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4FAD" w14:textId="7BE18DB7" w:rsidR="009B3030" w:rsidRDefault="009B3030" w:rsidP="009B3030">
      <w:pPr>
        <w:tabs>
          <w:tab w:val="center" w:pos="4536"/>
          <w:tab w:val="right" w:pos="8280"/>
          <w:tab w:val="right" w:pos="9639"/>
        </w:tabs>
        <w:ind w:right="2"/>
        <w:rPr>
          <w:rFonts w:ascii="Arial" w:hAnsi="Arial" w:cs="Arial"/>
          <w:b/>
          <w:bCs/>
          <w:sz w:val="28"/>
          <w:lang w:val="en-US" w:eastAsia="zh-CN"/>
        </w:rPr>
      </w:pPr>
      <w:bookmarkStart w:id="0" w:name="Title"/>
      <w:bookmarkStart w:id="1" w:name="DocumentFor"/>
      <w:bookmarkStart w:id="2" w:name="_Hlk39778260"/>
      <w:bookmarkEnd w:id="0"/>
      <w:bookmarkEnd w:id="1"/>
      <w:r>
        <w:rPr>
          <w:rFonts w:ascii="Arial" w:hAnsi="Arial" w:cs="Arial"/>
          <w:b/>
          <w:bCs/>
          <w:sz w:val="28"/>
        </w:rPr>
        <w:t>3GPP TSG RAN WG</w:t>
      </w:r>
      <w:r w:rsidR="00DF519F">
        <w:rPr>
          <w:rFonts w:ascii="Arial" w:hAnsi="Arial" w:cs="Arial"/>
          <w:b/>
          <w:bCs/>
          <w:sz w:val="28"/>
        </w:rPr>
        <w:t>3</w:t>
      </w:r>
      <w:r>
        <w:rPr>
          <w:rFonts w:ascii="Arial" w:hAnsi="Arial" w:cs="Arial"/>
          <w:b/>
          <w:bCs/>
          <w:sz w:val="28"/>
        </w:rPr>
        <w:t xml:space="preserve"> #11</w:t>
      </w:r>
      <w:r w:rsidR="00DF519F">
        <w:rPr>
          <w:rFonts w:ascii="Arial" w:hAnsi="Arial" w:cs="Arial"/>
          <w:b/>
          <w:bCs/>
          <w:sz w:val="28"/>
        </w:rPr>
        <w:t>1</w:t>
      </w:r>
      <w:r>
        <w:rPr>
          <w:rFonts w:ascii="Arial" w:hAnsi="Arial" w:cs="Arial"/>
          <w:b/>
          <w:bCs/>
          <w:sz w:val="28"/>
        </w:rPr>
        <w:t>-e</w:t>
      </w:r>
      <w:r>
        <w:rPr>
          <w:rFonts w:ascii="Arial" w:hAnsi="Arial" w:cs="Arial"/>
          <w:b/>
          <w:bCs/>
          <w:sz w:val="28"/>
        </w:rPr>
        <w:tab/>
      </w:r>
      <w:r>
        <w:rPr>
          <w:rFonts w:ascii="Arial" w:hAnsi="Arial" w:cs="Arial"/>
          <w:b/>
          <w:bCs/>
          <w:sz w:val="28"/>
        </w:rPr>
        <w:tab/>
      </w:r>
      <w:r w:rsidR="00A23C9E">
        <w:rPr>
          <w:rFonts w:ascii="Arial" w:hAnsi="Arial" w:cs="Arial"/>
          <w:b/>
          <w:bCs/>
          <w:sz w:val="28"/>
        </w:rPr>
        <w:tab/>
      </w:r>
      <w:r w:rsidR="00A23C9E" w:rsidRPr="00A23C9E">
        <w:rPr>
          <w:rFonts w:ascii="Arial" w:hAnsi="Arial" w:cs="Arial"/>
          <w:b/>
          <w:bCs/>
          <w:sz w:val="28"/>
        </w:rPr>
        <w:t>R3-21</w:t>
      </w:r>
      <w:r w:rsidR="008C155B">
        <w:rPr>
          <w:rFonts w:ascii="Arial" w:hAnsi="Arial" w:cs="Arial"/>
          <w:b/>
          <w:bCs/>
          <w:sz w:val="28"/>
        </w:rPr>
        <w:t>1134</w:t>
      </w:r>
    </w:p>
    <w:bookmarkEnd w:id="2"/>
    <w:p w14:paraId="266C7232" w14:textId="77777777" w:rsidR="00632049" w:rsidRPr="00283E0E" w:rsidRDefault="00632049" w:rsidP="00632049">
      <w:pPr>
        <w:pStyle w:val="a9"/>
        <w:rPr>
          <w:b/>
          <w:bCs/>
          <w:color w:val="auto"/>
          <w:sz w:val="24"/>
        </w:rPr>
      </w:pPr>
      <w:r w:rsidRPr="00632049">
        <w:rPr>
          <w:b/>
          <w:bCs/>
          <w:color w:val="auto"/>
          <w:sz w:val="28"/>
          <w:szCs w:val="24"/>
        </w:rPr>
        <w:t>Online, January 25</w:t>
      </w:r>
      <w:r w:rsidRPr="00632049">
        <w:rPr>
          <w:b/>
          <w:bCs/>
          <w:color w:val="auto"/>
          <w:sz w:val="28"/>
          <w:szCs w:val="24"/>
          <w:vertAlign w:val="superscript"/>
        </w:rPr>
        <w:t>th</w:t>
      </w:r>
      <w:r w:rsidRPr="00632049">
        <w:rPr>
          <w:b/>
          <w:bCs/>
          <w:color w:val="auto"/>
          <w:sz w:val="28"/>
          <w:szCs w:val="24"/>
        </w:rPr>
        <w:t xml:space="preserve"> – February 5</w:t>
      </w:r>
      <w:r w:rsidRPr="00632049">
        <w:rPr>
          <w:b/>
          <w:bCs/>
          <w:color w:val="auto"/>
          <w:sz w:val="28"/>
          <w:szCs w:val="24"/>
          <w:vertAlign w:val="superscript"/>
        </w:rPr>
        <w:t>th</w:t>
      </w:r>
      <w:r w:rsidRPr="00632049">
        <w:rPr>
          <w:b/>
          <w:bCs/>
          <w:color w:val="auto"/>
          <w:sz w:val="28"/>
          <w:szCs w:val="24"/>
        </w:rPr>
        <w:t xml:space="preserve"> 2021</w:t>
      </w:r>
    </w:p>
    <w:p w14:paraId="2965B38B" w14:textId="77777777" w:rsidR="009B3030" w:rsidRDefault="009B3030" w:rsidP="009B3030"/>
    <w:p w14:paraId="3DA5AAFF" w14:textId="77777777" w:rsidR="00632049" w:rsidRDefault="00632049" w:rsidP="009B3030"/>
    <w:p w14:paraId="179DC7C4" w14:textId="77777777" w:rsidR="009B3030" w:rsidRDefault="009B3030" w:rsidP="009B3030">
      <w:pPr>
        <w:jc w:val="both"/>
        <w:rPr>
          <w:rFonts w:ascii="Arial" w:hAnsi="Arial" w:cs="Arial"/>
        </w:rPr>
      </w:pPr>
    </w:p>
    <w:p w14:paraId="1B05567D" w14:textId="77777777" w:rsidR="009B3030" w:rsidRPr="008C155B" w:rsidRDefault="009B3030" w:rsidP="008C155B">
      <w:pPr>
        <w:spacing w:after="60"/>
        <w:ind w:left="1985" w:hanging="1985"/>
        <w:rPr>
          <w:rFonts w:ascii="Arial" w:hAnsi="Arial" w:cs="Arial"/>
          <w:b/>
          <w:sz w:val="22"/>
          <w:szCs w:val="22"/>
        </w:rPr>
      </w:pPr>
      <w:r w:rsidRPr="008C155B">
        <w:rPr>
          <w:rFonts w:ascii="Arial" w:hAnsi="Arial" w:cs="Arial"/>
          <w:b/>
          <w:sz w:val="22"/>
          <w:szCs w:val="22"/>
        </w:rPr>
        <w:t>Title:</w:t>
      </w:r>
      <w:r w:rsidRPr="008C155B">
        <w:rPr>
          <w:rFonts w:ascii="Arial" w:hAnsi="Arial" w:cs="Arial"/>
          <w:b/>
          <w:sz w:val="22"/>
          <w:szCs w:val="22"/>
        </w:rPr>
        <w:tab/>
      </w:r>
      <w:r w:rsidR="00D65378" w:rsidRPr="008C155B">
        <w:rPr>
          <w:rFonts w:ascii="Arial" w:hAnsi="Arial" w:cs="Arial"/>
          <w:b/>
          <w:color w:val="FF0000"/>
          <w:sz w:val="22"/>
          <w:szCs w:val="22"/>
        </w:rPr>
        <w:t xml:space="preserve">[DRAFT] </w:t>
      </w:r>
      <w:r w:rsidR="00DF519F" w:rsidRPr="008C155B">
        <w:rPr>
          <w:rFonts w:ascii="Arial" w:hAnsi="Arial" w:cs="Arial"/>
          <w:b/>
          <w:sz w:val="22"/>
          <w:szCs w:val="22"/>
        </w:rPr>
        <w:t xml:space="preserve">Reply </w:t>
      </w:r>
      <w:r w:rsidR="002D7B4F" w:rsidRPr="008C155B">
        <w:rPr>
          <w:rFonts w:ascii="Arial" w:hAnsi="Arial" w:cs="Arial"/>
          <w:b/>
          <w:sz w:val="22"/>
          <w:szCs w:val="22"/>
        </w:rPr>
        <w:t>LS on</w:t>
      </w:r>
      <w:r w:rsidR="00DF519F" w:rsidRPr="008C155B">
        <w:rPr>
          <w:rFonts w:ascii="Arial" w:hAnsi="Arial" w:cs="Arial"/>
          <w:b/>
          <w:sz w:val="22"/>
          <w:szCs w:val="22"/>
        </w:rPr>
        <w:t xml:space="preserve"> Conditional PSCell Addition/Change agreements</w:t>
      </w:r>
    </w:p>
    <w:p w14:paraId="36D3BA4D" w14:textId="77777777" w:rsidR="009B3030" w:rsidRPr="008C155B" w:rsidRDefault="009B3030" w:rsidP="008C155B">
      <w:pPr>
        <w:spacing w:after="60"/>
        <w:ind w:left="1985" w:hanging="1985"/>
        <w:rPr>
          <w:b/>
          <w:sz w:val="22"/>
          <w:szCs w:val="22"/>
        </w:rPr>
      </w:pPr>
      <w:r w:rsidRPr="008C155B">
        <w:rPr>
          <w:rFonts w:ascii="Arial" w:hAnsi="Arial" w:cs="Arial"/>
          <w:b/>
          <w:sz w:val="22"/>
          <w:szCs w:val="22"/>
        </w:rPr>
        <w:t>Response to:</w:t>
      </w:r>
      <w:r w:rsidRPr="008C155B">
        <w:rPr>
          <w:rFonts w:ascii="Arial" w:hAnsi="Arial" w:cs="Arial"/>
          <w:b/>
          <w:sz w:val="22"/>
          <w:szCs w:val="22"/>
        </w:rPr>
        <w:tab/>
      </w:r>
      <w:r w:rsidR="00DF519F" w:rsidRPr="008C155B">
        <w:rPr>
          <w:rFonts w:ascii="Arial" w:hAnsi="Arial" w:cs="Arial"/>
          <w:b/>
          <w:sz w:val="22"/>
          <w:szCs w:val="22"/>
        </w:rPr>
        <w:t>R2-2010850</w:t>
      </w:r>
    </w:p>
    <w:p w14:paraId="739EDAFC" w14:textId="77777777" w:rsidR="009B3030" w:rsidRPr="008C155B" w:rsidRDefault="009B3030" w:rsidP="008C155B">
      <w:pPr>
        <w:spacing w:after="60"/>
        <w:ind w:left="1985" w:hanging="1985"/>
        <w:rPr>
          <w:rFonts w:ascii="Arial" w:hAnsi="Arial" w:cs="Arial"/>
          <w:b/>
          <w:sz w:val="22"/>
          <w:szCs w:val="22"/>
        </w:rPr>
      </w:pPr>
      <w:r w:rsidRPr="008C155B">
        <w:rPr>
          <w:rFonts w:ascii="Arial" w:hAnsi="Arial" w:cs="Arial"/>
          <w:b/>
          <w:sz w:val="22"/>
          <w:szCs w:val="22"/>
        </w:rPr>
        <w:t>Release:</w:t>
      </w:r>
      <w:r w:rsidRPr="008C155B">
        <w:rPr>
          <w:rFonts w:ascii="Arial" w:hAnsi="Arial" w:cs="Arial"/>
          <w:b/>
          <w:sz w:val="22"/>
          <w:szCs w:val="22"/>
        </w:rPr>
        <w:tab/>
      </w:r>
      <w:r w:rsidRPr="008C155B">
        <w:rPr>
          <w:rFonts w:ascii="Arial" w:hAnsi="Arial" w:cs="Arial" w:hint="eastAsia"/>
          <w:b/>
          <w:sz w:val="22"/>
          <w:szCs w:val="22"/>
        </w:rPr>
        <w:t>Release 1</w:t>
      </w:r>
      <w:r w:rsidR="002D7B4F" w:rsidRPr="008C155B">
        <w:rPr>
          <w:rFonts w:ascii="Arial" w:hAnsi="Arial" w:cs="Arial"/>
          <w:b/>
          <w:sz w:val="22"/>
          <w:szCs w:val="22"/>
        </w:rPr>
        <w:t>7</w:t>
      </w:r>
    </w:p>
    <w:p w14:paraId="3043EC89" w14:textId="77777777" w:rsidR="009B3030" w:rsidRPr="008C155B" w:rsidRDefault="009B3030" w:rsidP="008C155B">
      <w:pPr>
        <w:spacing w:after="60"/>
        <w:ind w:left="1985" w:hanging="1985"/>
        <w:rPr>
          <w:rFonts w:ascii="Arial" w:hAnsi="Arial" w:cs="Arial"/>
          <w:b/>
          <w:sz w:val="22"/>
          <w:szCs w:val="22"/>
        </w:rPr>
      </w:pPr>
      <w:r w:rsidRPr="008C155B">
        <w:rPr>
          <w:rFonts w:ascii="Arial" w:hAnsi="Arial" w:cs="Arial"/>
          <w:b/>
          <w:sz w:val="22"/>
          <w:szCs w:val="22"/>
        </w:rPr>
        <w:t>Work Item:</w:t>
      </w:r>
      <w:r w:rsidRPr="008C155B">
        <w:rPr>
          <w:rFonts w:ascii="Arial" w:hAnsi="Arial" w:cs="Arial"/>
          <w:b/>
          <w:sz w:val="22"/>
          <w:szCs w:val="22"/>
        </w:rPr>
        <w:tab/>
      </w:r>
      <w:r w:rsidR="002D7B4F" w:rsidRPr="008C155B">
        <w:rPr>
          <w:rFonts w:ascii="Arial" w:hAnsi="Arial" w:cs="Arial"/>
          <w:b/>
          <w:sz w:val="22"/>
          <w:szCs w:val="22"/>
        </w:rPr>
        <w:t>LTE_NR_DC_enh-Core</w:t>
      </w:r>
    </w:p>
    <w:p w14:paraId="38D60854" w14:textId="77777777" w:rsidR="009B3030" w:rsidRDefault="009B3030" w:rsidP="008C155B">
      <w:pPr>
        <w:spacing w:after="60"/>
        <w:ind w:left="1985" w:hanging="1985"/>
        <w:rPr>
          <w:rFonts w:ascii="Arial" w:hAnsi="Arial" w:cs="Arial"/>
          <w:b/>
        </w:rPr>
      </w:pPr>
    </w:p>
    <w:p w14:paraId="060A6013" w14:textId="1B062996" w:rsidR="009B3030" w:rsidRPr="008C155B" w:rsidRDefault="009B3030" w:rsidP="008C155B">
      <w:pPr>
        <w:spacing w:after="60"/>
        <w:ind w:left="1985" w:hanging="1985"/>
        <w:rPr>
          <w:rFonts w:ascii="Arial" w:hAnsi="Arial" w:cs="Arial"/>
          <w:b/>
          <w:color w:val="FF0000"/>
          <w:sz w:val="22"/>
          <w:szCs w:val="22"/>
        </w:rPr>
      </w:pPr>
      <w:r w:rsidRPr="008C155B">
        <w:rPr>
          <w:rFonts w:ascii="Arial" w:hAnsi="Arial" w:cs="Arial"/>
          <w:b/>
          <w:sz w:val="22"/>
          <w:szCs w:val="22"/>
        </w:rPr>
        <w:t>Source:</w:t>
      </w:r>
      <w:r w:rsidRPr="008C155B">
        <w:rPr>
          <w:rFonts w:ascii="Arial" w:hAnsi="Arial" w:cs="Arial"/>
          <w:b/>
          <w:sz w:val="22"/>
          <w:szCs w:val="22"/>
        </w:rPr>
        <w:tab/>
      </w:r>
      <w:r w:rsidR="008C155B" w:rsidRPr="008C155B">
        <w:rPr>
          <w:rFonts w:ascii="Arial" w:hAnsi="Arial" w:cs="Arial"/>
          <w:b/>
          <w:sz w:val="22"/>
          <w:szCs w:val="22"/>
        </w:rPr>
        <w:t>Huawei</w:t>
      </w:r>
      <w:r w:rsidR="00632049" w:rsidRPr="008C155B">
        <w:rPr>
          <w:rFonts w:ascii="Arial" w:hAnsi="Arial" w:cs="Arial"/>
          <w:b/>
          <w:sz w:val="22"/>
          <w:szCs w:val="22"/>
        </w:rPr>
        <w:t xml:space="preserve"> </w:t>
      </w:r>
      <w:r w:rsidR="00632049" w:rsidRPr="008C155B">
        <w:rPr>
          <w:rFonts w:ascii="Arial" w:hAnsi="Arial" w:cs="Arial"/>
          <w:b/>
          <w:color w:val="FF0000"/>
          <w:sz w:val="22"/>
          <w:szCs w:val="22"/>
        </w:rPr>
        <w:t xml:space="preserve">[to be </w:t>
      </w:r>
      <w:r w:rsidR="0058756A" w:rsidRPr="008C155B">
        <w:rPr>
          <w:rFonts w:ascii="Arial" w:hAnsi="Arial" w:cs="Arial"/>
          <w:b/>
          <w:color w:val="FF0000"/>
          <w:sz w:val="22"/>
          <w:szCs w:val="22"/>
        </w:rPr>
        <w:t>RAN</w:t>
      </w:r>
      <w:r w:rsidR="00DF519F" w:rsidRPr="008C155B">
        <w:rPr>
          <w:rFonts w:ascii="Arial" w:hAnsi="Arial" w:cs="Arial"/>
          <w:b/>
          <w:color w:val="FF0000"/>
          <w:sz w:val="22"/>
          <w:szCs w:val="22"/>
        </w:rPr>
        <w:t>3</w:t>
      </w:r>
      <w:r w:rsidR="00632049" w:rsidRPr="008C155B">
        <w:rPr>
          <w:rFonts w:ascii="Arial" w:hAnsi="Arial" w:cs="Arial"/>
          <w:b/>
          <w:color w:val="FF0000"/>
          <w:sz w:val="22"/>
          <w:szCs w:val="22"/>
        </w:rPr>
        <w:t>]</w:t>
      </w:r>
    </w:p>
    <w:p w14:paraId="57147F69" w14:textId="77777777" w:rsidR="009B3030" w:rsidRPr="008C155B" w:rsidRDefault="009B3030" w:rsidP="008C155B">
      <w:pPr>
        <w:spacing w:after="60"/>
        <w:ind w:left="1985" w:hanging="1985"/>
        <w:rPr>
          <w:rFonts w:ascii="Arial" w:hAnsi="Arial" w:cs="Arial"/>
          <w:b/>
          <w:sz w:val="22"/>
          <w:szCs w:val="22"/>
        </w:rPr>
      </w:pPr>
      <w:r w:rsidRPr="008C155B">
        <w:rPr>
          <w:rFonts w:ascii="Arial" w:hAnsi="Arial" w:cs="Arial"/>
          <w:b/>
          <w:sz w:val="22"/>
          <w:szCs w:val="22"/>
        </w:rPr>
        <w:t>To:</w:t>
      </w:r>
      <w:r w:rsidRPr="008C155B">
        <w:rPr>
          <w:rFonts w:ascii="Arial" w:hAnsi="Arial" w:cs="Arial"/>
          <w:b/>
          <w:sz w:val="22"/>
          <w:szCs w:val="22"/>
        </w:rPr>
        <w:tab/>
        <w:t>RAN</w:t>
      </w:r>
      <w:r w:rsidR="00DF519F" w:rsidRPr="008C155B">
        <w:rPr>
          <w:rFonts w:ascii="Arial" w:hAnsi="Arial" w:cs="Arial"/>
          <w:b/>
          <w:sz w:val="22"/>
          <w:szCs w:val="22"/>
        </w:rPr>
        <w:t>2</w:t>
      </w:r>
    </w:p>
    <w:p w14:paraId="4868B610" w14:textId="77777777" w:rsidR="009B3030" w:rsidRPr="008C155B" w:rsidRDefault="009B3030" w:rsidP="008C155B">
      <w:pPr>
        <w:pStyle w:val="Source"/>
        <w:rPr>
          <w:sz w:val="22"/>
          <w:szCs w:val="22"/>
        </w:rPr>
      </w:pPr>
      <w:r w:rsidRPr="008C155B">
        <w:rPr>
          <w:sz w:val="22"/>
          <w:szCs w:val="22"/>
        </w:rPr>
        <w:t>Cc:</w:t>
      </w:r>
      <w:r w:rsidRPr="008C155B">
        <w:rPr>
          <w:sz w:val="22"/>
          <w:szCs w:val="22"/>
        </w:rPr>
        <w:tab/>
      </w:r>
    </w:p>
    <w:p w14:paraId="741D5242" w14:textId="77777777" w:rsidR="009B3030" w:rsidRDefault="009B3030" w:rsidP="009B3030">
      <w:pPr>
        <w:spacing w:after="60"/>
        <w:ind w:left="1985" w:hanging="1985"/>
        <w:jc w:val="both"/>
        <w:rPr>
          <w:rFonts w:ascii="Arial" w:hAnsi="Arial" w:cs="Arial"/>
          <w:bCs/>
        </w:rPr>
      </w:pPr>
    </w:p>
    <w:p w14:paraId="02CCA6A4" w14:textId="77777777" w:rsidR="008C155B" w:rsidRDefault="008C155B" w:rsidP="008C155B">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Pr>
          <w:rFonts w:ascii="Arial" w:hAnsi="Arial" w:cs="Arial"/>
          <w:b/>
          <w:bCs/>
          <w:sz w:val="22"/>
          <w:szCs w:val="22"/>
        </w:rPr>
        <w:t>Yan Wang</w:t>
      </w:r>
    </w:p>
    <w:p w14:paraId="002180AD" w14:textId="77777777" w:rsidR="008C155B" w:rsidRDefault="008C155B" w:rsidP="008C155B">
      <w:pPr>
        <w:spacing w:after="60"/>
        <w:ind w:left="1985" w:hanging="1985"/>
        <w:rPr>
          <w:rFonts w:ascii="Arial" w:hAnsi="Arial" w:cs="Arial"/>
          <w:b/>
          <w:bCs/>
          <w:sz w:val="22"/>
          <w:szCs w:val="22"/>
        </w:rPr>
      </w:pPr>
      <w:r>
        <w:rPr>
          <w:rFonts w:ascii="Arial" w:hAnsi="Arial" w:cs="Arial"/>
          <w:b/>
          <w:bCs/>
          <w:sz w:val="22"/>
          <w:szCs w:val="22"/>
        </w:rPr>
        <w:tab/>
        <w:t>Wangyan7@huawei.com</w:t>
      </w:r>
    </w:p>
    <w:p w14:paraId="20522EF0" w14:textId="77777777" w:rsidR="008C155B" w:rsidRPr="004E3939" w:rsidRDefault="008C155B" w:rsidP="008C155B">
      <w:pPr>
        <w:spacing w:after="60"/>
        <w:ind w:left="1985" w:hanging="1985"/>
        <w:rPr>
          <w:rFonts w:ascii="Arial" w:hAnsi="Arial" w:cs="Arial"/>
          <w:b/>
          <w:bCs/>
          <w:sz w:val="22"/>
          <w:szCs w:val="22"/>
        </w:rPr>
      </w:pPr>
      <w:r>
        <w:rPr>
          <w:rFonts w:ascii="Arial" w:hAnsi="Arial" w:cs="Arial"/>
          <w:b/>
          <w:bCs/>
          <w:sz w:val="22"/>
          <w:szCs w:val="22"/>
        </w:rPr>
        <w:tab/>
      </w:r>
    </w:p>
    <w:p w14:paraId="0BDF7F9B" w14:textId="77777777" w:rsidR="008C155B" w:rsidRPr="00383545" w:rsidRDefault="008C155B" w:rsidP="008C155B">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b"/>
            <w:rFonts w:ascii="Arial" w:hAnsi="Arial" w:cs="Arial"/>
            <w:b/>
            <w:sz w:val="22"/>
            <w:szCs w:val="22"/>
          </w:rPr>
          <w:t>mailto:3GPPLiaison@etsi.org</w:t>
        </w:r>
      </w:hyperlink>
    </w:p>
    <w:p w14:paraId="182F1F66" w14:textId="77777777" w:rsidR="008C155B" w:rsidRDefault="008C155B" w:rsidP="008C155B">
      <w:pPr>
        <w:spacing w:after="60"/>
        <w:ind w:left="1985" w:hanging="1985"/>
        <w:rPr>
          <w:rFonts w:ascii="Arial" w:hAnsi="Arial" w:cs="Arial"/>
          <w:b/>
        </w:rPr>
      </w:pPr>
    </w:p>
    <w:p w14:paraId="62D44779" w14:textId="77777777" w:rsidR="008C155B" w:rsidRPr="00CB1E04" w:rsidRDefault="008C155B" w:rsidP="008C155B">
      <w:pPr>
        <w:spacing w:after="60"/>
        <w:ind w:left="1985" w:hanging="1985"/>
        <w:rPr>
          <w:rFonts w:ascii="Arial" w:hAnsi="Arial" w:cs="Arial"/>
          <w:b/>
          <w:bCs/>
          <w:sz w:val="22"/>
          <w:szCs w:val="22"/>
        </w:rPr>
      </w:pPr>
      <w:r>
        <w:rPr>
          <w:rFonts w:ascii="Arial" w:hAnsi="Arial" w:cs="Arial"/>
          <w:b/>
        </w:rPr>
        <w:t>Attachments:</w:t>
      </w:r>
      <w:r>
        <w:rPr>
          <w:rFonts w:ascii="Arial" w:hAnsi="Arial" w:cs="Arial"/>
          <w:bCs/>
        </w:rPr>
        <w:tab/>
      </w:r>
      <w:r w:rsidRPr="00CB1E04">
        <w:rPr>
          <w:rFonts w:ascii="Arial" w:hAnsi="Arial" w:cs="Arial"/>
          <w:b/>
          <w:bCs/>
          <w:sz w:val="22"/>
          <w:szCs w:val="22"/>
        </w:rPr>
        <w:t>None</w:t>
      </w:r>
    </w:p>
    <w:p w14:paraId="0297A17F" w14:textId="4A9409A1" w:rsidR="009B3030" w:rsidRPr="008C155B" w:rsidRDefault="008C155B" w:rsidP="008C155B">
      <w:pPr>
        <w:pStyle w:val="1"/>
        <w:keepLines/>
        <w:pBdr>
          <w:top w:val="single" w:sz="12" w:space="3" w:color="auto"/>
        </w:pBdr>
        <w:overflowPunct w:val="0"/>
        <w:autoSpaceDE w:val="0"/>
        <w:autoSpaceDN w:val="0"/>
        <w:adjustRightInd w:val="0"/>
        <w:spacing w:before="240" w:after="180"/>
        <w:ind w:left="1134" w:right="0" w:hanging="1134"/>
        <w:textAlignment w:val="baseline"/>
        <w:rPr>
          <w:rFonts w:eastAsia="等线"/>
          <w:b w:val="0"/>
          <w:sz w:val="36"/>
          <w:lang w:eastAsia="en-GB"/>
        </w:rPr>
      </w:pPr>
      <w:r>
        <w:rPr>
          <w:rFonts w:eastAsia="等线"/>
          <w:b w:val="0"/>
          <w:sz w:val="36"/>
          <w:lang w:eastAsia="en-GB"/>
        </w:rPr>
        <w:t>1. Overall Description</w:t>
      </w:r>
    </w:p>
    <w:p w14:paraId="07538D11" w14:textId="77777777" w:rsidR="00FB1BC7" w:rsidRDefault="009B3030" w:rsidP="00FB1BC7">
      <w:pPr>
        <w:pStyle w:val="a9"/>
        <w:spacing w:after="180"/>
        <w:jc w:val="both"/>
        <w:rPr>
          <w:color w:val="auto"/>
          <w:lang w:eastAsia="zh-CN"/>
        </w:rPr>
      </w:pPr>
      <w:r w:rsidRPr="0091428E">
        <w:rPr>
          <w:color w:val="auto"/>
          <w:lang w:eastAsia="zh-CN"/>
        </w:rPr>
        <w:t>RAN</w:t>
      </w:r>
      <w:r w:rsidR="00DF519F">
        <w:rPr>
          <w:color w:val="auto"/>
          <w:lang w:eastAsia="zh-CN"/>
        </w:rPr>
        <w:t>3</w:t>
      </w:r>
      <w:r w:rsidRPr="0091428E">
        <w:rPr>
          <w:color w:val="auto"/>
          <w:lang w:eastAsia="zh-CN"/>
        </w:rPr>
        <w:t xml:space="preserve"> </w:t>
      </w:r>
      <w:r w:rsidR="00DF519F">
        <w:rPr>
          <w:color w:val="auto"/>
          <w:lang w:eastAsia="zh-CN"/>
        </w:rPr>
        <w:t xml:space="preserve">thanks RAN2 for the LS </w:t>
      </w:r>
      <w:r w:rsidR="00DF519F" w:rsidRPr="00DF519F">
        <w:rPr>
          <w:color w:val="auto"/>
          <w:lang w:eastAsia="zh-CN"/>
        </w:rPr>
        <w:t>R2-2010850</w:t>
      </w:r>
      <w:r w:rsidR="00DF519F">
        <w:rPr>
          <w:color w:val="auto"/>
          <w:lang w:eastAsia="zh-CN"/>
        </w:rPr>
        <w:t xml:space="preserve"> </w:t>
      </w:r>
      <w:r w:rsidR="00877CA2" w:rsidRPr="00877CA2">
        <w:rPr>
          <w:color w:val="auto"/>
          <w:lang w:eastAsia="zh-CN"/>
        </w:rPr>
        <w:t>on Conditional PSCell Addition/Change agreements</w:t>
      </w:r>
      <w:r w:rsidR="00877CA2">
        <w:rPr>
          <w:color w:val="auto"/>
          <w:lang w:eastAsia="zh-CN"/>
        </w:rPr>
        <w:t>.</w:t>
      </w:r>
    </w:p>
    <w:p w14:paraId="232AC055" w14:textId="3A97ABFA" w:rsidR="00FB1BC7" w:rsidRDefault="00877CA2" w:rsidP="00FB1BC7">
      <w:pPr>
        <w:pStyle w:val="a9"/>
        <w:spacing w:after="180"/>
        <w:jc w:val="both"/>
        <w:rPr>
          <w:color w:val="auto"/>
          <w:lang w:eastAsia="zh-CN"/>
        </w:rPr>
      </w:pPr>
      <w:r>
        <w:rPr>
          <w:color w:val="auto"/>
          <w:lang w:eastAsia="zh-CN"/>
        </w:rPr>
        <w:t>RAN3 discussed how to support CPAC in two meetings</w:t>
      </w:r>
      <w:r w:rsidR="00FB1BC7">
        <w:rPr>
          <w:color w:val="auto"/>
          <w:lang w:eastAsia="zh-CN"/>
        </w:rPr>
        <w:t>,</w:t>
      </w:r>
      <w:r>
        <w:rPr>
          <w:color w:val="auto"/>
          <w:lang w:eastAsia="zh-CN"/>
        </w:rPr>
        <w:t xml:space="preserve"> and </w:t>
      </w:r>
      <w:r w:rsidR="002170FE">
        <w:rPr>
          <w:color w:val="auto"/>
          <w:lang w:eastAsia="zh-CN"/>
        </w:rPr>
        <w:t>would like to feedback the following information.</w:t>
      </w:r>
    </w:p>
    <w:p w14:paraId="00BE1777" w14:textId="3A21452F" w:rsidR="002170FE" w:rsidRDefault="002170FE" w:rsidP="002D10D0">
      <w:pPr>
        <w:pStyle w:val="a9"/>
        <w:numPr>
          <w:ilvl w:val="0"/>
          <w:numId w:val="12"/>
        </w:numPr>
        <w:spacing w:after="180"/>
        <w:jc w:val="both"/>
        <w:rPr>
          <w:color w:val="auto"/>
          <w:lang w:eastAsia="zh-CN"/>
        </w:rPr>
      </w:pPr>
      <w:r>
        <w:rPr>
          <w:color w:val="auto"/>
          <w:lang w:eastAsia="zh-CN"/>
        </w:rPr>
        <w:t>RAN3 Agreements and working assumptions:</w:t>
      </w:r>
    </w:p>
    <w:p w14:paraId="2A8E786B" w14:textId="1500AB2A" w:rsidR="002170FE" w:rsidRPr="00FB1BC7" w:rsidRDefault="002170FE" w:rsidP="00FB1BC7">
      <w:pPr>
        <w:pStyle w:val="a9"/>
        <w:numPr>
          <w:ilvl w:val="1"/>
          <w:numId w:val="12"/>
        </w:numPr>
        <w:spacing w:after="180"/>
        <w:jc w:val="both"/>
        <w:rPr>
          <w:color w:val="auto"/>
          <w:lang w:eastAsia="zh-CN"/>
        </w:rPr>
      </w:pPr>
      <w:r w:rsidRPr="00FB1BC7">
        <w:rPr>
          <w:color w:val="auto"/>
          <w:lang w:eastAsia="zh-CN"/>
        </w:rPr>
        <w:t>Target SN to make the decision on the prepared PSCells.</w:t>
      </w:r>
    </w:p>
    <w:p w14:paraId="1F564F2B" w14:textId="6391C48C" w:rsidR="00FB1BC7" w:rsidRPr="00FB1BC7" w:rsidRDefault="00FB1BC7" w:rsidP="00FB1BC7">
      <w:pPr>
        <w:pStyle w:val="a9"/>
        <w:numPr>
          <w:ilvl w:val="1"/>
          <w:numId w:val="12"/>
        </w:numPr>
        <w:spacing w:after="180"/>
        <w:jc w:val="both"/>
        <w:rPr>
          <w:color w:val="auto"/>
          <w:lang w:eastAsia="zh-CN"/>
        </w:rPr>
      </w:pPr>
      <w:r w:rsidRPr="00FB1BC7">
        <w:rPr>
          <w:rFonts w:hint="eastAsia"/>
          <w:color w:val="auto"/>
          <w:lang w:eastAsia="zh-CN"/>
        </w:rPr>
        <w:t xml:space="preserve">WA: </w:t>
      </w:r>
      <w:r w:rsidRPr="00FB1BC7">
        <w:rPr>
          <w:color w:val="auto"/>
          <w:lang w:eastAsia="zh-CN"/>
        </w:rPr>
        <w:t>Prepare multiple PSCells in one CPAC procedure.</w:t>
      </w:r>
    </w:p>
    <w:p w14:paraId="3059E07B" w14:textId="77777777" w:rsidR="002170FE" w:rsidRDefault="002170FE" w:rsidP="00FB1BC7">
      <w:pPr>
        <w:pStyle w:val="a9"/>
        <w:numPr>
          <w:ilvl w:val="1"/>
          <w:numId w:val="12"/>
        </w:numPr>
        <w:spacing w:after="180"/>
        <w:jc w:val="both"/>
        <w:rPr>
          <w:color w:val="auto"/>
          <w:lang w:eastAsia="zh-CN"/>
        </w:rPr>
      </w:pPr>
      <w:r w:rsidRPr="00FB1BC7">
        <w:rPr>
          <w:color w:val="auto"/>
          <w:lang w:eastAsia="zh-CN"/>
        </w:rPr>
        <w:t xml:space="preserve">In CPA and MN initiated inter-SN CPC, MN does not send execution condition(s) to the Target SN, Target SN provides the prepared PSCell id(s) and the corresponding RRC container (RRCReconfiguration) to the MN, and then the MN generates and transmits the conditional configuration message to the UE. </w:t>
      </w:r>
    </w:p>
    <w:p w14:paraId="78292A91" w14:textId="09528195" w:rsidR="00FB1BC7" w:rsidRPr="00FB1BC7" w:rsidRDefault="006948DD" w:rsidP="00FB1BC7">
      <w:pPr>
        <w:pStyle w:val="a9"/>
        <w:numPr>
          <w:ilvl w:val="1"/>
          <w:numId w:val="12"/>
        </w:numPr>
        <w:spacing w:after="180"/>
        <w:jc w:val="both"/>
        <w:rPr>
          <w:color w:val="auto"/>
          <w:lang w:eastAsia="zh-CN"/>
        </w:rPr>
      </w:pPr>
      <w:ins w:id="3" w:author="Huawei1" w:date="2021-02-01T23:02:00Z">
        <w:r>
          <w:rPr>
            <w:color w:val="auto"/>
            <w:lang w:eastAsia="zh-CN"/>
          </w:rPr>
          <w:t xml:space="preserve">WA: </w:t>
        </w:r>
      </w:ins>
      <w:r w:rsidR="00FB1BC7" w:rsidRPr="00FB1BC7">
        <w:rPr>
          <w:color w:val="auto"/>
          <w:lang w:eastAsia="zh-CN"/>
        </w:rPr>
        <w:t>In SN initiated inter-SN CPC, only prepare multiple PSCells in one target SN by one SN Change procedure. Not support direct communication between S-SN and T-SN for SN initiated inter-SN CPC</w:t>
      </w:r>
      <w:r w:rsidR="00FB1BC7">
        <w:rPr>
          <w:color w:val="auto"/>
          <w:lang w:eastAsia="zh-CN"/>
        </w:rPr>
        <w:t>.</w:t>
      </w:r>
    </w:p>
    <w:p w14:paraId="2BAF0F66" w14:textId="77777777" w:rsidR="00FB1BC7" w:rsidRPr="00FB1BC7" w:rsidRDefault="00FB1BC7" w:rsidP="00FB1BC7">
      <w:pPr>
        <w:pStyle w:val="a9"/>
        <w:numPr>
          <w:ilvl w:val="1"/>
          <w:numId w:val="12"/>
        </w:numPr>
        <w:spacing w:after="180"/>
        <w:jc w:val="both"/>
        <w:rPr>
          <w:color w:val="auto"/>
          <w:lang w:eastAsia="zh-CN"/>
        </w:rPr>
      </w:pPr>
      <w:r w:rsidRPr="00FB1BC7">
        <w:rPr>
          <w:color w:val="auto"/>
          <w:lang w:eastAsia="zh-CN"/>
        </w:rPr>
        <w:t xml:space="preserve">Support Late Data Forwarding in CPAC. </w:t>
      </w:r>
    </w:p>
    <w:p w14:paraId="1527B412" w14:textId="14F6C024" w:rsidR="00FB1BC7" w:rsidRPr="00FB1BC7" w:rsidRDefault="006948DD" w:rsidP="00FB1BC7">
      <w:pPr>
        <w:pStyle w:val="a9"/>
        <w:numPr>
          <w:ilvl w:val="1"/>
          <w:numId w:val="12"/>
        </w:numPr>
        <w:spacing w:after="180"/>
        <w:jc w:val="both"/>
        <w:rPr>
          <w:color w:val="auto"/>
          <w:lang w:eastAsia="zh-CN"/>
        </w:rPr>
      </w:pPr>
      <w:ins w:id="4" w:author="Huawei1" w:date="2021-02-01T23:02:00Z">
        <w:r>
          <w:rPr>
            <w:color w:val="auto"/>
            <w:lang w:eastAsia="zh-CN"/>
          </w:rPr>
          <w:t xml:space="preserve">WA: </w:t>
        </w:r>
      </w:ins>
      <w:r w:rsidR="00FB1BC7" w:rsidRPr="00FB1BC7">
        <w:rPr>
          <w:color w:val="auto"/>
          <w:lang w:eastAsia="zh-CN"/>
        </w:rPr>
        <w:t>In case of both MN and SN initiated inter-SN CPC, to support late data forwarding, it is needed to inform the source SN about the successful CPC execution and UE accesses to the target SN, details FFS. RAN3 waits for RAN2 progress before discussing further details.</w:t>
      </w:r>
      <w:bookmarkStart w:id="5" w:name="_GoBack"/>
      <w:bookmarkEnd w:id="5"/>
    </w:p>
    <w:p w14:paraId="5D581F98" w14:textId="77777777" w:rsidR="00FB1BC7" w:rsidRPr="00FB1BC7" w:rsidRDefault="00FB1BC7" w:rsidP="00FB1BC7">
      <w:pPr>
        <w:pStyle w:val="a9"/>
        <w:numPr>
          <w:ilvl w:val="1"/>
          <w:numId w:val="12"/>
        </w:numPr>
        <w:spacing w:after="180"/>
        <w:jc w:val="both"/>
        <w:rPr>
          <w:color w:val="auto"/>
          <w:lang w:eastAsia="zh-CN"/>
        </w:rPr>
      </w:pPr>
      <w:r w:rsidRPr="00FB1BC7">
        <w:rPr>
          <w:color w:val="auto"/>
          <w:lang w:eastAsia="zh-CN"/>
        </w:rPr>
        <w:t>Support early data forwarding in CPAC.</w:t>
      </w:r>
    </w:p>
    <w:p w14:paraId="2938C8CD" w14:textId="77777777" w:rsidR="00FB1BC7" w:rsidRPr="00FB1BC7" w:rsidRDefault="00FB1BC7" w:rsidP="00FB1BC7">
      <w:pPr>
        <w:pStyle w:val="a9"/>
        <w:numPr>
          <w:ilvl w:val="1"/>
          <w:numId w:val="12"/>
        </w:numPr>
        <w:spacing w:after="180"/>
        <w:jc w:val="both"/>
        <w:rPr>
          <w:color w:val="auto"/>
          <w:lang w:eastAsia="zh-CN"/>
        </w:rPr>
      </w:pPr>
      <w:r w:rsidRPr="00FB1BC7">
        <w:rPr>
          <w:color w:val="auto"/>
          <w:lang w:eastAsia="zh-CN"/>
        </w:rPr>
        <w:t>WA: in case of MN initiated inter-SN CPC, to support early data forwarding, the MN needs to inform source SN about CPC triggered (i.e. the successful reconfiguration of CPC at UE), details FFS.</w:t>
      </w:r>
    </w:p>
    <w:p w14:paraId="70196A74" w14:textId="444FF3A8" w:rsidR="002170FE" w:rsidRDefault="002170FE" w:rsidP="002170FE">
      <w:pPr>
        <w:pStyle w:val="a9"/>
        <w:numPr>
          <w:ilvl w:val="0"/>
          <w:numId w:val="12"/>
        </w:numPr>
        <w:spacing w:after="180"/>
        <w:jc w:val="both"/>
        <w:rPr>
          <w:color w:val="auto"/>
          <w:lang w:eastAsia="zh-CN"/>
        </w:rPr>
      </w:pPr>
      <w:r w:rsidRPr="002170FE">
        <w:rPr>
          <w:color w:val="auto"/>
          <w:lang w:eastAsia="zh-CN"/>
        </w:rPr>
        <w:t>About the</w:t>
      </w:r>
      <w:r>
        <w:rPr>
          <w:color w:val="auto"/>
          <w:lang w:eastAsia="zh-CN"/>
        </w:rPr>
        <w:t xml:space="preserve"> inter-node </w:t>
      </w:r>
      <w:r w:rsidRPr="002170FE">
        <w:rPr>
          <w:color w:val="auto"/>
          <w:lang w:eastAsia="zh-CN"/>
        </w:rPr>
        <w:t>RRC container design</w:t>
      </w:r>
    </w:p>
    <w:p w14:paraId="135F3FF1" w14:textId="3C288C4F" w:rsidR="002170FE" w:rsidRDefault="002170FE" w:rsidP="00FB1BC7">
      <w:pPr>
        <w:pStyle w:val="a9"/>
        <w:numPr>
          <w:ilvl w:val="1"/>
          <w:numId w:val="12"/>
        </w:numPr>
        <w:spacing w:after="180"/>
        <w:jc w:val="both"/>
        <w:rPr>
          <w:color w:val="auto"/>
          <w:lang w:eastAsia="zh-CN"/>
        </w:rPr>
      </w:pPr>
      <w:r>
        <w:rPr>
          <w:color w:val="auto"/>
          <w:lang w:eastAsia="zh-CN"/>
        </w:rPr>
        <w:t xml:space="preserve">In case multiple PSCells are prepared in one CPAC procedure, RAN3 would like to ask RAN2 to feedback on </w:t>
      </w:r>
      <w:r w:rsidRPr="002170FE">
        <w:rPr>
          <w:color w:val="auto"/>
          <w:lang w:eastAsia="zh-CN"/>
        </w:rPr>
        <w:t xml:space="preserve">the </w:t>
      </w:r>
      <w:r>
        <w:rPr>
          <w:color w:val="auto"/>
          <w:lang w:eastAsia="zh-CN"/>
        </w:rPr>
        <w:t xml:space="preserve">inter-node </w:t>
      </w:r>
      <w:r w:rsidRPr="002170FE">
        <w:rPr>
          <w:color w:val="auto"/>
          <w:lang w:eastAsia="zh-CN"/>
        </w:rPr>
        <w:t xml:space="preserve">RRC container design, one RRC container for one PSCell, or one RRC container for multiple PSCells, </w:t>
      </w:r>
      <w:r>
        <w:rPr>
          <w:color w:val="auto"/>
          <w:lang w:eastAsia="zh-CN"/>
        </w:rPr>
        <w:t xml:space="preserve">note that in RAN3 </w:t>
      </w:r>
      <w:r w:rsidRPr="002170FE">
        <w:rPr>
          <w:color w:val="auto"/>
          <w:lang w:eastAsia="zh-CN"/>
        </w:rPr>
        <w:t>ther</w:t>
      </w:r>
      <w:r>
        <w:rPr>
          <w:color w:val="auto"/>
          <w:lang w:eastAsia="zh-CN"/>
        </w:rPr>
        <w:t xml:space="preserve">e is a preference for the first </w:t>
      </w:r>
      <w:r w:rsidRPr="002170FE">
        <w:rPr>
          <w:color w:val="auto"/>
          <w:lang w:eastAsia="zh-CN"/>
        </w:rPr>
        <w:t>one.</w:t>
      </w:r>
    </w:p>
    <w:p w14:paraId="7A9B838B" w14:textId="77777777" w:rsidR="002170FE" w:rsidRDefault="002170FE" w:rsidP="002170FE">
      <w:pPr>
        <w:pStyle w:val="a9"/>
        <w:spacing w:after="180"/>
        <w:jc w:val="both"/>
        <w:rPr>
          <w:color w:val="auto"/>
          <w:lang w:eastAsia="zh-CN"/>
        </w:rPr>
      </w:pPr>
    </w:p>
    <w:p w14:paraId="3B62A743" w14:textId="77777777" w:rsidR="002170FE" w:rsidRDefault="002170FE" w:rsidP="00F6237B">
      <w:pPr>
        <w:pStyle w:val="a9"/>
        <w:numPr>
          <w:ilvl w:val="0"/>
          <w:numId w:val="12"/>
        </w:numPr>
        <w:spacing w:after="180"/>
        <w:jc w:val="both"/>
        <w:rPr>
          <w:color w:val="auto"/>
          <w:lang w:eastAsia="zh-CN"/>
        </w:rPr>
      </w:pPr>
      <w:r w:rsidRPr="002170FE">
        <w:rPr>
          <w:color w:val="auto"/>
          <w:lang w:eastAsia="zh-CN"/>
        </w:rPr>
        <w:lastRenderedPageBreak/>
        <w:t>About the SN initiated inter-SN CPC, RAN3 would like to ask RAN2 to feedback on the following two alternatives:</w:t>
      </w:r>
    </w:p>
    <w:p w14:paraId="2F636165" w14:textId="77777777" w:rsidR="002170FE" w:rsidRDefault="002170FE" w:rsidP="002170FE">
      <w:pPr>
        <w:pStyle w:val="a9"/>
        <w:numPr>
          <w:ilvl w:val="1"/>
          <w:numId w:val="12"/>
        </w:numPr>
        <w:spacing w:after="180"/>
        <w:jc w:val="both"/>
        <w:rPr>
          <w:color w:val="auto"/>
          <w:lang w:eastAsia="zh-CN"/>
        </w:rPr>
      </w:pPr>
      <w:r w:rsidRPr="002170FE">
        <w:rPr>
          <w:color w:val="auto"/>
          <w:lang w:eastAsia="zh-CN"/>
        </w:rPr>
        <w:t xml:space="preserve">Alternative 1: MN performs the association between the execution condition received from the source SN and the RRC configuration of the candidate PSCell received from the candidate SN. </w:t>
      </w:r>
    </w:p>
    <w:p w14:paraId="24ADC854" w14:textId="129C1AAA" w:rsidR="0081108B" w:rsidRPr="002170FE" w:rsidRDefault="002170FE" w:rsidP="002170FE">
      <w:pPr>
        <w:pStyle w:val="a9"/>
        <w:numPr>
          <w:ilvl w:val="1"/>
          <w:numId w:val="12"/>
        </w:numPr>
        <w:spacing w:after="180"/>
        <w:jc w:val="both"/>
        <w:rPr>
          <w:color w:val="auto"/>
          <w:lang w:eastAsia="zh-CN"/>
        </w:rPr>
      </w:pPr>
      <w:r w:rsidRPr="002170FE">
        <w:rPr>
          <w:color w:val="auto"/>
          <w:lang w:eastAsia="zh-CN"/>
        </w:rPr>
        <w:t>Alternative 2: MN forwards the execution condition received from the source SN to the candidate SN. The candidate SN sends the execution condition and the RRC configuration of the candidate PSCell to the MN.</w:t>
      </w:r>
    </w:p>
    <w:p w14:paraId="2A2480E1" w14:textId="5056C639" w:rsidR="002170FE" w:rsidRDefault="00673A6D" w:rsidP="002170FE">
      <w:pPr>
        <w:pStyle w:val="a9"/>
        <w:numPr>
          <w:ilvl w:val="0"/>
          <w:numId w:val="12"/>
        </w:numPr>
        <w:spacing w:after="180"/>
        <w:jc w:val="both"/>
        <w:rPr>
          <w:color w:val="auto"/>
          <w:lang w:eastAsia="zh-CN"/>
        </w:rPr>
      </w:pPr>
      <w:r>
        <w:rPr>
          <w:color w:val="auto"/>
          <w:lang w:eastAsia="zh-CN"/>
        </w:rPr>
        <w:t>A</w:t>
      </w:r>
      <w:r w:rsidR="002170FE">
        <w:rPr>
          <w:color w:val="auto"/>
          <w:lang w:eastAsia="zh-CN"/>
        </w:rPr>
        <w:t>bout the question asked by RAN2:</w:t>
      </w:r>
    </w:p>
    <w:p w14:paraId="23072D7A" w14:textId="77777777" w:rsidR="00142D9F" w:rsidRDefault="002170FE" w:rsidP="00142D9F">
      <w:pPr>
        <w:pStyle w:val="a9"/>
        <w:spacing w:after="180"/>
        <w:ind w:left="720"/>
        <w:jc w:val="both"/>
        <w:rPr>
          <w:i/>
          <w:color w:val="002060"/>
          <w:lang w:eastAsia="zh-CN"/>
        </w:rPr>
      </w:pPr>
      <w:r w:rsidRPr="002170FE">
        <w:rPr>
          <w:i/>
          <w:color w:val="002060"/>
          <w:lang w:eastAsia="zh-CN"/>
        </w:rPr>
        <w:t>Furthermore, Rel-17 CPAC is expected to support the preparation and configuration of multiple PSCell candidate cells. RAN3 is therefore asked to check whether the legacy XnAP/ X2AP signalling is sufficient or whether it shall be extended in Rel-17.</w:t>
      </w:r>
    </w:p>
    <w:p w14:paraId="6A9750A5" w14:textId="6568662D" w:rsidR="002170FE" w:rsidRPr="00142D9F" w:rsidRDefault="002170FE" w:rsidP="00142D9F">
      <w:pPr>
        <w:pStyle w:val="a9"/>
        <w:numPr>
          <w:ilvl w:val="1"/>
          <w:numId w:val="12"/>
        </w:numPr>
        <w:spacing w:after="180"/>
        <w:jc w:val="both"/>
        <w:rPr>
          <w:color w:val="auto"/>
          <w:lang w:eastAsia="zh-CN"/>
        </w:rPr>
      </w:pPr>
      <w:r>
        <w:rPr>
          <w:color w:val="auto"/>
          <w:lang w:eastAsia="zh-CN"/>
        </w:rPr>
        <w:t>Based on the RAN3 progress above, the legacy XnAP/X2AP signalling has to be extended.</w:t>
      </w:r>
    </w:p>
    <w:p w14:paraId="39EAFA62" w14:textId="530E6BBE" w:rsidR="009B3030" w:rsidRPr="008C155B" w:rsidRDefault="009B3030" w:rsidP="008C155B">
      <w:pPr>
        <w:pStyle w:val="1"/>
        <w:keepLines/>
        <w:pBdr>
          <w:top w:val="single" w:sz="12" w:space="3" w:color="auto"/>
        </w:pBdr>
        <w:overflowPunct w:val="0"/>
        <w:autoSpaceDE w:val="0"/>
        <w:autoSpaceDN w:val="0"/>
        <w:adjustRightInd w:val="0"/>
        <w:spacing w:before="240" w:after="180"/>
        <w:ind w:left="1134" w:right="0" w:hanging="1134"/>
        <w:textAlignment w:val="baseline"/>
        <w:rPr>
          <w:rFonts w:eastAsia="等线"/>
          <w:b w:val="0"/>
          <w:sz w:val="36"/>
          <w:lang w:eastAsia="en-GB"/>
        </w:rPr>
      </w:pPr>
      <w:r w:rsidRPr="008C155B">
        <w:rPr>
          <w:rFonts w:eastAsia="等线"/>
          <w:b w:val="0"/>
          <w:sz w:val="36"/>
          <w:lang w:eastAsia="en-GB"/>
        </w:rPr>
        <w:t xml:space="preserve">2. </w:t>
      </w:r>
      <w:r w:rsidR="008C155B">
        <w:rPr>
          <w:rFonts w:eastAsia="等线"/>
          <w:b w:val="0"/>
          <w:sz w:val="36"/>
          <w:lang w:eastAsia="en-GB"/>
        </w:rPr>
        <w:t>Actions</w:t>
      </w:r>
    </w:p>
    <w:p w14:paraId="06946077" w14:textId="77777777" w:rsidR="009B3030" w:rsidRPr="0091428E" w:rsidRDefault="009B3030" w:rsidP="009B3030">
      <w:pPr>
        <w:spacing w:after="120"/>
        <w:ind w:left="1985" w:hanging="1985"/>
        <w:rPr>
          <w:rFonts w:ascii="Arial" w:hAnsi="Arial" w:cs="Arial"/>
          <w:b/>
        </w:rPr>
      </w:pPr>
      <w:r w:rsidRPr="0091428E">
        <w:rPr>
          <w:rFonts w:ascii="Arial" w:hAnsi="Arial" w:cs="Arial"/>
          <w:b/>
        </w:rPr>
        <w:t xml:space="preserve">To </w:t>
      </w:r>
      <w:r w:rsidRPr="0091428E">
        <w:rPr>
          <w:rFonts w:ascii="Arial" w:hAnsi="Arial" w:cs="Arial"/>
          <w:b/>
          <w:lang w:eastAsia="zh-CN"/>
        </w:rPr>
        <w:t>RAN</w:t>
      </w:r>
      <w:r w:rsidR="00DF519F">
        <w:rPr>
          <w:rFonts w:ascii="Arial" w:hAnsi="Arial" w:cs="Arial"/>
          <w:b/>
          <w:lang w:eastAsia="zh-CN"/>
        </w:rPr>
        <w:t>2</w:t>
      </w:r>
    </w:p>
    <w:p w14:paraId="528F7C45" w14:textId="3BA9CD0A" w:rsidR="009B3030" w:rsidRPr="0091428E" w:rsidRDefault="009B3030" w:rsidP="00092385">
      <w:pPr>
        <w:spacing w:after="120"/>
        <w:ind w:left="993" w:hanging="993"/>
        <w:jc w:val="both"/>
        <w:rPr>
          <w:sz w:val="22"/>
          <w:lang w:eastAsia="zh-CN"/>
        </w:rPr>
      </w:pPr>
      <w:r w:rsidRPr="0091428E">
        <w:rPr>
          <w:rFonts w:ascii="Arial" w:hAnsi="Arial" w:cs="Arial"/>
          <w:b/>
        </w:rPr>
        <w:t xml:space="preserve">ACTION: </w:t>
      </w:r>
      <w:r w:rsidRPr="0091428E">
        <w:rPr>
          <w:rFonts w:ascii="Arial" w:hAnsi="Arial" w:cs="Arial"/>
        </w:rPr>
        <w:tab/>
        <w:t>RAN</w:t>
      </w:r>
      <w:r w:rsidR="00DF519F">
        <w:rPr>
          <w:rFonts w:ascii="Arial" w:hAnsi="Arial" w:cs="Arial"/>
          <w:lang w:eastAsia="zh-CN"/>
        </w:rPr>
        <w:t>3</w:t>
      </w:r>
      <w:r w:rsidRPr="0091428E">
        <w:rPr>
          <w:rFonts w:ascii="Arial" w:hAnsi="Arial" w:cs="Arial"/>
        </w:rPr>
        <w:t xml:space="preserve"> </w:t>
      </w:r>
      <w:r w:rsidRPr="0091428E">
        <w:rPr>
          <w:rFonts w:ascii="Arial" w:hAnsi="Arial" w:cs="Arial"/>
          <w:lang w:eastAsia="zh-CN"/>
        </w:rPr>
        <w:t xml:space="preserve">respectfully </w:t>
      </w:r>
      <w:r w:rsidRPr="0091428E">
        <w:rPr>
          <w:rFonts w:ascii="Arial" w:hAnsi="Arial" w:cs="Arial"/>
        </w:rPr>
        <w:t>asks RAN</w:t>
      </w:r>
      <w:r w:rsidR="00DF519F">
        <w:rPr>
          <w:rFonts w:ascii="Arial" w:hAnsi="Arial" w:cs="Arial"/>
          <w:lang w:eastAsia="zh-CN"/>
        </w:rPr>
        <w:t>2</w:t>
      </w:r>
      <w:r w:rsidRPr="0091428E">
        <w:rPr>
          <w:rFonts w:ascii="Arial" w:hAnsi="Arial" w:cs="Arial"/>
        </w:rPr>
        <w:t xml:space="preserve"> to take the above information into account</w:t>
      </w:r>
      <w:r w:rsidR="00092385">
        <w:rPr>
          <w:rFonts w:ascii="Arial" w:hAnsi="Arial" w:cs="Arial"/>
        </w:rPr>
        <w:t>, and provide feedback on the inter-node RRC container design, and the two alternatives for the SN initiated inter-SN CPC handling.</w:t>
      </w:r>
    </w:p>
    <w:p w14:paraId="659F4A64" w14:textId="00A26522" w:rsidR="009B3030" w:rsidRPr="008C155B" w:rsidRDefault="009B3030" w:rsidP="008C155B">
      <w:pPr>
        <w:pStyle w:val="1"/>
        <w:keepLines/>
        <w:pBdr>
          <w:top w:val="single" w:sz="12" w:space="3" w:color="auto"/>
        </w:pBdr>
        <w:overflowPunct w:val="0"/>
        <w:autoSpaceDE w:val="0"/>
        <w:autoSpaceDN w:val="0"/>
        <w:adjustRightInd w:val="0"/>
        <w:spacing w:before="240" w:after="180"/>
        <w:ind w:left="1134" w:right="0" w:hanging="1134"/>
        <w:textAlignment w:val="baseline"/>
        <w:rPr>
          <w:rFonts w:eastAsia="等线"/>
          <w:b w:val="0"/>
          <w:sz w:val="36"/>
          <w:lang w:eastAsia="en-GB"/>
        </w:rPr>
      </w:pPr>
      <w:r w:rsidRPr="008C155B">
        <w:rPr>
          <w:rFonts w:eastAsia="等线"/>
          <w:b w:val="0"/>
          <w:sz w:val="36"/>
          <w:lang w:eastAsia="en-GB"/>
        </w:rPr>
        <w:t>3. Date</w:t>
      </w:r>
      <w:r w:rsidR="008C155B">
        <w:rPr>
          <w:rFonts w:eastAsia="等线"/>
          <w:b w:val="0"/>
          <w:sz w:val="36"/>
          <w:lang w:eastAsia="en-GB"/>
        </w:rPr>
        <w:t>s</w:t>
      </w:r>
      <w:r w:rsidRPr="008C155B">
        <w:rPr>
          <w:rFonts w:eastAsia="等线"/>
          <w:b w:val="0"/>
          <w:sz w:val="36"/>
          <w:lang w:eastAsia="en-GB"/>
        </w:rPr>
        <w:t xml:space="preserve"> of Next TSG-RAN</w:t>
      </w:r>
      <w:r w:rsidR="00E65150" w:rsidRPr="008C155B">
        <w:rPr>
          <w:rFonts w:eastAsia="等线"/>
          <w:b w:val="0"/>
          <w:sz w:val="36"/>
          <w:lang w:eastAsia="en-GB"/>
        </w:rPr>
        <w:t>3</w:t>
      </w:r>
      <w:r w:rsidR="008C155B">
        <w:rPr>
          <w:rFonts w:eastAsia="等线"/>
          <w:b w:val="0"/>
          <w:sz w:val="36"/>
          <w:lang w:eastAsia="en-GB"/>
        </w:rPr>
        <w:t xml:space="preserve"> Meetings</w:t>
      </w:r>
    </w:p>
    <w:p w14:paraId="2AF5CAAD" w14:textId="77777777" w:rsidR="00251944" w:rsidRDefault="00251944" w:rsidP="00251944">
      <w:pPr>
        <w:tabs>
          <w:tab w:val="left" w:pos="3119"/>
        </w:tabs>
        <w:spacing w:after="120"/>
        <w:ind w:left="2268" w:hanging="2268"/>
        <w:rPr>
          <w:rFonts w:ascii="Arial" w:hAnsi="Arial" w:cs="Arial"/>
          <w:bCs/>
        </w:rPr>
      </w:pPr>
      <w:r w:rsidRPr="0091428E">
        <w:rPr>
          <w:rFonts w:ascii="Arial" w:hAnsi="Arial" w:cs="Arial"/>
          <w:bCs/>
        </w:rPr>
        <w:t>3GPP RAN</w:t>
      </w:r>
      <w:r w:rsidR="00DF519F">
        <w:rPr>
          <w:rFonts w:ascii="Arial" w:hAnsi="Arial" w:cs="Arial"/>
          <w:bCs/>
        </w:rPr>
        <w:t>3</w:t>
      </w:r>
      <w:r w:rsidRPr="0091428E">
        <w:rPr>
          <w:rFonts w:ascii="Arial" w:hAnsi="Arial" w:cs="Arial"/>
          <w:bCs/>
        </w:rPr>
        <w:t>#11</w:t>
      </w:r>
      <w:r w:rsidR="00DF519F">
        <w:rPr>
          <w:rFonts w:ascii="Arial" w:hAnsi="Arial" w:cs="Arial"/>
          <w:bCs/>
        </w:rPr>
        <w:t>2</w:t>
      </w:r>
      <w:r w:rsidR="00DF519F" w:rsidRPr="0091428E">
        <w:rPr>
          <w:rFonts w:ascii="Arial" w:hAnsi="Arial" w:cs="Arial"/>
          <w:bCs/>
        </w:rPr>
        <w:t xml:space="preserve"> </w:t>
      </w:r>
      <w:r w:rsidRPr="0091428E">
        <w:rPr>
          <w:rFonts w:ascii="Arial" w:hAnsi="Arial" w:cs="Arial"/>
          <w:bCs/>
        </w:rPr>
        <w:t xml:space="preserve">-e </w:t>
      </w:r>
      <w:r w:rsidRPr="0091428E">
        <w:rPr>
          <w:rFonts w:ascii="Arial" w:hAnsi="Arial" w:cs="Arial"/>
          <w:bCs/>
        </w:rPr>
        <w:tab/>
      </w:r>
      <w:r w:rsidRPr="0091428E">
        <w:rPr>
          <w:rFonts w:ascii="Arial" w:hAnsi="Arial" w:cs="Arial"/>
          <w:bCs/>
        </w:rPr>
        <w:tab/>
        <w:t>1</w:t>
      </w:r>
      <w:r w:rsidR="00DF519F">
        <w:rPr>
          <w:rFonts w:ascii="Arial" w:hAnsi="Arial" w:cs="Arial"/>
          <w:bCs/>
        </w:rPr>
        <w:t>7</w:t>
      </w:r>
      <w:r w:rsidRPr="0091428E">
        <w:rPr>
          <w:rFonts w:ascii="Arial" w:hAnsi="Arial" w:cs="Arial"/>
          <w:bCs/>
        </w:rPr>
        <w:t xml:space="preserve"> </w:t>
      </w:r>
      <w:r w:rsidR="00DF519F">
        <w:rPr>
          <w:rFonts w:ascii="Arial" w:hAnsi="Arial" w:cs="Arial"/>
          <w:bCs/>
        </w:rPr>
        <w:t>May</w:t>
      </w:r>
      <w:r w:rsidRPr="0091428E">
        <w:rPr>
          <w:rFonts w:ascii="Arial" w:hAnsi="Arial" w:cs="Arial"/>
          <w:bCs/>
        </w:rPr>
        <w:t xml:space="preserve"> – 2</w:t>
      </w:r>
      <w:r w:rsidR="00DF519F">
        <w:rPr>
          <w:rFonts w:ascii="Arial" w:hAnsi="Arial" w:cs="Arial"/>
          <w:bCs/>
        </w:rPr>
        <w:t>8</w:t>
      </w:r>
      <w:r w:rsidRPr="0091428E">
        <w:rPr>
          <w:rFonts w:ascii="Arial" w:hAnsi="Arial" w:cs="Arial"/>
          <w:bCs/>
        </w:rPr>
        <w:t xml:space="preserve"> </w:t>
      </w:r>
      <w:r w:rsidR="00DF519F">
        <w:rPr>
          <w:rFonts w:ascii="Arial" w:hAnsi="Arial" w:cs="Arial"/>
          <w:bCs/>
        </w:rPr>
        <w:t>May</w:t>
      </w:r>
      <w:r w:rsidRPr="0091428E">
        <w:rPr>
          <w:rFonts w:ascii="Arial" w:hAnsi="Arial" w:cs="Arial"/>
          <w:bCs/>
        </w:rPr>
        <w:t xml:space="preserve"> 2021</w:t>
      </w:r>
      <w:r w:rsidRPr="0091428E">
        <w:rPr>
          <w:rFonts w:ascii="Arial" w:hAnsi="Arial" w:cs="Arial"/>
          <w:bCs/>
        </w:rPr>
        <w:tab/>
      </w:r>
      <w:r w:rsidRPr="0091428E">
        <w:rPr>
          <w:rFonts w:ascii="Arial" w:hAnsi="Arial" w:cs="Arial"/>
          <w:bCs/>
        </w:rPr>
        <w:tab/>
      </w:r>
      <w:r w:rsidRPr="0091428E">
        <w:rPr>
          <w:rFonts w:ascii="Arial" w:hAnsi="Arial" w:cs="Arial"/>
          <w:bCs/>
        </w:rPr>
        <w:tab/>
        <w:t>Electronic Meeting</w:t>
      </w:r>
    </w:p>
    <w:p w14:paraId="326D1B5A" w14:textId="77777777" w:rsidR="00632049" w:rsidRPr="0091428E" w:rsidRDefault="00632049" w:rsidP="00632049">
      <w:pPr>
        <w:tabs>
          <w:tab w:val="left" w:pos="3119"/>
        </w:tabs>
        <w:spacing w:after="120"/>
        <w:ind w:left="2268" w:hanging="2268"/>
        <w:rPr>
          <w:rFonts w:ascii="Arial" w:hAnsi="Arial" w:cs="Arial"/>
          <w:bCs/>
        </w:rPr>
      </w:pPr>
      <w:r w:rsidRPr="0091428E">
        <w:rPr>
          <w:rFonts w:ascii="Arial" w:hAnsi="Arial" w:cs="Arial"/>
          <w:bCs/>
        </w:rPr>
        <w:t>3GPP RAN</w:t>
      </w:r>
      <w:r w:rsidR="00DF519F">
        <w:rPr>
          <w:rFonts w:ascii="Arial" w:hAnsi="Arial" w:cs="Arial"/>
          <w:bCs/>
        </w:rPr>
        <w:t>3</w:t>
      </w:r>
      <w:r w:rsidRPr="0091428E">
        <w:rPr>
          <w:rFonts w:ascii="Arial" w:hAnsi="Arial" w:cs="Arial"/>
          <w:bCs/>
        </w:rPr>
        <w:t>#11</w:t>
      </w:r>
      <w:r w:rsidR="00DF519F">
        <w:rPr>
          <w:rFonts w:ascii="Arial" w:hAnsi="Arial" w:cs="Arial"/>
          <w:bCs/>
        </w:rPr>
        <w:t>3</w:t>
      </w:r>
      <w:r w:rsidRPr="0091428E">
        <w:rPr>
          <w:rFonts w:ascii="Arial" w:hAnsi="Arial" w:cs="Arial"/>
          <w:bCs/>
        </w:rPr>
        <w:t xml:space="preserve"> </w:t>
      </w:r>
      <w:r w:rsidRPr="0091428E">
        <w:rPr>
          <w:rFonts w:ascii="Arial" w:hAnsi="Arial" w:cs="Arial"/>
          <w:bCs/>
        </w:rPr>
        <w:tab/>
      </w:r>
      <w:r w:rsidRPr="0091428E">
        <w:rPr>
          <w:rFonts w:ascii="Arial" w:hAnsi="Arial" w:cs="Arial"/>
          <w:bCs/>
        </w:rPr>
        <w:tab/>
      </w:r>
      <w:r w:rsidR="00DF519F">
        <w:rPr>
          <w:rFonts w:ascii="Arial" w:hAnsi="Arial" w:cs="Arial"/>
          <w:bCs/>
        </w:rPr>
        <w:t>23</w:t>
      </w:r>
      <w:r w:rsidRPr="0091428E">
        <w:rPr>
          <w:rFonts w:ascii="Arial" w:hAnsi="Arial" w:cs="Arial"/>
          <w:bCs/>
        </w:rPr>
        <w:t xml:space="preserve"> </w:t>
      </w:r>
      <w:r w:rsidR="00DF519F">
        <w:rPr>
          <w:rFonts w:ascii="Arial" w:hAnsi="Arial" w:cs="Arial"/>
          <w:bCs/>
        </w:rPr>
        <w:t>August</w:t>
      </w:r>
      <w:r w:rsidRPr="0091428E">
        <w:rPr>
          <w:rFonts w:ascii="Arial" w:hAnsi="Arial" w:cs="Arial"/>
          <w:bCs/>
        </w:rPr>
        <w:t xml:space="preserve"> – </w:t>
      </w:r>
      <w:r>
        <w:rPr>
          <w:rFonts w:ascii="Arial" w:hAnsi="Arial" w:cs="Arial"/>
          <w:bCs/>
        </w:rPr>
        <w:t>27</w:t>
      </w:r>
      <w:r w:rsidRPr="0091428E">
        <w:rPr>
          <w:rFonts w:ascii="Arial" w:hAnsi="Arial" w:cs="Arial"/>
          <w:bCs/>
        </w:rPr>
        <w:t xml:space="preserve"> </w:t>
      </w:r>
      <w:r w:rsidR="00DF519F">
        <w:rPr>
          <w:rFonts w:ascii="Arial" w:hAnsi="Arial" w:cs="Arial"/>
          <w:bCs/>
        </w:rPr>
        <w:t>August</w:t>
      </w:r>
      <w:r w:rsidRPr="0091428E">
        <w:rPr>
          <w:rFonts w:ascii="Arial" w:hAnsi="Arial" w:cs="Arial"/>
          <w:bCs/>
        </w:rPr>
        <w:t xml:space="preserve"> 2021</w:t>
      </w:r>
      <w:r w:rsidRPr="0091428E">
        <w:rPr>
          <w:rFonts w:ascii="Arial" w:hAnsi="Arial" w:cs="Arial"/>
          <w:bCs/>
        </w:rPr>
        <w:tab/>
      </w:r>
      <w:r w:rsidRPr="0091428E">
        <w:rPr>
          <w:rFonts w:ascii="Arial" w:hAnsi="Arial" w:cs="Arial"/>
          <w:bCs/>
        </w:rPr>
        <w:tab/>
      </w:r>
      <w:r w:rsidRPr="0091428E">
        <w:rPr>
          <w:rFonts w:ascii="Arial" w:hAnsi="Arial" w:cs="Arial"/>
          <w:bCs/>
        </w:rPr>
        <w:tab/>
      </w:r>
      <w:r w:rsidR="00E65150">
        <w:rPr>
          <w:rFonts w:ascii="Arial" w:hAnsi="Arial" w:cs="Arial"/>
          <w:bCs/>
        </w:rPr>
        <w:t>Toulouse, FR</w:t>
      </w:r>
    </w:p>
    <w:p w14:paraId="1EBF10A2" w14:textId="77777777" w:rsidR="00632049" w:rsidRPr="0091428E" w:rsidRDefault="00632049" w:rsidP="00251944">
      <w:pPr>
        <w:tabs>
          <w:tab w:val="left" w:pos="3119"/>
        </w:tabs>
        <w:spacing w:after="120"/>
        <w:ind w:left="2268" w:hanging="2268"/>
        <w:rPr>
          <w:rFonts w:ascii="Arial" w:hAnsi="Arial" w:cs="Arial"/>
          <w:bCs/>
        </w:rPr>
      </w:pPr>
    </w:p>
    <w:p w14:paraId="22EDCE86" w14:textId="77777777" w:rsidR="009B3030" w:rsidRPr="0091428E" w:rsidRDefault="009B3030" w:rsidP="009B3030"/>
    <w:sectPr w:rsidR="009B3030" w:rsidRPr="0091428E">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919BF" w14:textId="77777777" w:rsidR="006A6701" w:rsidRDefault="006A6701">
      <w:r>
        <w:separator/>
      </w:r>
    </w:p>
  </w:endnote>
  <w:endnote w:type="continuationSeparator" w:id="0">
    <w:p w14:paraId="35B04E99" w14:textId="77777777" w:rsidR="006A6701" w:rsidRDefault="006A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BD2E6" w14:textId="77777777" w:rsidR="006A6701" w:rsidRDefault="006A6701">
      <w:r>
        <w:separator/>
      </w:r>
    </w:p>
  </w:footnote>
  <w:footnote w:type="continuationSeparator" w:id="0">
    <w:p w14:paraId="71C86CEF" w14:textId="77777777" w:rsidR="006A6701" w:rsidRDefault="006A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F5C"/>
    <w:multiLevelType w:val="hybridMultilevel"/>
    <w:tmpl w:val="098821E6"/>
    <w:lvl w:ilvl="0" w:tplc="CFD6F532">
      <w:start w:val="1"/>
      <w:numFmt w:val="bullet"/>
      <w:lvlText w:val="-"/>
      <w:lvlJc w:val="left"/>
      <w:pPr>
        <w:ind w:left="1080" w:hanging="360"/>
      </w:pPr>
      <w:rPr>
        <w:rFonts w:ascii="Arial" w:eastAsia="Malgun Gothic"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7E93781"/>
    <w:multiLevelType w:val="hybridMultilevel"/>
    <w:tmpl w:val="7166F0A2"/>
    <w:lvl w:ilvl="0" w:tplc="C712A23C">
      <w:start w:val="3"/>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63FF1"/>
    <w:multiLevelType w:val="hybridMultilevel"/>
    <w:tmpl w:val="DF322ED4"/>
    <w:lvl w:ilvl="0" w:tplc="DEFAB70C">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F4B"/>
    <w:multiLevelType w:val="hybridMultilevel"/>
    <w:tmpl w:val="E6F03556"/>
    <w:lvl w:ilvl="0" w:tplc="2C98079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367F753C"/>
    <w:multiLevelType w:val="hybridMultilevel"/>
    <w:tmpl w:val="A27AB382"/>
    <w:lvl w:ilvl="0" w:tplc="6E0AF71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B114CAB"/>
    <w:multiLevelType w:val="hybridMultilevel"/>
    <w:tmpl w:val="6F7C69EA"/>
    <w:lvl w:ilvl="0" w:tplc="CFD6F532">
      <w:start w:val="1"/>
      <w:numFmt w:val="bullet"/>
      <w:lvlText w:val="-"/>
      <w:lvlJc w:val="left"/>
      <w:pPr>
        <w:ind w:left="360" w:hanging="360"/>
      </w:pPr>
      <w:rPr>
        <w:rFonts w:ascii="Arial" w:eastAsia="Malgun Gothic" w:hAnsi="Arial" w:cs="Arial" w:hint="default"/>
      </w:rPr>
    </w:lvl>
    <w:lvl w:ilvl="1" w:tplc="CFD6F532">
      <w:start w:val="1"/>
      <w:numFmt w:val="bullet"/>
      <w:lvlText w:val="-"/>
      <w:lvlJc w:val="left"/>
      <w:pPr>
        <w:ind w:left="1080" w:hanging="360"/>
      </w:pPr>
      <w:rPr>
        <w:rFonts w:ascii="Arial" w:eastAsia="Malgun Gothic"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5C1F5959"/>
    <w:multiLevelType w:val="hybridMultilevel"/>
    <w:tmpl w:val="C6425B40"/>
    <w:lvl w:ilvl="0" w:tplc="02FCF306">
      <w:start w:val="1"/>
      <w:numFmt w:val="bullet"/>
      <w:lvlText w:val="•"/>
      <w:lvlJc w:val="left"/>
      <w:pPr>
        <w:tabs>
          <w:tab w:val="num" w:pos="720"/>
        </w:tabs>
        <w:ind w:left="720" w:hanging="360"/>
      </w:pPr>
      <w:rPr>
        <w:rFonts w:ascii="Arial" w:hAnsi="Arial" w:hint="default"/>
      </w:rPr>
    </w:lvl>
    <w:lvl w:ilvl="1" w:tplc="BF186D28">
      <w:numFmt w:val="bullet"/>
      <w:lvlText w:val="–"/>
      <w:lvlJc w:val="left"/>
      <w:pPr>
        <w:tabs>
          <w:tab w:val="num" w:pos="1440"/>
        </w:tabs>
        <w:ind w:left="1440" w:hanging="360"/>
      </w:pPr>
      <w:rPr>
        <w:rFonts w:ascii="Arial" w:hAnsi="Arial" w:hint="default"/>
      </w:rPr>
    </w:lvl>
    <w:lvl w:ilvl="2" w:tplc="F7E839E6">
      <w:numFmt w:val="bullet"/>
      <w:lvlText w:val="•"/>
      <w:lvlJc w:val="left"/>
      <w:pPr>
        <w:tabs>
          <w:tab w:val="num" w:pos="2160"/>
        </w:tabs>
        <w:ind w:left="2160" w:hanging="360"/>
      </w:pPr>
      <w:rPr>
        <w:rFonts w:ascii="Arial" w:hAnsi="Arial" w:hint="default"/>
      </w:rPr>
    </w:lvl>
    <w:lvl w:ilvl="3" w:tplc="A7669C02">
      <w:start w:val="1"/>
      <w:numFmt w:val="bullet"/>
      <w:lvlText w:val="•"/>
      <w:lvlJc w:val="left"/>
      <w:pPr>
        <w:tabs>
          <w:tab w:val="num" w:pos="2880"/>
        </w:tabs>
        <w:ind w:left="2880" w:hanging="360"/>
      </w:pPr>
      <w:rPr>
        <w:rFonts w:ascii="Arial" w:hAnsi="Arial" w:hint="default"/>
      </w:rPr>
    </w:lvl>
    <w:lvl w:ilvl="4" w:tplc="902A3A56" w:tentative="1">
      <w:start w:val="1"/>
      <w:numFmt w:val="bullet"/>
      <w:lvlText w:val="•"/>
      <w:lvlJc w:val="left"/>
      <w:pPr>
        <w:tabs>
          <w:tab w:val="num" w:pos="3600"/>
        </w:tabs>
        <w:ind w:left="3600" w:hanging="360"/>
      </w:pPr>
      <w:rPr>
        <w:rFonts w:ascii="Arial" w:hAnsi="Arial" w:hint="default"/>
      </w:rPr>
    </w:lvl>
    <w:lvl w:ilvl="5" w:tplc="7DDCF1BC" w:tentative="1">
      <w:start w:val="1"/>
      <w:numFmt w:val="bullet"/>
      <w:lvlText w:val="•"/>
      <w:lvlJc w:val="left"/>
      <w:pPr>
        <w:tabs>
          <w:tab w:val="num" w:pos="4320"/>
        </w:tabs>
        <w:ind w:left="4320" w:hanging="360"/>
      </w:pPr>
      <w:rPr>
        <w:rFonts w:ascii="Arial" w:hAnsi="Arial" w:hint="default"/>
      </w:rPr>
    </w:lvl>
    <w:lvl w:ilvl="6" w:tplc="57B41FA2" w:tentative="1">
      <w:start w:val="1"/>
      <w:numFmt w:val="bullet"/>
      <w:lvlText w:val="•"/>
      <w:lvlJc w:val="left"/>
      <w:pPr>
        <w:tabs>
          <w:tab w:val="num" w:pos="5040"/>
        </w:tabs>
        <w:ind w:left="5040" w:hanging="360"/>
      </w:pPr>
      <w:rPr>
        <w:rFonts w:ascii="Arial" w:hAnsi="Arial" w:hint="default"/>
      </w:rPr>
    </w:lvl>
    <w:lvl w:ilvl="7" w:tplc="E146BAA8" w:tentative="1">
      <w:start w:val="1"/>
      <w:numFmt w:val="bullet"/>
      <w:lvlText w:val="•"/>
      <w:lvlJc w:val="left"/>
      <w:pPr>
        <w:tabs>
          <w:tab w:val="num" w:pos="5760"/>
        </w:tabs>
        <w:ind w:left="5760" w:hanging="360"/>
      </w:pPr>
      <w:rPr>
        <w:rFonts w:ascii="Arial" w:hAnsi="Arial" w:hint="default"/>
      </w:rPr>
    </w:lvl>
    <w:lvl w:ilvl="8" w:tplc="51360B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7A491ED9"/>
    <w:multiLevelType w:val="hybridMultilevel"/>
    <w:tmpl w:val="496E5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4"/>
  </w:num>
  <w:num w:numId="5">
    <w:abstractNumId w:val="5"/>
  </w:num>
  <w:num w:numId="6">
    <w:abstractNumId w:val="9"/>
  </w:num>
  <w:num w:numId="7">
    <w:abstractNumId w:val="0"/>
  </w:num>
  <w:num w:numId="8">
    <w:abstractNumId w:val="11"/>
  </w:num>
  <w:num w:numId="9">
    <w:abstractNumId w:val="3"/>
  </w:num>
  <w:num w:numId="10">
    <w:abstractNumId w:val="2"/>
  </w:num>
  <w:num w:numId="11">
    <w:abstractNumId w:val="1"/>
  </w:num>
  <w:num w:numId="12">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60B2"/>
    <w:rsid w:val="00014D37"/>
    <w:rsid w:val="000179E8"/>
    <w:rsid w:val="0002217B"/>
    <w:rsid w:val="00092385"/>
    <w:rsid w:val="000940A8"/>
    <w:rsid w:val="000B4F30"/>
    <w:rsid w:val="000E7136"/>
    <w:rsid w:val="00105092"/>
    <w:rsid w:val="00106476"/>
    <w:rsid w:val="00137475"/>
    <w:rsid w:val="00142D9F"/>
    <w:rsid w:val="001452E2"/>
    <w:rsid w:val="00184349"/>
    <w:rsid w:val="00190009"/>
    <w:rsid w:val="00196D65"/>
    <w:rsid w:val="001E37AD"/>
    <w:rsid w:val="001F2D9B"/>
    <w:rsid w:val="001F339A"/>
    <w:rsid w:val="002003BA"/>
    <w:rsid w:val="0020158A"/>
    <w:rsid w:val="0020167E"/>
    <w:rsid w:val="002045A6"/>
    <w:rsid w:val="00213AD1"/>
    <w:rsid w:val="002170FE"/>
    <w:rsid w:val="00217182"/>
    <w:rsid w:val="00226A6F"/>
    <w:rsid w:val="002457DD"/>
    <w:rsid w:val="00251944"/>
    <w:rsid w:val="00251AC1"/>
    <w:rsid w:val="00274213"/>
    <w:rsid w:val="00282A8D"/>
    <w:rsid w:val="002900DC"/>
    <w:rsid w:val="0029127B"/>
    <w:rsid w:val="002A0639"/>
    <w:rsid w:val="002D10D0"/>
    <w:rsid w:val="002D2494"/>
    <w:rsid w:val="002D49A7"/>
    <w:rsid w:val="002D7B4F"/>
    <w:rsid w:val="00305E6F"/>
    <w:rsid w:val="003079CB"/>
    <w:rsid w:val="00324752"/>
    <w:rsid w:val="00344B3F"/>
    <w:rsid w:val="00357C7A"/>
    <w:rsid w:val="003918FF"/>
    <w:rsid w:val="00394B16"/>
    <w:rsid w:val="003C2AE7"/>
    <w:rsid w:val="003D5CEC"/>
    <w:rsid w:val="003D63D4"/>
    <w:rsid w:val="003E5464"/>
    <w:rsid w:val="00403912"/>
    <w:rsid w:val="00423CFF"/>
    <w:rsid w:val="00463675"/>
    <w:rsid w:val="0049205B"/>
    <w:rsid w:val="004B72FA"/>
    <w:rsid w:val="004F09D8"/>
    <w:rsid w:val="005001DD"/>
    <w:rsid w:val="00511B09"/>
    <w:rsid w:val="00522F5C"/>
    <w:rsid w:val="0052313F"/>
    <w:rsid w:val="00552518"/>
    <w:rsid w:val="00553705"/>
    <w:rsid w:val="00554723"/>
    <w:rsid w:val="0055777F"/>
    <w:rsid w:val="00572E97"/>
    <w:rsid w:val="0058756A"/>
    <w:rsid w:val="005948A0"/>
    <w:rsid w:val="005D47D7"/>
    <w:rsid w:val="00605B03"/>
    <w:rsid w:val="00632049"/>
    <w:rsid w:val="006644AE"/>
    <w:rsid w:val="00673A6D"/>
    <w:rsid w:val="00676D02"/>
    <w:rsid w:val="006877FA"/>
    <w:rsid w:val="0069139D"/>
    <w:rsid w:val="006948DD"/>
    <w:rsid w:val="006A6701"/>
    <w:rsid w:val="006B2514"/>
    <w:rsid w:val="006B34B9"/>
    <w:rsid w:val="006C2E83"/>
    <w:rsid w:val="006D5D74"/>
    <w:rsid w:val="006E6BB0"/>
    <w:rsid w:val="00710747"/>
    <w:rsid w:val="00710B6F"/>
    <w:rsid w:val="0071129D"/>
    <w:rsid w:val="00731C7F"/>
    <w:rsid w:val="007362BB"/>
    <w:rsid w:val="00744E78"/>
    <w:rsid w:val="00752E79"/>
    <w:rsid w:val="00777B05"/>
    <w:rsid w:val="007A5840"/>
    <w:rsid w:val="007B08D9"/>
    <w:rsid w:val="007C063E"/>
    <w:rsid w:val="007D0C6F"/>
    <w:rsid w:val="007E47B6"/>
    <w:rsid w:val="007F3A4E"/>
    <w:rsid w:val="0081108B"/>
    <w:rsid w:val="0083279B"/>
    <w:rsid w:val="00860457"/>
    <w:rsid w:val="0086238F"/>
    <w:rsid w:val="008707A3"/>
    <w:rsid w:val="00877CA2"/>
    <w:rsid w:val="0088203C"/>
    <w:rsid w:val="008C155B"/>
    <w:rsid w:val="008C6D94"/>
    <w:rsid w:val="008D45FD"/>
    <w:rsid w:val="008E505E"/>
    <w:rsid w:val="009046FB"/>
    <w:rsid w:val="0091428E"/>
    <w:rsid w:val="009218FF"/>
    <w:rsid w:val="00923E7C"/>
    <w:rsid w:val="00942362"/>
    <w:rsid w:val="009604B7"/>
    <w:rsid w:val="009A6AAD"/>
    <w:rsid w:val="009A796E"/>
    <w:rsid w:val="009A7CA2"/>
    <w:rsid w:val="009B3030"/>
    <w:rsid w:val="009C3933"/>
    <w:rsid w:val="009E2B54"/>
    <w:rsid w:val="00A0704D"/>
    <w:rsid w:val="00A13470"/>
    <w:rsid w:val="00A23C9E"/>
    <w:rsid w:val="00A50322"/>
    <w:rsid w:val="00A71E63"/>
    <w:rsid w:val="00AA26FF"/>
    <w:rsid w:val="00AD0E69"/>
    <w:rsid w:val="00B26A84"/>
    <w:rsid w:val="00B500CA"/>
    <w:rsid w:val="00B93432"/>
    <w:rsid w:val="00B93A05"/>
    <w:rsid w:val="00BD182D"/>
    <w:rsid w:val="00BE7999"/>
    <w:rsid w:val="00BF14FB"/>
    <w:rsid w:val="00BF7939"/>
    <w:rsid w:val="00C4556A"/>
    <w:rsid w:val="00C51B08"/>
    <w:rsid w:val="00C60AB4"/>
    <w:rsid w:val="00C61B10"/>
    <w:rsid w:val="00CB4EE2"/>
    <w:rsid w:val="00CC7FE1"/>
    <w:rsid w:val="00CE6E1F"/>
    <w:rsid w:val="00D03AFC"/>
    <w:rsid w:val="00D07AFE"/>
    <w:rsid w:val="00D247BC"/>
    <w:rsid w:val="00D4363A"/>
    <w:rsid w:val="00D65378"/>
    <w:rsid w:val="00D65860"/>
    <w:rsid w:val="00D67377"/>
    <w:rsid w:val="00D97E9A"/>
    <w:rsid w:val="00DA3BD6"/>
    <w:rsid w:val="00DC2B9C"/>
    <w:rsid w:val="00DF519F"/>
    <w:rsid w:val="00E112CD"/>
    <w:rsid w:val="00E17098"/>
    <w:rsid w:val="00E27813"/>
    <w:rsid w:val="00E32EB6"/>
    <w:rsid w:val="00E47A0B"/>
    <w:rsid w:val="00E5640D"/>
    <w:rsid w:val="00E65150"/>
    <w:rsid w:val="00E65599"/>
    <w:rsid w:val="00E82D88"/>
    <w:rsid w:val="00EB3C3E"/>
    <w:rsid w:val="00ED5A8C"/>
    <w:rsid w:val="00F2648D"/>
    <w:rsid w:val="00F403E3"/>
    <w:rsid w:val="00F51BAD"/>
    <w:rsid w:val="00F52E25"/>
    <w:rsid w:val="00F61112"/>
    <w:rsid w:val="00F72307"/>
    <w:rsid w:val="00F97E8F"/>
    <w:rsid w:val="00FB1BC7"/>
    <w:rsid w:val="00FB65DF"/>
    <w:rsid w:val="00FC7564"/>
    <w:rsid w:val="00FD143B"/>
    <w:rsid w:val="00FF4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17D742"/>
  <w15:chartTrackingRefBased/>
  <w15:docId w15:val="{DABD3031-6B83-4B6A-B398-CADF04CF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List Paragraph"/>
    <w:aliases w:val="- Bullets,リスト段落,Lista1,?? ??,?????,????,列出段落1,中等深浅网格 1 - 着色 21"/>
    <w:basedOn w:val="a"/>
    <w:link w:val="Char1"/>
    <w:uiPriority w:val="34"/>
    <w:qFormat/>
    <w:rsid w:val="00BF7939"/>
    <w:pPr>
      <w:ind w:leftChars="400" w:left="840"/>
    </w:pPr>
    <w:rPr>
      <w:rFonts w:ascii="Times" w:eastAsia="Batang" w:hAnsi="Times"/>
      <w:szCs w:val="24"/>
      <w:lang w:eastAsia="x-none"/>
    </w:rPr>
  </w:style>
  <w:style w:type="character" w:customStyle="1" w:styleId="Char1">
    <w:name w:val="列出段落 Char"/>
    <w:aliases w:val="- Bullets Char,リスト段落 Char,Lista1 Char,?? ?? Char,????? Char,???? Char,列出段落1 Char,中等深浅网格 1 - 着色 21 Char"/>
    <w:link w:val="ac"/>
    <w:uiPriority w:val="34"/>
    <w:qFormat/>
    <w:rsid w:val="00BF7939"/>
    <w:rPr>
      <w:rFonts w:ascii="Times" w:eastAsia="Batang" w:hAnsi="Times"/>
      <w:szCs w:val="24"/>
      <w:lang w:val="en-GB" w:eastAsia="x-none"/>
    </w:rPr>
  </w:style>
  <w:style w:type="table" w:styleId="ad">
    <w:name w:val="Table Grid"/>
    <w:basedOn w:val="a1"/>
    <w:uiPriority w:val="39"/>
    <w:rsid w:val="00394B16"/>
    <w:pPr>
      <w:jc w:val="both"/>
    </w:pPr>
    <w:rPr>
      <w:rFonts w:ascii="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3279B"/>
  </w:style>
  <w:style w:type="character" w:styleId="ae">
    <w:name w:val="Emphasis"/>
    <w:uiPriority w:val="20"/>
    <w:qFormat/>
    <w:rsid w:val="0083279B"/>
    <w:rPr>
      <w:i/>
      <w:iCs/>
    </w:rPr>
  </w:style>
  <w:style w:type="paragraph" w:styleId="af">
    <w:name w:val="annotation subject"/>
    <w:basedOn w:val="a5"/>
    <w:next w:val="a5"/>
    <w:link w:val="Char2"/>
    <w:uiPriority w:val="99"/>
    <w:semiHidden/>
    <w:unhideWhenUsed/>
    <w:rsid w:val="002D2494"/>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semiHidden/>
    <w:rsid w:val="002D2494"/>
    <w:rPr>
      <w:rFonts w:ascii="Arial" w:hAnsi="Arial"/>
      <w:lang w:eastAsia="en-US"/>
    </w:rPr>
  </w:style>
  <w:style w:type="character" w:customStyle="1" w:styleId="Char2">
    <w:name w:val="批注主题 Char"/>
    <w:link w:val="af"/>
    <w:uiPriority w:val="99"/>
    <w:semiHidden/>
    <w:rsid w:val="002D2494"/>
    <w:rPr>
      <w:rFonts w:ascii="Arial" w:hAnsi="Arial"/>
      <w:b/>
      <w:bCs/>
      <w:lang w:eastAsia="en-US"/>
    </w:rPr>
  </w:style>
  <w:style w:type="paragraph" w:customStyle="1" w:styleId="Doc-text2">
    <w:name w:val="Doc-text2"/>
    <w:basedOn w:val="a"/>
    <w:link w:val="Doc-text2Char"/>
    <w:qFormat/>
    <w:rsid w:val="00014D37"/>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014D37"/>
    <w:rPr>
      <w:rFonts w:ascii="Arial" w:eastAsia="MS Mincho" w:hAnsi="Arial"/>
      <w:szCs w:val="24"/>
    </w:rPr>
  </w:style>
  <w:style w:type="paragraph" w:customStyle="1" w:styleId="Source">
    <w:name w:val="Source"/>
    <w:basedOn w:val="a"/>
    <w:rsid w:val="008C155B"/>
    <w:pPr>
      <w:spacing w:after="60"/>
      <w:ind w:left="1985" w:hanging="1985"/>
    </w:pPr>
    <w:rPr>
      <w:rFonts w:ascii="Arial" w:eastAsia="等线"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Huawei1</cp:lastModifiedBy>
  <cp:revision>2</cp:revision>
  <cp:lastPrinted>2002-04-23T01:10:00Z</cp:lastPrinted>
  <dcterms:created xsi:type="dcterms:W3CDTF">2021-02-01T15:03:00Z</dcterms:created>
  <dcterms:modified xsi:type="dcterms:W3CDTF">2021-02-01T15:03:00Z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C:\Users\Samsung\AppData\Local\Temp\_AZTMP357_\LS-Template-120.doc</vt:lpwstr>
  </property>
  <property fmtid="{D5CDD505-2E9C-101B-9397-08002B2CF9AE}" pid="4" name="_2015_ms_pID_725343">
    <vt:lpwstr>(3)lguNVIAvgRm7EmlfQM2WyhCCpTdhbJgDnp262i3zOdGHjKvKIlXPYx05uAmab8IazsQHfEzn
r9Dp8vd5uT1879sRpfwf9rzhabFyNBuNTfoykOLgEt2asqbQvKLrW1L2PMLCifee0NsM4CDU
+B55/5hIoTsvIr+YjHlSeV+YIxpe88Elx2Osc67cj/TTDFuZ+mzRVlgYPkOFvtDc2eCYmxOj
AnZkCukffVxsomEFlq</vt:lpwstr>
  </property>
  <property fmtid="{D5CDD505-2E9C-101B-9397-08002B2CF9AE}" pid="5" name="_2015_ms_pID_7253431">
    <vt:lpwstr>XJTj7bZHgK+SB+VkHYeJJ1Bu64u67wVOwxWFm2ix2ud3Z8jPGoenkv
vVHKOFOPQD/1tA3T7tUQKnKAQIxuEuu24BSRdOb7w++i9xdd9thXOhso7UbRsj/ad16Pl8Vm
nPUUMFjcT07Q87r/fuEJrelxw97IJE69IqdMAxKHD4KAZND6yTQghTsV0VinAC7zoAuD5XkZ
Se59Zi04HudGQE+SghDtBWI8QcZpfkdSFlxk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1611936634</vt:lpwstr>
  </property>
  <property fmtid="{D5CDD505-2E9C-101B-9397-08002B2CF9AE}" pid="10" name="_2015_ms_pID_7253432">
    <vt:lpwstr>DQ==</vt:lpwstr>
  </property>
</Properties>
</file>