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80" w:rsidRPr="009A0080" w:rsidRDefault="009A0080" w:rsidP="009A0080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bookmarkStart w:id="0" w:name="OLE_LINK39"/>
      <w:r w:rsidRPr="009A0080">
        <w:rPr>
          <w:rFonts w:ascii="Arial" w:eastAsia="Times New Roman" w:hAnsi="Arial"/>
          <w:b/>
          <w:noProof/>
          <w:sz w:val="24"/>
        </w:rPr>
        <w:t>3GPP TSG-RAN WG3#111-e</w:t>
      </w:r>
      <w:r w:rsidRPr="009A0080">
        <w:rPr>
          <w:rFonts w:ascii="Arial" w:eastAsia="Times New Roman" w:hAnsi="Arial"/>
          <w:b/>
          <w:i/>
          <w:noProof/>
          <w:sz w:val="28"/>
        </w:rPr>
        <w:tab/>
      </w:r>
      <w:r w:rsidRPr="009A0080">
        <w:rPr>
          <w:rFonts w:ascii="Arial" w:eastAsia="Times New Roman" w:hAnsi="Arial"/>
          <w:b/>
          <w:i/>
          <w:noProof/>
          <w:sz w:val="28"/>
        </w:rPr>
        <w:fldChar w:fldCharType="begin"/>
      </w:r>
      <w:r w:rsidRPr="009A0080">
        <w:rPr>
          <w:rFonts w:ascii="Arial" w:eastAsia="Times New Roman" w:hAnsi="Arial"/>
          <w:b/>
          <w:i/>
          <w:noProof/>
          <w:sz w:val="28"/>
        </w:rPr>
        <w:instrText xml:space="preserve"> DOCPROPERTY  Tdoc#  \* MERGEFORMAT </w:instrText>
      </w:r>
      <w:r w:rsidRPr="009A0080">
        <w:rPr>
          <w:rFonts w:ascii="Arial" w:eastAsia="Times New Roman" w:hAnsi="Arial"/>
          <w:b/>
          <w:i/>
          <w:noProof/>
          <w:sz w:val="28"/>
        </w:rPr>
        <w:fldChar w:fldCharType="separate"/>
      </w:r>
      <w:r w:rsidRPr="009A0080">
        <w:rPr>
          <w:rFonts w:ascii="Arial" w:eastAsia="Times New Roman" w:hAnsi="Arial"/>
          <w:b/>
          <w:i/>
          <w:noProof/>
          <w:sz w:val="28"/>
        </w:rPr>
        <w:t>R3</w:t>
      </w:r>
      <w:r w:rsidRPr="009A0080">
        <w:rPr>
          <w:rFonts w:ascii="Arial" w:eastAsia="Times New Roman" w:hAnsi="Arial"/>
          <w:b/>
          <w:i/>
          <w:noProof/>
          <w:sz w:val="28"/>
        </w:rPr>
        <w:fldChar w:fldCharType="end"/>
      </w:r>
      <w:r w:rsidRPr="009A0080">
        <w:rPr>
          <w:rFonts w:ascii="Arial" w:eastAsia="Times New Roman" w:hAnsi="Arial"/>
          <w:b/>
          <w:i/>
          <w:noProof/>
          <w:sz w:val="28"/>
        </w:rPr>
        <w:t>-21</w:t>
      </w:r>
      <w:r w:rsidR="0050186F">
        <w:rPr>
          <w:rFonts w:ascii="Arial" w:eastAsia="Times New Roman" w:hAnsi="Arial"/>
          <w:b/>
          <w:i/>
          <w:noProof/>
          <w:sz w:val="28"/>
        </w:rPr>
        <w:t>xxxx</w:t>
      </w:r>
    </w:p>
    <w:p w:rsidR="009A0080" w:rsidRPr="009A0080" w:rsidRDefault="009A0080" w:rsidP="009A0080">
      <w:pPr>
        <w:spacing w:after="120"/>
        <w:outlineLvl w:val="0"/>
        <w:rPr>
          <w:rFonts w:ascii="Arial" w:eastAsia="Times New Roman" w:hAnsi="Arial"/>
          <w:b/>
          <w:noProof/>
          <w:sz w:val="24"/>
        </w:rPr>
      </w:pPr>
      <w:r w:rsidRPr="009A0080">
        <w:rPr>
          <w:rFonts w:ascii="Arial" w:eastAsia="Times New Roman" w:hAnsi="Arial"/>
        </w:rPr>
        <w:fldChar w:fldCharType="begin"/>
      </w:r>
      <w:r w:rsidRPr="009A0080">
        <w:rPr>
          <w:rFonts w:ascii="Arial" w:eastAsia="Times New Roman" w:hAnsi="Arial"/>
        </w:rPr>
        <w:instrText xml:space="preserve"> DOCPROPERTY  Location  \* MERGEFORMAT </w:instrText>
      </w:r>
      <w:r w:rsidRPr="009A0080">
        <w:rPr>
          <w:rFonts w:ascii="Arial" w:eastAsia="Times New Roman" w:hAnsi="Arial"/>
        </w:rPr>
        <w:fldChar w:fldCharType="separate"/>
      </w:r>
      <w:r w:rsidRPr="009A0080">
        <w:rPr>
          <w:rFonts w:ascii="Arial" w:eastAsia="Times New Roman" w:hAnsi="Arial"/>
          <w:b/>
          <w:noProof/>
          <w:sz w:val="24"/>
        </w:rPr>
        <w:t>E-meeting</w:t>
      </w:r>
      <w:r w:rsidRPr="009A0080">
        <w:rPr>
          <w:rFonts w:ascii="Arial" w:eastAsia="Times New Roman" w:hAnsi="Arial"/>
          <w:b/>
          <w:noProof/>
          <w:sz w:val="24"/>
        </w:rPr>
        <w:fldChar w:fldCharType="end"/>
      </w:r>
      <w:r w:rsidRPr="009A0080">
        <w:rPr>
          <w:rFonts w:ascii="Arial" w:eastAsia="Times New Roman" w:hAnsi="Arial"/>
          <w:b/>
          <w:noProof/>
          <w:sz w:val="24"/>
        </w:rPr>
        <w:t>, 25 January – 04</w:t>
      </w:r>
      <w:r w:rsidRPr="009A0080">
        <w:rPr>
          <w:rFonts w:ascii="Arial" w:eastAsia="Times New Roman" w:hAnsi="Arial"/>
          <w:b/>
          <w:noProof/>
          <w:sz w:val="24"/>
          <w:vertAlign w:val="superscript"/>
        </w:rPr>
        <w:t>th</w:t>
      </w:r>
      <w:r w:rsidRPr="009A0080">
        <w:rPr>
          <w:rFonts w:ascii="Arial" w:eastAsia="Times New Roman" w:hAnsi="Arial"/>
          <w:b/>
          <w:noProof/>
          <w:sz w:val="24"/>
        </w:rPr>
        <w:t xml:space="preserve"> February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A0080" w:rsidRPr="009A0080" w:rsidTr="00A6049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080" w:rsidRPr="009A0080" w:rsidRDefault="009A0080" w:rsidP="009A0080">
            <w:pPr>
              <w:spacing w:after="0"/>
              <w:jc w:val="right"/>
              <w:rPr>
                <w:rFonts w:ascii="Arial" w:eastAsia="Times New Roman" w:hAnsi="Arial"/>
                <w:i/>
                <w:noProof/>
              </w:rPr>
            </w:pPr>
            <w:r w:rsidRPr="009A0080">
              <w:rPr>
                <w:rFonts w:ascii="Arial" w:eastAsia="Times New Roman" w:hAnsi="Arial"/>
                <w:i/>
                <w:noProof/>
                <w:sz w:val="14"/>
              </w:rPr>
              <w:t>CR-Form-v12.1</w:t>
            </w:r>
          </w:p>
        </w:tc>
      </w:tr>
      <w:tr w:rsidR="009A0080" w:rsidRPr="009A0080" w:rsidTr="00A6049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0080" w:rsidRPr="009A0080" w:rsidRDefault="009A0080" w:rsidP="009A0080">
            <w:pPr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/>
                <w:b/>
                <w:noProof/>
                <w:sz w:val="32"/>
              </w:rPr>
              <w:t>CHANGE REQUEST</w:t>
            </w:r>
          </w:p>
        </w:tc>
      </w:tr>
      <w:tr w:rsidR="009A0080" w:rsidRPr="009A0080" w:rsidTr="00A6049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9A0080" w:rsidRPr="009A0080" w:rsidTr="00A6049C">
        <w:tc>
          <w:tcPr>
            <w:tcW w:w="142" w:type="dxa"/>
            <w:tcBorders>
              <w:left w:val="single" w:sz="4" w:space="0" w:color="auto"/>
            </w:tcBorders>
          </w:tcPr>
          <w:p w:rsidR="009A0080" w:rsidRPr="009A0080" w:rsidRDefault="009A0080" w:rsidP="009A0080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9A0080" w:rsidRPr="009A0080" w:rsidRDefault="009A0080" w:rsidP="009A0080">
            <w:pPr>
              <w:spacing w:after="0"/>
              <w:jc w:val="center"/>
              <w:rPr>
                <w:rFonts w:ascii="Arial" w:eastAsia="Times New Roman" w:hAnsi="Arial"/>
                <w:b/>
                <w:noProof/>
                <w:sz w:val="28"/>
              </w:rPr>
            </w:pPr>
            <w:r w:rsidRPr="009A0080">
              <w:rPr>
                <w:rFonts w:ascii="Arial" w:eastAsia="Times New Roman" w:hAnsi="Arial"/>
                <w:b/>
                <w:noProof/>
                <w:sz w:val="28"/>
              </w:rPr>
              <w:t>38.4</w:t>
            </w:r>
            <w:r>
              <w:rPr>
                <w:rFonts w:ascii="Arial" w:eastAsia="Times New Roman" w:hAnsi="Arial"/>
                <w:b/>
                <w:noProof/>
                <w:sz w:val="28"/>
              </w:rPr>
              <w:t>6</w:t>
            </w:r>
            <w:r w:rsidRPr="009A0080">
              <w:rPr>
                <w:rFonts w:ascii="Arial" w:eastAsia="Times New Roman" w:hAnsi="Arial"/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:rsidR="009A0080" w:rsidRPr="009A0080" w:rsidRDefault="009A0080" w:rsidP="009A0080">
            <w:pPr>
              <w:spacing w:after="0"/>
              <w:jc w:val="center"/>
              <w:rPr>
                <w:rFonts w:ascii="Arial" w:eastAsia="Times New Roman" w:hAnsi="Arial"/>
                <w:b/>
                <w:noProof/>
                <w:sz w:val="28"/>
              </w:rPr>
            </w:pPr>
            <w:r w:rsidRPr="009A0080">
              <w:rPr>
                <w:rFonts w:ascii="Arial" w:eastAsia="Times New Roman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/>
                <w:b/>
                <w:noProof/>
                <w:sz w:val="28"/>
              </w:rPr>
              <w:t>05</w:t>
            </w:r>
            <w:r>
              <w:rPr>
                <w:rFonts w:ascii="Arial" w:eastAsia="Times New Roman" w:hAnsi="Arial"/>
                <w:b/>
                <w:noProof/>
                <w:sz w:val="28"/>
              </w:rPr>
              <w:t>70</w:t>
            </w:r>
          </w:p>
        </w:tc>
        <w:tc>
          <w:tcPr>
            <w:tcW w:w="709" w:type="dxa"/>
          </w:tcPr>
          <w:p w:rsidR="009A0080" w:rsidRPr="009A0080" w:rsidRDefault="009A0080" w:rsidP="009A0080">
            <w:pPr>
              <w:tabs>
                <w:tab w:val="right" w:pos="625"/>
              </w:tabs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9A0080" w:rsidRPr="0050186F" w:rsidRDefault="0050186F" w:rsidP="009A0080">
            <w:pPr>
              <w:spacing w:after="0"/>
              <w:jc w:val="center"/>
              <w:rPr>
                <w:rFonts w:ascii="Arial" w:eastAsia="Times New Roman" w:hAnsi="Arial"/>
                <w:b/>
                <w:noProof/>
                <w:sz w:val="28"/>
                <w:szCs w:val="28"/>
              </w:rPr>
            </w:pPr>
            <w:r w:rsidRPr="0050186F">
              <w:rPr>
                <w:rFonts w:ascii="Arial" w:eastAsia="Times New Roman" w:hAnsi="Arial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A0080" w:rsidRPr="009A0080" w:rsidRDefault="009A0080" w:rsidP="009A0080">
            <w:pPr>
              <w:tabs>
                <w:tab w:val="right" w:pos="1825"/>
              </w:tabs>
              <w:spacing w:after="0"/>
              <w:jc w:val="center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9A0080" w:rsidRPr="009A0080" w:rsidRDefault="009A0080" w:rsidP="009A0080">
            <w:pPr>
              <w:spacing w:after="0"/>
              <w:jc w:val="center"/>
              <w:rPr>
                <w:rFonts w:ascii="Arial" w:eastAsia="Times New Roman" w:hAnsi="Arial"/>
                <w:noProof/>
                <w:sz w:val="28"/>
              </w:rPr>
            </w:pPr>
            <w:r w:rsidRPr="009A0080">
              <w:rPr>
                <w:rFonts w:ascii="Arial" w:eastAsia="Times New Roman" w:hAnsi="Arial"/>
                <w:b/>
                <w:noProof/>
                <w:sz w:val="28"/>
              </w:rPr>
              <w:t>1</w:t>
            </w:r>
            <w:r>
              <w:rPr>
                <w:rFonts w:ascii="Arial" w:eastAsia="Times New Roman" w:hAnsi="Arial"/>
                <w:b/>
                <w:noProof/>
                <w:sz w:val="28"/>
              </w:rPr>
              <w:t>6</w:t>
            </w:r>
            <w:r w:rsidRPr="009A0080">
              <w:rPr>
                <w:rFonts w:ascii="Arial" w:eastAsia="Times New Roman" w:hAnsi="Arial"/>
                <w:b/>
                <w:noProof/>
                <w:sz w:val="28"/>
              </w:rPr>
              <w:t>.</w:t>
            </w:r>
            <w:r>
              <w:rPr>
                <w:rFonts w:ascii="Arial" w:eastAsia="Times New Roman" w:hAnsi="Arial"/>
                <w:b/>
                <w:noProof/>
                <w:sz w:val="28"/>
              </w:rPr>
              <w:t>4</w:t>
            </w:r>
            <w:r w:rsidRPr="009A0080">
              <w:rPr>
                <w:rFonts w:ascii="Arial" w:eastAsia="Times New Roman" w:hAnsi="Arial"/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</w:tr>
      <w:tr w:rsidR="009A0080" w:rsidRPr="009A0080" w:rsidTr="00A6049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</w:tr>
      <w:tr w:rsidR="009A0080" w:rsidRPr="009A0080" w:rsidTr="00A6049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9A0080" w:rsidRPr="009A0080" w:rsidRDefault="009A0080" w:rsidP="009A0080">
            <w:pPr>
              <w:spacing w:after="0"/>
              <w:jc w:val="center"/>
              <w:rPr>
                <w:rFonts w:ascii="Arial" w:eastAsia="Times New Roman" w:hAnsi="Arial" w:cs="Arial"/>
                <w:i/>
                <w:noProof/>
              </w:rPr>
            </w:pPr>
            <w:r w:rsidRPr="009A0080">
              <w:rPr>
                <w:rFonts w:ascii="Arial" w:eastAsia="Times New Roman" w:hAnsi="Arial" w:cs="Arial"/>
                <w:i/>
                <w:noProof/>
              </w:rPr>
              <w:t xml:space="preserve">For </w:t>
            </w:r>
            <w:hyperlink r:id="rId9" w:anchor="_blank" w:history="1">
              <w:r w:rsidRPr="009A0080">
                <w:rPr>
                  <w:rFonts w:ascii="Arial" w:eastAsia="Times New Roman" w:hAnsi="Arial" w:cs="Arial"/>
                  <w:b/>
                  <w:i/>
                  <w:noProof/>
                  <w:color w:val="FF0000"/>
                  <w:u w:val="single"/>
                </w:rPr>
                <w:t>HELP</w:t>
              </w:r>
            </w:hyperlink>
            <w:r w:rsidRPr="009A0080">
              <w:rPr>
                <w:rFonts w:ascii="Arial" w:eastAsia="Times New Roman" w:hAnsi="Arial" w:cs="Arial"/>
                <w:b/>
                <w:i/>
                <w:noProof/>
                <w:color w:val="FF0000"/>
              </w:rPr>
              <w:t xml:space="preserve"> </w:t>
            </w:r>
            <w:r w:rsidRPr="009A0080">
              <w:rPr>
                <w:rFonts w:ascii="Arial" w:eastAsia="Times New Roman" w:hAnsi="Arial" w:cs="Arial"/>
                <w:i/>
                <w:noProof/>
              </w:rPr>
              <w:t xml:space="preserve">on using this form: comprehensive instructions can be found at </w:t>
            </w:r>
            <w:r w:rsidRPr="009A0080">
              <w:rPr>
                <w:rFonts w:ascii="Arial" w:eastAsia="Times New Roman" w:hAnsi="Arial" w:cs="Arial"/>
                <w:i/>
                <w:noProof/>
              </w:rPr>
              <w:br/>
            </w:r>
            <w:hyperlink r:id="rId10" w:history="1">
              <w:r w:rsidRPr="009A0080">
                <w:rPr>
                  <w:rFonts w:ascii="Arial" w:eastAsia="Times New Roman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9A0080">
              <w:rPr>
                <w:rFonts w:ascii="Arial" w:eastAsia="Times New Roman" w:hAnsi="Arial" w:cs="Arial"/>
                <w:i/>
                <w:noProof/>
              </w:rPr>
              <w:t>.</w:t>
            </w:r>
          </w:p>
        </w:tc>
      </w:tr>
      <w:tr w:rsidR="009A0080" w:rsidRPr="009A0080" w:rsidTr="00A6049C">
        <w:tc>
          <w:tcPr>
            <w:tcW w:w="9641" w:type="dxa"/>
            <w:gridSpan w:val="9"/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</w:tbl>
    <w:p w:rsidR="009A0080" w:rsidRPr="009A0080" w:rsidRDefault="009A0080" w:rsidP="009A0080">
      <w:pPr>
        <w:rPr>
          <w:rFonts w:eastAsia="Times New Roman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A0080" w:rsidRPr="009A0080" w:rsidTr="00A6049C">
        <w:tc>
          <w:tcPr>
            <w:tcW w:w="2835" w:type="dxa"/>
          </w:tcPr>
          <w:p w:rsidR="009A0080" w:rsidRPr="009A0080" w:rsidRDefault="009A0080" w:rsidP="009A0080">
            <w:pPr>
              <w:tabs>
                <w:tab w:val="right" w:pos="2751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9A0080">
              <w:rPr>
                <w:rFonts w:ascii="Arial" w:eastAsia="Times New Roman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9A0080" w:rsidRPr="009A0080" w:rsidRDefault="009A0080" w:rsidP="009A0080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9A0080" w:rsidRPr="009A0080" w:rsidRDefault="009A0080" w:rsidP="009A0080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0080" w:rsidRPr="009A0080" w:rsidRDefault="009A0080" w:rsidP="009A0080">
            <w:pPr>
              <w:spacing w:after="0"/>
              <w:jc w:val="right"/>
              <w:rPr>
                <w:rFonts w:ascii="Arial" w:eastAsia="Times New Roman" w:hAnsi="Arial"/>
                <w:noProof/>
                <w:u w:val="single"/>
              </w:rPr>
            </w:pPr>
            <w:r w:rsidRPr="009A0080">
              <w:rPr>
                <w:rFonts w:ascii="Arial" w:eastAsia="Times New Roman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9A0080" w:rsidRPr="009A0080" w:rsidRDefault="009A0080" w:rsidP="009A0080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9A0080" w:rsidRPr="009A0080" w:rsidRDefault="009A0080" w:rsidP="009A0080">
            <w:pPr>
              <w:spacing w:after="0"/>
              <w:jc w:val="right"/>
              <w:rPr>
                <w:rFonts w:ascii="Arial" w:eastAsia="Times New Roman" w:hAnsi="Arial"/>
                <w:noProof/>
                <w:u w:val="single"/>
              </w:rPr>
            </w:pPr>
            <w:r w:rsidRPr="009A0080">
              <w:rPr>
                <w:rFonts w:ascii="Arial" w:eastAsia="Times New Roman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9A0080" w:rsidRPr="009A0080" w:rsidRDefault="009A0080" w:rsidP="009A0080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9A0080">
              <w:rPr>
                <w:rFonts w:ascii="Arial" w:eastAsia="Times New Roman" w:hAnsi="Arial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9A0080" w:rsidRPr="009A0080" w:rsidRDefault="009A0080" w:rsidP="009A0080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9A0080" w:rsidRPr="009A0080" w:rsidRDefault="009A0080" w:rsidP="009A0080">
            <w:pPr>
              <w:spacing w:after="0"/>
              <w:jc w:val="center"/>
              <w:rPr>
                <w:rFonts w:ascii="Arial" w:eastAsia="Times New Roman" w:hAnsi="Arial"/>
                <w:b/>
                <w:bCs/>
                <w:caps/>
                <w:noProof/>
              </w:rPr>
            </w:pPr>
          </w:p>
        </w:tc>
      </w:tr>
    </w:tbl>
    <w:p w:rsidR="009A0080" w:rsidRPr="009A0080" w:rsidRDefault="009A0080" w:rsidP="009A0080">
      <w:pPr>
        <w:rPr>
          <w:rFonts w:eastAsia="Times New Roman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A0080" w:rsidRPr="009A0080" w:rsidTr="00A6049C">
        <w:tc>
          <w:tcPr>
            <w:tcW w:w="9640" w:type="dxa"/>
            <w:gridSpan w:val="11"/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9A0080" w:rsidRPr="009A0080" w:rsidTr="00A6049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A0080" w:rsidRPr="009A0080" w:rsidRDefault="009A0080" w:rsidP="009A0080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9A0080">
              <w:rPr>
                <w:rFonts w:ascii="Arial" w:eastAsia="Times New Roman" w:hAnsi="Arial"/>
                <w:b/>
                <w:i/>
                <w:noProof/>
              </w:rPr>
              <w:t>Title:</w:t>
            </w:r>
            <w:r w:rsidRPr="009A0080">
              <w:rPr>
                <w:rFonts w:ascii="Arial" w:eastAsia="Times New Roman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A0080" w:rsidRPr="009A0080" w:rsidRDefault="009A0080" w:rsidP="009A0080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 w:hint="eastAsia"/>
                <w:noProof/>
              </w:rPr>
              <w:t xml:space="preserve">Support </w:t>
            </w:r>
            <w:r w:rsidRPr="009A0080">
              <w:rPr>
                <w:rFonts w:ascii="Arial" w:eastAsia="Times New Roman" w:hAnsi="Arial"/>
                <w:noProof/>
              </w:rPr>
              <w:t>for 4g-5g D</w:t>
            </w:r>
            <w:r w:rsidRPr="009A0080">
              <w:rPr>
                <w:rFonts w:ascii="Arial" w:eastAsia="Times New Roman" w:hAnsi="Arial" w:hint="eastAsia"/>
                <w:noProof/>
              </w:rPr>
              <w:t xml:space="preserve">irect </w:t>
            </w:r>
            <w:r w:rsidRPr="009A0080">
              <w:rPr>
                <w:rFonts w:ascii="Arial" w:eastAsia="Times New Roman" w:hAnsi="Arial"/>
                <w:noProof/>
              </w:rPr>
              <w:t>D</w:t>
            </w:r>
            <w:r w:rsidRPr="009A0080">
              <w:rPr>
                <w:rFonts w:ascii="Arial" w:eastAsia="Times New Roman" w:hAnsi="Arial" w:hint="eastAsia"/>
                <w:noProof/>
              </w:rPr>
              <w:t xml:space="preserve">ata </w:t>
            </w:r>
            <w:r w:rsidRPr="009A0080">
              <w:rPr>
                <w:rFonts w:ascii="Arial" w:eastAsia="Times New Roman" w:hAnsi="Arial"/>
                <w:noProof/>
              </w:rPr>
              <w:t>F</w:t>
            </w:r>
            <w:r w:rsidRPr="009A0080">
              <w:rPr>
                <w:rFonts w:ascii="Arial" w:eastAsia="Times New Roman" w:hAnsi="Arial" w:hint="eastAsia"/>
                <w:noProof/>
              </w:rPr>
              <w:t xml:space="preserve">orwarding </w:t>
            </w:r>
            <w:r w:rsidRPr="009A0080">
              <w:rPr>
                <w:rFonts w:ascii="Arial" w:eastAsia="Times New Roman" w:hAnsi="Arial"/>
                <w:noProof/>
              </w:rPr>
              <w:t>over E1</w:t>
            </w:r>
            <w:r>
              <w:rPr>
                <w:rFonts w:ascii="Arial" w:eastAsia="Times New Roman" w:hAnsi="Arial"/>
                <w:noProof/>
              </w:rPr>
              <w:t xml:space="preserve"> </w:t>
            </w:r>
          </w:p>
        </w:tc>
      </w:tr>
      <w:tr w:rsidR="009A0080" w:rsidRPr="009A0080" w:rsidTr="00A6049C">
        <w:tc>
          <w:tcPr>
            <w:tcW w:w="1843" w:type="dxa"/>
            <w:tcBorders>
              <w:left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9A0080" w:rsidRPr="009A0080" w:rsidTr="00A6049C">
        <w:tc>
          <w:tcPr>
            <w:tcW w:w="1843" w:type="dxa"/>
            <w:tcBorders>
              <w:left w:val="single" w:sz="4" w:space="0" w:color="auto"/>
            </w:tcBorders>
          </w:tcPr>
          <w:p w:rsidR="009A0080" w:rsidRPr="009A0080" w:rsidRDefault="009A0080" w:rsidP="009A0080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9A0080">
              <w:rPr>
                <w:rFonts w:ascii="Arial" w:eastAsia="Times New Roman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9A0080" w:rsidRPr="009A0080" w:rsidRDefault="009A0080" w:rsidP="009A0080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MS Mincho" w:hAnsi="Arial"/>
                <w:color w:val="000000"/>
                <w:lang w:eastAsia="ja-JP"/>
              </w:rPr>
              <w:t>Nokia, Nokia Shanghai Bell</w:t>
            </w:r>
          </w:p>
        </w:tc>
      </w:tr>
      <w:tr w:rsidR="009A0080" w:rsidRPr="009A0080" w:rsidTr="00A6049C">
        <w:tc>
          <w:tcPr>
            <w:tcW w:w="1843" w:type="dxa"/>
            <w:tcBorders>
              <w:left w:val="single" w:sz="4" w:space="0" w:color="auto"/>
            </w:tcBorders>
          </w:tcPr>
          <w:p w:rsidR="009A0080" w:rsidRPr="009A0080" w:rsidRDefault="009A0080" w:rsidP="009A0080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9A0080">
              <w:rPr>
                <w:rFonts w:ascii="Arial" w:eastAsia="Times New Roman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9A0080" w:rsidRPr="009A0080" w:rsidRDefault="009A0080" w:rsidP="009A0080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/>
                <w:noProof/>
              </w:rPr>
              <w:t>R3</w:t>
            </w:r>
          </w:p>
        </w:tc>
      </w:tr>
      <w:tr w:rsidR="009A0080" w:rsidRPr="009A0080" w:rsidTr="00A6049C">
        <w:tc>
          <w:tcPr>
            <w:tcW w:w="1843" w:type="dxa"/>
            <w:tcBorders>
              <w:left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9A0080" w:rsidRPr="009A0080" w:rsidTr="00A6049C">
        <w:tc>
          <w:tcPr>
            <w:tcW w:w="1843" w:type="dxa"/>
            <w:tcBorders>
              <w:left w:val="single" w:sz="4" w:space="0" w:color="auto"/>
            </w:tcBorders>
          </w:tcPr>
          <w:p w:rsidR="009A0080" w:rsidRPr="009A0080" w:rsidRDefault="009A0080" w:rsidP="009A0080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9A0080">
              <w:rPr>
                <w:rFonts w:ascii="Arial" w:eastAsia="Times New Roman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9A0080" w:rsidRPr="009A0080" w:rsidRDefault="009A0080" w:rsidP="009A0080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/>
                <w:noProof/>
              </w:rPr>
              <w:t>Direct_data_fw_NR-Core</w:t>
            </w:r>
          </w:p>
        </w:tc>
        <w:tc>
          <w:tcPr>
            <w:tcW w:w="567" w:type="dxa"/>
            <w:tcBorders>
              <w:left w:val="nil"/>
            </w:tcBorders>
          </w:tcPr>
          <w:p w:rsidR="009A0080" w:rsidRPr="009A0080" w:rsidRDefault="009A0080" w:rsidP="009A0080">
            <w:pPr>
              <w:spacing w:after="0"/>
              <w:ind w:right="100"/>
              <w:rPr>
                <w:rFonts w:ascii="Arial" w:eastAsia="Times New Roman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9A0080" w:rsidRPr="009A0080" w:rsidRDefault="009A0080" w:rsidP="009A0080">
            <w:pPr>
              <w:spacing w:after="0"/>
              <w:jc w:val="right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9A0080" w:rsidRPr="009A0080" w:rsidRDefault="009A0080" w:rsidP="009A0080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/>
                <w:noProof/>
              </w:rPr>
              <w:t>2021-01-25</w:t>
            </w:r>
          </w:p>
        </w:tc>
      </w:tr>
      <w:tr w:rsidR="009A0080" w:rsidRPr="009A0080" w:rsidTr="00A6049C">
        <w:tc>
          <w:tcPr>
            <w:tcW w:w="1843" w:type="dxa"/>
            <w:tcBorders>
              <w:left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9A0080" w:rsidRPr="009A0080" w:rsidTr="00A6049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9A0080" w:rsidRPr="009A0080" w:rsidRDefault="009A0080" w:rsidP="009A0080">
            <w:pPr>
              <w:tabs>
                <w:tab w:val="right" w:pos="1759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9A0080">
              <w:rPr>
                <w:rFonts w:ascii="Arial" w:eastAsia="Times New Roman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9A0080" w:rsidRPr="009A0080" w:rsidRDefault="009A0080" w:rsidP="009A0080">
            <w:pPr>
              <w:spacing w:after="0"/>
              <w:ind w:left="100" w:right="-609"/>
              <w:rPr>
                <w:rFonts w:ascii="Arial" w:eastAsia="Times New Roman" w:hAnsi="Arial"/>
                <w:b/>
                <w:noProof/>
              </w:rPr>
            </w:pPr>
            <w:r w:rsidRPr="009A0080">
              <w:rPr>
                <w:rFonts w:ascii="Arial" w:eastAsia="Times New Roman" w:hAnsi="Aria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9A0080" w:rsidRPr="009A0080" w:rsidRDefault="009A0080" w:rsidP="009A0080">
            <w:pPr>
              <w:spacing w:after="0"/>
              <w:jc w:val="right"/>
              <w:rPr>
                <w:rFonts w:ascii="Arial" w:eastAsia="Times New Roman" w:hAnsi="Arial"/>
                <w:b/>
                <w:i/>
                <w:noProof/>
              </w:rPr>
            </w:pPr>
            <w:r w:rsidRPr="009A0080">
              <w:rPr>
                <w:rFonts w:ascii="Arial" w:eastAsia="Times New Roman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9A0080" w:rsidRPr="009A0080" w:rsidRDefault="009A0080" w:rsidP="009A0080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/>
                <w:noProof/>
              </w:rPr>
              <w:t>Rel-1</w:t>
            </w:r>
            <w:r>
              <w:rPr>
                <w:rFonts w:ascii="Arial" w:eastAsia="Times New Roman" w:hAnsi="Arial"/>
                <w:noProof/>
              </w:rPr>
              <w:t>6</w:t>
            </w:r>
          </w:p>
        </w:tc>
      </w:tr>
      <w:tr w:rsidR="009A0080" w:rsidRPr="009A0080" w:rsidTr="00A6049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9A0080" w:rsidRPr="009A0080" w:rsidRDefault="009A0080" w:rsidP="009A0080">
            <w:pPr>
              <w:spacing w:after="0"/>
              <w:ind w:left="383" w:hanging="383"/>
              <w:rPr>
                <w:rFonts w:ascii="Arial" w:eastAsia="Times New Roman" w:hAnsi="Arial"/>
                <w:i/>
                <w:noProof/>
                <w:sz w:val="18"/>
              </w:rPr>
            </w:pP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 xml:space="preserve">Use </w:t>
            </w:r>
            <w:r w:rsidRPr="009A0080">
              <w:rPr>
                <w:rFonts w:ascii="Arial" w:eastAsia="Times New Roman" w:hAnsi="Arial"/>
                <w:i/>
                <w:noProof/>
                <w:sz w:val="18"/>
                <w:u w:val="single"/>
              </w:rPr>
              <w:t>one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 xml:space="preserve"> of the following categories:</w:t>
            </w:r>
            <w:r w:rsidRPr="009A0080">
              <w:rPr>
                <w:rFonts w:ascii="Arial" w:eastAsia="Times New Roman" w:hAnsi="Arial"/>
                <w:b/>
                <w:i/>
                <w:noProof/>
                <w:sz w:val="18"/>
              </w:rPr>
              <w:br/>
              <w:t>F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 xml:space="preserve">  (correction)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9A0080">
              <w:rPr>
                <w:rFonts w:ascii="Arial" w:eastAsia="Times New Roman" w:hAnsi="Arial"/>
                <w:b/>
                <w:i/>
                <w:noProof/>
                <w:sz w:val="18"/>
              </w:rPr>
              <w:t>A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 xml:space="preserve">  (mirror corresponding to a change in an earlier 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  <w:t>release)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9A0080">
              <w:rPr>
                <w:rFonts w:ascii="Arial" w:eastAsia="Times New Roman" w:hAnsi="Arial"/>
                <w:b/>
                <w:i/>
                <w:noProof/>
                <w:sz w:val="18"/>
              </w:rPr>
              <w:t>B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 xml:space="preserve">  (addition of feature), 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9A0080">
              <w:rPr>
                <w:rFonts w:ascii="Arial" w:eastAsia="Times New Roman" w:hAnsi="Arial"/>
                <w:b/>
                <w:i/>
                <w:noProof/>
                <w:sz w:val="18"/>
              </w:rPr>
              <w:t>C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 xml:space="preserve">  (functional modification of feature)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br/>
            </w:r>
            <w:r w:rsidRPr="009A0080">
              <w:rPr>
                <w:rFonts w:ascii="Arial" w:eastAsia="Times New Roman" w:hAnsi="Arial"/>
                <w:b/>
                <w:i/>
                <w:noProof/>
                <w:sz w:val="18"/>
              </w:rPr>
              <w:t>D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 xml:space="preserve">  (editorial modification)</w:t>
            </w:r>
          </w:p>
          <w:p w:rsidR="009A0080" w:rsidRPr="009A0080" w:rsidRDefault="009A0080" w:rsidP="009A0080">
            <w:pPr>
              <w:spacing w:after="120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/>
                <w:noProof/>
                <w:sz w:val="18"/>
              </w:rPr>
              <w:t>Detailed explanations of the above categories can</w:t>
            </w:r>
            <w:r w:rsidRPr="009A0080">
              <w:rPr>
                <w:rFonts w:ascii="Arial" w:eastAsia="Times New Roman" w:hAnsi="Arial"/>
                <w:noProof/>
                <w:sz w:val="18"/>
              </w:rPr>
              <w:br/>
              <w:t xml:space="preserve">be found in 3GPP </w:t>
            </w:r>
            <w:hyperlink r:id="rId11" w:history="1">
              <w:r w:rsidRPr="009A0080">
                <w:rPr>
                  <w:rFonts w:ascii="Arial" w:eastAsia="Times New Roman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9A0080">
              <w:rPr>
                <w:rFonts w:ascii="Arial" w:eastAsia="Times New Roman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0080" w:rsidRPr="009A0080" w:rsidRDefault="009A0080" w:rsidP="009A0080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Times New Roman" w:hAnsi="Arial"/>
                <w:i/>
                <w:noProof/>
                <w:sz w:val="18"/>
              </w:rPr>
            </w:pP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 xml:space="preserve">Use </w:t>
            </w:r>
            <w:r w:rsidRPr="009A0080">
              <w:rPr>
                <w:rFonts w:ascii="Arial" w:eastAsia="Times New Roman" w:hAnsi="Arial"/>
                <w:i/>
                <w:noProof/>
                <w:sz w:val="18"/>
                <w:u w:val="single"/>
              </w:rPr>
              <w:t>one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 xml:space="preserve"> of the following releases: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br/>
              <w:t>Rel-8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  <w:t>(Release 8)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br/>
              <w:t>Rel-9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  <w:t>(Release 9)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br/>
              <w:t>Rel-10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  <w:t>(Release 10)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br/>
              <w:t>Rel-11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  <w:t>(Release 11)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br/>
              <w:t>…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br/>
              <w:t>Rel-15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  <w:t>(Release 15)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br/>
              <w:t>Rel-16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  <w:t>(Release 16)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br/>
              <w:t>Rel-17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  <w:t>(Release 17)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br/>
              <w:t>Rel-18</w:t>
            </w:r>
            <w:r w:rsidRPr="009A0080">
              <w:rPr>
                <w:rFonts w:ascii="Arial" w:eastAsia="Times New Roman" w:hAnsi="Arial"/>
                <w:i/>
                <w:noProof/>
                <w:sz w:val="18"/>
              </w:rPr>
              <w:tab/>
              <w:t>(Release 18)</w:t>
            </w:r>
          </w:p>
        </w:tc>
      </w:tr>
      <w:tr w:rsidR="009A0080" w:rsidRPr="009A0080" w:rsidTr="00A6049C">
        <w:tc>
          <w:tcPr>
            <w:tcW w:w="1843" w:type="dxa"/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9A0080" w:rsidRPr="009A0080" w:rsidTr="00A6049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0080" w:rsidRPr="009A0080" w:rsidRDefault="009A0080" w:rsidP="009A0080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9A0080">
              <w:rPr>
                <w:rFonts w:ascii="Arial" w:eastAsia="Times New Roman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 w:hint="eastAsia"/>
                <w:noProof/>
              </w:rPr>
              <w:t>For inter-system HO</w:t>
            </w:r>
            <w:r w:rsidRPr="009A0080">
              <w:rPr>
                <w:rFonts w:ascii="Arial" w:eastAsia="Times New Roman" w:hAnsi="Arial" w:hint="eastAsia"/>
                <w:noProof/>
                <w:lang w:val="en-US"/>
              </w:rPr>
              <w:t>,direct data forwarding is not supported in case the source n</w:t>
            </w:r>
            <w:bookmarkStart w:id="1" w:name="_GoBack"/>
            <w:bookmarkEnd w:id="1"/>
            <w:r w:rsidRPr="009A0080">
              <w:rPr>
                <w:rFonts w:ascii="Arial" w:eastAsia="Times New Roman" w:hAnsi="Arial" w:hint="eastAsia"/>
                <w:noProof/>
                <w:lang w:val="en-US"/>
              </w:rPr>
              <w:t>ode or target node is CP/UP separation.</w:t>
            </w:r>
            <w:r>
              <w:rPr>
                <w:rFonts w:ascii="Arial" w:eastAsia="Times New Roman" w:hAnsi="Arial"/>
                <w:noProof/>
                <w:lang w:val="en-US"/>
              </w:rPr>
              <w:t xml:space="preserve"> </w:t>
            </w:r>
          </w:p>
        </w:tc>
      </w:tr>
      <w:tr w:rsidR="009A0080" w:rsidRPr="009A0080" w:rsidTr="00A6049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9A0080" w:rsidRPr="009A0080" w:rsidTr="00A6049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A0080" w:rsidRPr="009A0080" w:rsidRDefault="009A0080" w:rsidP="009A0080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9A0080">
              <w:rPr>
                <w:rFonts w:ascii="Arial" w:eastAsia="Times New Roman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9A0080" w:rsidRDefault="009A0080" w:rsidP="009A0080">
            <w:pPr>
              <w:pStyle w:val="CRCoverPage"/>
              <w:spacing w:after="0"/>
              <w:ind w:left="100"/>
              <w:rPr>
                <w:i/>
                <w:lang w:eastAsia="zh-CN"/>
              </w:rPr>
            </w:pPr>
            <w:r w:rsidRPr="00A847A5">
              <w:t xml:space="preserve">Add </w:t>
            </w:r>
            <w:r w:rsidRPr="002F4610">
              <w:rPr>
                <w:i/>
              </w:rPr>
              <w:t xml:space="preserve">Data Forwarding </w:t>
            </w:r>
            <w:r>
              <w:rPr>
                <w:rFonts w:hint="eastAsia"/>
                <w:i/>
                <w:lang w:eastAsia="zh-CN"/>
              </w:rPr>
              <w:t xml:space="preserve">from E-UTRAN Request </w:t>
            </w:r>
            <w:r w:rsidRPr="002F4610">
              <w:rPr>
                <w:i/>
              </w:rPr>
              <w:t xml:space="preserve">List </w:t>
            </w:r>
            <w:r w:rsidRPr="00E27CDD">
              <w:t>IE</w:t>
            </w:r>
            <w:r w:rsidRPr="00A847A5">
              <w:t xml:space="preserve"> </w:t>
            </w:r>
            <w:r>
              <w:rPr>
                <w:rFonts w:hint="eastAsia"/>
                <w:lang w:eastAsia="zh-CN"/>
              </w:rPr>
              <w:t>in</w:t>
            </w:r>
            <w:r w:rsidRPr="00A847A5">
              <w:t xml:space="preserve"> </w:t>
            </w:r>
            <w:r w:rsidRPr="00A847A5">
              <w:rPr>
                <w:i/>
              </w:rPr>
              <w:t xml:space="preserve">PDU Session Resource </w:t>
            </w:r>
            <w:proofErr w:type="gramStart"/>
            <w:r w:rsidRPr="00A847A5">
              <w:rPr>
                <w:i/>
              </w:rPr>
              <w:t>To</w:t>
            </w:r>
            <w:proofErr w:type="gramEnd"/>
            <w:r w:rsidRPr="00A847A5">
              <w:rPr>
                <w:i/>
              </w:rPr>
              <w:t xml:space="preserve"> </w:t>
            </w:r>
            <w:r>
              <w:rPr>
                <w:rFonts w:hint="eastAsia"/>
                <w:i/>
                <w:lang w:eastAsia="zh-CN"/>
              </w:rPr>
              <w:t xml:space="preserve">Setup </w:t>
            </w:r>
            <w:r w:rsidRPr="00A847A5">
              <w:rPr>
                <w:i/>
              </w:rPr>
              <w:t>Lis</w:t>
            </w:r>
            <w:r>
              <w:rPr>
                <w:rFonts w:hint="eastAsia"/>
                <w:i/>
                <w:lang w:eastAsia="zh-CN"/>
              </w:rPr>
              <w:t>t.</w:t>
            </w:r>
          </w:p>
          <w:p w:rsidR="009A0080" w:rsidRDefault="009A0080" w:rsidP="009A0080">
            <w:pPr>
              <w:pStyle w:val="CRCoverPage"/>
              <w:spacing w:after="0"/>
              <w:ind w:left="100"/>
              <w:rPr>
                <w:i/>
                <w:lang w:eastAsia="zh-CN"/>
              </w:rPr>
            </w:pPr>
            <w:r w:rsidRPr="00A847A5">
              <w:t xml:space="preserve">Add </w:t>
            </w:r>
            <w:r w:rsidRPr="002F4610">
              <w:rPr>
                <w:i/>
              </w:rPr>
              <w:t xml:space="preserve">Data Forwarding </w:t>
            </w:r>
            <w:r>
              <w:rPr>
                <w:rFonts w:hint="eastAsia"/>
                <w:i/>
                <w:lang w:eastAsia="zh-CN"/>
              </w:rPr>
              <w:t xml:space="preserve">from E-UTRAN Response </w:t>
            </w:r>
            <w:r w:rsidRPr="002F4610">
              <w:rPr>
                <w:i/>
              </w:rPr>
              <w:t xml:space="preserve">List </w:t>
            </w:r>
            <w:r w:rsidRPr="00E27CDD">
              <w:t>IE</w:t>
            </w:r>
            <w:r w:rsidRPr="00A847A5">
              <w:t xml:space="preserve"> </w:t>
            </w:r>
            <w:r>
              <w:rPr>
                <w:rFonts w:hint="eastAsia"/>
                <w:lang w:eastAsia="zh-CN"/>
              </w:rPr>
              <w:t>in</w:t>
            </w:r>
            <w:r w:rsidRPr="00A847A5">
              <w:t xml:space="preserve"> </w:t>
            </w:r>
            <w:r w:rsidRPr="00A847A5">
              <w:rPr>
                <w:i/>
              </w:rPr>
              <w:t xml:space="preserve">PDU Session Resource </w:t>
            </w:r>
            <w:r>
              <w:rPr>
                <w:rFonts w:hint="eastAsia"/>
                <w:i/>
                <w:lang w:eastAsia="zh-CN"/>
              </w:rPr>
              <w:t xml:space="preserve">Setup </w:t>
            </w:r>
            <w:r w:rsidRPr="00A847A5">
              <w:rPr>
                <w:i/>
              </w:rPr>
              <w:t>Lis</w:t>
            </w:r>
            <w:r>
              <w:rPr>
                <w:rFonts w:hint="eastAsia"/>
                <w:i/>
                <w:lang w:eastAsia="zh-CN"/>
              </w:rPr>
              <w:t>t.</w:t>
            </w:r>
          </w:p>
          <w:p w:rsidR="009A0080" w:rsidRPr="009A0080" w:rsidRDefault="009A0080" w:rsidP="009A0080">
            <w:pPr>
              <w:spacing w:after="0"/>
              <w:rPr>
                <w:rFonts w:ascii="Arial" w:eastAsia="MS Mincho" w:hAnsi="Arial"/>
                <w:noProof/>
                <w:lang w:eastAsia="ja-JP"/>
              </w:rPr>
            </w:pPr>
          </w:p>
          <w:p w:rsidR="009A0080" w:rsidRPr="009A0080" w:rsidRDefault="009A0080" w:rsidP="009A0080">
            <w:pPr>
              <w:spacing w:after="0"/>
              <w:rPr>
                <w:rFonts w:ascii="Arial" w:eastAsia="SimSun" w:hAnsi="Arial"/>
                <w:u w:val="single"/>
                <w:lang w:eastAsia="zh-CN"/>
              </w:rPr>
            </w:pPr>
            <w:r w:rsidRPr="009A0080">
              <w:rPr>
                <w:rFonts w:ascii="Arial" w:eastAsia="SimSun" w:hAnsi="Arial"/>
                <w:u w:val="single"/>
                <w:lang w:eastAsia="zh-CN"/>
              </w:rPr>
              <w:t>Impact assessment towards the previous version of the specification (same release):</w:t>
            </w:r>
          </w:p>
          <w:p w:rsidR="009A0080" w:rsidRPr="009A0080" w:rsidRDefault="009A0080" w:rsidP="009A0080">
            <w:pPr>
              <w:spacing w:after="0"/>
              <w:rPr>
                <w:rFonts w:ascii="Arial" w:eastAsia="SimSun" w:hAnsi="Arial"/>
                <w:lang w:eastAsia="zh-CN"/>
              </w:rPr>
            </w:pPr>
            <w:r w:rsidRPr="009A0080">
              <w:rPr>
                <w:rFonts w:ascii="Arial" w:eastAsia="SimSun" w:hAnsi="Arial"/>
                <w:lang w:eastAsia="zh-CN"/>
              </w:rPr>
              <w:t>This CR has an isolated impact towards the previous version of the specification (same release).</w:t>
            </w:r>
          </w:p>
          <w:p w:rsidR="009A0080" w:rsidRPr="009A0080" w:rsidRDefault="009A0080" w:rsidP="009A0080">
            <w:pPr>
              <w:spacing w:after="0"/>
              <w:rPr>
                <w:rFonts w:ascii="Arial" w:eastAsia="SimSun" w:hAnsi="Arial"/>
                <w:lang w:eastAsia="zh-CN"/>
              </w:rPr>
            </w:pPr>
            <w:r w:rsidRPr="009A0080">
              <w:rPr>
                <w:rFonts w:ascii="Arial" w:eastAsia="SimSun" w:hAnsi="Arial"/>
                <w:lang w:eastAsia="zh-CN"/>
              </w:rPr>
              <w:t xml:space="preserve">This CR only has an impact on </w:t>
            </w:r>
            <w:r w:rsidRPr="009A0080">
              <w:rPr>
                <w:rFonts w:ascii="Arial" w:eastAsia="SimSun" w:hAnsi="Arial" w:hint="eastAsia"/>
                <w:noProof/>
                <w:lang w:eastAsia="ja-JP"/>
              </w:rPr>
              <w:t>th</w:t>
            </w:r>
            <w:r>
              <w:rPr>
                <w:rFonts w:ascii="Arial" w:eastAsia="SimSun" w:hAnsi="Arial"/>
                <w:noProof/>
                <w:lang w:eastAsia="ja-JP"/>
              </w:rPr>
              <w:t>e Inter-system handover function</w:t>
            </w:r>
            <w:r w:rsidRPr="009A0080">
              <w:rPr>
                <w:rFonts w:ascii="Arial" w:eastAsia="SimSun" w:hAnsi="Arial"/>
                <w:noProof/>
                <w:lang w:eastAsia="ja-JP"/>
              </w:rPr>
              <w:t>.</w:t>
            </w:r>
          </w:p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</w:tr>
      <w:tr w:rsidR="009A0080" w:rsidRPr="009A0080" w:rsidTr="00A6049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9A0080" w:rsidRPr="009A0080" w:rsidTr="00A6049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0080" w:rsidRPr="009A0080" w:rsidRDefault="009A0080" w:rsidP="009A0080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9A0080">
              <w:rPr>
                <w:rFonts w:ascii="Arial" w:eastAsia="Times New Roman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A0080" w:rsidRPr="009A0080" w:rsidRDefault="00915ECA" w:rsidP="009A0080">
            <w:pPr>
              <w:spacing w:after="0"/>
              <w:rPr>
                <w:rFonts w:ascii="Arial" w:eastAsia="SimSun" w:hAnsi="Arial"/>
                <w:lang w:eastAsia="zh-CN"/>
              </w:rPr>
            </w:pPr>
            <w:r w:rsidRPr="00915ECA">
              <w:rPr>
                <w:rFonts w:ascii="Arial" w:eastAsia="SimSun" w:hAnsi="Arial" w:hint="eastAsia"/>
                <w:lang w:eastAsia="zh-CN"/>
              </w:rPr>
              <w:t>D</w:t>
            </w:r>
            <w:proofErr w:type="spellStart"/>
            <w:r w:rsidRPr="00915ECA">
              <w:rPr>
                <w:rFonts w:ascii="Arial" w:eastAsia="SimSun" w:hAnsi="Arial" w:hint="eastAsia"/>
                <w:lang w:val="en-US" w:eastAsia="zh-CN"/>
              </w:rPr>
              <w:t>irect</w:t>
            </w:r>
            <w:proofErr w:type="spellEnd"/>
            <w:r w:rsidRPr="00915ECA">
              <w:rPr>
                <w:rFonts w:ascii="Arial" w:eastAsia="SimSun" w:hAnsi="Arial" w:hint="eastAsia"/>
                <w:lang w:val="en-US" w:eastAsia="zh-CN"/>
              </w:rPr>
              <w:t xml:space="preserve"> data forwarding could not be supported in case the source node or target node is CP/UP separation</w:t>
            </w:r>
            <w:r w:rsidRPr="00915ECA">
              <w:rPr>
                <w:rFonts w:ascii="Arial" w:eastAsia="SimSun" w:hAnsi="Arial"/>
                <w:lang w:val="en-US" w:eastAsia="zh-CN"/>
              </w:rPr>
              <w:t>.</w:t>
            </w:r>
            <w:r>
              <w:rPr>
                <w:rFonts w:ascii="Arial" w:eastAsia="SimSun" w:hAnsi="Arial"/>
                <w:lang w:val="en-US" w:eastAsia="zh-CN"/>
              </w:rPr>
              <w:t xml:space="preserve"> </w:t>
            </w:r>
          </w:p>
        </w:tc>
      </w:tr>
      <w:tr w:rsidR="009A0080" w:rsidRPr="009A0080" w:rsidTr="00A6049C">
        <w:tc>
          <w:tcPr>
            <w:tcW w:w="2694" w:type="dxa"/>
            <w:gridSpan w:val="2"/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9A0080" w:rsidRPr="009A0080" w:rsidTr="00A6049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0080" w:rsidRPr="009A0080" w:rsidRDefault="009A0080" w:rsidP="009A0080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9A0080">
              <w:rPr>
                <w:rFonts w:ascii="Arial" w:eastAsia="Times New Roman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A0080" w:rsidRPr="009A0080" w:rsidRDefault="00915ECA" w:rsidP="009A0080">
            <w:pPr>
              <w:spacing w:after="0"/>
              <w:rPr>
                <w:rFonts w:ascii="Arial" w:eastAsia="Times New Roman" w:hAnsi="Arial"/>
                <w:noProof/>
              </w:rPr>
            </w:pPr>
            <w:r w:rsidRPr="00915ECA">
              <w:rPr>
                <w:rFonts w:ascii="Arial" w:eastAsia="SimSun" w:hAnsi="Arial"/>
                <w:lang w:eastAsia="zh-CN"/>
              </w:rPr>
              <w:t>8.3.</w:t>
            </w:r>
            <w:r w:rsidRPr="00915ECA">
              <w:rPr>
                <w:rFonts w:ascii="Arial" w:eastAsia="SimSun" w:hAnsi="Arial" w:hint="eastAsia"/>
                <w:lang w:eastAsia="zh-CN"/>
              </w:rPr>
              <w:t>1,</w:t>
            </w:r>
            <w:r w:rsidRPr="00915ECA">
              <w:rPr>
                <w:rFonts w:ascii="Arial" w:eastAsia="SimSun" w:hAnsi="Arial"/>
                <w:lang w:eastAsia="zh-CN"/>
              </w:rPr>
              <w:t xml:space="preserve"> 9.3</w:t>
            </w:r>
            <w:r w:rsidRPr="00915ECA">
              <w:rPr>
                <w:rFonts w:ascii="Arial" w:eastAsia="SimSun" w:hAnsi="Arial" w:hint="eastAsia"/>
                <w:lang w:eastAsia="zh-CN"/>
              </w:rPr>
              <w:t>.3.2,</w:t>
            </w:r>
            <w:r w:rsidRPr="00915ECA">
              <w:rPr>
                <w:rFonts w:ascii="Arial" w:eastAsia="SimSun" w:hAnsi="Arial"/>
                <w:lang w:eastAsia="zh-CN"/>
              </w:rPr>
              <w:t xml:space="preserve"> 9.3.3.5, 9.4.5, </w:t>
            </w:r>
            <w:r w:rsidRPr="00915ECA">
              <w:rPr>
                <w:rFonts w:ascii="Arial" w:eastAsia="SimSun" w:hAnsi="Arial" w:hint="eastAsia"/>
                <w:lang w:eastAsia="zh-CN"/>
              </w:rPr>
              <w:t>9.4.7</w:t>
            </w:r>
            <w:r>
              <w:rPr>
                <w:rFonts w:ascii="Arial" w:eastAsia="SimSun" w:hAnsi="Arial"/>
                <w:lang w:eastAsia="zh-CN"/>
              </w:rPr>
              <w:t xml:space="preserve"> </w:t>
            </w:r>
          </w:p>
        </w:tc>
      </w:tr>
      <w:tr w:rsidR="009A0080" w:rsidRPr="009A0080" w:rsidTr="00A6049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9A0080" w:rsidRPr="009A0080" w:rsidTr="00A6049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A0080" w:rsidRPr="009A0080" w:rsidRDefault="009A0080" w:rsidP="009A0080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080" w:rsidRPr="009A0080" w:rsidRDefault="009A0080" w:rsidP="009A0080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9A0080">
              <w:rPr>
                <w:rFonts w:ascii="Arial" w:eastAsia="Times New Roman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9A0080" w:rsidRPr="009A0080" w:rsidRDefault="009A0080" w:rsidP="009A0080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 w:rsidRPr="009A0080">
              <w:rPr>
                <w:rFonts w:ascii="Arial" w:eastAsia="Times New Roman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9A0080" w:rsidRPr="009A0080" w:rsidRDefault="009A0080" w:rsidP="009A0080">
            <w:pPr>
              <w:tabs>
                <w:tab w:val="right" w:pos="2893"/>
              </w:tabs>
              <w:spacing w:after="0"/>
              <w:rPr>
                <w:rFonts w:ascii="Arial" w:eastAsia="Times New Roman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9A0080" w:rsidRPr="009A0080" w:rsidRDefault="009A0080" w:rsidP="009A0080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</w:p>
        </w:tc>
      </w:tr>
      <w:tr w:rsidR="009A0080" w:rsidRPr="009A0080" w:rsidTr="00A6049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A0080" w:rsidRPr="009A0080" w:rsidRDefault="009A0080" w:rsidP="009A0080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9A0080">
              <w:rPr>
                <w:rFonts w:ascii="Arial" w:eastAsia="Times New Roman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A0080" w:rsidRPr="009A0080" w:rsidRDefault="008A4C11" w:rsidP="009A0080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  <w:r>
              <w:rPr>
                <w:rFonts w:ascii="Arial" w:eastAsia="Times New Roman" w:hAnsi="Arial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A0080" w:rsidRPr="009A0080" w:rsidRDefault="009A0080" w:rsidP="009A0080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9A0080" w:rsidRPr="009A0080" w:rsidRDefault="009A0080" w:rsidP="009A0080">
            <w:pPr>
              <w:tabs>
                <w:tab w:val="right" w:pos="2893"/>
              </w:tabs>
              <w:spacing w:after="0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/>
                <w:noProof/>
              </w:rPr>
              <w:t xml:space="preserve"> Other core specifications</w:t>
            </w:r>
            <w:r w:rsidRPr="009A0080">
              <w:rPr>
                <w:rFonts w:ascii="Arial" w:eastAsia="Times New Roman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A0080" w:rsidRPr="009A0080" w:rsidRDefault="009A0080" w:rsidP="009A0080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/>
                <w:noProof/>
              </w:rPr>
              <w:t>TS</w:t>
            </w:r>
            <w:r w:rsidR="008A4C11">
              <w:rPr>
                <w:rFonts w:ascii="Arial" w:eastAsia="Times New Roman" w:hAnsi="Arial"/>
                <w:noProof/>
              </w:rPr>
              <w:t xml:space="preserve"> 36.413</w:t>
            </w:r>
            <w:r w:rsidRPr="009A0080">
              <w:rPr>
                <w:rFonts w:ascii="Arial" w:eastAsia="Times New Roman" w:hAnsi="Arial"/>
                <w:noProof/>
              </w:rPr>
              <w:t xml:space="preserve"> CR </w:t>
            </w:r>
            <w:r w:rsidR="008A4C11">
              <w:rPr>
                <w:rFonts w:ascii="Arial" w:eastAsia="Times New Roman" w:hAnsi="Arial"/>
                <w:noProof/>
              </w:rPr>
              <w:t>1738</w:t>
            </w:r>
          </w:p>
        </w:tc>
      </w:tr>
      <w:tr w:rsidR="009A0080" w:rsidRPr="009A0080" w:rsidTr="00A6049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9A0080">
              <w:rPr>
                <w:rFonts w:ascii="Arial" w:eastAsia="Times New Roman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A0080" w:rsidRPr="009A0080" w:rsidRDefault="009A0080" w:rsidP="009A0080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A0080" w:rsidRPr="009A0080" w:rsidRDefault="009A0080" w:rsidP="009A0080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A0080" w:rsidRPr="009A0080" w:rsidRDefault="009A0080" w:rsidP="009A0080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/>
                <w:noProof/>
              </w:rPr>
              <w:t xml:space="preserve">TS/TR ... CR ... </w:t>
            </w:r>
          </w:p>
        </w:tc>
      </w:tr>
      <w:tr w:rsidR="009A0080" w:rsidRPr="009A0080" w:rsidTr="00A6049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9A0080">
              <w:rPr>
                <w:rFonts w:ascii="Arial" w:eastAsia="Times New Roman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A0080" w:rsidRPr="009A0080" w:rsidRDefault="009A0080" w:rsidP="009A0080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A0080" w:rsidRPr="009A0080" w:rsidRDefault="009A0080" w:rsidP="009A0080">
            <w:pPr>
              <w:spacing w:after="0"/>
              <w:jc w:val="center"/>
              <w:rPr>
                <w:rFonts w:ascii="Arial" w:eastAsia="Times New Roman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A0080" w:rsidRPr="009A0080" w:rsidRDefault="009A0080" w:rsidP="009A0080">
            <w:pPr>
              <w:spacing w:after="0"/>
              <w:ind w:left="99"/>
              <w:rPr>
                <w:rFonts w:ascii="Arial" w:eastAsia="Times New Roman" w:hAnsi="Arial"/>
                <w:noProof/>
              </w:rPr>
            </w:pPr>
            <w:r w:rsidRPr="009A0080">
              <w:rPr>
                <w:rFonts w:ascii="Arial" w:eastAsia="Times New Roman" w:hAnsi="Arial"/>
                <w:noProof/>
              </w:rPr>
              <w:t xml:space="preserve">TS/TR ... CR ... </w:t>
            </w:r>
          </w:p>
        </w:tc>
      </w:tr>
      <w:tr w:rsidR="009A0080" w:rsidRPr="009A0080" w:rsidTr="00A6049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A0080" w:rsidRPr="009A0080" w:rsidRDefault="009A0080" w:rsidP="009A0080">
            <w:pPr>
              <w:spacing w:after="0"/>
              <w:rPr>
                <w:rFonts w:ascii="Arial" w:eastAsia="Times New Roman" w:hAnsi="Arial"/>
                <w:noProof/>
              </w:rPr>
            </w:pPr>
          </w:p>
        </w:tc>
      </w:tr>
      <w:tr w:rsidR="009A0080" w:rsidRPr="009A0080" w:rsidTr="00A6049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0080" w:rsidRPr="009A0080" w:rsidRDefault="009A0080" w:rsidP="009A0080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9A0080">
              <w:rPr>
                <w:rFonts w:ascii="Arial" w:eastAsia="Times New Roman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A0080" w:rsidRPr="009A0080" w:rsidRDefault="009A0080" w:rsidP="009A0080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</w:p>
        </w:tc>
      </w:tr>
      <w:tr w:rsidR="009A0080" w:rsidRPr="009A0080" w:rsidTr="00A6049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0080" w:rsidRPr="009A0080" w:rsidRDefault="009A0080" w:rsidP="009A0080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9A0080" w:rsidRPr="009A0080" w:rsidRDefault="009A0080" w:rsidP="009A0080">
            <w:pPr>
              <w:spacing w:after="0"/>
              <w:ind w:left="100"/>
              <w:rPr>
                <w:rFonts w:ascii="Arial" w:eastAsia="Times New Roman" w:hAnsi="Arial"/>
                <w:noProof/>
                <w:sz w:val="8"/>
                <w:szCs w:val="8"/>
              </w:rPr>
            </w:pPr>
          </w:p>
        </w:tc>
      </w:tr>
      <w:tr w:rsidR="009A0080" w:rsidRPr="009A0080" w:rsidTr="00A6049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080" w:rsidRPr="009A0080" w:rsidRDefault="009A0080" w:rsidP="009A0080">
            <w:pPr>
              <w:tabs>
                <w:tab w:val="right" w:pos="2184"/>
              </w:tabs>
              <w:spacing w:after="0"/>
              <w:rPr>
                <w:rFonts w:ascii="Arial" w:eastAsia="Times New Roman" w:hAnsi="Arial"/>
                <w:b/>
                <w:i/>
                <w:noProof/>
              </w:rPr>
            </w:pPr>
            <w:r w:rsidRPr="009A0080">
              <w:rPr>
                <w:rFonts w:ascii="Arial" w:eastAsia="Times New Roman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A0080" w:rsidRPr="009A0080" w:rsidRDefault="009A0080" w:rsidP="009A0080">
            <w:pPr>
              <w:spacing w:after="0"/>
              <w:ind w:left="100"/>
              <w:rPr>
                <w:rFonts w:ascii="Arial" w:eastAsia="Times New Roman" w:hAnsi="Arial"/>
                <w:noProof/>
              </w:rPr>
            </w:pPr>
          </w:p>
        </w:tc>
      </w:tr>
    </w:tbl>
    <w:p w:rsidR="009A0080" w:rsidRPr="009A0080" w:rsidRDefault="009A0080" w:rsidP="009A0080">
      <w:pPr>
        <w:spacing w:after="0"/>
        <w:rPr>
          <w:rFonts w:ascii="Arial" w:eastAsia="Times New Roman" w:hAnsi="Arial"/>
          <w:noProof/>
          <w:sz w:val="8"/>
          <w:szCs w:val="8"/>
        </w:rPr>
      </w:pPr>
    </w:p>
    <w:p w:rsidR="009A0080" w:rsidRPr="009A0080" w:rsidRDefault="009A0080" w:rsidP="009A0080">
      <w:pPr>
        <w:rPr>
          <w:rFonts w:eastAsia="Times New Roman"/>
          <w:noProof/>
        </w:rPr>
        <w:sectPr w:rsidR="009A0080" w:rsidRPr="009A008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B059F1" w:rsidRPr="00B059F1" w:rsidRDefault="00B059F1" w:rsidP="00B059F1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2" w:name="_Toc56620200"/>
      <w:bookmarkStart w:id="3" w:name="_Toc56620536"/>
      <w:bookmarkEnd w:id="0"/>
      <w:r w:rsidRPr="00B059F1">
        <w:rPr>
          <w:rFonts w:ascii="Arial" w:eastAsia="Times New Roman" w:hAnsi="Arial"/>
          <w:sz w:val="28"/>
          <w:lang w:eastAsia="en-GB"/>
        </w:rPr>
        <w:lastRenderedPageBreak/>
        <w:t>8.3.1</w:t>
      </w:r>
      <w:r w:rsidRPr="00B059F1">
        <w:rPr>
          <w:rFonts w:ascii="Arial" w:eastAsia="Times New Roman" w:hAnsi="Arial"/>
          <w:sz w:val="28"/>
          <w:lang w:eastAsia="en-GB"/>
        </w:rPr>
        <w:tab/>
        <w:t>Bearer Context Setup</w:t>
      </w:r>
      <w:bookmarkEnd w:id="2"/>
      <w:bookmarkEnd w:id="3"/>
    </w:p>
    <w:p w:rsidR="00B059F1" w:rsidRPr="00B059F1" w:rsidRDefault="00B059F1" w:rsidP="00B059F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4" w:name="_Toc56620201"/>
      <w:bookmarkStart w:id="5" w:name="_Toc56620537"/>
      <w:r w:rsidRPr="00B059F1">
        <w:rPr>
          <w:rFonts w:ascii="Arial" w:eastAsia="Times New Roman" w:hAnsi="Arial"/>
          <w:sz w:val="24"/>
          <w:lang w:eastAsia="en-GB"/>
        </w:rPr>
        <w:t>8.3.1.1</w:t>
      </w:r>
      <w:r w:rsidRPr="00B059F1">
        <w:rPr>
          <w:rFonts w:ascii="Arial" w:eastAsia="Times New Roman" w:hAnsi="Arial"/>
          <w:sz w:val="24"/>
          <w:lang w:eastAsia="en-GB"/>
        </w:rPr>
        <w:tab/>
        <w:t>General</w:t>
      </w:r>
      <w:bookmarkEnd w:id="4"/>
      <w:bookmarkEnd w:id="5"/>
    </w:p>
    <w:p w:rsidR="00B059F1" w:rsidRPr="00B059F1" w:rsidRDefault="00B059F1" w:rsidP="00B059F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B059F1">
        <w:rPr>
          <w:rFonts w:eastAsia="Times New Roman"/>
          <w:lang w:eastAsia="en-GB"/>
        </w:rPr>
        <w:t xml:space="preserve">The purpose of the Bearer Context Setup procedure is to allow the </w:t>
      </w:r>
      <w:proofErr w:type="spellStart"/>
      <w:r w:rsidRPr="00B059F1">
        <w:rPr>
          <w:rFonts w:eastAsia="Times New Roman"/>
          <w:lang w:eastAsia="en-GB"/>
        </w:rPr>
        <w:t>gNB</w:t>
      </w:r>
      <w:proofErr w:type="spellEnd"/>
      <w:r w:rsidRPr="00B059F1">
        <w:rPr>
          <w:rFonts w:eastAsia="Times New Roman"/>
          <w:lang w:eastAsia="en-GB"/>
        </w:rPr>
        <w:t xml:space="preserve">-CU-CP to establish a bearer context in the </w:t>
      </w:r>
      <w:proofErr w:type="spellStart"/>
      <w:r w:rsidRPr="00B059F1">
        <w:rPr>
          <w:rFonts w:eastAsia="Times New Roman"/>
          <w:lang w:eastAsia="en-GB"/>
        </w:rPr>
        <w:t>gNB</w:t>
      </w:r>
      <w:proofErr w:type="spellEnd"/>
      <w:r w:rsidRPr="00B059F1">
        <w:rPr>
          <w:rFonts w:eastAsia="Times New Roman"/>
          <w:lang w:eastAsia="en-GB"/>
        </w:rPr>
        <w:t>-CU-UP. The procedure uses UE-associated signalling.</w:t>
      </w:r>
    </w:p>
    <w:p w:rsidR="00B059F1" w:rsidRPr="00B059F1" w:rsidRDefault="00B059F1" w:rsidP="00B059F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6" w:name="_Toc56620202"/>
      <w:bookmarkStart w:id="7" w:name="_Toc56620538"/>
      <w:r w:rsidRPr="00B059F1">
        <w:rPr>
          <w:rFonts w:ascii="Arial" w:eastAsia="Times New Roman" w:hAnsi="Arial"/>
          <w:sz w:val="24"/>
          <w:lang w:eastAsia="en-GB"/>
        </w:rPr>
        <w:t>8.3.1.2</w:t>
      </w:r>
      <w:r w:rsidRPr="00B059F1">
        <w:rPr>
          <w:rFonts w:ascii="Arial" w:eastAsia="Times New Roman" w:hAnsi="Arial"/>
          <w:sz w:val="24"/>
          <w:lang w:eastAsia="en-GB"/>
        </w:rPr>
        <w:tab/>
        <w:t>Successful Operation</w:t>
      </w:r>
      <w:bookmarkEnd w:id="6"/>
      <w:bookmarkEnd w:id="7"/>
    </w:p>
    <w:p w:rsidR="00B059F1" w:rsidRPr="00B059F1" w:rsidRDefault="00CA4702" w:rsidP="00B059F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>
        <w:rPr>
          <w:rFonts w:ascii="Arial" w:eastAsia="Times New Roman" w:hAnsi="Arial"/>
          <w:b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60.5pt">
            <v:imagedata r:id="rId18" o:title=""/>
          </v:shape>
        </w:pict>
      </w:r>
    </w:p>
    <w:p w:rsidR="00B059F1" w:rsidRPr="00B059F1" w:rsidRDefault="00B059F1" w:rsidP="00B059F1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B059F1">
        <w:rPr>
          <w:rFonts w:ascii="Arial" w:eastAsia="Times New Roman" w:hAnsi="Arial"/>
          <w:b/>
          <w:lang w:eastAsia="en-GB"/>
        </w:rPr>
        <w:t>Figure 8.3.1.2-1: Bearer Context Setup procedure: Successful Operation.</w:t>
      </w:r>
    </w:p>
    <w:p w:rsidR="00B059F1" w:rsidRPr="00B059F1" w:rsidRDefault="00B059F1" w:rsidP="00B059F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B059F1">
        <w:rPr>
          <w:rFonts w:eastAsia="Times New Roman"/>
          <w:lang w:eastAsia="en-GB"/>
        </w:rPr>
        <w:t xml:space="preserve">The </w:t>
      </w:r>
      <w:proofErr w:type="spellStart"/>
      <w:r w:rsidRPr="00B059F1">
        <w:rPr>
          <w:rFonts w:eastAsia="Times New Roman"/>
          <w:lang w:eastAsia="en-GB"/>
        </w:rPr>
        <w:t>gNB</w:t>
      </w:r>
      <w:proofErr w:type="spellEnd"/>
      <w:r w:rsidRPr="00B059F1">
        <w:rPr>
          <w:rFonts w:eastAsia="Times New Roman"/>
          <w:lang w:eastAsia="en-GB"/>
        </w:rPr>
        <w:t xml:space="preserve">-CU-CP initiates the procedure by sending the BEARER CONTEXT SETUP REQUEST message to the </w:t>
      </w:r>
      <w:proofErr w:type="spellStart"/>
      <w:r w:rsidRPr="00B059F1">
        <w:rPr>
          <w:rFonts w:eastAsia="Times New Roman"/>
          <w:lang w:eastAsia="en-GB"/>
        </w:rPr>
        <w:t>gNB</w:t>
      </w:r>
      <w:proofErr w:type="spellEnd"/>
      <w:r w:rsidRPr="00B059F1">
        <w:rPr>
          <w:rFonts w:eastAsia="Times New Roman"/>
          <w:lang w:eastAsia="en-GB"/>
        </w:rPr>
        <w:t xml:space="preserve">-CU-UP. If the </w:t>
      </w:r>
      <w:proofErr w:type="spellStart"/>
      <w:r w:rsidRPr="00B059F1">
        <w:rPr>
          <w:rFonts w:eastAsia="Times New Roman"/>
          <w:lang w:eastAsia="en-GB"/>
        </w:rPr>
        <w:t>gNB</w:t>
      </w:r>
      <w:proofErr w:type="spellEnd"/>
      <w:r w:rsidRPr="00B059F1">
        <w:rPr>
          <w:rFonts w:eastAsia="Times New Roman"/>
          <w:lang w:eastAsia="en-GB"/>
        </w:rPr>
        <w:t xml:space="preserve">-CU-UP succeeds to establish the requested resources, it replies to the </w:t>
      </w:r>
      <w:proofErr w:type="spellStart"/>
      <w:r w:rsidRPr="00B059F1">
        <w:rPr>
          <w:rFonts w:eastAsia="Times New Roman"/>
          <w:lang w:eastAsia="en-GB"/>
        </w:rPr>
        <w:t>gNB</w:t>
      </w:r>
      <w:proofErr w:type="spellEnd"/>
      <w:r w:rsidRPr="00B059F1">
        <w:rPr>
          <w:rFonts w:eastAsia="Times New Roman"/>
          <w:lang w:eastAsia="en-GB"/>
        </w:rPr>
        <w:t>-CU-CP with the BEARER CONTEXT SETUP RESPONSE message.</w:t>
      </w:r>
    </w:p>
    <w:p w:rsidR="00B059F1" w:rsidRPr="00B059F1" w:rsidRDefault="00B059F1" w:rsidP="00B059F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B059F1">
        <w:rPr>
          <w:rFonts w:eastAsia="Times New Roman"/>
          <w:lang w:eastAsia="en-GB"/>
        </w:rPr>
        <w:t xml:space="preserve">The </w:t>
      </w:r>
      <w:proofErr w:type="spellStart"/>
      <w:r w:rsidRPr="00B059F1">
        <w:rPr>
          <w:rFonts w:eastAsia="Times New Roman"/>
          <w:lang w:eastAsia="en-GB"/>
        </w:rPr>
        <w:t>gNB</w:t>
      </w:r>
      <w:proofErr w:type="spellEnd"/>
      <w:r w:rsidRPr="00B059F1">
        <w:rPr>
          <w:rFonts w:eastAsia="Times New Roman"/>
          <w:lang w:eastAsia="en-GB"/>
        </w:rPr>
        <w:t xml:space="preserve">-CU-UP shall report to the </w:t>
      </w:r>
      <w:proofErr w:type="spellStart"/>
      <w:r w:rsidRPr="00B059F1">
        <w:rPr>
          <w:rFonts w:eastAsia="Times New Roman"/>
          <w:lang w:eastAsia="en-GB"/>
        </w:rPr>
        <w:t>gNB</w:t>
      </w:r>
      <w:proofErr w:type="spellEnd"/>
      <w:r w:rsidRPr="00B059F1">
        <w:rPr>
          <w:rFonts w:eastAsia="Times New Roman"/>
          <w:lang w:eastAsia="en-GB"/>
        </w:rPr>
        <w:t>-CU-CP, in the BEARER CONTEXT SETUP RESPONSE message, the result for all the requested resources in the following way:</w:t>
      </w:r>
    </w:p>
    <w:p w:rsidR="00B059F1" w:rsidRPr="00B059F1" w:rsidRDefault="00B059F1" w:rsidP="00B059F1">
      <w:pPr>
        <w:overflowPunct w:val="0"/>
        <w:autoSpaceDE w:val="0"/>
        <w:autoSpaceDN w:val="0"/>
        <w:adjustRightInd w:val="0"/>
        <w:ind w:left="284"/>
        <w:textAlignment w:val="baseline"/>
        <w:rPr>
          <w:rFonts w:eastAsia="Times New Roman"/>
          <w:lang w:eastAsia="en-GB"/>
        </w:rPr>
      </w:pPr>
      <w:r w:rsidRPr="00B059F1">
        <w:rPr>
          <w:rFonts w:eastAsia="Times New Roman"/>
          <w:lang w:eastAsia="en-GB"/>
        </w:rPr>
        <w:t>For E-UTRAN:</w:t>
      </w:r>
    </w:p>
    <w:p w:rsidR="00B059F1" w:rsidRPr="00B059F1" w:rsidRDefault="00B059F1" w:rsidP="00B059F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B059F1">
        <w:rPr>
          <w:rFonts w:eastAsia="Times New Roman"/>
          <w:lang w:eastAsia="en-GB"/>
        </w:rPr>
        <w:t>-</w:t>
      </w:r>
      <w:r w:rsidRPr="00B059F1">
        <w:rPr>
          <w:rFonts w:eastAsia="Times New Roman"/>
          <w:lang w:eastAsia="en-GB"/>
        </w:rPr>
        <w:tab/>
        <w:t xml:space="preserve">A list of DRBs which are successfully established shall be included in the </w:t>
      </w:r>
      <w:r w:rsidRPr="00B059F1">
        <w:rPr>
          <w:rFonts w:eastAsia="Times New Roman"/>
          <w:i/>
          <w:lang w:eastAsia="en-GB"/>
        </w:rPr>
        <w:t>DRB Setup List</w:t>
      </w:r>
      <w:r w:rsidRPr="00B059F1">
        <w:rPr>
          <w:rFonts w:eastAsia="Times New Roman"/>
          <w:lang w:eastAsia="en-GB"/>
        </w:rPr>
        <w:t xml:space="preserve"> IE;</w:t>
      </w:r>
    </w:p>
    <w:p w:rsidR="00B059F1" w:rsidRPr="00B059F1" w:rsidRDefault="00B059F1" w:rsidP="00B059F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B059F1">
        <w:rPr>
          <w:rFonts w:eastAsia="Times New Roman"/>
          <w:lang w:eastAsia="en-GB"/>
        </w:rPr>
        <w:t>-</w:t>
      </w:r>
      <w:r w:rsidRPr="00B059F1">
        <w:rPr>
          <w:rFonts w:eastAsia="Times New Roman"/>
          <w:lang w:eastAsia="en-GB"/>
        </w:rPr>
        <w:tab/>
        <w:t xml:space="preserve">A list of DRBs which failed to be established shall be included in the </w:t>
      </w:r>
      <w:r w:rsidRPr="00B059F1">
        <w:rPr>
          <w:rFonts w:eastAsia="Times New Roman"/>
          <w:i/>
          <w:lang w:eastAsia="en-GB"/>
        </w:rPr>
        <w:t>DRB Failed List</w:t>
      </w:r>
      <w:r w:rsidRPr="00B059F1">
        <w:rPr>
          <w:rFonts w:eastAsia="Times New Roman"/>
          <w:lang w:eastAsia="en-GB"/>
        </w:rPr>
        <w:t xml:space="preserve"> IE;</w:t>
      </w:r>
    </w:p>
    <w:p w:rsidR="00B059F1" w:rsidRPr="00B059F1" w:rsidRDefault="00B059F1" w:rsidP="00B059F1">
      <w:pPr>
        <w:overflowPunct w:val="0"/>
        <w:autoSpaceDE w:val="0"/>
        <w:autoSpaceDN w:val="0"/>
        <w:adjustRightInd w:val="0"/>
        <w:ind w:left="284"/>
        <w:textAlignment w:val="baseline"/>
        <w:rPr>
          <w:rFonts w:eastAsia="Times New Roman"/>
          <w:lang w:eastAsia="en-GB"/>
        </w:rPr>
      </w:pPr>
      <w:r w:rsidRPr="00B059F1">
        <w:rPr>
          <w:rFonts w:eastAsia="Times New Roman"/>
          <w:lang w:eastAsia="en-GB"/>
        </w:rPr>
        <w:t>For NG-RAN:</w:t>
      </w:r>
    </w:p>
    <w:p w:rsidR="00B059F1" w:rsidRPr="00B059F1" w:rsidRDefault="00B059F1" w:rsidP="00B059F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B059F1">
        <w:rPr>
          <w:rFonts w:eastAsia="Times New Roman"/>
          <w:lang w:eastAsia="en-GB"/>
        </w:rPr>
        <w:t>-</w:t>
      </w:r>
      <w:r w:rsidRPr="00B059F1">
        <w:rPr>
          <w:rFonts w:eastAsia="Times New Roman"/>
          <w:lang w:eastAsia="en-GB"/>
        </w:rPr>
        <w:tab/>
        <w:t xml:space="preserve">A list of PDU Session Resources which are successfully established shall be included in the </w:t>
      </w:r>
      <w:r w:rsidRPr="00B059F1">
        <w:rPr>
          <w:rFonts w:eastAsia="Times New Roman"/>
          <w:i/>
          <w:lang w:eastAsia="en-GB"/>
        </w:rPr>
        <w:t>PDU Session Resource Setup List</w:t>
      </w:r>
      <w:r w:rsidRPr="00B059F1">
        <w:rPr>
          <w:rFonts w:eastAsia="Times New Roman"/>
          <w:lang w:eastAsia="en-GB"/>
        </w:rPr>
        <w:t xml:space="preserve"> IE;</w:t>
      </w:r>
    </w:p>
    <w:p w:rsidR="00B059F1" w:rsidRPr="00B059F1" w:rsidRDefault="00B059F1" w:rsidP="00B059F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B059F1">
        <w:rPr>
          <w:rFonts w:eastAsia="Times New Roman"/>
          <w:lang w:eastAsia="en-GB"/>
        </w:rPr>
        <w:t>-</w:t>
      </w:r>
      <w:r w:rsidRPr="00B059F1">
        <w:rPr>
          <w:rFonts w:eastAsia="Times New Roman"/>
          <w:lang w:eastAsia="en-GB"/>
        </w:rPr>
        <w:tab/>
        <w:t xml:space="preserve">A list of PDU Session Resources which failed to be established shall be included in the </w:t>
      </w:r>
      <w:r w:rsidRPr="00B059F1">
        <w:rPr>
          <w:rFonts w:eastAsia="Times New Roman"/>
          <w:i/>
          <w:lang w:eastAsia="en-GB"/>
        </w:rPr>
        <w:t>PDU Session Resource Failed List</w:t>
      </w:r>
      <w:r w:rsidRPr="00B059F1">
        <w:rPr>
          <w:rFonts w:eastAsia="Times New Roman"/>
          <w:lang w:eastAsia="en-GB"/>
        </w:rPr>
        <w:t xml:space="preserve"> IE;</w:t>
      </w:r>
    </w:p>
    <w:p w:rsidR="00B059F1" w:rsidRPr="00B059F1" w:rsidRDefault="00B059F1" w:rsidP="00B059F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B059F1">
        <w:rPr>
          <w:rFonts w:eastAsia="Times New Roman"/>
          <w:lang w:eastAsia="en-GB"/>
        </w:rPr>
        <w:t>-</w:t>
      </w:r>
      <w:r w:rsidRPr="00B059F1">
        <w:rPr>
          <w:rFonts w:eastAsia="Times New Roman"/>
          <w:lang w:eastAsia="en-GB"/>
        </w:rPr>
        <w:tab/>
        <w:t xml:space="preserve">For each established PDU Session Resource, a list of DRBs which are successfully established shall be included in the </w:t>
      </w:r>
      <w:r w:rsidRPr="00B059F1">
        <w:rPr>
          <w:rFonts w:eastAsia="Times New Roman"/>
          <w:i/>
          <w:lang w:eastAsia="en-GB"/>
        </w:rPr>
        <w:t>DRB Setup List</w:t>
      </w:r>
      <w:r w:rsidRPr="00B059F1">
        <w:rPr>
          <w:rFonts w:eastAsia="Times New Roman"/>
          <w:lang w:eastAsia="en-GB"/>
        </w:rPr>
        <w:t xml:space="preserve"> IE;</w:t>
      </w:r>
    </w:p>
    <w:p w:rsidR="00B059F1" w:rsidRPr="00B059F1" w:rsidRDefault="00B059F1" w:rsidP="00B059F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B059F1">
        <w:rPr>
          <w:rFonts w:eastAsia="Times New Roman"/>
          <w:lang w:eastAsia="en-GB"/>
        </w:rPr>
        <w:t>-</w:t>
      </w:r>
      <w:r w:rsidRPr="00B059F1">
        <w:rPr>
          <w:rFonts w:eastAsia="Times New Roman"/>
          <w:lang w:eastAsia="en-GB"/>
        </w:rPr>
        <w:tab/>
        <w:t xml:space="preserve">For each established PDU Session Resource, a list of DRBs which failed to be established shall be included in the </w:t>
      </w:r>
      <w:r w:rsidRPr="00B059F1">
        <w:rPr>
          <w:rFonts w:eastAsia="Times New Roman"/>
          <w:i/>
          <w:lang w:eastAsia="en-GB"/>
        </w:rPr>
        <w:t>DRB Failed List</w:t>
      </w:r>
      <w:r w:rsidRPr="00B059F1">
        <w:rPr>
          <w:rFonts w:eastAsia="Times New Roman"/>
          <w:lang w:eastAsia="en-GB"/>
        </w:rPr>
        <w:t xml:space="preserve"> IE;</w:t>
      </w:r>
    </w:p>
    <w:p w:rsidR="00B059F1" w:rsidRPr="00B059F1" w:rsidRDefault="00B059F1" w:rsidP="00B059F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B059F1">
        <w:rPr>
          <w:rFonts w:eastAsia="Times New Roman"/>
          <w:lang w:eastAsia="en-GB"/>
        </w:rPr>
        <w:t>-</w:t>
      </w:r>
      <w:r w:rsidRPr="00B059F1">
        <w:rPr>
          <w:rFonts w:eastAsia="Times New Roman"/>
          <w:lang w:eastAsia="en-GB"/>
        </w:rPr>
        <w:tab/>
        <w:t xml:space="preserve">For each established DRB, a list of QoS Flows which are successfully established shall be included in the </w:t>
      </w:r>
      <w:r w:rsidRPr="00B059F1">
        <w:rPr>
          <w:rFonts w:eastAsia="Times New Roman"/>
          <w:i/>
          <w:lang w:eastAsia="en-GB"/>
        </w:rPr>
        <w:t>Flow Setup List</w:t>
      </w:r>
      <w:r w:rsidRPr="00B059F1">
        <w:rPr>
          <w:rFonts w:eastAsia="Times New Roman"/>
          <w:lang w:eastAsia="en-GB"/>
        </w:rPr>
        <w:t xml:space="preserve"> IE;</w:t>
      </w:r>
    </w:p>
    <w:p w:rsidR="00B059F1" w:rsidRPr="00B059F1" w:rsidRDefault="00B059F1" w:rsidP="00B059F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B059F1">
        <w:rPr>
          <w:rFonts w:eastAsia="Times New Roman"/>
          <w:lang w:eastAsia="en-GB"/>
        </w:rPr>
        <w:t>-</w:t>
      </w:r>
      <w:r w:rsidRPr="00B059F1">
        <w:rPr>
          <w:rFonts w:eastAsia="Times New Roman"/>
          <w:lang w:eastAsia="en-GB"/>
        </w:rPr>
        <w:tab/>
        <w:t xml:space="preserve">For each established DRB, a list of QoS Flows which failed to be established shall be included in the </w:t>
      </w:r>
      <w:r w:rsidRPr="00B059F1">
        <w:rPr>
          <w:rFonts w:eastAsia="Times New Roman"/>
          <w:i/>
          <w:lang w:eastAsia="en-GB"/>
        </w:rPr>
        <w:t>Flow Failed List</w:t>
      </w:r>
      <w:r w:rsidRPr="00B059F1">
        <w:rPr>
          <w:rFonts w:eastAsia="Times New Roman"/>
          <w:lang w:eastAsia="en-GB"/>
        </w:rPr>
        <w:t xml:space="preserve"> IE;</w:t>
      </w:r>
    </w:p>
    <w:p w:rsidR="00B059F1" w:rsidRPr="00B059F1" w:rsidRDefault="00B059F1" w:rsidP="00B059F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B059F1">
        <w:rPr>
          <w:rFonts w:eastAsia="Times New Roman"/>
          <w:lang w:eastAsia="en-GB"/>
        </w:rPr>
        <w:t xml:space="preserve">When the </w:t>
      </w:r>
      <w:proofErr w:type="spellStart"/>
      <w:r w:rsidRPr="00B059F1">
        <w:rPr>
          <w:rFonts w:eastAsia="Times New Roman"/>
          <w:lang w:eastAsia="en-GB"/>
        </w:rPr>
        <w:t>gNB</w:t>
      </w:r>
      <w:proofErr w:type="spellEnd"/>
      <w:r w:rsidRPr="00B059F1">
        <w:rPr>
          <w:rFonts w:eastAsia="Times New Roman"/>
          <w:lang w:eastAsia="en-GB"/>
        </w:rPr>
        <w:t xml:space="preserve">-CU-UP reports the unsuccessful establishment of a PDU Session Resource, DRB or QoS Flow the cause value should be precise enough to enable the </w:t>
      </w:r>
      <w:proofErr w:type="spellStart"/>
      <w:r w:rsidRPr="00B059F1">
        <w:rPr>
          <w:rFonts w:eastAsia="Times New Roman"/>
          <w:lang w:eastAsia="en-GB"/>
        </w:rPr>
        <w:t>gNB</w:t>
      </w:r>
      <w:proofErr w:type="spellEnd"/>
      <w:r w:rsidRPr="00B059F1">
        <w:rPr>
          <w:rFonts w:eastAsia="Times New Roman"/>
          <w:lang w:eastAsia="en-GB"/>
        </w:rPr>
        <w:t>-CU-CP to know the reason for the unsuccessful establishment.</w:t>
      </w:r>
    </w:p>
    <w:p w:rsidR="00B059F1" w:rsidRPr="00B059F1" w:rsidRDefault="00B059F1" w:rsidP="00B059F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B059F1">
        <w:rPr>
          <w:rFonts w:eastAsia="SimSun"/>
          <w:lang w:eastAsia="en-GB"/>
        </w:rPr>
        <w:t xml:space="preserve">If the </w:t>
      </w:r>
      <w:r w:rsidRPr="00B059F1">
        <w:rPr>
          <w:rFonts w:eastAsia="SimSun"/>
          <w:i/>
          <w:lang w:eastAsia="en-GB"/>
        </w:rPr>
        <w:t xml:space="preserve">Existing Allocated NG DL UP Transport Layer Information </w:t>
      </w:r>
      <w:r w:rsidRPr="00B059F1">
        <w:rPr>
          <w:rFonts w:eastAsia="SimSun"/>
          <w:lang w:eastAsia="en-GB"/>
        </w:rPr>
        <w:t xml:space="preserve">IE is contained in the BEARER CONTEXT SETUP REQUEST message, the </w:t>
      </w:r>
      <w:proofErr w:type="spellStart"/>
      <w:r w:rsidRPr="00B059F1">
        <w:rPr>
          <w:rFonts w:eastAsia="SimSun"/>
          <w:lang w:eastAsia="en-GB"/>
        </w:rPr>
        <w:t>gNB</w:t>
      </w:r>
      <w:proofErr w:type="spellEnd"/>
      <w:r w:rsidRPr="00B059F1">
        <w:rPr>
          <w:rFonts w:eastAsia="SimSun"/>
          <w:lang w:eastAsia="en-GB"/>
        </w:rPr>
        <w:t xml:space="preserve">-CU-UP may re-use the indicated resources already allocated for this bearer context. If the </w:t>
      </w:r>
      <w:proofErr w:type="spellStart"/>
      <w:r w:rsidRPr="00B059F1">
        <w:rPr>
          <w:rFonts w:eastAsia="SimSun"/>
          <w:lang w:eastAsia="en-GB"/>
        </w:rPr>
        <w:lastRenderedPageBreak/>
        <w:t>gNB</w:t>
      </w:r>
      <w:proofErr w:type="spellEnd"/>
      <w:r w:rsidRPr="00B059F1">
        <w:rPr>
          <w:rFonts w:eastAsia="SimSun"/>
          <w:lang w:eastAsia="en-GB"/>
        </w:rPr>
        <w:t xml:space="preserve">-CU-UP decides to re-use the indicated resources, it shall include </w:t>
      </w:r>
      <w:r w:rsidRPr="00B059F1">
        <w:rPr>
          <w:rFonts w:eastAsia="Times New Roman"/>
          <w:lang w:eastAsia="en-GB"/>
        </w:rPr>
        <w:t xml:space="preserve">the </w:t>
      </w:r>
      <w:r w:rsidRPr="00B059F1">
        <w:rPr>
          <w:rFonts w:eastAsia="Times New Roman"/>
          <w:i/>
          <w:lang w:eastAsia="en-GB"/>
        </w:rPr>
        <w:t xml:space="preserve">NG DL UP Unchanged </w:t>
      </w:r>
      <w:r w:rsidRPr="00B059F1">
        <w:rPr>
          <w:rFonts w:eastAsia="Times New Roman"/>
          <w:lang w:eastAsia="en-GB"/>
        </w:rPr>
        <w:t>IE</w:t>
      </w:r>
      <w:r w:rsidRPr="00B059F1">
        <w:rPr>
          <w:rFonts w:eastAsia="SimSun"/>
          <w:lang w:eastAsia="en-GB"/>
        </w:rPr>
        <w:t xml:space="preserve"> in the BEARER CONTEXT SETUP RESPONSE message.</w:t>
      </w:r>
    </w:p>
    <w:p w:rsidR="00B059F1" w:rsidRPr="00B059F1" w:rsidRDefault="00B059F1" w:rsidP="00B059F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B059F1">
        <w:rPr>
          <w:rFonts w:eastAsia="SimSun"/>
          <w:lang w:eastAsia="en-GB"/>
        </w:rPr>
        <w:t xml:space="preserve">If the </w:t>
      </w:r>
      <w:r w:rsidRPr="00B059F1">
        <w:rPr>
          <w:rFonts w:eastAsia="SimSun"/>
          <w:i/>
          <w:lang w:eastAsia="en-GB"/>
        </w:rPr>
        <w:t xml:space="preserve">PDU Session Resource DL Aggregate Maximum Bit Rate </w:t>
      </w:r>
      <w:r w:rsidRPr="00B059F1">
        <w:rPr>
          <w:rFonts w:eastAsia="SimSun"/>
          <w:lang w:eastAsia="en-GB"/>
        </w:rPr>
        <w:t xml:space="preserve">IE is contained in the </w:t>
      </w:r>
      <w:r w:rsidRPr="00B059F1">
        <w:rPr>
          <w:rFonts w:eastAsia="SimSun"/>
          <w:i/>
          <w:lang w:eastAsia="en-GB"/>
        </w:rPr>
        <w:t>PDU Session Resource To Setup List</w:t>
      </w:r>
      <w:r w:rsidRPr="00B059F1">
        <w:rPr>
          <w:rFonts w:eastAsia="SimSun"/>
          <w:lang w:eastAsia="en-GB"/>
        </w:rPr>
        <w:t xml:space="preserve"> IE in the BEARER CONTEXT SETUP REQUEST message, the </w:t>
      </w:r>
      <w:proofErr w:type="spellStart"/>
      <w:r w:rsidRPr="00B059F1">
        <w:rPr>
          <w:rFonts w:eastAsia="SimSun"/>
          <w:lang w:eastAsia="en-GB"/>
        </w:rPr>
        <w:t>gNB</w:t>
      </w:r>
      <w:proofErr w:type="spellEnd"/>
      <w:r w:rsidRPr="00B059F1">
        <w:rPr>
          <w:rFonts w:eastAsia="SimSun"/>
          <w:lang w:eastAsia="en-GB"/>
        </w:rPr>
        <w:t xml:space="preserve">-CU-UP shall store and </w:t>
      </w:r>
      <w:r w:rsidRPr="00B059F1">
        <w:rPr>
          <w:rFonts w:eastAsia="Times New Roman"/>
          <w:lang w:eastAsia="en-GB"/>
        </w:rPr>
        <w:t xml:space="preserve">use the information </w:t>
      </w:r>
      <w:r w:rsidRPr="00B059F1">
        <w:rPr>
          <w:rFonts w:eastAsia="SimSun" w:hint="eastAsia"/>
          <w:lang w:eastAsia="zh-CN"/>
        </w:rPr>
        <w:t xml:space="preserve">for the </w:t>
      </w:r>
      <w:r w:rsidRPr="00B059F1">
        <w:rPr>
          <w:rFonts w:eastAsia="SimSun"/>
          <w:lang w:eastAsia="zh-CN"/>
        </w:rPr>
        <w:t xml:space="preserve">down link traffic policing for the Non-GBR QoS flows for the </w:t>
      </w:r>
      <w:r w:rsidRPr="00B059F1">
        <w:rPr>
          <w:rFonts w:eastAsia="SimSun" w:hint="eastAsia"/>
          <w:lang w:eastAsia="zh-CN"/>
        </w:rPr>
        <w:t>concerned</w:t>
      </w:r>
      <w:r w:rsidRPr="00B059F1">
        <w:rPr>
          <w:rFonts w:eastAsia="Times New Roman"/>
          <w:lang w:eastAsia="ja-JP"/>
        </w:rPr>
        <w:t xml:space="preserve"> </w:t>
      </w:r>
      <w:r w:rsidRPr="00B059F1">
        <w:rPr>
          <w:rFonts w:eastAsia="SimSun" w:hint="eastAsia"/>
          <w:lang w:eastAsia="zh-CN"/>
        </w:rPr>
        <w:t>UE as specified in TS 23.501</w:t>
      </w:r>
      <w:r w:rsidRPr="00B059F1">
        <w:rPr>
          <w:rFonts w:eastAsia="SimSun"/>
          <w:lang w:eastAsia="zh-CN"/>
        </w:rPr>
        <w:t xml:space="preserve"> </w:t>
      </w:r>
      <w:r w:rsidRPr="00B059F1">
        <w:rPr>
          <w:rFonts w:eastAsia="SimSun" w:hint="eastAsia"/>
          <w:lang w:eastAsia="zh-CN"/>
        </w:rPr>
        <w:t>[</w:t>
      </w:r>
      <w:r w:rsidRPr="00B059F1">
        <w:rPr>
          <w:rFonts w:eastAsia="SimSun"/>
          <w:lang w:eastAsia="zh-CN"/>
        </w:rPr>
        <w:t>20].</w:t>
      </w:r>
    </w:p>
    <w:p w:rsidR="00B059F1" w:rsidRPr="00B059F1" w:rsidRDefault="00B059F1" w:rsidP="00B059F1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en-GB"/>
        </w:rPr>
      </w:pPr>
      <w:r w:rsidRPr="00B059F1">
        <w:rPr>
          <w:rFonts w:eastAsia="Times New Roman"/>
          <w:lang w:eastAsia="en-GB"/>
        </w:rPr>
        <w:t xml:space="preserve">If the </w:t>
      </w:r>
      <w:r w:rsidRPr="00B059F1">
        <w:rPr>
          <w:rFonts w:eastAsia="Times New Roman"/>
          <w:i/>
          <w:lang w:eastAsia="en-GB"/>
        </w:rPr>
        <w:t>Data Forwarding Information Request</w:t>
      </w:r>
      <w:r w:rsidRPr="00B059F1">
        <w:rPr>
          <w:rFonts w:eastAsia="Times New Roman"/>
          <w:lang w:eastAsia="en-GB"/>
        </w:rPr>
        <w:t xml:space="preserve"> IE, </w:t>
      </w:r>
      <w:r w:rsidRPr="00B059F1">
        <w:rPr>
          <w:rFonts w:eastAsia="Times New Roman"/>
          <w:i/>
          <w:lang w:eastAsia="en-GB"/>
        </w:rPr>
        <w:t>PDU Session Data Forwarding Information Request</w:t>
      </w:r>
      <w:r w:rsidRPr="00B059F1">
        <w:rPr>
          <w:rFonts w:eastAsia="Times New Roman"/>
          <w:lang w:eastAsia="en-GB"/>
        </w:rPr>
        <w:t xml:space="preserve"> IE</w:t>
      </w:r>
      <w:ins w:id="8" w:author="Nok-1" w:date="2021-01-10T12:57:00Z">
        <w:r>
          <w:rPr>
            <w:rFonts w:eastAsia="Times New Roman"/>
            <w:lang w:eastAsia="en-GB"/>
          </w:rPr>
          <w:t>,</w:t>
        </w:r>
        <w:r w:rsidRPr="00B059F1">
          <w:rPr>
            <w:i/>
          </w:rPr>
          <w:t xml:space="preserve"> </w:t>
        </w:r>
        <w:r w:rsidRPr="004035D7">
          <w:rPr>
            <w:i/>
          </w:rPr>
          <w:t xml:space="preserve">Data </w:t>
        </w:r>
        <w:r>
          <w:rPr>
            <w:i/>
          </w:rPr>
          <w:t>Forwarding from E-UTRAN Re</w:t>
        </w:r>
        <w:r>
          <w:rPr>
            <w:rFonts w:hint="eastAsia"/>
            <w:i/>
            <w:lang w:eastAsia="zh-CN"/>
          </w:rPr>
          <w:t>quest</w:t>
        </w:r>
        <w:r w:rsidRPr="004035D7">
          <w:rPr>
            <w:i/>
          </w:rPr>
          <w:t xml:space="preserve"> List</w:t>
        </w:r>
      </w:ins>
      <w:r w:rsidRPr="00B059F1">
        <w:rPr>
          <w:rFonts w:eastAsia="Times New Roman"/>
          <w:lang w:eastAsia="en-GB"/>
        </w:rPr>
        <w:t xml:space="preserve"> </w:t>
      </w:r>
      <w:ins w:id="9" w:author="Nok-1" w:date="2021-01-10T12:57:00Z">
        <w:r>
          <w:rPr>
            <w:rFonts w:eastAsia="Times New Roman"/>
            <w:lang w:eastAsia="en-GB"/>
          </w:rPr>
          <w:t xml:space="preserve">IE </w:t>
        </w:r>
      </w:ins>
      <w:r w:rsidRPr="00B059F1">
        <w:rPr>
          <w:rFonts w:eastAsia="Times New Roman"/>
          <w:lang w:eastAsia="en-GB"/>
        </w:rPr>
        <w:t xml:space="preserve">or the </w:t>
      </w:r>
      <w:r w:rsidRPr="00B059F1">
        <w:rPr>
          <w:rFonts w:eastAsia="Times New Roman"/>
          <w:i/>
          <w:lang w:eastAsia="en-GB"/>
        </w:rPr>
        <w:t>DRB Data Forwarding Information Request</w:t>
      </w:r>
      <w:r w:rsidRPr="00B059F1">
        <w:rPr>
          <w:rFonts w:eastAsia="Times New Roman"/>
          <w:lang w:eastAsia="en-GB"/>
        </w:rPr>
        <w:t xml:space="preserve"> IE are included in the </w:t>
      </w:r>
      <w:r w:rsidRPr="00B059F1">
        <w:rPr>
          <w:rFonts w:eastAsia="SimSun"/>
          <w:lang w:eastAsia="en-GB"/>
        </w:rPr>
        <w:t>BEARER</w:t>
      </w:r>
      <w:r w:rsidRPr="00B059F1">
        <w:rPr>
          <w:rFonts w:eastAsia="SimSun" w:hint="eastAsia"/>
          <w:lang w:eastAsia="en-GB"/>
        </w:rPr>
        <w:t xml:space="preserve"> CONTEXT SETUP REQUEST message, the </w:t>
      </w:r>
      <w:proofErr w:type="spellStart"/>
      <w:r w:rsidRPr="00B059F1">
        <w:rPr>
          <w:rFonts w:eastAsia="SimSun" w:hint="eastAsia"/>
          <w:lang w:eastAsia="en-GB"/>
        </w:rPr>
        <w:t>gNB</w:t>
      </w:r>
      <w:proofErr w:type="spellEnd"/>
      <w:r w:rsidRPr="00B059F1">
        <w:rPr>
          <w:rFonts w:eastAsia="SimSun" w:hint="eastAsia"/>
          <w:lang w:eastAsia="en-GB"/>
        </w:rPr>
        <w:t>-</w:t>
      </w:r>
      <w:r w:rsidRPr="00B059F1">
        <w:rPr>
          <w:rFonts w:eastAsia="SimSun"/>
          <w:lang w:eastAsia="en-GB"/>
        </w:rPr>
        <w:t>CU-UP shall include the requested forwarding information</w:t>
      </w:r>
      <w:ins w:id="10" w:author="Nok-1" w:date="2021-01-10T12:59:00Z">
        <w:r w:rsidR="004A227D">
          <w:rPr>
            <w:rFonts w:eastAsia="SimSun"/>
            <w:lang w:eastAsia="en-GB"/>
          </w:rPr>
          <w:t xml:space="preserve"> respectively</w:t>
        </w:r>
      </w:ins>
      <w:r w:rsidRPr="00B059F1">
        <w:rPr>
          <w:rFonts w:eastAsia="SimSun"/>
          <w:lang w:eastAsia="en-GB"/>
        </w:rPr>
        <w:t xml:space="preserve"> in the </w:t>
      </w:r>
      <w:r w:rsidRPr="00B059F1">
        <w:rPr>
          <w:rFonts w:eastAsia="Times New Roman"/>
          <w:i/>
          <w:lang w:eastAsia="en-GB"/>
        </w:rPr>
        <w:t>Data Forwarding Information Response</w:t>
      </w:r>
      <w:r w:rsidRPr="00B059F1">
        <w:rPr>
          <w:rFonts w:eastAsia="Times New Roman"/>
          <w:lang w:eastAsia="en-GB"/>
        </w:rPr>
        <w:t xml:space="preserve"> IE, </w:t>
      </w:r>
      <w:r w:rsidRPr="00B059F1">
        <w:rPr>
          <w:rFonts w:eastAsia="Times New Roman"/>
          <w:i/>
          <w:lang w:eastAsia="en-GB"/>
        </w:rPr>
        <w:t>PDU Session Data Forwarding Information Response</w:t>
      </w:r>
      <w:r w:rsidRPr="00B059F1">
        <w:rPr>
          <w:rFonts w:eastAsia="Times New Roman"/>
          <w:lang w:eastAsia="en-GB"/>
        </w:rPr>
        <w:t xml:space="preserve"> IE </w:t>
      </w:r>
      <w:ins w:id="11" w:author="Nok-1" w:date="2021-01-10T12:58:00Z">
        <w:r w:rsidRPr="004035D7">
          <w:rPr>
            <w:i/>
          </w:rPr>
          <w:t xml:space="preserve">Data Forwarding from E-UTRAN Response List </w:t>
        </w:r>
        <w:r w:rsidRPr="00B059F1">
          <w:rPr>
            <w:iCs/>
          </w:rPr>
          <w:t>IE</w:t>
        </w:r>
        <w:r>
          <w:rPr>
            <w:i/>
          </w:rPr>
          <w:t xml:space="preserve"> </w:t>
        </w:r>
      </w:ins>
      <w:r w:rsidRPr="00B059F1">
        <w:rPr>
          <w:rFonts w:eastAsia="Times New Roman"/>
          <w:lang w:eastAsia="en-GB"/>
        </w:rPr>
        <w:t xml:space="preserve">or the </w:t>
      </w:r>
      <w:r w:rsidRPr="00B059F1">
        <w:rPr>
          <w:rFonts w:eastAsia="Times New Roman"/>
          <w:i/>
          <w:lang w:eastAsia="en-GB"/>
        </w:rPr>
        <w:t>DRB Data Forwarding Information Response</w:t>
      </w:r>
      <w:r w:rsidRPr="00B059F1">
        <w:rPr>
          <w:rFonts w:eastAsia="Times New Roman"/>
          <w:lang w:eastAsia="en-GB"/>
        </w:rPr>
        <w:t xml:space="preserve"> IE in the </w:t>
      </w:r>
      <w:r w:rsidRPr="00B059F1">
        <w:rPr>
          <w:rFonts w:eastAsia="SimSun"/>
          <w:lang w:eastAsia="en-GB"/>
        </w:rPr>
        <w:t>BEARER</w:t>
      </w:r>
      <w:r w:rsidRPr="00B059F1">
        <w:rPr>
          <w:rFonts w:eastAsia="SimSun" w:hint="eastAsia"/>
          <w:lang w:eastAsia="en-GB"/>
        </w:rPr>
        <w:t xml:space="preserve"> CONTEXT SETUP </w:t>
      </w:r>
      <w:r w:rsidRPr="00B059F1">
        <w:rPr>
          <w:rFonts w:eastAsia="SimSun"/>
          <w:lang w:eastAsia="en-GB"/>
        </w:rPr>
        <w:t>RESPONSE</w:t>
      </w:r>
      <w:r w:rsidRPr="00B059F1">
        <w:rPr>
          <w:rFonts w:eastAsia="SimSun" w:hint="eastAsia"/>
          <w:lang w:eastAsia="en-GB"/>
        </w:rPr>
        <w:t xml:space="preserve"> message</w:t>
      </w:r>
      <w:r w:rsidRPr="00B059F1">
        <w:rPr>
          <w:rFonts w:eastAsia="SimSun"/>
          <w:lang w:eastAsia="en-GB"/>
        </w:rPr>
        <w:t>.</w:t>
      </w:r>
    </w:p>
    <w:p w:rsidR="00B059F1" w:rsidRPr="00B059F1" w:rsidRDefault="00B059F1" w:rsidP="00B059F1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en-GB"/>
        </w:rPr>
      </w:pPr>
      <w:r w:rsidRPr="00B059F1">
        <w:rPr>
          <w:rFonts w:eastAsia="SimSun"/>
          <w:lang w:eastAsia="en-GB"/>
        </w:rPr>
        <w:t xml:space="preserve">If the </w:t>
      </w:r>
      <w:r w:rsidRPr="00B059F1">
        <w:rPr>
          <w:rFonts w:eastAsia="SimSun"/>
          <w:i/>
          <w:lang w:eastAsia="en-GB"/>
        </w:rPr>
        <w:t xml:space="preserve">DL UP Parameters </w:t>
      </w:r>
      <w:r w:rsidRPr="00B059F1">
        <w:rPr>
          <w:rFonts w:eastAsia="SimSun"/>
          <w:lang w:eastAsia="en-GB"/>
        </w:rPr>
        <w:t xml:space="preserve">IE is contained in the </w:t>
      </w:r>
      <w:r w:rsidRPr="00B059F1">
        <w:rPr>
          <w:rFonts w:eastAsia="SimSun"/>
          <w:i/>
          <w:lang w:eastAsia="en-GB"/>
        </w:rPr>
        <w:t xml:space="preserve">DRB To </w:t>
      </w:r>
      <w:r w:rsidRPr="00B059F1">
        <w:rPr>
          <w:rFonts w:eastAsia="SimSun" w:hint="eastAsia"/>
          <w:i/>
          <w:lang w:eastAsia="zh-CN"/>
        </w:rPr>
        <w:t>Setup</w:t>
      </w:r>
      <w:r w:rsidRPr="00B059F1">
        <w:rPr>
          <w:rFonts w:eastAsia="SimSun"/>
          <w:i/>
          <w:lang w:eastAsia="en-GB"/>
        </w:rPr>
        <w:t xml:space="preserve"> List</w:t>
      </w:r>
      <w:r w:rsidRPr="00B059F1">
        <w:rPr>
          <w:rFonts w:eastAsia="SimSun"/>
          <w:lang w:eastAsia="en-GB"/>
        </w:rPr>
        <w:t xml:space="preserve"> IE in the BEARER CONTEXT </w:t>
      </w:r>
      <w:r w:rsidRPr="00B059F1">
        <w:rPr>
          <w:rFonts w:eastAsia="SimSun" w:hint="eastAsia"/>
          <w:lang w:eastAsia="zh-CN"/>
        </w:rPr>
        <w:t>SETUP</w:t>
      </w:r>
      <w:r w:rsidRPr="00B059F1">
        <w:rPr>
          <w:rFonts w:eastAsia="SimSun"/>
          <w:lang w:eastAsia="en-GB"/>
        </w:rPr>
        <w:t xml:space="preserve"> REQUEST message, the </w:t>
      </w:r>
      <w:proofErr w:type="spellStart"/>
      <w:r w:rsidRPr="00B059F1">
        <w:rPr>
          <w:rFonts w:eastAsia="SimSun"/>
          <w:lang w:eastAsia="en-GB"/>
        </w:rPr>
        <w:t>gNB</w:t>
      </w:r>
      <w:proofErr w:type="spellEnd"/>
      <w:r w:rsidRPr="00B059F1">
        <w:rPr>
          <w:rFonts w:eastAsia="SimSun"/>
          <w:lang w:eastAsia="en-GB"/>
        </w:rPr>
        <w:t xml:space="preserve">-CU-UP shall </w:t>
      </w:r>
      <w:r w:rsidRPr="00B059F1">
        <w:rPr>
          <w:rFonts w:eastAsia="SimSun" w:hint="eastAsia"/>
          <w:lang w:eastAsia="zh-CN"/>
        </w:rPr>
        <w:t>configure</w:t>
      </w:r>
      <w:r w:rsidRPr="00B059F1">
        <w:rPr>
          <w:rFonts w:eastAsia="SimSun"/>
          <w:lang w:eastAsia="en-GB"/>
        </w:rPr>
        <w:t xml:space="preserve"> the corresponding information.</w:t>
      </w:r>
    </w:p>
    <w:p w:rsidR="00B059F1" w:rsidRDefault="00B059F1" w:rsidP="00B059F1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en-GB"/>
        </w:rPr>
      </w:pPr>
      <w:r w:rsidRPr="00B059F1">
        <w:rPr>
          <w:rFonts w:eastAsia="Times New Roman"/>
          <w:lang w:eastAsia="en-GB"/>
        </w:rPr>
        <w:t xml:space="preserve">For each PDU session for which the </w:t>
      </w:r>
      <w:r w:rsidRPr="00B059F1">
        <w:rPr>
          <w:rFonts w:eastAsia="Times New Roman"/>
          <w:i/>
          <w:iCs/>
          <w:lang w:eastAsia="en-GB"/>
        </w:rPr>
        <w:t>Security Indication</w:t>
      </w:r>
      <w:r w:rsidRPr="00B059F1">
        <w:rPr>
          <w:rFonts w:eastAsia="Times New Roman"/>
          <w:lang w:eastAsia="en-GB"/>
        </w:rPr>
        <w:t xml:space="preserve"> IE is included</w:t>
      </w:r>
      <w:r w:rsidRPr="00B059F1">
        <w:rPr>
          <w:rFonts w:eastAsia="SimSun"/>
          <w:lang w:eastAsia="en-GB"/>
        </w:rPr>
        <w:t xml:space="preserve"> in the </w:t>
      </w:r>
      <w:r w:rsidRPr="00B059F1">
        <w:rPr>
          <w:rFonts w:eastAsia="SimSun"/>
          <w:i/>
          <w:lang w:eastAsia="en-GB"/>
        </w:rPr>
        <w:t>PDU Session Resource To Setup List</w:t>
      </w:r>
      <w:r w:rsidRPr="00B059F1">
        <w:rPr>
          <w:rFonts w:eastAsia="SimSun"/>
          <w:lang w:eastAsia="en-GB"/>
        </w:rPr>
        <w:t xml:space="preserve"> IE of the BEARER CONTEXT SETUP REQUEST message, </w:t>
      </w:r>
      <w:r w:rsidRPr="00B059F1">
        <w:rPr>
          <w:rFonts w:eastAsia="Times New Roman"/>
          <w:lang w:eastAsia="en-GB"/>
        </w:rPr>
        <w:t xml:space="preserve">and the </w:t>
      </w:r>
      <w:r w:rsidRPr="00B059F1">
        <w:rPr>
          <w:rFonts w:eastAsia="Times New Roman"/>
          <w:i/>
          <w:iCs/>
          <w:lang w:eastAsia="en-GB"/>
        </w:rPr>
        <w:t>Integrity Protection Indication</w:t>
      </w:r>
      <w:r w:rsidRPr="00B059F1">
        <w:rPr>
          <w:rFonts w:eastAsia="Times New Roman"/>
          <w:lang w:eastAsia="en-GB"/>
        </w:rPr>
        <w:t xml:space="preserve"> IE or </w:t>
      </w:r>
      <w:r w:rsidRPr="00B059F1">
        <w:rPr>
          <w:rFonts w:eastAsia="Times New Roman"/>
          <w:i/>
          <w:iCs/>
          <w:lang w:eastAsia="en-GB"/>
        </w:rPr>
        <w:t>Confidentiality Protection Indication</w:t>
      </w:r>
      <w:r w:rsidRPr="00B059F1">
        <w:rPr>
          <w:rFonts w:eastAsia="Times New Roman"/>
          <w:lang w:eastAsia="en-GB"/>
        </w:rPr>
        <w:t xml:space="preserve"> IE is set to "preferred", then the </w:t>
      </w:r>
      <w:proofErr w:type="spellStart"/>
      <w:r w:rsidRPr="00B059F1">
        <w:rPr>
          <w:rFonts w:eastAsia="Times New Roman"/>
          <w:lang w:eastAsia="en-GB"/>
        </w:rPr>
        <w:t>gNB</w:t>
      </w:r>
      <w:proofErr w:type="spellEnd"/>
      <w:r w:rsidRPr="00B059F1">
        <w:rPr>
          <w:rFonts w:eastAsia="Times New Roman"/>
          <w:lang w:eastAsia="en-GB"/>
        </w:rPr>
        <w:t xml:space="preserve">-CU-UP should, if supported, perform user plane integrity protection or ciphering, respectively, for the concerned PDU session and shall notify whether it performed the user plane integrity protection or ciphering by including the </w:t>
      </w:r>
      <w:r w:rsidRPr="00B059F1">
        <w:rPr>
          <w:rFonts w:eastAsia="Times New Roman"/>
          <w:i/>
          <w:iCs/>
          <w:lang w:eastAsia="en-GB"/>
        </w:rPr>
        <w:t>Integrity Protection Result</w:t>
      </w:r>
      <w:r w:rsidRPr="00B059F1">
        <w:rPr>
          <w:rFonts w:eastAsia="Times New Roman"/>
          <w:lang w:eastAsia="en-GB"/>
        </w:rPr>
        <w:t xml:space="preserve"> IE or </w:t>
      </w:r>
      <w:r w:rsidRPr="00B059F1">
        <w:rPr>
          <w:rFonts w:eastAsia="Times New Roman"/>
          <w:i/>
          <w:iCs/>
          <w:lang w:eastAsia="en-GB"/>
        </w:rPr>
        <w:t>Confidentiality Protection Result</w:t>
      </w:r>
      <w:r w:rsidRPr="00B059F1">
        <w:rPr>
          <w:rFonts w:eastAsia="Times New Roman"/>
          <w:lang w:eastAsia="en-GB"/>
        </w:rPr>
        <w:t xml:space="preserve"> IE, respectively, in the </w:t>
      </w:r>
      <w:r w:rsidRPr="00B059F1">
        <w:rPr>
          <w:rFonts w:eastAsia="Times New Roman"/>
          <w:i/>
          <w:iCs/>
          <w:lang w:eastAsia="en-GB"/>
        </w:rPr>
        <w:t>PDU Session Resource Setup List</w:t>
      </w:r>
      <w:r w:rsidRPr="00B059F1">
        <w:rPr>
          <w:rFonts w:eastAsia="Times New Roman"/>
          <w:lang w:eastAsia="en-GB"/>
        </w:rPr>
        <w:t xml:space="preserve"> IE of </w:t>
      </w:r>
      <w:r w:rsidRPr="00B059F1">
        <w:rPr>
          <w:rFonts w:eastAsia="SimSun"/>
          <w:lang w:eastAsia="en-GB"/>
        </w:rPr>
        <w:t>the BEARER CONTEXT SETUP RESPONSE message.</w:t>
      </w:r>
    </w:p>
    <w:p w:rsidR="004A227D" w:rsidRDefault="004A227D" w:rsidP="00B059F1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en-GB"/>
        </w:rPr>
      </w:pPr>
      <w:r w:rsidRPr="004A227D">
        <w:rPr>
          <w:rFonts w:eastAsia="SimSun"/>
          <w:highlight w:val="yellow"/>
          <w:lang w:eastAsia="en-GB"/>
        </w:rPr>
        <w:t>Not modified</w:t>
      </w:r>
    </w:p>
    <w:p w:rsidR="005D27AC" w:rsidRDefault="005D27AC" w:rsidP="00B059F1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en-GB"/>
        </w:rPr>
      </w:pPr>
    </w:p>
    <w:p w:rsidR="00FC0463" w:rsidRPr="00FC0463" w:rsidRDefault="00FC0463" w:rsidP="00FC046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12" w:name="_Toc56620436"/>
      <w:bookmarkStart w:id="13" w:name="_Toc56620772"/>
      <w:r w:rsidRPr="00FC0463">
        <w:rPr>
          <w:rFonts w:ascii="Arial" w:eastAsia="Times New Roman" w:hAnsi="Arial"/>
          <w:sz w:val="24"/>
          <w:lang w:eastAsia="en-GB"/>
        </w:rPr>
        <w:t>9.3.3.2</w:t>
      </w:r>
      <w:r w:rsidRPr="00FC0463">
        <w:rPr>
          <w:rFonts w:ascii="Arial" w:eastAsia="Times New Roman" w:hAnsi="Arial"/>
          <w:sz w:val="24"/>
          <w:lang w:eastAsia="en-GB"/>
        </w:rPr>
        <w:tab/>
        <w:t xml:space="preserve">PDU Session Resource </w:t>
      </w:r>
      <w:proofErr w:type="gramStart"/>
      <w:r w:rsidRPr="00FC0463">
        <w:rPr>
          <w:rFonts w:ascii="Arial" w:eastAsia="Times New Roman" w:hAnsi="Arial"/>
          <w:sz w:val="24"/>
          <w:lang w:eastAsia="en-GB"/>
        </w:rPr>
        <w:t>To</w:t>
      </w:r>
      <w:proofErr w:type="gramEnd"/>
      <w:r w:rsidRPr="00FC0463">
        <w:rPr>
          <w:rFonts w:ascii="Arial" w:eastAsia="Times New Roman" w:hAnsi="Arial"/>
          <w:sz w:val="24"/>
          <w:lang w:eastAsia="en-GB"/>
        </w:rPr>
        <w:t xml:space="preserve"> Setup List</w:t>
      </w:r>
      <w:bookmarkEnd w:id="12"/>
      <w:bookmarkEnd w:id="13"/>
    </w:p>
    <w:p w:rsidR="00FC0463" w:rsidRPr="00FC0463" w:rsidRDefault="00FC0463" w:rsidP="00FC046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C0463">
        <w:rPr>
          <w:rFonts w:eastAsia="Times New Roman"/>
          <w:lang w:eastAsia="en-GB"/>
        </w:rPr>
        <w:t>This IE contains PDU session resource related information used at Bearer Context Setup Request</w:t>
      </w:r>
    </w:p>
    <w:tbl>
      <w:tblPr>
        <w:tblW w:w="1014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091"/>
        <w:gridCol w:w="1275"/>
        <w:gridCol w:w="1418"/>
        <w:gridCol w:w="1701"/>
        <w:gridCol w:w="1134"/>
        <w:gridCol w:w="1134"/>
      </w:tblGrid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b/>
                <w:sz w:val="18"/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b/>
                <w:sz w:val="18"/>
                <w:lang w:eastAsia="ja-JP"/>
              </w:rPr>
              <w:t>Assigned Criticality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-11" w:left="-22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C046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ja-JP"/>
              </w:rPr>
              <w:t>PDU Session Resource To Setup Item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i/>
                <w:noProof/>
                <w:sz w:val="18"/>
                <w:lang w:eastAsia="ja-JP"/>
              </w:rPr>
              <w:t>1..&lt;maxnoofPDUSessionResource&gt;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 xml:space="preserve">&gt;PDU Session ID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60" w:left="120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 xml:space="preserve">&gt;PDU Session Type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>9.3.1.22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60" w:left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 xml:space="preserve">&gt;S-NSSAI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60" w:left="120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 xml:space="preserve">&gt;Security Indication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Del="00885225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>9.3.1.23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60" w:left="120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</w:pPr>
            <w:r w:rsidRPr="00FC0463">
              <w:rPr>
                <w:rFonts w:ascii="Arial" w:eastAsia="Batang" w:hAnsi="Arial" w:cs="Arial"/>
                <w:sz w:val="18"/>
                <w:szCs w:val="18"/>
                <w:lang w:eastAsia="ja-JP"/>
              </w:rPr>
              <w:t>&gt;PDU Session Resource DL Aggregate Maximum Bit Rate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Batang" w:hAnsi="Arial"/>
                <w:sz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Bit Rate</w:t>
            </w:r>
          </w:p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9.3.1.20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This IE shall be present when at least one Non-GBR QoS Flows is being setup.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60" w:left="120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&gt;NG UL UP Transport Layer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UP Transport Layer Information</w:t>
            </w:r>
          </w:p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60" w:left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 xml:space="preserve">&gt;PDU Session </w:t>
            </w: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 xml:space="preserve">Data Forwarding Information Request </w:t>
            </w:r>
          </w:p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60" w:left="120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&gt;PDU Session Inactivity Timer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 xml:space="preserve">Inactivity Timer </w:t>
            </w:r>
          </w:p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Included if the Activity Notification Level is set to PDU Session.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60" w:left="120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 xml:space="preserve">&gt;Existing Allocated </w:t>
            </w: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NG DL UP Transport Layer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>UP Transport Layer Information</w:t>
            </w:r>
          </w:p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60" w:left="120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&gt;Network Instance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>9.3.1.62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This IE is ignored if the </w:t>
            </w:r>
            <w:r w:rsidRPr="00FC0463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Common Network Instance</w:t>
            </w: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IE is included.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ignore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60" w:left="120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&gt;Common Network Instance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ignore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60" w:left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C046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ja-JP"/>
              </w:rPr>
              <w:t>&gt;DRB To Setup List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i/>
                <w:sz w:val="18"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131" w:left="262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C046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ja-JP"/>
              </w:rPr>
              <w:t xml:space="preserve">&gt;&gt;DRB To Setup Item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i/>
                <w:noProof/>
                <w:sz w:val="18"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&gt;&gt;&gt;DRB ID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noProof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 xml:space="preserve">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Yu Mincho" w:hAnsi="Arial"/>
                <w:sz w:val="18"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&gt;&gt;&gt;PDCP Configuration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&gt;&gt;&gt;Cell Group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>9.3.1.11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&gt;&gt;&gt;QoS Flows Information To Be Setup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>QoS Flow QoS Parameters List</w:t>
            </w:r>
          </w:p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 xml:space="preserve">&gt;&gt;&gt;DRB </w:t>
            </w: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 xml:space="preserve">Data Forwarding Information Request </w:t>
            </w:r>
          </w:p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 xml:space="preserve">Requesting forwarding info from the target </w:t>
            </w:r>
            <w:proofErr w:type="spellStart"/>
            <w:r w:rsidRPr="00FC0463">
              <w:rPr>
                <w:rFonts w:ascii="Arial" w:eastAsia="Times New Roman" w:hAnsi="Arial"/>
                <w:sz w:val="18"/>
                <w:lang w:eastAsia="ja-JP"/>
              </w:rPr>
              <w:t>gNB</w:t>
            </w:r>
            <w:proofErr w:type="spellEnd"/>
            <w:r w:rsidRPr="00FC0463">
              <w:rPr>
                <w:rFonts w:ascii="Arial" w:eastAsia="Times New Roman" w:hAnsi="Arial"/>
                <w:sz w:val="18"/>
                <w:lang w:eastAsia="ja-JP"/>
              </w:rPr>
              <w:t>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 xml:space="preserve">Inactivity Timer </w:t>
            </w:r>
          </w:p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ja-JP"/>
              </w:rPr>
              <w:t>&gt;</w:t>
            </w: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&gt;&gt;</w:t>
            </w:r>
            <w:r w:rsidRPr="00FC0463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ja-JP"/>
              </w:rPr>
              <w:t>PDCP SN Status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noProof/>
                <w:sz w:val="18"/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Contains the PDCP SN Status at setup after Resume.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 xml:space="preserve">&gt;&gt;&gt;DRB </w:t>
            </w: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QoS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Indicates the DRB QoS when more </w:t>
            </w: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lastRenderedPageBreak/>
              <w:t>than one QoS Flow is mapped to the DRB.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lastRenderedPageBreak/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&gt;&gt;&gt;DAPS Request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9.3.1.91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60" w:left="120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&gt;Redundant NG UL UP Transport Layer 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 w:hint="eastAsia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UP Transport Layer Information</w:t>
            </w:r>
          </w:p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FC0463" w:rsidRPr="00FC0463" w:rsidTr="00FC046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60" w:left="120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&gt;Redundant Common Network Instance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Common Network</w:t>
            </w:r>
            <w:r w:rsidRPr="00FC0463">
              <w:rPr>
                <w:rFonts w:ascii="Arial" w:eastAsia="SimSun" w:hAnsi="Arial" w:cs="Arial" w:hint="eastAsia"/>
                <w:sz w:val="18"/>
                <w:szCs w:val="18"/>
                <w:lang w:val="en-US" w:eastAsia="zh-CN"/>
              </w:rPr>
              <w:t xml:space="preserve"> </w:t>
            </w: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Instance</w:t>
            </w:r>
          </w:p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BD0803" w:rsidRPr="00FC0463" w:rsidTr="00BD080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FC0463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60" w:left="120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</w:pP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&gt;</w:t>
            </w:r>
            <w:r w:rsidRPr="00FC0463">
              <w:rPr>
                <w:rFonts w:ascii="Arial" w:eastAsia="Times New Roman" w:hAnsi="Arial" w:cs="Arial" w:hint="eastAsia"/>
                <w:noProof/>
                <w:sz w:val="18"/>
                <w:szCs w:val="18"/>
                <w:lang w:eastAsia="ja-JP"/>
              </w:rPr>
              <w:t>R</w:t>
            </w: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edundant PDU Session</w:t>
            </w:r>
            <w:r w:rsidRPr="00FC0463">
              <w:rPr>
                <w:rFonts w:ascii="Arial" w:eastAsia="Times New Roman" w:hAnsi="Arial" w:cs="Arial" w:hint="eastAsia"/>
                <w:noProof/>
                <w:sz w:val="18"/>
                <w:szCs w:val="18"/>
                <w:lang w:eastAsia="ja-JP"/>
              </w:rPr>
              <w:t xml:space="preserve"> </w:t>
            </w:r>
            <w:r w:rsidRPr="00FC0463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Information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FC0463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BD0803">
              <w:rPr>
                <w:rFonts w:ascii="Arial" w:eastAsia="Times New Roman" w:hAnsi="Arial" w:cs="Arial" w:hint="eastAsia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FC0463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FC0463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BD080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9.3.1.80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FC0463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FC0463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BD080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FC0463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BD0803">
              <w:rPr>
                <w:rFonts w:ascii="Arial" w:eastAsia="Times New Roman" w:hAnsi="Arial" w:cs="Arial" w:hint="eastAsia"/>
                <w:sz w:val="18"/>
                <w:szCs w:val="18"/>
                <w:lang w:eastAsia="ja-JP"/>
              </w:rPr>
              <w:t>ignore</w:t>
            </w:r>
          </w:p>
        </w:tc>
      </w:tr>
      <w:tr w:rsidR="00BD0803" w:rsidRPr="00FE4EDC" w:rsidTr="00BD0803">
        <w:trPr>
          <w:ins w:id="14" w:author="Nok-1" w:date="2021-01-10T13:0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FE4EDC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60" w:left="120"/>
              <w:textAlignment w:val="baseline"/>
              <w:rPr>
                <w:ins w:id="15" w:author="Nok-1" w:date="2021-01-10T13:02:00Z"/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</w:pPr>
            <w:ins w:id="16" w:author="Nok-1" w:date="2021-01-10T13:02:00Z">
              <w:r w:rsidRPr="00FE4EDC">
                <w:rPr>
                  <w:rFonts w:ascii="Arial" w:eastAsia="Times New Roman" w:hAnsi="Arial" w:cs="Arial" w:hint="eastAsia"/>
                  <w:noProof/>
                  <w:sz w:val="18"/>
                  <w:szCs w:val="18"/>
                  <w:lang w:eastAsia="ja-JP"/>
                </w:rPr>
                <w:t>&gt;</w:t>
              </w:r>
              <w:r w:rsidRPr="00BD0803">
                <w:rPr>
                  <w:rFonts w:ascii="Arial" w:eastAsia="Times New Roman" w:hAnsi="Arial" w:cs="Arial"/>
                  <w:noProof/>
                  <w:sz w:val="18"/>
                  <w:szCs w:val="18"/>
                  <w:lang w:eastAsia="ja-JP"/>
                </w:rPr>
                <w:t xml:space="preserve">Data Forwarding </w:t>
              </w:r>
              <w:r w:rsidRPr="00BD0803">
                <w:rPr>
                  <w:rFonts w:ascii="Arial" w:eastAsia="Times New Roman" w:hAnsi="Arial" w:cs="Arial" w:hint="eastAsia"/>
                  <w:noProof/>
                  <w:sz w:val="18"/>
                  <w:szCs w:val="18"/>
                  <w:lang w:eastAsia="ja-JP"/>
                </w:rPr>
                <w:t xml:space="preserve">from </w:t>
              </w:r>
              <w:r w:rsidRPr="00BD0803">
                <w:rPr>
                  <w:rFonts w:ascii="Arial" w:eastAsia="Times New Roman" w:hAnsi="Arial" w:cs="Arial"/>
                  <w:noProof/>
                  <w:sz w:val="18"/>
                  <w:szCs w:val="18"/>
                  <w:lang w:eastAsia="ja-JP"/>
                </w:rPr>
                <w:t xml:space="preserve">E-UTRAN </w:t>
              </w:r>
              <w:r w:rsidRPr="00BD0803">
                <w:rPr>
                  <w:rFonts w:ascii="Arial" w:eastAsia="Times New Roman" w:hAnsi="Arial" w:cs="Arial" w:hint="eastAsia"/>
                  <w:noProof/>
                  <w:sz w:val="18"/>
                  <w:szCs w:val="18"/>
                  <w:lang w:eastAsia="ja-JP"/>
                </w:rPr>
                <w:t xml:space="preserve">Request </w:t>
              </w:r>
              <w:r w:rsidRPr="00BD0803">
                <w:rPr>
                  <w:rFonts w:ascii="Arial" w:eastAsia="Times New Roman" w:hAnsi="Arial" w:cs="Arial"/>
                  <w:noProof/>
                  <w:sz w:val="18"/>
                  <w:szCs w:val="18"/>
                  <w:lang w:eastAsia="ja-JP"/>
                </w:rPr>
                <w:t>List</w:t>
              </w:r>
            </w:ins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BD0803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" w:author="Nok-1" w:date="2021-01-10T13:02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5D27AC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" w:author="Nok-1" w:date="2021-01-10T13:02:00Z"/>
                <w:rFonts w:ascii="Arial" w:eastAsia="Times New Roman" w:hAnsi="Arial"/>
                <w:i/>
                <w:iCs/>
                <w:sz w:val="18"/>
                <w:lang w:eastAsia="ja-JP"/>
              </w:rPr>
            </w:pPr>
            <w:ins w:id="19" w:author="Nok-1" w:date="2021-01-10T13:02:00Z">
              <w:r w:rsidRPr="005D27AC">
                <w:rPr>
                  <w:rFonts w:ascii="Arial" w:eastAsia="Times New Roman" w:hAnsi="Arial" w:hint="eastAsia"/>
                  <w:i/>
                  <w:iCs/>
                  <w:sz w:val="18"/>
                  <w:lang w:eastAsia="ja-JP"/>
                </w:rPr>
                <w:t>0..1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BD0803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" w:author="Nok-1" w:date="2021-01-10T13:02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FE4EDC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" w:author="Nok-1" w:date="2021-01-10T13:02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BD0803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2" w:author="Nok-1" w:date="2021-01-10T13:02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BD0803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" w:author="Nok-1" w:date="2021-01-10T13:02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BD0803" w:rsidRPr="00FE4EDC" w:rsidTr="00BD0803">
        <w:trPr>
          <w:ins w:id="24" w:author="Nok-1" w:date="2021-01-10T13:0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FE4EDC" w:rsidRDefault="00BD0803" w:rsidP="00BD08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60" w:left="120"/>
              <w:textAlignment w:val="baseline"/>
              <w:rPr>
                <w:ins w:id="25" w:author="Nok-1" w:date="2021-01-10T13:02:00Z"/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</w:pPr>
            <w:ins w:id="26" w:author="Nok-1" w:date="2021-01-10T13:02:00Z">
              <w:r w:rsidRPr="00BD0803">
                <w:rPr>
                  <w:rFonts w:ascii="Arial" w:eastAsia="Times New Roman" w:hAnsi="Arial" w:cs="Arial" w:hint="eastAsia"/>
                  <w:noProof/>
                  <w:sz w:val="18"/>
                  <w:szCs w:val="18"/>
                  <w:lang w:eastAsia="ja-JP"/>
                </w:rPr>
                <w:t>&gt;&gt;</w:t>
              </w:r>
              <w:r w:rsidRPr="00BD0803">
                <w:rPr>
                  <w:rFonts w:ascii="Arial" w:eastAsia="Times New Roman" w:hAnsi="Arial" w:cs="Arial"/>
                  <w:noProof/>
                  <w:sz w:val="18"/>
                  <w:szCs w:val="18"/>
                  <w:lang w:eastAsia="ja-JP"/>
                </w:rPr>
                <w:t xml:space="preserve"> Data Forwarding</w:t>
              </w:r>
              <w:r w:rsidRPr="00BD0803">
                <w:rPr>
                  <w:rFonts w:ascii="Arial" w:eastAsia="Times New Roman" w:hAnsi="Arial" w:cs="Arial" w:hint="eastAsia"/>
                  <w:noProof/>
                  <w:sz w:val="18"/>
                  <w:szCs w:val="18"/>
                  <w:lang w:eastAsia="ja-JP"/>
                </w:rPr>
                <w:t xml:space="preserve"> from</w:t>
              </w:r>
              <w:r w:rsidRPr="00BD0803">
                <w:rPr>
                  <w:rFonts w:ascii="Arial" w:eastAsia="Times New Roman" w:hAnsi="Arial" w:cs="Arial"/>
                  <w:noProof/>
                  <w:sz w:val="18"/>
                  <w:szCs w:val="18"/>
                  <w:lang w:eastAsia="ja-JP"/>
                </w:rPr>
                <w:t xml:space="preserve"> E-UTRAN </w:t>
              </w:r>
              <w:r w:rsidRPr="00BD0803">
                <w:rPr>
                  <w:rFonts w:ascii="Arial" w:eastAsia="Times New Roman" w:hAnsi="Arial" w:cs="Arial" w:hint="eastAsia"/>
                  <w:noProof/>
                  <w:sz w:val="18"/>
                  <w:szCs w:val="18"/>
                  <w:lang w:eastAsia="ja-JP"/>
                </w:rPr>
                <w:t xml:space="preserve">Request </w:t>
              </w:r>
              <w:r w:rsidRPr="00BD0803">
                <w:rPr>
                  <w:rFonts w:ascii="Arial" w:eastAsia="Times New Roman" w:hAnsi="Arial" w:cs="Arial"/>
                  <w:noProof/>
                  <w:sz w:val="18"/>
                  <w:szCs w:val="18"/>
                  <w:lang w:eastAsia="ja-JP"/>
                </w:rPr>
                <w:t>Item</w:t>
              </w:r>
            </w:ins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BD0803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" w:author="Nok-1" w:date="2021-01-10T13:02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063F08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" w:author="Nok-1" w:date="2021-01-10T13:02:00Z"/>
                <w:rFonts w:ascii="Arial" w:eastAsia="Times New Roman" w:hAnsi="Arial"/>
                <w:i/>
                <w:iCs/>
                <w:sz w:val="18"/>
                <w:lang w:eastAsia="ja-JP"/>
              </w:rPr>
            </w:pPr>
            <w:proofErr w:type="gramStart"/>
            <w:ins w:id="29" w:author="Nok-1" w:date="2021-01-10T13:02:00Z">
              <w:r w:rsidRPr="00063F08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1..&lt;</w:t>
              </w:r>
              <w:proofErr w:type="gramEnd"/>
              <w:r w:rsidRPr="00063F08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 xml:space="preserve"> </w:t>
              </w:r>
              <w:proofErr w:type="spellStart"/>
              <w:r w:rsidRPr="00063F08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maxnoofD</w:t>
              </w:r>
            </w:ins>
            <w:ins w:id="30" w:author="Nok-1" w:date="2021-01-29T15:54:00Z">
              <w:r w:rsidR="00063F08" w:rsidRPr="00063F08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RBs</w:t>
              </w:r>
            </w:ins>
            <w:proofErr w:type="spellEnd"/>
            <w:ins w:id="31" w:author="Nok-1" w:date="2021-01-10T13:02:00Z">
              <w:r w:rsidRPr="00063F08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 xml:space="preserve"> &gt;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BD0803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" w:author="Nok-1" w:date="2021-01-10T13:02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FE4EDC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" w:author="Nok-1" w:date="2021-01-10T13:02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ins w:id="34" w:author="Nok-1" w:date="2021-01-10T13:02:00Z">
              <w:r w:rsidRPr="00BD0803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R</w:t>
              </w:r>
              <w:r w:rsidRPr="00BD0803">
                <w:rPr>
                  <w:rFonts w:ascii="Arial" w:eastAsia="Times New Roman" w:hAnsi="Arial" w:cs="Arial" w:hint="eastAsia"/>
                  <w:sz w:val="18"/>
                  <w:szCs w:val="18"/>
                  <w:lang w:eastAsia="ja-JP"/>
                </w:rPr>
                <w:t xml:space="preserve">equest for data forwarding address per </w:t>
              </w:r>
            </w:ins>
            <w:ins w:id="35" w:author="Nok-1" w:date="2021-01-29T15:49:00Z">
              <w:r w:rsidR="0042707A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DRB ID</w:t>
              </w:r>
            </w:ins>
            <w:ins w:id="36" w:author="Nok-1" w:date="2021-01-10T13:02:00Z">
              <w:r w:rsidRPr="00BD0803">
                <w:rPr>
                  <w:rFonts w:ascii="Arial" w:eastAsia="Times New Roman" w:hAnsi="Arial" w:cs="Arial" w:hint="eastAsia"/>
                  <w:sz w:val="18"/>
                  <w:szCs w:val="18"/>
                  <w:lang w:eastAsia="ja-JP"/>
                </w:rPr>
                <w:t xml:space="preserve"> when handover from E-UTRAN 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BD0803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7" w:author="Nok-1" w:date="2021-01-10T13:02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BD0803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8" w:author="Nok-1" w:date="2021-01-10T13:02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906545" w:rsidRPr="00FE4EDC" w:rsidTr="00906545">
        <w:trPr>
          <w:ins w:id="39" w:author="Nok-1" w:date="2021-01-29T15:46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FE4EDC" w:rsidRDefault="00906545" w:rsidP="00A003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60" w:left="120"/>
              <w:textAlignment w:val="baseline"/>
              <w:rPr>
                <w:ins w:id="40" w:author="Nok-1" w:date="2021-01-29T15:46:00Z"/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</w:pPr>
            <w:ins w:id="41" w:author="Nok-1" w:date="2021-01-29T15:46:00Z">
              <w:r w:rsidRPr="00BD0803">
                <w:rPr>
                  <w:rFonts w:ascii="Arial" w:eastAsia="Times New Roman" w:hAnsi="Arial" w:cs="Arial" w:hint="eastAsia"/>
                  <w:noProof/>
                  <w:sz w:val="18"/>
                  <w:szCs w:val="18"/>
                  <w:lang w:eastAsia="ja-JP"/>
                </w:rPr>
                <w:t>&gt;&gt;&gt;D</w:t>
              </w:r>
            </w:ins>
            <w:ins w:id="42" w:author="Nok-1" w:date="2021-01-29T15:47:00Z">
              <w:r>
                <w:rPr>
                  <w:rFonts w:ascii="Arial" w:eastAsia="Times New Roman" w:hAnsi="Arial" w:cs="Arial"/>
                  <w:noProof/>
                  <w:sz w:val="18"/>
                  <w:szCs w:val="18"/>
                  <w:lang w:eastAsia="ja-JP"/>
                </w:rPr>
                <w:t>RB ID</w:t>
              </w:r>
            </w:ins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BD0803" w:rsidRDefault="00906545" w:rsidP="00A003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" w:author="Nok-1" w:date="2021-01-29T15:46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ins w:id="44" w:author="Nok-1" w:date="2021-01-29T15:46:00Z">
              <w:r w:rsidRPr="00BD0803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M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FE4EDC" w:rsidRDefault="00906545" w:rsidP="00A003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5" w:author="Nok-1" w:date="2021-01-29T15:46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BD0803" w:rsidRDefault="00906545" w:rsidP="00A003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" w:author="Nok-1" w:date="2021-01-29T15:46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ins w:id="47" w:author="Nok-1" w:date="2021-01-29T15:47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9.3.1.16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FE4EDC" w:rsidRDefault="00906545" w:rsidP="00A003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" w:author="Nok-1" w:date="2021-01-29T15:46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BD0803" w:rsidRDefault="00906545" w:rsidP="00A003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9" w:author="Nok-1" w:date="2021-01-29T15:46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BD0803" w:rsidRDefault="00906545" w:rsidP="00A0030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0" w:author="Nok-1" w:date="2021-01-29T15:46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BD0803" w:rsidRPr="00FE4EDC" w:rsidTr="00BD0803">
        <w:trPr>
          <w:ins w:id="51" w:author="Nok-1" w:date="2021-01-10T13:0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FE4EDC" w:rsidRDefault="00BD0803" w:rsidP="00BD08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60" w:left="120"/>
              <w:textAlignment w:val="baseline"/>
              <w:rPr>
                <w:ins w:id="52" w:author="Nok-1" w:date="2021-01-10T13:02:00Z"/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</w:pPr>
            <w:ins w:id="53" w:author="Nok-1" w:date="2021-01-10T13:02:00Z">
              <w:r w:rsidRPr="00BD0803">
                <w:rPr>
                  <w:rFonts w:ascii="Arial" w:eastAsia="Times New Roman" w:hAnsi="Arial" w:cs="Arial" w:hint="eastAsia"/>
                  <w:noProof/>
                  <w:sz w:val="18"/>
                  <w:szCs w:val="18"/>
                  <w:lang w:eastAsia="ja-JP"/>
                </w:rPr>
                <w:t>&gt;&gt;&gt;Data forwarding Request information</w:t>
              </w:r>
            </w:ins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BD0803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" w:author="Nok-1" w:date="2021-01-10T13:02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ins w:id="55" w:author="Nok-1" w:date="2021-01-10T13:02:00Z">
              <w:r w:rsidRPr="00BD0803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M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FE4EDC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6" w:author="Nok-1" w:date="2021-01-10T13:02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BD0803" w:rsidRDefault="00BD0803" w:rsidP="00BD08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7" w:author="Nok-1" w:date="2021-01-10T13:02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ins w:id="58" w:author="Nok-1" w:date="2021-01-10T13:02:00Z">
              <w:r w:rsidRPr="00BD0803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Data Forwarding Information </w:t>
              </w:r>
            </w:ins>
          </w:p>
          <w:p w:rsidR="00BD0803" w:rsidRPr="00BD0803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9" w:author="Nok-1" w:date="2021-01-10T13:02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ins w:id="60" w:author="Nok-1" w:date="2021-01-10T13:02:00Z">
              <w:r w:rsidRPr="00BD0803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>9.3.2.</w:t>
              </w:r>
              <w:r w:rsidRPr="00BD0803">
                <w:rPr>
                  <w:rFonts w:ascii="Arial" w:eastAsia="Times New Roman" w:hAnsi="Arial" w:cs="Arial" w:hint="eastAsia"/>
                  <w:sz w:val="18"/>
                  <w:szCs w:val="18"/>
                  <w:lang w:eastAsia="ja-JP"/>
                </w:rPr>
                <w:t>5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FE4EDC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1" w:author="Nok-1" w:date="2021-01-10T13:02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BD0803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2" w:author="Nok-1" w:date="2021-01-10T13:02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Pr="00BD0803" w:rsidRDefault="00BD0803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3" w:author="Nok-1" w:date="2021-01-10T13:02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</w:tbl>
    <w:p w:rsidR="00FC0463" w:rsidRPr="00FC0463" w:rsidRDefault="00FC0463" w:rsidP="00FC046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FC0463" w:rsidRPr="00FC0463" w:rsidTr="00FC0463">
        <w:trPr>
          <w:jc w:val="center"/>
        </w:trPr>
        <w:tc>
          <w:tcPr>
            <w:tcW w:w="3686" w:type="dxa"/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 w:rsidRPr="00FC0463">
              <w:rPr>
                <w:rFonts w:ascii="Arial" w:eastAsia="Times New Roman" w:hAnsi="Arial"/>
                <w:b/>
                <w:sz w:val="18"/>
                <w:lang w:eastAsia="en-GB"/>
              </w:rPr>
              <w:t>Range bound</w:t>
            </w:r>
          </w:p>
        </w:tc>
        <w:tc>
          <w:tcPr>
            <w:tcW w:w="5670" w:type="dxa"/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 w:rsidRPr="00FC0463">
              <w:rPr>
                <w:rFonts w:ascii="Arial" w:eastAsia="Times New Roman" w:hAnsi="Arial"/>
                <w:b/>
                <w:sz w:val="18"/>
                <w:lang w:eastAsia="en-GB"/>
              </w:rPr>
              <w:t>Explanation</w:t>
            </w:r>
          </w:p>
        </w:tc>
      </w:tr>
      <w:tr w:rsidR="00FC0463" w:rsidRPr="00FC0463" w:rsidTr="00FC0463">
        <w:trPr>
          <w:jc w:val="center"/>
        </w:trPr>
        <w:tc>
          <w:tcPr>
            <w:tcW w:w="3686" w:type="dxa"/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FC0463">
              <w:rPr>
                <w:rFonts w:ascii="Arial" w:eastAsia="Times New Roman" w:hAnsi="Arial"/>
                <w:sz w:val="18"/>
                <w:lang w:eastAsia="en-GB"/>
              </w:rPr>
              <w:t>maxnoofDRBs</w:t>
            </w:r>
            <w:proofErr w:type="spellEnd"/>
          </w:p>
        </w:tc>
        <w:tc>
          <w:tcPr>
            <w:tcW w:w="5670" w:type="dxa"/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FC0463">
              <w:rPr>
                <w:rFonts w:ascii="Arial" w:eastAsia="Times New Roman" w:hAnsi="Arial"/>
                <w:sz w:val="18"/>
                <w:lang w:eastAsia="en-GB"/>
              </w:rPr>
              <w:t>Maximum no. of DRBs for a UE. Value is 32.</w:t>
            </w:r>
          </w:p>
        </w:tc>
      </w:tr>
      <w:tr w:rsidR="00FC0463" w:rsidRPr="00FC0463" w:rsidTr="00FC0463">
        <w:trPr>
          <w:jc w:val="center"/>
        </w:trPr>
        <w:tc>
          <w:tcPr>
            <w:tcW w:w="3686" w:type="dxa"/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FC0463">
              <w:rPr>
                <w:rFonts w:ascii="Arial" w:eastAsia="Times New Roman" w:hAnsi="Arial"/>
                <w:sz w:val="18"/>
                <w:lang w:eastAsia="en-GB"/>
              </w:rPr>
              <w:t>maxnoofPDUSessionResource</w:t>
            </w:r>
            <w:proofErr w:type="spellEnd"/>
            <w:r w:rsidRPr="00FC0463">
              <w:rPr>
                <w:rFonts w:ascii="Arial" w:eastAsia="Times New Roman" w:hAnsi="Arial"/>
                <w:sz w:val="18"/>
                <w:lang w:eastAsia="en-GB"/>
              </w:rPr>
              <w:t xml:space="preserve"> </w:t>
            </w:r>
          </w:p>
        </w:tc>
        <w:tc>
          <w:tcPr>
            <w:tcW w:w="5670" w:type="dxa"/>
          </w:tcPr>
          <w:p w:rsidR="00FC0463" w:rsidRPr="00FC0463" w:rsidRDefault="00FC0463" w:rsidP="00FC046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FC0463">
              <w:rPr>
                <w:rFonts w:ascii="Arial" w:eastAsia="Times New Roman" w:hAnsi="Arial"/>
                <w:sz w:val="18"/>
                <w:lang w:eastAsia="en-GB"/>
              </w:rPr>
              <w:t>Maximum no. of PDU Sessions for a UE. Value is 256.</w:t>
            </w:r>
          </w:p>
        </w:tc>
      </w:tr>
    </w:tbl>
    <w:p w:rsidR="00FC0463" w:rsidRPr="00FC0463" w:rsidRDefault="00FC0463" w:rsidP="00FC046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 w:rsidR="004A227D" w:rsidRPr="00B059F1" w:rsidRDefault="00BD0803" w:rsidP="00B059F1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en-GB"/>
        </w:rPr>
      </w:pPr>
      <w:r w:rsidRPr="00BD0803">
        <w:rPr>
          <w:rFonts w:eastAsia="SimSun"/>
          <w:highlight w:val="yellow"/>
          <w:lang w:eastAsia="en-GB"/>
        </w:rPr>
        <w:t>Not modified</w:t>
      </w:r>
    </w:p>
    <w:p w:rsidR="00B059F1" w:rsidRDefault="00B059F1" w:rsidP="00666BD7">
      <w:pPr>
        <w:rPr>
          <w:noProof/>
          <w:lang w:eastAsia="zh-CN"/>
        </w:rPr>
      </w:pPr>
    </w:p>
    <w:p w:rsidR="006F79BC" w:rsidRPr="006F79BC" w:rsidRDefault="006F79BC" w:rsidP="006F79B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64" w:name="_Toc56620439"/>
      <w:bookmarkStart w:id="65" w:name="_Toc56620775"/>
      <w:bookmarkStart w:id="66" w:name="_Toc20955657"/>
      <w:bookmarkStart w:id="67" w:name="_Toc29461100"/>
      <w:bookmarkStart w:id="68" w:name="_Toc29505832"/>
      <w:bookmarkStart w:id="69" w:name="_Toc36556357"/>
      <w:bookmarkStart w:id="70" w:name="_Toc45881844"/>
      <w:bookmarkStart w:id="71" w:name="_Toc51852485"/>
      <w:r w:rsidRPr="006F79BC">
        <w:rPr>
          <w:rFonts w:ascii="Arial" w:eastAsia="Times New Roman" w:hAnsi="Arial"/>
          <w:sz w:val="24"/>
          <w:lang w:eastAsia="en-GB"/>
        </w:rPr>
        <w:t>9.3.3.5</w:t>
      </w:r>
      <w:r w:rsidRPr="006F79BC">
        <w:rPr>
          <w:rFonts w:ascii="Arial" w:eastAsia="Times New Roman" w:hAnsi="Arial"/>
          <w:sz w:val="24"/>
          <w:lang w:eastAsia="en-GB"/>
        </w:rPr>
        <w:tab/>
        <w:t>PDU Session Resource Setup List</w:t>
      </w:r>
      <w:bookmarkEnd w:id="64"/>
      <w:bookmarkEnd w:id="65"/>
    </w:p>
    <w:p w:rsidR="006F79BC" w:rsidRPr="006F79BC" w:rsidRDefault="006F79BC" w:rsidP="006F79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6F79BC">
        <w:rPr>
          <w:rFonts w:eastAsia="Times New Roman"/>
          <w:lang w:eastAsia="en-GB"/>
        </w:rPr>
        <w:t>This IE contains setup PDU session resource related information used at Bearer Context Setup Response</w:t>
      </w:r>
    </w:p>
    <w:tbl>
      <w:tblPr>
        <w:tblW w:w="1014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2350"/>
        <w:gridCol w:w="1133"/>
        <w:gridCol w:w="201"/>
        <w:gridCol w:w="1073"/>
        <w:gridCol w:w="1417"/>
        <w:gridCol w:w="1700"/>
        <w:gridCol w:w="1133"/>
        <w:gridCol w:w="343"/>
        <w:gridCol w:w="791"/>
      </w:tblGrid>
      <w:tr w:rsidR="006F79BC" w:rsidRPr="006F79B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 w:rsidRPr="006F79BC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i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b/>
                <w:sz w:val="18"/>
                <w:lang w:eastAsia="ja-JP"/>
              </w:rPr>
              <w:t>Criticality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b/>
                <w:sz w:val="18"/>
                <w:lang w:eastAsia="ja-JP"/>
              </w:rPr>
              <w:t>Assigned Criticality</w:t>
            </w:r>
          </w:p>
        </w:tc>
      </w:tr>
      <w:tr w:rsidR="006F79BC" w:rsidRPr="006F79B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-11" w:left="-22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6F79B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PDU Session Resource Setup Item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i/>
                <w:noProof/>
                <w:sz w:val="18"/>
                <w:lang w:eastAsia="ja-JP"/>
              </w:rPr>
              <w:t>1..&lt;maxnoofPDUSessionResource&gt;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6F79BC" w:rsidRPr="006F79B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79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&gt;PDU Session ID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noProof/>
                <w:sz w:val="18"/>
                <w:lang w:eastAsia="ja-JP"/>
              </w:rPr>
              <w:t>9.3.1.21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6F79BC" w:rsidRPr="006F79B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79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&gt;Security Result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noProof/>
                <w:sz w:val="18"/>
                <w:lang w:eastAsia="ja-JP"/>
              </w:rPr>
              <w:t>9.3.1.52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6F79BC" w:rsidRPr="006F79BC" w:rsidDel="000A524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Del="000A524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79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&gt;NG DL UP Transport Layer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Del="000A524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noProof/>
                <w:sz w:val="18"/>
                <w:lang w:eastAsia="ja-JP"/>
              </w:rPr>
              <w:t xml:space="preserve">UP Transport Layer Information </w:t>
            </w:r>
          </w:p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noProof/>
                <w:sz w:val="18"/>
                <w:lang w:eastAsia="ja-JP"/>
              </w:rPr>
              <w:t>9.3.2.1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Del="000A524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Del="000A524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Del="000A524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6F79BC" w:rsidRPr="006F79BC" w:rsidDel="000A524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79BC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 xml:space="preserve">&gt;PDU Session </w:t>
            </w:r>
            <w:r w:rsidRPr="006F79BC">
              <w:rPr>
                <w:rFonts w:ascii="Arial" w:eastAsia="Times New Roman" w:hAnsi="Arial" w:cs="Arial"/>
                <w:noProof/>
                <w:sz w:val="18"/>
                <w:szCs w:val="18"/>
                <w:lang w:eastAsia="ja-JP"/>
              </w:rPr>
              <w:t>Data Forwarding Information Response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Del="000A524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noProof/>
                <w:sz w:val="18"/>
                <w:lang w:eastAsia="ja-JP"/>
              </w:rPr>
              <w:t>Data Forwarding Information</w:t>
            </w:r>
          </w:p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noProof/>
                <w:sz w:val="18"/>
                <w:lang w:eastAsia="ja-JP"/>
              </w:rPr>
              <w:t>9.3.2.6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Del="000A524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 xml:space="preserve">Providing forwarding info from the target </w:t>
            </w:r>
            <w:proofErr w:type="spellStart"/>
            <w:r w:rsidRPr="006F79BC">
              <w:rPr>
                <w:rFonts w:ascii="Arial" w:eastAsia="Times New Roman" w:hAnsi="Arial"/>
                <w:sz w:val="18"/>
                <w:lang w:eastAsia="ja-JP"/>
              </w:rPr>
              <w:t>gNB</w:t>
            </w:r>
            <w:proofErr w:type="spellEnd"/>
            <w:r w:rsidRPr="006F79BC">
              <w:rPr>
                <w:rFonts w:ascii="Arial" w:eastAsia="Times New Roman" w:hAnsi="Arial"/>
                <w:sz w:val="18"/>
                <w:lang w:eastAsia="ja-JP"/>
              </w:rPr>
              <w:t>-CU-UP.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6F79BC" w:rsidRPr="006F79B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20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6F79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&gt;NG DL UP Unchanged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noProof/>
                <w:sz w:val="18"/>
                <w:lang w:eastAsia="ja-JP"/>
              </w:rPr>
              <w:t>ENUMERATED (True, …)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Del="000A524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Del="000A524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Del="000A524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6F79BC" w:rsidRPr="006F79B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79B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&gt;DRB Setup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i/>
                <w:noProof/>
                <w:sz w:val="18"/>
                <w:lang w:eastAsia="ja-JP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6F79BC" w:rsidRPr="006F79B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131" w:left="262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79B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&gt;&gt;DRB Setup Item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i/>
                <w:noProof/>
                <w:sz w:val="18"/>
                <w:lang w:eastAsia="ja-JP"/>
              </w:rPr>
              <w:t>1..&lt;maxnoofDRBs&gt;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6F79BC" w:rsidRPr="006F79B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79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&gt;&gt;&gt;DRB ID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noProof/>
                <w:sz w:val="18"/>
                <w:lang w:eastAsia="ja-JP"/>
              </w:rPr>
              <w:t>9.3.1.16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6F79BC" w:rsidRPr="006F79B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79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&gt;&gt;&gt;DRB Data forwarding information Response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noProof/>
                <w:sz w:val="18"/>
                <w:lang w:eastAsia="ja-JP"/>
              </w:rPr>
              <w:t xml:space="preserve">Data Forwarding Information </w:t>
            </w:r>
          </w:p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noProof/>
                <w:sz w:val="18"/>
                <w:lang w:eastAsia="ja-JP"/>
              </w:rPr>
              <w:t>9.3.2.6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 xml:space="preserve">Providing forwarding info from the target </w:t>
            </w:r>
            <w:proofErr w:type="spellStart"/>
            <w:r w:rsidRPr="006F79BC">
              <w:rPr>
                <w:rFonts w:ascii="Arial" w:eastAsia="Times New Roman" w:hAnsi="Arial"/>
                <w:sz w:val="18"/>
                <w:lang w:eastAsia="ja-JP"/>
              </w:rPr>
              <w:t>gNB</w:t>
            </w:r>
            <w:proofErr w:type="spellEnd"/>
            <w:r w:rsidRPr="006F79BC">
              <w:rPr>
                <w:rFonts w:ascii="Arial" w:eastAsia="Times New Roman" w:hAnsi="Arial"/>
                <w:sz w:val="18"/>
                <w:lang w:eastAsia="ja-JP"/>
              </w:rPr>
              <w:t>-CU-UP.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6F79BC" w:rsidRPr="006F79B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79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&gt;&gt;&gt;UL UP Parameters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noProof/>
                <w:sz w:val="18"/>
                <w:lang w:eastAsia="ja-JP"/>
              </w:rPr>
              <w:t>UP Parameters 9.3.1.13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6F79BC" w:rsidRPr="006F79B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79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&gt;&gt;&gt;Flow Setup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noProof/>
                <w:sz w:val="18"/>
                <w:lang w:eastAsia="ja-JP"/>
              </w:rPr>
              <w:t>QoS Flow List</w:t>
            </w:r>
          </w:p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noProof/>
                <w:sz w:val="18"/>
                <w:lang w:eastAsia="ja-JP"/>
              </w:rPr>
              <w:t>9.3.1.12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6F79BC" w:rsidRPr="006F79B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79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&gt;&gt;&gt;Flow Failed List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noProof/>
                <w:sz w:val="18"/>
                <w:lang w:eastAsia="ja-JP"/>
              </w:rPr>
              <w:t xml:space="preserve">Flow Failed List </w:t>
            </w:r>
          </w:p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noProof/>
                <w:sz w:val="18"/>
                <w:lang w:eastAsia="ja-JP"/>
              </w:rPr>
              <w:t>9.3.1.45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6F79BC" w:rsidRPr="006F79B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60" w:left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79B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&gt;DRB Failed List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i/>
                <w:noProof/>
                <w:sz w:val="18"/>
                <w:lang w:eastAsia="ja-JP"/>
              </w:rPr>
              <w:t>0.. 1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6F79BC" w:rsidRPr="006F79B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131" w:left="262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79B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&gt;&gt;DRB Failed Item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i/>
                <w:noProof/>
                <w:sz w:val="18"/>
                <w:lang w:eastAsia="ja-JP"/>
              </w:rPr>
              <w:t>1..&lt;maxnoofDRBs&gt;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6F79BC" w:rsidRPr="006F79B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79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&gt;&gt;&gt;DRB ID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noProof/>
                <w:sz w:val="18"/>
                <w:lang w:eastAsia="ja-JP"/>
              </w:rPr>
              <w:t>9.3.1.16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6F79BC" w:rsidRPr="006F79B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Chars="202" w:left="40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79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&gt;&gt;&gt;Cause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M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noProof/>
                <w:sz w:val="18"/>
                <w:lang w:eastAsia="ja-JP"/>
              </w:rPr>
              <w:t>9.3.1.2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-</w:t>
            </w:r>
          </w:p>
        </w:tc>
      </w:tr>
      <w:tr w:rsidR="006F79BC" w:rsidRPr="006F79B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79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&gt;Redundant NG DL UP Transport Layer 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O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UP Transport Layer Information</w:t>
            </w:r>
          </w:p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9.3.2.1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ignore</w:t>
            </w:r>
          </w:p>
        </w:tc>
      </w:tr>
      <w:tr w:rsidR="006F79BC" w:rsidRPr="006F79BC" w:rsidTr="006F79BC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F79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&gt;Used </w:t>
            </w:r>
            <w:r w:rsidRPr="006F79BC">
              <w:rPr>
                <w:rFonts w:ascii="Arial" w:eastAsia="Times New Roman" w:hAnsi="Arial" w:cs="Arial" w:hint="eastAsia"/>
                <w:sz w:val="18"/>
                <w:szCs w:val="18"/>
                <w:lang w:eastAsia="en-GB"/>
              </w:rPr>
              <w:t>R</w:t>
            </w:r>
            <w:r w:rsidRPr="006F79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edundant PDU Session</w:t>
            </w:r>
            <w:r w:rsidRPr="006F79BC">
              <w:rPr>
                <w:rFonts w:ascii="Arial" w:eastAsia="Times New Roman" w:hAnsi="Arial" w:cs="Arial" w:hint="eastAsia"/>
                <w:sz w:val="18"/>
                <w:szCs w:val="18"/>
                <w:lang w:eastAsia="en-GB"/>
              </w:rPr>
              <w:t xml:space="preserve"> </w:t>
            </w:r>
            <w:r w:rsidRPr="006F79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 w:hint="eastAsia"/>
                <w:sz w:val="18"/>
                <w:lang w:eastAsia="ja-JP"/>
              </w:rPr>
              <w:t>O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9.3.1.80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827D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6F79BC">
              <w:rPr>
                <w:rFonts w:ascii="Arial" w:eastAsia="Times New Roman" w:hAnsi="Arial" w:hint="eastAsia"/>
                <w:sz w:val="18"/>
                <w:lang w:eastAsia="ja-JP"/>
              </w:rPr>
              <w:t>ignore</w:t>
            </w:r>
          </w:p>
        </w:tc>
      </w:tr>
      <w:tr w:rsidR="006F79BC" w:rsidRPr="00D629EF" w:rsidTr="006F79BC">
        <w:trPr>
          <w:ins w:id="72" w:author="Nok-1" w:date="2021-01-10T13:04:00Z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20"/>
              <w:textAlignment w:val="baseline"/>
              <w:rPr>
                <w:ins w:id="73" w:author="Nok-1" w:date="2021-01-10T13:04:00Z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ins w:id="74" w:author="Nok-1" w:date="2021-01-10T13:04:00Z">
              <w:r w:rsidRPr="006F79BC">
                <w:rPr>
                  <w:rFonts w:ascii="Arial" w:eastAsia="Times New Roman" w:hAnsi="Arial" w:cs="Arial" w:hint="eastAsia"/>
                  <w:sz w:val="18"/>
                  <w:szCs w:val="18"/>
                  <w:lang w:eastAsia="en-GB"/>
                </w:rPr>
                <w:t>&gt;</w:t>
              </w:r>
              <w:r w:rsidRPr="006F79BC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 xml:space="preserve">Data Forwarding </w:t>
              </w:r>
              <w:r w:rsidRPr="006F79BC">
                <w:rPr>
                  <w:rFonts w:ascii="Arial" w:eastAsia="Times New Roman" w:hAnsi="Arial" w:cs="Arial" w:hint="eastAsia"/>
                  <w:sz w:val="18"/>
                  <w:szCs w:val="18"/>
                  <w:lang w:eastAsia="en-GB"/>
                </w:rPr>
                <w:t xml:space="preserve">from </w:t>
              </w:r>
              <w:r w:rsidRPr="006F79BC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 xml:space="preserve">E-UTRAN </w:t>
              </w:r>
              <w:r w:rsidRPr="006F79BC">
                <w:rPr>
                  <w:rFonts w:ascii="Arial" w:eastAsia="Times New Roman" w:hAnsi="Arial" w:cs="Arial" w:hint="eastAsia"/>
                  <w:sz w:val="18"/>
                  <w:szCs w:val="18"/>
                  <w:lang w:eastAsia="en-GB"/>
                </w:rPr>
                <w:t xml:space="preserve">Response </w:t>
              </w:r>
              <w:r w:rsidRPr="006F79BC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List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75" w:author="Nok-1" w:date="2021-01-10T13:04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76" w:author="Nok-1" w:date="2021-01-10T13:04:00Z"/>
                <w:rFonts w:ascii="Arial" w:eastAsia="Times New Roman" w:hAnsi="Arial"/>
                <w:sz w:val="18"/>
                <w:lang w:eastAsia="ja-JP"/>
              </w:rPr>
            </w:pPr>
            <w:ins w:id="77" w:author="Nok-1" w:date="2021-01-10T13:04:00Z">
              <w:r w:rsidRPr="006F79BC">
                <w:rPr>
                  <w:rFonts w:ascii="Arial" w:eastAsia="Times New Roman" w:hAnsi="Arial" w:hint="eastAsia"/>
                  <w:sz w:val="18"/>
                  <w:lang w:eastAsia="ja-JP"/>
                </w:rPr>
                <w:t>0..1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78" w:author="Nok-1" w:date="2021-01-10T13:04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79" w:author="Nok-1" w:date="2021-01-10T13:04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80" w:author="Nok-1" w:date="2021-01-10T13:04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81" w:author="Nok-1" w:date="2021-01-10T13:04:00Z"/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6F79BC" w:rsidRPr="00D629EF" w:rsidTr="006F79BC">
        <w:trPr>
          <w:ins w:id="82" w:author="Nok-1" w:date="2021-01-10T13:04:00Z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20"/>
              <w:textAlignment w:val="baseline"/>
              <w:rPr>
                <w:ins w:id="83" w:author="Nok-1" w:date="2021-01-10T13:04:00Z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ins w:id="84" w:author="Nok-1" w:date="2021-01-10T13:04:00Z">
              <w:r w:rsidRPr="006F79BC">
                <w:rPr>
                  <w:rFonts w:ascii="Arial" w:eastAsia="Times New Roman" w:hAnsi="Arial" w:cs="Arial" w:hint="eastAsia"/>
                  <w:sz w:val="18"/>
                  <w:szCs w:val="18"/>
                  <w:lang w:eastAsia="en-GB"/>
                </w:rPr>
                <w:t>&gt;&gt;</w:t>
              </w:r>
              <w:r w:rsidRPr="006F79BC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 xml:space="preserve"> Data Forwarding</w:t>
              </w:r>
              <w:r w:rsidRPr="006F79BC">
                <w:rPr>
                  <w:rFonts w:ascii="Arial" w:eastAsia="Times New Roman" w:hAnsi="Arial" w:cs="Arial" w:hint="eastAsia"/>
                  <w:sz w:val="18"/>
                  <w:szCs w:val="18"/>
                  <w:lang w:eastAsia="en-GB"/>
                </w:rPr>
                <w:t xml:space="preserve"> from</w:t>
              </w:r>
              <w:r w:rsidRPr="006F79BC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 xml:space="preserve"> E-UTRAN </w:t>
              </w:r>
              <w:r w:rsidRPr="006F79BC">
                <w:rPr>
                  <w:rFonts w:ascii="Arial" w:eastAsia="Times New Roman" w:hAnsi="Arial" w:cs="Arial" w:hint="eastAsia"/>
                  <w:sz w:val="18"/>
                  <w:szCs w:val="18"/>
                  <w:lang w:eastAsia="en-GB"/>
                </w:rPr>
                <w:t>Response</w:t>
              </w:r>
              <w:r w:rsidRPr="006F79BC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 xml:space="preserve"> Item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85" w:author="Nok-1" w:date="2021-01-10T13:04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7F5968" w:rsidRDefault="006F79BC" w:rsidP="006F7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86" w:author="Nok-1" w:date="2021-01-10T13:04:00Z"/>
                <w:rFonts w:ascii="Arial" w:eastAsia="Times New Roman" w:hAnsi="Arial"/>
                <w:i/>
                <w:iCs/>
                <w:sz w:val="18"/>
                <w:lang w:eastAsia="ja-JP"/>
              </w:rPr>
            </w:pPr>
            <w:proofErr w:type="gramStart"/>
            <w:ins w:id="87" w:author="Nok-1" w:date="2021-01-10T13:04:00Z">
              <w:r w:rsidRPr="007F5968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1..&lt;</w:t>
              </w:r>
              <w:proofErr w:type="gramEnd"/>
              <w:r w:rsidRPr="007F5968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 xml:space="preserve"> </w:t>
              </w:r>
              <w:proofErr w:type="spellStart"/>
              <w:r w:rsidRPr="007F5968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maxnoofD</w:t>
              </w:r>
            </w:ins>
            <w:ins w:id="88" w:author="Nok-1" w:date="2021-01-29T15:55:00Z">
              <w:r w:rsidR="007F5968" w:rsidRPr="007F5968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>RBs</w:t>
              </w:r>
            </w:ins>
            <w:proofErr w:type="spellEnd"/>
            <w:ins w:id="89" w:author="Nok-1" w:date="2021-01-10T13:04:00Z">
              <w:r w:rsidRPr="007F5968">
                <w:rPr>
                  <w:rFonts w:ascii="Arial" w:eastAsia="Times New Roman" w:hAnsi="Arial"/>
                  <w:i/>
                  <w:iCs/>
                  <w:sz w:val="18"/>
                  <w:lang w:eastAsia="ja-JP"/>
                </w:rPr>
                <w:t xml:space="preserve"> &gt;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90" w:author="Nok-1" w:date="2021-01-10T13:04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91" w:author="Nok-1" w:date="2021-01-10T13:04:00Z"/>
                <w:rFonts w:ascii="Arial" w:eastAsia="Times New Roman" w:hAnsi="Arial"/>
                <w:sz w:val="18"/>
                <w:lang w:eastAsia="ja-JP"/>
              </w:rPr>
            </w:pPr>
            <w:ins w:id="92" w:author="Nok-1" w:date="2021-01-10T13:04:00Z">
              <w:r w:rsidRPr="006F79BC">
                <w:rPr>
                  <w:rFonts w:ascii="Arial" w:eastAsia="Times New Roman" w:hAnsi="Arial" w:hint="eastAsia"/>
                  <w:sz w:val="18"/>
                  <w:lang w:eastAsia="ja-JP"/>
                </w:rPr>
                <w:t xml:space="preserve">Provided data forwarding address per </w:t>
              </w:r>
            </w:ins>
            <w:ins w:id="93" w:author="Nok-1" w:date="2021-01-29T15:48:00Z">
              <w:r w:rsidR="005E435B">
                <w:rPr>
                  <w:rFonts w:ascii="Arial" w:eastAsia="Times New Roman" w:hAnsi="Arial"/>
                  <w:sz w:val="18"/>
                  <w:lang w:eastAsia="ja-JP"/>
                </w:rPr>
                <w:t>DR</w:t>
              </w:r>
            </w:ins>
            <w:ins w:id="94" w:author="Nok-1" w:date="2021-01-29T15:49:00Z">
              <w:r w:rsidR="005E435B">
                <w:rPr>
                  <w:rFonts w:ascii="Arial" w:eastAsia="Times New Roman" w:hAnsi="Arial"/>
                  <w:sz w:val="18"/>
                  <w:lang w:eastAsia="ja-JP"/>
                </w:rPr>
                <w:t>B ID</w:t>
              </w:r>
            </w:ins>
            <w:ins w:id="95" w:author="Nok-1" w:date="2021-01-10T13:04:00Z">
              <w:r w:rsidRPr="006F79BC">
                <w:rPr>
                  <w:rFonts w:ascii="Arial" w:eastAsia="Times New Roman" w:hAnsi="Arial" w:hint="eastAsia"/>
                  <w:sz w:val="18"/>
                  <w:lang w:eastAsia="ja-JP"/>
                </w:rPr>
                <w:t xml:space="preserve"> when handover from E-UTRAN</w:t>
              </w:r>
            </w:ins>
            <w:ins w:id="96" w:author="Nok-1" w:date="2021-01-29T15:49:00Z">
              <w:r w:rsidR="005E435B">
                <w:rPr>
                  <w:rFonts w:ascii="Arial" w:eastAsia="Times New Roman" w:hAnsi="Arial"/>
                  <w:sz w:val="18"/>
                  <w:lang w:eastAsia="ja-JP"/>
                </w:rPr>
                <w:t>.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97" w:author="Nok-1" w:date="2021-01-10T13:04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98" w:author="Nok-1" w:date="2021-01-10T13:04:00Z"/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906545" w:rsidRPr="00D629EF" w:rsidTr="00906545">
        <w:trPr>
          <w:ins w:id="99" w:author="Nok-1" w:date="2021-01-29T15:48:00Z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6F79BC" w:rsidRDefault="00906545" w:rsidP="0090654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20"/>
              <w:textAlignment w:val="baseline"/>
              <w:rPr>
                <w:ins w:id="100" w:author="Nok-1" w:date="2021-01-29T15:48:00Z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ins w:id="101" w:author="Nok-1" w:date="2021-01-29T15:48:00Z">
              <w:r w:rsidRPr="006F79BC">
                <w:rPr>
                  <w:rFonts w:ascii="Arial" w:eastAsia="Times New Roman" w:hAnsi="Arial" w:cs="Arial" w:hint="eastAsia"/>
                  <w:sz w:val="18"/>
                  <w:szCs w:val="18"/>
                  <w:lang w:eastAsia="en-GB"/>
                </w:rPr>
                <w:t>&gt;&gt;&gt;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DRB ID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6F79BC" w:rsidRDefault="00906545" w:rsidP="00A00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02" w:author="Nok-1" w:date="2021-01-29T15:48:00Z"/>
                <w:rFonts w:ascii="Arial" w:eastAsia="Times New Roman" w:hAnsi="Arial"/>
                <w:sz w:val="18"/>
                <w:lang w:eastAsia="ja-JP"/>
              </w:rPr>
            </w:pPr>
            <w:ins w:id="103" w:author="Nok-1" w:date="2021-01-29T15:48:00Z">
              <w:r w:rsidRPr="006F79BC">
                <w:rPr>
                  <w:rFonts w:ascii="Arial" w:eastAsia="Times New Roman" w:hAnsi="Arial" w:hint="eastAsia"/>
                  <w:sz w:val="18"/>
                  <w:lang w:eastAsia="ja-JP"/>
                </w:rPr>
                <w:t>M</w:t>
              </w:r>
            </w:ins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6F79BC" w:rsidRDefault="00906545" w:rsidP="00A00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04" w:author="Nok-1" w:date="2021-01-29T15:48:00Z"/>
                <w:rFonts w:ascii="Arial" w:eastAsia="Times New Roman" w:hAnsi="Arial"/>
                <w:sz w:val="18"/>
                <w:lang w:eastAsia="ja-JP"/>
              </w:rPr>
            </w:pPr>
            <w:ins w:id="105" w:author="Nok-1" w:date="2021-01-29T15:48:00Z">
              <w:r w:rsidRPr="006F79BC">
                <w:rPr>
                  <w:rFonts w:ascii="Arial" w:eastAsia="Times New Roman" w:hAnsi="Arial" w:hint="eastAsia"/>
                  <w:sz w:val="18"/>
                  <w:lang w:eastAsia="ja-JP"/>
                </w:rPr>
                <w:t> 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6F79BC" w:rsidRDefault="00906545" w:rsidP="00A00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06" w:author="Nok-1" w:date="2021-01-29T15:48:00Z"/>
                <w:rFonts w:ascii="Arial" w:eastAsia="Times New Roman" w:hAnsi="Arial"/>
                <w:sz w:val="18"/>
                <w:lang w:eastAsia="ja-JP"/>
              </w:rPr>
            </w:pPr>
            <w:ins w:id="107" w:author="Nok-1" w:date="2021-01-29T15:48:00Z">
              <w:r>
                <w:rPr>
                  <w:rFonts w:ascii="Arial" w:eastAsia="Times New Roman" w:hAnsi="Arial"/>
                  <w:sz w:val="18"/>
                  <w:lang w:eastAsia="ja-JP"/>
                </w:rPr>
                <w:t>9.3.1.16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6F79BC" w:rsidRDefault="00906545" w:rsidP="00A00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08" w:author="Nok-1" w:date="2021-01-29T15:48:00Z"/>
                <w:rFonts w:ascii="Arial" w:eastAsia="Times New Roman" w:hAnsi="Arial"/>
                <w:sz w:val="18"/>
                <w:lang w:eastAsia="ja-JP"/>
              </w:rPr>
            </w:pPr>
            <w:ins w:id="109" w:author="Nok-1" w:date="2021-01-29T15:48:00Z">
              <w:r w:rsidRPr="006F79BC">
                <w:rPr>
                  <w:rFonts w:ascii="Arial" w:eastAsia="Times New Roman" w:hAnsi="Arial" w:hint="eastAsia"/>
                  <w:sz w:val="18"/>
                  <w:lang w:eastAsia="ja-JP"/>
                </w:rPr>
                <w:t> 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6F79BC" w:rsidRDefault="00906545" w:rsidP="00A00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10" w:author="Nok-1" w:date="2021-01-29T15:48:00Z"/>
                <w:rFonts w:ascii="Arial" w:eastAsia="Times New Roman" w:hAnsi="Arial"/>
                <w:sz w:val="18"/>
                <w:lang w:eastAsia="ja-JP"/>
              </w:rPr>
            </w:pPr>
            <w:ins w:id="111" w:author="Nok-1" w:date="2021-01-29T15:48:00Z">
              <w:r w:rsidRPr="006F79BC">
                <w:rPr>
                  <w:rFonts w:ascii="Arial" w:eastAsia="Times New Roman" w:hAnsi="Arial"/>
                  <w:sz w:val="18"/>
                  <w:lang w:eastAsia="ja-JP"/>
                </w:rPr>
                <w:t>-</w:t>
              </w:r>
            </w:ins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6F79BC" w:rsidRDefault="00906545" w:rsidP="00A003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12" w:author="Nok-1" w:date="2021-01-29T15:48:00Z"/>
                <w:rFonts w:ascii="Arial" w:eastAsia="Times New Roman" w:hAnsi="Arial"/>
                <w:sz w:val="18"/>
                <w:lang w:eastAsia="ja-JP"/>
              </w:rPr>
            </w:pPr>
            <w:ins w:id="113" w:author="Nok-1" w:date="2021-01-29T15:48:00Z">
              <w:r w:rsidRPr="006F79BC">
                <w:rPr>
                  <w:rFonts w:ascii="Arial" w:eastAsia="Times New Roman" w:hAnsi="Arial"/>
                  <w:sz w:val="18"/>
                  <w:lang w:eastAsia="ja-JP"/>
                </w:rPr>
                <w:t>-</w:t>
              </w:r>
            </w:ins>
          </w:p>
        </w:tc>
      </w:tr>
      <w:tr w:rsidR="006F79BC" w:rsidRPr="00D629EF" w:rsidTr="006F79BC">
        <w:trPr>
          <w:ins w:id="114" w:author="Nok-1" w:date="2021-01-10T13:04:00Z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20"/>
              <w:textAlignment w:val="baseline"/>
              <w:rPr>
                <w:ins w:id="115" w:author="Nok-1" w:date="2021-01-10T13:04:00Z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ins w:id="116" w:author="Nok-1" w:date="2021-01-10T13:04:00Z">
              <w:r w:rsidRPr="006F79BC">
                <w:rPr>
                  <w:rFonts w:ascii="Arial" w:eastAsia="Times New Roman" w:hAnsi="Arial" w:cs="Arial" w:hint="eastAsia"/>
                  <w:sz w:val="18"/>
                  <w:szCs w:val="18"/>
                  <w:lang w:eastAsia="en-GB"/>
                </w:rPr>
                <w:t>&gt;&gt;&gt;Data forwarding Response information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17" w:author="Nok-1" w:date="2021-01-10T13:04:00Z"/>
                <w:rFonts w:ascii="Arial" w:eastAsia="Times New Roman" w:hAnsi="Arial"/>
                <w:sz w:val="18"/>
                <w:lang w:eastAsia="ja-JP"/>
              </w:rPr>
            </w:pPr>
            <w:ins w:id="118" w:author="Nok-1" w:date="2021-01-10T13:04:00Z">
              <w:r w:rsidRPr="006F79BC">
                <w:rPr>
                  <w:rFonts w:ascii="Arial" w:eastAsia="Times New Roman" w:hAnsi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19" w:author="Nok-1" w:date="2021-01-10T13:04:00Z"/>
                <w:rFonts w:ascii="Arial" w:eastAsia="Times New Roman" w:hAnsi="Arial"/>
                <w:sz w:val="18"/>
                <w:lang w:eastAsia="ja-JP"/>
              </w:rPr>
            </w:pPr>
            <w:ins w:id="120" w:author="Nok-1" w:date="2021-01-10T13:04:00Z">
              <w:r w:rsidRPr="006F79BC">
                <w:rPr>
                  <w:rFonts w:ascii="Arial" w:eastAsia="Times New Roman" w:hAnsi="Arial"/>
                  <w:sz w:val="18"/>
                  <w:lang w:eastAsia="ja-JP"/>
                </w:rPr>
                <w:t> 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21" w:author="Nok-1" w:date="2021-01-10T13:04:00Z"/>
                <w:rFonts w:ascii="Arial" w:eastAsia="Times New Roman" w:hAnsi="Arial"/>
                <w:sz w:val="18"/>
                <w:lang w:eastAsia="ja-JP"/>
              </w:rPr>
            </w:pPr>
            <w:ins w:id="122" w:author="Nok-1" w:date="2021-01-10T13:04:00Z">
              <w:r w:rsidRPr="006F79BC">
                <w:rPr>
                  <w:rFonts w:ascii="Arial" w:eastAsia="Times New Roman" w:hAnsi="Arial"/>
                  <w:sz w:val="18"/>
                  <w:lang w:eastAsia="ja-JP"/>
                </w:rPr>
                <w:t xml:space="preserve">Data Forwarding Information </w:t>
              </w:r>
            </w:ins>
          </w:p>
          <w:p w:rsidR="006F79BC" w:rsidRPr="006F79BC" w:rsidRDefault="006F79BC" w:rsidP="006F7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23" w:author="Nok-1" w:date="2021-01-10T13:04:00Z"/>
                <w:rFonts w:ascii="Arial" w:eastAsia="Times New Roman" w:hAnsi="Arial"/>
                <w:sz w:val="18"/>
                <w:lang w:eastAsia="ja-JP"/>
              </w:rPr>
            </w:pPr>
            <w:ins w:id="124" w:author="Nok-1" w:date="2021-01-10T13:04:00Z">
              <w:r w:rsidRPr="006F79BC">
                <w:rPr>
                  <w:rFonts w:ascii="Arial" w:eastAsia="Times New Roman" w:hAnsi="Arial"/>
                  <w:sz w:val="18"/>
                  <w:lang w:eastAsia="ja-JP"/>
                </w:rPr>
                <w:t>9.3.2.</w:t>
              </w:r>
              <w:r w:rsidRPr="006F79BC">
                <w:rPr>
                  <w:rFonts w:ascii="Arial" w:eastAsia="Times New Roman" w:hAnsi="Arial" w:hint="eastAsia"/>
                  <w:sz w:val="18"/>
                  <w:lang w:eastAsia="ja-JP"/>
                </w:rPr>
                <w:t>6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25" w:author="Nok-1" w:date="2021-01-10T13:04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26" w:author="Nok-1" w:date="2021-01-10T13:04:00Z"/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C" w:rsidRPr="006F79BC" w:rsidRDefault="006F79BC" w:rsidP="006F7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27" w:author="Nok-1" w:date="2021-01-10T13:04:00Z"/>
                <w:rFonts w:ascii="Arial" w:eastAsia="Times New Roman" w:hAnsi="Arial"/>
                <w:sz w:val="18"/>
                <w:lang w:eastAsia="ja-JP"/>
              </w:rPr>
            </w:pPr>
          </w:p>
        </w:tc>
      </w:tr>
      <w:tr w:rsidR="006F79BC" w:rsidRPr="006F79BC" w:rsidTr="006F79BC">
        <w:tblPrEx>
          <w:jc w:val="center"/>
          <w:tblInd w:w="0" w:type="dxa"/>
        </w:tblPrEx>
        <w:trPr>
          <w:gridBefore w:val="1"/>
          <w:gridAfter w:val="1"/>
          <w:wBefore w:w="6" w:type="dxa"/>
          <w:wAfter w:w="791" w:type="dxa"/>
          <w:jc w:val="center"/>
        </w:trPr>
        <w:tc>
          <w:tcPr>
            <w:tcW w:w="3684" w:type="dxa"/>
            <w:gridSpan w:val="3"/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 w:rsidRPr="006F79BC">
              <w:rPr>
                <w:rFonts w:ascii="Arial" w:eastAsia="Times New Roman" w:hAnsi="Arial"/>
                <w:b/>
                <w:sz w:val="18"/>
                <w:lang w:eastAsia="en-GB"/>
              </w:rPr>
              <w:t>Range bound</w:t>
            </w:r>
          </w:p>
        </w:tc>
        <w:tc>
          <w:tcPr>
            <w:tcW w:w="5666" w:type="dxa"/>
            <w:gridSpan w:val="5"/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 w:rsidRPr="006F79BC">
              <w:rPr>
                <w:rFonts w:ascii="Arial" w:eastAsia="Times New Roman" w:hAnsi="Arial"/>
                <w:b/>
                <w:sz w:val="18"/>
                <w:lang w:eastAsia="en-GB"/>
              </w:rPr>
              <w:t>Explanation</w:t>
            </w:r>
          </w:p>
        </w:tc>
      </w:tr>
      <w:tr w:rsidR="006F79BC" w:rsidRPr="006F79BC" w:rsidTr="006F79BC">
        <w:tblPrEx>
          <w:jc w:val="center"/>
          <w:tblInd w:w="0" w:type="dxa"/>
        </w:tblPrEx>
        <w:trPr>
          <w:gridBefore w:val="1"/>
          <w:gridAfter w:val="1"/>
          <w:wBefore w:w="6" w:type="dxa"/>
          <w:wAfter w:w="791" w:type="dxa"/>
          <w:jc w:val="center"/>
        </w:trPr>
        <w:tc>
          <w:tcPr>
            <w:tcW w:w="3684" w:type="dxa"/>
            <w:gridSpan w:val="3"/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6F79BC">
              <w:rPr>
                <w:rFonts w:ascii="Arial" w:eastAsia="Times New Roman" w:hAnsi="Arial"/>
                <w:sz w:val="18"/>
                <w:lang w:eastAsia="en-GB"/>
              </w:rPr>
              <w:t>maxnoofDRBs</w:t>
            </w:r>
            <w:proofErr w:type="spellEnd"/>
          </w:p>
        </w:tc>
        <w:tc>
          <w:tcPr>
            <w:tcW w:w="5666" w:type="dxa"/>
            <w:gridSpan w:val="5"/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6F79BC">
              <w:rPr>
                <w:rFonts w:ascii="Arial" w:eastAsia="Times New Roman" w:hAnsi="Arial"/>
                <w:sz w:val="18"/>
                <w:lang w:eastAsia="en-GB"/>
              </w:rPr>
              <w:t>Maximum no. of DRBs for a UE. Value is 32.</w:t>
            </w:r>
          </w:p>
        </w:tc>
      </w:tr>
      <w:tr w:rsidR="006F79BC" w:rsidRPr="006F79BC" w:rsidTr="006F79BC">
        <w:tblPrEx>
          <w:jc w:val="center"/>
          <w:tblInd w:w="0" w:type="dxa"/>
        </w:tblPrEx>
        <w:trPr>
          <w:gridBefore w:val="1"/>
          <w:gridAfter w:val="1"/>
          <w:wBefore w:w="6" w:type="dxa"/>
          <w:wAfter w:w="791" w:type="dxa"/>
          <w:jc w:val="center"/>
        </w:trPr>
        <w:tc>
          <w:tcPr>
            <w:tcW w:w="3684" w:type="dxa"/>
            <w:gridSpan w:val="3"/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6F79BC">
              <w:rPr>
                <w:rFonts w:ascii="Arial" w:eastAsia="Times New Roman" w:hAnsi="Arial"/>
                <w:sz w:val="18"/>
                <w:lang w:eastAsia="en-GB"/>
              </w:rPr>
              <w:t>maxnoofPDUSessionResource</w:t>
            </w:r>
            <w:proofErr w:type="spellEnd"/>
            <w:r w:rsidRPr="006F79BC">
              <w:rPr>
                <w:rFonts w:ascii="Arial" w:eastAsia="Times New Roman" w:hAnsi="Arial"/>
                <w:sz w:val="18"/>
                <w:lang w:eastAsia="en-GB"/>
              </w:rPr>
              <w:t xml:space="preserve"> </w:t>
            </w:r>
          </w:p>
        </w:tc>
        <w:tc>
          <w:tcPr>
            <w:tcW w:w="5666" w:type="dxa"/>
            <w:gridSpan w:val="5"/>
          </w:tcPr>
          <w:p w:rsidR="006F79BC" w:rsidRPr="006F79BC" w:rsidRDefault="006F79BC" w:rsidP="006F79B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6F79BC">
              <w:rPr>
                <w:rFonts w:ascii="Arial" w:eastAsia="Times New Roman" w:hAnsi="Arial"/>
                <w:sz w:val="18"/>
                <w:lang w:eastAsia="en-GB"/>
              </w:rPr>
              <w:t>Maximum no. of PDU Sessions for a UE. Value is 256.</w:t>
            </w:r>
          </w:p>
        </w:tc>
      </w:tr>
    </w:tbl>
    <w:p w:rsidR="006F79BC" w:rsidRPr="006F79BC" w:rsidRDefault="006F79BC" w:rsidP="006F79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 w:rsidR="006F79BC" w:rsidRPr="006F79BC" w:rsidRDefault="006F79BC" w:rsidP="006F79B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128" w:name="_Toc20955661"/>
      <w:bookmarkStart w:id="129" w:name="_Toc29461104"/>
      <w:bookmarkStart w:id="130" w:name="_Toc29505836"/>
      <w:bookmarkStart w:id="131" w:name="_Toc36556361"/>
      <w:bookmarkStart w:id="132" w:name="_Toc45881848"/>
      <w:bookmarkStart w:id="133" w:name="_Toc51852489"/>
      <w:bookmarkStart w:id="134" w:name="_Toc56620440"/>
      <w:bookmarkStart w:id="135" w:name="_Toc56620776"/>
      <w:r w:rsidRPr="006F79BC">
        <w:rPr>
          <w:rFonts w:ascii="Arial" w:eastAsia="Times New Roman" w:hAnsi="Arial"/>
          <w:sz w:val="24"/>
          <w:lang w:eastAsia="en-GB"/>
        </w:rPr>
        <w:lastRenderedPageBreak/>
        <w:t>9.3.3.6</w:t>
      </w:r>
      <w:r w:rsidRPr="006F79BC">
        <w:rPr>
          <w:rFonts w:ascii="Arial" w:eastAsia="Times New Roman" w:hAnsi="Arial"/>
          <w:sz w:val="24"/>
          <w:lang w:eastAsia="en-GB"/>
        </w:rPr>
        <w:tab/>
        <w:t>PDU Session Resource Failed List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5D0C58" w:rsidRDefault="005D0C58" w:rsidP="005D0C58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en-GB"/>
        </w:rPr>
      </w:pPr>
      <w:r w:rsidRPr="00BD0803">
        <w:rPr>
          <w:rFonts w:eastAsia="SimSun"/>
          <w:highlight w:val="yellow"/>
          <w:lang w:eastAsia="en-GB"/>
        </w:rPr>
        <w:t>Not modified</w:t>
      </w:r>
    </w:p>
    <w:p w:rsidR="005D0C58" w:rsidRDefault="005D0C58" w:rsidP="005D0C58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en-GB"/>
        </w:rPr>
      </w:pPr>
    </w:p>
    <w:p w:rsidR="00802888" w:rsidRPr="00802888" w:rsidRDefault="00802888" w:rsidP="00802888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136" w:name="_Toc51852512"/>
      <w:bookmarkStart w:id="137" w:name="_Toc56620463"/>
      <w:bookmarkStart w:id="138" w:name="_Toc56620801"/>
      <w:r w:rsidRPr="00802888">
        <w:rPr>
          <w:rFonts w:ascii="Arial" w:eastAsia="Times New Roman" w:hAnsi="Arial"/>
          <w:sz w:val="28"/>
          <w:lang w:eastAsia="en-GB"/>
        </w:rPr>
        <w:t>9.4.5</w:t>
      </w:r>
      <w:r w:rsidRPr="00802888">
        <w:rPr>
          <w:rFonts w:ascii="Arial" w:eastAsia="Times New Roman" w:hAnsi="Arial"/>
          <w:sz w:val="28"/>
          <w:lang w:eastAsia="en-GB"/>
        </w:rPr>
        <w:tab/>
        <w:t>Information Element Definitions</w:t>
      </w:r>
      <w:bookmarkEnd w:id="136"/>
      <w:bookmarkEnd w:id="137"/>
      <w:bookmarkEnd w:id="138"/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outlineLvl w:val="3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-- Information Element Definitions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E1AP-IEs {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itu-t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 xml:space="preserve"> (0) identified-organization (4) 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etsi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 xml:space="preserve"> (0) 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mobileDomain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 xml:space="preserve"> (0)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ngran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-access (22) modules (3) e1ap (5) version1 (1) e1ap-IEs (2</w:t>
      </w:r>
      <w:proofErr w:type="gram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) }</w:t>
      </w:r>
      <w:proofErr w:type="gramEnd"/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 xml:space="preserve">DEFINITIONS AUTOMATIC </w:t>
      </w:r>
      <w:proofErr w:type="gram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TAGS ::=</w:t>
      </w:r>
      <w:proofErr w:type="gram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 xml:space="preserve"> 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BEGIN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IMPORTS</w:t>
      </w: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CommonNetworkInstance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id-SNSSAI,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OldQoSFlowMap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-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ULendmarkerexpected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id-DRB-QoS,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id-endpoint-IP-Address-and-Port,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NetworkInstance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 w:rsidRPr="00802888">
        <w:rPr>
          <w:rFonts w:ascii="Courier New" w:eastAsia="Times New Roman" w:hAnsi="Courier New"/>
          <w:noProof/>
          <w:snapToGrid w:val="0"/>
          <w:sz w:val="16"/>
          <w:lang w:eastAsia="en-GB"/>
        </w:rPr>
        <w:t>QoSFlowMappingIndication</w:t>
      </w:r>
      <w:proofErr w:type="spellEnd"/>
      <w:r w:rsidRPr="00802888">
        <w:rPr>
          <w:rFonts w:ascii="Courier New" w:eastAsia="Times New Roman" w:hAnsi="Courier New"/>
          <w:noProof/>
          <w:snapToGrid w:val="0"/>
          <w:sz w:val="16"/>
          <w:lang w:eastAsia="en-GB"/>
        </w:rPr>
        <w:t>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TNLAssociationTransportLayerAddressgNBCUUP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id-Cause,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QoSMonitoringRequest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Courier New"/>
          <w:noProof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id-QosMonitoringReportingFrequency,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id-PDCP-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StatusReportIndication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RedundantCommonNetworkInstance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id-redundant-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nG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-UL-UP-TNL-Information,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id-redundant-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nG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-DL-UP-TNL-Information,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RedundantQosFlowIndicator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TSCTrafficCharacteristics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ExtendedPacketDelayBudget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CNPacketDelayBudgetDownlink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CNPacketDelayBudgetUplink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AdditionalPDCPduplicationInformation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RedundantPDUSessionInformation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proofErr w:type="spellStart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RedundantPDUSessionInformation</w:t>
      </w:r>
      <w:proofErr w:type="spellEnd"/>
      <w:r w:rsidRPr="00802888">
        <w:rPr>
          <w:rFonts w:ascii="Courier New" w:eastAsia="Times New Roman" w:hAnsi="Courier New"/>
          <w:snapToGrid w:val="0"/>
          <w:sz w:val="16"/>
          <w:lang w:eastAsia="en-GB"/>
        </w:rPr>
        <w:t>-used,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80288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id-QoS-Mapping-Information,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80288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id-MDTConfiguration,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80288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id-TraceCollectionEntityURI,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80288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id-EHC-Parameters,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80288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id-DAPSRequestInfo,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80288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id-EarlyForwardingCOUNTReq,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80288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id-EarlyForwardingCOUNTInfo,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80288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id-AlternativeQoSParaSetList,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bookmarkStart w:id="139" w:name="_Hlk56618322"/>
      <w:r w:rsidRPr="00802888">
        <w:rPr>
          <w:rFonts w:ascii="Courier New" w:eastAsia="Times New Roman" w:hAnsi="Courier New"/>
          <w:noProof/>
          <w:snapToGrid w:val="0"/>
          <w:sz w:val="16"/>
          <w:lang w:eastAsia="en-GB"/>
        </w:rPr>
        <w:t>id-MCG-OfferedGBRQoSFlowInfo</w:t>
      </w:r>
      <w:bookmarkEnd w:id="139"/>
      <w:r w:rsidRPr="00802888">
        <w:rPr>
          <w:rFonts w:ascii="Courier New" w:eastAsia="Times New Roman" w:hAnsi="Courier New"/>
          <w:noProof/>
          <w:snapToGrid w:val="0"/>
          <w:sz w:val="16"/>
          <w:lang w:eastAsia="en-GB"/>
        </w:rPr>
        <w:t>,</w:t>
      </w: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bookmarkStart w:id="140" w:name="_Hlk56618347"/>
      <w:r w:rsidRPr="00802888">
        <w:rPr>
          <w:rFonts w:ascii="Courier New" w:eastAsia="Times New Roman" w:hAnsi="Courier New"/>
          <w:noProof/>
          <w:snapToGrid w:val="0"/>
          <w:sz w:val="16"/>
          <w:lang w:eastAsia="en-GB"/>
        </w:rPr>
        <w:t>id-Number-of-tunnels</w:t>
      </w:r>
      <w:bookmarkEnd w:id="140"/>
      <w:r w:rsidRPr="00802888">
        <w:rPr>
          <w:rFonts w:ascii="Courier New" w:eastAsia="Times New Roman" w:hAnsi="Courier New"/>
          <w:noProof/>
          <w:snapToGrid w:val="0"/>
          <w:sz w:val="16"/>
          <w:lang w:eastAsia="en-GB"/>
        </w:rPr>
        <w:t>,</w:t>
      </w:r>
    </w:p>
    <w:p w:rsid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41" w:author="Nok-1" w:date="2021-01-10T13:10:00Z"/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bookmarkStart w:id="142" w:name="_Hlk56618382"/>
      <w:r w:rsidRPr="00802888">
        <w:rPr>
          <w:rFonts w:ascii="Courier New" w:eastAsia="Times New Roman" w:hAnsi="Courier New"/>
          <w:noProof/>
          <w:snapToGrid w:val="0"/>
          <w:sz w:val="16"/>
          <w:lang w:eastAsia="en-GB"/>
        </w:rPr>
        <w:t>id-DataForwardingtoE-UTRANInformationList</w:t>
      </w:r>
      <w:bookmarkEnd w:id="142"/>
      <w:r w:rsidRPr="00802888">
        <w:rPr>
          <w:rFonts w:ascii="Courier New" w:eastAsia="Times New Roman" w:hAnsi="Courier New"/>
          <w:noProof/>
          <w:snapToGrid w:val="0"/>
          <w:sz w:val="16"/>
          <w:lang w:eastAsia="en-GB"/>
        </w:rPr>
        <w:t>,</w:t>
      </w:r>
    </w:p>
    <w:p w:rsidR="00802888" w:rsidRPr="004F334C" w:rsidRDefault="00802888" w:rsidP="00802888">
      <w:pPr>
        <w:pStyle w:val="PL"/>
        <w:spacing w:line="0" w:lineRule="atLeast"/>
        <w:rPr>
          <w:ins w:id="143" w:author="Nok-1" w:date="2021-01-10T13:10:00Z"/>
          <w:snapToGrid w:val="0"/>
          <w:lang w:eastAsia="zh-CN"/>
        </w:rPr>
      </w:pPr>
      <w:ins w:id="144" w:author="Nok-1" w:date="2021-01-10T13:10:00Z">
        <w:r w:rsidRPr="004F334C">
          <w:rPr>
            <w:snapToGrid w:val="0"/>
            <w:lang w:eastAsia="zh-CN"/>
          </w:rPr>
          <w:tab/>
          <w:t>id-DataForwardingfromE-UTRANRequestList,</w:t>
        </w:r>
      </w:ins>
    </w:p>
    <w:p w:rsidR="00802888" w:rsidRDefault="00802888" w:rsidP="00802888">
      <w:pPr>
        <w:pStyle w:val="PL"/>
        <w:spacing w:line="0" w:lineRule="atLeast"/>
        <w:rPr>
          <w:ins w:id="145" w:author="Nok-1" w:date="2021-01-10T13:10:00Z"/>
          <w:snapToGrid w:val="0"/>
          <w:lang w:eastAsia="zh-CN"/>
        </w:rPr>
      </w:pPr>
      <w:ins w:id="146" w:author="Nok-1" w:date="2021-01-10T13:10:00Z">
        <w:r w:rsidRPr="004F334C">
          <w:rPr>
            <w:snapToGrid w:val="0"/>
            <w:lang w:eastAsia="zh-CN"/>
          </w:rPr>
          <w:tab/>
          <w:t>id-DataForwardingfromE-UTRANResponseList,</w:t>
        </w:r>
      </w:ins>
    </w:p>
    <w:p w:rsidR="00776C6E" w:rsidRPr="00776C6E" w:rsidRDefault="00802888" w:rsidP="00776C6E">
      <w:pPr>
        <w:pStyle w:val="PL"/>
        <w:spacing w:line="0" w:lineRule="atLeast"/>
        <w:rPr>
          <w:rFonts w:eastAsia="SimSun"/>
          <w:snapToGrid w:val="0"/>
          <w:lang w:eastAsia="en-GB"/>
        </w:rPr>
      </w:pPr>
      <w:r w:rsidRPr="00802888">
        <w:rPr>
          <w:rFonts w:eastAsia="SimSun"/>
          <w:snapToGrid w:val="0"/>
          <w:lang w:eastAsia="en-GB"/>
        </w:rPr>
        <w:tab/>
      </w:r>
      <w:r w:rsidR="00776C6E" w:rsidRPr="00776C6E">
        <w:rPr>
          <w:rFonts w:eastAsia="SimSun"/>
          <w:snapToGrid w:val="0"/>
          <w:lang w:eastAsia="en-GB"/>
        </w:rPr>
        <w:t>maxnoofQoSParaSets,</w:t>
      </w:r>
    </w:p>
    <w:p w:rsidR="00776C6E" w:rsidRPr="00776C6E" w:rsidRDefault="00776C6E" w:rsidP="00776C6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776C6E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776C6E">
        <w:rPr>
          <w:rFonts w:ascii="Courier New" w:eastAsia="Times New Roman" w:hAnsi="Courier New"/>
          <w:snapToGrid w:val="0"/>
          <w:sz w:val="16"/>
          <w:lang w:eastAsia="en-GB"/>
        </w:rPr>
        <w:t>maxnoofErrors</w:t>
      </w:r>
      <w:proofErr w:type="spellEnd"/>
      <w:r w:rsidRPr="00776C6E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776C6E" w:rsidRPr="00776C6E" w:rsidRDefault="00776C6E" w:rsidP="00776C6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776C6E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776C6E">
        <w:rPr>
          <w:rFonts w:ascii="Courier New" w:eastAsia="Times New Roman" w:hAnsi="Courier New"/>
          <w:snapToGrid w:val="0"/>
          <w:sz w:val="16"/>
          <w:lang w:eastAsia="en-GB"/>
        </w:rPr>
        <w:t>maxnoofSliceItems</w:t>
      </w:r>
      <w:proofErr w:type="spellEnd"/>
      <w:r w:rsidRPr="00776C6E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776C6E" w:rsidRPr="00776C6E" w:rsidRDefault="00776C6E" w:rsidP="00776C6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776C6E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776C6E">
        <w:rPr>
          <w:rFonts w:ascii="Courier New" w:eastAsia="Times New Roman" w:hAnsi="Courier New"/>
          <w:snapToGrid w:val="0"/>
          <w:sz w:val="16"/>
          <w:lang w:eastAsia="en-GB"/>
        </w:rPr>
        <w:t>maxnoofEUTRANQOSParameters</w:t>
      </w:r>
      <w:proofErr w:type="spellEnd"/>
      <w:r w:rsidRPr="00776C6E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776C6E" w:rsidRPr="00776C6E" w:rsidRDefault="00776C6E" w:rsidP="00776C6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776C6E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776C6E">
        <w:rPr>
          <w:rFonts w:ascii="Courier New" w:eastAsia="Times New Roman" w:hAnsi="Courier New"/>
          <w:snapToGrid w:val="0"/>
          <w:sz w:val="16"/>
          <w:lang w:eastAsia="en-GB"/>
        </w:rPr>
        <w:t>maxnoofNGRANQOSParameters</w:t>
      </w:r>
      <w:proofErr w:type="spellEnd"/>
      <w:r w:rsidRPr="00776C6E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776C6E" w:rsidRDefault="00776C6E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</w:p>
    <w:p w:rsidR="00776C6E" w:rsidRDefault="00776C6E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</w:p>
    <w:p w:rsid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02888">
        <w:rPr>
          <w:rFonts w:ascii="Courier New" w:eastAsia="Times New Roman" w:hAnsi="Courier New"/>
          <w:snapToGrid w:val="0"/>
          <w:sz w:val="16"/>
          <w:highlight w:val="yellow"/>
          <w:lang w:eastAsia="en-GB"/>
        </w:rPr>
        <w:t>not modified</w:t>
      </w:r>
      <w:r>
        <w:rPr>
          <w:rFonts w:ascii="Courier New" w:eastAsia="Times New Roman" w:hAnsi="Courier New"/>
          <w:snapToGrid w:val="0"/>
          <w:sz w:val="16"/>
          <w:lang w:eastAsia="en-GB"/>
        </w:rPr>
        <w:t xml:space="preserve"> </w:t>
      </w:r>
    </w:p>
    <w:p w:rsid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:rsidR="00802888" w:rsidRPr="00802888" w:rsidRDefault="00802888" w:rsidP="008028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>PDU-Session-Resource-To-Setup-List</w:t>
      </w:r>
      <w:proofErr w:type="gramStart"/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  <w:t>::</w:t>
      </w:r>
      <w:proofErr w:type="gramEnd"/>
      <w:r w:rsidRPr="0094437E">
        <w:rPr>
          <w:rFonts w:ascii="Courier New" w:eastAsia="Times New Roman" w:hAnsi="Courier New"/>
          <w:snapToGrid w:val="0"/>
          <w:sz w:val="16"/>
          <w:lang w:eastAsia="en-GB"/>
        </w:rPr>
        <w:t xml:space="preserve">= SEQUENCE (SIZE(1.. </w:t>
      </w:r>
      <w:proofErr w:type="spellStart"/>
      <w:r w:rsidRPr="0094437E">
        <w:rPr>
          <w:rFonts w:ascii="Courier New" w:eastAsia="Times New Roman" w:hAnsi="Courier New"/>
          <w:snapToGrid w:val="0"/>
          <w:sz w:val="16"/>
          <w:lang w:eastAsia="en-GB"/>
        </w:rPr>
        <w:t>maxnoofPDUSessionResource</w:t>
      </w:r>
      <w:proofErr w:type="spellEnd"/>
      <w:r w:rsidRPr="0094437E">
        <w:rPr>
          <w:rFonts w:ascii="Courier New" w:eastAsia="Times New Roman" w:hAnsi="Courier New"/>
          <w:snapToGrid w:val="0"/>
          <w:sz w:val="16"/>
          <w:lang w:eastAsia="en-GB"/>
        </w:rPr>
        <w:t>)) OF PDU-Session-Resource-To-Setup-Item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>PDU-Session-Resource-To-Setup-Item</w:t>
      </w:r>
      <w:proofErr w:type="gramStart"/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  <w:t>::</w:t>
      </w:r>
      <w:proofErr w:type="gramEnd"/>
      <w:r w:rsidRPr="0094437E">
        <w:rPr>
          <w:rFonts w:ascii="Courier New" w:eastAsia="Times New Roman" w:hAnsi="Courier New"/>
          <w:snapToGrid w:val="0"/>
          <w:sz w:val="16"/>
          <w:lang w:eastAsia="en-GB"/>
        </w:rPr>
        <w:t>=</w:t>
      </w: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  <w:t>SEQUENCE {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val="fr-FR" w:eastAsia="en-GB"/>
        </w:rPr>
      </w:pP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pDU</w:t>
      </w:r>
      <w:proofErr w:type="spellEnd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-Session-ID</w:t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  <w:t>PDU-Session-ID,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val="fr-FR" w:eastAsia="en-GB"/>
        </w:rPr>
      </w:pP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proofErr w:type="spellStart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pDU</w:t>
      </w:r>
      <w:proofErr w:type="spellEnd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-Session-Type</w:t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  <w:t>PDU-Session-Type,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val="fr-FR" w:eastAsia="en-GB"/>
        </w:rPr>
      </w:pP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lastRenderedPageBreak/>
        <w:tab/>
      </w:r>
      <w:proofErr w:type="spellStart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sNSSAI</w:t>
      </w:r>
      <w:proofErr w:type="spellEnd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  <w:t>SNSSAI,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val="fr-FR" w:eastAsia="en-GB"/>
        </w:rPr>
      </w:pP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proofErr w:type="spellStart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securityIndication</w:t>
      </w:r>
      <w:proofErr w:type="spellEnd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proofErr w:type="spellStart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SecurityIndication</w:t>
      </w:r>
      <w:proofErr w:type="spellEnd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,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val="fr-FR" w:eastAsia="en-GB"/>
        </w:rPr>
      </w:pP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proofErr w:type="spellStart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pDU</w:t>
      </w:r>
      <w:proofErr w:type="spellEnd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-Session-Resource-DL-AMBR</w:t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proofErr w:type="spellStart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BitRate</w:t>
      </w:r>
      <w:proofErr w:type="spellEnd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  <w:t>OPTIONAL,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val="fr-FR" w:eastAsia="en-GB"/>
        </w:rPr>
      </w:pP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proofErr w:type="spellStart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nG</w:t>
      </w:r>
      <w:proofErr w:type="spellEnd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-UL-UP-TNL-Information</w:t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  <w:t>UP-TNL-Information,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val="fr-FR" w:eastAsia="en-GB"/>
        </w:rPr>
      </w:pP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proofErr w:type="spellStart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pDU</w:t>
      </w:r>
      <w:proofErr w:type="spellEnd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-Session-Data-</w:t>
      </w:r>
      <w:proofErr w:type="spellStart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Forwarding</w:t>
      </w:r>
      <w:proofErr w:type="spellEnd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-Information-</w:t>
      </w:r>
      <w:proofErr w:type="spellStart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Request</w:t>
      </w:r>
      <w:proofErr w:type="spellEnd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  <w:t>Data-</w:t>
      </w:r>
      <w:proofErr w:type="spellStart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Forwarding</w:t>
      </w:r>
      <w:proofErr w:type="spellEnd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-Information-</w:t>
      </w:r>
      <w:proofErr w:type="spellStart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>Request</w:t>
      </w:r>
      <w:proofErr w:type="spellEnd"/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val="fr-FR" w:eastAsia="en-GB"/>
        </w:rPr>
        <w:tab/>
        <w:t>OPTIONAL,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94437E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>pDU-Session-Inactivity-Timer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Inactivity-Timer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OPTIONAL,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  <w:t>existing-Allocated-NG-DL-UP-TNL-Info</w:t>
      </w: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  <w:t>UP-TNL-Information</w:t>
      </w: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  <w:t>OPTIONAL,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94437E">
        <w:rPr>
          <w:rFonts w:ascii="Courier New" w:eastAsia="Times New Roman" w:hAnsi="Courier New"/>
          <w:noProof/>
          <w:snapToGrid w:val="0"/>
          <w:sz w:val="16"/>
          <w:lang w:val="en-US" w:eastAsia="en-GB"/>
        </w:rPr>
        <w:tab/>
        <w:t>networkInstance</w:t>
      </w:r>
      <w:r w:rsidRPr="0094437E">
        <w:rPr>
          <w:rFonts w:ascii="Courier New" w:eastAsia="Times New Roman" w:hAnsi="Courier New"/>
          <w:noProof/>
          <w:snapToGrid w:val="0"/>
          <w:sz w:val="16"/>
          <w:lang w:val="en-US"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val="en-US"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val="en-US"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val="en-US"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val="en-US"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val="en-US"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val="en-US" w:eastAsia="en-GB"/>
        </w:rPr>
        <w:tab/>
        <w:t>NetworkInstance</w:t>
      </w:r>
      <w:r w:rsidRPr="0094437E">
        <w:rPr>
          <w:rFonts w:ascii="Courier New" w:eastAsia="Times New Roman" w:hAnsi="Courier New"/>
          <w:noProof/>
          <w:snapToGrid w:val="0"/>
          <w:sz w:val="16"/>
          <w:lang w:val="en-US"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val="en-US" w:eastAsia="en-GB"/>
        </w:rPr>
        <w:tab/>
        <w:t>OPTIONAL,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94437E">
        <w:rPr>
          <w:rFonts w:ascii="Courier New" w:eastAsia="Times New Roman" w:hAnsi="Courier New"/>
          <w:snapToGrid w:val="0"/>
          <w:sz w:val="16"/>
          <w:lang w:eastAsia="en-GB"/>
        </w:rPr>
        <w:t>dRB</w:t>
      </w:r>
      <w:proofErr w:type="spellEnd"/>
      <w:r w:rsidRPr="0094437E">
        <w:rPr>
          <w:rFonts w:ascii="Courier New" w:eastAsia="Times New Roman" w:hAnsi="Courier New"/>
          <w:snapToGrid w:val="0"/>
          <w:sz w:val="16"/>
          <w:lang w:eastAsia="en-GB"/>
        </w:rPr>
        <w:t>-To-Setup-List-NG-RAN</w:t>
      </w: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  <w:t>DRB-To-Setup-List-NG-RAN,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94437E">
        <w:rPr>
          <w:rFonts w:ascii="Courier New" w:eastAsia="Times New Roman" w:hAnsi="Courier New"/>
          <w:snapToGrid w:val="0"/>
          <w:sz w:val="16"/>
          <w:lang w:eastAsia="en-GB"/>
        </w:rPr>
        <w:t>iE</w:t>
      </w:r>
      <w:proofErr w:type="spellEnd"/>
      <w:r w:rsidRPr="0094437E">
        <w:rPr>
          <w:rFonts w:ascii="Courier New" w:eastAsia="Times New Roman" w:hAnsi="Courier New"/>
          <w:snapToGrid w:val="0"/>
          <w:sz w:val="16"/>
          <w:lang w:eastAsia="en-GB"/>
        </w:rPr>
        <w:t>-Extensions</w:t>
      </w: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94437E">
        <w:rPr>
          <w:rFonts w:ascii="Courier New" w:eastAsia="Times New Roman" w:hAnsi="Courier New"/>
          <w:snapToGrid w:val="0"/>
          <w:sz w:val="16"/>
          <w:lang w:eastAsia="en-GB"/>
        </w:rPr>
        <w:t>ProtocolExtensionContainer</w:t>
      </w:r>
      <w:proofErr w:type="spellEnd"/>
      <w:proofErr w:type="gramStart"/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  <w:t>{ {</w:t>
      </w:r>
      <w:proofErr w:type="gramEnd"/>
      <w:r w:rsidRPr="0094437E">
        <w:rPr>
          <w:rFonts w:ascii="Courier New" w:eastAsia="Times New Roman" w:hAnsi="Courier New"/>
          <w:snapToGrid w:val="0"/>
          <w:sz w:val="16"/>
          <w:lang w:eastAsia="en-GB"/>
        </w:rPr>
        <w:t xml:space="preserve"> PDU-Session-Resource-To-Setup-Item-</w:t>
      </w:r>
      <w:proofErr w:type="spellStart"/>
      <w:r w:rsidRPr="0094437E">
        <w:rPr>
          <w:rFonts w:ascii="Courier New" w:eastAsia="Times New Roman" w:hAnsi="Courier New"/>
          <w:snapToGrid w:val="0"/>
          <w:sz w:val="16"/>
          <w:lang w:eastAsia="en-GB"/>
        </w:rPr>
        <w:t>ExtIEs</w:t>
      </w:r>
      <w:proofErr w:type="spellEnd"/>
      <w:r w:rsidRPr="0094437E">
        <w:rPr>
          <w:rFonts w:ascii="Courier New" w:eastAsia="Times New Roman" w:hAnsi="Courier New"/>
          <w:snapToGrid w:val="0"/>
          <w:sz w:val="16"/>
          <w:lang w:eastAsia="en-GB"/>
        </w:rPr>
        <w:t xml:space="preserve"> } }</w:t>
      </w: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  <w:t>OPTIONAL,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  <w:t>...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>PDU-Session-Resource-To-Setup-Item-</w:t>
      </w:r>
      <w:proofErr w:type="spellStart"/>
      <w:r w:rsidRPr="0094437E">
        <w:rPr>
          <w:rFonts w:ascii="Courier New" w:eastAsia="Times New Roman" w:hAnsi="Courier New"/>
          <w:snapToGrid w:val="0"/>
          <w:sz w:val="16"/>
          <w:lang w:eastAsia="en-GB"/>
        </w:rPr>
        <w:t>ExtIEs</w:t>
      </w:r>
      <w:proofErr w:type="spellEnd"/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  <w:t>E1AP-PROTOCOL-</w:t>
      </w:r>
      <w:proofErr w:type="gramStart"/>
      <w:r w:rsidRPr="0094437E">
        <w:rPr>
          <w:rFonts w:ascii="Courier New" w:eastAsia="Times New Roman" w:hAnsi="Courier New"/>
          <w:snapToGrid w:val="0"/>
          <w:sz w:val="16"/>
          <w:lang w:eastAsia="en-GB"/>
        </w:rPr>
        <w:t>EXTENSION ::=</w:t>
      </w:r>
      <w:proofErr w:type="gramEnd"/>
      <w:r w:rsidRPr="0094437E">
        <w:rPr>
          <w:rFonts w:ascii="Courier New" w:eastAsia="Times New Roman" w:hAnsi="Courier New"/>
          <w:snapToGrid w:val="0"/>
          <w:sz w:val="16"/>
          <w:lang w:eastAsia="en-GB"/>
        </w:rPr>
        <w:t xml:space="preserve"> {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id-CommonNetworkInstance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CommonNetworkInstance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}|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id-redundant-nG-UL-UP-TNL-Information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UP-TNL-Information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}|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id-RedundantCommonNetworkInstance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CommonNetworkInstance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}|</w:t>
      </w:r>
    </w:p>
    <w:p w:rsidR="00D44269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47" w:author="Nok-1" w:date="2021-01-10T13:12:00Z"/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id-RedundantPDUSessionInformation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RedundantPDUSessionInformation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</w:t>
      </w: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}</w:t>
      </w:r>
      <w:ins w:id="148" w:author="Nok-1" w:date="2021-01-10T13:12:00Z">
        <w:r w:rsidR="00D44269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|</w:t>
        </w:r>
      </w:ins>
    </w:p>
    <w:p w:rsidR="0094437E" w:rsidRPr="0094437E" w:rsidRDefault="00D44269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ins w:id="149" w:author="Nok-1" w:date="2021-01-10T13:13:00Z">
        <w:r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44269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{ID id- DataForwardingfromE-UTRANRequestList</w:t>
        </w:r>
        <w:r w:rsidRPr="00D44269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44269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44269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44269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CRITICALITY ignore</w:t>
        </w:r>
        <w:r w:rsidRPr="00D44269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 xml:space="preserve">EXTENSION </w:t>
        </w:r>
        <w:r w:rsidRPr="00D44269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DataForwardingfromE-UTRANRequest</w:t>
        </w:r>
      </w:ins>
      <w:ins w:id="150" w:author="Nok-1" w:date="2021-01-10T14:12:00Z">
        <w:r w:rsidR="004643E4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-</w:t>
        </w:r>
      </w:ins>
      <w:ins w:id="151" w:author="Nok-1" w:date="2021-01-10T13:13:00Z">
        <w:r w:rsidRPr="00D44269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List</w:t>
        </w:r>
        <w:r w:rsidRPr="00D44269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D44269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PRESENCE optional</w:t>
        </w:r>
        <w:r w:rsidRPr="00D44269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}</w:t>
        </w:r>
      </w:ins>
      <w:r w:rsidR="0094437E"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>,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94437E">
        <w:rPr>
          <w:rFonts w:ascii="Courier New" w:eastAsia="Times New Roman" w:hAnsi="Courier New"/>
          <w:snapToGrid w:val="0"/>
          <w:sz w:val="16"/>
          <w:lang w:eastAsia="en-GB"/>
        </w:rPr>
        <w:tab/>
        <w:t>...</w:t>
      </w:r>
    </w:p>
    <w:p w:rsidR="0094437E" w:rsidRPr="0094437E" w:rsidRDefault="0094437E" w:rsidP="009443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94437E">
        <w:rPr>
          <w:rFonts w:ascii="Courier New" w:eastAsia="Times New Roman" w:hAnsi="Courier New"/>
          <w:noProof/>
          <w:snapToGrid w:val="0"/>
          <w:sz w:val="16"/>
          <w:lang w:eastAsia="en-GB"/>
        </w:rPr>
        <w:t>}</w:t>
      </w:r>
    </w:p>
    <w:p w:rsidR="00802888" w:rsidRDefault="00802888" w:rsidP="005D0C58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en-GB"/>
        </w:rPr>
      </w:pPr>
    </w:p>
    <w:p w:rsidR="00F3378F" w:rsidRDefault="00F3378F" w:rsidP="005D0C58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en-GB"/>
        </w:rPr>
      </w:pPr>
      <w:r w:rsidRPr="00F3378F">
        <w:rPr>
          <w:rFonts w:eastAsia="SimSun"/>
          <w:highlight w:val="yellow"/>
          <w:lang w:eastAsia="en-GB"/>
        </w:rPr>
        <w:t>Not modified</w:t>
      </w:r>
    </w:p>
    <w:p w:rsidR="008B09BB" w:rsidRP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PDU-Session-Resource-Setup-List</w:t>
      </w:r>
      <w:proofErr w:type="gramStart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::</w:t>
      </w:r>
      <w:proofErr w:type="gramEnd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 xml:space="preserve">= SEQUENCE (SIZE(1.. </w:t>
      </w:r>
      <w:proofErr w:type="spellStart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maxnoofPDUSessionResource</w:t>
      </w:r>
      <w:proofErr w:type="spellEnd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)) OF PDU-Session-Resource-Setup-Item</w:t>
      </w:r>
    </w:p>
    <w:p w:rsidR="008B09BB" w:rsidRP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:rsidR="008B09BB" w:rsidRP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PDU-Session-Resource-Setup-Item</w:t>
      </w:r>
      <w:proofErr w:type="gramStart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::</w:t>
      </w:r>
      <w:proofErr w:type="gramEnd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=</w:t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SEQUENCE {</w:t>
      </w:r>
    </w:p>
    <w:p w:rsidR="008B09BB" w:rsidRP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val="fr-FR" w:eastAsia="en-GB"/>
        </w:rPr>
      </w:pP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>pDU</w:t>
      </w:r>
      <w:proofErr w:type="spellEnd"/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>-Session-ID</w:t>
      </w:r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ab/>
        <w:t>PDU-Session-ID,</w:t>
      </w:r>
    </w:p>
    <w:p w:rsidR="008B09BB" w:rsidRP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proofErr w:type="spellStart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securityResult</w:t>
      </w:r>
      <w:proofErr w:type="spellEnd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SecurityResult</w:t>
      </w:r>
      <w:proofErr w:type="spellEnd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OPTIONAL,</w:t>
      </w:r>
    </w:p>
    <w:p w:rsidR="008B09BB" w:rsidRP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nG</w:t>
      </w:r>
      <w:proofErr w:type="spellEnd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-DL-UP-TNL-Information</w:t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UP-TNL-Information,</w:t>
      </w:r>
    </w:p>
    <w:p w:rsidR="008B09BB" w:rsidRP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pDU</w:t>
      </w:r>
      <w:proofErr w:type="spellEnd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-Session-Data-Forwarding-Information-Response</w:t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Data-Forwarding-Information</w:t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OPTIONAL,</w:t>
      </w:r>
    </w:p>
    <w:p w:rsidR="008B09BB" w:rsidRP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nG</w:t>
      </w:r>
      <w:proofErr w:type="spellEnd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-DL-UP-Unchanged</w:t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ENUMERATED {true, ...}</w:t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OPTIONAL,</w:t>
      </w:r>
    </w:p>
    <w:p w:rsidR="008B09BB" w:rsidRP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dRB</w:t>
      </w:r>
      <w:proofErr w:type="spellEnd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-Setup-List-NG-RAN</w:t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DRB-Setup-List-NG-RAN,</w:t>
      </w:r>
    </w:p>
    <w:p w:rsidR="008B09BB" w:rsidRP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dRB</w:t>
      </w:r>
      <w:proofErr w:type="spellEnd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-Failed-List-NG-RAN</w:t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DRB-Failed-List-NG-RAN</w:t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OPTIONAL,</w:t>
      </w:r>
    </w:p>
    <w:p w:rsidR="008B09BB" w:rsidRP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val="fr-FR" w:eastAsia="en-GB"/>
        </w:rPr>
      </w:pP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>iE</w:t>
      </w:r>
      <w:proofErr w:type="spellEnd"/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>-Extensions</w:t>
      </w:r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proofErr w:type="spellStart"/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>ProtocolExtensionContainer</w:t>
      </w:r>
      <w:proofErr w:type="spellEnd"/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ab/>
        <w:t>{ { PDU-Session-Resource-Setup-Item-</w:t>
      </w:r>
      <w:proofErr w:type="spellStart"/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>ExtIEs</w:t>
      </w:r>
      <w:proofErr w:type="spellEnd"/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 xml:space="preserve"> } }</w:t>
      </w:r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ab/>
        <w:t>OPTIONAL,</w:t>
      </w:r>
    </w:p>
    <w:p w:rsidR="008B09BB" w:rsidRP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B09BB">
        <w:rPr>
          <w:rFonts w:ascii="Courier New" w:eastAsia="Times New Roman" w:hAnsi="Courier New"/>
          <w:snapToGrid w:val="0"/>
          <w:sz w:val="16"/>
          <w:lang w:val="fr-FR"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...</w:t>
      </w:r>
    </w:p>
    <w:p w:rsidR="008B09BB" w:rsidRP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:rsidR="008B09BB" w:rsidRP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:rsidR="008B09BB" w:rsidRP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PDU-Session-Resource-Setup-Item-</w:t>
      </w:r>
      <w:proofErr w:type="spellStart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ExtIEs</w:t>
      </w:r>
      <w:proofErr w:type="spellEnd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E1AP-PROTOCOL-</w:t>
      </w:r>
      <w:proofErr w:type="gramStart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EXTENSION ::=</w:t>
      </w:r>
      <w:proofErr w:type="gramEnd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 xml:space="preserve"> {</w:t>
      </w:r>
    </w:p>
    <w:p w:rsidR="008B09BB" w:rsidRP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gramStart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{ ID</w:t>
      </w:r>
      <w:proofErr w:type="gramEnd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 xml:space="preserve"> id-redundant-</w:t>
      </w:r>
      <w:proofErr w:type="spellStart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nG</w:t>
      </w:r>
      <w:proofErr w:type="spellEnd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-DL-UP-TNL-Information</w:t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CRITICALITY ignore</w:t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 xml:space="preserve">EXTENSION </w:t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UP-TNL-Information</w:t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PRESENCE optional</w:t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}|</w:t>
      </w:r>
    </w:p>
    <w:p w:rsid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52" w:author="Nok-1" w:date="2021-01-10T13:14:00Z"/>
          <w:rFonts w:ascii="Courier New" w:eastAsia="Times New Roman" w:hAnsi="Courier New"/>
          <w:snapToGrid w:val="0"/>
          <w:sz w:val="16"/>
          <w:lang w:eastAsia="en-GB"/>
        </w:rPr>
      </w:pP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gramStart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{ ID</w:t>
      </w:r>
      <w:proofErr w:type="gramEnd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 xml:space="preserve"> id-</w:t>
      </w:r>
      <w:proofErr w:type="spellStart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RedundantPDUSessionInformation</w:t>
      </w:r>
      <w:proofErr w:type="spellEnd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-used</w:t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CRITICALITY ignore</w:t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 xml:space="preserve">EXTENSION </w:t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RedundantPDUSessionInformation</w:t>
      </w:r>
      <w:proofErr w:type="spellEnd"/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PRESENCE optional</w:t>
      </w: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}</w:t>
      </w:r>
      <w:ins w:id="153" w:author="Nok-1" w:date="2021-01-10T13:14:00Z">
        <w:r>
          <w:rPr>
            <w:rFonts w:ascii="Courier New" w:eastAsia="Times New Roman" w:hAnsi="Courier New"/>
            <w:snapToGrid w:val="0"/>
            <w:sz w:val="16"/>
            <w:lang w:eastAsia="en-GB"/>
          </w:rPr>
          <w:t>|</w:t>
        </w:r>
      </w:ins>
    </w:p>
    <w:p w:rsidR="008B09BB" w:rsidRP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ins w:id="154" w:author="Nok-1" w:date="2021-01-10T13:15:00Z">
        <w:r>
          <w:rPr>
            <w:rFonts w:ascii="Courier New" w:eastAsia="Times New Roman" w:hAnsi="Courier New"/>
            <w:snapToGrid w:val="0"/>
            <w:sz w:val="16"/>
            <w:lang w:eastAsia="en-GB"/>
          </w:rPr>
          <w:tab/>
        </w:r>
        <w:r w:rsidRPr="008B09BB">
          <w:rPr>
            <w:rFonts w:ascii="Courier New" w:eastAsia="Times New Roman" w:hAnsi="Courier New"/>
            <w:snapToGrid w:val="0"/>
            <w:sz w:val="16"/>
            <w:lang w:eastAsia="en-GB"/>
          </w:rPr>
          <w:t>{ID id-</w:t>
        </w:r>
        <w:proofErr w:type="spellStart"/>
        <w:r w:rsidRPr="008B09BB">
          <w:rPr>
            <w:rFonts w:ascii="Courier New" w:eastAsia="Times New Roman" w:hAnsi="Courier New"/>
            <w:snapToGrid w:val="0"/>
            <w:sz w:val="16"/>
            <w:lang w:eastAsia="en-GB"/>
          </w:rPr>
          <w:t>DataForwardingfromE</w:t>
        </w:r>
        <w:proofErr w:type="spellEnd"/>
        <w:r w:rsidRPr="008B09BB">
          <w:rPr>
            <w:rFonts w:ascii="Courier New" w:eastAsia="Times New Roman" w:hAnsi="Courier New"/>
            <w:snapToGrid w:val="0"/>
            <w:sz w:val="16"/>
            <w:lang w:eastAsia="en-GB"/>
          </w:rPr>
          <w:t>-</w:t>
        </w:r>
        <w:proofErr w:type="spellStart"/>
        <w:r w:rsidRPr="008B09BB">
          <w:rPr>
            <w:rFonts w:ascii="Courier New" w:eastAsia="Times New Roman" w:hAnsi="Courier New"/>
            <w:snapToGrid w:val="0"/>
            <w:sz w:val="16"/>
            <w:lang w:eastAsia="en-GB"/>
          </w:rPr>
          <w:t>UTRANResponseList</w:t>
        </w:r>
        <w:proofErr w:type="spellEnd"/>
        <w:r w:rsidRPr="008B09BB">
          <w:rPr>
            <w:rFonts w:ascii="Courier New" w:eastAsia="Times New Roman" w:hAnsi="Courier New"/>
            <w:snapToGrid w:val="0"/>
            <w:sz w:val="16"/>
            <w:lang w:eastAsia="en-GB"/>
          </w:rPr>
          <w:tab/>
        </w:r>
        <w:r w:rsidRPr="008B09BB">
          <w:rPr>
            <w:rFonts w:ascii="Courier New" w:eastAsia="Times New Roman" w:hAnsi="Courier New"/>
            <w:snapToGrid w:val="0"/>
            <w:sz w:val="16"/>
            <w:lang w:eastAsia="en-GB"/>
          </w:rPr>
          <w:tab/>
        </w:r>
        <w:r w:rsidRPr="008B09BB">
          <w:rPr>
            <w:rFonts w:ascii="Courier New" w:eastAsia="Times New Roman" w:hAnsi="Courier New"/>
            <w:snapToGrid w:val="0"/>
            <w:sz w:val="16"/>
            <w:lang w:eastAsia="en-GB"/>
          </w:rPr>
          <w:tab/>
        </w:r>
        <w:r w:rsidRPr="008B09BB">
          <w:rPr>
            <w:rFonts w:ascii="Courier New" w:eastAsia="Times New Roman" w:hAnsi="Courier New"/>
            <w:snapToGrid w:val="0"/>
            <w:sz w:val="16"/>
            <w:lang w:eastAsia="en-GB"/>
          </w:rPr>
          <w:tab/>
          <w:t>CRITICALITY ignore</w:t>
        </w:r>
        <w:r w:rsidRPr="008B09BB">
          <w:rPr>
            <w:rFonts w:ascii="Courier New" w:eastAsia="Times New Roman" w:hAnsi="Courier New"/>
            <w:snapToGrid w:val="0"/>
            <w:sz w:val="16"/>
            <w:lang w:eastAsia="en-GB"/>
          </w:rPr>
          <w:tab/>
          <w:t xml:space="preserve">EXTENSION </w:t>
        </w:r>
        <w:r w:rsidRPr="008B09BB">
          <w:rPr>
            <w:rFonts w:ascii="Courier New" w:eastAsia="Times New Roman" w:hAnsi="Courier New"/>
            <w:snapToGrid w:val="0"/>
            <w:sz w:val="16"/>
            <w:lang w:eastAsia="en-GB"/>
          </w:rPr>
          <w:tab/>
        </w:r>
        <w:proofErr w:type="spellStart"/>
        <w:r w:rsidRPr="008B09BB">
          <w:rPr>
            <w:rFonts w:ascii="Courier New" w:eastAsia="Times New Roman" w:hAnsi="Courier New"/>
            <w:snapToGrid w:val="0"/>
            <w:sz w:val="16"/>
            <w:lang w:eastAsia="en-GB"/>
          </w:rPr>
          <w:t>DataForwardingfromE</w:t>
        </w:r>
        <w:proofErr w:type="spellEnd"/>
        <w:r w:rsidRPr="008B09BB">
          <w:rPr>
            <w:rFonts w:ascii="Courier New" w:eastAsia="Times New Roman" w:hAnsi="Courier New"/>
            <w:snapToGrid w:val="0"/>
            <w:sz w:val="16"/>
            <w:lang w:eastAsia="en-GB"/>
          </w:rPr>
          <w:t>-</w:t>
        </w:r>
        <w:proofErr w:type="spellStart"/>
        <w:r w:rsidRPr="008B09BB">
          <w:rPr>
            <w:rFonts w:ascii="Courier New" w:eastAsia="Times New Roman" w:hAnsi="Courier New"/>
            <w:snapToGrid w:val="0"/>
            <w:sz w:val="16"/>
            <w:lang w:eastAsia="en-GB"/>
          </w:rPr>
          <w:t>UTRANResponse</w:t>
        </w:r>
      </w:ins>
      <w:proofErr w:type="spellEnd"/>
      <w:ins w:id="155" w:author="Nok-1" w:date="2021-01-10T14:12:00Z">
        <w:r w:rsidR="004643E4">
          <w:rPr>
            <w:rFonts w:ascii="Courier New" w:eastAsia="Times New Roman" w:hAnsi="Courier New"/>
            <w:snapToGrid w:val="0"/>
            <w:sz w:val="16"/>
            <w:lang w:eastAsia="en-GB"/>
          </w:rPr>
          <w:t>-</w:t>
        </w:r>
      </w:ins>
      <w:ins w:id="156" w:author="Nok-1" w:date="2021-01-10T13:15:00Z">
        <w:r w:rsidRPr="008B09BB">
          <w:rPr>
            <w:rFonts w:ascii="Courier New" w:eastAsia="Times New Roman" w:hAnsi="Courier New"/>
            <w:snapToGrid w:val="0"/>
            <w:sz w:val="16"/>
            <w:lang w:eastAsia="en-GB"/>
          </w:rPr>
          <w:t>List</w:t>
        </w:r>
        <w:r w:rsidRPr="008B09BB">
          <w:rPr>
            <w:rFonts w:ascii="Courier New" w:eastAsia="Times New Roman" w:hAnsi="Courier New"/>
            <w:snapToGrid w:val="0"/>
            <w:sz w:val="16"/>
            <w:lang w:eastAsia="en-GB"/>
          </w:rPr>
          <w:tab/>
        </w:r>
        <w:r w:rsidRPr="008B09BB">
          <w:rPr>
            <w:rFonts w:ascii="Courier New" w:eastAsia="Times New Roman" w:hAnsi="Courier New"/>
            <w:snapToGrid w:val="0"/>
            <w:sz w:val="16"/>
            <w:lang w:eastAsia="en-GB"/>
          </w:rPr>
          <w:tab/>
          <w:t>PRESENCE optional</w:t>
        </w:r>
        <w:r w:rsidRPr="008B09BB">
          <w:rPr>
            <w:rFonts w:ascii="Courier New" w:eastAsia="Times New Roman" w:hAnsi="Courier New"/>
            <w:snapToGrid w:val="0"/>
            <w:sz w:val="16"/>
            <w:lang w:eastAsia="en-GB"/>
          </w:rPr>
          <w:tab/>
          <w:t>}</w:t>
        </w:r>
      </w:ins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8B09BB" w:rsidRP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ab/>
        <w:t>...</w:t>
      </w:r>
    </w:p>
    <w:p w:rsidR="008B09BB" w:rsidRPr="008B09BB" w:rsidRDefault="008B09BB" w:rsidP="008B09B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B09BB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:rsidR="00F3378F" w:rsidRDefault="00F3378F" w:rsidP="005D0C58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en-GB"/>
        </w:rPr>
      </w:pPr>
    </w:p>
    <w:p w:rsidR="00F3378F" w:rsidRDefault="00F3378F" w:rsidP="005D0C58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en-GB"/>
        </w:rPr>
      </w:pPr>
    </w:p>
    <w:p w:rsidR="00F3378F" w:rsidRDefault="00F3378F" w:rsidP="005D0C58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en-GB"/>
        </w:rPr>
      </w:pPr>
    </w:p>
    <w:p w:rsidR="005D0C58" w:rsidRDefault="005D0C58" w:rsidP="005D0C58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en-GB"/>
        </w:rPr>
      </w:pPr>
    </w:p>
    <w:p w:rsidR="005D0C58" w:rsidRPr="00B059F1" w:rsidRDefault="005D0C58" w:rsidP="005D0C58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en-GB"/>
        </w:rPr>
      </w:pPr>
    </w:p>
    <w:p w:rsidR="004A227D" w:rsidRDefault="004A227D" w:rsidP="00FE4ED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</w:p>
    <w:p w:rsidR="004A227D" w:rsidRDefault="004A227D" w:rsidP="00FE4ED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</w:p>
    <w:bookmarkEnd w:id="66"/>
    <w:bookmarkEnd w:id="67"/>
    <w:bookmarkEnd w:id="68"/>
    <w:bookmarkEnd w:id="69"/>
    <w:bookmarkEnd w:id="70"/>
    <w:bookmarkEnd w:id="71"/>
    <w:p w:rsidR="00453BA3" w:rsidRPr="00D629EF" w:rsidRDefault="00453BA3" w:rsidP="00453BA3">
      <w:pPr>
        <w:pStyle w:val="PL"/>
        <w:rPr>
          <w:snapToGrid w:val="0"/>
        </w:rPr>
      </w:pPr>
    </w:p>
    <w:p w:rsidR="0094437E" w:rsidRDefault="0094437E" w:rsidP="00453BA3">
      <w:pPr>
        <w:pStyle w:val="PL"/>
        <w:rPr>
          <w:snapToGrid w:val="0"/>
          <w:highlight w:val="yellow"/>
        </w:rPr>
      </w:pPr>
    </w:p>
    <w:p w:rsidR="0094437E" w:rsidRDefault="0094437E" w:rsidP="00453BA3">
      <w:pPr>
        <w:pStyle w:val="PL"/>
        <w:rPr>
          <w:snapToGrid w:val="0"/>
          <w:highlight w:val="yellow"/>
        </w:rPr>
      </w:pPr>
    </w:p>
    <w:p w:rsidR="0094437E" w:rsidRDefault="0094437E" w:rsidP="00453BA3">
      <w:pPr>
        <w:pStyle w:val="PL"/>
        <w:rPr>
          <w:snapToGrid w:val="0"/>
          <w:highlight w:val="yellow"/>
        </w:rPr>
      </w:pPr>
    </w:p>
    <w:p w:rsidR="00453BA3" w:rsidRDefault="00C97981" w:rsidP="00453BA3">
      <w:pPr>
        <w:pStyle w:val="PL"/>
        <w:rPr>
          <w:snapToGrid w:val="0"/>
        </w:rPr>
      </w:pPr>
      <w:r w:rsidRPr="00C97981">
        <w:rPr>
          <w:snapToGrid w:val="0"/>
          <w:highlight w:val="yellow"/>
        </w:rPr>
        <w:t>Not modified</w:t>
      </w:r>
    </w:p>
    <w:p w:rsidR="00C97981" w:rsidRPr="00D629EF" w:rsidRDefault="00C97981" w:rsidP="00453BA3">
      <w:pPr>
        <w:pStyle w:val="PL"/>
        <w:rPr>
          <w:snapToGrid w:val="0"/>
        </w:rPr>
      </w:pPr>
    </w:p>
    <w:p w:rsidR="004962CF" w:rsidRDefault="004962CF" w:rsidP="004962CF">
      <w:pPr>
        <w:pStyle w:val="PL"/>
        <w:spacing w:line="0" w:lineRule="atLeast"/>
        <w:rPr>
          <w:noProof w:val="0"/>
          <w:snapToGrid w:val="0"/>
        </w:rPr>
      </w:pPr>
    </w:p>
    <w:p w:rsidR="002D2C9C" w:rsidRPr="0094437E" w:rsidRDefault="002D2C9C" w:rsidP="002D2C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57" w:author="Nok-1" w:date="2021-01-10T14:00:00Z"/>
          <w:rFonts w:ascii="Courier New" w:eastAsia="Times New Roman" w:hAnsi="Courier New"/>
          <w:snapToGrid w:val="0"/>
          <w:sz w:val="16"/>
          <w:lang w:eastAsia="en-GB"/>
        </w:rPr>
      </w:pPr>
      <w:bookmarkStart w:id="158" w:name="_Hlk61180073"/>
      <w:proofErr w:type="spellStart"/>
      <w:ins w:id="159" w:author="Nok-1" w:date="2021-01-10T14:00:00Z">
        <w:r w:rsidRPr="002D2C9C">
          <w:rPr>
            <w:rFonts w:ascii="Courier New" w:eastAsia="Times New Roman" w:hAnsi="Courier New"/>
            <w:snapToGrid w:val="0"/>
            <w:sz w:val="16"/>
            <w:lang w:eastAsia="en-GB"/>
          </w:rPr>
          <w:t>DataForwardingfromE</w:t>
        </w:r>
        <w:proofErr w:type="spellEnd"/>
        <w:r w:rsidRPr="002D2C9C">
          <w:rPr>
            <w:rFonts w:ascii="Courier New" w:eastAsia="Times New Roman" w:hAnsi="Courier New"/>
            <w:snapToGrid w:val="0"/>
            <w:sz w:val="16"/>
            <w:lang w:eastAsia="en-GB"/>
          </w:rPr>
          <w:t>-</w:t>
        </w:r>
        <w:proofErr w:type="spellStart"/>
        <w:r w:rsidRPr="002D2C9C">
          <w:rPr>
            <w:rFonts w:ascii="Courier New" w:eastAsia="Times New Roman" w:hAnsi="Courier New"/>
            <w:snapToGrid w:val="0"/>
            <w:sz w:val="16"/>
            <w:lang w:eastAsia="en-GB"/>
          </w:rPr>
          <w:t>UTRANRequest</w:t>
        </w:r>
        <w:proofErr w:type="spellEnd"/>
        <w:r w:rsidRPr="0094437E">
          <w:rPr>
            <w:rFonts w:ascii="Courier New" w:eastAsia="Times New Roman" w:hAnsi="Courier New"/>
            <w:snapToGrid w:val="0"/>
            <w:sz w:val="16"/>
            <w:lang w:eastAsia="en-GB"/>
          </w:rPr>
          <w:t>-List</w:t>
        </w:r>
        <w:proofErr w:type="gramStart"/>
        <w:r w:rsidRPr="0094437E">
          <w:rPr>
            <w:rFonts w:ascii="Courier New" w:eastAsia="Times New Roman" w:hAnsi="Courier New"/>
            <w:snapToGrid w:val="0"/>
            <w:sz w:val="16"/>
            <w:lang w:eastAsia="en-GB"/>
          </w:rPr>
          <w:tab/>
          <w:t>::</w:t>
        </w:r>
        <w:proofErr w:type="gramEnd"/>
        <w:r w:rsidRPr="0094437E">
          <w:rPr>
            <w:rFonts w:ascii="Courier New" w:eastAsia="Times New Roman" w:hAnsi="Courier New"/>
            <w:snapToGrid w:val="0"/>
            <w:sz w:val="16"/>
            <w:lang w:eastAsia="en-GB"/>
          </w:rPr>
          <w:t xml:space="preserve">= SEQUENCE (SIZE(1.. </w:t>
        </w:r>
      </w:ins>
      <w:proofErr w:type="spellStart"/>
      <w:ins w:id="160" w:author="Nok-1" w:date="2021-01-10T14:01:00Z">
        <w:r w:rsidRPr="00A07210">
          <w:rPr>
            <w:rFonts w:ascii="Courier New" w:eastAsia="Times New Roman" w:hAnsi="Courier New"/>
            <w:snapToGrid w:val="0"/>
            <w:sz w:val="16"/>
            <w:lang w:eastAsia="en-GB"/>
          </w:rPr>
          <w:t>maxnoofD</w:t>
        </w:r>
      </w:ins>
      <w:ins w:id="161" w:author="Nok-1" w:date="2021-01-29T15:56:00Z">
        <w:r w:rsidR="001950F6">
          <w:rPr>
            <w:rFonts w:ascii="Courier New" w:eastAsia="Times New Roman" w:hAnsi="Courier New"/>
            <w:snapToGrid w:val="0"/>
            <w:sz w:val="16"/>
            <w:lang w:eastAsia="en-GB"/>
          </w:rPr>
          <w:t>RBs</w:t>
        </w:r>
      </w:ins>
      <w:proofErr w:type="spellEnd"/>
      <w:ins w:id="162" w:author="Nok-1" w:date="2021-01-10T14:00:00Z">
        <w:r w:rsidRPr="0094437E">
          <w:rPr>
            <w:rFonts w:ascii="Courier New" w:eastAsia="Times New Roman" w:hAnsi="Courier New"/>
            <w:snapToGrid w:val="0"/>
            <w:sz w:val="16"/>
            <w:lang w:eastAsia="en-GB"/>
          </w:rPr>
          <w:t xml:space="preserve">)) OF </w:t>
        </w:r>
      </w:ins>
      <w:proofErr w:type="spellStart"/>
      <w:ins w:id="163" w:author="Nok-1" w:date="2021-01-10T14:03:00Z">
        <w:r w:rsidRPr="002D2C9C">
          <w:rPr>
            <w:rFonts w:ascii="Courier New" w:eastAsia="Times New Roman" w:hAnsi="Courier New"/>
            <w:snapToGrid w:val="0"/>
            <w:sz w:val="16"/>
            <w:lang w:eastAsia="en-GB"/>
          </w:rPr>
          <w:t>DataForwardingfromE</w:t>
        </w:r>
        <w:proofErr w:type="spellEnd"/>
        <w:r w:rsidRPr="002D2C9C">
          <w:rPr>
            <w:rFonts w:ascii="Courier New" w:eastAsia="Times New Roman" w:hAnsi="Courier New"/>
            <w:snapToGrid w:val="0"/>
            <w:sz w:val="16"/>
            <w:lang w:eastAsia="en-GB"/>
          </w:rPr>
          <w:t>-</w:t>
        </w:r>
        <w:proofErr w:type="spellStart"/>
        <w:r w:rsidRPr="002D2C9C">
          <w:rPr>
            <w:rFonts w:ascii="Courier New" w:eastAsia="Times New Roman" w:hAnsi="Courier New"/>
            <w:snapToGrid w:val="0"/>
            <w:sz w:val="16"/>
            <w:lang w:eastAsia="en-GB"/>
          </w:rPr>
          <w:t>UTRANRequest</w:t>
        </w:r>
      </w:ins>
      <w:proofErr w:type="spellEnd"/>
      <w:ins w:id="164" w:author="Nok-1" w:date="2021-01-10T14:00:00Z">
        <w:r w:rsidRPr="0094437E">
          <w:rPr>
            <w:rFonts w:ascii="Courier New" w:eastAsia="Times New Roman" w:hAnsi="Courier New"/>
            <w:snapToGrid w:val="0"/>
            <w:sz w:val="16"/>
            <w:lang w:eastAsia="en-GB"/>
          </w:rPr>
          <w:t>-Item</w:t>
        </w:r>
      </w:ins>
    </w:p>
    <w:p w:rsidR="002D2C9C" w:rsidRDefault="002D2C9C" w:rsidP="006207F4">
      <w:pPr>
        <w:pStyle w:val="PL"/>
        <w:spacing w:line="0" w:lineRule="atLeast"/>
        <w:rPr>
          <w:noProof w:val="0"/>
          <w:snapToGrid w:val="0"/>
        </w:rPr>
      </w:pPr>
    </w:p>
    <w:p w:rsidR="002D2C9C" w:rsidRDefault="002D2C9C" w:rsidP="006207F4">
      <w:pPr>
        <w:pStyle w:val="PL"/>
        <w:spacing w:line="0" w:lineRule="atLeast"/>
        <w:rPr>
          <w:noProof w:val="0"/>
          <w:snapToGrid w:val="0"/>
        </w:rPr>
      </w:pPr>
    </w:p>
    <w:p w:rsidR="006207F4" w:rsidRDefault="006207F4" w:rsidP="006207F4">
      <w:pPr>
        <w:pStyle w:val="PL"/>
        <w:spacing w:line="0" w:lineRule="atLeast"/>
        <w:rPr>
          <w:ins w:id="165" w:author="Nok-1" w:date="2021-01-29T15:50:00Z"/>
          <w:noProof w:val="0"/>
          <w:snapToGrid w:val="0"/>
        </w:rPr>
      </w:pPr>
      <w:proofErr w:type="spellStart"/>
      <w:ins w:id="166" w:author="Nok-1" w:date="2021-01-10T13:15:00Z">
        <w:r w:rsidRPr="00DF7377">
          <w:rPr>
            <w:noProof w:val="0"/>
            <w:snapToGrid w:val="0"/>
          </w:rPr>
          <w:t>DataForwardingfromE</w:t>
        </w:r>
        <w:proofErr w:type="spellEnd"/>
        <w:r w:rsidRPr="00DF7377">
          <w:rPr>
            <w:noProof w:val="0"/>
            <w:snapToGrid w:val="0"/>
          </w:rPr>
          <w:t>-</w:t>
        </w:r>
        <w:proofErr w:type="spellStart"/>
        <w:r w:rsidRPr="00DF7377">
          <w:rPr>
            <w:noProof w:val="0"/>
            <w:snapToGrid w:val="0"/>
          </w:rPr>
          <w:t>UTRANRequest</w:t>
        </w:r>
      </w:ins>
      <w:proofErr w:type="spellEnd"/>
      <w:ins w:id="167" w:author="Nok-1" w:date="2021-01-10T14:03:00Z">
        <w:r w:rsidR="002D2C9C">
          <w:rPr>
            <w:noProof w:val="0"/>
            <w:snapToGrid w:val="0"/>
          </w:rPr>
          <w:t>-</w:t>
        </w:r>
      </w:ins>
      <w:proofErr w:type="gramStart"/>
      <w:ins w:id="168" w:author="Nok-1" w:date="2021-01-10T13:15:00Z">
        <w:r w:rsidRPr="00DF7377">
          <w:rPr>
            <w:noProof w:val="0"/>
            <w:snapToGrid w:val="0"/>
          </w:rPr>
          <w:t>Item ::=</w:t>
        </w:r>
        <w:proofErr w:type="gramEnd"/>
        <w:r w:rsidRPr="00DF7377">
          <w:rPr>
            <w:noProof w:val="0"/>
            <w:snapToGrid w:val="0"/>
          </w:rPr>
          <w:t xml:space="preserve"> SEQUENCE {</w:t>
        </w:r>
      </w:ins>
    </w:p>
    <w:p w:rsidR="004076C7" w:rsidRPr="00DF7377" w:rsidRDefault="004076C7" w:rsidP="004076C7">
      <w:pPr>
        <w:pStyle w:val="PL"/>
        <w:spacing w:line="0" w:lineRule="atLeast"/>
        <w:rPr>
          <w:ins w:id="169" w:author="Nok-1" w:date="2021-01-29T15:50:00Z"/>
          <w:noProof w:val="0"/>
          <w:snapToGrid w:val="0"/>
        </w:rPr>
      </w:pPr>
      <w:ins w:id="170" w:author="Nok-1" w:date="2021-01-29T15:50:00Z">
        <w:r w:rsidRPr="00DF7377">
          <w:rPr>
            <w:noProof w:val="0"/>
            <w:snapToGrid w:val="0"/>
          </w:rPr>
          <w:tab/>
        </w:r>
      </w:ins>
      <w:proofErr w:type="spellStart"/>
      <w:ins w:id="171" w:author="Nok-1" w:date="2021-01-29T15:51:00Z">
        <w:r w:rsidR="00BB011B">
          <w:rPr>
            <w:noProof w:val="0"/>
            <w:snapToGrid w:val="0"/>
          </w:rPr>
          <w:t>d</w:t>
        </w:r>
      </w:ins>
      <w:ins w:id="172" w:author="Nok-1" w:date="2021-01-29T15:50:00Z">
        <w:r>
          <w:rPr>
            <w:noProof w:val="0"/>
            <w:snapToGrid w:val="0"/>
          </w:rPr>
          <w:t>RB</w:t>
        </w:r>
        <w:proofErr w:type="spellEnd"/>
        <w:r>
          <w:rPr>
            <w:noProof w:val="0"/>
            <w:snapToGrid w:val="0"/>
          </w:rPr>
          <w:t>-ID</w:t>
        </w:r>
        <w:r w:rsidRPr="00DF7377">
          <w:rPr>
            <w:noProof w:val="0"/>
            <w:snapToGrid w:val="0"/>
          </w:rPr>
          <w:tab/>
        </w:r>
        <w:r w:rsidRPr="00DF7377">
          <w:rPr>
            <w:noProof w:val="0"/>
            <w:snapToGrid w:val="0"/>
          </w:rPr>
          <w:tab/>
        </w:r>
        <w:r w:rsidRPr="00DF7377">
          <w:rPr>
            <w:noProof w:val="0"/>
            <w:snapToGrid w:val="0"/>
          </w:rPr>
          <w:tab/>
          <w:t>D</w:t>
        </w:r>
      </w:ins>
      <w:ins w:id="173" w:author="Nok-1" w:date="2021-01-29T15:51:00Z">
        <w:r>
          <w:rPr>
            <w:noProof w:val="0"/>
            <w:snapToGrid w:val="0"/>
          </w:rPr>
          <w:t>RB-ID</w:t>
        </w:r>
      </w:ins>
      <w:ins w:id="174" w:author="Nok-1" w:date="2021-01-29T15:50:00Z">
        <w:r w:rsidRPr="00DF7377">
          <w:rPr>
            <w:noProof w:val="0"/>
            <w:snapToGrid w:val="0"/>
          </w:rPr>
          <w:t>,</w:t>
        </w:r>
      </w:ins>
    </w:p>
    <w:p w:rsidR="006207F4" w:rsidRPr="00DF7377" w:rsidRDefault="006207F4" w:rsidP="006207F4">
      <w:pPr>
        <w:pStyle w:val="PL"/>
        <w:spacing w:line="0" w:lineRule="atLeast"/>
        <w:rPr>
          <w:ins w:id="175" w:author="Nok-1" w:date="2021-01-10T13:15:00Z"/>
          <w:noProof w:val="0"/>
          <w:snapToGrid w:val="0"/>
        </w:rPr>
      </w:pPr>
      <w:ins w:id="176" w:author="Nok-1" w:date="2021-01-10T13:15:00Z">
        <w:r w:rsidRPr="00DF7377">
          <w:rPr>
            <w:noProof w:val="0"/>
            <w:snapToGrid w:val="0"/>
          </w:rPr>
          <w:tab/>
        </w:r>
      </w:ins>
      <w:ins w:id="177" w:author="Nok-1" w:date="2021-01-29T15:52:00Z">
        <w:r w:rsidR="00BB011B">
          <w:rPr>
            <w:noProof w:val="0"/>
            <w:snapToGrid w:val="0"/>
          </w:rPr>
          <w:t>d</w:t>
        </w:r>
      </w:ins>
      <w:ins w:id="178" w:author="Nok-1" w:date="2021-01-10T13:15:00Z">
        <w:r w:rsidRPr="00DF7377">
          <w:rPr>
            <w:noProof w:val="0"/>
            <w:snapToGrid w:val="0"/>
          </w:rPr>
          <w:t>ata-forwarding-Request-information</w:t>
        </w:r>
        <w:r w:rsidRPr="00DF7377">
          <w:rPr>
            <w:noProof w:val="0"/>
            <w:snapToGrid w:val="0"/>
          </w:rPr>
          <w:tab/>
        </w:r>
        <w:r w:rsidRPr="00DF7377">
          <w:rPr>
            <w:noProof w:val="0"/>
            <w:snapToGrid w:val="0"/>
          </w:rPr>
          <w:tab/>
        </w:r>
        <w:r w:rsidRPr="00DF7377">
          <w:rPr>
            <w:noProof w:val="0"/>
            <w:snapToGrid w:val="0"/>
          </w:rPr>
          <w:tab/>
          <w:t>Data-Forwarding-Information-Request,</w:t>
        </w:r>
      </w:ins>
    </w:p>
    <w:p w:rsidR="006207F4" w:rsidRPr="00DF7377" w:rsidRDefault="006207F4" w:rsidP="006207F4">
      <w:pPr>
        <w:pStyle w:val="PL"/>
        <w:spacing w:line="0" w:lineRule="atLeast"/>
        <w:rPr>
          <w:ins w:id="179" w:author="Nok-1" w:date="2021-01-10T13:15:00Z"/>
          <w:noProof w:val="0"/>
          <w:snapToGrid w:val="0"/>
        </w:rPr>
      </w:pPr>
      <w:ins w:id="180" w:author="Nok-1" w:date="2021-01-10T13:15:00Z">
        <w:r w:rsidRPr="00DF7377">
          <w:rPr>
            <w:noProof w:val="0"/>
            <w:snapToGrid w:val="0"/>
          </w:rPr>
          <w:tab/>
        </w:r>
        <w:proofErr w:type="spellStart"/>
        <w:r w:rsidRPr="00DF7377">
          <w:rPr>
            <w:noProof w:val="0"/>
            <w:snapToGrid w:val="0"/>
          </w:rPr>
          <w:t>iE</w:t>
        </w:r>
        <w:proofErr w:type="spellEnd"/>
        <w:r w:rsidRPr="00DF7377">
          <w:rPr>
            <w:noProof w:val="0"/>
            <w:snapToGrid w:val="0"/>
          </w:rPr>
          <w:t>-Extensions</w:t>
        </w:r>
        <w:r w:rsidRPr="00DF7377">
          <w:rPr>
            <w:noProof w:val="0"/>
            <w:snapToGrid w:val="0"/>
          </w:rPr>
          <w:tab/>
        </w:r>
        <w:r w:rsidRPr="00DF7377">
          <w:rPr>
            <w:noProof w:val="0"/>
            <w:snapToGrid w:val="0"/>
          </w:rPr>
          <w:tab/>
        </w:r>
        <w:proofErr w:type="spellStart"/>
        <w:r w:rsidRPr="00DF7377">
          <w:rPr>
            <w:noProof w:val="0"/>
            <w:snapToGrid w:val="0"/>
          </w:rPr>
          <w:t>ProtocolExtensionContainer</w:t>
        </w:r>
        <w:proofErr w:type="spellEnd"/>
        <w:r w:rsidRPr="00DF7377">
          <w:rPr>
            <w:noProof w:val="0"/>
            <w:snapToGrid w:val="0"/>
          </w:rPr>
          <w:t xml:space="preserve"> </w:t>
        </w:r>
        <w:proofErr w:type="gramStart"/>
        <w:r w:rsidRPr="00DF7377">
          <w:rPr>
            <w:noProof w:val="0"/>
            <w:snapToGrid w:val="0"/>
          </w:rPr>
          <w:t>{ {</w:t>
        </w:r>
        <w:proofErr w:type="gramEnd"/>
        <w:r w:rsidRPr="00DF7377">
          <w:rPr>
            <w:noProof w:val="0"/>
            <w:snapToGrid w:val="0"/>
          </w:rPr>
          <w:t xml:space="preserve"> </w:t>
        </w:r>
        <w:proofErr w:type="spellStart"/>
        <w:r w:rsidRPr="00DF7377">
          <w:rPr>
            <w:noProof w:val="0"/>
            <w:snapToGrid w:val="0"/>
          </w:rPr>
          <w:t>DataForwardingfromE</w:t>
        </w:r>
        <w:proofErr w:type="spellEnd"/>
        <w:r w:rsidRPr="00DF7377">
          <w:rPr>
            <w:noProof w:val="0"/>
            <w:snapToGrid w:val="0"/>
          </w:rPr>
          <w:t>-</w:t>
        </w:r>
        <w:proofErr w:type="spellStart"/>
        <w:r w:rsidRPr="00DF7377">
          <w:rPr>
            <w:noProof w:val="0"/>
            <w:snapToGrid w:val="0"/>
          </w:rPr>
          <w:t>UTRANRequest</w:t>
        </w:r>
      </w:ins>
      <w:proofErr w:type="spellEnd"/>
      <w:ins w:id="181" w:author="Nok-1" w:date="2021-01-10T14:04:00Z">
        <w:r w:rsidR="002D2C9C">
          <w:rPr>
            <w:noProof w:val="0"/>
            <w:snapToGrid w:val="0"/>
          </w:rPr>
          <w:t>-</w:t>
        </w:r>
      </w:ins>
      <w:ins w:id="182" w:author="Nok-1" w:date="2021-01-10T13:15:00Z">
        <w:r w:rsidRPr="00DF7377">
          <w:rPr>
            <w:noProof w:val="0"/>
            <w:snapToGrid w:val="0"/>
          </w:rPr>
          <w:t>Item-</w:t>
        </w:r>
        <w:proofErr w:type="spellStart"/>
        <w:r w:rsidRPr="00DF7377">
          <w:rPr>
            <w:noProof w:val="0"/>
            <w:snapToGrid w:val="0"/>
          </w:rPr>
          <w:t>ExtIEs</w:t>
        </w:r>
        <w:proofErr w:type="spellEnd"/>
        <w:r w:rsidRPr="00DF7377">
          <w:rPr>
            <w:noProof w:val="0"/>
            <w:snapToGrid w:val="0"/>
          </w:rPr>
          <w:t>} }</w:t>
        </w:r>
        <w:r w:rsidRPr="00DF7377">
          <w:rPr>
            <w:noProof w:val="0"/>
            <w:snapToGrid w:val="0"/>
          </w:rPr>
          <w:tab/>
          <w:t>OPTIONAL,</w:t>
        </w:r>
      </w:ins>
    </w:p>
    <w:p w:rsidR="006207F4" w:rsidRPr="00DF7377" w:rsidRDefault="006207F4" w:rsidP="006207F4">
      <w:pPr>
        <w:pStyle w:val="PL"/>
        <w:spacing w:line="0" w:lineRule="atLeast"/>
        <w:rPr>
          <w:ins w:id="183" w:author="Nok-1" w:date="2021-01-10T13:15:00Z"/>
          <w:noProof w:val="0"/>
          <w:snapToGrid w:val="0"/>
        </w:rPr>
      </w:pPr>
      <w:ins w:id="184" w:author="Nok-1" w:date="2021-01-10T13:15:00Z">
        <w:r w:rsidRPr="00DF7377">
          <w:rPr>
            <w:noProof w:val="0"/>
            <w:snapToGrid w:val="0"/>
          </w:rPr>
          <w:tab/>
          <w:t>...</w:t>
        </w:r>
      </w:ins>
    </w:p>
    <w:p w:rsidR="006207F4" w:rsidRPr="00DF7377" w:rsidRDefault="006207F4" w:rsidP="006207F4">
      <w:pPr>
        <w:pStyle w:val="PL"/>
        <w:spacing w:line="0" w:lineRule="atLeast"/>
        <w:rPr>
          <w:ins w:id="185" w:author="Nok-1" w:date="2021-01-10T13:15:00Z"/>
          <w:noProof w:val="0"/>
          <w:snapToGrid w:val="0"/>
        </w:rPr>
      </w:pPr>
      <w:ins w:id="186" w:author="Nok-1" w:date="2021-01-10T13:15:00Z">
        <w:r w:rsidRPr="00DF7377">
          <w:rPr>
            <w:noProof w:val="0"/>
            <w:snapToGrid w:val="0"/>
          </w:rPr>
          <w:t>}</w:t>
        </w:r>
      </w:ins>
    </w:p>
    <w:p w:rsidR="006207F4" w:rsidRPr="00DF7377" w:rsidRDefault="006207F4" w:rsidP="006207F4">
      <w:pPr>
        <w:pStyle w:val="PL"/>
        <w:spacing w:line="0" w:lineRule="atLeast"/>
        <w:rPr>
          <w:ins w:id="187" w:author="Nok-1" w:date="2021-01-10T13:15:00Z"/>
          <w:noProof w:val="0"/>
          <w:snapToGrid w:val="0"/>
        </w:rPr>
      </w:pPr>
    </w:p>
    <w:p w:rsidR="006207F4" w:rsidRPr="00DF7377" w:rsidRDefault="006207F4" w:rsidP="006207F4">
      <w:pPr>
        <w:pStyle w:val="PL"/>
        <w:spacing w:line="0" w:lineRule="atLeast"/>
        <w:rPr>
          <w:ins w:id="188" w:author="Nok-1" w:date="2021-01-10T13:15:00Z"/>
          <w:noProof w:val="0"/>
          <w:snapToGrid w:val="0"/>
        </w:rPr>
      </w:pPr>
      <w:proofErr w:type="spellStart"/>
      <w:ins w:id="189" w:author="Nok-1" w:date="2021-01-10T13:15:00Z">
        <w:r w:rsidRPr="00DF7377">
          <w:rPr>
            <w:noProof w:val="0"/>
            <w:snapToGrid w:val="0"/>
          </w:rPr>
          <w:t>DataForwardingfromE</w:t>
        </w:r>
        <w:proofErr w:type="spellEnd"/>
        <w:r w:rsidRPr="00DF7377">
          <w:rPr>
            <w:noProof w:val="0"/>
            <w:snapToGrid w:val="0"/>
          </w:rPr>
          <w:t>-</w:t>
        </w:r>
        <w:proofErr w:type="spellStart"/>
        <w:r w:rsidRPr="00DF7377">
          <w:rPr>
            <w:noProof w:val="0"/>
            <w:snapToGrid w:val="0"/>
          </w:rPr>
          <w:t>UTRANRequest</w:t>
        </w:r>
      </w:ins>
      <w:proofErr w:type="spellEnd"/>
      <w:ins w:id="190" w:author="Nok-1" w:date="2021-01-10T14:05:00Z">
        <w:r w:rsidR="002D2C9C">
          <w:rPr>
            <w:noProof w:val="0"/>
            <w:snapToGrid w:val="0"/>
          </w:rPr>
          <w:t>-</w:t>
        </w:r>
      </w:ins>
      <w:ins w:id="191" w:author="Nok-1" w:date="2021-01-10T13:15:00Z">
        <w:r w:rsidRPr="00DF7377">
          <w:rPr>
            <w:noProof w:val="0"/>
            <w:snapToGrid w:val="0"/>
          </w:rPr>
          <w:t>Item-</w:t>
        </w:r>
        <w:proofErr w:type="spellStart"/>
        <w:r w:rsidRPr="00DF7377">
          <w:rPr>
            <w:noProof w:val="0"/>
            <w:snapToGrid w:val="0"/>
          </w:rPr>
          <w:t>ExtIEs</w:t>
        </w:r>
        <w:proofErr w:type="spellEnd"/>
        <w:r w:rsidRPr="00DF7377">
          <w:rPr>
            <w:noProof w:val="0"/>
            <w:snapToGrid w:val="0"/>
          </w:rPr>
          <w:t xml:space="preserve"> E1AP-PROTOCOL-</w:t>
        </w:r>
        <w:proofErr w:type="gramStart"/>
        <w:r w:rsidRPr="00DF7377">
          <w:rPr>
            <w:noProof w:val="0"/>
            <w:snapToGrid w:val="0"/>
          </w:rPr>
          <w:t>EXTENSION ::=</w:t>
        </w:r>
        <w:proofErr w:type="gramEnd"/>
        <w:r w:rsidRPr="00DF7377">
          <w:rPr>
            <w:noProof w:val="0"/>
            <w:snapToGrid w:val="0"/>
          </w:rPr>
          <w:t xml:space="preserve"> {</w:t>
        </w:r>
      </w:ins>
    </w:p>
    <w:p w:rsidR="006207F4" w:rsidRPr="00DF7377" w:rsidRDefault="006207F4" w:rsidP="006207F4">
      <w:pPr>
        <w:pStyle w:val="PL"/>
        <w:spacing w:line="0" w:lineRule="atLeast"/>
        <w:rPr>
          <w:ins w:id="192" w:author="Nok-1" w:date="2021-01-10T13:15:00Z"/>
          <w:noProof w:val="0"/>
          <w:snapToGrid w:val="0"/>
        </w:rPr>
      </w:pPr>
      <w:ins w:id="193" w:author="Nok-1" w:date="2021-01-10T13:15:00Z">
        <w:r w:rsidRPr="00DF7377">
          <w:rPr>
            <w:noProof w:val="0"/>
            <w:snapToGrid w:val="0"/>
          </w:rPr>
          <w:tab/>
          <w:t>...</w:t>
        </w:r>
      </w:ins>
    </w:p>
    <w:p w:rsidR="006207F4" w:rsidRPr="00DF7377" w:rsidRDefault="006207F4" w:rsidP="006207F4">
      <w:pPr>
        <w:pStyle w:val="PL"/>
        <w:spacing w:line="0" w:lineRule="atLeast"/>
        <w:rPr>
          <w:ins w:id="194" w:author="Nok-1" w:date="2021-01-10T13:15:00Z"/>
          <w:noProof w:val="0"/>
          <w:snapToGrid w:val="0"/>
        </w:rPr>
      </w:pPr>
      <w:ins w:id="195" w:author="Nok-1" w:date="2021-01-10T13:15:00Z">
        <w:r w:rsidRPr="00DF7377">
          <w:rPr>
            <w:noProof w:val="0"/>
            <w:snapToGrid w:val="0"/>
          </w:rPr>
          <w:t>}</w:t>
        </w:r>
      </w:ins>
    </w:p>
    <w:p w:rsidR="006207F4" w:rsidRDefault="006207F4" w:rsidP="006207F4">
      <w:pPr>
        <w:pStyle w:val="PL"/>
        <w:spacing w:line="0" w:lineRule="atLeast"/>
        <w:rPr>
          <w:ins w:id="196" w:author="Nok-1" w:date="2021-01-10T14:05:00Z"/>
          <w:noProof w:val="0"/>
          <w:snapToGrid w:val="0"/>
        </w:rPr>
      </w:pPr>
    </w:p>
    <w:bookmarkEnd w:id="158"/>
    <w:p w:rsidR="002D2C9C" w:rsidRDefault="002D2C9C" w:rsidP="006207F4">
      <w:pPr>
        <w:pStyle w:val="PL"/>
        <w:spacing w:line="0" w:lineRule="atLeast"/>
        <w:rPr>
          <w:ins w:id="197" w:author="Nok-1" w:date="2021-01-10T14:07:00Z"/>
          <w:noProof w:val="0"/>
          <w:snapToGrid w:val="0"/>
        </w:rPr>
      </w:pPr>
    </w:p>
    <w:p w:rsidR="000938F2" w:rsidRDefault="000938F2" w:rsidP="006207F4">
      <w:pPr>
        <w:pStyle w:val="PL"/>
        <w:spacing w:line="0" w:lineRule="atLeast"/>
        <w:rPr>
          <w:ins w:id="198" w:author="Nok-1" w:date="2021-01-10T14:07:00Z"/>
          <w:noProof w:val="0"/>
          <w:snapToGrid w:val="0"/>
        </w:rPr>
      </w:pPr>
    </w:p>
    <w:p w:rsidR="000938F2" w:rsidRPr="0094437E" w:rsidRDefault="000938F2" w:rsidP="000938F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99" w:author="Nok-1" w:date="2021-01-10T14:07:00Z"/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ins w:id="200" w:author="Nok-1" w:date="2021-01-10T14:07:00Z">
        <w:r w:rsidRPr="002D2C9C">
          <w:rPr>
            <w:rFonts w:ascii="Courier New" w:eastAsia="Times New Roman" w:hAnsi="Courier New"/>
            <w:snapToGrid w:val="0"/>
            <w:sz w:val="16"/>
            <w:lang w:eastAsia="en-GB"/>
          </w:rPr>
          <w:t>DataForwardingfromE</w:t>
        </w:r>
        <w:proofErr w:type="spellEnd"/>
        <w:r w:rsidRPr="002D2C9C">
          <w:rPr>
            <w:rFonts w:ascii="Courier New" w:eastAsia="Times New Roman" w:hAnsi="Courier New"/>
            <w:snapToGrid w:val="0"/>
            <w:sz w:val="16"/>
            <w:lang w:eastAsia="en-GB"/>
          </w:rPr>
          <w:t>-</w:t>
        </w:r>
        <w:proofErr w:type="spellStart"/>
        <w:r w:rsidRPr="002D2C9C">
          <w:rPr>
            <w:rFonts w:ascii="Courier New" w:eastAsia="Times New Roman" w:hAnsi="Courier New"/>
            <w:snapToGrid w:val="0"/>
            <w:sz w:val="16"/>
            <w:lang w:eastAsia="en-GB"/>
          </w:rPr>
          <w:t>UTRANRe</w:t>
        </w:r>
        <w:r>
          <w:rPr>
            <w:rFonts w:ascii="Courier New" w:eastAsia="Times New Roman" w:hAnsi="Courier New"/>
            <w:snapToGrid w:val="0"/>
            <w:sz w:val="16"/>
            <w:lang w:eastAsia="en-GB"/>
          </w:rPr>
          <w:t>sponse</w:t>
        </w:r>
        <w:proofErr w:type="spellEnd"/>
        <w:r w:rsidRPr="0094437E">
          <w:rPr>
            <w:rFonts w:ascii="Courier New" w:eastAsia="Times New Roman" w:hAnsi="Courier New"/>
            <w:snapToGrid w:val="0"/>
            <w:sz w:val="16"/>
            <w:lang w:eastAsia="en-GB"/>
          </w:rPr>
          <w:t>-List</w:t>
        </w:r>
        <w:proofErr w:type="gramStart"/>
        <w:r w:rsidRPr="0094437E">
          <w:rPr>
            <w:rFonts w:ascii="Courier New" w:eastAsia="Times New Roman" w:hAnsi="Courier New"/>
            <w:snapToGrid w:val="0"/>
            <w:sz w:val="16"/>
            <w:lang w:eastAsia="en-GB"/>
          </w:rPr>
          <w:tab/>
          <w:t>::</w:t>
        </w:r>
        <w:proofErr w:type="gramEnd"/>
        <w:r w:rsidRPr="0094437E">
          <w:rPr>
            <w:rFonts w:ascii="Courier New" w:eastAsia="Times New Roman" w:hAnsi="Courier New"/>
            <w:snapToGrid w:val="0"/>
            <w:sz w:val="16"/>
            <w:lang w:eastAsia="en-GB"/>
          </w:rPr>
          <w:t xml:space="preserve">= SEQUENCE (SIZE(1.. </w:t>
        </w:r>
        <w:proofErr w:type="spellStart"/>
        <w:r w:rsidRPr="00A07210">
          <w:rPr>
            <w:rFonts w:ascii="Courier New" w:eastAsia="Times New Roman" w:hAnsi="Courier New"/>
            <w:snapToGrid w:val="0"/>
            <w:sz w:val="16"/>
            <w:lang w:eastAsia="en-GB"/>
          </w:rPr>
          <w:t>maxnoofD</w:t>
        </w:r>
      </w:ins>
      <w:ins w:id="201" w:author="Nok-1" w:date="2021-01-29T15:57:00Z">
        <w:r w:rsidR="001950F6">
          <w:rPr>
            <w:rFonts w:ascii="Courier New" w:eastAsia="Times New Roman" w:hAnsi="Courier New"/>
            <w:snapToGrid w:val="0"/>
            <w:sz w:val="16"/>
            <w:lang w:eastAsia="en-GB"/>
          </w:rPr>
          <w:t>RBs</w:t>
        </w:r>
      </w:ins>
      <w:proofErr w:type="spellEnd"/>
      <w:ins w:id="202" w:author="Nok-1" w:date="2021-01-10T14:07:00Z">
        <w:r w:rsidRPr="0094437E">
          <w:rPr>
            <w:rFonts w:ascii="Courier New" w:eastAsia="Times New Roman" w:hAnsi="Courier New"/>
            <w:snapToGrid w:val="0"/>
            <w:sz w:val="16"/>
            <w:lang w:eastAsia="en-GB"/>
          </w:rPr>
          <w:t xml:space="preserve">)) OF </w:t>
        </w:r>
        <w:proofErr w:type="spellStart"/>
        <w:r w:rsidRPr="002D2C9C">
          <w:rPr>
            <w:rFonts w:ascii="Courier New" w:eastAsia="Times New Roman" w:hAnsi="Courier New"/>
            <w:snapToGrid w:val="0"/>
            <w:sz w:val="16"/>
            <w:lang w:eastAsia="en-GB"/>
          </w:rPr>
          <w:t>DataForwardingfromE</w:t>
        </w:r>
        <w:proofErr w:type="spellEnd"/>
        <w:r w:rsidRPr="002D2C9C">
          <w:rPr>
            <w:rFonts w:ascii="Courier New" w:eastAsia="Times New Roman" w:hAnsi="Courier New"/>
            <w:snapToGrid w:val="0"/>
            <w:sz w:val="16"/>
            <w:lang w:eastAsia="en-GB"/>
          </w:rPr>
          <w:t>-</w:t>
        </w:r>
        <w:proofErr w:type="spellStart"/>
        <w:r w:rsidRPr="002D2C9C">
          <w:rPr>
            <w:rFonts w:ascii="Courier New" w:eastAsia="Times New Roman" w:hAnsi="Courier New"/>
            <w:snapToGrid w:val="0"/>
            <w:sz w:val="16"/>
            <w:lang w:eastAsia="en-GB"/>
          </w:rPr>
          <w:t>UTRANRe</w:t>
        </w:r>
        <w:r>
          <w:rPr>
            <w:rFonts w:ascii="Courier New" w:eastAsia="Times New Roman" w:hAnsi="Courier New"/>
            <w:snapToGrid w:val="0"/>
            <w:sz w:val="16"/>
            <w:lang w:eastAsia="en-GB"/>
          </w:rPr>
          <w:t>sponse</w:t>
        </w:r>
        <w:proofErr w:type="spellEnd"/>
        <w:r w:rsidRPr="0094437E">
          <w:rPr>
            <w:rFonts w:ascii="Courier New" w:eastAsia="Times New Roman" w:hAnsi="Courier New"/>
            <w:snapToGrid w:val="0"/>
            <w:sz w:val="16"/>
            <w:lang w:eastAsia="en-GB"/>
          </w:rPr>
          <w:t>-Item</w:t>
        </w:r>
      </w:ins>
    </w:p>
    <w:p w:rsidR="000938F2" w:rsidRDefault="000938F2" w:rsidP="000938F2">
      <w:pPr>
        <w:pStyle w:val="PL"/>
        <w:spacing w:line="0" w:lineRule="atLeast"/>
        <w:rPr>
          <w:ins w:id="203" w:author="Nok-1" w:date="2021-01-10T14:07:00Z"/>
          <w:noProof w:val="0"/>
          <w:snapToGrid w:val="0"/>
        </w:rPr>
      </w:pPr>
    </w:p>
    <w:p w:rsidR="000938F2" w:rsidRDefault="000938F2" w:rsidP="000938F2">
      <w:pPr>
        <w:pStyle w:val="PL"/>
        <w:spacing w:line="0" w:lineRule="atLeast"/>
        <w:rPr>
          <w:ins w:id="204" w:author="Nok-1" w:date="2021-01-10T14:07:00Z"/>
          <w:noProof w:val="0"/>
          <w:snapToGrid w:val="0"/>
        </w:rPr>
      </w:pPr>
    </w:p>
    <w:p w:rsidR="000938F2" w:rsidRDefault="000938F2" w:rsidP="000938F2">
      <w:pPr>
        <w:pStyle w:val="PL"/>
        <w:spacing w:line="0" w:lineRule="atLeast"/>
        <w:rPr>
          <w:ins w:id="205" w:author="Nok-1" w:date="2021-01-29T15:52:00Z"/>
          <w:noProof w:val="0"/>
          <w:snapToGrid w:val="0"/>
        </w:rPr>
      </w:pPr>
      <w:proofErr w:type="spellStart"/>
      <w:ins w:id="206" w:author="Nok-1" w:date="2021-01-10T14:07:00Z">
        <w:r w:rsidRPr="00DF7377">
          <w:rPr>
            <w:noProof w:val="0"/>
            <w:snapToGrid w:val="0"/>
          </w:rPr>
          <w:t>DataForwardingfromE</w:t>
        </w:r>
        <w:proofErr w:type="spellEnd"/>
        <w:r w:rsidRPr="00DF7377">
          <w:rPr>
            <w:noProof w:val="0"/>
            <w:snapToGrid w:val="0"/>
          </w:rPr>
          <w:t>-</w:t>
        </w:r>
        <w:proofErr w:type="spellStart"/>
        <w:r w:rsidRPr="00DF7377">
          <w:rPr>
            <w:noProof w:val="0"/>
            <w:snapToGrid w:val="0"/>
          </w:rPr>
          <w:t>UTRANRe</w:t>
        </w:r>
      </w:ins>
      <w:ins w:id="207" w:author="Nok-1" w:date="2021-01-10T14:08:00Z">
        <w:r>
          <w:rPr>
            <w:noProof w:val="0"/>
            <w:snapToGrid w:val="0"/>
          </w:rPr>
          <w:t>sponse</w:t>
        </w:r>
      </w:ins>
      <w:proofErr w:type="spellEnd"/>
      <w:ins w:id="208" w:author="Nok-1" w:date="2021-01-10T14:07:00Z">
        <w:r>
          <w:rPr>
            <w:noProof w:val="0"/>
            <w:snapToGrid w:val="0"/>
          </w:rPr>
          <w:t>-</w:t>
        </w:r>
        <w:proofErr w:type="gramStart"/>
        <w:r w:rsidRPr="00DF7377">
          <w:rPr>
            <w:noProof w:val="0"/>
            <w:snapToGrid w:val="0"/>
          </w:rPr>
          <w:t>Item ::=</w:t>
        </w:r>
        <w:proofErr w:type="gramEnd"/>
        <w:r w:rsidRPr="00DF7377">
          <w:rPr>
            <w:noProof w:val="0"/>
            <w:snapToGrid w:val="0"/>
          </w:rPr>
          <w:t xml:space="preserve"> SEQUENCE {</w:t>
        </w:r>
      </w:ins>
    </w:p>
    <w:p w:rsidR="00BB011B" w:rsidRPr="00DF7377" w:rsidRDefault="00BB011B" w:rsidP="00BB011B">
      <w:pPr>
        <w:pStyle w:val="PL"/>
        <w:spacing w:line="0" w:lineRule="atLeast"/>
        <w:rPr>
          <w:ins w:id="209" w:author="Nok-1" w:date="2021-01-29T15:52:00Z"/>
          <w:noProof w:val="0"/>
          <w:snapToGrid w:val="0"/>
        </w:rPr>
      </w:pPr>
      <w:ins w:id="210" w:author="Nok-1" w:date="2021-01-29T15:52:00Z">
        <w:r w:rsidRPr="00DF7377"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dRB</w:t>
        </w:r>
        <w:proofErr w:type="spellEnd"/>
        <w:r>
          <w:rPr>
            <w:noProof w:val="0"/>
            <w:snapToGrid w:val="0"/>
          </w:rPr>
          <w:t>-ID</w:t>
        </w:r>
        <w:r w:rsidRPr="00DF7377">
          <w:rPr>
            <w:noProof w:val="0"/>
            <w:snapToGrid w:val="0"/>
          </w:rPr>
          <w:tab/>
        </w:r>
        <w:r w:rsidRPr="00DF7377">
          <w:rPr>
            <w:noProof w:val="0"/>
            <w:snapToGrid w:val="0"/>
          </w:rPr>
          <w:tab/>
        </w:r>
        <w:r w:rsidRPr="00DF7377">
          <w:rPr>
            <w:noProof w:val="0"/>
            <w:snapToGrid w:val="0"/>
          </w:rPr>
          <w:tab/>
          <w:t>D</w:t>
        </w:r>
        <w:r>
          <w:rPr>
            <w:noProof w:val="0"/>
            <w:snapToGrid w:val="0"/>
          </w:rPr>
          <w:t>RB-ID</w:t>
        </w:r>
        <w:r w:rsidRPr="00DF7377">
          <w:rPr>
            <w:noProof w:val="0"/>
            <w:snapToGrid w:val="0"/>
          </w:rPr>
          <w:t>,</w:t>
        </w:r>
      </w:ins>
    </w:p>
    <w:p w:rsidR="000938F2" w:rsidRPr="00DF7377" w:rsidRDefault="000938F2" w:rsidP="000938F2">
      <w:pPr>
        <w:pStyle w:val="PL"/>
        <w:spacing w:line="0" w:lineRule="atLeast"/>
        <w:rPr>
          <w:ins w:id="211" w:author="Nok-1" w:date="2021-01-10T14:09:00Z"/>
          <w:noProof w:val="0"/>
          <w:snapToGrid w:val="0"/>
        </w:rPr>
      </w:pPr>
      <w:ins w:id="212" w:author="Nok-1" w:date="2021-01-10T14:09:00Z">
        <w:r w:rsidRPr="00DF7377">
          <w:rPr>
            <w:noProof w:val="0"/>
            <w:snapToGrid w:val="0"/>
          </w:rPr>
          <w:tab/>
          <w:t>Data-forwarding-Response-information</w:t>
        </w:r>
        <w:r w:rsidRPr="00DF7377">
          <w:rPr>
            <w:noProof w:val="0"/>
            <w:snapToGrid w:val="0"/>
          </w:rPr>
          <w:tab/>
        </w:r>
        <w:r w:rsidRPr="00DF7377">
          <w:rPr>
            <w:noProof w:val="0"/>
            <w:snapToGrid w:val="0"/>
          </w:rPr>
          <w:tab/>
        </w:r>
        <w:r w:rsidRPr="00DF7377">
          <w:rPr>
            <w:noProof w:val="0"/>
            <w:snapToGrid w:val="0"/>
          </w:rPr>
          <w:tab/>
          <w:t>Data-Forwarding-Information,</w:t>
        </w:r>
      </w:ins>
    </w:p>
    <w:p w:rsidR="000938F2" w:rsidRPr="00DF7377" w:rsidRDefault="000938F2" w:rsidP="000938F2">
      <w:pPr>
        <w:pStyle w:val="PL"/>
        <w:spacing w:line="0" w:lineRule="atLeast"/>
        <w:rPr>
          <w:ins w:id="213" w:author="Nok-1" w:date="2021-01-10T14:09:00Z"/>
          <w:noProof w:val="0"/>
          <w:snapToGrid w:val="0"/>
        </w:rPr>
      </w:pPr>
      <w:ins w:id="214" w:author="Nok-1" w:date="2021-01-10T14:09:00Z">
        <w:r w:rsidRPr="00DF7377">
          <w:rPr>
            <w:noProof w:val="0"/>
            <w:snapToGrid w:val="0"/>
          </w:rPr>
          <w:tab/>
        </w:r>
        <w:proofErr w:type="spellStart"/>
        <w:r w:rsidRPr="00DF7377">
          <w:rPr>
            <w:noProof w:val="0"/>
            <w:snapToGrid w:val="0"/>
          </w:rPr>
          <w:t>iE</w:t>
        </w:r>
        <w:proofErr w:type="spellEnd"/>
        <w:r w:rsidRPr="00DF7377">
          <w:rPr>
            <w:noProof w:val="0"/>
            <w:snapToGrid w:val="0"/>
          </w:rPr>
          <w:t>-Extensions</w:t>
        </w:r>
        <w:r w:rsidRPr="00DF7377">
          <w:rPr>
            <w:noProof w:val="0"/>
            <w:snapToGrid w:val="0"/>
          </w:rPr>
          <w:tab/>
        </w:r>
        <w:r w:rsidRPr="00DF7377">
          <w:rPr>
            <w:noProof w:val="0"/>
            <w:snapToGrid w:val="0"/>
          </w:rPr>
          <w:tab/>
        </w:r>
        <w:proofErr w:type="spellStart"/>
        <w:r w:rsidRPr="00DF7377">
          <w:rPr>
            <w:noProof w:val="0"/>
            <w:snapToGrid w:val="0"/>
          </w:rPr>
          <w:t>ProtocolExtensionContainer</w:t>
        </w:r>
        <w:proofErr w:type="spellEnd"/>
        <w:r w:rsidRPr="00DF7377">
          <w:rPr>
            <w:noProof w:val="0"/>
            <w:snapToGrid w:val="0"/>
          </w:rPr>
          <w:t xml:space="preserve"> </w:t>
        </w:r>
        <w:proofErr w:type="gramStart"/>
        <w:r w:rsidRPr="00DF7377">
          <w:rPr>
            <w:noProof w:val="0"/>
            <w:snapToGrid w:val="0"/>
          </w:rPr>
          <w:t>{ {</w:t>
        </w:r>
        <w:proofErr w:type="gramEnd"/>
        <w:r w:rsidRPr="00DF7377">
          <w:rPr>
            <w:noProof w:val="0"/>
            <w:snapToGrid w:val="0"/>
          </w:rPr>
          <w:t xml:space="preserve"> </w:t>
        </w:r>
        <w:proofErr w:type="spellStart"/>
        <w:r w:rsidRPr="00DF7377">
          <w:rPr>
            <w:noProof w:val="0"/>
            <w:snapToGrid w:val="0"/>
          </w:rPr>
          <w:t>DataForwardingfromE</w:t>
        </w:r>
        <w:proofErr w:type="spellEnd"/>
        <w:r w:rsidRPr="00DF7377">
          <w:rPr>
            <w:noProof w:val="0"/>
            <w:snapToGrid w:val="0"/>
          </w:rPr>
          <w:t>-</w:t>
        </w:r>
        <w:proofErr w:type="spellStart"/>
        <w:r w:rsidRPr="00DF7377">
          <w:rPr>
            <w:noProof w:val="0"/>
            <w:snapToGrid w:val="0"/>
          </w:rPr>
          <w:t>UTRANResponse</w:t>
        </w:r>
      </w:ins>
      <w:proofErr w:type="spellEnd"/>
      <w:ins w:id="215" w:author="Nok-1" w:date="2021-01-10T14:10:00Z">
        <w:r>
          <w:rPr>
            <w:noProof w:val="0"/>
            <w:snapToGrid w:val="0"/>
          </w:rPr>
          <w:t>-</w:t>
        </w:r>
      </w:ins>
      <w:ins w:id="216" w:author="Nok-1" w:date="2021-01-10T14:09:00Z">
        <w:r w:rsidRPr="00DF7377">
          <w:rPr>
            <w:noProof w:val="0"/>
            <w:snapToGrid w:val="0"/>
          </w:rPr>
          <w:t>Item-</w:t>
        </w:r>
        <w:proofErr w:type="spellStart"/>
        <w:r w:rsidRPr="00DF7377">
          <w:rPr>
            <w:noProof w:val="0"/>
            <w:snapToGrid w:val="0"/>
          </w:rPr>
          <w:t>ExtIEs</w:t>
        </w:r>
        <w:proofErr w:type="spellEnd"/>
        <w:r w:rsidRPr="00DF7377">
          <w:rPr>
            <w:noProof w:val="0"/>
            <w:snapToGrid w:val="0"/>
          </w:rPr>
          <w:t>} }</w:t>
        </w:r>
        <w:r w:rsidRPr="00DF7377">
          <w:rPr>
            <w:noProof w:val="0"/>
            <w:snapToGrid w:val="0"/>
          </w:rPr>
          <w:tab/>
          <w:t>OPTIONAL,</w:t>
        </w:r>
      </w:ins>
    </w:p>
    <w:p w:rsidR="000938F2" w:rsidRPr="00DF7377" w:rsidRDefault="000938F2" w:rsidP="000938F2">
      <w:pPr>
        <w:pStyle w:val="PL"/>
        <w:spacing w:line="0" w:lineRule="atLeast"/>
        <w:rPr>
          <w:ins w:id="217" w:author="Nok-1" w:date="2021-01-10T14:07:00Z"/>
          <w:noProof w:val="0"/>
          <w:snapToGrid w:val="0"/>
        </w:rPr>
      </w:pPr>
      <w:ins w:id="218" w:author="Nok-1" w:date="2021-01-10T14:07:00Z">
        <w:r w:rsidRPr="00DF7377">
          <w:rPr>
            <w:noProof w:val="0"/>
            <w:snapToGrid w:val="0"/>
          </w:rPr>
          <w:tab/>
          <w:t>...</w:t>
        </w:r>
      </w:ins>
    </w:p>
    <w:p w:rsidR="000938F2" w:rsidRPr="00DF7377" w:rsidRDefault="000938F2" w:rsidP="000938F2">
      <w:pPr>
        <w:pStyle w:val="PL"/>
        <w:spacing w:line="0" w:lineRule="atLeast"/>
        <w:rPr>
          <w:ins w:id="219" w:author="Nok-1" w:date="2021-01-10T14:07:00Z"/>
          <w:noProof w:val="0"/>
          <w:snapToGrid w:val="0"/>
        </w:rPr>
      </w:pPr>
      <w:ins w:id="220" w:author="Nok-1" w:date="2021-01-10T14:07:00Z">
        <w:r w:rsidRPr="00DF7377">
          <w:rPr>
            <w:noProof w:val="0"/>
            <w:snapToGrid w:val="0"/>
          </w:rPr>
          <w:t>}</w:t>
        </w:r>
      </w:ins>
    </w:p>
    <w:p w:rsidR="000938F2" w:rsidRPr="00DF7377" w:rsidRDefault="000938F2" w:rsidP="000938F2">
      <w:pPr>
        <w:pStyle w:val="PL"/>
        <w:spacing w:line="0" w:lineRule="atLeast"/>
        <w:rPr>
          <w:ins w:id="221" w:author="Nok-1" w:date="2021-01-10T14:07:00Z"/>
          <w:noProof w:val="0"/>
          <w:snapToGrid w:val="0"/>
        </w:rPr>
      </w:pPr>
    </w:p>
    <w:p w:rsidR="000938F2" w:rsidRPr="00DF7377" w:rsidRDefault="000938F2" w:rsidP="000938F2">
      <w:pPr>
        <w:pStyle w:val="PL"/>
        <w:spacing w:line="0" w:lineRule="atLeast"/>
        <w:rPr>
          <w:ins w:id="222" w:author="Nok-1" w:date="2021-01-10T14:07:00Z"/>
          <w:noProof w:val="0"/>
          <w:snapToGrid w:val="0"/>
        </w:rPr>
      </w:pPr>
      <w:proofErr w:type="spellStart"/>
      <w:ins w:id="223" w:author="Nok-1" w:date="2021-01-10T14:07:00Z">
        <w:r w:rsidRPr="00DF7377">
          <w:rPr>
            <w:noProof w:val="0"/>
            <w:snapToGrid w:val="0"/>
          </w:rPr>
          <w:t>DataForwardingfromE</w:t>
        </w:r>
        <w:proofErr w:type="spellEnd"/>
        <w:r w:rsidRPr="00DF7377">
          <w:rPr>
            <w:noProof w:val="0"/>
            <w:snapToGrid w:val="0"/>
          </w:rPr>
          <w:t>-</w:t>
        </w:r>
        <w:proofErr w:type="spellStart"/>
        <w:r w:rsidRPr="00DF7377">
          <w:rPr>
            <w:noProof w:val="0"/>
            <w:snapToGrid w:val="0"/>
          </w:rPr>
          <w:t>UTRANRe</w:t>
        </w:r>
      </w:ins>
      <w:ins w:id="224" w:author="Nok-1" w:date="2021-01-10T14:08:00Z">
        <w:r>
          <w:rPr>
            <w:noProof w:val="0"/>
            <w:snapToGrid w:val="0"/>
          </w:rPr>
          <w:t>sponse</w:t>
        </w:r>
      </w:ins>
      <w:proofErr w:type="spellEnd"/>
      <w:ins w:id="225" w:author="Nok-1" w:date="2021-01-10T14:07:00Z">
        <w:r>
          <w:rPr>
            <w:noProof w:val="0"/>
            <w:snapToGrid w:val="0"/>
          </w:rPr>
          <w:t>-</w:t>
        </w:r>
        <w:r w:rsidRPr="00DF7377">
          <w:rPr>
            <w:noProof w:val="0"/>
            <w:snapToGrid w:val="0"/>
          </w:rPr>
          <w:t>Item-</w:t>
        </w:r>
        <w:proofErr w:type="spellStart"/>
        <w:r w:rsidRPr="00DF7377">
          <w:rPr>
            <w:noProof w:val="0"/>
            <w:snapToGrid w:val="0"/>
          </w:rPr>
          <w:t>ExtIEs</w:t>
        </w:r>
        <w:proofErr w:type="spellEnd"/>
        <w:r w:rsidRPr="00DF7377">
          <w:rPr>
            <w:noProof w:val="0"/>
            <w:snapToGrid w:val="0"/>
          </w:rPr>
          <w:t xml:space="preserve"> E1AP-PROTOCOL-</w:t>
        </w:r>
        <w:proofErr w:type="gramStart"/>
        <w:r w:rsidRPr="00DF7377">
          <w:rPr>
            <w:noProof w:val="0"/>
            <w:snapToGrid w:val="0"/>
          </w:rPr>
          <w:t>EXTENSION ::=</w:t>
        </w:r>
        <w:proofErr w:type="gramEnd"/>
        <w:r w:rsidRPr="00DF7377">
          <w:rPr>
            <w:noProof w:val="0"/>
            <w:snapToGrid w:val="0"/>
          </w:rPr>
          <w:t xml:space="preserve"> {</w:t>
        </w:r>
      </w:ins>
    </w:p>
    <w:p w:rsidR="000938F2" w:rsidRPr="00DF7377" w:rsidRDefault="000938F2" w:rsidP="000938F2">
      <w:pPr>
        <w:pStyle w:val="PL"/>
        <w:spacing w:line="0" w:lineRule="atLeast"/>
        <w:rPr>
          <w:ins w:id="226" w:author="Nok-1" w:date="2021-01-10T14:07:00Z"/>
          <w:noProof w:val="0"/>
          <w:snapToGrid w:val="0"/>
        </w:rPr>
      </w:pPr>
      <w:ins w:id="227" w:author="Nok-1" w:date="2021-01-10T14:07:00Z">
        <w:r w:rsidRPr="00DF7377">
          <w:rPr>
            <w:noProof w:val="0"/>
            <w:snapToGrid w:val="0"/>
          </w:rPr>
          <w:tab/>
          <w:t>...</w:t>
        </w:r>
      </w:ins>
    </w:p>
    <w:p w:rsidR="000938F2" w:rsidRPr="00DF7377" w:rsidRDefault="000938F2" w:rsidP="000938F2">
      <w:pPr>
        <w:pStyle w:val="PL"/>
        <w:spacing w:line="0" w:lineRule="atLeast"/>
        <w:rPr>
          <w:ins w:id="228" w:author="Nok-1" w:date="2021-01-10T14:07:00Z"/>
          <w:noProof w:val="0"/>
          <w:snapToGrid w:val="0"/>
        </w:rPr>
      </w:pPr>
      <w:ins w:id="229" w:author="Nok-1" w:date="2021-01-10T14:07:00Z">
        <w:r w:rsidRPr="00DF7377">
          <w:rPr>
            <w:noProof w:val="0"/>
            <w:snapToGrid w:val="0"/>
          </w:rPr>
          <w:t>}</w:t>
        </w:r>
      </w:ins>
    </w:p>
    <w:p w:rsidR="000938F2" w:rsidRDefault="000938F2" w:rsidP="000938F2">
      <w:pPr>
        <w:pStyle w:val="PL"/>
        <w:spacing w:line="0" w:lineRule="atLeast"/>
        <w:rPr>
          <w:ins w:id="230" w:author="Nok-1" w:date="2021-01-10T14:07:00Z"/>
          <w:noProof w:val="0"/>
          <w:snapToGrid w:val="0"/>
        </w:rPr>
      </w:pPr>
    </w:p>
    <w:p w:rsidR="000938F2" w:rsidRDefault="000938F2" w:rsidP="006207F4">
      <w:pPr>
        <w:pStyle w:val="PL"/>
        <w:spacing w:line="0" w:lineRule="atLeast"/>
        <w:rPr>
          <w:ins w:id="231" w:author="Nok-1" w:date="2021-01-10T14:05:00Z"/>
          <w:noProof w:val="0"/>
          <w:snapToGrid w:val="0"/>
        </w:rPr>
      </w:pPr>
    </w:p>
    <w:p w:rsidR="00D079AD" w:rsidRDefault="00D079AD" w:rsidP="004962CF">
      <w:pPr>
        <w:pStyle w:val="PL"/>
        <w:spacing w:line="0" w:lineRule="atLeast"/>
        <w:rPr>
          <w:noProof w:val="0"/>
          <w:snapToGrid w:val="0"/>
        </w:rPr>
      </w:pPr>
    </w:p>
    <w:p w:rsidR="0086390B" w:rsidRDefault="0086390B" w:rsidP="0086390B">
      <w:pPr>
        <w:pStyle w:val="PL"/>
        <w:rPr>
          <w:snapToGrid w:val="0"/>
        </w:rPr>
      </w:pPr>
      <w:r w:rsidRPr="00C97981">
        <w:rPr>
          <w:snapToGrid w:val="0"/>
          <w:highlight w:val="yellow"/>
        </w:rPr>
        <w:t>Not modified</w:t>
      </w:r>
    </w:p>
    <w:p w:rsidR="006207F4" w:rsidRDefault="006207F4" w:rsidP="00DF7377">
      <w:pPr>
        <w:pStyle w:val="Heading3"/>
      </w:pPr>
      <w:bookmarkStart w:id="232" w:name="_Toc20955686"/>
      <w:bookmarkStart w:id="233" w:name="_Toc29461129"/>
      <w:bookmarkStart w:id="234" w:name="_Toc29505861"/>
      <w:bookmarkStart w:id="235" w:name="_Toc36556386"/>
      <w:bookmarkStart w:id="236" w:name="_Toc45881873"/>
      <w:bookmarkStart w:id="237" w:name="_Toc51852514"/>
    </w:p>
    <w:p w:rsidR="00DF7377" w:rsidRPr="00D629EF" w:rsidRDefault="00DF7377" w:rsidP="00DF7377">
      <w:pPr>
        <w:pStyle w:val="Heading3"/>
      </w:pPr>
      <w:r w:rsidRPr="00D629EF">
        <w:t>9.4.7</w:t>
      </w:r>
      <w:r w:rsidRPr="00D629EF">
        <w:tab/>
        <w:t>Constant Definitions</w:t>
      </w:r>
      <w:bookmarkEnd w:id="232"/>
      <w:bookmarkEnd w:id="233"/>
      <w:bookmarkEnd w:id="234"/>
      <w:bookmarkEnd w:id="235"/>
      <w:bookmarkEnd w:id="236"/>
      <w:bookmarkEnd w:id="237"/>
    </w:p>
    <w:p w:rsidR="00DF7377" w:rsidRPr="00D629EF" w:rsidRDefault="00DF7377" w:rsidP="00DF7377">
      <w:pPr>
        <w:pStyle w:val="PL"/>
        <w:spacing w:line="0" w:lineRule="atLeast"/>
        <w:rPr>
          <w:noProof w:val="0"/>
          <w:snapToGrid w:val="0"/>
        </w:rPr>
      </w:pPr>
      <w:r w:rsidRPr="00D629EF">
        <w:t>-- ASN1START</w:t>
      </w:r>
    </w:p>
    <w:p w:rsidR="00DF7377" w:rsidRPr="00D629EF" w:rsidRDefault="00DF7377" w:rsidP="00DF737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:rsidR="00DF7377" w:rsidRPr="00D629EF" w:rsidRDefault="00DF7377" w:rsidP="00DF737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:rsidR="00DF7377" w:rsidRPr="00D629EF" w:rsidRDefault="00DF7377" w:rsidP="00DF7377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Constant definitions</w:t>
      </w:r>
    </w:p>
    <w:p w:rsidR="00DF7377" w:rsidRPr="00D629EF" w:rsidRDefault="00DF7377" w:rsidP="00DF737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:rsidR="00DF7377" w:rsidRPr="00D629EF" w:rsidRDefault="00DF7377" w:rsidP="00DF737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:rsidR="00DF7377" w:rsidRPr="00D629EF" w:rsidRDefault="00DF7377" w:rsidP="00DF7377">
      <w:pPr>
        <w:pStyle w:val="PL"/>
        <w:spacing w:line="0" w:lineRule="atLeast"/>
        <w:rPr>
          <w:noProof w:val="0"/>
          <w:snapToGrid w:val="0"/>
        </w:rPr>
      </w:pPr>
    </w:p>
    <w:p w:rsidR="00DF7377" w:rsidRPr="00D629EF" w:rsidRDefault="00DF7377" w:rsidP="00DF7377">
      <w:pPr>
        <w:pStyle w:val="PL"/>
        <w:spacing w:line="0" w:lineRule="atLeast"/>
        <w:rPr>
          <w:noProof w:val="0"/>
          <w:snapToGrid w:val="0"/>
        </w:rPr>
      </w:pPr>
    </w:p>
    <w:p w:rsidR="00DF7377" w:rsidRPr="00D629EF" w:rsidRDefault="00DF7377" w:rsidP="00DF737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E1AP-Constants {</w:t>
      </w:r>
    </w:p>
    <w:p w:rsidR="00DF7377" w:rsidRPr="00D629EF" w:rsidRDefault="00DF7377" w:rsidP="00DF737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itu-t (0) identified-organization (4) etsi (0) mobileDomain (0)</w:t>
      </w:r>
    </w:p>
    <w:p w:rsidR="00DF7377" w:rsidRPr="00D629EF" w:rsidRDefault="00DF7377" w:rsidP="00DF737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ngran-access (22) modules (3) e1ap (5) version1 (1) e1ap-Constants (4</w:t>
      </w:r>
      <w:proofErr w:type="gramStart"/>
      <w:r w:rsidRPr="00D629EF">
        <w:rPr>
          <w:noProof w:val="0"/>
          <w:snapToGrid w:val="0"/>
        </w:rPr>
        <w:t>) }</w:t>
      </w:r>
      <w:proofErr w:type="gramEnd"/>
    </w:p>
    <w:p w:rsidR="00DF7377" w:rsidRPr="00D629EF" w:rsidRDefault="00DF7377" w:rsidP="00DF7377">
      <w:pPr>
        <w:pStyle w:val="PL"/>
        <w:spacing w:line="0" w:lineRule="atLeast"/>
        <w:rPr>
          <w:noProof w:val="0"/>
          <w:snapToGrid w:val="0"/>
        </w:rPr>
      </w:pPr>
    </w:p>
    <w:p w:rsidR="00DF7377" w:rsidRPr="00D629EF" w:rsidRDefault="00DF7377" w:rsidP="00DF737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DEFINITIONS AUTOMATIC </w:t>
      </w:r>
      <w:proofErr w:type="gramStart"/>
      <w:r w:rsidRPr="00D629EF">
        <w:rPr>
          <w:noProof w:val="0"/>
          <w:snapToGrid w:val="0"/>
        </w:rPr>
        <w:t>TAGS ::=</w:t>
      </w:r>
      <w:proofErr w:type="gramEnd"/>
      <w:r w:rsidRPr="00D629EF">
        <w:rPr>
          <w:noProof w:val="0"/>
          <w:snapToGrid w:val="0"/>
        </w:rPr>
        <w:t xml:space="preserve"> </w:t>
      </w:r>
    </w:p>
    <w:p w:rsidR="00DF7377" w:rsidRPr="00D629EF" w:rsidRDefault="00DF7377" w:rsidP="00DF7377">
      <w:pPr>
        <w:pStyle w:val="PL"/>
        <w:spacing w:line="0" w:lineRule="atLeast"/>
        <w:rPr>
          <w:noProof w:val="0"/>
          <w:snapToGrid w:val="0"/>
        </w:rPr>
      </w:pPr>
    </w:p>
    <w:p w:rsidR="00DF7377" w:rsidRDefault="00DF7377" w:rsidP="00DF737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BEGIN</w:t>
      </w:r>
    </w:p>
    <w:p w:rsidR="0086390B" w:rsidRDefault="0086390B" w:rsidP="00DF7377">
      <w:pPr>
        <w:pStyle w:val="PL"/>
        <w:spacing w:line="0" w:lineRule="atLeast"/>
        <w:rPr>
          <w:noProof w:val="0"/>
          <w:snapToGrid w:val="0"/>
        </w:rPr>
      </w:pPr>
    </w:p>
    <w:p w:rsidR="0086390B" w:rsidRDefault="0086390B" w:rsidP="0086390B">
      <w:pPr>
        <w:pStyle w:val="PL"/>
        <w:rPr>
          <w:snapToGrid w:val="0"/>
        </w:rPr>
      </w:pPr>
      <w:r w:rsidRPr="00C97981">
        <w:rPr>
          <w:snapToGrid w:val="0"/>
          <w:highlight w:val="yellow"/>
        </w:rPr>
        <w:t>Not modified</w:t>
      </w:r>
    </w:p>
    <w:p w:rsidR="0086390B" w:rsidRDefault="0086390B" w:rsidP="00DF7377">
      <w:pPr>
        <w:pStyle w:val="PL"/>
        <w:spacing w:line="0" w:lineRule="atLeast"/>
        <w:rPr>
          <w:noProof w:val="0"/>
          <w:snapToGrid w:val="0"/>
        </w:rPr>
      </w:pPr>
    </w:p>
    <w:p w:rsidR="0086390B" w:rsidRDefault="0086390B" w:rsidP="00DF7377">
      <w:pPr>
        <w:pStyle w:val="PL"/>
        <w:spacing w:line="0" w:lineRule="atLeast"/>
        <w:rPr>
          <w:noProof w:val="0"/>
          <w:snapToGrid w:val="0"/>
        </w:rPr>
      </w:pPr>
    </w:p>
    <w:p w:rsidR="0086390B" w:rsidRPr="0086390B" w:rsidRDefault="0086390B" w:rsidP="0086390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>id-Number-of-tunnels</w:t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ProtocolIE-ID ::= 127</w:t>
      </w:r>
    </w:p>
    <w:p w:rsidR="0086390B" w:rsidRPr="0086390B" w:rsidRDefault="0086390B" w:rsidP="0086390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>id-DRB-Measurement-Results-Information-List</w:t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ProtocolIE-ID ::= 128</w:t>
      </w:r>
    </w:p>
    <w:p w:rsidR="0086390B" w:rsidRPr="0086390B" w:rsidRDefault="0086390B" w:rsidP="0086390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>id-</w:t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>Extended-</w:t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>GNB-CU-CP-Name</w:t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86390B">
        <w:rPr>
          <w:rFonts w:ascii="Courier New" w:eastAsia="Times New Roman" w:hAnsi="Courier New"/>
          <w:snapToGrid w:val="0"/>
          <w:sz w:val="16"/>
          <w:lang w:eastAsia="en-GB"/>
        </w:rPr>
        <w:t>ProtocolIE</w:t>
      </w:r>
      <w:proofErr w:type="spellEnd"/>
      <w:r w:rsidRPr="0086390B">
        <w:rPr>
          <w:rFonts w:ascii="Courier New" w:eastAsia="Times New Roman" w:hAnsi="Courier New"/>
          <w:snapToGrid w:val="0"/>
          <w:sz w:val="16"/>
          <w:lang w:eastAsia="en-GB"/>
        </w:rPr>
        <w:t>-</w:t>
      </w:r>
      <w:proofErr w:type="gramStart"/>
      <w:r w:rsidRPr="0086390B">
        <w:rPr>
          <w:rFonts w:ascii="Courier New" w:eastAsia="Times New Roman" w:hAnsi="Courier New"/>
          <w:snapToGrid w:val="0"/>
          <w:sz w:val="16"/>
          <w:lang w:eastAsia="en-GB"/>
        </w:rPr>
        <w:t>ID ::=</w:t>
      </w:r>
      <w:proofErr w:type="gramEnd"/>
      <w:r w:rsidRPr="0086390B">
        <w:rPr>
          <w:rFonts w:ascii="Courier New" w:eastAsia="Times New Roman" w:hAnsi="Courier New"/>
          <w:snapToGrid w:val="0"/>
          <w:sz w:val="16"/>
          <w:lang w:eastAsia="en-GB"/>
        </w:rPr>
        <w:t xml:space="preserve"> 129</w:t>
      </w:r>
    </w:p>
    <w:p w:rsidR="0086390B" w:rsidRPr="0086390B" w:rsidRDefault="0086390B" w:rsidP="0086390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>id-</w:t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>Extended-</w:t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>GNB-CU-UP-Name</w:t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86390B">
        <w:rPr>
          <w:rFonts w:ascii="Courier New" w:eastAsia="Times New Roman" w:hAnsi="Courier New"/>
          <w:snapToGrid w:val="0"/>
          <w:sz w:val="16"/>
          <w:lang w:eastAsia="en-GB"/>
        </w:rPr>
        <w:t>ProtocolIE</w:t>
      </w:r>
      <w:proofErr w:type="spellEnd"/>
      <w:r w:rsidRPr="0086390B">
        <w:rPr>
          <w:rFonts w:ascii="Courier New" w:eastAsia="Times New Roman" w:hAnsi="Courier New"/>
          <w:snapToGrid w:val="0"/>
          <w:sz w:val="16"/>
          <w:lang w:eastAsia="en-GB"/>
        </w:rPr>
        <w:t>-</w:t>
      </w:r>
      <w:proofErr w:type="gramStart"/>
      <w:r w:rsidRPr="0086390B">
        <w:rPr>
          <w:rFonts w:ascii="Courier New" w:eastAsia="Times New Roman" w:hAnsi="Courier New"/>
          <w:snapToGrid w:val="0"/>
          <w:sz w:val="16"/>
          <w:lang w:eastAsia="en-GB"/>
        </w:rPr>
        <w:t>ID ::=</w:t>
      </w:r>
      <w:proofErr w:type="gramEnd"/>
      <w:r w:rsidRPr="0086390B">
        <w:rPr>
          <w:rFonts w:ascii="Courier New" w:eastAsia="Times New Roman" w:hAnsi="Courier New"/>
          <w:snapToGrid w:val="0"/>
          <w:sz w:val="16"/>
          <w:lang w:eastAsia="en-GB"/>
        </w:rPr>
        <w:t xml:space="preserve"> 130</w:t>
      </w:r>
    </w:p>
    <w:p w:rsidR="0086390B" w:rsidRPr="0086390B" w:rsidRDefault="0086390B" w:rsidP="0086390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>id-</w:t>
      </w:r>
      <w:proofErr w:type="spellStart"/>
      <w:r w:rsidRPr="0086390B">
        <w:rPr>
          <w:rFonts w:ascii="Courier New" w:eastAsia="Times New Roman" w:hAnsi="Courier New"/>
          <w:snapToGrid w:val="0"/>
          <w:sz w:val="16"/>
          <w:lang w:eastAsia="en-GB"/>
        </w:rPr>
        <w:t>DataForwardingtoE</w:t>
      </w:r>
      <w:proofErr w:type="spellEnd"/>
      <w:r w:rsidRPr="0086390B">
        <w:rPr>
          <w:rFonts w:ascii="Courier New" w:eastAsia="Times New Roman" w:hAnsi="Courier New"/>
          <w:snapToGrid w:val="0"/>
          <w:sz w:val="16"/>
          <w:lang w:eastAsia="en-GB"/>
        </w:rPr>
        <w:t>-</w:t>
      </w:r>
      <w:proofErr w:type="spellStart"/>
      <w:r w:rsidRPr="0086390B">
        <w:rPr>
          <w:rFonts w:ascii="Courier New" w:eastAsia="Times New Roman" w:hAnsi="Courier New"/>
          <w:snapToGrid w:val="0"/>
          <w:sz w:val="16"/>
          <w:lang w:eastAsia="en-GB"/>
        </w:rPr>
        <w:t>UTRANInformationList</w:t>
      </w:r>
      <w:proofErr w:type="spellEnd"/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r w:rsidRPr="0086390B">
        <w:rPr>
          <w:rFonts w:ascii="Courier New" w:eastAsia="Times New Roman" w:hAnsi="Courier New"/>
          <w:snapToGrid w:val="0"/>
          <w:sz w:val="16"/>
          <w:lang w:eastAsia="en-GB"/>
        </w:rPr>
        <w:t>ProtocolIE</w:t>
      </w:r>
      <w:proofErr w:type="spellEnd"/>
      <w:r w:rsidRPr="0086390B">
        <w:rPr>
          <w:rFonts w:ascii="Courier New" w:eastAsia="Times New Roman" w:hAnsi="Courier New"/>
          <w:snapToGrid w:val="0"/>
          <w:sz w:val="16"/>
          <w:lang w:eastAsia="en-GB"/>
        </w:rPr>
        <w:t>-</w:t>
      </w:r>
      <w:proofErr w:type="gramStart"/>
      <w:r w:rsidRPr="0086390B">
        <w:rPr>
          <w:rFonts w:ascii="Courier New" w:eastAsia="Times New Roman" w:hAnsi="Courier New"/>
          <w:snapToGrid w:val="0"/>
          <w:sz w:val="16"/>
          <w:lang w:eastAsia="en-GB"/>
        </w:rPr>
        <w:t>ID ::=</w:t>
      </w:r>
      <w:proofErr w:type="gramEnd"/>
      <w:r w:rsidRPr="0086390B">
        <w:rPr>
          <w:rFonts w:ascii="Courier New" w:eastAsia="Times New Roman" w:hAnsi="Courier New"/>
          <w:snapToGrid w:val="0"/>
          <w:sz w:val="16"/>
          <w:lang w:eastAsia="en-GB"/>
        </w:rPr>
        <w:t xml:space="preserve"> 131</w:t>
      </w:r>
    </w:p>
    <w:p w:rsidR="0086390B" w:rsidRDefault="0086390B" w:rsidP="0086390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8" w:author="Nok-1" w:date="2021-01-10T13:17:00Z"/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>id-QosMonitoringReportingFrequency</w:t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86390B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ProtocolIE-ID ::= 132</w:t>
      </w:r>
    </w:p>
    <w:p w:rsidR="0086390B" w:rsidRPr="00E771DD" w:rsidRDefault="0086390B" w:rsidP="0086390B">
      <w:pPr>
        <w:pStyle w:val="PL"/>
        <w:spacing w:line="0" w:lineRule="atLeast"/>
        <w:rPr>
          <w:ins w:id="239" w:author="Nok-1" w:date="2021-01-10T13:17:00Z"/>
          <w:noProof w:val="0"/>
          <w:snapToGrid w:val="0"/>
        </w:rPr>
      </w:pPr>
      <w:ins w:id="240" w:author="Nok-1" w:date="2021-01-10T13:17:00Z">
        <w:r w:rsidRPr="00E771DD">
          <w:rPr>
            <w:noProof w:val="0"/>
            <w:snapToGrid w:val="0"/>
          </w:rPr>
          <w:t>id-</w:t>
        </w:r>
        <w:proofErr w:type="spellStart"/>
        <w:r w:rsidRPr="00E771DD">
          <w:rPr>
            <w:noProof w:val="0"/>
            <w:snapToGrid w:val="0"/>
          </w:rPr>
          <w:t>DataForwardingfromE</w:t>
        </w:r>
        <w:proofErr w:type="spellEnd"/>
        <w:r w:rsidRPr="00E771DD">
          <w:rPr>
            <w:noProof w:val="0"/>
            <w:snapToGrid w:val="0"/>
          </w:rPr>
          <w:t>-</w:t>
        </w:r>
        <w:proofErr w:type="spellStart"/>
        <w:r w:rsidRPr="00E771DD">
          <w:rPr>
            <w:noProof w:val="0"/>
            <w:snapToGrid w:val="0"/>
          </w:rPr>
          <w:t>UTRANRequestList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 w:rsidRPr="00E771DD">
          <w:rPr>
            <w:noProof w:val="0"/>
            <w:snapToGrid w:val="0"/>
          </w:rPr>
          <w:t>ProtocolIE</w:t>
        </w:r>
        <w:proofErr w:type="spellEnd"/>
        <w:r w:rsidRPr="00E771DD">
          <w:rPr>
            <w:noProof w:val="0"/>
            <w:snapToGrid w:val="0"/>
          </w:rPr>
          <w:t>-</w:t>
        </w:r>
        <w:proofErr w:type="gramStart"/>
        <w:r w:rsidRPr="00E771DD">
          <w:rPr>
            <w:noProof w:val="0"/>
            <w:snapToGrid w:val="0"/>
          </w:rPr>
          <w:t>ID ::=</w:t>
        </w:r>
        <w:proofErr w:type="gramEnd"/>
        <w:r w:rsidRPr="00E771DD">
          <w:rPr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xxx</w:t>
        </w:r>
      </w:ins>
    </w:p>
    <w:p w:rsidR="0086390B" w:rsidRPr="00E771DD" w:rsidRDefault="0086390B" w:rsidP="0086390B">
      <w:pPr>
        <w:pStyle w:val="PL"/>
        <w:spacing w:line="0" w:lineRule="atLeast"/>
        <w:rPr>
          <w:ins w:id="241" w:author="Nok-1" w:date="2021-01-10T13:17:00Z"/>
          <w:noProof w:val="0"/>
          <w:snapToGrid w:val="0"/>
        </w:rPr>
      </w:pPr>
      <w:ins w:id="242" w:author="Nok-1" w:date="2021-01-10T13:17:00Z">
        <w:r w:rsidRPr="00E771DD">
          <w:rPr>
            <w:noProof w:val="0"/>
            <w:snapToGrid w:val="0"/>
          </w:rPr>
          <w:t>id-</w:t>
        </w:r>
        <w:proofErr w:type="spellStart"/>
        <w:r w:rsidRPr="00E771DD">
          <w:rPr>
            <w:noProof w:val="0"/>
            <w:snapToGrid w:val="0"/>
          </w:rPr>
          <w:t>DataForwardingfromE</w:t>
        </w:r>
        <w:proofErr w:type="spellEnd"/>
        <w:r w:rsidRPr="00E771DD">
          <w:rPr>
            <w:noProof w:val="0"/>
            <w:snapToGrid w:val="0"/>
          </w:rPr>
          <w:t>-</w:t>
        </w:r>
        <w:proofErr w:type="spellStart"/>
        <w:r w:rsidRPr="00E771DD">
          <w:rPr>
            <w:noProof w:val="0"/>
            <w:snapToGrid w:val="0"/>
          </w:rPr>
          <w:t>UTRANResponseList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 w:rsidRPr="00E771DD">
          <w:rPr>
            <w:noProof w:val="0"/>
            <w:snapToGrid w:val="0"/>
          </w:rPr>
          <w:t>ProtocolIE</w:t>
        </w:r>
        <w:proofErr w:type="spellEnd"/>
        <w:r w:rsidRPr="00E771DD">
          <w:rPr>
            <w:noProof w:val="0"/>
            <w:snapToGrid w:val="0"/>
          </w:rPr>
          <w:t>-</w:t>
        </w:r>
        <w:proofErr w:type="gramStart"/>
        <w:r w:rsidRPr="00E771DD">
          <w:rPr>
            <w:noProof w:val="0"/>
            <w:snapToGrid w:val="0"/>
          </w:rPr>
          <w:t>ID ::=</w:t>
        </w:r>
        <w:proofErr w:type="gramEnd"/>
        <w:r w:rsidRPr="00E771DD">
          <w:rPr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xxx</w:t>
        </w:r>
      </w:ins>
    </w:p>
    <w:p w:rsidR="0086390B" w:rsidRPr="0086390B" w:rsidRDefault="0086390B" w:rsidP="0086390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</w:p>
    <w:p w:rsidR="0086390B" w:rsidRPr="0086390B" w:rsidRDefault="0086390B" w:rsidP="0086390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:rsidR="0086390B" w:rsidRPr="0086390B" w:rsidRDefault="0086390B" w:rsidP="0086390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:rsidR="0086390B" w:rsidRPr="0086390B" w:rsidRDefault="0086390B" w:rsidP="0086390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86390B">
        <w:rPr>
          <w:rFonts w:ascii="Courier New" w:eastAsia="Times New Roman" w:hAnsi="Courier New"/>
          <w:snapToGrid w:val="0"/>
          <w:sz w:val="16"/>
          <w:lang w:eastAsia="en-GB"/>
        </w:rPr>
        <w:t>END</w:t>
      </w:r>
    </w:p>
    <w:p w:rsidR="0086390B" w:rsidRPr="0086390B" w:rsidRDefault="0086390B" w:rsidP="0086390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86390B">
        <w:rPr>
          <w:rFonts w:ascii="Courier New" w:eastAsia="Times New Roman" w:hAnsi="Courier New"/>
          <w:noProof/>
          <w:sz w:val="16"/>
          <w:lang w:eastAsia="en-GB"/>
        </w:rPr>
        <w:lastRenderedPageBreak/>
        <w:t>-- ASN1STOP</w:t>
      </w:r>
    </w:p>
    <w:p w:rsidR="0086390B" w:rsidRPr="0086390B" w:rsidRDefault="0086390B" w:rsidP="0086390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:rsidR="0086390B" w:rsidRDefault="0086390B" w:rsidP="00DF7377">
      <w:pPr>
        <w:pStyle w:val="PL"/>
        <w:spacing w:line="0" w:lineRule="atLeast"/>
        <w:rPr>
          <w:noProof w:val="0"/>
          <w:snapToGrid w:val="0"/>
        </w:rPr>
      </w:pPr>
    </w:p>
    <w:p w:rsidR="0086390B" w:rsidRDefault="0086390B" w:rsidP="00DF7377">
      <w:pPr>
        <w:pStyle w:val="PL"/>
        <w:spacing w:line="0" w:lineRule="atLeast"/>
        <w:rPr>
          <w:noProof w:val="0"/>
          <w:snapToGrid w:val="0"/>
        </w:rPr>
      </w:pPr>
    </w:p>
    <w:p w:rsidR="0086390B" w:rsidRDefault="0086390B" w:rsidP="00DF7377">
      <w:pPr>
        <w:pStyle w:val="PL"/>
        <w:spacing w:line="0" w:lineRule="atLeast"/>
        <w:rPr>
          <w:noProof w:val="0"/>
          <w:snapToGrid w:val="0"/>
        </w:rPr>
      </w:pPr>
    </w:p>
    <w:p w:rsidR="0086390B" w:rsidRDefault="0086390B" w:rsidP="00DF7377">
      <w:pPr>
        <w:pStyle w:val="PL"/>
        <w:spacing w:line="0" w:lineRule="atLeast"/>
        <w:rPr>
          <w:noProof w:val="0"/>
          <w:snapToGrid w:val="0"/>
        </w:rPr>
      </w:pPr>
    </w:p>
    <w:p w:rsidR="0086390B" w:rsidRDefault="0086390B" w:rsidP="00DF7377">
      <w:pPr>
        <w:pStyle w:val="PL"/>
        <w:spacing w:line="0" w:lineRule="atLeast"/>
        <w:rPr>
          <w:noProof w:val="0"/>
          <w:snapToGrid w:val="0"/>
        </w:rPr>
      </w:pPr>
    </w:p>
    <w:p w:rsidR="0086390B" w:rsidRDefault="0086390B" w:rsidP="00DF7377">
      <w:pPr>
        <w:pStyle w:val="PL"/>
        <w:spacing w:line="0" w:lineRule="atLeast"/>
        <w:rPr>
          <w:noProof w:val="0"/>
          <w:snapToGrid w:val="0"/>
        </w:rPr>
      </w:pPr>
    </w:p>
    <w:p w:rsidR="0086390B" w:rsidRDefault="0086390B" w:rsidP="00DF7377">
      <w:pPr>
        <w:pStyle w:val="PL"/>
        <w:spacing w:line="0" w:lineRule="atLeast"/>
        <w:rPr>
          <w:noProof w:val="0"/>
          <w:snapToGrid w:val="0"/>
        </w:rPr>
      </w:pPr>
    </w:p>
    <w:p w:rsidR="0086390B" w:rsidRPr="00D629EF" w:rsidRDefault="0086390B" w:rsidP="00DF7377">
      <w:pPr>
        <w:pStyle w:val="PL"/>
        <w:spacing w:line="0" w:lineRule="atLeast"/>
        <w:rPr>
          <w:noProof w:val="0"/>
          <w:snapToGrid w:val="0"/>
        </w:rPr>
      </w:pPr>
    </w:p>
    <w:p w:rsidR="00DF7377" w:rsidRPr="00D629EF" w:rsidRDefault="00DF7377" w:rsidP="00DF7377">
      <w:pPr>
        <w:pStyle w:val="PL"/>
        <w:spacing w:line="0" w:lineRule="atLeast"/>
        <w:rPr>
          <w:noProof w:val="0"/>
          <w:snapToGrid w:val="0"/>
        </w:rPr>
      </w:pPr>
    </w:p>
    <w:p w:rsidR="00930972" w:rsidRDefault="00930972">
      <w:pPr>
        <w:rPr>
          <w:noProof/>
        </w:rPr>
      </w:pPr>
    </w:p>
    <w:sectPr w:rsidR="00930972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2EE" w:rsidRDefault="006362EE">
      <w:r>
        <w:separator/>
      </w:r>
    </w:p>
  </w:endnote>
  <w:endnote w:type="continuationSeparator" w:id="0">
    <w:p w:rsidR="006362EE" w:rsidRDefault="006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Segoe Print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80" w:rsidRDefault="009A0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80" w:rsidRDefault="009A0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80" w:rsidRDefault="009A0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2EE" w:rsidRDefault="006362EE">
      <w:r>
        <w:separator/>
      </w:r>
    </w:p>
  </w:footnote>
  <w:footnote w:type="continuationSeparator" w:id="0">
    <w:p w:rsidR="006362EE" w:rsidRDefault="006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80" w:rsidRDefault="009A008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80" w:rsidRDefault="009A00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80" w:rsidRDefault="009A00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63" w:rsidRDefault="00FC046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63" w:rsidRDefault="00FC0463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63" w:rsidRDefault="00FC0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142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2978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2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3" w15:restartNumberingAfterBreak="0">
    <w:nsid w:val="1A0867F0"/>
    <w:multiLevelType w:val="hybridMultilevel"/>
    <w:tmpl w:val="CA8632A6"/>
    <w:lvl w:ilvl="0" w:tplc="D730FD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65BA"/>
    <w:multiLevelType w:val="hybridMultilevel"/>
    <w:tmpl w:val="870E99C8"/>
    <w:lvl w:ilvl="0" w:tplc="FE76B5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B3772"/>
    <w:multiLevelType w:val="hybridMultilevel"/>
    <w:tmpl w:val="24A08E24"/>
    <w:lvl w:ilvl="0" w:tplc="8A101D16">
      <w:start w:val="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"/>
  </w:num>
  <w:num w:numId="5">
    <w:abstractNumId w:val="2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23"/>
  </w:num>
  <w:num w:numId="18">
    <w:abstractNumId w:val="19"/>
  </w:num>
  <w:num w:numId="19">
    <w:abstractNumId w:val="20"/>
  </w:num>
  <w:num w:numId="20">
    <w:abstractNumId w:val="16"/>
  </w:num>
  <w:num w:numId="21">
    <w:abstractNumId w:val="22"/>
  </w:num>
  <w:num w:numId="22">
    <w:abstractNumId w:val="25"/>
  </w:num>
  <w:num w:numId="23">
    <w:abstractNumId w:val="17"/>
  </w:num>
  <w:num w:numId="24">
    <w:abstractNumId w:val="24"/>
  </w:num>
  <w:num w:numId="25">
    <w:abstractNumId w:val="27"/>
  </w:num>
  <w:num w:numId="26">
    <w:abstractNumId w:val="12"/>
  </w:num>
  <w:num w:numId="27">
    <w:abstractNumId w:val="26"/>
  </w:num>
  <w:num w:numId="28">
    <w:abstractNumId w:val="18"/>
  </w:num>
  <w:num w:numId="29">
    <w:abstractNumId w:val="13"/>
  </w:num>
  <w:num w:numId="30">
    <w:abstractNumId w:val="11"/>
  </w:num>
  <w:num w:numId="3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-1">
    <w15:presenceInfo w15:providerId="None" w15:userId="Nok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2126"/>
    <w:rsid w:val="00011527"/>
    <w:rsid w:val="00012923"/>
    <w:rsid w:val="00015839"/>
    <w:rsid w:val="00022E4A"/>
    <w:rsid w:val="0004023F"/>
    <w:rsid w:val="00040AEC"/>
    <w:rsid w:val="00043D73"/>
    <w:rsid w:val="000632ED"/>
    <w:rsid w:val="00063F08"/>
    <w:rsid w:val="0007613C"/>
    <w:rsid w:val="00083B84"/>
    <w:rsid w:val="000912CE"/>
    <w:rsid w:val="000938F2"/>
    <w:rsid w:val="00095C4D"/>
    <w:rsid w:val="000A6394"/>
    <w:rsid w:val="000B3BC8"/>
    <w:rsid w:val="000B7FED"/>
    <w:rsid w:val="000C038A"/>
    <w:rsid w:val="000C6598"/>
    <w:rsid w:val="000F5D8D"/>
    <w:rsid w:val="0010052D"/>
    <w:rsid w:val="00102D62"/>
    <w:rsid w:val="00145D43"/>
    <w:rsid w:val="001465B4"/>
    <w:rsid w:val="00155E3E"/>
    <w:rsid w:val="00163FA0"/>
    <w:rsid w:val="001678DF"/>
    <w:rsid w:val="00172F5B"/>
    <w:rsid w:val="0018215C"/>
    <w:rsid w:val="001833DD"/>
    <w:rsid w:val="001919EB"/>
    <w:rsid w:val="00192C46"/>
    <w:rsid w:val="001950F6"/>
    <w:rsid w:val="001A08B3"/>
    <w:rsid w:val="001A7B60"/>
    <w:rsid w:val="001B52F0"/>
    <w:rsid w:val="001B7A65"/>
    <w:rsid w:val="001C2107"/>
    <w:rsid w:val="001C55AE"/>
    <w:rsid w:val="001D02CC"/>
    <w:rsid w:val="001E41F3"/>
    <w:rsid w:val="001F00A3"/>
    <w:rsid w:val="00201A5D"/>
    <w:rsid w:val="002051D3"/>
    <w:rsid w:val="002442EA"/>
    <w:rsid w:val="002553BD"/>
    <w:rsid w:val="0025773E"/>
    <w:rsid w:val="00257CAB"/>
    <w:rsid w:val="0026004D"/>
    <w:rsid w:val="002640DD"/>
    <w:rsid w:val="00273557"/>
    <w:rsid w:val="00275D12"/>
    <w:rsid w:val="00275F19"/>
    <w:rsid w:val="00276D1D"/>
    <w:rsid w:val="00277906"/>
    <w:rsid w:val="00284FEB"/>
    <w:rsid w:val="002860C4"/>
    <w:rsid w:val="002A050F"/>
    <w:rsid w:val="002B5741"/>
    <w:rsid w:val="002C6EEA"/>
    <w:rsid w:val="002D2C9C"/>
    <w:rsid w:val="002E1DD6"/>
    <w:rsid w:val="002F4610"/>
    <w:rsid w:val="00301487"/>
    <w:rsid w:val="00305409"/>
    <w:rsid w:val="003110AF"/>
    <w:rsid w:val="003121CB"/>
    <w:rsid w:val="00323029"/>
    <w:rsid w:val="00344631"/>
    <w:rsid w:val="00346F97"/>
    <w:rsid w:val="003609EF"/>
    <w:rsid w:val="0036231A"/>
    <w:rsid w:val="003636D7"/>
    <w:rsid w:val="003643CB"/>
    <w:rsid w:val="00364E75"/>
    <w:rsid w:val="00366854"/>
    <w:rsid w:val="00374DD4"/>
    <w:rsid w:val="003825E0"/>
    <w:rsid w:val="003973CD"/>
    <w:rsid w:val="003A19EA"/>
    <w:rsid w:val="003A2CBD"/>
    <w:rsid w:val="003B0CD7"/>
    <w:rsid w:val="003C0845"/>
    <w:rsid w:val="003D1439"/>
    <w:rsid w:val="003D4C69"/>
    <w:rsid w:val="003E1A36"/>
    <w:rsid w:val="00400A1F"/>
    <w:rsid w:val="004035D7"/>
    <w:rsid w:val="004076C7"/>
    <w:rsid w:val="00410371"/>
    <w:rsid w:val="004242F1"/>
    <w:rsid w:val="0042707A"/>
    <w:rsid w:val="0044573D"/>
    <w:rsid w:val="00453BA3"/>
    <w:rsid w:val="004609EA"/>
    <w:rsid w:val="00460D96"/>
    <w:rsid w:val="004643E4"/>
    <w:rsid w:val="00464935"/>
    <w:rsid w:val="00466FBD"/>
    <w:rsid w:val="00471D05"/>
    <w:rsid w:val="00485F81"/>
    <w:rsid w:val="00495C04"/>
    <w:rsid w:val="004962CF"/>
    <w:rsid w:val="004A227D"/>
    <w:rsid w:val="004B75B7"/>
    <w:rsid w:val="004B7993"/>
    <w:rsid w:val="004B7B20"/>
    <w:rsid w:val="004D5769"/>
    <w:rsid w:val="004E724C"/>
    <w:rsid w:val="004F0B8F"/>
    <w:rsid w:val="004F0D4D"/>
    <w:rsid w:val="004F334C"/>
    <w:rsid w:val="0050186F"/>
    <w:rsid w:val="0051427F"/>
    <w:rsid w:val="0051580D"/>
    <w:rsid w:val="00520BBE"/>
    <w:rsid w:val="00531919"/>
    <w:rsid w:val="0053320F"/>
    <w:rsid w:val="005371DE"/>
    <w:rsid w:val="00547111"/>
    <w:rsid w:val="00555684"/>
    <w:rsid w:val="005645A5"/>
    <w:rsid w:val="005750AE"/>
    <w:rsid w:val="00585B77"/>
    <w:rsid w:val="00592D74"/>
    <w:rsid w:val="00594830"/>
    <w:rsid w:val="005A6CB0"/>
    <w:rsid w:val="005C089A"/>
    <w:rsid w:val="005D0C58"/>
    <w:rsid w:val="005D10C7"/>
    <w:rsid w:val="005D27AC"/>
    <w:rsid w:val="005E2C44"/>
    <w:rsid w:val="005E435B"/>
    <w:rsid w:val="005E7BCB"/>
    <w:rsid w:val="005F58DD"/>
    <w:rsid w:val="006207F4"/>
    <w:rsid w:val="00621188"/>
    <w:rsid w:val="006257ED"/>
    <w:rsid w:val="00634ED8"/>
    <w:rsid w:val="006362EE"/>
    <w:rsid w:val="00636731"/>
    <w:rsid w:val="00642EFE"/>
    <w:rsid w:val="00643922"/>
    <w:rsid w:val="00645154"/>
    <w:rsid w:val="00652987"/>
    <w:rsid w:val="00666BD7"/>
    <w:rsid w:val="00677F3E"/>
    <w:rsid w:val="006850BA"/>
    <w:rsid w:val="00695808"/>
    <w:rsid w:val="006A509C"/>
    <w:rsid w:val="006A673D"/>
    <w:rsid w:val="006A6A8B"/>
    <w:rsid w:val="006B1D96"/>
    <w:rsid w:val="006B46FB"/>
    <w:rsid w:val="006D1192"/>
    <w:rsid w:val="006E21FB"/>
    <w:rsid w:val="006E3D2F"/>
    <w:rsid w:val="006E56F9"/>
    <w:rsid w:val="006F79BC"/>
    <w:rsid w:val="00704C8B"/>
    <w:rsid w:val="0071776F"/>
    <w:rsid w:val="0072437F"/>
    <w:rsid w:val="007360C0"/>
    <w:rsid w:val="00736FE9"/>
    <w:rsid w:val="00742DC6"/>
    <w:rsid w:val="00750337"/>
    <w:rsid w:val="00760544"/>
    <w:rsid w:val="00776C6E"/>
    <w:rsid w:val="00777D01"/>
    <w:rsid w:val="00780BF1"/>
    <w:rsid w:val="00792342"/>
    <w:rsid w:val="007977A8"/>
    <w:rsid w:val="007B0386"/>
    <w:rsid w:val="007B512A"/>
    <w:rsid w:val="007B66F5"/>
    <w:rsid w:val="007C2097"/>
    <w:rsid w:val="007C59E8"/>
    <w:rsid w:val="007D05F8"/>
    <w:rsid w:val="007D5466"/>
    <w:rsid w:val="007D6A07"/>
    <w:rsid w:val="007E72DC"/>
    <w:rsid w:val="007F5968"/>
    <w:rsid w:val="007F7259"/>
    <w:rsid w:val="008014FA"/>
    <w:rsid w:val="00802888"/>
    <w:rsid w:val="008040A8"/>
    <w:rsid w:val="00805C87"/>
    <w:rsid w:val="00825AB7"/>
    <w:rsid w:val="008279FA"/>
    <w:rsid w:val="00853D37"/>
    <w:rsid w:val="00856F37"/>
    <w:rsid w:val="008619C7"/>
    <w:rsid w:val="008626E7"/>
    <w:rsid w:val="008636D6"/>
    <w:rsid w:val="0086390B"/>
    <w:rsid w:val="00870EE7"/>
    <w:rsid w:val="0088228E"/>
    <w:rsid w:val="008863B9"/>
    <w:rsid w:val="00890635"/>
    <w:rsid w:val="008A1C62"/>
    <w:rsid w:val="008A45A6"/>
    <w:rsid w:val="008A4C11"/>
    <w:rsid w:val="008B09BB"/>
    <w:rsid w:val="008B62FC"/>
    <w:rsid w:val="008D0C2E"/>
    <w:rsid w:val="008D1765"/>
    <w:rsid w:val="008F15DC"/>
    <w:rsid w:val="008F686C"/>
    <w:rsid w:val="00906545"/>
    <w:rsid w:val="00910C32"/>
    <w:rsid w:val="009148DE"/>
    <w:rsid w:val="00915ECA"/>
    <w:rsid w:val="00930972"/>
    <w:rsid w:val="009310F0"/>
    <w:rsid w:val="009359C8"/>
    <w:rsid w:val="00941E30"/>
    <w:rsid w:val="0094437E"/>
    <w:rsid w:val="00946A04"/>
    <w:rsid w:val="009777D9"/>
    <w:rsid w:val="0099128E"/>
    <w:rsid w:val="00991B88"/>
    <w:rsid w:val="00992459"/>
    <w:rsid w:val="009A0080"/>
    <w:rsid w:val="009A5753"/>
    <w:rsid w:val="009A579D"/>
    <w:rsid w:val="009A7DD7"/>
    <w:rsid w:val="009C464B"/>
    <w:rsid w:val="009D1110"/>
    <w:rsid w:val="009E3297"/>
    <w:rsid w:val="009F5730"/>
    <w:rsid w:val="009F734F"/>
    <w:rsid w:val="00A03FE9"/>
    <w:rsid w:val="00A07210"/>
    <w:rsid w:val="00A246B6"/>
    <w:rsid w:val="00A26484"/>
    <w:rsid w:val="00A3129A"/>
    <w:rsid w:val="00A47E70"/>
    <w:rsid w:val="00A50CF0"/>
    <w:rsid w:val="00A52180"/>
    <w:rsid w:val="00A55244"/>
    <w:rsid w:val="00A7671C"/>
    <w:rsid w:val="00A847A5"/>
    <w:rsid w:val="00AA1993"/>
    <w:rsid w:val="00AA2CBC"/>
    <w:rsid w:val="00AC5820"/>
    <w:rsid w:val="00AD1CD8"/>
    <w:rsid w:val="00AE39B7"/>
    <w:rsid w:val="00AE4969"/>
    <w:rsid w:val="00B05835"/>
    <w:rsid w:val="00B059F1"/>
    <w:rsid w:val="00B10882"/>
    <w:rsid w:val="00B258BB"/>
    <w:rsid w:val="00B25FCC"/>
    <w:rsid w:val="00B3013E"/>
    <w:rsid w:val="00B5489D"/>
    <w:rsid w:val="00B5749C"/>
    <w:rsid w:val="00B63436"/>
    <w:rsid w:val="00B67B97"/>
    <w:rsid w:val="00B951EB"/>
    <w:rsid w:val="00B968C8"/>
    <w:rsid w:val="00BA3EC5"/>
    <w:rsid w:val="00BA51D9"/>
    <w:rsid w:val="00BA6A1A"/>
    <w:rsid w:val="00BB011B"/>
    <w:rsid w:val="00BB5DFC"/>
    <w:rsid w:val="00BB7EF4"/>
    <w:rsid w:val="00BD0803"/>
    <w:rsid w:val="00BD279D"/>
    <w:rsid w:val="00BD6BB8"/>
    <w:rsid w:val="00BF00F3"/>
    <w:rsid w:val="00C171EB"/>
    <w:rsid w:val="00C30E81"/>
    <w:rsid w:val="00C320CB"/>
    <w:rsid w:val="00C32CCC"/>
    <w:rsid w:val="00C4752D"/>
    <w:rsid w:val="00C66BA2"/>
    <w:rsid w:val="00C95985"/>
    <w:rsid w:val="00C97981"/>
    <w:rsid w:val="00CA4702"/>
    <w:rsid w:val="00CA6654"/>
    <w:rsid w:val="00CB0AA8"/>
    <w:rsid w:val="00CC5026"/>
    <w:rsid w:val="00CC68D0"/>
    <w:rsid w:val="00CD01FE"/>
    <w:rsid w:val="00CD08F6"/>
    <w:rsid w:val="00CE65D0"/>
    <w:rsid w:val="00CE7AC2"/>
    <w:rsid w:val="00D001A6"/>
    <w:rsid w:val="00D03F9A"/>
    <w:rsid w:val="00D06D51"/>
    <w:rsid w:val="00D079AD"/>
    <w:rsid w:val="00D24991"/>
    <w:rsid w:val="00D44269"/>
    <w:rsid w:val="00D50255"/>
    <w:rsid w:val="00D546E1"/>
    <w:rsid w:val="00D63C67"/>
    <w:rsid w:val="00D66520"/>
    <w:rsid w:val="00D77CF9"/>
    <w:rsid w:val="00D869CE"/>
    <w:rsid w:val="00D94D67"/>
    <w:rsid w:val="00DA5D33"/>
    <w:rsid w:val="00DA6CB7"/>
    <w:rsid w:val="00DC6343"/>
    <w:rsid w:val="00DD3A88"/>
    <w:rsid w:val="00DE34CF"/>
    <w:rsid w:val="00DF7377"/>
    <w:rsid w:val="00E000E4"/>
    <w:rsid w:val="00E0059C"/>
    <w:rsid w:val="00E046D5"/>
    <w:rsid w:val="00E060AB"/>
    <w:rsid w:val="00E11098"/>
    <w:rsid w:val="00E11D16"/>
    <w:rsid w:val="00E13F3D"/>
    <w:rsid w:val="00E143A8"/>
    <w:rsid w:val="00E15F66"/>
    <w:rsid w:val="00E203E4"/>
    <w:rsid w:val="00E2440A"/>
    <w:rsid w:val="00E34898"/>
    <w:rsid w:val="00E43F05"/>
    <w:rsid w:val="00E45EF0"/>
    <w:rsid w:val="00E50623"/>
    <w:rsid w:val="00E51062"/>
    <w:rsid w:val="00E6197E"/>
    <w:rsid w:val="00E62957"/>
    <w:rsid w:val="00E771DD"/>
    <w:rsid w:val="00E8246D"/>
    <w:rsid w:val="00EB07B3"/>
    <w:rsid w:val="00EB09B7"/>
    <w:rsid w:val="00EC4DBE"/>
    <w:rsid w:val="00ED5801"/>
    <w:rsid w:val="00EE7D7C"/>
    <w:rsid w:val="00EF39BB"/>
    <w:rsid w:val="00F15270"/>
    <w:rsid w:val="00F20E6A"/>
    <w:rsid w:val="00F25D98"/>
    <w:rsid w:val="00F300FB"/>
    <w:rsid w:val="00F3378F"/>
    <w:rsid w:val="00F6746C"/>
    <w:rsid w:val="00F67B29"/>
    <w:rsid w:val="00F746B7"/>
    <w:rsid w:val="00F7701B"/>
    <w:rsid w:val="00F93E1C"/>
    <w:rsid w:val="00F954DB"/>
    <w:rsid w:val="00FB6386"/>
    <w:rsid w:val="00FC0463"/>
    <w:rsid w:val="00FC26E6"/>
    <w:rsid w:val="00FD124A"/>
    <w:rsid w:val="00FE4EDC"/>
    <w:rsid w:val="00FF07E1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1ABD6"/>
  <w15:docId w15:val="{F294D10E-CC9F-4BEE-8C7B-FAFB8754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aliases w:val="Observation TOC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proposalitem">
    <w:name w:val="proposal item"/>
    <w:basedOn w:val="Normal"/>
    <w:qFormat/>
    <w:rsid w:val="00095C4D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kern w:val="2"/>
      <w:lang w:eastAsia="zh-CN"/>
    </w:rPr>
  </w:style>
  <w:style w:type="character" w:customStyle="1" w:styleId="B1Char">
    <w:name w:val="B1 Char"/>
    <w:link w:val="B10"/>
    <w:rsid w:val="0010052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0052D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10052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9A7DD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A7DD7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460D96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366854"/>
    <w:rPr>
      <w:rFonts w:ascii="Courier New" w:hAnsi="Courier New"/>
      <w:noProof/>
      <w:sz w:val="16"/>
      <w:lang w:val="en-GB" w:eastAsia="en-US"/>
    </w:rPr>
  </w:style>
  <w:style w:type="character" w:customStyle="1" w:styleId="CommentSubjectChar">
    <w:name w:val="Comment Subject Char"/>
    <w:link w:val="CommentSubject"/>
    <w:rsid w:val="00AA1993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AA1993"/>
    <w:rPr>
      <w:rFonts w:ascii="Times New Roman" w:hAnsi="Times New Roman"/>
      <w:color w:val="FF0000"/>
      <w:lang w:val="en-GB" w:eastAsia="en-US"/>
    </w:rPr>
  </w:style>
  <w:style w:type="character" w:customStyle="1" w:styleId="BalloonTextChar">
    <w:name w:val="Balloon Text Char"/>
    <w:link w:val="BalloonText"/>
    <w:rsid w:val="00AA1993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AA199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AA1993"/>
    <w:rPr>
      <w:rFonts w:ascii="Arial" w:hAnsi="Arial"/>
      <w:sz w:val="24"/>
      <w:lang w:val="en-GB" w:eastAsia="en-US"/>
    </w:rPr>
  </w:style>
  <w:style w:type="character" w:customStyle="1" w:styleId="TALCar">
    <w:name w:val="TAL Car"/>
    <w:rsid w:val="00AA1993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AA1993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AA1993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AA199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AA1993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A1993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AA1993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AA1993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AA1993"/>
    <w:rPr>
      <w:rFonts w:ascii="Times New Roman" w:eastAsia="Times New Roman" w:hAnsi="Times New Roman"/>
      <w:lang w:val="en-GB" w:eastAsia="en-GB"/>
    </w:rPr>
  </w:style>
  <w:style w:type="paragraph" w:customStyle="1" w:styleId="3GPPHeader">
    <w:name w:val="3GPP_Header"/>
    <w:basedOn w:val="Normal"/>
    <w:rsid w:val="00AA1993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character" w:customStyle="1" w:styleId="Heading2Char">
    <w:name w:val="Heading 2 Char"/>
    <w:link w:val="Heading2"/>
    <w:rsid w:val="00AA1993"/>
    <w:rPr>
      <w:rFonts w:ascii="Arial" w:hAnsi="Arial"/>
      <w:sz w:val="32"/>
      <w:lang w:val="en-GB" w:eastAsia="en-US"/>
    </w:rPr>
  </w:style>
  <w:style w:type="character" w:customStyle="1" w:styleId="TFChar">
    <w:name w:val="TF Char"/>
    <w:rsid w:val="00AA1993"/>
    <w:rPr>
      <w:rFonts w:ascii="Arial" w:hAnsi="Arial"/>
      <w:b/>
      <w:lang w:val="en-GB"/>
    </w:rPr>
  </w:style>
  <w:style w:type="character" w:customStyle="1" w:styleId="B1Zchn">
    <w:name w:val="B1 Zchn"/>
    <w:locked/>
    <w:rsid w:val="00AA1993"/>
    <w:rPr>
      <w:lang w:val="en-GB" w:eastAsia="en-US"/>
    </w:rPr>
  </w:style>
  <w:style w:type="character" w:customStyle="1" w:styleId="B1Char1">
    <w:name w:val="B1 Char1"/>
    <w:rsid w:val="00AA1993"/>
    <w:rPr>
      <w:rFonts w:ascii="Arial" w:hAnsi="Arial"/>
      <w:lang w:val="en-GB" w:eastAsia="en-US"/>
    </w:rPr>
  </w:style>
  <w:style w:type="character" w:customStyle="1" w:styleId="Heading1Char">
    <w:name w:val="Heading 1 Char"/>
    <w:aliases w:val="H1 Char"/>
    <w:link w:val="Heading1"/>
    <w:rsid w:val="00AA1993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link w:val="Heading5"/>
    <w:rsid w:val="00AA199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AA1993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AA1993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AA199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AA1993"/>
    <w:rPr>
      <w:rFonts w:ascii="Arial" w:hAnsi="Arial"/>
      <w:sz w:val="36"/>
      <w:lang w:val="en-GB" w:eastAsia="en-US"/>
    </w:rPr>
  </w:style>
  <w:style w:type="paragraph" w:customStyle="1" w:styleId="Figure">
    <w:name w:val="Figure"/>
    <w:basedOn w:val="Normal"/>
    <w:next w:val="Caption"/>
    <w:rsid w:val="00AA1993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eastAsia="Times New Roman" w:hAnsi="Arial"/>
      <w:lang w:eastAsia="zh-CN"/>
    </w:rPr>
  </w:style>
  <w:style w:type="paragraph" w:styleId="Caption">
    <w:name w:val="caption"/>
    <w:basedOn w:val="Normal"/>
    <w:next w:val="Normal"/>
    <w:qFormat/>
    <w:rsid w:val="00AA1993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/>
      <w:b/>
      <w:bCs/>
      <w:lang w:eastAsia="zh-CN"/>
    </w:rPr>
  </w:style>
  <w:style w:type="character" w:customStyle="1" w:styleId="DocumentMapChar">
    <w:name w:val="Document Map Char"/>
    <w:link w:val="DocumentMap"/>
    <w:rsid w:val="00AA1993"/>
    <w:rPr>
      <w:rFonts w:ascii="Tahoma" w:hAnsi="Tahoma" w:cs="Tahoma"/>
      <w:shd w:val="clear" w:color="auto" w:fill="000080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AA1993"/>
    <w:rPr>
      <w:rFonts w:ascii="Arial" w:hAnsi="Arial"/>
      <w:b/>
      <w:noProof/>
      <w:sz w:val="18"/>
      <w:lang w:val="en-GB" w:eastAsia="en-US"/>
    </w:rPr>
  </w:style>
  <w:style w:type="paragraph" w:styleId="BodyText">
    <w:name w:val="Body Text"/>
    <w:aliases w:val="Body Text1,compact1,Requirement1,Bodytext1,ändrad1,AvtalBrödtext1,AvtalBrodtext1,andrad1,EHPT1,Body Text21,Body31,paragraph 21,body indent1,- TF1,Requirements1,Body Text level 11,Response1,à¹×éÍàÃ×èÍ§1,Compliance1,code1,à¹1,bt1,AvtalBr1,bt"/>
    <w:basedOn w:val="Normal"/>
    <w:link w:val="BodyTextChar"/>
    <w:rsid w:val="00AA199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customStyle="1" w:styleId="BodyTextChar">
    <w:name w:val="Body Text Char"/>
    <w:aliases w:val="Body Text1 Char,compact1 Char,Requirement1 Char,Bodytext1 Char,ändrad1 Char,AvtalBrödtext1 Char,AvtalBrodtext1 Char,andrad1 Char,EHPT1 Char,Body Text21 Char,Body31 Char,paragraph 21 Char,body indent1 Char,- TF1 Char,Requirements1 Char"/>
    <w:basedOn w:val="DefaultParagraphFont"/>
    <w:link w:val="BodyText"/>
    <w:rsid w:val="00AA1993"/>
    <w:rPr>
      <w:rFonts w:ascii="Arial" w:eastAsia="Times New Roman" w:hAnsi="Arial"/>
      <w:lang w:val="en-GB" w:eastAsia="zh-CN"/>
    </w:rPr>
  </w:style>
  <w:style w:type="character" w:customStyle="1" w:styleId="FooterChar">
    <w:name w:val="Footer Char"/>
    <w:link w:val="Footer"/>
    <w:rsid w:val="00AA1993"/>
    <w:rPr>
      <w:rFonts w:ascii="Arial" w:hAnsi="Arial"/>
      <w:b/>
      <w:i/>
      <w:noProof/>
      <w:sz w:val="18"/>
      <w:lang w:val="en-GB" w:eastAsia="en-US"/>
    </w:rPr>
  </w:style>
  <w:style w:type="paragraph" w:customStyle="1" w:styleId="Reference">
    <w:name w:val="Reference"/>
    <w:basedOn w:val="Normal"/>
    <w:rsid w:val="00AA1993"/>
    <w:pPr>
      <w:numPr>
        <w:numId w:val="1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PageNumber">
    <w:name w:val="page number"/>
    <w:rsid w:val="00AA1993"/>
  </w:style>
  <w:style w:type="paragraph" w:customStyle="1" w:styleId="Proposal">
    <w:name w:val="Proposal"/>
    <w:basedOn w:val="Normal"/>
    <w:rsid w:val="00AA1993"/>
    <w:pPr>
      <w:numPr>
        <w:numId w:val="18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AA1993"/>
    <w:pPr>
      <w:numPr>
        <w:numId w:val="24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AA1993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eastAsia="Times New Roman" w:hAnsi="Arial"/>
      <w:b/>
      <w:lang w:eastAsia="zh-CN"/>
    </w:rPr>
  </w:style>
  <w:style w:type="character" w:customStyle="1" w:styleId="NOZchn">
    <w:name w:val="NO Zchn"/>
    <w:link w:val="NO"/>
    <w:locked/>
    <w:rsid w:val="00AA1993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AA1993"/>
    <w:rPr>
      <w:rFonts w:eastAsia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AA1993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A1993"/>
    <w:rPr>
      <w:rFonts w:ascii="Arial" w:eastAsia="MS Mincho" w:hAnsi="Arial"/>
      <w:szCs w:val="24"/>
      <w:lang w:val="en-GB" w:eastAsia="en-GB"/>
    </w:rPr>
  </w:style>
  <w:style w:type="paragraph" w:customStyle="1" w:styleId="DECISION">
    <w:name w:val="DECISION"/>
    <w:basedOn w:val="Normal"/>
    <w:rsid w:val="00AA1993"/>
    <w:pPr>
      <w:widowControl w:val="0"/>
      <w:numPr>
        <w:numId w:val="25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eastAsia="Times New Roman" w:hAnsi="Arial"/>
      <w:b/>
      <w:color w:val="0000FF"/>
      <w:u w:val="single"/>
    </w:rPr>
  </w:style>
  <w:style w:type="paragraph" w:customStyle="1" w:styleId="msonormal0">
    <w:name w:val="msonormal"/>
    <w:basedOn w:val="Normal"/>
    <w:rsid w:val="00AA199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4">
    <w:name w:val="标题4"/>
    <w:basedOn w:val="Normal"/>
    <w:rsid w:val="00AA1993"/>
    <w:pPr>
      <w:numPr>
        <w:numId w:val="26"/>
      </w:numPr>
    </w:pPr>
    <w:rPr>
      <w:rFonts w:eastAsia="SimSun"/>
    </w:rPr>
  </w:style>
  <w:style w:type="character" w:customStyle="1" w:styleId="EXChar">
    <w:name w:val="EX Char"/>
    <w:link w:val="EX"/>
    <w:locked/>
    <w:rsid w:val="00AA199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AA1993"/>
    <w:rPr>
      <w:rFonts w:ascii="Times New Roman" w:hAnsi="Times New Roman"/>
      <w:lang w:val="en-GB" w:eastAsia="en-US"/>
    </w:rPr>
  </w:style>
  <w:style w:type="character" w:customStyle="1" w:styleId="H6Char">
    <w:name w:val="H6 Char"/>
    <w:link w:val="H6"/>
    <w:rsid w:val="00AA1993"/>
    <w:rPr>
      <w:rFonts w:ascii="Arial" w:hAnsi="Arial"/>
      <w:lang w:val="en-GB" w:eastAsia="en-US"/>
    </w:rPr>
  </w:style>
  <w:style w:type="paragraph" w:customStyle="1" w:styleId="FirstChange">
    <w:name w:val="First Change"/>
    <w:basedOn w:val="Normal"/>
    <w:qFormat/>
    <w:rsid w:val="00AA1993"/>
    <w:pPr>
      <w:jc w:val="center"/>
    </w:pPr>
    <w:rPr>
      <w:rFonts w:eastAsia="Times New Roman"/>
      <w:color w:val="FF0000"/>
    </w:rPr>
  </w:style>
  <w:style w:type="paragraph" w:customStyle="1" w:styleId="NormalArial">
    <w:name w:val="Normal + Arial"/>
    <w:aliases w:val="9 pt"/>
    <w:basedOn w:val="Normal"/>
    <w:rsid w:val="00AA1993"/>
    <w:pPr>
      <w:keepNext/>
      <w:keepLines/>
      <w:overflowPunct w:val="0"/>
      <w:autoSpaceDE w:val="0"/>
      <w:autoSpaceDN w:val="0"/>
      <w:adjustRightInd w:val="0"/>
      <w:spacing w:after="0"/>
      <w:ind w:leftChars="300" w:left="600"/>
      <w:textAlignment w:val="baseline"/>
    </w:pPr>
    <w:rPr>
      <w:rFonts w:ascii="Arial" w:eastAsia="Times New Roman" w:hAnsi="Arial" w:cs="Arial"/>
      <w:noProof/>
      <w:sz w:val="18"/>
      <w:szCs w:val="18"/>
      <w:lang w:eastAsia="ja-JP"/>
    </w:rPr>
  </w:style>
  <w:style w:type="character" w:customStyle="1" w:styleId="CRCoverPageZchn">
    <w:name w:val="CR Cover Page Zchn"/>
    <w:link w:val="CRCoverPage"/>
    <w:rsid w:val="00AA1993"/>
    <w:rPr>
      <w:rFonts w:ascii="Arial" w:hAnsi="Arial"/>
      <w:lang w:val="en-GB" w:eastAsia="en-US"/>
    </w:rPr>
  </w:style>
  <w:style w:type="paragraph" w:customStyle="1" w:styleId="IvDbodytext">
    <w:name w:val="IvD bodytext"/>
    <w:basedOn w:val="BodyText"/>
    <w:link w:val="IvDbodytextChar"/>
    <w:qFormat/>
    <w:rsid w:val="00AA1993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AA1993"/>
    <w:rPr>
      <w:rFonts w:ascii="Arial" w:eastAsia="Times New Roman" w:hAnsi="Arial"/>
      <w:spacing w:val="2"/>
      <w:lang w:val="en-US" w:eastAsia="en-US"/>
    </w:rPr>
  </w:style>
  <w:style w:type="paragraph" w:customStyle="1" w:styleId="a">
    <w:name w:val="插图题注"/>
    <w:basedOn w:val="Normal"/>
    <w:rsid w:val="00AA1993"/>
    <w:rPr>
      <w:rFonts w:eastAsia="SimSun"/>
    </w:rPr>
  </w:style>
  <w:style w:type="paragraph" w:customStyle="1" w:styleId="a0">
    <w:name w:val="表格题注"/>
    <w:basedOn w:val="Normal"/>
    <w:rsid w:val="00AA1993"/>
    <w:rPr>
      <w:rFonts w:eastAsia="SimSun"/>
    </w:rPr>
  </w:style>
  <w:style w:type="character" w:styleId="Strong">
    <w:name w:val="Strong"/>
    <w:qFormat/>
    <w:rsid w:val="00AA1993"/>
    <w:rPr>
      <w:b/>
    </w:rPr>
  </w:style>
  <w:style w:type="paragraph" w:styleId="NoSpacing">
    <w:name w:val="No Spacing"/>
    <w:basedOn w:val="Normal"/>
    <w:uiPriority w:val="99"/>
    <w:qFormat/>
    <w:rsid w:val="00EC4DBE"/>
    <w:pPr>
      <w:suppressAutoHyphens/>
      <w:spacing w:after="0"/>
    </w:pPr>
    <w:rPr>
      <w:rFonts w:ascii="CG Times (WN)" w:eastAsia="Calibri" w:hAnsi="CG Times (WN)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8D1765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15">
    <w:name w:val="15"/>
    <w:qFormat/>
    <w:rsid w:val="00643922"/>
    <w:rPr>
      <w:rFonts w:ascii="CG Times (WN)" w:hAnsi="CG Times (WN)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D149-2BF8-4BBB-AB1E-37414A16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10</Pages>
  <Words>2678</Words>
  <Characters>14734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17378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Nok-1</cp:lastModifiedBy>
  <cp:revision>14</cp:revision>
  <cp:lastPrinted>1900-12-31T16:00:00Z</cp:lastPrinted>
  <dcterms:created xsi:type="dcterms:W3CDTF">2021-01-29T14:46:00Z</dcterms:created>
  <dcterms:modified xsi:type="dcterms:W3CDTF">2021-01-29T15:00:00Z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