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F413F" w14:textId="1C4DC66B" w:rsidR="00463675" w:rsidRPr="000F4E43" w:rsidRDefault="000F4E43" w:rsidP="000F4E4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 w:rsidRPr="000F4E43">
        <w:rPr>
          <w:rFonts w:ascii="Arial" w:hAnsi="Arial" w:cs="Arial"/>
          <w:b/>
          <w:bCs/>
          <w:sz w:val="24"/>
          <w:szCs w:val="24"/>
        </w:rPr>
        <w:t xml:space="preserve">3GPP </w:t>
      </w:r>
      <w:r w:rsidR="00890BE4">
        <w:rPr>
          <w:rFonts w:ascii="Arial" w:hAnsi="Arial" w:cs="Arial"/>
          <w:b/>
          <w:bCs/>
          <w:sz w:val="24"/>
          <w:szCs w:val="24"/>
        </w:rPr>
        <w:t>TSG-RAN3 Meeting #1</w:t>
      </w:r>
      <w:r w:rsidR="0072320C">
        <w:rPr>
          <w:rFonts w:ascii="Arial" w:hAnsi="Arial" w:cs="Arial"/>
          <w:b/>
          <w:bCs/>
          <w:sz w:val="24"/>
          <w:szCs w:val="24"/>
        </w:rPr>
        <w:t>1</w:t>
      </w:r>
      <w:r w:rsidR="00D45B68">
        <w:rPr>
          <w:rFonts w:ascii="Arial" w:hAnsi="Arial" w:cs="Arial"/>
          <w:b/>
          <w:bCs/>
          <w:sz w:val="24"/>
          <w:szCs w:val="24"/>
        </w:rPr>
        <w:t>1</w:t>
      </w:r>
      <w:r w:rsidR="00D46820">
        <w:rPr>
          <w:rFonts w:ascii="Arial" w:hAnsi="Arial" w:cs="Arial"/>
          <w:b/>
          <w:bCs/>
          <w:sz w:val="24"/>
          <w:szCs w:val="24"/>
        </w:rPr>
        <w:t>-</w:t>
      </w:r>
      <w:r w:rsidR="002B654A">
        <w:rPr>
          <w:rFonts w:ascii="Arial" w:hAnsi="Arial" w:cs="Arial"/>
          <w:b/>
          <w:bCs/>
          <w:sz w:val="24"/>
          <w:szCs w:val="24"/>
        </w:rPr>
        <w:t>e</w:t>
      </w:r>
      <w:r w:rsidRPr="000F4E43">
        <w:rPr>
          <w:rFonts w:ascii="Arial" w:hAnsi="Arial" w:cs="Arial"/>
          <w:b/>
          <w:bCs/>
          <w:sz w:val="24"/>
          <w:szCs w:val="24"/>
        </w:rPr>
        <w:tab/>
      </w:r>
      <w:r w:rsidR="00E71373">
        <w:rPr>
          <w:rFonts w:ascii="Arial" w:hAnsi="Arial" w:cs="Arial"/>
          <w:b/>
          <w:bCs/>
          <w:sz w:val="24"/>
          <w:szCs w:val="24"/>
        </w:rPr>
        <w:t>draft-</w:t>
      </w:r>
      <w:r w:rsidR="00EF759D" w:rsidRPr="00EF759D">
        <w:rPr>
          <w:rFonts w:ascii="Arial" w:hAnsi="Arial" w:cs="Arial"/>
          <w:b/>
          <w:bCs/>
          <w:sz w:val="24"/>
          <w:szCs w:val="24"/>
        </w:rPr>
        <w:t>R3-21</w:t>
      </w:r>
      <w:r w:rsidR="00E71373">
        <w:rPr>
          <w:rFonts w:ascii="Arial" w:hAnsi="Arial" w:cs="Arial"/>
          <w:b/>
          <w:bCs/>
          <w:sz w:val="24"/>
          <w:szCs w:val="24"/>
        </w:rPr>
        <w:t>11</w:t>
      </w:r>
      <w:r w:rsidR="00EF759D" w:rsidRPr="00EF759D">
        <w:rPr>
          <w:rFonts w:ascii="Arial" w:hAnsi="Arial" w:cs="Arial"/>
          <w:b/>
          <w:bCs/>
          <w:sz w:val="24"/>
          <w:szCs w:val="24"/>
        </w:rPr>
        <w:t>08</w:t>
      </w:r>
    </w:p>
    <w:p w14:paraId="7BF6DD02" w14:textId="4779323D" w:rsidR="00463675" w:rsidRPr="000F4E43" w:rsidRDefault="00040DE2" w:rsidP="00D43F50">
      <w:pPr>
        <w:pStyle w:val="a3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Online</w:t>
      </w:r>
      <w:r w:rsidR="00A11F42" w:rsidRPr="00A11F42">
        <w:rPr>
          <w:rFonts w:ascii="Arial" w:hAnsi="Arial" w:cs="Arial"/>
          <w:b/>
          <w:bCs/>
          <w:sz w:val="24"/>
          <w:szCs w:val="24"/>
        </w:rPr>
        <w:t xml:space="preserve">, </w:t>
      </w:r>
      <w:r w:rsidR="00D45B68">
        <w:rPr>
          <w:rFonts w:ascii="Arial" w:hAnsi="Arial" w:cs="Arial"/>
          <w:b/>
          <w:bCs/>
          <w:sz w:val="24"/>
          <w:szCs w:val="24"/>
        </w:rPr>
        <w:t>25</w:t>
      </w:r>
      <w:r w:rsidR="00D45B68" w:rsidRPr="00D45B6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D45B68">
        <w:rPr>
          <w:rFonts w:ascii="Arial" w:hAnsi="Arial" w:cs="Arial"/>
          <w:b/>
          <w:bCs/>
          <w:sz w:val="24"/>
          <w:szCs w:val="24"/>
        </w:rPr>
        <w:t xml:space="preserve"> January </w:t>
      </w:r>
      <w:r w:rsidR="00A11F42" w:rsidRPr="00A11F42">
        <w:rPr>
          <w:rFonts w:ascii="Arial" w:hAnsi="Arial" w:cs="Arial"/>
          <w:b/>
          <w:bCs/>
          <w:sz w:val="24"/>
          <w:szCs w:val="24"/>
        </w:rPr>
        <w:t xml:space="preserve">- </w:t>
      </w:r>
      <w:r w:rsidR="00D45B68">
        <w:rPr>
          <w:rFonts w:ascii="Arial" w:hAnsi="Arial" w:cs="Arial"/>
          <w:b/>
          <w:bCs/>
          <w:sz w:val="24"/>
          <w:szCs w:val="24"/>
        </w:rPr>
        <w:t>5</w:t>
      </w:r>
      <w:r w:rsidRPr="00040DE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11F42" w:rsidRPr="00A11F42">
        <w:rPr>
          <w:rFonts w:ascii="Arial" w:hAnsi="Arial" w:cs="Arial"/>
          <w:b/>
          <w:bCs/>
          <w:sz w:val="24"/>
          <w:szCs w:val="24"/>
        </w:rPr>
        <w:t xml:space="preserve"> </w:t>
      </w:r>
      <w:r w:rsidR="00D45B68">
        <w:rPr>
          <w:rFonts w:ascii="Arial" w:hAnsi="Arial" w:cs="Arial"/>
          <w:b/>
          <w:bCs/>
          <w:sz w:val="24"/>
          <w:szCs w:val="24"/>
        </w:rPr>
        <w:t xml:space="preserve">February </w:t>
      </w:r>
      <w:r w:rsidR="00A11F42" w:rsidRPr="00A11F42">
        <w:rPr>
          <w:rFonts w:ascii="Arial" w:hAnsi="Arial" w:cs="Arial"/>
          <w:b/>
          <w:bCs/>
          <w:sz w:val="24"/>
          <w:szCs w:val="24"/>
        </w:rPr>
        <w:t>202</w:t>
      </w:r>
      <w:r w:rsidR="00D45B68">
        <w:rPr>
          <w:rFonts w:ascii="Arial" w:hAnsi="Arial" w:cs="Arial"/>
          <w:b/>
          <w:bCs/>
          <w:sz w:val="24"/>
          <w:szCs w:val="24"/>
        </w:rPr>
        <w:t>1</w:t>
      </w:r>
    </w:p>
    <w:p w14:paraId="48898EBC" w14:textId="77777777" w:rsidR="00463675" w:rsidRPr="000F4E43" w:rsidRDefault="00463675">
      <w:pPr>
        <w:rPr>
          <w:rFonts w:ascii="Arial" w:hAnsi="Arial" w:cs="Arial"/>
        </w:rPr>
      </w:pPr>
    </w:p>
    <w:p w14:paraId="6035A99F" w14:textId="0FAB6366" w:rsidR="00463675" w:rsidRPr="00786E08" w:rsidRDefault="00463675" w:rsidP="000F4E43">
      <w:pPr>
        <w:pStyle w:val="ac"/>
        <w:rPr>
          <w:color w:val="000000" w:themeColor="text1"/>
        </w:rPr>
      </w:pPr>
      <w:r w:rsidRPr="000F4E43">
        <w:t>Title:</w:t>
      </w:r>
      <w:r w:rsidRPr="000F4E43">
        <w:tab/>
      </w:r>
      <w:r w:rsidRPr="00786E08">
        <w:rPr>
          <w:color w:val="000000" w:themeColor="text1"/>
        </w:rPr>
        <w:t xml:space="preserve">[DRAFT] </w:t>
      </w:r>
      <w:r w:rsidR="00F42787">
        <w:rPr>
          <w:lang w:eastAsia="zh-CN"/>
        </w:rPr>
        <w:t xml:space="preserve">Remove the </w:t>
      </w:r>
      <w:r w:rsidR="008B2892">
        <w:rPr>
          <w:lang w:eastAsia="zh-CN"/>
        </w:rPr>
        <w:t xml:space="preserve">user message </w:t>
      </w:r>
      <w:r w:rsidR="00F42787">
        <w:rPr>
          <w:lang w:eastAsia="zh-CN"/>
        </w:rPr>
        <w:t xml:space="preserve">size limitation </w:t>
      </w:r>
      <w:ins w:id="0" w:author="Huawei" w:date="2021-01-28T11:56:00Z">
        <w:r w:rsidR="00770A4A">
          <w:rPr>
            <w:lang w:eastAsia="zh-CN"/>
          </w:rPr>
          <w:t xml:space="preserve">for </w:t>
        </w:r>
      </w:ins>
      <w:del w:id="1" w:author="Huawei" w:date="2021-01-28T11:55:00Z">
        <w:r w:rsidR="008B2892" w:rsidDel="00770A4A">
          <w:rPr>
            <w:lang w:eastAsia="zh-CN"/>
          </w:rPr>
          <w:delText xml:space="preserve">over </w:delText>
        </w:r>
      </w:del>
      <w:r w:rsidR="00F42787">
        <w:rPr>
          <w:lang w:eastAsia="zh-CN"/>
        </w:rPr>
        <w:t>DTLS</w:t>
      </w:r>
      <w:ins w:id="2" w:author="Huawei" w:date="2021-01-28T11:55:00Z">
        <w:r w:rsidR="00770A4A">
          <w:rPr>
            <w:lang w:eastAsia="zh-CN"/>
          </w:rPr>
          <w:t xml:space="preserve"> over </w:t>
        </w:r>
      </w:ins>
      <w:del w:id="3" w:author="Huawei" w:date="2021-01-28T11:55:00Z">
        <w:r w:rsidR="008B2892" w:rsidDel="00770A4A">
          <w:rPr>
            <w:lang w:eastAsia="zh-CN"/>
          </w:rPr>
          <w:delText>/</w:delText>
        </w:r>
      </w:del>
      <w:r w:rsidR="008B2892">
        <w:rPr>
          <w:lang w:eastAsia="zh-CN"/>
        </w:rPr>
        <w:t>SCTP</w:t>
      </w:r>
    </w:p>
    <w:p w14:paraId="05B9251D" w14:textId="5064AEDB" w:rsidR="00463675" w:rsidRPr="00786E08" w:rsidRDefault="00463675" w:rsidP="000F4E43">
      <w:pPr>
        <w:pStyle w:val="ac"/>
        <w:rPr>
          <w:color w:val="000000" w:themeColor="text1"/>
        </w:rPr>
      </w:pPr>
      <w:r w:rsidRPr="00786E08">
        <w:rPr>
          <w:color w:val="000000" w:themeColor="text1"/>
        </w:rPr>
        <w:t>Response to:</w:t>
      </w:r>
      <w:r w:rsidRPr="00786E08">
        <w:rPr>
          <w:color w:val="000000" w:themeColor="text1"/>
        </w:rPr>
        <w:tab/>
      </w:r>
    </w:p>
    <w:p w14:paraId="2AD16FAD" w14:textId="06FF7E96" w:rsidR="00463675" w:rsidRPr="00786E08" w:rsidRDefault="00463675" w:rsidP="000F4E43">
      <w:pPr>
        <w:pStyle w:val="ac"/>
        <w:rPr>
          <w:color w:val="000000" w:themeColor="text1"/>
        </w:rPr>
      </w:pPr>
      <w:r w:rsidRPr="00786E08">
        <w:rPr>
          <w:color w:val="000000" w:themeColor="text1"/>
        </w:rPr>
        <w:t>Release:</w:t>
      </w:r>
      <w:r w:rsidRPr="00786E08">
        <w:rPr>
          <w:color w:val="000000" w:themeColor="text1"/>
        </w:rPr>
        <w:tab/>
      </w:r>
      <w:r w:rsidR="00807507" w:rsidRPr="00634D08">
        <w:rPr>
          <w:color w:val="000000" w:themeColor="text1"/>
        </w:rPr>
        <w:t>3GPP Rel-1</w:t>
      </w:r>
      <w:r w:rsidR="00F42787" w:rsidRPr="00634D08">
        <w:rPr>
          <w:color w:val="000000" w:themeColor="text1"/>
        </w:rPr>
        <w:t>5</w:t>
      </w:r>
    </w:p>
    <w:p w14:paraId="3FB604C8" w14:textId="35970BF1" w:rsidR="00463675" w:rsidRPr="00786E08" w:rsidRDefault="00463675" w:rsidP="000F4E43">
      <w:pPr>
        <w:pStyle w:val="ac"/>
        <w:rPr>
          <w:color w:val="000000" w:themeColor="text1"/>
        </w:rPr>
      </w:pPr>
      <w:r w:rsidRPr="00786E08">
        <w:rPr>
          <w:color w:val="000000" w:themeColor="text1"/>
        </w:rPr>
        <w:t>Work Item:</w:t>
      </w:r>
      <w:r w:rsidRPr="00786E08">
        <w:rPr>
          <w:color w:val="000000" w:themeColor="text1"/>
        </w:rPr>
        <w:tab/>
      </w:r>
      <w:r w:rsidR="00F42787" w:rsidRPr="00F42787">
        <w:rPr>
          <w:color w:val="000000" w:themeColor="text1"/>
        </w:rPr>
        <w:t>NR_newRAT-Core</w:t>
      </w:r>
    </w:p>
    <w:p w14:paraId="44E24AB1" w14:textId="77777777" w:rsidR="00463675" w:rsidRPr="00786E08" w:rsidRDefault="00463675">
      <w:pPr>
        <w:spacing w:after="60"/>
        <w:ind w:left="1985" w:hanging="1985"/>
        <w:rPr>
          <w:rFonts w:ascii="Arial" w:hAnsi="Arial" w:cs="Arial"/>
          <w:b/>
          <w:color w:val="000000" w:themeColor="text1"/>
        </w:rPr>
      </w:pPr>
    </w:p>
    <w:p w14:paraId="38584091" w14:textId="59DE46E7" w:rsidR="00463675" w:rsidRPr="00786E08" w:rsidRDefault="00463675" w:rsidP="000F4E43">
      <w:pPr>
        <w:pStyle w:val="Source"/>
        <w:rPr>
          <w:color w:val="000000" w:themeColor="text1"/>
        </w:rPr>
      </w:pPr>
      <w:r w:rsidRPr="00786E08">
        <w:rPr>
          <w:color w:val="000000" w:themeColor="text1"/>
        </w:rPr>
        <w:t>Source:</w:t>
      </w:r>
      <w:r w:rsidRPr="00786E08">
        <w:rPr>
          <w:color w:val="000000" w:themeColor="text1"/>
        </w:rPr>
        <w:tab/>
      </w:r>
      <w:r w:rsidR="009A1C5C">
        <w:rPr>
          <w:color w:val="000000" w:themeColor="text1"/>
        </w:rPr>
        <w:t>Ericsson</w:t>
      </w:r>
      <w:r w:rsidR="00A0393E">
        <w:rPr>
          <w:color w:val="000000" w:themeColor="text1"/>
        </w:rPr>
        <w:t xml:space="preserve"> (To be RAN3)</w:t>
      </w:r>
    </w:p>
    <w:p w14:paraId="2CB1D378" w14:textId="3FF34F50" w:rsidR="00463675" w:rsidRPr="003F4BD7" w:rsidRDefault="00463675" w:rsidP="000F4E43">
      <w:pPr>
        <w:pStyle w:val="Source"/>
        <w:rPr>
          <w:color w:val="000000" w:themeColor="text1"/>
          <w:lang w:val="sv-SE"/>
        </w:rPr>
      </w:pPr>
      <w:r w:rsidRPr="003F4BD7">
        <w:rPr>
          <w:color w:val="000000" w:themeColor="text1"/>
          <w:lang w:val="sv-SE"/>
        </w:rPr>
        <w:t>To:</w:t>
      </w:r>
      <w:r w:rsidRPr="003F4BD7">
        <w:rPr>
          <w:color w:val="000000" w:themeColor="text1"/>
          <w:lang w:val="sv-SE"/>
        </w:rPr>
        <w:tab/>
      </w:r>
      <w:r w:rsidR="00F42787" w:rsidRPr="003F4BD7">
        <w:rPr>
          <w:bCs/>
          <w:color w:val="000000" w:themeColor="text1"/>
          <w:lang w:val="sv-SE"/>
        </w:rPr>
        <w:t>IETF TSVWG</w:t>
      </w:r>
    </w:p>
    <w:p w14:paraId="3D0A5F70" w14:textId="7014FC37" w:rsidR="00463675" w:rsidRPr="00D45B68" w:rsidRDefault="00463675" w:rsidP="000F4E43">
      <w:pPr>
        <w:pStyle w:val="Source"/>
        <w:rPr>
          <w:color w:val="000000" w:themeColor="text1"/>
          <w:lang w:val="sv-SE"/>
        </w:rPr>
      </w:pPr>
      <w:r w:rsidRPr="00D45B68">
        <w:rPr>
          <w:color w:val="000000" w:themeColor="text1"/>
          <w:lang w:val="sv-SE"/>
        </w:rPr>
        <w:t>Cc:</w:t>
      </w:r>
      <w:r w:rsidRPr="00D45B68">
        <w:rPr>
          <w:color w:val="000000" w:themeColor="text1"/>
          <w:lang w:val="sv-SE"/>
        </w:rPr>
        <w:tab/>
      </w:r>
      <w:r w:rsidR="00B122D8" w:rsidRPr="00D45B68">
        <w:rPr>
          <w:color w:val="000000" w:themeColor="text1"/>
          <w:lang w:val="sv-SE"/>
        </w:rPr>
        <w:t>3GPP SA3</w:t>
      </w:r>
      <w:r w:rsidR="00D45B68" w:rsidRPr="00D45B68">
        <w:rPr>
          <w:color w:val="000000" w:themeColor="text1"/>
          <w:lang w:val="sv-SE"/>
        </w:rPr>
        <w:t>, SA2, C</w:t>
      </w:r>
      <w:r w:rsidR="00D45B68">
        <w:rPr>
          <w:color w:val="000000" w:themeColor="text1"/>
          <w:lang w:val="sv-SE"/>
        </w:rPr>
        <w:t>T1, CT4</w:t>
      </w:r>
    </w:p>
    <w:p w14:paraId="51FC120B" w14:textId="77777777" w:rsidR="00463675" w:rsidRPr="00D45B68" w:rsidRDefault="00463675">
      <w:pPr>
        <w:spacing w:after="60"/>
        <w:ind w:left="1985" w:hanging="1985"/>
        <w:rPr>
          <w:rFonts w:ascii="Arial" w:hAnsi="Arial" w:cs="Arial"/>
          <w:bCs/>
          <w:color w:val="000000" w:themeColor="text1"/>
          <w:lang w:val="sv-SE"/>
        </w:rPr>
      </w:pPr>
    </w:p>
    <w:p w14:paraId="29ECE51F" w14:textId="50185464" w:rsidR="00807507" w:rsidRPr="00786E08" w:rsidRDefault="00807507" w:rsidP="000F4E43">
      <w:pPr>
        <w:pStyle w:val="Contact"/>
        <w:tabs>
          <w:tab w:val="clear" w:pos="2268"/>
        </w:tabs>
        <w:rPr>
          <w:color w:val="000000" w:themeColor="text1"/>
        </w:rPr>
      </w:pPr>
      <w:r w:rsidRPr="00786E08">
        <w:rPr>
          <w:color w:val="000000" w:themeColor="text1"/>
        </w:rPr>
        <w:t>Contact Person:</w:t>
      </w:r>
      <w:r w:rsidRPr="00786E08">
        <w:rPr>
          <w:color w:val="000000" w:themeColor="text1"/>
        </w:rPr>
        <w:tab/>
      </w:r>
      <w:r w:rsidR="009A1C5C">
        <w:rPr>
          <w:color w:val="000000" w:themeColor="text1"/>
        </w:rPr>
        <w:t>Nianshan Shi</w:t>
      </w:r>
    </w:p>
    <w:p w14:paraId="634D86F9" w14:textId="1DD0701B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7D18FB">
        <w:rPr>
          <w:bCs/>
          <w:color w:val="0000FF"/>
        </w:rPr>
        <w:t>Nianshan.shi</w:t>
      </w:r>
      <w:r w:rsidR="00807507">
        <w:t xml:space="preserve"> (at) </w:t>
      </w:r>
      <w:r w:rsidR="007D18FB">
        <w:t>ericsson</w:t>
      </w:r>
      <w:r w:rsidR="00807507">
        <w:t xml:space="preserve"> (dot) com</w:t>
      </w:r>
    </w:p>
    <w:p w14:paraId="303FE350" w14:textId="77777777" w:rsidR="00463675" w:rsidRPr="00816257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E003A46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ab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09C84A7A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3DDE2E4" w14:textId="747C46D9" w:rsidR="00463675" w:rsidRPr="000F4E43" w:rsidRDefault="00463675" w:rsidP="000F4E43">
      <w:pPr>
        <w:pStyle w:val="ac"/>
      </w:pPr>
      <w:r w:rsidRPr="000F4E43">
        <w:t>Attachments:</w:t>
      </w:r>
      <w:r w:rsidRPr="000F4E43">
        <w:tab/>
      </w:r>
    </w:p>
    <w:p w14:paraId="525623FC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DAF6E9C" w14:textId="77777777" w:rsidR="00463675" w:rsidRPr="000F4E43" w:rsidRDefault="00463675">
      <w:pPr>
        <w:rPr>
          <w:rFonts w:ascii="Arial" w:hAnsi="Arial" w:cs="Arial"/>
        </w:rPr>
      </w:pPr>
    </w:p>
    <w:p w14:paraId="5E333E5F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19956201" w14:textId="5EF68E91" w:rsidR="00634D08" w:rsidRDefault="00634D08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From the first version of the 5G specification, 3GPP has specified to use DTLS over SCTP.</w:t>
      </w:r>
    </w:p>
    <w:p w14:paraId="29ED0D0F" w14:textId="27508FFA" w:rsidR="00375BF7" w:rsidRDefault="009B31B4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RAN3 has </w:t>
      </w:r>
      <w:r w:rsidR="00F04C76">
        <w:rPr>
          <w:rFonts w:ascii="Arial" w:hAnsi="Arial"/>
          <w:lang w:val="en-US"/>
        </w:rPr>
        <w:t>found</w:t>
      </w:r>
      <w:r w:rsidR="006032CF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an issue related to </w:t>
      </w:r>
      <w:r w:rsidR="00005E4B">
        <w:rPr>
          <w:rFonts w:ascii="Arial" w:hAnsi="Arial"/>
          <w:lang w:val="en-US"/>
        </w:rPr>
        <w:t xml:space="preserve">RFC 6083 DTLS </w:t>
      </w:r>
      <w:r w:rsidR="006032CF">
        <w:rPr>
          <w:rFonts w:ascii="Arial" w:hAnsi="Arial"/>
          <w:lang w:val="en-US"/>
        </w:rPr>
        <w:t xml:space="preserve">user message size limitation </w:t>
      </w:r>
      <w:r w:rsidR="00005E4B">
        <w:rPr>
          <w:rFonts w:ascii="Arial" w:hAnsi="Arial"/>
          <w:lang w:val="en-US"/>
        </w:rPr>
        <w:t xml:space="preserve">over SCTP that impacts several of 3GPP RAN application protocols. </w:t>
      </w:r>
      <w:r w:rsidR="002F590F">
        <w:rPr>
          <w:rFonts w:ascii="Arial" w:hAnsi="Arial"/>
          <w:lang w:val="en-US"/>
        </w:rPr>
        <w:t xml:space="preserve">The </w:t>
      </w:r>
      <w:r w:rsidR="00886A13">
        <w:rPr>
          <w:rFonts w:ascii="Arial" w:hAnsi="Arial"/>
          <w:lang w:val="en-US"/>
        </w:rPr>
        <w:t>RFC specif</w:t>
      </w:r>
      <w:r w:rsidR="002F590F">
        <w:rPr>
          <w:rFonts w:ascii="Arial" w:hAnsi="Arial"/>
          <w:lang w:val="en-US"/>
        </w:rPr>
        <w:t>ies</w:t>
      </w:r>
      <w:r w:rsidR="00886A13">
        <w:rPr>
          <w:rFonts w:ascii="Arial" w:hAnsi="Arial"/>
          <w:lang w:val="en-US"/>
        </w:rPr>
        <w:t xml:space="preserve"> </w:t>
      </w:r>
      <w:r w:rsidR="00A06B08">
        <w:rPr>
          <w:rFonts w:ascii="Arial" w:hAnsi="Arial"/>
          <w:lang w:val="en-US"/>
        </w:rPr>
        <w:t>a</w:t>
      </w:r>
      <w:r w:rsidR="00886A13">
        <w:rPr>
          <w:rFonts w:ascii="Arial" w:hAnsi="Arial"/>
          <w:lang w:val="en-US"/>
        </w:rPr>
        <w:t xml:space="preserve"> user message limit of </w:t>
      </w:r>
      <w:ins w:id="4" w:author="Huawei" w:date="2021-01-28T11:47:00Z">
        <w:r w:rsidR="00770A4A">
          <w:rPr>
            <w:rFonts w:ascii="Arial" w:hAnsi="Arial"/>
            <w:lang w:val="en-US"/>
          </w:rPr>
          <w:t>appro</w:t>
        </w:r>
      </w:ins>
      <w:ins w:id="5" w:author="Huawei" w:date="2021-01-28T11:50:00Z">
        <w:r w:rsidR="00770A4A">
          <w:rPr>
            <w:rFonts w:ascii="Arial" w:hAnsi="Arial"/>
            <w:lang w:val="en-US"/>
          </w:rPr>
          <w:t>ximate</w:t>
        </w:r>
      </w:ins>
      <w:r w:rsidR="00886A13">
        <w:rPr>
          <w:rFonts w:ascii="Arial" w:hAnsi="Arial"/>
          <w:lang w:val="en-US"/>
        </w:rPr>
        <w:t xml:space="preserve">16k Bytes. </w:t>
      </w:r>
      <w:r w:rsidR="00BE0C07">
        <w:rPr>
          <w:rFonts w:ascii="Arial" w:hAnsi="Arial"/>
          <w:lang w:val="en-US"/>
        </w:rPr>
        <w:t xml:space="preserve">This </w:t>
      </w:r>
      <w:r w:rsidR="00DE764C">
        <w:rPr>
          <w:rFonts w:ascii="Arial" w:hAnsi="Arial"/>
          <w:lang w:val="en-US"/>
        </w:rPr>
        <w:t xml:space="preserve">should be </w:t>
      </w:r>
      <w:r w:rsidR="00BE0C07">
        <w:rPr>
          <w:rFonts w:ascii="Arial" w:hAnsi="Arial"/>
          <w:lang w:val="en-US"/>
        </w:rPr>
        <w:t xml:space="preserve">compared to the </w:t>
      </w:r>
      <w:r w:rsidR="00A06B08">
        <w:rPr>
          <w:rFonts w:ascii="Arial" w:hAnsi="Arial"/>
          <w:lang w:val="en-US"/>
        </w:rPr>
        <w:t xml:space="preserve">unlimited user message size </w:t>
      </w:r>
      <w:r w:rsidR="00FD1620">
        <w:rPr>
          <w:rFonts w:ascii="Arial" w:hAnsi="Arial"/>
          <w:lang w:val="en-US"/>
        </w:rPr>
        <w:t xml:space="preserve">that exists when SCTP is used without DTLS. </w:t>
      </w:r>
    </w:p>
    <w:p w14:paraId="057C0BA9" w14:textId="36CC707F" w:rsidR="00CC54FB" w:rsidRDefault="00CC54FB">
      <w:pPr>
        <w:rPr>
          <w:rFonts w:ascii="Arial" w:hAnsi="Arial"/>
          <w:lang w:val="en-US"/>
        </w:rPr>
      </w:pPr>
    </w:p>
    <w:p w14:paraId="09E54682" w14:textId="2199386A" w:rsidR="006032CF" w:rsidRDefault="00D502B8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There are several RAN </w:t>
      </w:r>
      <w:r w:rsidR="00154CC7">
        <w:rPr>
          <w:rFonts w:ascii="Arial" w:hAnsi="Arial"/>
          <w:lang w:val="en-US"/>
        </w:rPr>
        <w:t>application</w:t>
      </w:r>
      <w:r>
        <w:rPr>
          <w:rFonts w:ascii="Arial" w:hAnsi="Arial"/>
          <w:lang w:val="en-US"/>
        </w:rPr>
        <w:t xml:space="preserve"> messages that can exceed the limit of </w:t>
      </w:r>
      <w:ins w:id="6" w:author="Huawei" w:date="2021-01-28T11:54:00Z">
        <w:r w:rsidR="00770A4A">
          <w:rPr>
            <w:rFonts w:ascii="Arial" w:hAnsi="Arial"/>
            <w:lang w:val="en-US"/>
          </w:rPr>
          <w:t>approximate</w:t>
        </w:r>
        <w:r w:rsidR="00770A4A">
          <w:rPr>
            <w:rFonts w:ascii="Arial" w:hAnsi="Arial"/>
            <w:lang w:val="en-US"/>
          </w:rPr>
          <w:t xml:space="preserve"> </w:t>
        </w:r>
      </w:ins>
      <w:r>
        <w:rPr>
          <w:rFonts w:ascii="Arial" w:hAnsi="Arial"/>
          <w:lang w:val="en-US"/>
        </w:rPr>
        <w:t>16k Bytes.</w:t>
      </w:r>
      <w:r w:rsidR="007332C4">
        <w:rPr>
          <w:rFonts w:ascii="Arial" w:hAnsi="Arial"/>
          <w:lang w:val="en-US"/>
        </w:rPr>
        <w:t xml:space="preserve"> </w:t>
      </w:r>
      <w:r w:rsidR="006032CF">
        <w:rPr>
          <w:rFonts w:ascii="Arial" w:hAnsi="Arial"/>
          <w:lang w:val="en-US"/>
        </w:rPr>
        <w:t>The same issue m</w:t>
      </w:r>
      <w:r w:rsidR="00154CC7">
        <w:rPr>
          <w:rFonts w:ascii="Arial" w:hAnsi="Arial"/>
          <w:lang w:val="en-US"/>
        </w:rPr>
        <w:t>ay</w:t>
      </w:r>
      <w:r w:rsidR="006032CF">
        <w:rPr>
          <w:rFonts w:ascii="Arial" w:hAnsi="Arial"/>
          <w:lang w:val="en-US"/>
        </w:rPr>
        <w:t xml:space="preserve"> exist for the other 3GPP groups using the DTLS over SCTP.</w:t>
      </w:r>
    </w:p>
    <w:p w14:paraId="67A9AA8A" w14:textId="77777777" w:rsidR="006032CF" w:rsidRDefault="006032CF">
      <w:pPr>
        <w:rPr>
          <w:rFonts w:ascii="Arial" w:hAnsi="Arial"/>
          <w:lang w:val="en-US"/>
        </w:rPr>
      </w:pPr>
    </w:p>
    <w:p w14:paraId="05C07E2E" w14:textId="2D099649" w:rsidR="00BD2865" w:rsidRDefault="006032CF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A </w:t>
      </w:r>
      <w:r w:rsidR="00D634A4">
        <w:rPr>
          <w:rFonts w:ascii="Arial" w:hAnsi="Arial"/>
          <w:lang w:val="en-US"/>
        </w:rPr>
        <w:t xml:space="preserve">general solution to this issue is </w:t>
      </w:r>
      <w:r w:rsidR="008335BD">
        <w:rPr>
          <w:rFonts w:ascii="Arial" w:hAnsi="Arial"/>
          <w:lang w:val="en-US"/>
        </w:rPr>
        <w:t xml:space="preserve">desirable rather </w:t>
      </w:r>
      <w:ins w:id="7" w:author="Huawei" w:date="2021-01-28T11:51:00Z">
        <w:r w:rsidR="00770A4A">
          <w:rPr>
            <w:rFonts w:ascii="Arial" w:hAnsi="Arial"/>
            <w:lang w:val="en-US"/>
          </w:rPr>
          <w:t xml:space="preserve">than </w:t>
        </w:r>
      </w:ins>
      <w:r w:rsidR="00382889">
        <w:rPr>
          <w:rFonts w:ascii="Arial" w:hAnsi="Arial"/>
          <w:lang w:val="en-US"/>
        </w:rPr>
        <w:t>changing</w:t>
      </w:r>
      <w:r w:rsidR="008335BD">
        <w:rPr>
          <w:rFonts w:ascii="Arial" w:hAnsi="Arial"/>
          <w:lang w:val="en-US"/>
        </w:rPr>
        <w:t xml:space="preserve"> multiple different protocols. </w:t>
      </w:r>
      <w:r w:rsidR="00615EFD" w:rsidRPr="006032CF">
        <w:rPr>
          <w:rFonts w:ascii="Arial" w:hAnsi="Arial"/>
          <w:lang w:val="en-US"/>
        </w:rPr>
        <w:t>We understand</w:t>
      </w:r>
      <w:r w:rsidR="00C30535" w:rsidRPr="006032CF">
        <w:rPr>
          <w:rFonts w:ascii="Arial" w:hAnsi="Arial"/>
          <w:lang w:val="en-US"/>
        </w:rPr>
        <w:t xml:space="preserve"> the limitation in RFC 6083 is due to a lack of a secure fragmentation mechanism of user messages into multiple DTLS records</w:t>
      </w:r>
      <w:r w:rsidR="00615EFD" w:rsidRPr="006032CF">
        <w:rPr>
          <w:rFonts w:ascii="Arial" w:hAnsi="Arial"/>
          <w:lang w:val="en-US"/>
        </w:rPr>
        <w:t xml:space="preserve">. </w:t>
      </w:r>
      <w:r w:rsidR="00E94B40" w:rsidRPr="006032CF">
        <w:rPr>
          <w:rFonts w:ascii="Arial" w:hAnsi="Arial"/>
          <w:lang w:val="en-US"/>
        </w:rPr>
        <w:t xml:space="preserve">The DTLS over SCTP specification appear to be the right layer to </w:t>
      </w:r>
      <w:r w:rsidR="00615EFD" w:rsidRPr="006032CF">
        <w:rPr>
          <w:rFonts w:ascii="Arial" w:hAnsi="Arial"/>
          <w:lang w:val="en-US"/>
        </w:rPr>
        <w:t xml:space="preserve">resolve this issue </w:t>
      </w:r>
      <w:r w:rsidR="009C07BE" w:rsidRPr="006032CF">
        <w:rPr>
          <w:rFonts w:ascii="Arial" w:hAnsi="Arial"/>
          <w:lang w:val="en-US"/>
        </w:rPr>
        <w:t>and achieve feature parity between DTLS over SCTP and unsecured SCTP.</w:t>
      </w:r>
      <w:r w:rsidR="009C07BE">
        <w:rPr>
          <w:rFonts w:ascii="Arial" w:hAnsi="Arial"/>
          <w:lang w:val="en-US"/>
        </w:rPr>
        <w:t xml:space="preserve"> </w:t>
      </w:r>
    </w:p>
    <w:p w14:paraId="5E736603" w14:textId="0C1D6D4A" w:rsidR="006032CF" w:rsidRDefault="006032CF">
      <w:pPr>
        <w:rPr>
          <w:rFonts w:ascii="Arial" w:hAnsi="Arial"/>
          <w:lang w:val="en-US"/>
        </w:rPr>
      </w:pPr>
    </w:p>
    <w:p w14:paraId="5FF66E72" w14:textId="3C81CA0C" w:rsidR="006032CF" w:rsidRPr="006032CF" w:rsidDel="00770A4A" w:rsidRDefault="006032CF">
      <w:pPr>
        <w:rPr>
          <w:del w:id="8" w:author="Huawei" w:date="2021-01-28T11:53:00Z"/>
          <w:rFonts w:ascii="Arial" w:hAnsi="Arial"/>
        </w:rPr>
      </w:pPr>
      <w:del w:id="9" w:author="Huawei" w:date="2021-01-28T11:53:00Z">
        <w:r w:rsidRPr="006032CF" w:rsidDel="00770A4A">
          <w:rPr>
            <w:rFonts w:ascii="Arial" w:hAnsi="Arial"/>
          </w:rPr>
          <w:delText xml:space="preserve">RFC 8261 </w:delText>
        </w:r>
        <w:r w:rsidDel="00770A4A">
          <w:rPr>
            <w:rFonts w:ascii="Arial" w:hAnsi="Arial"/>
          </w:rPr>
          <w:delText xml:space="preserve">specifies that </w:delText>
        </w:r>
        <w:r w:rsidRPr="006032CF" w:rsidDel="00770A4A">
          <w:rPr>
            <w:rFonts w:ascii="Arial" w:hAnsi="Arial"/>
          </w:rPr>
          <w:delText xml:space="preserve">SCTP can be used on top of the DTLS. SCTP is unaware of the protocols being used below DTLS; hence, explicit IP addresses cannot be used in the SCTP control chunks.  As a consequence, the SCTP associations carried over DTLS can only be single-homed. </w:delText>
        </w:r>
        <w:r w:rsidDel="00770A4A">
          <w:rPr>
            <w:rFonts w:ascii="Arial" w:hAnsi="Arial"/>
          </w:rPr>
          <w:delText>T</w:delText>
        </w:r>
        <w:r w:rsidRPr="006032CF" w:rsidDel="00770A4A">
          <w:rPr>
            <w:rFonts w:ascii="Arial" w:hAnsi="Arial"/>
          </w:rPr>
          <w:delText>he supporting of multi-homing is needed in the 3GPP.</w:delText>
        </w:r>
        <w:r w:rsidR="003F4BD7" w:rsidRPr="003F4BD7" w:rsidDel="00770A4A">
          <w:delText xml:space="preserve"> </w:delText>
        </w:r>
        <w:r w:rsidR="003F4BD7" w:rsidRPr="003F4BD7" w:rsidDel="00770A4A">
          <w:rPr>
            <w:rFonts w:ascii="Arial" w:hAnsi="Arial"/>
          </w:rPr>
          <w:delText>Using RFC 8261 is not an option as it cannot fulfil the 3GPP requirements.</w:delText>
        </w:r>
      </w:del>
    </w:p>
    <w:p w14:paraId="04949386" w14:textId="52EC3825" w:rsidR="00BD2865" w:rsidRDefault="00BD2865">
      <w:pPr>
        <w:rPr>
          <w:rFonts w:ascii="Arial" w:hAnsi="Arial"/>
          <w:lang w:val="en-US"/>
        </w:rPr>
      </w:pPr>
    </w:p>
    <w:p w14:paraId="32C2C7D8" w14:textId="5D2C5951" w:rsidR="004F55B4" w:rsidRDefault="00BD2865">
      <w:pPr>
        <w:rPr>
          <w:rFonts w:ascii="Arial" w:hAnsi="Arial" w:cs="Arial"/>
          <w:color w:val="FF0000"/>
        </w:rPr>
      </w:pPr>
      <w:r>
        <w:rPr>
          <w:rFonts w:ascii="Arial" w:hAnsi="Arial"/>
          <w:lang w:val="en-US"/>
        </w:rPr>
        <w:t xml:space="preserve">RAN3 would like to ask the </w:t>
      </w:r>
      <w:r w:rsidRPr="009D1658">
        <w:rPr>
          <w:rFonts w:ascii="Arial" w:hAnsi="Arial" w:cs="Arial"/>
        </w:rPr>
        <w:t>IETF TSVWG</w:t>
      </w:r>
      <w:r>
        <w:rPr>
          <w:rFonts w:ascii="Arial" w:hAnsi="Arial" w:cs="Arial"/>
        </w:rPr>
        <w:t xml:space="preserve"> to investigate </w:t>
      </w:r>
      <w:r w:rsidR="00E4132D">
        <w:rPr>
          <w:rFonts w:ascii="Arial" w:hAnsi="Arial" w:cs="Arial"/>
        </w:rPr>
        <w:t xml:space="preserve">and </w:t>
      </w:r>
      <w:r w:rsidR="006947AB">
        <w:rPr>
          <w:rFonts w:ascii="Arial" w:hAnsi="Arial" w:cs="Arial"/>
        </w:rPr>
        <w:t xml:space="preserve">would </w:t>
      </w:r>
      <w:r w:rsidR="00377708">
        <w:rPr>
          <w:rFonts w:ascii="Arial" w:hAnsi="Arial" w:cs="Arial"/>
        </w:rPr>
        <w:t>greatly</w:t>
      </w:r>
      <w:r w:rsidR="006947AB">
        <w:rPr>
          <w:rFonts w:ascii="Arial" w:hAnsi="Arial" w:cs="Arial"/>
        </w:rPr>
        <w:t xml:space="preserve"> appreciate </w:t>
      </w:r>
      <w:r w:rsidR="00377708">
        <w:rPr>
          <w:rFonts w:ascii="Arial" w:hAnsi="Arial" w:cs="Arial"/>
        </w:rPr>
        <w:t xml:space="preserve">a solution to </w:t>
      </w:r>
      <w:r>
        <w:rPr>
          <w:rFonts w:ascii="Arial" w:hAnsi="Arial" w:cs="Arial"/>
        </w:rPr>
        <w:t>the issue related to the size limitation</w:t>
      </w:r>
      <w:r w:rsidR="00E4132D">
        <w:rPr>
          <w:rFonts w:ascii="Arial" w:hAnsi="Arial" w:cs="Arial"/>
        </w:rPr>
        <w:t xml:space="preserve"> </w:t>
      </w:r>
      <w:del w:id="10" w:author="Huawei" w:date="2021-01-28T11:58:00Z">
        <w:r w:rsidR="00E4132D" w:rsidDel="00E8061E">
          <w:rPr>
            <w:rFonts w:ascii="Arial" w:hAnsi="Arial" w:cs="Arial"/>
          </w:rPr>
          <w:delText xml:space="preserve">over </w:delText>
        </w:r>
      </w:del>
      <w:ins w:id="11" w:author="Huawei" w:date="2021-01-28T11:58:00Z">
        <w:r w:rsidR="00E8061E">
          <w:rPr>
            <w:rFonts w:ascii="Arial" w:hAnsi="Arial" w:cs="Arial"/>
          </w:rPr>
          <w:t>for</w:t>
        </w:r>
        <w:r w:rsidR="00E8061E">
          <w:rPr>
            <w:rFonts w:ascii="Arial" w:hAnsi="Arial" w:cs="Arial"/>
          </w:rPr>
          <w:t xml:space="preserve"> </w:t>
        </w:r>
      </w:ins>
      <w:r w:rsidR="00E4132D">
        <w:rPr>
          <w:rFonts w:ascii="Arial" w:hAnsi="Arial" w:cs="Arial"/>
        </w:rPr>
        <w:t>DTLS</w:t>
      </w:r>
      <w:del w:id="12" w:author="Huawei" w:date="2021-01-28T11:58:00Z">
        <w:r w:rsidR="00E4132D" w:rsidDel="00E8061E">
          <w:rPr>
            <w:rFonts w:ascii="Arial" w:hAnsi="Arial" w:cs="Arial"/>
          </w:rPr>
          <w:delText>/</w:delText>
        </w:r>
      </w:del>
      <w:ins w:id="13" w:author="Huawei" w:date="2021-01-28T11:58:00Z">
        <w:r w:rsidR="00E8061E">
          <w:rPr>
            <w:rFonts w:ascii="Arial" w:hAnsi="Arial" w:cs="Arial"/>
          </w:rPr>
          <w:t xml:space="preserve"> over </w:t>
        </w:r>
      </w:ins>
      <w:r w:rsidR="00E4132D">
        <w:rPr>
          <w:rFonts w:ascii="Arial" w:hAnsi="Arial" w:cs="Arial"/>
        </w:rPr>
        <w:t>SCTP.</w:t>
      </w:r>
    </w:p>
    <w:p w14:paraId="3CD29C99" w14:textId="18C7598A" w:rsidR="00807507" w:rsidRPr="000F4E43" w:rsidRDefault="00807507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14DD3FC2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E3B206" w14:textId="69D65C06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="00816422" w:rsidRPr="00816422">
        <w:rPr>
          <w:rFonts w:ascii="Arial" w:hAnsi="Arial" w:cs="Arial"/>
          <w:b/>
        </w:rPr>
        <w:t xml:space="preserve">IETF TSVWG </w:t>
      </w:r>
      <w:r w:rsidRPr="000F4E43">
        <w:rPr>
          <w:rFonts w:ascii="Arial" w:hAnsi="Arial" w:cs="Arial"/>
          <w:b/>
        </w:rPr>
        <w:t>group.</w:t>
      </w:r>
    </w:p>
    <w:p w14:paraId="68313AA9" w14:textId="35E35775" w:rsidR="0036522D" w:rsidRPr="002671AC" w:rsidRDefault="00463675" w:rsidP="0036522D">
      <w:pPr>
        <w:spacing w:after="120"/>
        <w:ind w:left="993" w:hanging="993"/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2671AC">
        <w:rPr>
          <w:rFonts w:ascii="Arial" w:hAnsi="Arial" w:cs="Arial"/>
        </w:rPr>
        <w:t>RAN3</w:t>
      </w:r>
      <w:r w:rsidR="002671AC" w:rsidRPr="002671AC">
        <w:rPr>
          <w:rFonts w:ascii="Arial" w:hAnsi="Arial" w:cs="Arial"/>
        </w:rPr>
        <w:t xml:space="preserve"> kindly </w:t>
      </w:r>
      <w:r w:rsidR="00F16968">
        <w:rPr>
          <w:rFonts w:ascii="Arial" w:hAnsi="Arial" w:cs="Arial"/>
        </w:rPr>
        <w:t xml:space="preserve">asks </w:t>
      </w:r>
      <w:r w:rsidR="009D1658" w:rsidRPr="009D1658">
        <w:rPr>
          <w:rFonts w:ascii="Arial" w:hAnsi="Arial" w:cs="Arial"/>
        </w:rPr>
        <w:t>IETF TSVWG</w:t>
      </w:r>
      <w:r w:rsidR="002671AC" w:rsidRPr="002671AC">
        <w:rPr>
          <w:rFonts w:ascii="Arial" w:hAnsi="Arial" w:cs="Arial"/>
        </w:rPr>
        <w:t xml:space="preserve"> to </w:t>
      </w:r>
      <w:r w:rsidR="009D1658">
        <w:rPr>
          <w:rFonts w:ascii="Arial" w:hAnsi="Arial" w:cs="Arial"/>
        </w:rPr>
        <w:t xml:space="preserve">investigate </w:t>
      </w:r>
      <w:r w:rsidR="002858FE">
        <w:rPr>
          <w:rFonts w:ascii="Arial" w:hAnsi="Arial" w:cs="Arial"/>
        </w:rPr>
        <w:t xml:space="preserve">the possibility </w:t>
      </w:r>
      <w:r w:rsidR="009D1658">
        <w:rPr>
          <w:rFonts w:ascii="Arial" w:hAnsi="Arial" w:cs="Arial"/>
        </w:rPr>
        <w:t>to remove the size limitation issue in DTLS</w:t>
      </w:r>
      <w:del w:id="14" w:author="Huawei" w:date="2021-01-28T11:59:00Z">
        <w:r w:rsidR="00115506" w:rsidDel="00DC7B67">
          <w:rPr>
            <w:rFonts w:ascii="Arial" w:hAnsi="Arial" w:cs="Arial"/>
          </w:rPr>
          <w:delText>/</w:delText>
        </w:r>
      </w:del>
      <w:ins w:id="15" w:author="Huawei" w:date="2021-01-28T11:59:00Z">
        <w:r w:rsidR="00DC7B67">
          <w:rPr>
            <w:rFonts w:ascii="Arial" w:hAnsi="Arial" w:cs="Arial"/>
          </w:rPr>
          <w:t xml:space="preserve"> over </w:t>
        </w:r>
      </w:ins>
      <w:r w:rsidR="00115506">
        <w:rPr>
          <w:rFonts w:ascii="Arial" w:hAnsi="Arial" w:cs="Arial"/>
        </w:rPr>
        <w:t>SCTP</w:t>
      </w:r>
      <w:r w:rsidR="009D1658">
        <w:rPr>
          <w:rFonts w:ascii="Arial" w:hAnsi="Arial" w:cs="Arial"/>
        </w:rPr>
        <w:t xml:space="preserve"> and </w:t>
      </w:r>
      <w:r w:rsidR="00926EE3">
        <w:rPr>
          <w:rFonts w:ascii="Arial" w:hAnsi="Arial" w:cs="Arial"/>
        </w:rPr>
        <w:t>provide feedback to RAN3.</w:t>
      </w:r>
    </w:p>
    <w:p w14:paraId="43A46539" w14:textId="509C1AC5" w:rsidR="00463675" w:rsidRPr="000F4E43" w:rsidRDefault="00463675">
      <w:pPr>
        <w:rPr>
          <w:rFonts w:ascii="Arial" w:hAnsi="Arial" w:cs="Arial"/>
          <w:i/>
          <w:iCs/>
          <w:color w:val="FF0000"/>
        </w:rPr>
      </w:pPr>
      <w:bookmarkStart w:id="16" w:name="_GoBack"/>
      <w:bookmarkEnd w:id="16"/>
    </w:p>
    <w:p w14:paraId="14CC10E7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73B1358C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519BF" w:rsidRPr="007519BF">
        <w:rPr>
          <w:rFonts w:ascii="Arial" w:hAnsi="Arial" w:cs="Arial"/>
          <w:b/>
        </w:rPr>
        <w:t>RAN3</w:t>
      </w:r>
      <w:r w:rsidRPr="000F4E43">
        <w:rPr>
          <w:rFonts w:ascii="Arial" w:hAnsi="Arial" w:cs="Arial"/>
          <w:b/>
        </w:rPr>
        <w:t xml:space="preserve"> Meetings:</w:t>
      </w:r>
    </w:p>
    <w:p w14:paraId="6DA90322" w14:textId="5EE7F4E1" w:rsidR="00A11F42" w:rsidRPr="0072320C" w:rsidRDefault="00A11F42" w:rsidP="00A11F4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 w:rsidRPr="0072320C">
        <w:rPr>
          <w:rFonts w:ascii="Arial" w:hAnsi="Arial" w:cs="Arial"/>
          <w:bCs/>
          <w:lang w:val="en-US"/>
        </w:rPr>
        <w:t>RAN3#1</w:t>
      </w:r>
      <w:r w:rsidR="00D0242E">
        <w:rPr>
          <w:rFonts w:ascii="Arial" w:hAnsi="Arial" w:cs="Arial"/>
          <w:bCs/>
          <w:lang w:val="en-US"/>
        </w:rPr>
        <w:t>1</w:t>
      </w:r>
      <w:r w:rsidR="00926EE3">
        <w:rPr>
          <w:rFonts w:ascii="Arial" w:hAnsi="Arial" w:cs="Arial"/>
          <w:bCs/>
          <w:lang w:val="en-US"/>
        </w:rPr>
        <w:t>2-e</w:t>
      </w:r>
      <w:r w:rsidRPr="0072320C">
        <w:rPr>
          <w:rFonts w:ascii="Arial" w:hAnsi="Arial" w:cs="Arial"/>
          <w:bCs/>
          <w:lang w:val="en-US"/>
        </w:rPr>
        <w:tab/>
      </w:r>
      <w:r w:rsidR="00926EE3">
        <w:rPr>
          <w:rFonts w:ascii="Arial" w:hAnsi="Arial" w:cs="Arial"/>
          <w:bCs/>
          <w:lang w:val="en-US"/>
        </w:rPr>
        <w:t>17</w:t>
      </w:r>
      <w:r w:rsidR="00D0242E" w:rsidRPr="00D0242E">
        <w:rPr>
          <w:rFonts w:ascii="Arial" w:hAnsi="Arial" w:cs="Arial"/>
          <w:bCs/>
          <w:vertAlign w:val="superscript"/>
          <w:lang w:val="en-US"/>
        </w:rPr>
        <w:t>th</w:t>
      </w:r>
      <w:r w:rsidR="00D0242E">
        <w:rPr>
          <w:rFonts w:ascii="Arial" w:hAnsi="Arial" w:cs="Arial"/>
          <w:bCs/>
          <w:lang w:val="en-US"/>
        </w:rPr>
        <w:t xml:space="preserve"> </w:t>
      </w:r>
      <w:r w:rsidR="000871FE" w:rsidRPr="0072320C">
        <w:rPr>
          <w:rFonts w:ascii="Arial" w:hAnsi="Arial" w:cs="Arial"/>
          <w:bCs/>
          <w:lang w:val="en-US"/>
        </w:rPr>
        <w:t xml:space="preserve">– </w:t>
      </w:r>
      <w:r w:rsidR="00926EE3">
        <w:rPr>
          <w:rFonts w:ascii="Arial" w:hAnsi="Arial" w:cs="Arial"/>
          <w:bCs/>
          <w:lang w:val="en-US"/>
        </w:rPr>
        <w:t>28</w:t>
      </w:r>
      <w:r w:rsidR="00D0242E" w:rsidRPr="00D0242E">
        <w:rPr>
          <w:rFonts w:ascii="Arial" w:hAnsi="Arial" w:cs="Arial"/>
          <w:bCs/>
          <w:vertAlign w:val="superscript"/>
          <w:lang w:val="en-US"/>
        </w:rPr>
        <w:t>th</w:t>
      </w:r>
      <w:r w:rsidR="00D0242E">
        <w:rPr>
          <w:rFonts w:ascii="Arial" w:hAnsi="Arial" w:cs="Arial"/>
          <w:bCs/>
          <w:lang w:val="en-US"/>
        </w:rPr>
        <w:t xml:space="preserve"> </w:t>
      </w:r>
      <w:r w:rsidR="00926EE3">
        <w:rPr>
          <w:rFonts w:ascii="Arial" w:hAnsi="Arial" w:cs="Arial"/>
          <w:bCs/>
          <w:lang w:val="en-US"/>
        </w:rPr>
        <w:t>May</w:t>
      </w:r>
      <w:r w:rsidR="00D0242E">
        <w:rPr>
          <w:rFonts w:ascii="Arial" w:hAnsi="Arial" w:cs="Arial"/>
          <w:bCs/>
          <w:lang w:val="en-US"/>
        </w:rPr>
        <w:t xml:space="preserve"> </w:t>
      </w:r>
      <w:r w:rsidRPr="0072320C">
        <w:rPr>
          <w:rFonts w:ascii="Arial" w:hAnsi="Arial" w:cs="Arial"/>
          <w:bCs/>
          <w:lang w:val="en-US"/>
        </w:rPr>
        <w:t>202</w:t>
      </w:r>
      <w:r w:rsidR="00D0242E">
        <w:rPr>
          <w:rFonts w:ascii="Arial" w:hAnsi="Arial" w:cs="Arial"/>
          <w:bCs/>
          <w:lang w:val="en-US"/>
        </w:rPr>
        <w:t>1</w:t>
      </w:r>
      <w:r w:rsidRPr="0072320C">
        <w:rPr>
          <w:rFonts w:ascii="Arial" w:hAnsi="Arial" w:cs="Arial"/>
          <w:bCs/>
          <w:lang w:val="en-US"/>
        </w:rPr>
        <w:tab/>
      </w:r>
      <w:r w:rsidR="00D0242E">
        <w:rPr>
          <w:rFonts w:ascii="Arial" w:hAnsi="Arial" w:cs="Arial"/>
          <w:bCs/>
          <w:lang w:val="en-US"/>
        </w:rPr>
        <w:t>Online</w:t>
      </w:r>
    </w:p>
    <w:sectPr w:rsidR="00A11F42" w:rsidRPr="0072320C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35DE6" w14:textId="77777777" w:rsidR="00E7001B" w:rsidRDefault="00E7001B">
      <w:r>
        <w:separator/>
      </w:r>
    </w:p>
  </w:endnote>
  <w:endnote w:type="continuationSeparator" w:id="0">
    <w:p w14:paraId="677353F2" w14:textId="77777777" w:rsidR="00E7001B" w:rsidRDefault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913DE" w14:textId="77777777" w:rsidR="00E7001B" w:rsidRDefault="00E7001B">
      <w:r>
        <w:separator/>
      </w:r>
    </w:p>
  </w:footnote>
  <w:footnote w:type="continuationSeparator" w:id="0">
    <w:p w14:paraId="07320A04" w14:textId="77777777" w:rsidR="00E7001B" w:rsidRDefault="00E70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F27E8"/>
    <w:multiLevelType w:val="hybridMultilevel"/>
    <w:tmpl w:val="332451F4"/>
    <w:lvl w:ilvl="0" w:tplc="A0602072">
      <w:numFmt w:val="bullet"/>
      <w:lvlText w:val="-"/>
      <w:lvlJc w:val="left"/>
      <w:pPr>
        <w:ind w:left="10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ED4802"/>
    <w:multiLevelType w:val="hybridMultilevel"/>
    <w:tmpl w:val="5F92BE34"/>
    <w:lvl w:ilvl="0" w:tplc="A0602072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5E4B"/>
    <w:rsid w:val="00040DE2"/>
    <w:rsid w:val="00046057"/>
    <w:rsid w:val="00065606"/>
    <w:rsid w:val="0008286A"/>
    <w:rsid w:val="000871FE"/>
    <w:rsid w:val="000A6D38"/>
    <w:rsid w:val="000C4591"/>
    <w:rsid w:val="000D6DE4"/>
    <w:rsid w:val="000E21B3"/>
    <w:rsid w:val="000F4E43"/>
    <w:rsid w:val="0010735E"/>
    <w:rsid w:val="00115506"/>
    <w:rsid w:val="00145D98"/>
    <w:rsid w:val="00154CC7"/>
    <w:rsid w:val="001824F9"/>
    <w:rsid w:val="00186CD7"/>
    <w:rsid w:val="00194AE6"/>
    <w:rsid w:val="001B060F"/>
    <w:rsid w:val="002671AC"/>
    <w:rsid w:val="00272FAF"/>
    <w:rsid w:val="002858FE"/>
    <w:rsid w:val="002B654A"/>
    <w:rsid w:val="002D3F0F"/>
    <w:rsid w:val="002D5073"/>
    <w:rsid w:val="002F3EF7"/>
    <w:rsid w:val="002F590F"/>
    <w:rsid w:val="003268D5"/>
    <w:rsid w:val="00342DF7"/>
    <w:rsid w:val="00343536"/>
    <w:rsid w:val="00363867"/>
    <w:rsid w:val="0036522D"/>
    <w:rsid w:val="00375BF7"/>
    <w:rsid w:val="00377708"/>
    <w:rsid w:val="00382889"/>
    <w:rsid w:val="003A3A6C"/>
    <w:rsid w:val="003D2409"/>
    <w:rsid w:val="003D47BA"/>
    <w:rsid w:val="003F4BD7"/>
    <w:rsid w:val="00420E2F"/>
    <w:rsid w:val="004425B2"/>
    <w:rsid w:val="00463675"/>
    <w:rsid w:val="00476289"/>
    <w:rsid w:val="004C7917"/>
    <w:rsid w:val="004E2F11"/>
    <w:rsid w:val="004F55B4"/>
    <w:rsid w:val="00502EB7"/>
    <w:rsid w:val="00523593"/>
    <w:rsid w:val="00523F4C"/>
    <w:rsid w:val="00546E1B"/>
    <w:rsid w:val="00550461"/>
    <w:rsid w:val="00584B08"/>
    <w:rsid w:val="006032CF"/>
    <w:rsid w:val="00615EFD"/>
    <w:rsid w:val="00626756"/>
    <w:rsid w:val="00634D08"/>
    <w:rsid w:val="00670000"/>
    <w:rsid w:val="006947AB"/>
    <w:rsid w:val="006B32D3"/>
    <w:rsid w:val="006B35C7"/>
    <w:rsid w:val="007154E5"/>
    <w:rsid w:val="0072320C"/>
    <w:rsid w:val="00726FC3"/>
    <w:rsid w:val="007332C4"/>
    <w:rsid w:val="007519BF"/>
    <w:rsid w:val="00752FAC"/>
    <w:rsid w:val="00767F6C"/>
    <w:rsid w:val="00770A4A"/>
    <w:rsid w:val="00786E08"/>
    <w:rsid w:val="00795D8B"/>
    <w:rsid w:val="007A1D7E"/>
    <w:rsid w:val="007D18FB"/>
    <w:rsid w:val="007E31C6"/>
    <w:rsid w:val="00807507"/>
    <w:rsid w:val="008151CA"/>
    <w:rsid w:val="00816257"/>
    <w:rsid w:val="00816422"/>
    <w:rsid w:val="0082699F"/>
    <w:rsid w:val="00833535"/>
    <w:rsid w:val="008335BD"/>
    <w:rsid w:val="008758BD"/>
    <w:rsid w:val="00876568"/>
    <w:rsid w:val="00886A13"/>
    <w:rsid w:val="00890BE4"/>
    <w:rsid w:val="008B2892"/>
    <w:rsid w:val="008B6E94"/>
    <w:rsid w:val="00903D05"/>
    <w:rsid w:val="00923E7C"/>
    <w:rsid w:val="00924031"/>
    <w:rsid w:val="009244D3"/>
    <w:rsid w:val="00926EE3"/>
    <w:rsid w:val="00945FEB"/>
    <w:rsid w:val="0098606C"/>
    <w:rsid w:val="00990F63"/>
    <w:rsid w:val="00992D56"/>
    <w:rsid w:val="009A1C5C"/>
    <w:rsid w:val="009B31B4"/>
    <w:rsid w:val="009C07BE"/>
    <w:rsid w:val="009D1658"/>
    <w:rsid w:val="00A0393E"/>
    <w:rsid w:val="00A06B08"/>
    <w:rsid w:val="00A11F42"/>
    <w:rsid w:val="00A66AFD"/>
    <w:rsid w:val="00A81A77"/>
    <w:rsid w:val="00AA40BC"/>
    <w:rsid w:val="00AD50B2"/>
    <w:rsid w:val="00AF20B0"/>
    <w:rsid w:val="00AF4EE6"/>
    <w:rsid w:val="00B122D8"/>
    <w:rsid w:val="00B234D4"/>
    <w:rsid w:val="00B37738"/>
    <w:rsid w:val="00B457FE"/>
    <w:rsid w:val="00B71F5D"/>
    <w:rsid w:val="00B872F4"/>
    <w:rsid w:val="00B90F82"/>
    <w:rsid w:val="00B9253C"/>
    <w:rsid w:val="00BD2865"/>
    <w:rsid w:val="00BD4F5F"/>
    <w:rsid w:val="00BE0C07"/>
    <w:rsid w:val="00BE11BC"/>
    <w:rsid w:val="00BF342B"/>
    <w:rsid w:val="00C30535"/>
    <w:rsid w:val="00C325F2"/>
    <w:rsid w:val="00C559EE"/>
    <w:rsid w:val="00C7171E"/>
    <w:rsid w:val="00C764A3"/>
    <w:rsid w:val="00CC54FB"/>
    <w:rsid w:val="00CD1967"/>
    <w:rsid w:val="00CE7248"/>
    <w:rsid w:val="00D0242E"/>
    <w:rsid w:val="00D0437C"/>
    <w:rsid w:val="00D05C6A"/>
    <w:rsid w:val="00D43F50"/>
    <w:rsid w:val="00D45B68"/>
    <w:rsid w:val="00D46820"/>
    <w:rsid w:val="00D502B8"/>
    <w:rsid w:val="00D634A4"/>
    <w:rsid w:val="00DC4783"/>
    <w:rsid w:val="00DC646B"/>
    <w:rsid w:val="00DC7B67"/>
    <w:rsid w:val="00DE764C"/>
    <w:rsid w:val="00DF466B"/>
    <w:rsid w:val="00E21AC5"/>
    <w:rsid w:val="00E4132D"/>
    <w:rsid w:val="00E471B1"/>
    <w:rsid w:val="00E526B7"/>
    <w:rsid w:val="00E571E8"/>
    <w:rsid w:val="00E7001B"/>
    <w:rsid w:val="00E71373"/>
    <w:rsid w:val="00E8061E"/>
    <w:rsid w:val="00E91C62"/>
    <w:rsid w:val="00E93BD5"/>
    <w:rsid w:val="00E94B40"/>
    <w:rsid w:val="00EC720C"/>
    <w:rsid w:val="00EF759D"/>
    <w:rsid w:val="00F04C76"/>
    <w:rsid w:val="00F16968"/>
    <w:rsid w:val="00F31169"/>
    <w:rsid w:val="00F37C3C"/>
    <w:rsid w:val="00F42787"/>
    <w:rsid w:val="00F457E2"/>
    <w:rsid w:val="00FC2D5A"/>
    <w:rsid w:val="00FD1620"/>
    <w:rsid w:val="00FD3EE3"/>
    <w:rsid w:val="00FE5B02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FF0AA1"/>
  <w15:chartTrackingRefBased/>
  <w15:docId w15:val="{0B2651AF-1B52-4C7A-BD5A-06D77547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link w:val="Char0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Title"/>
    <w:basedOn w:val="a"/>
    <w:next w:val="a"/>
    <w:link w:val="Char2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Char0">
    <w:name w:val="正文文本 Char"/>
    <w:link w:val="a9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har">
    <w:name w:val="批注文字 Char"/>
    <w:link w:val="a5"/>
    <w:semiHidden/>
    <w:rsid w:val="000F4E43"/>
    <w:rPr>
      <w:rFonts w:ascii="Arial" w:hAnsi="Arial"/>
      <w:lang w:eastAsia="en-US"/>
    </w:rPr>
  </w:style>
  <w:style w:type="character" w:customStyle="1" w:styleId="Char2">
    <w:name w:val="标题 Char"/>
    <w:link w:val="ac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styleId="ad">
    <w:name w:val="annotation subject"/>
    <w:basedOn w:val="a5"/>
    <w:next w:val="a5"/>
    <w:link w:val="Char3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3">
    <w:name w:val="批注主题 Char"/>
    <w:link w:val="ad"/>
    <w:uiPriority w:val="99"/>
    <w:semiHidden/>
    <w:rsid w:val="007519BF"/>
    <w:rPr>
      <w:rFonts w:ascii="Arial" w:hAnsi="Arial"/>
      <w:b/>
      <w:bCs/>
      <w:lang w:eastAsia="en-US"/>
    </w:rPr>
  </w:style>
  <w:style w:type="character" w:customStyle="1" w:styleId="B1Char1">
    <w:name w:val="B1 Char1"/>
    <w:link w:val="B1"/>
    <w:qFormat/>
    <w:rsid w:val="00807507"/>
    <w:rPr>
      <w:rFonts w:ascii="Arial" w:hAnsi="Arial"/>
      <w:lang w:val="en-GB"/>
    </w:rPr>
  </w:style>
  <w:style w:type="paragraph" w:styleId="ae">
    <w:name w:val="List Paragraph"/>
    <w:basedOn w:val="a"/>
    <w:uiPriority w:val="34"/>
    <w:qFormat/>
    <w:rsid w:val="00807507"/>
    <w:pPr>
      <w:spacing w:after="180"/>
      <w:ind w:left="720"/>
      <w:contextualSpacing/>
    </w:pPr>
  </w:style>
  <w:style w:type="paragraph" w:customStyle="1" w:styleId="B2">
    <w:name w:val="B2"/>
    <w:basedOn w:val="21"/>
    <w:link w:val="B2Char"/>
    <w:qFormat/>
    <w:rsid w:val="007A1D7E"/>
    <w:pPr>
      <w:overflowPunct w:val="0"/>
      <w:autoSpaceDE w:val="0"/>
      <w:autoSpaceDN w:val="0"/>
      <w:adjustRightInd w:val="0"/>
      <w:spacing w:after="180"/>
      <w:ind w:left="851" w:hanging="284"/>
      <w:contextualSpacing w:val="0"/>
      <w:textAlignment w:val="baseline"/>
    </w:pPr>
  </w:style>
  <w:style w:type="character" w:customStyle="1" w:styleId="B2Char">
    <w:name w:val="B2 Char"/>
    <w:link w:val="B2"/>
    <w:qFormat/>
    <w:rsid w:val="007A1D7E"/>
    <w:rPr>
      <w:lang w:val="en-GB"/>
    </w:rPr>
  </w:style>
  <w:style w:type="paragraph" w:styleId="af">
    <w:name w:val="Normal (Web)"/>
    <w:basedOn w:val="a"/>
    <w:uiPriority w:val="99"/>
    <w:unhideWhenUsed/>
    <w:rsid w:val="007A1D7E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styleId="21">
    <w:name w:val="List 2"/>
    <w:basedOn w:val="a"/>
    <w:uiPriority w:val="99"/>
    <w:semiHidden/>
    <w:unhideWhenUsed/>
    <w:rsid w:val="007A1D7E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0640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43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1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5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0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56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0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103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379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6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91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63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726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916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154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656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589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590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8802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0157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6794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5906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7062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3030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4690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920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520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528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7999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837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041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5433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033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627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98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10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3536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4233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9127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6301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3426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3643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941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088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8585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553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2468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79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179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048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1247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7889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1892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542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342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5949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5936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9568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26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144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5081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1149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4946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6115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0683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572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9117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9788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007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644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36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84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2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86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8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75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31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12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5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23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05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89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972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432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678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854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366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214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1546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6456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104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5997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8896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1707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6161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7232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381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744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9897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4839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2691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18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0064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7503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1541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653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2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1483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527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6473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3295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4019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6353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2503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9240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5395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5736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1146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48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133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935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216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223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1374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546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428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3976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1455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712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5821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2006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375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8985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0518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8992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4015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7938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832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894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060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1841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6" ma:contentTypeDescription="Skapa ett nytt dokument." ma:contentTypeScope="" ma:versionID="1507badd830677644fb33cb698b24dd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a57f15e8d80f3dd9c3d62cb69a750f2e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7C81D420-88D2-4F89-8395-8D38076B01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F1846-3FA4-42AB-8FAF-8A6C4B311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2D4338-36ED-46E4-9799-346B138114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2341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</cp:lastModifiedBy>
  <cp:revision>7</cp:revision>
  <cp:lastPrinted>2002-04-23T07:10:00Z</cp:lastPrinted>
  <dcterms:created xsi:type="dcterms:W3CDTF">2021-01-28T03:46:00Z</dcterms:created>
  <dcterms:modified xsi:type="dcterms:W3CDTF">2021-01-28T03:59:00Z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(3)P17hZWYPnHuCXq9iIGoqaKSVEHCb/cq+1VPt19A4aBtyB2gUMmOWWrFJhVfThsMYGtwJj7gN
+75SOBLdUaQG+lI40Xv85y1daWTzaI5cV6YqnJNBTFLbwMtwdOYqJdPRHleCvwM63740CyAO
cciUaF9E1Kn4htDtTKLODWDFQ3RdloXZiuDVdS5ZsS7Smq1Q//UAxYadKVewpMSgn+ZxYuH6
VvdzsDgvv3E0RlGeCs</vt:lpwstr>
  </property>
  <property fmtid="{D5CDD505-2E9C-101B-9397-08002B2CF9AE}" pid="3" name="_2015_ms_pID_7253431">
    <vt:lpwstr>bw8gD/M4hJs/Zr10ZAdiAC8+6Dpc/vkaUibojQ53G4zj8xYyPAA3lh
gW1QeXOEFakdFRysgT0BVvp8T97CxY19WgRol1kugQ994qxoGqIhB4ZDokC0WM61U+lSfTDL
j8pzXPUHMwl/4J0zIAmUT4xtcsSr+WL+IQhm2TDJG7udA1FOYaGt2Elzqk3GhDlUt3A+yXR1
KOU7G2ogdJSdb1Pu/W1OkC89gbTq2BMupfJS</vt:lpwstr>
  </property>
  <property fmtid="{D5CDD505-2E9C-101B-9397-08002B2CF9AE}" pid="4" name="_2015_ms_pID_7253432">
    <vt:lpwstr>2YuMH5DcMl1IlA0Nhe6Hmug=</vt:lpwstr>
  </property>
  <property fmtid="{D5CDD505-2E9C-101B-9397-08002B2CF9AE}" pid="5" name="ContentTypeId">
    <vt:lpwstr>0x010100F3E9551B3FDDA24EBF0A209BAAD637CA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1611798819</vt:lpwstr>
  </property>
</Properties>
</file>