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588A1BA9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A763D4">
          <w:rPr>
            <w:b/>
            <w:noProof/>
            <w:sz w:val="24"/>
          </w:rPr>
          <w:t>RAN WG3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A763D4">
          <w:rPr>
            <w:b/>
            <w:noProof/>
            <w:sz w:val="24"/>
          </w:rPr>
          <w:t>111-e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591400">
          <w:rPr>
            <w:b/>
            <w:i/>
            <w:noProof/>
            <w:sz w:val="28"/>
          </w:rPr>
          <w:t>R3-210485</w:t>
        </w:r>
      </w:fldSimple>
    </w:p>
    <w:p w14:paraId="7CB45193" w14:textId="334BF206" w:rsidR="001E41F3" w:rsidRDefault="0099606A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 xml:space="preserve"> </w:t>
        </w:r>
        <w:r w:rsidR="00A763D4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A763D4" w:rsidRPr="00A763D4">
          <w:rPr>
            <w:b/>
            <w:noProof/>
            <w:sz w:val="24"/>
          </w:rPr>
          <w:t>25 January – 4 February 2021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229B14E" w:rsidR="001E41F3" w:rsidRPr="00410371" w:rsidRDefault="0099606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A763D4">
                <w:rPr>
                  <w:b/>
                  <w:noProof/>
                  <w:sz w:val="28"/>
                </w:rPr>
                <w:t>38.423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260357D" w:rsidR="001E41F3" w:rsidRPr="00410371" w:rsidRDefault="0099606A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61D38">
                <w:rPr>
                  <w:b/>
                  <w:noProof/>
                  <w:sz w:val="28"/>
                </w:rPr>
                <w:t>0550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99606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690AF26" w:rsidR="001E41F3" w:rsidRPr="00410371" w:rsidRDefault="0099606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82188">
                <w:rPr>
                  <w:b/>
                  <w:noProof/>
                  <w:sz w:val="28"/>
                </w:rPr>
                <w:t>15.1</w:t>
              </w:r>
              <w:r w:rsidR="00591400">
                <w:rPr>
                  <w:b/>
                  <w:noProof/>
                  <w:sz w:val="28"/>
                </w:rPr>
                <w:t>0</w:t>
              </w:r>
              <w:r w:rsidR="00882188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29E798E" w:rsidR="00F25D98" w:rsidRDefault="0088218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151EF9E" w:rsidR="001E41F3" w:rsidRDefault="00CD533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C2059B">
              <w:t xml:space="preserve">Clarify </w:t>
            </w:r>
            <w:r w:rsidR="00BA7016">
              <w:t>NG-RAN node</w:t>
            </w:r>
            <w:r w:rsidR="00C2059B">
              <w:t xml:space="preserve"> </w:t>
            </w:r>
            <w:proofErr w:type="spellStart"/>
            <w:r w:rsidR="00C2059B">
              <w:t>behavior</w:t>
            </w:r>
            <w:proofErr w:type="spellEnd"/>
            <w:r w:rsidR="00C2059B">
              <w:t xml:space="preserve"> upon the reception of the </w:t>
            </w:r>
            <w:r w:rsidR="00C2059B" w:rsidRPr="00E24D78">
              <w:rPr>
                <w:i/>
                <w:iCs/>
              </w:rPr>
              <w:t>Signalling TNL association address at source NG-C side</w:t>
            </w:r>
            <w:r w:rsidR="00C2059B">
              <w:t xml:space="preserve"> IE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BA050F5" w:rsidR="001E41F3" w:rsidRDefault="0099606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C2059B">
                <w:rPr>
                  <w:noProof/>
                </w:rPr>
                <w:t>Nokia, Nokia Shanghai Bell</w:t>
              </w:r>
            </w:fldSimple>
            <w:r w:rsidR="00D80701">
              <w:rPr>
                <w:noProof/>
              </w:rPr>
              <w:t>, China Telecom</w:t>
            </w:r>
            <w:r w:rsidR="00BA139F">
              <w:rPr>
                <w:noProof/>
              </w:rPr>
              <w:t>, 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1F03F7A" w:rsidR="001E41F3" w:rsidRDefault="0099606A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C2059B">
                <w:rPr>
                  <w:noProof/>
                </w:rPr>
                <w:t>R3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51F7784" w:rsidR="001E41F3" w:rsidRDefault="00CD533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proofErr w:type="spellStart"/>
            <w:r w:rsidR="00C2059B">
              <w:t>NR</w:t>
            </w:r>
            <w:r w:rsidR="00591400">
              <w:t>_</w:t>
            </w:r>
            <w:r w:rsidR="00C2059B">
              <w:t>NewRAT</w:t>
            </w:r>
            <w:proofErr w:type="spellEnd"/>
            <w:r w:rsidR="00C2059B">
              <w:t>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31380A8" w:rsidR="001E41F3" w:rsidRDefault="0099606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C2059B">
                <w:rPr>
                  <w:noProof/>
                </w:rPr>
                <w:t>2021-01-12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4EA9ED7" w:rsidR="001E41F3" w:rsidRDefault="0099606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C2059B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9DC3348" w:rsidR="001E41F3" w:rsidRDefault="0099606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</w:t>
              </w:r>
              <w:r w:rsidR="00C2059B">
                <w:rPr>
                  <w:noProof/>
                </w:rPr>
                <w:t>el-15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A9055F6" w:rsidR="001E41F3" w:rsidRDefault="009E78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Current specification </w:t>
            </w:r>
            <w:r w:rsidR="001B2697">
              <w:rPr>
                <w:noProof/>
              </w:rPr>
              <w:t>does not</w:t>
            </w:r>
            <w:r>
              <w:rPr>
                <w:noProof/>
              </w:rPr>
              <w:t xml:space="preserve"> define</w:t>
            </w:r>
            <w:r w:rsidR="00C2059B">
              <w:rPr>
                <w:noProof/>
              </w:rPr>
              <w:t xml:space="preserve"> </w:t>
            </w:r>
            <w:r w:rsidR="00BA7016">
              <w:rPr>
                <w:noProof/>
              </w:rPr>
              <w:t>the NG-RAN node</w:t>
            </w:r>
            <w:r w:rsidR="00C2059B">
              <w:rPr>
                <w:noProof/>
              </w:rPr>
              <w:t xml:space="preserve"> behavior when it receive t</w:t>
            </w:r>
            <w:r w:rsidR="00C2059B">
              <w:t xml:space="preserve">he </w:t>
            </w:r>
            <w:r w:rsidR="00C2059B" w:rsidRPr="00E24D78">
              <w:rPr>
                <w:i/>
                <w:iCs/>
              </w:rPr>
              <w:t>Signalling TNL association address at source NG-C side</w:t>
            </w:r>
            <w:r w:rsidR="00C2059B">
              <w:t xml:space="preserve"> IE during the </w:t>
            </w:r>
            <w:proofErr w:type="spellStart"/>
            <w:r w:rsidR="00C2059B">
              <w:t>Xn</w:t>
            </w:r>
            <w:proofErr w:type="spellEnd"/>
            <w:r w:rsidR="00C2059B">
              <w:t xml:space="preserve"> </w:t>
            </w:r>
            <w:r w:rsidR="00C2059B" w:rsidRPr="006A053D">
              <w:t xml:space="preserve">Handover Preparation procedure </w:t>
            </w:r>
            <w:r w:rsidR="00C2059B">
              <w:t>or</w:t>
            </w:r>
            <w:r w:rsidR="00C2059B" w:rsidRPr="006A053D">
              <w:t xml:space="preserve"> Retrieve UE Context procedure</w:t>
            </w:r>
            <w:r w:rsidR="00106005">
              <w:t xml:space="preserve">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4CED452" w14:textId="27EC7180" w:rsidR="001E41F3" w:rsidRDefault="001060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Clarify the </w:t>
            </w:r>
            <w:r w:rsidR="00843BB7">
              <w:rPr>
                <w:noProof/>
              </w:rPr>
              <w:t xml:space="preserve">NG-RAN node </w:t>
            </w:r>
            <w:r>
              <w:rPr>
                <w:noProof/>
              </w:rPr>
              <w:t>behavior</w:t>
            </w:r>
            <w:r w:rsidR="007D6B95">
              <w:rPr>
                <w:noProof/>
              </w:rPr>
              <w:t>:</w:t>
            </w:r>
            <w:r>
              <w:rPr>
                <w:noProof/>
              </w:rPr>
              <w:t xml:space="preserve"> </w:t>
            </w:r>
          </w:p>
          <w:p w14:paraId="2DE0C513" w14:textId="0B38C977" w:rsidR="00106005" w:rsidRDefault="007D6B95">
            <w:pPr>
              <w:pStyle w:val="CRCoverPage"/>
              <w:spacing w:after="0"/>
              <w:ind w:left="100"/>
              <w:rPr>
                <w:noProof/>
              </w:rPr>
            </w:pPr>
            <w:r w:rsidRPr="007D6B95">
              <w:rPr>
                <w:noProof/>
              </w:rPr>
              <w:t xml:space="preserve">When the NG-RAN node has an available TNL association towards the TNL address as indicated by the </w:t>
            </w:r>
            <w:r w:rsidRPr="007D6B95">
              <w:rPr>
                <w:i/>
                <w:iCs/>
                <w:noProof/>
              </w:rPr>
              <w:t xml:space="preserve">Signalling TNL association address at source NG-C side </w:t>
            </w:r>
            <w:r w:rsidRPr="007D6B95">
              <w:rPr>
                <w:noProof/>
              </w:rPr>
              <w:t xml:space="preserve">IE, the NG-RAN node should select the TNL association to create an NGAP UE TNLA binding for the UE. </w:t>
            </w:r>
            <w:r w:rsidR="007C0A18">
              <w:rPr>
                <w:noProof/>
              </w:rPr>
              <w:t>Otherwise</w:t>
            </w:r>
            <w:r w:rsidRPr="007D6B95">
              <w:rPr>
                <w:noProof/>
              </w:rPr>
              <w:t xml:space="preserve">, the target NG-RAN node should select other available TNL association </w:t>
            </w:r>
            <w:r w:rsidR="007F584C">
              <w:rPr>
                <w:noProof/>
              </w:rPr>
              <w:t>of the same AMF</w:t>
            </w:r>
            <w:r w:rsidR="004A202E">
              <w:rPr>
                <w:noProof/>
              </w:rPr>
              <w:t xml:space="preserve"> or an AMF from the same AMF set</w:t>
            </w:r>
            <w:bookmarkStart w:id="1" w:name="_GoBack"/>
            <w:bookmarkEnd w:id="1"/>
            <w:r w:rsidR="007F584C">
              <w:rPr>
                <w:noProof/>
              </w:rPr>
              <w:t xml:space="preserve"> </w:t>
            </w:r>
            <w:r w:rsidRPr="007D6B95">
              <w:rPr>
                <w:noProof/>
              </w:rPr>
              <w:t>to create an NGAP UE TNLA binding for the UE.</w:t>
            </w:r>
          </w:p>
          <w:p w14:paraId="35ECC4EE" w14:textId="77777777" w:rsidR="0089770A" w:rsidRDefault="0089770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74BABC9" w14:textId="77777777" w:rsidR="0089770A" w:rsidRPr="00E270FB" w:rsidRDefault="0089770A" w:rsidP="0089770A">
            <w:pPr>
              <w:spacing w:after="0"/>
              <w:rPr>
                <w:rFonts w:ascii="Arial" w:eastAsia="宋体" w:hAnsi="Arial"/>
                <w:u w:val="single"/>
                <w:lang w:eastAsia="zh-CN"/>
              </w:rPr>
            </w:pPr>
            <w:r w:rsidRPr="00E270FB">
              <w:rPr>
                <w:rFonts w:ascii="Arial" w:eastAsia="宋体" w:hAnsi="Arial"/>
                <w:u w:val="single"/>
                <w:lang w:eastAsia="zh-CN"/>
              </w:rPr>
              <w:t>Impact assessment towards the previous version of the specification (same release):</w:t>
            </w:r>
          </w:p>
          <w:p w14:paraId="0D0A293F" w14:textId="77777777" w:rsidR="0089770A" w:rsidRPr="00E270FB" w:rsidRDefault="0089770A" w:rsidP="0089770A">
            <w:pPr>
              <w:spacing w:after="0"/>
              <w:rPr>
                <w:rFonts w:ascii="Arial" w:eastAsia="宋体" w:hAnsi="Arial"/>
                <w:lang w:eastAsia="zh-CN"/>
              </w:rPr>
            </w:pPr>
            <w:r w:rsidRPr="00E270FB">
              <w:rPr>
                <w:rFonts w:ascii="Arial" w:eastAsia="宋体" w:hAnsi="Arial"/>
                <w:lang w:eastAsia="zh-CN"/>
              </w:rPr>
              <w:t>This CR has an isolated impact towards the previous version of the specification (same release).</w:t>
            </w:r>
          </w:p>
          <w:p w14:paraId="59DD0697" w14:textId="2645B3CC" w:rsidR="0089770A" w:rsidRPr="00E270FB" w:rsidRDefault="0089770A" w:rsidP="0089770A">
            <w:pPr>
              <w:spacing w:after="0"/>
              <w:rPr>
                <w:rFonts w:ascii="Arial" w:eastAsia="宋体" w:hAnsi="Arial"/>
                <w:lang w:eastAsia="zh-CN"/>
              </w:rPr>
            </w:pPr>
            <w:r w:rsidRPr="00E270FB">
              <w:rPr>
                <w:rFonts w:ascii="Arial" w:eastAsia="宋体" w:hAnsi="Arial"/>
                <w:lang w:eastAsia="zh-CN"/>
              </w:rPr>
              <w:t xml:space="preserve">This CR only </w:t>
            </w:r>
            <w:r w:rsidR="009E78A6">
              <w:rPr>
                <w:rFonts w:ascii="Arial" w:eastAsia="宋体" w:hAnsi="Arial"/>
                <w:lang w:eastAsia="zh-CN"/>
              </w:rPr>
              <w:t xml:space="preserve">add the missing </w:t>
            </w:r>
            <w:proofErr w:type="spellStart"/>
            <w:r w:rsidR="009E78A6">
              <w:rPr>
                <w:rFonts w:ascii="Arial" w:eastAsia="宋体" w:hAnsi="Arial"/>
                <w:lang w:eastAsia="zh-CN"/>
              </w:rPr>
              <w:t>behavior</w:t>
            </w:r>
            <w:proofErr w:type="spellEnd"/>
            <w:r w:rsidRPr="00E270FB">
              <w:rPr>
                <w:rFonts w:ascii="Arial" w:eastAsia="宋体" w:hAnsi="Arial"/>
                <w:noProof/>
                <w:lang w:eastAsia="ja-JP"/>
              </w:rPr>
              <w:t>.</w:t>
            </w:r>
          </w:p>
          <w:p w14:paraId="31C656EC" w14:textId="22F541DF" w:rsidR="0089770A" w:rsidRDefault="0089770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4EB8282" w:rsidR="001E41F3" w:rsidRDefault="00106005">
            <w:pPr>
              <w:pStyle w:val="CRCoverPage"/>
              <w:spacing w:after="0"/>
              <w:ind w:left="100"/>
              <w:rPr>
                <w:noProof/>
              </w:rPr>
            </w:pPr>
            <w:r>
              <w:t>Unclear specification</w:t>
            </w:r>
            <w:r w:rsidR="00AA25BA">
              <w:t xml:space="preserve">. It </w:t>
            </w:r>
            <w:r>
              <w:t>may cause IOT issue.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2D06FDD" w:rsidR="001E41F3" w:rsidRDefault="00CC14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8.2.1.2, </w:t>
            </w:r>
            <w:r w:rsidR="0009600E">
              <w:rPr>
                <w:noProof/>
              </w:rPr>
              <w:t>8.2.4.2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354C565" w:rsidR="001E41F3" w:rsidRDefault="007D64E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6258C2E" w:rsidR="001E41F3" w:rsidRDefault="007D64E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97FAE67" w:rsidR="001E41F3" w:rsidRDefault="007D64E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A906444" w14:textId="5DC5A3EC" w:rsidR="008A6B07" w:rsidRDefault="008A6B07" w:rsidP="008A6B07">
      <w:pPr>
        <w:jc w:val="center"/>
        <w:rPr>
          <w:noProof/>
        </w:rPr>
      </w:pPr>
      <w:bookmarkStart w:id="2" w:name="_Toc20955048"/>
      <w:bookmarkStart w:id="3" w:name="_Toc29991094"/>
      <w:bookmarkStart w:id="4" w:name="_Toc36555245"/>
      <w:bookmarkStart w:id="5" w:name="_Toc45107355"/>
      <w:bookmarkStart w:id="6" w:name="_Toc45900480"/>
      <w:bookmarkStart w:id="7" w:name="_Toc45900916"/>
      <w:bookmarkStart w:id="8" w:name="_Toc51850763"/>
      <w:r w:rsidRPr="00F35B34">
        <w:rPr>
          <w:noProof/>
          <w:highlight w:val="yellow"/>
        </w:rPr>
        <w:lastRenderedPageBreak/>
        <w:t>*</w:t>
      </w:r>
      <w:r>
        <w:rPr>
          <w:noProof/>
          <w:highlight w:val="yellow"/>
        </w:rPr>
        <w:t>***********</w:t>
      </w:r>
      <w:r w:rsidRPr="00F35B34">
        <w:rPr>
          <w:noProof/>
          <w:highlight w:val="yellow"/>
        </w:rPr>
        <w:t xml:space="preserve">*** </w:t>
      </w:r>
      <w:r>
        <w:rPr>
          <w:noProof/>
          <w:highlight w:val="yellow"/>
        </w:rPr>
        <w:t xml:space="preserve">Start of the </w:t>
      </w:r>
      <w:r w:rsidRPr="00F35B34">
        <w:rPr>
          <w:noProof/>
          <w:highlight w:val="yellow"/>
        </w:rPr>
        <w:t>Change *</w:t>
      </w:r>
      <w:r>
        <w:rPr>
          <w:noProof/>
          <w:highlight w:val="yellow"/>
        </w:rPr>
        <w:t>***********</w:t>
      </w:r>
      <w:r w:rsidRPr="00F35B34">
        <w:rPr>
          <w:noProof/>
          <w:highlight w:val="yellow"/>
        </w:rPr>
        <w:t>***</w:t>
      </w:r>
    </w:p>
    <w:p w14:paraId="62133B0F" w14:textId="77777777" w:rsidR="006E4BE2" w:rsidRPr="00283AA6" w:rsidRDefault="006E4BE2" w:rsidP="006E4BE2">
      <w:pPr>
        <w:pStyle w:val="Heading3"/>
      </w:pPr>
      <w:r w:rsidRPr="00283AA6">
        <w:t>8.2.1</w:t>
      </w:r>
      <w:r w:rsidRPr="00283AA6">
        <w:tab/>
        <w:t>Handover Preparation</w:t>
      </w:r>
      <w:bookmarkEnd w:id="2"/>
      <w:bookmarkEnd w:id="3"/>
      <w:bookmarkEnd w:id="4"/>
      <w:bookmarkEnd w:id="5"/>
      <w:bookmarkEnd w:id="6"/>
      <w:bookmarkEnd w:id="7"/>
      <w:bookmarkEnd w:id="8"/>
    </w:p>
    <w:p w14:paraId="16CD878B" w14:textId="77777777" w:rsidR="006E4BE2" w:rsidRPr="00283AA6" w:rsidRDefault="006E4BE2" w:rsidP="006E4BE2">
      <w:pPr>
        <w:pStyle w:val="Heading4"/>
      </w:pPr>
      <w:bookmarkStart w:id="9" w:name="_Toc20955049"/>
      <w:bookmarkStart w:id="10" w:name="_Toc29991095"/>
      <w:bookmarkStart w:id="11" w:name="_Toc36555246"/>
      <w:bookmarkStart w:id="12" w:name="_Toc45107356"/>
      <w:bookmarkStart w:id="13" w:name="_Toc45900481"/>
      <w:bookmarkStart w:id="14" w:name="_Toc45900917"/>
      <w:bookmarkStart w:id="15" w:name="_Toc51850764"/>
      <w:r w:rsidRPr="00283AA6">
        <w:t>8.2.1.1</w:t>
      </w:r>
      <w:r w:rsidRPr="00283AA6">
        <w:tab/>
        <w:t>General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65D591D9" w14:textId="77777777" w:rsidR="006E4BE2" w:rsidRPr="00283AA6" w:rsidRDefault="006E4BE2" w:rsidP="006E4BE2">
      <w:r w:rsidRPr="00283AA6">
        <w:t>This procedure is used to establish necessary resources in an NG-RAN node for an incoming handover.</w:t>
      </w:r>
    </w:p>
    <w:p w14:paraId="4D490E11" w14:textId="77777777" w:rsidR="006E4BE2" w:rsidRPr="00283AA6" w:rsidRDefault="006E4BE2" w:rsidP="006E4BE2">
      <w:r w:rsidRPr="00283AA6">
        <w:t xml:space="preserve">The procedure uses </w:t>
      </w:r>
      <w:r w:rsidRPr="00283AA6">
        <w:rPr>
          <w:rFonts w:eastAsia="宋体"/>
          <w:lang w:eastAsia="zh-CN"/>
        </w:rPr>
        <w:t>UE-associated signalling</w:t>
      </w:r>
      <w:r w:rsidRPr="00283AA6">
        <w:t>.</w:t>
      </w:r>
    </w:p>
    <w:p w14:paraId="06AD9306" w14:textId="77777777" w:rsidR="006E4BE2" w:rsidRPr="00283AA6" w:rsidRDefault="006E4BE2" w:rsidP="006E4BE2">
      <w:pPr>
        <w:pStyle w:val="Heading4"/>
      </w:pPr>
      <w:bookmarkStart w:id="16" w:name="_Toc20955050"/>
      <w:bookmarkStart w:id="17" w:name="_Toc29991096"/>
      <w:bookmarkStart w:id="18" w:name="_Toc36555247"/>
      <w:bookmarkStart w:id="19" w:name="_Toc45107357"/>
      <w:bookmarkStart w:id="20" w:name="_Toc45900482"/>
      <w:bookmarkStart w:id="21" w:name="_Toc45900918"/>
      <w:bookmarkStart w:id="22" w:name="_Toc51850765"/>
      <w:r w:rsidRPr="00283AA6">
        <w:t>8.2.1.2</w:t>
      </w:r>
      <w:r w:rsidRPr="00283AA6">
        <w:tab/>
        <w:t>Successful Operation</w:t>
      </w:r>
      <w:bookmarkEnd w:id="16"/>
      <w:bookmarkEnd w:id="17"/>
      <w:bookmarkEnd w:id="18"/>
      <w:bookmarkEnd w:id="19"/>
      <w:bookmarkEnd w:id="20"/>
      <w:bookmarkEnd w:id="21"/>
      <w:bookmarkEnd w:id="22"/>
    </w:p>
    <w:p w14:paraId="4BEDEF6C" w14:textId="77777777" w:rsidR="006E4BE2" w:rsidRPr="00283AA6" w:rsidRDefault="006E4BE2" w:rsidP="006E4BE2">
      <w:pPr>
        <w:pStyle w:val="TH"/>
        <w:rPr>
          <w:rFonts w:eastAsia="宋体"/>
        </w:rPr>
      </w:pPr>
      <w:r w:rsidRPr="00283AA6">
        <w:object w:dxaOrig="6840" w:dyaOrig="2520" w14:anchorId="1C5CC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25pt;height:126.7pt" o:ole="">
            <v:imagedata r:id="rId18" o:title=""/>
          </v:shape>
          <o:OLEObject Type="Embed" ProgID="Visio.Drawing.15" ShapeID="_x0000_i1025" DrawAspect="Content" ObjectID="_1672213852" r:id="rId19"/>
        </w:object>
      </w:r>
    </w:p>
    <w:p w14:paraId="0206DC74" w14:textId="77777777" w:rsidR="006E4BE2" w:rsidRPr="00283AA6" w:rsidRDefault="006E4BE2" w:rsidP="006E4BE2">
      <w:pPr>
        <w:pStyle w:val="TF"/>
      </w:pPr>
      <w:r w:rsidRPr="00283AA6">
        <w:t>Figure 8.2.1.2-1: Handover Preparation, successful operation</w:t>
      </w:r>
    </w:p>
    <w:p w14:paraId="5C43F5ED" w14:textId="77777777" w:rsidR="006E4BE2" w:rsidRPr="00283AA6" w:rsidRDefault="006E4BE2" w:rsidP="006E4BE2">
      <w:r w:rsidRPr="00283AA6">
        <w:t xml:space="preserve">The source NG-RAN node initiates the procedure by sending the HANDOVER REQUEST message to the target NG-RAN node. When the source NG-RAN node sends the HANDOVER REQUEST message, it shall start the timer </w:t>
      </w:r>
      <w:proofErr w:type="spellStart"/>
      <w:r w:rsidRPr="00283AA6">
        <w:t>TXn</w:t>
      </w:r>
      <w:r w:rsidRPr="00283AA6">
        <w:rPr>
          <w:vertAlign w:val="subscript"/>
        </w:rPr>
        <w:t>RELOCprep</w:t>
      </w:r>
      <w:proofErr w:type="spellEnd"/>
      <w:r w:rsidRPr="00283AA6">
        <w:rPr>
          <w:vertAlign w:val="subscript"/>
        </w:rPr>
        <w:t>.</w:t>
      </w:r>
    </w:p>
    <w:p w14:paraId="363E7040" w14:textId="1559D947" w:rsidR="006E4BE2" w:rsidRDefault="006E4BE2" w:rsidP="006E4BE2">
      <w:pPr>
        <w:rPr>
          <w:rFonts w:eastAsia="宋体"/>
        </w:rPr>
      </w:pPr>
      <w:r w:rsidRPr="00283AA6">
        <w:rPr>
          <w:rFonts w:eastAsia="宋体" w:hint="eastAsia"/>
          <w:lang w:eastAsia="zh-CN"/>
        </w:rPr>
        <w:t>For each</w:t>
      </w:r>
      <w:r w:rsidRPr="00283AA6">
        <w:rPr>
          <w:rFonts w:eastAsia="宋体"/>
        </w:rPr>
        <w:t xml:space="preserve"> </w:t>
      </w:r>
      <w:r w:rsidRPr="00283AA6">
        <w:rPr>
          <w:rFonts w:eastAsia="宋体" w:hint="eastAsia"/>
          <w:i/>
          <w:lang w:eastAsia="zh-CN"/>
        </w:rPr>
        <w:t>E-RAB ID</w:t>
      </w:r>
      <w:r w:rsidRPr="00283AA6">
        <w:rPr>
          <w:rFonts w:eastAsia="Batang"/>
        </w:rPr>
        <w:t xml:space="preserve"> </w:t>
      </w:r>
      <w:r w:rsidRPr="00283AA6">
        <w:rPr>
          <w:rFonts w:eastAsia="宋体" w:hint="eastAsia"/>
          <w:lang w:eastAsia="zh-CN"/>
        </w:rPr>
        <w:t xml:space="preserve">IE </w:t>
      </w:r>
      <w:r w:rsidRPr="00283AA6">
        <w:rPr>
          <w:rFonts w:eastAsia="Batang"/>
        </w:rPr>
        <w:t xml:space="preserve">included </w:t>
      </w:r>
      <w:r w:rsidRPr="00283AA6">
        <w:rPr>
          <w:rFonts w:eastAsia="宋体" w:hint="eastAsia"/>
          <w:lang w:eastAsia="zh-CN"/>
        </w:rPr>
        <w:t>in</w:t>
      </w:r>
      <w:r w:rsidRPr="00283AA6">
        <w:rPr>
          <w:rFonts w:eastAsia="宋体"/>
          <w:lang w:eastAsia="zh-CN"/>
        </w:rPr>
        <w:t xml:space="preserve"> the</w:t>
      </w:r>
      <w:r w:rsidRPr="00283AA6">
        <w:rPr>
          <w:rFonts w:eastAsia="宋体" w:hint="eastAsia"/>
          <w:lang w:eastAsia="zh-CN"/>
        </w:rPr>
        <w:t xml:space="preserve"> </w:t>
      </w:r>
      <w:r w:rsidRPr="00283AA6">
        <w:rPr>
          <w:rFonts w:eastAsia="宋体" w:hint="eastAsia"/>
          <w:i/>
          <w:lang w:eastAsia="zh-CN"/>
        </w:rPr>
        <w:t>Qo</w:t>
      </w:r>
      <w:r w:rsidRPr="00283AA6">
        <w:rPr>
          <w:rFonts w:eastAsia="宋体"/>
          <w:i/>
          <w:lang w:eastAsia="zh-CN"/>
        </w:rPr>
        <w:t>S</w:t>
      </w:r>
      <w:r w:rsidRPr="00283AA6">
        <w:rPr>
          <w:rFonts w:eastAsia="宋体" w:hint="eastAsia"/>
          <w:i/>
          <w:lang w:eastAsia="zh-CN"/>
        </w:rPr>
        <w:t xml:space="preserve"> Flow </w:t>
      </w:r>
      <w:r w:rsidRPr="00283AA6">
        <w:rPr>
          <w:rFonts w:eastAsia="宋体"/>
          <w:i/>
          <w:lang w:eastAsia="zh-CN"/>
        </w:rPr>
        <w:t xml:space="preserve">To Be Setup </w:t>
      </w:r>
      <w:r w:rsidRPr="00283AA6">
        <w:rPr>
          <w:rFonts w:eastAsia="宋体" w:hint="eastAsia"/>
          <w:i/>
          <w:lang w:eastAsia="zh-CN"/>
        </w:rPr>
        <w:t>List</w:t>
      </w:r>
      <w:r w:rsidRPr="00283AA6">
        <w:rPr>
          <w:rFonts w:eastAsia="Batang"/>
        </w:rPr>
        <w:t xml:space="preserve"> </w:t>
      </w:r>
      <w:r w:rsidRPr="00283AA6">
        <w:rPr>
          <w:rFonts w:eastAsia="宋体" w:hint="eastAsia"/>
          <w:lang w:eastAsia="zh-CN"/>
        </w:rPr>
        <w:t xml:space="preserve">IE </w:t>
      </w:r>
      <w:r w:rsidRPr="00283AA6">
        <w:rPr>
          <w:rFonts w:eastAsia="Batang"/>
        </w:rPr>
        <w:t xml:space="preserve">in the </w:t>
      </w:r>
      <w:r w:rsidRPr="00283AA6">
        <w:rPr>
          <w:rFonts w:eastAsia="宋体"/>
        </w:rPr>
        <w:t>HANDOVER REQUEST message</w:t>
      </w:r>
      <w:r w:rsidRPr="00283AA6">
        <w:rPr>
          <w:rFonts w:eastAsia="宋体"/>
          <w:lang w:eastAsia="zh-CN"/>
        </w:rPr>
        <w:t>, the target</w:t>
      </w:r>
      <w:r w:rsidRPr="00283AA6">
        <w:rPr>
          <w:rFonts w:eastAsia="宋体"/>
        </w:rPr>
        <w:t xml:space="preserve"> </w:t>
      </w:r>
      <w:r w:rsidRPr="00283AA6">
        <w:t>NG-RAN node</w:t>
      </w:r>
      <w:r w:rsidRPr="00283AA6">
        <w:rPr>
          <w:rFonts w:eastAsia="宋体"/>
          <w:lang w:eastAsia="zh-CN"/>
        </w:rPr>
        <w:t xml:space="preserve"> shall</w:t>
      </w:r>
      <w:r w:rsidRPr="00283AA6">
        <w:rPr>
          <w:rFonts w:eastAsia="宋体" w:hint="eastAsia"/>
          <w:lang w:eastAsia="zh-CN"/>
        </w:rPr>
        <w:t>, if supported,</w:t>
      </w:r>
      <w:r w:rsidRPr="00283AA6">
        <w:rPr>
          <w:rFonts w:eastAsia="宋体"/>
        </w:rPr>
        <w:t xml:space="preserve"> store the content of the IE in the UE context and use it </w:t>
      </w:r>
      <w:r w:rsidRPr="00283AA6">
        <w:rPr>
          <w:rFonts w:eastAsia="宋体" w:hint="eastAsia"/>
          <w:lang w:eastAsia="zh-CN"/>
        </w:rPr>
        <w:t>for subsequent inter-system handover</w:t>
      </w:r>
      <w:r w:rsidRPr="00283AA6">
        <w:rPr>
          <w:rFonts w:eastAsia="宋体"/>
        </w:rPr>
        <w:t>.</w:t>
      </w:r>
    </w:p>
    <w:p w14:paraId="32F1265A" w14:textId="1D72D8B3" w:rsidR="006E4BE2" w:rsidRPr="00283AA6" w:rsidRDefault="006E4BE2" w:rsidP="006E4BE2">
      <w:pPr>
        <w:rPr>
          <w:rFonts w:eastAsia="宋体"/>
          <w:lang w:eastAsia="zh-CN"/>
        </w:rPr>
      </w:pPr>
      <w:ins w:id="23" w:author="Steven Xu" w:date="2021-01-13T13:43:00Z">
        <w:r>
          <w:t xml:space="preserve">When </w:t>
        </w:r>
      </w:ins>
      <w:ins w:id="24" w:author="Steven Xu" w:date="2021-01-13T13:47:00Z">
        <w:r w:rsidR="00E352DB" w:rsidRPr="00283AA6">
          <w:rPr>
            <w:rFonts w:eastAsia="宋体"/>
            <w:lang w:eastAsia="zh-CN"/>
          </w:rPr>
          <w:t>the target</w:t>
        </w:r>
        <w:r w:rsidR="00E352DB" w:rsidRPr="00283AA6">
          <w:rPr>
            <w:rFonts w:eastAsia="宋体"/>
          </w:rPr>
          <w:t xml:space="preserve"> </w:t>
        </w:r>
        <w:r w:rsidR="00E352DB" w:rsidRPr="00283AA6">
          <w:t>NG-RAN node</w:t>
        </w:r>
      </w:ins>
      <w:ins w:id="25" w:author="Steven Xu" w:date="2021-01-13T13:43:00Z">
        <w:r>
          <w:t xml:space="preserve"> has an available TNL association towards the </w:t>
        </w:r>
        <w:r w:rsidRPr="00720ABC">
          <w:t xml:space="preserve">TNL address </w:t>
        </w:r>
        <w:r>
          <w:t xml:space="preserve">as indicated by the </w:t>
        </w:r>
        <w:r w:rsidRPr="006E4BE2">
          <w:rPr>
            <w:i/>
            <w:iCs/>
          </w:rPr>
          <w:t>Signalling TNL association address at source NG-C side</w:t>
        </w:r>
        <w:r>
          <w:t xml:space="preserve"> IE, </w:t>
        </w:r>
      </w:ins>
      <w:ins w:id="26" w:author="Steven Xu" w:date="2021-01-13T13:47:00Z">
        <w:r w:rsidR="00777EA8" w:rsidRPr="00283AA6">
          <w:rPr>
            <w:rFonts w:eastAsia="宋体"/>
            <w:lang w:eastAsia="zh-CN"/>
          </w:rPr>
          <w:t>the target</w:t>
        </w:r>
        <w:r w:rsidR="00777EA8" w:rsidRPr="00283AA6">
          <w:rPr>
            <w:rFonts w:eastAsia="宋体"/>
          </w:rPr>
          <w:t xml:space="preserve"> </w:t>
        </w:r>
        <w:r w:rsidR="00777EA8" w:rsidRPr="00283AA6">
          <w:t>NG-RAN node</w:t>
        </w:r>
        <w:r w:rsidR="00777EA8" w:rsidRPr="00283AA6">
          <w:rPr>
            <w:rFonts w:eastAsia="宋体"/>
            <w:lang w:eastAsia="zh-CN"/>
          </w:rPr>
          <w:t xml:space="preserve"> </w:t>
        </w:r>
      </w:ins>
      <w:ins w:id="27" w:author="Steven Xu" w:date="2021-01-13T13:43:00Z">
        <w:r>
          <w:t xml:space="preserve">should select the TNL association to </w:t>
        </w:r>
        <w:r w:rsidRPr="00720ABC">
          <w:t xml:space="preserve">create an NGAP </w:t>
        </w:r>
        <w:r w:rsidRPr="00342BEE">
          <w:t>UE TNLA binding for the UE</w:t>
        </w:r>
        <w:r>
          <w:t xml:space="preserve">. </w:t>
        </w:r>
      </w:ins>
      <w:ins w:id="28" w:author="Steven Xu" w:date="2021-01-13T13:52:00Z">
        <w:r w:rsidR="00DE0F8F">
          <w:t>Otherwise</w:t>
        </w:r>
      </w:ins>
      <w:ins w:id="29" w:author="Steven Xu" w:date="2021-01-13T13:43:00Z">
        <w:r>
          <w:t xml:space="preserve">, </w:t>
        </w:r>
      </w:ins>
      <w:ins w:id="30" w:author="Steven Xu" w:date="2021-01-13T13:47:00Z">
        <w:r w:rsidR="00777EA8" w:rsidRPr="00283AA6">
          <w:rPr>
            <w:rFonts w:eastAsia="宋体"/>
            <w:lang w:eastAsia="zh-CN"/>
          </w:rPr>
          <w:t>the target</w:t>
        </w:r>
        <w:r w:rsidR="00777EA8" w:rsidRPr="00283AA6">
          <w:rPr>
            <w:rFonts w:eastAsia="宋体"/>
          </w:rPr>
          <w:t xml:space="preserve"> </w:t>
        </w:r>
        <w:r w:rsidR="00777EA8" w:rsidRPr="00283AA6">
          <w:t>NG-RAN node</w:t>
        </w:r>
        <w:r w:rsidR="00777EA8" w:rsidRPr="00283AA6">
          <w:rPr>
            <w:rFonts w:eastAsia="宋体"/>
            <w:lang w:eastAsia="zh-CN"/>
          </w:rPr>
          <w:t xml:space="preserve"> </w:t>
        </w:r>
      </w:ins>
      <w:ins w:id="31" w:author="Steven Xu" w:date="2021-01-13T13:43:00Z">
        <w:r>
          <w:t xml:space="preserve">should select other available TNL association </w:t>
        </w:r>
      </w:ins>
      <w:ins w:id="32" w:author="Steven Xu" w:date="2021-01-14T15:49:00Z">
        <w:r w:rsidR="009B57F0">
          <w:t xml:space="preserve">towards </w:t>
        </w:r>
      </w:ins>
      <w:ins w:id="33" w:author="Steven Xu" w:date="2021-01-13T14:59:00Z">
        <w:r w:rsidR="00BA2669">
          <w:t xml:space="preserve">the </w:t>
        </w:r>
      </w:ins>
      <w:bookmarkStart w:id="34" w:name="_Hlk61590004"/>
      <w:ins w:id="35" w:author="Steven Xu" w:date="2021-01-15T07:48:00Z">
        <w:r w:rsidR="009E6297">
          <w:t xml:space="preserve">same </w:t>
        </w:r>
      </w:ins>
      <w:bookmarkEnd w:id="34"/>
      <w:ins w:id="36" w:author="Steven Xu" w:date="2021-01-13T14:59:00Z">
        <w:r w:rsidR="00BA2669">
          <w:t>AMF</w:t>
        </w:r>
      </w:ins>
      <w:ins w:id="37" w:author="Steven Xu" w:date="2021-01-15T10:56:00Z">
        <w:r w:rsidR="00B95A36" w:rsidRPr="00B95A36">
          <w:t xml:space="preserve"> </w:t>
        </w:r>
        <w:r w:rsidR="00B95A36" w:rsidRPr="00B95A36">
          <w:t>or an AMF from the same AMF set</w:t>
        </w:r>
      </w:ins>
      <w:ins w:id="38" w:author="Steven Xu" w:date="2021-01-14T15:48:00Z">
        <w:r w:rsidR="00471F5A">
          <w:t xml:space="preserve"> </w:t>
        </w:r>
      </w:ins>
      <w:ins w:id="39" w:author="Steven Xu" w:date="2021-01-13T13:43:00Z">
        <w:r>
          <w:t xml:space="preserve">to </w:t>
        </w:r>
        <w:r w:rsidRPr="00720ABC">
          <w:t xml:space="preserve">create an NGAP </w:t>
        </w:r>
        <w:r w:rsidRPr="00342BEE">
          <w:t>UE TNLA binding for the UE</w:t>
        </w:r>
        <w:r>
          <w:t>.</w:t>
        </w:r>
      </w:ins>
    </w:p>
    <w:p w14:paraId="146507FE" w14:textId="77777777" w:rsidR="006E4BE2" w:rsidRPr="00283AA6" w:rsidRDefault="006E4BE2" w:rsidP="006E4BE2">
      <w:r w:rsidRPr="00283AA6">
        <w:t xml:space="preserve">If the </w:t>
      </w:r>
      <w:r w:rsidRPr="00283AA6">
        <w:rPr>
          <w:i/>
        </w:rPr>
        <w:t>Masked IMEISV</w:t>
      </w:r>
      <w:r w:rsidRPr="00283AA6">
        <w:t xml:space="preserve"> IE is contained in the HANDOVER REQUEST message the target NG-RAN node shall, if supported, use it to determine the characteristics of the UE for subsequent handling.</w:t>
      </w:r>
    </w:p>
    <w:p w14:paraId="73E1112C" w14:textId="4BD8B4CF" w:rsidR="00F35B34" w:rsidRDefault="00F35B34">
      <w:pPr>
        <w:spacing w:after="0"/>
        <w:rPr>
          <w:noProof/>
        </w:rPr>
      </w:pPr>
      <w:r>
        <w:rPr>
          <w:noProof/>
        </w:rPr>
        <w:br w:type="page"/>
      </w:r>
    </w:p>
    <w:p w14:paraId="539D4DFA" w14:textId="3F3E6357" w:rsidR="006E4BE2" w:rsidRDefault="00F35B34" w:rsidP="00F35B34">
      <w:pPr>
        <w:jc w:val="center"/>
        <w:rPr>
          <w:noProof/>
        </w:rPr>
      </w:pPr>
      <w:r w:rsidRPr="00F35B34">
        <w:rPr>
          <w:noProof/>
          <w:highlight w:val="yellow"/>
        </w:rPr>
        <w:lastRenderedPageBreak/>
        <w:t>*</w:t>
      </w:r>
      <w:r>
        <w:rPr>
          <w:noProof/>
          <w:highlight w:val="yellow"/>
        </w:rPr>
        <w:t>***********</w:t>
      </w:r>
      <w:r w:rsidRPr="00F35B34">
        <w:rPr>
          <w:noProof/>
          <w:highlight w:val="yellow"/>
        </w:rPr>
        <w:t>*** Next Change *</w:t>
      </w:r>
      <w:r>
        <w:rPr>
          <w:noProof/>
          <w:highlight w:val="yellow"/>
        </w:rPr>
        <w:t>***********</w:t>
      </w:r>
      <w:r w:rsidRPr="00F35B34">
        <w:rPr>
          <w:noProof/>
          <w:highlight w:val="yellow"/>
        </w:rPr>
        <w:t>***</w:t>
      </w:r>
    </w:p>
    <w:p w14:paraId="67E38571" w14:textId="77777777" w:rsidR="00916687" w:rsidRPr="00283AA6" w:rsidRDefault="00916687" w:rsidP="00916687">
      <w:pPr>
        <w:pStyle w:val="Heading3"/>
      </w:pPr>
      <w:bookmarkStart w:id="40" w:name="_Toc20955063"/>
      <w:bookmarkStart w:id="41" w:name="_Toc29991109"/>
      <w:bookmarkStart w:id="42" w:name="_Toc36555260"/>
      <w:bookmarkStart w:id="43" w:name="_Toc45107370"/>
      <w:bookmarkStart w:id="44" w:name="_Toc45900495"/>
      <w:bookmarkStart w:id="45" w:name="_Toc45900931"/>
      <w:bookmarkStart w:id="46" w:name="_Toc51850778"/>
      <w:r w:rsidRPr="00283AA6">
        <w:t>8.2.4</w:t>
      </w:r>
      <w:r w:rsidRPr="00283AA6">
        <w:tab/>
        <w:t>Retrieve UE Context</w:t>
      </w:r>
      <w:bookmarkEnd w:id="40"/>
      <w:bookmarkEnd w:id="41"/>
      <w:bookmarkEnd w:id="42"/>
      <w:bookmarkEnd w:id="43"/>
      <w:bookmarkEnd w:id="44"/>
      <w:bookmarkEnd w:id="45"/>
      <w:bookmarkEnd w:id="46"/>
    </w:p>
    <w:p w14:paraId="1E83249B" w14:textId="77777777" w:rsidR="00916687" w:rsidRPr="00283AA6" w:rsidRDefault="00916687" w:rsidP="00916687">
      <w:pPr>
        <w:pStyle w:val="Heading4"/>
      </w:pPr>
      <w:bookmarkStart w:id="47" w:name="_Toc20955064"/>
      <w:bookmarkStart w:id="48" w:name="_Toc29991110"/>
      <w:bookmarkStart w:id="49" w:name="_Toc36555261"/>
      <w:bookmarkStart w:id="50" w:name="_Toc45107371"/>
      <w:bookmarkStart w:id="51" w:name="_Toc45900496"/>
      <w:bookmarkStart w:id="52" w:name="_Toc45900932"/>
      <w:bookmarkStart w:id="53" w:name="_Toc51850779"/>
      <w:r w:rsidRPr="00283AA6">
        <w:t>8.2.4.1</w:t>
      </w:r>
      <w:r w:rsidRPr="00283AA6">
        <w:tab/>
        <w:t>General</w:t>
      </w:r>
      <w:bookmarkEnd w:id="47"/>
      <w:bookmarkEnd w:id="48"/>
      <w:bookmarkEnd w:id="49"/>
      <w:bookmarkEnd w:id="50"/>
      <w:bookmarkEnd w:id="51"/>
      <w:bookmarkEnd w:id="52"/>
      <w:bookmarkEnd w:id="53"/>
    </w:p>
    <w:p w14:paraId="28201F02" w14:textId="77777777" w:rsidR="00916687" w:rsidRPr="00283AA6" w:rsidRDefault="00916687" w:rsidP="00916687">
      <w:r w:rsidRPr="00283AA6">
        <w:t>The purpose of the Retrieve UE Context procedure is to either retrieve the UE context from the old NG-RAN node and transfer it to the NG-RAN node where the UE RRC Connection has been requested to be established, or to enable the old NG-RAN node to forward an RRC message to the UE via the new NG-RAN node without context transfer.</w:t>
      </w:r>
    </w:p>
    <w:p w14:paraId="73525B40" w14:textId="77777777" w:rsidR="00916687" w:rsidRPr="00283AA6" w:rsidRDefault="00916687" w:rsidP="00916687">
      <w:r w:rsidRPr="00283AA6">
        <w:t xml:space="preserve">The procedure uses </w:t>
      </w:r>
      <w:r w:rsidRPr="00283AA6">
        <w:rPr>
          <w:rFonts w:eastAsia="宋体"/>
          <w:lang w:eastAsia="zh-CN"/>
        </w:rPr>
        <w:t>UE-associated signalling</w:t>
      </w:r>
      <w:r w:rsidRPr="00283AA6">
        <w:t>.</w:t>
      </w:r>
    </w:p>
    <w:p w14:paraId="3983AA0D" w14:textId="77777777" w:rsidR="00916687" w:rsidRPr="00283AA6" w:rsidRDefault="00916687" w:rsidP="00916687">
      <w:pPr>
        <w:pStyle w:val="Heading4"/>
      </w:pPr>
      <w:bookmarkStart w:id="54" w:name="_Toc20955065"/>
      <w:bookmarkStart w:id="55" w:name="_Toc29991111"/>
      <w:bookmarkStart w:id="56" w:name="_Toc36555262"/>
      <w:bookmarkStart w:id="57" w:name="_Toc45107372"/>
      <w:bookmarkStart w:id="58" w:name="_Toc45900497"/>
      <w:bookmarkStart w:id="59" w:name="_Toc45900933"/>
      <w:bookmarkStart w:id="60" w:name="_Toc51850780"/>
      <w:r w:rsidRPr="00283AA6">
        <w:t>8.2.4.2</w:t>
      </w:r>
      <w:r w:rsidRPr="00283AA6">
        <w:tab/>
        <w:t>Successful Operation</w:t>
      </w:r>
      <w:bookmarkEnd w:id="54"/>
      <w:bookmarkEnd w:id="55"/>
      <w:bookmarkEnd w:id="56"/>
      <w:bookmarkEnd w:id="57"/>
      <w:bookmarkEnd w:id="58"/>
      <w:bookmarkEnd w:id="59"/>
      <w:bookmarkEnd w:id="60"/>
    </w:p>
    <w:p w14:paraId="0B1F7BAF" w14:textId="77777777" w:rsidR="00916687" w:rsidRPr="00283AA6" w:rsidRDefault="00916687" w:rsidP="00916687">
      <w:pPr>
        <w:pStyle w:val="TH"/>
      </w:pPr>
      <w:r w:rsidRPr="00283AA6">
        <w:object w:dxaOrig="6825" w:dyaOrig="2520" w14:anchorId="2FD5D42C">
          <v:shape id="_x0000_i1026" type="#_x0000_t75" style="width:341.3pt;height:126.7pt" o:ole="">
            <v:imagedata r:id="rId20" o:title=""/>
          </v:shape>
          <o:OLEObject Type="Embed" ProgID="Visio.Drawing.15" ShapeID="_x0000_i1026" DrawAspect="Content" ObjectID="_1672213853" r:id="rId21"/>
        </w:object>
      </w:r>
    </w:p>
    <w:p w14:paraId="51D89C93" w14:textId="77777777" w:rsidR="00916687" w:rsidRPr="00283AA6" w:rsidRDefault="00916687" w:rsidP="00916687">
      <w:pPr>
        <w:pStyle w:val="TF"/>
      </w:pPr>
      <w:r w:rsidRPr="00283AA6">
        <w:t>Figure 8.2.4.2-1: Retrieve UE Context, successful operation</w:t>
      </w:r>
    </w:p>
    <w:p w14:paraId="7DFB8F7C" w14:textId="77777777" w:rsidR="00916687" w:rsidRPr="00283AA6" w:rsidRDefault="00916687" w:rsidP="00916687">
      <w:r w:rsidRPr="00283AA6">
        <w:t>The new NG-RAN node initiates the procedure by sending the RETRIEVE UE CONTEXT REQUEST message to the old NG-RAN node.</w:t>
      </w:r>
    </w:p>
    <w:p w14:paraId="36BC9151" w14:textId="77777777" w:rsidR="00916687" w:rsidRPr="00283AA6" w:rsidRDefault="00916687" w:rsidP="00916687">
      <w:r w:rsidRPr="00283AA6">
        <w:rPr>
          <w:lang w:eastAsia="ko-KR"/>
        </w:rPr>
        <w:t xml:space="preserve">If the old </w:t>
      </w:r>
      <w:r w:rsidRPr="00283AA6">
        <w:t>NG-RAN node</w:t>
      </w:r>
      <w:r w:rsidRPr="00283AA6">
        <w:rPr>
          <w:lang w:eastAsia="ko-KR"/>
        </w:rPr>
        <w:t xml:space="preserve"> is able to identify the UE context by means of the UE Context ID, and to successfully verify the UE by means of the </w:t>
      </w:r>
      <w:r w:rsidRPr="00283AA6">
        <w:t xml:space="preserve">integrity protection </w:t>
      </w:r>
      <w:r w:rsidRPr="00283AA6">
        <w:rPr>
          <w:lang w:eastAsia="ko-KR"/>
        </w:rPr>
        <w:t>contained in the</w:t>
      </w:r>
      <w:r w:rsidRPr="00283AA6">
        <w:t xml:space="preserve"> RETRIEVE UE CONTEXT REQUEST message</w:t>
      </w:r>
      <w:r w:rsidRPr="00283AA6">
        <w:rPr>
          <w:lang w:eastAsia="ko-KR"/>
        </w:rPr>
        <w:t xml:space="preserve">, and decides to provide the UE context to the new NG-RAN node, it shall respond to the new </w:t>
      </w:r>
      <w:r w:rsidRPr="00283AA6">
        <w:t>NG-RAN node</w:t>
      </w:r>
      <w:r w:rsidRPr="00283AA6">
        <w:rPr>
          <w:lang w:eastAsia="ko-KR"/>
        </w:rPr>
        <w:t xml:space="preserve"> with the </w:t>
      </w:r>
      <w:r w:rsidRPr="00283AA6">
        <w:t xml:space="preserve">RETRIEVE UE CONTEXT RESPONSE </w:t>
      </w:r>
      <w:smartTag w:uri="urn:schemas-microsoft-com:office:smarttags" w:element="PersonName">
        <w:r w:rsidRPr="00283AA6">
          <w:t>me</w:t>
        </w:r>
      </w:smartTag>
      <w:r w:rsidRPr="00283AA6">
        <w:t>ssage.</w:t>
      </w:r>
    </w:p>
    <w:p w14:paraId="7B1FA145" w14:textId="77777777" w:rsidR="00916687" w:rsidRPr="00283AA6" w:rsidRDefault="00916687" w:rsidP="00916687">
      <w:r w:rsidRPr="00283AA6">
        <w:t xml:space="preserve">If the </w:t>
      </w:r>
      <w:r w:rsidRPr="00283AA6">
        <w:rPr>
          <w:i/>
        </w:rPr>
        <w:t>Index to RAT/Frequency Selection</w:t>
      </w:r>
      <w:r w:rsidRPr="00283AA6">
        <w:rPr>
          <w:rFonts w:cs="Arial"/>
          <w:i/>
        </w:rPr>
        <w:t xml:space="preserve"> Priority</w:t>
      </w:r>
      <w:r w:rsidRPr="00283AA6">
        <w:rPr>
          <w:i/>
          <w:lang w:eastAsia="zh-CN"/>
        </w:rPr>
        <w:t xml:space="preserve"> </w:t>
      </w:r>
      <w:r w:rsidRPr="00283AA6">
        <w:rPr>
          <w:lang w:eastAsia="zh-CN"/>
        </w:rPr>
        <w:t xml:space="preserve">IE is </w:t>
      </w:r>
      <w:r w:rsidRPr="00283AA6">
        <w:t xml:space="preserve">contained in the RETRIEVE UE CONTEXT RESPONSE message, the </w:t>
      </w:r>
      <w:r w:rsidRPr="00283AA6">
        <w:rPr>
          <w:rFonts w:hint="eastAsia"/>
          <w:lang w:eastAsia="zh-CN"/>
        </w:rPr>
        <w:t>new</w:t>
      </w:r>
      <w:r w:rsidRPr="00283AA6">
        <w:t xml:space="preserve"> NG-RAN node shall store this information and use </w:t>
      </w:r>
      <w:r w:rsidRPr="00283AA6">
        <w:rPr>
          <w:rFonts w:hint="eastAsia"/>
          <w:lang w:eastAsia="zh-CN"/>
        </w:rPr>
        <w:t>it</w:t>
      </w:r>
      <w:r w:rsidRPr="00283AA6">
        <w:t xml:space="preserve"> </w:t>
      </w:r>
      <w:r w:rsidRPr="00283AA6">
        <w:rPr>
          <w:rFonts w:hint="eastAsia"/>
          <w:lang w:eastAsia="zh-CN"/>
        </w:rPr>
        <w:t>as defined in TS 23.501</w:t>
      </w:r>
      <w:r w:rsidRPr="00283AA6">
        <w:rPr>
          <w:lang w:eastAsia="zh-CN"/>
        </w:rPr>
        <w:t xml:space="preserve"> </w:t>
      </w:r>
      <w:r w:rsidRPr="00283AA6">
        <w:rPr>
          <w:rFonts w:hint="eastAsia"/>
          <w:lang w:eastAsia="zh-CN"/>
        </w:rPr>
        <w:t>[7]</w:t>
      </w:r>
      <w:r w:rsidRPr="00283AA6">
        <w:t>.</w:t>
      </w:r>
    </w:p>
    <w:p w14:paraId="077AD3E6" w14:textId="77777777" w:rsidR="00916687" w:rsidRDefault="00916687" w:rsidP="00916687">
      <w:r w:rsidRPr="00283AA6">
        <w:t xml:space="preserve">If the </w:t>
      </w:r>
      <w:r w:rsidRPr="00283AA6">
        <w:rPr>
          <w:i/>
          <w:iCs/>
        </w:rPr>
        <w:t>Location Reporting Information</w:t>
      </w:r>
      <w:r w:rsidRPr="00283AA6">
        <w:t xml:space="preserve"> IE is included in the RETRIEVE UE CONTEXT RESPONSE message, then the new NG-RAN node should initiate the requested location reporting functionality as defined in TS 38.413 [5].</w:t>
      </w:r>
    </w:p>
    <w:p w14:paraId="0E1FCD8A" w14:textId="07D345D4" w:rsidR="00916687" w:rsidRDefault="00916687" w:rsidP="00916687">
      <w:r>
        <w:t xml:space="preserve">If the </w:t>
      </w:r>
      <w:r>
        <w:rPr>
          <w:i/>
        </w:rPr>
        <w:t>5GC</w:t>
      </w:r>
      <w:r w:rsidRPr="00CC54E5">
        <w:rPr>
          <w:i/>
        </w:rPr>
        <w:t xml:space="preserve"> </w:t>
      </w:r>
      <w:r>
        <w:rPr>
          <w:i/>
        </w:rPr>
        <w:t>Mobility</w:t>
      </w:r>
      <w:r w:rsidRPr="00CC54E5">
        <w:rPr>
          <w:i/>
        </w:rPr>
        <w:t xml:space="preserve"> Restriction List Container</w:t>
      </w:r>
      <w:r>
        <w:t xml:space="preserve"> IE is included in the </w:t>
      </w:r>
      <w:r w:rsidRPr="007E6716">
        <w:t>RETRIEVE UE CONTEXT RESPONSE</w:t>
      </w:r>
      <w:r>
        <w:t xml:space="preserve"> message, the new NG-RAN node shall, if supported, store this information in the UE context and use it as specified in TS 38.300 [9].</w:t>
      </w:r>
    </w:p>
    <w:p w14:paraId="2E4E13EC" w14:textId="3E855DF8" w:rsidR="00916687" w:rsidRPr="00283AA6" w:rsidRDefault="00916687" w:rsidP="00916687">
      <w:pPr>
        <w:rPr>
          <w:rFonts w:eastAsia="宋体"/>
          <w:lang w:eastAsia="zh-CN"/>
        </w:rPr>
      </w:pPr>
      <w:ins w:id="61" w:author="Steven Xu" w:date="2021-01-13T13:43:00Z">
        <w:r>
          <w:t xml:space="preserve">When </w:t>
        </w:r>
      </w:ins>
      <w:ins w:id="62" w:author="Steven Xu" w:date="2021-01-13T13:45:00Z">
        <w:r w:rsidR="00797B2D">
          <w:t xml:space="preserve">the </w:t>
        </w:r>
        <w:r w:rsidR="00797B2D" w:rsidRPr="00283AA6">
          <w:t xml:space="preserve">new NG-RAN node </w:t>
        </w:r>
      </w:ins>
      <w:ins w:id="63" w:author="Steven Xu" w:date="2021-01-13T13:43:00Z">
        <w:r>
          <w:t xml:space="preserve">has an available TNL association towards the </w:t>
        </w:r>
        <w:r w:rsidRPr="00720ABC">
          <w:t xml:space="preserve">TNL address </w:t>
        </w:r>
        <w:r>
          <w:t xml:space="preserve">as indicated by the </w:t>
        </w:r>
        <w:r w:rsidRPr="006E4BE2">
          <w:rPr>
            <w:i/>
            <w:iCs/>
          </w:rPr>
          <w:t>Signalling TNL association address at source NG-C side</w:t>
        </w:r>
        <w:r>
          <w:t xml:space="preserve"> IE, </w:t>
        </w:r>
      </w:ins>
      <w:ins w:id="64" w:author="Steven Xu" w:date="2021-01-13T13:46:00Z">
        <w:r w:rsidR="00DE6070">
          <w:t xml:space="preserve">the </w:t>
        </w:r>
        <w:r w:rsidR="00DE6070" w:rsidRPr="00283AA6">
          <w:t xml:space="preserve">new NG-RAN node </w:t>
        </w:r>
      </w:ins>
      <w:ins w:id="65" w:author="Steven Xu" w:date="2021-01-13T13:43:00Z">
        <w:r>
          <w:t xml:space="preserve">should select the TNL association to </w:t>
        </w:r>
        <w:r w:rsidRPr="00720ABC">
          <w:t xml:space="preserve">create an NGAP </w:t>
        </w:r>
        <w:r w:rsidRPr="00342BEE">
          <w:t>UE TNLA binding for the UE</w:t>
        </w:r>
        <w:r>
          <w:t xml:space="preserve">. </w:t>
        </w:r>
      </w:ins>
      <w:ins w:id="66" w:author="Steven Xu" w:date="2021-01-13T13:52:00Z">
        <w:r w:rsidR="00B63F3A">
          <w:t>Otherwise</w:t>
        </w:r>
      </w:ins>
      <w:ins w:id="67" w:author="Steven Xu" w:date="2021-01-13T13:43:00Z">
        <w:r>
          <w:t xml:space="preserve">, </w:t>
        </w:r>
      </w:ins>
      <w:ins w:id="68" w:author="Steven Xu" w:date="2021-01-13T13:46:00Z">
        <w:r w:rsidR="002632DA">
          <w:t xml:space="preserve">the </w:t>
        </w:r>
        <w:r w:rsidR="002632DA" w:rsidRPr="00283AA6">
          <w:t>new NG-RAN node</w:t>
        </w:r>
      </w:ins>
      <w:ins w:id="69" w:author="Steven Xu" w:date="2021-01-13T13:43:00Z">
        <w:r>
          <w:t xml:space="preserve"> should select other available TNL association </w:t>
        </w:r>
      </w:ins>
      <w:ins w:id="70" w:author="Steven Xu" w:date="2021-01-14T15:50:00Z">
        <w:r w:rsidR="00B56DAF">
          <w:t xml:space="preserve">towards the </w:t>
        </w:r>
      </w:ins>
      <w:ins w:id="71" w:author="Steven Xu" w:date="2021-01-15T08:00:00Z">
        <w:r w:rsidR="004E352D">
          <w:t xml:space="preserve">same </w:t>
        </w:r>
      </w:ins>
      <w:ins w:id="72" w:author="Steven Xu" w:date="2021-01-14T15:50:00Z">
        <w:r w:rsidR="00B56DAF">
          <w:t>AMF</w:t>
        </w:r>
      </w:ins>
      <w:ins w:id="73" w:author="Steven Xu" w:date="2021-01-15T10:56:00Z">
        <w:r w:rsidR="00252E0D" w:rsidRPr="00252E0D">
          <w:t xml:space="preserve"> </w:t>
        </w:r>
        <w:r w:rsidR="00252E0D" w:rsidRPr="00252E0D">
          <w:t>or an AMF from the same AMF set</w:t>
        </w:r>
      </w:ins>
      <w:ins w:id="74" w:author="Steven Xu" w:date="2021-01-14T15:50:00Z">
        <w:r w:rsidR="00B56DAF">
          <w:t xml:space="preserve"> </w:t>
        </w:r>
      </w:ins>
      <w:ins w:id="75" w:author="Steven Xu" w:date="2021-01-13T13:43:00Z">
        <w:r>
          <w:t xml:space="preserve">to </w:t>
        </w:r>
        <w:r w:rsidRPr="00720ABC">
          <w:t xml:space="preserve">create an NGAP </w:t>
        </w:r>
        <w:r w:rsidRPr="00342BEE">
          <w:t>UE TNLA binding for the UE</w:t>
        </w:r>
        <w:r>
          <w:t>.</w:t>
        </w:r>
      </w:ins>
    </w:p>
    <w:p w14:paraId="4F2A8C1D" w14:textId="4A1E3188" w:rsidR="00916687" w:rsidRDefault="00916687" w:rsidP="00916687"/>
    <w:p w14:paraId="035F0960" w14:textId="6FF75F9E" w:rsidR="008A6B07" w:rsidRDefault="008A6B07" w:rsidP="00916687"/>
    <w:p w14:paraId="55504C61" w14:textId="66051F37" w:rsidR="008A6B07" w:rsidRDefault="008A6B07" w:rsidP="008A6B07">
      <w:pPr>
        <w:jc w:val="center"/>
        <w:rPr>
          <w:noProof/>
        </w:rPr>
      </w:pPr>
      <w:r w:rsidRPr="00F35B34">
        <w:rPr>
          <w:noProof/>
          <w:highlight w:val="yellow"/>
        </w:rPr>
        <w:t>*</w:t>
      </w:r>
      <w:r>
        <w:rPr>
          <w:noProof/>
          <w:highlight w:val="yellow"/>
        </w:rPr>
        <w:t>***********</w:t>
      </w:r>
      <w:r w:rsidRPr="00F35B34">
        <w:rPr>
          <w:noProof/>
          <w:highlight w:val="yellow"/>
        </w:rPr>
        <w:t xml:space="preserve">*** </w:t>
      </w:r>
      <w:r>
        <w:rPr>
          <w:noProof/>
          <w:highlight w:val="yellow"/>
        </w:rPr>
        <w:t xml:space="preserve">End of the </w:t>
      </w:r>
      <w:r w:rsidRPr="00F35B34">
        <w:rPr>
          <w:noProof/>
          <w:highlight w:val="yellow"/>
        </w:rPr>
        <w:t>Change *</w:t>
      </w:r>
      <w:r>
        <w:rPr>
          <w:noProof/>
          <w:highlight w:val="yellow"/>
        </w:rPr>
        <w:t>***********</w:t>
      </w:r>
      <w:r w:rsidRPr="00F35B34">
        <w:rPr>
          <w:noProof/>
          <w:highlight w:val="yellow"/>
        </w:rPr>
        <w:t>***</w:t>
      </w:r>
    </w:p>
    <w:sectPr w:rsidR="008A6B07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0423C" w14:textId="77777777" w:rsidR="00367532" w:rsidRDefault="00367532">
      <w:r>
        <w:separator/>
      </w:r>
    </w:p>
  </w:endnote>
  <w:endnote w:type="continuationSeparator" w:id="0">
    <w:p w14:paraId="5C2D8611" w14:textId="77777777" w:rsidR="00367532" w:rsidRDefault="0036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77574" w14:textId="77777777" w:rsidR="00A763D4" w:rsidRDefault="00A76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6989A" w14:textId="77777777" w:rsidR="00A763D4" w:rsidRDefault="00A763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A20E4" w14:textId="77777777" w:rsidR="00A763D4" w:rsidRDefault="00A76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952CF" w14:textId="77777777" w:rsidR="00367532" w:rsidRDefault="00367532">
      <w:r>
        <w:separator/>
      </w:r>
    </w:p>
  </w:footnote>
  <w:footnote w:type="continuationSeparator" w:id="0">
    <w:p w14:paraId="748E1BEB" w14:textId="77777777" w:rsidR="00367532" w:rsidRDefault="0036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5EC50" w14:textId="77777777" w:rsidR="00A763D4" w:rsidRDefault="00A763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AF5DE" w14:textId="77777777" w:rsidR="00A763D4" w:rsidRDefault="00A763D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27096"/>
    <w:multiLevelType w:val="hybridMultilevel"/>
    <w:tmpl w:val="6656765E"/>
    <w:lvl w:ilvl="0" w:tplc="1FFEC306">
      <w:start w:val="25"/>
      <w:numFmt w:val="bullet"/>
      <w:lvlText w:val=""/>
      <w:lvlJc w:val="left"/>
      <w:pPr>
        <w:ind w:left="46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ven Xu">
    <w15:presenceInfo w15:providerId="None" w15:userId="Steven X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71C0"/>
    <w:rsid w:val="0009600E"/>
    <w:rsid w:val="000A6394"/>
    <w:rsid w:val="000B7FED"/>
    <w:rsid w:val="000C038A"/>
    <w:rsid w:val="000C6598"/>
    <w:rsid w:val="000D44B3"/>
    <w:rsid w:val="00106005"/>
    <w:rsid w:val="00145D43"/>
    <w:rsid w:val="00192C46"/>
    <w:rsid w:val="001A08B3"/>
    <w:rsid w:val="001A7B60"/>
    <w:rsid w:val="001B2697"/>
    <w:rsid w:val="001B52F0"/>
    <w:rsid w:val="001B7A65"/>
    <w:rsid w:val="001E41F3"/>
    <w:rsid w:val="00252E0D"/>
    <w:rsid w:val="0026004D"/>
    <w:rsid w:val="002632DA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67532"/>
    <w:rsid w:val="00374DD4"/>
    <w:rsid w:val="003E1A36"/>
    <w:rsid w:val="00410371"/>
    <w:rsid w:val="004242F1"/>
    <w:rsid w:val="00471F5A"/>
    <w:rsid w:val="00475ADF"/>
    <w:rsid w:val="004A202E"/>
    <w:rsid w:val="004B75B7"/>
    <w:rsid w:val="004E352D"/>
    <w:rsid w:val="0051580D"/>
    <w:rsid w:val="00547111"/>
    <w:rsid w:val="00591400"/>
    <w:rsid w:val="00592D74"/>
    <w:rsid w:val="005E2C44"/>
    <w:rsid w:val="005E4B9F"/>
    <w:rsid w:val="00621188"/>
    <w:rsid w:val="006257ED"/>
    <w:rsid w:val="00665C47"/>
    <w:rsid w:val="00695808"/>
    <w:rsid w:val="006B46FB"/>
    <w:rsid w:val="006E21FB"/>
    <w:rsid w:val="006E4BE2"/>
    <w:rsid w:val="007176FF"/>
    <w:rsid w:val="00777EA8"/>
    <w:rsid w:val="00792342"/>
    <w:rsid w:val="007977A8"/>
    <w:rsid w:val="00797B2D"/>
    <w:rsid w:val="007B512A"/>
    <w:rsid w:val="007C0A18"/>
    <w:rsid w:val="007C2097"/>
    <w:rsid w:val="007D64E3"/>
    <w:rsid w:val="007D6A07"/>
    <w:rsid w:val="007D6B95"/>
    <w:rsid w:val="007E2532"/>
    <w:rsid w:val="007F584C"/>
    <w:rsid w:val="007F7259"/>
    <w:rsid w:val="008040A8"/>
    <w:rsid w:val="008279FA"/>
    <w:rsid w:val="00843BB7"/>
    <w:rsid w:val="008626E7"/>
    <w:rsid w:val="00870EE7"/>
    <w:rsid w:val="00882188"/>
    <w:rsid w:val="008863B9"/>
    <w:rsid w:val="0089770A"/>
    <w:rsid w:val="008A45A6"/>
    <w:rsid w:val="008A6B07"/>
    <w:rsid w:val="008E1D23"/>
    <w:rsid w:val="008E29FF"/>
    <w:rsid w:val="008F3789"/>
    <w:rsid w:val="008F686C"/>
    <w:rsid w:val="009148DE"/>
    <w:rsid w:val="00916687"/>
    <w:rsid w:val="00927BDD"/>
    <w:rsid w:val="00941E30"/>
    <w:rsid w:val="009777D9"/>
    <w:rsid w:val="00991B88"/>
    <w:rsid w:val="0099606A"/>
    <w:rsid w:val="009A5753"/>
    <w:rsid w:val="009A579D"/>
    <w:rsid w:val="009B57F0"/>
    <w:rsid w:val="009E3297"/>
    <w:rsid w:val="009E6297"/>
    <w:rsid w:val="009E78A6"/>
    <w:rsid w:val="009F734F"/>
    <w:rsid w:val="00A17B0F"/>
    <w:rsid w:val="00A246B6"/>
    <w:rsid w:val="00A47E70"/>
    <w:rsid w:val="00A5020E"/>
    <w:rsid w:val="00A50CF0"/>
    <w:rsid w:val="00A763D4"/>
    <w:rsid w:val="00A7671C"/>
    <w:rsid w:val="00A86C25"/>
    <w:rsid w:val="00A9740B"/>
    <w:rsid w:val="00AA25BA"/>
    <w:rsid w:val="00AA2CBC"/>
    <w:rsid w:val="00AB1A19"/>
    <w:rsid w:val="00AC5820"/>
    <w:rsid w:val="00AD1CD8"/>
    <w:rsid w:val="00B258BB"/>
    <w:rsid w:val="00B56DAF"/>
    <w:rsid w:val="00B63F3A"/>
    <w:rsid w:val="00B67B97"/>
    <w:rsid w:val="00B95A36"/>
    <w:rsid w:val="00B968C8"/>
    <w:rsid w:val="00BA139F"/>
    <w:rsid w:val="00BA2669"/>
    <w:rsid w:val="00BA3EC5"/>
    <w:rsid w:val="00BA51D9"/>
    <w:rsid w:val="00BA7016"/>
    <w:rsid w:val="00BB5DFC"/>
    <w:rsid w:val="00BD279D"/>
    <w:rsid w:val="00BD6BB8"/>
    <w:rsid w:val="00C2059B"/>
    <w:rsid w:val="00C66BA2"/>
    <w:rsid w:val="00C711F6"/>
    <w:rsid w:val="00C95985"/>
    <w:rsid w:val="00CC14CB"/>
    <w:rsid w:val="00CC5026"/>
    <w:rsid w:val="00CC68D0"/>
    <w:rsid w:val="00CD5333"/>
    <w:rsid w:val="00D03F9A"/>
    <w:rsid w:val="00D06D51"/>
    <w:rsid w:val="00D154D9"/>
    <w:rsid w:val="00D24991"/>
    <w:rsid w:val="00D434C1"/>
    <w:rsid w:val="00D50255"/>
    <w:rsid w:val="00D66520"/>
    <w:rsid w:val="00D80701"/>
    <w:rsid w:val="00DE0F8F"/>
    <w:rsid w:val="00DE34CF"/>
    <w:rsid w:val="00DE6070"/>
    <w:rsid w:val="00E13F3D"/>
    <w:rsid w:val="00E34898"/>
    <w:rsid w:val="00E352DB"/>
    <w:rsid w:val="00E61D38"/>
    <w:rsid w:val="00EB09B7"/>
    <w:rsid w:val="00EE00C7"/>
    <w:rsid w:val="00EE7D7C"/>
    <w:rsid w:val="00F25D98"/>
    <w:rsid w:val="00F300FB"/>
    <w:rsid w:val="00F35B34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6E4BE2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E4BE2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6E4BE2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6E4BE2"/>
    <w:rPr>
      <w:rFonts w:ascii="Times New Roman" w:hAnsi="Times New Roman"/>
      <w:lang w:val="en-GB" w:eastAsia="en-US"/>
    </w:rPr>
  </w:style>
  <w:style w:type="paragraph" w:styleId="ListParagraph">
    <w:name w:val="List Paragraph"/>
    <w:aliases w:val="Lista1,- Bullets,1st level - Bullet List Paragraph,List Paragraph1,Lettre d'introduction,Paragrafo elenco,Normal bullet 2,Bullet list,Numbered List,Task Body,Viñetas (Inicio Parrafo),3 Txt tabla,Zerrenda-paragrafoa,Lista viñetas"/>
    <w:basedOn w:val="Normal"/>
    <w:link w:val="ListParagraphChar"/>
    <w:uiPriority w:val="34"/>
    <w:qFormat/>
    <w:rsid w:val="006E4BE2"/>
    <w:pPr>
      <w:overflowPunct w:val="0"/>
      <w:autoSpaceDE w:val="0"/>
      <w:autoSpaceDN w:val="0"/>
      <w:adjustRightInd w:val="0"/>
      <w:spacing w:after="120"/>
      <w:ind w:left="720"/>
      <w:contextualSpacing/>
      <w:jc w:val="both"/>
      <w:textAlignment w:val="baseline"/>
    </w:pPr>
    <w:rPr>
      <w:rFonts w:ascii="Arial" w:eastAsiaTheme="minorEastAsia" w:hAnsi="Arial"/>
      <w:lang w:eastAsia="zh-CN"/>
    </w:rPr>
  </w:style>
  <w:style w:type="character" w:customStyle="1" w:styleId="ListParagraphChar">
    <w:name w:val="List Paragraph Char"/>
    <w:aliases w:val="Lista1 Char,- Bullets Char,1st level - Bullet List Paragraph Char,List Paragraph1 Char,Lettre d'introduction Char,Paragrafo elenco Char,Normal bullet 2 Char,Bullet list Char,Numbered List Char,Task Body Char,3 Txt tabla Char"/>
    <w:link w:val="ListParagraph"/>
    <w:uiPriority w:val="34"/>
    <w:locked/>
    <w:rsid w:val="006E4BE2"/>
    <w:rPr>
      <w:rFonts w:ascii="Arial" w:eastAsiaTheme="minorEastAsia" w:hAnsi="Arial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openxmlformats.org/officeDocument/2006/relationships/package" Target="embeddings/Microsoft_Visio_Drawing1.vsdx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image" Target="media/image2.e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package" Target="embeddings/Microsoft_Visio_Drawing.vsdx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7C8A6-30F5-4B75-9781-0EE49A7B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45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6945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Steven Xu</cp:lastModifiedBy>
  <cp:revision>49</cp:revision>
  <cp:lastPrinted>1899-12-31T23:00:00Z</cp:lastPrinted>
  <dcterms:created xsi:type="dcterms:W3CDTF">2021-01-13T05:24:00Z</dcterms:created>
  <dcterms:modified xsi:type="dcterms:W3CDTF">2021-01-15T02:57:00Z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