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F6E7D" w14:textId="35686605" w:rsidR="000D5EC9" w:rsidRPr="007D3E81" w:rsidRDefault="00910153" w:rsidP="000D5EC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bookmarkStart w:id="0" w:name="_Toc193024528"/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3C5549" w:rsidRPr="003C5549">
        <w:rPr>
          <w:rFonts w:cs="Arial"/>
          <w:b/>
          <w:bCs/>
          <w:sz w:val="24"/>
          <w:szCs w:val="24"/>
        </w:rPr>
        <w:t xml:space="preserve">TSG-RAN WG3 </w:t>
      </w:r>
      <w:r w:rsidR="0081673E">
        <w:rPr>
          <w:rFonts w:cs="Arial"/>
          <w:b/>
          <w:bCs/>
          <w:sz w:val="24"/>
          <w:szCs w:val="24"/>
        </w:rPr>
        <w:t>Meeting #111</w:t>
      </w:r>
      <w:r>
        <w:rPr>
          <w:rFonts w:cs="Arial"/>
          <w:b/>
          <w:bCs/>
          <w:sz w:val="24"/>
          <w:szCs w:val="24"/>
        </w:rPr>
        <w:t>-e</w:t>
      </w:r>
      <w:r w:rsidR="000D5EC9" w:rsidRPr="007D3E81">
        <w:rPr>
          <w:rFonts w:cs="Arial"/>
          <w:b/>
          <w:sz w:val="24"/>
          <w:szCs w:val="24"/>
        </w:rPr>
        <w:tab/>
      </w:r>
      <w:r w:rsidR="006520B0" w:rsidRPr="006520B0">
        <w:rPr>
          <w:b/>
          <w:noProof/>
          <w:sz w:val="28"/>
        </w:rPr>
        <w:t>R3-21</w:t>
      </w:r>
      <w:r w:rsidR="00E4146B">
        <w:rPr>
          <w:b/>
          <w:noProof/>
          <w:sz w:val="28"/>
        </w:rPr>
        <w:t>1106</w:t>
      </w:r>
    </w:p>
    <w:p w14:paraId="6B4E9C1B" w14:textId="77777777" w:rsidR="00910153" w:rsidRDefault="0081673E" w:rsidP="00910153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81673E">
        <w:rPr>
          <w:rFonts w:cs="Arial"/>
          <w:b/>
          <w:bCs/>
          <w:sz w:val="24"/>
          <w:szCs w:val="24"/>
        </w:rPr>
        <w:t>E-meeting, 25 Jan – 5 Feb 2021</w:t>
      </w:r>
    </w:p>
    <w:p w14:paraId="693C93D3" w14:textId="438DD5F6" w:rsidR="00243D9E" w:rsidRPr="00243D9E" w:rsidRDefault="00243D9E" w:rsidP="00243D9E">
      <w:pPr>
        <w:tabs>
          <w:tab w:val="center" w:pos="4536"/>
          <w:tab w:val="right" w:pos="9072"/>
        </w:tabs>
        <w:spacing w:after="0"/>
        <w:rPr>
          <w:rFonts w:ascii="Arial" w:eastAsia="MS Mincho" w:hAnsi="Arial"/>
          <w:b/>
          <w:sz w:val="22"/>
          <w:szCs w:val="22"/>
        </w:rPr>
      </w:pPr>
      <w:bookmarkStart w:id="1" w:name="OLE_LINK39"/>
      <w:bookmarkStart w:id="2" w:name="OLE_LINK40"/>
      <w:bookmarkStart w:id="3" w:name="OLE_LINK41"/>
      <w:bookmarkStart w:id="4" w:name="OLE_LINK42"/>
      <w:r w:rsidRPr="00243D9E">
        <w:rPr>
          <w:rFonts w:ascii="Arial" w:eastAsia="SimSun" w:hAnsi="Arial" w:hint="eastAsia"/>
          <w:b/>
          <w:sz w:val="22"/>
          <w:szCs w:val="22"/>
          <w:lang w:eastAsia="zh-CN"/>
        </w:rPr>
        <w:tab/>
      </w:r>
      <w:r w:rsidRPr="00243D9E">
        <w:rPr>
          <w:rFonts w:ascii="Arial" w:eastAsia="SimSun" w:hAnsi="Arial" w:hint="eastAsia"/>
          <w:b/>
          <w:i/>
          <w:sz w:val="22"/>
          <w:szCs w:val="22"/>
          <w:lang w:eastAsia="zh-CN"/>
        </w:rPr>
        <w:t xml:space="preserve">               </w:t>
      </w:r>
    </w:p>
    <w:bookmarkEnd w:id="1"/>
    <w:bookmarkEnd w:id="2"/>
    <w:bookmarkEnd w:id="3"/>
    <w:bookmarkEnd w:id="4"/>
    <w:p w14:paraId="53FFF36C" w14:textId="77777777" w:rsidR="00243D9E" w:rsidRPr="00243D9E" w:rsidRDefault="00243D9E" w:rsidP="00243D9E">
      <w:pPr>
        <w:tabs>
          <w:tab w:val="center" w:pos="4536"/>
          <w:tab w:val="right" w:pos="9072"/>
        </w:tabs>
        <w:spacing w:after="0"/>
        <w:jc w:val="both"/>
        <w:rPr>
          <w:rFonts w:ascii="Arial" w:eastAsia="SimSun" w:hAnsi="Arial"/>
          <w:b/>
          <w:i/>
          <w:sz w:val="18"/>
          <w:szCs w:val="18"/>
          <w:lang w:eastAsia="zh-CN"/>
        </w:rPr>
      </w:pPr>
      <w:r w:rsidRPr="00243D9E">
        <w:rPr>
          <w:rFonts w:ascii="Arial" w:eastAsia="SimSun" w:hAnsi="Arial" w:cs="Arial" w:hint="eastAsia"/>
          <w:b/>
          <w:sz w:val="22"/>
          <w:szCs w:val="22"/>
          <w:lang w:eastAsia="zh-CN"/>
        </w:rPr>
        <w:tab/>
      </w:r>
      <w:r w:rsidRPr="00243D9E">
        <w:rPr>
          <w:rFonts w:ascii="Arial" w:eastAsia="SimSun" w:hAnsi="Arial" w:cs="Arial" w:hint="eastAsia"/>
          <w:b/>
          <w:sz w:val="22"/>
          <w:szCs w:val="22"/>
          <w:lang w:eastAsia="zh-CN"/>
        </w:rPr>
        <w:tab/>
      </w:r>
    </w:p>
    <w:p w14:paraId="1D2A540C" w14:textId="424E16F5" w:rsidR="00243D9E" w:rsidRPr="00243D9E" w:rsidRDefault="00243D9E" w:rsidP="00243D9E">
      <w:pPr>
        <w:spacing w:after="60"/>
        <w:ind w:left="1985" w:hanging="1985"/>
        <w:rPr>
          <w:rFonts w:ascii="Arial" w:eastAsia="SimSun" w:hAnsi="Arial" w:cs="Arial"/>
          <w:bCs/>
          <w:szCs w:val="24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>Title:</w:t>
      </w:r>
      <w:r w:rsidRPr="00243D9E">
        <w:rPr>
          <w:rFonts w:ascii="Arial" w:hAnsi="Arial" w:cs="Arial"/>
          <w:b/>
          <w:szCs w:val="24"/>
          <w:lang w:val="en-US"/>
        </w:rPr>
        <w:tab/>
      </w:r>
      <w:r w:rsidR="00D00820">
        <w:rPr>
          <w:rFonts w:ascii="Arial" w:hAnsi="Arial" w:cs="Arial"/>
          <w:b/>
          <w:szCs w:val="24"/>
          <w:lang w:val="en-US"/>
        </w:rPr>
        <w:t xml:space="preserve">[draft] </w:t>
      </w:r>
      <w:r w:rsidRPr="00243D9E">
        <w:rPr>
          <w:rFonts w:ascii="Arial" w:hAnsi="Arial" w:cs="Arial"/>
          <w:bCs/>
          <w:szCs w:val="24"/>
          <w:lang w:val="en-US" w:eastAsia="zh-CN"/>
        </w:rPr>
        <w:t xml:space="preserve">LS on </w:t>
      </w:r>
      <w:r w:rsidR="000D7EFF" w:rsidRPr="000D7EFF">
        <w:rPr>
          <w:rFonts w:ascii="Arial" w:hAnsi="Arial" w:cs="Arial"/>
          <w:bCs/>
          <w:szCs w:val="24"/>
          <w:lang w:val="en-US" w:eastAsia="zh-CN"/>
        </w:rPr>
        <w:t xml:space="preserve">the TNL address of the AMF </w:t>
      </w:r>
      <w:r w:rsidR="000D7EFF">
        <w:rPr>
          <w:rFonts w:ascii="Arial" w:hAnsi="Arial" w:cs="Arial"/>
          <w:bCs/>
          <w:szCs w:val="24"/>
          <w:lang w:val="en-US" w:eastAsia="zh-CN"/>
        </w:rPr>
        <w:t xml:space="preserve">received </w:t>
      </w:r>
      <w:r w:rsidR="000D7EFF" w:rsidRPr="000D7EFF">
        <w:rPr>
          <w:rFonts w:ascii="Arial" w:hAnsi="Arial" w:cs="Arial"/>
          <w:bCs/>
          <w:szCs w:val="24"/>
          <w:lang w:val="en-US" w:eastAsia="zh-CN"/>
        </w:rPr>
        <w:t>from the source 5G-AN node</w:t>
      </w:r>
      <w:r w:rsidR="0031419D">
        <w:rPr>
          <w:rFonts w:ascii="Arial" w:hAnsi="Arial" w:cs="Arial"/>
          <w:bCs/>
          <w:szCs w:val="24"/>
          <w:lang w:val="en-US" w:eastAsia="zh-CN"/>
        </w:rPr>
        <w:t xml:space="preserve"> during </w:t>
      </w:r>
      <w:proofErr w:type="spellStart"/>
      <w:r w:rsidR="0031419D">
        <w:rPr>
          <w:rFonts w:ascii="Arial" w:hAnsi="Arial" w:cs="Arial"/>
          <w:bCs/>
          <w:szCs w:val="24"/>
          <w:lang w:val="en-US" w:eastAsia="zh-CN"/>
        </w:rPr>
        <w:t>Xn</w:t>
      </w:r>
      <w:proofErr w:type="spellEnd"/>
      <w:r w:rsidR="0031419D">
        <w:rPr>
          <w:rFonts w:ascii="Arial" w:hAnsi="Arial" w:cs="Arial"/>
          <w:bCs/>
          <w:szCs w:val="24"/>
          <w:lang w:val="en-US" w:eastAsia="zh-CN"/>
        </w:rPr>
        <w:t xml:space="preserve"> handover</w:t>
      </w:r>
    </w:p>
    <w:p w14:paraId="7BE713B7" w14:textId="77777777" w:rsidR="00243D9E" w:rsidRPr="00243D9E" w:rsidRDefault="00243D9E" w:rsidP="00243D9E">
      <w:pPr>
        <w:spacing w:after="60"/>
        <w:ind w:left="1985" w:hanging="1985"/>
        <w:rPr>
          <w:rFonts w:ascii="Arial" w:eastAsia="SimSun" w:hAnsi="Arial" w:cs="Arial"/>
          <w:bCs/>
          <w:szCs w:val="24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>Response to:</w:t>
      </w:r>
      <w:r w:rsidRPr="00243D9E">
        <w:rPr>
          <w:rFonts w:ascii="Arial" w:hAnsi="Arial" w:cs="Arial"/>
          <w:bCs/>
          <w:szCs w:val="24"/>
          <w:lang w:val="en-US"/>
        </w:rPr>
        <w:tab/>
      </w:r>
    </w:p>
    <w:p w14:paraId="6AEC5EFF" w14:textId="58EA3874" w:rsidR="00243D9E" w:rsidRPr="00243D9E" w:rsidRDefault="00243D9E" w:rsidP="00243D9E">
      <w:pPr>
        <w:spacing w:after="60"/>
        <w:ind w:left="1985" w:hanging="1985"/>
        <w:rPr>
          <w:rFonts w:ascii="Arial" w:hAnsi="Arial" w:cs="Arial"/>
          <w:bCs/>
          <w:szCs w:val="24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>Release:</w:t>
      </w:r>
      <w:r w:rsidRPr="00243D9E">
        <w:rPr>
          <w:rFonts w:ascii="Arial" w:hAnsi="Arial" w:cs="Arial"/>
          <w:bCs/>
          <w:szCs w:val="24"/>
          <w:lang w:val="en-US"/>
        </w:rPr>
        <w:tab/>
        <w:t>Rel-1</w:t>
      </w:r>
      <w:r w:rsidR="000D7EFF">
        <w:rPr>
          <w:rFonts w:ascii="Arial" w:hAnsi="Arial" w:cs="Arial"/>
          <w:bCs/>
          <w:szCs w:val="24"/>
          <w:lang w:val="en-US" w:eastAsia="zh-CN"/>
        </w:rPr>
        <w:t>5</w:t>
      </w:r>
    </w:p>
    <w:p w14:paraId="09053EDF" w14:textId="205A4C25" w:rsidR="00243D9E" w:rsidRPr="00243D9E" w:rsidRDefault="00243D9E" w:rsidP="00243D9E">
      <w:pPr>
        <w:spacing w:after="0"/>
        <w:rPr>
          <w:rFonts w:ascii="Arial" w:eastAsia="SimSun" w:hAnsi="Arial" w:cs="Arial"/>
          <w:sz w:val="16"/>
          <w:szCs w:val="16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>Work Item:</w:t>
      </w:r>
      <w:r w:rsidRPr="00243D9E">
        <w:rPr>
          <w:rFonts w:ascii="Arial" w:hAnsi="Arial" w:cs="Arial"/>
          <w:bCs/>
          <w:szCs w:val="24"/>
          <w:lang w:val="en-US"/>
        </w:rPr>
        <w:tab/>
      </w:r>
      <w:r w:rsidRPr="00243D9E">
        <w:rPr>
          <w:rFonts w:ascii="Arial" w:eastAsia="SimSun" w:hAnsi="Arial" w:cs="Arial" w:hint="eastAsia"/>
          <w:bCs/>
          <w:szCs w:val="24"/>
          <w:lang w:val="en-US" w:eastAsia="zh-CN"/>
        </w:rPr>
        <w:t xml:space="preserve">          </w:t>
      </w:r>
      <w:r w:rsidR="00C74B46">
        <w:rPr>
          <w:rFonts w:ascii="Arial" w:eastAsia="SimSun" w:hAnsi="Arial" w:cs="Arial"/>
          <w:bCs/>
          <w:szCs w:val="24"/>
          <w:lang w:val="en-US" w:eastAsia="zh-CN"/>
        </w:rPr>
        <w:tab/>
      </w:r>
      <w:r w:rsidR="00C74B46">
        <w:rPr>
          <w:rFonts w:ascii="Arial" w:eastAsia="SimSun" w:hAnsi="Arial" w:cs="Arial"/>
          <w:bCs/>
          <w:szCs w:val="24"/>
          <w:lang w:val="en-US" w:eastAsia="zh-CN"/>
        </w:rPr>
        <w:tab/>
      </w:r>
      <w:proofErr w:type="spellStart"/>
      <w:r w:rsidR="000D7EFF" w:rsidRPr="000D7EFF">
        <w:rPr>
          <w:rFonts w:ascii="Arial" w:hAnsi="Arial" w:cs="Arial"/>
          <w:bCs/>
          <w:szCs w:val="24"/>
          <w:lang w:val="en-US" w:eastAsia="zh-CN"/>
        </w:rPr>
        <w:t>NR_NewRAT</w:t>
      </w:r>
      <w:proofErr w:type="spellEnd"/>
      <w:r w:rsidR="000D7EFF" w:rsidRPr="000D7EFF">
        <w:rPr>
          <w:rFonts w:ascii="Arial" w:hAnsi="Arial" w:cs="Arial"/>
          <w:bCs/>
          <w:szCs w:val="24"/>
          <w:lang w:val="en-US" w:eastAsia="zh-CN"/>
        </w:rPr>
        <w:t>-Core</w:t>
      </w:r>
    </w:p>
    <w:p w14:paraId="2949A996" w14:textId="77777777" w:rsidR="00243D9E" w:rsidRPr="00243D9E" w:rsidRDefault="00243D9E" w:rsidP="00243D9E">
      <w:pPr>
        <w:spacing w:after="60"/>
        <w:ind w:left="1985" w:hanging="1985"/>
        <w:rPr>
          <w:rFonts w:ascii="Arial" w:hAnsi="Arial" w:cs="Arial"/>
          <w:bCs/>
          <w:szCs w:val="24"/>
          <w:lang w:val="en-US"/>
        </w:rPr>
      </w:pPr>
    </w:p>
    <w:p w14:paraId="09FB984B" w14:textId="77777777" w:rsidR="00243D9E" w:rsidRPr="00243D9E" w:rsidRDefault="00243D9E" w:rsidP="00243D9E">
      <w:pPr>
        <w:spacing w:after="60"/>
        <w:ind w:left="1985" w:hanging="1985"/>
        <w:rPr>
          <w:rFonts w:ascii="Arial" w:hAnsi="Arial" w:cs="Arial"/>
          <w:b/>
          <w:szCs w:val="24"/>
          <w:lang w:val="en-US"/>
        </w:rPr>
      </w:pPr>
    </w:p>
    <w:p w14:paraId="140E1C96" w14:textId="04E911F6" w:rsidR="00243D9E" w:rsidRPr="00243D9E" w:rsidRDefault="00243D9E" w:rsidP="00243D9E">
      <w:pPr>
        <w:spacing w:after="60"/>
        <w:ind w:left="1985" w:hanging="1985"/>
        <w:rPr>
          <w:rFonts w:ascii="Arial" w:eastAsia="SimSun" w:hAnsi="Arial" w:cs="Arial"/>
          <w:bCs/>
          <w:szCs w:val="24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>Source:</w:t>
      </w:r>
      <w:r w:rsidRPr="00243D9E">
        <w:rPr>
          <w:rFonts w:ascii="Arial" w:hAnsi="Arial" w:cs="Arial"/>
          <w:bCs/>
          <w:color w:val="FF0000"/>
          <w:szCs w:val="24"/>
          <w:lang w:val="en-US"/>
        </w:rPr>
        <w:tab/>
      </w:r>
      <w:r w:rsidR="00E4146B">
        <w:rPr>
          <w:rFonts w:ascii="Arial" w:hAnsi="Arial" w:cs="Arial"/>
          <w:bCs/>
          <w:szCs w:val="24"/>
          <w:lang w:val="en-US"/>
        </w:rPr>
        <w:t>Nokia</w:t>
      </w:r>
      <w:r w:rsidR="00D00820" w:rsidRPr="00D00820">
        <w:rPr>
          <w:rFonts w:ascii="Arial" w:hAnsi="Arial" w:cs="Arial"/>
          <w:bCs/>
          <w:szCs w:val="24"/>
          <w:lang w:val="en-US"/>
        </w:rPr>
        <w:t xml:space="preserve"> [will be </w:t>
      </w:r>
      <w:r w:rsidRPr="00D00820">
        <w:rPr>
          <w:rFonts w:ascii="Arial" w:hAnsi="Arial" w:cs="Arial"/>
          <w:bCs/>
          <w:szCs w:val="24"/>
          <w:lang w:val="en-US" w:eastAsia="zh-CN"/>
        </w:rPr>
        <w:t>RAN</w:t>
      </w:r>
      <w:r w:rsidRPr="00D00820">
        <w:rPr>
          <w:rFonts w:ascii="Arial" w:eastAsia="SimSun" w:hAnsi="Arial" w:cs="Arial" w:hint="eastAsia"/>
          <w:bCs/>
          <w:szCs w:val="24"/>
          <w:lang w:val="en-US" w:eastAsia="zh-CN"/>
        </w:rPr>
        <w:t>3</w:t>
      </w:r>
      <w:r w:rsidR="00D00820" w:rsidRPr="00D00820">
        <w:rPr>
          <w:rFonts w:ascii="Arial" w:eastAsia="SimSun" w:hAnsi="Arial" w:cs="Arial"/>
          <w:bCs/>
          <w:szCs w:val="24"/>
          <w:lang w:val="en-US" w:eastAsia="zh-CN"/>
        </w:rPr>
        <w:t>]</w:t>
      </w:r>
    </w:p>
    <w:p w14:paraId="7C6B67D4" w14:textId="1786DDBF" w:rsidR="00243D9E" w:rsidRPr="00243D9E" w:rsidRDefault="00243D9E" w:rsidP="00243D9E">
      <w:pPr>
        <w:spacing w:after="60"/>
        <w:ind w:left="1985" w:hanging="1985"/>
        <w:rPr>
          <w:rFonts w:ascii="Arial" w:eastAsia="SimSun" w:hAnsi="Arial" w:cs="Arial"/>
          <w:bCs/>
          <w:szCs w:val="24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>To:</w:t>
      </w:r>
      <w:r w:rsidRPr="00243D9E">
        <w:rPr>
          <w:rFonts w:ascii="Arial" w:hAnsi="Arial" w:cs="Arial"/>
          <w:bCs/>
          <w:szCs w:val="24"/>
          <w:lang w:val="en-US"/>
        </w:rPr>
        <w:tab/>
      </w:r>
      <w:r w:rsidR="004727BD">
        <w:rPr>
          <w:rFonts w:ascii="Arial" w:hAnsi="Arial" w:cs="Arial"/>
          <w:bCs/>
          <w:szCs w:val="24"/>
          <w:lang w:val="en-US"/>
        </w:rPr>
        <w:t>SA</w:t>
      </w:r>
      <w:r w:rsidRPr="00243D9E">
        <w:rPr>
          <w:rFonts w:ascii="Arial" w:eastAsia="SimSun" w:hAnsi="Arial" w:cs="Arial" w:hint="eastAsia"/>
          <w:bCs/>
          <w:color w:val="000000"/>
          <w:szCs w:val="24"/>
          <w:lang w:val="en-US" w:eastAsia="zh-CN"/>
        </w:rPr>
        <w:t>2</w:t>
      </w:r>
    </w:p>
    <w:p w14:paraId="3F7B18D7" w14:textId="77777777" w:rsidR="00243D9E" w:rsidRPr="00243D9E" w:rsidRDefault="00243D9E" w:rsidP="00243D9E">
      <w:pPr>
        <w:spacing w:after="60"/>
        <w:ind w:left="1985" w:hanging="1985"/>
        <w:rPr>
          <w:rFonts w:ascii="Arial" w:eastAsia="SimSun" w:hAnsi="Arial" w:cs="Arial"/>
          <w:bCs/>
          <w:szCs w:val="24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>Cc:</w:t>
      </w:r>
      <w:r w:rsidRPr="00243D9E">
        <w:rPr>
          <w:rFonts w:ascii="Arial" w:hAnsi="Arial" w:cs="Arial"/>
          <w:bCs/>
          <w:szCs w:val="24"/>
          <w:lang w:val="en-US"/>
        </w:rPr>
        <w:tab/>
      </w:r>
      <w:r w:rsidRPr="00243D9E">
        <w:rPr>
          <w:rFonts w:ascii="Arial" w:eastAsia="SimSun" w:hAnsi="Arial" w:cs="Arial" w:hint="eastAsia"/>
          <w:bCs/>
          <w:szCs w:val="24"/>
          <w:lang w:val="en-US" w:eastAsia="zh-CN"/>
        </w:rPr>
        <w:t>-</w:t>
      </w:r>
    </w:p>
    <w:p w14:paraId="7074CE70" w14:textId="77777777" w:rsidR="00243D9E" w:rsidRPr="00243D9E" w:rsidRDefault="00243D9E" w:rsidP="00243D9E">
      <w:pPr>
        <w:spacing w:after="60"/>
        <w:ind w:left="1985" w:hanging="1985"/>
        <w:rPr>
          <w:rFonts w:ascii="Arial" w:hAnsi="Arial" w:cs="Arial"/>
          <w:bCs/>
          <w:szCs w:val="24"/>
          <w:lang w:val="en-US"/>
        </w:rPr>
      </w:pPr>
    </w:p>
    <w:p w14:paraId="4C2092D3" w14:textId="77777777" w:rsidR="00243D9E" w:rsidRPr="00243D9E" w:rsidRDefault="00243D9E" w:rsidP="00243D9E">
      <w:pPr>
        <w:tabs>
          <w:tab w:val="left" w:pos="2268"/>
        </w:tabs>
        <w:spacing w:after="0"/>
        <w:rPr>
          <w:rFonts w:ascii="Arial" w:hAnsi="Arial" w:cs="Arial"/>
          <w:bCs/>
          <w:szCs w:val="24"/>
          <w:lang w:val="en-US"/>
        </w:rPr>
      </w:pPr>
      <w:r w:rsidRPr="00243D9E">
        <w:rPr>
          <w:rFonts w:ascii="Arial" w:hAnsi="Arial" w:cs="Arial"/>
          <w:b/>
          <w:szCs w:val="24"/>
          <w:lang w:val="en-US"/>
        </w:rPr>
        <w:t>Contact Person:</w:t>
      </w:r>
    </w:p>
    <w:p w14:paraId="18AD9779" w14:textId="1756B1E0" w:rsidR="00243D9E" w:rsidRPr="00243D9E" w:rsidRDefault="00243D9E" w:rsidP="00243D9E">
      <w:pPr>
        <w:keepNext/>
        <w:tabs>
          <w:tab w:val="left" w:pos="2268"/>
        </w:tabs>
        <w:spacing w:before="240" w:after="60"/>
        <w:ind w:left="567"/>
        <w:outlineLvl w:val="3"/>
        <w:rPr>
          <w:rFonts w:ascii="Arial" w:eastAsia="SimSun" w:hAnsi="Arial" w:cs="Arial"/>
          <w:b/>
          <w:szCs w:val="24"/>
          <w:lang w:val="en-US"/>
        </w:rPr>
      </w:pPr>
      <w:r w:rsidRPr="00243D9E">
        <w:rPr>
          <w:rFonts w:ascii="Arial" w:hAnsi="Arial" w:cs="Arial"/>
          <w:b/>
          <w:szCs w:val="24"/>
          <w:lang w:val="en-US"/>
        </w:rPr>
        <w:t>Name:</w:t>
      </w:r>
      <w:r w:rsidRPr="00243D9E">
        <w:rPr>
          <w:rFonts w:ascii="Arial" w:hAnsi="Arial" w:cs="Arial"/>
          <w:b/>
          <w:szCs w:val="24"/>
          <w:lang w:val="en-US"/>
        </w:rPr>
        <w:tab/>
      </w:r>
      <w:r w:rsidR="00C74B46">
        <w:rPr>
          <w:rFonts w:ascii="Arial" w:eastAsia="SimSun" w:hAnsi="Arial" w:cs="Arial"/>
          <w:bCs/>
          <w:color w:val="000000"/>
          <w:szCs w:val="24"/>
          <w:lang w:val="en-US" w:eastAsia="zh-CN"/>
        </w:rPr>
        <w:t>Steven Xu</w:t>
      </w:r>
    </w:p>
    <w:p w14:paraId="10F24035" w14:textId="013F764B" w:rsidR="00C74B46" w:rsidRDefault="00243D9E" w:rsidP="00243D9E">
      <w:pPr>
        <w:keepNext/>
        <w:keepLines/>
        <w:tabs>
          <w:tab w:val="left" w:pos="2268"/>
        </w:tabs>
        <w:spacing w:before="240" w:after="64" w:line="320" w:lineRule="auto"/>
        <w:ind w:left="567"/>
        <w:outlineLvl w:val="6"/>
        <w:rPr>
          <w:rFonts w:ascii="Arial" w:eastAsia="SimSun" w:hAnsi="Arial" w:cs="Arial"/>
          <w:bCs/>
          <w:color w:val="0000FF"/>
          <w:szCs w:val="24"/>
          <w:u w:val="single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>E-mail Address:</w:t>
      </w:r>
      <w:r w:rsidRPr="00243D9E">
        <w:rPr>
          <w:rFonts w:ascii="Arial" w:hAnsi="Arial" w:cs="Arial"/>
          <w:b/>
          <w:szCs w:val="24"/>
          <w:lang w:val="en-US"/>
        </w:rPr>
        <w:tab/>
      </w:r>
      <w:hyperlink r:id="rId8" w:history="1">
        <w:r w:rsidR="00C74B46" w:rsidRPr="00465A50">
          <w:rPr>
            <w:rStyle w:val="Hyperlink"/>
            <w:rFonts w:ascii="Arial" w:eastAsia="SimSun" w:hAnsi="Arial" w:cs="Arial"/>
            <w:bCs/>
            <w:szCs w:val="24"/>
            <w:lang w:val="en-US" w:eastAsia="zh-CN"/>
          </w:rPr>
          <w:t>Steven.1.xu@nokia-sbell.com</w:t>
        </w:r>
      </w:hyperlink>
    </w:p>
    <w:p w14:paraId="3E6CD931" w14:textId="013F764B" w:rsidR="00243D9E" w:rsidRPr="00243D9E" w:rsidRDefault="00243D9E" w:rsidP="00243D9E">
      <w:pPr>
        <w:pBdr>
          <w:bottom w:val="single" w:sz="4" w:space="1" w:color="auto"/>
        </w:pBdr>
        <w:tabs>
          <w:tab w:val="left" w:pos="2552"/>
        </w:tabs>
        <w:spacing w:after="0"/>
        <w:jc w:val="both"/>
        <w:rPr>
          <w:szCs w:val="24"/>
          <w:lang w:val="en-US"/>
        </w:rPr>
      </w:pPr>
    </w:p>
    <w:p w14:paraId="70D4F0D5" w14:textId="77777777" w:rsidR="00243D9E" w:rsidRPr="00243D9E" w:rsidRDefault="00243D9E" w:rsidP="00243D9E">
      <w:pPr>
        <w:spacing w:after="120"/>
        <w:rPr>
          <w:rFonts w:ascii="Arial" w:eastAsia="SimSun" w:hAnsi="Arial" w:cs="Arial"/>
          <w:b/>
          <w:szCs w:val="24"/>
          <w:lang w:val="en-US" w:eastAsia="zh-CN"/>
        </w:rPr>
      </w:pPr>
    </w:p>
    <w:p w14:paraId="342818E3" w14:textId="77777777" w:rsidR="00243D9E" w:rsidRPr="0005209B" w:rsidRDefault="00243D9E" w:rsidP="00243D9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ascii="Arial" w:eastAsia="SimSun" w:hAnsi="Arial" w:cs="Arial"/>
          <w:b/>
          <w:lang w:eastAsia="zh-CN"/>
        </w:rPr>
      </w:pPr>
      <w:r w:rsidRPr="00243D9E">
        <w:rPr>
          <w:rFonts w:ascii="Arial" w:eastAsia="MS Mincho" w:hAnsi="Arial" w:cs="Arial"/>
          <w:b/>
        </w:rPr>
        <w:t>Overall Description:</w:t>
      </w:r>
    </w:p>
    <w:p w14:paraId="262CF196" w14:textId="77777777" w:rsidR="0005209B" w:rsidRPr="00243D9E" w:rsidRDefault="0005209B" w:rsidP="0005209B">
      <w:pPr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ascii="Arial" w:eastAsia="SimSun" w:hAnsi="Arial" w:cs="Arial"/>
          <w:b/>
          <w:lang w:eastAsia="zh-CN"/>
        </w:rPr>
      </w:pPr>
    </w:p>
    <w:p w14:paraId="05D5F75D" w14:textId="19DB9D7E" w:rsidR="00B55CB0" w:rsidRDefault="00B55CB0" w:rsidP="00243D9E">
      <w:pPr>
        <w:tabs>
          <w:tab w:val="left" w:pos="420"/>
          <w:tab w:val="center" w:pos="4536"/>
          <w:tab w:val="right" w:pos="9072"/>
        </w:tabs>
        <w:spacing w:after="0"/>
        <w:rPr>
          <w:rFonts w:ascii="Arial" w:hAnsi="Arial" w:cs="Arial"/>
          <w:bCs/>
          <w:szCs w:val="24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RAN3 discovered an inconsistency between the RAN3 specification and SA2 specification, regarding the </w:t>
      </w:r>
      <w:r w:rsidRPr="000D7EFF">
        <w:rPr>
          <w:rFonts w:ascii="Arial" w:hAnsi="Arial" w:cs="Arial"/>
          <w:bCs/>
          <w:szCs w:val="24"/>
          <w:lang w:val="en-US" w:eastAsia="zh-CN"/>
        </w:rPr>
        <w:t xml:space="preserve">TNL address of the AMF </w:t>
      </w:r>
      <w:r>
        <w:rPr>
          <w:rFonts w:ascii="Arial" w:hAnsi="Arial" w:cs="Arial"/>
          <w:bCs/>
          <w:szCs w:val="24"/>
          <w:lang w:val="en-US" w:eastAsia="zh-CN"/>
        </w:rPr>
        <w:t xml:space="preserve">received </w:t>
      </w:r>
      <w:r w:rsidRPr="000D7EFF">
        <w:rPr>
          <w:rFonts w:ascii="Arial" w:hAnsi="Arial" w:cs="Arial"/>
          <w:bCs/>
          <w:szCs w:val="24"/>
          <w:lang w:val="en-US" w:eastAsia="zh-CN"/>
        </w:rPr>
        <w:t>from the source 5G-AN node</w:t>
      </w:r>
      <w:r w:rsidR="00370F0C">
        <w:rPr>
          <w:rFonts w:ascii="Arial" w:hAnsi="Arial" w:cs="Arial"/>
          <w:bCs/>
          <w:szCs w:val="24"/>
          <w:lang w:val="en-US" w:eastAsia="zh-CN"/>
        </w:rPr>
        <w:t xml:space="preserve"> during </w:t>
      </w:r>
      <w:proofErr w:type="spellStart"/>
      <w:r w:rsidR="00370F0C">
        <w:rPr>
          <w:rFonts w:ascii="Arial" w:hAnsi="Arial" w:cs="Arial"/>
          <w:bCs/>
          <w:szCs w:val="24"/>
          <w:lang w:val="en-US" w:eastAsia="zh-CN"/>
        </w:rPr>
        <w:t>Xn</w:t>
      </w:r>
      <w:proofErr w:type="spellEnd"/>
      <w:r w:rsidR="00370F0C">
        <w:rPr>
          <w:rFonts w:ascii="Arial" w:hAnsi="Arial" w:cs="Arial"/>
          <w:bCs/>
          <w:szCs w:val="24"/>
          <w:lang w:val="en-US" w:eastAsia="zh-CN"/>
        </w:rPr>
        <w:t xml:space="preserve"> handover</w:t>
      </w:r>
      <w:r>
        <w:rPr>
          <w:rFonts w:ascii="Arial" w:hAnsi="Arial" w:cs="Arial"/>
          <w:bCs/>
          <w:szCs w:val="24"/>
          <w:lang w:val="en-US" w:eastAsia="zh-CN"/>
        </w:rPr>
        <w:t>. TS23.502 Section 4.2.7.2.2 states:</w:t>
      </w:r>
    </w:p>
    <w:p w14:paraId="185AD70E" w14:textId="77777777" w:rsidR="00FF4429" w:rsidRDefault="00FF4429" w:rsidP="00243D9E">
      <w:pPr>
        <w:tabs>
          <w:tab w:val="left" w:pos="420"/>
          <w:tab w:val="center" w:pos="4536"/>
          <w:tab w:val="right" w:pos="9072"/>
        </w:tabs>
        <w:spacing w:after="0"/>
        <w:rPr>
          <w:rFonts w:ascii="Arial" w:hAnsi="Arial" w:cs="Arial"/>
          <w:bCs/>
          <w:szCs w:val="24"/>
          <w:lang w:val="en-US" w:eastAsia="zh-CN"/>
        </w:rPr>
      </w:pPr>
    </w:p>
    <w:p w14:paraId="6335757B" w14:textId="225D510F" w:rsidR="00B55CB0" w:rsidRPr="00140E21" w:rsidRDefault="00B55CB0" w:rsidP="00C00F44">
      <w:pPr>
        <w:ind w:left="284"/>
        <w:rPr>
          <w:rFonts w:eastAsia="DengXian"/>
        </w:rPr>
        <w:pPrChange w:id="5" w:author="Ericsson User" w:date="2021-01-29T13:15:00Z">
          <w:pPr/>
        </w:pPrChange>
      </w:pPr>
      <w:r w:rsidRPr="00140E21">
        <w:rPr>
          <w:rFonts w:eastAsia="DengXian"/>
        </w:rPr>
        <w:t xml:space="preserve">During an </w:t>
      </w:r>
      <w:proofErr w:type="spellStart"/>
      <w:r w:rsidRPr="00140E21">
        <w:rPr>
          <w:rFonts w:eastAsia="DengXian"/>
        </w:rPr>
        <w:t>Xn</w:t>
      </w:r>
      <w:proofErr w:type="spellEnd"/>
      <w:r w:rsidRPr="00140E21">
        <w:rPr>
          <w:rFonts w:eastAsia="DengXian"/>
        </w:rPr>
        <w:t>-based inter NG-RAN node handover, the following applies</w:t>
      </w:r>
    </w:p>
    <w:p w14:paraId="14E8D3CA" w14:textId="77777777" w:rsidR="00B55CB0" w:rsidRPr="00140E21" w:rsidRDefault="00B55CB0" w:rsidP="00C00F44">
      <w:pPr>
        <w:pStyle w:val="B1"/>
        <w:ind w:left="852"/>
        <w:pPrChange w:id="6" w:author="Ericsson User" w:date="2021-01-29T13:15:00Z">
          <w:pPr>
            <w:pStyle w:val="B1"/>
          </w:pPr>
        </w:pPrChange>
      </w:pPr>
      <w:r w:rsidRPr="00140E21">
        <w:t>-</w:t>
      </w:r>
      <w:r w:rsidRPr="00140E21">
        <w:tab/>
        <w:t xml:space="preserve">If an NGAP UE-TNLA-binding exists for a UE, the source 5G-AN </w:t>
      </w:r>
      <w:r w:rsidRPr="00140E21">
        <w:rPr>
          <w:bCs/>
        </w:rPr>
        <w:t>node</w:t>
      </w:r>
      <w:r w:rsidRPr="00140E21">
        <w:t xml:space="preserve"> supplies the target 5G-AN </w:t>
      </w:r>
      <w:r w:rsidRPr="00140E21">
        <w:rPr>
          <w:bCs/>
        </w:rPr>
        <w:t>node</w:t>
      </w:r>
      <w:r w:rsidRPr="00140E21">
        <w:t xml:space="preserve"> with the corresponding TNL address of the AMF for the currently used TNL association.</w:t>
      </w:r>
    </w:p>
    <w:p w14:paraId="4311B9A2" w14:textId="77777777" w:rsidR="00B55CB0" w:rsidRPr="00140E21" w:rsidRDefault="00B55CB0" w:rsidP="00C00F44">
      <w:pPr>
        <w:pStyle w:val="B1"/>
        <w:ind w:left="852"/>
        <w:rPr>
          <w:bCs/>
        </w:rPr>
        <w:pPrChange w:id="7" w:author="Ericsson User" w:date="2021-01-29T13:15:00Z">
          <w:pPr>
            <w:pStyle w:val="B1"/>
          </w:pPr>
        </w:pPrChange>
      </w:pPr>
      <w:r w:rsidRPr="00140E21">
        <w:t>-</w:t>
      </w:r>
      <w:r w:rsidRPr="00140E21">
        <w:tab/>
      </w:r>
      <w:commentRangeStart w:id="8"/>
      <w:commentRangeStart w:id="9"/>
      <w:r w:rsidRPr="00140E21">
        <w:t xml:space="preserve">If </w:t>
      </w:r>
      <w:commentRangeEnd w:id="8"/>
      <w:r w:rsidR="00871A0D">
        <w:rPr>
          <w:rStyle w:val="CommentReference"/>
        </w:rPr>
        <w:commentReference w:id="8"/>
      </w:r>
      <w:commentRangeEnd w:id="9"/>
      <w:r w:rsidR="00C00F44">
        <w:rPr>
          <w:rStyle w:val="CommentReference"/>
        </w:rPr>
        <w:commentReference w:id="9"/>
      </w:r>
      <w:r w:rsidRPr="00140E21">
        <w:t xml:space="preserve">the target 5G-AN receives the TNL address of the AMF from the source 5G-AN node, the target 5G-AN </w:t>
      </w:r>
      <w:r w:rsidRPr="00140E21">
        <w:rPr>
          <w:bCs/>
        </w:rPr>
        <w:t>node</w:t>
      </w:r>
      <w:r w:rsidRPr="00140E21">
        <w:t xml:space="preserve"> </w:t>
      </w:r>
      <w:commentRangeStart w:id="10"/>
      <w:r w:rsidRPr="00140E21">
        <w:t xml:space="preserve">establishes a TNL association towards the TNL address </w:t>
      </w:r>
      <w:commentRangeEnd w:id="10"/>
      <w:r w:rsidR="00871A0D">
        <w:rPr>
          <w:rStyle w:val="CommentReference"/>
        </w:rPr>
        <w:commentReference w:id="10"/>
      </w:r>
      <w:r w:rsidRPr="00140E21">
        <w:t xml:space="preserve">received from the source 5G-AN </w:t>
      </w:r>
      <w:r w:rsidRPr="00140E21">
        <w:rPr>
          <w:bCs/>
        </w:rPr>
        <w:t>node</w:t>
      </w:r>
      <w:r w:rsidRPr="00140E21">
        <w:t xml:space="preserve">, creates an </w:t>
      </w:r>
      <w:r w:rsidRPr="00140E21">
        <w:rPr>
          <w:bCs/>
        </w:rPr>
        <w:t>NGAP UE-TNLA-binding to this TNL association and sends the N2 Path Switch Request via this TNL association.</w:t>
      </w:r>
    </w:p>
    <w:p w14:paraId="205C5191" w14:textId="77777777" w:rsidR="00C00F44" w:rsidRPr="00140E21" w:rsidRDefault="00C00F44" w:rsidP="00C00F44">
      <w:pPr>
        <w:pStyle w:val="B1"/>
        <w:ind w:left="852"/>
        <w:rPr>
          <w:ins w:id="11" w:author="Ericsson User" w:date="2021-01-29T13:07:00Z"/>
        </w:rPr>
        <w:pPrChange w:id="12" w:author="Ericsson User" w:date="2021-01-29T13:15:00Z">
          <w:pPr>
            <w:pStyle w:val="B1"/>
          </w:pPr>
        </w:pPrChange>
      </w:pPr>
      <w:ins w:id="13" w:author="Ericsson User" w:date="2021-01-29T13:07:00Z">
        <w:r w:rsidRPr="00140E21">
          <w:t>-</w:t>
        </w:r>
        <w:r w:rsidRPr="00140E21">
          <w:tab/>
        </w:r>
        <w:commentRangeStart w:id="14"/>
        <w:r w:rsidRPr="00140E21">
          <w:t>If the target 5G-AN does not receive the TNL address of the AMF from the source 5G-AN node</w:t>
        </w:r>
      </w:ins>
      <w:commentRangeEnd w:id="14"/>
      <w:ins w:id="15" w:author="Ericsson User" w:date="2021-01-29T13:15:00Z">
        <w:r>
          <w:rPr>
            <w:rStyle w:val="CommentReference"/>
          </w:rPr>
          <w:commentReference w:id="14"/>
        </w:r>
      </w:ins>
      <w:ins w:id="16" w:author="Ericsson User" w:date="2021-01-29T13:07:00Z">
        <w:r w:rsidRPr="00140E21">
          <w:t xml:space="preserve">, the 5G-AN node creates an </w:t>
        </w:r>
        <w:r w:rsidRPr="00140E21">
          <w:rPr>
            <w:bCs/>
          </w:rPr>
          <w:t>NGAP UE-TNLA-binding</w:t>
        </w:r>
        <w:r w:rsidRPr="00140E21" w:rsidDel="00C61365">
          <w:t xml:space="preserve"> </w:t>
        </w:r>
        <w:r w:rsidRPr="00140E21">
          <w:t>for the UE by selecting a TNL association from the available TNL associations</w:t>
        </w:r>
        <w:r w:rsidRPr="00140E21">
          <w:rPr>
            <w:rFonts w:eastAsia="DengXian"/>
          </w:rPr>
          <w:t xml:space="preserve"> </w:t>
        </w:r>
        <w:r w:rsidRPr="00140E21">
          <w:t>permitted for the initial N2 message for the AMF identified by the UE's GUAMI.</w:t>
        </w:r>
      </w:ins>
    </w:p>
    <w:p w14:paraId="10B1FCB9" w14:textId="77777777" w:rsidR="00C00F44" w:rsidRPr="00140E21" w:rsidRDefault="00C00F44" w:rsidP="00C00F44">
      <w:pPr>
        <w:pStyle w:val="B1"/>
        <w:ind w:left="852"/>
        <w:rPr>
          <w:ins w:id="17" w:author="Ericsson User" w:date="2021-01-29T13:07:00Z"/>
          <w:lang w:eastAsia="zh-CN"/>
        </w:rPr>
        <w:pPrChange w:id="18" w:author="Ericsson User" w:date="2021-01-29T13:15:00Z">
          <w:pPr>
            <w:pStyle w:val="B1"/>
          </w:pPr>
        </w:pPrChange>
      </w:pPr>
      <w:ins w:id="19" w:author="Ericsson User" w:date="2021-01-29T13:07:00Z">
        <w:r w:rsidRPr="00140E21">
          <w:t>-</w:t>
        </w:r>
        <w:r w:rsidRPr="00140E21">
          <w:tab/>
          <w:t>The AMF may decide to</w:t>
        </w:r>
        <w:r w:rsidRPr="00140E21">
          <w:rPr>
            <w:rFonts w:eastAsia="DengXian"/>
          </w:rPr>
          <w:t xml:space="preserve"> </w:t>
        </w:r>
        <w:r w:rsidRPr="00140E21">
          <w:t>use the TNL association selected by the 5G-AN or the AMF may modify the NGAP UE-TNLA-binding by triangular redirection.</w:t>
        </w:r>
      </w:ins>
    </w:p>
    <w:p w14:paraId="321F9909" w14:textId="12182A5C" w:rsidR="00C00F44" w:rsidRDefault="00C00F44" w:rsidP="00243D9E">
      <w:pPr>
        <w:tabs>
          <w:tab w:val="left" w:pos="420"/>
          <w:tab w:val="center" w:pos="4536"/>
          <w:tab w:val="right" w:pos="9072"/>
        </w:tabs>
        <w:spacing w:after="0"/>
        <w:rPr>
          <w:ins w:id="20" w:author="Ericsson User" w:date="2021-01-29T13:11:00Z"/>
          <w:rFonts w:ascii="Arial" w:hAnsi="Arial" w:cs="Arial"/>
          <w:lang w:val="en-US" w:eastAsia="zh-CN"/>
        </w:rPr>
      </w:pPr>
      <w:ins w:id="21" w:author="Ericsson User" w:date="2021-01-29T13:07:00Z">
        <w:r>
          <w:rPr>
            <w:rFonts w:ascii="Arial" w:hAnsi="Arial" w:cs="Arial"/>
            <w:lang w:val="en-US" w:eastAsia="zh-CN"/>
          </w:rPr>
          <w:t>The case in the 3</w:t>
        </w:r>
      </w:ins>
      <w:ins w:id="22" w:author="Ericsson User" w:date="2021-01-29T13:14:00Z">
        <w:r w:rsidRPr="00C00F44">
          <w:rPr>
            <w:rFonts w:ascii="Arial" w:hAnsi="Arial" w:cs="Arial"/>
            <w:vertAlign w:val="superscript"/>
            <w:lang w:val="en-US" w:eastAsia="zh-CN"/>
          </w:rPr>
          <w:t>rd</w:t>
        </w:r>
      </w:ins>
      <w:ins w:id="23" w:author="Ericsson User" w:date="2021-01-29T13:07:00Z">
        <w:r>
          <w:rPr>
            <w:rFonts w:ascii="Arial" w:hAnsi="Arial" w:cs="Arial"/>
            <w:lang w:val="en-US" w:eastAsia="zh-CN"/>
          </w:rPr>
          <w:t xml:space="preserve"> sub-bulle</w:t>
        </w:r>
      </w:ins>
      <w:ins w:id="24" w:author="Ericsson User" w:date="2021-01-29T13:08:00Z">
        <w:r>
          <w:rPr>
            <w:rFonts w:ascii="Arial" w:hAnsi="Arial" w:cs="Arial"/>
            <w:lang w:val="en-US" w:eastAsia="zh-CN"/>
          </w:rPr>
          <w:t xml:space="preserve">t does not exist, the source NG-RAN node always provides an TNL address of the AMF. </w:t>
        </w:r>
      </w:ins>
      <w:ins w:id="25" w:author="Ericsson User" w:date="2021-01-29T13:09:00Z">
        <w:r>
          <w:rPr>
            <w:rFonts w:ascii="Arial" w:hAnsi="Arial" w:cs="Arial"/>
            <w:lang w:val="en-US" w:eastAsia="zh-CN"/>
          </w:rPr>
          <w:t xml:space="preserve">38.423 specifies (in a Note in 9.1.1.1 for the </w:t>
        </w:r>
        <w:r w:rsidRPr="00C00F44">
          <w:rPr>
            <w:rFonts w:ascii="Arial" w:hAnsi="Arial" w:cs="Arial"/>
            <w:i/>
            <w:iCs/>
            <w:lang w:eastAsia="ja-JP"/>
          </w:rPr>
          <w:t>Signalling TNL association address at source NG-C side</w:t>
        </w:r>
        <w:r>
          <w:rPr>
            <w:rFonts w:ascii="Arial" w:hAnsi="Arial" w:cs="Arial"/>
            <w:lang w:val="en-US" w:eastAsia="zh-CN"/>
          </w:rPr>
          <w:t xml:space="preserve"> IE</w:t>
        </w:r>
      </w:ins>
      <w:ins w:id="26" w:author="Ericsson User" w:date="2021-01-29T13:10:00Z">
        <w:r>
          <w:rPr>
            <w:rFonts w:ascii="Arial" w:hAnsi="Arial" w:cs="Arial"/>
            <w:lang w:val="en-US" w:eastAsia="zh-CN"/>
          </w:rPr>
          <w:t xml:space="preserve"> that “</w:t>
        </w:r>
        <w:r w:rsidRPr="00C00F44">
          <w:rPr>
            <w:rFonts w:ascii="Arial" w:hAnsi="Arial" w:cs="Arial"/>
            <w:i/>
            <w:iCs/>
            <w:lang w:eastAsia="zh-CN"/>
          </w:rPr>
          <w:t>If no UE TNLA binding exists at the source NG-RAN node, the source NG-RAN node indicates the TNL association address it would have selected if it would have had to create a UE TNLA binding.</w:t>
        </w:r>
        <w:r>
          <w:rPr>
            <w:lang w:eastAsia="zh-CN"/>
          </w:rPr>
          <w:t xml:space="preserve">”. </w:t>
        </w:r>
      </w:ins>
      <w:ins w:id="27" w:author="Ericsson User" w:date="2021-01-29T13:09:00Z">
        <w:r>
          <w:rPr>
            <w:rFonts w:ascii="Arial" w:hAnsi="Arial" w:cs="Arial"/>
            <w:lang w:val="en-US" w:eastAsia="zh-CN"/>
          </w:rPr>
          <w:t>source</w:t>
        </w:r>
      </w:ins>
      <w:ins w:id="28" w:author="Ericsson User" w:date="2021-01-29T13:11:00Z">
        <w:r>
          <w:rPr>
            <w:rFonts w:ascii="Arial" w:hAnsi="Arial" w:cs="Arial"/>
            <w:lang w:val="en-US" w:eastAsia="zh-CN"/>
          </w:rPr>
          <w:t>.</w:t>
        </w:r>
      </w:ins>
    </w:p>
    <w:p w14:paraId="56C8E305" w14:textId="77777777" w:rsidR="00C00F44" w:rsidRDefault="00C00F44" w:rsidP="00243D9E">
      <w:pPr>
        <w:tabs>
          <w:tab w:val="left" w:pos="420"/>
          <w:tab w:val="center" w:pos="4536"/>
          <w:tab w:val="right" w:pos="9072"/>
        </w:tabs>
        <w:spacing w:after="0"/>
        <w:rPr>
          <w:ins w:id="29" w:author="Ericsson User" w:date="2021-01-29T13:11:00Z"/>
          <w:rFonts w:ascii="Arial" w:hAnsi="Arial" w:cs="Arial"/>
          <w:lang w:val="en-US" w:eastAsia="zh-CN"/>
        </w:rPr>
      </w:pPr>
    </w:p>
    <w:p w14:paraId="3EC9F72D" w14:textId="4CDFA3AD" w:rsidR="00B55CB0" w:rsidDel="00C00F44" w:rsidRDefault="00C00F44" w:rsidP="00C00F44">
      <w:pPr>
        <w:tabs>
          <w:tab w:val="left" w:pos="420"/>
          <w:tab w:val="center" w:pos="4536"/>
          <w:tab w:val="right" w:pos="9072"/>
        </w:tabs>
        <w:spacing w:after="0"/>
        <w:rPr>
          <w:del w:id="30" w:author="Ericsson User" w:date="2021-01-29T13:14:00Z"/>
          <w:rFonts w:ascii="Arial" w:hAnsi="Arial" w:cs="Arial"/>
          <w:bCs/>
          <w:szCs w:val="24"/>
          <w:lang w:eastAsia="zh-CN"/>
        </w:rPr>
      </w:pPr>
      <w:ins w:id="31" w:author="Ericsson User" w:date="2021-01-29T13:12:00Z">
        <w:r>
          <w:rPr>
            <w:rFonts w:ascii="Arial" w:hAnsi="Arial" w:cs="Arial"/>
            <w:lang w:val="en-US" w:eastAsia="zh-CN"/>
          </w:rPr>
          <w:t xml:space="preserve">This </w:t>
        </w:r>
        <w:proofErr w:type="gramStart"/>
        <w:r>
          <w:rPr>
            <w:rFonts w:ascii="Arial" w:hAnsi="Arial" w:cs="Arial"/>
            <w:lang w:val="en-US" w:eastAsia="zh-CN"/>
          </w:rPr>
          <w:t>affects also</w:t>
        </w:r>
        <w:proofErr w:type="gramEnd"/>
        <w:r>
          <w:rPr>
            <w:rFonts w:ascii="Arial" w:hAnsi="Arial" w:cs="Arial"/>
            <w:lang w:val="en-US" w:eastAsia="zh-CN"/>
          </w:rPr>
          <w:t xml:space="preserve"> the text in the 2</w:t>
        </w:r>
        <w:r w:rsidRPr="00C00F44">
          <w:rPr>
            <w:rFonts w:ascii="Arial" w:hAnsi="Arial" w:cs="Arial"/>
            <w:vertAlign w:val="superscript"/>
            <w:lang w:val="en-US" w:eastAsia="zh-CN"/>
          </w:rPr>
          <w:t>nd</w:t>
        </w:r>
        <w:r>
          <w:rPr>
            <w:rFonts w:ascii="Arial" w:hAnsi="Arial" w:cs="Arial"/>
            <w:lang w:val="en-US" w:eastAsia="zh-CN"/>
          </w:rPr>
          <w:t xml:space="preserve"> sub-bullet, as the target 5G-AN node </w:t>
        </w:r>
      </w:ins>
      <w:ins w:id="32" w:author="Ericsson User" w:date="2021-01-29T13:13:00Z">
        <w:r>
          <w:rPr>
            <w:rFonts w:ascii="Arial" w:hAnsi="Arial" w:cs="Arial"/>
            <w:lang w:val="en-US" w:eastAsia="zh-CN"/>
          </w:rPr>
          <w:t xml:space="preserve">would only have to establish </w:t>
        </w:r>
      </w:ins>
      <w:ins w:id="33" w:author="Ericsson User" w:date="2021-01-29T13:12:00Z">
        <w:r>
          <w:rPr>
            <w:rFonts w:ascii="Arial" w:hAnsi="Arial" w:cs="Arial"/>
            <w:lang w:val="en-US" w:eastAsia="zh-CN"/>
          </w:rPr>
          <w:t>a TN</w:t>
        </w:r>
      </w:ins>
      <w:ins w:id="34" w:author="Ericsson User" w:date="2021-01-29T13:13:00Z">
        <w:r>
          <w:rPr>
            <w:rFonts w:ascii="Arial" w:hAnsi="Arial" w:cs="Arial"/>
            <w:lang w:val="en-US" w:eastAsia="zh-CN"/>
          </w:rPr>
          <w:t>L</w:t>
        </w:r>
      </w:ins>
      <w:ins w:id="35" w:author="Ericsson User" w:date="2021-01-29T13:12:00Z">
        <w:r>
          <w:rPr>
            <w:rFonts w:ascii="Arial" w:hAnsi="Arial" w:cs="Arial"/>
            <w:lang w:val="en-US" w:eastAsia="zh-CN"/>
          </w:rPr>
          <w:t xml:space="preserve"> association tow</w:t>
        </w:r>
      </w:ins>
      <w:ins w:id="36" w:author="Ericsson User" w:date="2021-01-29T13:13:00Z">
        <w:r>
          <w:rPr>
            <w:rFonts w:ascii="Arial" w:hAnsi="Arial" w:cs="Arial"/>
            <w:lang w:val="en-US" w:eastAsia="zh-CN"/>
          </w:rPr>
          <w:t xml:space="preserve">ards the TNL address in case it does not exist. </w:t>
        </w:r>
      </w:ins>
      <w:del w:id="37" w:author="Ericsson User" w:date="2021-01-29T13:14:00Z">
        <w:r w:rsidR="00871A0D" w:rsidDel="00C00F44">
          <w:rPr>
            <w:rFonts w:ascii="Arial" w:hAnsi="Arial" w:cs="Arial"/>
            <w:lang w:val="en-US" w:eastAsia="zh-CN"/>
          </w:rPr>
          <w:delText xml:space="preserve">The TNL address of the AMF is mandatory in the Xn HANDOVER REQUEST message. </w:delText>
        </w:r>
        <w:r w:rsidR="00B55CB0" w:rsidDel="00C00F44">
          <w:rPr>
            <w:rFonts w:ascii="Arial" w:hAnsi="Arial" w:cs="Arial"/>
            <w:bCs/>
            <w:szCs w:val="24"/>
            <w:lang w:eastAsia="zh-CN"/>
          </w:rPr>
          <w:delText>RAN3 agreed no new TNL association establishment during Xn handover. RAN3 also agreed following:</w:delText>
        </w:r>
      </w:del>
    </w:p>
    <w:p w14:paraId="087329EA" w14:textId="08E8DD85" w:rsidR="00B55CB0" w:rsidDel="00C00F44" w:rsidRDefault="00B55CB0" w:rsidP="00C00F44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/>
        <w:ind w:firstLineChars="0"/>
        <w:contextualSpacing/>
        <w:jc w:val="both"/>
        <w:textAlignment w:val="baseline"/>
        <w:rPr>
          <w:del w:id="38" w:author="Ericsson User" w:date="2021-01-29T13:14:00Z"/>
        </w:rPr>
      </w:pPr>
      <w:commentRangeStart w:id="39"/>
      <w:del w:id="40" w:author="Ericsson User" w:date="2021-01-29T13:14:00Z">
        <w:r w:rsidDel="00C00F44">
          <w:delText xml:space="preserve">When </w:delText>
        </w:r>
        <w:r w:rsidRPr="00B55CB0" w:rsidDel="00C00F44">
          <w:delText xml:space="preserve">target 5G-AN </w:delText>
        </w:r>
        <w:r w:rsidDel="00C00F44">
          <w:delText xml:space="preserve">node has an available TNL association towards the </w:delText>
        </w:r>
        <w:r w:rsidRPr="00720ABC" w:rsidDel="00C00F44">
          <w:delText xml:space="preserve">TNL address </w:delText>
        </w:r>
        <w:r w:rsidDel="00C00F44">
          <w:delText xml:space="preserve">received from the source 5G-AN node, the target </w:delText>
        </w:r>
        <w:r w:rsidRPr="00B55CB0" w:rsidDel="00C00F44">
          <w:delText>5G-AN</w:delText>
        </w:r>
        <w:r w:rsidDel="00C00F44">
          <w:delText xml:space="preserve"> should select that TNL association to </w:delText>
        </w:r>
        <w:r w:rsidRPr="00720ABC" w:rsidDel="00C00F44">
          <w:delText xml:space="preserve">create an NGAP </w:delText>
        </w:r>
        <w:r w:rsidRPr="00342BEE" w:rsidDel="00C00F44">
          <w:delText>UE TNLA binding for the UE</w:delText>
        </w:r>
        <w:r w:rsidDel="00C00F44">
          <w:delText xml:space="preserve">. </w:delText>
        </w:r>
      </w:del>
    </w:p>
    <w:p w14:paraId="451B9EFE" w14:textId="034023A8" w:rsidR="00B55CB0" w:rsidRDefault="00B55CB0" w:rsidP="00C00F44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/>
        <w:ind w:firstLineChars="0"/>
        <w:contextualSpacing/>
        <w:jc w:val="both"/>
        <w:textAlignment w:val="baseline"/>
      </w:pPr>
      <w:del w:id="41" w:author="Ericsson User" w:date="2021-01-29T13:14:00Z">
        <w:r w:rsidDel="00C00F44">
          <w:lastRenderedPageBreak/>
          <w:delText xml:space="preserve">Otherwise, </w:delText>
        </w:r>
        <w:r w:rsidRPr="00B55CB0" w:rsidDel="00C00F44">
          <w:delText xml:space="preserve">target 5G-AN </w:delText>
        </w:r>
        <w:r w:rsidDel="00C00F44">
          <w:delText xml:space="preserve">node should select other available TNL association towards the same AMF or an AMF from the same AMF set to </w:delText>
        </w:r>
        <w:r w:rsidRPr="00720ABC" w:rsidDel="00C00F44">
          <w:delText xml:space="preserve">create an NGAP </w:delText>
        </w:r>
        <w:r w:rsidRPr="00342BEE" w:rsidDel="00C00F44">
          <w:delText>UE TNLA binding for the UE</w:delText>
        </w:r>
        <w:r w:rsidDel="00C00F44">
          <w:delText>.</w:delText>
        </w:r>
      </w:del>
      <w:commentRangeEnd w:id="39"/>
      <w:r w:rsidR="00C00F44">
        <w:rPr>
          <w:rStyle w:val="CommentReference"/>
        </w:rPr>
        <w:commentReference w:id="39"/>
      </w:r>
    </w:p>
    <w:p w14:paraId="24090881" w14:textId="77777777" w:rsidR="00F87E3D" w:rsidRDefault="00F87E3D" w:rsidP="00F87E3D">
      <w:pPr>
        <w:pStyle w:val="ListParagraph"/>
        <w:tabs>
          <w:tab w:val="left" w:pos="420"/>
          <w:tab w:val="center" w:pos="4536"/>
          <w:tab w:val="right" w:pos="9072"/>
        </w:tabs>
        <w:spacing w:after="0"/>
        <w:ind w:left="420" w:firstLineChars="0" w:firstLine="0"/>
        <w:rPr>
          <w:rFonts w:ascii="Arial" w:hAnsi="Arial" w:cs="Arial"/>
          <w:lang w:val="en-US" w:eastAsia="zh-CN"/>
        </w:rPr>
      </w:pPr>
    </w:p>
    <w:p w14:paraId="02E77ED2" w14:textId="441023AD" w:rsidR="005B05C4" w:rsidRPr="005B05C4" w:rsidRDefault="00B55CB0" w:rsidP="005B05C4">
      <w:pPr>
        <w:tabs>
          <w:tab w:val="left" w:pos="420"/>
          <w:tab w:val="center" w:pos="4536"/>
          <w:tab w:val="right" w:pos="9072"/>
        </w:tabs>
        <w:spacing w:after="0"/>
        <w:rPr>
          <w:rFonts w:ascii="Arial" w:eastAsiaTheme="minorEastAsia" w:hAnsi="Arial" w:cs="Arial"/>
          <w:lang w:val="en-US" w:eastAsia="zh-CN"/>
        </w:rPr>
      </w:pPr>
      <w:r>
        <w:rPr>
          <w:rFonts w:ascii="Arial" w:eastAsiaTheme="minorEastAsia" w:hAnsi="Arial" w:cs="Arial"/>
          <w:lang w:val="en-US" w:eastAsia="zh-CN"/>
        </w:rPr>
        <w:t xml:space="preserve">RAN3 would like </w:t>
      </w:r>
      <w:r w:rsidR="00013BC1">
        <w:rPr>
          <w:rFonts w:ascii="Arial" w:eastAsiaTheme="minorEastAsia" w:hAnsi="Arial" w:cs="Arial"/>
          <w:lang w:val="en-US" w:eastAsia="zh-CN"/>
        </w:rPr>
        <w:t xml:space="preserve">to ask </w:t>
      </w:r>
      <w:r>
        <w:rPr>
          <w:rFonts w:ascii="Arial" w:eastAsiaTheme="minorEastAsia" w:hAnsi="Arial" w:cs="Arial"/>
          <w:lang w:val="en-US" w:eastAsia="zh-CN"/>
        </w:rPr>
        <w:t xml:space="preserve">SA2 to align with RAN3 </w:t>
      </w:r>
      <w:ins w:id="42" w:author="Ericsson User" w:date="2021-01-29T13:17:00Z">
        <w:r w:rsidR="00C00F44">
          <w:rPr>
            <w:rFonts w:ascii="Arial" w:eastAsiaTheme="minorEastAsia" w:hAnsi="Arial" w:cs="Arial"/>
            <w:lang w:val="en-US" w:eastAsia="zh-CN"/>
          </w:rPr>
          <w:t>specification</w:t>
        </w:r>
      </w:ins>
      <w:del w:id="43" w:author="Ericsson User" w:date="2021-01-29T13:17:00Z">
        <w:r w:rsidDel="00C00F44">
          <w:rPr>
            <w:rFonts w:ascii="Arial" w:eastAsiaTheme="minorEastAsia" w:hAnsi="Arial" w:cs="Arial"/>
            <w:lang w:val="en-US" w:eastAsia="zh-CN"/>
          </w:rPr>
          <w:delText>agreement</w:delText>
        </w:r>
      </w:del>
      <w:r>
        <w:rPr>
          <w:rFonts w:ascii="Arial" w:eastAsiaTheme="minorEastAsia" w:hAnsi="Arial" w:cs="Arial"/>
          <w:lang w:val="en-US" w:eastAsia="zh-CN"/>
        </w:rPr>
        <w:t xml:space="preserve"> and update </w:t>
      </w:r>
      <w:ins w:id="44" w:author="Ericsson User" w:date="2021-01-29T13:17:00Z">
        <w:r w:rsidR="00C00F44">
          <w:rPr>
            <w:rFonts w:ascii="Arial" w:eastAsiaTheme="minorEastAsia" w:hAnsi="Arial" w:cs="Arial"/>
            <w:lang w:val="en-US" w:eastAsia="zh-CN"/>
          </w:rPr>
          <w:t>TS 23.502 accordingly</w:t>
        </w:r>
      </w:ins>
      <w:del w:id="45" w:author="Ericsson User" w:date="2021-01-29T13:17:00Z">
        <w:r w:rsidR="00220094" w:rsidDel="00C00F44">
          <w:rPr>
            <w:rFonts w:ascii="Arial" w:eastAsiaTheme="minorEastAsia" w:hAnsi="Arial" w:cs="Arial"/>
            <w:lang w:val="en-US" w:eastAsia="zh-CN"/>
          </w:rPr>
          <w:delText xml:space="preserve">the </w:delText>
        </w:r>
        <w:r w:rsidR="00D13ACE" w:rsidDel="00C00F44">
          <w:rPr>
            <w:rFonts w:ascii="Arial" w:eastAsiaTheme="minorEastAsia" w:hAnsi="Arial" w:cs="Arial"/>
            <w:lang w:val="en-US" w:eastAsia="zh-CN"/>
          </w:rPr>
          <w:delText>related specification</w:delText>
        </w:r>
      </w:del>
      <w:r w:rsidR="005B05C4">
        <w:rPr>
          <w:rFonts w:ascii="Arial" w:eastAsiaTheme="minorEastAsia" w:hAnsi="Arial" w:cs="Arial"/>
          <w:lang w:val="en-US" w:eastAsia="zh-CN"/>
        </w:rPr>
        <w:t>.</w:t>
      </w:r>
    </w:p>
    <w:p w14:paraId="0CCA780E" w14:textId="77777777" w:rsidR="00A1427F" w:rsidRPr="005B05C4" w:rsidRDefault="00A1427F" w:rsidP="00A1427F">
      <w:pPr>
        <w:tabs>
          <w:tab w:val="left" w:pos="420"/>
          <w:tab w:val="center" w:pos="4536"/>
          <w:tab w:val="right" w:pos="9072"/>
        </w:tabs>
        <w:spacing w:after="0"/>
        <w:rPr>
          <w:rFonts w:ascii="Arial" w:hAnsi="Arial" w:cs="Arial"/>
          <w:lang w:val="en-US" w:eastAsia="zh-CN"/>
        </w:rPr>
      </w:pPr>
    </w:p>
    <w:p w14:paraId="4C20506A" w14:textId="77777777" w:rsidR="00243D9E" w:rsidRPr="00243D9E" w:rsidRDefault="00243D9E" w:rsidP="00243D9E">
      <w:pPr>
        <w:keepNext/>
        <w:spacing w:before="240" w:after="60"/>
        <w:outlineLvl w:val="1"/>
        <w:rPr>
          <w:rFonts w:ascii="Arial" w:hAnsi="Arial" w:cs="Arial"/>
          <w:b/>
          <w:szCs w:val="24"/>
          <w:lang w:val="en-US"/>
        </w:rPr>
      </w:pPr>
      <w:r w:rsidRPr="00243D9E">
        <w:rPr>
          <w:rFonts w:ascii="Arial" w:hAnsi="Arial" w:cs="Arial"/>
          <w:b/>
          <w:szCs w:val="24"/>
          <w:lang w:val="en-US"/>
        </w:rPr>
        <w:t>2. Actions:</w:t>
      </w:r>
    </w:p>
    <w:p w14:paraId="0EB9C994" w14:textId="77777777" w:rsidR="00243D9E" w:rsidRPr="00243D9E" w:rsidRDefault="00243D9E" w:rsidP="00243D9E">
      <w:pPr>
        <w:spacing w:after="0"/>
        <w:rPr>
          <w:szCs w:val="24"/>
          <w:lang w:val="en-US"/>
        </w:rPr>
      </w:pPr>
    </w:p>
    <w:p w14:paraId="0876E8CB" w14:textId="7AC22752" w:rsidR="00243D9E" w:rsidRPr="00243D9E" w:rsidRDefault="00243D9E" w:rsidP="00243D9E">
      <w:pPr>
        <w:spacing w:after="120"/>
        <w:ind w:left="1985" w:hanging="1985"/>
        <w:rPr>
          <w:rFonts w:ascii="Arial" w:eastAsia="SimSun" w:hAnsi="Arial" w:cs="Arial"/>
          <w:b/>
          <w:szCs w:val="24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 xml:space="preserve">To </w:t>
      </w:r>
      <w:r w:rsidR="00B55CB0">
        <w:rPr>
          <w:rFonts w:ascii="Arial" w:hAnsi="Arial" w:cs="Arial"/>
          <w:b/>
          <w:szCs w:val="24"/>
          <w:lang w:val="en-US"/>
        </w:rPr>
        <w:t>SA</w:t>
      </w:r>
      <w:r w:rsidRPr="00243D9E">
        <w:rPr>
          <w:rFonts w:ascii="Arial" w:eastAsia="SimSun" w:hAnsi="Arial" w:cs="Arial" w:hint="eastAsia"/>
          <w:b/>
          <w:szCs w:val="24"/>
          <w:lang w:val="en-US" w:eastAsia="zh-CN"/>
        </w:rPr>
        <w:t>2</w:t>
      </w:r>
      <w:r w:rsidRPr="00243D9E">
        <w:rPr>
          <w:rFonts w:ascii="Arial" w:hAnsi="Arial" w:cs="Arial"/>
          <w:b/>
          <w:szCs w:val="24"/>
          <w:lang w:val="en-US"/>
        </w:rPr>
        <w:t>:</w:t>
      </w:r>
    </w:p>
    <w:p w14:paraId="54CD65CC" w14:textId="1935A645" w:rsidR="00243D9E" w:rsidRPr="00243D9E" w:rsidRDefault="00243D9E" w:rsidP="00243D9E">
      <w:pPr>
        <w:spacing w:after="0"/>
        <w:ind w:left="851" w:hanging="851"/>
        <w:rPr>
          <w:rFonts w:ascii="Arial" w:eastAsia="SimSun" w:hAnsi="Arial" w:cs="Arial"/>
          <w:iCs/>
          <w:szCs w:val="24"/>
          <w:lang w:val="en-US" w:eastAsia="ja-JP"/>
        </w:rPr>
      </w:pPr>
      <w:r w:rsidRPr="00243D9E">
        <w:rPr>
          <w:rFonts w:ascii="Arial" w:hAnsi="Arial" w:cs="Arial"/>
          <w:b/>
          <w:szCs w:val="24"/>
          <w:lang w:val="en-US"/>
        </w:rPr>
        <w:t xml:space="preserve">ACTION: </w:t>
      </w:r>
      <w:r w:rsidRPr="00243D9E">
        <w:rPr>
          <w:rFonts w:ascii="Arial" w:hAnsi="Arial" w:cs="Arial"/>
          <w:bCs/>
          <w:szCs w:val="24"/>
          <w:lang w:val="en-US"/>
        </w:rPr>
        <w:t>RAN</w:t>
      </w:r>
      <w:r w:rsidRPr="00243D9E">
        <w:rPr>
          <w:rFonts w:ascii="Arial" w:eastAsia="SimSun" w:hAnsi="Arial" w:cs="Arial" w:hint="eastAsia"/>
          <w:bCs/>
          <w:szCs w:val="24"/>
          <w:lang w:val="en-US" w:eastAsia="zh-CN"/>
        </w:rPr>
        <w:t>3</w:t>
      </w:r>
      <w:r w:rsidRPr="00243D9E">
        <w:rPr>
          <w:rFonts w:ascii="Arial" w:hAnsi="Arial" w:cs="Arial"/>
          <w:bCs/>
          <w:szCs w:val="24"/>
          <w:lang w:val="en-US"/>
        </w:rPr>
        <w:t xml:space="preserve"> respectfully ask </w:t>
      </w:r>
      <w:r w:rsidR="00FF4429">
        <w:rPr>
          <w:rFonts w:ascii="Arial" w:hAnsi="Arial" w:cs="Arial"/>
          <w:bCs/>
          <w:szCs w:val="24"/>
          <w:lang w:val="en-US" w:eastAsia="zh-CN"/>
        </w:rPr>
        <w:t>SA</w:t>
      </w:r>
      <w:r w:rsidRPr="00243D9E">
        <w:rPr>
          <w:rFonts w:ascii="Arial" w:eastAsia="SimSun" w:hAnsi="Arial" w:cs="Arial" w:hint="eastAsia"/>
          <w:bCs/>
          <w:szCs w:val="24"/>
          <w:lang w:val="en-US" w:eastAsia="zh-CN"/>
        </w:rPr>
        <w:t xml:space="preserve">2 </w:t>
      </w:r>
      <w:r w:rsidRPr="00243D9E">
        <w:rPr>
          <w:rFonts w:ascii="Arial" w:hAnsi="Arial" w:cs="Arial"/>
          <w:bCs/>
          <w:szCs w:val="24"/>
          <w:lang w:val="en-US"/>
        </w:rPr>
        <w:t xml:space="preserve">to </w:t>
      </w:r>
      <w:r w:rsidRPr="00243D9E">
        <w:rPr>
          <w:rFonts w:ascii="Arial" w:eastAsia="SimSun" w:hAnsi="Arial" w:cs="Arial" w:hint="eastAsia"/>
          <w:bCs/>
          <w:szCs w:val="24"/>
          <w:lang w:val="en-US" w:eastAsia="zh-CN"/>
        </w:rPr>
        <w:t xml:space="preserve">take </w:t>
      </w:r>
      <w:r w:rsidRPr="00243D9E">
        <w:rPr>
          <w:rFonts w:ascii="Arial" w:hAnsi="Arial" w:cs="Arial"/>
          <w:szCs w:val="24"/>
          <w:lang w:val="en-US" w:eastAsia="zh-CN"/>
        </w:rPr>
        <w:t>the above into account</w:t>
      </w:r>
      <w:r w:rsidRPr="00243D9E">
        <w:rPr>
          <w:rFonts w:ascii="Arial" w:eastAsia="SimSun" w:hAnsi="Arial" w:cs="Arial" w:hint="eastAsia"/>
          <w:szCs w:val="24"/>
          <w:lang w:val="en-US" w:eastAsia="zh-CN"/>
        </w:rPr>
        <w:t xml:space="preserve"> and</w:t>
      </w:r>
      <w:r w:rsidRPr="00243D9E">
        <w:rPr>
          <w:rFonts w:ascii="Arial" w:eastAsia="SimSun" w:hAnsi="Arial" w:cs="Arial"/>
          <w:szCs w:val="24"/>
          <w:lang w:val="en-US" w:eastAsia="zh-CN"/>
        </w:rPr>
        <w:t xml:space="preserve"> </w:t>
      </w:r>
      <w:r w:rsidR="00FF4429">
        <w:rPr>
          <w:rFonts w:ascii="Arial" w:eastAsia="SimSun" w:hAnsi="Arial" w:cs="Arial"/>
          <w:szCs w:val="24"/>
          <w:lang w:val="en-US" w:eastAsia="zh-CN"/>
        </w:rPr>
        <w:t>update the related specification</w:t>
      </w:r>
      <w:r w:rsidRPr="00243D9E">
        <w:rPr>
          <w:rFonts w:ascii="Arial" w:hAnsi="Arial" w:cs="Arial"/>
          <w:bCs/>
          <w:szCs w:val="24"/>
          <w:lang w:val="en-US" w:eastAsia="zh-CN"/>
        </w:rPr>
        <w:t>.</w:t>
      </w:r>
      <w:r w:rsidRPr="00243D9E">
        <w:rPr>
          <w:rFonts w:ascii="Arial" w:eastAsia="SimSun" w:hAnsi="Arial" w:cs="Arial" w:hint="eastAsia"/>
          <w:bCs/>
          <w:szCs w:val="24"/>
          <w:lang w:val="en-US" w:eastAsia="zh-CN"/>
        </w:rPr>
        <w:t xml:space="preserve"> </w:t>
      </w:r>
    </w:p>
    <w:p w14:paraId="66C729D6" w14:textId="77777777" w:rsidR="00243D9E" w:rsidRPr="00243D9E" w:rsidRDefault="00243D9E" w:rsidP="00243D9E">
      <w:pPr>
        <w:spacing w:after="120"/>
        <w:ind w:left="993" w:hanging="993"/>
        <w:rPr>
          <w:rFonts w:ascii="Arial" w:eastAsia="SimSun" w:hAnsi="Arial" w:cs="Arial"/>
          <w:szCs w:val="24"/>
          <w:lang w:val="en-US"/>
        </w:rPr>
      </w:pPr>
    </w:p>
    <w:p w14:paraId="019CD1B6" w14:textId="77777777" w:rsidR="00243D9E" w:rsidRPr="00243D9E" w:rsidRDefault="00243D9E" w:rsidP="00243D9E">
      <w:pPr>
        <w:spacing w:after="120"/>
        <w:rPr>
          <w:rFonts w:ascii="Arial" w:hAnsi="Arial" w:cs="Arial"/>
          <w:b/>
          <w:szCs w:val="24"/>
          <w:lang w:val="en-US"/>
        </w:rPr>
      </w:pPr>
      <w:r w:rsidRPr="00243D9E">
        <w:rPr>
          <w:rFonts w:ascii="Arial" w:hAnsi="Arial" w:cs="Arial"/>
          <w:b/>
          <w:szCs w:val="24"/>
          <w:lang w:val="en-US"/>
        </w:rPr>
        <w:t>3. Date of Next TSG-RAN</w:t>
      </w:r>
      <w:r w:rsidRPr="00243D9E">
        <w:rPr>
          <w:rFonts w:ascii="Arial" w:eastAsia="SimSun" w:hAnsi="Arial" w:cs="Arial"/>
          <w:b/>
          <w:szCs w:val="24"/>
          <w:lang w:val="en-US" w:eastAsia="zh-CN"/>
        </w:rPr>
        <w:t>3</w:t>
      </w:r>
      <w:r w:rsidRPr="00243D9E">
        <w:rPr>
          <w:rFonts w:ascii="Arial" w:hAnsi="Arial" w:cs="Arial"/>
          <w:b/>
          <w:szCs w:val="24"/>
          <w:lang w:val="en-US"/>
        </w:rPr>
        <w:t xml:space="preserve"> Meetings:</w:t>
      </w:r>
    </w:p>
    <w:p w14:paraId="5E3D8739" w14:textId="77777777" w:rsidR="00243D9E" w:rsidRPr="00243D9E" w:rsidRDefault="00243D9E" w:rsidP="00243D9E">
      <w:pPr>
        <w:spacing w:after="0"/>
        <w:rPr>
          <w:rFonts w:ascii="Arial" w:eastAsia="SimSun" w:hAnsi="Arial" w:cs="Arial"/>
          <w:bCs/>
          <w:color w:val="000000"/>
          <w:szCs w:val="24"/>
          <w:lang w:val="en-US" w:eastAsia="zh-CN"/>
        </w:rPr>
      </w:pPr>
      <w:r w:rsidRPr="00243D9E">
        <w:rPr>
          <w:rFonts w:ascii="Arial" w:hAnsi="Arial" w:cs="Arial"/>
          <w:bCs/>
          <w:color w:val="000000"/>
          <w:szCs w:val="24"/>
          <w:lang w:val="en-US"/>
        </w:rPr>
        <w:t>TSG-RAN</w:t>
      </w:r>
      <w:r w:rsidRPr="00243D9E">
        <w:rPr>
          <w:rFonts w:ascii="Arial" w:eastAsia="SimSun" w:hAnsi="Arial" w:cs="Arial" w:hint="eastAsia"/>
          <w:bCs/>
          <w:color w:val="000000"/>
          <w:szCs w:val="24"/>
          <w:lang w:val="en-US" w:eastAsia="zh-CN"/>
        </w:rPr>
        <w:t>3</w:t>
      </w:r>
      <w:r w:rsidRPr="00243D9E">
        <w:rPr>
          <w:rFonts w:ascii="Arial" w:hAnsi="Arial" w:cs="Arial"/>
          <w:bCs/>
          <w:color w:val="000000"/>
          <w:szCs w:val="24"/>
          <w:lang w:val="en-US"/>
        </w:rPr>
        <w:t xml:space="preserve"> Meeting #112</w:t>
      </w:r>
      <w:r w:rsidRPr="00243D9E">
        <w:rPr>
          <w:rFonts w:ascii="Arial" w:eastAsia="SimSun" w:hAnsi="Arial" w:cs="Arial"/>
          <w:bCs/>
          <w:color w:val="000000"/>
          <w:szCs w:val="24"/>
          <w:lang w:val="en-US" w:eastAsia="zh-CN"/>
        </w:rPr>
        <w:t>-e</w:t>
      </w:r>
      <w:r w:rsidRPr="00243D9E">
        <w:rPr>
          <w:rFonts w:ascii="Arial" w:hAnsi="Arial" w:cs="Arial"/>
          <w:bCs/>
          <w:color w:val="000000"/>
          <w:szCs w:val="24"/>
          <w:lang w:val="en-US"/>
        </w:rPr>
        <w:tab/>
      </w:r>
      <w:r w:rsidRPr="00243D9E">
        <w:rPr>
          <w:rFonts w:ascii="Arial" w:eastAsia="SimSun" w:hAnsi="Arial" w:cs="Arial" w:hint="eastAsia"/>
          <w:bCs/>
          <w:color w:val="000000"/>
          <w:szCs w:val="24"/>
          <w:lang w:val="en-US" w:eastAsia="zh-CN"/>
        </w:rPr>
        <w:t xml:space="preserve"> </w:t>
      </w:r>
      <w:r w:rsidRPr="00243D9E">
        <w:rPr>
          <w:rFonts w:ascii="Arial" w:eastAsia="SimSun" w:hAnsi="Arial" w:cs="Arial"/>
          <w:bCs/>
          <w:color w:val="000000"/>
          <w:szCs w:val="24"/>
          <w:lang w:val="en-US" w:eastAsia="zh-CN"/>
        </w:rPr>
        <w:t xml:space="preserve">  </w:t>
      </w:r>
      <w:r w:rsidRPr="00243D9E">
        <w:rPr>
          <w:rFonts w:ascii="Arial" w:eastAsia="SimSun" w:hAnsi="Arial" w:cs="Arial" w:hint="eastAsia"/>
          <w:bCs/>
          <w:color w:val="000000"/>
          <w:szCs w:val="24"/>
          <w:lang w:val="en-US" w:eastAsia="zh-CN"/>
        </w:rPr>
        <w:t xml:space="preserve"> </w:t>
      </w:r>
      <w:r w:rsidRPr="00243D9E">
        <w:rPr>
          <w:rFonts w:ascii="Arial" w:eastAsia="SimSun" w:hAnsi="Arial" w:cs="Arial"/>
          <w:bCs/>
          <w:color w:val="000000"/>
          <w:szCs w:val="24"/>
          <w:lang w:val="en-US" w:eastAsia="zh-CN"/>
        </w:rPr>
        <w:t>17</w:t>
      </w:r>
      <w:r w:rsidRPr="00243D9E">
        <w:rPr>
          <w:rFonts w:ascii="Arial" w:eastAsia="SimSun" w:hAnsi="Arial" w:cs="Arial"/>
          <w:bCs/>
          <w:color w:val="000000"/>
          <w:szCs w:val="24"/>
          <w:vertAlign w:val="superscript"/>
          <w:lang w:val="en-US" w:eastAsia="zh-CN"/>
        </w:rPr>
        <w:t>th</w:t>
      </w:r>
      <w:r w:rsidRPr="00243D9E">
        <w:rPr>
          <w:rFonts w:ascii="Arial" w:eastAsia="SimSun" w:hAnsi="Arial" w:cs="Arial"/>
          <w:bCs/>
          <w:color w:val="000000"/>
          <w:szCs w:val="24"/>
          <w:lang w:val="en-US" w:eastAsia="zh-CN"/>
        </w:rPr>
        <w:t xml:space="preserve"> – 28</w:t>
      </w:r>
      <w:r w:rsidRPr="00243D9E">
        <w:rPr>
          <w:rFonts w:ascii="Arial" w:eastAsia="SimSun" w:hAnsi="Arial" w:cs="Arial"/>
          <w:bCs/>
          <w:color w:val="000000"/>
          <w:szCs w:val="24"/>
          <w:vertAlign w:val="superscript"/>
          <w:lang w:val="en-US" w:eastAsia="zh-CN"/>
        </w:rPr>
        <w:t>th</w:t>
      </w:r>
      <w:r w:rsidRPr="00243D9E">
        <w:rPr>
          <w:rFonts w:ascii="Arial" w:eastAsia="SimSun" w:hAnsi="Arial" w:cs="Arial"/>
          <w:bCs/>
          <w:color w:val="000000"/>
          <w:szCs w:val="24"/>
          <w:lang w:val="en-US" w:eastAsia="zh-CN"/>
        </w:rPr>
        <w:t xml:space="preserve"> May 2021</w:t>
      </w:r>
    </w:p>
    <w:p w14:paraId="79797516" w14:textId="6320A751" w:rsidR="00243D9E" w:rsidRPr="00243D9E" w:rsidRDefault="00A1427F" w:rsidP="00243D9E">
      <w:pPr>
        <w:spacing w:after="0"/>
        <w:rPr>
          <w:rFonts w:ascii="Arial" w:eastAsia="SimSun" w:hAnsi="Arial" w:cs="Arial"/>
          <w:bCs/>
          <w:color w:val="000000"/>
          <w:szCs w:val="24"/>
          <w:lang w:val="en-US" w:eastAsia="zh-CN"/>
        </w:rPr>
      </w:pPr>
      <w:r w:rsidRPr="00243D9E">
        <w:rPr>
          <w:rFonts w:ascii="Arial" w:hAnsi="Arial" w:cs="Arial"/>
          <w:bCs/>
          <w:color w:val="000000"/>
          <w:szCs w:val="24"/>
          <w:lang w:val="en-US"/>
        </w:rPr>
        <w:t>TSG-RAN</w:t>
      </w:r>
      <w:r w:rsidRPr="00243D9E">
        <w:rPr>
          <w:rFonts w:ascii="Arial" w:eastAsia="SimSun" w:hAnsi="Arial" w:cs="Arial" w:hint="eastAsia"/>
          <w:bCs/>
          <w:color w:val="000000"/>
          <w:szCs w:val="24"/>
          <w:lang w:val="en-US" w:eastAsia="zh-CN"/>
        </w:rPr>
        <w:t>3</w:t>
      </w:r>
      <w:r w:rsidRPr="00243D9E">
        <w:rPr>
          <w:rFonts w:ascii="Arial" w:hAnsi="Arial" w:cs="Arial"/>
          <w:bCs/>
          <w:color w:val="000000"/>
          <w:szCs w:val="24"/>
          <w:lang w:val="en-US"/>
        </w:rPr>
        <w:t xml:space="preserve"> Meeting #11</w:t>
      </w:r>
      <w:r>
        <w:rPr>
          <w:rFonts w:ascii="Arial" w:hAnsi="Arial" w:cs="Arial"/>
          <w:bCs/>
          <w:color w:val="000000"/>
          <w:szCs w:val="24"/>
          <w:lang w:val="en-US"/>
        </w:rPr>
        <w:t>3</w:t>
      </w:r>
      <w:r w:rsidRPr="00243D9E">
        <w:rPr>
          <w:rFonts w:ascii="Arial" w:eastAsia="SimSun" w:hAnsi="Arial" w:cs="Arial"/>
          <w:bCs/>
          <w:color w:val="000000"/>
          <w:szCs w:val="24"/>
          <w:lang w:val="en-US" w:eastAsia="zh-CN"/>
        </w:rPr>
        <w:t>-e</w:t>
      </w:r>
      <w:r w:rsidRPr="00243D9E">
        <w:rPr>
          <w:rFonts w:ascii="Arial" w:hAnsi="Arial" w:cs="Arial"/>
          <w:bCs/>
          <w:color w:val="000000"/>
          <w:szCs w:val="24"/>
          <w:lang w:val="en-US"/>
        </w:rPr>
        <w:tab/>
      </w:r>
      <w:r w:rsidRPr="00243D9E">
        <w:rPr>
          <w:rFonts w:ascii="Arial" w:eastAsia="SimSun" w:hAnsi="Arial" w:cs="Arial" w:hint="eastAsia"/>
          <w:bCs/>
          <w:color w:val="000000"/>
          <w:szCs w:val="24"/>
          <w:lang w:val="en-US" w:eastAsia="zh-CN"/>
        </w:rPr>
        <w:t xml:space="preserve">    </w:t>
      </w:r>
      <w:proofErr w:type="gramStart"/>
      <w:r w:rsidR="006520B0" w:rsidRPr="006520B0">
        <w:rPr>
          <w:rFonts w:ascii="Arial" w:eastAsia="SimSun" w:hAnsi="Arial" w:cs="Arial"/>
          <w:bCs/>
          <w:color w:val="000000"/>
          <w:szCs w:val="24"/>
          <w:lang w:val="en-US" w:eastAsia="zh-CN"/>
        </w:rPr>
        <w:t>23</w:t>
      </w:r>
      <w:r w:rsidR="006520B0" w:rsidRPr="006520B0">
        <w:rPr>
          <w:rFonts w:ascii="Arial" w:eastAsia="SimSun" w:hAnsi="Arial" w:cs="Arial"/>
          <w:bCs/>
          <w:color w:val="000000"/>
          <w:szCs w:val="24"/>
          <w:vertAlign w:val="superscript"/>
          <w:lang w:val="en-US" w:eastAsia="zh-CN"/>
        </w:rPr>
        <w:t>th</w:t>
      </w:r>
      <w:proofErr w:type="gramEnd"/>
      <w:r w:rsidRPr="006520B0">
        <w:rPr>
          <w:rFonts w:ascii="Arial" w:eastAsia="SimSun" w:hAnsi="Arial" w:cs="Arial"/>
          <w:bCs/>
          <w:color w:val="000000"/>
          <w:szCs w:val="24"/>
          <w:lang w:val="en-US" w:eastAsia="zh-CN"/>
        </w:rPr>
        <w:t xml:space="preserve"> – </w:t>
      </w:r>
      <w:r w:rsidR="006520B0" w:rsidRPr="006520B0">
        <w:rPr>
          <w:rFonts w:ascii="Arial" w:eastAsia="SimSun" w:hAnsi="Arial" w:cs="Arial"/>
          <w:bCs/>
          <w:color w:val="000000"/>
          <w:szCs w:val="24"/>
          <w:lang w:val="en-US" w:eastAsia="zh-CN"/>
        </w:rPr>
        <w:t>27</w:t>
      </w:r>
      <w:r w:rsidR="006520B0" w:rsidRPr="006520B0">
        <w:rPr>
          <w:rFonts w:ascii="Arial" w:eastAsia="SimSun" w:hAnsi="Arial" w:cs="Arial"/>
          <w:bCs/>
          <w:color w:val="000000"/>
          <w:szCs w:val="24"/>
          <w:vertAlign w:val="superscript"/>
          <w:lang w:val="en-US" w:eastAsia="zh-CN"/>
        </w:rPr>
        <w:t>th</w:t>
      </w:r>
      <w:r w:rsidR="006520B0" w:rsidRPr="006520B0">
        <w:rPr>
          <w:rFonts w:ascii="Arial" w:eastAsia="SimSun" w:hAnsi="Arial" w:cs="Arial"/>
          <w:bCs/>
          <w:color w:val="000000"/>
          <w:szCs w:val="24"/>
          <w:lang w:val="en-US" w:eastAsia="zh-CN"/>
        </w:rPr>
        <w:t xml:space="preserve"> Aug</w:t>
      </w:r>
      <w:r w:rsidRPr="006520B0">
        <w:rPr>
          <w:rFonts w:ascii="Arial" w:eastAsia="SimSun" w:hAnsi="Arial" w:cs="Arial"/>
          <w:bCs/>
          <w:color w:val="000000"/>
          <w:szCs w:val="24"/>
          <w:lang w:val="en-US" w:eastAsia="zh-CN"/>
        </w:rPr>
        <w:t xml:space="preserve"> 2021</w:t>
      </w:r>
      <w:bookmarkEnd w:id="0"/>
    </w:p>
    <w:sectPr w:rsidR="00243D9E" w:rsidRPr="00243D9E">
      <w:footerReference w:type="default" r:id="rId13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8" w:author="Steven Xu" w:date="2021-01-28T20:02:00Z" w:initials="SX">
    <w:p w14:paraId="22F3C281" w14:textId="592E4B7A" w:rsidR="00C00F44" w:rsidRDefault="00871A0D">
      <w:pPr>
        <w:pStyle w:val="CommentText"/>
        <w:rPr>
          <w:noProof/>
        </w:rPr>
      </w:pPr>
      <w:r>
        <w:rPr>
          <w:rStyle w:val="CommentReference"/>
        </w:rPr>
        <w:annotationRef/>
      </w:r>
      <w:r w:rsidR="00477D32">
        <w:rPr>
          <w:noProof/>
        </w:rPr>
        <w:t>this is incorrect, since the IE is M in Xn HANDOVER REQUEST message</w:t>
      </w:r>
    </w:p>
  </w:comment>
  <w:comment w:id="9" w:author="Ericsson User" w:date="2021-01-29T13:16:00Z" w:initials="EAB">
    <w:p w14:paraId="46F08C3F" w14:textId="579048A4" w:rsidR="00C00F44" w:rsidRDefault="00C00F44">
      <w:pPr>
        <w:pStyle w:val="CommentText"/>
      </w:pPr>
      <w:r>
        <w:rPr>
          <w:rStyle w:val="CommentReference"/>
        </w:rPr>
        <w:annotationRef/>
      </w:r>
      <w:r>
        <w:t>In my understanding, it is incorrect that the target always establishes an association, this is only necessary in case the association does not exist.</w:t>
      </w:r>
    </w:p>
  </w:comment>
  <w:comment w:id="10" w:author="Steven Xu" w:date="2021-01-28T20:02:00Z" w:initials="SX">
    <w:p w14:paraId="418B3EE8" w14:textId="04E2FD7B" w:rsidR="00871A0D" w:rsidRDefault="00871A0D">
      <w:pPr>
        <w:pStyle w:val="CommentText"/>
      </w:pPr>
      <w:r>
        <w:rPr>
          <w:rStyle w:val="CommentReference"/>
        </w:rPr>
        <w:annotationRef/>
      </w:r>
      <w:r w:rsidR="00477D32">
        <w:rPr>
          <w:noProof/>
        </w:rPr>
        <w:t>This is incorrect.</w:t>
      </w:r>
    </w:p>
  </w:comment>
  <w:comment w:id="14" w:author="Ericsson User" w:date="2021-01-29T13:15:00Z" w:initials="EAB">
    <w:p w14:paraId="2467EED0" w14:textId="4C2B9339" w:rsidR="00C00F44" w:rsidRDefault="00C00F44">
      <w:pPr>
        <w:pStyle w:val="CommentText"/>
      </w:pPr>
      <w:r>
        <w:rPr>
          <w:rStyle w:val="CommentReference"/>
        </w:rPr>
        <w:annotationRef/>
      </w:r>
      <w:r>
        <w:t>I think this is the first statement that is incorrect</w:t>
      </w:r>
    </w:p>
  </w:comment>
  <w:comment w:id="39" w:author="Ericsson User" w:date="2021-01-29T13:18:00Z" w:initials="EAB">
    <w:p w14:paraId="4D9A01FB" w14:textId="26312718" w:rsidR="00C00F44" w:rsidRDefault="00C00F44">
      <w:pPr>
        <w:pStyle w:val="CommentText"/>
      </w:pPr>
      <w:r>
        <w:rPr>
          <w:rStyle w:val="CommentReference"/>
        </w:rPr>
        <w:annotationRef/>
      </w:r>
      <w:r>
        <w:t xml:space="preserve">Giving it a second thought, I think that our specification would be aligned with SA2, if in the second bullet the establishment is specified to be conditional upon </w:t>
      </w:r>
      <w:proofErr w:type="gramStart"/>
      <w:r>
        <w:t>non existence</w:t>
      </w:r>
      <w:proofErr w:type="gramEnd"/>
      <w:r>
        <w:t xml:space="preserve"> of an association towards the indicated address. That would be backwards compatible and not change the target node Rel-15 behaviour.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2F3C281" w15:done="0"/>
  <w15:commentEx w15:paraId="46F08C3F" w15:paraIdParent="22F3C281" w15:done="0"/>
  <w15:commentEx w15:paraId="418B3EE8" w15:done="0"/>
  <w15:commentEx w15:paraId="2467EED0" w15:done="0"/>
  <w15:commentEx w15:paraId="4D9A01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E891D" w16cex:dateUtc="2021-01-29T12:16:00Z"/>
  <w16cex:commentExtensible w16cex:durableId="23BE88EF" w16cex:dateUtc="2021-01-29T12:15:00Z"/>
  <w16cex:commentExtensible w16cex:durableId="23BE898D" w16cex:dateUtc="2021-01-29T1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F3C281" w16cid:durableId="23BD96DA"/>
  <w16cid:commentId w16cid:paraId="46F08C3F" w16cid:durableId="23BE891D"/>
  <w16cid:commentId w16cid:paraId="418B3EE8" w16cid:durableId="23BD96D0"/>
  <w16cid:commentId w16cid:paraId="2467EED0" w16cid:durableId="23BE88EF"/>
  <w16cid:commentId w16cid:paraId="4D9A01FB" w16cid:durableId="23BE89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C6D46" w14:textId="77777777" w:rsidR="00C30004" w:rsidRDefault="00C30004">
      <w:r>
        <w:separator/>
      </w:r>
    </w:p>
  </w:endnote>
  <w:endnote w:type="continuationSeparator" w:id="0">
    <w:p w14:paraId="2D9E3BA8" w14:textId="77777777" w:rsidR="00C30004" w:rsidRDefault="00C3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D4593" w14:textId="77777777" w:rsidR="00D525EE" w:rsidRDefault="00D525EE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8B1CC" w14:textId="77777777" w:rsidR="00C30004" w:rsidRDefault="00C30004">
      <w:r>
        <w:separator/>
      </w:r>
    </w:p>
  </w:footnote>
  <w:footnote w:type="continuationSeparator" w:id="0">
    <w:p w14:paraId="4976FEA2" w14:textId="77777777" w:rsidR="00C30004" w:rsidRDefault="00C3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2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3" w15:restartNumberingAfterBreak="0">
    <w:nsid w:val="10360C16"/>
    <w:multiLevelType w:val="hybridMultilevel"/>
    <w:tmpl w:val="4216CCD6"/>
    <w:lvl w:ilvl="0" w:tplc="D848FE8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6D0C5D"/>
    <w:multiLevelType w:val="hybridMultilevel"/>
    <w:tmpl w:val="D0A4D936"/>
    <w:lvl w:ilvl="0" w:tplc="76306F54">
      <w:start w:val="1"/>
      <w:numFmt w:val="bullet"/>
      <w:pStyle w:val="ListBullet4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527096"/>
    <w:multiLevelType w:val="hybridMultilevel"/>
    <w:tmpl w:val="6656765E"/>
    <w:lvl w:ilvl="0" w:tplc="1FFEC306">
      <w:start w:val="25"/>
      <w:numFmt w:val="bullet"/>
      <w:lvlText w:val=""/>
      <w:lvlJc w:val="left"/>
      <w:pPr>
        <w:ind w:left="46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20725B7B"/>
    <w:multiLevelType w:val="hybridMultilevel"/>
    <w:tmpl w:val="B0C88D62"/>
    <w:lvl w:ilvl="0" w:tplc="C4126078">
      <w:start w:val="2"/>
      <w:numFmt w:val="bullet"/>
      <w:lvlText w:val="-"/>
      <w:lvlJc w:val="left"/>
      <w:pPr>
        <w:ind w:left="420" w:hanging="420"/>
      </w:pPr>
      <w:rPr>
        <w:rFonts w:ascii="Microsoft YaHei" w:eastAsia="Microsoft YaHei" w:hAnsi="Microsoft Ya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5A74E8"/>
    <w:multiLevelType w:val="hybridMultilevel"/>
    <w:tmpl w:val="9CB6960E"/>
    <w:lvl w:ilvl="0" w:tplc="C4126078">
      <w:start w:val="2"/>
      <w:numFmt w:val="bullet"/>
      <w:lvlText w:val="-"/>
      <w:lvlJc w:val="left"/>
      <w:pPr>
        <w:ind w:left="420" w:hanging="420"/>
      </w:pPr>
      <w:rPr>
        <w:rFonts w:ascii="Microsoft YaHei" w:eastAsia="Microsoft YaHei" w:hAnsi="Microsoft YaHei" w:cs="Times New Roman" w:hint="eastAsia"/>
      </w:rPr>
    </w:lvl>
    <w:lvl w:ilvl="1" w:tplc="BB90124A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C304C3"/>
    <w:multiLevelType w:val="hybridMultilevel"/>
    <w:tmpl w:val="92B497B8"/>
    <w:lvl w:ilvl="0" w:tplc="C4126078">
      <w:start w:val="2"/>
      <w:numFmt w:val="bullet"/>
      <w:lvlText w:val="-"/>
      <w:lvlJc w:val="left"/>
      <w:pPr>
        <w:ind w:left="420" w:hanging="420"/>
      </w:pPr>
      <w:rPr>
        <w:rFonts w:ascii="Microsoft YaHei" w:eastAsia="Microsoft YaHei" w:hAnsi="Microsoft Ya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B417B"/>
    <w:multiLevelType w:val="hybridMultilevel"/>
    <w:tmpl w:val="8D3E1E16"/>
    <w:lvl w:ilvl="0" w:tplc="94C0FC06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9671CC"/>
    <w:multiLevelType w:val="hybridMultilevel"/>
    <w:tmpl w:val="D64E2C2A"/>
    <w:lvl w:ilvl="0" w:tplc="C4126078">
      <w:start w:val="2"/>
      <w:numFmt w:val="bullet"/>
      <w:lvlText w:val="-"/>
      <w:lvlJc w:val="left"/>
      <w:pPr>
        <w:ind w:left="420" w:hanging="420"/>
      </w:pPr>
      <w:rPr>
        <w:rFonts w:ascii="Microsoft YaHei" w:eastAsia="Microsoft YaHei" w:hAnsi="Microsoft Ya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1A4DA4"/>
    <w:multiLevelType w:val="hybridMultilevel"/>
    <w:tmpl w:val="A4FCF694"/>
    <w:lvl w:ilvl="0" w:tplc="C4126078">
      <w:start w:val="2"/>
      <w:numFmt w:val="bullet"/>
      <w:lvlText w:val="-"/>
      <w:lvlJc w:val="left"/>
      <w:pPr>
        <w:ind w:left="420" w:hanging="420"/>
      </w:pPr>
      <w:rPr>
        <w:rFonts w:ascii="Microsoft YaHei" w:eastAsia="Microsoft YaHei" w:hAnsi="Microsoft Ya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991E5A"/>
    <w:multiLevelType w:val="hybridMultilevel"/>
    <w:tmpl w:val="CB62E786"/>
    <w:lvl w:ilvl="0" w:tplc="C21E9018">
      <w:start w:val="1"/>
      <w:numFmt w:val="bullet"/>
      <w:pStyle w:val="ListNumber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16" w15:restartNumberingAfterBreak="0">
    <w:nsid w:val="65E26286"/>
    <w:multiLevelType w:val="hybridMultilevel"/>
    <w:tmpl w:val="0A8C078A"/>
    <w:lvl w:ilvl="0" w:tplc="C4126078">
      <w:start w:val="2"/>
      <w:numFmt w:val="bullet"/>
      <w:lvlText w:val="-"/>
      <w:lvlJc w:val="left"/>
      <w:pPr>
        <w:ind w:left="466" w:hanging="420"/>
      </w:pPr>
      <w:rPr>
        <w:rFonts w:ascii="Microsoft YaHei" w:eastAsia="Microsoft YaHei" w:hAnsi="Microsoft Ya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6" w:hanging="420"/>
      </w:pPr>
      <w:rPr>
        <w:rFonts w:ascii="Wingdings" w:hAnsi="Wingdings" w:hint="default"/>
      </w:rPr>
    </w:lvl>
  </w:abstractNum>
  <w:abstractNum w:abstractNumId="17" w15:restartNumberingAfterBreak="0">
    <w:nsid w:val="716907DB"/>
    <w:multiLevelType w:val="hybridMultilevel"/>
    <w:tmpl w:val="1728C9A8"/>
    <w:lvl w:ilvl="0" w:tplc="7862CC60">
      <w:start w:val="8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53953E2"/>
    <w:multiLevelType w:val="hybridMultilevel"/>
    <w:tmpl w:val="D3726CD8"/>
    <w:lvl w:ilvl="0" w:tplc="6A50F658"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FE2B90"/>
    <w:multiLevelType w:val="hybridMultilevel"/>
    <w:tmpl w:val="6268B8B2"/>
    <w:lvl w:ilvl="0" w:tplc="C4126078">
      <w:start w:val="2"/>
      <w:numFmt w:val="bullet"/>
      <w:lvlText w:val="-"/>
      <w:lvlJc w:val="left"/>
      <w:pPr>
        <w:ind w:left="420" w:hanging="420"/>
      </w:pPr>
      <w:rPr>
        <w:rFonts w:ascii="Microsoft YaHei" w:eastAsia="Microsoft YaHei" w:hAnsi="Microsoft Ya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15"/>
  </w:num>
  <w:num w:numId="5">
    <w:abstractNumId w:val="0"/>
  </w:num>
  <w:num w:numId="6">
    <w:abstractNumId w:val="4"/>
  </w:num>
  <w:num w:numId="7">
    <w:abstractNumId w:val="11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16"/>
  </w:num>
  <w:num w:numId="13">
    <w:abstractNumId w:val="14"/>
  </w:num>
  <w:num w:numId="14">
    <w:abstractNumId w:val="6"/>
  </w:num>
  <w:num w:numId="15">
    <w:abstractNumId w:val="8"/>
  </w:num>
  <w:num w:numId="16">
    <w:abstractNumId w:val="12"/>
  </w:num>
  <w:num w:numId="17">
    <w:abstractNumId w:val="19"/>
  </w:num>
  <w:num w:numId="18">
    <w:abstractNumId w:val="9"/>
  </w:num>
  <w:num w:numId="19">
    <w:abstractNumId w:val="12"/>
  </w:num>
  <w:num w:numId="20">
    <w:abstractNumId w:val="3"/>
  </w:num>
  <w:num w:numId="21">
    <w:abstractNumId w:val="18"/>
  </w:num>
  <w:num w:numId="22">
    <w:abstractNumId w:val="17"/>
  </w:num>
  <w:num w:numId="23">
    <w:abstractNumId w:val="5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">
    <w15:presenceInfo w15:providerId="None" w15:userId="Ericsson User"/>
  </w15:person>
  <w15:person w15:author="Steven Xu">
    <w15:presenceInfo w15:providerId="None" w15:userId="Steven X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537"/>
    <w:rsid w:val="00000823"/>
    <w:rsid w:val="00001940"/>
    <w:rsid w:val="00002862"/>
    <w:rsid w:val="00002C5F"/>
    <w:rsid w:val="00003904"/>
    <w:rsid w:val="00003DF6"/>
    <w:rsid w:val="00003FCF"/>
    <w:rsid w:val="000044DA"/>
    <w:rsid w:val="0000613E"/>
    <w:rsid w:val="000068C4"/>
    <w:rsid w:val="00006AA0"/>
    <w:rsid w:val="000110CA"/>
    <w:rsid w:val="00011674"/>
    <w:rsid w:val="000118F6"/>
    <w:rsid w:val="00013BC1"/>
    <w:rsid w:val="00013CB8"/>
    <w:rsid w:val="00014D1E"/>
    <w:rsid w:val="00015330"/>
    <w:rsid w:val="0001565F"/>
    <w:rsid w:val="0001701A"/>
    <w:rsid w:val="00017C43"/>
    <w:rsid w:val="000205C0"/>
    <w:rsid w:val="00020BFF"/>
    <w:rsid w:val="000224E8"/>
    <w:rsid w:val="00022E4A"/>
    <w:rsid w:val="00023E5C"/>
    <w:rsid w:val="00024AB3"/>
    <w:rsid w:val="00025434"/>
    <w:rsid w:val="0002747B"/>
    <w:rsid w:val="00031567"/>
    <w:rsid w:val="00032AB8"/>
    <w:rsid w:val="0003419C"/>
    <w:rsid w:val="000346B7"/>
    <w:rsid w:val="000357E9"/>
    <w:rsid w:val="00037B33"/>
    <w:rsid w:val="00040B64"/>
    <w:rsid w:val="0004127F"/>
    <w:rsid w:val="000421C4"/>
    <w:rsid w:val="00043BC5"/>
    <w:rsid w:val="000442D9"/>
    <w:rsid w:val="00044562"/>
    <w:rsid w:val="000460B7"/>
    <w:rsid w:val="000468A5"/>
    <w:rsid w:val="00047A86"/>
    <w:rsid w:val="00047D2B"/>
    <w:rsid w:val="00047E69"/>
    <w:rsid w:val="000502EF"/>
    <w:rsid w:val="0005055D"/>
    <w:rsid w:val="00052018"/>
    <w:rsid w:val="0005209B"/>
    <w:rsid w:val="000520DD"/>
    <w:rsid w:val="0005476A"/>
    <w:rsid w:val="00054CEB"/>
    <w:rsid w:val="00057F83"/>
    <w:rsid w:val="00061B84"/>
    <w:rsid w:val="000622D3"/>
    <w:rsid w:val="00062A3B"/>
    <w:rsid w:val="00064173"/>
    <w:rsid w:val="000655EF"/>
    <w:rsid w:val="00066FC6"/>
    <w:rsid w:val="00070CDD"/>
    <w:rsid w:val="00071750"/>
    <w:rsid w:val="00072EDF"/>
    <w:rsid w:val="000737BB"/>
    <w:rsid w:val="00073C97"/>
    <w:rsid w:val="00075247"/>
    <w:rsid w:val="00076E9F"/>
    <w:rsid w:val="00077470"/>
    <w:rsid w:val="00081C37"/>
    <w:rsid w:val="00083024"/>
    <w:rsid w:val="000832CF"/>
    <w:rsid w:val="00083842"/>
    <w:rsid w:val="000843D9"/>
    <w:rsid w:val="00084F0C"/>
    <w:rsid w:val="00084F5E"/>
    <w:rsid w:val="00085DF3"/>
    <w:rsid w:val="00086B96"/>
    <w:rsid w:val="00091874"/>
    <w:rsid w:val="000918C5"/>
    <w:rsid w:val="00093E22"/>
    <w:rsid w:val="00094829"/>
    <w:rsid w:val="0009762D"/>
    <w:rsid w:val="00097964"/>
    <w:rsid w:val="00097992"/>
    <w:rsid w:val="00097FD1"/>
    <w:rsid w:val="000A10EB"/>
    <w:rsid w:val="000A2D64"/>
    <w:rsid w:val="000A3769"/>
    <w:rsid w:val="000A394F"/>
    <w:rsid w:val="000A3CD7"/>
    <w:rsid w:val="000A4C5A"/>
    <w:rsid w:val="000A689E"/>
    <w:rsid w:val="000A6CBD"/>
    <w:rsid w:val="000B13E4"/>
    <w:rsid w:val="000B48A6"/>
    <w:rsid w:val="000B4B4A"/>
    <w:rsid w:val="000B54C1"/>
    <w:rsid w:val="000B5774"/>
    <w:rsid w:val="000B5F7E"/>
    <w:rsid w:val="000B78CC"/>
    <w:rsid w:val="000C00E1"/>
    <w:rsid w:val="000C42DD"/>
    <w:rsid w:val="000C4E93"/>
    <w:rsid w:val="000C6CBB"/>
    <w:rsid w:val="000C6D76"/>
    <w:rsid w:val="000C6E31"/>
    <w:rsid w:val="000C7168"/>
    <w:rsid w:val="000D0344"/>
    <w:rsid w:val="000D3B23"/>
    <w:rsid w:val="000D468C"/>
    <w:rsid w:val="000D5EC9"/>
    <w:rsid w:val="000D7EFF"/>
    <w:rsid w:val="000E02F8"/>
    <w:rsid w:val="000E13C9"/>
    <w:rsid w:val="000E301C"/>
    <w:rsid w:val="000E3370"/>
    <w:rsid w:val="000E33BF"/>
    <w:rsid w:val="000E33C3"/>
    <w:rsid w:val="000E4329"/>
    <w:rsid w:val="000E558F"/>
    <w:rsid w:val="000E7C81"/>
    <w:rsid w:val="000F025B"/>
    <w:rsid w:val="000F026B"/>
    <w:rsid w:val="000F1FC4"/>
    <w:rsid w:val="000F446E"/>
    <w:rsid w:val="000F5047"/>
    <w:rsid w:val="000F6965"/>
    <w:rsid w:val="000F6E6D"/>
    <w:rsid w:val="000F7A9D"/>
    <w:rsid w:val="000F7B91"/>
    <w:rsid w:val="00100151"/>
    <w:rsid w:val="00100609"/>
    <w:rsid w:val="00100BFE"/>
    <w:rsid w:val="00101C00"/>
    <w:rsid w:val="00101C0B"/>
    <w:rsid w:val="001024B9"/>
    <w:rsid w:val="001053B5"/>
    <w:rsid w:val="0010634F"/>
    <w:rsid w:val="00107EFF"/>
    <w:rsid w:val="00107FF6"/>
    <w:rsid w:val="00110973"/>
    <w:rsid w:val="00110CE9"/>
    <w:rsid w:val="001119E6"/>
    <w:rsid w:val="00112C1D"/>
    <w:rsid w:val="001133CF"/>
    <w:rsid w:val="00113571"/>
    <w:rsid w:val="00114EB0"/>
    <w:rsid w:val="001177F1"/>
    <w:rsid w:val="00117B42"/>
    <w:rsid w:val="00117E84"/>
    <w:rsid w:val="00121CA2"/>
    <w:rsid w:val="0012227B"/>
    <w:rsid w:val="001227E7"/>
    <w:rsid w:val="00125A22"/>
    <w:rsid w:val="00126539"/>
    <w:rsid w:val="00126BF7"/>
    <w:rsid w:val="0013091C"/>
    <w:rsid w:val="00130C8A"/>
    <w:rsid w:val="001312D1"/>
    <w:rsid w:val="0013156C"/>
    <w:rsid w:val="00131814"/>
    <w:rsid w:val="00131EA5"/>
    <w:rsid w:val="0013204A"/>
    <w:rsid w:val="00132625"/>
    <w:rsid w:val="00135B09"/>
    <w:rsid w:val="00140232"/>
    <w:rsid w:val="0014087A"/>
    <w:rsid w:val="00141333"/>
    <w:rsid w:val="00141DD6"/>
    <w:rsid w:val="00144AA6"/>
    <w:rsid w:val="0014638D"/>
    <w:rsid w:val="0015093A"/>
    <w:rsid w:val="00150FD5"/>
    <w:rsid w:val="00152608"/>
    <w:rsid w:val="001551A2"/>
    <w:rsid w:val="0015526C"/>
    <w:rsid w:val="00155A93"/>
    <w:rsid w:val="00157372"/>
    <w:rsid w:val="0016006A"/>
    <w:rsid w:val="0016044E"/>
    <w:rsid w:val="00160DF5"/>
    <w:rsid w:val="001636D5"/>
    <w:rsid w:val="00163EEC"/>
    <w:rsid w:val="00165014"/>
    <w:rsid w:val="001679FD"/>
    <w:rsid w:val="0017100B"/>
    <w:rsid w:val="00171F68"/>
    <w:rsid w:val="00177369"/>
    <w:rsid w:val="001775C4"/>
    <w:rsid w:val="001778DC"/>
    <w:rsid w:val="00177ED9"/>
    <w:rsid w:val="0018017B"/>
    <w:rsid w:val="00181069"/>
    <w:rsid w:val="00184EF7"/>
    <w:rsid w:val="00185A40"/>
    <w:rsid w:val="001860A0"/>
    <w:rsid w:val="0019227A"/>
    <w:rsid w:val="00195650"/>
    <w:rsid w:val="001977C8"/>
    <w:rsid w:val="00197C7B"/>
    <w:rsid w:val="001A1B88"/>
    <w:rsid w:val="001A1F92"/>
    <w:rsid w:val="001A2382"/>
    <w:rsid w:val="001A34F0"/>
    <w:rsid w:val="001A38C1"/>
    <w:rsid w:val="001A68F4"/>
    <w:rsid w:val="001A6CB0"/>
    <w:rsid w:val="001B1D9D"/>
    <w:rsid w:val="001B1FB4"/>
    <w:rsid w:val="001B2FCB"/>
    <w:rsid w:val="001B3D7B"/>
    <w:rsid w:val="001B415E"/>
    <w:rsid w:val="001B511A"/>
    <w:rsid w:val="001B57B0"/>
    <w:rsid w:val="001B6380"/>
    <w:rsid w:val="001B6CDE"/>
    <w:rsid w:val="001B7CA3"/>
    <w:rsid w:val="001C022C"/>
    <w:rsid w:val="001C111C"/>
    <w:rsid w:val="001C1982"/>
    <w:rsid w:val="001C1D28"/>
    <w:rsid w:val="001C2AB9"/>
    <w:rsid w:val="001C2DD3"/>
    <w:rsid w:val="001C4A8B"/>
    <w:rsid w:val="001C5F62"/>
    <w:rsid w:val="001C6466"/>
    <w:rsid w:val="001C6FB6"/>
    <w:rsid w:val="001D1842"/>
    <w:rsid w:val="001D1EAA"/>
    <w:rsid w:val="001D2965"/>
    <w:rsid w:val="001D4FA8"/>
    <w:rsid w:val="001D504E"/>
    <w:rsid w:val="001D6F72"/>
    <w:rsid w:val="001D711B"/>
    <w:rsid w:val="001E0B57"/>
    <w:rsid w:val="001E0E99"/>
    <w:rsid w:val="001E1A4D"/>
    <w:rsid w:val="001E2070"/>
    <w:rsid w:val="001E3038"/>
    <w:rsid w:val="001E35AF"/>
    <w:rsid w:val="001E3784"/>
    <w:rsid w:val="001E41F3"/>
    <w:rsid w:val="001E4AA3"/>
    <w:rsid w:val="001E50E2"/>
    <w:rsid w:val="001E6065"/>
    <w:rsid w:val="001E7450"/>
    <w:rsid w:val="001E7D40"/>
    <w:rsid w:val="001F0201"/>
    <w:rsid w:val="001F0CA1"/>
    <w:rsid w:val="001F2538"/>
    <w:rsid w:val="001F2CFC"/>
    <w:rsid w:val="001F3BDF"/>
    <w:rsid w:val="001F46A0"/>
    <w:rsid w:val="001F5B17"/>
    <w:rsid w:val="001F6117"/>
    <w:rsid w:val="001F7A97"/>
    <w:rsid w:val="00200340"/>
    <w:rsid w:val="002010F1"/>
    <w:rsid w:val="0020116F"/>
    <w:rsid w:val="0020138F"/>
    <w:rsid w:val="002023A8"/>
    <w:rsid w:val="002023FE"/>
    <w:rsid w:val="002042A1"/>
    <w:rsid w:val="0020587A"/>
    <w:rsid w:val="00205B9C"/>
    <w:rsid w:val="00206268"/>
    <w:rsid w:val="00206464"/>
    <w:rsid w:val="00206A98"/>
    <w:rsid w:val="00207048"/>
    <w:rsid w:val="00207793"/>
    <w:rsid w:val="002107B2"/>
    <w:rsid w:val="0021160E"/>
    <w:rsid w:val="00212651"/>
    <w:rsid w:val="00214991"/>
    <w:rsid w:val="00220094"/>
    <w:rsid w:val="00220898"/>
    <w:rsid w:val="002214AD"/>
    <w:rsid w:val="0022182B"/>
    <w:rsid w:val="002226F6"/>
    <w:rsid w:val="00223223"/>
    <w:rsid w:val="00223971"/>
    <w:rsid w:val="0022418F"/>
    <w:rsid w:val="0022499C"/>
    <w:rsid w:val="00224B6C"/>
    <w:rsid w:val="00225BF4"/>
    <w:rsid w:val="002261DC"/>
    <w:rsid w:val="002263AA"/>
    <w:rsid w:val="00226AF5"/>
    <w:rsid w:val="002277A5"/>
    <w:rsid w:val="002313BF"/>
    <w:rsid w:val="00231E54"/>
    <w:rsid w:val="002321E8"/>
    <w:rsid w:val="002322F7"/>
    <w:rsid w:val="002323C1"/>
    <w:rsid w:val="00232E93"/>
    <w:rsid w:val="0023360F"/>
    <w:rsid w:val="00234668"/>
    <w:rsid w:val="00234F69"/>
    <w:rsid w:val="00235251"/>
    <w:rsid w:val="00235B4C"/>
    <w:rsid w:val="00236705"/>
    <w:rsid w:val="0023683D"/>
    <w:rsid w:val="002376A3"/>
    <w:rsid w:val="002379A1"/>
    <w:rsid w:val="00241AD4"/>
    <w:rsid w:val="0024335F"/>
    <w:rsid w:val="00243BC1"/>
    <w:rsid w:val="00243D9E"/>
    <w:rsid w:val="00244332"/>
    <w:rsid w:val="00245042"/>
    <w:rsid w:val="00245B23"/>
    <w:rsid w:val="00246DE8"/>
    <w:rsid w:val="0025022A"/>
    <w:rsid w:val="00250854"/>
    <w:rsid w:val="00251E5F"/>
    <w:rsid w:val="0025228F"/>
    <w:rsid w:val="002530BE"/>
    <w:rsid w:val="00253E55"/>
    <w:rsid w:val="00257195"/>
    <w:rsid w:val="002578D8"/>
    <w:rsid w:val="002613A5"/>
    <w:rsid w:val="00267881"/>
    <w:rsid w:val="002723F2"/>
    <w:rsid w:val="00273821"/>
    <w:rsid w:val="00273FC1"/>
    <w:rsid w:val="00274E67"/>
    <w:rsid w:val="00275D12"/>
    <w:rsid w:val="00276CD2"/>
    <w:rsid w:val="00277A1E"/>
    <w:rsid w:val="0028062F"/>
    <w:rsid w:val="002808AD"/>
    <w:rsid w:val="002809AF"/>
    <w:rsid w:val="00280FEC"/>
    <w:rsid w:val="00281EB0"/>
    <w:rsid w:val="0028456D"/>
    <w:rsid w:val="00285749"/>
    <w:rsid w:val="0028675B"/>
    <w:rsid w:val="002928C7"/>
    <w:rsid w:val="00292EAA"/>
    <w:rsid w:val="002934AE"/>
    <w:rsid w:val="00293D64"/>
    <w:rsid w:val="00293D85"/>
    <w:rsid w:val="002952E2"/>
    <w:rsid w:val="00295352"/>
    <w:rsid w:val="0029573B"/>
    <w:rsid w:val="002959FF"/>
    <w:rsid w:val="00295C05"/>
    <w:rsid w:val="00295D94"/>
    <w:rsid w:val="002962CA"/>
    <w:rsid w:val="002A3934"/>
    <w:rsid w:val="002A622D"/>
    <w:rsid w:val="002A6FBE"/>
    <w:rsid w:val="002B1C9E"/>
    <w:rsid w:val="002B1E85"/>
    <w:rsid w:val="002B4A9F"/>
    <w:rsid w:val="002B565A"/>
    <w:rsid w:val="002B59FE"/>
    <w:rsid w:val="002B689A"/>
    <w:rsid w:val="002B7766"/>
    <w:rsid w:val="002C0977"/>
    <w:rsid w:val="002C24E5"/>
    <w:rsid w:val="002C28CD"/>
    <w:rsid w:val="002C3F9C"/>
    <w:rsid w:val="002C4BB7"/>
    <w:rsid w:val="002C5758"/>
    <w:rsid w:val="002C5BCD"/>
    <w:rsid w:val="002C63B6"/>
    <w:rsid w:val="002C7216"/>
    <w:rsid w:val="002C73CF"/>
    <w:rsid w:val="002C7B02"/>
    <w:rsid w:val="002D1D19"/>
    <w:rsid w:val="002D2931"/>
    <w:rsid w:val="002D32AD"/>
    <w:rsid w:val="002D3445"/>
    <w:rsid w:val="002D3F6E"/>
    <w:rsid w:val="002D4229"/>
    <w:rsid w:val="002D4826"/>
    <w:rsid w:val="002D4B06"/>
    <w:rsid w:val="002D4DCF"/>
    <w:rsid w:val="002D69A4"/>
    <w:rsid w:val="002D721E"/>
    <w:rsid w:val="002D756C"/>
    <w:rsid w:val="002E068A"/>
    <w:rsid w:val="002E0B07"/>
    <w:rsid w:val="002E0E6D"/>
    <w:rsid w:val="002E16EB"/>
    <w:rsid w:val="002E2184"/>
    <w:rsid w:val="002E2C3E"/>
    <w:rsid w:val="002E3EF6"/>
    <w:rsid w:val="002E4216"/>
    <w:rsid w:val="002E4C5F"/>
    <w:rsid w:val="002E5A45"/>
    <w:rsid w:val="002E5E1A"/>
    <w:rsid w:val="002E74B9"/>
    <w:rsid w:val="002F03BC"/>
    <w:rsid w:val="002F1E63"/>
    <w:rsid w:val="002F4309"/>
    <w:rsid w:val="002F4657"/>
    <w:rsid w:val="002F55B2"/>
    <w:rsid w:val="002F6B54"/>
    <w:rsid w:val="002F7A88"/>
    <w:rsid w:val="003001D0"/>
    <w:rsid w:val="00302459"/>
    <w:rsid w:val="003028B2"/>
    <w:rsid w:val="00303421"/>
    <w:rsid w:val="00303DCF"/>
    <w:rsid w:val="003045A8"/>
    <w:rsid w:val="00305706"/>
    <w:rsid w:val="00305BD4"/>
    <w:rsid w:val="00305EE5"/>
    <w:rsid w:val="0030696B"/>
    <w:rsid w:val="003079D9"/>
    <w:rsid w:val="00310AAF"/>
    <w:rsid w:val="00310F20"/>
    <w:rsid w:val="0031179C"/>
    <w:rsid w:val="00312856"/>
    <w:rsid w:val="0031419D"/>
    <w:rsid w:val="0031543D"/>
    <w:rsid w:val="00315F2F"/>
    <w:rsid w:val="00316D12"/>
    <w:rsid w:val="00316D4A"/>
    <w:rsid w:val="003205DA"/>
    <w:rsid w:val="0032143F"/>
    <w:rsid w:val="00322BF9"/>
    <w:rsid w:val="00324E7A"/>
    <w:rsid w:val="00325769"/>
    <w:rsid w:val="00325B85"/>
    <w:rsid w:val="00326166"/>
    <w:rsid w:val="00326C1A"/>
    <w:rsid w:val="00327C4D"/>
    <w:rsid w:val="00327C80"/>
    <w:rsid w:val="0033143D"/>
    <w:rsid w:val="00331D74"/>
    <w:rsid w:val="00332B0C"/>
    <w:rsid w:val="00333B90"/>
    <w:rsid w:val="00334763"/>
    <w:rsid w:val="00334BBB"/>
    <w:rsid w:val="00336954"/>
    <w:rsid w:val="00336F5B"/>
    <w:rsid w:val="003371C6"/>
    <w:rsid w:val="0034023E"/>
    <w:rsid w:val="003402E3"/>
    <w:rsid w:val="00340FC5"/>
    <w:rsid w:val="00341115"/>
    <w:rsid w:val="00342A3B"/>
    <w:rsid w:val="00342E26"/>
    <w:rsid w:val="003436A3"/>
    <w:rsid w:val="00343FB8"/>
    <w:rsid w:val="003452B6"/>
    <w:rsid w:val="00347361"/>
    <w:rsid w:val="0035052F"/>
    <w:rsid w:val="00351711"/>
    <w:rsid w:val="00351B7B"/>
    <w:rsid w:val="00351BCD"/>
    <w:rsid w:val="00352A6B"/>
    <w:rsid w:val="0035378A"/>
    <w:rsid w:val="00353A10"/>
    <w:rsid w:val="00355891"/>
    <w:rsid w:val="00355E3A"/>
    <w:rsid w:val="00355E72"/>
    <w:rsid w:val="003561A9"/>
    <w:rsid w:val="00357A1A"/>
    <w:rsid w:val="00357C32"/>
    <w:rsid w:val="00360667"/>
    <w:rsid w:val="003616A4"/>
    <w:rsid w:val="00361D36"/>
    <w:rsid w:val="003621A3"/>
    <w:rsid w:val="00363FF1"/>
    <w:rsid w:val="003643D7"/>
    <w:rsid w:val="00366FA1"/>
    <w:rsid w:val="00367757"/>
    <w:rsid w:val="0037004C"/>
    <w:rsid w:val="003703CB"/>
    <w:rsid w:val="00370F0C"/>
    <w:rsid w:val="0037119B"/>
    <w:rsid w:val="003716D6"/>
    <w:rsid w:val="00371EED"/>
    <w:rsid w:val="00372A7D"/>
    <w:rsid w:val="00373E10"/>
    <w:rsid w:val="0037427C"/>
    <w:rsid w:val="00380EBB"/>
    <w:rsid w:val="003819DC"/>
    <w:rsid w:val="00381C0D"/>
    <w:rsid w:val="00381F6C"/>
    <w:rsid w:val="00382B41"/>
    <w:rsid w:val="00384193"/>
    <w:rsid w:val="00384EED"/>
    <w:rsid w:val="003852F4"/>
    <w:rsid w:val="003862C3"/>
    <w:rsid w:val="00387985"/>
    <w:rsid w:val="00390EDA"/>
    <w:rsid w:val="00391BE3"/>
    <w:rsid w:val="003923AD"/>
    <w:rsid w:val="00393AB1"/>
    <w:rsid w:val="00393C91"/>
    <w:rsid w:val="00393FA3"/>
    <w:rsid w:val="0039412B"/>
    <w:rsid w:val="00394CE1"/>
    <w:rsid w:val="00394CF5"/>
    <w:rsid w:val="0039604D"/>
    <w:rsid w:val="00396450"/>
    <w:rsid w:val="003A2E9C"/>
    <w:rsid w:val="003A38B6"/>
    <w:rsid w:val="003A41E4"/>
    <w:rsid w:val="003A4FE1"/>
    <w:rsid w:val="003A557A"/>
    <w:rsid w:val="003A6D6C"/>
    <w:rsid w:val="003B3117"/>
    <w:rsid w:val="003B5800"/>
    <w:rsid w:val="003B7C7F"/>
    <w:rsid w:val="003C1312"/>
    <w:rsid w:val="003C3310"/>
    <w:rsid w:val="003C4C53"/>
    <w:rsid w:val="003C5549"/>
    <w:rsid w:val="003C6D51"/>
    <w:rsid w:val="003C7216"/>
    <w:rsid w:val="003D0F1F"/>
    <w:rsid w:val="003D17A2"/>
    <w:rsid w:val="003D1A37"/>
    <w:rsid w:val="003D4B4C"/>
    <w:rsid w:val="003D4CBF"/>
    <w:rsid w:val="003D5DCB"/>
    <w:rsid w:val="003D6692"/>
    <w:rsid w:val="003D6F36"/>
    <w:rsid w:val="003E0E02"/>
    <w:rsid w:val="003E0E80"/>
    <w:rsid w:val="003E2447"/>
    <w:rsid w:val="003E3ABC"/>
    <w:rsid w:val="003E47BE"/>
    <w:rsid w:val="003E4F0B"/>
    <w:rsid w:val="003E576C"/>
    <w:rsid w:val="003E6759"/>
    <w:rsid w:val="003E69F6"/>
    <w:rsid w:val="003E6C2A"/>
    <w:rsid w:val="003E71D0"/>
    <w:rsid w:val="003E7F9C"/>
    <w:rsid w:val="003F1A72"/>
    <w:rsid w:val="003F1DA4"/>
    <w:rsid w:val="003F21A6"/>
    <w:rsid w:val="003F2306"/>
    <w:rsid w:val="003F27D5"/>
    <w:rsid w:val="003F2910"/>
    <w:rsid w:val="003F2930"/>
    <w:rsid w:val="003F5304"/>
    <w:rsid w:val="003F5516"/>
    <w:rsid w:val="003F6A59"/>
    <w:rsid w:val="0040734E"/>
    <w:rsid w:val="00407AFD"/>
    <w:rsid w:val="00407F9F"/>
    <w:rsid w:val="004122AC"/>
    <w:rsid w:val="004131D9"/>
    <w:rsid w:val="0041390E"/>
    <w:rsid w:val="00414BB3"/>
    <w:rsid w:val="00415963"/>
    <w:rsid w:val="0041669D"/>
    <w:rsid w:val="00416961"/>
    <w:rsid w:val="00416AC5"/>
    <w:rsid w:val="004201F7"/>
    <w:rsid w:val="00421EAB"/>
    <w:rsid w:val="00425FEA"/>
    <w:rsid w:val="0042735E"/>
    <w:rsid w:val="00427A02"/>
    <w:rsid w:val="00433E63"/>
    <w:rsid w:val="00434BE2"/>
    <w:rsid w:val="00435C19"/>
    <w:rsid w:val="00435C42"/>
    <w:rsid w:val="00437000"/>
    <w:rsid w:val="00437A99"/>
    <w:rsid w:val="00444983"/>
    <w:rsid w:val="00444F8C"/>
    <w:rsid w:val="004453C9"/>
    <w:rsid w:val="00445A1C"/>
    <w:rsid w:val="0044674B"/>
    <w:rsid w:val="00446771"/>
    <w:rsid w:val="00453767"/>
    <w:rsid w:val="00453897"/>
    <w:rsid w:val="00454B84"/>
    <w:rsid w:val="004555BE"/>
    <w:rsid w:val="00455F90"/>
    <w:rsid w:val="004567A8"/>
    <w:rsid w:val="00456EF9"/>
    <w:rsid w:val="00456FB2"/>
    <w:rsid w:val="00457E35"/>
    <w:rsid w:val="0046072B"/>
    <w:rsid w:val="004607BA"/>
    <w:rsid w:val="00460DFE"/>
    <w:rsid w:val="004667D7"/>
    <w:rsid w:val="00466B68"/>
    <w:rsid w:val="00466F57"/>
    <w:rsid w:val="00467069"/>
    <w:rsid w:val="004678D4"/>
    <w:rsid w:val="0047197D"/>
    <w:rsid w:val="00471C06"/>
    <w:rsid w:val="00472352"/>
    <w:rsid w:val="004727BD"/>
    <w:rsid w:val="004736B9"/>
    <w:rsid w:val="00473B6E"/>
    <w:rsid w:val="0047550E"/>
    <w:rsid w:val="00475FA8"/>
    <w:rsid w:val="004761B3"/>
    <w:rsid w:val="0047739E"/>
    <w:rsid w:val="00477D32"/>
    <w:rsid w:val="004822A4"/>
    <w:rsid w:val="00483D3E"/>
    <w:rsid w:val="00483ED7"/>
    <w:rsid w:val="004865D5"/>
    <w:rsid w:val="00486D5B"/>
    <w:rsid w:val="004905B3"/>
    <w:rsid w:val="0049166A"/>
    <w:rsid w:val="00491C2A"/>
    <w:rsid w:val="00491F4A"/>
    <w:rsid w:val="00492263"/>
    <w:rsid w:val="00492450"/>
    <w:rsid w:val="004938DF"/>
    <w:rsid w:val="00493D19"/>
    <w:rsid w:val="00494A79"/>
    <w:rsid w:val="00494E96"/>
    <w:rsid w:val="00495A6C"/>
    <w:rsid w:val="00496A9B"/>
    <w:rsid w:val="004A057E"/>
    <w:rsid w:val="004A1824"/>
    <w:rsid w:val="004A2817"/>
    <w:rsid w:val="004A2EF8"/>
    <w:rsid w:val="004A35BF"/>
    <w:rsid w:val="004A3677"/>
    <w:rsid w:val="004A49E9"/>
    <w:rsid w:val="004A58B2"/>
    <w:rsid w:val="004A66C7"/>
    <w:rsid w:val="004A6E92"/>
    <w:rsid w:val="004A715A"/>
    <w:rsid w:val="004A724B"/>
    <w:rsid w:val="004A7C06"/>
    <w:rsid w:val="004A7E8D"/>
    <w:rsid w:val="004B0594"/>
    <w:rsid w:val="004B3D21"/>
    <w:rsid w:val="004B4C38"/>
    <w:rsid w:val="004B5426"/>
    <w:rsid w:val="004B5622"/>
    <w:rsid w:val="004B73E3"/>
    <w:rsid w:val="004C14E9"/>
    <w:rsid w:val="004C4FA4"/>
    <w:rsid w:val="004C5480"/>
    <w:rsid w:val="004C5649"/>
    <w:rsid w:val="004C702B"/>
    <w:rsid w:val="004C7705"/>
    <w:rsid w:val="004C79F7"/>
    <w:rsid w:val="004D0597"/>
    <w:rsid w:val="004D221A"/>
    <w:rsid w:val="004D244F"/>
    <w:rsid w:val="004D4181"/>
    <w:rsid w:val="004D5606"/>
    <w:rsid w:val="004D6157"/>
    <w:rsid w:val="004D679B"/>
    <w:rsid w:val="004E118E"/>
    <w:rsid w:val="004E1D68"/>
    <w:rsid w:val="004E22D6"/>
    <w:rsid w:val="004E6920"/>
    <w:rsid w:val="004E7EAF"/>
    <w:rsid w:val="004F0D89"/>
    <w:rsid w:val="004F2ABD"/>
    <w:rsid w:val="004F2B49"/>
    <w:rsid w:val="004F2C82"/>
    <w:rsid w:val="004F30D4"/>
    <w:rsid w:val="004F3427"/>
    <w:rsid w:val="004F34D4"/>
    <w:rsid w:val="004F3BBB"/>
    <w:rsid w:val="004F5418"/>
    <w:rsid w:val="004F58BC"/>
    <w:rsid w:val="004F60A9"/>
    <w:rsid w:val="004F6211"/>
    <w:rsid w:val="004F6F3D"/>
    <w:rsid w:val="004F73A5"/>
    <w:rsid w:val="004F76F4"/>
    <w:rsid w:val="00501087"/>
    <w:rsid w:val="00502CE9"/>
    <w:rsid w:val="00503992"/>
    <w:rsid w:val="00504ABB"/>
    <w:rsid w:val="00504E75"/>
    <w:rsid w:val="005058E9"/>
    <w:rsid w:val="00506CEC"/>
    <w:rsid w:val="00510F75"/>
    <w:rsid w:val="005125DD"/>
    <w:rsid w:val="00512908"/>
    <w:rsid w:val="0051371E"/>
    <w:rsid w:val="00514BA5"/>
    <w:rsid w:val="00514D26"/>
    <w:rsid w:val="00516344"/>
    <w:rsid w:val="0051671D"/>
    <w:rsid w:val="00516808"/>
    <w:rsid w:val="005203B7"/>
    <w:rsid w:val="0052072E"/>
    <w:rsid w:val="0052079B"/>
    <w:rsid w:val="005223F3"/>
    <w:rsid w:val="00522A48"/>
    <w:rsid w:val="00523857"/>
    <w:rsid w:val="00523B56"/>
    <w:rsid w:val="005242AC"/>
    <w:rsid w:val="005266F6"/>
    <w:rsid w:val="00526805"/>
    <w:rsid w:val="00526910"/>
    <w:rsid w:val="0052757D"/>
    <w:rsid w:val="0052770D"/>
    <w:rsid w:val="00527855"/>
    <w:rsid w:val="005304D0"/>
    <w:rsid w:val="00530D6B"/>
    <w:rsid w:val="00531843"/>
    <w:rsid w:val="00531C66"/>
    <w:rsid w:val="005325DA"/>
    <w:rsid w:val="00532F2B"/>
    <w:rsid w:val="005330EE"/>
    <w:rsid w:val="005357B3"/>
    <w:rsid w:val="005365BE"/>
    <w:rsid w:val="0054059A"/>
    <w:rsid w:val="00541256"/>
    <w:rsid w:val="0054438E"/>
    <w:rsid w:val="005456E5"/>
    <w:rsid w:val="00546C12"/>
    <w:rsid w:val="00546EF4"/>
    <w:rsid w:val="0054785C"/>
    <w:rsid w:val="005501A1"/>
    <w:rsid w:val="00550DD0"/>
    <w:rsid w:val="00551346"/>
    <w:rsid w:val="00551C3E"/>
    <w:rsid w:val="00551DDD"/>
    <w:rsid w:val="00552D60"/>
    <w:rsid w:val="00553B83"/>
    <w:rsid w:val="005546C7"/>
    <w:rsid w:val="00555282"/>
    <w:rsid w:val="005554DB"/>
    <w:rsid w:val="00557C6C"/>
    <w:rsid w:val="005602B5"/>
    <w:rsid w:val="005609CE"/>
    <w:rsid w:val="005634D7"/>
    <w:rsid w:val="005646BF"/>
    <w:rsid w:val="005650FA"/>
    <w:rsid w:val="00566E95"/>
    <w:rsid w:val="0056791E"/>
    <w:rsid w:val="00567EB3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5C14"/>
    <w:rsid w:val="00576B52"/>
    <w:rsid w:val="00577754"/>
    <w:rsid w:val="0058102B"/>
    <w:rsid w:val="005831DD"/>
    <w:rsid w:val="00583D3F"/>
    <w:rsid w:val="0058472F"/>
    <w:rsid w:val="00584912"/>
    <w:rsid w:val="005865D8"/>
    <w:rsid w:val="00586DD7"/>
    <w:rsid w:val="00586F21"/>
    <w:rsid w:val="005936AE"/>
    <w:rsid w:val="005936AF"/>
    <w:rsid w:val="005944E5"/>
    <w:rsid w:val="00595B67"/>
    <w:rsid w:val="0059611C"/>
    <w:rsid w:val="005A2C0F"/>
    <w:rsid w:val="005A3E77"/>
    <w:rsid w:val="005A5317"/>
    <w:rsid w:val="005A5B67"/>
    <w:rsid w:val="005A6F63"/>
    <w:rsid w:val="005A77C6"/>
    <w:rsid w:val="005B05C4"/>
    <w:rsid w:val="005B0621"/>
    <w:rsid w:val="005B142A"/>
    <w:rsid w:val="005B17D5"/>
    <w:rsid w:val="005B21D8"/>
    <w:rsid w:val="005B286F"/>
    <w:rsid w:val="005B288E"/>
    <w:rsid w:val="005B5098"/>
    <w:rsid w:val="005B57AD"/>
    <w:rsid w:val="005B662F"/>
    <w:rsid w:val="005B79EA"/>
    <w:rsid w:val="005C0B1C"/>
    <w:rsid w:val="005C25B7"/>
    <w:rsid w:val="005C3EA0"/>
    <w:rsid w:val="005C7656"/>
    <w:rsid w:val="005D0520"/>
    <w:rsid w:val="005D1877"/>
    <w:rsid w:val="005D1DAC"/>
    <w:rsid w:val="005D29F2"/>
    <w:rsid w:val="005D2E91"/>
    <w:rsid w:val="005D34B6"/>
    <w:rsid w:val="005D38FB"/>
    <w:rsid w:val="005D46A2"/>
    <w:rsid w:val="005D5A2E"/>
    <w:rsid w:val="005E0079"/>
    <w:rsid w:val="005E066C"/>
    <w:rsid w:val="005E2C44"/>
    <w:rsid w:val="005E300B"/>
    <w:rsid w:val="005E3280"/>
    <w:rsid w:val="005E5A4E"/>
    <w:rsid w:val="005E64D8"/>
    <w:rsid w:val="005F0E08"/>
    <w:rsid w:val="005F1896"/>
    <w:rsid w:val="005F48CD"/>
    <w:rsid w:val="00600BB7"/>
    <w:rsid w:val="00600E5D"/>
    <w:rsid w:val="006012B9"/>
    <w:rsid w:val="00602547"/>
    <w:rsid w:val="006050F1"/>
    <w:rsid w:val="00606F7E"/>
    <w:rsid w:val="00607113"/>
    <w:rsid w:val="0060743C"/>
    <w:rsid w:val="006079DE"/>
    <w:rsid w:val="00610758"/>
    <w:rsid w:val="0061083C"/>
    <w:rsid w:val="0061138D"/>
    <w:rsid w:val="00611D7A"/>
    <w:rsid w:val="00615149"/>
    <w:rsid w:val="006156C6"/>
    <w:rsid w:val="00615C80"/>
    <w:rsid w:val="00615EEE"/>
    <w:rsid w:val="006209D5"/>
    <w:rsid w:val="00620B0F"/>
    <w:rsid w:val="00621D26"/>
    <w:rsid w:val="00622936"/>
    <w:rsid w:val="00623FA7"/>
    <w:rsid w:val="00625940"/>
    <w:rsid w:val="00625CEF"/>
    <w:rsid w:val="00625D09"/>
    <w:rsid w:val="0062772E"/>
    <w:rsid w:val="00627890"/>
    <w:rsid w:val="00627D95"/>
    <w:rsid w:val="00630165"/>
    <w:rsid w:val="006302A6"/>
    <w:rsid w:val="00630D2E"/>
    <w:rsid w:val="00631181"/>
    <w:rsid w:val="0063381B"/>
    <w:rsid w:val="00634784"/>
    <w:rsid w:val="00634C72"/>
    <w:rsid w:val="00635D14"/>
    <w:rsid w:val="006407A8"/>
    <w:rsid w:val="00641134"/>
    <w:rsid w:val="006418C7"/>
    <w:rsid w:val="006429F8"/>
    <w:rsid w:val="006435ED"/>
    <w:rsid w:val="00643702"/>
    <w:rsid w:val="006438A5"/>
    <w:rsid w:val="006439F7"/>
    <w:rsid w:val="00643D70"/>
    <w:rsid w:val="00643FDE"/>
    <w:rsid w:val="0064476B"/>
    <w:rsid w:val="00646458"/>
    <w:rsid w:val="00647E1E"/>
    <w:rsid w:val="006520B0"/>
    <w:rsid w:val="00652E41"/>
    <w:rsid w:val="00652EF1"/>
    <w:rsid w:val="00653D47"/>
    <w:rsid w:val="0065407D"/>
    <w:rsid w:val="00654A1C"/>
    <w:rsid w:val="00656298"/>
    <w:rsid w:val="0066041B"/>
    <w:rsid w:val="00661F1C"/>
    <w:rsid w:val="006631D6"/>
    <w:rsid w:val="006631D9"/>
    <w:rsid w:val="006645D7"/>
    <w:rsid w:val="00664C7E"/>
    <w:rsid w:val="0066605D"/>
    <w:rsid w:val="006660C6"/>
    <w:rsid w:val="00666395"/>
    <w:rsid w:val="00666DD8"/>
    <w:rsid w:val="006705F0"/>
    <w:rsid w:val="00670B5A"/>
    <w:rsid w:val="00670B7C"/>
    <w:rsid w:val="00670E91"/>
    <w:rsid w:val="00671283"/>
    <w:rsid w:val="006726F6"/>
    <w:rsid w:val="00673B4E"/>
    <w:rsid w:val="00673F38"/>
    <w:rsid w:val="00674A87"/>
    <w:rsid w:val="006754F4"/>
    <w:rsid w:val="006765FF"/>
    <w:rsid w:val="00681497"/>
    <w:rsid w:val="00683590"/>
    <w:rsid w:val="00683A98"/>
    <w:rsid w:val="0068422A"/>
    <w:rsid w:val="006853A9"/>
    <w:rsid w:val="00685676"/>
    <w:rsid w:val="00685CB5"/>
    <w:rsid w:val="0068764D"/>
    <w:rsid w:val="006906C2"/>
    <w:rsid w:val="00690D77"/>
    <w:rsid w:val="00693A52"/>
    <w:rsid w:val="00694F02"/>
    <w:rsid w:val="00696285"/>
    <w:rsid w:val="006A443D"/>
    <w:rsid w:val="006A4BC4"/>
    <w:rsid w:val="006A664F"/>
    <w:rsid w:val="006A6838"/>
    <w:rsid w:val="006A6996"/>
    <w:rsid w:val="006A6C31"/>
    <w:rsid w:val="006B007A"/>
    <w:rsid w:val="006B178C"/>
    <w:rsid w:val="006B1CA7"/>
    <w:rsid w:val="006B24BE"/>
    <w:rsid w:val="006B2F6F"/>
    <w:rsid w:val="006B4EF4"/>
    <w:rsid w:val="006B5246"/>
    <w:rsid w:val="006B6D17"/>
    <w:rsid w:val="006C0703"/>
    <w:rsid w:val="006C09F2"/>
    <w:rsid w:val="006C0EE6"/>
    <w:rsid w:val="006C366D"/>
    <w:rsid w:val="006C3E60"/>
    <w:rsid w:val="006C73D1"/>
    <w:rsid w:val="006C76A0"/>
    <w:rsid w:val="006D0082"/>
    <w:rsid w:val="006D059C"/>
    <w:rsid w:val="006D0D08"/>
    <w:rsid w:val="006D1E5C"/>
    <w:rsid w:val="006D3886"/>
    <w:rsid w:val="006D39AD"/>
    <w:rsid w:val="006D610E"/>
    <w:rsid w:val="006D6B98"/>
    <w:rsid w:val="006D6FC7"/>
    <w:rsid w:val="006E0B67"/>
    <w:rsid w:val="006E0CB0"/>
    <w:rsid w:val="006E0DB9"/>
    <w:rsid w:val="006E208E"/>
    <w:rsid w:val="006E21E4"/>
    <w:rsid w:val="006E3A1C"/>
    <w:rsid w:val="006E46B3"/>
    <w:rsid w:val="006E59BA"/>
    <w:rsid w:val="006F1D76"/>
    <w:rsid w:val="006F495F"/>
    <w:rsid w:val="006F4DAF"/>
    <w:rsid w:val="006F6366"/>
    <w:rsid w:val="006F6858"/>
    <w:rsid w:val="006F6E9F"/>
    <w:rsid w:val="006F6EDB"/>
    <w:rsid w:val="006F6F67"/>
    <w:rsid w:val="006F736D"/>
    <w:rsid w:val="006F7573"/>
    <w:rsid w:val="006F77CF"/>
    <w:rsid w:val="006F7ADA"/>
    <w:rsid w:val="00700BE2"/>
    <w:rsid w:val="00702276"/>
    <w:rsid w:val="00702820"/>
    <w:rsid w:val="0070283A"/>
    <w:rsid w:val="00703478"/>
    <w:rsid w:val="00703CB7"/>
    <w:rsid w:val="00703F1B"/>
    <w:rsid w:val="00705FA1"/>
    <w:rsid w:val="007060C9"/>
    <w:rsid w:val="00707064"/>
    <w:rsid w:val="00707D3A"/>
    <w:rsid w:val="0071066D"/>
    <w:rsid w:val="007125B7"/>
    <w:rsid w:val="00712AA2"/>
    <w:rsid w:val="00712F5A"/>
    <w:rsid w:val="007132D7"/>
    <w:rsid w:val="007136BA"/>
    <w:rsid w:val="007156C4"/>
    <w:rsid w:val="007174EE"/>
    <w:rsid w:val="00720AED"/>
    <w:rsid w:val="00720CE4"/>
    <w:rsid w:val="00721BB2"/>
    <w:rsid w:val="007237E8"/>
    <w:rsid w:val="00726AB8"/>
    <w:rsid w:val="00726B94"/>
    <w:rsid w:val="007277FE"/>
    <w:rsid w:val="007304DD"/>
    <w:rsid w:val="007310F2"/>
    <w:rsid w:val="007316DF"/>
    <w:rsid w:val="007320A6"/>
    <w:rsid w:val="00732E28"/>
    <w:rsid w:val="00733013"/>
    <w:rsid w:val="00733D85"/>
    <w:rsid w:val="007359D7"/>
    <w:rsid w:val="007378BA"/>
    <w:rsid w:val="0074377F"/>
    <w:rsid w:val="00744523"/>
    <w:rsid w:val="00745B8F"/>
    <w:rsid w:val="007464A1"/>
    <w:rsid w:val="00746768"/>
    <w:rsid w:val="007468E1"/>
    <w:rsid w:val="00746DAC"/>
    <w:rsid w:val="007503B9"/>
    <w:rsid w:val="007506E8"/>
    <w:rsid w:val="0075286F"/>
    <w:rsid w:val="007538D1"/>
    <w:rsid w:val="00753A02"/>
    <w:rsid w:val="0075402D"/>
    <w:rsid w:val="00754097"/>
    <w:rsid w:val="00761AD4"/>
    <w:rsid w:val="00764D85"/>
    <w:rsid w:val="007652AA"/>
    <w:rsid w:val="00765492"/>
    <w:rsid w:val="007659A7"/>
    <w:rsid w:val="00766154"/>
    <w:rsid w:val="007678AB"/>
    <w:rsid w:val="007678C0"/>
    <w:rsid w:val="007700E9"/>
    <w:rsid w:val="00772EE9"/>
    <w:rsid w:val="00773E86"/>
    <w:rsid w:val="00774029"/>
    <w:rsid w:val="00774723"/>
    <w:rsid w:val="00774B66"/>
    <w:rsid w:val="00775151"/>
    <w:rsid w:val="007751E2"/>
    <w:rsid w:val="007755FD"/>
    <w:rsid w:val="007764BF"/>
    <w:rsid w:val="00776B4A"/>
    <w:rsid w:val="00776D40"/>
    <w:rsid w:val="007778F6"/>
    <w:rsid w:val="007806CB"/>
    <w:rsid w:val="00780B3C"/>
    <w:rsid w:val="00781773"/>
    <w:rsid w:val="00781E7F"/>
    <w:rsid w:val="00783003"/>
    <w:rsid w:val="007831B3"/>
    <w:rsid w:val="00783551"/>
    <w:rsid w:val="0078572C"/>
    <w:rsid w:val="00785739"/>
    <w:rsid w:val="007922F8"/>
    <w:rsid w:val="00792CD6"/>
    <w:rsid w:val="007931BA"/>
    <w:rsid w:val="0079442D"/>
    <w:rsid w:val="00794441"/>
    <w:rsid w:val="00795E88"/>
    <w:rsid w:val="00796155"/>
    <w:rsid w:val="00796522"/>
    <w:rsid w:val="00796B2F"/>
    <w:rsid w:val="00797D98"/>
    <w:rsid w:val="007A4999"/>
    <w:rsid w:val="007A4CD1"/>
    <w:rsid w:val="007A76A0"/>
    <w:rsid w:val="007B446A"/>
    <w:rsid w:val="007B512A"/>
    <w:rsid w:val="007B5967"/>
    <w:rsid w:val="007B6720"/>
    <w:rsid w:val="007B744C"/>
    <w:rsid w:val="007B74F1"/>
    <w:rsid w:val="007C1493"/>
    <w:rsid w:val="007C1ABF"/>
    <w:rsid w:val="007C31E4"/>
    <w:rsid w:val="007C377C"/>
    <w:rsid w:val="007C3D26"/>
    <w:rsid w:val="007C4F48"/>
    <w:rsid w:val="007C50C2"/>
    <w:rsid w:val="007C6B55"/>
    <w:rsid w:val="007D10FB"/>
    <w:rsid w:val="007D180C"/>
    <w:rsid w:val="007D1F62"/>
    <w:rsid w:val="007D36E2"/>
    <w:rsid w:val="007D36F1"/>
    <w:rsid w:val="007D3E81"/>
    <w:rsid w:val="007D4827"/>
    <w:rsid w:val="007D54F5"/>
    <w:rsid w:val="007D6BB2"/>
    <w:rsid w:val="007D7072"/>
    <w:rsid w:val="007E06D6"/>
    <w:rsid w:val="007E2488"/>
    <w:rsid w:val="007E3B8F"/>
    <w:rsid w:val="007E6913"/>
    <w:rsid w:val="007E7FB5"/>
    <w:rsid w:val="007E7FB6"/>
    <w:rsid w:val="007F0E6B"/>
    <w:rsid w:val="007F11E8"/>
    <w:rsid w:val="007F12FC"/>
    <w:rsid w:val="007F1803"/>
    <w:rsid w:val="007F2759"/>
    <w:rsid w:val="007F4E74"/>
    <w:rsid w:val="007F749D"/>
    <w:rsid w:val="007F750E"/>
    <w:rsid w:val="007F7A8D"/>
    <w:rsid w:val="007F7ACC"/>
    <w:rsid w:val="00801B02"/>
    <w:rsid w:val="00804A7D"/>
    <w:rsid w:val="00807E69"/>
    <w:rsid w:val="00811EB2"/>
    <w:rsid w:val="00814156"/>
    <w:rsid w:val="00816441"/>
    <w:rsid w:val="0081673E"/>
    <w:rsid w:val="00822F59"/>
    <w:rsid w:val="0082326C"/>
    <w:rsid w:val="008236A1"/>
    <w:rsid w:val="0082685D"/>
    <w:rsid w:val="00826975"/>
    <w:rsid w:val="00827178"/>
    <w:rsid w:val="00827BE8"/>
    <w:rsid w:val="0083056C"/>
    <w:rsid w:val="008316E1"/>
    <w:rsid w:val="00831E28"/>
    <w:rsid w:val="0083245A"/>
    <w:rsid w:val="00832EE8"/>
    <w:rsid w:val="00833076"/>
    <w:rsid w:val="008341DD"/>
    <w:rsid w:val="008346A4"/>
    <w:rsid w:val="00835204"/>
    <w:rsid w:val="0083568C"/>
    <w:rsid w:val="0083606D"/>
    <w:rsid w:val="00836974"/>
    <w:rsid w:val="00837EEB"/>
    <w:rsid w:val="008421D3"/>
    <w:rsid w:val="00842F5B"/>
    <w:rsid w:val="00843B67"/>
    <w:rsid w:val="0084422A"/>
    <w:rsid w:val="00847222"/>
    <w:rsid w:val="00847343"/>
    <w:rsid w:val="00850DCF"/>
    <w:rsid w:val="008525BE"/>
    <w:rsid w:val="008537FC"/>
    <w:rsid w:val="00855B68"/>
    <w:rsid w:val="0085631C"/>
    <w:rsid w:val="0085641C"/>
    <w:rsid w:val="0086790E"/>
    <w:rsid w:val="00871A0D"/>
    <w:rsid w:val="00872C69"/>
    <w:rsid w:val="00873AA0"/>
    <w:rsid w:val="00874E26"/>
    <w:rsid w:val="008809A6"/>
    <w:rsid w:val="0088193D"/>
    <w:rsid w:val="00881BC8"/>
    <w:rsid w:val="008838A3"/>
    <w:rsid w:val="00883DE9"/>
    <w:rsid w:val="00884DB8"/>
    <w:rsid w:val="00884E52"/>
    <w:rsid w:val="008851E6"/>
    <w:rsid w:val="00885747"/>
    <w:rsid w:val="008860B9"/>
    <w:rsid w:val="00890994"/>
    <w:rsid w:val="00890C7C"/>
    <w:rsid w:val="00890F8C"/>
    <w:rsid w:val="008922C2"/>
    <w:rsid w:val="00892701"/>
    <w:rsid w:val="008946B7"/>
    <w:rsid w:val="00897872"/>
    <w:rsid w:val="008A0411"/>
    <w:rsid w:val="008A07B6"/>
    <w:rsid w:val="008A4B74"/>
    <w:rsid w:val="008A58C6"/>
    <w:rsid w:val="008A60C1"/>
    <w:rsid w:val="008A6681"/>
    <w:rsid w:val="008A6A6E"/>
    <w:rsid w:val="008A6E23"/>
    <w:rsid w:val="008A701C"/>
    <w:rsid w:val="008A7C51"/>
    <w:rsid w:val="008B03C4"/>
    <w:rsid w:val="008B1A4E"/>
    <w:rsid w:val="008B2872"/>
    <w:rsid w:val="008B291E"/>
    <w:rsid w:val="008B6BBE"/>
    <w:rsid w:val="008B751B"/>
    <w:rsid w:val="008C0CFF"/>
    <w:rsid w:val="008C195A"/>
    <w:rsid w:val="008C1E98"/>
    <w:rsid w:val="008C2871"/>
    <w:rsid w:val="008C2EBC"/>
    <w:rsid w:val="008C320D"/>
    <w:rsid w:val="008C53F3"/>
    <w:rsid w:val="008C7645"/>
    <w:rsid w:val="008C7D0D"/>
    <w:rsid w:val="008D0901"/>
    <w:rsid w:val="008D1335"/>
    <w:rsid w:val="008D1CC6"/>
    <w:rsid w:val="008D2C81"/>
    <w:rsid w:val="008D54BC"/>
    <w:rsid w:val="008D54D3"/>
    <w:rsid w:val="008D5FF6"/>
    <w:rsid w:val="008D62F9"/>
    <w:rsid w:val="008D665E"/>
    <w:rsid w:val="008D6B8C"/>
    <w:rsid w:val="008E0711"/>
    <w:rsid w:val="008E0875"/>
    <w:rsid w:val="008E120E"/>
    <w:rsid w:val="008E317F"/>
    <w:rsid w:val="008E48DB"/>
    <w:rsid w:val="008E5CF9"/>
    <w:rsid w:val="008E726F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441"/>
    <w:rsid w:val="008F5B85"/>
    <w:rsid w:val="008F77B1"/>
    <w:rsid w:val="008F797E"/>
    <w:rsid w:val="008F7CD0"/>
    <w:rsid w:val="00900C4A"/>
    <w:rsid w:val="00900ECE"/>
    <w:rsid w:val="009029D6"/>
    <w:rsid w:val="009031F0"/>
    <w:rsid w:val="009035C5"/>
    <w:rsid w:val="00904758"/>
    <w:rsid w:val="009051C8"/>
    <w:rsid w:val="00905409"/>
    <w:rsid w:val="00905879"/>
    <w:rsid w:val="00905B1B"/>
    <w:rsid w:val="0090710A"/>
    <w:rsid w:val="00910004"/>
    <w:rsid w:val="00910153"/>
    <w:rsid w:val="009118A8"/>
    <w:rsid w:val="00916611"/>
    <w:rsid w:val="009173E2"/>
    <w:rsid w:val="0091792E"/>
    <w:rsid w:val="0092061D"/>
    <w:rsid w:val="00920974"/>
    <w:rsid w:val="009222D0"/>
    <w:rsid w:val="00922D7C"/>
    <w:rsid w:val="009239BB"/>
    <w:rsid w:val="0092516E"/>
    <w:rsid w:val="00926114"/>
    <w:rsid w:val="00927857"/>
    <w:rsid w:val="00931E63"/>
    <w:rsid w:val="00932114"/>
    <w:rsid w:val="00932AE1"/>
    <w:rsid w:val="00933D96"/>
    <w:rsid w:val="009345CA"/>
    <w:rsid w:val="00934889"/>
    <w:rsid w:val="00935166"/>
    <w:rsid w:val="00935487"/>
    <w:rsid w:val="0093654F"/>
    <w:rsid w:val="0093757B"/>
    <w:rsid w:val="00937F89"/>
    <w:rsid w:val="0094074A"/>
    <w:rsid w:val="009421CA"/>
    <w:rsid w:val="00942DAE"/>
    <w:rsid w:val="00942E79"/>
    <w:rsid w:val="009433E5"/>
    <w:rsid w:val="00943AAA"/>
    <w:rsid w:val="00946A28"/>
    <w:rsid w:val="00950BB4"/>
    <w:rsid w:val="00951CDA"/>
    <w:rsid w:val="00952DFC"/>
    <w:rsid w:val="009532B9"/>
    <w:rsid w:val="00953BCC"/>
    <w:rsid w:val="00954A16"/>
    <w:rsid w:val="00955911"/>
    <w:rsid w:val="00955C83"/>
    <w:rsid w:val="00955EC7"/>
    <w:rsid w:val="009568A6"/>
    <w:rsid w:val="00956F3A"/>
    <w:rsid w:val="009612A1"/>
    <w:rsid w:val="00964DEA"/>
    <w:rsid w:val="00966E9C"/>
    <w:rsid w:val="00967109"/>
    <w:rsid w:val="00967BBC"/>
    <w:rsid w:val="009730B0"/>
    <w:rsid w:val="00974045"/>
    <w:rsid w:val="0097454C"/>
    <w:rsid w:val="00974677"/>
    <w:rsid w:val="00974794"/>
    <w:rsid w:val="009749F3"/>
    <w:rsid w:val="00974FA3"/>
    <w:rsid w:val="00975E6F"/>
    <w:rsid w:val="00980067"/>
    <w:rsid w:val="00981B7A"/>
    <w:rsid w:val="00982B90"/>
    <w:rsid w:val="00983665"/>
    <w:rsid w:val="00987F4F"/>
    <w:rsid w:val="00990A84"/>
    <w:rsid w:val="00991380"/>
    <w:rsid w:val="00992F7D"/>
    <w:rsid w:val="009930E6"/>
    <w:rsid w:val="009935B7"/>
    <w:rsid w:val="0099570D"/>
    <w:rsid w:val="00997584"/>
    <w:rsid w:val="00997F4A"/>
    <w:rsid w:val="009A1557"/>
    <w:rsid w:val="009A184B"/>
    <w:rsid w:val="009A1CFA"/>
    <w:rsid w:val="009A265A"/>
    <w:rsid w:val="009A5309"/>
    <w:rsid w:val="009A5C52"/>
    <w:rsid w:val="009A5CEE"/>
    <w:rsid w:val="009A676C"/>
    <w:rsid w:val="009A722D"/>
    <w:rsid w:val="009A7356"/>
    <w:rsid w:val="009B2BFE"/>
    <w:rsid w:val="009B3419"/>
    <w:rsid w:val="009B350B"/>
    <w:rsid w:val="009B3D69"/>
    <w:rsid w:val="009B5128"/>
    <w:rsid w:val="009B6FA1"/>
    <w:rsid w:val="009C3424"/>
    <w:rsid w:val="009C387A"/>
    <w:rsid w:val="009C3C1E"/>
    <w:rsid w:val="009C3F6D"/>
    <w:rsid w:val="009C4FD9"/>
    <w:rsid w:val="009C5FA0"/>
    <w:rsid w:val="009D0574"/>
    <w:rsid w:val="009D119A"/>
    <w:rsid w:val="009D3199"/>
    <w:rsid w:val="009D4386"/>
    <w:rsid w:val="009D63F9"/>
    <w:rsid w:val="009D69DE"/>
    <w:rsid w:val="009D7893"/>
    <w:rsid w:val="009E0D45"/>
    <w:rsid w:val="009E15D3"/>
    <w:rsid w:val="009E1821"/>
    <w:rsid w:val="009E199D"/>
    <w:rsid w:val="009E2A13"/>
    <w:rsid w:val="009E33A3"/>
    <w:rsid w:val="009E40F2"/>
    <w:rsid w:val="009E5207"/>
    <w:rsid w:val="009E5CA9"/>
    <w:rsid w:val="009E67DF"/>
    <w:rsid w:val="009E6BC6"/>
    <w:rsid w:val="009E6DC2"/>
    <w:rsid w:val="009E7377"/>
    <w:rsid w:val="009E79AF"/>
    <w:rsid w:val="009F458D"/>
    <w:rsid w:val="009F5C3D"/>
    <w:rsid w:val="009F6450"/>
    <w:rsid w:val="00A007DD"/>
    <w:rsid w:val="00A01575"/>
    <w:rsid w:val="00A03496"/>
    <w:rsid w:val="00A0622B"/>
    <w:rsid w:val="00A06BFC"/>
    <w:rsid w:val="00A07ACA"/>
    <w:rsid w:val="00A10593"/>
    <w:rsid w:val="00A10749"/>
    <w:rsid w:val="00A11DA6"/>
    <w:rsid w:val="00A121CF"/>
    <w:rsid w:val="00A1427F"/>
    <w:rsid w:val="00A142CE"/>
    <w:rsid w:val="00A16333"/>
    <w:rsid w:val="00A16A4C"/>
    <w:rsid w:val="00A21B43"/>
    <w:rsid w:val="00A21FB9"/>
    <w:rsid w:val="00A22E52"/>
    <w:rsid w:val="00A243EE"/>
    <w:rsid w:val="00A2699F"/>
    <w:rsid w:val="00A26A1E"/>
    <w:rsid w:val="00A26DE2"/>
    <w:rsid w:val="00A2785C"/>
    <w:rsid w:val="00A30656"/>
    <w:rsid w:val="00A3088A"/>
    <w:rsid w:val="00A3180A"/>
    <w:rsid w:val="00A31AC6"/>
    <w:rsid w:val="00A33D68"/>
    <w:rsid w:val="00A34915"/>
    <w:rsid w:val="00A36038"/>
    <w:rsid w:val="00A36EF0"/>
    <w:rsid w:val="00A376FA"/>
    <w:rsid w:val="00A402CF"/>
    <w:rsid w:val="00A40FC0"/>
    <w:rsid w:val="00A413AC"/>
    <w:rsid w:val="00A4419F"/>
    <w:rsid w:val="00A4422C"/>
    <w:rsid w:val="00A44325"/>
    <w:rsid w:val="00A44685"/>
    <w:rsid w:val="00A45996"/>
    <w:rsid w:val="00A46784"/>
    <w:rsid w:val="00A47E70"/>
    <w:rsid w:val="00A507A1"/>
    <w:rsid w:val="00A55128"/>
    <w:rsid w:val="00A55835"/>
    <w:rsid w:val="00A570EF"/>
    <w:rsid w:val="00A61D78"/>
    <w:rsid w:val="00A62B37"/>
    <w:rsid w:val="00A632EB"/>
    <w:rsid w:val="00A638C7"/>
    <w:rsid w:val="00A63C72"/>
    <w:rsid w:val="00A64F6B"/>
    <w:rsid w:val="00A671CE"/>
    <w:rsid w:val="00A677DD"/>
    <w:rsid w:val="00A71FE2"/>
    <w:rsid w:val="00A7250A"/>
    <w:rsid w:val="00A725DB"/>
    <w:rsid w:val="00A72DE1"/>
    <w:rsid w:val="00A730E8"/>
    <w:rsid w:val="00A73BFE"/>
    <w:rsid w:val="00A740DE"/>
    <w:rsid w:val="00A7613D"/>
    <w:rsid w:val="00A766B8"/>
    <w:rsid w:val="00A76980"/>
    <w:rsid w:val="00A81C95"/>
    <w:rsid w:val="00A8205B"/>
    <w:rsid w:val="00A8255B"/>
    <w:rsid w:val="00A82733"/>
    <w:rsid w:val="00A83254"/>
    <w:rsid w:val="00A83501"/>
    <w:rsid w:val="00A83E7D"/>
    <w:rsid w:val="00A83ED4"/>
    <w:rsid w:val="00A863EE"/>
    <w:rsid w:val="00A879FD"/>
    <w:rsid w:val="00A928E5"/>
    <w:rsid w:val="00A934D0"/>
    <w:rsid w:val="00A94392"/>
    <w:rsid w:val="00A95754"/>
    <w:rsid w:val="00A9721B"/>
    <w:rsid w:val="00AA3A7F"/>
    <w:rsid w:val="00AA4C5E"/>
    <w:rsid w:val="00AA73DA"/>
    <w:rsid w:val="00AA7DFA"/>
    <w:rsid w:val="00AB057B"/>
    <w:rsid w:val="00AB2179"/>
    <w:rsid w:val="00AB3629"/>
    <w:rsid w:val="00AB37CE"/>
    <w:rsid w:val="00AB4399"/>
    <w:rsid w:val="00AB4891"/>
    <w:rsid w:val="00AB502E"/>
    <w:rsid w:val="00AB7302"/>
    <w:rsid w:val="00AB784A"/>
    <w:rsid w:val="00AC2B26"/>
    <w:rsid w:val="00AC32AC"/>
    <w:rsid w:val="00AC4067"/>
    <w:rsid w:val="00AC6137"/>
    <w:rsid w:val="00AC6156"/>
    <w:rsid w:val="00AC6556"/>
    <w:rsid w:val="00AD0483"/>
    <w:rsid w:val="00AD0624"/>
    <w:rsid w:val="00AD1841"/>
    <w:rsid w:val="00AD3B6A"/>
    <w:rsid w:val="00AD42E1"/>
    <w:rsid w:val="00AD482F"/>
    <w:rsid w:val="00AD530D"/>
    <w:rsid w:val="00AE0052"/>
    <w:rsid w:val="00AE20D4"/>
    <w:rsid w:val="00AE2673"/>
    <w:rsid w:val="00AE2CC3"/>
    <w:rsid w:val="00AE2DDF"/>
    <w:rsid w:val="00AE30CF"/>
    <w:rsid w:val="00AE4202"/>
    <w:rsid w:val="00AE5600"/>
    <w:rsid w:val="00AE6F49"/>
    <w:rsid w:val="00AE7EA7"/>
    <w:rsid w:val="00AF0536"/>
    <w:rsid w:val="00AF1890"/>
    <w:rsid w:val="00AF3473"/>
    <w:rsid w:val="00AF45CD"/>
    <w:rsid w:val="00AF4A07"/>
    <w:rsid w:val="00AF4E18"/>
    <w:rsid w:val="00AF7515"/>
    <w:rsid w:val="00B00341"/>
    <w:rsid w:val="00B010E3"/>
    <w:rsid w:val="00B039EC"/>
    <w:rsid w:val="00B05107"/>
    <w:rsid w:val="00B05534"/>
    <w:rsid w:val="00B075E1"/>
    <w:rsid w:val="00B07ABB"/>
    <w:rsid w:val="00B07FFB"/>
    <w:rsid w:val="00B12191"/>
    <w:rsid w:val="00B13226"/>
    <w:rsid w:val="00B134CB"/>
    <w:rsid w:val="00B13CBD"/>
    <w:rsid w:val="00B140DB"/>
    <w:rsid w:val="00B15481"/>
    <w:rsid w:val="00B15ABB"/>
    <w:rsid w:val="00B15B9E"/>
    <w:rsid w:val="00B16A7A"/>
    <w:rsid w:val="00B16FD7"/>
    <w:rsid w:val="00B174FB"/>
    <w:rsid w:val="00B178FE"/>
    <w:rsid w:val="00B17FD1"/>
    <w:rsid w:val="00B21028"/>
    <w:rsid w:val="00B21279"/>
    <w:rsid w:val="00B21E5B"/>
    <w:rsid w:val="00B2333A"/>
    <w:rsid w:val="00B235F4"/>
    <w:rsid w:val="00B26195"/>
    <w:rsid w:val="00B27C79"/>
    <w:rsid w:val="00B27F94"/>
    <w:rsid w:val="00B30D09"/>
    <w:rsid w:val="00B31E2B"/>
    <w:rsid w:val="00B31ED2"/>
    <w:rsid w:val="00B3360C"/>
    <w:rsid w:val="00B347E8"/>
    <w:rsid w:val="00B34A43"/>
    <w:rsid w:val="00B34FB1"/>
    <w:rsid w:val="00B35CC0"/>
    <w:rsid w:val="00B40BA4"/>
    <w:rsid w:val="00B41217"/>
    <w:rsid w:val="00B42D10"/>
    <w:rsid w:val="00B4374E"/>
    <w:rsid w:val="00B44656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5129"/>
    <w:rsid w:val="00B557B2"/>
    <w:rsid w:val="00B55CB0"/>
    <w:rsid w:val="00B55E48"/>
    <w:rsid w:val="00B6023C"/>
    <w:rsid w:val="00B614F8"/>
    <w:rsid w:val="00B619BE"/>
    <w:rsid w:val="00B61FEB"/>
    <w:rsid w:val="00B625C5"/>
    <w:rsid w:val="00B64038"/>
    <w:rsid w:val="00B642D5"/>
    <w:rsid w:val="00B65EF1"/>
    <w:rsid w:val="00B667C5"/>
    <w:rsid w:val="00B67E51"/>
    <w:rsid w:val="00B67FC0"/>
    <w:rsid w:val="00B704CB"/>
    <w:rsid w:val="00B705D1"/>
    <w:rsid w:val="00B718B2"/>
    <w:rsid w:val="00B71F0A"/>
    <w:rsid w:val="00B7221F"/>
    <w:rsid w:val="00B7529A"/>
    <w:rsid w:val="00B75A4C"/>
    <w:rsid w:val="00B77537"/>
    <w:rsid w:val="00B77F3E"/>
    <w:rsid w:val="00B8063A"/>
    <w:rsid w:val="00B808CE"/>
    <w:rsid w:val="00B80FF9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3D8B"/>
    <w:rsid w:val="00B97C5D"/>
    <w:rsid w:val="00BA030D"/>
    <w:rsid w:val="00BA06E3"/>
    <w:rsid w:val="00BA0C8C"/>
    <w:rsid w:val="00BA109A"/>
    <w:rsid w:val="00BA1642"/>
    <w:rsid w:val="00BA28CF"/>
    <w:rsid w:val="00BA331C"/>
    <w:rsid w:val="00BA3349"/>
    <w:rsid w:val="00BA350E"/>
    <w:rsid w:val="00BA3CA4"/>
    <w:rsid w:val="00BA4A56"/>
    <w:rsid w:val="00BA4FB5"/>
    <w:rsid w:val="00BA6D64"/>
    <w:rsid w:val="00BB12E2"/>
    <w:rsid w:val="00BB399B"/>
    <w:rsid w:val="00BB4CBA"/>
    <w:rsid w:val="00BB5613"/>
    <w:rsid w:val="00BB6430"/>
    <w:rsid w:val="00BB6A53"/>
    <w:rsid w:val="00BB6B31"/>
    <w:rsid w:val="00BC15A4"/>
    <w:rsid w:val="00BC35B5"/>
    <w:rsid w:val="00BC39FF"/>
    <w:rsid w:val="00BC4269"/>
    <w:rsid w:val="00BC5AC5"/>
    <w:rsid w:val="00BC6C4E"/>
    <w:rsid w:val="00BC7455"/>
    <w:rsid w:val="00BD0E0B"/>
    <w:rsid w:val="00BD279D"/>
    <w:rsid w:val="00BD36FB"/>
    <w:rsid w:val="00BD5AE8"/>
    <w:rsid w:val="00BD5E3C"/>
    <w:rsid w:val="00BD64F8"/>
    <w:rsid w:val="00BE0FD3"/>
    <w:rsid w:val="00BE1993"/>
    <w:rsid w:val="00BE2DAB"/>
    <w:rsid w:val="00BE3BE3"/>
    <w:rsid w:val="00BE4185"/>
    <w:rsid w:val="00BE50CD"/>
    <w:rsid w:val="00BE52BB"/>
    <w:rsid w:val="00BE5E26"/>
    <w:rsid w:val="00BE698C"/>
    <w:rsid w:val="00BE77A9"/>
    <w:rsid w:val="00BE789D"/>
    <w:rsid w:val="00BF21C3"/>
    <w:rsid w:val="00BF2782"/>
    <w:rsid w:val="00BF27E1"/>
    <w:rsid w:val="00BF3830"/>
    <w:rsid w:val="00BF394D"/>
    <w:rsid w:val="00BF3A83"/>
    <w:rsid w:val="00BF6172"/>
    <w:rsid w:val="00BF639F"/>
    <w:rsid w:val="00C0058C"/>
    <w:rsid w:val="00C00F44"/>
    <w:rsid w:val="00C04139"/>
    <w:rsid w:val="00C042AF"/>
    <w:rsid w:val="00C06126"/>
    <w:rsid w:val="00C06C41"/>
    <w:rsid w:val="00C10A45"/>
    <w:rsid w:val="00C11121"/>
    <w:rsid w:val="00C11712"/>
    <w:rsid w:val="00C118E0"/>
    <w:rsid w:val="00C136A6"/>
    <w:rsid w:val="00C138D6"/>
    <w:rsid w:val="00C168C6"/>
    <w:rsid w:val="00C16A56"/>
    <w:rsid w:val="00C17D9F"/>
    <w:rsid w:val="00C20182"/>
    <w:rsid w:val="00C20F4E"/>
    <w:rsid w:val="00C22470"/>
    <w:rsid w:val="00C2412B"/>
    <w:rsid w:val="00C2448E"/>
    <w:rsid w:val="00C24E1D"/>
    <w:rsid w:val="00C30004"/>
    <w:rsid w:val="00C322F9"/>
    <w:rsid w:val="00C33600"/>
    <w:rsid w:val="00C344DF"/>
    <w:rsid w:val="00C367B1"/>
    <w:rsid w:val="00C37A62"/>
    <w:rsid w:val="00C402BB"/>
    <w:rsid w:val="00C42D5A"/>
    <w:rsid w:val="00C42D6F"/>
    <w:rsid w:val="00C4539D"/>
    <w:rsid w:val="00C45879"/>
    <w:rsid w:val="00C458AC"/>
    <w:rsid w:val="00C460F5"/>
    <w:rsid w:val="00C4727C"/>
    <w:rsid w:val="00C47F2E"/>
    <w:rsid w:val="00C52735"/>
    <w:rsid w:val="00C52CA4"/>
    <w:rsid w:val="00C5442E"/>
    <w:rsid w:val="00C54BEB"/>
    <w:rsid w:val="00C5571D"/>
    <w:rsid w:val="00C55C4B"/>
    <w:rsid w:val="00C55D04"/>
    <w:rsid w:val="00C56631"/>
    <w:rsid w:val="00C604D9"/>
    <w:rsid w:val="00C613E6"/>
    <w:rsid w:val="00C61C41"/>
    <w:rsid w:val="00C6290F"/>
    <w:rsid w:val="00C63735"/>
    <w:rsid w:val="00C63C1A"/>
    <w:rsid w:val="00C64816"/>
    <w:rsid w:val="00C655B5"/>
    <w:rsid w:val="00C65E1B"/>
    <w:rsid w:val="00C673DC"/>
    <w:rsid w:val="00C67B92"/>
    <w:rsid w:val="00C716CA"/>
    <w:rsid w:val="00C71E0A"/>
    <w:rsid w:val="00C73295"/>
    <w:rsid w:val="00C73C42"/>
    <w:rsid w:val="00C74835"/>
    <w:rsid w:val="00C7493C"/>
    <w:rsid w:val="00C74B46"/>
    <w:rsid w:val="00C774D3"/>
    <w:rsid w:val="00C8027C"/>
    <w:rsid w:val="00C806E9"/>
    <w:rsid w:val="00C809B9"/>
    <w:rsid w:val="00C83013"/>
    <w:rsid w:val="00C84DC4"/>
    <w:rsid w:val="00C854A8"/>
    <w:rsid w:val="00C85755"/>
    <w:rsid w:val="00C860CA"/>
    <w:rsid w:val="00C86957"/>
    <w:rsid w:val="00C9170E"/>
    <w:rsid w:val="00C92086"/>
    <w:rsid w:val="00C92420"/>
    <w:rsid w:val="00C93080"/>
    <w:rsid w:val="00C950C5"/>
    <w:rsid w:val="00C95985"/>
    <w:rsid w:val="00C95DEA"/>
    <w:rsid w:val="00C95E7A"/>
    <w:rsid w:val="00CA115B"/>
    <w:rsid w:val="00CA18DA"/>
    <w:rsid w:val="00CA1F55"/>
    <w:rsid w:val="00CA2621"/>
    <w:rsid w:val="00CA2ED0"/>
    <w:rsid w:val="00CA2FAB"/>
    <w:rsid w:val="00CA3678"/>
    <w:rsid w:val="00CA48F6"/>
    <w:rsid w:val="00CA50A6"/>
    <w:rsid w:val="00CA5422"/>
    <w:rsid w:val="00CA7256"/>
    <w:rsid w:val="00CA7E34"/>
    <w:rsid w:val="00CB11E0"/>
    <w:rsid w:val="00CB33D7"/>
    <w:rsid w:val="00CB3714"/>
    <w:rsid w:val="00CB4DE2"/>
    <w:rsid w:val="00CC004A"/>
    <w:rsid w:val="00CC1B29"/>
    <w:rsid w:val="00CC475F"/>
    <w:rsid w:val="00CC6082"/>
    <w:rsid w:val="00CC6C6E"/>
    <w:rsid w:val="00CC76E6"/>
    <w:rsid w:val="00CC7FD1"/>
    <w:rsid w:val="00CC7FFB"/>
    <w:rsid w:val="00CD01E6"/>
    <w:rsid w:val="00CD05C8"/>
    <w:rsid w:val="00CD06F2"/>
    <w:rsid w:val="00CD1A92"/>
    <w:rsid w:val="00CD1F55"/>
    <w:rsid w:val="00CD69CD"/>
    <w:rsid w:val="00CD6ED2"/>
    <w:rsid w:val="00CD7440"/>
    <w:rsid w:val="00CE0A18"/>
    <w:rsid w:val="00CE1A22"/>
    <w:rsid w:val="00CE2781"/>
    <w:rsid w:val="00CE33DA"/>
    <w:rsid w:val="00CE3BE7"/>
    <w:rsid w:val="00CE3C10"/>
    <w:rsid w:val="00CE5D62"/>
    <w:rsid w:val="00CE6634"/>
    <w:rsid w:val="00CE6EDE"/>
    <w:rsid w:val="00CF0BD5"/>
    <w:rsid w:val="00CF2257"/>
    <w:rsid w:val="00CF493E"/>
    <w:rsid w:val="00CF5168"/>
    <w:rsid w:val="00CF62BB"/>
    <w:rsid w:val="00CF7357"/>
    <w:rsid w:val="00CF7811"/>
    <w:rsid w:val="00D00820"/>
    <w:rsid w:val="00D0140B"/>
    <w:rsid w:val="00D020D2"/>
    <w:rsid w:val="00D0291E"/>
    <w:rsid w:val="00D045B1"/>
    <w:rsid w:val="00D051A3"/>
    <w:rsid w:val="00D0592B"/>
    <w:rsid w:val="00D12684"/>
    <w:rsid w:val="00D129E1"/>
    <w:rsid w:val="00D13ACE"/>
    <w:rsid w:val="00D13AF7"/>
    <w:rsid w:val="00D14BDC"/>
    <w:rsid w:val="00D1547D"/>
    <w:rsid w:val="00D15834"/>
    <w:rsid w:val="00D15D1D"/>
    <w:rsid w:val="00D17D34"/>
    <w:rsid w:val="00D20A32"/>
    <w:rsid w:val="00D233A3"/>
    <w:rsid w:val="00D2389D"/>
    <w:rsid w:val="00D24B5B"/>
    <w:rsid w:val="00D25335"/>
    <w:rsid w:val="00D25C6F"/>
    <w:rsid w:val="00D2660D"/>
    <w:rsid w:val="00D317C2"/>
    <w:rsid w:val="00D32033"/>
    <w:rsid w:val="00D322C4"/>
    <w:rsid w:val="00D32B0C"/>
    <w:rsid w:val="00D34B96"/>
    <w:rsid w:val="00D377E1"/>
    <w:rsid w:val="00D40C3D"/>
    <w:rsid w:val="00D413F6"/>
    <w:rsid w:val="00D41622"/>
    <w:rsid w:val="00D44952"/>
    <w:rsid w:val="00D47B5E"/>
    <w:rsid w:val="00D500FB"/>
    <w:rsid w:val="00D504D2"/>
    <w:rsid w:val="00D507C5"/>
    <w:rsid w:val="00D51DA3"/>
    <w:rsid w:val="00D5234E"/>
    <w:rsid w:val="00D525EE"/>
    <w:rsid w:val="00D52DEF"/>
    <w:rsid w:val="00D54ABF"/>
    <w:rsid w:val="00D55157"/>
    <w:rsid w:val="00D56017"/>
    <w:rsid w:val="00D60117"/>
    <w:rsid w:val="00D61CFF"/>
    <w:rsid w:val="00D61E64"/>
    <w:rsid w:val="00D6360C"/>
    <w:rsid w:val="00D64714"/>
    <w:rsid w:val="00D66BC4"/>
    <w:rsid w:val="00D66DB4"/>
    <w:rsid w:val="00D67393"/>
    <w:rsid w:val="00D67E08"/>
    <w:rsid w:val="00D7032C"/>
    <w:rsid w:val="00D7067B"/>
    <w:rsid w:val="00D712EC"/>
    <w:rsid w:val="00D7175C"/>
    <w:rsid w:val="00D72B2E"/>
    <w:rsid w:val="00D74B6B"/>
    <w:rsid w:val="00D760A8"/>
    <w:rsid w:val="00D76CB8"/>
    <w:rsid w:val="00D77A26"/>
    <w:rsid w:val="00D80C65"/>
    <w:rsid w:val="00D8495E"/>
    <w:rsid w:val="00D9074A"/>
    <w:rsid w:val="00D9097D"/>
    <w:rsid w:val="00D9417C"/>
    <w:rsid w:val="00D949C7"/>
    <w:rsid w:val="00D94E69"/>
    <w:rsid w:val="00D952E4"/>
    <w:rsid w:val="00D95B22"/>
    <w:rsid w:val="00DA276E"/>
    <w:rsid w:val="00DA32E6"/>
    <w:rsid w:val="00DA32F7"/>
    <w:rsid w:val="00DA6E41"/>
    <w:rsid w:val="00DA7113"/>
    <w:rsid w:val="00DA7B9F"/>
    <w:rsid w:val="00DB227D"/>
    <w:rsid w:val="00DB2997"/>
    <w:rsid w:val="00DB382B"/>
    <w:rsid w:val="00DB6D92"/>
    <w:rsid w:val="00DB7520"/>
    <w:rsid w:val="00DC0462"/>
    <w:rsid w:val="00DC095B"/>
    <w:rsid w:val="00DC0A8A"/>
    <w:rsid w:val="00DC0CBC"/>
    <w:rsid w:val="00DC1A2A"/>
    <w:rsid w:val="00DC32FA"/>
    <w:rsid w:val="00DC57BD"/>
    <w:rsid w:val="00DC67AC"/>
    <w:rsid w:val="00DC6D5F"/>
    <w:rsid w:val="00DC7503"/>
    <w:rsid w:val="00DC7B6E"/>
    <w:rsid w:val="00DD0B00"/>
    <w:rsid w:val="00DD3311"/>
    <w:rsid w:val="00DD350D"/>
    <w:rsid w:val="00DD3B19"/>
    <w:rsid w:val="00DD4216"/>
    <w:rsid w:val="00DD4F6E"/>
    <w:rsid w:val="00DD50DD"/>
    <w:rsid w:val="00DD5AE1"/>
    <w:rsid w:val="00DE151B"/>
    <w:rsid w:val="00DE1F2B"/>
    <w:rsid w:val="00DE274C"/>
    <w:rsid w:val="00DE287D"/>
    <w:rsid w:val="00DE2A8B"/>
    <w:rsid w:val="00DE4090"/>
    <w:rsid w:val="00DE4A17"/>
    <w:rsid w:val="00DE4E33"/>
    <w:rsid w:val="00DE5003"/>
    <w:rsid w:val="00DE60A2"/>
    <w:rsid w:val="00DE7727"/>
    <w:rsid w:val="00DE7D8F"/>
    <w:rsid w:val="00DF1383"/>
    <w:rsid w:val="00DF2A1A"/>
    <w:rsid w:val="00DF4239"/>
    <w:rsid w:val="00DF55A4"/>
    <w:rsid w:val="00DF71BD"/>
    <w:rsid w:val="00E00373"/>
    <w:rsid w:val="00E0095F"/>
    <w:rsid w:val="00E028EE"/>
    <w:rsid w:val="00E03A59"/>
    <w:rsid w:val="00E03A6C"/>
    <w:rsid w:val="00E03C6D"/>
    <w:rsid w:val="00E03EB1"/>
    <w:rsid w:val="00E10018"/>
    <w:rsid w:val="00E10F6B"/>
    <w:rsid w:val="00E119DC"/>
    <w:rsid w:val="00E12F74"/>
    <w:rsid w:val="00E139CA"/>
    <w:rsid w:val="00E15C46"/>
    <w:rsid w:val="00E16BCC"/>
    <w:rsid w:val="00E16F1D"/>
    <w:rsid w:val="00E214EB"/>
    <w:rsid w:val="00E232BC"/>
    <w:rsid w:val="00E234D2"/>
    <w:rsid w:val="00E30D80"/>
    <w:rsid w:val="00E3131F"/>
    <w:rsid w:val="00E319C5"/>
    <w:rsid w:val="00E31B55"/>
    <w:rsid w:val="00E324CC"/>
    <w:rsid w:val="00E34407"/>
    <w:rsid w:val="00E3467F"/>
    <w:rsid w:val="00E413B8"/>
    <w:rsid w:val="00E4146B"/>
    <w:rsid w:val="00E41CD1"/>
    <w:rsid w:val="00E42AC9"/>
    <w:rsid w:val="00E4440F"/>
    <w:rsid w:val="00E454D5"/>
    <w:rsid w:val="00E47690"/>
    <w:rsid w:val="00E51340"/>
    <w:rsid w:val="00E513E4"/>
    <w:rsid w:val="00E52089"/>
    <w:rsid w:val="00E52205"/>
    <w:rsid w:val="00E54B20"/>
    <w:rsid w:val="00E54D81"/>
    <w:rsid w:val="00E574B5"/>
    <w:rsid w:val="00E57526"/>
    <w:rsid w:val="00E61597"/>
    <w:rsid w:val="00E643A6"/>
    <w:rsid w:val="00E655FF"/>
    <w:rsid w:val="00E65E14"/>
    <w:rsid w:val="00E66FEF"/>
    <w:rsid w:val="00E673C4"/>
    <w:rsid w:val="00E67D48"/>
    <w:rsid w:val="00E71C79"/>
    <w:rsid w:val="00E725F7"/>
    <w:rsid w:val="00E7382B"/>
    <w:rsid w:val="00E73AA2"/>
    <w:rsid w:val="00E7553B"/>
    <w:rsid w:val="00E75864"/>
    <w:rsid w:val="00E76737"/>
    <w:rsid w:val="00E7773E"/>
    <w:rsid w:val="00E80FB6"/>
    <w:rsid w:val="00E82653"/>
    <w:rsid w:val="00E836AC"/>
    <w:rsid w:val="00E84310"/>
    <w:rsid w:val="00E849D4"/>
    <w:rsid w:val="00E855A7"/>
    <w:rsid w:val="00E85C54"/>
    <w:rsid w:val="00E86828"/>
    <w:rsid w:val="00E86925"/>
    <w:rsid w:val="00E86E33"/>
    <w:rsid w:val="00E87423"/>
    <w:rsid w:val="00E901C9"/>
    <w:rsid w:val="00E91C6C"/>
    <w:rsid w:val="00E922A3"/>
    <w:rsid w:val="00E9713D"/>
    <w:rsid w:val="00E973A9"/>
    <w:rsid w:val="00EA1FBE"/>
    <w:rsid w:val="00EA251F"/>
    <w:rsid w:val="00EA32CC"/>
    <w:rsid w:val="00EA6667"/>
    <w:rsid w:val="00EA6D06"/>
    <w:rsid w:val="00EB0650"/>
    <w:rsid w:val="00EB08DC"/>
    <w:rsid w:val="00EB3BD5"/>
    <w:rsid w:val="00EB4128"/>
    <w:rsid w:val="00EB4CC3"/>
    <w:rsid w:val="00EB52E7"/>
    <w:rsid w:val="00EB5621"/>
    <w:rsid w:val="00EB63D8"/>
    <w:rsid w:val="00EB7FA8"/>
    <w:rsid w:val="00EC0520"/>
    <w:rsid w:val="00EC0632"/>
    <w:rsid w:val="00EC0AB1"/>
    <w:rsid w:val="00EC3290"/>
    <w:rsid w:val="00EC355E"/>
    <w:rsid w:val="00EC586C"/>
    <w:rsid w:val="00EC7C1B"/>
    <w:rsid w:val="00ED00C2"/>
    <w:rsid w:val="00ED17A9"/>
    <w:rsid w:val="00ED2080"/>
    <w:rsid w:val="00ED243A"/>
    <w:rsid w:val="00ED58D4"/>
    <w:rsid w:val="00ED5D30"/>
    <w:rsid w:val="00EE1449"/>
    <w:rsid w:val="00EE21FF"/>
    <w:rsid w:val="00EE39D6"/>
    <w:rsid w:val="00EE41D1"/>
    <w:rsid w:val="00EE4A13"/>
    <w:rsid w:val="00EE4CB7"/>
    <w:rsid w:val="00EE5C23"/>
    <w:rsid w:val="00EE678D"/>
    <w:rsid w:val="00EE7D34"/>
    <w:rsid w:val="00EE7D43"/>
    <w:rsid w:val="00EF0929"/>
    <w:rsid w:val="00EF137B"/>
    <w:rsid w:val="00EF1C97"/>
    <w:rsid w:val="00EF2310"/>
    <w:rsid w:val="00EF236D"/>
    <w:rsid w:val="00EF2E8F"/>
    <w:rsid w:val="00EF4764"/>
    <w:rsid w:val="00EF63F4"/>
    <w:rsid w:val="00EF74E7"/>
    <w:rsid w:val="00F0018C"/>
    <w:rsid w:val="00F008A4"/>
    <w:rsid w:val="00F00AA8"/>
    <w:rsid w:val="00F0378D"/>
    <w:rsid w:val="00F04AE3"/>
    <w:rsid w:val="00F076F4"/>
    <w:rsid w:val="00F10B16"/>
    <w:rsid w:val="00F11491"/>
    <w:rsid w:val="00F12DAD"/>
    <w:rsid w:val="00F136F7"/>
    <w:rsid w:val="00F1450A"/>
    <w:rsid w:val="00F15201"/>
    <w:rsid w:val="00F15345"/>
    <w:rsid w:val="00F207D5"/>
    <w:rsid w:val="00F20A47"/>
    <w:rsid w:val="00F20F18"/>
    <w:rsid w:val="00F215A3"/>
    <w:rsid w:val="00F236D4"/>
    <w:rsid w:val="00F23AF6"/>
    <w:rsid w:val="00F2401C"/>
    <w:rsid w:val="00F2536F"/>
    <w:rsid w:val="00F254D3"/>
    <w:rsid w:val="00F25D98"/>
    <w:rsid w:val="00F261D9"/>
    <w:rsid w:val="00F300AE"/>
    <w:rsid w:val="00F300FB"/>
    <w:rsid w:val="00F30963"/>
    <w:rsid w:val="00F30AC8"/>
    <w:rsid w:val="00F31C90"/>
    <w:rsid w:val="00F340F4"/>
    <w:rsid w:val="00F34406"/>
    <w:rsid w:val="00F34408"/>
    <w:rsid w:val="00F414C4"/>
    <w:rsid w:val="00F42BE7"/>
    <w:rsid w:val="00F438DD"/>
    <w:rsid w:val="00F44146"/>
    <w:rsid w:val="00F44A58"/>
    <w:rsid w:val="00F45052"/>
    <w:rsid w:val="00F475D5"/>
    <w:rsid w:val="00F476A5"/>
    <w:rsid w:val="00F47A89"/>
    <w:rsid w:val="00F50F2A"/>
    <w:rsid w:val="00F53EBD"/>
    <w:rsid w:val="00F5423E"/>
    <w:rsid w:val="00F54EA6"/>
    <w:rsid w:val="00F550A2"/>
    <w:rsid w:val="00F563FF"/>
    <w:rsid w:val="00F56E19"/>
    <w:rsid w:val="00F57005"/>
    <w:rsid w:val="00F600FF"/>
    <w:rsid w:val="00F601F4"/>
    <w:rsid w:val="00F61B0C"/>
    <w:rsid w:val="00F63694"/>
    <w:rsid w:val="00F63C33"/>
    <w:rsid w:val="00F646A7"/>
    <w:rsid w:val="00F64EDF"/>
    <w:rsid w:val="00F67AA6"/>
    <w:rsid w:val="00F7148A"/>
    <w:rsid w:val="00F717A0"/>
    <w:rsid w:val="00F72697"/>
    <w:rsid w:val="00F73D02"/>
    <w:rsid w:val="00F75BCF"/>
    <w:rsid w:val="00F75C77"/>
    <w:rsid w:val="00F767E5"/>
    <w:rsid w:val="00F7725B"/>
    <w:rsid w:val="00F77268"/>
    <w:rsid w:val="00F80276"/>
    <w:rsid w:val="00F80DBD"/>
    <w:rsid w:val="00F81236"/>
    <w:rsid w:val="00F824CF"/>
    <w:rsid w:val="00F834DD"/>
    <w:rsid w:val="00F84699"/>
    <w:rsid w:val="00F84C75"/>
    <w:rsid w:val="00F858AF"/>
    <w:rsid w:val="00F86253"/>
    <w:rsid w:val="00F868E5"/>
    <w:rsid w:val="00F87E3D"/>
    <w:rsid w:val="00F9063E"/>
    <w:rsid w:val="00F90AD2"/>
    <w:rsid w:val="00F91E87"/>
    <w:rsid w:val="00F922C3"/>
    <w:rsid w:val="00F930E2"/>
    <w:rsid w:val="00F942F0"/>
    <w:rsid w:val="00F9512C"/>
    <w:rsid w:val="00F963F3"/>
    <w:rsid w:val="00F96A52"/>
    <w:rsid w:val="00F96B99"/>
    <w:rsid w:val="00F97194"/>
    <w:rsid w:val="00FA1699"/>
    <w:rsid w:val="00FA1FA1"/>
    <w:rsid w:val="00FA2354"/>
    <w:rsid w:val="00FA24AC"/>
    <w:rsid w:val="00FA2A33"/>
    <w:rsid w:val="00FA4654"/>
    <w:rsid w:val="00FA5242"/>
    <w:rsid w:val="00FA5FD5"/>
    <w:rsid w:val="00FA62B3"/>
    <w:rsid w:val="00FA65A1"/>
    <w:rsid w:val="00FA69E5"/>
    <w:rsid w:val="00FA7DC8"/>
    <w:rsid w:val="00FB075F"/>
    <w:rsid w:val="00FB0EC4"/>
    <w:rsid w:val="00FB11EF"/>
    <w:rsid w:val="00FB1BB8"/>
    <w:rsid w:val="00FB2853"/>
    <w:rsid w:val="00FB3D40"/>
    <w:rsid w:val="00FB3FF4"/>
    <w:rsid w:val="00FB4E84"/>
    <w:rsid w:val="00FB575F"/>
    <w:rsid w:val="00FB6082"/>
    <w:rsid w:val="00FB7F73"/>
    <w:rsid w:val="00FC09B6"/>
    <w:rsid w:val="00FC283B"/>
    <w:rsid w:val="00FC29D1"/>
    <w:rsid w:val="00FC46CF"/>
    <w:rsid w:val="00FC4959"/>
    <w:rsid w:val="00FC4E0F"/>
    <w:rsid w:val="00FC4EA1"/>
    <w:rsid w:val="00FC4F55"/>
    <w:rsid w:val="00FC7619"/>
    <w:rsid w:val="00FC7ABA"/>
    <w:rsid w:val="00FD09D6"/>
    <w:rsid w:val="00FD2A85"/>
    <w:rsid w:val="00FD2EF1"/>
    <w:rsid w:val="00FD41F9"/>
    <w:rsid w:val="00FD46A2"/>
    <w:rsid w:val="00FD52EB"/>
    <w:rsid w:val="00FE174A"/>
    <w:rsid w:val="00FE197B"/>
    <w:rsid w:val="00FE4872"/>
    <w:rsid w:val="00FE49B8"/>
    <w:rsid w:val="00FE536E"/>
    <w:rsid w:val="00FE55FE"/>
    <w:rsid w:val="00FE7A7B"/>
    <w:rsid w:val="00FE7D17"/>
    <w:rsid w:val="00FE7D91"/>
    <w:rsid w:val="00FF1068"/>
    <w:rsid w:val="00FF11A3"/>
    <w:rsid w:val="00FF16B5"/>
    <w:rsid w:val="00FF1911"/>
    <w:rsid w:val="00FF3A7C"/>
    <w:rsid w:val="00FF3F40"/>
    <w:rsid w:val="00FF42BC"/>
    <w:rsid w:val="00FF4429"/>
    <w:rsid w:val="00FF5AE0"/>
    <w:rsid w:val="00FF719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86D21C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46A4"/>
    <w:pPr>
      <w:spacing w:after="180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456E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5456E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5456E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5456E5"/>
    <w:pPr>
      <w:outlineLvl w:val="5"/>
    </w:pPr>
  </w:style>
  <w:style w:type="paragraph" w:styleId="Heading7">
    <w:name w:val="heading 7"/>
    <w:basedOn w:val="H6"/>
    <w:next w:val="Normal"/>
    <w:qFormat/>
    <w:rsid w:val="005456E5"/>
    <w:pPr>
      <w:outlineLvl w:val="6"/>
    </w:pPr>
  </w:style>
  <w:style w:type="paragraph" w:styleId="Heading8">
    <w:name w:val="heading 8"/>
    <w:basedOn w:val="Heading1"/>
    <w:next w:val="Normal"/>
    <w:qFormat/>
    <w:rsid w:val="005456E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5456E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5456E5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rsid w:val="005456E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TOC5">
    <w:name w:val="toc 5"/>
    <w:basedOn w:val="TOC4"/>
    <w:semiHidden/>
    <w:rsid w:val="005456E5"/>
    <w:pPr>
      <w:ind w:left="1701" w:hanging="1701"/>
    </w:pPr>
  </w:style>
  <w:style w:type="paragraph" w:styleId="TOC4">
    <w:name w:val="toc 4"/>
    <w:basedOn w:val="TOC3"/>
    <w:semiHidden/>
    <w:rsid w:val="005456E5"/>
    <w:pPr>
      <w:ind w:left="1418" w:hanging="1418"/>
    </w:pPr>
  </w:style>
  <w:style w:type="paragraph" w:styleId="TOC3">
    <w:name w:val="toc 3"/>
    <w:basedOn w:val="TOC2"/>
    <w:semiHidden/>
    <w:rsid w:val="005456E5"/>
    <w:pPr>
      <w:ind w:left="1134" w:hanging="1134"/>
    </w:pPr>
  </w:style>
  <w:style w:type="paragraph" w:styleId="TOC2">
    <w:name w:val="toc 2"/>
    <w:basedOn w:val="TOC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Heading1Char">
    <w:name w:val="Heading 1 Char"/>
    <w:link w:val="Heading1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NoList"/>
    <w:rsid w:val="00D8495E"/>
    <w:pPr>
      <w:numPr>
        <w:numId w:val="5"/>
      </w:numPr>
    </w:pPr>
  </w:style>
  <w:style w:type="paragraph" w:styleId="ListNumber">
    <w:name w:val="List Number"/>
    <w:basedOn w:val="List"/>
    <w:rsid w:val="00141333"/>
    <w:pPr>
      <w:numPr>
        <w:numId w:val="4"/>
      </w:numPr>
    </w:pPr>
  </w:style>
  <w:style w:type="paragraph" w:styleId="List">
    <w:name w:val="List"/>
    <w:basedOn w:val="Normal"/>
    <w:link w:val="ListChar"/>
    <w:rsid w:val="00670E91"/>
    <w:pPr>
      <w:ind w:left="704" w:hanging="420"/>
    </w:pPr>
    <w:rPr>
      <w:rFonts w:eastAsia="SimSun"/>
    </w:rPr>
  </w:style>
  <w:style w:type="paragraph" w:styleId="Header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FootnoteReference">
    <w:name w:val="footnote reference"/>
    <w:semiHidden/>
    <w:rPr>
      <w:rFonts w:eastAsia="SimSun"/>
      <w:b/>
      <w:position w:val="6"/>
      <w:sz w:val="16"/>
      <w:lang w:val="en-US" w:eastAsia="zh-CN" w:bidi="ar-SA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5456E5"/>
    <w:rPr>
      <w:b/>
    </w:rPr>
  </w:style>
  <w:style w:type="paragraph" w:customStyle="1" w:styleId="TAC">
    <w:name w:val="TAC"/>
    <w:basedOn w:val="TAL"/>
    <w:link w:val="TACChar"/>
    <w:rsid w:val="005456E5"/>
    <w:pPr>
      <w:jc w:val="center"/>
    </w:pPr>
  </w:style>
  <w:style w:type="paragraph" w:customStyle="1" w:styleId="TAL">
    <w:name w:val="TAL"/>
    <w:basedOn w:val="Normal"/>
    <w:link w:val="TALCar"/>
    <w:qFormat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5456E5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TOC9">
    <w:name w:val="toc 9"/>
    <w:basedOn w:val="TOC8"/>
    <w:uiPriority w:val="39"/>
    <w:rsid w:val="005456E5"/>
    <w:pPr>
      <w:ind w:left="1418" w:hanging="1418"/>
    </w:pPr>
  </w:style>
  <w:style w:type="paragraph" w:customStyle="1" w:styleId="EX">
    <w:name w:val="EX"/>
    <w:basedOn w:val="Normal"/>
    <w:rsid w:val="005456E5"/>
    <w:pPr>
      <w:keepLines/>
      <w:ind w:left="1702" w:hanging="1418"/>
    </w:pPr>
  </w:style>
  <w:style w:type="paragraph" w:customStyle="1" w:styleId="FP">
    <w:name w:val="FP"/>
    <w:basedOn w:val="Normal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TOC6">
    <w:name w:val="toc 6"/>
    <w:basedOn w:val="TOC5"/>
    <w:next w:val="Normal"/>
    <w:semiHidden/>
    <w:rsid w:val="005456E5"/>
    <w:pPr>
      <w:ind w:left="1985" w:hanging="1985"/>
    </w:pPr>
  </w:style>
  <w:style w:type="paragraph" w:styleId="TOC7">
    <w:name w:val="toc 7"/>
    <w:basedOn w:val="TOC6"/>
    <w:next w:val="Normal"/>
    <w:semiHidden/>
    <w:rsid w:val="005456E5"/>
    <w:pPr>
      <w:ind w:left="2268" w:hanging="2268"/>
    </w:pPr>
  </w:style>
  <w:style w:type="paragraph" w:customStyle="1" w:styleId="20">
    <w:name w:val="编号2"/>
    <w:basedOn w:val="Normal"/>
    <w:rsid w:val="009D69DE"/>
    <w:pPr>
      <w:numPr>
        <w:numId w:val="7"/>
      </w:numPr>
      <w:tabs>
        <w:tab w:val="clear" w:pos="840"/>
        <w:tab w:val="num" w:pos="704"/>
      </w:tabs>
      <w:ind w:left="704" w:hanging="420"/>
    </w:pPr>
    <w:rPr>
      <w:rFonts w:eastAsia="SimSun"/>
      <w:lang w:eastAsia="zh-CN"/>
    </w:rPr>
  </w:style>
  <w:style w:type="paragraph" w:styleId="ListBullet">
    <w:name w:val="List Bullet"/>
    <w:basedOn w:val="List"/>
    <w:rsid w:val="00D8495E"/>
    <w:pPr>
      <w:ind w:left="0" w:firstLine="0"/>
    </w:pPr>
  </w:style>
  <w:style w:type="paragraph" w:customStyle="1" w:styleId="Reference">
    <w:name w:val="Reference"/>
    <w:basedOn w:val="Normal"/>
    <w:rsid w:val="00872C69"/>
    <w:pPr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sz w:val="22"/>
      <w:lang w:eastAsia="zh-CN"/>
    </w:rPr>
  </w:style>
  <w:style w:type="paragraph" w:customStyle="1" w:styleId="EQ">
    <w:name w:val="EQ"/>
    <w:basedOn w:val="Normal"/>
    <w:next w:val="Normal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sid w:val="005456E5"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Times New Roman"/>
      <w:color w:val="FF0000"/>
      <w:lang w:eastAsia="en-US"/>
    </w:rPr>
  </w:style>
  <w:style w:type="paragraph" w:styleId="ListBullet4">
    <w:name w:val="List Bullet 4"/>
    <w:basedOn w:val="Normal"/>
    <w:rsid w:val="00D8495E"/>
    <w:pPr>
      <w:numPr>
        <w:numId w:val="6"/>
      </w:numPr>
      <w:tabs>
        <w:tab w:val="clear" w:pos="1418"/>
        <w:tab w:val="num" w:pos="1600"/>
      </w:tabs>
      <w:ind w:left="1543"/>
    </w:pPr>
    <w:rPr>
      <w:rFonts w:eastAsia="SimSun"/>
    </w:rPr>
  </w:style>
  <w:style w:type="character" w:customStyle="1" w:styleId="a1">
    <w:name w:val="样式 宋体 蓝色"/>
    <w:rsid w:val="009421CA"/>
    <w:rPr>
      <w:rFonts w:ascii="Times New Roman" w:eastAsia="SimSun" w:hAnsi="Times New Roman"/>
      <w:color w:val="0000FF"/>
      <w:lang w:val="en-US" w:eastAsia="zh-CN" w:bidi="ar-SA"/>
    </w:rPr>
  </w:style>
  <w:style w:type="numbering" w:customStyle="1" w:styleId="1">
    <w:name w:val="项目编号1"/>
    <w:basedOn w:val="NoList"/>
    <w:rsid w:val="00D76CB8"/>
    <w:pPr>
      <w:numPr>
        <w:numId w:val="3"/>
      </w:numPr>
    </w:pPr>
  </w:style>
  <w:style w:type="paragraph" w:customStyle="1" w:styleId="MSMincho">
    <w:name w:val="样式 列表 + (西文) MS Mincho"/>
    <w:basedOn w:val="List"/>
    <w:link w:val="MSMinchoChar"/>
    <w:rsid w:val="00141333"/>
  </w:style>
  <w:style w:type="character" w:customStyle="1" w:styleId="ListChar">
    <w:name w:val="List Char"/>
    <w:link w:val="List"/>
    <w:rsid w:val="00670E91"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rsid w:val="00141333"/>
    <w:rPr>
      <w:rFonts w:eastAsia="SimSun"/>
      <w:lang w:val="en-GB" w:eastAsia="en-US" w:bidi="ar-SA"/>
    </w:rPr>
  </w:style>
  <w:style w:type="paragraph" w:customStyle="1" w:styleId="B4">
    <w:name w:val="B4"/>
    <w:basedOn w:val="Normal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Normal"/>
    <w:rsid w:val="005456E5"/>
    <w:pPr>
      <w:ind w:left="1702" w:hanging="284"/>
    </w:pPr>
  </w:style>
  <w:style w:type="paragraph" w:styleId="Footer">
    <w:name w:val="footer"/>
    <w:basedOn w:val="Header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sid w:val="005456E5"/>
    <w:rPr>
      <w:color w:val="0563C1"/>
      <w:u w:val="single"/>
    </w:rPr>
  </w:style>
  <w:style w:type="character" w:styleId="CommentReference">
    <w:name w:val="annotation reference"/>
    <w:semiHidden/>
    <w:rPr>
      <w:rFonts w:eastAsia="SimSun"/>
      <w:sz w:val="16"/>
      <w:lang w:val="en-US" w:eastAsia="zh-CN" w:bidi="ar-SA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rFonts w:eastAsia="SimSun"/>
      <w:color w:val="800080"/>
      <w:u w:val="single"/>
      <w:lang w:val="en-US" w:eastAsia="zh-CN" w:bidi="ar-SA"/>
    </w:rPr>
  </w:style>
  <w:style w:type="paragraph" w:styleId="BalloonText">
    <w:name w:val="Balloon Text"/>
    <w:basedOn w:val="Normal"/>
    <w:link w:val="BalloonTextChar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Normal"/>
    <w:rsid w:val="005456E5"/>
    <w:pPr>
      <w:ind w:left="851" w:hanging="284"/>
    </w:pPr>
  </w:style>
  <w:style w:type="paragraph" w:customStyle="1" w:styleId="TALCharChar">
    <w:name w:val="TAL Char Char"/>
    <w:basedOn w:val="Normal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TableGrid">
    <w:name w:val="Table Grid"/>
    <w:basedOn w:val="TableNormal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Normal"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Normal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SimSun" w:hAnsi="Arial"/>
      <w:sz w:val="18"/>
      <w:lang w:val="en-GB" w:eastAsia="en-US" w:bidi="ar-SA"/>
    </w:rPr>
  </w:style>
  <w:style w:type="paragraph" w:customStyle="1" w:styleId="a2">
    <w:name w:val="样式 图表标题 + (中文) 宋体"/>
    <w:basedOn w:val="a3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BalloonTextChar">
    <w:name w:val="Balloon Text Char"/>
    <w:link w:val="BalloonText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Normal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Normal"/>
    <w:rsid w:val="005456E5"/>
    <w:rPr>
      <w:i/>
      <w:color w:val="0000FF"/>
    </w:rPr>
  </w:style>
  <w:style w:type="paragraph" w:styleId="Caption">
    <w:name w:val="caption"/>
    <w:basedOn w:val="Normal"/>
    <w:next w:val="Normal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Normal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Normal"/>
    <w:link w:val="B1Char1"/>
    <w:qFormat/>
    <w:rsid w:val="005456E5"/>
    <w:pPr>
      <w:ind w:left="568" w:hanging="284"/>
    </w:pPr>
  </w:style>
  <w:style w:type="character" w:customStyle="1" w:styleId="B1Char1">
    <w:name w:val="B1 Char1"/>
    <w:link w:val="B1"/>
    <w:qFormat/>
    <w:rsid w:val="00956F3A"/>
    <w:rPr>
      <w:rFonts w:eastAsia="Times New Roman"/>
      <w:lang w:eastAsia="en-US"/>
    </w:rPr>
  </w:style>
  <w:style w:type="character" w:customStyle="1" w:styleId="a4">
    <w:name w:val="首标题"/>
    <w:rsid w:val="00491F4A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1D6F72"/>
    <w:pPr>
      <w:numPr>
        <w:numId w:val="1"/>
      </w:numPr>
    </w:pPr>
  </w:style>
  <w:style w:type="paragraph" w:customStyle="1" w:styleId="a3">
    <w:name w:val="图表标题"/>
    <w:basedOn w:val="Normal"/>
    <w:next w:val="Normal"/>
    <w:rsid w:val="00D76CB8"/>
    <w:pPr>
      <w:spacing w:before="60" w:after="60"/>
      <w:jc w:val="center"/>
    </w:pPr>
    <w:rPr>
      <w:rFonts w:ascii="Arial" w:eastAsia="Batang" w:hAnsi="Arial" w:cs="SimSun"/>
    </w:rPr>
  </w:style>
  <w:style w:type="paragraph" w:customStyle="1" w:styleId="a">
    <w:name w:val="插图题注"/>
    <w:basedOn w:val="Normal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Normal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Heading1"/>
    <w:next w:val="Normal"/>
    <w:rsid w:val="005456E5"/>
    <w:pPr>
      <w:outlineLvl w:val="9"/>
    </w:pPr>
  </w:style>
  <w:style w:type="paragraph" w:customStyle="1" w:styleId="10">
    <w:name w:val="样式1"/>
    <w:basedOn w:val="Normal"/>
    <w:rsid w:val="00AE6F49"/>
  </w:style>
  <w:style w:type="character" w:customStyle="1" w:styleId="Heading2Char">
    <w:name w:val="Heading 2 Char"/>
    <w:link w:val="Heading2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DefaultParagraphFont"/>
    <w:rsid w:val="00CE6634"/>
  </w:style>
  <w:style w:type="character" w:customStyle="1" w:styleId="textbodybold1">
    <w:name w:val="textbodybold1"/>
    <w:rsid w:val="00F86253"/>
    <w:rPr>
      <w:rFonts w:ascii="Arial" w:eastAsia="SimSun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Normal"/>
    <w:link w:val="ProposalChar"/>
    <w:qFormat/>
    <w:rsid w:val="00223223"/>
    <w:pPr>
      <w:numPr>
        <w:numId w:val="10"/>
      </w:numPr>
      <w:tabs>
        <w:tab w:val="left" w:pos="1560"/>
      </w:tabs>
      <w:ind w:left="1560" w:hanging="1200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Times New Roman"/>
      <w:b/>
      <w:lang w:val="en-GB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SimSun"/>
      <w:b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251E5F"/>
    <w:rPr>
      <w:rFonts w:ascii="Arial" w:eastAsia="Times New Roman" w:hAnsi="Arial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831E28"/>
    <w:rPr>
      <w:rFonts w:ascii="Arial" w:eastAsia="Times New Roman" w:hAnsi="Arial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31E28"/>
    <w:rPr>
      <w:rFonts w:ascii="Arial" w:eastAsia="Times New Roman" w:hAnsi="Arial"/>
      <w:sz w:val="22"/>
      <w:lang w:val="en-GB"/>
    </w:rPr>
  </w:style>
  <w:style w:type="paragraph" w:styleId="ListParagraph">
    <w:name w:val="List Paragraph"/>
    <w:aliases w:val="Lista1,- Bullets,1st level - Bullet List Paragraph,List Paragraph1,Lettre d'introduction,Paragrafo elenco,Normal bullet 2,Bullet list,Numbered List,Task Body,Viñetas (Inicio Parrafo),3 Txt tabla,Zerrenda-paragrafoa,Lista viñetas"/>
    <w:basedOn w:val="Normal"/>
    <w:link w:val="ListParagraphChar"/>
    <w:uiPriority w:val="34"/>
    <w:qFormat/>
    <w:rsid w:val="00C55C4B"/>
    <w:pPr>
      <w:ind w:firstLineChars="200" w:firstLine="420"/>
    </w:pPr>
  </w:style>
  <w:style w:type="character" w:customStyle="1" w:styleId="B1Char">
    <w:name w:val="B1 Char"/>
    <w:rsid w:val="003402E3"/>
    <w:rPr>
      <w:rFonts w:ascii="Times New Roman" w:hAnsi="Times New Roman"/>
      <w:lang w:val="en-GB" w:eastAsia="en-US"/>
    </w:rPr>
  </w:style>
  <w:style w:type="character" w:customStyle="1" w:styleId="TALChar">
    <w:name w:val="TAL Char"/>
    <w:qFormat/>
    <w:rsid w:val="008346A4"/>
    <w:rPr>
      <w:rFonts w:ascii="Arial" w:hAnsi="Arial"/>
      <w:sz w:val="18"/>
      <w:lang w:val="en-GB" w:eastAsia="en-GB"/>
    </w:rPr>
  </w:style>
  <w:style w:type="character" w:customStyle="1" w:styleId="TACChar">
    <w:name w:val="TAC Char"/>
    <w:link w:val="TAC"/>
    <w:rsid w:val="008346A4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qFormat/>
    <w:rsid w:val="008346A4"/>
    <w:rPr>
      <w:rFonts w:ascii="Arial" w:eastAsia="Times New Roman" w:hAnsi="Arial"/>
      <w:b/>
      <w:sz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74B46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a1 Char,- Bullets Char,1st level - Bullet List Paragraph Char,List Paragraph1 Char,Lettre d'introduction Char,Paragrafo elenco Char,Normal bullet 2 Char,Bullet list Char,Numbered List Char,Task Body Char,3 Txt tabla Char"/>
    <w:link w:val="ListParagraph"/>
    <w:uiPriority w:val="34"/>
    <w:locked/>
    <w:rsid w:val="00B55CB0"/>
    <w:rPr>
      <w:rFonts w:eastAsia="Times New Roman"/>
      <w:lang w:val="en-GB"/>
    </w:rPr>
  </w:style>
  <w:style w:type="paragraph" w:styleId="Revision">
    <w:name w:val="Revision"/>
    <w:hidden/>
    <w:uiPriority w:val="99"/>
    <w:semiHidden/>
    <w:rsid w:val="00871A0D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.1.xu@nokia-sbel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74C27-93EC-4AC0-8647-20B9F598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Ericsson User</cp:lastModifiedBy>
  <cp:revision>2</cp:revision>
  <cp:lastPrinted>2009-04-22T07:01:00Z</cp:lastPrinted>
  <dcterms:created xsi:type="dcterms:W3CDTF">2021-01-29T12:19:00Z</dcterms:created>
  <dcterms:modified xsi:type="dcterms:W3CDTF">2021-01-29T12:19:00Z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(3)8aEU2GbfOeVxC+9DvBHJWpxMHlDBw2m96R24fu1I61RbnUOhz2Ur3Z39X49MU3ue2Id50Mil_x000d_
827ksJWpKxCTmLGzzkTuSKW/dYNYpNzsnYO2Rr5WSkgEsmpGc8Oq05TOKeWn+tHFmZFewRNx_x000d_
87wFvmY2DYS60g4qfmFcWUh78JJMGBdWM7hf31sLqYhnBqu5eMeRWrKUT4+XyN057ANK6z4W_x000d_
UVj9mqwXavbAflWW9P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vnBF7l88+Cds7I82H/KsS9aPGViw9f+4s9K+m/sBip9r3DWMqEA6rp_x000d_
2MYeqDFX6Vh/0/fzLO02X9gdlxZKTKWZ5un0Fq9GTfLUx5WghzH7zEEITE9KBkVClP432NZJ_x000d_
r/PKObOCDvQnqYEvxm8MJb/lrrt1iQpyFVttJqIrvZct6n4IMQq0q/XiSrUSRfSE4jA7cX2+_x000d_
98tWs5/wPj695JlD9MdZOfLJE5vUWlpKEpZc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sCKpKooPiGfaY0Y87bJ+ilAcCQCUzLJ9zOn5_x000d_
AatqIpnc0RUIJyxVk5KisSHOrcm7+trfse6l4snsin9zqOJ5Z3rcWFC95aX0V140uYS3eGON_x000d_
idF6FhBq4H2o0eyRTKMZcXgzMg5KT/cpwD+xDbmTAPYa5Ukgdf7mAZC+fjSGaSEg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(3)6o5FlP+xWpA/isgNtBEzqUekTaOYLsDH5KVcUmfeXPHoE9jk/06Z95G9idWj//T+J1OJJ/Y8
mJII+gXJ3CEHAoOfWgYcspz/0F/k0XTiQxU4uJTWHz6JyJF8smvsizoKGukc4TSCvuU1rz7p
qOXAiO0S2cRW0+E2qoEvXwZ2R/2OU6SXGSPNs9gp5JS+BGrrqoMidIsyigTvaDc689nHfO1q
nn0Yxah9klv0YWtvJl</vt:lpwstr>
  </property>
  <property fmtid="{D5CDD505-2E9C-101B-9397-08002B2CF9AE}" pid="17" name="_2015_ms_pID_7253431">
    <vt:lpwstr>6ApLBBMU4NWQOjvEplJ1d6aKMJuMDSYBhAuxbKjUmlU7V44IDyBFAT
1zRSEZhf2KF8EJ8HQbjHTGOUUu/5zQi+mJeHgvrSks/yEWhftx6FuojfzlU6BOaRdCSrH+4O
tW0fs6hdXnWpZ2d4oLgtjMsj0TJlyHQ+FO7cHi0k2Z0Tez93eaEHyvvHVMl6MjMmES+X/yUf
2qY323rj05XIVduP5WofTZGH1HSkco4c27d/</vt:lpwstr>
  </property>
  <property fmtid="{D5CDD505-2E9C-101B-9397-08002B2CF9AE}" pid="18" name="_2015_ms_pID_7253432">
    <vt:lpwstr>RxxNSQQx+P+zn8o8GFvRTBc=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1557848127</vt:lpwstr>
  </property>
</Properties>
</file>