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6B8B8186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352731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8D4C22" w:rsidRPr="008D4C22">
        <w:rPr>
          <w:b/>
          <w:i/>
          <w:noProof/>
          <w:sz w:val="28"/>
        </w:rPr>
        <w:t>R3-21116</w:t>
      </w:r>
      <w:r w:rsidR="008D4C22">
        <w:rPr>
          <w:b/>
          <w:i/>
          <w:noProof/>
          <w:sz w:val="28"/>
        </w:rPr>
        <w:t>4</w:t>
      </w:r>
    </w:p>
    <w:p w14:paraId="7CB45193" w14:textId="2DAC336A" w:rsidR="001E41F3" w:rsidRPr="006E08AC" w:rsidRDefault="006F152D" w:rsidP="006E08AC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>E-meeting, 25 Jan – 5 Feb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D973DCE" w:rsidR="001E41F3" w:rsidRPr="00410371" w:rsidRDefault="00DB2694" w:rsidP="0027681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27681B">
              <w:rPr>
                <w:b/>
                <w:noProof/>
                <w:sz w:val="28"/>
              </w:rPr>
              <w:t>73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48C93F8" w:rsidR="001E41F3" w:rsidRPr="00410371" w:rsidRDefault="007346D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0725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966C584" w:rsidR="001E41F3" w:rsidRPr="00410371" w:rsidRDefault="008D4C22" w:rsidP="001820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8C7B819" w:rsidR="001E41F3" w:rsidRPr="00410371" w:rsidRDefault="00335B69" w:rsidP="009A527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9A5274">
              <w:rPr>
                <w:b/>
                <w:noProof/>
                <w:sz w:val="28"/>
              </w:rPr>
              <w:t>4</w:t>
            </w:r>
            <w:r w:rsidR="00182004">
              <w:rPr>
                <w:b/>
                <w:noProof/>
                <w:sz w:val="28"/>
              </w:rPr>
              <w:t>.</w:t>
            </w:r>
            <w:r w:rsidR="009A527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50FE8A" w:rsidR="001E41F3" w:rsidRDefault="00A01747" w:rsidP="00A01747">
            <w:pPr>
              <w:pStyle w:val="CRCoverPage"/>
              <w:spacing w:after="0"/>
              <w:rPr>
                <w:noProof/>
              </w:rPr>
            </w:pPr>
            <w:r w:rsidRPr="00A01747">
              <w:rPr>
                <w:noProof/>
              </w:rPr>
              <w:t>Inclu</w:t>
            </w:r>
            <w:r>
              <w:rPr>
                <w:noProof/>
              </w:rPr>
              <w:t>ding SRS frequency information</w:t>
            </w:r>
            <w:r w:rsidRPr="00A01747">
              <w:rPr>
                <w:noProof/>
              </w:rPr>
              <w:t xml:space="preserve"> Pos</w:t>
            </w:r>
            <w:r w:rsidR="00B61F6F">
              <w:rPr>
                <w:noProof/>
              </w:rPr>
              <w:t>i</w:t>
            </w:r>
            <w:r w:rsidRPr="00A01747">
              <w:rPr>
                <w:noProof/>
              </w:rPr>
              <w:t>tioning Information Request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555B257" w:rsidR="001E41F3" w:rsidRDefault="00CC0A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1F5471">
              <w:rPr>
                <w:noProof/>
              </w:rPr>
              <w:t>, Qualcomm I</w:t>
            </w:r>
            <w:r w:rsidR="001F5471" w:rsidRPr="00FE4B48">
              <w:rPr>
                <w:noProof/>
              </w:rPr>
              <w:t>ncorporated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1DD2F4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5AEEDCF" w:rsidR="001E41F3" w:rsidRDefault="00D00E2B" w:rsidP="00335B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335B69">
              <w:rPr>
                <w:sz w:val="18"/>
                <w:szCs w:val="18"/>
              </w:rPr>
              <w:t xml:space="preserve">NR_POS-Core </w:t>
            </w:r>
            <w:r w:rsidR="00182004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CAE60A" w:rsidR="001E41F3" w:rsidRDefault="00DB26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2020-11-0</w:t>
            </w:r>
            <w:r w:rsidR="00CC0A7D">
              <w:rPr>
                <w:noProof/>
              </w:rPr>
              <w:t>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A59CB8" w:rsidR="001E41F3" w:rsidRDefault="0018200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657F32D" w:rsidR="001E41F3" w:rsidRDefault="001820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B2694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BD040C" w14:textId="77777777" w:rsidR="007A3840" w:rsidRDefault="007A3840" w:rsidP="007A384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LMF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may request dedicated SRS at particular frequency band for UL positioning. </w:t>
            </w:r>
          </w:p>
          <w:p w14:paraId="29D6DFCA" w14:textId="4FAA404F" w:rsidR="001E41F3" w:rsidRDefault="007A3840" w:rsidP="007A3840">
            <w:pPr>
              <w:pStyle w:val="CRCoverPage"/>
              <w:spacing w:after="0"/>
              <w:rPr>
                <w:noProof/>
                <w:lang w:eastAsia="zh-CN"/>
              </w:rPr>
            </w:pPr>
            <w:r w:rsidRPr="007F5175">
              <w:rPr>
                <w:noProof/>
                <w:lang w:eastAsia="zh-CN"/>
              </w:rPr>
              <w:t xml:space="preserve">In </w:t>
            </w:r>
            <w:r>
              <w:rPr>
                <w:noProof/>
                <w:lang w:eastAsia="zh-CN"/>
              </w:rPr>
              <w:t>Carrier Agrefation</w:t>
            </w:r>
            <w:r w:rsidRPr="007F5175">
              <w:rPr>
                <w:noProof/>
                <w:lang w:eastAsia="zh-CN"/>
              </w:rPr>
              <w:t xml:space="preserve"> scenario, gNB does not know whether to configure SRS on PCell or SCell</w:t>
            </w:r>
            <w:r>
              <w:rPr>
                <w:noProof/>
                <w:lang w:eastAsia="zh-CN"/>
              </w:rPr>
              <w:t xml:space="preserve"> without LMF indication</w:t>
            </w:r>
            <w:r w:rsidRPr="007F5175">
              <w:rPr>
                <w:noProof/>
                <w:lang w:eastAsia="zh-CN"/>
              </w:rPr>
              <w:t xml:space="preserve">. But LMF would definitely have preference on the frequency band of the SRS in order to request </w:t>
            </w:r>
            <w:r>
              <w:rPr>
                <w:noProof/>
                <w:lang w:eastAsia="zh-CN"/>
              </w:rPr>
              <w:t xml:space="preserve">similar </w:t>
            </w:r>
            <w:r w:rsidRPr="007F5175">
              <w:rPr>
                <w:noProof/>
                <w:lang w:eastAsia="zh-CN"/>
              </w:rPr>
              <w:t>measurement from neighboring TRPs. This is important when a dedicated SRS for positioning purpose is requested.</w:t>
            </w:r>
          </w:p>
          <w:p w14:paraId="2CCF9486" w14:textId="77777777" w:rsidR="001F5471" w:rsidRDefault="001F5471" w:rsidP="001F5471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</w:t>
            </w:r>
            <w:r w:rsidRPr="00CE4E20">
              <w:rPr>
                <w:noProof/>
                <w:lang w:eastAsia="zh-CN"/>
              </w:rPr>
              <w:t>multi-RTT positioning</w:t>
            </w:r>
            <w:r>
              <w:rPr>
                <w:noProof/>
                <w:lang w:eastAsia="zh-CN"/>
              </w:rPr>
              <w:t xml:space="preserve"> scenario</w:t>
            </w:r>
            <w:r w:rsidRPr="00CE4E20">
              <w:rPr>
                <w:noProof/>
                <w:lang w:eastAsia="zh-CN"/>
              </w:rPr>
              <w:t xml:space="preserve">, the UL and DL measurements (UE RxTx and gNB RxTx) can only be made </w:t>
            </w:r>
            <w:r>
              <w:rPr>
                <w:noProof/>
                <w:lang w:eastAsia="zh-CN"/>
              </w:rPr>
              <w:t>on the same band in Rel-16. T</w:t>
            </w:r>
            <w:r w:rsidRPr="00CE4E20">
              <w:rPr>
                <w:noProof/>
                <w:lang w:eastAsia="zh-CN"/>
              </w:rPr>
              <w:t>he LMF needs to be able to request a SRS on the same carrier as available for DL PRS</w:t>
            </w:r>
            <w:r>
              <w:rPr>
                <w:noProof/>
                <w:lang w:eastAsia="zh-CN"/>
              </w:rPr>
              <w:t>.</w:t>
            </w:r>
          </w:p>
          <w:p w14:paraId="114C07B0" w14:textId="77777777" w:rsidR="001F5471" w:rsidRDefault="001F5471" w:rsidP="007A3840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3982E3D9" w14:textId="77777777" w:rsidR="00072BE9" w:rsidRDefault="00072BE9" w:rsidP="00072BE9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Impact assessment towards the previous version of the specification (same release): </w:t>
            </w:r>
          </w:p>
          <w:p w14:paraId="6D6BDE36" w14:textId="77777777" w:rsidR="00072BE9" w:rsidRDefault="00072BE9" w:rsidP="00072BE9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CR has isolated impact with the previous version of the specification (same release).</w:t>
            </w:r>
          </w:p>
          <w:p w14:paraId="708AA7DE" w14:textId="5E38AA69" w:rsidR="00072BE9" w:rsidRDefault="00072BE9" w:rsidP="00072BE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impact can be considered isolated because the change only affects the requested SRS transmission.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EFD52D5" w:rsidR="001E41F3" w:rsidRDefault="00A01747" w:rsidP="00A017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Add</w:t>
            </w:r>
            <w:r w:rsidR="00335B69">
              <w:rPr>
                <w:noProof/>
                <w:lang w:eastAsia="zh-CN"/>
              </w:rPr>
              <w:t xml:space="preserve"> the</w:t>
            </w:r>
            <w:r>
              <w:rPr>
                <w:noProof/>
                <w:lang w:eastAsia="zh-CN"/>
              </w:rPr>
              <w:t xml:space="preserve"> SRS frequency information in </w:t>
            </w:r>
            <w:r w:rsidRPr="00A01747">
              <w:rPr>
                <w:noProof/>
                <w:lang w:eastAsia="zh-CN"/>
              </w:rPr>
              <w:t>Requested SRS Transmission Characteristics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298A055" w:rsidR="001E41F3" w:rsidRDefault="00A01747" w:rsidP="00A0174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LMF cannot request SRS at particular frequency band, which may cause positioning failed</w:t>
            </w:r>
            <w:r w:rsidR="00335B69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A00EA72" w:rsidR="001E41F3" w:rsidRDefault="000A107E" w:rsidP="00586FCB">
            <w:pPr>
              <w:pStyle w:val="CRCoverPage"/>
              <w:spacing w:after="0"/>
              <w:ind w:left="100"/>
              <w:rPr>
                <w:noProof/>
              </w:rPr>
            </w:pPr>
            <w:r w:rsidRPr="0054226D">
              <w:t>9.</w:t>
            </w:r>
            <w:r>
              <w:t>3.1.175, 9.4.5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0AC55A2" w:rsidR="001E41F3" w:rsidRDefault="007A38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71842F0" w:rsidR="001E41F3" w:rsidRDefault="00145D43" w:rsidP="0068436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7A3840">
              <w:rPr>
                <w:noProof/>
              </w:rPr>
              <w:t xml:space="preserve">38.455 </w:t>
            </w:r>
            <w:r w:rsidR="007346D2" w:rsidRPr="007346D2">
              <w:rPr>
                <w:noProof/>
              </w:rPr>
              <w:t>0024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D42BA74" w:rsidR="001E41F3" w:rsidRDefault="007A38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F7B375" w:rsidR="001E41F3" w:rsidRDefault="007A38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02F0F26" w:rsidR="008863B9" w:rsidRDefault="008E3AA2" w:rsidP="00586F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>
              <w:rPr>
                <w:noProof/>
              </w:rPr>
              <w:t xml:space="preserve">ev1: correct the semantics description of the new IE 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3E1918" w14:textId="1AA379D4" w:rsidR="008A6071" w:rsidRDefault="008A6071" w:rsidP="008A6071">
      <w:pPr>
        <w:pStyle w:val="FirstChange"/>
      </w:pPr>
      <w:bookmarkStart w:id="1" w:name="OLE_LINK87"/>
      <w:bookmarkStart w:id="2" w:name="_Toc525680103"/>
      <w:r w:rsidRPr="004572E7">
        <w:rPr>
          <w:highlight w:val="yellow"/>
        </w:rPr>
        <w:lastRenderedPageBreak/>
        <w:t>&lt;&lt;&lt;&lt;&lt;&lt;&lt;&lt;&lt;&lt;&lt;&lt;&lt;&lt;&lt;&lt;&lt;&lt;&lt;&lt;</w:t>
      </w:r>
      <w:r w:rsidR="00335B69"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22F8FE3B" w14:textId="77777777" w:rsidR="0027681B" w:rsidRDefault="0027681B" w:rsidP="008A6071">
      <w:pPr>
        <w:pStyle w:val="FirstChange"/>
      </w:pPr>
    </w:p>
    <w:p w14:paraId="790BA1DF" w14:textId="77777777" w:rsidR="00A01747" w:rsidRPr="0054226D" w:rsidRDefault="00A01747" w:rsidP="00A01747">
      <w:pPr>
        <w:pStyle w:val="Heading4"/>
      </w:pPr>
      <w:bookmarkStart w:id="3" w:name="_Toc51763863"/>
      <w:bookmarkStart w:id="4" w:name="_Toc52132202"/>
      <w:bookmarkStart w:id="5" w:name="_GoBack"/>
      <w:bookmarkEnd w:id="1"/>
      <w:bookmarkEnd w:id="5"/>
      <w:r w:rsidRPr="0054226D">
        <w:t>9.</w:t>
      </w:r>
      <w:r>
        <w:t>3.1.175</w:t>
      </w:r>
      <w:r w:rsidRPr="0054226D">
        <w:tab/>
        <w:t xml:space="preserve">Requested SRS </w:t>
      </w:r>
      <w:r>
        <w:t>Transmission Characteristics</w:t>
      </w:r>
      <w:bookmarkEnd w:id="3"/>
      <w:bookmarkEnd w:id="4"/>
    </w:p>
    <w:p w14:paraId="4E4DF194" w14:textId="77777777" w:rsidR="00A01747" w:rsidRDefault="00A01747" w:rsidP="00A01747">
      <w:r w:rsidRPr="0054226D">
        <w:t>T</w:t>
      </w:r>
      <w:r>
        <w:t>his</w:t>
      </w:r>
      <w:r w:rsidRPr="0054226D">
        <w:t xml:space="preserve"> </w:t>
      </w:r>
      <w:r>
        <w:t>IE</w:t>
      </w:r>
      <w:r w:rsidRPr="0054226D">
        <w:t xml:space="preserve"> </w:t>
      </w:r>
      <w:r>
        <w:t>contains the</w:t>
      </w:r>
      <w:r w:rsidRPr="0054226D">
        <w:t xml:space="preserve"> requested </w:t>
      </w:r>
      <w:r>
        <w:t xml:space="preserve">SRS configuration </w:t>
      </w:r>
      <w:r w:rsidRPr="0054226D">
        <w:t>for the UE</w:t>
      </w:r>
      <w:r>
        <w:t xml:space="preserve"> for positioning purposes</w:t>
      </w:r>
      <w:r w:rsidRPr="0054226D"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059"/>
        <w:gridCol w:w="1559"/>
        <w:gridCol w:w="1963"/>
        <w:gridCol w:w="2227"/>
        <w:gridCol w:w="984"/>
        <w:gridCol w:w="1134"/>
      </w:tblGrid>
      <w:tr w:rsidR="006F075E" w:rsidRPr="0054226D" w14:paraId="3342B15F" w14:textId="5289ABA6" w:rsidTr="006F075E">
        <w:trPr>
          <w:jc w:val="center"/>
        </w:trPr>
        <w:tc>
          <w:tcPr>
            <w:tcW w:w="1559" w:type="dxa"/>
          </w:tcPr>
          <w:p w14:paraId="1F39A77D" w14:textId="77777777" w:rsidR="006F075E" w:rsidRPr="0054226D" w:rsidRDefault="006F075E" w:rsidP="006F075E">
            <w:pPr>
              <w:pStyle w:val="TAH"/>
              <w:spacing w:line="0" w:lineRule="atLeast"/>
            </w:pPr>
            <w:r w:rsidRPr="0054226D">
              <w:t>IE/Group Name</w:t>
            </w:r>
          </w:p>
        </w:tc>
        <w:tc>
          <w:tcPr>
            <w:tcW w:w="1059" w:type="dxa"/>
          </w:tcPr>
          <w:p w14:paraId="01DB2F65" w14:textId="77777777" w:rsidR="006F075E" w:rsidRPr="0054226D" w:rsidRDefault="006F075E" w:rsidP="006F075E">
            <w:pPr>
              <w:pStyle w:val="TAH"/>
              <w:spacing w:line="0" w:lineRule="atLeast"/>
            </w:pPr>
            <w:r w:rsidRPr="0054226D">
              <w:t>Presence</w:t>
            </w:r>
          </w:p>
        </w:tc>
        <w:tc>
          <w:tcPr>
            <w:tcW w:w="1559" w:type="dxa"/>
          </w:tcPr>
          <w:p w14:paraId="50B5E605" w14:textId="77777777" w:rsidR="006F075E" w:rsidRPr="0054226D" w:rsidRDefault="006F075E" w:rsidP="006F075E">
            <w:pPr>
              <w:pStyle w:val="TAH"/>
              <w:spacing w:line="0" w:lineRule="atLeast"/>
            </w:pPr>
            <w:r w:rsidRPr="0054226D">
              <w:t>Range</w:t>
            </w:r>
          </w:p>
        </w:tc>
        <w:tc>
          <w:tcPr>
            <w:tcW w:w="1963" w:type="dxa"/>
          </w:tcPr>
          <w:p w14:paraId="6D462DB9" w14:textId="77777777" w:rsidR="006F075E" w:rsidRPr="0054226D" w:rsidRDefault="006F075E" w:rsidP="006F075E">
            <w:pPr>
              <w:pStyle w:val="TAH"/>
              <w:spacing w:line="0" w:lineRule="atLeast"/>
            </w:pPr>
            <w:r w:rsidRPr="0054226D">
              <w:t>IE Type and Reference</w:t>
            </w:r>
          </w:p>
        </w:tc>
        <w:tc>
          <w:tcPr>
            <w:tcW w:w="2227" w:type="dxa"/>
          </w:tcPr>
          <w:p w14:paraId="3855163B" w14:textId="77777777" w:rsidR="006F075E" w:rsidRPr="0054226D" w:rsidRDefault="006F075E" w:rsidP="006F075E">
            <w:pPr>
              <w:pStyle w:val="TAH"/>
              <w:spacing w:line="0" w:lineRule="atLeast"/>
            </w:pPr>
            <w:r w:rsidRPr="0054226D">
              <w:t>Semantics Description</w:t>
            </w:r>
          </w:p>
        </w:tc>
        <w:tc>
          <w:tcPr>
            <w:tcW w:w="984" w:type="dxa"/>
          </w:tcPr>
          <w:p w14:paraId="6827FC10" w14:textId="5D55D432" w:rsidR="006F075E" w:rsidRPr="006F075E" w:rsidRDefault="00E41A58" w:rsidP="007A3840">
            <w:pPr>
              <w:pStyle w:val="TAH"/>
              <w:spacing w:line="0" w:lineRule="atLeast"/>
            </w:pPr>
            <w:ins w:id="6" w:author="Huawei" w:date="2020-10-19T11:28:00Z">
              <w:r w:rsidRPr="006F075E">
                <w:rPr>
                  <w:rFonts w:cs="Arial"/>
                  <w:bCs/>
                  <w:szCs w:val="18"/>
                  <w:lang w:eastAsia="ja-JP"/>
                </w:rPr>
                <w:t>Criticality</w:t>
              </w:r>
            </w:ins>
          </w:p>
        </w:tc>
        <w:tc>
          <w:tcPr>
            <w:tcW w:w="1134" w:type="dxa"/>
          </w:tcPr>
          <w:p w14:paraId="068AD4CD" w14:textId="0E6D0ED9" w:rsidR="006F075E" w:rsidRPr="006F075E" w:rsidRDefault="00E41A58" w:rsidP="007A3840">
            <w:pPr>
              <w:pStyle w:val="TAH"/>
              <w:spacing w:line="0" w:lineRule="atLeast"/>
            </w:pPr>
            <w:ins w:id="7" w:author="Huawei" w:date="2020-10-19T11:28:00Z">
              <w:r w:rsidRPr="006F075E">
                <w:rPr>
                  <w:rFonts w:cs="Arial"/>
                  <w:bCs/>
                  <w:szCs w:val="18"/>
                  <w:lang w:eastAsia="ja-JP"/>
                </w:rPr>
                <w:t>Assigned Criticality</w:t>
              </w:r>
            </w:ins>
          </w:p>
        </w:tc>
      </w:tr>
      <w:tr w:rsidR="006F075E" w:rsidRPr="0054226D" w14:paraId="29620A68" w14:textId="1712799E" w:rsidTr="006F075E">
        <w:trPr>
          <w:jc w:val="center"/>
        </w:trPr>
        <w:tc>
          <w:tcPr>
            <w:tcW w:w="1559" w:type="dxa"/>
          </w:tcPr>
          <w:p w14:paraId="209B5E7C" w14:textId="77777777" w:rsidR="006F075E" w:rsidRPr="0054226D" w:rsidRDefault="006F075E" w:rsidP="006F152D">
            <w:pPr>
              <w:pStyle w:val="TAL"/>
            </w:pPr>
            <w:r w:rsidRPr="0054226D">
              <w:t xml:space="preserve">Number Of </w:t>
            </w:r>
            <w:r>
              <w:t xml:space="preserve">Periodic </w:t>
            </w:r>
            <w:r w:rsidRPr="0054226D">
              <w:t>Transmissions</w:t>
            </w:r>
          </w:p>
        </w:tc>
        <w:tc>
          <w:tcPr>
            <w:tcW w:w="1059" w:type="dxa"/>
          </w:tcPr>
          <w:p w14:paraId="03846DC7" w14:textId="15160701" w:rsidR="006F075E" w:rsidRPr="0054226D" w:rsidRDefault="009A5274" w:rsidP="006F152D">
            <w:pPr>
              <w:pStyle w:val="TAL"/>
            </w:pPr>
            <w:r w:rsidRPr="00340015">
              <w:t>C-ifResourceTypePeriodic</w:t>
            </w:r>
          </w:p>
        </w:tc>
        <w:tc>
          <w:tcPr>
            <w:tcW w:w="1559" w:type="dxa"/>
          </w:tcPr>
          <w:p w14:paraId="0A741DA6" w14:textId="77777777" w:rsidR="006F075E" w:rsidRPr="0054226D" w:rsidRDefault="006F075E" w:rsidP="006F152D">
            <w:pPr>
              <w:pStyle w:val="TAL"/>
            </w:pPr>
          </w:p>
        </w:tc>
        <w:tc>
          <w:tcPr>
            <w:tcW w:w="1963" w:type="dxa"/>
          </w:tcPr>
          <w:p w14:paraId="23A21F2E" w14:textId="77777777" w:rsidR="006F075E" w:rsidRPr="0054226D" w:rsidRDefault="006F075E" w:rsidP="006F152D">
            <w:pPr>
              <w:pStyle w:val="TAL"/>
            </w:pPr>
            <w:r w:rsidRPr="0054226D">
              <w:t xml:space="preserve">INTEGER </w:t>
            </w:r>
            <w:r w:rsidRPr="0054226D">
              <w:rPr>
                <w:rFonts w:eastAsia="SimSun"/>
                <w:bCs/>
              </w:rPr>
              <w:t>(0..500,…)</w:t>
            </w:r>
          </w:p>
        </w:tc>
        <w:tc>
          <w:tcPr>
            <w:tcW w:w="2227" w:type="dxa"/>
          </w:tcPr>
          <w:p w14:paraId="1D92F231" w14:textId="5D99E8A5" w:rsidR="006F075E" w:rsidRPr="0054226D" w:rsidRDefault="009A5274" w:rsidP="006F152D">
            <w:pPr>
              <w:pStyle w:val="TAL"/>
            </w:pPr>
            <w:r w:rsidRPr="0054226D">
              <w:rPr>
                <w:rFonts w:eastAsia="SimSun"/>
                <w:bCs/>
                <w:lang w:eastAsia="zh-CN"/>
              </w:rPr>
              <w:t>The number of periodic SRS transmissions requested. The value of ‘0’ represents an infinite number of SRS transmissions.</w:t>
            </w:r>
          </w:p>
        </w:tc>
        <w:tc>
          <w:tcPr>
            <w:tcW w:w="984" w:type="dxa"/>
          </w:tcPr>
          <w:p w14:paraId="0862BED4" w14:textId="77777777" w:rsidR="006F075E" w:rsidRPr="0054226D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3AD05E44" w14:textId="77777777" w:rsidR="006F075E" w:rsidRPr="0054226D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14:paraId="67DED008" w14:textId="66BD358F" w:rsidTr="006F075E">
        <w:trPr>
          <w:jc w:val="center"/>
        </w:trPr>
        <w:tc>
          <w:tcPr>
            <w:tcW w:w="1559" w:type="dxa"/>
          </w:tcPr>
          <w:p w14:paraId="313611FF" w14:textId="77777777" w:rsidR="006F075E" w:rsidRPr="0054226D" w:rsidRDefault="006F075E" w:rsidP="006F152D">
            <w:pPr>
              <w:pStyle w:val="TAL"/>
            </w:pPr>
            <w:r w:rsidRPr="00121B57">
              <w:t>Resource Type</w:t>
            </w:r>
          </w:p>
        </w:tc>
        <w:tc>
          <w:tcPr>
            <w:tcW w:w="1059" w:type="dxa"/>
          </w:tcPr>
          <w:p w14:paraId="025D31CB" w14:textId="77777777" w:rsidR="006F075E" w:rsidRPr="0054226D" w:rsidRDefault="006F075E" w:rsidP="006F152D">
            <w:pPr>
              <w:pStyle w:val="TAL"/>
            </w:pPr>
            <w:r>
              <w:t>M</w:t>
            </w:r>
          </w:p>
        </w:tc>
        <w:tc>
          <w:tcPr>
            <w:tcW w:w="1559" w:type="dxa"/>
          </w:tcPr>
          <w:p w14:paraId="4C4BD72B" w14:textId="77777777" w:rsidR="006F075E" w:rsidRPr="0054226D" w:rsidRDefault="006F075E" w:rsidP="006F152D">
            <w:pPr>
              <w:pStyle w:val="TAL"/>
            </w:pPr>
          </w:p>
        </w:tc>
        <w:tc>
          <w:tcPr>
            <w:tcW w:w="1963" w:type="dxa"/>
          </w:tcPr>
          <w:p w14:paraId="148A5CBA" w14:textId="77777777" w:rsidR="006F075E" w:rsidRPr="0054226D" w:rsidRDefault="006F075E" w:rsidP="006F152D">
            <w:pPr>
              <w:pStyle w:val="TAL"/>
            </w:pPr>
            <w:r w:rsidRPr="00121B57">
              <w:t>ENUMERATED (</w:t>
            </w:r>
            <w:r>
              <w:t xml:space="preserve">periodic, </w:t>
            </w:r>
            <w:r w:rsidRPr="00121B57">
              <w:t>semi-persistent, aperiodic, …)</w:t>
            </w:r>
          </w:p>
        </w:tc>
        <w:tc>
          <w:tcPr>
            <w:tcW w:w="2227" w:type="dxa"/>
          </w:tcPr>
          <w:p w14:paraId="1B13F65B" w14:textId="77777777" w:rsidR="006F075E" w:rsidRPr="0054226D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52269678" w14:textId="77777777" w:rsidR="006F075E" w:rsidRPr="0054226D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03BCAD82" w14:textId="77777777" w:rsidR="006F075E" w:rsidRPr="0054226D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2D2E7250" w14:textId="3A493AFA" w:rsidTr="006F075E">
        <w:trPr>
          <w:jc w:val="center"/>
        </w:trPr>
        <w:tc>
          <w:tcPr>
            <w:tcW w:w="1559" w:type="dxa"/>
          </w:tcPr>
          <w:p w14:paraId="69DFADFA" w14:textId="77777777" w:rsidR="006F075E" w:rsidDel="000E49DF" w:rsidRDefault="006F075E" w:rsidP="006F152D">
            <w:pPr>
              <w:pStyle w:val="TAL"/>
            </w:pPr>
            <w:r w:rsidRPr="00121B57">
              <w:t xml:space="preserve">CHOICE </w:t>
            </w:r>
            <w:r w:rsidRPr="00121B57">
              <w:rPr>
                <w:i/>
                <w:iCs/>
              </w:rPr>
              <w:t>Bandwidth</w:t>
            </w:r>
            <w:r>
              <w:rPr>
                <w:i/>
                <w:iCs/>
              </w:rPr>
              <w:t xml:space="preserve"> SRS</w:t>
            </w:r>
          </w:p>
        </w:tc>
        <w:tc>
          <w:tcPr>
            <w:tcW w:w="1059" w:type="dxa"/>
          </w:tcPr>
          <w:p w14:paraId="45223F50" w14:textId="77777777" w:rsidR="006F075E" w:rsidDel="000E49DF" w:rsidRDefault="006F075E" w:rsidP="006F152D">
            <w:pPr>
              <w:pStyle w:val="TAL"/>
            </w:pPr>
            <w:r w:rsidRPr="00121B57">
              <w:t>M</w:t>
            </w:r>
          </w:p>
        </w:tc>
        <w:tc>
          <w:tcPr>
            <w:tcW w:w="1559" w:type="dxa"/>
          </w:tcPr>
          <w:p w14:paraId="4DE3C4B1" w14:textId="77777777" w:rsidR="006F075E" w:rsidRPr="0054226D" w:rsidDel="000E49DF" w:rsidRDefault="006F075E" w:rsidP="006F152D">
            <w:pPr>
              <w:pStyle w:val="TAL"/>
            </w:pPr>
          </w:p>
        </w:tc>
        <w:tc>
          <w:tcPr>
            <w:tcW w:w="1963" w:type="dxa"/>
          </w:tcPr>
          <w:p w14:paraId="35FD91F8" w14:textId="77777777" w:rsidR="006F075E" w:rsidDel="000E49DF" w:rsidRDefault="006F075E" w:rsidP="006F152D">
            <w:pPr>
              <w:pStyle w:val="TAL"/>
            </w:pPr>
          </w:p>
        </w:tc>
        <w:tc>
          <w:tcPr>
            <w:tcW w:w="2227" w:type="dxa"/>
          </w:tcPr>
          <w:p w14:paraId="5BD59E80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54DC9AA6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26685C4B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5FC7B0D1" w14:textId="0CA96A10" w:rsidTr="006F075E">
        <w:trPr>
          <w:jc w:val="center"/>
        </w:trPr>
        <w:tc>
          <w:tcPr>
            <w:tcW w:w="1559" w:type="dxa"/>
          </w:tcPr>
          <w:p w14:paraId="69E42A6C" w14:textId="77777777" w:rsidR="006F075E" w:rsidDel="000E49DF" w:rsidRDefault="006F075E" w:rsidP="006F152D">
            <w:pPr>
              <w:pStyle w:val="TAL"/>
              <w:ind w:leftChars="100" w:left="200"/>
            </w:pPr>
            <w:r w:rsidRPr="00121B57">
              <w:t>&gt;</w:t>
            </w:r>
            <w:r w:rsidRPr="008C20F9">
              <w:rPr>
                <w:i/>
                <w:iCs/>
              </w:rPr>
              <w:t>FR1</w:t>
            </w:r>
          </w:p>
        </w:tc>
        <w:tc>
          <w:tcPr>
            <w:tcW w:w="1059" w:type="dxa"/>
          </w:tcPr>
          <w:p w14:paraId="713C5663" w14:textId="77777777" w:rsidR="006F075E" w:rsidDel="000E49DF" w:rsidRDefault="006F075E" w:rsidP="006F152D">
            <w:pPr>
              <w:pStyle w:val="TAL"/>
            </w:pPr>
          </w:p>
        </w:tc>
        <w:tc>
          <w:tcPr>
            <w:tcW w:w="1559" w:type="dxa"/>
          </w:tcPr>
          <w:p w14:paraId="32CAF60C" w14:textId="77777777" w:rsidR="006F075E" w:rsidRPr="0054226D" w:rsidDel="000E49DF" w:rsidRDefault="006F075E" w:rsidP="006F152D">
            <w:pPr>
              <w:pStyle w:val="TAL"/>
            </w:pPr>
          </w:p>
        </w:tc>
        <w:tc>
          <w:tcPr>
            <w:tcW w:w="1963" w:type="dxa"/>
          </w:tcPr>
          <w:p w14:paraId="2F4DFB5C" w14:textId="77777777" w:rsidR="006F075E" w:rsidDel="000E49DF" w:rsidRDefault="006F075E" w:rsidP="006F152D">
            <w:pPr>
              <w:pStyle w:val="TAL"/>
            </w:pPr>
          </w:p>
        </w:tc>
        <w:tc>
          <w:tcPr>
            <w:tcW w:w="2227" w:type="dxa"/>
          </w:tcPr>
          <w:p w14:paraId="5DB0B975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7A23CCC0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5A569FDC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698F845A" w14:textId="483F8FAA" w:rsidTr="006F075E">
        <w:trPr>
          <w:jc w:val="center"/>
        </w:trPr>
        <w:tc>
          <w:tcPr>
            <w:tcW w:w="1559" w:type="dxa"/>
          </w:tcPr>
          <w:p w14:paraId="0AD730AC" w14:textId="77777777" w:rsidR="006F075E" w:rsidRPr="00121B57" w:rsidRDefault="006F075E" w:rsidP="006F152D">
            <w:pPr>
              <w:pStyle w:val="TAL"/>
              <w:ind w:leftChars="200" w:left="400"/>
            </w:pPr>
            <w:r>
              <w:t>&gt;&gt;FR1 Bandwidth</w:t>
            </w:r>
          </w:p>
        </w:tc>
        <w:tc>
          <w:tcPr>
            <w:tcW w:w="1059" w:type="dxa"/>
          </w:tcPr>
          <w:p w14:paraId="7C72FBCA" w14:textId="77777777" w:rsidR="006F075E" w:rsidDel="000E49DF" w:rsidRDefault="006F075E" w:rsidP="006F152D">
            <w:pPr>
              <w:pStyle w:val="TAL"/>
            </w:pPr>
            <w:r>
              <w:t>M</w:t>
            </w:r>
          </w:p>
        </w:tc>
        <w:tc>
          <w:tcPr>
            <w:tcW w:w="1559" w:type="dxa"/>
          </w:tcPr>
          <w:p w14:paraId="62327542" w14:textId="77777777" w:rsidR="006F075E" w:rsidRPr="0054226D" w:rsidDel="000E49DF" w:rsidRDefault="006F075E" w:rsidP="006F152D">
            <w:pPr>
              <w:pStyle w:val="TAL"/>
            </w:pPr>
          </w:p>
        </w:tc>
        <w:tc>
          <w:tcPr>
            <w:tcW w:w="1963" w:type="dxa"/>
          </w:tcPr>
          <w:p w14:paraId="44C94F00" w14:textId="77777777" w:rsidR="006F075E" w:rsidRPr="00121B57" w:rsidRDefault="006F075E" w:rsidP="006F152D">
            <w:pPr>
              <w:pStyle w:val="TAL"/>
            </w:pPr>
            <w:r w:rsidRPr="00121B57">
              <w:t>ENUMERATED (5, 10, 20, 40, 50, 80, 100, ...)</w:t>
            </w:r>
          </w:p>
        </w:tc>
        <w:tc>
          <w:tcPr>
            <w:tcW w:w="2227" w:type="dxa"/>
          </w:tcPr>
          <w:p w14:paraId="79E88DA9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3524F5DF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4977574E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7A0CC52D" w14:textId="025D306B" w:rsidTr="006F075E">
        <w:trPr>
          <w:jc w:val="center"/>
        </w:trPr>
        <w:tc>
          <w:tcPr>
            <w:tcW w:w="1559" w:type="dxa"/>
          </w:tcPr>
          <w:p w14:paraId="41D5698E" w14:textId="77777777" w:rsidR="006F075E" w:rsidDel="000E49DF" w:rsidRDefault="006F075E" w:rsidP="006F152D">
            <w:pPr>
              <w:pStyle w:val="TAL"/>
              <w:ind w:leftChars="100" w:left="200"/>
            </w:pPr>
            <w:r w:rsidRPr="00121B57">
              <w:t>&gt;</w:t>
            </w:r>
            <w:r w:rsidRPr="008C20F9">
              <w:rPr>
                <w:i/>
                <w:iCs/>
              </w:rPr>
              <w:t>FR2</w:t>
            </w:r>
          </w:p>
        </w:tc>
        <w:tc>
          <w:tcPr>
            <w:tcW w:w="1059" w:type="dxa"/>
          </w:tcPr>
          <w:p w14:paraId="333F45E7" w14:textId="77777777" w:rsidR="006F075E" w:rsidDel="000E49DF" w:rsidRDefault="006F075E" w:rsidP="006F152D">
            <w:pPr>
              <w:pStyle w:val="TAL"/>
            </w:pPr>
          </w:p>
        </w:tc>
        <w:tc>
          <w:tcPr>
            <w:tcW w:w="1559" w:type="dxa"/>
          </w:tcPr>
          <w:p w14:paraId="1D69762D" w14:textId="77777777" w:rsidR="006F075E" w:rsidRPr="0054226D" w:rsidDel="000E49DF" w:rsidRDefault="006F075E" w:rsidP="006F152D">
            <w:pPr>
              <w:pStyle w:val="TAL"/>
            </w:pPr>
          </w:p>
        </w:tc>
        <w:tc>
          <w:tcPr>
            <w:tcW w:w="1963" w:type="dxa"/>
          </w:tcPr>
          <w:p w14:paraId="71E76C38" w14:textId="77777777" w:rsidR="006F075E" w:rsidDel="000E49DF" w:rsidRDefault="006F075E" w:rsidP="006F152D">
            <w:pPr>
              <w:pStyle w:val="TAL"/>
            </w:pPr>
          </w:p>
        </w:tc>
        <w:tc>
          <w:tcPr>
            <w:tcW w:w="2227" w:type="dxa"/>
          </w:tcPr>
          <w:p w14:paraId="562F924F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27D1242B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4C172D9F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15D5F5A8" w14:textId="303E01CF" w:rsidTr="006F075E">
        <w:trPr>
          <w:jc w:val="center"/>
        </w:trPr>
        <w:tc>
          <w:tcPr>
            <w:tcW w:w="1559" w:type="dxa"/>
          </w:tcPr>
          <w:p w14:paraId="56F53F70" w14:textId="77777777" w:rsidR="006F075E" w:rsidRPr="00121B57" w:rsidRDefault="006F075E" w:rsidP="006F152D">
            <w:pPr>
              <w:pStyle w:val="TAL"/>
              <w:ind w:leftChars="200" w:left="400"/>
            </w:pPr>
            <w:r>
              <w:t>&gt;&gt;FR2 Bandwidth</w:t>
            </w:r>
          </w:p>
        </w:tc>
        <w:tc>
          <w:tcPr>
            <w:tcW w:w="1059" w:type="dxa"/>
          </w:tcPr>
          <w:p w14:paraId="198FA1B4" w14:textId="77777777" w:rsidR="006F075E" w:rsidDel="000E49DF" w:rsidRDefault="006F075E" w:rsidP="006F152D">
            <w:pPr>
              <w:pStyle w:val="TAL"/>
            </w:pPr>
            <w:r>
              <w:t>M</w:t>
            </w:r>
          </w:p>
        </w:tc>
        <w:tc>
          <w:tcPr>
            <w:tcW w:w="1559" w:type="dxa"/>
          </w:tcPr>
          <w:p w14:paraId="363B2D17" w14:textId="77777777" w:rsidR="006F075E" w:rsidRPr="0054226D" w:rsidDel="000E49DF" w:rsidRDefault="006F075E" w:rsidP="006F152D">
            <w:pPr>
              <w:pStyle w:val="TAL"/>
            </w:pPr>
          </w:p>
        </w:tc>
        <w:tc>
          <w:tcPr>
            <w:tcW w:w="1963" w:type="dxa"/>
          </w:tcPr>
          <w:p w14:paraId="173D95C3" w14:textId="77777777" w:rsidR="006F075E" w:rsidRPr="00121B57" w:rsidRDefault="006F075E" w:rsidP="006F152D">
            <w:pPr>
              <w:pStyle w:val="TAL"/>
            </w:pPr>
            <w:r w:rsidRPr="00121B57">
              <w:t>ENUMERATED (50, 100, 200, 400,…)</w:t>
            </w:r>
          </w:p>
        </w:tc>
        <w:tc>
          <w:tcPr>
            <w:tcW w:w="2227" w:type="dxa"/>
          </w:tcPr>
          <w:p w14:paraId="30A71B7A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54A76811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55D832E5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728ABABA" w14:textId="62256D15" w:rsidTr="006F075E">
        <w:trPr>
          <w:jc w:val="center"/>
        </w:trPr>
        <w:tc>
          <w:tcPr>
            <w:tcW w:w="1559" w:type="dxa"/>
          </w:tcPr>
          <w:p w14:paraId="4C3DFBCE" w14:textId="77777777" w:rsidR="006F075E" w:rsidDel="000E49DF" w:rsidRDefault="006F075E" w:rsidP="006F152D">
            <w:pPr>
              <w:pStyle w:val="TAL"/>
            </w:pPr>
            <w:r w:rsidRPr="00755A7C">
              <w:rPr>
                <w:b/>
                <w:bCs/>
                <w:szCs w:val="18"/>
              </w:rPr>
              <w:t>SRS Resource Set</w:t>
            </w:r>
            <w:r>
              <w:rPr>
                <w:b/>
                <w:bCs/>
                <w:szCs w:val="18"/>
              </w:rPr>
              <w:t xml:space="preserve"> List</w:t>
            </w:r>
          </w:p>
        </w:tc>
        <w:tc>
          <w:tcPr>
            <w:tcW w:w="1059" w:type="dxa"/>
          </w:tcPr>
          <w:p w14:paraId="00F1FC82" w14:textId="77777777" w:rsidR="006F075E" w:rsidDel="000E49DF" w:rsidRDefault="006F075E" w:rsidP="006F152D">
            <w:pPr>
              <w:pStyle w:val="TAL"/>
            </w:pPr>
          </w:p>
        </w:tc>
        <w:tc>
          <w:tcPr>
            <w:tcW w:w="1559" w:type="dxa"/>
          </w:tcPr>
          <w:p w14:paraId="5E70C591" w14:textId="77777777" w:rsidR="006F075E" w:rsidRPr="0054226D" w:rsidDel="000E49DF" w:rsidRDefault="006F075E" w:rsidP="006F152D">
            <w:pPr>
              <w:pStyle w:val="TAL"/>
            </w:pPr>
            <w:r w:rsidRPr="00EA5FA7">
              <w:rPr>
                <w:rFonts w:cs="Arial"/>
                <w:i/>
                <w:szCs w:val="18"/>
                <w:lang w:eastAsia="ja-JP"/>
              </w:rPr>
              <w:t>0.. 1</w:t>
            </w:r>
          </w:p>
        </w:tc>
        <w:tc>
          <w:tcPr>
            <w:tcW w:w="1963" w:type="dxa"/>
          </w:tcPr>
          <w:p w14:paraId="27582A50" w14:textId="77777777" w:rsidR="006F075E" w:rsidDel="000E49DF" w:rsidRDefault="006F075E" w:rsidP="006F152D">
            <w:pPr>
              <w:pStyle w:val="TAL"/>
            </w:pPr>
          </w:p>
        </w:tc>
        <w:tc>
          <w:tcPr>
            <w:tcW w:w="2227" w:type="dxa"/>
          </w:tcPr>
          <w:p w14:paraId="7C5C0DCF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5E8F51CE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50D69C10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1E0DC5CA" w14:textId="542DFF0F" w:rsidTr="006F075E">
        <w:trPr>
          <w:jc w:val="center"/>
        </w:trPr>
        <w:tc>
          <w:tcPr>
            <w:tcW w:w="1559" w:type="dxa"/>
          </w:tcPr>
          <w:p w14:paraId="4F2A6D93" w14:textId="77777777" w:rsidR="006F075E" w:rsidRPr="008C20F9" w:rsidRDefault="006F075E" w:rsidP="006F152D">
            <w:pPr>
              <w:pStyle w:val="TAL"/>
              <w:ind w:leftChars="100" w:left="200"/>
              <w:rPr>
                <w:b/>
                <w:bCs/>
              </w:rPr>
            </w:pPr>
            <w:r w:rsidRPr="008C20F9">
              <w:rPr>
                <w:b/>
                <w:bCs/>
              </w:rPr>
              <w:t>&gt;SRS Resource Set Item</w:t>
            </w:r>
          </w:p>
        </w:tc>
        <w:tc>
          <w:tcPr>
            <w:tcW w:w="1059" w:type="dxa"/>
          </w:tcPr>
          <w:p w14:paraId="29BA91EC" w14:textId="77777777" w:rsidR="006F075E" w:rsidRPr="00121B57" w:rsidRDefault="006F075E" w:rsidP="006F152D">
            <w:pPr>
              <w:pStyle w:val="TAL"/>
              <w:rPr>
                <w:szCs w:val="18"/>
              </w:rPr>
            </w:pPr>
          </w:p>
        </w:tc>
        <w:tc>
          <w:tcPr>
            <w:tcW w:w="1559" w:type="dxa"/>
          </w:tcPr>
          <w:p w14:paraId="757CC553" w14:textId="77777777" w:rsidR="006F075E" w:rsidRPr="0054226D" w:rsidDel="000E49DF" w:rsidRDefault="006F075E" w:rsidP="006F152D">
            <w:pPr>
              <w:pStyle w:val="TAL"/>
            </w:pPr>
            <w:r>
              <w:rPr>
                <w:i/>
                <w:iCs/>
              </w:rPr>
              <w:t>1</w:t>
            </w:r>
            <w:r w:rsidRPr="00755A7C">
              <w:rPr>
                <w:i/>
                <w:iCs/>
              </w:rPr>
              <w:t>..&lt;</w:t>
            </w:r>
            <w:r>
              <w:t xml:space="preserve"> </w:t>
            </w:r>
            <w:r w:rsidRPr="001854B7">
              <w:rPr>
                <w:i/>
                <w:iCs/>
              </w:rPr>
              <w:t>maxnoSRS-ResourceSets</w:t>
            </w:r>
            <w:r w:rsidRPr="00755A7C">
              <w:rPr>
                <w:i/>
                <w:iCs/>
              </w:rPr>
              <w:t>&gt;</w:t>
            </w:r>
          </w:p>
        </w:tc>
        <w:tc>
          <w:tcPr>
            <w:tcW w:w="1963" w:type="dxa"/>
          </w:tcPr>
          <w:p w14:paraId="4EAB0301" w14:textId="77777777" w:rsidR="006F075E" w:rsidRPr="00121B57" w:rsidRDefault="006F075E" w:rsidP="006F152D">
            <w:pPr>
              <w:pStyle w:val="TAL"/>
              <w:rPr>
                <w:szCs w:val="18"/>
              </w:rPr>
            </w:pPr>
          </w:p>
        </w:tc>
        <w:tc>
          <w:tcPr>
            <w:tcW w:w="2227" w:type="dxa"/>
          </w:tcPr>
          <w:p w14:paraId="119F0EF7" w14:textId="77777777" w:rsidR="006F075E" w:rsidRPr="00121B57" w:rsidRDefault="006F075E" w:rsidP="006F152D">
            <w:pPr>
              <w:pStyle w:val="TAL"/>
              <w:rPr>
                <w:szCs w:val="18"/>
              </w:rPr>
            </w:pPr>
          </w:p>
        </w:tc>
        <w:tc>
          <w:tcPr>
            <w:tcW w:w="984" w:type="dxa"/>
          </w:tcPr>
          <w:p w14:paraId="7888D785" w14:textId="77777777" w:rsidR="006F075E" w:rsidRPr="00121B57" w:rsidRDefault="006F075E" w:rsidP="006F152D">
            <w:pPr>
              <w:pStyle w:val="TAL"/>
              <w:rPr>
                <w:szCs w:val="18"/>
              </w:rPr>
            </w:pPr>
          </w:p>
        </w:tc>
        <w:tc>
          <w:tcPr>
            <w:tcW w:w="1134" w:type="dxa"/>
          </w:tcPr>
          <w:p w14:paraId="039EB5D9" w14:textId="77777777" w:rsidR="006F075E" w:rsidRPr="00121B57" w:rsidRDefault="006F075E" w:rsidP="006F152D">
            <w:pPr>
              <w:pStyle w:val="TAL"/>
              <w:rPr>
                <w:szCs w:val="18"/>
              </w:rPr>
            </w:pPr>
          </w:p>
        </w:tc>
      </w:tr>
      <w:tr w:rsidR="006F075E" w:rsidRPr="0054226D" w:rsidDel="000E49DF" w14:paraId="1169D322" w14:textId="7AB2FFAC" w:rsidTr="006F075E">
        <w:trPr>
          <w:jc w:val="center"/>
        </w:trPr>
        <w:tc>
          <w:tcPr>
            <w:tcW w:w="1559" w:type="dxa"/>
          </w:tcPr>
          <w:p w14:paraId="1169A8BB" w14:textId="77777777" w:rsidR="006F075E" w:rsidDel="000E49DF" w:rsidRDefault="006F075E" w:rsidP="006F152D">
            <w:pPr>
              <w:pStyle w:val="TAL"/>
              <w:ind w:leftChars="200" w:left="400"/>
            </w:pPr>
            <w:r w:rsidRPr="00121B57">
              <w:t>&gt;</w:t>
            </w:r>
            <w:r>
              <w:t>&gt;</w:t>
            </w:r>
            <w:r w:rsidRPr="00121B57">
              <w:t>Number of SRS Resources Per Set</w:t>
            </w:r>
          </w:p>
        </w:tc>
        <w:tc>
          <w:tcPr>
            <w:tcW w:w="1059" w:type="dxa"/>
          </w:tcPr>
          <w:p w14:paraId="1D7AD950" w14:textId="77777777" w:rsidR="006F075E" w:rsidDel="000E49DF" w:rsidRDefault="006F075E" w:rsidP="006F152D">
            <w:pPr>
              <w:pStyle w:val="TAL"/>
            </w:pPr>
            <w:r w:rsidRPr="00121B57">
              <w:rPr>
                <w:szCs w:val="18"/>
              </w:rPr>
              <w:t>O</w:t>
            </w:r>
          </w:p>
        </w:tc>
        <w:tc>
          <w:tcPr>
            <w:tcW w:w="1559" w:type="dxa"/>
          </w:tcPr>
          <w:p w14:paraId="0CEFA191" w14:textId="77777777" w:rsidR="006F075E" w:rsidRPr="0054226D" w:rsidDel="000E49DF" w:rsidRDefault="006F075E" w:rsidP="006F152D">
            <w:pPr>
              <w:pStyle w:val="TAL"/>
            </w:pPr>
          </w:p>
        </w:tc>
        <w:tc>
          <w:tcPr>
            <w:tcW w:w="1963" w:type="dxa"/>
          </w:tcPr>
          <w:p w14:paraId="6015E06F" w14:textId="77777777" w:rsidR="006F075E" w:rsidDel="000E49DF" w:rsidRDefault="006F075E" w:rsidP="006F152D">
            <w:pPr>
              <w:pStyle w:val="TAL"/>
            </w:pPr>
            <w:r w:rsidRPr="00121B57">
              <w:rPr>
                <w:szCs w:val="18"/>
              </w:rPr>
              <w:t>INTEGER (1..</w:t>
            </w:r>
            <w:r>
              <w:rPr>
                <w:szCs w:val="18"/>
              </w:rPr>
              <w:t>16</w:t>
            </w:r>
            <w:r w:rsidRPr="00121B57">
              <w:rPr>
                <w:szCs w:val="18"/>
              </w:rPr>
              <w:t>,...)</w:t>
            </w:r>
          </w:p>
        </w:tc>
        <w:tc>
          <w:tcPr>
            <w:tcW w:w="2227" w:type="dxa"/>
          </w:tcPr>
          <w:p w14:paraId="424FFB55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  <w:r w:rsidRPr="00121B57">
              <w:rPr>
                <w:szCs w:val="18"/>
              </w:rPr>
              <w:t xml:space="preserve">The number of SRS Resources per resource set for SRS transmission. </w:t>
            </w:r>
          </w:p>
        </w:tc>
        <w:tc>
          <w:tcPr>
            <w:tcW w:w="984" w:type="dxa"/>
          </w:tcPr>
          <w:p w14:paraId="6991C7ED" w14:textId="77777777" w:rsidR="006F075E" w:rsidRPr="00121B57" w:rsidRDefault="006F075E" w:rsidP="006F152D">
            <w:pPr>
              <w:pStyle w:val="TAL"/>
              <w:rPr>
                <w:szCs w:val="18"/>
              </w:rPr>
            </w:pPr>
          </w:p>
        </w:tc>
        <w:tc>
          <w:tcPr>
            <w:tcW w:w="1134" w:type="dxa"/>
          </w:tcPr>
          <w:p w14:paraId="40077261" w14:textId="77777777" w:rsidR="006F075E" w:rsidRPr="00121B57" w:rsidRDefault="006F075E" w:rsidP="006F152D">
            <w:pPr>
              <w:pStyle w:val="TAL"/>
              <w:rPr>
                <w:szCs w:val="18"/>
              </w:rPr>
            </w:pPr>
          </w:p>
        </w:tc>
      </w:tr>
      <w:tr w:rsidR="006F075E" w:rsidRPr="0054226D" w:rsidDel="000E49DF" w14:paraId="37E732DD" w14:textId="78BBC7AE" w:rsidTr="006F075E">
        <w:trPr>
          <w:jc w:val="center"/>
        </w:trPr>
        <w:tc>
          <w:tcPr>
            <w:tcW w:w="1559" w:type="dxa"/>
          </w:tcPr>
          <w:p w14:paraId="23D57E5E" w14:textId="77777777" w:rsidR="006F075E" w:rsidDel="000E49DF" w:rsidRDefault="006F075E" w:rsidP="006F152D">
            <w:pPr>
              <w:pStyle w:val="TAL"/>
              <w:ind w:leftChars="200" w:left="400"/>
            </w:pPr>
            <w:r>
              <w:rPr>
                <w:lang w:val="en-US"/>
              </w:rPr>
              <w:t>&gt;&gt;</w:t>
            </w:r>
            <w:r w:rsidRPr="002F4FF3">
              <w:rPr>
                <w:b/>
                <w:bCs/>
                <w:lang w:val="en-US"/>
              </w:rPr>
              <w:t>Periodicity List</w:t>
            </w:r>
          </w:p>
        </w:tc>
        <w:tc>
          <w:tcPr>
            <w:tcW w:w="1059" w:type="dxa"/>
          </w:tcPr>
          <w:p w14:paraId="505DACC5" w14:textId="77777777" w:rsidR="006F075E" w:rsidDel="000E49DF" w:rsidRDefault="006F075E" w:rsidP="006F152D">
            <w:pPr>
              <w:pStyle w:val="TAL"/>
            </w:pPr>
          </w:p>
        </w:tc>
        <w:tc>
          <w:tcPr>
            <w:tcW w:w="1559" w:type="dxa"/>
          </w:tcPr>
          <w:p w14:paraId="34B9EC7D" w14:textId="77777777" w:rsidR="006F075E" w:rsidRPr="0054226D" w:rsidDel="000E49DF" w:rsidRDefault="006F075E" w:rsidP="006F152D">
            <w:pPr>
              <w:pStyle w:val="TAL"/>
            </w:pPr>
            <w:r w:rsidRPr="00EA5FA7">
              <w:rPr>
                <w:rFonts w:cs="Arial"/>
                <w:i/>
                <w:szCs w:val="18"/>
                <w:lang w:eastAsia="ja-JP"/>
              </w:rPr>
              <w:t>0.. 1</w:t>
            </w:r>
          </w:p>
        </w:tc>
        <w:tc>
          <w:tcPr>
            <w:tcW w:w="1963" w:type="dxa"/>
          </w:tcPr>
          <w:p w14:paraId="5BB258F7" w14:textId="77777777" w:rsidR="006F075E" w:rsidDel="000E49DF" w:rsidRDefault="006F075E" w:rsidP="006F152D">
            <w:pPr>
              <w:pStyle w:val="TAL"/>
            </w:pPr>
          </w:p>
        </w:tc>
        <w:tc>
          <w:tcPr>
            <w:tcW w:w="2227" w:type="dxa"/>
          </w:tcPr>
          <w:p w14:paraId="640BE899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275DE070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56E8533F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5A5E52D9" w14:textId="29CE8D9A" w:rsidTr="006F075E">
        <w:trPr>
          <w:jc w:val="center"/>
        </w:trPr>
        <w:tc>
          <w:tcPr>
            <w:tcW w:w="1559" w:type="dxa"/>
          </w:tcPr>
          <w:p w14:paraId="3B9716BC" w14:textId="77777777" w:rsidR="006F075E" w:rsidRPr="008C20F9" w:rsidDel="000E49DF" w:rsidRDefault="006F075E" w:rsidP="006F152D">
            <w:pPr>
              <w:pStyle w:val="TAL"/>
              <w:ind w:leftChars="300" w:left="600"/>
              <w:rPr>
                <w:b/>
                <w:bCs/>
              </w:rPr>
            </w:pPr>
            <w:r w:rsidRPr="008C20F9">
              <w:rPr>
                <w:b/>
                <w:bCs/>
                <w:lang w:val="en-US"/>
              </w:rPr>
              <w:t>&gt;&gt;&gt;Periodicity List Item</w:t>
            </w:r>
          </w:p>
        </w:tc>
        <w:tc>
          <w:tcPr>
            <w:tcW w:w="1059" w:type="dxa"/>
          </w:tcPr>
          <w:p w14:paraId="2E500AF5" w14:textId="77777777" w:rsidR="006F075E" w:rsidDel="000E49DF" w:rsidRDefault="006F075E" w:rsidP="006F152D">
            <w:pPr>
              <w:pStyle w:val="TAL"/>
            </w:pPr>
          </w:p>
        </w:tc>
        <w:tc>
          <w:tcPr>
            <w:tcW w:w="1559" w:type="dxa"/>
          </w:tcPr>
          <w:p w14:paraId="4FC1189E" w14:textId="77777777" w:rsidR="006F075E" w:rsidRPr="0054226D" w:rsidDel="000E49DF" w:rsidRDefault="006F075E" w:rsidP="006F152D">
            <w:pPr>
              <w:pStyle w:val="TAL"/>
            </w:pPr>
            <w:r>
              <w:t>1</w:t>
            </w:r>
            <w:r w:rsidRPr="002F4FF3">
              <w:t>..&lt;</w:t>
            </w:r>
            <w:r w:rsidRPr="0082727F">
              <w:rPr>
                <w:i/>
                <w:iCs/>
              </w:rPr>
              <w:t>maxnoSRS-Resource</w:t>
            </w:r>
            <w:r>
              <w:rPr>
                <w:i/>
                <w:iCs/>
              </w:rPr>
              <w:t>PerSet</w:t>
            </w:r>
            <w:r w:rsidRPr="002F4FF3">
              <w:t>&gt;</w:t>
            </w:r>
          </w:p>
        </w:tc>
        <w:tc>
          <w:tcPr>
            <w:tcW w:w="1963" w:type="dxa"/>
          </w:tcPr>
          <w:p w14:paraId="3DDA4768" w14:textId="77777777" w:rsidR="006F075E" w:rsidDel="000E49DF" w:rsidRDefault="006F075E" w:rsidP="006F152D">
            <w:pPr>
              <w:pStyle w:val="TAL"/>
            </w:pPr>
          </w:p>
        </w:tc>
        <w:tc>
          <w:tcPr>
            <w:tcW w:w="2227" w:type="dxa"/>
          </w:tcPr>
          <w:p w14:paraId="79F22ABB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2E42D20A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741B0E21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3E166A03" w14:textId="4CFA093D" w:rsidTr="006F075E">
        <w:trPr>
          <w:jc w:val="center"/>
        </w:trPr>
        <w:tc>
          <w:tcPr>
            <w:tcW w:w="1559" w:type="dxa"/>
          </w:tcPr>
          <w:p w14:paraId="6F9D460A" w14:textId="77777777" w:rsidR="006F075E" w:rsidRDefault="006F075E" w:rsidP="006F152D">
            <w:pPr>
              <w:pStyle w:val="TAL"/>
              <w:ind w:leftChars="400" w:left="800"/>
              <w:rPr>
                <w:lang w:val="en-US"/>
              </w:rPr>
            </w:pPr>
            <w:r>
              <w:rPr>
                <w:lang w:val="en-US"/>
              </w:rPr>
              <w:t>&gt;&gt;&gt;&gt;PeriodicitySRS</w:t>
            </w:r>
          </w:p>
        </w:tc>
        <w:tc>
          <w:tcPr>
            <w:tcW w:w="1059" w:type="dxa"/>
          </w:tcPr>
          <w:p w14:paraId="7F94ED75" w14:textId="77777777" w:rsidR="006F075E" w:rsidDel="000E49DF" w:rsidRDefault="006F075E" w:rsidP="006F152D">
            <w:pPr>
              <w:pStyle w:val="TAL"/>
            </w:pPr>
            <w:r>
              <w:t>M</w:t>
            </w:r>
          </w:p>
        </w:tc>
        <w:tc>
          <w:tcPr>
            <w:tcW w:w="1559" w:type="dxa"/>
          </w:tcPr>
          <w:p w14:paraId="0F669D37" w14:textId="77777777" w:rsidR="006F075E" w:rsidRPr="0054226D" w:rsidDel="000E49DF" w:rsidRDefault="006F075E" w:rsidP="006F152D">
            <w:pPr>
              <w:pStyle w:val="TAL"/>
            </w:pPr>
          </w:p>
        </w:tc>
        <w:tc>
          <w:tcPr>
            <w:tcW w:w="1963" w:type="dxa"/>
          </w:tcPr>
          <w:p w14:paraId="6EA9F642" w14:textId="77777777" w:rsidR="006F075E" w:rsidRPr="00B37BB8" w:rsidRDefault="006F075E" w:rsidP="006F152D">
            <w:pPr>
              <w:pStyle w:val="TAL"/>
              <w:rPr>
                <w:szCs w:val="18"/>
              </w:rPr>
            </w:pPr>
            <w:r w:rsidRPr="00B37BB8">
              <w:rPr>
                <w:szCs w:val="18"/>
              </w:rPr>
              <w:t>ENUMERATED (0.125, 0.25, 0.5, 0.625, 1, 1.25, 2, 2.5, 4, 5, 8, 10, 16, 20, 32, 40, 64, 80, 160, 320, 640, 1280, 2560, 5120, 10240, …)</w:t>
            </w:r>
          </w:p>
        </w:tc>
        <w:tc>
          <w:tcPr>
            <w:tcW w:w="2227" w:type="dxa"/>
          </w:tcPr>
          <w:p w14:paraId="0959336C" w14:textId="77777777" w:rsidR="006F075E" w:rsidRPr="00B37BB8" w:rsidRDefault="006F075E" w:rsidP="006F152D">
            <w:pPr>
              <w:pStyle w:val="TAL"/>
              <w:rPr>
                <w:szCs w:val="18"/>
              </w:rPr>
            </w:pPr>
            <w:r w:rsidRPr="00B37BB8">
              <w:rPr>
                <w:szCs w:val="18"/>
              </w:rPr>
              <w:t>Milli-seconds</w:t>
            </w:r>
          </w:p>
        </w:tc>
        <w:tc>
          <w:tcPr>
            <w:tcW w:w="984" w:type="dxa"/>
          </w:tcPr>
          <w:p w14:paraId="65E6CC4F" w14:textId="77777777" w:rsidR="006F075E" w:rsidRPr="00B37BB8" w:rsidRDefault="006F075E" w:rsidP="006F152D">
            <w:pPr>
              <w:pStyle w:val="TAL"/>
              <w:rPr>
                <w:szCs w:val="18"/>
              </w:rPr>
            </w:pPr>
          </w:p>
        </w:tc>
        <w:tc>
          <w:tcPr>
            <w:tcW w:w="1134" w:type="dxa"/>
          </w:tcPr>
          <w:p w14:paraId="2F414FBD" w14:textId="77777777" w:rsidR="006F075E" w:rsidRPr="00B37BB8" w:rsidRDefault="006F075E" w:rsidP="006F152D">
            <w:pPr>
              <w:pStyle w:val="TAL"/>
              <w:rPr>
                <w:szCs w:val="18"/>
              </w:rPr>
            </w:pPr>
          </w:p>
        </w:tc>
      </w:tr>
      <w:tr w:rsidR="006F075E" w:rsidRPr="0054226D" w:rsidDel="000E49DF" w14:paraId="55148BD7" w14:textId="779CD2AF" w:rsidTr="006F075E">
        <w:trPr>
          <w:jc w:val="center"/>
        </w:trPr>
        <w:tc>
          <w:tcPr>
            <w:tcW w:w="1559" w:type="dxa"/>
          </w:tcPr>
          <w:p w14:paraId="7CEDBC45" w14:textId="77777777" w:rsidR="006F075E" w:rsidDel="000E49DF" w:rsidRDefault="006F075E" w:rsidP="006F152D">
            <w:pPr>
              <w:pStyle w:val="TAL"/>
              <w:ind w:leftChars="200" w:left="400"/>
            </w:pPr>
            <w:r>
              <w:t>&gt;</w:t>
            </w:r>
            <w:r w:rsidRPr="00755A7C">
              <w:t>&gt;Spatial Relation Information</w:t>
            </w:r>
          </w:p>
        </w:tc>
        <w:tc>
          <w:tcPr>
            <w:tcW w:w="1059" w:type="dxa"/>
          </w:tcPr>
          <w:p w14:paraId="475C9256" w14:textId="77777777" w:rsidR="006F075E" w:rsidDel="000E49DF" w:rsidRDefault="006F075E" w:rsidP="006F152D">
            <w:pPr>
              <w:pStyle w:val="TAL"/>
            </w:pPr>
            <w:r w:rsidRPr="00121B57">
              <w:rPr>
                <w:rFonts w:hint="eastAsia"/>
                <w:lang w:eastAsia="zh-CN"/>
              </w:rPr>
              <w:t>O</w:t>
            </w:r>
          </w:p>
        </w:tc>
        <w:tc>
          <w:tcPr>
            <w:tcW w:w="1559" w:type="dxa"/>
          </w:tcPr>
          <w:p w14:paraId="4566BD0A" w14:textId="77777777" w:rsidR="006F075E" w:rsidRPr="0054226D" w:rsidDel="000E49DF" w:rsidRDefault="006F075E" w:rsidP="006F152D">
            <w:pPr>
              <w:pStyle w:val="TAL"/>
            </w:pPr>
          </w:p>
        </w:tc>
        <w:tc>
          <w:tcPr>
            <w:tcW w:w="1963" w:type="dxa"/>
          </w:tcPr>
          <w:p w14:paraId="116F13A2" w14:textId="77777777" w:rsidR="006F075E" w:rsidDel="000E49DF" w:rsidRDefault="006F075E" w:rsidP="006F152D">
            <w:pPr>
              <w:pStyle w:val="TAL"/>
            </w:pPr>
            <w:r w:rsidRPr="00121B57">
              <w:rPr>
                <w:rFonts w:hint="eastAsia"/>
                <w:noProof/>
                <w:lang w:eastAsia="zh-CN"/>
              </w:rPr>
              <w:t>9</w:t>
            </w:r>
            <w:r w:rsidRPr="00121B57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3.1.181</w:t>
            </w:r>
          </w:p>
        </w:tc>
        <w:tc>
          <w:tcPr>
            <w:tcW w:w="2227" w:type="dxa"/>
          </w:tcPr>
          <w:p w14:paraId="6D50F003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3A41E254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564B7949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6DE88009" w14:textId="2878CD26" w:rsidTr="006F075E">
        <w:trPr>
          <w:jc w:val="center"/>
        </w:trPr>
        <w:tc>
          <w:tcPr>
            <w:tcW w:w="1559" w:type="dxa"/>
          </w:tcPr>
          <w:p w14:paraId="10458E8D" w14:textId="77777777" w:rsidR="006F075E" w:rsidDel="000E49DF" w:rsidRDefault="006F075E" w:rsidP="006F152D">
            <w:pPr>
              <w:pStyle w:val="TAL"/>
              <w:ind w:leftChars="200" w:left="400"/>
            </w:pPr>
            <w:r w:rsidRPr="00121B57">
              <w:t>&gt;</w:t>
            </w:r>
            <w:r>
              <w:t>&gt;</w:t>
            </w:r>
            <w:r w:rsidRPr="00121B57">
              <w:t>Pathloss Reference Information</w:t>
            </w:r>
          </w:p>
        </w:tc>
        <w:tc>
          <w:tcPr>
            <w:tcW w:w="1059" w:type="dxa"/>
          </w:tcPr>
          <w:p w14:paraId="577A69B9" w14:textId="77777777" w:rsidR="006F075E" w:rsidDel="000E49DF" w:rsidRDefault="006F075E" w:rsidP="006F152D">
            <w:pPr>
              <w:pStyle w:val="TAL"/>
            </w:pPr>
            <w:r w:rsidRPr="00121B57">
              <w:t>O</w:t>
            </w:r>
          </w:p>
        </w:tc>
        <w:tc>
          <w:tcPr>
            <w:tcW w:w="1559" w:type="dxa"/>
          </w:tcPr>
          <w:p w14:paraId="0E36C862" w14:textId="77777777" w:rsidR="006F075E" w:rsidRPr="0054226D" w:rsidDel="000E49DF" w:rsidRDefault="006F075E" w:rsidP="006F152D">
            <w:pPr>
              <w:pStyle w:val="TAL"/>
            </w:pPr>
          </w:p>
        </w:tc>
        <w:tc>
          <w:tcPr>
            <w:tcW w:w="1963" w:type="dxa"/>
          </w:tcPr>
          <w:p w14:paraId="66B219D6" w14:textId="77777777" w:rsidR="006F075E" w:rsidDel="000E49DF" w:rsidRDefault="006F075E" w:rsidP="006F152D">
            <w:pPr>
              <w:pStyle w:val="TAL"/>
            </w:pPr>
            <w:r w:rsidRPr="00121B57">
              <w:t>9</w:t>
            </w:r>
            <w:r>
              <w:t>.3.1.201</w:t>
            </w:r>
          </w:p>
        </w:tc>
        <w:tc>
          <w:tcPr>
            <w:tcW w:w="2227" w:type="dxa"/>
          </w:tcPr>
          <w:p w14:paraId="59961676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388CC23E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3D62E64C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4B276EB0" w14:textId="1629D3FE" w:rsidTr="006F075E">
        <w:trPr>
          <w:jc w:val="center"/>
        </w:trPr>
        <w:tc>
          <w:tcPr>
            <w:tcW w:w="1559" w:type="dxa"/>
          </w:tcPr>
          <w:p w14:paraId="0B84CAF0" w14:textId="77777777" w:rsidR="006F075E" w:rsidDel="000E49DF" w:rsidRDefault="006F075E" w:rsidP="006F152D">
            <w:pPr>
              <w:pStyle w:val="TAL"/>
            </w:pPr>
            <w:r w:rsidRPr="00121B57">
              <w:t xml:space="preserve">SSB </w:t>
            </w:r>
            <w:r>
              <w:t>Information</w:t>
            </w:r>
          </w:p>
        </w:tc>
        <w:tc>
          <w:tcPr>
            <w:tcW w:w="1059" w:type="dxa"/>
          </w:tcPr>
          <w:p w14:paraId="006A21CC" w14:textId="77777777" w:rsidR="006F075E" w:rsidDel="000E49DF" w:rsidRDefault="006F075E" w:rsidP="006F152D">
            <w:pPr>
              <w:pStyle w:val="TAL"/>
            </w:pPr>
            <w:r w:rsidRPr="00121B57">
              <w:t>O</w:t>
            </w:r>
          </w:p>
        </w:tc>
        <w:tc>
          <w:tcPr>
            <w:tcW w:w="1559" w:type="dxa"/>
          </w:tcPr>
          <w:p w14:paraId="029F42F7" w14:textId="77777777" w:rsidR="006F075E" w:rsidRPr="0054226D" w:rsidDel="000E49DF" w:rsidRDefault="006F075E" w:rsidP="006F152D">
            <w:pPr>
              <w:pStyle w:val="TAL"/>
            </w:pPr>
          </w:p>
        </w:tc>
        <w:tc>
          <w:tcPr>
            <w:tcW w:w="1963" w:type="dxa"/>
          </w:tcPr>
          <w:p w14:paraId="32D8A585" w14:textId="77777777" w:rsidR="006F075E" w:rsidDel="000E49DF" w:rsidRDefault="006F075E" w:rsidP="006F152D">
            <w:pPr>
              <w:pStyle w:val="TAL"/>
            </w:pPr>
            <w:r w:rsidRPr="00121B57">
              <w:t>9.</w:t>
            </w:r>
            <w:r>
              <w:t>3.1.202</w:t>
            </w:r>
          </w:p>
        </w:tc>
        <w:tc>
          <w:tcPr>
            <w:tcW w:w="2227" w:type="dxa"/>
          </w:tcPr>
          <w:p w14:paraId="3C52AF9A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48A42555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5DB67DB4" w14:textId="77777777" w:rsidR="006F075E" w:rsidRPr="008F1065" w:rsidDel="000E49DF" w:rsidRDefault="006F075E" w:rsidP="006F152D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EE1C40" w:rsidRPr="0054226D" w:rsidDel="000E49DF" w14:paraId="6D8A94E3" w14:textId="77777777" w:rsidTr="006F075E">
        <w:trPr>
          <w:jc w:val="center"/>
          <w:ins w:id="8" w:author="Huawei" w:date="2020-10-15T20:22:00Z"/>
        </w:trPr>
        <w:tc>
          <w:tcPr>
            <w:tcW w:w="1559" w:type="dxa"/>
          </w:tcPr>
          <w:p w14:paraId="6C381C1B" w14:textId="368FC1D3" w:rsidR="00EE1C40" w:rsidRPr="00121B57" w:rsidRDefault="00EE1C40" w:rsidP="00EE1C40">
            <w:pPr>
              <w:pStyle w:val="TAL"/>
              <w:rPr>
                <w:ins w:id="9" w:author="Huawei" w:date="2020-10-15T20:22:00Z"/>
              </w:rPr>
            </w:pPr>
            <w:ins w:id="10" w:author="Huawei" w:date="2020-10-15T20:22:00Z">
              <w:r w:rsidRPr="00A01747">
                <w:rPr>
                  <w:lang w:eastAsia="zh-CN"/>
                </w:rPr>
                <w:t>SRS Frequency</w:t>
              </w:r>
            </w:ins>
          </w:p>
        </w:tc>
        <w:tc>
          <w:tcPr>
            <w:tcW w:w="1059" w:type="dxa"/>
          </w:tcPr>
          <w:p w14:paraId="3F9B2A99" w14:textId="440B99C3" w:rsidR="00EE1C40" w:rsidRPr="00121B57" w:rsidRDefault="00EE1C40" w:rsidP="00EE1C40">
            <w:pPr>
              <w:pStyle w:val="TAL"/>
              <w:rPr>
                <w:ins w:id="11" w:author="Huawei" w:date="2020-10-15T20:22:00Z"/>
              </w:rPr>
            </w:pPr>
            <w:ins w:id="12" w:author="Huawei" w:date="2020-10-15T20:22:00Z">
              <w:r w:rsidRPr="00A01747">
                <w:rPr>
                  <w:lang w:eastAsia="zh-CN"/>
                </w:rPr>
                <w:t>O</w:t>
              </w:r>
            </w:ins>
          </w:p>
        </w:tc>
        <w:tc>
          <w:tcPr>
            <w:tcW w:w="1559" w:type="dxa"/>
          </w:tcPr>
          <w:p w14:paraId="3EBE13E9" w14:textId="77777777" w:rsidR="00EE1C40" w:rsidRPr="0054226D" w:rsidDel="000E49DF" w:rsidRDefault="00EE1C40" w:rsidP="00EE1C40">
            <w:pPr>
              <w:pStyle w:val="TAL"/>
              <w:rPr>
                <w:ins w:id="13" w:author="Huawei" w:date="2020-10-15T20:22:00Z"/>
              </w:rPr>
            </w:pPr>
          </w:p>
        </w:tc>
        <w:tc>
          <w:tcPr>
            <w:tcW w:w="1963" w:type="dxa"/>
          </w:tcPr>
          <w:p w14:paraId="0C16AD14" w14:textId="77777777" w:rsidR="00EE1C40" w:rsidRPr="00A01747" w:rsidRDefault="00EE1C40" w:rsidP="00EE1C40">
            <w:pPr>
              <w:pStyle w:val="TAL"/>
              <w:rPr>
                <w:ins w:id="14" w:author="Huawei" w:date="2020-10-15T20:22:00Z"/>
              </w:rPr>
            </w:pPr>
            <w:ins w:id="15" w:author="Huawei" w:date="2020-10-15T20:22:00Z">
              <w:r w:rsidRPr="00A01747">
                <w:t>INTEGER(0..3279165)</w:t>
              </w:r>
            </w:ins>
          </w:p>
          <w:p w14:paraId="1D0EB3CE" w14:textId="78C0D93B" w:rsidR="00EE1C40" w:rsidRPr="00121B57" w:rsidRDefault="00EE1C40" w:rsidP="00EE1C40">
            <w:pPr>
              <w:pStyle w:val="TAL"/>
              <w:rPr>
                <w:ins w:id="16" w:author="Huawei" w:date="2020-10-15T20:22:00Z"/>
              </w:rPr>
            </w:pPr>
          </w:p>
        </w:tc>
        <w:tc>
          <w:tcPr>
            <w:tcW w:w="2227" w:type="dxa"/>
          </w:tcPr>
          <w:p w14:paraId="4DA697E1" w14:textId="77777777" w:rsidR="002A359C" w:rsidRDefault="002A359C" w:rsidP="00EE1C40">
            <w:pPr>
              <w:pStyle w:val="TAL"/>
              <w:rPr>
                <w:rFonts w:eastAsia="SimSun"/>
                <w:bCs/>
                <w:lang w:eastAsia="zh-CN"/>
              </w:rPr>
            </w:pPr>
            <w:ins w:id="17" w:author="Huawei" w:date="2020-10-15T20:22:00Z">
              <w:r w:rsidRPr="00A01747">
                <w:t>NR ARFCN</w:t>
              </w:r>
            </w:ins>
            <w:r w:rsidRPr="00A01747">
              <w:rPr>
                <w:rFonts w:eastAsia="SimSun"/>
                <w:bCs/>
                <w:lang w:eastAsia="zh-CN"/>
              </w:rPr>
              <w:t xml:space="preserve"> </w:t>
            </w:r>
          </w:p>
          <w:p w14:paraId="5814975D" w14:textId="604A0A28" w:rsidR="00EE1C40" w:rsidRPr="008F1065" w:rsidDel="000E49DF" w:rsidRDefault="00EE1C40" w:rsidP="008E3AA2">
            <w:pPr>
              <w:pStyle w:val="TAL"/>
              <w:rPr>
                <w:ins w:id="18" w:author="Huawei" w:date="2020-10-15T20:22:00Z"/>
                <w:rFonts w:eastAsia="SimSun"/>
                <w:bCs/>
                <w:lang w:eastAsia="zh-CN"/>
              </w:rPr>
            </w:pPr>
            <w:ins w:id="19" w:author="Huawei" w:date="2020-10-15T20:22:00Z">
              <w:r w:rsidRPr="00A01747">
                <w:rPr>
                  <w:rFonts w:eastAsia="SimSun"/>
                  <w:bCs/>
                  <w:lang w:eastAsia="zh-CN"/>
                </w:rPr>
                <w:t xml:space="preserve">The </w:t>
              </w:r>
            </w:ins>
            <w:ins w:id="20" w:author="Huawei20210131" w:date="2021-01-31T14:02:00Z">
              <w:r w:rsidR="008E3AA2" w:rsidRPr="008E3AA2">
                <w:rPr>
                  <w:rFonts w:eastAsia="SimSun"/>
                  <w:bCs/>
                  <w:lang w:eastAsia="zh-CN"/>
                </w:rPr>
                <w:t xml:space="preserve">carrier </w:t>
              </w:r>
            </w:ins>
            <w:ins w:id="21" w:author="Huawei" w:date="2020-10-15T20:22:00Z">
              <w:r w:rsidRPr="00A01747">
                <w:rPr>
                  <w:rFonts w:eastAsia="SimSun"/>
                  <w:bCs/>
                  <w:lang w:eastAsia="zh-CN"/>
                </w:rPr>
                <w:t>frequency of SRS transmission bandwidth.</w:t>
              </w:r>
            </w:ins>
          </w:p>
        </w:tc>
        <w:tc>
          <w:tcPr>
            <w:tcW w:w="984" w:type="dxa"/>
          </w:tcPr>
          <w:p w14:paraId="28FFA719" w14:textId="0F7F009A" w:rsidR="00EE1C40" w:rsidRPr="008F1065" w:rsidDel="000E49DF" w:rsidRDefault="00EE1C40" w:rsidP="00EE1C40">
            <w:pPr>
              <w:pStyle w:val="TAL"/>
              <w:rPr>
                <w:ins w:id="22" w:author="Huawei" w:date="2020-10-15T20:22:00Z"/>
                <w:rFonts w:eastAsia="SimSun"/>
                <w:bCs/>
                <w:lang w:eastAsia="zh-CN"/>
              </w:rPr>
            </w:pPr>
            <w:ins w:id="23" w:author="Huawei" w:date="2020-10-15T20:22:00Z">
              <w:r>
                <w:rPr>
                  <w:rFonts w:eastAsia="SimSun" w:hint="eastAsia"/>
                  <w:bCs/>
                  <w:lang w:eastAsia="zh-CN"/>
                </w:rPr>
                <w:t>Y</w:t>
              </w:r>
              <w:r>
                <w:rPr>
                  <w:rFonts w:eastAsia="SimSun"/>
                  <w:bCs/>
                  <w:lang w:eastAsia="zh-CN"/>
                </w:rPr>
                <w:t>ES</w:t>
              </w:r>
            </w:ins>
          </w:p>
        </w:tc>
        <w:tc>
          <w:tcPr>
            <w:tcW w:w="1134" w:type="dxa"/>
          </w:tcPr>
          <w:p w14:paraId="72BA3B87" w14:textId="1646C853" w:rsidR="00EE1C40" w:rsidRPr="008F1065" w:rsidDel="000E49DF" w:rsidRDefault="00EE1C40" w:rsidP="00EE1C40">
            <w:pPr>
              <w:pStyle w:val="TAL"/>
              <w:rPr>
                <w:ins w:id="24" w:author="Huawei" w:date="2020-10-15T20:22:00Z"/>
                <w:rFonts w:eastAsia="SimSun"/>
                <w:bCs/>
                <w:lang w:eastAsia="zh-CN"/>
              </w:rPr>
            </w:pPr>
            <w:ins w:id="25" w:author="Huawei" w:date="2020-10-15T20:22:00Z">
              <w:r>
                <w:rPr>
                  <w:rFonts w:eastAsia="SimSun"/>
                  <w:bCs/>
                  <w:lang w:eastAsia="zh-CN"/>
                </w:rPr>
                <w:t>Ignore</w:t>
              </w:r>
            </w:ins>
          </w:p>
        </w:tc>
      </w:tr>
    </w:tbl>
    <w:p w14:paraId="427FE11F" w14:textId="77777777" w:rsidR="009A5274" w:rsidRPr="00340015" w:rsidRDefault="009A5274" w:rsidP="009A5274">
      <w:pPr>
        <w:rPr>
          <w:b/>
          <w:lang w:val="en-US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5670"/>
      </w:tblGrid>
      <w:tr w:rsidR="009A5274" w:rsidRPr="00340015" w14:paraId="39F65DCF" w14:textId="77777777" w:rsidTr="00044A7B">
        <w:tc>
          <w:tcPr>
            <w:tcW w:w="3549" w:type="dxa"/>
          </w:tcPr>
          <w:p w14:paraId="3EEC43F8" w14:textId="77777777" w:rsidR="009A5274" w:rsidRPr="00340015" w:rsidRDefault="009A5274" w:rsidP="00044A7B">
            <w:pPr>
              <w:pStyle w:val="TAH"/>
              <w:rPr>
                <w:noProof/>
              </w:rPr>
            </w:pPr>
            <w:r w:rsidRPr="00340015">
              <w:rPr>
                <w:noProof/>
              </w:rPr>
              <w:t>Condition</w:t>
            </w:r>
          </w:p>
        </w:tc>
        <w:tc>
          <w:tcPr>
            <w:tcW w:w="5670" w:type="dxa"/>
          </w:tcPr>
          <w:p w14:paraId="08F8558B" w14:textId="77777777" w:rsidR="009A5274" w:rsidRPr="00340015" w:rsidRDefault="009A5274" w:rsidP="00044A7B">
            <w:pPr>
              <w:pStyle w:val="TAH"/>
              <w:rPr>
                <w:noProof/>
              </w:rPr>
            </w:pPr>
            <w:r w:rsidRPr="00340015">
              <w:rPr>
                <w:noProof/>
              </w:rPr>
              <w:t>Explanation</w:t>
            </w:r>
          </w:p>
        </w:tc>
      </w:tr>
      <w:tr w:rsidR="009A5274" w:rsidRPr="00340015" w14:paraId="3FD02240" w14:textId="77777777" w:rsidTr="00044A7B">
        <w:tc>
          <w:tcPr>
            <w:tcW w:w="3549" w:type="dxa"/>
          </w:tcPr>
          <w:p w14:paraId="3B799D66" w14:textId="77777777" w:rsidR="009A5274" w:rsidRPr="00340015" w:rsidRDefault="009A5274" w:rsidP="00044A7B">
            <w:pPr>
              <w:pStyle w:val="TAL"/>
              <w:rPr>
                <w:noProof/>
              </w:rPr>
            </w:pPr>
            <w:r w:rsidRPr="00340015">
              <w:rPr>
                <w:noProof/>
              </w:rPr>
              <w:t>ifResourceTypePeriodic</w:t>
            </w:r>
          </w:p>
        </w:tc>
        <w:tc>
          <w:tcPr>
            <w:tcW w:w="5670" w:type="dxa"/>
          </w:tcPr>
          <w:p w14:paraId="43982BAB" w14:textId="77777777" w:rsidR="009A5274" w:rsidRPr="00340015" w:rsidRDefault="009A5274" w:rsidP="00044A7B">
            <w:pPr>
              <w:pStyle w:val="TAL"/>
              <w:rPr>
                <w:noProof/>
              </w:rPr>
            </w:pPr>
            <w:r w:rsidRPr="00340015">
              <w:rPr>
                <w:noProof/>
              </w:rPr>
              <w:t xml:space="preserve">This IE shall be present if the </w:t>
            </w:r>
            <w:r w:rsidRPr="00340015">
              <w:rPr>
                <w:i/>
                <w:iCs/>
                <w:noProof/>
              </w:rPr>
              <w:t xml:space="preserve">Resource Type </w:t>
            </w:r>
            <w:r w:rsidRPr="00340015">
              <w:rPr>
                <w:noProof/>
              </w:rPr>
              <w:t>IE is set to the value "Periodic".</w:t>
            </w:r>
          </w:p>
        </w:tc>
      </w:tr>
    </w:tbl>
    <w:p w14:paraId="4F00DDD8" w14:textId="77777777" w:rsidR="009A5274" w:rsidRDefault="009A5274" w:rsidP="00A01747">
      <w:pPr>
        <w:rPr>
          <w:b/>
          <w:highlight w:val="yellow"/>
          <w:lang w:val="en-US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5670"/>
      </w:tblGrid>
      <w:tr w:rsidR="00A01747" w:rsidRPr="00707B3F" w14:paraId="33A3FE15" w14:textId="77777777" w:rsidTr="006F152D">
        <w:tc>
          <w:tcPr>
            <w:tcW w:w="3549" w:type="dxa"/>
          </w:tcPr>
          <w:p w14:paraId="7D75BB28" w14:textId="77777777" w:rsidR="00A01747" w:rsidRPr="002F771A" w:rsidRDefault="00A01747" w:rsidP="006F152D">
            <w:pPr>
              <w:pStyle w:val="TAH"/>
              <w:rPr>
                <w:noProof/>
              </w:rPr>
            </w:pPr>
            <w:r w:rsidRPr="002F771A">
              <w:rPr>
                <w:noProof/>
              </w:rPr>
              <w:t>Range bound</w:t>
            </w:r>
          </w:p>
        </w:tc>
        <w:tc>
          <w:tcPr>
            <w:tcW w:w="5670" w:type="dxa"/>
          </w:tcPr>
          <w:p w14:paraId="2899E99D" w14:textId="77777777" w:rsidR="00A01747" w:rsidRPr="002F771A" w:rsidRDefault="00A01747" w:rsidP="006F152D">
            <w:pPr>
              <w:pStyle w:val="TAH"/>
              <w:rPr>
                <w:noProof/>
              </w:rPr>
            </w:pPr>
            <w:r w:rsidRPr="002F771A">
              <w:rPr>
                <w:noProof/>
              </w:rPr>
              <w:t>Explanation</w:t>
            </w:r>
          </w:p>
        </w:tc>
      </w:tr>
      <w:tr w:rsidR="00A01747" w:rsidRPr="00707B3F" w14:paraId="7D97C3E2" w14:textId="77777777" w:rsidTr="006F152D">
        <w:tc>
          <w:tcPr>
            <w:tcW w:w="3549" w:type="dxa"/>
          </w:tcPr>
          <w:p w14:paraId="3557417F" w14:textId="77777777" w:rsidR="00A01747" w:rsidRPr="002F771A" w:rsidRDefault="00A01747" w:rsidP="006F152D">
            <w:pPr>
              <w:pStyle w:val="TAL"/>
              <w:rPr>
                <w:noProof/>
              </w:rPr>
            </w:pPr>
            <w:r w:rsidRPr="001854B7">
              <w:t>maxnoSRS-ResourceSets</w:t>
            </w:r>
          </w:p>
        </w:tc>
        <w:tc>
          <w:tcPr>
            <w:tcW w:w="5670" w:type="dxa"/>
          </w:tcPr>
          <w:p w14:paraId="6F78851E" w14:textId="77777777" w:rsidR="00A01747" w:rsidRPr="002F771A" w:rsidRDefault="00A01747" w:rsidP="006F152D">
            <w:pPr>
              <w:pStyle w:val="TAL"/>
              <w:rPr>
                <w:noProof/>
              </w:rPr>
            </w:pPr>
            <w:r w:rsidRPr="002F771A">
              <w:rPr>
                <w:noProof/>
              </w:rPr>
              <w:t>Maximum no of requested SRS Resource Sets for SRS transmission. Value is 16.</w:t>
            </w:r>
          </w:p>
        </w:tc>
      </w:tr>
      <w:tr w:rsidR="00A01747" w:rsidRPr="00707B3F" w14:paraId="08926AEE" w14:textId="77777777" w:rsidTr="006F152D">
        <w:tc>
          <w:tcPr>
            <w:tcW w:w="3549" w:type="dxa"/>
          </w:tcPr>
          <w:p w14:paraId="4242BC33" w14:textId="77777777" w:rsidR="00A01747" w:rsidRPr="002F771A" w:rsidRDefault="00A01747" w:rsidP="006F152D">
            <w:pPr>
              <w:pStyle w:val="TAL"/>
            </w:pPr>
            <w:r w:rsidRPr="0082727F">
              <w:rPr>
                <w:i/>
                <w:iCs/>
              </w:rPr>
              <w:t>maxnoSRS-Resource</w:t>
            </w:r>
            <w:r>
              <w:rPr>
                <w:i/>
                <w:iCs/>
              </w:rPr>
              <w:t>PerSet</w:t>
            </w:r>
          </w:p>
        </w:tc>
        <w:tc>
          <w:tcPr>
            <w:tcW w:w="5670" w:type="dxa"/>
          </w:tcPr>
          <w:p w14:paraId="153AB730" w14:textId="77777777" w:rsidR="00A01747" w:rsidRPr="002F771A" w:rsidRDefault="00A01747" w:rsidP="006F152D">
            <w:pPr>
              <w:pStyle w:val="TAL"/>
              <w:rPr>
                <w:noProof/>
              </w:rPr>
            </w:pPr>
            <w:r w:rsidRPr="002F771A">
              <w:rPr>
                <w:noProof/>
              </w:rPr>
              <w:t>Maximum no of SRS Resource</w:t>
            </w:r>
            <w:r>
              <w:rPr>
                <w:noProof/>
                <w:lang w:val="en-US"/>
              </w:rPr>
              <w:t>s</w:t>
            </w:r>
            <w:r w:rsidRPr="002F771A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 xml:space="preserve">per </w:t>
            </w:r>
            <w:r>
              <w:rPr>
                <w:noProof/>
              </w:rPr>
              <w:t>s</w:t>
            </w:r>
            <w:r w:rsidRPr="002F771A">
              <w:rPr>
                <w:noProof/>
              </w:rPr>
              <w:t>et</w:t>
            </w:r>
            <w:r>
              <w:rPr>
                <w:noProof/>
                <w:lang w:val="en-US"/>
              </w:rPr>
              <w:t>.</w:t>
            </w:r>
            <w:r w:rsidRPr="002F771A">
              <w:rPr>
                <w:noProof/>
              </w:rPr>
              <w:t xml:space="preserve"> Value is </w:t>
            </w:r>
            <w:r>
              <w:rPr>
                <w:noProof/>
                <w:lang w:val="en-US"/>
              </w:rPr>
              <w:t>16</w:t>
            </w:r>
            <w:r w:rsidRPr="002F771A">
              <w:rPr>
                <w:noProof/>
              </w:rPr>
              <w:t>.</w:t>
            </w:r>
          </w:p>
        </w:tc>
      </w:tr>
    </w:tbl>
    <w:p w14:paraId="741CF2AA" w14:textId="77777777" w:rsidR="00A01747" w:rsidRDefault="00A01747" w:rsidP="00A01747">
      <w:pPr>
        <w:rPr>
          <w:b/>
          <w:lang w:val="en-US"/>
        </w:rPr>
      </w:pPr>
    </w:p>
    <w:p w14:paraId="1E7BE9A3" w14:textId="07BDF409" w:rsidR="00C80180" w:rsidRDefault="00E81A48" w:rsidP="00335B69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</w:t>
      </w:r>
      <w:r w:rsidR="00335B69">
        <w:rPr>
          <w:highlight w:val="yellow"/>
        </w:rPr>
        <w:t>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  <w:bookmarkEnd w:id="2"/>
    </w:p>
    <w:p w14:paraId="60C60ED0" w14:textId="77777777" w:rsidR="006F075E" w:rsidRDefault="006F075E" w:rsidP="006F075E">
      <w:pPr>
        <w:rPr>
          <w:b/>
          <w:lang w:val="en-US"/>
        </w:rPr>
      </w:pPr>
    </w:p>
    <w:p w14:paraId="6E526D05" w14:textId="77777777" w:rsidR="006F075E" w:rsidRPr="00EA5FA7" w:rsidRDefault="006F075E" w:rsidP="006F075E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6B2D5D10" w14:textId="77777777" w:rsidR="006F075E" w:rsidRPr="00EA5FA7" w:rsidRDefault="006F075E" w:rsidP="006F075E">
      <w:pPr>
        <w:pStyle w:val="PL"/>
        <w:rPr>
          <w:noProof w:val="0"/>
          <w:snapToGrid w:val="0"/>
        </w:rPr>
      </w:pPr>
    </w:p>
    <w:p w14:paraId="46581F94" w14:textId="77777777" w:rsidR="006F075E" w:rsidRPr="00EA5FA7" w:rsidRDefault="006F075E" w:rsidP="006F075E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>IMPORTS</w:t>
      </w:r>
    </w:p>
    <w:p w14:paraId="1355CEC6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id-gNB-CUSystemInformation,</w:t>
      </w:r>
    </w:p>
    <w:p w14:paraId="5DEA4A62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id-HandoverPreparationInformation,</w:t>
      </w:r>
    </w:p>
    <w:p w14:paraId="0034843F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id-TAISliceSupportList,</w:t>
      </w:r>
    </w:p>
    <w:p w14:paraId="79C214EA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id-RANAC,</w:t>
      </w:r>
    </w:p>
    <w:p w14:paraId="25A93F69" w14:textId="77777777" w:rsidR="001A227E" w:rsidRPr="00EA5FA7" w:rsidRDefault="001A227E" w:rsidP="001A227E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</w:t>
      </w:r>
      <w:r w:rsidRPr="00EA5FA7">
        <w:rPr>
          <w:snapToGrid w:val="0"/>
        </w:rPr>
        <w:t>BearerTypeChange,</w:t>
      </w:r>
    </w:p>
    <w:p w14:paraId="68F25E4F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id-Cell-Direction,</w:t>
      </w:r>
    </w:p>
    <w:p w14:paraId="3518DB42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id-Cell-Type,</w:t>
      </w:r>
    </w:p>
    <w:p w14:paraId="15A055A9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id-CellGroupConfig,</w:t>
      </w:r>
    </w:p>
    <w:p w14:paraId="4302F056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id-AvailablePLMNList,</w:t>
      </w:r>
    </w:p>
    <w:p w14:paraId="62CAF911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id-PDUSessionID,</w:t>
      </w:r>
    </w:p>
    <w:p w14:paraId="1FC1FB9C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id-ULPDUSessionAggregateMaximumBitRate, </w:t>
      </w:r>
    </w:p>
    <w:p w14:paraId="6FDE61DE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id-DC-Based-Duplication-Configured,</w:t>
      </w:r>
    </w:p>
    <w:p w14:paraId="415D6574" w14:textId="77777777" w:rsidR="001A227E" w:rsidRPr="00EA5FA7" w:rsidRDefault="001A227E" w:rsidP="001A227E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id-DC-Based-Duplication-Activation,</w:t>
      </w:r>
    </w:p>
    <w:p w14:paraId="3709EAE2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id-Duplication-Activation,</w:t>
      </w:r>
    </w:p>
    <w:p w14:paraId="1284AE7B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PDCPSNLength,</w:t>
      </w:r>
    </w:p>
    <w:p w14:paraId="07265803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id-ULPDCPSNLength,</w:t>
      </w:r>
    </w:p>
    <w:p w14:paraId="650B2ED3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id-RLC-Status,</w:t>
      </w:r>
    </w:p>
    <w:p w14:paraId="79103648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id-MeasurementTimingConfiguration,</w:t>
      </w:r>
    </w:p>
    <w:p w14:paraId="7DFF5BFE" w14:textId="77777777" w:rsidR="001A227E" w:rsidRPr="00EA5FA7" w:rsidRDefault="001A227E" w:rsidP="001A227E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id-DRB-Information,</w:t>
      </w:r>
    </w:p>
    <w:p w14:paraId="48791895" w14:textId="77777777" w:rsidR="001A227E" w:rsidRPr="00EA5FA7" w:rsidRDefault="001A227E" w:rsidP="001A227E">
      <w:pPr>
        <w:pStyle w:val="PL"/>
        <w:rPr>
          <w:snapToGrid w:val="0"/>
        </w:rPr>
      </w:pPr>
      <w:r w:rsidRPr="00EA5FA7">
        <w:rPr>
          <w:snapToGrid w:val="0"/>
        </w:rPr>
        <w:tab/>
        <w:t>id-QoSFlowMappingIndication,</w:t>
      </w:r>
    </w:p>
    <w:p w14:paraId="68B0E8F7" w14:textId="77777777" w:rsidR="001A227E" w:rsidRPr="00EA5FA7" w:rsidRDefault="001A227E" w:rsidP="001A227E">
      <w:pPr>
        <w:pStyle w:val="PL"/>
        <w:rPr>
          <w:noProof w:val="0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id-ServingCellMO,</w:t>
      </w:r>
    </w:p>
    <w:p w14:paraId="65E62797" w14:textId="77777777" w:rsidR="001A227E" w:rsidRPr="00EA5FA7" w:rsidRDefault="001A227E" w:rsidP="001A227E">
      <w:pPr>
        <w:pStyle w:val="PL"/>
        <w:rPr>
          <w:noProof w:val="0"/>
        </w:rPr>
      </w:pPr>
      <w:r w:rsidRPr="00EA5FA7">
        <w:rPr>
          <w:noProof w:val="0"/>
        </w:rPr>
        <w:tab/>
        <w:t>id-RLCMode,</w:t>
      </w:r>
    </w:p>
    <w:p w14:paraId="4989C038" w14:textId="77777777" w:rsidR="001A227E" w:rsidRPr="00EA5FA7" w:rsidRDefault="001A227E" w:rsidP="001A227E">
      <w:pPr>
        <w:pStyle w:val="PL"/>
        <w:rPr>
          <w:noProof w:val="0"/>
        </w:rPr>
      </w:pPr>
      <w:r w:rsidRPr="00EA5FA7">
        <w:rPr>
          <w:noProof w:val="0"/>
        </w:rPr>
        <w:tab/>
        <w:t>id-ExtendedServedPLMNs-List,</w:t>
      </w:r>
    </w:p>
    <w:p w14:paraId="44A0018E" w14:textId="77777777" w:rsidR="001A227E" w:rsidRPr="00EA5FA7" w:rsidRDefault="001A227E" w:rsidP="001A227E">
      <w:pPr>
        <w:pStyle w:val="PL"/>
        <w:rPr>
          <w:noProof w:val="0"/>
        </w:rPr>
      </w:pPr>
      <w:r w:rsidRPr="00EA5FA7">
        <w:rPr>
          <w:noProof w:val="0"/>
        </w:rPr>
        <w:tab/>
        <w:t>id-ExtendedAvailablePLMN-List,</w:t>
      </w:r>
    </w:p>
    <w:p w14:paraId="49687CED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noProof w:val="0"/>
        </w:rPr>
        <w:tab/>
        <w:t>id-DRX-LongCycleStartOffset,</w:t>
      </w:r>
    </w:p>
    <w:p w14:paraId="488D6FDB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id-SelectedBandCombinationIndex,</w:t>
      </w:r>
    </w:p>
    <w:p w14:paraId="750903A4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id-SelectedFeatureSetEntryIndex,</w:t>
      </w:r>
    </w:p>
    <w:p w14:paraId="75DD97AC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id-Ph-InfoSCG,</w:t>
      </w:r>
    </w:p>
    <w:p w14:paraId="51108D4E" w14:textId="77777777" w:rsidR="001A227E" w:rsidRPr="00EA5FA7" w:rsidRDefault="001A227E" w:rsidP="001A227E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id-latest-RRC-Version-Enhanced,</w:t>
      </w:r>
    </w:p>
    <w:p w14:paraId="0309D1DD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id-RequestedBandCombinationIndex,</w:t>
      </w:r>
    </w:p>
    <w:p w14:paraId="2AC4CDAC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id-RequestedFeatureSetEntryIndex,</w:t>
      </w:r>
    </w:p>
    <w:p w14:paraId="5B1316C7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id-DRX-Config,</w:t>
      </w:r>
    </w:p>
    <w:p w14:paraId="065DB23A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id-UEAssistanceInformation,</w:t>
      </w:r>
    </w:p>
    <w:p w14:paraId="538B1E0E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id-PDCCH-BlindDetectionSCG,</w:t>
      </w:r>
    </w:p>
    <w:p w14:paraId="1B0CE7C3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id-Requested-PDCCH-BlindDetectionSCG,</w:t>
      </w:r>
    </w:p>
    <w:p w14:paraId="5923F429" w14:textId="77777777" w:rsidR="001A227E" w:rsidRPr="00EA5FA7" w:rsidRDefault="001A227E" w:rsidP="001A227E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id-BPLMN-ID-Info-List,</w:t>
      </w:r>
    </w:p>
    <w:p w14:paraId="535ABE4E" w14:textId="77777777" w:rsidR="001A227E" w:rsidRPr="00EA5FA7" w:rsidRDefault="001A227E" w:rsidP="001A227E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id-NotificationInformation,</w:t>
      </w:r>
    </w:p>
    <w:p w14:paraId="5B43A860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id-TNLAssociationTransportLayerAddressgNBDU,</w:t>
      </w:r>
    </w:p>
    <w:p w14:paraId="4D9F563F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id-portNumber,</w:t>
      </w:r>
    </w:p>
    <w:p w14:paraId="74BC93E3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id-AdditionalSIBMessageList,</w:t>
      </w:r>
    </w:p>
    <w:p w14:paraId="018265FA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id-IgnorePRACHConfiguration,</w:t>
      </w:r>
    </w:p>
    <w:p w14:paraId="028EDAB3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id-CG-Config,</w:t>
      </w:r>
    </w:p>
    <w:p w14:paraId="3D68C551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id-Ph-InfoMCG,</w:t>
      </w:r>
    </w:p>
    <w:p w14:paraId="776693EB" w14:textId="77777777" w:rsidR="001A227E" w:rsidRPr="00EA5FA7" w:rsidRDefault="001A227E" w:rsidP="001A227E">
      <w:pPr>
        <w:pStyle w:val="PL"/>
        <w:rPr>
          <w:noProof w:val="0"/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id-AggressorgNBSetID,</w:t>
      </w:r>
    </w:p>
    <w:p w14:paraId="354587A5" w14:textId="77777777" w:rsidR="001A227E" w:rsidRPr="00EA5FA7" w:rsidRDefault="001A227E" w:rsidP="001A227E">
      <w:pPr>
        <w:pStyle w:val="PL"/>
        <w:rPr>
          <w:rFonts w:cs="Arial"/>
          <w:szCs w:val="18"/>
          <w:lang w:eastAsia="ja-JP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id-VictimgNBSetID</w:t>
      </w:r>
      <w:r w:rsidRPr="00EA5FA7">
        <w:rPr>
          <w:rFonts w:cs="Arial"/>
          <w:szCs w:val="18"/>
          <w:lang w:eastAsia="ja-JP"/>
        </w:rPr>
        <w:t>,</w:t>
      </w:r>
    </w:p>
    <w:p w14:paraId="4771A6B9" w14:textId="77777777" w:rsidR="001A227E" w:rsidRPr="00EA5FA7" w:rsidRDefault="001A227E" w:rsidP="001A227E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id-MeasGapSharingConfig,</w:t>
      </w:r>
    </w:p>
    <w:p w14:paraId="6E15E29E" w14:textId="77777777" w:rsidR="001A227E" w:rsidRPr="00EA5FA7" w:rsidRDefault="001A227E" w:rsidP="001A227E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id-systemInformationAreaID,</w:t>
      </w:r>
    </w:p>
    <w:p w14:paraId="58A3B850" w14:textId="77777777" w:rsidR="001A227E" w:rsidRPr="005C1E01" w:rsidRDefault="001A227E" w:rsidP="001A227E">
      <w:pPr>
        <w:pStyle w:val="PL"/>
        <w:rPr>
          <w:noProof w:val="0"/>
          <w:snapToGrid w:val="0"/>
        </w:rPr>
      </w:pPr>
      <w:r w:rsidRPr="00EA5FA7">
        <w:rPr>
          <w:rFonts w:cs="Arial"/>
          <w:szCs w:val="18"/>
          <w:lang w:eastAsia="ja-JP"/>
        </w:rPr>
        <w:tab/>
        <w:t>id-areaScope</w:t>
      </w:r>
      <w:r w:rsidRPr="00EA5FA7">
        <w:rPr>
          <w:noProof w:val="0"/>
          <w:snapToGrid w:val="0"/>
        </w:rPr>
        <w:t>,</w:t>
      </w:r>
    </w:p>
    <w:p w14:paraId="1BE2CB14" w14:textId="77777777" w:rsidR="001A227E" w:rsidRDefault="001A227E" w:rsidP="001A227E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ab/>
        <w:t>id-IntendedTDD-DL-ULConfig,</w:t>
      </w:r>
    </w:p>
    <w:p w14:paraId="669574F6" w14:textId="77777777" w:rsidR="001A227E" w:rsidRDefault="001A227E" w:rsidP="001A227E">
      <w:pPr>
        <w:pStyle w:val="PL"/>
        <w:rPr>
          <w:rFonts w:eastAsia="SimSun"/>
          <w:snapToGrid w:val="0"/>
        </w:rPr>
      </w:pPr>
      <w:r w:rsidRPr="00E756CD">
        <w:rPr>
          <w:rFonts w:eastAsia="SimSun"/>
          <w:snapToGrid w:val="0"/>
        </w:rPr>
        <w:tab/>
        <w:t>id-Qo</w:t>
      </w:r>
      <w:r>
        <w:rPr>
          <w:rFonts w:eastAsia="SimSun"/>
          <w:snapToGrid w:val="0"/>
        </w:rPr>
        <w:t>s</w:t>
      </w:r>
      <w:r w:rsidRPr="00E756CD">
        <w:rPr>
          <w:rFonts w:eastAsia="SimSun"/>
          <w:snapToGrid w:val="0"/>
        </w:rPr>
        <w:t>MonitoringRequest,</w:t>
      </w:r>
    </w:p>
    <w:p w14:paraId="0EB4F223" w14:textId="77777777" w:rsidR="001A227E" w:rsidRPr="00A55ED4" w:rsidRDefault="001A227E" w:rsidP="001A227E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id-BHInfo,</w:t>
      </w:r>
    </w:p>
    <w:p w14:paraId="4EB9EA5A" w14:textId="77777777" w:rsidR="001A227E" w:rsidRPr="00A55ED4" w:rsidRDefault="001A227E" w:rsidP="001A227E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id-IAB-Info-IAB-DU,</w:t>
      </w:r>
    </w:p>
    <w:p w14:paraId="4D605D08" w14:textId="77777777" w:rsidR="001A227E" w:rsidRPr="00A55ED4" w:rsidRDefault="001A227E" w:rsidP="001A227E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id-IAB-Info-IAB-donor-CU,</w:t>
      </w:r>
    </w:p>
    <w:p w14:paraId="04DDC9B0" w14:textId="77777777" w:rsidR="001A227E" w:rsidRPr="00EA5FA7" w:rsidRDefault="001A227E" w:rsidP="001A227E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id-IAB-Barred,</w:t>
      </w:r>
    </w:p>
    <w:p w14:paraId="4B8F06E1" w14:textId="77777777" w:rsidR="001A227E" w:rsidRPr="006A7576" w:rsidRDefault="001A227E" w:rsidP="001A227E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id-SIB12-message,</w:t>
      </w:r>
    </w:p>
    <w:p w14:paraId="4907CA71" w14:textId="77777777" w:rsidR="001A227E" w:rsidRPr="006A7576" w:rsidRDefault="001A227E" w:rsidP="001A227E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id-SIB13-message,</w:t>
      </w:r>
    </w:p>
    <w:p w14:paraId="4AEE2FAF" w14:textId="77777777" w:rsidR="001A227E" w:rsidRPr="006A7576" w:rsidRDefault="001A227E" w:rsidP="001A227E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id-SIB14-message,</w:t>
      </w:r>
    </w:p>
    <w:p w14:paraId="2EA83639" w14:textId="77777777" w:rsidR="001A227E" w:rsidRPr="006A7576" w:rsidRDefault="001A227E" w:rsidP="001A227E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id-UEAssistanceInformationEUTRA,</w:t>
      </w:r>
    </w:p>
    <w:p w14:paraId="063506E5" w14:textId="77777777" w:rsidR="001A227E" w:rsidRPr="006A7576" w:rsidRDefault="001A227E" w:rsidP="001A227E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id-SL-PHY-MAC-RLC-Config,</w:t>
      </w:r>
    </w:p>
    <w:p w14:paraId="3B563F08" w14:textId="77777777" w:rsidR="001A227E" w:rsidRPr="006A7576" w:rsidRDefault="001A227E" w:rsidP="001A227E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id-SL-ConfigDedicatedEUTRA</w:t>
      </w:r>
      <w:r>
        <w:rPr>
          <w:rFonts w:eastAsia="SimSun"/>
          <w:snapToGrid w:val="0"/>
        </w:rPr>
        <w:t>-Info</w:t>
      </w:r>
      <w:r w:rsidRPr="006A7576">
        <w:rPr>
          <w:rFonts w:eastAsia="SimSun"/>
          <w:snapToGrid w:val="0"/>
        </w:rPr>
        <w:t>,</w:t>
      </w:r>
    </w:p>
    <w:p w14:paraId="76BCE673" w14:textId="77777777" w:rsidR="001A227E" w:rsidRPr="006A7576" w:rsidRDefault="001A227E" w:rsidP="001A227E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id-AlternativeQoSParaSetList,</w:t>
      </w:r>
    </w:p>
    <w:p w14:paraId="47E1D418" w14:textId="77777777" w:rsidR="001A227E" w:rsidRDefault="001A227E" w:rsidP="001A227E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lastRenderedPageBreak/>
        <w:tab/>
        <w:t>id-CurrentQoSParaSetIndex,</w:t>
      </w:r>
    </w:p>
    <w:p w14:paraId="3D92828C" w14:textId="77777777" w:rsidR="001A227E" w:rsidRPr="00E06700" w:rsidRDefault="001A227E" w:rsidP="001A227E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id-CarrierList,</w:t>
      </w:r>
    </w:p>
    <w:p w14:paraId="38A708EE" w14:textId="77777777" w:rsidR="001A227E" w:rsidRPr="00E06700" w:rsidRDefault="001A227E" w:rsidP="001A227E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id-ULCarrierList,</w:t>
      </w:r>
    </w:p>
    <w:p w14:paraId="7B0E64A7" w14:textId="77777777" w:rsidR="001A227E" w:rsidRPr="00E06700" w:rsidRDefault="001A227E" w:rsidP="001A227E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id-FrequencyShift7p5khz,</w:t>
      </w:r>
    </w:p>
    <w:p w14:paraId="723864D5" w14:textId="77777777" w:rsidR="001A227E" w:rsidRPr="00E06700" w:rsidRDefault="001A227E" w:rsidP="001A227E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id-SSB-PositionsInBurst,</w:t>
      </w:r>
    </w:p>
    <w:p w14:paraId="78813D7B" w14:textId="77777777" w:rsidR="001A227E" w:rsidRPr="00E06700" w:rsidRDefault="001A227E" w:rsidP="001A227E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 xml:space="preserve">id-NRPRACHConfig, </w:t>
      </w:r>
    </w:p>
    <w:p w14:paraId="11208C80" w14:textId="77777777" w:rsidR="001A227E" w:rsidRDefault="001A227E" w:rsidP="001A227E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id-TDD-UL-DLConfigCommonNR,</w:t>
      </w:r>
    </w:p>
    <w:p w14:paraId="28BAC4DF" w14:textId="77777777" w:rsidR="001A227E" w:rsidRPr="00495DA4" w:rsidRDefault="001A227E" w:rsidP="001A227E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id-CNPacketDelayBudgetDownlink,</w:t>
      </w:r>
    </w:p>
    <w:p w14:paraId="201F6599" w14:textId="77777777" w:rsidR="001A227E" w:rsidRPr="00495DA4" w:rsidRDefault="001A227E" w:rsidP="001A227E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id-CNPacketDelayBudgetUplink,</w:t>
      </w:r>
    </w:p>
    <w:p w14:paraId="6F89561A" w14:textId="77777777" w:rsidR="001A227E" w:rsidRPr="00495DA4" w:rsidRDefault="001A227E" w:rsidP="001A227E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id-ExtendedPacketDelayBudget,</w:t>
      </w:r>
    </w:p>
    <w:p w14:paraId="02B91424" w14:textId="77777777" w:rsidR="001A227E" w:rsidRPr="00495DA4" w:rsidRDefault="001A227E" w:rsidP="001A227E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id-TSCTrafficCharacteristics,</w:t>
      </w:r>
    </w:p>
    <w:p w14:paraId="114663C0" w14:textId="77777777" w:rsidR="001A227E" w:rsidRPr="00495DA4" w:rsidRDefault="001A227E" w:rsidP="001A227E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id-AdditionalPDCPDuplicationTNL-List,</w:t>
      </w:r>
    </w:p>
    <w:p w14:paraId="546D78D8" w14:textId="77777777" w:rsidR="001A227E" w:rsidRPr="00495DA4" w:rsidRDefault="001A227E" w:rsidP="001A227E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id-RLCDuplicationInformation,</w:t>
      </w:r>
    </w:p>
    <w:p w14:paraId="06C1DAE0" w14:textId="77777777" w:rsidR="001A227E" w:rsidRDefault="001A227E" w:rsidP="001A227E">
      <w:pPr>
        <w:pStyle w:val="PL"/>
      </w:pPr>
      <w:r w:rsidRPr="00495DA4">
        <w:rPr>
          <w:rFonts w:eastAsia="SimSun"/>
          <w:snapToGrid w:val="0"/>
        </w:rPr>
        <w:tab/>
        <w:t>id-AdditionalDuplicationIndication,</w:t>
      </w:r>
    </w:p>
    <w:p w14:paraId="55F68623" w14:textId="77777777" w:rsidR="001A227E" w:rsidRPr="00E52955" w:rsidRDefault="001A227E" w:rsidP="001A227E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ab/>
        <w:t>id-mdtConfiguration,</w:t>
      </w:r>
    </w:p>
    <w:p w14:paraId="6D84C07B" w14:textId="77777777" w:rsidR="001A227E" w:rsidRDefault="001A227E" w:rsidP="001A227E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ab/>
        <w:t>id-TraceCollectionEntityURI,</w:t>
      </w:r>
    </w:p>
    <w:p w14:paraId="18D931BC" w14:textId="77777777" w:rsidR="001A227E" w:rsidRDefault="001A227E" w:rsidP="001A227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5F55C74C" w14:textId="77777777" w:rsidR="001A227E" w:rsidRDefault="001A227E" w:rsidP="001A227E">
      <w:pPr>
        <w:pStyle w:val="PL"/>
      </w:pPr>
      <w:r>
        <w:rPr>
          <w:noProof w:val="0"/>
          <w:snapToGrid w:val="0"/>
        </w:rPr>
        <w:tab/>
      </w:r>
      <w:r w:rsidRPr="00EA5FA7">
        <w:t>id-</w:t>
      </w:r>
      <w:r>
        <w:t>NPNSupportInfo,</w:t>
      </w:r>
    </w:p>
    <w:p w14:paraId="78CB8BD1" w14:textId="77777777" w:rsidR="001A227E" w:rsidRDefault="001A227E" w:rsidP="001A227E">
      <w:pPr>
        <w:pStyle w:val="PL"/>
      </w:pPr>
      <w:r>
        <w:tab/>
        <w:t>id-NPNBroadcastInformation,</w:t>
      </w:r>
    </w:p>
    <w:p w14:paraId="33BFCFA1" w14:textId="77777777" w:rsidR="001A227E" w:rsidRPr="0006035E" w:rsidRDefault="001A227E" w:rsidP="001A227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06035E">
        <w:rPr>
          <w:rFonts w:eastAsia="SimSun"/>
          <w:snapToGrid w:val="0"/>
        </w:rPr>
        <w:t>id-AvailableSNPN-ID-List,</w:t>
      </w:r>
    </w:p>
    <w:p w14:paraId="608D3352" w14:textId="77777777" w:rsidR="001A227E" w:rsidRDefault="001A227E" w:rsidP="001A227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06035E">
        <w:rPr>
          <w:rFonts w:eastAsia="SimSun"/>
          <w:snapToGrid w:val="0"/>
        </w:rPr>
        <w:t>id-SIB10-message,</w:t>
      </w:r>
    </w:p>
    <w:p w14:paraId="23F6B6D8" w14:textId="77777777" w:rsidR="001A227E" w:rsidRDefault="001A227E" w:rsidP="001A227E">
      <w:pPr>
        <w:pStyle w:val="PL"/>
        <w:rPr>
          <w:rFonts w:eastAsia="SimSun"/>
          <w:snapToGrid w:val="0"/>
        </w:rPr>
      </w:pPr>
      <w:r w:rsidRPr="004531F7">
        <w:rPr>
          <w:rFonts w:eastAsia="SimSun"/>
          <w:snapToGrid w:val="0"/>
        </w:rPr>
        <w:tab/>
        <w:t>id-RequestedP-MaxFR2,</w:t>
      </w:r>
    </w:p>
    <w:p w14:paraId="4AD13F14" w14:textId="77777777" w:rsidR="001A227E" w:rsidRDefault="001A227E" w:rsidP="001A227E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586DCE76" w14:textId="77777777" w:rsidR="001A227E" w:rsidRDefault="001A227E" w:rsidP="001A227E">
      <w:pPr>
        <w:pStyle w:val="PL"/>
        <w:rPr>
          <w:rFonts w:eastAsia="SimSun"/>
          <w:snapToGrid w:val="0"/>
        </w:rPr>
      </w:pPr>
      <w:r w:rsidRPr="00CA124E">
        <w:rPr>
          <w:rFonts w:eastAsia="SimSun"/>
          <w:snapToGrid w:val="0"/>
        </w:rPr>
        <w:tab/>
        <w:t>id-</w:t>
      </w:r>
      <w:r>
        <w:rPr>
          <w:rFonts w:eastAsia="SimSun"/>
          <w:snapToGrid w:val="0"/>
        </w:rPr>
        <w:t>Extended</w:t>
      </w:r>
      <w:r w:rsidRPr="00CA124E">
        <w:rPr>
          <w:rFonts w:eastAsia="SimSun"/>
          <w:snapToGrid w:val="0"/>
        </w:rPr>
        <w:t>TAISliceSupportList,</w:t>
      </w:r>
    </w:p>
    <w:p w14:paraId="079669CD" w14:textId="77777777" w:rsidR="001A227E" w:rsidRDefault="001A227E" w:rsidP="001A227E">
      <w:pPr>
        <w:pStyle w:val="PL"/>
        <w:rPr>
          <w:lang w:val="sv-SE"/>
        </w:rPr>
      </w:pPr>
      <w:r>
        <w:rPr>
          <w:rFonts w:eastAsia="SimSun"/>
          <w:snapToGrid w:val="0"/>
        </w:rPr>
        <w:tab/>
      </w:r>
      <w:r w:rsidRPr="008C20F9">
        <w:rPr>
          <w:lang w:val="sv-SE"/>
        </w:rPr>
        <w:t>id-E-CID-MeasurementQuantities-Item,</w:t>
      </w:r>
    </w:p>
    <w:p w14:paraId="30658449" w14:textId="77777777" w:rsidR="001A227E" w:rsidRDefault="001A227E" w:rsidP="001A227E">
      <w:pPr>
        <w:pStyle w:val="PL"/>
        <w:rPr>
          <w:lang w:val="sv-SE"/>
        </w:rPr>
      </w:pPr>
      <w:r>
        <w:rPr>
          <w:lang w:val="sv-SE"/>
        </w:rPr>
        <w:tab/>
      </w:r>
      <w:r w:rsidRPr="00E27AC5">
        <w:rPr>
          <w:lang w:val="sv-SE"/>
        </w:rPr>
        <w:t>id-ConfiguredTACIndication</w:t>
      </w:r>
      <w:r>
        <w:rPr>
          <w:lang w:val="sv-SE"/>
        </w:rPr>
        <w:t>,</w:t>
      </w:r>
    </w:p>
    <w:p w14:paraId="4190C1CE" w14:textId="77777777" w:rsidR="001A227E" w:rsidRDefault="001A227E" w:rsidP="001A227E">
      <w:pPr>
        <w:pStyle w:val="PL"/>
        <w:rPr>
          <w:lang w:val="sv-SE"/>
        </w:rPr>
      </w:pPr>
      <w:r>
        <w:rPr>
          <w:lang w:val="sv-SE"/>
        </w:rPr>
        <w:tab/>
      </w:r>
      <w:r w:rsidRPr="00EA5FA7">
        <w:rPr>
          <w:rFonts w:eastAsia="SimSun"/>
          <w:snapToGrid w:val="0"/>
        </w:rPr>
        <w:t>id-NRCGI,</w:t>
      </w:r>
    </w:p>
    <w:p w14:paraId="114E86B4" w14:textId="06640CC4" w:rsidR="006F075E" w:rsidRDefault="006F075E" w:rsidP="006F075E">
      <w:pPr>
        <w:pStyle w:val="PL"/>
        <w:rPr>
          <w:lang w:val="sv-SE" w:eastAsia="zh-CN"/>
        </w:rPr>
      </w:pPr>
      <w:ins w:id="26" w:author="Huawei" w:date="2020-10-14T20:42:00Z">
        <w:r>
          <w:rPr>
            <w:lang w:val="sv-SE"/>
          </w:rPr>
          <w:tab/>
        </w:r>
        <w:r w:rsidRPr="00EA5FA7">
          <w:rPr>
            <w:rFonts w:eastAsia="SimSun"/>
            <w:snapToGrid w:val="0"/>
          </w:rPr>
          <w:t>id-</w:t>
        </w:r>
        <w:r>
          <w:rPr>
            <w:rFonts w:eastAsia="SimSun"/>
            <w:snapToGrid w:val="0"/>
          </w:rPr>
          <w:t>SrsFrequency</w:t>
        </w:r>
        <w:r>
          <w:rPr>
            <w:rFonts w:eastAsia="SimSun" w:hint="eastAsia"/>
            <w:snapToGrid w:val="0"/>
            <w:lang w:eastAsia="zh-CN"/>
          </w:rPr>
          <w:t>,</w:t>
        </w:r>
      </w:ins>
    </w:p>
    <w:p w14:paraId="139A4C8B" w14:textId="77777777" w:rsidR="006F075E" w:rsidRDefault="006F075E" w:rsidP="006F075E">
      <w:pPr>
        <w:rPr>
          <w:b/>
          <w:lang w:val="en-US"/>
        </w:rPr>
      </w:pPr>
    </w:p>
    <w:p w14:paraId="21771DE8" w14:textId="77777777" w:rsidR="006F075E" w:rsidRDefault="006F075E" w:rsidP="006F075E">
      <w:pPr>
        <w:rPr>
          <w:b/>
          <w:lang w:val="en-US"/>
        </w:rPr>
      </w:pPr>
    </w:p>
    <w:p w14:paraId="29333388" w14:textId="77777777" w:rsidR="006F075E" w:rsidRDefault="006F075E" w:rsidP="006F075E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0A847D90" w14:textId="77777777" w:rsidR="0027681B" w:rsidRPr="00335B69" w:rsidRDefault="0027681B" w:rsidP="006F075E">
      <w:pPr>
        <w:pStyle w:val="FirstChange"/>
        <w:jc w:val="left"/>
      </w:pPr>
    </w:p>
    <w:p w14:paraId="7BA15E62" w14:textId="77777777" w:rsidR="001A227E" w:rsidRDefault="001A227E" w:rsidP="001A227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RequestedSRSTransmissionCharacteristics ::= SEQUENCE {</w:t>
      </w:r>
    </w:p>
    <w:p w14:paraId="78AEC28B" w14:textId="77777777" w:rsidR="001A227E" w:rsidRDefault="001A227E" w:rsidP="001A227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numberOfTransmissions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INTEGER (0..500, ...)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636A52E4" w14:textId="77777777" w:rsidR="001A227E" w:rsidRPr="00340015" w:rsidRDefault="001A227E" w:rsidP="001A227E">
      <w:pPr>
        <w:pStyle w:val="PL"/>
        <w:rPr>
          <w:rFonts w:cs="Arial"/>
          <w:noProof w:val="0"/>
          <w:szCs w:val="18"/>
        </w:rPr>
      </w:pPr>
      <w:r w:rsidRPr="00340015">
        <w:rPr>
          <w:noProof w:val="0"/>
          <w:snapToGrid w:val="0"/>
        </w:rPr>
        <w:t>--</w:t>
      </w:r>
      <w:r w:rsidRPr="00340015">
        <w:rPr>
          <w:rFonts w:cs="Arial"/>
          <w:noProof w:val="0"/>
          <w:szCs w:val="18"/>
        </w:rPr>
        <w:t xml:space="preserve"> </w:t>
      </w:r>
      <w:r w:rsidRPr="00340015">
        <w:rPr>
          <w:snapToGrid w:val="0"/>
        </w:rPr>
        <w:t>The IE shall be present if the Resource Type IE is set to “periodic” --</w:t>
      </w:r>
    </w:p>
    <w:p w14:paraId="00FAF389" w14:textId="77777777" w:rsidR="001A227E" w:rsidRDefault="001A227E" w:rsidP="001A227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resourceType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ENUMERATED  {</w:t>
      </w:r>
      <w:r>
        <w:rPr>
          <w:rFonts w:eastAsia="SimSun"/>
          <w:snapToGrid w:val="0"/>
        </w:rPr>
        <w:t>periodic, semi-persistent, aperiodic,</w:t>
      </w:r>
      <w:r w:rsidRPr="00EA5FA7">
        <w:rPr>
          <w:rFonts w:eastAsia="SimSun"/>
          <w:snapToGrid w:val="0"/>
        </w:rPr>
        <w:t>...}</w:t>
      </w:r>
      <w:r>
        <w:rPr>
          <w:rFonts w:eastAsia="SimSun"/>
          <w:snapToGrid w:val="0"/>
        </w:rPr>
        <w:t>,</w:t>
      </w:r>
    </w:p>
    <w:p w14:paraId="365D882A" w14:textId="77777777" w:rsidR="001A227E" w:rsidRDefault="001A227E" w:rsidP="001A227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bandwidthSRS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BandwidthSRS,</w:t>
      </w:r>
    </w:p>
    <w:p w14:paraId="3D3D9258" w14:textId="77777777" w:rsidR="001A227E" w:rsidRDefault="001A227E" w:rsidP="001A227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sRSResourceSetList</w:t>
      </w:r>
      <w:r w:rsidRPr="001A3F3B"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SRSResourceSetList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7E240C29" w14:textId="77777777" w:rsidR="001A227E" w:rsidRDefault="001A227E" w:rsidP="001A227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sSBInformation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SSBInformation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47F38B10" w14:textId="77777777" w:rsidR="001A227E" w:rsidRDefault="001A227E" w:rsidP="001A227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iE-Extensions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ProtocolExtensionContainer { { RequestedSRSTransmissionCharacteristics-ExtIEs} } OPTIONAL</w:t>
      </w:r>
    </w:p>
    <w:p w14:paraId="2B79B2D2" w14:textId="652ABC8D" w:rsidR="00A01747" w:rsidRDefault="001A227E" w:rsidP="001A227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76CDF2C2" w14:textId="77777777" w:rsidR="00A01747" w:rsidRDefault="00A01747" w:rsidP="00A01747">
      <w:pPr>
        <w:pStyle w:val="PL"/>
        <w:rPr>
          <w:rFonts w:eastAsia="SimSun"/>
          <w:snapToGrid w:val="0"/>
        </w:rPr>
      </w:pPr>
    </w:p>
    <w:p w14:paraId="55E6FFD3" w14:textId="77777777" w:rsidR="00A01747" w:rsidRDefault="00A01747" w:rsidP="00A01747">
      <w:pPr>
        <w:pStyle w:val="PL"/>
        <w:rPr>
          <w:ins w:id="27" w:author="Huawei" w:date="2020-10-14T20:29:00Z"/>
          <w:rFonts w:eastAsia="SimSun"/>
          <w:snapToGrid w:val="0"/>
        </w:rPr>
      </w:pPr>
      <w:r>
        <w:rPr>
          <w:rFonts w:eastAsia="SimSun"/>
          <w:snapToGrid w:val="0"/>
        </w:rPr>
        <w:t>RequestedSRSTransmissionCharacteristics-ExtIEs F1AP-PROTOCOL-EXTENSION ::= {</w:t>
      </w:r>
    </w:p>
    <w:p w14:paraId="1C1C1B67" w14:textId="32796742" w:rsidR="00AB3E3B" w:rsidRDefault="00AB3E3B" w:rsidP="00A01747">
      <w:pPr>
        <w:pStyle w:val="PL"/>
        <w:rPr>
          <w:rFonts w:eastAsia="SimSun"/>
          <w:snapToGrid w:val="0"/>
          <w:lang w:eastAsia="zh-CN"/>
        </w:rPr>
      </w:pPr>
      <w:ins w:id="28" w:author="Huawei" w:date="2020-10-14T20:29:00Z">
        <w:r>
          <w:rPr>
            <w:rFonts w:eastAsia="SimSun"/>
            <w:snapToGrid w:val="0"/>
          </w:rPr>
          <w:tab/>
          <w:t>{</w:t>
        </w:r>
        <w:r w:rsidRPr="00AB3E3B">
          <w:rPr>
            <w:rFonts w:eastAsia="SimSun"/>
            <w:snapToGrid w:val="0"/>
          </w:rPr>
          <w:t xml:space="preserve"> </w:t>
        </w:r>
        <w:r w:rsidRPr="00EA5FA7">
          <w:rPr>
            <w:rFonts w:eastAsia="SimSun"/>
            <w:snapToGrid w:val="0"/>
          </w:rPr>
          <w:t>ID id-</w:t>
        </w:r>
        <w:r>
          <w:rPr>
            <w:rFonts w:eastAsia="SimSun"/>
            <w:snapToGrid w:val="0"/>
          </w:rPr>
          <w:t>SrsFrequency</w:t>
        </w:r>
        <w:r w:rsidRPr="00EA5FA7">
          <w:rPr>
            <w:rFonts w:eastAsia="SimSun"/>
            <w:snapToGrid w:val="0"/>
          </w:rPr>
          <w:tab/>
        </w:r>
        <w:r w:rsidRPr="00EA5FA7">
          <w:rPr>
            <w:rFonts w:eastAsia="SimSun"/>
            <w:snapToGrid w:val="0"/>
          </w:rPr>
          <w:tab/>
          <w:t xml:space="preserve">CRITICALITY </w:t>
        </w:r>
      </w:ins>
      <w:ins w:id="29" w:author="Huawei" w:date="2020-10-15T15:07:00Z">
        <w:r w:rsidR="006D37D9">
          <w:rPr>
            <w:rFonts w:eastAsia="SimSun"/>
            <w:snapToGrid w:val="0"/>
          </w:rPr>
          <w:t>ignore</w:t>
        </w:r>
      </w:ins>
      <w:ins w:id="30" w:author="Huawei" w:date="2020-10-14T20:29:00Z">
        <w:r w:rsidRPr="00EA5FA7">
          <w:rPr>
            <w:rFonts w:eastAsia="SimSun"/>
            <w:snapToGrid w:val="0"/>
          </w:rPr>
          <w:t xml:space="preserve"> EXTENSION </w:t>
        </w:r>
      </w:ins>
      <w:ins w:id="31" w:author="Huawei" w:date="2020-10-14T20:30:00Z">
        <w:r>
          <w:rPr>
            <w:rFonts w:eastAsia="SimSun"/>
            <w:snapToGrid w:val="0"/>
          </w:rPr>
          <w:t>SrsFrequency</w:t>
        </w:r>
      </w:ins>
      <w:ins w:id="32" w:author="Huawei" w:date="2020-10-14T20:29:00Z">
        <w:r w:rsidRPr="00EA5FA7">
          <w:rPr>
            <w:rFonts w:eastAsia="SimSun"/>
            <w:snapToGrid w:val="0"/>
          </w:rPr>
          <w:tab/>
        </w:r>
        <w:r w:rsidRPr="00EA5FA7">
          <w:rPr>
            <w:rFonts w:eastAsia="SimSun"/>
            <w:snapToGrid w:val="0"/>
          </w:rPr>
          <w:tab/>
          <w:t>PRESENCE optional</w:t>
        </w:r>
        <w:r>
          <w:rPr>
            <w:rFonts w:eastAsia="SimSun"/>
            <w:snapToGrid w:val="0"/>
          </w:rPr>
          <w:t xml:space="preserve"> }</w:t>
        </w:r>
        <w:r>
          <w:rPr>
            <w:rFonts w:eastAsia="SimSun" w:hint="eastAsia"/>
            <w:snapToGrid w:val="0"/>
            <w:lang w:eastAsia="zh-CN"/>
          </w:rPr>
          <w:t>,</w:t>
        </w:r>
      </w:ins>
    </w:p>
    <w:p w14:paraId="19F12B87" w14:textId="77777777" w:rsidR="00A01747" w:rsidRDefault="00A01747" w:rsidP="00A0174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541FA6C5" w14:textId="77777777" w:rsidR="00A01747" w:rsidRDefault="00A01747" w:rsidP="00A0174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508F81AF" w14:textId="77777777" w:rsidR="006F075E" w:rsidRDefault="006F075E" w:rsidP="006F075E">
      <w:pPr>
        <w:rPr>
          <w:b/>
          <w:lang w:val="en-US"/>
        </w:rPr>
      </w:pPr>
    </w:p>
    <w:p w14:paraId="2C6F0159" w14:textId="77777777" w:rsidR="006F075E" w:rsidRDefault="006F075E" w:rsidP="006F075E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399386F4" w14:textId="77777777" w:rsidR="006F075E" w:rsidRDefault="006F075E" w:rsidP="006F075E">
      <w:pPr>
        <w:pStyle w:val="FirstChange"/>
        <w:jc w:val="left"/>
      </w:pPr>
    </w:p>
    <w:p w14:paraId="68E78B7E" w14:textId="695BCE7E" w:rsidR="006F075E" w:rsidRPr="006F075E" w:rsidRDefault="006F075E" w:rsidP="006F075E">
      <w:pPr>
        <w:pStyle w:val="PL"/>
        <w:rPr>
          <w:rFonts w:eastAsia="SimSun"/>
          <w:snapToGrid w:val="0"/>
        </w:rPr>
      </w:pPr>
      <w:ins w:id="33" w:author="Huawei" w:date="2020-10-14T20:44:00Z">
        <w:r>
          <w:rPr>
            <w:rFonts w:eastAsia="SimSun"/>
            <w:snapToGrid w:val="0"/>
          </w:rPr>
          <w:t xml:space="preserve">SrsFrequency ::= </w:t>
        </w:r>
        <w:r w:rsidRPr="006F075E">
          <w:rPr>
            <w:rFonts w:eastAsia="SimSun"/>
            <w:snapToGrid w:val="0"/>
          </w:rPr>
          <w:t>INTEGER</w:t>
        </w:r>
        <w:r>
          <w:rPr>
            <w:rFonts w:eastAsia="SimSun"/>
            <w:snapToGrid w:val="0"/>
          </w:rPr>
          <w:t xml:space="preserve"> </w:t>
        </w:r>
        <w:r w:rsidRPr="006F075E">
          <w:rPr>
            <w:rFonts w:eastAsia="SimSun"/>
            <w:snapToGrid w:val="0"/>
          </w:rPr>
          <w:t>(0..3279165)</w:t>
        </w:r>
      </w:ins>
    </w:p>
    <w:p w14:paraId="494C5C16" w14:textId="77777777" w:rsidR="006F075E" w:rsidRDefault="006F075E" w:rsidP="006F075E">
      <w:pPr>
        <w:rPr>
          <w:b/>
          <w:lang w:val="en-US"/>
        </w:rPr>
      </w:pPr>
    </w:p>
    <w:p w14:paraId="01B797B6" w14:textId="77777777" w:rsidR="001A227E" w:rsidRDefault="001A227E" w:rsidP="001A227E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 xml:space="preserve">SRSPosResourceID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(0..63)</w:t>
      </w:r>
    </w:p>
    <w:p w14:paraId="5041A72F" w14:textId="77777777" w:rsidR="001A227E" w:rsidRDefault="001A227E" w:rsidP="006F075E">
      <w:pPr>
        <w:rPr>
          <w:b/>
          <w:lang w:val="en-US"/>
        </w:rPr>
      </w:pPr>
    </w:p>
    <w:p w14:paraId="1175A398" w14:textId="77777777" w:rsidR="006F075E" w:rsidRDefault="006F075E" w:rsidP="006F075E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2396A623" w14:textId="77777777" w:rsidR="006F075E" w:rsidRDefault="006F075E" w:rsidP="006F075E">
      <w:pPr>
        <w:pStyle w:val="FirstChange"/>
        <w:jc w:val="left"/>
      </w:pPr>
    </w:p>
    <w:p w14:paraId="22691ACA" w14:textId="77777777" w:rsidR="006F075E" w:rsidRPr="006301C4" w:rsidRDefault="006F075E" w:rsidP="006F075E">
      <w:pPr>
        <w:pStyle w:val="PL"/>
        <w:rPr>
          <w:noProof w:val="0"/>
          <w:snapToGrid w:val="0"/>
          <w:lang w:val="fr-FR"/>
          <w:rPrChange w:id="34" w:author="Huawei2021010113" w:date="2021-01-14T20:03:00Z">
            <w:rPr>
              <w:noProof w:val="0"/>
              <w:snapToGrid w:val="0"/>
            </w:rPr>
          </w:rPrChange>
        </w:rPr>
      </w:pPr>
      <w:r w:rsidRPr="006301C4">
        <w:rPr>
          <w:noProof w:val="0"/>
          <w:snapToGrid w:val="0"/>
          <w:lang w:val="fr-FR"/>
          <w:rPrChange w:id="35" w:author="Huawei2021010113" w:date="2021-01-14T20:03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353572E0" w14:textId="77777777" w:rsidR="006F075E" w:rsidRPr="006301C4" w:rsidRDefault="006F075E" w:rsidP="006F075E">
      <w:pPr>
        <w:pStyle w:val="PL"/>
        <w:rPr>
          <w:noProof w:val="0"/>
          <w:snapToGrid w:val="0"/>
          <w:lang w:val="fr-FR"/>
          <w:rPrChange w:id="36" w:author="Huawei2021010113" w:date="2021-01-14T20:03:00Z">
            <w:rPr>
              <w:noProof w:val="0"/>
              <w:snapToGrid w:val="0"/>
            </w:rPr>
          </w:rPrChange>
        </w:rPr>
      </w:pPr>
      <w:r w:rsidRPr="006301C4">
        <w:rPr>
          <w:noProof w:val="0"/>
          <w:snapToGrid w:val="0"/>
          <w:lang w:val="fr-FR"/>
          <w:rPrChange w:id="37" w:author="Huawei2021010113" w:date="2021-01-14T20:03:00Z">
            <w:rPr>
              <w:noProof w:val="0"/>
              <w:snapToGrid w:val="0"/>
            </w:rPr>
          </w:rPrChange>
        </w:rPr>
        <w:t>--</w:t>
      </w:r>
    </w:p>
    <w:p w14:paraId="5E84DDC1" w14:textId="77777777" w:rsidR="006F075E" w:rsidRPr="006301C4" w:rsidRDefault="006F075E" w:rsidP="006F075E">
      <w:pPr>
        <w:pStyle w:val="PL"/>
        <w:outlineLvl w:val="3"/>
        <w:rPr>
          <w:noProof w:val="0"/>
          <w:snapToGrid w:val="0"/>
          <w:lang w:val="fr-FR"/>
          <w:rPrChange w:id="38" w:author="Huawei2021010113" w:date="2021-01-14T20:03:00Z">
            <w:rPr>
              <w:noProof w:val="0"/>
              <w:snapToGrid w:val="0"/>
            </w:rPr>
          </w:rPrChange>
        </w:rPr>
      </w:pPr>
      <w:r w:rsidRPr="006301C4">
        <w:rPr>
          <w:noProof w:val="0"/>
          <w:snapToGrid w:val="0"/>
          <w:lang w:val="fr-FR"/>
          <w:rPrChange w:id="39" w:author="Huawei2021010113" w:date="2021-01-14T20:03:00Z">
            <w:rPr>
              <w:noProof w:val="0"/>
              <w:snapToGrid w:val="0"/>
            </w:rPr>
          </w:rPrChange>
        </w:rPr>
        <w:t>-- IEs</w:t>
      </w:r>
    </w:p>
    <w:p w14:paraId="2A3C21E9" w14:textId="77777777" w:rsidR="006F075E" w:rsidRPr="006301C4" w:rsidRDefault="006F075E" w:rsidP="006F075E">
      <w:pPr>
        <w:pStyle w:val="PL"/>
        <w:rPr>
          <w:noProof w:val="0"/>
          <w:snapToGrid w:val="0"/>
          <w:lang w:val="fr-FR"/>
          <w:rPrChange w:id="40" w:author="Huawei2021010113" w:date="2021-01-14T20:03:00Z">
            <w:rPr>
              <w:noProof w:val="0"/>
              <w:snapToGrid w:val="0"/>
            </w:rPr>
          </w:rPrChange>
        </w:rPr>
      </w:pPr>
      <w:r w:rsidRPr="006301C4">
        <w:rPr>
          <w:noProof w:val="0"/>
          <w:snapToGrid w:val="0"/>
          <w:lang w:val="fr-FR"/>
          <w:rPrChange w:id="41" w:author="Huawei2021010113" w:date="2021-01-14T20:03:00Z">
            <w:rPr>
              <w:noProof w:val="0"/>
              <w:snapToGrid w:val="0"/>
            </w:rPr>
          </w:rPrChange>
        </w:rPr>
        <w:t>--</w:t>
      </w:r>
    </w:p>
    <w:p w14:paraId="5FEDB797" w14:textId="77777777" w:rsidR="006F075E" w:rsidRPr="006301C4" w:rsidRDefault="006F075E" w:rsidP="006F075E">
      <w:pPr>
        <w:pStyle w:val="PL"/>
        <w:rPr>
          <w:noProof w:val="0"/>
          <w:snapToGrid w:val="0"/>
          <w:lang w:val="fr-FR"/>
          <w:rPrChange w:id="42" w:author="Huawei2021010113" w:date="2021-01-14T20:03:00Z">
            <w:rPr>
              <w:noProof w:val="0"/>
              <w:snapToGrid w:val="0"/>
            </w:rPr>
          </w:rPrChange>
        </w:rPr>
      </w:pPr>
      <w:r w:rsidRPr="006301C4">
        <w:rPr>
          <w:noProof w:val="0"/>
          <w:snapToGrid w:val="0"/>
          <w:lang w:val="fr-FR"/>
          <w:rPrChange w:id="43" w:author="Huawei2021010113" w:date="2021-01-14T20:03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3DA914CA" w14:textId="77777777" w:rsidR="006F075E" w:rsidRPr="006301C4" w:rsidRDefault="006F075E" w:rsidP="006F075E">
      <w:pPr>
        <w:pStyle w:val="PL"/>
        <w:rPr>
          <w:rFonts w:eastAsia="SimSun"/>
          <w:snapToGrid w:val="0"/>
          <w:lang w:val="fr-FR"/>
          <w:rPrChange w:id="44" w:author="Huawei2021010113" w:date="2021-01-14T20:03:00Z">
            <w:rPr>
              <w:rFonts w:eastAsia="SimSun"/>
              <w:snapToGrid w:val="0"/>
            </w:rPr>
          </w:rPrChange>
        </w:rPr>
      </w:pPr>
    </w:p>
    <w:p w14:paraId="1A8F69AB" w14:textId="77777777" w:rsidR="006F075E" w:rsidRPr="006301C4" w:rsidRDefault="006F075E" w:rsidP="006F075E">
      <w:pPr>
        <w:pStyle w:val="PL"/>
        <w:rPr>
          <w:rFonts w:eastAsia="SimSun"/>
          <w:snapToGrid w:val="0"/>
          <w:lang w:val="fr-FR"/>
          <w:rPrChange w:id="45" w:author="Huawei2021010113" w:date="2021-01-14T20:03:00Z">
            <w:rPr>
              <w:rFonts w:eastAsia="SimSun"/>
              <w:snapToGrid w:val="0"/>
            </w:rPr>
          </w:rPrChange>
        </w:rPr>
      </w:pPr>
      <w:r w:rsidRPr="006301C4">
        <w:rPr>
          <w:rFonts w:eastAsia="SimSun"/>
          <w:snapToGrid w:val="0"/>
          <w:lang w:val="fr-FR"/>
          <w:rPrChange w:id="46" w:author="Huawei2021010113" w:date="2021-01-14T20:03:00Z">
            <w:rPr>
              <w:rFonts w:eastAsia="SimSun"/>
              <w:snapToGrid w:val="0"/>
            </w:rPr>
          </w:rPrChange>
        </w:rPr>
        <w:t>id-Cause</w:t>
      </w:r>
      <w:r w:rsidRPr="006301C4">
        <w:rPr>
          <w:rFonts w:eastAsia="SimSun"/>
          <w:snapToGrid w:val="0"/>
          <w:lang w:val="fr-FR"/>
          <w:rPrChange w:id="47" w:author="Huawei2021010113" w:date="2021-01-14T20:03:00Z">
            <w:rPr>
              <w:rFonts w:eastAsia="SimSun"/>
              <w:snapToGrid w:val="0"/>
            </w:rPr>
          </w:rPrChange>
        </w:rPr>
        <w:tab/>
      </w:r>
      <w:r w:rsidRPr="006301C4">
        <w:rPr>
          <w:rFonts w:eastAsia="SimSun"/>
          <w:snapToGrid w:val="0"/>
          <w:lang w:val="fr-FR"/>
          <w:rPrChange w:id="48" w:author="Huawei2021010113" w:date="2021-01-14T20:03:00Z">
            <w:rPr>
              <w:rFonts w:eastAsia="SimSun"/>
              <w:snapToGrid w:val="0"/>
            </w:rPr>
          </w:rPrChange>
        </w:rPr>
        <w:tab/>
      </w:r>
      <w:r w:rsidRPr="006301C4">
        <w:rPr>
          <w:rFonts w:eastAsia="SimSun"/>
          <w:snapToGrid w:val="0"/>
          <w:lang w:val="fr-FR"/>
          <w:rPrChange w:id="49" w:author="Huawei2021010113" w:date="2021-01-14T20:03:00Z">
            <w:rPr>
              <w:rFonts w:eastAsia="SimSun"/>
              <w:snapToGrid w:val="0"/>
            </w:rPr>
          </w:rPrChange>
        </w:rPr>
        <w:tab/>
      </w:r>
      <w:r w:rsidRPr="006301C4">
        <w:rPr>
          <w:rFonts w:eastAsia="SimSun"/>
          <w:snapToGrid w:val="0"/>
          <w:lang w:val="fr-FR"/>
          <w:rPrChange w:id="50" w:author="Huawei2021010113" w:date="2021-01-14T20:03:00Z">
            <w:rPr>
              <w:rFonts w:eastAsia="SimSun"/>
              <w:snapToGrid w:val="0"/>
            </w:rPr>
          </w:rPrChange>
        </w:rPr>
        <w:tab/>
      </w:r>
      <w:r w:rsidRPr="006301C4">
        <w:rPr>
          <w:rFonts w:eastAsia="SimSun"/>
          <w:snapToGrid w:val="0"/>
          <w:lang w:val="fr-FR"/>
          <w:rPrChange w:id="51" w:author="Huawei2021010113" w:date="2021-01-14T20:03:00Z">
            <w:rPr>
              <w:rFonts w:eastAsia="SimSun"/>
              <w:snapToGrid w:val="0"/>
            </w:rPr>
          </w:rPrChange>
        </w:rPr>
        <w:tab/>
      </w:r>
      <w:r w:rsidRPr="006301C4">
        <w:rPr>
          <w:rFonts w:eastAsia="SimSun"/>
          <w:snapToGrid w:val="0"/>
          <w:lang w:val="fr-FR"/>
          <w:rPrChange w:id="52" w:author="Huawei2021010113" w:date="2021-01-14T20:03:00Z">
            <w:rPr>
              <w:rFonts w:eastAsia="SimSun"/>
              <w:snapToGrid w:val="0"/>
            </w:rPr>
          </w:rPrChange>
        </w:rPr>
        <w:tab/>
      </w:r>
      <w:r w:rsidRPr="006301C4">
        <w:rPr>
          <w:rFonts w:eastAsia="SimSun"/>
          <w:snapToGrid w:val="0"/>
          <w:lang w:val="fr-FR"/>
          <w:rPrChange w:id="53" w:author="Huawei2021010113" w:date="2021-01-14T20:03:00Z">
            <w:rPr>
              <w:rFonts w:eastAsia="SimSun"/>
              <w:snapToGrid w:val="0"/>
            </w:rPr>
          </w:rPrChange>
        </w:rPr>
        <w:tab/>
      </w:r>
      <w:r w:rsidRPr="006301C4">
        <w:rPr>
          <w:rFonts w:eastAsia="SimSun"/>
          <w:snapToGrid w:val="0"/>
          <w:lang w:val="fr-FR"/>
          <w:rPrChange w:id="54" w:author="Huawei2021010113" w:date="2021-01-14T20:03:00Z">
            <w:rPr>
              <w:rFonts w:eastAsia="SimSun"/>
              <w:snapToGrid w:val="0"/>
            </w:rPr>
          </w:rPrChange>
        </w:rPr>
        <w:tab/>
      </w:r>
      <w:r w:rsidRPr="006301C4">
        <w:rPr>
          <w:rFonts w:eastAsia="SimSun"/>
          <w:snapToGrid w:val="0"/>
          <w:lang w:val="fr-FR"/>
          <w:rPrChange w:id="55" w:author="Huawei2021010113" w:date="2021-01-14T20:03:00Z">
            <w:rPr>
              <w:rFonts w:eastAsia="SimSun"/>
              <w:snapToGrid w:val="0"/>
            </w:rPr>
          </w:rPrChange>
        </w:rPr>
        <w:tab/>
      </w:r>
      <w:r w:rsidRPr="006301C4">
        <w:rPr>
          <w:rFonts w:eastAsia="SimSun"/>
          <w:snapToGrid w:val="0"/>
          <w:lang w:val="fr-FR"/>
          <w:rPrChange w:id="56" w:author="Huawei2021010113" w:date="2021-01-14T20:03:00Z">
            <w:rPr>
              <w:rFonts w:eastAsia="SimSun"/>
              <w:snapToGrid w:val="0"/>
            </w:rPr>
          </w:rPrChange>
        </w:rPr>
        <w:tab/>
      </w:r>
      <w:r w:rsidRPr="006301C4">
        <w:rPr>
          <w:rFonts w:eastAsia="SimSun"/>
          <w:snapToGrid w:val="0"/>
          <w:lang w:val="fr-FR"/>
          <w:rPrChange w:id="57" w:author="Huawei2021010113" w:date="2021-01-14T20:03:00Z">
            <w:rPr>
              <w:rFonts w:eastAsia="SimSun"/>
              <w:snapToGrid w:val="0"/>
            </w:rPr>
          </w:rPrChange>
        </w:rPr>
        <w:tab/>
        <w:t>ProtocolIE-ID ::= 0</w:t>
      </w:r>
    </w:p>
    <w:p w14:paraId="0AD58843" w14:textId="77777777" w:rsidR="006F075E" w:rsidRPr="00EA5FA7" w:rsidRDefault="006F075E" w:rsidP="006F075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id-Cells-Failed-to-be-Activated-List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</w:t>
      </w:r>
    </w:p>
    <w:p w14:paraId="3CD91C3A" w14:textId="77777777" w:rsidR="006F075E" w:rsidRPr="00EA5FA7" w:rsidRDefault="006F075E" w:rsidP="006F075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id-Cells-Failed-to-be-Activated-List-Item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</w:t>
      </w:r>
    </w:p>
    <w:p w14:paraId="701CA526" w14:textId="77777777" w:rsidR="006F075E" w:rsidRPr="00EA5FA7" w:rsidRDefault="006F075E" w:rsidP="006F075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</w:t>
      </w:r>
    </w:p>
    <w:p w14:paraId="15F898F8" w14:textId="77777777" w:rsidR="006F075E" w:rsidRPr="00EA5FA7" w:rsidRDefault="006F075E" w:rsidP="006F075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</w:t>
      </w:r>
    </w:p>
    <w:p w14:paraId="7D1126CD" w14:textId="77777777" w:rsidR="006F075E" w:rsidRPr="00EA5FA7" w:rsidRDefault="006F075E" w:rsidP="006F075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id-Cells-to-be-Deactivated-List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</w:t>
      </w:r>
    </w:p>
    <w:p w14:paraId="160A75F8" w14:textId="77777777" w:rsidR="006F075E" w:rsidRPr="00EA5FA7" w:rsidRDefault="006F075E" w:rsidP="006F075E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id-Cells-to-be-Deactivated-List-Item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</w:t>
      </w:r>
    </w:p>
    <w:p w14:paraId="3AB59EDE" w14:textId="5ABB9ABD" w:rsidR="006F075E" w:rsidRDefault="006F075E" w:rsidP="006F075E">
      <w:pPr>
        <w:pStyle w:val="PL"/>
        <w:rPr>
          <w:rFonts w:eastAsia="SimSun"/>
          <w:snapToGrid w:val="0"/>
        </w:rPr>
      </w:pPr>
    </w:p>
    <w:p w14:paraId="5A755A0B" w14:textId="77777777" w:rsidR="00BE3E63" w:rsidRDefault="00BE3E63" w:rsidP="00BE3E63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6A2C3AD2" w14:textId="77777777" w:rsidR="00BE3E63" w:rsidRDefault="00BE3E63" w:rsidP="006F075E">
      <w:pPr>
        <w:pStyle w:val="PL"/>
        <w:rPr>
          <w:rFonts w:eastAsia="SimSun"/>
          <w:snapToGrid w:val="0"/>
        </w:rPr>
      </w:pPr>
    </w:p>
    <w:p w14:paraId="240D8D71" w14:textId="77777777" w:rsidR="00BE3E63" w:rsidRDefault="00BE3E63" w:rsidP="00BE3E63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>
        <w:rPr>
          <w:noProof w:val="0"/>
          <w:snapToGrid w:val="0"/>
          <w:lang w:eastAsia="zh-CN"/>
        </w:rPr>
        <w:t>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422</w:t>
      </w:r>
    </w:p>
    <w:p w14:paraId="36F7F9A6" w14:textId="77777777" w:rsidR="00BE3E63" w:rsidRPr="000C0103" w:rsidRDefault="00BE3E63" w:rsidP="00BE3E63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BB0D32">
        <w:rPr>
          <w:snapToGrid w:val="0"/>
        </w:rPr>
        <w:t>id-MeasurementBeamInfoRequest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423</w:t>
      </w:r>
    </w:p>
    <w:p w14:paraId="623127B9" w14:textId="77777777" w:rsidR="00BE3E63" w:rsidRPr="000C0103" w:rsidRDefault="00BE3E63" w:rsidP="00BE3E63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D1375D">
        <w:rPr>
          <w:snapToGrid w:val="0"/>
        </w:rPr>
        <w:t>id-E-CID-</w:t>
      </w:r>
      <w:r w:rsidRPr="00D1375D">
        <w:rPr>
          <w:noProof w:val="0"/>
          <w:snapToGrid w:val="0"/>
        </w:rPr>
        <w:t>ReportCharacteristics</w:t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424</w:t>
      </w:r>
    </w:p>
    <w:p w14:paraId="12CDDCEB" w14:textId="77777777" w:rsidR="00BE3E63" w:rsidRDefault="00BE3E63" w:rsidP="00BE3E63">
      <w:pPr>
        <w:pStyle w:val="PL"/>
        <w:rPr>
          <w:noProof w:val="0"/>
          <w:snapToGrid w:val="0"/>
          <w:lang w:val="en-US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425</w:t>
      </w:r>
    </w:p>
    <w:p w14:paraId="7EA0EEBF" w14:textId="77777777" w:rsidR="00BE3E63" w:rsidRDefault="00BE3E63" w:rsidP="00BE3E63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426</w:t>
      </w:r>
    </w:p>
    <w:p w14:paraId="7EF40B3F" w14:textId="77777777" w:rsidR="00BE3E63" w:rsidRDefault="00BE3E63" w:rsidP="00BE3E6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427</w:t>
      </w:r>
    </w:p>
    <w:p w14:paraId="3DD9754A" w14:textId="5420C677" w:rsidR="00BE3E63" w:rsidRDefault="00BE3E63" w:rsidP="00BE3E63">
      <w:pPr>
        <w:pStyle w:val="PL"/>
        <w:snapToGrid w:val="0"/>
        <w:rPr>
          <w:ins w:id="58" w:author="Huawei" w:date="2020-10-14T20:47:00Z"/>
          <w:noProof w:val="0"/>
          <w:snapToGrid w:val="0"/>
        </w:rPr>
      </w:pPr>
      <w:r w:rsidRPr="00EE063F">
        <w:rPr>
          <w:noProof w:val="0"/>
          <w:snapToGrid w:val="0"/>
        </w:rPr>
        <w:t>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428</w:t>
      </w:r>
    </w:p>
    <w:p w14:paraId="0F0FA82F" w14:textId="69F31133" w:rsidR="006F075E" w:rsidRDefault="006F075E" w:rsidP="006F075E">
      <w:pPr>
        <w:pStyle w:val="PL"/>
        <w:rPr>
          <w:noProof w:val="0"/>
          <w:snapToGrid w:val="0"/>
        </w:rPr>
      </w:pPr>
      <w:ins w:id="59" w:author="Huawei" w:date="2020-10-14T20:47:00Z">
        <w:r w:rsidRPr="00EA5FA7">
          <w:rPr>
            <w:rFonts w:eastAsia="SimSun"/>
            <w:snapToGrid w:val="0"/>
          </w:rPr>
          <w:t>id-</w:t>
        </w:r>
        <w:r>
          <w:rPr>
            <w:rFonts w:eastAsia="SimSun"/>
            <w:snapToGrid w:val="0"/>
          </w:rPr>
          <w:t>SrsFrequency</w:t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  <w:t xml:space="preserve">ProtocolIE-ID ::= </w:t>
        </w:r>
      </w:ins>
      <w:ins w:id="60" w:author="Huawei_20201019" w:date="2020-10-19T11:43:00Z">
        <w:r w:rsidR="00072BE9">
          <w:rPr>
            <w:rFonts w:eastAsia="SimSun"/>
            <w:snapToGrid w:val="0"/>
          </w:rPr>
          <w:t>xx</w:t>
        </w:r>
      </w:ins>
    </w:p>
    <w:p w14:paraId="65705B3D" w14:textId="77777777" w:rsidR="006F075E" w:rsidRPr="006F075E" w:rsidRDefault="006F075E" w:rsidP="006F075E">
      <w:pPr>
        <w:pStyle w:val="FirstChange"/>
        <w:jc w:val="left"/>
      </w:pPr>
    </w:p>
    <w:p w14:paraId="6CB09350" w14:textId="77777777" w:rsidR="0027681B" w:rsidRPr="006F075E" w:rsidRDefault="0027681B" w:rsidP="008A6071">
      <w:pPr>
        <w:pStyle w:val="FirstChange"/>
        <w:rPr>
          <w:highlight w:val="yellow"/>
        </w:rPr>
      </w:pPr>
    </w:p>
    <w:p w14:paraId="16268518" w14:textId="77777777" w:rsidR="008A6071" w:rsidRDefault="008A6071" w:rsidP="008A6071">
      <w:pPr>
        <w:pStyle w:val="FirstChange"/>
        <w:rPr>
          <w:noProof/>
        </w:rPr>
      </w:pPr>
      <w:r w:rsidRPr="004572E7"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End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5ECCB71E" w14:textId="77777777" w:rsidR="008A6071" w:rsidRDefault="008A6071" w:rsidP="008A6071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D858C" w14:textId="77777777" w:rsidR="00860CEC" w:rsidRDefault="00860CEC">
      <w:r>
        <w:separator/>
      </w:r>
    </w:p>
  </w:endnote>
  <w:endnote w:type="continuationSeparator" w:id="0">
    <w:p w14:paraId="27085A6B" w14:textId="77777777" w:rsidR="00860CEC" w:rsidRDefault="0086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CCC59" w14:textId="77777777" w:rsidR="00860CEC" w:rsidRDefault="00860CEC">
      <w:r>
        <w:separator/>
      </w:r>
    </w:p>
  </w:footnote>
  <w:footnote w:type="continuationSeparator" w:id="0">
    <w:p w14:paraId="7CE68B8D" w14:textId="77777777" w:rsidR="00860CEC" w:rsidRDefault="0086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F152D" w:rsidRDefault="006F152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EC16" w14:textId="77777777" w:rsidR="006F152D" w:rsidRDefault="006F15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C3CF" w14:textId="77777777" w:rsidR="006F152D" w:rsidRDefault="006F152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0BD0" w14:textId="77777777" w:rsidR="006F152D" w:rsidRDefault="006F1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4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6"/>
  </w:num>
  <w:num w:numId="21">
    <w:abstractNumId w:val="22"/>
  </w:num>
  <w:num w:numId="22">
    <w:abstractNumId w:val="17"/>
  </w:num>
  <w:num w:numId="23">
    <w:abstractNumId w:val="13"/>
  </w:num>
  <w:num w:numId="24">
    <w:abstractNumId w:val="30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3"/>
  </w:num>
  <w:num w:numId="30">
    <w:abstractNumId w:val="25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0"/>
  </w:num>
  <w:num w:numId="34">
    <w:abstractNumId w:val="29"/>
  </w:num>
  <w:num w:numId="35">
    <w:abstractNumId w:val="31"/>
  </w:num>
  <w:num w:numId="36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20210131">
    <w15:presenceInfo w15:providerId="None" w15:userId="Huawei20210131"/>
  </w15:person>
  <w15:person w15:author="Huawei2021010113">
    <w15:presenceInfo w15:providerId="None" w15:userId="Huawei2021010113"/>
  </w15:person>
  <w15:person w15:author="Huawei_20201019">
    <w15:presenceInfo w15:providerId="None" w15:userId="Huawei_20201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7BC5"/>
    <w:rsid w:val="00072BE9"/>
    <w:rsid w:val="000A107E"/>
    <w:rsid w:val="000A6394"/>
    <w:rsid w:val="000B7FED"/>
    <w:rsid w:val="000C038A"/>
    <w:rsid w:val="000C6598"/>
    <w:rsid w:val="000D101F"/>
    <w:rsid w:val="000D44B3"/>
    <w:rsid w:val="00145D43"/>
    <w:rsid w:val="00182004"/>
    <w:rsid w:val="00192C46"/>
    <w:rsid w:val="001A08B3"/>
    <w:rsid w:val="001A227E"/>
    <w:rsid w:val="001A7B60"/>
    <w:rsid w:val="001A7FB0"/>
    <w:rsid w:val="001B52F0"/>
    <w:rsid w:val="001B7A65"/>
    <w:rsid w:val="001D1E08"/>
    <w:rsid w:val="001E41F3"/>
    <w:rsid w:val="001F5471"/>
    <w:rsid w:val="00232D85"/>
    <w:rsid w:val="0026004D"/>
    <w:rsid w:val="002640DD"/>
    <w:rsid w:val="00272DC9"/>
    <w:rsid w:val="00274D64"/>
    <w:rsid w:val="00275D12"/>
    <w:rsid w:val="0027681B"/>
    <w:rsid w:val="00284FEB"/>
    <w:rsid w:val="002860C4"/>
    <w:rsid w:val="00293092"/>
    <w:rsid w:val="002A359C"/>
    <w:rsid w:val="002A35E3"/>
    <w:rsid w:val="002B5741"/>
    <w:rsid w:val="002C1DDE"/>
    <w:rsid w:val="002C48B6"/>
    <w:rsid w:val="002E472E"/>
    <w:rsid w:val="00305409"/>
    <w:rsid w:val="003172DA"/>
    <w:rsid w:val="00335B69"/>
    <w:rsid w:val="00352731"/>
    <w:rsid w:val="003609EF"/>
    <w:rsid w:val="0036231A"/>
    <w:rsid w:val="00374DD4"/>
    <w:rsid w:val="00380B2E"/>
    <w:rsid w:val="0039065D"/>
    <w:rsid w:val="003E1A36"/>
    <w:rsid w:val="003E1C2B"/>
    <w:rsid w:val="00410371"/>
    <w:rsid w:val="004242F1"/>
    <w:rsid w:val="004A4766"/>
    <w:rsid w:val="004A4D1A"/>
    <w:rsid w:val="004B75B7"/>
    <w:rsid w:val="004C671B"/>
    <w:rsid w:val="0051580D"/>
    <w:rsid w:val="0052158F"/>
    <w:rsid w:val="00547111"/>
    <w:rsid w:val="00586FCB"/>
    <w:rsid w:val="00592D74"/>
    <w:rsid w:val="005E2C44"/>
    <w:rsid w:val="00621188"/>
    <w:rsid w:val="006257ED"/>
    <w:rsid w:val="006301C4"/>
    <w:rsid w:val="00662AF6"/>
    <w:rsid w:val="00665C47"/>
    <w:rsid w:val="00684364"/>
    <w:rsid w:val="00695808"/>
    <w:rsid w:val="006B46FB"/>
    <w:rsid w:val="006D37D9"/>
    <w:rsid w:val="006E08AC"/>
    <w:rsid w:val="006E21FB"/>
    <w:rsid w:val="006F075E"/>
    <w:rsid w:val="006F152D"/>
    <w:rsid w:val="007346D2"/>
    <w:rsid w:val="00792342"/>
    <w:rsid w:val="007977A8"/>
    <w:rsid w:val="007A3840"/>
    <w:rsid w:val="007B0A7F"/>
    <w:rsid w:val="007B4346"/>
    <w:rsid w:val="007B4F23"/>
    <w:rsid w:val="007B512A"/>
    <w:rsid w:val="007B59C0"/>
    <w:rsid w:val="007C2097"/>
    <w:rsid w:val="007D122E"/>
    <w:rsid w:val="007D6A07"/>
    <w:rsid w:val="007F6700"/>
    <w:rsid w:val="007F7259"/>
    <w:rsid w:val="008040A8"/>
    <w:rsid w:val="008057D0"/>
    <w:rsid w:val="008270DE"/>
    <w:rsid w:val="008279FA"/>
    <w:rsid w:val="00860CEC"/>
    <w:rsid w:val="008626E7"/>
    <w:rsid w:val="00870EE7"/>
    <w:rsid w:val="00884AD8"/>
    <w:rsid w:val="008863B9"/>
    <w:rsid w:val="008A45A6"/>
    <w:rsid w:val="008A6071"/>
    <w:rsid w:val="008D4C22"/>
    <w:rsid w:val="008E3AA2"/>
    <w:rsid w:val="008E5D47"/>
    <w:rsid w:val="008F3789"/>
    <w:rsid w:val="008F686C"/>
    <w:rsid w:val="008F69B2"/>
    <w:rsid w:val="009148DE"/>
    <w:rsid w:val="00917C17"/>
    <w:rsid w:val="00941E30"/>
    <w:rsid w:val="00956CB3"/>
    <w:rsid w:val="009777D9"/>
    <w:rsid w:val="00991B88"/>
    <w:rsid w:val="009A5274"/>
    <w:rsid w:val="009A5753"/>
    <w:rsid w:val="009A579D"/>
    <w:rsid w:val="009D3741"/>
    <w:rsid w:val="009E3297"/>
    <w:rsid w:val="009F734F"/>
    <w:rsid w:val="00A01747"/>
    <w:rsid w:val="00A246B6"/>
    <w:rsid w:val="00A255DB"/>
    <w:rsid w:val="00A47E70"/>
    <w:rsid w:val="00A50CF0"/>
    <w:rsid w:val="00A7671C"/>
    <w:rsid w:val="00A92CA9"/>
    <w:rsid w:val="00AA2CBC"/>
    <w:rsid w:val="00AB3E3B"/>
    <w:rsid w:val="00AC5820"/>
    <w:rsid w:val="00AD1CD8"/>
    <w:rsid w:val="00B258BB"/>
    <w:rsid w:val="00B61F6F"/>
    <w:rsid w:val="00B67B97"/>
    <w:rsid w:val="00B968C8"/>
    <w:rsid w:val="00BA3EC5"/>
    <w:rsid w:val="00BA51D9"/>
    <w:rsid w:val="00BB5DFC"/>
    <w:rsid w:val="00BC338B"/>
    <w:rsid w:val="00BD279D"/>
    <w:rsid w:val="00BD6BB8"/>
    <w:rsid w:val="00BE3E63"/>
    <w:rsid w:val="00C01B88"/>
    <w:rsid w:val="00C04B78"/>
    <w:rsid w:val="00C058BA"/>
    <w:rsid w:val="00C155EA"/>
    <w:rsid w:val="00C54D25"/>
    <w:rsid w:val="00C54FCE"/>
    <w:rsid w:val="00C66BA2"/>
    <w:rsid w:val="00C80180"/>
    <w:rsid w:val="00C95985"/>
    <w:rsid w:val="00CA5CFF"/>
    <w:rsid w:val="00CC0A7D"/>
    <w:rsid w:val="00CC5026"/>
    <w:rsid w:val="00CC68D0"/>
    <w:rsid w:val="00CE1B7A"/>
    <w:rsid w:val="00D00E2B"/>
    <w:rsid w:val="00D03F9A"/>
    <w:rsid w:val="00D06D51"/>
    <w:rsid w:val="00D24991"/>
    <w:rsid w:val="00D50255"/>
    <w:rsid w:val="00D66520"/>
    <w:rsid w:val="00DB2694"/>
    <w:rsid w:val="00DE34CF"/>
    <w:rsid w:val="00E13F3D"/>
    <w:rsid w:val="00E34898"/>
    <w:rsid w:val="00E41A58"/>
    <w:rsid w:val="00E81A48"/>
    <w:rsid w:val="00EB09B7"/>
    <w:rsid w:val="00EB7FE6"/>
    <w:rsid w:val="00ED51F7"/>
    <w:rsid w:val="00EE1C40"/>
    <w:rsid w:val="00EE7D7C"/>
    <w:rsid w:val="00F25D98"/>
    <w:rsid w:val="00F300FB"/>
    <w:rsid w:val="00F3458A"/>
    <w:rsid w:val="00F87869"/>
    <w:rsid w:val="00F95616"/>
    <w:rsid w:val="00F9585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SimSun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F075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6F07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075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075E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6F075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6F075E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6F075E"/>
  </w:style>
  <w:style w:type="paragraph" w:customStyle="1" w:styleId="1">
    <w:name w:val="正文1"/>
    <w:qFormat/>
    <w:rsid w:val="006F075E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rsid w:val="006F075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LineNumber">
    <w:name w:val="line number"/>
    <w:unhideWhenUsed/>
    <w:rsid w:val="006F075E"/>
  </w:style>
  <w:style w:type="paragraph" w:customStyle="1" w:styleId="3GPPHeader">
    <w:name w:val="3GPP_Header"/>
    <w:basedOn w:val="Normal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SimSun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locked/>
    <w:rsid w:val="006F075E"/>
    <w:rPr>
      <w:rFonts w:ascii="Arial" w:hAnsi="Arial"/>
      <w:lang w:val="en-GB" w:eastAsia="en-US"/>
    </w:rPr>
  </w:style>
  <w:style w:type="character" w:customStyle="1" w:styleId="a">
    <w:name w:val="首标题"/>
    <w:rsid w:val="006F075E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6F075E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552D-FEA0-4D72-894A-9769B352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Huawei20210131</cp:lastModifiedBy>
  <cp:revision>2</cp:revision>
  <cp:lastPrinted>1899-12-31T23:00:00Z</cp:lastPrinted>
  <dcterms:created xsi:type="dcterms:W3CDTF">2021-02-01T17:06:00Z</dcterms:created>
  <dcterms:modified xsi:type="dcterms:W3CDTF">2021-02-01T17:06:00Z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(3)TBazmtONwIxcSc4fPVf5CFpoUdd9xvWcPQTXxun54OQFx7kmhTz0XfapnYWJQXpzXkijhIiM
UlG5ff72NjMo9ahGF49vHNMxmmxE7a4PBKZe+Az0AqhkZGRSfa7KVzJKhvN/uMAn6aXMpmRt
fEvpU53CyKSWU4lho/th5r1WfuOvB/pxmKfrCklm4p4KHLRe+BwjbEcQzuwVosPvloesWEa4
kuJBPWz5PlUpcqFpx5</vt:lpwstr>
  </property>
  <property fmtid="{D5CDD505-2E9C-101B-9397-08002B2CF9AE}" pid="22" name="_2015_ms_pID_7253431">
    <vt:lpwstr>c3A6/r6GHbPLk0ci0b/2VK1kbT+2/nJdqOw7w4r/7etbLCU+8CKeXG
ViF7nl57FGUjMqW6pNEjzqpQnJt9PLwfofREzmduVfDNAocQMs1PchUv/+NUOtAChsYnEMBc
iQ31Z1wuq97ynXeC+69wOUOAJNn30Cl+RaJ7O1sAMveNHeDSWemNyyq4ZnSC/Ap8ldtimGof
fLH7xmoOJV+HzxUQmumbJbnS7G3HviYWB1X7</vt:lpwstr>
  </property>
  <property fmtid="{D5CDD505-2E9C-101B-9397-08002B2CF9AE}" pid="23" name="_2015_ms_pID_7253432">
    <vt:lpwstr>+w==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1600678307</vt:lpwstr>
  </property>
</Properties>
</file>