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E699" w14:textId="0C1F9BFC" w:rsidR="00CC0A7D" w:rsidRPr="00330153" w:rsidRDefault="00CC0A7D" w:rsidP="003301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30153">
        <w:rPr>
          <w:rFonts w:ascii="Arial" w:hAnsi="Arial" w:cs="Arial"/>
          <w:b/>
          <w:bCs/>
          <w:sz w:val="24"/>
          <w:szCs w:val="24"/>
        </w:rPr>
        <w:t xml:space="preserve">3GPP </w:t>
      </w:r>
      <w:r w:rsidR="008270DE" w:rsidRPr="00330153">
        <w:rPr>
          <w:rFonts w:ascii="Arial" w:hAnsi="Arial" w:cs="Arial"/>
          <w:b/>
          <w:bCs/>
          <w:sz w:val="24"/>
          <w:szCs w:val="24"/>
        </w:rPr>
        <w:t xml:space="preserve">TSG-RAN WG3 </w:t>
      </w:r>
      <w:r w:rsidRPr="00330153">
        <w:rPr>
          <w:rFonts w:ascii="Arial" w:hAnsi="Arial" w:cs="Arial"/>
          <w:b/>
          <w:bCs/>
          <w:sz w:val="24"/>
          <w:szCs w:val="24"/>
        </w:rPr>
        <w:t>Meeting #11</w:t>
      </w:r>
      <w:r w:rsidR="00D22C79" w:rsidRPr="00330153">
        <w:rPr>
          <w:rFonts w:ascii="Arial" w:hAnsi="Arial" w:cs="Arial"/>
          <w:b/>
          <w:bCs/>
          <w:sz w:val="24"/>
          <w:szCs w:val="24"/>
        </w:rPr>
        <w:t>1</w:t>
      </w:r>
      <w:r w:rsidRPr="00330153">
        <w:rPr>
          <w:rFonts w:ascii="Arial" w:hAnsi="Arial" w:cs="Arial"/>
          <w:b/>
          <w:bCs/>
          <w:sz w:val="24"/>
          <w:szCs w:val="24"/>
        </w:rPr>
        <w:t>-e</w:t>
      </w:r>
      <w:r w:rsidRP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330153">
        <w:rPr>
          <w:rFonts w:ascii="Arial" w:hAnsi="Arial" w:cs="Arial"/>
          <w:b/>
          <w:bCs/>
          <w:sz w:val="24"/>
          <w:szCs w:val="24"/>
        </w:rPr>
        <w:tab/>
      </w:r>
      <w:r w:rsidR="00490E2A" w:rsidRPr="00490E2A">
        <w:rPr>
          <w:rFonts w:ascii="Arial" w:hAnsi="Arial" w:cs="Arial"/>
          <w:b/>
          <w:bCs/>
          <w:sz w:val="24"/>
          <w:szCs w:val="24"/>
        </w:rPr>
        <w:t>R3-211163</w:t>
      </w:r>
    </w:p>
    <w:p w14:paraId="7CB45193" w14:textId="04C451E9" w:rsidR="001E41F3" w:rsidRPr="00D22C79" w:rsidRDefault="00F1642C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>E-meeting, 25 Jan – 5 Feb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826C97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7F5175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76A2D9E" w:rsidR="001E41F3" w:rsidRPr="00410371" w:rsidRDefault="00330153" w:rsidP="0093562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CE2B8A" w:rsidR="001E41F3" w:rsidRPr="00410371" w:rsidRDefault="00490E2A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C68FBD4" w:rsidR="001E41F3" w:rsidRPr="00410371" w:rsidRDefault="00335B69" w:rsidP="00DC6D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DC6DBF">
              <w:rPr>
                <w:b/>
                <w:noProof/>
                <w:sz w:val="28"/>
              </w:rPr>
              <w:t>2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604683A" w:rsidR="00F25D98" w:rsidRDefault="00C05A1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58C1DC" w:rsidR="001E41F3" w:rsidRDefault="00A01747" w:rsidP="00A01747">
            <w:pPr>
              <w:pStyle w:val="CRCoverPage"/>
              <w:spacing w:after="0"/>
              <w:rPr>
                <w:noProof/>
              </w:rPr>
            </w:pPr>
            <w:r w:rsidRPr="00A01747">
              <w:rPr>
                <w:noProof/>
              </w:rPr>
              <w:t>Inclu</w:t>
            </w:r>
            <w:r>
              <w:rPr>
                <w:noProof/>
              </w:rPr>
              <w:t>ding SRS frequency information</w:t>
            </w:r>
            <w:r w:rsidRPr="00A01747">
              <w:rPr>
                <w:noProof/>
              </w:rPr>
              <w:t xml:space="preserve"> </w:t>
            </w:r>
            <w:ins w:id="1" w:author="Nokia" w:date="2021-02-01T13:12:00Z">
              <w:r w:rsidR="007B29A4">
                <w:rPr>
                  <w:noProof/>
                </w:rPr>
                <w:t xml:space="preserve">in </w:t>
              </w:r>
            </w:ins>
            <w:r w:rsidRPr="00A01747">
              <w:rPr>
                <w:noProof/>
              </w:rPr>
              <w:t>Pos</w:t>
            </w:r>
            <w:r w:rsidR="00400D41">
              <w:rPr>
                <w:noProof/>
              </w:rPr>
              <w:t>i</w:t>
            </w:r>
            <w:r w:rsidRPr="00A01747">
              <w:rPr>
                <w:noProof/>
              </w:rPr>
              <w:t>tioning Information Request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1E20FDE" w:rsidR="001E41F3" w:rsidRDefault="00CC0A7D" w:rsidP="00CE4E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FE4B48">
              <w:rPr>
                <w:noProof/>
              </w:rPr>
              <w:t xml:space="preserve">, </w:t>
            </w:r>
            <w:r w:rsidR="00CE4E20">
              <w:rPr>
                <w:noProof/>
              </w:rPr>
              <w:t>Qualcomm I</w:t>
            </w:r>
            <w:r w:rsidR="00CE4E20" w:rsidRPr="00FE4B48">
              <w:rPr>
                <w:noProof/>
              </w:rPr>
              <w:t>ncorporated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AEEDCF" w:rsidR="001E41F3" w:rsidRDefault="00D00E2B" w:rsidP="00335B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35B69">
              <w:rPr>
                <w:sz w:val="18"/>
                <w:szCs w:val="18"/>
              </w:rPr>
              <w:t xml:space="preserve">NR_POS-Core </w:t>
            </w:r>
            <w:r w:rsidR="00182004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8EA4337" w:rsidR="001E41F3" w:rsidRDefault="00DB2694" w:rsidP="00DC6D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DC6DBF">
              <w:rPr>
                <w:noProof/>
              </w:rPr>
              <w:t>1-01</w:t>
            </w:r>
            <w:r>
              <w:rPr>
                <w:noProof/>
              </w:rPr>
              <w:t>-0</w:t>
            </w:r>
            <w:r w:rsidR="00DC6DBF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A59CB8" w:rsidR="001E41F3" w:rsidRDefault="001820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57F32D" w:rsidR="001E41F3" w:rsidRDefault="001820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B2694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79AE8E" w14:textId="26C81F3F" w:rsidR="001E41F3" w:rsidRDefault="00A01747" w:rsidP="007C5FE5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LMF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may request dedicated SRS at particular frequency band for UL positioning. </w:t>
            </w:r>
          </w:p>
          <w:p w14:paraId="76391D9F" w14:textId="56C23B8A" w:rsidR="007F5175" w:rsidRDefault="007F5175" w:rsidP="007C5FE5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 w:rsidRPr="007F5175">
              <w:rPr>
                <w:noProof/>
                <w:lang w:eastAsia="zh-CN"/>
              </w:rPr>
              <w:t xml:space="preserve">In </w:t>
            </w:r>
            <w:r w:rsidR="00C05A13">
              <w:rPr>
                <w:noProof/>
                <w:lang w:eastAsia="zh-CN"/>
              </w:rPr>
              <w:t>Carrier Ag</w:t>
            </w:r>
            <w:ins w:id="2" w:author="Nokia" w:date="2021-02-01T13:12:00Z">
              <w:r w:rsidR="007B29A4">
                <w:rPr>
                  <w:noProof/>
                  <w:lang w:eastAsia="zh-CN"/>
                </w:rPr>
                <w:t>g</w:t>
              </w:r>
            </w:ins>
            <w:r w:rsidR="00C05A13">
              <w:rPr>
                <w:noProof/>
                <w:lang w:eastAsia="zh-CN"/>
              </w:rPr>
              <w:t>re</w:t>
            </w:r>
            <w:ins w:id="3" w:author="Nokia" w:date="2021-02-01T13:12:00Z">
              <w:r w:rsidR="007B29A4">
                <w:rPr>
                  <w:noProof/>
                  <w:lang w:eastAsia="zh-CN"/>
                </w:rPr>
                <w:t>g</w:t>
              </w:r>
            </w:ins>
            <w:del w:id="4" w:author="Nokia" w:date="2021-02-01T13:12:00Z">
              <w:r w:rsidR="00C05A13" w:rsidDel="007B29A4">
                <w:rPr>
                  <w:noProof/>
                  <w:lang w:eastAsia="zh-CN"/>
                </w:rPr>
                <w:delText>f</w:delText>
              </w:r>
            </w:del>
            <w:r w:rsidR="00C05A13">
              <w:rPr>
                <w:noProof/>
                <w:lang w:eastAsia="zh-CN"/>
              </w:rPr>
              <w:t>ation</w:t>
            </w:r>
            <w:r w:rsidR="00C05A13" w:rsidRPr="007F5175">
              <w:rPr>
                <w:noProof/>
                <w:lang w:eastAsia="zh-CN"/>
              </w:rPr>
              <w:t xml:space="preserve"> </w:t>
            </w:r>
            <w:r w:rsidRPr="007F5175">
              <w:rPr>
                <w:noProof/>
                <w:lang w:eastAsia="zh-CN"/>
              </w:rPr>
              <w:t xml:space="preserve">scenario, </w:t>
            </w:r>
            <w:del w:id="5" w:author="Nokia" w:date="2021-02-01T13:15:00Z">
              <w:r w:rsidRPr="007F5175" w:rsidDel="007B29A4">
                <w:rPr>
                  <w:noProof/>
                  <w:lang w:eastAsia="zh-CN"/>
                </w:rPr>
                <w:delText>gNB</w:delText>
              </w:r>
            </w:del>
            <w:del w:id="6" w:author="Nokia" w:date="2021-02-01T13:16:00Z">
              <w:r w:rsidRPr="007F5175" w:rsidDel="007B29A4">
                <w:rPr>
                  <w:noProof/>
                  <w:lang w:eastAsia="zh-CN"/>
                </w:rPr>
                <w:delText xml:space="preserve"> </w:delText>
              </w:r>
            </w:del>
            <w:del w:id="7" w:author="Nokia" w:date="2021-02-01T13:13:00Z">
              <w:r w:rsidRPr="007F5175" w:rsidDel="007B29A4">
                <w:rPr>
                  <w:noProof/>
                  <w:lang w:eastAsia="zh-CN"/>
                </w:rPr>
                <w:delText>does</w:delText>
              </w:r>
            </w:del>
            <w:del w:id="8" w:author="Nokia" w:date="2021-02-01T13:16:00Z">
              <w:r w:rsidRPr="007F5175" w:rsidDel="007B29A4">
                <w:rPr>
                  <w:noProof/>
                  <w:lang w:eastAsia="zh-CN"/>
                </w:rPr>
                <w:delText xml:space="preserve"> not know whether to configure SRS on PCell or SCell</w:delText>
              </w:r>
              <w:r w:rsidR="00C05A13" w:rsidDel="007B29A4">
                <w:rPr>
                  <w:noProof/>
                  <w:lang w:eastAsia="zh-CN"/>
                </w:rPr>
                <w:delText xml:space="preserve"> without LMF indication</w:delText>
              </w:r>
              <w:r w:rsidRPr="007F5175" w:rsidDel="007B29A4">
                <w:rPr>
                  <w:noProof/>
                  <w:lang w:eastAsia="zh-CN"/>
                </w:rPr>
                <w:delText xml:space="preserve">. </w:delText>
              </w:r>
            </w:del>
            <w:del w:id="9" w:author="Nokia" w:date="2021-02-01T13:15:00Z">
              <w:r w:rsidRPr="007F5175" w:rsidDel="007B29A4">
                <w:rPr>
                  <w:noProof/>
                  <w:lang w:eastAsia="zh-CN"/>
                </w:rPr>
                <w:delText xml:space="preserve">But </w:delText>
              </w:r>
            </w:del>
            <w:r w:rsidRPr="007F5175">
              <w:rPr>
                <w:noProof/>
                <w:lang w:eastAsia="zh-CN"/>
              </w:rPr>
              <w:t xml:space="preserve">LMF </w:t>
            </w:r>
            <w:ins w:id="10" w:author="Nokia" w:date="2021-02-01T13:15:00Z">
              <w:r w:rsidR="007B29A4">
                <w:rPr>
                  <w:noProof/>
                  <w:lang w:eastAsia="zh-CN"/>
                </w:rPr>
                <w:t>may</w:t>
              </w:r>
            </w:ins>
            <w:del w:id="11" w:author="Nokia" w:date="2021-02-01T13:15:00Z">
              <w:r w:rsidRPr="007F5175" w:rsidDel="007B29A4">
                <w:rPr>
                  <w:noProof/>
                  <w:lang w:eastAsia="zh-CN"/>
                </w:rPr>
                <w:delText>would definitely</w:delText>
              </w:r>
            </w:del>
            <w:r w:rsidRPr="007F5175">
              <w:rPr>
                <w:noProof/>
                <w:lang w:eastAsia="zh-CN"/>
              </w:rPr>
              <w:t xml:space="preserve"> have preference on the frequency band of the SRS in ord</w:t>
            </w:r>
            <w:bookmarkStart w:id="12" w:name="_GoBack"/>
            <w:bookmarkEnd w:id="12"/>
            <w:r w:rsidRPr="007F5175">
              <w:rPr>
                <w:noProof/>
                <w:lang w:eastAsia="zh-CN"/>
              </w:rPr>
              <w:t xml:space="preserve">er to request </w:t>
            </w:r>
            <w:r w:rsidR="00C05A13">
              <w:rPr>
                <w:noProof/>
                <w:lang w:eastAsia="zh-CN"/>
              </w:rPr>
              <w:t xml:space="preserve">similar </w:t>
            </w:r>
            <w:r w:rsidRPr="007F5175">
              <w:rPr>
                <w:noProof/>
                <w:lang w:eastAsia="zh-CN"/>
              </w:rPr>
              <w:t>measurement from neighboring TRPs. This is important when a dedicated SRS for positioning purpose is requested.</w:t>
            </w:r>
          </w:p>
          <w:p w14:paraId="54FC2B4A" w14:textId="14864A6D" w:rsidR="00CE4E20" w:rsidRDefault="00CE4E20" w:rsidP="007C5FE5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</w:t>
            </w:r>
            <w:r w:rsidRPr="00CE4E20">
              <w:rPr>
                <w:noProof/>
                <w:lang w:eastAsia="zh-CN"/>
              </w:rPr>
              <w:t>multi-RTT positioning</w:t>
            </w:r>
            <w:r>
              <w:rPr>
                <w:noProof/>
                <w:lang w:eastAsia="zh-CN"/>
              </w:rPr>
              <w:t xml:space="preserve"> scenario</w:t>
            </w:r>
            <w:r w:rsidRPr="00CE4E20">
              <w:rPr>
                <w:noProof/>
                <w:lang w:eastAsia="zh-CN"/>
              </w:rPr>
              <w:t xml:space="preserve">, the UL and DL measurements (UE RxTx and gNB RxTx) can only be made </w:t>
            </w:r>
            <w:r>
              <w:rPr>
                <w:noProof/>
                <w:lang w:eastAsia="zh-CN"/>
              </w:rPr>
              <w:t>on the same band in Rel-16. T</w:t>
            </w:r>
            <w:r w:rsidRPr="00CE4E20">
              <w:rPr>
                <w:noProof/>
                <w:lang w:eastAsia="zh-CN"/>
              </w:rPr>
              <w:t>he LMF needs to be able to request a SRS on the same carrier as available for DL PRS</w:t>
            </w:r>
            <w:r>
              <w:rPr>
                <w:noProof/>
                <w:lang w:eastAsia="zh-CN"/>
              </w:rPr>
              <w:t>.</w:t>
            </w:r>
          </w:p>
          <w:p w14:paraId="3425CDDD" w14:textId="77777777" w:rsidR="00B84B9F" w:rsidRDefault="00B84B9F" w:rsidP="007C5FE5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</w:p>
          <w:p w14:paraId="04E0A314" w14:textId="77777777" w:rsidR="00B84B9F" w:rsidRDefault="00B84B9F" w:rsidP="007C5FE5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Impact assessment towards the previous version of the specification (same release): </w:t>
            </w:r>
          </w:p>
          <w:p w14:paraId="38DCF1FD" w14:textId="77777777" w:rsidR="00B84B9F" w:rsidRDefault="00B84B9F" w:rsidP="007C5FE5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CR has isolated impact with the previous version of the specification (same release).</w:t>
            </w:r>
          </w:p>
          <w:p w14:paraId="708AA7DE" w14:textId="0D46C7D8" w:rsidR="00B84B9F" w:rsidRDefault="00B84B9F" w:rsidP="007C5FE5">
            <w:pPr>
              <w:pStyle w:val="CRCoverPage"/>
              <w:spacing w:after="0"/>
              <w:ind w:leftChars="28" w:left="56" w:firstLine="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impact can be considered isolated because the change only affects the requested SRS transmission.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A1C1C37" w:rsidR="001E41F3" w:rsidRDefault="003851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>R3-20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EFD52D5" w:rsidR="001E41F3" w:rsidRDefault="00A01747" w:rsidP="00A017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</w:t>
            </w:r>
            <w:r w:rsidR="00335B69">
              <w:rPr>
                <w:noProof/>
                <w:lang w:eastAsia="zh-CN"/>
              </w:rPr>
              <w:t xml:space="preserve"> the</w:t>
            </w:r>
            <w:r>
              <w:rPr>
                <w:noProof/>
                <w:lang w:eastAsia="zh-CN"/>
              </w:rPr>
              <w:t xml:space="preserve"> SRS frequency information in </w:t>
            </w:r>
            <w:r w:rsidRPr="00A01747">
              <w:rPr>
                <w:noProof/>
                <w:lang w:eastAsia="zh-CN"/>
              </w:rPr>
              <w:t>Requested SRS Transmission Characteristics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8343E80" w:rsidR="003851AB" w:rsidRDefault="00A01747" w:rsidP="003851A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LMF cannot request SRS at particular frequency band, which may cause positioning failed</w:t>
            </w:r>
            <w:r w:rsidR="00335B69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450F254" w:rsidR="001E41F3" w:rsidRDefault="00A60C9C">
            <w:pPr>
              <w:pStyle w:val="CRCoverPage"/>
              <w:spacing w:after="0"/>
              <w:ind w:left="100"/>
              <w:rPr>
                <w:noProof/>
              </w:rPr>
            </w:pPr>
            <w:r w:rsidRPr="0054226D">
              <w:t>9.2.</w:t>
            </w:r>
            <w:r>
              <w:t>27, 9.3.6, 9.3.7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83898FE" w:rsidR="001E41F3" w:rsidRDefault="00145D43" w:rsidP="0093562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C05A13">
              <w:rPr>
                <w:noProof/>
              </w:rPr>
              <w:t xml:space="preserve">38.473 </w:t>
            </w:r>
            <w:r>
              <w:rPr>
                <w:noProof/>
              </w:rPr>
              <w:t xml:space="preserve">CR </w:t>
            </w:r>
            <w:r w:rsidR="00330153" w:rsidRPr="00330153">
              <w:rPr>
                <w:noProof/>
              </w:rPr>
              <w:t>0725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35ED8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35ED8" w:rsidRDefault="00835ED8" w:rsidP="00835E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F51F2B" w:rsidR="00835ED8" w:rsidRDefault="00835ED8" w:rsidP="008B44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</w:t>
            </w:r>
            <w:r>
              <w:rPr>
                <w:noProof/>
              </w:rPr>
              <w:t>ev1: correct the sema</w:t>
            </w:r>
            <w:r w:rsidR="008B44CE">
              <w:rPr>
                <w:noProof/>
              </w:rPr>
              <w:t>ntics description of the new IE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3E1918" w14:textId="1AA379D4" w:rsidR="008A6071" w:rsidRDefault="008A6071" w:rsidP="008A6071">
      <w:pPr>
        <w:pStyle w:val="FirstChange"/>
      </w:pPr>
      <w:bookmarkStart w:id="13" w:name="OLE_LINK87"/>
      <w:bookmarkStart w:id="14" w:name="_Toc525680103"/>
      <w:r w:rsidRPr="004572E7">
        <w:rPr>
          <w:highlight w:val="yellow"/>
        </w:rPr>
        <w:lastRenderedPageBreak/>
        <w:t>&lt;&lt;&lt;&lt;&lt;&lt;&lt;&lt;&lt;&lt;&lt;&lt;&lt;&lt;&lt;&lt;&lt;&lt;&lt;&lt;</w:t>
      </w:r>
      <w:r w:rsidR="00335B69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7DEADE6A" w14:textId="77777777" w:rsidR="007A2A27" w:rsidRDefault="007A2A27" w:rsidP="008A6071">
      <w:pPr>
        <w:pStyle w:val="FirstChange"/>
      </w:pPr>
    </w:p>
    <w:p w14:paraId="04E09121" w14:textId="77777777" w:rsidR="006B42BA" w:rsidRPr="0054226D" w:rsidRDefault="006B42BA" w:rsidP="006B42BA">
      <w:pPr>
        <w:pStyle w:val="Heading3"/>
      </w:pPr>
      <w:bookmarkStart w:id="15" w:name="_Toc51776045"/>
      <w:bookmarkEnd w:id="13"/>
      <w:r w:rsidRPr="0054226D">
        <w:t>9.2.</w:t>
      </w:r>
      <w:r>
        <w:t>27</w:t>
      </w:r>
      <w:r w:rsidRPr="0054226D">
        <w:tab/>
        <w:t xml:space="preserve">Requested SRS </w:t>
      </w:r>
      <w:r>
        <w:t>Transmission Characteristics</w:t>
      </w:r>
      <w:bookmarkEnd w:id="15"/>
    </w:p>
    <w:p w14:paraId="4E4DF194" w14:textId="77777777" w:rsidR="00A01747" w:rsidRDefault="00A01747" w:rsidP="00A01747">
      <w:r w:rsidRPr="0054226D">
        <w:t>T</w:t>
      </w:r>
      <w:r>
        <w:t>his</w:t>
      </w:r>
      <w:r w:rsidRPr="0054226D">
        <w:t xml:space="preserve"> </w:t>
      </w:r>
      <w:r>
        <w:t>IE</w:t>
      </w:r>
      <w:r w:rsidRPr="0054226D">
        <w:t xml:space="preserve"> </w:t>
      </w:r>
      <w:r>
        <w:t>contains the</w:t>
      </w:r>
      <w:r w:rsidRPr="0054226D">
        <w:t xml:space="preserve"> requested </w:t>
      </w:r>
      <w:r>
        <w:t xml:space="preserve">SRS configuration </w:t>
      </w:r>
      <w:r w:rsidRPr="0054226D">
        <w:t>for the UE</w:t>
      </w:r>
      <w:r>
        <w:t xml:space="preserve"> for positioning purposes</w:t>
      </w:r>
      <w:r w:rsidRPr="0054226D"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059"/>
        <w:gridCol w:w="1559"/>
        <w:gridCol w:w="1963"/>
        <w:gridCol w:w="2227"/>
        <w:gridCol w:w="984"/>
        <w:gridCol w:w="1134"/>
      </w:tblGrid>
      <w:tr w:rsidR="006F075E" w:rsidRPr="0054226D" w14:paraId="3342B15F" w14:textId="5289ABA6" w:rsidTr="006F075E">
        <w:trPr>
          <w:jc w:val="center"/>
        </w:trPr>
        <w:tc>
          <w:tcPr>
            <w:tcW w:w="1559" w:type="dxa"/>
          </w:tcPr>
          <w:p w14:paraId="1F39A77D" w14:textId="77777777" w:rsidR="006F075E" w:rsidRPr="0054226D" w:rsidRDefault="006F075E" w:rsidP="006F075E">
            <w:pPr>
              <w:pStyle w:val="TAH"/>
              <w:spacing w:line="0" w:lineRule="atLeast"/>
            </w:pPr>
            <w:r w:rsidRPr="0054226D">
              <w:t>IE/Group Name</w:t>
            </w:r>
          </w:p>
        </w:tc>
        <w:tc>
          <w:tcPr>
            <w:tcW w:w="1059" w:type="dxa"/>
          </w:tcPr>
          <w:p w14:paraId="01DB2F65" w14:textId="77777777" w:rsidR="006F075E" w:rsidRPr="0054226D" w:rsidRDefault="006F075E" w:rsidP="006F075E">
            <w:pPr>
              <w:pStyle w:val="TAH"/>
              <w:spacing w:line="0" w:lineRule="atLeast"/>
            </w:pPr>
            <w:r w:rsidRPr="0054226D">
              <w:t>Presence</w:t>
            </w:r>
          </w:p>
        </w:tc>
        <w:tc>
          <w:tcPr>
            <w:tcW w:w="1559" w:type="dxa"/>
          </w:tcPr>
          <w:p w14:paraId="50B5E605" w14:textId="77777777" w:rsidR="006F075E" w:rsidRPr="0054226D" w:rsidRDefault="006F075E" w:rsidP="006F075E">
            <w:pPr>
              <w:pStyle w:val="TAH"/>
              <w:spacing w:line="0" w:lineRule="atLeast"/>
            </w:pPr>
            <w:r w:rsidRPr="0054226D">
              <w:t>Range</w:t>
            </w:r>
          </w:p>
        </w:tc>
        <w:tc>
          <w:tcPr>
            <w:tcW w:w="1963" w:type="dxa"/>
          </w:tcPr>
          <w:p w14:paraId="6D462DB9" w14:textId="77777777" w:rsidR="006F075E" w:rsidRPr="0054226D" w:rsidRDefault="006F075E" w:rsidP="006F075E">
            <w:pPr>
              <w:pStyle w:val="TAH"/>
              <w:spacing w:line="0" w:lineRule="atLeast"/>
            </w:pPr>
            <w:r w:rsidRPr="0054226D">
              <w:t>IE Type and Reference</w:t>
            </w:r>
          </w:p>
        </w:tc>
        <w:tc>
          <w:tcPr>
            <w:tcW w:w="2227" w:type="dxa"/>
          </w:tcPr>
          <w:p w14:paraId="3855163B" w14:textId="77777777" w:rsidR="006F075E" w:rsidRPr="0054226D" w:rsidRDefault="006F075E" w:rsidP="006F075E">
            <w:pPr>
              <w:pStyle w:val="TAH"/>
              <w:spacing w:line="0" w:lineRule="atLeast"/>
            </w:pPr>
            <w:r w:rsidRPr="0054226D">
              <w:t>Semantics Description</w:t>
            </w:r>
          </w:p>
        </w:tc>
        <w:tc>
          <w:tcPr>
            <w:tcW w:w="984" w:type="dxa"/>
          </w:tcPr>
          <w:p w14:paraId="6827FC10" w14:textId="44CC7E95" w:rsidR="006F075E" w:rsidRPr="006F075E" w:rsidRDefault="00495D45" w:rsidP="006F075E">
            <w:pPr>
              <w:pStyle w:val="TAH"/>
              <w:spacing w:line="0" w:lineRule="atLeast"/>
            </w:pPr>
            <w:ins w:id="16" w:author="Huawei" w:date="2020-10-19T11:26:00Z">
              <w:r w:rsidRPr="006F075E">
                <w:rPr>
                  <w:rFonts w:cs="Arial"/>
                  <w:bCs/>
                  <w:szCs w:val="18"/>
                  <w:lang w:eastAsia="ja-JP"/>
                </w:rPr>
                <w:t>Criticality</w:t>
              </w:r>
            </w:ins>
          </w:p>
        </w:tc>
        <w:tc>
          <w:tcPr>
            <w:tcW w:w="1134" w:type="dxa"/>
          </w:tcPr>
          <w:p w14:paraId="068AD4CD" w14:textId="796C91B7" w:rsidR="006F075E" w:rsidRPr="006F075E" w:rsidRDefault="00495D45" w:rsidP="006F075E">
            <w:pPr>
              <w:pStyle w:val="TAH"/>
              <w:spacing w:line="0" w:lineRule="atLeast"/>
            </w:pPr>
            <w:ins w:id="17" w:author="Huawei" w:date="2020-10-19T11:26:00Z">
              <w:r w:rsidRPr="006F075E">
                <w:rPr>
                  <w:rFonts w:cs="Arial"/>
                  <w:bCs/>
                  <w:szCs w:val="18"/>
                  <w:lang w:eastAsia="ja-JP"/>
                </w:rPr>
                <w:t>Assigned Criticality</w:t>
              </w:r>
            </w:ins>
          </w:p>
        </w:tc>
      </w:tr>
      <w:tr w:rsidR="006F075E" w:rsidRPr="0054226D" w14:paraId="29620A68" w14:textId="1712799E" w:rsidTr="006F075E">
        <w:trPr>
          <w:jc w:val="center"/>
        </w:trPr>
        <w:tc>
          <w:tcPr>
            <w:tcW w:w="1559" w:type="dxa"/>
          </w:tcPr>
          <w:p w14:paraId="209B5E7C" w14:textId="77777777" w:rsidR="006F075E" w:rsidRPr="0054226D" w:rsidRDefault="006F075E" w:rsidP="006B42BA">
            <w:pPr>
              <w:pStyle w:val="TAL"/>
            </w:pPr>
            <w:r w:rsidRPr="0054226D">
              <w:t xml:space="preserve">Number Of </w:t>
            </w:r>
            <w:r>
              <w:t xml:space="preserve">Periodic </w:t>
            </w:r>
            <w:r w:rsidRPr="0054226D">
              <w:t>Transmissions</w:t>
            </w:r>
          </w:p>
        </w:tc>
        <w:tc>
          <w:tcPr>
            <w:tcW w:w="1059" w:type="dxa"/>
          </w:tcPr>
          <w:p w14:paraId="03846DC7" w14:textId="31D926F2" w:rsidR="006F075E" w:rsidRPr="0054226D" w:rsidRDefault="00DC6DBF" w:rsidP="006B42BA">
            <w:pPr>
              <w:pStyle w:val="TAL"/>
            </w:pPr>
            <w:r w:rsidRPr="00E17648">
              <w:t>C-ifResourceTypePeriodic</w:t>
            </w:r>
          </w:p>
        </w:tc>
        <w:tc>
          <w:tcPr>
            <w:tcW w:w="1559" w:type="dxa"/>
          </w:tcPr>
          <w:p w14:paraId="0A741DA6" w14:textId="77777777" w:rsidR="006F075E" w:rsidRPr="0054226D" w:rsidRDefault="006F075E" w:rsidP="006B42BA">
            <w:pPr>
              <w:pStyle w:val="TAL"/>
            </w:pPr>
          </w:p>
        </w:tc>
        <w:tc>
          <w:tcPr>
            <w:tcW w:w="1963" w:type="dxa"/>
          </w:tcPr>
          <w:p w14:paraId="23A21F2E" w14:textId="77777777" w:rsidR="006F075E" w:rsidRPr="0054226D" w:rsidRDefault="006F075E" w:rsidP="006B42BA">
            <w:pPr>
              <w:pStyle w:val="TAL"/>
            </w:pPr>
            <w:r w:rsidRPr="0054226D">
              <w:t xml:space="preserve">INTEGER </w:t>
            </w:r>
            <w:r w:rsidRPr="0054226D">
              <w:rPr>
                <w:rFonts w:eastAsia="SimSun"/>
                <w:bCs/>
              </w:rPr>
              <w:t>(0..500,…)</w:t>
            </w:r>
          </w:p>
        </w:tc>
        <w:tc>
          <w:tcPr>
            <w:tcW w:w="2227" w:type="dxa"/>
          </w:tcPr>
          <w:p w14:paraId="1D92F231" w14:textId="45916049" w:rsidR="006F075E" w:rsidRPr="0054226D" w:rsidRDefault="00DC6DBF" w:rsidP="006B42BA">
            <w:pPr>
              <w:pStyle w:val="TAL"/>
            </w:pPr>
            <w:r w:rsidRPr="00121B57">
              <w:rPr>
                <w:rFonts w:eastAsia="SimSun"/>
                <w:bCs/>
                <w:lang w:eastAsia="zh-CN"/>
              </w:rPr>
              <w:t>The number of periodic SRS transmissions requested. The value of ‘0’ represents an infinite number of periodic SRS transmissions.</w:t>
            </w:r>
          </w:p>
        </w:tc>
        <w:tc>
          <w:tcPr>
            <w:tcW w:w="984" w:type="dxa"/>
          </w:tcPr>
          <w:p w14:paraId="0862BED4" w14:textId="77777777" w:rsidR="006F075E" w:rsidRPr="0054226D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3AD05E44" w14:textId="77777777" w:rsidR="006F075E" w:rsidRPr="0054226D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14:paraId="67DED008" w14:textId="66BD358F" w:rsidTr="006F075E">
        <w:trPr>
          <w:jc w:val="center"/>
        </w:trPr>
        <w:tc>
          <w:tcPr>
            <w:tcW w:w="1559" w:type="dxa"/>
          </w:tcPr>
          <w:p w14:paraId="313611FF" w14:textId="77777777" w:rsidR="006F075E" w:rsidRPr="0054226D" w:rsidRDefault="006F075E" w:rsidP="006B42BA">
            <w:pPr>
              <w:pStyle w:val="TAL"/>
            </w:pPr>
            <w:r w:rsidRPr="00121B57">
              <w:t>Resource Type</w:t>
            </w:r>
          </w:p>
        </w:tc>
        <w:tc>
          <w:tcPr>
            <w:tcW w:w="1059" w:type="dxa"/>
          </w:tcPr>
          <w:p w14:paraId="025D31CB" w14:textId="77777777" w:rsidR="006F075E" w:rsidRPr="0054226D" w:rsidRDefault="006F075E" w:rsidP="006B42BA">
            <w:pPr>
              <w:pStyle w:val="TAL"/>
            </w:pPr>
            <w:r>
              <w:t>M</w:t>
            </w:r>
          </w:p>
        </w:tc>
        <w:tc>
          <w:tcPr>
            <w:tcW w:w="1559" w:type="dxa"/>
          </w:tcPr>
          <w:p w14:paraId="4C4BD72B" w14:textId="77777777" w:rsidR="006F075E" w:rsidRPr="0054226D" w:rsidRDefault="006F075E" w:rsidP="006B42BA">
            <w:pPr>
              <w:pStyle w:val="TAL"/>
            </w:pPr>
          </w:p>
        </w:tc>
        <w:tc>
          <w:tcPr>
            <w:tcW w:w="1963" w:type="dxa"/>
          </w:tcPr>
          <w:p w14:paraId="148A5CBA" w14:textId="77777777" w:rsidR="006F075E" w:rsidRPr="0054226D" w:rsidRDefault="006F075E" w:rsidP="006B42BA">
            <w:pPr>
              <w:pStyle w:val="TAL"/>
            </w:pPr>
            <w:r w:rsidRPr="00121B57">
              <w:t>ENUMERATED (</w:t>
            </w:r>
            <w:r>
              <w:t xml:space="preserve">periodic, </w:t>
            </w:r>
            <w:r w:rsidRPr="00121B57">
              <w:t>semi-persistent, aperiodic, …)</w:t>
            </w:r>
          </w:p>
        </w:tc>
        <w:tc>
          <w:tcPr>
            <w:tcW w:w="2227" w:type="dxa"/>
          </w:tcPr>
          <w:p w14:paraId="1B13F65B" w14:textId="77777777" w:rsidR="006F075E" w:rsidRPr="0054226D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52269678" w14:textId="77777777" w:rsidR="006F075E" w:rsidRPr="0054226D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03BCAD82" w14:textId="77777777" w:rsidR="006F075E" w:rsidRPr="0054226D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2D2E7250" w14:textId="3A493AFA" w:rsidTr="006F075E">
        <w:trPr>
          <w:jc w:val="center"/>
        </w:trPr>
        <w:tc>
          <w:tcPr>
            <w:tcW w:w="1559" w:type="dxa"/>
          </w:tcPr>
          <w:p w14:paraId="69DFADFA" w14:textId="118CCFED" w:rsidR="006F075E" w:rsidDel="000E49DF" w:rsidRDefault="006F075E" w:rsidP="006B42BA">
            <w:pPr>
              <w:pStyle w:val="TAL"/>
            </w:pPr>
            <w:r w:rsidRPr="00121B57">
              <w:t xml:space="preserve">CHOICE </w:t>
            </w:r>
            <w:r w:rsidRPr="00121B57">
              <w:rPr>
                <w:i/>
                <w:iCs/>
              </w:rPr>
              <w:t>Bandwidth</w:t>
            </w:r>
          </w:p>
        </w:tc>
        <w:tc>
          <w:tcPr>
            <w:tcW w:w="1059" w:type="dxa"/>
          </w:tcPr>
          <w:p w14:paraId="45223F50" w14:textId="77777777" w:rsidR="006F075E" w:rsidDel="000E49DF" w:rsidRDefault="006F075E" w:rsidP="006B42BA">
            <w:pPr>
              <w:pStyle w:val="TAL"/>
            </w:pPr>
            <w:r w:rsidRPr="00121B57">
              <w:t>M</w:t>
            </w:r>
          </w:p>
        </w:tc>
        <w:tc>
          <w:tcPr>
            <w:tcW w:w="1559" w:type="dxa"/>
          </w:tcPr>
          <w:p w14:paraId="4DE3C4B1" w14:textId="77777777" w:rsidR="006F075E" w:rsidRPr="0054226D" w:rsidDel="000E49DF" w:rsidRDefault="006F075E" w:rsidP="006B42BA">
            <w:pPr>
              <w:pStyle w:val="TAL"/>
            </w:pPr>
          </w:p>
        </w:tc>
        <w:tc>
          <w:tcPr>
            <w:tcW w:w="1963" w:type="dxa"/>
          </w:tcPr>
          <w:p w14:paraId="35FD91F8" w14:textId="77777777" w:rsidR="006F075E" w:rsidDel="000E49DF" w:rsidRDefault="006F075E" w:rsidP="006B42BA">
            <w:pPr>
              <w:pStyle w:val="TAL"/>
            </w:pPr>
          </w:p>
        </w:tc>
        <w:tc>
          <w:tcPr>
            <w:tcW w:w="2227" w:type="dxa"/>
          </w:tcPr>
          <w:p w14:paraId="5BD59E80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54DC9AA6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26685C4B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5FC7B0D1" w14:textId="0CA96A10" w:rsidTr="006F075E">
        <w:trPr>
          <w:jc w:val="center"/>
        </w:trPr>
        <w:tc>
          <w:tcPr>
            <w:tcW w:w="1559" w:type="dxa"/>
          </w:tcPr>
          <w:p w14:paraId="69E42A6C" w14:textId="77777777" w:rsidR="006F075E" w:rsidRPr="006B42BA" w:rsidDel="000E49DF" w:rsidRDefault="006F075E" w:rsidP="006B42BA">
            <w:pPr>
              <w:pStyle w:val="TAL"/>
              <w:ind w:leftChars="100" w:left="200"/>
            </w:pPr>
            <w:r w:rsidRPr="006B42BA">
              <w:t>&gt;</w:t>
            </w:r>
            <w:r w:rsidRPr="006B42BA">
              <w:rPr>
                <w:iCs/>
              </w:rPr>
              <w:t>FR1</w:t>
            </w:r>
          </w:p>
        </w:tc>
        <w:tc>
          <w:tcPr>
            <w:tcW w:w="1059" w:type="dxa"/>
          </w:tcPr>
          <w:p w14:paraId="713C5663" w14:textId="77777777" w:rsidR="006F075E" w:rsidDel="000E49DF" w:rsidRDefault="006F075E" w:rsidP="006B42BA">
            <w:pPr>
              <w:pStyle w:val="TAL"/>
            </w:pPr>
          </w:p>
        </w:tc>
        <w:tc>
          <w:tcPr>
            <w:tcW w:w="1559" w:type="dxa"/>
          </w:tcPr>
          <w:p w14:paraId="32CAF60C" w14:textId="77777777" w:rsidR="006F075E" w:rsidRPr="0054226D" w:rsidDel="000E49DF" w:rsidRDefault="006F075E" w:rsidP="006B42BA">
            <w:pPr>
              <w:pStyle w:val="TAL"/>
            </w:pPr>
          </w:p>
        </w:tc>
        <w:tc>
          <w:tcPr>
            <w:tcW w:w="1963" w:type="dxa"/>
          </w:tcPr>
          <w:p w14:paraId="2F4DFB5C" w14:textId="49060A52" w:rsidR="006F075E" w:rsidDel="000E49DF" w:rsidRDefault="006B42BA" w:rsidP="006B42BA">
            <w:pPr>
              <w:pStyle w:val="TAL"/>
            </w:pPr>
            <w:r w:rsidRPr="00121B57">
              <w:t>ENUMERATED (5</w:t>
            </w:r>
            <w:r>
              <w:t>kHz</w:t>
            </w:r>
            <w:r w:rsidRPr="00121B57">
              <w:t>, 10</w:t>
            </w:r>
            <w:r>
              <w:t>kHz</w:t>
            </w:r>
            <w:r w:rsidRPr="00121B57">
              <w:t>, 20</w:t>
            </w:r>
            <w:r>
              <w:t>kHz</w:t>
            </w:r>
            <w:r w:rsidRPr="00121B57">
              <w:t>, 40</w:t>
            </w:r>
            <w:r>
              <w:t>kHz</w:t>
            </w:r>
            <w:r w:rsidRPr="00121B57">
              <w:t>, 50</w:t>
            </w:r>
            <w:r>
              <w:t>kHz</w:t>
            </w:r>
            <w:r w:rsidRPr="00121B57">
              <w:t>, 80</w:t>
            </w:r>
            <w:r>
              <w:t>kHz</w:t>
            </w:r>
            <w:r w:rsidRPr="00121B57">
              <w:t>, 100</w:t>
            </w:r>
            <w:r>
              <w:t>kHz</w:t>
            </w:r>
            <w:r w:rsidRPr="00121B57">
              <w:t>, ...)</w:t>
            </w:r>
          </w:p>
        </w:tc>
        <w:tc>
          <w:tcPr>
            <w:tcW w:w="2227" w:type="dxa"/>
          </w:tcPr>
          <w:p w14:paraId="5DB0B975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7A23CCC0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A569FDC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7A0CC52D" w14:textId="025D306B" w:rsidTr="006F075E">
        <w:trPr>
          <w:jc w:val="center"/>
        </w:trPr>
        <w:tc>
          <w:tcPr>
            <w:tcW w:w="1559" w:type="dxa"/>
          </w:tcPr>
          <w:p w14:paraId="41D5698E" w14:textId="77777777" w:rsidR="006F075E" w:rsidRPr="006B42BA" w:rsidDel="000E49DF" w:rsidRDefault="006F075E" w:rsidP="006B42BA">
            <w:pPr>
              <w:pStyle w:val="TAL"/>
              <w:ind w:leftChars="100" w:left="200"/>
            </w:pPr>
            <w:r w:rsidRPr="006B42BA">
              <w:t>&gt;</w:t>
            </w:r>
            <w:r w:rsidRPr="006B42BA">
              <w:rPr>
                <w:iCs/>
              </w:rPr>
              <w:t>FR2</w:t>
            </w:r>
          </w:p>
        </w:tc>
        <w:tc>
          <w:tcPr>
            <w:tcW w:w="1059" w:type="dxa"/>
          </w:tcPr>
          <w:p w14:paraId="333F45E7" w14:textId="77777777" w:rsidR="006F075E" w:rsidDel="000E49DF" w:rsidRDefault="006F075E" w:rsidP="006B42BA">
            <w:pPr>
              <w:pStyle w:val="TAL"/>
            </w:pPr>
          </w:p>
        </w:tc>
        <w:tc>
          <w:tcPr>
            <w:tcW w:w="1559" w:type="dxa"/>
          </w:tcPr>
          <w:p w14:paraId="1D69762D" w14:textId="77777777" w:rsidR="006F075E" w:rsidRPr="0054226D" w:rsidDel="000E49DF" w:rsidRDefault="006F075E" w:rsidP="006B42BA">
            <w:pPr>
              <w:pStyle w:val="TAL"/>
            </w:pPr>
          </w:p>
        </w:tc>
        <w:tc>
          <w:tcPr>
            <w:tcW w:w="1963" w:type="dxa"/>
          </w:tcPr>
          <w:p w14:paraId="71E76C38" w14:textId="3F00F00B" w:rsidR="006F075E" w:rsidDel="000E49DF" w:rsidRDefault="006B42BA" w:rsidP="006B42BA">
            <w:pPr>
              <w:pStyle w:val="TAL"/>
            </w:pPr>
            <w:r w:rsidRPr="00121B57">
              <w:t>ENUMERATED (50</w:t>
            </w:r>
            <w:r>
              <w:t>kHz</w:t>
            </w:r>
            <w:r w:rsidRPr="00121B57">
              <w:t>, 100</w:t>
            </w:r>
            <w:r>
              <w:t>kHz</w:t>
            </w:r>
            <w:r w:rsidRPr="00121B57">
              <w:t>, 200</w:t>
            </w:r>
            <w:r>
              <w:t>kHz</w:t>
            </w:r>
            <w:r w:rsidRPr="00121B57">
              <w:t>, 400</w:t>
            </w:r>
            <w:r>
              <w:t>kHz</w:t>
            </w:r>
            <w:r w:rsidRPr="00121B57">
              <w:t>,…)</w:t>
            </w:r>
          </w:p>
        </w:tc>
        <w:tc>
          <w:tcPr>
            <w:tcW w:w="2227" w:type="dxa"/>
          </w:tcPr>
          <w:p w14:paraId="562F924F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27D1242B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4C172D9F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728ABABA" w14:textId="62256D15" w:rsidTr="006F075E">
        <w:trPr>
          <w:jc w:val="center"/>
        </w:trPr>
        <w:tc>
          <w:tcPr>
            <w:tcW w:w="1559" w:type="dxa"/>
          </w:tcPr>
          <w:p w14:paraId="4C3DFBCE" w14:textId="77777777" w:rsidR="006F075E" w:rsidDel="000E49DF" w:rsidRDefault="006F075E" w:rsidP="006B42BA">
            <w:pPr>
              <w:pStyle w:val="TAL"/>
            </w:pPr>
            <w:r w:rsidRPr="00755A7C">
              <w:rPr>
                <w:b/>
                <w:bCs/>
                <w:szCs w:val="18"/>
              </w:rPr>
              <w:t>SRS Resource Set</w:t>
            </w:r>
            <w:r>
              <w:rPr>
                <w:b/>
                <w:bCs/>
                <w:szCs w:val="18"/>
              </w:rPr>
              <w:t xml:space="preserve"> List</w:t>
            </w:r>
          </w:p>
        </w:tc>
        <w:tc>
          <w:tcPr>
            <w:tcW w:w="1059" w:type="dxa"/>
          </w:tcPr>
          <w:p w14:paraId="00F1FC82" w14:textId="77777777" w:rsidR="006F075E" w:rsidDel="000E49DF" w:rsidRDefault="006F075E" w:rsidP="006B42BA">
            <w:pPr>
              <w:pStyle w:val="TAL"/>
            </w:pPr>
          </w:p>
        </w:tc>
        <w:tc>
          <w:tcPr>
            <w:tcW w:w="1559" w:type="dxa"/>
          </w:tcPr>
          <w:p w14:paraId="5E70C591" w14:textId="77777777" w:rsidR="006F075E" w:rsidRPr="0054226D" w:rsidDel="000E49DF" w:rsidRDefault="006F075E" w:rsidP="006B42BA">
            <w:pPr>
              <w:pStyle w:val="TAL"/>
            </w:pPr>
            <w:r w:rsidRPr="00EA5FA7">
              <w:rPr>
                <w:rFonts w:cs="Arial"/>
                <w:i/>
                <w:szCs w:val="18"/>
                <w:lang w:eastAsia="ja-JP"/>
              </w:rPr>
              <w:t>0.. 1</w:t>
            </w:r>
          </w:p>
        </w:tc>
        <w:tc>
          <w:tcPr>
            <w:tcW w:w="1963" w:type="dxa"/>
          </w:tcPr>
          <w:p w14:paraId="27582A50" w14:textId="77777777" w:rsidR="006F075E" w:rsidDel="000E49DF" w:rsidRDefault="006F075E" w:rsidP="006B42BA">
            <w:pPr>
              <w:pStyle w:val="TAL"/>
            </w:pPr>
          </w:p>
        </w:tc>
        <w:tc>
          <w:tcPr>
            <w:tcW w:w="2227" w:type="dxa"/>
          </w:tcPr>
          <w:p w14:paraId="7C5C0DCF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5E8F51CE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0D69C10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1E0DC5CA" w14:textId="542DFF0F" w:rsidTr="006F075E">
        <w:trPr>
          <w:jc w:val="center"/>
        </w:trPr>
        <w:tc>
          <w:tcPr>
            <w:tcW w:w="1559" w:type="dxa"/>
          </w:tcPr>
          <w:p w14:paraId="4F2A6D93" w14:textId="77777777" w:rsidR="006F075E" w:rsidRPr="008C20F9" w:rsidRDefault="006F075E" w:rsidP="006B42BA">
            <w:pPr>
              <w:pStyle w:val="TAL"/>
              <w:ind w:leftChars="100" w:left="200"/>
              <w:rPr>
                <w:b/>
                <w:bCs/>
              </w:rPr>
            </w:pPr>
            <w:r w:rsidRPr="008C20F9">
              <w:rPr>
                <w:b/>
                <w:bCs/>
              </w:rPr>
              <w:t>&gt;SRS Resource Set Item</w:t>
            </w:r>
          </w:p>
        </w:tc>
        <w:tc>
          <w:tcPr>
            <w:tcW w:w="1059" w:type="dxa"/>
          </w:tcPr>
          <w:p w14:paraId="29BA91EC" w14:textId="77777777" w:rsidR="006F075E" w:rsidRPr="00121B57" w:rsidRDefault="006F075E" w:rsidP="006B42BA">
            <w:pPr>
              <w:pStyle w:val="TAL"/>
              <w:rPr>
                <w:szCs w:val="18"/>
              </w:rPr>
            </w:pPr>
          </w:p>
        </w:tc>
        <w:tc>
          <w:tcPr>
            <w:tcW w:w="1559" w:type="dxa"/>
          </w:tcPr>
          <w:p w14:paraId="757CC553" w14:textId="77777777" w:rsidR="006F075E" w:rsidRPr="0054226D" w:rsidDel="000E49DF" w:rsidRDefault="006F075E" w:rsidP="006B42BA">
            <w:pPr>
              <w:pStyle w:val="TAL"/>
            </w:pPr>
            <w:r>
              <w:rPr>
                <w:i/>
                <w:iCs/>
              </w:rPr>
              <w:t>1</w:t>
            </w:r>
            <w:r w:rsidRPr="00755A7C">
              <w:rPr>
                <w:i/>
                <w:iCs/>
              </w:rPr>
              <w:t>..&lt;</w:t>
            </w:r>
            <w:r>
              <w:t xml:space="preserve"> </w:t>
            </w:r>
            <w:r w:rsidRPr="001854B7">
              <w:rPr>
                <w:i/>
                <w:iCs/>
              </w:rPr>
              <w:t>maxnoSRS-ResourceSets</w:t>
            </w:r>
            <w:r w:rsidRPr="00755A7C">
              <w:rPr>
                <w:i/>
                <w:iCs/>
              </w:rPr>
              <w:t>&gt;</w:t>
            </w:r>
          </w:p>
        </w:tc>
        <w:tc>
          <w:tcPr>
            <w:tcW w:w="1963" w:type="dxa"/>
          </w:tcPr>
          <w:p w14:paraId="4EAB0301" w14:textId="77777777" w:rsidR="006F075E" w:rsidRPr="00121B57" w:rsidRDefault="006F075E" w:rsidP="006B42BA">
            <w:pPr>
              <w:pStyle w:val="TAL"/>
              <w:rPr>
                <w:szCs w:val="18"/>
              </w:rPr>
            </w:pPr>
          </w:p>
        </w:tc>
        <w:tc>
          <w:tcPr>
            <w:tcW w:w="2227" w:type="dxa"/>
          </w:tcPr>
          <w:p w14:paraId="119F0EF7" w14:textId="77777777" w:rsidR="006F075E" w:rsidRPr="00121B57" w:rsidRDefault="006F075E" w:rsidP="006B42BA">
            <w:pPr>
              <w:pStyle w:val="TAL"/>
              <w:rPr>
                <w:szCs w:val="18"/>
              </w:rPr>
            </w:pPr>
          </w:p>
        </w:tc>
        <w:tc>
          <w:tcPr>
            <w:tcW w:w="984" w:type="dxa"/>
          </w:tcPr>
          <w:p w14:paraId="7888D785" w14:textId="77777777" w:rsidR="006F075E" w:rsidRPr="00121B57" w:rsidRDefault="006F075E" w:rsidP="006B42BA">
            <w:pPr>
              <w:pStyle w:val="TAL"/>
              <w:rPr>
                <w:szCs w:val="18"/>
              </w:rPr>
            </w:pPr>
          </w:p>
        </w:tc>
        <w:tc>
          <w:tcPr>
            <w:tcW w:w="1134" w:type="dxa"/>
          </w:tcPr>
          <w:p w14:paraId="039EB5D9" w14:textId="77777777" w:rsidR="006F075E" w:rsidRPr="00121B57" w:rsidRDefault="006F075E" w:rsidP="006B42BA">
            <w:pPr>
              <w:pStyle w:val="TAL"/>
              <w:rPr>
                <w:szCs w:val="18"/>
              </w:rPr>
            </w:pPr>
          </w:p>
        </w:tc>
      </w:tr>
      <w:tr w:rsidR="006F075E" w:rsidRPr="0054226D" w:rsidDel="000E49DF" w14:paraId="1169D322" w14:textId="7AB2FFAC" w:rsidTr="006F075E">
        <w:trPr>
          <w:jc w:val="center"/>
        </w:trPr>
        <w:tc>
          <w:tcPr>
            <w:tcW w:w="1559" w:type="dxa"/>
          </w:tcPr>
          <w:p w14:paraId="1169A8BB" w14:textId="77777777" w:rsidR="006F075E" w:rsidDel="000E49DF" w:rsidRDefault="006F075E" w:rsidP="006B42BA">
            <w:pPr>
              <w:pStyle w:val="TAL"/>
              <w:ind w:leftChars="200" w:left="400"/>
            </w:pPr>
            <w:r w:rsidRPr="00121B57">
              <w:t>&gt;</w:t>
            </w:r>
            <w:r>
              <w:t>&gt;</w:t>
            </w:r>
            <w:r w:rsidRPr="00121B57">
              <w:t>Number of SRS Resources Per Set</w:t>
            </w:r>
          </w:p>
        </w:tc>
        <w:tc>
          <w:tcPr>
            <w:tcW w:w="1059" w:type="dxa"/>
          </w:tcPr>
          <w:p w14:paraId="1D7AD950" w14:textId="77777777" w:rsidR="006F075E" w:rsidDel="000E49DF" w:rsidRDefault="006F075E" w:rsidP="006B42BA">
            <w:pPr>
              <w:pStyle w:val="TAL"/>
            </w:pPr>
            <w:r w:rsidRPr="00121B57">
              <w:rPr>
                <w:szCs w:val="18"/>
              </w:rPr>
              <w:t>O</w:t>
            </w:r>
          </w:p>
        </w:tc>
        <w:tc>
          <w:tcPr>
            <w:tcW w:w="1559" w:type="dxa"/>
          </w:tcPr>
          <w:p w14:paraId="0CEFA191" w14:textId="77777777" w:rsidR="006F075E" w:rsidRPr="0054226D" w:rsidDel="000E49DF" w:rsidRDefault="006F075E" w:rsidP="006B42BA">
            <w:pPr>
              <w:pStyle w:val="TAL"/>
            </w:pPr>
          </w:p>
        </w:tc>
        <w:tc>
          <w:tcPr>
            <w:tcW w:w="1963" w:type="dxa"/>
          </w:tcPr>
          <w:p w14:paraId="6015E06F" w14:textId="77777777" w:rsidR="006F075E" w:rsidDel="000E49DF" w:rsidRDefault="006F075E" w:rsidP="006B42BA">
            <w:pPr>
              <w:pStyle w:val="TAL"/>
            </w:pPr>
            <w:r w:rsidRPr="00121B57">
              <w:rPr>
                <w:szCs w:val="18"/>
              </w:rPr>
              <w:t>INTEGER (1..</w:t>
            </w:r>
            <w:r>
              <w:rPr>
                <w:szCs w:val="18"/>
              </w:rPr>
              <w:t>16</w:t>
            </w:r>
            <w:r w:rsidRPr="00121B57">
              <w:rPr>
                <w:szCs w:val="18"/>
              </w:rPr>
              <w:t>,...)</w:t>
            </w:r>
          </w:p>
        </w:tc>
        <w:tc>
          <w:tcPr>
            <w:tcW w:w="2227" w:type="dxa"/>
          </w:tcPr>
          <w:p w14:paraId="424FFB55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  <w:r w:rsidRPr="00121B57">
              <w:rPr>
                <w:szCs w:val="18"/>
              </w:rPr>
              <w:t xml:space="preserve">The number of SRS Resources per resource set for SRS transmission. </w:t>
            </w:r>
          </w:p>
        </w:tc>
        <w:tc>
          <w:tcPr>
            <w:tcW w:w="984" w:type="dxa"/>
          </w:tcPr>
          <w:p w14:paraId="6991C7ED" w14:textId="77777777" w:rsidR="006F075E" w:rsidRPr="00121B57" w:rsidRDefault="006F075E" w:rsidP="006B42BA">
            <w:pPr>
              <w:pStyle w:val="TAL"/>
              <w:rPr>
                <w:szCs w:val="18"/>
              </w:rPr>
            </w:pPr>
          </w:p>
        </w:tc>
        <w:tc>
          <w:tcPr>
            <w:tcW w:w="1134" w:type="dxa"/>
          </w:tcPr>
          <w:p w14:paraId="40077261" w14:textId="77777777" w:rsidR="006F075E" w:rsidRPr="00121B57" w:rsidRDefault="006F075E" w:rsidP="006B42BA">
            <w:pPr>
              <w:pStyle w:val="TAL"/>
              <w:rPr>
                <w:szCs w:val="18"/>
              </w:rPr>
            </w:pPr>
          </w:p>
        </w:tc>
      </w:tr>
      <w:tr w:rsidR="006F075E" w:rsidRPr="0054226D" w:rsidDel="000E49DF" w14:paraId="37E732DD" w14:textId="78BBC7AE" w:rsidTr="006F075E">
        <w:trPr>
          <w:jc w:val="center"/>
        </w:trPr>
        <w:tc>
          <w:tcPr>
            <w:tcW w:w="1559" w:type="dxa"/>
          </w:tcPr>
          <w:p w14:paraId="23D57E5E" w14:textId="77777777" w:rsidR="006F075E" w:rsidDel="000E49DF" w:rsidRDefault="006F075E" w:rsidP="006B42BA">
            <w:pPr>
              <w:pStyle w:val="TAL"/>
              <w:ind w:leftChars="200" w:left="400"/>
            </w:pPr>
            <w:r>
              <w:rPr>
                <w:lang w:val="en-US"/>
              </w:rPr>
              <w:t>&gt;&gt;</w:t>
            </w:r>
            <w:r w:rsidRPr="002F4FF3">
              <w:rPr>
                <w:b/>
                <w:bCs/>
                <w:lang w:val="en-US"/>
              </w:rPr>
              <w:t>Periodicity List</w:t>
            </w:r>
          </w:p>
        </w:tc>
        <w:tc>
          <w:tcPr>
            <w:tcW w:w="1059" w:type="dxa"/>
          </w:tcPr>
          <w:p w14:paraId="505DACC5" w14:textId="77777777" w:rsidR="006F075E" w:rsidDel="000E49DF" w:rsidRDefault="006F075E" w:rsidP="006B42BA">
            <w:pPr>
              <w:pStyle w:val="TAL"/>
            </w:pPr>
          </w:p>
        </w:tc>
        <w:tc>
          <w:tcPr>
            <w:tcW w:w="1559" w:type="dxa"/>
          </w:tcPr>
          <w:p w14:paraId="34B9EC7D" w14:textId="77777777" w:rsidR="006F075E" w:rsidRPr="0054226D" w:rsidDel="000E49DF" w:rsidRDefault="006F075E" w:rsidP="006B42BA">
            <w:pPr>
              <w:pStyle w:val="TAL"/>
            </w:pPr>
            <w:r w:rsidRPr="00EA5FA7">
              <w:rPr>
                <w:rFonts w:cs="Arial"/>
                <w:i/>
                <w:szCs w:val="18"/>
                <w:lang w:eastAsia="ja-JP"/>
              </w:rPr>
              <w:t>0.. 1</w:t>
            </w:r>
          </w:p>
        </w:tc>
        <w:tc>
          <w:tcPr>
            <w:tcW w:w="1963" w:type="dxa"/>
          </w:tcPr>
          <w:p w14:paraId="5BB258F7" w14:textId="77777777" w:rsidR="006F075E" w:rsidDel="000E49DF" w:rsidRDefault="006F075E" w:rsidP="006B42BA">
            <w:pPr>
              <w:pStyle w:val="TAL"/>
            </w:pPr>
          </w:p>
        </w:tc>
        <w:tc>
          <w:tcPr>
            <w:tcW w:w="2227" w:type="dxa"/>
          </w:tcPr>
          <w:p w14:paraId="640BE899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275DE070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6E8533F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5A5E52D9" w14:textId="29CE8D9A" w:rsidTr="006F075E">
        <w:trPr>
          <w:jc w:val="center"/>
        </w:trPr>
        <w:tc>
          <w:tcPr>
            <w:tcW w:w="1559" w:type="dxa"/>
          </w:tcPr>
          <w:p w14:paraId="3B9716BC" w14:textId="77777777" w:rsidR="006F075E" w:rsidRPr="008C20F9" w:rsidDel="000E49DF" w:rsidRDefault="006F075E" w:rsidP="006B42BA">
            <w:pPr>
              <w:pStyle w:val="TAL"/>
              <w:ind w:leftChars="300" w:left="600"/>
              <w:rPr>
                <w:b/>
                <w:bCs/>
              </w:rPr>
            </w:pPr>
            <w:r w:rsidRPr="008C20F9">
              <w:rPr>
                <w:b/>
                <w:bCs/>
                <w:lang w:val="en-US"/>
              </w:rPr>
              <w:t>&gt;&gt;&gt;Periodicity List Item</w:t>
            </w:r>
          </w:p>
        </w:tc>
        <w:tc>
          <w:tcPr>
            <w:tcW w:w="1059" w:type="dxa"/>
          </w:tcPr>
          <w:p w14:paraId="2E500AF5" w14:textId="77777777" w:rsidR="006F075E" w:rsidDel="000E49DF" w:rsidRDefault="006F075E" w:rsidP="006B42BA">
            <w:pPr>
              <w:pStyle w:val="TAL"/>
            </w:pPr>
          </w:p>
        </w:tc>
        <w:tc>
          <w:tcPr>
            <w:tcW w:w="1559" w:type="dxa"/>
          </w:tcPr>
          <w:p w14:paraId="4FC1189E" w14:textId="77777777" w:rsidR="006F075E" w:rsidRPr="0054226D" w:rsidDel="000E49DF" w:rsidRDefault="006F075E" w:rsidP="006B42BA">
            <w:pPr>
              <w:pStyle w:val="TAL"/>
            </w:pPr>
            <w:r>
              <w:t>1</w:t>
            </w:r>
            <w:r w:rsidRPr="002F4FF3">
              <w:t>..&lt;</w:t>
            </w:r>
            <w:r w:rsidRPr="0082727F">
              <w:rPr>
                <w:i/>
                <w:iCs/>
              </w:rPr>
              <w:t>maxnoSRS-Resource</w:t>
            </w:r>
            <w:r>
              <w:rPr>
                <w:i/>
                <w:iCs/>
              </w:rPr>
              <w:t>PerSet</w:t>
            </w:r>
            <w:r w:rsidRPr="002F4FF3">
              <w:t>&gt;</w:t>
            </w:r>
          </w:p>
        </w:tc>
        <w:tc>
          <w:tcPr>
            <w:tcW w:w="1963" w:type="dxa"/>
          </w:tcPr>
          <w:p w14:paraId="3DDA4768" w14:textId="77777777" w:rsidR="006F075E" w:rsidDel="000E49DF" w:rsidRDefault="006F075E" w:rsidP="006B42BA">
            <w:pPr>
              <w:pStyle w:val="TAL"/>
            </w:pPr>
          </w:p>
        </w:tc>
        <w:tc>
          <w:tcPr>
            <w:tcW w:w="2227" w:type="dxa"/>
          </w:tcPr>
          <w:p w14:paraId="79F22ABB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2E42D20A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741B0E21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3E166A03" w14:textId="4CFA093D" w:rsidTr="006F075E">
        <w:trPr>
          <w:jc w:val="center"/>
        </w:trPr>
        <w:tc>
          <w:tcPr>
            <w:tcW w:w="1559" w:type="dxa"/>
          </w:tcPr>
          <w:p w14:paraId="6F9D460A" w14:textId="77777777" w:rsidR="006F075E" w:rsidRDefault="006F075E" w:rsidP="006B42BA">
            <w:pPr>
              <w:pStyle w:val="TAL"/>
              <w:ind w:leftChars="400" w:left="800"/>
              <w:rPr>
                <w:lang w:val="en-US"/>
              </w:rPr>
            </w:pPr>
            <w:r>
              <w:rPr>
                <w:lang w:val="en-US"/>
              </w:rPr>
              <w:t>&gt;&gt;&gt;&gt;PeriodicitySRS</w:t>
            </w:r>
          </w:p>
        </w:tc>
        <w:tc>
          <w:tcPr>
            <w:tcW w:w="1059" w:type="dxa"/>
          </w:tcPr>
          <w:p w14:paraId="7F94ED75" w14:textId="77777777" w:rsidR="006F075E" w:rsidDel="000E49DF" w:rsidRDefault="006F075E" w:rsidP="006B42BA">
            <w:pPr>
              <w:pStyle w:val="TAL"/>
            </w:pPr>
            <w:r>
              <w:t>M</w:t>
            </w:r>
          </w:p>
        </w:tc>
        <w:tc>
          <w:tcPr>
            <w:tcW w:w="1559" w:type="dxa"/>
          </w:tcPr>
          <w:p w14:paraId="0F669D37" w14:textId="77777777" w:rsidR="006F075E" w:rsidRPr="0054226D" w:rsidDel="000E49DF" w:rsidRDefault="006F075E" w:rsidP="006B42BA">
            <w:pPr>
              <w:pStyle w:val="TAL"/>
            </w:pPr>
          </w:p>
        </w:tc>
        <w:tc>
          <w:tcPr>
            <w:tcW w:w="1963" w:type="dxa"/>
          </w:tcPr>
          <w:p w14:paraId="6EA9F642" w14:textId="77777777" w:rsidR="006F075E" w:rsidRPr="00B37BB8" w:rsidRDefault="006F075E" w:rsidP="006B42BA">
            <w:pPr>
              <w:pStyle w:val="TAL"/>
              <w:rPr>
                <w:szCs w:val="18"/>
              </w:rPr>
            </w:pPr>
            <w:r w:rsidRPr="00B37BB8">
              <w:rPr>
                <w:szCs w:val="18"/>
              </w:rPr>
              <w:t>ENUMERATED (0.125, 0.25, 0.5, 0.625, 1, 1.25, 2, 2.5, 4, 5, 8, 10, 16, 20, 32, 40, 64, 80, 160, 320, 640, 1280, 2560, 5120, 10240, …)</w:t>
            </w:r>
          </w:p>
        </w:tc>
        <w:tc>
          <w:tcPr>
            <w:tcW w:w="2227" w:type="dxa"/>
          </w:tcPr>
          <w:p w14:paraId="0959336C" w14:textId="77777777" w:rsidR="006F075E" w:rsidRPr="00B37BB8" w:rsidRDefault="006F075E" w:rsidP="006B42BA">
            <w:pPr>
              <w:pStyle w:val="TAL"/>
              <w:rPr>
                <w:szCs w:val="18"/>
              </w:rPr>
            </w:pPr>
            <w:r w:rsidRPr="00B37BB8">
              <w:rPr>
                <w:szCs w:val="18"/>
              </w:rPr>
              <w:t>Milli-seconds</w:t>
            </w:r>
          </w:p>
        </w:tc>
        <w:tc>
          <w:tcPr>
            <w:tcW w:w="984" w:type="dxa"/>
          </w:tcPr>
          <w:p w14:paraId="65E6CC4F" w14:textId="77777777" w:rsidR="006F075E" w:rsidRPr="00B37BB8" w:rsidRDefault="006F075E" w:rsidP="006B42BA">
            <w:pPr>
              <w:pStyle w:val="TAL"/>
              <w:rPr>
                <w:szCs w:val="18"/>
              </w:rPr>
            </w:pPr>
          </w:p>
        </w:tc>
        <w:tc>
          <w:tcPr>
            <w:tcW w:w="1134" w:type="dxa"/>
          </w:tcPr>
          <w:p w14:paraId="2F414FBD" w14:textId="77777777" w:rsidR="006F075E" w:rsidRPr="00B37BB8" w:rsidRDefault="006F075E" w:rsidP="006B42BA">
            <w:pPr>
              <w:pStyle w:val="TAL"/>
              <w:rPr>
                <w:szCs w:val="18"/>
              </w:rPr>
            </w:pPr>
          </w:p>
        </w:tc>
      </w:tr>
      <w:tr w:rsidR="006F075E" w:rsidRPr="0054226D" w:rsidDel="000E49DF" w14:paraId="55148BD7" w14:textId="779CD2AF" w:rsidTr="006F075E">
        <w:trPr>
          <w:jc w:val="center"/>
        </w:trPr>
        <w:tc>
          <w:tcPr>
            <w:tcW w:w="1559" w:type="dxa"/>
          </w:tcPr>
          <w:p w14:paraId="7CEDBC45" w14:textId="77777777" w:rsidR="006F075E" w:rsidDel="000E49DF" w:rsidRDefault="006F075E" w:rsidP="006B42BA">
            <w:pPr>
              <w:pStyle w:val="TAL"/>
              <w:ind w:leftChars="200" w:left="400"/>
            </w:pPr>
            <w:r>
              <w:t>&gt;</w:t>
            </w:r>
            <w:r w:rsidRPr="00755A7C">
              <w:t>&gt;Spatial Relation Information</w:t>
            </w:r>
          </w:p>
        </w:tc>
        <w:tc>
          <w:tcPr>
            <w:tcW w:w="1059" w:type="dxa"/>
          </w:tcPr>
          <w:p w14:paraId="475C9256" w14:textId="77777777" w:rsidR="006F075E" w:rsidDel="000E49DF" w:rsidRDefault="006F075E" w:rsidP="006B42BA">
            <w:pPr>
              <w:pStyle w:val="TAL"/>
            </w:pPr>
            <w:r w:rsidRPr="00121B57">
              <w:rPr>
                <w:rFonts w:hint="eastAsia"/>
                <w:lang w:eastAsia="zh-CN"/>
              </w:rPr>
              <w:t>O</w:t>
            </w:r>
          </w:p>
        </w:tc>
        <w:tc>
          <w:tcPr>
            <w:tcW w:w="1559" w:type="dxa"/>
          </w:tcPr>
          <w:p w14:paraId="4566BD0A" w14:textId="77777777" w:rsidR="006F075E" w:rsidRPr="0054226D" w:rsidDel="000E49DF" w:rsidRDefault="006F075E" w:rsidP="006B42BA">
            <w:pPr>
              <w:pStyle w:val="TAL"/>
            </w:pPr>
          </w:p>
        </w:tc>
        <w:tc>
          <w:tcPr>
            <w:tcW w:w="1963" w:type="dxa"/>
          </w:tcPr>
          <w:p w14:paraId="116F13A2" w14:textId="6941F3D4" w:rsidR="006F075E" w:rsidDel="000E49DF" w:rsidRDefault="006B42BA" w:rsidP="006B42BA">
            <w:pPr>
              <w:pStyle w:val="TAL"/>
            </w:pPr>
            <w:r w:rsidRPr="00121B57">
              <w:rPr>
                <w:rFonts w:hint="eastAsia"/>
                <w:noProof/>
                <w:lang w:eastAsia="zh-CN"/>
              </w:rPr>
              <w:t>9</w:t>
            </w:r>
            <w:r w:rsidRPr="00121B57">
              <w:rPr>
                <w:noProof/>
                <w:lang w:eastAsia="zh-CN"/>
              </w:rPr>
              <w:t>.2.</w:t>
            </w:r>
            <w:r>
              <w:rPr>
                <w:noProof/>
                <w:lang w:eastAsia="zh-CN"/>
              </w:rPr>
              <w:t>34</w:t>
            </w:r>
          </w:p>
        </w:tc>
        <w:tc>
          <w:tcPr>
            <w:tcW w:w="2227" w:type="dxa"/>
          </w:tcPr>
          <w:p w14:paraId="6D50F003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3A41E254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64B7949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6DE88009" w14:textId="2878CD26" w:rsidTr="006F075E">
        <w:trPr>
          <w:jc w:val="center"/>
        </w:trPr>
        <w:tc>
          <w:tcPr>
            <w:tcW w:w="1559" w:type="dxa"/>
          </w:tcPr>
          <w:p w14:paraId="10458E8D" w14:textId="77777777" w:rsidR="006F075E" w:rsidDel="000E49DF" w:rsidRDefault="006F075E" w:rsidP="006B42BA">
            <w:pPr>
              <w:pStyle w:val="TAL"/>
              <w:ind w:leftChars="200" w:left="400"/>
            </w:pPr>
            <w:r w:rsidRPr="00121B57">
              <w:t>&gt;</w:t>
            </w:r>
            <w:r>
              <w:t>&gt;</w:t>
            </w:r>
            <w:r w:rsidRPr="00121B57">
              <w:t>Pathloss Reference Information</w:t>
            </w:r>
          </w:p>
        </w:tc>
        <w:tc>
          <w:tcPr>
            <w:tcW w:w="1059" w:type="dxa"/>
          </w:tcPr>
          <w:p w14:paraId="577A69B9" w14:textId="77777777" w:rsidR="006F075E" w:rsidDel="000E49DF" w:rsidRDefault="006F075E" w:rsidP="006B42BA">
            <w:pPr>
              <w:pStyle w:val="TAL"/>
            </w:pPr>
            <w:r w:rsidRPr="00121B57">
              <w:t>O</w:t>
            </w:r>
          </w:p>
        </w:tc>
        <w:tc>
          <w:tcPr>
            <w:tcW w:w="1559" w:type="dxa"/>
          </w:tcPr>
          <w:p w14:paraId="0E36C862" w14:textId="77777777" w:rsidR="006F075E" w:rsidRPr="0054226D" w:rsidDel="000E49DF" w:rsidRDefault="006F075E" w:rsidP="006B42BA">
            <w:pPr>
              <w:pStyle w:val="TAL"/>
            </w:pPr>
          </w:p>
        </w:tc>
        <w:tc>
          <w:tcPr>
            <w:tcW w:w="1963" w:type="dxa"/>
          </w:tcPr>
          <w:p w14:paraId="66B219D6" w14:textId="4EDAA4AE" w:rsidR="006F075E" w:rsidDel="000E49DF" w:rsidRDefault="006B42BA" w:rsidP="006B42BA">
            <w:pPr>
              <w:pStyle w:val="TAL"/>
            </w:pPr>
            <w:r w:rsidRPr="00121B57">
              <w:rPr>
                <w:rFonts w:hint="eastAsia"/>
                <w:noProof/>
                <w:lang w:eastAsia="zh-CN"/>
              </w:rPr>
              <w:t>9</w:t>
            </w:r>
            <w:r w:rsidRPr="00121B57">
              <w:rPr>
                <w:noProof/>
                <w:lang w:eastAsia="zh-CN"/>
              </w:rPr>
              <w:t>.2.</w:t>
            </w:r>
            <w:r>
              <w:rPr>
                <w:noProof/>
                <w:lang w:eastAsia="zh-CN"/>
              </w:rPr>
              <w:t>53</w:t>
            </w:r>
          </w:p>
        </w:tc>
        <w:tc>
          <w:tcPr>
            <w:tcW w:w="2227" w:type="dxa"/>
          </w:tcPr>
          <w:p w14:paraId="59961676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388CC23E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3D62E64C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6F075E" w:rsidRPr="0054226D" w:rsidDel="000E49DF" w14:paraId="4B276EB0" w14:textId="1629D3FE" w:rsidTr="006F075E">
        <w:trPr>
          <w:jc w:val="center"/>
        </w:trPr>
        <w:tc>
          <w:tcPr>
            <w:tcW w:w="1559" w:type="dxa"/>
          </w:tcPr>
          <w:p w14:paraId="0B84CAF0" w14:textId="77777777" w:rsidR="006F075E" w:rsidDel="000E49DF" w:rsidRDefault="006F075E" w:rsidP="006B42BA">
            <w:pPr>
              <w:pStyle w:val="TAL"/>
            </w:pPr>
            <w:r w:rsidRPr="00121B57">
              <w:t xml:space="preserve">SSB </w:t>
            </w:r>
            <w:r>
              <w:t>Information</w:t>
            </w:r>
          </w:p>
        </w:tc>
        <w:tc>
          <w:tcPr>
            <w:tcW w:w="1059" w:type="dxa"/>
          </w:tcPr>
          <w:p w14:paraId="006A21CC" w14:textId="77777777" w:rsidR="006F075E" w:rsidDel="000E49DF" w:rsidRDefault="006F075E" w:rsidP="006B42BA">
            <w:pPr>
              <w:pStyle w:val="TAL"/>
            </w:pPr>
            <w:r w:rsidRPr="00121B57">
              <w:t>O</w:t>
            </w:r>
          </w:p>
        </w:tc>
        <w:tc>
          <w:tcPr>
            <w:tcW w:w="1559" w:type="dxa"/>
          </w:tcPr>
          <w:p w14:paraId="029F42F7" w14:textId="77777777" w:rsidR="006F075E" w:rsidRPr="0054226D" w:rsidDel="000E49DF" w:rsidRDefault="006F075E" w:rsidP="006B42BA">
            <w:pPr>
              <w:pStyle w:val="TAL"/>
            </w:pPr>
          </w:p>
        </w:tc>
        <w:tc>
          <w:tcPr>
            <w:tcW w:w="1963" w:type="dxa"/>
          </w:tcPr>
          <w:p w14:paraId="32D8A585" w14:textId="339BEA4D" w:rsidR="006F075E" w:rsidDel="000E49DF" w:rsidRDefault="006B42BA" w:rsidP="006B42BA">
            <w:pPr>
              <w:pStyle w:val="TAL"/>
            </w:pPr>
            <w:r w:rsidRPr="00121B57">
              <w:rPr>
                <w:rFonts w:hint="eastAsia"/>
                <w:noProof/>
                <w:lang w:eastAsia="zh-CN"/>
              </w:rPr>
              <w:t>9</w:t>
            </w:r>
            <w:r w:rsidRPr="00121B57">
              <w:rPr>
                <w:noProof/>
                <w:lang w:eastAsia="zh-CN"/>
              </w:rPr>
              <w:t>.2.</w:t>
            </w:r>
            <w:r>
              <w:rPr>
                <w:noProof/>
                <w:lang w:eastAsia="zh-CN"/>
              </w:rPr>
              <w:t>54</w:t>
            </w:r>
          </w:p>
        </w:tc>
        <w:tc>
          <w:tcPr>
            <w:tcW w:w="2227" w:type="dxa"/>
          </w:tcPr>
          <w:p w14:paraId="3C52AF9A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984" w:type="dxa"/>
          </w:tcPr>
          <w:p w14:paraId="48A42555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34" w:type="dxa"/>
          </w:tcPr>
          <w:p w14:paraId="5DB67DB4" w14:textId="77777777" w:rsidR="006F075E" w:rsidRPr="008F1065" w:rsidDel="000E49DF" w:rsidRDefault="006F075E" w:rsidP="006B42BA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</w:tr>
      <w:tr w:rsidR="00A700DE" w:rsidRPr="0054226D" w:rsidDel="000E49DF" w14:paraId="7EF66739" w14:textId="77777777" w:rsidTr="006F075E">
        <w:trPr>
          <w:jc w:val="center"/>
          <w:ins w:id="18" w:author="Huawei" w:date="2020-10-15T20:21:00Z"/>
        </w:trPr>
        <w:tc>
          <w:tcPr>
            <w:tcW w:w="1559" w:type="dxa"/>
          </w:tcPr>
          <w:p w14:paraId="5F01127C" w14:textId="4EF54642" w:rsidR="00A700DE" w:rsidRPr="00121B57" w:rsidRDefault="00A700DE" w:rsidP="00A700DE">
            <w:pPr>
              <w:pStyle w:val="TAL"/>
              <w:rPr>
                <w:ins w:id="19" w:author="Huawei" w:date="2020-10-15T20:21:00Z"/>
              </w:rPr>
            </w:pPr>
            <w:ins w:id="20" w:author="Huawei" w:date="2020-10-15T20:21:00Z">
              <w:r w:rsidRPr="00A01747">
                <w:rPr>
                  <w:lang w:eastAsia="zh-CN"/>
                </w:rPr>
                <w:t>SRS Frequency</w:t>
              </w:r>
            </w:ins>
          </w:p>
        </w:tc>
        <w:tc>
          <w:tcPr>
            <w:tcW w:w="1059" w:type="dxa"/>
          </w:tcPr>
          <w:p w14:paraId="472F1822" w14:textId="3295339C" w:rsidR="00A700DE" w:rsidRPr="00121B57" w:rsidRDefault="00A700DE" w:rsidP="00A700DE">
            <w:pPr>
              <w:pStyle w:val="TAL"/>
              <w:rPr>
                <w:ins w:id="21" w:author="Huawei" w:date="2020-10-15T20:21:00Z"/>
              </w:rPr>
            </w:pPr>
            <w:ins w:id="22" w:author="Huawei" w:date="2020-10-15T20:21:00Z">
              <w:r w:rsidRPr="00A01747">
                <w:rPr>
                  <w:lang w:eastAsia="zh-CN"/>
                </w:rPr>
                <w:t>O</w:t>
              </w:r>
            </w:ins>
          </w:p>
        </w:tc>
        <w:tc>
          <w:tcPr>
            <w:tcW w:w="1559" w:type="dxa"/>
          </w:tcPr>
          <w:p w14:paraId="74BD9834" w14:textId="77777777" w:rsidR="00A700DE" w:rsidRPr="0054226D" w:rsidDel="000E49DF" w:rsidRDefault="00A700DE" w:rsidP="00A700DE">
            <w:pPr>
              <w:pStyle w:val="TAL"/>
              <w:rPr>
                <w:ins w:id="23" w:author="Huawei" w:date="2020-10-15T20:21:00Z"/>
              </w:rPr>
            </w:pPr>
          </w:p>
        </w:tc>
        <w:tc>
          <w:tcPr>
            <w:tcW w:w="1963" w:type="dxa"/>
          </w:tcPr>
          <w:p w14:paraId="28850A83" w14:textId="15D0CA34" w:rsidR="00A700DE" w:rsidRPr="00121B57" w:rsidRDefault="00A700DE" w:rsidP="00A700DE">
            <w:pPr>
              <w:pStyle w:val="TAL"/>
              <w:rPr>
                <w:ins w:id="24" w:author="Huawei" w:date="2020-10-15T20:21:00Z"/>
              </w:rPr>
            </w:pPr>
            <w:ins w:id="25" w:author="Huawei" w:date="2020-10-15T20:21:00Z">
              <w:r w:rsidRPr="00A01747">
                <w:t>INTEGER(0..3279165)</w:t>
              </w:r>
            </w:ins>
          </w:p>
        </w:tc>
        <w:tc>
          <w:tcPr>
            <w:tcW w:w="2227" w:type="dxa"/>
          </w:tcPr>
          <w:p w14:paraId="35549475" w14:textId="77777777" w:rsidR="00BC2D3F" w:rsidRDefault="00BC2D3F" w:rsidP="00A700DE">
            <w:pPr>
              <w:pStyle w:val="TAL"/>
              <w:rPr>
                <w:rFonts w:eastAsia="SimSun"/>
                <w:bCs/>
                <w:lang w:eastAsia="zh-CN"/>
              </w:rPr>
            </w:pPr>
            <w:ins w:id="26" w:author="Huawei" w:date="2020-10-15T20:21:00Z">
              <w:r w:rsidRPr="00A01747">
                <w:t>NR ARFCN</w:t>
              </w:r>
            </w:ins>
            <w:r w:rsidRPr="00A01747">
              <w:rPr>
                <w:rFonts w:eastAsia="SimSun"/>
                <w:bCs/>
                <w:lang w:eastAsia="zh-CN"/>
              </w:rPr>
              <w:t xml:space="preserve"> </w:t>
            </w:r>
          </w:p>
          <w:p w14:paraId="12F114BE" w14:textId="1AB7D115" w:rsidR="00A700DE" w:rsidRPr="008F1065" w:rsidDel="000E49DF" w:rsidRDefault="00A700DE" w:rsidP="008D6923">
            <w:pPr>
              <w:pStyle w:val="TAL"/>
              <w:rPr>
                <w:ins w:id="27" w:author="Huawei" w:date="2020-10-15T20:21:00Z"/>
                <w:rFonts w:eastAsia="SimSun"/>
                <w:bCs/>
                <w:lang w:eastAsia="zh-CN"/>
              </w:rPr>
            </w:pPr>
            <w:ins w:id="28" w:author="Huawei" w:date="2020-10-15T20:21:00Z">
              <w:r w:rsidRPr="00A01747">
                <w:rPr>
                  <w:rFonts w:eastAsia="SimSun"/>
                  <w:bCs/>
                  <w:lang w:eastAsia="zh-CN"/>
                </w:rPr>
                <w:t xml:space="preserve">The </w:t>
              </w:r>
            </w:ins>
            <w:ins w:id="29" w:author="Huawei20210131" w:date="2021-01-31T14:02:00Z">
              <w:r w:rsidR="008D6923" w:rsidRPr="008D6923">
                <w:rPr>
                  <w:rFonts w:eastAsia="SimSun"/>
                  <w:bCs/>
                  <w:lang w:eastAsia="zh-CN"/>
                </w:rPr>
                <w:t xml:space="preserve">carrier </w:t>
              </w:r>
            </w:ins>
            <w:ins w:id="30" w:author="Huawei" w:date="2020-10-15T20:21:00Z">
              <w:r w:rsidRPr="00A01747">
                <w:rPr>
                  <w:rFonts w:eastAsia="SimSun"/>
                  <w:bCs/>
                  <w:lang w:eastAsia="zh-CN"/>
                </w:rPr>
                <w:t>frequency of SRS transmission bandwidth.</w:t>
              </w:r>
            </w:ins>
          </w:p>
        </w:tc>
        <w:tc>
          <w:tcPr>
            <w:tcW w:w="984" w:type="dxa"/>
          </w:tcPr>
          <w:p w14:paraId="45B565A2" w14:textId="1CB5A9B4" w:rsidR="00A700DE" w:rsidRPr="008F1065" w:rsidDel="000E49DF" w:rsidRDefault="00A700DE" w:rsidP="00A700DE">
            <w:pPr>
              <w:pStyle w:val="TAL"/>
              <w:rPr>
                <w:ins w:id="31" w:author="Huawei" w:date="2020-10-15T20:21:00Z"/>
                <w:rFonts w:eastAsia="SimSun"/>
                <w:bCs/>
                <w:lang w:eastAsia="zh-CN"/>
              </w:rPr>
            </w:pPr>
            <w:ins w:id="32" w:author="Huawei" w:date="2020-10-15T20:21:00Z">
              <w:r>
                <w:rPr>
                  <w:rFonts w:eastAsia="SimSun" w:hint="eastAsia"/>
                  <w:bCs/>
                  <w:lang w:eastAsia="zh-CN"/>
                </w:rPr>
                <w:t>Y</w:t>
              </w:r>
              <w:r>
                <w:rPr>
                  <w:rFonts w:eastAsia="SimSun"/>
                  <w:bCs/>
                  <w:lang w:eastAsia="zh-CN"/>
                </w:rPr>
                <w:t>ES</w:t>
              </w:r>
            </w:ins>
          </w:p>
        </w:tc>
        <w:tc>
          <w:tcPr>
            <w:tcW w:w="1134" w:type="dxa"/>
          </w:tcPr>
          <w:p w14:paraId="5B08E2EC" w14:textId="6AAF76BC" w:rsidR="00A700DE" w:rsidRPr="008F1065" w:rsidDel="000E49DF" w:rsidRDefault="00251DC9" w:rsidP="00A700DE">
            <w:pPr>
              <w:pStyle w:val="TAL"/>
              <w:rPr>
                <w:ins w:id="33" w:author="Huawei" w:date="2020-10-15T20:21:00Z"/>
                <w:rFonts w:eastAsia="SimSun"/>
                <w:bCs/>
                <w:lang w:eastAsia="zh-CN"/>
              </w:rPr>
            </w:pPr>
            <w:ins w:id="34" w:author="Huawei" w:date="2020-10-15T20:22:00Z">
              <w:r>
                <w:rPr>
                  <w:rFonts w:eastAsia="SimSun"/>
                  <w:bCs/>
                  <w:lang w:eastAsia="zh-CN"/>
                </w:rPr>
                <w:t>i</w:t>
              </w:r>
            </w:ins>
            <w:ins w:id="35" w:author="Huawei" w:date="2020-10-15T20:21:00Z">
              <w:r w:rsidR="00A700DE">
                <w:rPr>
                  <w:rFonts w:eastAsia="SimSun"/>
                  <w:bCs/>
                  <w:lang w:eastAsia="zh-CN"/>
                </w:rPr>
                <w:t>gnore</w:t>
              </w:r>
            </w:ins>
          </w:p>
        </w:tc>
      </w:tr>
    </w:tbl>
    <w:p w14:paraId="3093AC8E" w14:textId="77777777" w:rsidR="005E4BCE" w:rsidRPr="00E17648" w:rsidRDefault="005E4BCE" w:rsidP="005E4BCE">
      <w:pPr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E4BCE" w:rsidRPr="00E17648" w14:paraId="6F16EF94" w14:textId="77777777" w:rsidTr="00044A7B">
        <w:tc>
          <w:tcPr>
            <w:tcW w:w="3686" w:type="dxa"/>
          </w:tcPr>
          <w:p w14:paraId="2C4F9E07" w14:textId="77777777" w:rsidR="005E4BCE" w:rsidRPr="00E17648" w:rsidRDefault="005E4BCE" w:rsidP="00044A7B">
            <w:pPr>
              <w:pStyle w:val="TAH"/>
              <w:ind w:left="59"/>
              <w:rPr>
                <w:lang w:eastAsia="ja-JP"/>
              </w:rPr>
            </w:pPr>
            <w:r w:rsidRPr="00E17648">
              <w:rPr>
                <w:lang w:eastAsia="ja-JP"/>
              </w:rPr>
              <w:lastRenderedPageBreak/>
              <w:t>Condition</w:t>
            </w:r>
          </w:p>
        </w:tc>
        <w:tc>
          <w:tcPr>
            <w:tcW w:w="5670" w:type="dxa"/>
          </w:tcPr>
          <w:p w14:paraId="056E2F3D" w14:textId="77777777" w:rsidR="005E4BCE" w:rsidRPr="00E17648" w:rsidRDefault="005E4BCE" w:rsidP="00044A7B">
            <w:pPr>
              <w:pStyle w:val="TAH"/>
              <w:rPr>
                <w:lang w:eastAsia="ja-JP"/>
              </w:rPr>
            </w:pPr>
            <w:r w:rsidRPr="00E17648">
              <w:rPr>
                <w:lang w:eastAsia="ja-JP"/>
              </w:rPr>
              <w:t>Explanation</w:t>
            </w:r>
          </w:p>
        </w:tc>
      </w:tr>
      <w:tr w:rsidR="005E4BCE" w:rsidRPr="00E17648" w14:paraId="4AF4D62A" w14:textId="77777777" w:rsidTr="00044A7B">
        <w:tc>
          <w:tcPr>
            <w:tcW w:w="3686" w:type="dxa"/>
          </w:tcPr>
          <w:p w14:paraId="5DF1F85A" w14:textId="77777777" w:rsidR="005E4BCE" w:rsidRPr="00E17648" w:rsidRDefault="005E4BCE" w:rsidP="00044A7B">
            <w:pPr>
              <w:pStyle w:val="TAL"/>
              <w:rPr>
                <w:rFonts w:cs="Arial"/>
                <w:lang w:eastAsia="ja-JP"/>
              </w:rPr>
            </w:pPr>
            <w:r w:rsidRPr="00E17648">
              <w:rPr>
                <w:noProof/>
              </w:rPr>
              <w:t>ifResourceTypePeriodic</w:t>
            </w:r>
          </w:p>
        </w:tc>
        <w:tc>
          <w:tcPr>
            <w:tcW w:w="5670" w:type="dxa"/>
          </w:tcPr>
          <w:p w14:paraId="26D16AA4" w14:textId="77777777" w:rsidR="005E4BCE" w:rsidRPr="00E17648" w:rsidRDefault="005E4BCE" w:rsidP="00044A7B">
            <w:pPr>
              <w:pStyle w:val="TAL"/>
              <w:rPr>
                <w:rFonts w:cs="Arial"/>
                <w:lang w:eastAsia="ja-JP"/>
              </w:rPr>
            </w:pPr>
            <w:r w:rsidRPr="00E17648">
              <w:rPr>
                <w:noProof/>
              </w:rPr>
              <w:t xml:space="preserve">This IE shall be present if the </w:t>
            </w:r>
            <w:r w:rsidRPr="00E17648">
              <w:rPr>
                <w:i/>
                <w:iCs/>
                <w:noProof/>
              </w:rPr>
              <w:t xml:space="preserve">Resource Type </w:t>
            </w:r>
            <w:r w:rsidRPr="00E17648">
              <w:rPr>
                <w:noProof/>
              </w:rPr>
              <w:t>IE is set to the value "Periodic".</w:t>
            </w:r>
          </w:p>
        </w:tc>
      </w:tr>
    </w:tbl>
    <w:p w14:paraId="17F1C15C" w14:textId="77777777" w:rsidR="005E4BCE" w:rsidRDefault="005E4BCE" w:rsidP="00A01747">
      <w:pPr>
        <w:rPr>
          <w:b/>
          <w:highlight w:val="yellow"/>
          <w:lang w:val="en-US"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5583"/>
      </w:tblGrid>
      <w:tr w:rsidR="006B42BA" w:rsidRPr="00707B3F" w14:paraId="33474CD6" w14:textId="77777777" w:rsidTr="006B42BA">
        <w:tc>
          <w:tcPr>
            <w:tcW w:w="3686" w:type="dxa"/>
          </w:tcPr>
          <w:p w14:paraId="62DA9FFE" w14:textId="77777777" w:rsidR="006B42BA" w:rsidRPr="002F771A" w:rsidRDefault="006B42BA" w:rsidP="006B42BA">
            <w:pPr>
              <w:pStyle w:val="TAH"/>
              <w:rPr>
                <w:noProof/>
              </w:rPr>
            </w:pPr>
            <w:r w:rsidRPr="002F771A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7838BA12" w14:textId="77777777" w:rsidR="006B42BA" w:rsidRPr="002F771A" w:rsidRDefault="006B42BA" w:rsidP="006B42BA">
            <w:pPr>
              <w:pStyle w:val="TAH"/>
              <w:rPr>
                <w:noProof/>
              </w:rPr>
            </w:pPr>
            <w:r w:rsidRPr="002F771A">
              <w:rPr>
                <w:noProof/>
              </w:rPr>
              <w:t>Explanation</w:t>
            </w:r>
          </w:p>
        </w:tc>
      </w:tr>
      <w:tr w:rsidR="006B42BA" w:rsidRPr="00707B3F" w14:paraId="67584319" w14:textId="77777777" w:rsidTr="006B42BA">
        <w:tc>
          <w:tcPr>
            <w:tcW w:w="3686" w:type="dxa"/>
          </w:tcPr>
          <w:p w14:paraId="515B70CD" w14:textId="77777777" w:rsidR="006B42BA" w:rsidRPr="002F771A" w:rsidRDefault="006B42BA" w:rsidP="006B42BA">
            <w:pPr>
              <w:pStyle w:val="TAL"/>
              <w:rPr>
                <w:noProof/>
              </w:rPr>
            </w:pPr>
            <w:r w:rsidRPr="001854B7">
              <w:t>maxnoSRS-ResourceSets</w:t>
            </w:r>
          </w:p>
        </w:tc>
        <w:tc>
          <w:tcPr>
            <w:tcW w:w="5670" w:type="dxa"/>
          </w:tcPr>
          <w:p w14:paraId="3C03581E" w14:textId="77777777" w:rsidR="006B42BA" w:rsidRPr="002F771A" w:rsidRDefault="006B42BA" w:rsidP="006B42BA">
            <w:pPr>
              <w:pStyle w:val="TAL"/>
              <w:rPr>
                <w:noProof/>
              </w:rPr>
            </w:pPr>
            <w:r w:rsidRPr="002F771A">
              <w:rPr>
                <w:noProof/>
              </w:rPr>
              <w:t>Maximum no of requested SRS Resource Sets for SRS transmission. Value is 16.</w:t>
            </w:r>
          </w:p>
        </w:tc>
      </w:tr>
      <w:tr w:rsidR="006B42BA" w:rsidRPr="00707B3F" w14:paraId="69807263" w14:textId="77777777" w:rsidTr="006B42BA">
        <w:tc>
          <w:tcPr>
            <w:tcW w:w="3686" w:type="dxa"/>
          </w:tcPr>
          <w:p w14:paraId="40130BDF" w14:textId="77777777" w:rsidR="006B42BA" w:rsidRPr="002F771A" w:rsidRDefault="006B42BA" w:rsidP="006B42BA">
            <w:pPr>
              <w:pStyle w:val="TAL"/>
            </w:pPr>
            <w:r w:rsidRPr="00D73BB8">
              <w:rPr>
                <w:snapToGrid w:val="0"/>
                <w:lang w:val="sv-SE"/>
              </w:rPr>
              <w:t>maxnoSRS-Resource</w:t>
            </w:r>
            <w:r w:rsidRPr="004C7327">
              <w:rPr>
                <w:rFonts w:eastAsia="Malgun Gothic"/>
                <w:lang w:eastAsia="zh-CN"/>
              </w:rPr>
              <w:t>PerSet</w:t>
            </w:r>
            <w:r w:rsidRPr="00D73BB8" w:rsidDel="00D73BB8">
              <w:rPr>
                <w:snapToGrid w:val="0"/>
                <w:lang w:val="sv-SE"/>
              </w:rPr>
              <w:t xml:space="preserve">  </w:t>
            </w:r>
          </w:p>
        </w:tc>
        <w:tc>
          <w:tcPr>
            <w:tcW w:w="5670" w:type="dxa"/>
          </w:tcPr>
          <w:p w14:paraId="35BB322B" w14:textId="77777777" w:rsidR="006B42BA" w:rsidRPr="002F771A" w:rsidRDefault="006B42BA" w:rsidP="006B42BA">
            <w:pPr>
              <w:pStyle w:val="TAL"/>
              <w:rPr>
                <w:noProof/>
              </w:rPr>
            </w:pPr>
            <w:r w:rsidRPr="002F771A">
              <w:rPr>
                <w:noProof/>
              </w:rPr>
              <w:t>Maximum no of SRS Resource</w:t>
            </w:r>
            <w:r>
              <w:rPr>
                <w:noProof/>
                <w:lang w:val="en-US"/>
              </w:rPr>
              <w:t>s</w:t>
            </w:r>
            <w:r w:rsidRPr="002F771A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 xml:space="preserve">per </w:t>
            </w:r>
            <w:r>
              <w:rPr>
                <w:noProof/>
              </w:rPr>
              <w:t>s</w:t>
            </w:r>
            <w:r w:rsidRPr="002F771A">
              <w:rPr>
                <w:noProof/>
              </w:rPr>
              <w:t>et</w:t>
            </w:r>
            <w:r>
              <w:rPr>
                <w:noProof/>
                <w:lang w:val="en-US"/>
              </w:rPr>
              <w:t>.</w:t>
            </w:r>
            <w:r w:rsidRPr="002F771A">
              <w:rPr>
                <w:noProof/>
              </w:rPr>
              <w:t xml:space="preserve"> Value is </w:t>
            </w:r>
            <w:r>
              <w:rPr>
                <w:noProof/>
                <w:lang w:val="en-US"/>
              </w:rPr>
              <w:t>16</w:t>
            </w:r>
            <w:r w:rsidRPr="002F771A">
              <w:rPr>
                <w:noProof/>
              </w:rPr>
              <w:t>.</w:t>
            </w:r>
          </w:p>
        </w:tc>
      </w:tr>
    </w:tbl>
    <w:p w14:paraId="741CF2AA" w14:textId="77777777" w:rsidR="00A01747" w:rsidRDefault="00A01747" w:rsidP="00A01747">
      <w:pPr>
        <w:rPr>
          <w:b/>
          <w:lang w:val="en-US"/>
        </w:rPr>
      </w:pPr>
    </w:p>
    <w:p w14:paraId="1E7BE9A3" w14:textId="07BDF409" w:rsidR="00C80180" w:rsidRDefault="00E81A48" w:rsidP="00335B69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 w:rsidR="00335B69">
        <w:rPr>
          <w:highlight w:val="yellow"/>
        </w:rPr>
        <w:t>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  <w:bookmarkEnd w:id="14"/>
    </w:p>
    <w:p w14:paraId="28ADE7DF" w14:textId="77777777" w:rsidR="00B2202D" w:rsidRPr="00707B3F" w:rsidRDefault="00B2202D" w:rsidP="00B2202D">
      <w:pPr>
        <w:pStyle w:val="PL"/>
        <w:tabs>
          <w:tab w:val="left" w:pos="11100"/>
        </w:tabs>
        <w:rPr>
          <w:snapToGrid w:val="0"/>
        </w:rPr>
      </w:pPr>
    </w:p>
    <w:p w14:paraId="3FA019EC" w14:textId="77777777" w:rsidR="005E4BCE" w:rsidRPr="00707B3F" w:rsidRDefault="005E4BCE" w:rsidP="005E4BCE">
      <w:pPr>
        <w:pStyle w:val="PL"/>
        <w:spacing w:line="0" w:lineRule="atLeast"/>
        <w:rPr>
          <w:rFonts w:eastAsia="Batang"/>
          <w:snapToGrid w:val="0"/>
          <w:lang w:eastAsia="ko-KR"/>
        </w:rPr>
      </w:pPr>
      <w:r w:rsidRPr="00707B3F">
        <w:rPr>
          <w:snapToGrid w:val="0"/>
        </w:rPr>
        <w:t>IMPORTS</w:t>
      </w:r>
      <w:r w:rsidRPr="00707B3F">
        <w:rPr>
          <w:snapToGrid w:val="0"/>
        </w:rPr>
        <w:tab/>
      </w:r>
    </w:p>
    <w:p w14:paraId="7C0F3F02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</w:r>
    </w:p>
    <w:p w14:paraId="6FF12C7B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</w:r>
      <w:r w:rsidRPr="00707B3F">
        <w:rPr>
          <w:snapToGrid w:val="0"/>
        </w:rPr>
        <w:t>id-MeasurementQuantities-Item,</w:t>
      </w:r>
    </w:p>
    <w:p w14:paraId="12445529" w14:textId="77777777" w:rsidR="005E4BCE" w:rsidRDefault="005E4BCE" w:rsidP="005E4BCE">
      <w:pPr>
        <w:pStyle w:val="PL"/>
        <w:spacing w:line="0" w:lineRule="atLeast"/>
        <w:rPr>
          <w:snapToGrid w:val="0"/>
        </w:rPr>
      </w:pPr>
      <w:bookmarkStart w:id="36" w:name="_Hlk50146160"/>
      <w:bookmarkStart w:id="37" w:name="_Hlk50051367"/>
      <w:r>
        <w:rPr>
          <w:snapToGrid w:val="0"/>
        </w:rPr>
        <w:tab/>
      </w:r>
      <w:r w:rsidRPr="00776B47">
        <w:rPr>
          <w:snapToGrid w:val="0"/>
        </w:rPr>
        <w:t>id-</w:t>
      </w:r>
      <w:r>
        <w:rPr>
          <w:snapToGrid w:val="0"/>
        </w:rPr>
        <w:t>CGI-NR,</w:t>
      </w:r>
    </w:p>
    <w:p w14:paraId="6283BDB7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snapToGrid w:val="0"/>
        </w:rPr>
        <w:tab/>
      </w:r>
      <w:r w:rsidRPr="00776B47">
        <w:rPr>
          <w:snapToGrid w:val="0"/>
        </w:rPr>
        <w:t>id-</w:t>
      </w:r>
      <w:r>
        <w:rPr>
          <w:snapToGrid w:val="0"/>
        </w:rPr>
        <w:t>S</w:t>
      </w:r>
      <w:r w:rsidRPr="00707B3F">
        <w:rPr>
          <w:snapToGrid w:val="0"/>
        </w:rPr>
        <w:t>FNInitialisationTime-</w:t>
      </w:r>
      <w:r>
        <w:rPr>
          <w:snapToGrid w:val="0"/>
        </w:rPr>
        <w:t>NR,</w:t>
      </w:r>
    </w:p>
    <w:p w14:paraId="7311FBAE" w14:textId="77777777" w:rsidR="005E4BCE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rFonts w:ascii="Courier" w:hAnsi="Courier" w:cs="Courier"/>
          <w:szCs w:val="16"/>
        </w:rPr>
        <w:tab/>
        <w:t>id-G</w:t>
      </w:r>
      <w:r w:rsidRPr="0003757C">
        <w:rPr>
          <w:rFonts w:ascii="Courier" w:hAnsi="Courier" w:cs="Courier"/>
          <w:szCs w:val="16"/>
        </w:rPr>
        <w:t>eographicalCoordinates</w:t>
      </w:r>
      <w:r>
        <w:rPr>
          <w:rFonts w:ascii="Courier" w:hAnsi="Courier" w:cs="Courier"/>
          <w:szCs w:val="16"/>
        </w:rPr>
        <w:t>,</w:t>
      </w:r>
    </w:p>
    <w:p w14:paraId="13F13920" w14:textId="77777777" w:rsidR="005E4BCE" w:rsidRDefault="005E4BCE" w:rsidP="005E4BCE">
      <w:pPr>
        <w:pStyle w:val="PL"/>
        <w:spacing w:line="0" w:lineRule="atLeast"/>
        <w:rPr>
          <w:noProof w:val="0"/>
          <w:snapToGrid w:val="0"/>
        </w:rPr>
      </w:pPr>
      <w:r>
        <w:rPr>
          <w:rFonts w:ascii="Courier" w:hAnsi="Courier" w:cs="Courier"/>
          <w:szCs w:val="16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ResultSS-RSRP,</w:t>
      </w:r>
    </w:p>
    <w:p w14:paraId="28293E4B" w14:textId="77777777" w:rsidR="005E4BCE" w:rsidRDefault="005E4BCE" w:rsidP="005E4BC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ResultSS-RSRQ,</w:t>
      </w:r>
    </w:p>
    <w:p w14:paraId="51478987" w14:textId="77777777" w:rsidR="005E4BCE" w:rsidRDefault="005E4BCE" w:rsidP="005E4BC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ResultCSI-RSRP,</w:t>
      </w:r>
    </w:p>
    <w:p w14:paraId="4073E86B" w14:textId="77777777" w:rsidR="005E4BCE" w:rsidRDefault="005E4BCE" w:rsidP="005E4BC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ResultCSI-RSRQ,</w:t>
      </w:r>
    </w:p>
    <w:p w14:paraId="39A82BAF" w14:textId="77777777" w:rsidR="005E4BCE" w:rsidRDefault="005E4BCE" w:rsidP="005E4BC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AngleOfArrivalNR,</w:t>
      </w:r>
    </w:p>
    <w:p w14:paraId="03A0B81D" w14:textId="77777777" w:rsidR="005E4BCE" w:rsidRDefault="005E4BCE" w:rsidP="005E4BCE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>
        <w:rPr>
          <w:rFonts w:ascii="Courier" w:hAnsi="Courier" w:cs="Courier"/>
          <w:szCs w:val="16"/>
        </w:rPr>
        <w:t>id-</w:t>
      </w:r>
      <w:r>
        <w:rPr>
          <w:noProof w:val="0"/>
        </w:rPr>
        <w:t>SRSSpatialRelation,</w:t>
      </w:r>
      <w:bookmarkEnd w:id="36"/>
      <w:bookmarkEnd w:id="37"/>
    </w:p>
    <w:p w14:paraId="47C3D45A" w14:textId="77777777" w:rsidR="005E4BCE" w:rsidRDefault="005E4BCE" w:rsidP="005E4BCE">
      <w:pPr>
        <w:pStyle w:val="PL"/>
        <w:spacing w:line="0" w:lineRule="atLeast"/>
        <w:rPr>
          <w:noProof w:val="0"/>
        </w:rPr>
      </w:pPr>
      <w:r>
        <w:rPr>
          <w:noProof w:val="0"/>
        </w:rPr>
        <w:tab/>
        <w:t>id-ResultNR,</w:t>
      </w:r>
    </w:p>
    <w:p w14:paraId="3EB653CB" w14:textId="77777777" w:rsidR="005E4BCE" w:rsidRDefault="005E4BCE" w:rsidP="005E4BCE">
      <w:pPr>
        <w:pStyle w:val="PL"/>
        <w:spacing w:line="0" w:lineRule="atLeast"/>
        <w:rPr>
          <w:noProof w:val="0"/>
        </w:rPr>
      </w:pPr>
      <w:r>
        <w:rPr>
          <w:noProof w:val="0"/>
        </w:rPr>
        <w:tab/>
        <w:t>id-ResultEUTRA,</w:t>
      </w:r>
    </w:p>
    <w:p w14:paraId="73B95714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maxCellinRANnode,</w:t>
      </w:r>
    </w:p>
    <w:p w14:paraId="284E8D48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maxCellReport,</w:t>
      </w:r>
    </w:p>
    <w:p w14:paraId="688ED61A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maxNrOfErrors,</w:t>
      </w:r>
    </w:p>
    <w:p w14:paraId="4AB88035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maxNoMeas,</w:t>
      </w:r>
    </w:p>
    <w:p w14:paraId="231B4626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maxnoOTDOAtypes,</w:t>
      </w:r>
    </w:p>
    <w:p w14:paraId="685EF1ED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maxServCell,</w:t>
      </w:r>
    </w:p>
    <w:p w14:paraId="1D73EDF0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id-OtherRATMeasurementQuantities-Item,</w:t>
      </w:r>
    </w:p>
    <w:p w14:paraId="037BC5B1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id-WLANMeasurementQuantities-Item,</w:t>
      </w:r>
    </w:p>
    <w:p w14:paraId="3E5BBEF0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maxGERANMeas,</w:t>
      </w:r>
    </w:p>
    <w:p w14:paraId="60B8DA66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maxUTRANMeas,</w:t>
      </w:r>
    </w:p>
    <w:p w14:paraId="2E9F5366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maxWLANchannels,</w:t>
      </w:r>
    </w:p>
    <w:p w14:paraId="314F2973" w14:textId="77777777" w:rsidR="005E4BCE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maxnoFreqHoppingBandsMinusOne</w:t>
      </w:r>
      <w:r>
        <w:rPr>
          <w:rFonts w:ascii="Courier" w:hAnsi="Courier" w:cs="Courier"/>
          <w:szCs w:val="16"/>
        </w:rPr>
        <w:t>,</w:t>
      </w:r>
    </w:p>
    <w:p w14:paraId="44F5FFDD" w14:textId="77777777" w:rsidR="005E4BCE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6C7F23">
        <w:rPr>
          <w:rFonts w:ascii="Courier" w:hAnsi="Courier" w:cs="Courier"/>
          <w:szCs w:val="16"/>
        </w:rPr>
        <w:tab/>
        <w:t>id-TDD-Config-EUTRA-Item</w:t>
      </w:r>
      <w:bookmarkStart w:id="38" w:name="_Hlk50051846"/>
      <w:bookmarkStart w:id="39" w:name="_Hlk50146182"/>
      <w:r>
        <w:rPr>
          <w:rFonts w:ascii="Courier" w:hAnsi="Courier" w:cs="Courier"/>
          <w:szCs w:val="16"/>
        </w:rPr>
        <w:t>,</w:t>
      </w:r>
    </w:p>
    <w:p w14:paraId="2C658805" w14:textId="77777777" w:rsidR="005E4BCE" w:rsidRPr="0087464B" w:rsidRDefault="005E4BCE" w:rsidP="005E4BCE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47E95">
        <w:rPr>
          <w:noProof w:val="0"/>
          <w:snapToGrid w:val="0"/>
        </w:rPr>
        <w:t>maxNrOfPosSImessage</w:t>
      </w:r>
      <w:r>
        <w:rPr>
          <w:noProof w:val="0"/>
          <w:snapToGrid w:val="0"/>
        </w:rPr>
        <w:t>,</w:t>
      </w:r>
    </w:p>
    <w:p w14:paraId="4E1FED46" w14:textId="77777777" w:rsidR="005E4BCE" w:rsidRDefault="005E4BCE" w:rsidP="005E4BCE">
      <w:pPr>
        <w:pStyle w:val="PL"/>
        <w:spacing w:line="0" w:lineRule="atLeast"/>
        <w:rPr>
          <w:noProof w:val="0"/>
          <w:snapToGrid w:val="0"/>
        </w:rPr>
      </w:pPr>
      <w:r w:rsidRPr="0087464B">
        <w:rPr>
          <w:noProof w:val="0"/>
          <w:snapToGrid w:val="0"/>
        </w:rPr>
        <w:tab/>
        <w:t>maxnoAssistInfo</w:t>
      </w:r>
      <w:r>
        <w:rPr>
          <w:noProof w:val="0"/>
          <w:snapToGrid w:val="0"/>
        </w:rPr>
        <w:t>FailureList</w:t>
      </w:r>
      <w:r w:rsidRPr="0087464B">
        <w:rPr>
          <w:noProof w:val="0"/>
          <w:snapToGrid w:val="0"/>
        </w:rPr>
        <w:t>Items</w:t>
      </w:r>
      <w:r>
        <w:rPr>
          <w:noProof w:val="0"/>
          <w:snapToGrid w:val="0"/>
        </w:rPr>
        <w:t>,</w:t>
      </w:r>
    </w:p>
    <w:p w14:paraId="39DE7EE1" w14:textId="77777777" w:rsidR="005E4BCE" w:rsidRDefault="005E4BCE" w:rsidP="005E4BCE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</w:r>
      <w:r w:rsidRPr="00283EFC">
        <w:rPr>
          <w:rFonts w:ascii="Courier" w:hAnsi="Courier"/>
          <w:noProof w:val="0"/>
          <w:snapToGrid w:val="0"/>
          <w:szCs w:val="16"/>
        </w:rPr>
        <w:t>maxNrOfSegments</w:t>
      </w:r>
      <w:r>
        <w:rPr>
          <w:rFonts w:ascii="Courier" w:hAnsi="Courier"/>
          <w:noProof w:val="0"/>
          <w:snapToGrid w:val="0"/>
          <w:szCs w:val="16"/>
        </w:rPr>
        <w:t>,</w:t>
      </w:r>
    </w:p>
    <w:p w14:paraId="27B65F86" w14:textId="77777777" w:rsidR="005E4BCE" w:rsidRDefault="005E4BCE" w:rsidP="005E4BCE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</w:r>
      <w:r w:rsidRPr="008336FF">
        <w:rPr>
          <w:rFonts w:ascii="Courier" w:hAnsi="Courier"/>
          <w:noProof w:val="0"/>
          <w:snapToGrid w:val="0"/>
          <w:szCs w:val="16"/>
        </w:rPr>
        <w:t>maxNrOfPosSIBs</w:t>
      </w:r>
      <w:r>
        <w:rPr>
          <w:rFonts w:ascii="Courier" w:hAnsi="Courier"/>
          <w:noProof w:val="0"/>
          <w:snapToGrid w:val="0"/>
          <w:szCs w:val="16"/>
        </w:rPr>
        <w:t>,</w:t>
      </w:r>
    </w:p>
    <w:p w14:paraId="1A7B4CBB" w14:textId="77777777" w:rsidR="005E4BCE" w:rsidRDefault="005E4BCE" w:rsidP="005E4BCE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  <w:t>maxnoPosMeas,</w:t>
      </w:r>
    </w:p>
    <w:p w14:paraId="073B6C7E" w14:textId="77777777" w:rsidR="005E4BCE" w:rsidRDefault="005E4BCE" w:rsidP="005E4BCE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  <w:t>maxnoTRPs,</w:t>
      </w:r>
    </w:p>
    <w:p w14:paraId="0DBDC6FD" w14:textId="77777777" w:rsidR="005E4BCE" w:rsidRDefault="005E4BCE" w:rsidP="005E4BCE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  <w:t>maxnoTRPInfoTypes,</w:t>
      </w:r>
    </w:p>
    <w:p w14:paraId="448787A4" w14:textId="77777777" w:rsidR="005E4BCE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rFonts w:ascii="Courier" w:hAnsi="Courier" w:cs="Courier"/>
          <w:szCs w:val="16"/>
        </w:rPr>
        <w:tab/>
      </w:r>
      <w:r w:rsidRPr="0003757C">
        <w:rPr>
          <w:rFonts w:ascii="Courier" w:hAnsi="Courier" w:cs="Courier"/>
          <w:szCs w:val="16"/>
        </w:rPr>
        <w:t>maxNoOfMeasTRPs,</w:t>
      </w:r>
    </w:p>
    <w:p w14:paraId="1E6B6D1B" w14:textId="77777777" w:rsidR="005E4BCE" w:rsidRPr="00100D92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rFonts w:ascii="Courier" w:hAnsi="Courier" w:cs="Courier"/>
          <w:szCs w:val="16"/>
        </w:rPr>
        <w:tab/>
      </w:r>
      <w:r w:rsidRPr="00E67DAA">
        <w:rPr>
          <w:rFonts w:ascii="Courier" w:hAnsi="Courier" w:cs="Courier"/>
          <w:szCs w:val="16"/>
        </w:rPr>
        <w:t>maxNoPath</w:t>
      </w:r>
      <w:r w:rsidRPr="00100D92">
        <w:rPr>
          <w:rFonts w:ascii="Courier" w:hAnsi="Courier" w:cs="Courier"/>
          <w:szCs w:val="16"/>
        </w:rPr>
        <w:t>,</w:t>
      </w:r>
    </w:p>
    <w:p w14:paraId="1A456613" w14:textId="77777777" w:rsidR="005E4BCE" w:rsidRPr="00100D92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100D92">
        <w:rPr>
          <w:rFonts w:ascii="Courier" w:hAnsi="Courier" w:cs="Courier"/>
          <w:szCs w:val="16"/>
        </w:rPr>
        <w:tab/>
        <w:t>maxnoofAngleInfo,</w:t>
      </w:r>
    </w:p>
    <w:p w14:paraId="7369A265" w14:textId="77777777" w:rsidR="005E4BCE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 w:rsidRPr="00100D92">
        <w:rPr>
          <w:rFonts w:ascii="Courier" w:hAnsi="Courier" w:cs="Courier"/>
          <w:szCs w:val="16"/>
        </w:rPr>
        <w:tab/>
        <w:t>maxnolcs-gcs-translation</w:t>
      </w:r>
      <w:r>
        <w:rPr>
          <w:rFonts w:ascii="Courier" w:hAnsi="Courier" w:cs="Courier"/>
          <w:szCs w:val="16"/>
        </w:rPr>
        <w:t>,</w:t>
      </w:r>
    </w:p>
    <w:p w14:paraId="3687DF13" w14:textId="77777777" w:rsidR="005E4BCE" w:rsidRPr="00707B3F" w:rsidRDefault="005E4BCE" w:rsidP="005E4BCE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rFonts w:ascii="Courier" w:hAnsi="Courier" w:cs="Courier"/>
          <w:szCs w:val="16"/>
        </w:rPr>
        <w:tab/>
      </w:r>
      <w:r w:rsidRPr="00E01AF2">
        <w:rPr>
          <w:rFonts w:ascii="Courier" w:hAnsi="Courier" w:cs="Courier"/>
          <w:szCs w:val="16"/>
        </w:rPr>
        <w:t>maxnoBcastCell</w:t>
      </w:r>
      <w:r>
        <w:rPr>
          <w:rFonts w:ascii="Courier" w:hAnsi="Courier" w:cs="Courier"/>
          <w:szCs w:val="16"/>
        </w:rPr>
        <w:t>,</w:t>
      </w:r>
    </w:p>
    <w:p w14:paraId="1585A26A" w14:textId="77777777" w:rsidR="005E4BCE" w:rsidRDefault="005E4BCE" w:rsidP="005E4BCE">
      <w:pPr>
        <w:pStyle w:val="PL"/>
        <w:rPr>
          <w:snapToGrid w:val="0"/>
        </w:rPr>
      </w:pPr>
      <w:r>
        <w:rPr>
          <w:noProof w:val="0"/>
        </w:rPr>
        <w:tab/>
      </w:r>
      <w:bookmarkStart w:id="40" w:name="_Hlk42766711"/>
      <w:r w:rsidRPr="00925F46">
        <w:rPr>
          <w:snapToGrid w:val="0"/>
        </w:rPr>
        <w:t>maxnoSRSTriggerStates</w:t>
      </w:r>
      <w:r>
        <w:rPr>
          <w:snapToGrid w:val="0"/>
        </w:rPr>
        <w:t>,</w:t>
      </w:r>
    </w:p>
    <w:p w14:paraId="42B46D10" w14:textId="77777777" w:rsidR="005E4BCE" w:rsidRPr="00170554" w:rsidRDefault="005E4BCE" w:rsidP="005E4BCE">
      <w:pPr>
        <w:pStyle w:val="PL"/>
        <w:rPr>
          <w:snapToGrid w:val="0"/>
        </w:rPr>
      </w:pPr>
      <w:r>
        <w:rPr>
          <w:snapToGrid w:val="0"/>
        </w:rPr>
        <w:tab/>
      </w:r>
      <w:r w:rsidRPr="00170554">
        <w:rPr>
          <w:snapToGrid w:val="0"/>
        </w:rPr>
        <w:t>maxnoSpatialRelations,</w:t>
      </w:r>
    </w:p>
    <w:p w14:paraId="1EC8CD44" w14:textId="77777777" w:rsidR="005E4BCE" w:rsidRPr="00170554" w:rsidRDefault="005E4BCE" w:rsidP="005E4BCE">
      <w:pPr>
        <w:pStyle w:val="PL"/>
        <w:rPr>
          <w:snapToGrid w:val="0"/>
        </w:rPr>
      </w:pPr>
      <w:r w:rsidRPr="00170554">
        <w:rPr>
          <w:snapToGrid w:val="0"/>
        </w:rPr>
        <w:tab/>
        <w:t>maxNRMeas,</w:t>
      </w:r>
    </w:p>
    <w:p w14:paraId="18776400" w14:textId="77777777" w:rsidR="005E4BCE" w:rsidRPr="00170554" w:rsidRDefault="005E4BCE" w:rsidP="005E4BCE">
      <w:pPr>
        <w:pStyle w:val="PL"/>
        <w:rPr>
          <w:snapToGrid w:val="0"/>
        </w:rPr>
      </w:pPr>
      <w:r w:rsidRPr="00170554">
        <w:rPr>
          <w:snapToGrid w:val="0"/>
        </w:rPr>
        <w:tab/>
        <w:t>maxEUTRAMeas,</w:t>
      </w:r>
    </w:p>
    <w:p w14:paraId="3744139D" w14:textId="77777777" w:rsidR="005E4BCE" w:rsidRPr="00170554" w:rsidRDefault="005E4BCE" w:rsidP="005E4BCE">
      <w:pPr>
        <w:pStyle w:val="PL"/>
        <w:rPr>
          <w:snapToGrid w:val="0"/>
        </w:rPr>
      </w:pPr>
      <w:r w:rsidRPr="00170554">
        <w:rPr>
          <w:snapToGrid w:val="0"/>
        </w:rPr>
        <w:tab/>
        <w:t>maxIndexesReport,</w:t>
      </w:r>
    </w:p>
    <w:p w14:paraId="49B1500B" w14:textId="77777777" w:rsidR="005E4BCE" w:rsidRPr="004D2D68" w:rsidRDefault="005E4BCE" w:rsidP="005E4BCE">
      <w:pPr>
        <w:pStyle w:val="PL"/>
        <w:rPr>
          <w:rFonts w:ascii="Courier" w:hAnsi="Courier" w:cs="Courier"/>
          <w:szCs w:val="16"/>
        </w:rPr>
      </w:pPr>
      <w:r w:rsidRPr="00170554">
        <w:rPr>
          <w:rFonts w:ascii="Courier" w:hAnsi="Courier" w:cs="Courier"/>
          <w:szCs w:val="16"/>
        </w:rPr>
        <w:tab/>
        <w:t>maxCellReportNR</w:t>
      </w:r>
      <w:r w:rsidRPr="004D2D68">
        <w:rPr>
          <w:rFonts w:ascii="Courier" w:hAnsi="Courier" w:cs="Courier"/>
          <w:szCs w:val="16"/>
        </w:rPr>
        <w:t>,</w:t>
      </w:r>
    </w:p>
    <w:p w14:paraId="32587FF4" w14:textId="77777777" w:rsidR="005E4BCE" w:rsidRPr="004D2D68" w:rsidRDefault="005E4BCE" w:rsidP="005E4BCE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maxnoSRS-Carriers,</w:t>
      </w:r>
    </w:p>
    <w:p w14:paraId="083171D6" w14:textId="77777777" w:rsidR="005E4BCE" w:rsidRPr="004D2D68" w:rsidRDefault="005E4BCE" w:rsidP="005E4BCE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maxnoSCSs,</w:t>
      </w:r>
    </w:p>
    <w:p w14:paraId="6BE8C913" w14:textId="77777777" w:rsidR="005E4BCE" w:rsidRPr="004D2D68" w:rsidRDefault="005E4BCE" w:rsidP="005E4BCE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maxnoSRS-Resources,</w:t>
      </w:r>
    </w:p>
    <w:p w14:paraId="5C76CFCB" w14:textId="77777777" w:rsidR="005E4BCE" w:rsidRPr="004D2D68" w:rsidRDefault="005E4BCE" w:rsidP="005E4BCE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maxnoSRS-PosResources,</w:t>
      </w:r>
    </w:p>
    <w:p w14:paraId="550E7C2E" w14:textId="77777777" w:rsidR="005E4BCE" w:rsidRPr="004D2D68" w:rsidRDefault="005E4BCE" w:rsidP="005E4BCE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maxnoSRS-ResourceSets,</w:t>
      </w:r>
    </w:p>
    <w:p w14:paraId="27BEDDF5" w14:textId="77777777" w:rsidR="005E4BCE" w:rsidRPr="004D2D68" w:rsidRDefault="005E4BCE" w:rsidP="005E4BCE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maxnoSRS-ResourcePerSet,</w:t>
      </w:r>
    </w:p>
    <w:p w14:paraId="6055D366" w14:textId="77777777" w:rsidR="005E4BCE" w:rsidRPr="004D2D68" w:rsidRDefault="005E4BCE" w:rsidP="005E4BCE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maxnoSRS-PosResourceSets,</w:t>
      </w:r>
    </w:p>
    <w:p w14:paraId="579BD043" w14:textId="77777777" w:rsidR="005E4BCE" w:rsidRDefault="005E4BCE" w:rsidP="005E4BCE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maxnoSRS-PosResourcePerSet</w:t>
      </w:r>
      <w:r>
        <w:rPr>
          <w:rFonts w:ascii="Courier" w:hAnsi="Courier" w:cs="Courier"/>
          <w:szCs w:val="16"/>
        </w:rPr>
        <w:t>,</w:t>
      </w:r>
    </w:p>
    <w:p w14:paraId="0F917CE0" w14:textId="77777777" w:rsidR="005E4BCE" w:rsidRPr="007E4818" w:rsidRDefault="005E4BCE" w:rsidP="005E4BCE">
      <w:pPr>
        <w:pStyle w:val="PL"/>
        <w:rPr>
          <w:rFonts w:eastAsia="Calibri"/>
          <w:lang w:eastAsia="ja-JP"/>
        </w:rPr>
      </w:pPr>
      <w:r w:rsidRPr="007E4818">
        <w:rPr>
          <w:rFonts w:eastAsia="Calibri"/>
          <w:lang w:eastAsia="ja-JP"/>
        </w:rPr>
        <w:tab/>
        <w:t>maxPRS-ResourceSets,</w:t>
      </w:r>
    </w:p>
    <w:p w14:paraId="5B704B61" w14:textId="77777777" w:rsidR="005E4BCE" w:rsidRDefault="005E4BCE" w:rsidP="005E4BCE">
      <w:pPr>
        <w:pStyle w:val="PL"/>
        <w:rPr>
          <w:rFonts w:eastAsia="Calibri"/>
          <w:lang w:eastAsia="ja-JP"/>
        </w:rPr>
      </w:pPr>
      <w:r w:rsidRPr="007E4818">
        <w:rPr>
          <w:rFonts w:eastAsia="Calibri"/>
          <w:lang w:eastAsia="ja-JP"/>
        </w:rPr>
        <w:tab/>
        <w:t>maxPRS-ResourcesPerSet</w:t>
      </w:r>
      <w:r>
        <w:rPr>
          <w:rFonts w:eastAsia="Calibri"/>
          <w:lang w:eastAsia="ja-JP"/>
        </w:rPr>
        <w:t>,</w:t>
      </w:r>
    </w:p>
    <w:p w14:paraId="7E08B64E" w14:textId="77777777" w:rsidR="005E4BCE" w:rsidRPr="000F217C" w:rsidRDefault="005E4BCE" w:rsidP="005E4BCE">
      <w:pPr>
        <w:pStyle w:val="PL"/>
        <w:rPr>
          <w:rFonts w:eastAsia="Calibri"/>
          <w:lang w:eastAsia="ja-JP"/>
        </w:rPr>
      </w:pPr>
      <w:r>
        <w:rPr>
          <w:rFonts w:eastAsia="Calibri"/>
          <w:lang w:eastAsia="ja-JP"/>
        </w:rPr>
        <w:tab/>
      </w:r>
      <w:r w:rsidRPr="00EC2333">
        <w:rPr>
          <w:rFonts w:eastAsia="Calibri"/>
          <w:lang w:eastAsia="ja-JP"/>
        </w:rPr>
        <w:t>maxNoSSBs</w:t>
      </w:r>
      <w:r w:rsidRPr="000F217C">
        <w:rPr>
          <w:rFonts w:eastAsia="Calibri"/>
          <w:lang w:eastAsia="ja-JP"/>
        </w:rPr>
        <w:t>,</w:t>
      </w:r>
    </w:p>
    <w:p w14:paraId="2F46C805" w14:textId="77777777" w:rsidR="005E4BCE" w:rsidRPr="000F217C" w:rsidRDefault="005E4BCE" w:rsidP="005E4BCE">
      <w:pPr>
        <w:pStyle w:val="PL"/>
        <w:rPr>
          <w:rFonts w:eastAsia="Calibri"/>
          <w:lang w:eastAsia="ja-JP"/>
        </w:rPr>
      </w:pPr>
      <w:r w:rsidRPr="000F217C">
        <w:rPr>
          <w:rFonts w:eastAsia="Calibri"/>
          <w:lang w:eastAsia="ja-JP"/>
        </w:rPr>
        <w:tab/>
        <w:t>maxnoofPRSresourceSet,</w:t>
      </w:r>
    </w:p>
    <w:p w14:paraId="4974410E" w14:textId="77777777" w:rsidR="005E4BCE" w:rsidRPr="00AF2D8F" w:rsidRDefault="005E4BCE" w:rsidP="005E4BCE">
      <w:pPr>
        <w:pStyle w:val="PL"/>
        <w:rPr>
          <w:rFonts w:eastAsia="Calibri"/>
          <w:lang w:eastAsia="ja-JP"/>
        </w:rPr>
      </w:pPr>
      <w:r w:rsidRPr="000F217C">
        <w:rPr>
          <w:rFonts w:eastAsia="Calibri"/>
          <w:lang w:eastAsia="ja-JP"/>
        </w:rPr>
        <w:tab/>
        <w:t>maxnoofPRSresource</w:t>
      </w:r>
      <w:bookmarkEnd w:id="38"/>
      <w:bookmarkEnd w:id="39"/>
      <w:bookmarkEnd w:id="40"/>
      <w:r>
        <w:rPr>
          <w:rFonts w:eastAsia="Calibri"/>
          <w:lang w:eastAsia="ja-JP"/>
        </w:rPr>
        <w:t>,</w:t>
      </w:r>
    </w:p>
    <w:p w14:paraId="0BF09CBE" w14:textId="77777777" w:rsidR="005E4BCE" w:rsidRPr="00AF2D8F" w:rsidRDefault="005E4BCE" w:rsidP="005E4BCE">
      <w:pPr>
        <w:pStyle w:val="PL"/>
        <w:rPr>
          <w:rFonts w:eastAsia="Calibri"/>
          <w:lang w:eastAsia="ja-JP"/>
        </w:rPr>
      </w:pPr>
      <w:r>
        <w:rPr>
          <w:rFonts w:eastAsia="Calibri"/>
          <w:lang w:eastAsia="ja-JP"/>
        </w:rPr>
        <w:tab/>
      </w: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Cell-ID,</w:t>
      </w:r>
    </w:p>
    <w:p w14:paraId="28B9D2A8" w14:textId="7BD34242" w:rsidR="005E4BCE" w:rsidRPr="00E17648" w:rsidRDefault="005E4BCE" w:rsidP="005E4BCE">
      <w:pPr>
        <w:pStyle w:val="PL"/>
        <w:rPr>
          <w:rFonts w:eastAsia="Calibri"/>
          <w:lang w:eastAsia="ja-JP"/>
        </w:rPr>
      </w:pPr>
      <w:r w:rsidRPr="00E17648">
        <w:rPr>
          <w:rFonts w:eastAsia="Calibri"/>
          <w:lang w:eastAsia="ja-JP"/>
        </w:rPr>
        <w:tab/>
        <w:t>id-TRPInformationTypeItem</w:t>
      </w:r>
      <w:ins w:id="41" w:author="Huawei_20210105" w:date="2021-01-05T20:41:00Z">
        <w:r>
          <w:rPr>
            <w:rFonts w:eastAsia="Calibri"/>
            <w:lang w:eastAsia="ja-JP"/>
          </w:rPr>
          <w:t>,</w:t>
        </w:r>
      </w:ins>
    </w:p>
    <w:p w14:paraId="114E86B4" w14:textId="0D048682" w:rsidR="006F075E" w:rsidRDefault="006F075E" w:rsidP="006F075E">
      <w:pPr>
        <w:pStyle w:val="PL"/>
        <w:rPr>
          <w:lang w:val="sv-SE" w:eastAsia="zh-CN"/>
        </w:rPr>
      </w:pPr>
      <w:ins w:id="42" w:author="Huawei" w:date="2020-10-14T20:42:00Z">
        <w:r>
          <w:rPr>
            <w:lang w:val="sv-SE"/>
          </w:rPr>
          <w:tab/>
        </w:r>
        <w:r w:rsidRPr="00EA5FA7">
          <w:rPr>
            <w:rFonts w:eastAsia="SimSun"/>
            <w:snapToGrid w:val="0"/>
          </w:rPr>
          <w:t>id-</w:t>
        </w:r>
        <w:r>
          <w:rPr>
            <w:rFonts w:eastAsia="SimSun"/>
            <w:snapToGrid w:val="0"/>
          </w:rPr>
          <w:t>SrsFrequency</w:t>
        </w:r>
      </w:ins>
    </w:p>
    <w:p w14:paraId="139A4C8B" w14:textId="77777777" w:rsidR="006F075E" w:rsidRDefault="006F075E" w:rsidP="006F075E">
      <w:pPr>
        <w:rPr>
          <w:b/>
          <w:lang w:val="en-US"/>
        </w:rPr>
      </w:pPr>
    </w:p>
    <w:p w14:paraId="21771DE8" w14:textId="77777777" w:rsidR="006F075E" w:rsidRDefault="006F075E" w:rsidP="006F075E">
      <w:pPr>
        <w:rPr>
          <w:b/>
          <w:lang w:val="en-US"/>
        </w:rPr>
      </w:pPr>
    </w:p>
    <w:p w14:paraId="29333388" w14:textId="77777777" w:rsidR="006F075E" w:rsidRDefault="006F075E" w:rsidP="006F075E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0A847D90" w14:textId="77777777" w:rsidR="0027681B" w:rsidRPr="00335B69" w:rsidRDefault="0027681B" w:rsidP="006F075E">
      <w:pPr>
        <w:pStyle w:val="FirstChange"/>
        <w:jc w:val="left"/>
      </w:pPr>
    </w:p>
    <w:p w14:paraId="107AE0B7" w14:textId="77777777" w:rsidR="00207541" w:rsidRPr="00707B3F" w:rsidRDefault="00207541" w:rsidP="00207541">
      <w:pPr>
        <w:pStyle w:val="PL"/>
        <w:spacing w:line="0" w:lineRule="atLeast"/>
        <w:rPr>
          <w:snapToGrid w:val="0"/>
        </w:rPr>
      </w:pPr>
      <w:bookmarkStart w:id="43" w:name="_Hlk515361576"/>
      <w:r w:rsidRPr="00707B3F">
        <w:rPr>
          <w:snapToGrid w:val="0"/>
        </w:rPr>
        <w:t>RequestedSRSTransmissionCharacteristics</w:t>
      </w:r>
      <w:bookmarkEnd w:id="43"/>
      <w:r w:rsidRPr="00707B3F">
        <w:rPr>
          <w:snapToGrid w:val="0"/>
        </w:rPr>
        <w:t xml:space="preserve"> ::= SEQUENCE {</w:t>
      </w:r>
    </w:p>
    <w:p w14:paraId="550B8C2B" w14:textId="77777777" w:rsidR="00207541" w:rsidRPr="00707B3F" w:rsidRDefault="00207541" w:rsidP="00207541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numberOfTransmissions</w:t>
      </w:r>
      <w:r w:rsidRPr="00707B3F">
        <w:rPr>
          <w:snapToGrid w:val="0"/>
        </w:rPr>
        <w:tab/>
        <w:t>INTEGER (0..500,...)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707B3F">
        <w:rPr>
          <w:snapToGrid w:val="0"/>
        </w:rPr>
        <w:t>,</w:t>
      </w:r>
    </w:p>
    <w:p w14:paraId="370D3699" w14:textId="77777777" w:rsidR="00207541" w:rsidRPr="00E17648" w:rsidRDefault="00207541" w:rsidP="00207541">
      <w:pPr>
        <w:pStyle w:val="PL"/>
        <w:rPr>
          <w:rFonts w:cs="Arial"/>
          <w:noProof w:val="0"/>
          <w:szCs w:val="18"/>
        </w:rPr>
      </w:pPr>
      <w:bookmarkStart w:id="44" w:name="_Hlk54263809"/>
      <w:r w:rsidRPr="00E17648">
        <w:rPr>
          <w:noProof w:val="0"/>
          <w:snapToGrid w:val="0"/>
        </w:rPr>
        <w:t>--</w:t>
      </w:r>
      <w:r w:rsidRPr="00E17648">
        <w:rPr>
          <w:rFonts w:cs="Arial"/>
          <w:noProof w:val="0"/>
          <w:szCs w:val="18"/>
        </w:rPr>
        <w:t xml:space="preserve"> </w:t>
      </w:r>
      <w:r w:rsidRPr="00E17648">
        <w:rPr>
          <w:snapToGrid w:val="0"/>
        </w:rPr>
        <w:t>The IE shall be present if the Resource Type IE is set to “periodic” --</w:t>
      </w:r>
    </w:p>
    <w:bookmarkEnd w:id="44"/>
    <w:p w14:paraId="10F4516B" w14:textId="77777777" w:rsidR="00207541" w:rsidRPr="00707B3F" w:rsidRDefault="00207541" w:rsidP="002075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resourceType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{periodic, semi-persistent, aperiodic, ...},</w:t>
      </w:r>
    </w:p>
    <w:p w14:paraId="07E43471" w14:textId="77777777" w:rsidR="00207541" w:rsidRPr="00707B3F" w:rsidRDefault="00207541" w:rsidP="00207541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bandwidth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BandwidthSRS</w:t>
      </w:r>
      <w:r w:rsidRPr="00707B3F">
        <w:rPr>
          <w:snapToGrid w:val="0"/>
        </w:rPr>
        <w:t>,</w:t>
      </w:r>
    </w:p>
    <w:p w14:paraId="58BC79DD" w14:textId="77777777" w:rsidR="00207541" w:rsidRDefault="00207541" w:rsidP="002075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listOfSRSResourceSet</w:t>
      </w:r>
      <w:r>
        <w:rPr>
          <w:snapToGrid w:val="0"/>
        </w:rPr>
        <w:tab/>
      </w:r>
      <w:r w:rsidRPr="00707B3F">
        <w:rPr>
          <w:snapToGrid w:val="0"/>
        </w:rPr>
        <w:t>SEQUENCE (SIZE (1..</w:t>
      </w:r>
      <w:r w:rsidRPr="00C2184F">
        <w:t xml:space="preserve"> </w:t>
      </w:r>
      <w:r>
        <w:t>maxnoSRS-ResourceSets</w:t>
      </w:r>
      <w:r w:rsidRPr="00707B3F">
        <w:rPr>
          <w:snapToGrid w:val="0"/>
        </w:rPr>
        <w:t xml:space="preserve">)) OF </w:t>
      </w:r>
      <w:r>
        <w:rPr>
          <w:snapToGrid w:val="0"/>
        </w:rPr>
        <w:t>SRSResourceSet</w:t>
      </w:r>
      <w:r w:rsidRPr="00707B3F">
        <w:rPr>
          <w:snapToGrid w:val="0"/>
        </w:rPr>
        <w:t>-Item</w:t>
      </w:r>
      <w:r>
        <w:rPr>
          <w:snapToGrid w:val="0"/>
        </w:rPr>
        <w:tab/>
        <w:t>OPTIONAL,</w:t>
      </w:r>
    </w:p>
    <w:p w14:paraId="519BF092" w14:textId="77777777" w:rsidR="00207541" w:rsidRDefault="00207541" w:rsidP="002075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sSBInformation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SSBInfo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6668F059" w14:textId="77777777" w:rsidR="00207541" w:rsidRPr="00707B3F" w:rsidRDefault="00207541" w:rsidP="00207541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RequestedSRSTransmissionCharacteristics-ExtIEs} } OPTIONAL,</w:t>
      </w:r>
    </w:p>
    <w:p w14:paraId="62D961F8" w14:textId="77777777" w:rsidR="00207541" w:rsidRPr="00707B3F" w:rsidRDefault="00207541" w:rsidP="00207541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6CDF2C2" w14:textId="4890468D" w:rsidR="00A01747" w:rsidRDefault="00207541" w:rsidP="00207541">
      <w:pPr>
        <w:pStyle w:val="PL"/>
        <w:rPr>
          <w:rFonts w:eastAsia="SimSun"/>
          <w:snapToGrid w:val="0"/>
        </w:rPr>
      </w:pPr>
      <w:r w:rsidRPr="00707B3F">
        <w:rPr>
          <w:snapToGrid w:val="0"/>
        </w:rPr>
        <w:t>}</w:t>
      </w:r>
    </w:p>
    <w:p w14:paraId="55E6FFD3" w14:textId="6E20A0E5" w:rsidR="00A01747" w:rsidRDefault="00A01747" w:rsidP="00A01747">
      <w:pPr>
        <w:pStyle w:val="PL"/>
        <w:rPr>
          <w:ins w:id="45" w:author="Huawei" w:date="2020-10-14T20:29:00Z"/>
          <w:rFonts w:eastAsia="SimSun"/>
          <w:snapToGrid w:val="0"/>
        </w:rPr>
      </w:pPr>
      <w:r>
        <w:rPr>
          <w:rFonts w:eastAsia="SimSun"/>
          <w:snapToGrid w:val="0"/>
        </w:rPr>
        <w:t xml:space="preserve">RequestedSRSTransmissionCharacteristics-ExtIEs </w:t>
      </w:r>
      <w:r w:rsidR="001B4B32" w:rsidRPr="00707B3F">
        <w:rPr>
          <w:snapToGrid w:val="0"/>
        </w:rPr>
        <w:t>NRPPA</w:t>
      </w:r>
      <w:r>
        <w:rPr>
          <w:rFonts w:eastAsia="SimSun"/>
          <w:snapToGrid w:val="0"/>
        </w:rPr>
        <w:t>-PROTOCOL-EXTENSION ::= {</w:t>
      </w:r>
    </w:p>
    <w:p w14:paraId="1C1C1B67" w14:textId="2640D9FF" w:rsidR="00AB3E3B" w:rsidRDefault="00AB3E3B" w:rsidP="00A01747">
      <w:pPr>
        <w:pStyle w:val="PL"/>
        <w:rPr>
          <w:rFonts w:eastAsia="SimSun"/>
          <w:snapToGrid w:val="0"/>
          <w:lang w:eastAsia="zh-CN"/>
        </w:rPr>
      </w:pPr>
      <w:ins w:id="46" w:author="Huawei" w:date="2020-10-14T20:29:00Z">
        <w:r>
          <w:rPr>
            <w:rFonts w:eastAsia="SimSun"/>
            <w:snapToGrid w:val="0"/>
          </w:rPr>
          <w:tab/>
          <w:t>{</w:t>
        </w:r>
        <w:r w:rsidRPr="00AB3E3B">
          <w:rPr>
            <w:rFonts w:eastAsia="SimSun"/>
            <w:snapToGrid w:val="0"/>
          </w:rPr>
          <w:t xml:space="preserve"> </w:t>
        </w:r>
        <w:r w:rsidRPr="00EA5FA7">
          <w:rPr>
            <w:rFonts w:eastAsia="SimSun"/>
            <w:snapToGrid w:val="0"/>
          </w:rPr>
          <w:t>ID id-</w:t>
        </w:r>
        <w:r>
          <w:rPr>
            <w:rFonts w:eastAsia="SimSun"/>
            <w:snapToGrid w:val="0"/>
          </w:rPr>
          <w:t>SrsFrequency</w:t>
        </w:r>
        <w:r w:rsidRPr="00EA5FA7">
          <w:rPr>
            <w:rFonts w:eastAsia="SimSun"/>
            <w:snapToGrid w:val="0"/>
          </w:rPr>
          <w:tab/>
        </w:r>
        <w:r w:rsidRPr="00EA5FA7">
          <w:rPr>
            <w:rFonts w:eastAsia="SimSun"/>
            <w:snapToGrid w:val="0"/>
          </w:rPr>
          <w:tab/>
          <w:t xml:space="preserve">CRITICALITY </w:t>
        </w:r>
      </w:ins>
      <w:ins w:id="47" w:author="Huawei" w:date="2020-10-15T15:23:00Z">
        <w:r w:rsidR="00D263CF">
          <w:rPr>
            <w:rFonts w:eastAsia="SimSun"/>
            <w:snapToGrid w:val="0"/>
          </w:rPr>
          <w:t>ignore</w:t>
        </w:r>
      </w:ins>
      <w:ins w:id="48" w:author="Huawei" w:date="2020-10-14T20:29:00Z">
        <w:r w:rsidRPr="00EA5FA7">
          <w:rPr>
            <w:rFonts w:eastAsia="SimSun"/>
            <w:snapToGrid w:val="0"/>
          </w:rPr>
          <w:t xml:space="preserve"> EXTENSION </w:t>
        </w:r>
      </w:ins>
      <w:ins w:id="49" w:author="Huawei" w:date="2020-10-14T20:30:00Z">
        <w:r>
          <w:rPr>
            <w:rFonts w:eastAsia="SimSun"/>
            <w:snapToGrid w:val="0"/>
          </w:rPr>
          <w:t>SrsFrequency</w:t>
        </w:r>
      </w:ins>
      <w:ins w:id="50" w:author="Huawei" w:date="2020-10-14T20:29:00Z">
        <w:r w:rsidRPr="00EA5FA7">
          <w:rPr>
            <w:rFonts w:eastAsia="SimSun"/>
            <w:snapToGrid w:val="0"/>
          </w:rPr>
          <w:tab/>
        </w:r>
        <w:r w:rsidRPr="00EA5FA7">
          <w:rPr>
            <w:rFonts w:eastAsia="SimSun"/>
            <w:snapToGrid w:val="0"/>
          </w:rPr>
          <w:tab/>
          <w:t>PRESENCE optional</w:t>
        </w:r>
        <w:r>
          <w:rPr>
            <w:rFonts w:eastAsia="SimSun"/>
            <w:snapToGrid w:val="0"/>
          </w:rPr>
          <w:t xml:space="preserve"> }</w:t>
        </w:r>
        <w:r>
          <w:rPr>
            <w:rFonts w:eastAsia="SimSun" w:hint="eastAsia"/>
            <w:snapToGrid w:val="0"/>
            <w:lang w:eastAsia="zh-CN"/>
          </w:rPr>
          <w:t>,</w:t>
        </w:r>
      </w:ins>
    </w:p>
    <w:p w14:paraId="19F12B87" w14:textId="77777777" w:rsidR="00A01747" w:rsidRDefault="00A01747" w:rsidP="00A0174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541FA6C5" w14:textId="77777777" w:rsidR="00A01747" w:rsidRDefault="00A01747" w:rsidP="00A01747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508F81AF" w14:textId="77777777" w:rsidR="006F075E" w:rsidRDefault="006F075E" w:rsidP="006F075E">
      <w:pPr>
        <w:rPr>
          <w:b/>
          <w:lang w:val="en-US"/>
        </w:rPr>
      </w:pPr>
    </w:p>
    <w:p w14:paraId="2C6F0159" w14:textId="77777777" w:rsidR="006F075E" w:rsidRDefault="006F075E" w:rsidP="006F075E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399386F4" w14:textId="77777777" w:rsidR="006F075E" w:rsidRDefault="006F075E" w:rsidP="006F075E">
      <w:pPr>
        <w:pStyle w:val="FirstChange"/>
        <w:jc w:val="left"/>
      </w:pPr>
    </w:p>
    <w:p w14:paraId="353AF585" w14:textId="77777777" w:rsidR="00207541" w:rsidRPr="00805AE0" w:rsidRDefault="00207541" w:rsidP="00207541">
      <w:pPr>
        <w:pStyle w:val="PL"/>
        <w:spacing w:line="0" w:lineRule="atLeast"/>
        <w:rPr>
          <w:snapToGrid w:val="0"/>
        </w:rPr>
      </w:pPr>
      <w:r w:rsidRPr="00805AE0">
        <w:rPr>
          <w:snapToGrid w:val="0"/>
        </w:rPr>
        <w:t>SRSConfiguration ::= SEQUENCE {</w:t>
      </w:r>
    </w:p>
    <w:p w14:paraId="31E9AF9B" w14:textId="77777777" w:rsidR="00207541" w:rsidRDefault="00207541" w:rsidP="00207541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</w:p>
    <w:p w14:paraId="6D02A14D" w14:textId="77777777" w:rsidR="00207541" w:rsidRPr="00207541" w:rsidRDefault="00207541" w:rsidP="00207541">
      <w:pPr>
        <w:pStyle w:val="PL"/>
        <w:spacing w:line="0" w:lineRule="atLeast"/>
        <w:rPr>
          <w:snapToGrid w:val="0"/>
        </w:rPr>
      </w:pPr>
      <w:r w:rsidRPr="00207541">
        <w:rPr>
          <w:snapToGrid w:val="0"/>
        </w:rPr>
        <w:tab/>
        <w:t>iE-Extensions</w:t>
      </w:r>
      <w:r w:rsidRPr="00207541">
        <w:rPr>
          <w:snapToGrid w:val="0"/>
        </w:rPr>
        <w:tab/>
      </w:r>
      <w:r w:rsidRPr="00207541">
        <w:rPr>
          <w:snapToGrid w:val="0"/>
        </w:rPr>
        <w:tab/>
      </w:r>
      <w:r w:rsidRPr="00207541">
        <w:rPr>
          <w:snapToGrid w:val="0"/>
        </w:rPr>
        <w:tab/>
        <w:t xml:space="preserve">ProtocolExtensionContainer { { </w:t>
      </w:r>
      <w:r w:rsidRPr="00805AE0">
        <w:rPr>
          <w:snapToGrid w:val="0"/>
        </w:rPr>
        <w:t>SRSConfiguration</w:t>
      </w:r>
      <w:r w:rsidRPr="00207541">
        <w:rPr>
          <w:snapToGrid w:val="0"/>
        </w:rPr>
        <w:t>-ExtIEs } } OPTIONAL,</w:t>
      </w:r>
    </w:p>
    <w:p w14:paraId="18F2F891" w14:textId="77777777" w:rsidR="00207541" w:rsidRPr="00207541" w:rsidRDefault="00207541" w:rsidP="00207541">
      <w:pPr>
        <w:pStyle w:val="PL"/>
        <w:spacing w:line="0" w:lineRule="atLeast"/>
        <w:rPr>
          <w:snapToGrid w:val="0"/>
        </w:rPr>
      </w:pPr>
      <w:r w:rsidRPr="00207541">
        <w:rPr>
          <w:snapToGrid w:val="0"/>
        </w:rPr>
        <w:tab/>
        <w:t>...</w:t>
      </w:r>
    </w:p>
    <w:p w14:paraId="3C36943D" w14:textId="77777777" w:rsidR="00207541" w:rsidRPr="00207541" w:rsidRDefault="00207541" w:rsidP="00207541">
      <w:pPr>
        <w:pStyle w:val="PL"/>
        <w:spacing w:line="0" w:lineRule="atLeast"/>
        <w:rPr>
          <w:snapToGrid w:val="0"/>
        </w:rPr>
      </w:pPr>
      <w:r w:rsidRPr="00207541">
        <w:rPr>
          <w:snapToGrid w:val="0"/>
        </w:rPr>
        <w:t>}</w:t>
      </w:r>
    </w:p>
    <w:p w14:paraId="14E1BF88" w14:textId="77777777" w:rsidR="00207541" w:rsidRPr="00207541" w:rsidRDefault="00207541" w:rsidP="00207541">
      <w:pPr>
        <w:pStyle w:val="PL"/>
        <w:spacing w:line="0" w:lineRule="atLeast"/>
        <w:rPr>
          <w:snapToGrid w:val="0"/>
        </w:rPr>
      </w:pPr>
    </w:p>
    <w:p w14:paraId="337D6FF1" w14:textId="77777777" w:rsidR="00207541" w:rsidRPr="00207541" w:rsidRDefault="00207541" w:rsidP="00207541">
      <w:pPr>
        <w:pStyle w:val="PL"/>
        <w:spacing w:line="0" w:lineRule="atLeast"/>
        <w:rPr>
          <w:snapToGrid w:val="0"/>
        </w:rPr>
      </w:pPr>
      <w:r w:rsidRPr="00805AE0">
        <w:rPr>
          <w:snapToGrid w:val="0"/>
        </w:rPr>
        <w:t>SRSConfiguration</w:t>
      </w:r>
      <w:r w:rsidRPr="00207541">
        <w:rPr>
          <w:snapToGrid w:val="0"/>
        </w:rPr>
        <w:t>-ExtIEs NRPPA-PROTOCOL-EXTENSION ::= {</w:t>
      </w:r>
    </w:p>
    <w:p w14:paraId="6E3C387B" w14:textId="77777777" w:rsidR="00207541" w:rsidRPr="00207541" w:rsidRDefault="00207541" w:rsidP="00207541">
      <w:pPr>
        <w:pStyle w:val="PL"/>
        <w:spacing w:line="0" w:lineRule="atLeast"/>
        <w:rPr>
          <w:snapToGrid w:val="0"/>
        </w:rPr>
      </w:pPr>
      <w:r w:rsidRPr="00207541">
        <w:rPr>
          <w:snapToGrid w:val="0"/>
        </w:rPr>
        <w:tab/>
        <w:t>...</w:t>
      </w:r>
    </w:p>
    <w:p w14:paraId="3BF15AF3" w14:textId="174FAEE9" w:rsidR="00207541" w:rsidRDefault="00207541" w:rsidP="00207541">
      <w:pPr>
        <w:pStyle w:val="PL"/>
        <w:spacing w:line="0" w:lineRule="atLeast"/>
        <w:rPr>
          <w:snapToGrid w:val="0"/>
        </w:rPr>
      </w:pPr>
      <w:r w:rsidRPr="00207541">
        <w:rPr>
          <w:snapToGrid w:val="0"/>
        </w:rPr>
        <w:t>}</w:t>
      </w:r>
    </w:p>
    <w:p w14:paraId="7E189F09" w14:textId="77777777" w:rsidR="00207541" w:rsidRPr="00207541" w:rsidRDefault="00207541" w:rsidP="00207541">
      <w:pPr>
        <w:pStyle w:val="PL"/>
        <w:spacing w:line="0" w:lineRule="atLeast"/>
        <w:rPr>
          <w:snapToGrid w:val="0"/>
        </w:rPr>
      </w:pPr>
    </w:p>
    <w:p w14:paraId="68E78B7E" w14:textId="695BCE7E" w:rsidR="006F075E" w:rsidRPr="006F075E" w:rsidRDefault="006F075E" w:rsidP="006F075E">
      <w:pPr>
        <w:pStyle w:val="PL"/>
        <w:rPr>
          <w:rFonts w:eastAsia="SimSun"/>
          <w:snapToGrid w:val="0"/>
        </w:rPr>
      </w:pPr>
      <w:ins w:id="51" w:author="Huawei" w:date="2020-10-14T20:44:00Z">
        <w:r>
          <w:rPr>
            <w:rFonts w:eastAsia="SimSun"/>
            <w:snapToGrid w:val="0"/>
          </w:rPr>
          <w:t xml:space="preserve">SrsFrequency ::= </w:t>
        </w:r>
        <w:r w:rsidRPr="006F075E">
          <w:rPr>
            <w:rFonts w:eastAsia="SimSun"/>
            <w:snapToGrid w:val="0"/>
          </w:rPr>
          <w:t>INTEGER</w:t>
        </w:r>
        <w:r>
          <w:rPr>
            <w:rFonts w:eastAsia="SimSun"/>
            <w:snapToGrid w:val="0"/>
          </w:rPr>
          <w:t xml:space="preserve"> </w:t>
        </w:r>
        <w:r w:rsidRPr="006F075E">
          <w:rPr>
            <w:rFonts w:eastAsia="SimSun"/>
            <w:snapToGrid w:val="0"/>
          </w:rPr>
          <w:t>(0..3279165)</w:t>
        </w:r>
      </w:ins>
    </w:p>
    <w:p w14:paraId="494C5C16" w14:textId="77777777" w:rsidR="006F075E" w:rsidRDefault="006F075E" w:rsidP="006F075E">
      <w:pPr>
        <w:rPr>
          <w:b/>
          <w:lang w:val="en-US"/>
        </w:rPr>
      </w:pPr>
    </w:p>
    <w:p w14:paraId="1175A398" w14:textId="77777777" w:rsidR="006F075E" w:rsidRDefault="006F075E" w:rsidP="006F075E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2396A623" w14:textId="77777777" w:rsidR="006F075E" w:rsidRDefault="006F075E" w:rsidP="006F075E">
      <w:pPr>
        <w:pStyle w:val="FirstChange"/>
        <w:jc w:val="left"/>
      </w:pPr>
    </w:p>
    <w:p w14:paraId="22691ACA" w14:textId="77777777" w:rsidR="006F075E" w:rsidRPr="00882DE1" w:rsidRDefault="006F075E" w:rsidP="006F075E">
      <w:pPr>
        <w:pStyle w:val="PL"/>
        <w:rPr>
          <w:noProof w:val="0"/>
          <w:snapToGrid w:val="0"/>
          <w:lang w:val="fr-FR"/>
          <w:rPrChange w:id="52" w:author="Huawei2021010113" w:date="2021-01-14T19:59:00Z">
            <w:rPr>
              <w:noProof w:val="0"/>
              <w:snapToGrid w:val="0"/>
            </w:rPr>
          </w:rPrChange>
        </w:rPr>
      </w:pPr>
      <w:r w:rsidRPr="00882DE1">
        <w:rPr>
          <w:noProof w:val="0"/>
          <w:snapToGrid w:val="0"/>
          <w:lang w:val="fr-FR"/>
          <w:rPrChange w:id="53" w:author="Huawei2021010113" w:date="2021-01-14T19:59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353572E0" w14:textId="77777777" w:rsidR="006F075E" w:rsidRPr="00882DE1" w:rsidRDefault="006F075E" w:rsidP="006F075E">
      <w:pPr>
        <w:pStyle w:val="PL"/>
        <w:rPr>
          <w:noProof w:val="0"/>
          <w:snapToGrid w:val="0"/>
          <w:lang w:val="fr-FR"/>
          <w:rPrChange w:id="54" w:author="Huawei2021010113" w:date="2021-01-14T19:59:00Z">
            <w:rPr>
              <w:noProof w:val="0"/>
              <w:snapToGrid w:val="0"/>
            </w:rPr>
          </w:rPrChange>
        </w:rPr>
      </w:pPr>
      <w:r w:rsidRPr="00882DE1">
        <w:rPr>
          <w:noProof w:val="0"/>
          <w:snapToGrid w:val="0"/>
          <w:lang w:val="fr-FR"/>
          <w:rPrChange w:id="55" w:author="Huawei2021010113" w:date="2021-01-14T19:59:00Z">
            <w:rPr>
              <w:noProof w:val="0"/>
              <w:snapToGrid w:val="0"/>
            </w:rPr>
          </w:rPrChange>
        </w:rPr>
        <w:t>--</w:t>
      </w:r>
    </w:p>
    <w:p w14:paraId="5E84DDC1" w14:textId="77777777" w:rsidR="006F075E" w:rsidRPr="00882DE1" w:rsidRDefault="006F075E" w:rsidP="006F075E">
      <w:pPr>
        <w:pStyle w:val="PL"/>
        <w:outlineLvl w:val="3"/>
        <w:rPr>
          <w:noProof w:val="0"/>
          <w:snapToGrid w:val="0"/>
          <w:lang w:val="fr-FR"/>
          <w:rPrChange w:id="56" w:author="Huawei2021010113" w:date="2021-01-14T19:59:00Z">
            <w:rPr>
              <w:noProof w:val="0"/>
              <w:snapToGrid w:val="0"/>
            </w:rPr>
          </w:rPrChange>
        </w:rPr>
      </w:pPr>
      <w:r w:rsidRPr="00882DE1">
        <w:rPr>
          <w:noProof w:val="0"/>
          <w:snapToGrid w:val="0"/>
          <w:lang w:val="fr-FR"/>
          <w:rPrChange w:id="57" w:author="Huawei2021010113" w:date="2021-01-14T19:59:00Z">
            <w:rPr>
              <w:noProof w:val="0"/>
              <w:snapToGrid w:val="0"/>
            </w:rPr>
          </w:rPrChange>
        </w:rPr>
        <w:t>-- IEs</w:t>
      </w:r>
    </w:p>
    <w:p w14:paraId="2A3C21E9" w14:textId="77777777" w:rsidR="006F075E" w:rsidRPr="00882DE1" w:rsidRDefault="006F075E" w:rsidP="006F075E">
      <w:pPr>
        <w:pStyle w:val="PL"/>
        <w:rPr>
          <w:noProof w:val="0"/>
          <w:snapToGrid w:val="0"/>
          <w:lang w:val="fr-FR"/>
          <w:rPrChange w:id="58" w:author="Huawei2021010113" w:date="2021-01-14T19:59:00Z">
            <w:rPr>
              <w:noProof w:val="0"/>
              <w:snapToGrid w:val="0"/>
            </w:rPr>
          </w:rPrChange>
        </w:rPr>
      </w:pPr>
      <w:r w:rsidRPr="00882DE1">
        <w:rPr>
          <w:noProof w:val="0"/>
          <w:snapToGrid w:val="0"/>
          <w:lang w:val="fr-FR"/>
          <w:rPrChange w:id="59" w:author="Huawei2021010113" w:date="2021-01-14T19:59:00Z">
            <w:rPr>
              <w:noProof w:val="0"/>
              <w:snapToGrid w:val="0"/>
            </w:rPr>
          </w:rPrChange>
        </w:rPr>
        <w:t>--</w:t>
      </w:r>
    </w:p>
    <w:p w14:paraId="5FEDB797" w14:textId="77777777" w:rsidR="006F075E" w:rsidRPr="00882DE1" w:rsidRDefault="006F075E" w:rsidP="006F075E">
      <w:pPr>
        <w:pStyle w:val="PL"/>
        <w:rPr>
          <w:noProof w:val="0"/>
          <w:snapToGrid w:val="0"/>
          <w:lang w:val="fr-FR"/>
          <w:rPrChange w:id="60" w:author="Huawei2021010113" w:date="2021-01-14T19:59:00Z">
            <w:rPr>
              <w:noProof w:val="0"/>
              <w:snapToGrid w:val="0"/>
            </w:rPr>
          </w:rPrChange>
        </w:rPr>
      </w:pPr>
      <w:r w:rsidRPr="00882DE1">
        <w:rPr>
          <w:noProof w:val="0"/>
          <w:snapToGrid w:val="0"/>
          <w:lang w:val="fr-FR"/>
          <w:rPrChange w:id="61" w:author="Huawei2021010113" w:date="2021-01-14T19:59:00Z">
            <w:rPr>
              <w:noProof w:val="0"/>
              <w:snapToGrid w:val="0"/>
            </w:rPr>
          </w:rPrChange>
        </w:rPr>
        <w:t>-- **************************************************************</w:t>
      </w:r>
    </w:p>
    <w:p w14:paraId="3DA914CA" w14:textId="77777777" w:rsidR="006F075E" w:rsidRPr="00882DE1" w:rsidRDefault="006F075E" w:rsidP="006F075E">
      <w:pPr>
        <w:pStyle w:val="PL"/>
        <w:rPr>
          <w:rFonts w:eastAsia="SimSun"/>
          <w:snapToGrid w:val="0"/>
          <w:lang w:val="fr-FR"/>
          <w:rPrChange w:id="62" w:author="Huawei2021010113" w:date="2021-01-14T19:59:00Z">
            <w:rPr>
              <w:rFonts w:eastAsia="SimSun"/>
              <w:snapToGrid w:val="0"/>
            </w:rPr>
          </w:rPrChange>
        </w:rPr>
      </w:pPr>
    </w:p>
    <w:p w14:paraId="4C27A96D" w14:textId="77777777" w:rsidR="000643A9" w:rsidRPr="00882DE1" w:rsidRDefault="000643A9" w:rsidP="000643A9">
      <w:pPr>
        <w:pStyle w:val="PL"/>
        <w:spacing w:line="0" w:lineRule="atLeast"/>
        <w:rPr>
          <w:snapToGrid w:val="0"/>
          <w:lang w:val="fr-FR"/>
          <w:rPrChange w:id="63" w:author="Huawei2021010113" w:date="2021-01-14T19:59:00Z">
            <w:rPr>
              <w:snapToGrid w:val="0"/>
            </w:rPr>
          </w:rPrChange>
        </w:rPr>
      </w:pPr>
      <w:r w:rsidRPr="00882DE1">
        <w:rPr>
          <w:snapToGrid w:val="0"/>
          <w:lang w:val="fr-FR"/>
          <w:rPrChange w:id="64" w:author="Huawei2021010113" w:date="2021-01-14T19:59:00Z">
            <w:rPr>
              <w:snapToGrid w:val="0"/>
            </w:rPr>
          </w:rPrChange>
        </w:rPr>
        <w:t>id-Cause</w:t>
      </w:r>
      <w:r w:rsidRPr="00882DE1">
        <w:rPr>
          <w:snapToGrid w:val="0"/>
          <w:lang w:val="fr-FR"/>
          <w:rPrChange w:id="65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66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67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68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69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70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71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72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73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74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75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76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77" w:author="Huawei2021010113" w:date="2021-01-14T19:59:00Z">
            <w:rPr>
              <w:snapToGrid w:val="0"/>
            </w:rPr>
          </w:rPrChange>
        </w:rPr>
        <w:tab/>
      </w:r>
      <w:r w:rsidRPr="00882DE1">
        <w:rPr>
          <w:snapToGrid w:val="0"/>
          <w:lang w:val="fr-FR"/>
          <w:rPrChange w:id="78" w:author="Huawei2021010113" w:date="2021-01-14T19:59:00Z">
            <w:rPr>
              <w:snapToGrid w:val="0"/>
            </w:rPr>
          </w:rPrChange>
        </w:rPr>
        <w:tab/>
        <w:t>ProtocolIE-ID ::= 0</w:t>
      </w:r>
    </w:p>
    <w:p w14:paraId="289B9543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</w:t>
      </w:r>
    </w:p>
    <w:p w14:paraId="73B9FCEF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2</w:t>
      </w:r>
    </w:p>
    <w:p w14:paraId="4129559C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id-ReportCharacteristics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3</w:t>
      </w:r>
    </w:p>
    <w:p w14:paraId="69C61404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4</w:t>
      </w:r>
    </w:p>
    <w:p w14:paraId="6EFACF31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5</w:t>
      </w:r>
    </w:p>
    <w:p w14:paraId="26EB80AA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6</w:t>
      </w:r>
    </w:p>
    <w:p w14:paraId="33B3C8F5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7</w:t>
      </w:r>
    </w:p>
    <w:p w14:paraId="1331389F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id-OTDOACells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8</w:t>
      </w:r>
    </w:p>
    <w:p w14:paraId="6255E887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id-OTDOA-Information-Type-Group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9</w:t>
      </w:r>
    </w:p>
    <w:p w14:paraId="14C668CC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id-OTDOA-Information-Type-Item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10</w:t>
      </w:r>
    </w:p>
    <w:p w14:paraId="1AAF2737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11</w:t>
      </w:r>
    </w:p>
    <w:p w14:paraId="4C8018EF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id-RequestedSRSTransmissionCharacteristics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12</w:t>
      </w:r>
    </w:p>
    <w:p w14:paraId="69496C40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14</w:t>
      </w:r>
    </w:p>
    <w:p w14:paraId="40CAD4E0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id-OtherRATMeasurementQuantities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15</w:t>
      </w:r>
    </w:p>
    <w:p w14:paraId="4055785B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id-OtherRATMeasurementQuantities-Item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16</w:t>
      </w:r>
    </w:p>
    <w:p w14:paraId="29F712E0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id-OtherRATMeasurementResult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17</w:t>
      </w:r>
    </w:p>
    <w:p w14:paraId="069BF0B9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id-WLANMeasurementQuantities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19</w:t>
      </w:r>
    </w:p>
    <w:p w14:paraId="276E986A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id-WLANMeasurementQuantities-Item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20</w:t>
      </w:r>
    </w:p>
    <w:p w14:paraId="58D9DE9E" w14:textId="77777777" w:rsidR="000643A9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id-WLANMeasurementResult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21</w:t>
      </w:r>
    </w:p>
    <w:p w14:paraId="393E3182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A6117D">
        <w:rPr>
          <w:rFonts w:cs="Courier New"/>
          <w:noProof w:val="0"/>
          <w:snapToGrid w:val="0"/>
        </w:rPr>
        <w:t>id-TDD-Config-EUTRA-Item</w:t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snapToGrid w:val="0"/>
        </w:rPr>
        <w:t>ProtocolIE-ID ::= 22</w:t>
      </w:r>
    </w:p>
    <w:p w14:paraId="21FE2776" w14:textId="77777777" w:rsidR="000643A9" w:rsidRPr="00E15EEC" w:rsidRDefault="000643A9" w:rsidP="000643A9">
      <w:pPr>
        <w:pStyle w:val="PL"/>
        <w:spacing w:line="0" w:lineRule="atLeast"/>
        <w:rPr>
          <w:noProof w:val="0"/>
          <w:snapToGrid w:val="0"/>
          <w:lang w:val="it-IT"/>
        </w:rPr>
      </w:pPr>
      <w:r w:rsidRPr="00E15EEC">
        <w:rPr>
          <w:noProof w:val="0"/>
          <w:snapToGrid w:val="0"/>
          <w:lang w:val="it-IT"/>
        </w:rPr>
        <w:t>id-Assistance-Information</w:t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  <w:t xml:space="preserve">ProtocolIE-ID ::= </w:t>
      </w:r>
      <w:r>
        <w:rPr>
          <w:noProof w:val="0"/>
          <w:snapToGrid w:val="0"/>
          <w:lang w:val="it-IT"/>
        </w:rPr>
        <w:t>23</w:t>
      </w:r>
    </w:p>
    <w:p w14:paraId="2E3CAE8A" w14:textId="77777777" w:rsidR="000643A9" w:rsidRPr="00E15EEC" w:rsidRDefault="000643A9" w:rsidP="000643A9">
      <w:pPr>
        <w:pStyle w:val="PL"/>
        <w:spacing w:line="0" w:lineRule="atLeast"/>
        <w:rPr>
          <w:noProof w:val="0"/>
          <w:snapToGrid w:val="0"/>
          <w:lang w:val="it-IT"/>
        </w:rPr>
      </w:pPr>
      <w:r w:rsidRPr="00E15EEC">
        <w:rPr>
          <w:noProof w:val="0"/>
          <w:snapToGrid w:val="0"/>
          <w:lang w:val="it-IT"/>
        </w:rPr>
        <w:t>id-Broadcast</w:t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  <w:t xml:space="preserve">ProtocolIE-ID ::= </w:t>
      </w:r>
      <w:r>
        <w:rPr>
          <w:noProof w:val="0"/>
          <w:snapToGrid w:val="0"/>
          <w:lang w:val="it-IT"/>
        </w:rPr>
        <w:t>24</w:t>
      </w:r>
    </w:p>
    <w:p w14:paraId="6900A159" w14:textId="77777777" w:rsidR="000643A9" w:rsidRPr="00E15EEC" w:rsidRDefault="000643A9" w:rsidP="000643A9">
      <w:pPr>
        <w:pStyle w:val="PL"/>
        <w:spacing w:line="0" w:lineRule="atLeast"/>
        <w:rPr>
          <w:noProof w:val="0"/>
          <w:snapToGrid w:val="0"/>
          <w:lang w:val="it-IT"/>
        </w:rPr>
      </w:pPr>
      <w:bookmarkStart w:id="79" w:name="_Hlk515611030"/>
      <w:r w:rsidRPr="00E15EEC">
        <w:rPr>
          <w:noProof w:val="0"/>
          <w:snapToGrid w:val="0"/>
          <w:lang w:val="it-IT"/>
        </w:rPr>
        <w:lastRenderedPageBreak/>
        <w:t>id-AssistanceInformationFailureList</w:t>
      </w:r>
      <w:bookmarkEnd w:id="79"/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  <w:t xml:space="preserve">ProtocolIE-ID ::= </w:t>
      </w:r>
      <w:r>
        <w:rPr>
          <w:noProof w:val="0"/>
          <w:snapToGrid w:val="0"/>
          <w:lang w:val="it-IT"/>
        </w:rPr>
        <w:t>25</w:t>
      </w:r>
    </w:p>
    <w:p w14:paraId="583ABC88" w14:textId="77777777" w:rsidR="000643A9" w:rsidRPr="00E15EEC" w:rsidRDefault="000643A9" w:rsidP="000643A9">
      <w:pPr>
        <w:pStyle w:val="PL"/>
        <w:spacing w:line="0" w:lineRule="atLeast"/>
        <w:rPr>
          <w:snapToGrid w:val="0"/>
          <w:lang w:val="it-IT"/>
        </w:rPr>
      </w:pPr>
      <w:r w:rsidRPr="00E15EEC">
        <w:rPr>
          <w:snapToGrid w:val="0"/>
          <w:lang w:val="it-IT"/>
        </w:rPr>
        <w:t>id-SRSConfiguration</w:t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26</w:t>
      </w:r>
    </w:p>
    <w:p w14:paraId="605F8825" w14:textId="77777777" w:rsidR="000643A9" w:rsidRPr="00807E70" w:rsidRDefault="000643A9" w:rsidP="000643A9">
      <w:pPr>
        <w:pStyle w:val="PL"/>
        <w:spacing w:line="0" w:lineRule="atLeast"/>
        <w:rPr>
          <w:noProof w:val="0"/>
          <w:snapToGrid w:val="0"/>
          <w:lang w:val="it-IT"/>
        </w:rPr>
      </w:pPr>
      <w:r w:rsidRPr="00807E70">
        <w:rPr>
          <w:noProof w:val="0"/>
          <w:snapToGrid w:val="0"/>
          <w:lang w:val="it-IT"/>
        </w:rPr>
        <w:t>id-MeasurementResult</w:t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27</w:t>
      </w:r>
    </w:p>
    <w:p w14:paraId="4BF6CC02" w14:textId="77777777" w:rsidR="000643A9" w:rsidRPr="00807E70" w:rsidRDefault="000643A9" w:rsidP="000643A9">
      <w:pPr>
        <w:pStyle w:val="PL"/>
        <w:spacing w:line="0" w:lineRule="atLeast"/>
        <w:rPr>
          <w:snapToGrid w:val="0"/>
          <w:lang w:val="it-IT"/>
        </w:rPr>
      </w:pPr>
      <w:r w:rsidRPr="00807E70">
        <w:rPr>
          <w:snapToGrid w:val="0"/>
          <w:lang w:val="it-IT"/>
        </w:rPr>
        <w:t>id-TRP-ID</w:t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28</w:t>
      </w:r>
    </w:p>
    <w:p w14:paraId="55FD3707" w14:textId="77777777" w:rsidR="000643A9" w:rsidRPr="00FF5905" w:rsidRDefault="000643A9" w:rsidP="000643A9">
      <w:pPr>
        <w:pStyle w:val="PL"/>
        <w:tabs>
          <w:tab w:val="left" w:pos="11100"/>
        </w:tabs>
        <w:rPr>
          <w:snapToGrid w:val="0"/>
          <w:lang w:val="it-IT"/>
        </w:rPr>
      </w:pPr>
      <w:r w:rsidRPr="00FF5905">
        <w:rPr>
          <w:snapToGrid w:val="0"/>
          <w:lang w:val="it-IT"/>
        </w:rPr>
        <w:t>id-TRPInformationType</w:t>
      </w:r>
      <w:r>
        <w:rPr>
          <w:snapToGrid w:val="0"/>
          <w:lang w:val="it-IT"/>
        </w:rPr>
        <w:t>List</w:t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29</w:t>
      </w:r>
    </w:p>
    <w:p w14:paraId="6E34DA43" w14:textId="77777777" w:rsidR="000643A9" w:rsidRPr="00FF5905" w:rsidRDefault="000643A9" w:rsidP="000643A9">
      <w:pPr>
        <w:pStyle w:val="PL"/>
        <w:tabs>
          <w:tab w:val="left" w:pos="11100"/>
        </w:tabs>
        <w:rPr>
          <w:snapToGrid w:val="0"/>
          <w:lang w:val="it-IT"/>
        </w:rPr>
      </w:pPr>
      <w:r w:rsidRPr="00FF5905">
        <w:rPr>
          <w:snapToGrid w:val="0"/>
          <w:lang w:val="it-IT"/>
        </w:rPr>
        <w:t>id-TRPInformationList</w:t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3</w:t>
      </w:r>
      <w:r w:rsidRPr="00FF5905">
        <w:rPr>
          <w:snapToGrid w:val="0"/>
          <w:lang w:val="it-IT"/>
        </w:rPr>
        <w:t>0</w:t>
      </w:r>
    </w:p>
    <w:p w14:paraId="7CA62A8E" w14:textId="77777777" w:rsidR="000643A9" w:rsidRPr="00FF5905" w:rsidRDefault="000643A9" w:rsidP="000643A9">
      <w:pPr>
        <w:pStyle w:val="PL"/>
        <w:tabs>
          <w:tab w:val="left" w:pos="11100"/>
        </w:tabs>
        <w:rPr>
          <w:snapToGrid w:val="0"/>
          <w:lang w:val="it-IT"/>
        </w:rPr>
      </w:pPr>
      <w:r w:rsidRPr="00FF5905">
        <w:rPr>
          <w:snapToGrid w:val="0"/>
          <w:lang w:val="it-IT"/>
        </w:rPr>
        <w:t>id-</w:t>
      </w:r>
      <w:r w:rsidRPr="004151EA">
        <w:rPr>
          <w:lang w:val="it-IT"/>
        </w:rPr>
        <w:t>MeasurementBeamInfoRequest</w:t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FF5905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31</w:t>
      </w:r>
    </w:p>
    <w:p w14:paraId="0DBB9149" w14:textId="77777777" w:rsidR="000643A9" w:rsidRPr="004151EA" w:rsidRDefault="000643A9" w:rsidP="000643A9">
      <w:pPr>
        <w:pStyle w:val="PL"/>
        <w:spacing w:line="0" w:lineRule="atLeast"/>
        <w:rPr>
          <w:noProof w:val="0"/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id-ResultSS-RSRP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32</w:t>
      </w:r>
    </w:p>
    <w:p w14:paraId="6FC14F32" w14:textId="77777777" w:rsidR="000643A9" w:rsidRPr="004151EA" w:rsidRDefault="000643A9" w:rsidP="000643A9">
      <w:pPr>
        <w:pStyle w:val="PL"/>
        <w:spacing w:line="0" w:lineRule="atLeast"/>
        <w:rPr>
          <w:noProof w:val="0"/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id-ResultSS-RSRQ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33</w:t>
      </w:r>
    </w:p>
    <w:p w14:paraId="66081B69" w14:textId="77777777" w:rsidR="000643A9" w:rsidRPr="004151EA" w:rsidRDefault="000643A9" w:rsidP="000643A9">
      <w:pPr>
        <w:pStyle w:val="PL"/>
        <w:spacing w:line="0" w:lineRule="atLeast"/>
        <w:rPr>
          <w:noProof w:val="0"/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id-ResultCSI-RSRP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34</w:t>
      </w:r>
    </w:p>
    <w:p w14:paraId="60107ADC" w14:textId="77777777" w:rsidR="000643A9" w:rsidRPr="004151EA" w:rsidRDefault="000643A9" w:rsidP="000643A9">
      <w:pPr>
        <w:pStyle w:val="PL"/>
        <w:spacing w:line="0" w:lineRule="atLeast"/>
        <w:rPr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id-ResultCSI-RSRQ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35</w:t>
      </w:r>
    </w:p>
    <w:p w14:paraId="73464374" w14:textId="77777777" w:rsidR="000643A9" w:rsidRPr="00882DE1" w:rsidRDefault="000643A9" w:rsidP="000643A9">
      <w:pPr>
        <w:pStyle w:val="PL"/>
        <w:spacing w:line="0" w:lineRule="atLeast"/>
        <w:rPr>
          <w:snapToGrid w:val="0"/>
          <w:lang w:val="it-IT"/>
          <w:rPrChange w:id="80" w:author="Huawei2021010113" w:date="2021-01-14T19:59:00Z">
            <w:rPr>
              <w:snapToGrid w:val="0"/>
            </w:rPr>
          </w:rPrChange>
        </w:rPr>
      </w:pPr>
      <w:r w:rsidRPr="00882DE1">
        <w:rPr>
          <w:noProof w:val="0"/>
          <w:snapToGrid w:val="0"/>
          <w:lang w:val="it-IT"/>
          <w:rPrChange w:id="81" w:author="Huawei2021010113" w:date="2021-01-14T19:59:00Z">
            <w:rPr>
              <w:noProof w:val="0"/>
              <w:snapToGrid w:val="0"/>
            </w:rPr>
          </w:rPrChange>
        </w:rPr>
        <w:t>id-AngleOfArrivalNR</w:t>
      </w:r>
      <w:r w:rsidRPr="00882DE1">
        <w:rPr>
          <w:noProof w:val="0"/>
          <w:snapToGrid w:val="0"/>
          <w:lang w:val="it-IT"/>
          <w:rPrChange w:id="82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83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84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85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86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87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88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89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90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91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92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93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snapToGrid w:val="0"/>
          <w:lang w:val="it-IT"/>
          <w:rPrChange w:id="94" w:author="Huawei2021010113" w:date="2021-01-14T19:59:00Z">
            <w:rPr>
              <w:snapToGrid w:val="0"/>
            </w:rPr>
          </w:rPrChange>
        </w:rPr>
        <w:t>ProtocolIE-ID ::= 36</w:t>
      </w:r>
    </w:p>
    <w:p w14:paraId="6996AACE" w14:textId="77777777" w:rsidR="000643A9" w:rsidRPr="00882DE1" w:rsidRDefault="000643A9" w:rsidP="000643A9">
      <w:pPr>
        <w:pStyle w:val="PL"/>
        <w:spacing w:line="0" w:lineRule="atLeast"/>
        <w:rPr>
          <w:snapToGrid w:val="0"/>
          <w:lang w:val="it-IT"/>
          <w:rPrChange w:id="95" w:author="Huawei2021010113" w:date="2021-01-14T19:59:00Z">
            <w:rPr>
              <w:snapToGrid w:val="0"/>
            </w:rPr>
          </w:rPrChange>
        </w:rPr>
      </w:pPr>
      <w:r w:rsidRPr="00882DE1">
        <w:rPr>
          <w:rFonts w:ascii="Courier" w:hAnsi="Courier" w:cs="Courier"/>
          <w:szCs w:val="16"/>
          <w:lang w:val="it-IT"/>
          <w:rPrChange w:id="96" w:author="Huawei2021010113" w:date="2021-01-14T19:59:00Z">
            <w:rPr>
              <w:rFonts w:ascii="Courier" w:hAnsi="Courier" w:cs="Courier"/>
              <w:szCs w:val="16"/>
            </w:rPr>
          </w:rPrChange>
        </w:rPr>
        <w:t>id-GeographicalCoordinates</w:t>
      </w:r>
      <w:r w:rsidRPr="00882DE1">
        <w:rPr>
          <w:rFonts w:ascii="Courier" w:hAnsi="Courier" w:cs="Courier"/>
          <w:szCs w:val="16"/>
          <w:lang w:val="it-IT"/>
          <w:rPrChange w:id="97" w:author="Huawei2021010113" w:date="2021-01-14T19:59:00Z">
            <w:rPr>
              <w:rFonts w:ascii="Courier" w:hAnsi="Courier" w:cs="Courier"/>
              <w:szCs w:val="16"/>
            </w:rPr>
          </w:rPrChange>
        </w:rPr>
        <w:tab/>
      </w:r>
      <w:r w:rsidRPr="00882DE1">
        <w:rPr>
          <w:rFonts w:ascii="Courier" w:hAnsi="Courier" w:cs="Courier"/>
          <w:szCs w:val="16"/>
          <w:lang w:val="it-IT"/>
          <w:rPrChange w:id="98" w:author="Huawei2021010113" w:date="2021-01-14T19:59:00Z">
            <w:rPr>
              <w:rFonts w:ascii="Courier" w:hAnsi="Courier" w:cs="Courier"/>
              <w:szCs w:val="16"/>
            </w:rPr>
          </w:rPrChange>
        </w:rPr>
        <w:tab/>
      </w:r>
      <w:r w:rsidRPr="00882DE1">
        <w:rPr>
          <w:rFonts w:ascii="Courier" w:hAnsi="Courier" w:cs="Courier"/>
          <w:szCs w:val="16"/>
          <w:lang w:val="it-IT"/>
          <w:rPrChange w:id="99" w:author="Huawei2021010113" w:date="2021-01-14T19:59:00Z">
            <w:rPr>
              <w:rFonts w:ascii="Courier" w:hAnsi="Courier" w:cs="Courier"/>
              <w:szCs w:val="16"/>
            </w:rPr>
          </w:rPrChange>
        </w:rPr>
        <w:tab/>
      </w:r>
      <w:r w:rsidRPr="00882DE1">
        <w:rPr>
          <w:rFonts w:ascii="Courier" w:hAnsi="Courier" w:cs="Courier"/>
          <w:szCs w:val="16"/>
          <w:lang w:val="it-IT"/>
          <w:rPrChange w:id="100" w:author="Huawei2021010113" w:date="2021-01-14T19:59:00Z">
            <w:rPr>
              <w:rFonts w:ascii="Courier" w:hAnsi="Courier" w:cs="Courier"/>
              <w:szCs w:val="16"/>
            </w:rPr>
          </w:rPrChange>
        </w:rPr>
        <w:tab/>
      </w:r>
      <w:r w:rsidRPr="00882DE1">
        <w:rPr>
          <w:rFonts w:ascii="Courier" w:hAnsi="Courier" w:cs="Courier"/>
          <w:szCs w:val="16"/>
          <w:lang w:val="it-IT"/>
          <w:rPrChange w:id="101" w:author="Huawei2021010113" w:date="2021-01-14T19:59:00Z">
            <w:rPr>
              <w:rFonts w:ascii="Courier" w:hAnsi="Courier" w:cs="Courier"/>
              <w:szCs w:val="16"/>
            </w:rPr>
          </w:rPrChange>
        </w:rPr>
        <w:tab/>
      </w:r>
      <w:r w:rsidRPr="00882DE1">
        <w:rPr>
          <w:rFonts w:ascii="Courier" w:hAnsi="Courier" w:cs="Courier"/>
          <w:szCs w:val="16"/>
          <w:lang w:val="it-IT"/>
          <w:rPrChange w:id="102" w:author="Huawei2021010113" w:date="2021-01-14T19:59:00Z">
            <w:rPr>
              <w:rFonts w:ascii="Courier" w:hAnsi="Courier" w:cs="Courier"/>
              <w:szCs w:val="16"/>
            </w:rPr>
          </w:rPrChange>
        </w:rPr>
        <w:tab/>
      </w:r>
      <w:r w:rsidRPr="00882DE1">
        <w:rPr>
          <w:rFonts w:ascii="Courier" w:hAnsi="Courier" w:cs="Courier"/>
          <w:szCs w:val="16"/>
          <w:lang w:val="it-IT"/>
          <w:rPrChange w:id="103" w:author="Huawei2021010113" w:date="2021-01-14T19:59:00Z">
            <w:rPr>
              <w:rFonts w:ascii="Courier" w:hAnsi="Courier" w:cs="Courier"/>
              <w:szCs w:val="16"/>
            </w:rPr>
          </w:rPrChange>
        </w:rPr>
        <w:tab/>
      </w:r>
      <w:r w:rsidRPr="00882DE1">
        <w:rPr>
          <w:rFonts w:ascii="Courier" w:hAnsi="Courier" w:cs="Courier"/>
          <w:szCs w:val="16"/>
          <w:lang w:val="it-IT"/>
          <w:rPrChange w:id="104" w:author="Huawei2021010113" w:date="2021-01-14T19:59:00Z">
            <w:rPr>
              <w:rFonts w:ascii="Courier" w:hAnsi="Courier" w:cs="Courier"/>
              <w:szCs w:val="16"/>
            </w:rPr>
          </w:rPrChange>
        </w:rPr>
        <w:tab/>
      </w:r>
      <w:r w:rsidRPr="00882DE1">
        <w:rPr>
          <w:rFonts w:ascii="Courier" w:hAnsi="Courier" w:cs="Courier"/>
          <w:szCs w:val="16"/>
          <w:lang w:val="it-IT"/>
          <w:rPrChange w:id="105" w:author="Huawei2021010113" w:date="2021-01-14T19:59:00Z">
            <w:rPr>
              <w:rFonts w:ascii="Courier" w:hAnsi="Courier" w:cs="Courier"/>
              <w:szCs w:val="16"/>
            </w:rPr>
          </w:rPrChange>
        </w:rPr>
        <w:tab/>
      </w:r>
      <w:r w:rsidRPr="00882DE1">
        <w:rPr>
          <w:rFonts w:ascii="Courier" w:hAnsi="Courier" w:cs="Courier"/>
          <w:szCs w:val="16"/>
          <w:lang w:val="it-IT"/>
          <w:rPrChange w:id="106" w:author="Huawei2021010113" w:date="2021-01-14T19:59:00Z">
            <w:rPr>
              <w:rFonts w:ascii="Courier" w:hAnsi="Courier" w:cs="Courier"/>
              <w:szCs w:val="16"/>
            </w:rPr>
          </w:rPrChange>
        </w:rPr>
        <w:tab/>
      </w:r>
      <w:r w:rsidRPr="00882DE1">
        <w:rPr>
          <w:snapToGrid w:val="0"/>
          <w:lang w:val="it-IT"/>
          <w:rPrChange w:id="107" w:author="Huawei2021010113" w:date="2021-01-14T19:59:00Z">
            <w:rPr>
              <w:snapToGrid w:val="0"/>
            </w:rPr>
          </w:rPrChange>
        </w:rPr>
        <w:t>ProtocolIE-ID ::= 37</w:t>
      </w:r>
    </w:p>
    <w:p w14:paraId="54238FCE" w14:textId="77777777" w:rsidR="000643A9" w:rsidRPr="00882DE1" w:rsidRDefault="000643A9" w:rsidP="000643A9">
      <w:pPr>
        <w:pStyle w:val="PL"/>
        <w:spacing w:line="0" w:lineRule="atLeast"/>
        <w:rPr>
          <w:snapToGrid w:val="0"/>
          <w:lang w:val="it-IT"/>
          <w:rPrChange w:id="108" w:author="Huawei2021010113" w:date="2021-01-14T19:59:00Z">
            <w:rPr>
              <w:snapToGrid w:val="0"/>
            </w:rPr>
          </w:rPrChange>
        </w:rPr>
      </w:pPr>
      <w:r w:rsidRPr="00882DE1">
        <w:rPr>
          <w:noProof w:val="0"/>
          <w:snapToGrid w:val="0"/>
          <w:lang w:val="it-IT"/>
          <w:rPrChange w:id="109" w:author="Huawei2021010113" w:date="2021-01-14T19:59:00Z">
            <w:rPr>
              <w:noProof w:val="0"/>
              <w:snapToGrid w:val="0"/>
            </w:rPr>
          </w:rPrChange>
        </w:rPr>
        <w:t>id-</w:t>
      </w:r>
      <w:r w:rsidRPr="00882DE1">
        <w:rPr>
          <w:lang w:val="it-IT"/>
          <w:rPrChange w:id="110" w:author="Huawei2021010113" w:date="2021-01-14T19:59:00Z">
            <w:rPr/>
          </w:rPrChange>
        </w:rPr>
        <w:t>Positioning</w:t>
      </w:r>
      <w:r w:rsidRPr="00882DE1">
        <w:rPr>
          <w:noProof w:val="0"/>
          <w:snapToGrid w:val="0"/>
          <w:lang w:val="it-IT"/>
          <w:rPrChange w:id="111" w:author="Huawei2021010113" w:date="2021-01-14T19:59:00Z">
            <w:rPr>
              <w:noProof w:val="0"/>
              <w:snapToGrid w:val="0"/>
            </w:rPr>
          </w:rPrChange>
        </w:rPr>
        <w:t>BroadcastCells</w:t>
      </w:r>
      <w:r w:rsidRPr="00882DE1">
        <w:rPr>
          <w:noProof w:val="0"/>
          <w:snapToGrid w:val="0"/>
          <w:lang w:val="it-IT"/>
          <w:rPrChange w:id="112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113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114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115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116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117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118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119" w:author="Huawei2021010113" w:date="2021-01-14T19:59:00Z">
            <w:rPr>
              <w:noProof w:val="0"/>
              <w:snapToGrid w:val="0"/>
            </w:rPr>
          </w:rPrChange>
        </w:rPr>
        <w:tab/>
      </w:r>
      <w:r w:rsidRPr="00882DE1">
        <w:rPr>
          <w:noProof w:val="0"/>
          <w:snapToGrid w:val="0"/>
          <w:lang w:val="it-IT"/>
          <w:rPrChange w:id="120" w:author="Huawei2021010113" w:date="2021-01-14T19:59:00Z">
            <w:rPr>
              <w:noProof w:val="0"/>
              <w:snapToGrid w:val="0"/>
            </w:rPr>
          </w:rPrChange>
        </w:rPr>
        <w:tab/>
        <w:t>ProtocolIE-ID ::= 38</w:t>
      </w:r>
    </w:p>
    <w:p w14:paraId="7350AC0C" w14:textId="77777777" w:rsidR="000643A9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ab/>
        <w:t xml:space="preserve">ProtocolIE-ID ::= </w:t>
      </w:r>
      <w:r>
        <w:rPr>
          <w:snapToGrid w:val="0"/>
        </w:rPr>
        <w:t>39</w:t>
      </w:r>
    </w:p>
    <w:p w14:paraId="78E53CDF" w14:textId="77777777" w:rsidR="000643A9" w:rsidRPr="00707B3F" w:rsidRDefault="000643A9" w:rsidP="000643A9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id-RAN-Measurement-ID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ProtocolIE-ID ::= </w:t>
      </w:r>
      <w:r>
        <w:rPr>
          <w:snapToGrid w:val="0"/>
        </w:rPr>
        <w:t>40</w:t>
      </w:r>
    </w:p>
    <w:p w14:paraId="0D5D223D" w14:textId="77777777" w:rsidR="000643A9" w:rsidRPr="00FF5905" w:rsidRDefault="000643A9" w:rsidP="000643A9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id-TRP-MeasurementRequestList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41</w:t>
      </w:r>
    </w:p>
    <w:p w14:paraId="48F72EF0" w14:textId="77777777" w:rsidR="000643A9" w:rsidRPr="00FF5905" w:rsidRDefault="000643A9" w:rsidP="000643A9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id-TRP-MeasurementResponseList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42</w:t>
      </w:r>
    </w:p>
    <w:p w14:paraId="4DD0908B" w14:textId="77777777" w:rsidR="000643A9" w:rsidRPr="00FF5905" w:rsidRDefault="000643A9" w:rsidP="000643A9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id-TRP-MeasurementReportList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43</w:t>
      </w:r>
    </w:p>
    <w:p w14:paraId="5545F8CA" w14:textId="77777777" w:rsidR="000643A9" w:rsidRPr="00FF5905" w:rsidRDefault="000643A9" w:rsidP="000643A9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id-SRSType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</w:t>
      </w:r>
      <w:r w:rsidRPr="00FF5905">
        <w:rPr>
          <w:snapToGrid w:val="0"/>
        </w:rPr>
        <w:t>4</w:t>
      </w:r>
    </w:p>
    <w:p w14:paraId="7866447B" w14:textId="77777777" w:rsidR="000643A9" w:rsidRPr="00FF5905" w:rsidRDefault="000643A9" w:rsidP="000643A9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id-ActivationTime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bookmarkStart w:id="121" w:name="_Hlk42766383"/>
      <w:r w:rsidRPr="00FF5905">
        <w:rPr>
          <w:snapToGrid w:val="0"/>
        </w:rPr>
        <w:t xml:space="preserve">ProtocolIE-ID ::= </w:t>
      </w:r>
      <w:bookmarkEnd w:id="121"/>
      <w:r>
        <w:rPr>
          <w:snapToGrid w:val="0"/>
        </w:rPr>
        <w:t>4</w:t>
      </w:r>
      <w:r w:rsidRPr="00FF5905">
        <w:rPr>
          <w:snapToGrid w:val="0"/>
        </w:rPr>
        <w:t>5</w:t>
      </w:r>
    </w:p>
    <w:p w14:paraId="065E207E" w14:textId="77777777" w:rsidR="000643A9" w:rsidRDefault="000643A9" w:rsidP="000643A9">
      <w:pPr>
        <w:pStyle w:val="PL"/>
        <w:spacing w:line="0" w:lineRule="atLeast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 w:rsidRPr="0063342A">
        <w:rPr>
          <w:noProof w:val="0"/>
          <w:snapToGrid w:val="0"/>
          <w:lang w:eastAsia="zh-CN"/>
        </w:rPr>
        <w:t>SRSResourceSetID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5905">
        <w:rPr>
          <w:snapToGrid w:val="0"/>
        </w:rPr>
        <w:t xml:space="preserve">ProtocolIE-ID ::= </w:t>
      </w:r>
      <w:r>
        <w:rPr>
          <w:snapToGrid w:val="0"/>
        </w:rPr>
        <w:t>4</w:t>
      </w:r>
      <w:r w:rsidRPr="00FF5905">
        <w:rPr>
          <w:snapToGrid w:val="0"/>
        </w:rPr>
        <w:t>6</w:t>
      </w:r>
    </w:p>
    <w:p w14:paraId="64113459" w14:textId="77777777" w:rsidR="000643A9" w:rsidRPr="00FF5905" w:rsidRDefault="000643A9" w:rsidP="000643A9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id-TRP</w:t>
      </w:r>
      <w:r w:rsidRPr="00C624B7">
        <w:rPr>
          <w:snapToGrid w:val="0"/>
        </w:rPr>
        <w:t>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F5905">
        <w:rPr>
          <w:snapToGrid w:val="0"/>
        </w:rPr>
        <w:t xml:space="preserve">ProtocolIE-ID ::= </w:t>
      </w:r>
      <w:r>
        <w:rPr>
          <w:snapToGrid w:val="0"/>
        </w:rPr>
        <w:t>47</w:t>
      </w:r>
    </w:p>
    <w:p w14:paraId="03122B7A" w14:textId="77777777" w:rsidR="000643A9" w:rsidRDefault="000643A9" w:rsidP="000643A9">
      <w:pPr>
        <w:pStyle w:val="PL"/>
        <w:spacing w:line="0" w:lineRule="atLeast"/>
        <w:rPr>
          <w:snapToGrid w:val="0"/>
        </w:rPr>
      </w:pPr>
      <w:r>
        <w:rPr>
          <w:rFonts w:ascii="Courier" w:hAnsi="Courier" w:cs="Courier"/>
          <w:szCs w:val="16"/>
        </w:rPr>
        <w:t>id-</w:t>
      </w:r>
      <w:r>
        <w:rPr>
          <w:noProof w:val="0"/>
        </w:rPr>
        <w:t>SRSSpatialRelation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FF5905">
        <w:rPr>
          <w:snapToGrid w:val="0"/>
        </w:rPr>
        <w:t xml:space="preserve">ProtocolIE-ID ::= </w:t>
      </w:r>
      <w:r>
        <w:rPr>
          <w:snapToGrid w:val="0"/>
        </w:rPr>
        <w:t>48</w:t>
      </w:r>
    </w:p>
    <w:p w14:paraId="6B1AA56F" w14:textId="77777777" w:rsidR="000643A9" w:rsidRPr="00E22101" w:rsidRDefault="000643A9" w:rsidP="000643A9">
      <w:pPr>
        <w:pStyle w:val="PL"/>
        <w:spacing w:line="0" w:lineRule="atLeast"/>
      </w:pPr>
      <w:r w:rsidRPr="00E22101">
        <w:t>id-SystemFrameNumber</w:t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  <w:t xml:space="preserve">ProtocolIE-ID ::= </w:t>
      </w:r>
      <w:r>
        <w:t>4</w:t>
      </w:r>
      <w:r w:rsidRPr="00E22101">
        <w:t>9</w:t>
      </w:r>
    </w:p>
    <w:p w14:paraId="7849836B" w14:textId="77777777" w:rsidR="000643A9" w:rsidRDefault="000643A9" w:rsidP="000643A9">
      <w:pPr>
        <w:pStyle w:val="PL"/>
        <w:spacing w:line="0" w:lineRule="atLeast"/>
      </w:pPr>
      <w:r w:rsidRPr="00E22101">
        <w:t>id-SlotNumber</w:t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  <w:t xml:space="preserve">ProtocolIE-ID ::= </w:t>
      </w:r>
      <w:r>
        <w:t>5</w:t>
      </w:r>
      <w:r w:rsidRPr="00E22101">
        <w:t>0</w:t>
      </w:r>
    </w:p>
    <w:p w14:paraId="37438699" w14:textId="77777777" w:rsidR="000643A9" w:rsidRDefault="000643A9" w:rsidP="000643A9">
      <w:pPr>
        <w:pStyle w:val="PL"/>
        <w:spacing w:line="0" w:lineRule="atLeast"/>
      </w:pPr>
      <w:r w:rsidRPr="00882DE1">
        <w:rPr>
          <w:noProof w:val="0"/>
          <w:rPrChange w:id="122" w:author="Huawei2021010113" w:date="2021-01-14T19:59:00Z">
            <w:rPr>
              <w:noProof w:val="0"/>
              <w:lang w:val="fr-FR"/>
            </w:rPr>
          </w:rPrChange>
        </w:rPr>
        <w:t>id-SRSResourceTrigger</w:t>
      </w:r>
      <w:r w:rsidRPr="00882DE1">
        <w:rPr>
          <w:noProof w:val="0"/>
          <w:rPrChange w:id="123" w:author="Huawei2021010113" w:date="2021-01-14T19:59:00Z">
            <w:rPr>
              <w:noProof w:val="0"/>
              <w:lang w:val="fr-FR"/>
            </w:rPr>
          </w:rPrChange>
        </w:rPr>
        <w:tab/>
      </w:r>
      <w:r w:rsidRPr="00882DE1">
        <w:rPr>
          <w:noProof w:val="0"/>
          <w:rPrChange w:id="124" w:author="Huawei2021010113" w:date="2021-01-14T19:59:00Z">
            <w:rPr>
              <w:noProof w:val="0"/>
              <w:lang w:val="fr-FR"/>
            </w:rPr>
          </w:rPrChange>
        </w:rPr>
        <w:tab/>
      </w:r>
      <w:r w:rsidRPr="00882DE1">
        <w:rPr>
          <w:noProof w:val="0"/>
          <w:rPrChange w:id="125" w:author="Huawei2021010113" w:date="2021-01-14T19:59:00Z">
            <w:rPr>
              <w:noProof w:val="0"/>
              <w:lang w:val="fr-FR"/>
            </w:rPr>
          </w:rPrChange>
        </w:rPr>
        <w:tab/>
      </w:r>
      <w:r w:rsidRPr="00882DE1">
        <w:rPr>
          <w:noProof w:val="0"/>
          <w:rPrChange w:id="126" w:author="Huawei2021010113" w:date="2021-01-14T19:59:00Z">
            <w:rPr>
              <w:noProof w:val="0"/>
              <w:lang w:val="fr-FR"/>
            </w:rPr>
          </w:rPrChange>
        </w:rPr>
        <w:tab/>
      </w:r>
      <w:r w:rsidRPr="00882DE1">
        <w:rPr>
          <w:noProof w:val="0"/>
          <w:rPrChange w:id="127" w:author="Huawei2021010113" w:date="2021-01-14T19:59:00Z">
            <w:rPr>
              <w:noProof w:val="0"/>
              <w:lang w:val="fr-FR"/>
            </w:rPr>
          </w:rPrChange>
        </w:rPr>
        <w:tab/>
      </w:r>
      <w:r w:rsidRPr="00882DE1">
        <w:rPr>
          <w:noProof w:val="0"/>
          <w:rPrChange w:id="128" w:author="Huawei2021010113" w:date="2021-01-14T19:59:00Z">
            <w:rPr>
              <w:noProof w:val="0"/>
              <w:lang w:val="fr-FR"/>
            </w:rPr>
          </w:rPrChange>
        </w:rPr>
        <w:tab/>
      </w:r>
      <w:r w:rsidRPr="00882DE1">
        <w:rPr>
          <w:noProof w:val="0"/>
          <w:rPrChange w:id="129" w:author="Huawei2021010113" w:date="2021-01-14T19:59:00Z">
            <w:rPr>
              <w:noProof w:val="0"/>
              <w:lang w:val="fr-FR"/>
            </w:rPr>
          </w:rPrChange>
        </w:rPr>
        <w:tab/>
      </w:r>
      <w:r w:rsidRPr="00882DE1">
        <w:rPr>
          <w:noProof w:val="0"/>
          <w:rPrChange w:id="130" w:author="Huawei2021010113" w:date="2021-01-14T19:59:00Z">
            <w:rPr>
              <w:noProof w:val="0"/>
              <w:lang w:val="fr-FR"/>
            </w:rPr>
          </w:rPrChange>
        </w:rPr>
        <w:tab/>
      </w:r>
      <w:r w:rsidRPr="00882DE1">
        <w:rPr>
          <w:noProof w:val="0"/>
          <w:rPrChange w:id="131" w:author="Huawei2021010113" w:date="2021-01-14T19:59:00Z">
            <w:rPr>
              <w:noProof w:val="0"/>
              <w:lang w:val="fr-FR"/>
            </w:rPr>
          </w:rPrChange>
        </w:rPr>
        <w:tab/>
      </w:r>
      <w:r w:rsidRPr="00882DE1">
        <w:rPr>
          <w:noProof w:val="0"/>
          <w:rPrChange w:id="132" w:author="Huawei2021010113" w:date="2021-01-14T19:59:00Z">
            <w:rPr>
              <w:noProof w:val="0"/>
              <w:lang w:val="fr-FR"/>
            </w:rPr>
          </w:rPrChange>
        </w:rPr>
        <w:tab/>
      </w:r>
      <w:r w:rsidRPr="00882DE1">
        <w:rPr>
          <w:noProof w:val="0"/>
          <w:rPrChange w:id="133" w:author="Huawei2021010113" w:date="2021-01-14T19:59:00Z">
            <w:rPr>
              <w:noProof w:val="0"/>
              <w:lang w:val="fr-FR"/>
            </w:rPr>
          </w:rPrChange>
        </w:rPr>
        <w:tab/>
      </w:r>
      <w:r w:rsidRPr="00504F3B">
        <w:t xml:space="preserve">ProtocolIE-ID ::= </w:t>
      </w:r>
      <w:r>
        <w:t>5</w:t>
      </w:r>
      <w:r w:rsidRPr="00504F3B">
        <w:t>1</w:t>
      </w:r>
    </w:p>
    <w:p w14:paraId="348F769F" w14:textId="77777777" w:rsidR="000643A9" w:rsidRDefault="000643A9" w:rsidP="000643A9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id-TRP</w:t>
      </w:r>
      <w:r w:rsidRPr="0054226D">
        <w:rPr>
          <w:noProof w:val="0"/>
          <w:snapToGrid w:val="0"/>
        </w:rPr>
        <w:t>MeasurementQuantities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52</w:t>
      </w:r>
    </w:p>
    <w:p w14:paraId="7EC67FD5" w14:textId="77777777" w:rsidR="000643A9" w:rsidRDefault="000643A9" w:rsidP="000643A9">
      <w:pPr>
        <w:pStyle w:val="PL"/>
        <w:spacing w:line="0" w:lineRule="atLeast"/>
      </w:pPr>
      <w:r w:rsidRPr="0032456C">
        <w:t>id-AbortTransmission</w:t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  <w:t xml:space="preserve">ProtocolIE-ID ::= </w:t>
      </w:r>
      <w:r>
        <w:t>53</w:t>
      </w:r>
      <w:r w:rsidRPr="00FD22F9">
        <w:t xml:space="preserve"> </w:t>
      </w:r>
    </w:p>
    <w:p w14:paraId="202318EC" w14:textId="77777777" w:rsidR="000643A9" w:rsidRPr="00436F1A" w:rsidRDefault="000643A9" w:rsidP="000643A9">
      <w:pPr>
        <w:pStyle w:val="PL"/>
        <w:spacing w:line="0" w:lineRule="atLeast"/>
      </w:pPr>
      <w:r>
        <w:t>id-</w:t>
      </w:r>
      <w:r w:rsidRPr="00152201">
        <w:t>SFNInitialisationTime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456C">
        <w:t xml:space="preserve">ProtocolIE-ID ::= </w:t>
      </w:r>
      <w:r>
        <w:t>54</w:t>
      </w:r>
    </w:p>
    <w:p w14:paraId="7D7FEA06" w14:textId="77777777" w:rsidR="000643A9" w:rsidRDefault="000643A9" w:rsidP="000643A9">
      <w:pPr>
        <w:pStyle w:val="PL"/>
        <w:spacing w:line="0" w:lineRule="atLeast"/>
      </w:pPr>
      <w:r>
        <w:t>id-ResultNR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55</w:t>
      </w:r>
    </w:p>
    <w:p w14:paraId="3AB59EDE" w14:textId="10799263" w:rsidR="006F075E" w:rsidRDefault="000643A9" w:rsidP="000643A9">
      <w:pPr>
        <w:pStyle w:val="PL"/>
        <w:spacing w:line="0" w:lineRule="atLeast"/>
      </w:pPr>
      <w:r>
        <w:t>id-ResultEUTRA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56</w:t>
      </w:r>
    </w:p>
    <w:p w14:paraId="1B6AEECB" w14:textId="77777777" w:rsidR="00207541" w:rsidRPr="00E17648" w:rsidRDefault="00207541" w:rsidP="00207541">
      <w:pPr>
        <w:pStyle w:val="PL"/>
        <w:spacing w:line="0" w:lineRule="atLeast"/>
      </w:pPr>
      <w:r w:rsidRPr="00E17648">
        <w:t>id-TRPInformationTypeItem</w:t>
      </w:r>
      <w:r w:rsidRPr="00E17648">
        <w:tab/>
      </w:r>
      <w:r w:rsidRPr="00E17648">
        <w:tab/>
      </w:r>
      <w:r w:rsidRPr="00E17648">
        <w:tab/>
      </w:r>
      <w:r w:rsidRPr="00E17648">
        <w:tab/>
      </w:r>
      <w:r w:rsidRPr="00E17648">
        <w:tab/>
      </w:r>
      <w:r w:rsidRPr="00E17648">
        <w:tab/>
      </w:r>
      <w:r w:rsidRPr="00E17648">
        <w:tab/>
      </w:r>
      <w:r w:rsidRPr="00E17648">
        <w:tab/>
      </w:r>
      <w:r w:rsidRPr="00E17648">
        <w:tab/>
      </w:r>
      <w:r w:rsidRPr="00E17648">
        <w:tab/>
        <w:t>ProtocolIE-ID ::= 57</w:t>
      </w:r>
    </w:p>
    <w:p w14:paraId="70579871" w14:textId="77777777" w:rsidR="00207541" w:rsidRDefault="00207541" w:rsidP="00207541">
      <w:pPr>
        <w:pStyle w:val="PL"/>
        <w:spacing w:line="0" w:lineRule="atLeast"/>
        <w:rPr>
          <w:snapToGrid w:val="0"/>
        </w:rPr>
      </w:pPr>
      <w:r w:rsidRPr="00776B47">
        <w:rPr>
          <w:snapToGrid w:val="0"/>
        </w:rPr>
        <w:t>id-</w:t>
      </w:r>
      <w:r>
        <w:rPr>
          <w:snapToGrid w:val="0"/>
        </w:rPr>
        <w:t>CGI-NR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58</w:t>
      </w:r>
    </w:p>
    <w:p w14:paraId="6B8017D1" w14:textId="3084EDD9" w:rsidR="00207541" w:rsidRPr="00707B3F" w:rsidRDefault="00207541" w:rsidP="00207541">
      <w:pPr>
        <w:pStyle w:val="PL"/>
        <w:spacing w:line="0" w:lineRule="atLeast"/>
        <w:rPr>
          <w:snapToGrid w:val="0"/>
        </w:rPr>
      </w:pPr>
      <w:r w:rsidRPr="00776B47">
        <w:rPr>
          <w:snapToGrid w:val="0"/>
        </w:rPr>
        <w:t>id-</w:t>
      </w:r>
      <w:r>
        <w:rPr>
          <w:snapToGrid w:val="0"/>
        </w:rPr>
        <w:t>S</w:t>
      </w:r>
      <w:r w:rsidRPr="00707B3F">
        <w:rPr>
          <w:snapToGrid w:val="0"/>
        </w:rPr>
        <w:t>FNInitialisationTime-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59</w:t>
      </w:r>
    </w:p>
    <w:p w14:paraId="2599E174" w14:textId="2C470661" w:rsidR="00207541" w:rsidRPr="00207541" w:rsidRDefault="00207541" w:rsidP="00207541">
      <w:pPr>
        <w:pStyle w:val="PL"/>
        <w:rPr>
          <w:ins w:id="134" w:author="Huawei" w:date="2020-10-14T20:47:00Z"/>
          <w:noProof w:val="0"/>
          <w:snapToGrid w:val="0"/>
        </w:rPr>
      </w:pPr>
      <w:r>
        <w:rPr>
          <w:rFonts w:eastAsia="SimSun"/>
          <w:snapToGrid w:val="0"/>
        </w:rPr>
        <w:t>id</w:t>
      </w:r>
      <w:r w:rsidRPr="00EA5FA7">
        <w:rPr>
          <w:rFonts w:eastAsia="SimSun"/>
          <w:snapToGrid w:val="0"/>
        </w:rPr>
        <w:t>-</w:t>
      </w:r>
      <w:r>
        <w:rPr>
          <w:rFonts w:eastAsia="SimSun"/>
          <w:snapToGrid w:val="0"/>
        </w:rPr>
        <w:t>Cell-ID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ProtocolIE-ID ::= 60</w:t>
      </w:r>
    </w:p>
    <w:p w14:paraId="0F0FA82F" w14:textId="6B4080DB" w:rsidR="006F075E" w:rsidRDefault="006F075E" w:rsidP="006F075E">
      <w:pPr>
        <w:pStyle w:val="PL"/>
        <w:rPr>
          <w:noProof w:val="0"/>
          <w:snapToGrid w:val="0"/>
        </w:rPr>
      </w:pPr>
      <w:ins w:id="135" w:author="Huawei" w:date="2020-10-14T20:47:00Z">
        <w:r w:rsidRPr="00EA5FA7">
          <w:rPr>
            <w:rFonts w:eastAsia="SimSun"/>
            <w:snapToGrid w:val="0"/>
          </w:rPr>
          <w:t>id-</w:t>
        </w:r>
        <w:r>
          <w:rPr>
            <w:rFonts w:eastAsia="SimSun"/>
            <w:snapToGrid w:val="0"/>
          </w:rPr>
          <w:t>SrsFrequency</w:t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</w:ins>
      <w:ins w:id="136" w:author="Huawei" w:date="2020-10-15T14:16:00Z">
        <w:r w:rsidR="000643A9">
          <w:rPr>
            <w:rFonts w:eastAsia="SimSun"/>
            <w:snapToGrid w:val="0"/>
          </w:rPr>
          <w:tab/>
        </w:r>
        <w:r w:rsidR="000643A9">
          <w:rPr>
            <w:rFonts w:eastAsia="SimSun"/>
            <w:snapToGrid w:val="0"/>
          </w:rPr>
          <w:tab/>
        </w:r>
        <w:r w:rsidR="000643A9">
          <w:rPr>
            <w:rFonts w:eastAsia="SimSun"/>
            <w:snapToGrid w:val="0"/>
          </w:rPr>
          <w:tab/>
        </w:r>
      </w:ins>
      <w:ins w:id="137" w:author="Huawei" w:date="2020-10-14T20:47:00Z">
        <w:r>
          <w:rPr>
            <w:rFonts w:eastAsia="SimSun"/>
            <w:snapToGrid w:val="0"/>
          </w:rPr>
          <w:tab/>
          <w:t xml:space="preserve">ProtocolIE-ID </w:t>
        </w:r>
        <w:r w:rsidRPr="00BE7401">
          <w:rPr>
            <w:rFonts w:eastAsia="SimSun"/>
            <w:snapToGrid w:val="0"/>
          </w:rPr>
          <w:t xml:space="preserve">::= </w:t>
        </w:r>
      </w:ins>
      <w:ins w:id="138" w:author="Huawei_20201019" w:date="2020-10-19T11:40:00Z">
        <w:r w:rsidR="00B84B9F" w:rsidRPr="00BE7401">
          <w:rPr>
            <w:rFonts w:eastAsia="SimSun"/>
            <w:snapToGrid w:val="0"/>
          </w:rPr>
          <w:t>xx</w:t>
        </w:r>
      </w:ins>
    </w:p>
    <w:p w14:paraId="65705B3D" w14:textId="77777777" w:rsidR="006F075E" w:rsidRPr="006F075E" w:rsidRDefault="006F075E" w:rsidP="006F075E">
      <w:pPr>
        <w:pStyle w:val="FirstChange"/>
        <w:jc w:val="left"/>
      </w:pPr>
    </w:p>
    <w:p w14:paraId="6CB09350" w14:textId="77777777" w:rsidR="0027681B" w:rsidRPr="006F075E" w:rsidRDefault="0027681B" w:rsidP="008A6071">
      <w:pPr>
        <w:pStyle w:val="FirstChange"/>
        <w:rPr>
          <w:highlight w:val="yellow"/>
        </w:rPr>
      </w:pPr>
    </w:p>
    <w:p w14:paraId="16268518" w14:textId="77777777" w:rsidR="008A6071" w:rsidRDefault="008A6071" w:rsidP="008A6071">
      <w:pPr>
        <w:pStyle w:val="FirstChange"/>
        <w:rPr>
          <w:noProof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5ECCB71E" w14:textId="77777777" w:rsidR="008A6071" w:rsidRDefault="008A6071" w:rsidP="008A6071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60CF" w14:textId="77777777" w:rsidR="00334A7A" w:rsidRDefault="00334A7A">
      <w:r>
        <w:separator/>
      </w:r>
    </w:p>
  </w:endnote>
  <w:endnote w:type="continuationSeparator" w:id="0">
    <w:p w14:paraId="333B8BF5" w14:textId="77777777" w:rsidR="00334A7A" w:rsidRDefault="0033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9832" w14:textId="77777777" w:rsidR="007B29A4" w:rsidRDefault="007B2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41E3" w14:textId="77777777" w:rsidR="007B29A4" w:rsidRDefault="007B2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8289" w14:textId="77777777" w:rsidR="007B29A4" w:rsidRDefault="007B2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7AE4" w14:textId="77777777" w:rsidR="00334A7A" w:rsidRDefault="00334A7A">
      <w:r>
        <w:separator/>
      </w:r>
    </w:p>
  </w:footnote>
  <w:footnote w:type="continuationSeparator" w:id="0">
    <w:p w14:paraId="0AF873BC" w14:textId="77777777" w:rsidR="00334A7A" w:rsidRDefault="0033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B42BA" w:rsidRDefault="006B42B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AAA8" w14:textId="77777777" w:rsidR="007B29A4" w:rsidRDefault="007B2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1F4E" w14:textId="77777777" w:rsidR="007B29A4" w:rsidRDefault="007B29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EC16" w14:textId="77777777" w:rsidR="006B42BA" w:rsidRDefault="006B42B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C3CF" w14:textId="77777777" w:rsidR="006B42BA" w:rsidRDefault="006B42B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0BD0" w14:textId="77777777" w:rsidR="006B42BA" w:rsidRDefault="006B4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6"/>
  </w:num>
  <w:num w:numId="21">
    <w:abstractNumId w:val="22"/>
  </w:num>
  <w:num w:numId="22">
    <w:abstractNumId w:val="17"/>
  </w:num>
  <w:num w:numId="23">
    <w:abstractNumId w:val="13"/>
  </w:num>
  <w:num w:numId="24">
    <w:abstractNumId w:val="3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3"/>
  </w:num>
  <w:num w:numId="30">
    <w:abstractNumId w:val="25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29"/>
  </w:num>
  <w:num w:numId="35">
    <w:abstractNumId w:val="31"/>
  </w:num>
  <w:num w:numId="36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  <w15:person w15:author="Huawei20210131">
    <w15:presenceInfo w15:providerId="None" w15:userId="Huawei20210131"/>
  </w15:person>
  <w15:person w15:author="Huawei_20210105">
    <w15:presenceInfo w15:providerId="None" w15:userId="Huawei_20210105"/>
  </w15:person>
  <w15:person w15:author="Huawei2021010113">
    <w15:presenceInfo w15:providerId="None" w15:userId="Huawei2021010113"/>
  </w15:person>
  <w15:person w15:author="Huawei_20201019">
    <w15:presenceInfo w15:providerId="None" w15:userId="Huawei_20201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015"/>
    <w:rsid w:val="00020164"/>
    <w:rsid w:val="00022E4A"/>
    <w:rsid w:val="00034C7C"/>
    <w:rsid w:val="00034FBC"/>
    <w:rsid w:val="00047BC5"/>
    <w:rsid w:val="0005595E"/>
    <w:rsid w:val="000643A9"/>
    <w:rsid w:val="00067B38"/>
    <w:rsid w:val="000A6394"/>
    <w:rsid w:val="000B7FED"/>
    <w:rsid w:val="000C038A"/>
    <w:rsid w:val="000C6598"/>
    <w:rsid w:val="000D101F"/>
    <w:rsid w:val="000D44B3"/>
    <w:rsid w:val="000E0AF4"/>
    <w:rsid w:val="000E70B9"/>
    <w:rsid w:val="00145D43"/>
    <w:rsid w:val="00146A68"/>
    <w:rsid w:val="00174D55"/>
    <w:rsid w:val="00182004"/>
    <w:rsid w:val="00192C46"/>
    <w:rsid w:val="001A08B3"/>
    <w:rsid w:val="001A7B60"/>
    <w:rsid w:val="001A7FB0"/>
    <w:rsid w:val="001B4B32"/>
    <w:rsid w:val="001B52F0"/>
    <w:rsid w:val="001B7A65"/>
    <w:rsid w:val="001E21A8"/>
    <w:rsid w:val="001E41F3"/>
    <w:rsid w:val="00207541"/>
    <w:rsid w:val="00251DC9"/>
    <w:rsid w:val="0026004D"/>
    <w:rsid w:val="002640DD"/>
    <w:rsid w:val="00274D64"/>
    <w:rsid w:val="00275D12"/>
    <w:rsid w:val="0027681B"/>
    <w:rsid w:val="00284FEB"/>
    <w:rsid w:val="002860C4"/>
    <w:rsid w:val="002A35E3"/>
    <w:rsid w:val="002B5741"/>
    <w:rsid w:val="002C1DDE"/>
    <w:rsid w:val="002E472E"/>
    <w:rsid w:val="00305409"/>
    <w:rsid w:val="00330153"/>
    <w:rsid w:val="00334A7A"/>
    <w:rsid w:val="00335B69"/>
    <w:rsid w:val="003419E4"/>
    <w:rsid w:val="00346B25"/>
    <w:rsid w:val="003609EF"/>
    <w:rsid w:val="0036231A"/>
    <w:rsid w:val="00362B4A"/>
    <w:rsid w:val="00374DD4"/>
    <w:rsid w:val="003851AB"/>
    <w:rsid w:val="003E1A36"/>
    <w:rsid w:val="00400D41"/>
    <w:rsid w:val="00410371"/>
    <w:rsid w:val="004242F1"/>
    <w:rsid w:val="004831A5"/>
    <w:rsid w:val="00490E2A"/>
    <w:rsid w:val="00495D45"/>
    <w:rsid w:val="00496D00"/>
    <w:rsid w:val="004A4766"/>
    <w:rsid w:val="004B75B7"/>
    <w:rsid w:val="004C671B"/>
    <w:rsid w:val="0051580D"/>
    <w:rsid w:val="0052158F"/>
    <w:rsid w:val="00547111"/>
    <w:rsid w:val="00592D74"/>
    <w:rsid w:val="005E1341"/>
    <w:rsid w:val="005E2C44"/>
    <w:rsid w:val="005E4BCE"/>
    <w:rsid w:val="00621188"/>
    <w:rsid w:val="006257ED"/>
    <w:rsid w:val="00653C83"/>
    <w:rsid w:val="00665C47"/>
    <w:rsid w:val="00695808"/>
    <w:rsid w:val="006B42BA"/>
    <w:rsid w:val="006B46FB"/>
    <w:rsid w:val="006E21FB"/>
    <w:rsid w:val="006F075E"/>
    <w:rsid w:val="00707432"/>
    <w:rsid w:val="0072440F"/>
    <w:rsid w:val="00735F77"/>
    <w:rsid w:val="007402C9"/>
    <w:rsid w:val="00792342"/>
    <w:rsid w:val="007977A8"/>
    <w:rsid w:val="007A2A27"/>
    <w:rsid w:val="007B29A4"/>
    <w:rsid w:val="007B4F23"/>
    <w:rsid w:val="007B512A"/>
    <w:rsid w:val="007B59C0"/>
    <w:rsid w:val="007C2097"/>
    <w:rsid w:val="007C5EF8"/>
    <w:rsid w:val="007C5FE5"/>
    <w:rsid w:val="007D6A07"/>
    <w:rsid w:val="007F5175"/>
    <w:rsid w:val="007F7259"/>
    <w:rsid w:val="008040A8"/>
    <w:rsid w:val="008270DE"/>
    <w:rsid w:val="008279FA"/>
    <w:rsid w:val="00835ED8"/>
    <w:rsid w:val="008626E7"/>
    <w:rsid w:val="00870EE7"/>
    <w:rsid w:val="00882DE1"/>
    <w:rsid w:val="008863B9"/>
    <w:rsid w:val="008A45A6"/>
    <w:rsid w:val="008A6071"/>
    <w:rsid w:val="008B44CE"/>
    <w:rsid w:val="008C3658"/>
    <w:rsid w:val="008D6923"/>
    <w:rsid w:val="008E5D47"/>
    <w:rsid w:val="008F3789"/>
    <w:rsid w:val="008F686C"/>
    <w:rsid w:val="009148DE"/>
    <w:rsid w:val="00917C17"/>
    <w:rsid w:val="00935624"/>
    <w:rsid w:val="00941E30"/>
    <w:rsid w:val="0096085C"/>
    <w:rsid w:val="009777D9"/>
    <w:rsid w:val="00991B88"/>
    <w:rsid w:val="009A5753"/>
    <w:rsid w:val="009A579D"/>
    <w:rsid w:val="009C3ED8"/>
    <w:rsid w:val="009D3741"/>
    <w:rsid w:val="009E3297"/>
    <w:rsid w:val="009F734F"/>
    <w:rsid w:val="00A01747"/>
    <w:rsid w:val="00A246B6"/>
    <w:rsid w:val="00A255DB"/>
    <w:rsid w:val="00A47E70"/>
    <w:rsid w:val="00A50CF0"/>
    <w:rsid w:val="00A60C9C"/>
    <w:rsid w:val="00A700DE"/>
    <w:rsid w:val="00A7671C"/>
    <w:rsid w:val="00A92CA9"/>
    <w:rsid w:val="00AA2CBC"/>
    <w:rsid w:val="00AB3E3B"/>
    <w:rsid w:val="00AC5820"/>
    <w:rsid w:val="00AD1CD8"/>
    <w:rsid w:val="00B2202D"/>
    <w:rsid w:val="00B258BB"/>
    <w:rsid w:val="00B40CDC"/>
    <w:rsid w:val="00B67B97"/>
    <w:rsid w:val="00B84B9F"/>
    <w:rsid w:val="00B968C8"/>
    <w:rsid w:val="00BA3EC5"/>
    <w:rsid w:val="00BA51D9"/>
    <w:rsid w:val="00BB5DFC"/>
    <w:rsid w:val="00BB6E65"/>
    <w:rsid w:val="00BC2D3F"/>
    <w:rsid w:val="00BC338B"/>
    <w:rsid w:val="00BD279D"/>
    <w:rsid w:val="00BD6BB8"/>
    <w:rsid w:val="00BE7401"/>
    <w:rsid w:val="00C01B88"/>
    <w:rsid w:val="00C058BA"/>
    <w:rsid w:val="00C05A13"/>
    <w:rsid w:val="00C54D25"/>
    <w:rsid w:val="00C66BA2"/>
    <w:rsid w:val="00C80180"/>
    <w:rsid w:val="00C95985"/>
    <w:rsid w:val="00CA6BA5"/>
    <w:rsid w:val="00CC0A7D"/>
    <w:rsid w:val="00CC5026"/>
    <w:rsid w:val="00CC68D0"/>
    <w:rsid w:val="00CE4E20"/>
    <w:rsid w:val="00CE620E"/>
    <w:rsid w:val="00D00E2B"/>
    <w:rsid w:val="00D03F9A"/>
    <w:rsid w:val="00D06D51"/>
    <w:rsid w:val="00D22C79"/>
    <w:rsid w:val="00D24991"/>
    <w:rsid w:val="00D263CF"/>
    <w:rsid w:val="00D40955"/>
    <w:rsid w:val="00D50255"/>
    <w:rsid w:val="00D66520"/>
    <w:rsid w:val="00D80862"/>
    <w:rsid w:val="00DB2694"/>
    <w:rsid w:val="00DC6DBF"/>
    <w:rsid w:val="00DE34CF"/>
    <w:rsid w:val="00E13558"/>
    <w:rsid w:val="00E13F3D"/>
    <w:rsid w:val="00E20C01"/>
    <w:rsid w:val="00E34898"/>
    <w:rsid w:val="00E81A48"/>
    <w:rsid w:val="00EB09B7"/>
    <w:rsid w:val="00EE7D7C"/>
    <w:rsid w:val="00F1642C"/>
    <w:rsid w:val="00F25D98"/>
    <w:rsid w:val="00F300FB"/>
    <w:rsid w:val="00F3458A"/>
    <w:rsid w:val="00F87869"/>
    <w:rsid w:val="00F95616"/>
    <w:rsid w:val="00F9585C"/>
    <w:rsid w:val="00FB6386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9D91-EFD0-4937-AC6D-B1E5DDD1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10506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4</cp:revision>
  <cp:lastPrinted>1900-01-01T06:00:00Z</cp:lastPrinted>
  <dcterms:created xsi:type="dcterms:W3CDTF">2021-02-01T17:05:00Z</dcterms:created>
  <dcterms:modified xsi:type="dcterms:W3CDTF">2021-02-01T19:20:00Z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(3)CtRYOUd64MSLILW12XZoCTbRKeU3jQ4WT3IVM8qHCpySedVItVmzJEmy0d1e9tPfly0hyZ38
i4o/kmnFTkrVqfi+A67oCASNWCCcjIxRD6f9if3nsESBZGtus79ko5XLaZ271TU061wENHqy
UlRZKpXF2wWYYo8k0JM+x5iNMNJPFtuPGagiif8IkX0HPhVw2/4fhgNe4omxQKH/EUJ2ctK4
mJZZOb1UHxU+ZKG/VI</vt:lpwstr>
  </property>
  <property fmtid="{D5CDD505-2E9C-101B-9397-08002B2CF9AE}" pid="22" name="_2015_ms_pID_7253431">
    <vt:lpwstr>ENaUFlsSKVd8/+ZwpMJ1r2mZ0wGESGCHQ0doagJ4y9L0rj7XOAKduo
0mrT3Fzc/hNBKUYNPApZWGJ7r677Qzu7Whyj3m9Q2cg7CkXGRbliKaUZ3zIiy+WjhfV+Txu5
LIuZ4lISfB4vkm0X+mn5GHcLZerkVtSCtkSjGW6XOdK7+GBkyrMSW3cpWKyfvSjGc6XH5Ylu
tK7vT7BEnohSI9vbqOiB+EXfem9RmFq66DVP</vt:lpwstr>
  </property>
  <property fmtid="{D5CDD505-2E9C-101B-9397-08002B2CF9AE}" pid="23" name="_2015_ms_pID_7253432">
    <vt:lpwstr>eQ==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1600678307</vt:lpwstr>
  </property>
</Properties>
</file>