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3A9" w14:textId="03A60773"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224449">
        <w:rPr>
          <w:rFonts w:eastAsia="SimSun"/>
          <w:b/>
          <w:bCs/>
          <w:sz w:val="24"/>
          <w:lang w:eastAsia="zh-CN"/>
        </w:rPr>
        <w:t>10</w:t>
      </w:r>
      <w:r w:rsidR="009B3A19">
        <w:rPr>
          <w:rFonts w:eastAsia="SimSun"/>
          <w:b/>
          <w:bCs/>
          <w:sz w:val="24"/>
          <w:lang w:eastAsia="zh-CN"/>
        </w:rPr>
        <w:t>99</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35246CCE" w:rsidR="00953485" w:rsidRPr="00450EB2" w:rsidRDefault="00953485" w:rsidP="00953485">
      <w:pPr>
        <w:pStyle w:val="3GPPHeader"/>
      </w:pPr>
      <w:r w:rsidRPr="00450EB2">
        <w:t>Agenda Item:</w:t>
      </w:r>
      <w:r w:rsidRPr="00450EB2">
        <w:tab/>
      </w:r>
      <w:r w:rsidR="00224449">
        <w:t>9.3.8</w:t>
      </w:r>
    </w:p>
    <w:p w14:paraId="3A05A28A" w14:textId="77777777" w:rsidR="00953485" w:rsidRPr="00450EB2" w:rsidRDefault="00953485" w:rsidP="00953485">
      <w:pPr>
        <w:pStyle w:val="3GPPHeader"/>
      </w:pPr>
      <w:r w:rsidRPr="00450EB2">
        <w:t>Source:</w:t>
      </w:r>
      <w:r w:rsidRPr="00450EB2">
        <w:tab/>
        <w:t>Ericsson</w:t>
      </w:r>
    </w:p>
    <w:p w14:paraId="0539698B" w14:textId="5A50FFA8" w:rsidR="00953485" w:rsidRPr="00450EB2" w:rsidRDefault="00953485" w:rsidP="00953485">
      <w:pPr>
        <w:pStyle w:val="3GPPHeader"/>
      </w:pPr>
      <w:r w:rsidRPr="00450EB2">
        <w:t>Title:</w:t>
      </w:r>
      <w:r w:rsidRPr="00450EB2">
        <w:tab/>
      </w:r>
      <w:r>
        <w:t xml:space="preserve">Summary of Discussion for </w:t>
      </w:r>
      <w:proofErr w:type="spellStart"/>
      <w:r w:rsidR="009B3A19" w:rsidRPr="009B3A19">
        <w:t>MeasGapConfig</w:t>
      </w:r>
      <w:proofErr w:type="spellEnd"/>
      <w:r w:rsidR="009B3A19">
        <w:t xml:space="preserve"> Transparent </w:t>
      </w:r>
      <w:r w:rsidR="009B3A19" w:rsidRPr="009B3A19">
        <w:t>signaling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6956AB42"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A0431B">
        <w:t>Normal Release Cause Value</w:t>
      </w:r>
      <w:r>
        <w:rPr>
          <w:lang w:val="en-US"/>
        </w:rPr>
        <w:t>.</w:t>
      </w:r>
    </w:p>
    <w:p w14:paraId="62400BC7" w14:textId="1A5FB5D1" w:rsidR="00953485" w:rsidRDefault="00953485" w:rsidP="00953485">
      <w:pPr>
        <w:pStyle w:val="BodyText"/>
        <w:rPr>
          <w:lang w:val="en-US"/>
        </w:rPr>
      </w:pPr>
      <w:r>
        <w:rPr>
          <w:lang w:val="en-US"/>
        </w:rPr>
        <w:t xml:space="preserve">The discussion has been </w:t>
      </w:r>
      <w:proofErr w:type="spellStart"/>
      <w:r w:rsidR="00641B08">
        <w:rPr>
          <w:lang w:val="en-US"/>
        </w:rPr>
        <w:t>summarised</w:t>
      </w:r>
      <w:proofErr w:type="spellEnd"/>
      <w:r>
        <w:rPr>
          <w:lang w:val="en-US"/>
        </w:rPr>
        <w:t xml:space="preserve"> as follows in the meeting minutes:</w:t>
      </w:r>
    </w:p>
    <w:p w14:paraId="4E10B433" w14:textId="77777777" w:rsidR="00953485" w:rsidRDefault="00953485" w:rsidP="00953485">
      <w:pPr>
        <w:pStyle w:val="BodyText"/>
        <w:rPr>
          <w:lang w:val="en-US"/>
        </w:rPr>
      </w:pPr>
    </w:p>
    <w:p w14:paraId="2EE2AC19" w14:textId="77777777" w:rsidR="009B3A19" w:rsidRDefault="009B3A19" w:rsidP="009B3A19">
      <w:pPr>
        <w:widowControl w:val="0"/>
        <w:ind w:left="144" w:hanging="144"/>
        <w:rPr>
          <w:rFonts w:ascii="Calibri" w:hAnsi="Calibri" w:cs="Calibri"/>
          <w:b/>
          <w:color w:val="FF00FF"/>
          <w:sz w:val="18"/>
        </w:rPr>
      </w:pPr>
      <w:r>
        <w:rPr>
          <w:rFonts w:ascii="Calibri" w:hAnsi="Calibri" w:cs="Calibri"/>
          <w:b/>
          <w:color w:val="FF00FF"/>
          <w:sz w:val="18"/>
        </w:rPr>
        <w:t>CB: # 94_</w:t>
      </w:r>
      <w:bookmarkStart w:id="2" w:name="_Hlk62755599"/>
      <w:r>
        <w:rPr>
          <w:rFonts w:ascii="Calibri" w:hAnsi="Calibri" w:cs="Calibri"/>
          <w:b/>
          <w:color w:val="FF00FF"/>
          <w:sz w:val="18"/>
        </w:rPr>
        <w:t>MeasGapConfig_signaling</w:t>
      </w:r>
      <w:bookmarkEnd w:id="2"/>
    </w:p>
    <w:p w14:paraId="48F11871" w14:textId="77777777" w:rsidR="009B3A19" w:rsidRDefault="009B3A19" w:rsidP="009B3A19">
      <w:pPr>
        <w:widowControl w:val="0"/>
        <w:ind w:left="144" w:hanging="144"/>
        <w:rPr>
          <w:rFonts w:ascii="Calibri" w:hAnsi="Calibri" w:cs="Calibri"/>
          <w:b/>
          <w:color w:val="FF00FF"/>
          <w:sz w:val="18"/>
        </w:rPr>
      </w:pPr>
      <w:r>
        <w:rPr>
          <w:rFonts w:ascii="Calibri" w:hAnsi="Calibri" w:cs="Calibri"/>
          <w:b/>
          <w:color w:val="FF00FF"/>
          <w:sz w:val="18"/>
        </w:rPr>
        <w:t>- check usage (once again)</w:t>
      </w:r>
    </w:p>
    <w:p w14:paraId="64438D53" w14:textId="77777777" w:rsidR="009B3A19" w:rsidRDefault="009B3A19" w:rsidP="009B3A19">
      <w:pPr>
        <w:widowControl w:val="0"/>
        <w:ind w:left="144" w:hanging="144"/>
        <w:rPr>
          <w:rFonts w:ascii="Calibri" w:hAnsi="Calibri" w:cs="Calibri"/>
          <w:b/>
          <w:color w:val="FF00FF"/>
          <w:sz w:val="18"/>
        </w:rPr>
      </w:pPr>
      <w:r>
        <w:rPr>
          <w:rFonts w:ascii="Calibri" w:hAnsi="Calibri" w:cs="Calibri"/>
          <w:b/>
          <w:color w:val="FF00FF"/>
          <w:sz w:val="18"/>
        </w:rPr>
        <w:t>- need a common understanding w.r.t. handling of optional IEs! (e.g. what to do with sub-IEs)</w:t>
      </w:r>
    </w:p>
    <w:p w14:paraId="0E91A709" w14:textId="5C7CB1BE" w:rsidR="009B3A19" w:rsidRDefault="009B3A19" w:rsidP="009B3A19">
      <w:pPr>
        <w:widowControl w:val="0"/>
        <w:ind w:left="144" w:hanging="144"/>
        <w:rPr>
          <w:rFonts w:ascii="Calibri" w:hAnsi="Calibri" w:cs="Calibri"/>
          <w:color w:val="000000"/>
          <w:sz w:val="18"/>
        </w:rPr>
      </w:pPr>
      <w:r>
        <w:rPr>
          <w:rFonts w:ascii="Calibri" w:hAnsi="Calibri" w:cs="Calibri"/>
          <w:color w:val="000000"/>
          <w:sz w:val="18"/>
        </w:rPr>
        <w:t>(E/// - moderator)</w:t>
      </w:r>
    </w:p>
    <w:p w14:paraId="36BBA58F" w14:textId="061F3E96" w:rsidR="009B3A19" w:rsidRDefault="009B3A19" w:rsidP="009B3A19">
      <w:pPr>
        <w:widowControl w:val="0"/>
        <w:ind w:left="144" w:hanging="144"/>
        <w:rPr>
          <w:rFonts w:ascii="Calibri" w:hAnsi="Calibri" w:cs="Calibri"/>
          <w:color w:val="00000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R3-211099</w:t>
        </w:r>
      </w:hyperlink>
    </w:p>
    <w:p w14:paraId="2640F71F" w14:textId="5790D038" w:rsidR="00E250A8" w:rsidRDefault="005D2DBA" w:rsidP="009B3A19">
      <w:pPr>
        <w:pStyle w:val="Heading1"/>
      </w:pPr>
      <w:r>
        <w:t>For the Chairman’s Notes</w:t>
      </w:r>
    </w:p>
    <w:p w14:paraId="32A91102" w14:textId="179ED54D" w:rsidR="003D1E65" w:rsidRDefault="003D1E65" w:rsidP="003D1E65">
      <w:pPr>
        <w:pStyle w:val="ListParagraph"/>
        <w:numPr>
          <w:ilvl w:val="0"/>
          <w:numId w:val="21"/>
        </w:numPr>
        <w:ind w:firstLineChars="0"/>
        <w:rPr>
          <w:b/>
          <w:bCs/>
          <w:lang w:val="en-GB"/>
        </w:rPr>
      </w:pPr>
      <w:r w:rsidRPr="003D1E65">
        <w:rPr>
          <w:b/>
          <w:bCs/>
        </w:rPr>
        <w:t xml:space="preserve">It is proposed to add a description of the required inclusion of the </w:t>
      </w:r>
      <w:proofErr w:type="spellStart"/>
      <w:r w:rsidRPr="003D1E65">
        <w:rPr>
          <w:b/>
          <w:bCs/>
          <w:i/>
          <w:iCs/>
        </w:rPr>
        <w:t>MeasGapConfig</w:t>
      </w:r>
      <w:proofErr w:type="spellEnd"/>
      <w:r w:rsidRPr="003D1E65">
        <w:rPr>
          <w:b/>
          <w:bCs/>
        </w:rPr>
        <w:t xml:space="preserve"> IE for the procedure text concerning the </w:t>
      </w:r>
      <w:r w:rsidRPr="003D1E65">
        <w:rPr>
          <w:b/>
          <w:bCs/>
          <w:lang w:val="en-GB"/>
        </w:rPr>
        <w:t>CONTEXT SETUP RESPONSE and the UE CONTEXT MODIFICATION RE</w:t>
      </w:r>
      <w:r w:rsidRPr="003D1E65">
        <w:rPr>
          <w:rFonts w:hint="eastAsia"/>
          <w:b/>
          <w:bCs/>
          <w:lang w:val="en-GB"/>
        </w:rPr>
        <w:t>SPONSE</w:t>
      </w:r>
      <w:r w:rsidRPr="003D1E65">
        <w:rPr>
          <w:b/>
          <w:bCs/>
          <w:lang w:val="en-GB"/>
        </w:rPr>
        <w:t>.</w:t>
      </w:r>
    </w:p>
    <w:p w14:paraId="44E51F7A" w14:textId="77777777" w:rsidR="003D1E65" w:rsidRPr="003D1E65" w:rsidRDefault="003D1E65" w:rsidP="003D1E65">
      <w:pPr>
        <w:pStyle w:val="ListParagraph"/>
        <w:numPr>
          <w:ilvl w:val="0"/>
          <w:numId w:val="21"/>
        </w:numPr>
        <w:ind w:firstLineChars="0"/>
        <w:rPr>
          <w:b/>
          <w:bCs/>
        </w:rPr>
      </w:pPr>
      <w:r w:rsidRPr="003D1E65">
        <w:rPr>
          <w:b/>
          <w:bCs/>
        </w:rPr>
        <w:t>It is proposed to agree to inclusion of the following description (tailored to UE Context Setup procedure, but adaptable to the gNB-CU initiated UE Context Modification procedure):</w:t>
      </w:r>
    </w:p>
    <w:p w14:paraId="24F56456" w14:textId="77777777" w:rsidR="003D1E65" w:rsidRPr="003D1E65" w:rsidRDefault="003D1E65" w:rsidP="003D1E65">
      <w:pPr>
        <w:pStyle w:val="ListParagraph"/>
        <w:ind w:left="720" w:firstLineChars="0" w:firstLine="0"/>
        <w:rPr>
          <w:color w:val="4F81BD" w:themeColor="accent1"/>
          <w:lang w:val="en-GB"/>
        </w:rPr>
      </w:pPr>
      <w:r w:rsidRPr="003D1E65">
        <w:rPr>
          <w:color w:val="4F81BD" w:themeColor="accent1"/>
          <w:lang w:val="en-GB"/>
        </w:rPr>
        <w:t xml:space="preserve">If the </w:t>
      </w:r>
      <w:proofErr w:type="spellStart"/>
      <w:r w:rsidRPr="003D1E65">
        <w:rPr>
          <w:i/>
          <w:iCs/>
          <w:color w:val="4F81BD" w:themeColor="accent1"/>
          <w:lang w:val="en-GB"/>
        </w:rPr>
        <w:t>MeasGapConfig</w:t>
      </w:r>
      <w:proofErr w:type="spellEnd"/>
      <w:r w:rsidRPr="003D1E65">
        <w:rPr>
          <w:color w:val="4F81BD" w:themeColor="accent1"/>
          <w:lang w:val="en-GB"/>
        </w:rPr>
        <w:t xml:space="preserve"> IE is included in the </w:t>
      </w:r>
      <w:r w:rsidRPr="003D1E65">
        <w:rPr>
          <w:i/>
          <w:color w:val="4F81BD" w:themeColor="accent1"/>
          <w:lang w:val="en-GB"/>
        </w:rPr>
        <w:t>DU to CU RRC Information</w:t>
      </w:r>
      <w:r w:rsidRPr="003D1E65">
        <w:rPr>
          <w:color w:val="4F81BD" w:themeColor="accent1"/>
          <w:lang w:val="en-GB"/>
        </w:rPr>
        <w:t xml:space="preserve"> IE contained in the UE CONTEXT SETUP RESPONSE message, the gNB-CU shall assume that the gNB-DU assigned a measurement gap and the gNB-CU shall perform RRC Reconfiguration or RRC connection resume, as specified in TS 38.331 [8], in order to transparently signal the </w:t>
      </w:r>
      <w:proofErr w:type="spellStart"/>
      <w:r w:rsidRPr="003D1E65">
        <w:rPr>
          <w:i/>
          <w:iCs/>
          <w:color w:val="4F81BD" w:themeColor="accent1"/>
          <w:lang w:val="en-GB"/>
        </w:rPr>
        <w:t>MeasGapConfig</w:t>
      </w:r>
      <w:proofErr w:type="spellEnd"/>
      <w:r w:rsidRPr="003D1E65">
        <w:rPr>
          <w:color w:val="4F81BD" w:themeColor="accent1"/>
          <w:lang w:val="en-GB"/>
        </w:rPr>
        <w:t xml:space="preserve"> IE to the UE.</w:t>
      </w:r>
    </w:p>
    <w:p w14:paraId="3E2F3A98" w14:textId="77777777" w:rsidR="001E1A5A" w:rsidRPr="001E1A5A" w:rsidRDefault="001E1A5A" w:rsidP="001E1A5A">
      <w:pPr>
        <w:pStyle w:val="ListParagraph"/>
        <w:numPr>
          <w:ilvl w:val="0"/>
          <w:numId w:val="21"/>
        </w:numPr>
        <w:ind w:firstLineChars="0"/>
        <w:rPr>
          <w:b/>
          <w:bCs/>
        </w:rPr>
      </w:pPr>
      <w:r w:rsidRPr="001E1A5A">
        <w:rPr>
          <w:b/>
          <w:bCs/>
        </w:rPr>
        <w:t xml:space="preserve">Conclusion: Majority of companies agree that the inclusion conditions of optional IEs shall be present in the procedure description text. For some IEs such inclusion conditions description may be simple. A detailed inclusion conditions description is required for cases where misinterpretation of the IE’s presence conditions may cause interoperability issues. </w:t>
      </w:r>
    </w:p>
    <w:p w14:paraId="4369977B" w14:textId="6228B3E6" w:rsidR="003D1E65" w:rsidRPr="001E1A5A" w:rsidRDefault="001E1A5A" w:rsidP="003D1E65">
      <w:pPr>
        <w:pStyle w:val="ListParagraph"/>
        <w:numPr>
          <w:ilvl w:val="0"/>
          <w:numId w:val="21"/>
        </w:numPr>
        <w:ind w:firstLineChars="0"/>
        <w:rPr>
          <w:b/>
          <w:bCs/>
          <w:lang w:val="en-GB"/>
        </w:rPr>
      </w:pPr>
      <w:r>
        <w:rPr>
          <w:b/>
          <w:bCs/>
        </w:rPr>
        <w:t>Agree to R3-21xxxx, revision of R3-210386 (remove text for gNB-DU triggered UE context Modification, remove “new” in the added text</w:t>
      </w:r>
    </w:p>
    <w:p w14:paraId="2DF4DAC7" w14:textId="4BB97926" w:rsidR="001E1A5A" w:rsidRPr="003D1E65" w:rsidRDefault="001E1A5A" w:rsidP="001E1A5A">
      <w:pPr>
        <w:pStyle w:val="ListParagraph"/>
        <w:numPr>
          <w:ilvl w:val="0"/>
          <w:numId w:val="21"/>
        </w:numPr>
        <w:ind w:firstLineChars="0"/>
        <w:rPr>
          <w:b/>
          <w:bCs/>
          <w:lang w:val="en-GB"/>
        </w:rPr>
      </w:pPr>
      <w:r>
        <w:rPr>
          <w:b/>
          <w:bCs/>
        </w:rPr>
        <w:t>Agree to R3-21xxxx, revision of R3-210387 (remove text for gNB-DU triggered UE context Modification, remove “new” in the added text</w:t>
      </w:r>
    </w:p>
    <w:p w14:paraId="4E8A6295" w14:textId="77777777" w:rsidR="001E1A5A" w:rsidRPr="003D1E65" w:rsidRDefault="001E1A5A" w:rsidP="001E1A5A">
      <w:pPr>
        <w:pStyle w:val="ListParagraph"/>
        <w:ind w:left="720" w:firstLineChars="0" w:firstLine="0"/>
        <w:rPr>
          <w:b/>
          <w:bCs/>
          <w:lang w:val="en-GB"/>
        </w:rPr>
      </w:pPr>
    </w:p>
    <w:p w14:paraId="4CDFFFF3" w14:textId="30840AAB" w:rsidR="00E250A8" w:rsidRDefault="00EC57F9" w:rsidP="00E250A8">
      <w:pPr>
        <w:pStyle w:val="Heading1"/>
      </w:pPr>
      <w:r>
        <w:lastRenderedPageBreak/>
        <w:t>Discussion</w:t>
      </w:r>
    </w:p>
    <w:p w14:paraId="549A0C4D" w14:textId="77777777" w:rsidR="005B757A" w:rsidRPr="005B757A" w:rsidRDefault="005B757A" w:rsidP="005B757A"/>
    <w:p w14:paraId="5A2AA18A" w14:textId="3951E876" w:rsidR="005B757A" w:rsidRDefault="005B757A" w:rsidP="005B757A">
      <w:pPr>
        <w:pStyle w:val="Heading2"/>
      </w:pPr>
      <w:r>
        <w:t xml:space="preserve">Inclusion of procedure text for </w:t>
      </w:r>
      <w:proofErr w:type="spellStart"/>
      <w:r w:rsidRPr="005B757A">
        <w:rPr>
          <w:i/>
          <w:iCs w:val="0"/>
        </w:rPr>
        <w:t>MeasGapConfig</w:t>
      </w:r>
      <w:proofErr w:type="spellEnd"/>
      <w:r>
        <w:t xml:space="preserve"> IE</w:t>
      </w:r>
    </w:p>
    <w:p w14:paraId="705DD112" w14:textId="77777777" w:rsidR="005B757A" w:rsidRPr="005B757A" w:rsidRDefault="005B757A" w:rsidP="005B757A"/>
    <w:p w14:paraId="0840F5E7" w14:textId="253D473B" w:rsidR="009B3A19" w:rsidRDefault="009B3A19" w:rsidP="003C365A">
      <w:r>
        <w:t xml:space="preserve">At RAN3-110e the following was captured concerning how the </w:t>
      </w:r>
      <w:proofErr w:type="spellStart"/>
      <w:r w:rsidRPr="009B3A19">
        <w:rPr>
          <w:i/>
          <w:iCs/>
        </w:rPr>
        <w:t>MeasGapConfig</w:t>
      </w:r>
      <w:proofErr w:type="spellEnd"/>
      <w:r>
        <w:t xml:space="preserve"> IE is handled at the receiver side:</w:t>
      </w:r>
    </w:p>
    <w:p w14:paraId="3AE25E01" w14:textId="193D0F5A" w:rsidR="009B3A19" w:rsidRDefault="009B3A19" w:rsidP="003C365A"/>
    <w:p w14:paraId="2BDBEF81" w14:textId="77777777" w:rsidR="009B3A19" w:rsidRPr="009B3A19" w:rsidRDefault="009B3A19" w:rsidP="009B3A19">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Common understanding:</w:t>
      </w:r>
    </w:p>
    <w:p w14:paraId="2F7FE4B5" w14:textId="77777777" w:rsidR="009B3A19" w:rsidRPr="009B3A19" w:rsidRDefault="009B3A19" w:rsidP="009B3A19">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gNB-DU to a gNB-CU should trigger a UE RRC reconfiguration aimed at configuring the measurement gaps</w:t>
      </w:r>
    </w:p>
    <w:p w14:paraId="5875BA1C" w14:textId="77777777" w:rsidR="009B3A19" w:rsidRPr="009B3A19" w:rsidRDefault="009B3A19" w:rsidP="009B3A19">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gNB-DU to a gNB-CU should be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to the UE transparently</w:t>
      </w:r>
    </w:p>
    <w:p w14:paraId="3771B384" w14:textId="77777777" w:rsidR="009B3A19" w:rsidRPr="009B3A19" w:rsidRDefault="009B3A19" w:rsidP="009B3A19">
      <w:pPr>
        <w:widowControl w:val="0"/>
        <w:spacing w:after="0" w:line="259" w:lineRule="auto"/>
        <w:ind w:left="144" w:hanging="144"/>
        <w:rPr>
          <w:rFonts w:ascii="Calibri" w:eastAsia="Calibri" w:hAnsi="Calibri" w:cs="Calibri"/>
          <w:b/>
          <w:bCs/>
          <w:i/>
          <w:iCs/>
          <w:color w:val="000000"/>
          <w:sz w:val="20"/>
          <w:szCs w:val="28"/>
          <w:lang w:val="en-GB" w:eastAsia="en-US"/>
        </w:rPr>
      </w:pPr>
    </w:p>
    <w:p w14:paraId="2000A5A6" w14:textId="77777777" w:rsidR="009B3A19" w:rsidRPr="009B3A19" w:rsidRDefault="009B3A19" w:rsidP="009B3A19">
      <w:pPr>
        <w:widowControl w:val="0"/>
        <w:spacing w:after="0" w:line="259" w:lineRule="auto"/>
        <w:ind w:left="144" w:hanging="144"/>
        <w:rPr>
          <w:rFonts w:ascii="Calibri" w:eastAsia="Calibri" w:hAnsi="Calibri" w:cs="Calibri"/>
          <w:i/>
          <w:iCs/>
          <w:color w:val="000000"/>
          <w:sz w:val="20"/>
          <w:szCs w:val="28"/>
          <w:lang w:val="en-GB" w:eastAsia="en-US"/>
        </w:rPr>
      </w:pPr>
      <w:r w:rsidRPr="009B3A19">
        <w:rPr>
          <w:rFonts w:ascii="Calibri" w:eastAsia="Calibri" w:hAnsi="Calibri" w:cs="Calibri"/>
          <w:i/>
          <w:iCs/>
          <w:color w:val="000000"/>
          <w:sz w:val="20"/>
          <w:szCs w:val="28"/>
          <w:lang w:val="en-GB" w:eastAsia="en-US"/>
        </w:rPr>
        <w:t>It is FFS whether the principles above need to be captured in RAN3 specifications?</w:t>
      </w:r>
    </w:p>
    <w:p w14:paraId="5682B201" w14:textId="77777777" w:rsidR="009B3A19" w:rsidRPr="009B3A19" w:rsidRDefault="009B3A19" w:rsidP="003C365A">
      <w:pPr>
        <w:rPr>
          <w:lang w:val="en-GB"/>
        </w:rPr>
      </w:pPr>
    </w:p>
    <w:p w14:paraId="3F1C3CDE" w14:textId="5C0B9495" w:rsidR="009B3A19" w:rsidRDefault="009B3A19" w:rsidP="003C365A">
      <w:pPr>
        <w:rPr>
          <w:lang w:val="en-GB"/>
        </w:rPr>
      </w:pPr>
      <w:r>
        <w:t xml:space="preserve">We note that the </w:t>
      </w:r>
      <w:proofErr w:type="spellStart"/>
      <w:r w:rsidRPr="009B3A19">
        <w:rPr>
          <w:i/>
          <w:iCs/>
        </w:rPr>
        <w:t>MeasGapConfig</w:t>
      </w:r>
      <w:proofErr w:type="spellEnd"/>
      <w:r>
        <w:t xml:space="preserve"> IE is an Optional IE within the </w:t>
      </w:r>
      <w:r w:rsidRPr="009B3A19">
        <w:rPr>
          <w:i/>
          <w:lang w:val="en-GB"/>
        </w:rPr>
        <w:t>DU to CU RRC Information</w:t>
      </w:r>
      <w:r w:rsidRPr="009B3A19">
        <w:rPr>
          <w:lang w:val="en-GB"/>
        </w:rPr>
        <w:t xml:space="preserve"> IE</w:t>
      </w:r>
      <w:r>
        <w:rPr>
          <w:lang w:val="en-GB"/>
        </w:rPr>
        <w:t xml:space="preserve">. The </w:t>
      </w:r>
      <w:r w:rsidRPr="009B3A19">
        <w:rPr>
          <w:i/>
          <w:lang w:val="en-GB"/>
        </w:rPr>
        <w:t>DU to CU RRC Information</w:t>
      </w:r>
      <w:r w:rsidRPr="009B3A19">
        <w:rPr>
          <w:lang w:val="en-GB"/>
        </w:rPr>
        <w:t xml:space="preserve"> IE</w:t>
      </w:r>
      <w:r>
        <w:rPr>
          <w:lang w:val="en-GB"/>
        </w:rPr>
        <w:t xml:space="preserve"> is included in a number of messages over F1AP, amongst which the </w:t>
      </w:r>
      <w:r w:rsidRPr="009B3A19">
        <w:rPr>
          <w:lang w:val="en-GB"/>
        </w:rPr>
        <w:t>UE CONTEXT SETUP RE</w:t>
      </w:r>
      <w:r>
        <w:rPr>
          <w:lang w:val="en-GB"/>
        </w:rPr>
        <w:t xml:space="preserve">SPONSE and the </w:t>
      </w:r>
      <w:r w:rsidRPr="009B3A19">
        <w:rPr>
          <w:lang w:val="en-GB"/>
        </w:rPr>
        <w:t>UE CONTEXT MODIFICATION RE</w:t>
      </w:r>
      <w:r w:rsidRPr="009B3A19">
        <w:rPr>
          <w:rFonts w:hint="eastAsia"/>
          <w:lang w:val="en-GB"/>
        </w:rPr>
        <w:t>SPONSE</w:t>
      </w:r>
      <w:r w:rsidR="00D571FE">
        <w:rPr>
          <w:lang w:val="en-GB"/>
        </w:rPr>
        <w:t>.</w:t>
      </w:r>
    </w:p>
    <w:p w14:paraId="434FEF59" w14:textId="3173F7BA" w:rsidR="00D571FE" w:rsidRDefault="00D571FE" w:rsidP="003C365A"/>
    <w:p w14:paraId="48F370BD" w14:textId="307C703B" w:rsidR="00D571FE" w:rsidRDefault="00D571FE" w:rsidP="003C365A">
      <w:r>
        <w:t xml:space="preserve">The question left to answer at the last RAN3 meeting </w:t>
      </w:r>
      <w:r w:rsidR="00AC4A29">
        <w:t>is</w:t>
      </w:r>
      <w:r>
        <w:t xml:space="preserve"> whether the principles highlighted in the “Common Understanding” above, should be captured in the specifications.</w:t>
      </w:r>
    </w:p>
    <w:p w14:paraId="614F3074" w14:textId="4146B81D" w:rsidR="00D571FE" w:rsidRDefault="00D571FE" w:rsidP="003C365A">
      <w:r>
        <w:t>To help us answering this question, Section 4.1 of TS38.473 contains relevant requirements reported below:</w:t>
      </w:r>
    </w:p>
    <w:p w14:paraId="51120461" w14:textId="1F60DB3F" w:rsidR="00D571FE" w:rsidRDefault="00D571FE" w:rsidP="003C365A"/>
    <w:p w14:paraId="61C7BD1A" w14:textId="697ABBA1" w:rsidR="00D571FE" w:rsidRPr="00D571FE" w:rsidRDefault="00D571FE" w:rsidP="003C365A">
      <w:pPr>
        <w:rPr>
          <w:i/>
          <w:iCs/>
        </w:rPr>
      </w:pPr>
      <w:r w:rsidRPr="00D571FE">
        <w:rPr>
          <w:i/>
          <w:iCs/>
          <w:lang w:val="en-GB"/>
        </w:rPr>
        <w:t>Any required inclusion of an optional IE in a response message is explicitly indicated in the procedure text. If the procedure text does not explicitly indicate that an optional IE shall be included in a response message, the optional IE shall not be included.</w:t>
      </w:r>
    </w:p>
    <w:p w14:paraId="10D40943" w14:textId="4611B733" w:rsidR="00D571FE" w:rsidRDefault="00D571FE" w:rsidP="003C365A"/>
    <w:p w14:paraId="30ADE836" w14:textId="7092F831" w:rsidR="009444F2" w:rsidRDefault="009444F2" w:rsidP="003C365A">
      <w:r>
        <w:t xml:space="preserve">The text above applies perfectly to the </w:t>
      </w:r>
      <w:proofErr w:type="spellStart"/>
      <w:r w:rsidRPr="009444F2">
        <w:rPr>
          <w:i/>
          <w:iCs/>
        </w:rPr>
        <w:t>M</w:t>
      </w:r>
      <w:r>
        <w:rPr>
          <w:i/>
          <w:iCs/>
        </w:rPr>
        <w:t>e</w:t>
      </w:r>
      <w:r w:rsidRPr="009444F2">
        <w:rPr>
          <w:i/>
          <w:iCs/>
        </w:rPr>
        <w:t>asGapConfig</w:t>
      </w:r>
      <w:proofErr w:type="spellEnd"/>
      <w:r>
        <w:t xml:space="preserve"> IE in the </w:t>
      </w:r>
      <w:r w:rsidRPr="009B3A19">
        <w:rPr>
          <w:lang w:val="en-GB"/>
        </w:rPr>
        <w:t>CONTEXT SETUP RE</w:t>
      </w:r>
      <w:r>
        <w:rPr>
          <w:lang w:val="en-GB"/>
        </w:rPr>
        <w:t xml:space="preserve">SPONSE and the </w:t>
      </w:r>
      <w:r w:rsidRPr="009B3A19">
        <w:rPr>
          <w:lang w:val="en-GB"/>
        </w:rPr>
        <w:t>UE CONTEXT MODIFICATION RE</w:t>
      </w:r>
      <w:r w:rsidRPr="009B3A19">
        <w:rPr>
          <w:rFonts w:hint="eastAsia"/>
          <w:lang w:val="en-GB"/>
        </w:rPr>
        <w:t>SPONSE</w:t>
      </w:r>
      <w:r>
        <w:rPr>
          <w:lang w:val="en-GB"/>
        </w:rPr>
        <w:t xml:space="preserve"> because the </w:t>
      </w:r>
      <w:proofErr w:type="spellStart"/>
      <w:r w:rsidRPr="009444F2">
        <w:rPr>
          <w:i/>
          <w:iCs/>
        </w:rPr>
        <w:t>M</w:t>
      </w:r>
      <w:r>
        <w:rPr>
          <w:i/>
          <w:iCs/>
        </w:rPr>
        <w:t>e</w:t>
      </w:r>
      <w:r w:rsidRPr="009444F2">
        <w:rPr>
          <w:i/>
          <w:iCs/>
        </w:rPr>
        <w:t>asGapConfig</w:t>
      </w:r>
      <w:proofErr w:type="spellEnd"/>
      <w:r>
        <w:t xml:space="preserve"> IE is optional and because those messages are response messages. </w:t>
      </w:r>
    </w:p>
    <w:p w14:paraId="5148534E" w14:textId="334FC3EC" w:rsidR="009444F2" w:rsidRPr="009444F2" w:rsidRDefault="009444F2" w:rsidP="003C365A">
      <w:pPr>
        <w:rPr>
          <w:b/>
          <w:bCs/>
        </w:rPr>
      </w:pPr>
      <w:r w:rsidRPr="009444F2">
        <w:rPr>
          <w:b/>
          <w:bCs/>
        </w:rPr>
        <w:t xml:space="preserve">Companies are invited to provide their views on whether a description of the required inclusion of the </w:t>
      </w:r>
      <w:proofErr w:type="spellStart"/>
      <w:r w:rsidRPr="00AC4A29">
        <w:rPr>
          <w:b/>
          <w:bCs/>
          <w:i/>
          <w:iCs/>
        </w:rPr>
        <w:t>MeasGapConfig</w:t>
      </w:r>
      <w:proofErr w:type="spellEnd"/>
      <w:r w:rsidRPr="009444F2">
        <w:rPr>
          <w:b/>
          <w:bCs/>
        </w:rPr>
        <w:t xml:space="preserve"> IE is needed for the procedure text concerning the </w:t>
      </w:r>
      <w:r w:rsidRPr="009444F2">
        <w:rPr>
          <w:b/>
          <w:bCs/>
          <w:lang w:val="en-GB"/>
        </w:rPr>
        <w:t>CONTEXT SETUP RESPONSE and the UE CONTEXT MODIFICATION RE</w:t>
      </w:r>
      <w:r w:rsidRPr="009444F2">
        <w:rPr>
          <w:rFonts w:hint="eastAsia"/>
          <w:b/>
          <w:bCs/>
          <w:lang w:val="en-GB"/>
        </w:rPr>
        <w:t>SPONSE</w:t>
      </w:r>
    </w:p>
    <w:p w14:paraId="3DAD04B8" w14:textId="77777777" w:rsidR="009444F2" w:rsidRDefault="009444F2" w:rsidP="003C365A"/>
    <w:p w14:paraId="0E25003E" w14:textId="3FFE8B1F" w:rsidR="00AA2E9F" w:rsidRPr="0058408D" w:rsidRDefault="00AA2E9F" w:rsidP="003C365A">
      <w:pPr>
        <w:rPr>
          <w:b/>
          <w:bCs/>
        </w:rPr>
      </w:pPr>
    </w:p>
    <w:tbl>
      <w:tblPr>
        <w:tblStyle w:val="TableGrid"/>
        <w:tblW w:w="0" w:type="auto"/>
        <w:tblLook w:val="04A0" w:firstRow="1" w:lastRow="0" w:firstColumn="1" w:lastColumn="0" w:noHBand="0" w:noVBand="1"/>
      </w:tblPr>
      <w:tblGrid>
        <w:gridCol w:w="3068"/>
        <w:gridCol w:w="5999"/>
      </w:tblGrid>
      <w:tr w:rsidR="00AA2E9F" w14:paraId="73E32829" w14:textId="77777777" w:rsidTr="002177DD">
        <w:tc>
          <w:tcPr>
            <w:tcW w:w="3068" w:type="dxa"/>
          </w:tcPr>
          <w:p w14:paraId="6A778466" w14:textId="77777777" w:rsidR="00AA2E9F" w:rsidRPr="00C020F6" w:rsidRDefault="00AA2E9F" w:rsidP="002177DD">
            <w:pPr>
              <w:rPr>
                <w:b/>
                <w:bCs/>
              </w:rPr>
            </w:pPr>
            <w:r w:rsidRPr="00C020F6">
              <w:rPr>
                <w:b/>
                <w:bCs/>
              </w:rPr>
              <w:t>Company</w:t>
            </w:r>
          </w:p>
        </w:tc>
        <w:tc>
          <w:tcPr>
            <w:tcW w:w="5999" w:type="dxa"/>
          </w:tcPr>
          <w:p w14:paraId="061F2535" w14:textId="77777777" w:rsidR="00AA2E9F" w:rsidRPr="00C020F6" w:rsidRDefault="00AA2E9F" w:rsidP="002177DD">
            <w:pPr>
              <w:rPr>
                <w:b/>
                <w:bCs/>
              </w:rPr>
            </w:pPr>
            <w:r>
              <w:rPr>
                <w:b/>
                <w:bCs/>
              </w:rPr>
              <w:t>Comments</w:t>
            </w:r>
          </w:p>
        </w:tc>
      </w:tr>
      <w:tr w:rsidR="00AA2E9F" w14:paraId="15E91E03" w14:textId="77777777" w:rsidTr="002177DD">
        <w:tc>
          <w:tcPr>
            <w:tcW w:w="3068" w:type="dxa"/>
          </w:tcPr>
          <w:p w14:paraId="6C8898CA" w14:textId="77777777" w:rsidR="00AA2E9F" w:rsidRDefault="00AA2E9F" w:rsidP="002177DD">
            <w:r>
              <w:t>Ericsson</w:t>
            </w:r>
          </w:p>
        </w:tc>
        <w:tc>
          <w:tcPr>
            <w:tcW w:w="5999" w:type="dxa"/>
          </w:tcPr>
          <w:p w14:paraId="5B0CD235" w14:textId="76606DBC" w:rsidR="007A790B" w:rsidRDefault="009444F2" w:rsidP="002177DD">
            <w:r>
              <w:t xml:space="preserve">In order to be compliant to section 4.1 of TS38.473, we need to include a description of the required inclusion of the </w:t>
            </w:r>
            <w:proofErr w:type="spellStart"/>
            <w:r w:rsidRPr="009444F2">
              <w:rPr>
                <w:i/>
                <w:iCs/>
              </w:rPr>
              <w:t>MeasGapConfig</w:t>
            </w:r>
            <w:proofErr w:type="spellEnd"/>
            <w:r>
              <w:t xml:space="preserve"> IE</w:t>
            </w:r>
            <w:r w:rsidR="007A790B">
              <w:t xml:space="preserve"> </w:t>
            </w:r>
            <w:r>
              <w:t xml:space="preserve">in the procedure text. Not including it entitles a vendor to consider this IE absent, which would of course cause interoperability issues. </w:t>
            </w:r>
            <w:r w:rsidR="00AC4A29">
              <w:t xml:space="preserve">Besides, not including such description leaves up to interpretation when the IE should be included and what the receiver </w:t>
            </w:r>
            <w:proofErr w:type="spellStart"/>
            <w:r w:rsidR="00AC4A29">
              <w:t>behaviour</w:t>
            </w:r>
            <w:proofErr w:type="spellEnd"/>
            <w:r w:rsidR="00AC4A29">
              <w:t xml:space="preserve"> should be when it is received.</w:t>
            </w:r>
          </w:p>
        </w:tc>
      </w:tr>
      <w:tr w:rsidR="00AA2E9F" w14:paraId="6776AD32" w14:textId="77777777" w:rsidTr="002177DD">
        <w:tc>
          <w:tcPr>
            <w:tcW w:w="3068" w:type="dxa"/>
          </w:tcPr>
          <w:p w14:paraId="2B311C01" w14:textId="2EFFC231" w:rsidR="00AA2E9F" w:rsidRDefault="008D297B" w:rsidP="002177DD">
            <w:r>
              <w:lastRenderedPageBreak/>
              <w:t>Deutsche Telekom</w:t>
            </w:r>
          </w:p>
        </w:tc>
        <w:tc>
          <w:tcPr>
            <w:tcW w:w="5999" w:type="dxa"/>
          </w:tcPr>
          <w:p w14:paraId="160C0DB6" w14:textId="005B7933" w:rsidR="00AA2E9F" w:rsidRDefault="008D297B" w:rsidP="002177DD">
            <w:r>
              <w:t xml:space="preserve">We </w:t>
            </w:r>
            <w:r w:rsidR="00A92E52">
              <w:t>share</w:t>
            </w:r>
            <w:r>
              <w:t xml:space="preserve"> the same view as Ericsson.</w:t>
            </w:r>
          </w:p>
        </w:tc>
      </w:tr>
      <w:tr w:rsidR="00AA2E9F" w14:paraId="7CD6E9F7" w14:textId="77777777" w:rsidTr="002177DD">
        <w:tc>
          <w:tcPr>
            <w:tcW w:w="3068" w:type="dxa"/>
          </w:tcPr>
          <w:p w14:paraId="4EDF4C34" w14:textId="26507111" w:rsidR="00AA2E9F" w:rsidRPr="005E7743" w:rsidRDefault="005E7743" w:rsidP="002177DD">
            <w:pPr>
              <w:rPr>
                <w:rFonts w:eastAsiaTheme="minorEastAsia"/>
                <w:lang w:eastAsia="zh-CN"/>
              </w:rPr>
            </w:pPr>
            <w:r>
              <w:rPr>
                <w:rFonts w:eastAsiaTheme="minorEastAsia" w:hint="eastAsia"/>
                <w:lang w:eastAsia="zh-CN"/>
              </w:rPr>
              <w:t>CATT</w:t>
            </w:r>
          </w:p>
        </w:tc>
        <w:tc>
          <w:tcPr>
            <w:tcW w:w="5999" w:type="dxa"/>
          </w:tcPr>
          <w:p w14:paraId="677B3616" w14:textId="71B04072" w:rsidR="00AA2E9F" w:rsidRPr="005E7743" w:rsidRDefault="005E7743" w:rsidP="002177DD">
            <w:pPr>
              <w:rPr>
                <w:rFonts w:eastAsiaTheme="minorEastAsia"/>
                <w:lang w:eastAsia="zh-CN"/>
              </w:rPr>
            </w:pPr>
            <w:r>
              <w:rPr>
                <w:rFonts w:eastAsiaTheme="minorEastAsia"/>
                <w:lang w:eastAsia="zh-CN"/>
              </w:rPr>
              <w:t>It</w:t>
            </w:r>
            <w:r>
              <w:rPr>
                <w:rFonts w:eastAsiaTheme="minorEastAsia" w:hint="eastAsia"/>
                <w:lang w:eastAsia="zh-CN"/>
              </w:rPr>
              <w:t xml:space="preserve"> is OK for CU initiated UE context modification procedure.</w:t>
            </w:r>
          </w:p>
        </w:tc>
      </w:tr>
      <w:tr w:rsidR="00FE0E87" w14:paraId="2FA97A24" w14:textId="77777777" w:rsidTr="002177DD">
        <w:trPr>
          <w:ins w:id="3" w:author="Nokia" w:date="2021-02-01T11:56:00Z"/>
        </w:trPr>
        <w:tc>
          <w:tcPr>
            <w:tcW w:w="3068" w:type="dxa"/>
          </w:tcPr>
          <w:p w14:paraId="7839E673" w14:textId="7F25ED3F" w:rsidR="00FE0E87" w:rsidRDefault="00FE0E87" w:rsidP="002177DD">
            <w:pPr>
              <w:rPr>
                <w:ins w:id="4" w:author="Nokia" w:date="2021-02-01T11:56:00Z"/>
                <w:rFonts w:eastAsiaTheme="minorEastAsia" w:hint="eastAsia"/>
                <w:lang w:eastAsia="zh-CN"/>
              </w:rPr>
            </w:pPr>
            <w:ins w:id="5" w:author="Nokia" w:date="2021-02-01T11:56:00Z">
              <w:r>
                <w:rPr>
                  <w:rFonts w:eastAsiaTheme="minorEastAsia"/>
                  <w:lang w:eastAsia="zh-CN"/>
                </w:rPr>
                <w:t>Nokia</w:t>
              </w:r>
            </w:ins>
          </w:p>
        </w:tc>
        <w:tc>
          <w:tcPr>
            <w:tcW w:w="5999" w:type="dxa"/>
          </w:tcPr>
          <w:p w14:paraId="35C8E212" w14:textId="77777777" w:rsidR="00FE0E87" w:rsidRDefault="00FE0E87" w:rsidP="002177DD">
            <w:pPr>
              <w:rPr>
                <w:ins w:id="6" w:author="Nokia" w:date="2021-02-01T11:57:00Z"/>
                <w:rFonts w:eastAsiaTheme="minorEastAsia"/>
                <w:lang w:eastAsia="zh-CN"/>
              </w:rPr>
            </w:pPr>
            <w:ins w:id="7" w:author="Nokia" w:date="2021-02-01T11:56:00Z">
              <w:r>
                <w:rPr>
                  <w:rFonts w:eastAsiaTheme="minorEastAsia"/>
                  <w:lang w:eastAsia="zh-CN"/>
                </w:rPr>
                <w:t>We do not think this clarification is necessary and certainly not a critical correction.</w:t>
              </w:r>
            </w:ins>
            <w:ins w:id="8" w:author="Nokia" w:date="2021-02-01T11:57:00Z">
              <w:r>
                <w:rPr>
                  <w:rFonts w:eastAsiaTheme="minorEastAsia"/>
                  <w:lang w:eastAsia="zh-CN"/>
                </w:rPr>
                <w:t xml:space="preserve"> We also do not agree this will cause IOT issues.</w:t>
              </w:r>
            </w:ins>
          </w:p>
          <w:p w14:paraId="7746A204" w14:textId="15BF210C" w:rsidR="00FE0E87" w:rsidRPr="00FE0E87" w:rsidRDefault="00FE0E87" w:rsidP="002177DD">
            <w:pPr>
              <w:rPr>
                <w:ins w:id="9" w:author="Nokia" w:date="2021-02-01T11:57:00Z"/>
                <w:rFonts w:eastAsiaTheme="minorEastAsia"/>
                <w:lang w:eastAsia="zh-CN"/>
              </w:rPr>
            </w:pPr>
            <w:ins w:id="10" w:author="Nokia" w:date="2021-02-01T11:57:00Z">
              <w:r>
                <w:rPr>
                  <w:rFonts w:eastAsiaTheme="minorEastAsia"/>
                  <w:lang w:eastAsia="zh-CN"/>
                </w:rPr>
                <w:t xml:space="preserve">As already discussed online, </w:t>
              </w:r>
              <w:r>
                <w:rPr>
                  <w:rFonts w:eastAsiaTheme="minorEastAsia"/>
                  <w:i/>
                  <w:iCs/>
                  <w:lang w:eastAsia="zh-CN"/>
                </w:rPr>
                <w:t xml:space="preserve">DU </w:t>
              </w:r>
            </w:ins>
            <w:ins w:id="11" w:author="Nokia" w:date="2021-02-01T11:58:00Z">
              <w:r>
                <w:rPr>
                  <w:rFonts w:eastAsiaTheme="minorEastAsia"/>
                  <w:i/>
                  <w:iCs/>
                  <w:lang w:eastAsia="zh-CN"/>
                </w:rPr>
                <w:t xml:space="preserve">To RRC Information </w:t>
              </w:r>
              <w:r>
                <w:rPr>
                  <w:rFonts w:eastAsiaTheme="minorEastAsia"/>
                  <w:lang w:eastAsia="zh-CN"/>
                </w:rPr>
                <w:t xml:space="preserve">IE already includes </w:t>
              </w:r>
              <w:proofErr w:type="spellStart"/>
              <w:r>
                <w:rPr>
                  <w:rFonts w:eastAsiaTheme="minorEastAsia"/>
                  <w:i/>
                  <w:iCs/>
                  <w:lang w:eastAsia="zh-CN"/>
                </w:rPr>
                <w:t>CellGroupConfig</w:t>
              </w:r>
              <w:proofErr w:type="spellEnd"/>
              <w:r>
                <w:rPr>
                  <w:rFonts w:eastAsiaTheme="minorEastAsia"/>
                  <w:i/>
                  <w:iCs/>
                  <w:lang w:eastAsia="zh-CN"/>
                </w:rPr>
                <w:t xml:space="preserve"> </w:t>
              </w:r>
              <w:r>
                <w:rPr>
                  <w:rFonts w:eastAsiaTheme="minorEastAsia"/>
                  <w:lang w:eastAsia="zh-CN"/>
                </w:rPr>
                <w:t>IE</w:t>
              </w:r>
            </w:ins>
            <w:ins w:id="12" w:author="Nokia" w:date="2021-02-01T11:56:00Z">
              <w:r>
                <w:rPr>
                  <w:rFonts w:eastAsiaTheme="minorEastAsia"/>
                  <w:lang w:eastAsia="zh-CN"/>
                </w:rPr>
                <w:t xml:space="preserve"> </w:t>
              </w:r>
            </w:ins>
            <w:ins w:id="13" w:author="Nokia" w:date="2021-02-01T11:58:00Z">
              <w:r>
                <w:rPr>
                  <w:rFonts w:eastAsiaTheme="minorEastAsia"/>
                  <w:lang w:eastAsia="zh-CN"/>
                </w:rPr>
                <w:t xml:space="preserve">as mandatory. </w:t>
              </w:r>
              <w:proofErr w:type="spellStart"/>
              <w:r>
                <w:rPr>
                  <w:rFonts w:eastAsiaTheme="minorEastAsia"/>
                  <w:i/>
                  <w:iCs/>
                  <w:lang w:eastAsia="zh-CN"/>
                </w:rPr>
                <w:t>CellGroupConfig</w:t>
              </w:r>
              <w:proofErr w:type="spellEnd"/>
              <w:r>
                <w:rPr>
                  <w:rFonts w:eastAsiaTheme="minorEastAsia"/>
                  <w:i/>
                  <w:iCs/>
                  <w:lang w:eastAsia="zh-CN"/>
                </w:rPr>
                <w:t xml:space="preserve"> </w:t>
              </w:r>
              <w:r>
                <w:rPr>
                  <w:rFonts w:eastAsiaTheme="minorEastAsia"/>
                  <w:lang w:eastAsia="zh-CN"/>
                </w:rPr>
                <w:t xml:space="preserve">IE </w:t>
              </w:r>
              <w:r w:rsidRPr="00FE0E87">
                <w:rPr>
                  <w:rFonts w:eastAsiaTheme="minorEastAsia"/>
                  <w:lang w:eastAsia="zh-CN"/>
                  <w:rPrChange w:id="14" w:author="Nokia" w:date="2021-02-01T11:58:00Z">
                    <w:rPr>
                      <w:rFonts w:eastAsiaTheme="minorEastAsia"/>
                      <w:u w:val="single"/>
                      <w:lang w:eastAsia="zh-CN"/>
                    </w:rPr>
                  </w:rPrChange>
                </w:rPr>
                <w:t xml:space="preserve">already </w:t>
              </w:r>
              <w:r w:rsidRPr="00FE0E87">
                <w:rPr>
                  <w:rFonts w:eastAsiaTheme="minorEastAsia"/>
                  <w:lang w:eastAsia="zh-CN"/>
                </w:rPr>
                <w:t xml:space="preserve">will </w:t>
              </w:r>
              <w:r>
                <w:rPr>
                  <w:rFonts w:eastAsiaTheme="minorEastAsia"/>
                  <w:lang w:eastAsia="zh-CN"/>
                </w:rPr>
                <w:t xml:space="preserve">trigger the RRC Reconfiguration. Thus, the </w:t>
              </w:r>
            </w:ins>
            <w:ins w:id="15" w:author="Nokia" w:date="2021-02-01T11:59:00Z">
              <w:r>
                <w:rPr>
                  <w:rFonts w:eastAsiaTheme="minorEastAsia"/>
                  <w:lang w:eastAsia="zh-CN"/>
                </w:rPr>
                <w:t>proposed text is redundant as the outcome is the same regardless of this clarification.</w:t>
              </w:r>
            </w:ins>
          </w:p>
          <w:p w14:paraId="604AC662" w14:textId="66B6D7BC" w:rsidR="00FE0E87" w:rsidRDefault="00FE0E87" w:rsidP="00FE0E87">
            <w:pPr>
              <w:rPr>
                <w:ins w:id="16" w:author="Nokia" w:date="2021-02-01T11:56:00Z"/>
                <w:rFonts w:eastAsiaTheme="minorEastAsia"/>
                <w:lang w:eastAsia="zh-CN"/>
              </w:rPr>
            </w:pPr>
            <w:ins w:id="17" w:author="Nokia" w:date="2021-02-01T11:59:00Z">
              <w:r>
                <w:rPr>
                  <w:rFonts w:eastAsiaTheme="minorEastAsia"/>
                  <w:lang w:eastAsia="zh-CN"/>
                </w:rPr>
                <w:t xml:space="preserve">Further, as </w:t>
              </w:r>
            </w:ins>
            <w:ins w:id="18" w:author="Nokia" w:date="2021-02-01T11:56:00Z">
              <w:r>
                <w:rPr>
                  <w:rFonts w:eastAsiaTheme="minorEastAsia"/>
                  <w:lang w:eastAsia="zh-CN"/>
                </w:rPr>
                <w:t xml:space="preserve">also indicated earlier, </w:t>
              </w:r>
              <w:r w:rsidRPr="00FE0E87">
                <w:rPr>
                  <w:rFonts w:eastAsiaTheme="minorEastAsia"/>
                  <w:i/>
                  <w:iCs/>
                  <w:lang w:eastAsia="zh-CN"/>
                  <w:rPrChange w:id="19" w:author="Nokia" w:date="2021-02-01T11:59:00Z">
                    <w:rPr>
                      <w:rFonts w:eastAsiaTheme="minorEastAsia"/>
                      <w:lang w:eastAsia="zh-CN"/>
                    </w:rPr>
                  </w:rPrChange>
                </w:rPr>
                <w:t>DU to CU RRC Information</w:t>
              </w:r>
              <w:r>
                <w:rPr>
                  <w:rFonts w:eastAsiaTheme="minorEastAsia"/>
                  <w:lang w:eastAsia="zh-CN"/>
                </w:rPr>
                <w:t xml:space="preserve"> </w:t>
              </w:r>
            </w:ins>
            <w:ins w:id="20" w:author="Nokia" w:date="2021-02-01T11:59:00Z">
              <w:r>
                <w:rPr>
                  <w:rFonts w:eastAsiaTheme="minorEastAsia"/>
                  <w:lang w:eastAsia="zh-CN"/>
                </w:rPr>
                <w:t xml:space="preserve">IE </w:t>
              </w:r>
            </w:ins>
            <w:ins w:id="21" w:author="Nokia" w:date="2021-02-01T11:56:00Z">
              <w:r>
                <w:rPr>
                  <w:rFonts w:eastAsiaTheme="minorEastAsia"/>
                  <w:lang w:eastAsia="zh-CN"/>
                </w:rPr>
                <w:t xml:space="preserve">has already many optional </w:t>
              </w:r>
            </w:ins>
            <w:ins w:id="22" w:author="Nokia" w:date="2021-02-01T11:59:00Z">
              <w:r>
                <w:rPr>
                  <w:rFonts w:eastAsiaTheme="minorEastAsia"/>
                  <w:lang w:eastAsia="zh-CN"/>
                </w:rPr>
                <w:t>sub IEs</w:t>
              </w:r>
            </w:ins>
            <w:ins w:id="23" w:author="Nokia" w:date="2021-02-01T11:57:00Z">
              <w:r>
                <w:rPr>
                  <w:rFonts w:eastAsiaTheme="minorEastAsia"/>
                  <w:lang w:eastAsia="zh-CN"/>
                </w:rPr>
                <w:t xml:space="preserve"> without procedural text. </w:t>
              </w:r>
            </w:ins>
            <w:ins w:id="24" w:author="Nokia" w:date="2021-02-01T11:59:00Z">
              <w:r>
                <w:rPr>
                  <w:rFonts w:eastAsiaTheme="minorEastAsia"/>
                  <w:lang w:eastAsia="zh-CN"/>
                </w:rPr>
                <w:t xml:space="preserve">An overall approach should be taken instead rather than single clarification for one sub-IE which as mentioned earlier, has no </w:t>
              </w:r>
            </w:ins>
            <w:ins w:id="25" w:author="Nokia" w:date="2021-02-01T12:00:00Z">
              <w:r>
                <w:rPr>
                  <w:rFonts w:eastAsiaTheme="minorEastAsia"/>
                  <w:lang w:eastAsia="zh-CN"/>
                </w:rPr>
                <w:t>ambiguity in regards to its handling in our view.</w:t>
              </w:r>
            </w:ins>
          </w:p>
        </w:tc>
      </w:tr>
    </w:tbl>
    <w:p w14:paraId="22AE2D75" w14:textId="47C86BA3" w:rsidR="00AA2E9F" w:rsidRDefault="00AA2E9F" w:rsidP="003C365A"/>
    <w:p w14:paraId="6ED62DD8" w14:textId="7340C06E" w:rsidR="003D1E65" w:rsidRDefault="003D1E65" w:rsidP="003C365A">
      <w:pPr>
        <w:rPr>
          <w:b/>
          <w:bCs/>
          <w:lang w:val="en-GB"/>
        </w:rPr>
      </w:pPr>
      <w:r w:rsidRPr="003D1E65">
        <w:rPr>
          <w:b/>
          <w:bCs/>
        </w:rPr>
        <w:t xml:space="preserve">Conclusion: The majority of companies see a need for the description of the required inclusion of the </w:t>
      </w:r>
      <w:proofErr w:type="spellStart"/>
      <w:r w:rsidRPr="003D1E65">
        <w:rPr>
          <w:b/>
          <w:bCs/>
          <w:i/>
          <w:iCs/>
        </w:rPr>
        <w:t>MeasGapConfig</w:t>
      </w:r>
      <w:proofErr w:type="spellEnd"/>
      <w:r w:rsidRPr="003D1E65">
        <w:rPr>
          <w:b/>
          <w:bCs/>
        </w:rPr>
        <w:t xml:space="preserve"> IE for the procedure text concerning the </w:t>
      </w:r>
      <w:r w:rsidRPr="003D1E65">
        <w:rPr>
          <w:b/>
          <w:bCs/>
          <w:lang w:val="en-GB"/>
        </w:rPr>
        <w:t>CONTEXT SETUP RESPONSE and the UE CONTEXT MODIFICATION RE</w:t>
      </w:r>
      <w:r w:rsidRPr="003D1E65">
        <w:rPr>
          <w:rFonts w:hint="eastAsia"/>
          <w:b/>
          <w:bCs/>
          <w:lang w:val="en-GB"/>
        </w:rPr>
        <w:t>SPONSE</w:t>
      </w:r>
      <w:r>
        <w:rPr>
          <w:b/>
          <w:bCs/>
          <w:lang w:val="en-GB"/>
        </w:rPr>
        <w:t>.</w:t>
      </w:r>
    </w:p>
    <w:p w14:paraId="16233EF0" w14:textId="5FCC73A3" w:rsidR="003D1E65" w:rsidRPr="003D1E65" w:rsidRDefault="003D1E65" w:rsidP="003C365A">
      <w:pPr>
        <w:rPr>
          <w:b/>
          <w:bCs/>
          <w:lang w:val="en-GB"/>
        </w:rPr>
      </w:pPr>
    </w:p>
    <w:p w14:paraId="51FA4556" w14:textId="77777777" w:rsidR="003D1E65" w:rsidRPr="003D1E65" w:rsidRDefault="003D1E65" w:rsidP="003C365A">
      <w:pPr>
        <w:rPr>
          <w:b/>
          <w:bCs/>
        </w:rPr>
      </w:pPr>
    </w:p>
    <w:p w14:paraId="2D11DC07" w14:textId="77777777" w:rsidR="009444F2" w:rsidRDefault="009444F2" w:rsidP="003C365A"/>
    <w:p w14:paraId="48BA0D78" w14:textId="1BC9F03C" w:rsidR="009444F2" w:rsidRDefault="009444F2" w:rsidP="003C365A">
      <w:r>
        <w:t xml:space="preserve">It should be noted that, in RAN3, the description of the required inclusion of an IE is expressed in terms of receiver’s </w:t>
      </w:r>
      <w:proofErr w:type="spellStart"/>
      <w:r>
        <w:t>behaviour</w:t>
      </w:r>
      <w:proofErr w:type="spellEnd"/>
      <w:r>
        <w:t>.</w:t>
      </w:r>
    </w:p>
    <w:p w14:paraId="6692761C" w14:textId="06E2A404" w:rsidR="009444F2" w:rsidRDefault="009444F2" w:rsidP="003C365A">
      <w:r>
        <w:t xml:space="preserve">With this respect, the common understanding </w:t>
      </w:r>
      <w:proofErr w:type="spellStart"/>
      <w:r>
        <w:t>minuted</w:t>
      </w:r>
      <w:proofErr w:type="spellEnd"/>
      <w:r>
        <w:t xml:space="preserve"> at the last RAN3 meeting </w:t>
      </w:r>
      <w:r w:rsidR="0020624C">
        <w:t xml:space="preserve">provides the information necessary to describe the required inclusion of the </w:t>
      </w:r>
      <w:proofErr w:type="spellStart"/>
      <w:r w:rsidR="0020624C" w:rsidRPr="009444F2">
        <w:rPr>
          <w:i/>
          <w:iCs/>
        </w:rPr>
        <w:t>M</w:t>
      </w:r>
      <w:r w:rsidR="0020624C">
        <w:rPr>
          <w:i/>
          <w:iCs/>
        </w:rPr>
        <w:t>e</w:t>
      </w:r>
      <w:r w:rsidR="0020624C" w:rsidRPr="009444F2">
        <w:rPr>
          <w:i/>
          <w:iCs/>
        </w:rPr>
        <w:t>asGapConfig</w:t>
      </w:r>
      <w:proofErr w:type="spellEnd"/>
      <w:r w:rsidR="0020624C">
        <w:t xml:space="preserve"> IE. Namely:</w:t>
      </w:r>
    </w:p>
    <w:p w14:paraId="3FBAD6E4" w14:textId="77777777" w:rsidR="0020624C" w:rsidRDefault="0020624C" w:rsidP="003C365A"/>
    <w:p w14:paraId="44F7D76E" w14:textId="4D41C93D" w:rsidR="0020624C" w:rsidRPr="009B3A19" w:rsidRDefault="0020624C" w:rsidP="0020624C">
      <w:pPr>
        <w:widowControl w:val="0"/>
        <w:spacing w:after="0" w:line="259" w:lineRule="auto"/>
        <w:ind w:left="144" w:hanging="144"/>
        <w:rPr>
          <w:rFonts w:ascii="Calibri" w:eastAsia="Calibri" w:hAnsi="Calibri" w:cs="Calibri"/>
          <w:b/>
          <w:i/>
          <w:iCs/>
          <w:color w:val="FF0000"/>
          <w:sz w:val="20"/>
          <w:szCs w:val="28"/>
          <w:lang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gNB-DU to a gNB-CU </w:t>
      </w:r>
      <w:r w:rsidRPr="009B3A19">
        <w:rPr>
          <w:rFonts w:ascii="Calibri" w:eastAsia="Calibri" w:hAnsi="Calibri" w:cs="Calibri"/>
          <w:b/>
          <w:i/>
          <w:iCs/>
          <w:color w:val="FF0000"/>
          <w:sz w:val="20"/>
          <w:szCs w:val="28"/>
          <w:highlight w:val="yellow"/>
          <w:lang w:val="en-GB" w:eastAsia="en-US"/>
        </w:rPr>
        <w:t>should trigger a UE RRC reconfiguration aimed at configuring the measurement gaps</w:t>
      </w:r>
      <w:r w:rsidR="00AC4A29">
        <w:rPr>
          <w:rFonts w:ascii="Calibri" w:eastAsia="Calibri" w:hAnsi="Calibri" w:cs="Calibri"/>
          <w:b/>
          <w:i/>
          <w:iCs/>
          <w:color w:val="FF0000"/>
          <w:sz w:val="20"/>
          <w:szCs w:val="28"/>
          <w:lang w:val="en-GB" w:eastAsia="en-US"/>
        </w:rPr>
        <w:t xml:space="preserve"> </w:t>
      </w:r>
      <w:r w:rsidR="00AC4A29" w:rsidRPr="0020624C">
        <w:rPr>
          <w:rFonts w:ascii="Calibri" w:eastAsia="Calibri" w:hAnsi="Calibri" w:cs="Calibri"/>
          <w:bCs/>
          <w:sz w:val="20"/>
          <w:szCs w:val="28"/>
          <w:lang w:val="en-GB" w:eastAsia="en-US"/>
        </w:rPr>
        <w:t>[</w:t>
      </w:r>
      <w:r w:rsidR="00AC4A29">
        <w:rPr>
          <w:rFonts w:ascii="Calibri" w:eastAsia="Calibri" w:hAnsi="Calibri" w:cs="Calibri"/>
          <w:bCs/>
          <w:sz w:val="20"/>
          <w:szCs w:val="28"/>
          <w:lang w:val="en-GB" w:eastAsia="en-US"/>
        </w:rPr>
        <w:t>the highlighted text is the</w:t>
      </w:r>
      <w:r w:rsidR="00AC4A29" w:rsidRPr="0020624C">
        <w:rPr>
          <w:rFonts w:ascii="Calibri" w:eastAsia="Calibri" w:hAnsi="Calibri" w:cs="Calibri"/>
          <w:bCs/>
          <w:sz w:val="20"/>
          <w:szCs w:val="28"/>
          <w:lang w:val="en-GB" w:eastAsia="en-US"/>
        </w:rPr>
        <w:t xml:space="preserve"> receiver’s behaviour </w:t>
      </w:r>
      <w:r w:rsidR="00AC4A29">
        <w:rPr>
          <w:rFonts w:ascii="Calibri" w:eastAsia="Calibri" w:hAnsi="Calibri" w:cs="Calibri"/>
          <w:bCs/>
          <w:sz w:val="20"/>
          <w:szCs w:val="28"/>
          <w:lang w:val="en-GB" w:eastAsia="en-US"/>
        </w:rPr>
        <w:t>at IE reception</w:t>
      </w:r>
      <w:r w:rsidR="00AC4A29" w:rsidRPr="0020624C">
        <w:rPr>
          <w:rFonts w:ascii="Calibri" w:eastAsia="Calibri" w:hAnsi="Calibri" w:cs="Calibri"/>
          <w:bCs/>
          <w:sz w:val="20"/>
          <w:szCs w:val="28"/>
          <w:lang w:val="en-GB" w:eastAsia="en-US"/>
        </w:rPr>
        <w:t>]</w:t>
      </w:r>
    </w:p>
    <w:p w14:paraId="73105DC4" w14:textId="3C4594DE" w:rsidR="0020624C" w:rsidRPr="009B3A19" w:rsidRDefault="0020624C" w:rsidP="0020624C">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gNB-DU to a gNB-CU </w:t>
      </w:r>
      <w:r w:rsidRPr="009B3A19">
        <w:rPr>
          <w:rFonts w:ascii="Calibri" w:eastAsia="Calibri" w:hAnsi="Calibri" w:cs="Calibri"/>
          <w:b/>
          <w:i/>
          <w:iCs/>
          <w:color w:val="FF0000"/>
          <w:sz w:val="20"/>
          <w:szCs w:val="28"/>
          <w:highlight w:val="yellow"/>
          <w:lang w:val="en-GB" w:eastAsia="en-US"/>
        </w:rPr>
        <w:t xml:space="preserve">should be </w:t>
      </w:r>
      <w:proofErr w:type="spellStart"/>
      <w:r w:rsidRPr="009B3A19">
        <w:rPr>
          <w:rFonts w:ascii="Calibri" w:eastAsia="Calibri" w:hAnsi="Calibri" w:cs="Calibri"/>
          <w:b/>
          <w:i/>
          <w:iCs/>
          <w:color w:val="FF0000"/>
          <w:sz w:val="20"/>
          <w:szCs w:val="28"/>
          <w:highlight w:val="yellow"/>
          <w:lang w:val="en-GB" w:eastAsia="en-US"/>
        </w:rPr>
        <w:t>signaled</w:t>
      </w:r>
      <w:proofErr w:type="spellEnd"/>
      <w:r w:rsidRPr="009B3A19">
        <w:rPr>
          <w:rFonts w:ascii="Calibri" w:eastAsia="Calibri" w:hAnsi="Calibri" w:cs="Calibri"/>
          <w:b/>
          <w:i/>
          <w:iCs/>
          <w:color w:val="FF0000"/>
          <w:sz w:val="20"/>
          <w:szCs w:val="28"/>
          <w:highlight w:val="yellow"/>
          <w:lang w:val="en-GB" w:eastAsia="en-US"/>
        </w:rPr>
        <w:t xml:space="preserve"> to the UE transparently</w:t>
      </w:r>
      <w:r w:rsidR="00AC4A29" w:rsidRPr="00AC4A29">
        <w:rPr>
          <w:rFonts w:ascii="Calibri" w:eastAsia="Calibri" w:hAnsi="Calibri" w:cs="Calibri"/>
          <w:bCs/>
          <w:sz w:val="20"/>
          <w:szCs w:val="28"/>
          <w:lang w:val="en-GB" w:eastAsia="en-US"/>
        </w:rPr>
        <w:t xml:space="preserve"> </w:t>
      </w:r>
      <w:r w:rsidR="00AC4A29">
        <w:rPr>
          <w:rFonts w:ascii="Calibri" w:eastAsia="Calibri" w:hAnsi="Calibri" w:cs="Calibri"/>
          <w:bCs/>
          <w:sz w:val="20"/>
          <w:szCs w:val="28"/>
          <w:lang w:val="en-GB" w:eastAsia="en-US"/>
        </w:rPr>
        <w:t>[the highlighted text is the</w:t>
      </w:r>
      <w:r w:rsidR="00AC4A29" w:rsidRPr="0020624C">
        <w:rPr>
          <w:rFonts w:ascii="Calibri" w:eastAsia="Calibri" w:hAnsi="Calibri" w:cs="Calibri"/>
          <w:bCs/>
          <w:sz w:val="20"/>
          <w:szCs w:val="28"/>
          <w:lang w:val="en-GB" w:eastAsia="en-US"/>
        </w:rPr>
        <w:t xml:space="preserve"> receiver’s behaviour </w:t>
      </w:r>
      <w:r w:rsidR="00AC4A29">
        <w:rPr>
          <w:rFonts w:ascii="Calibri" w:eastAsia="Calibri" w:hAnsi="Calibri" w:cs="Calibri"/>
          <w:bCs/>
          <w:sz w:val="20"/>
          <w:szCs w:val="28"/>
          <w:lang w:val="en-GB" w:eastAsia="en-US"/>
        </w:rPr>
        <w:t>at IE reception</w:t>
      </w:r>
      <w:r w:rsidR="00AC4A29" w:rsidRPr="0020624C">
        <w:rPr>
          <w:rFonts w:ascii="Calibri" w:eastAsia="Calibri" w:hAnsi="Calibri" w:cs="Calibri"/>
          <w:bCs/>
          <w:sz w:val="20"/>
          <w:szCs w:val="28"/>
          <w:lang w:val="en-GB" w:eastAsia="en-US"/>
        </w:rPr>
        <w:t>]</w:t>
      </w:r>
    </w:p>
    <w:p w14:paraId="32D27C08" w14:textId="1122179C" w:rsidR="009444F2" w:rsidRDefault="009444F2" w:rsidP="003C365A">
      <w:pPr>
        <w:rPr>
          <w:lang w:val="en-GB"/>
        </w:rPr>
      </w:pPr>
    </w:p>
    <w:p w14:paraId="63F07990" w14:textId="6E70C7F5" w:rsidR="0020624C" w:rsidRDefault="0020624C" w:rsidP="003C365A">
      <w:pPr>
        <w:rPr>
          <w:lang w:val="en-GB"/>
        </w:rPr>
      </w:pPr>
      <w:r>
        <w:rPr>
          <w:lang w:val="en-GB"/>
        </w:rPr>
        <w:t>If we try to translate the above in procedure text, a good approximation could be provided by the following text (which takes the UE Context Setup procedure as an example:</w:t>
      </w:r>
    </w:p>
    <w:p w14:paraId="0059C5B7" w14:textId="77777777" w:rsidR="0020624C" w:rsidRPr="0020624C" w:rsidRDefault="0020624C" w:rsidP="0020624C">
      <w:pPr>
        <w:rPr>
          <w:color w:val="4F81BD" w:themeColor="accent1"/>
          <w:lang w:val="en-GB"/>
        </w:rPr>
      </w:pPr>
      <w:bookmarkStart w:id="26" w:name="_Hlk61433557"/>
      <w:r w:rsidRPr="0020624C">
        <w:rPr>
          <w:color w:val="4F81BD" w:themeColor="accent1"/>
          <w:lang w:val="en-GB"/>
        </w:rPr>
        <w:t xml:space="preserve">If the </w:t>
      </w:r>
      <w:proofErr w:type="spellStart"/>
      <w:r w:rsidRPr="0020624C">
        <w:rPr>
          <w:i/>
          <w:iCs/>
          <w:color w:val="4F81BD" w:themeColor="accent1"/>
          <w:lang w:val="en-GB"/>
        </w:rPr>
        <w:t>MeasGapConfig</w:t>
      </w:r>
      <w:proofErr w:type="spellEnd"/>
      <w:r w:rsidRPr="0020624C">
        <w:rPr>
          <w:color w:val="4F81BD" w:themeColor="accent1"/>
          <w:lang w:val="en-GB"/>
        </w:rPr>
        <w:t xml:space="preserve"> IE is included in the </w:t>
      </w:r>
      <w:r w:rsidRPr="0020624C">
        <w:rPr>
          <w:i/>
          <w:color w:val="4F81BD" w:themeColor="accent1"/>
          <w:lang w:val="en-GB"/>
        </w:rPr>
        <w:t>DU to CU RRC Information</w:t>
      </w:r>
      <w:r w:rsidRPr="0020624C">
        <w:rPr>
          <w:color w:val="4F81BD" w:themeColor="accent1"/>
          <w:lang w:val="en-GB"/>
        </w:rPr>
        <w:t xml:space="preserve"> IE contained in the UE CONTEXT SETUP RESPONSE message, the gNB-CU shall assume that the gNB-DU assigned a new measurement gap and the gNB-CU shall perform RRC Reconfiguration or RRC connection resume, as specified in TS 38.331 [8], in order to transparently signal the </w:t>
      </w:r>
      <w:proofErr w:type="spellStart"/>
      <w:r w:rsidRPr="0020624C">
        <w:rPr>
          <w:i/>
          <w:iCs/>
          <w:color w:val="4F81BD" w:themeColor="accent1"/>
          <w:lang w:val="en-GB"/>
        </w:rPr>
        <w:t>MeasGapConfig</w:t>
      </w:r>
      <w:proofErr w:type="spellEnd"/>
      <w:r w:rsidRPr="0020624C">
        <w:rPr>
          <w:color w:val="4F81BD" w:themeColor="accent1"/>
          <w:lang w:val="en-GB"/>
        </w:rPr>
        <w:t xml:space="preserve"> IE to the UE.</w:t>
      </w:r>
    </w:p>
    <w:bookmarkEnd w:id="26"/>
    <w:p w14:paraId="33DCB01F" w14:textId="515B624F" w:rsidR="0020624C" w:rsidRDefault="0020624C" w:rsidP="003C365A">
      <w:pPr>
        <w:rPr>
          <w:lang w:val="en-GB"/>
        </w:rPr>
      </w:pPr>
    </w:p>
    <w:p w14:paraId="39D75E35" w14:textId="5ED396AF" w:rsidR="0020624C" w:rsidRPr="0020624C" w:rsidRDefault="0020624C" w:rsidP="003C365A">
      <w:pPr>
        <w:rPr>
          <w:b/>
          <w:bCs/>
          <w:lang w:val="en-GB"/>
        </w:rPr>
      </w:pPr>
      <w:r w:rsidRPr="0020624C">
        <w:rPr>
          <w:b/>
          <w:bCs/>
          <w:lang w:val="en-GB"/>
        </w:rPr>
        <w:t>Companies are invited to express their view on whether the text above should be added to the procedure text for the CONTEXT SETUP RESPONSE and the UE CONTEXT MODIFICATION RE</w:t>
      </w:r>
      <w:r w:rsidRPr="0020624C">
        <w:rPr>
          <w:rFonts w:hint="eastAsia"/>
          <w:b/>
          <w:bCs/>
          <w:lang w:val="en-GB"/>
        </w:rPr>
        <w:t>SPONSE</w:t>
      </w:r>
      <w:r w:rsidRPr="0020624C">
        <w:rPr>
          <w:b/>
          <w:bCs/>
          <w:lang w:val="en-GB"/>
        </w:rPr>
        <w:t xml:space="preserve"> messages</w:t>
      </w:r>
    </w:p>
    <w:tbl>
      <w:tblPr>
        <w:tblStyle w:val="TableGrid"/>
        <w:tblW w:w="0" w:type="auto"/>
        <w:tblLook w:val="04A0" w:firstRow="1" w:lastRow="0" w:firstColumn="1" w:lastColumn="0" w:noHBand="0" w:noVBand="1"/>
      </w:tblPr>
      <w:tblGrid>
        <w:gridCol w:w="3068"/>
        <w:gridCol w:w="5999"/>
      </w:tblGrid>
      <w:tr w:rsidR="0020624C" w14:paraId="2E3E472B" w14:textId="77777777" w:rsidTr="00573DE8">
        <w:tc>
          <w:tcPr>
            <w:tcW w:w="3068" w:type="dxa"/>
          </w:tcPr>
          <w:p w14:paraId="0DA9226B" w14:textId="77777777" w:rsidR="0020624C" w:rsidRPr="00C020F6" w:rsidRDefault="0020624C" w:rsidP="00573DE8">
            <w:pPr>
              <w:rPr>
                <w:b/>
                <w:bCs/>
              </w:rPr>
            </w:pPr>
            <w:r w:rsidRPr="00C020F6">
              <w:rPr>
                <w:b/>
                <w:bCs/>
              </w:rPr>
              <w:t>Company</w:t>
            </w:r>
          </w:p>
        </w:tc>
        <w:tc>
          <w:tcPr>
            <w:tcW w:w="5999" w:type="dxa"/>
          </w:tcPr>
          <w:p w14:paraId="2C9A15AD" w14:textId="77777777" w:rsidR="0020624C" w:rsidRPr="00C020F6" w:rsidRDefault="0020624C" w:rsidP="00573DE8">
            <w:pPr>
              <w:rPr>
                <w:b/>
                <w:bCs/>
              </w:rPr>
            </w:pPr>
            <w:r>
              <w:rPr>
                <w:b/>
                <w:bCs/>
              </w:rPr>
              <w:t>Comments</w:t>
            </w:r>
          </w:p>
        </w:tc>
      </w:tr>
      <w:tr w:rsidR="0020624C" w14:paraId="1D16CA0A" w14:textId="77777777" w:rsidTr="00573DE8">
        <w:tc>
          <w:tcPr>
            <w:tcW w:w="3068" w:type="dxa"/>
          </w:tcPr>
          <w:p w14:paraId="263D14BD" w14:textId="77777777" w:rsidR="0020624C" w:rsidRDefault="0020624C" w:rsidP="00573DE8">
            <w:r>
              <w:t>Ericsson</w:t>
            </w:r>
          </w:p>
        </w:tc>
        <w:tc>
          <w:tcPr>
            <w:tcW w:w="5999" w:type="dxa"/>
          </w:tcPr>
          <w:p w14:paraId="10516184" w14:textId="095C891D" w:rsidR="0020624C" w:rsidRDefault="0020624C" w:rsidP="00573DE8">
            <w:r>
              <w:t xml:space="preserve">We agree to add the text </w:t>
            </w:r>
          </w:p>
        </w:tc>
      </w:tr>
      <w:tr w:rsidR="0020624C" w14:paraId="596C6566" w14:textId="77777777" w:rsidTr="00573DE8">
        <w:tc>
          <w:tcPr>
            <w:tcW w:w="3068" w:type="dxa"/>
          </w:tcPr>
          <w:p w14:paraId="0E51A73F" w14:textId="75769EB0" w:rsidR="0020624C" w:rsidRDefault="001A236E" w:rsidP="00573DE8">
            <w:r>
              <w:lastRenderedPageBreak/>
              <w:t>Deutsche Telekom</w:t>
            </w:r>
          </w:p>
        </w:tc>
        <w:tc>
          <w:tcPr>
            <w:tcW w:w="5999" w:type="dxa"/>
          </w:tcPr>
          <w:p w14:paraId="6D89C58B" w14:textId="34F15C6A" w:rsidR="0020624C" w:rsidRDefault="001A236E" w:rsidP="00573DE8">
            <w:r>
              <w:t>We support the proposed text addition.</w:t>
            </w:r>
          </w:p>
        </w:tc>
      </w:tr>
      <w:tr w:rsidR="0020624C" w14:paraId="5C5D392D" w14:textId="77777777" w:rsidTr="00573DE8">
        <w:tc>
          <w:tcPr>
            <w:tcW w:w="3068" w:type="dxa"/>
          </w:tcPr>
          <w:p w14:paraId="2E7AD64B" w14:textId="2F1A6C43" w:rsidR="0020624C" w:rsidRDefault="00A349EA" w:rsidP="00573DE8">
            <w:r>
              <w:t>InterDigital</w:t>
            </w:r>
          </w:p>
        </w:tc>
        <w:tc>
          <w:tcPr>
            <w:tcW w:w="5999" w:type="dxa"/>
          </w:tcPr>
          <w:p w14:paraId="397BC5BA" w14:textId="34546C7C" w:rsidR="0020624C" w:rsidRDefault="00A349EA" w:rsidP="00573DE8">
            <w:r>
              <w:t>It appears that the text provides necessary information</w:t>
            </w:r>
            <w:r w:rsidR="000632E0">
              <w:t xml:space="preserve"> that can’t be inferred from context of the IE. </w:t>
            </w:r>
          </w:p>
        </w:tc>
      </w:tr>
      <w:tr w:rsidR="005E7743" w14:paraId="61B033E0" w14:textId="77777777" w:rsidTr="00573DE8">
        <w:tc>
          <w:tcPr>
            <w:tcW w:w="3068" w:type="dxa"/>
          </w:tcPr>
          <w:p w14:paraId="109A94B1" w14:textId="3FC2F7E9" w:rsidR="005E7743" w:rsidRPr="005E7743" w:rsidRDefault="005E7743" w:rsidP="00573DE8">
            <w:pPr>
              <w:rPr>
                <w:rFonts w:eastAsiaTheme="minorEastAsia"/>
                <w:lang w:eastAsia="zh-CN"/>
              </w:rPr>
            </w:pPr>
            <w:r>
              <w:rPr>
                <w:rFonts w:eastAsiaTheme="minorEastAsia" w:hint="eastAsia"/>
                <w:lang w:eastAsia="zh-CN"/>
              </w:rPr>
              <w:t>CATT</w:t>
            </w:r>
          </w:p>
        </w:tc>
        <w:tc>
          <w:tcPr>
            <w:tcW w:w="5999" w:type="dxa"/>
          </w:tcPr>
          <w:p w14:paraId="15470C51" w14:textId="4D2F8073" w:rsidR="005E7743" w:rsidRPr="005E7743" w:rsidRDefault="005E7743" w:rsidP="00573DE8">
            <w:pPr>
              <w:rPr>
                <w:rFonts w:eastAsiaTheme="minorEastAsia"/>
                <w:lang w:eastAsia="zh-CN"/>
              </w:rPr>
            </w:pPr>
            <w:r>
              <w:rPr>
                <w:rFonts w:eastAsiaTheme="minorEastAsia" w:hint="eastAsia"/>
                <w:lang w:eastAsia="zh-CN"/>
              </w:rPr>
              <w:t xml:space="preserve">Maybe for the UE context setup </w:t>
            </w:r>
            <w:proofErr w:type="spellStart"/>
            <w:r>
              <w:rPr>
                <w:rFonts w:eastAsiaTheme="minorEastAsia" w:hint="eastAsia"/>
                <w:lang w:eastAsia="zh-CN"/>
              </w:rPr>
              <w:t>procedure,it</w:t>
            </w:r>
            <w:proofErr w:type="spellEnd"/>
            <w:r>
              <w:rPr>
                <w:rFonts w:eastAsiaTheme="minorEastAsia" w:hint="eastAsia"/>
                <w:lang w:eastAsia="zh-CN"/>
              </w:rPr>
              <w:t xml:space="preserve"> is not a </w:t>
            </w:r>
            <w:r>
              <w:rPr>
                <w:rFonts w:eastAsiaTheme="minorEastAsia"/>
                <w:lang w:eastAsia="zh-CN"/>
              </w:rPr>
              <w:t>“</w:t>
            </w:r>
            <w:r w:rsidRPr="0020624C">
              <w:rPr>
                <w:color w:val="4F81BD" w:themeColor="accent1"/>
                <w:lang w:val="en-GB"/>
              </w:rPr>
              <w:t xml:space="preserve">assigned a </w:t>
            </w:r>
            <w:r w:rsidRPr="005E7743">
              <w:rPr>
                <w:color w:val="4F81BD" w:themeColor="accent1"/>
                <w:shd w:val="clear" w:color="auto" w:fill="FFC000"/>
                <w:lang w:val="en-GB"/>
              </w:rPr>
              <w:t>new</w:t>
            </w:r>
            <w:r w:rsidRPr="0020624C">
              <w:rPr>
                <w:color w:val="4F81BD" w:themeColor="accent1"/>
                <w:lang w:val="en-GB"/>
              </w:rPr>
              <w:t xml:space="preserve"> measurement gap</w:t>
            </w:r>
            <w:r>
              <w:rPr>
                <w:rFonts w:eastAsiaTheme="minorEastAsia"/>
                <w:lang w:eastAsia="zh-CN"/>
              </w:rPr>
              <w:t>”</w:t>
            </w:r>
            <w:r>
              <w:rPr>
                <w:rFonts w:eastAsiaTheme="minorEastAsia" w:hint="eastAsia"/>
                <w:lang w:eastAsia="zh-CN"/>
              </w:rPr>
              <w:t xml:space="preserve">just </w:t>
            </w:r>
            <w:r>
              <w:rPr>
                <w:rFonts w:eastAsiaTheme="minorEastAsia"/>
                <w:lang w:eastAsia="zh-CN"/>
              </w:rPr>
              <w:t>“</w:t>
            </w:r>
            <w:r>
              <w:rPr>
                <w:rFonts w:eastAsiaTheme="minorEastAsia" w:hint="eastAsia"/>
                <w:lang w:eastAsia="zh-CN"/>
              </w:rPr>
              <w:t xml:space="preserve">assigned a </w:t>
            </w:r>
            <w:proofErr w:type="spellStart"/>
            <w:r>
              <w:rPr>
                <w:rFonts w:eastAsiaTheme="minorEastAsia" w:hint="eastAsia"/>
                <w:lang w:eastAsia="zh-CN"/>
              </w:rPr>
              <w:t>measurementgap</w:t>
            </w:r>
            <w:proofErr w:type="spellEnd"/>
            <w:r>
              <w:rPr>
                <w:rFonts w:eastAsiaTheme="minorEastAsia"/>
                <w:lang w:eastAsia="zh-CN"/>
              </w:rPr>
              <w:t>”</w:t>
            </w:r>
          </w:p>
        </w:tc>
      </w:tr>
      <w:tr w:rsidR="00FE0E87" w14:paraId="7B15EF79" w14:textId="77777777" w:rsidTr="00573DE8">
        <w:trPr>
          <w:ins w:id="27" w:author="Nokia" w:date="2021-02-01T12:01:00Z"/>
        </w:trPr>
        <w:tc>
          <w:tcPr>
            <w:tcW w:w="3068" w:type="dxa"/>
          </w:tcPr>
          <w:p w14:paraId="6D805DDE" w14:textId="5D2674CF" w:rsidR="00FE0E87" w:rsidRDefault="00FE0E87" w:rsidP="00573DE8">
            <w:pPr>
              <w:rPr>
                <w:ins w:id="28" w:author="Nokia" w:date="2021-02-01T12:01:00Z"/>
                <w:rFonts w:eastAsiaTheme="minorEastAsia" w:hint="eastAsia"/>
                <w:lang w:eastAsia="zh-CN"/>
              </w:rPr>
            </w:pPr>
            <w:ins w:id="29" w:author="Nokia" w:date="2021-02-01T12:01:00Z">
              <w:r>
                <w:rPr>
                  <w:rFonts w:eastAsiaTheme="minorEastAsia"/>
                  <w:lang w:eastAsia="zh-CN"/>
                </w:rPr>
                <w:t>Nokia</w:t>
              </w:r>
            </w:ins>
          </w:p>
        </w:tc>
        <w:tc>
          <w:tcPr>
            <w:tcW w:w="5999" w:type="dxa"/>
          </w:tcPr>
          <w:p w14:paraId="709E1198" w14:textId="6D292A8D" w:rsidR="00FE0E87" w:rsidRPr="00FE0E87" w:rsidRDefault="00FE0E87" w:rsidP="00573DE8">
            <w:pPr>
              <w:rPr>
                <w:ins w:id="30" w:author="Nokia" w:date="2021-02-01T12:01:00Z"/>
                <w:rFonts w:eastAsiaTheme="minorEastAsia" w:hint="eastAsia"/>
                <w:lang w:eastAsia="zh-CN"/>
              </w:rPr>
            </w:pPr>
            <w:ins w:id="31" w:author="Nokia" w:date="2021-02-01T12:01:00Z">
              <w:r>
                <w:rPr>
                  <w:rFonts w:eastAsiaTheme="minorEastAsia"/>
                  <w:lang w:eastAsia="zh-CN"/>
                </w:rPr>
                <w:t xml:space="preserve">No need to add as CU with existing description will trigger the RRC reconfiguration nevertheless due to </w:t>
              </w:r>
              <w:proofErr w:type="spellStart"/>
              <w:r>
                <w:rPr>
                  <w:rFonts w:eastAsiaTheme="minorEastAsia"/>
                  <w:i/>
                  <w:iCs/>
                  <w:lang w:eastAsia="zh-CN"/>
                </w:rPr>
                <w:t>CellGroupConfig</w:t>
              </w:r>
              <w:proofErr w:type="spellEnd"/>
              <w:r>
                <w:rPr>
                  <w:rFonts w:eastAsiaTheme="minorEastAsia"/>
                  <w:i/>
                  <w:iCs/>
                  <w:lang w:eastAsia="zh-CN"/>
                </w:rPr>
                <w:t xml:space="preserve"> </w:t>
              </w:r>
              <w:r>
                <w:rPr>
                  <w:rFonts w:eastAsiaTheme="minorEastAsia"/>
                  <w:lang w:eastAsia="zh-CN"/>
                </w:rPr>
                <w:t>IE anyway.</w:t>
              </w:r>
            </w:ins>
          </w:p>
        </w:tc>
      </w:tr>
    </w:tbl>
    <w:p w14:paraId="089C5DA0" w14:textId="2D808846" w:rsidR="0020624C" w:rsidRDefault="0020624C" w:rsidP="003C365A"/>
    <w:p w14:paraId="6BA30CB8" w14:textId="77777777" w:rsidR="003D1E65" w:rsidRPr="003D1E65" w:rsidRDefault="003D1E65" w:rsidP="003C365A">
      <w:pPr>
        <w:rPr>
          <w:b/>
          <w:bCs/>
        </w:rPr>
      </w:pPr>
      <w:proofErr w:type="spellStart"/>
      <w:r w:rsidRPr="003D1E65">
        <w:rPr>
          <w:b/>
          <w:bCs/>
        </w:rPr>
        <w:t>Conbclusion</w:t>
      </w:r>
      <w:proofErr w:type="spellEnd"/>
      <w:r w:rsidRPr="003D1E65">
        <w:rPr>
          <w:b/>
          <w:bCs/>
        </w:rPr>
        <w:t>: It is proposed to agree to inclusion of the following description (tailored to UE Context Setup procedure, but adaptable to the gNB-CU initiated UE Context Modification procedure):</w:t>
      </w:r>
    </w:p>
    <w:p w14:paraId="692BDFD5" w14:textId="5336EB49" w:rsidR="003D1E65" w:rsidRPr="0020624C" w:rsidRDefault="003D1E65" w:rsidP="003D1E65">
      <w:pPr>
        <w:rPr>
          <w:color w:val="4F81BD" w:themeColor="accent1"/>
          <w:lang w:val="en-GB"/>
        </w:rPr>
      </w:pPr>
      <w:r w:rsidRPr="0020624C">
        <w:rPr>
          <w:color w:val="4F81BD" w:themeColor="accent1"/>
          <w:lang w:val="en-GB"/>
        </w:rPr>
        <w:t xml:space="preserve">If the </w:t>
      </w:r>
      <w:proofErr w:type="spellStart"/>
      <w:r w:rsidRPr="0020624C">
        <w:rPr>
          <w:i/>
          <w:iCs/>
          <w:color w:val="4F81BD" w:themeColor="accent1"/>
          <w:lang w:val="en-GB"/>
        </w:rPr>
        <w:t>MeasGapConfig</w:t>
      </w:r>
      <w:proofErr w:type="spellEnd"/>
      <w:r w:rsidRPr="0020624C">
        <w:rPr>
          <w:color w:val="4F81BD" w:themeColor="accent1"/>
          <w:lang w:val="en-GB"/>
        </w:rPr>
        <w:t xml:space="preserve"> IE is included in the </w:t>
      </w:r>
      <w:r w:rsidRPr="0020624C">
        <w:rPr>
          <w:i/>
          <w:color w:val="4F81BD" w:themeColor="accent1"/>
          <w:lang w:val="en-GB"/>
        </w:rPr>
        <w:t>DU to CU RRC Information</w:t>
      </w:r>
      <w:r w:rsidRPr="0020624C">
        <w:rPr>
          <w:color w:val="4F81BD" w:themeColor="accent1"/>
          <w:lang w:val="en-GB"/>
        </w:rPr>
        <w:t xml:space="preserve"> IE contained in the UE CONTEXT SETUP RESPONSE message, the gNB-CU shall assume that the gNB-DU assigned a measurement gap and the gNB-CU shall perform RRC Reconfiguration or RRC connection resume, as specified in TS 38.331 [8], in order to transparently signal the </w:t>
      </w:r>
      <w:proofErr w:type="spellStart"/>
      <w:r w:rsidRPr="0020624C">
        <w:rPr>
          <w:i/>
          <w:iCs/>
          <w:color w:val="4F81BD" w:themeColor="accent1"/>
          <w:lang w:val="en-GB"/>
        </w:rPr>
        <w:t>MeasGapConfig</w:t>
      </w:r>
      <w:proofErr w:type="spellEnd"/>
      <w:r w:rsidRPr="0020624C">
        <w:rPr>
          <w:color w:val="4F81BD" w:themeColor="accent1"/>
          <w:lang w:val="en-GB"/>
        </w:rPr>
        <w:t xml:space="preserve"> IE to the UE.</w:t>
      </w:r>
    </w:p>
    <w:p w14:paraId="36F8AA84" w14:textId="5EE7548A" w:rsidR="003D1E65" w:rsidRDefault="003D1E65" w:rsidP="003C365A">
      <w:r>
        <w:t xml:space="preserve"> </w:t>
      </w:r>
    </w:p>
    <w:p w14:paraId="4771F629" w14:textId="56A2EAF7" w:rsidR="005B757A" w:rsidRDefault="005B757A" w:rsidP="005B757A">
      <w:pPr>
        <w:pStyle w:val="Heading2"/>
      </w:pPr>
      <w:r>
        <w:t xml:space="preserve">Defining a </w:t>
      </w:r>
      <w:r w:rsidR="00AC4A29">
        <w:t xml:space="preserve">general </w:t>
      </w:r>
      <w:r>
        <w:t xml:space="preserve">RAN3 position with respect to </w:t>
      </w:r>
      <w:r w:rsidR="00AC4A29">
        <w:t xml:space="preserve">the description of </w:t>
      </w:r>
      <w:r>
        <w:t>required inclusion of optional IEs</w:t>
      </w:r>
    </w:p>
    <w:p w14:paraId="67506FA1" w14:textId="2C0EEDE6" w:rsidR="005B757A" w:rsidRDefault="005B757A" w:rsidP="005B757A">
      <w:r>
        <w:t>Section 4.1 of TS38.473, which was quoted in section 3.1, is present in every stage 3 application protocol specification under the responsibility of RAN3.</w:t>
      </w:r>
    </w:p>
    <w:p w14:paraId="53C96393" w14:textId="0BAE3FCC" w:rsidR="005B757A" w:rsidRDefault="005B757A" w:rsidP="005B757A">
      <w:r>
        <w:t xml:space="preserve">The reason why this section is omni-present, is that it is essential </w:t>
      </w:r>
      <w:r w:rsidR="00AC4A29">
        <w:t xml:space="preserve">for RAN3’s specifications </w:t>
      </w:r>
      <w:r>
        <w:t>to describe the conditions upon which inclusion of an optional IE is required. Failure to do so defeats the purpose of stage 3 specifications, leaving the specs up to different interpretations and therefore exposing to the risk of inter vendor interoperability problems.</w:t>
      </w:r>
    </w:p>
    <w:p w14:paraId="71831FB8" w14:textId="4A5A891E" w:rsidR="005B757A" w:rsidRPr="005B757A" w:rsidRDefault="005B757A" w:rsidP="005B757A">
      <w:pPr>
        <w:rPr>
          <w:b/>
          <w:bCs/>
        </w:rPr>
      </w:pPr>
      <w:r w:rsidRPr="005B757A">
        <w:rPr>
          <w:b/>
          <w:bCs/>
        </w:rPr>
        <w:t>Observation</w:t>
      </w:r>
      <w:r w:rsidR="003F28AD">
        <w:rPr>
          <w:b/>
          <w:bCs/>
        </w:rPr>
        <w:t xml:space="preserve"> </w:t>
      </w:r>
      <w:r w:rsidRPr="005B757A">
        <w:rPr>
          <w:b/>
          <w:bCs/>
        </w:rPr>
        <w:t>1: Failure to describe the conditions upon which inclusion of an optional IE is required</w:t>
      </w:r>
      <w:r w:rsidR="003F28AD">
        <w:rPr>
          <w:b/>
          <w:bCs/>
        </w:rPr>
        <w:t>,</w:t>
      </w:r>
      <w:r w:rsidRPr="005B757A">
        <w:rPr>
          <w:b/>
          <w:bCs/>
        </w:rPr>
        <w:t xml:space="preserve"> exposes the specifications to multiple interpretations and opens up to the risk of multi</w:t>
      </w:r>
      <w:r>
        <w:rPr>
          <w:b/>
          <w:bCs/>
        </w:rPr>
        <w:t>-</w:t>
      </w:r>
      <w:r w:rsidRPr="005B757A">
        <w:rPr>
          <w:b/>
          <w:bCs/>
        </w:rPr>
        <w:t>vendor interoperability issues</w:t>
      </w:r>
    </w:p>
    <w:p w14:paraId="0BEA488C" w14:textId="66B9D304" w:rsidR="005B757A" w:rsidRDefault="003F28AD" w:rsidP="003C365A">
      <w:r>
        <w:t>It is plausible that procedure descriptions for some optional IEs may be missing, e.g. due to tight deadlines (such as the closure of a release). However, the aim of RAN3 should be to complete the specifications with such descriptions as soon as possible. The reasoning according to which “there are so many optional IEs that we cannot specify the inclusion conditions for all of them” is not a valid argument. If there is the opportunity of clarifying the inclusion conditions of an optional IE, RAN3 shall take up the task and fulfill it.</w:t>
      </w:r>
    </w:p>
    <w:p w14:paraId="70862D4A" w14:textId="77777777" w:rsidR="003F28AD" w:rsidRPr="003F28AD" w:rsidRDefault="003F28AD" w:rsidP="003F28AD">
      <w:pPr>
        <w:rPr>
          <w:b/>
          <w:bCs/>
        </w:rPr>
      </w:pPr>
      <w:r w:rsidRPr="003F28AD">
        <w:rPr>
          <w:b/>
          <w:bCs/>
        </w:rPr>
        <w:t>Observation 2: The reasoning according to which “there are so many optional IEs that we cannot specify the inclusion conditions for all of them” is not a valid argument. If there is the opportunity of clarifying the inclusion conditions of an optional IE, RAN3 shall take up the task and fulfill it.</w:t>
      </w:r>
    </w:p>
    <w:p w14:paraId="01E1253C" w14:textId="66845901" w:rsidR="003F28AD" w:rsidRDefault="003F28AD" w:rsidP="003C365A"/>
    <w:p w14:paraId="7F785C18" w14:textId="217417DA" w:rsidR="005B757A" w:rsidRDefault="003F28AD" w:rsidP="003C365A">
      <w:pPr>
        <w:rPr>
          <w:b/>
          <w:bCs/>
        </w:rPr>
      </w:pPr>
      <w:r>
        <w:t>With the above said,</w:t>
      </w:r>
      <w:r w:rsidRPr="003F28AD">
        <w:rPr>
          <w:b/>
          <w:bCs/>
        </w:rPr>
        <w:t xml:space="preserve"> companies are invited to provide their views on whether RAN3 should commit to describe the inclusion condition of optional IEs in the procedure text, whenever there is an opportunity to do so.</w:t>
      </w:r>
    </w:p>
    <w:p w14:paraId="7DC3CA4D" w14:textId="77777777" w:rsidR="003F28AD" w:rsidRDefault="003F28AD" w:rsidP="003C365A">
      <w:pPr>
        <w:rPr>
          <w:b/>
          <w:bCs/>
        </w:rPr>
      </w:pPr>
    </w:p>
    <w:tbl>
      <w:tblPr>
        <w:tblStyle w:val="TableGrid"/>
        <w:tblW w:w="0" w:type="auto"/>
        <w:tblLook w:val="04A0" w:firstRow="1" w:lastRow="0" w:firstColumn="1" w:lastColumn="0" w:noHBand="0" w:noVBand="1"/>
      </w:tblPr>
      <w:tblGrid>
        <w:gridCol w:w="3068"/>
        <w:gridCol w:w="5999"/>
      </w:tblGrid>
      <w:tr w:rsidR="003F28AD" w14:paraId="4757CC48" w14:textId="77777777" w:rsidTr="00573DE8">
        <w:tc>
          <w:tcPr>
            <w:tcW w:w="3068" w:type="dxa"/>
          </w:tcPr>
          <w:p w14:paraId="77706B24" w14:textId="77777777" w:rsidR="003F28AD" w:rsidRPr="00C020F6" w:rsidRDefault="003F28AD" w:rsidP="00573DE8">
            <w:pPr>
              <w:rPr>
                <w:b/>
                <w:bCs/>
              </w:rPr>
            </w:pPr>
            <w:r w:rsidRPr="00C020F6">
              <w:rPr>
                <w:b/>
                <w:bCs/>
              </w:rPr>
              <w:t>Company</w:t>
            </w:r>
          </w:p>
        </w:tc>
        <w:tc>
          <w:tcPr>
            <w:tcW w:w="5999" w:type="dxa"/>
          </w:tcPr>
          <w:p w14:paraId="2ECB4661" w14:textId="77777777" w:rsidR="003F28AD" w:rsidRPr="00C020F6" w:rsidRDefault="003F28AD" w:rsidP="00573DE8">
            <w:pPr>
              <w:rPr>
                <w:b/>
                <w:bCs/>
              </w:rPr>
            </w:pPr>
            <w:r>
              <w:rPr>
                <w:b/>
                <w:bCs/>
              </w:rPr>
              <w:t>Comments</w:t>
            </w:r>
          </w:p>
        </w:tc>
      </w:tr>
      <w:tr w:rsidR="003F28AD" w14:paraId="46A3E403" w14:textId="77777777" w:rsidTr="00573DE8">
        <w:tc>
          <w:tcPr>
            <w:tcW w:w="3068" w:type="dxa"/>
          </w:tcPr>
          <w:p w14:paraId="0E44C638" w14:textId="77777777" w:rsidR="003F28AD" w:rsidRDefault="003F28AD" w:rsidP="00573DE8">
            <w:r>
              <w:t>Ericsson</w:t>
            </w:r>
          </w:p>
        </w:tc>
        <w:tc>
          <w:tcPr>
            <w:tcW w:w="5999" w:type="dxa"/>
          </w:tcPr>
          <w:p w14:paraId="7F750092" w14:textId="719CE718" w:rsidR="003F28AD" w:rsidRDefault="003F28AD" w:rsidP="00573DE8">
            <w:r>
              <w:t xml:space="preserve">We totally agree with the principle above. If we want the 3GPP standard to be considered as a state of the art, valid and complete </w:t>
            </w:r>
            <w:r>
              <w:lastRenderedPageBreak/>
              <w:t>standard, we should seriously take the task of describing the inclusion conditions of optional IEs</w:t>
            </w:r>
            <w:r w:rsidR="00AC4A29">
              <w:t xml:space="preserve"> in our specifications</w:t>
            </w:r>
            <w:r>
              <w:t>. If we do not fulfill this task</w:t>
            </w:r>
            <w:r w:rsidR="00AC4A29">
              <w:t>,</w:t>
            </w:r>
            <w:r>
              <w:t xml:space="preserve"> we produce an incomplete standard that can be interpreted in multiple ways and that exposes to the risk of interoperability issues. </w:t>
            </w:r>
          </w:p>
        </w:tc>
      </w:tr>
      <w:tr w:rsidR="003F28AD" w14:paraId="477AA950" w14:textId="77777777" w:rsidTr="00573DE8">
        <w:tc>
          <w:tcPr>
            <w:tcW w:w="3068" w:type="dxa"/>
          </w:tcPr>
          <w:p w14:paraId="186F346A" w14:textId="72084690" w:rsidR="003F28AD" w:rsidRDefault="001A236E" w:rsidP="00573DE8">
            <w:r>
              <w:lastRenderedPageBreak/>
              <w:t>Deutsche Telekom</w:t>
            </w:r>
          </w:p>
        </w:tc>
        <w:tc>
          <w:tcPr>
            <w:tcW w:w="5999" w:type="dxa"/>
          </w:tcPr>
          <w:p w14:paraId="7D3A7A81" w14:textId="52CEC4E5" w:rsidR="003F28AD" w:rsidRDefault="001A236E" w:rsidP="00573DE8">
            <w:r>
              <w:t>The listed principle is a basic design criterium for implementation of multi-vendor networks allowing proper interoperability between equipment from different vendors</w:t>
            </w:r>
            <w:r w:rsidR="00A92E52">
              <w:t xml:space="preserve"> which is more and more important from an operator’s perspective. Therefore, we see the </w:t>
            </w:r>
            <w:r>
              <w:t xml:space="preserve">need </w:t>
            </w:r>
            <w:r w:rsidR="00A92E52">
              <w:t xml:space="preserve">that RAN3 is </w:t>
            </w:r>
            <w:r>
              <w:t>follow</w:t>
            </w:r>
            <w:r w:rsidR="00A92E52">
              <w:t>ing</w:t>
            </w:r>
            <w:r>
              <w:t xml:space="preserve"> that principle in the specification work. </w:t>
            </w:r>
          </w:p>
        </w:tc>
      </w:tr>
      <w:tr w:rsidR="003F28AD" w14:paraId="5E5296E8" w14:textId="77777777" w:rsidTr="00573DE8">
        <w:tc>
          <w:tcPr>
            <w:tcW w:w="3068" w:type="dxa"/>
          </w:tcPr>
          <w:p w14:paraId="47BE450B" w14:textId="4B64F2FD" w:rsidR="003F28AD" w:rsidRDefault="00A349EA" w:rsidP="00573DE8">
            <w:r>
              <w:t>InterDigital</w:t>
            </w:r>
          </w:p>
        </w:tc>
        <w:tc>
          <w:tcPr>
            <w:tcW w:w="5999" w:type="dxa"/>
          </w:tcPr>
          <w:p w14:paraId="696B8ECF" w14:textId="25BAD319" w:rsidR="003F28AD" w:rsidRDefault="00A349EA" w:rsidP="00573DE8">
            <w:r>
              <w:t xml:space="preserve">We also agree with the principle, in particular Observation 2 above. Ideally all optional parameters should have procedure text, but on occasion context of the parameters the text would be simple so it can have lower priority, but in cases like this one, when you have potential IOT issues it should be addressed. </w:t>
            </w:r>
          </w:p>
        </w:tc>
      </w:tr>
      <w:tr w:rsidR="005E7743" w14:paraId="702747BC" w14:textId="77777777" w:rsidTr="00573DE8">
        <w:tc>
          <w:tcPr>
            <w:tcW w:w="3068" w:type="dxa"/>
          </w:tcPr>
          <w:p w14:paraId="3D6CAA0E" w14:textId="2DF7E7C4" w:rsidR="005E7743" w:rsidRPr="005E7743" w:rsidRDefault="005E7743" w:rsidP="00573DE8">
            <w:pPr>
              <w:rPr>
                <w:rFonts w:eastAsiaTheme="minorEastAsia"/>
                <w:lang w:eastAsia="zh-CN"/>
              </w:rPr>
            </w:pPr>
            <w:r>
              <w:rPr>
                <w:rFonts w:eastAsiaTheme="minorEastAsia" w:hint="eastAsia"/>
                <w:lang w:eastAsia="zh-CN"/>
              </w:rPr>
              <w:t>CATT</w:t>
            </w:r>
          </w:p>
        </w:tc>
        <w:tc>
          <w:tcPr>
            <w:tcW w:w="5999" w:type="dxa"/>
          </w:tcPr>
          <w:p w14:paraId="0CC4ACD6" w14:textId="399334A7" w:rsidR="005E7743" w:rsidRPr="005E7743" w:rsidRDefault="005E7743" w:rsidP="00573DE8">
            <w:pPr>
              <w:rPr>
                <w:rFonts w:eastAsiaTheme="minorEastAsia"/>
                <w:lang w:eastAsia="zh-CN"/>
              </w:rPr>
            </w:pPr>
            <w:r>
              <w:rPr>
                <w:rFonts w:eastAsiaTheme="minorEastAsia" w:hint="eastAsia"/>
                <w:lang w:eastAsia="zh-CN"/>
              </w:rPr>
              <w:t xml:space="preserve">In </w:t>
            </w:r>
            <w:proofErr w:type="spellStart"/>
            <w:r>
              <w:rPr>
                <w:rFonts w:eastAsiaTheme="minorEastAsia" w:hint="eastAsia"/>
                <w:lang w:eastAsia="zh-CN"/>
              </w:rPr>
              <w:t>general,we</w:t>
            </w:r>
            <w:proofErr w:type="spellEnd"/>
            <w:r>
              <w:rPr>
                <w:rFonts w:eastAsiaTheme="minorEastAsia" w:hint="eastAsia"/>
                <w:lang w:eastAsia="zh-CN"/>
              </w:rPr>
              <w:t xml:space="preserve"> agree with the </w:t>
            </w:r>
            <w:proofErr w:type="spellStart"/>
            <w:r>
              <w:rPr>
                <w:rFonts w:eastAsiaTheme="minorEastAsia" w:hint="eastAsia"/>
                <w:lang w:eastAsia="zh-CN"/>
              </w:rPr>
              <w:t>principle.But</w:t>
            </w:r>
            <w:proofErr w:type="spellEnd"/>
            <w:r>
              <w:rPr>
                <w:rFonts w:eastAsiaTheme="minorEastAsia" w:hint="eastAsia"/>
                <w:lang w:eastAsia="zh-CN"/>
              </w:rPr>
              <w:t xml:space="preserve"> I share the view of interdigital that maybe we could mainly focus on the parameters that may bring IOT issue first considering that the </w:t>
            </w:r>
            <w:r>
              <w:rPr>
                <w:rFonts w:eastAsiaTheme="minorEastAsia"/>
                <w:lang w:eastAsia="zh-CN"/>
              </w:rPr>
              <w:t>work</w:t>
            </w:r>
            <w:r>
              <w:rPr>
                <w:rFonts w:eastAsiaTheme="minorEastAsia" w:hint="eastAsia"/>
                <w:lang w:eastAsia="zh-CN"/>
              </w:rPr>
              <w:t xml:space="preserve"> to add description on every optional parameters is not </w:t>
            </w:r>
            <w:r>
              <w:rPr>
                <w:rFonts w:eastAsiaTheme="minorEastAsia"/>
                <w:lang w:eastAsia="zh-CN"/>
              </w:rPr>
              <w:t>negligible</w:t>
            </w:r>
            <w:r>
              <w:rPr>
                <w:rFonts w:eastAsiaTheme="minorEastAsia" w:hint="eastAsia"/>
                <w:lang w:eastAsia="zh-CN"/>
              </w:rPr>
              <w:t xml:space="preserve"> </w:t>
            </w:r>
          </w:p>
        </w:tc>
      </w:tr>
      <w:tr w:rsidR="00FE0E87" w14:paraId="27440111" w14:textId="77777777" w:rsidTr="00573DE8">
        <w:trPr>
          <w:ins w:id="32" w:author="Nokia" w:date="2021-02-01T12:02:00Z"/>
        </w:trPr>
        <w:tc>
          <w:tcPr>
            <w:tcW w:w="3068" w:type="dxa"/>
          </w:tcPr>
          <w:p w14:paraId="75B843D8" w14:textId="160BE324" w:rsidR="00FE0E87" w:rsidRDefault="00FE0E87" w:rsidP="00573DE8">
            <w:pPr>
              <w:rPr>
                <w:ins w:id="33" w:author="Nokia" w:date="2021-02-01T12:02:00Z"/>
                <w:rFonts w:eastAsiaTheme="minorEastAsia" w:hint="eastAsia"/>
                <w:lang w:eastAsia="zh-CN"/>
              </w:rPr>
            </w:pPr>
            <w:ins w:id="34" w:author="Nokia" w:date="2021-02-01T12:02:00Z">
              <w:r>
                <w:rPr>
                  <w:rFonts w:eastAsiaTheme="minorEastAsia"/>
                  <w:lang w:eastAsia="zh-CN"/>
                </w:rPr>
                <w:t>Nokia</w:t>
              </w:r>
            </w:ins>
          </w:p>
        </w:tc>
        <w:tc>
          <w:tcPr>
            <w:tcW w:w="5999" w:type="dxa"/>
          </w:tcPr>
          <w:p w14:paraId="390F9E98" w14:textId="54448F1B" w:rsidR="00FE0E87" w:rsidRDefault="00FE0E87" w:rsidP="00573DE8">
            <w:pPr>
              <w:rPr>
                <w:ins w:id="35" w:author="Nokia" w:date="2021-02-01T12:02:00Z"/>
                <w:rFonts w:eastAsiaTheme="minorEastAsia" w:hint="eastAsia"/>
                <w:lang w:eastAsia="zh-CN"/>
              </w:rPr>
            </w:pPr>
            <w:ins w:id="36" w:author="Nokia" w:date="2021-02-01T12:02:00Z">
              <w:r>
                <w:rPr>
                  <w:rFonts w:eastAsiaTheme="minorEastAsia"/>
                  <w:lang w:eastAsia="zh-CN"/>
                </w:rPr>
                <w:t xml:space="preserve">We believe procedural text is certainly needed for some IEs. However, mainly those encountered at top level. For the case of sub-IEs contained within another IE, this should be on a case by case basis. </w:t>
              </w:r>
              <w:bookmarkStart w:id="37" w:name="_GoBack"/>
              <w:bookmarkEnd w:id="37"/>
            </w:ins>
          </w:p>
        </w:tc>
      </w:tr>
    </w:tbl>
    <w:p w14:paraId="30BA558A" w14:textId="540AFACA" w:rsidR="003F28AD" w:rsidRDefault="003F28AD" w:rsidP="003C365A"/>
    <w:p w14:paraId="4444048E" w14:textId="6BCEA2D7" w:rsidR="003D1E65" w:rsidRPr="001E1A5A" w:rsidRDefault="003D1E65" w:rsidP="003C365A">
      <w:pPr>
        <w:rPr>
          <w:b/>
          <w:bCs/>
        </w:rPr>
      </w:pPr>
      <w:r w:rsidRPr="001E1A5A">
        <w:rPr>
          <w:b/>
          <w:bCs/>
        </w:rPr>
        <w:t xml:space="preserve">Conclusion: Majority of companies agree that the inclusion conditions of optional IEs shall be present in the procedure description text. For some IEs such inclusion conditions description may be simple. A detailed inclusion conditions description is required for </w:t>
      </w:r>
      <w:r w:rsidR="001E1A5A" w:rsidRPr="001E1A5A">
        <w:rPr>
          <w:b/>
          <w:bCs/>
        </w:rPr>
        <w:t xml:space="preserve">cases where misinterpretation of the </w:t>
      </w:r>
      <w:r w:rsidRPr="001E1A5A">
        <w:rPr>
          <w:b/>
          <w:bCs/>
        </w:rPr>
        <w:t>IE</w:t>
      </w:r>
      <w:r w:rsidR="001E1A5A" w:rsidRPr="001E1A5A">
        <w:rPr>
          <w:b/>
          <w:bCs/>
        </w:rPr>
        <w:t>’s</w:t>
      </w:r>
      <w:r w:rsidRPr="001E1A5A">
        <w:rPr>
          <w:b/>
          <w:bCs/>
        </w:rPr>
        <w:t xml:space="preserve"> presence conditions may cause interoperability issues. </w:t>
      </w:r>
    </w:p>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7C5398A7" w14:textId="5327459F" w:rsidR="00A0431B" w:rsidRDefault="00FB1571" w:rsidP="00FB1571">
      <w:r>
        <w:t>[1] R3-21</w:t>
      </w:r>
      <w:r w:rsidR="00A0431B">
        <w:t>0624</w:t>
      </w:r>
      <w:r>
        <w:t xml:space="preserve">, </w:t>
      </w:r>
      <w:r w:rsidR="00A0431B" w:rsidRPr="00A0431B">
        <w:t xml:space="preserve">Cause value on X2, Xn for normal release (Ericsson, Verizon Wireless, Deutsche Telekom, CMCC,  BT, AT&amp;T, China Unicom, Telecom Italia, Vodafone) </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569E" w14:textId="77777777" w:rsidR="00572763" w:rsidRDefault="00572763" w:rsidP="002C1F86">
      <w:pPr>
        <w:spacing w:after="0"/>
      </w:pPr>
      <w:r>
        <w:separator/>
      </w:r>
    </w:p>
  </w:endnote>
  <w:endnote w:type="continuationSeparator" w:id="0">
    <w:p w14:paraId="4389457B" w14:textId="77777777" w:rsidR="00572763" w:rsidRDefault="00572763"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88BC" w14:textId="77777777" w:rsidR="00572763" w:rsidRDefault="00572763" w:rsidP="002C1F86">
      <w:pPr>
        <w:spacing w:after="0"/>
      </w:pPr>
      <w:r>
        <w:separator/>
      </w:r>
    </w:p>
  </w:footnote>
  <w:footnote w:type="continuationSeparator" w:id="0">
    <w:p w14:paraId="236232EF" w14:textId="77777777" w:rsidR="00572763" w:rsidRDefault="00572763"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1CF"/>
    <w:multiLevelType w:val="hybridMultilevel"/>
    <w:tmpl w:val="6D00F92A"/>
    <w:lvl w:ilvl="0" w:tplc="2764B0E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F0F4044"/>
    <w:multiLevelType w:val="hybridMultilevel"/>
    <w:tmpl w:val="69A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94A65"/>
    <w:multiLevelType w:val="hybridMultilevel"/>
    <w:tmpl w:val="A1D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2C6880"/>
    <w:multiLevelType w:val="hybridMultilevel"/>
    <w:tmpl w:val="A5A2B46E"/>
    <w:lvl w:ilvl="0" w:tplc="953824CA">
      <w:start w:val="37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
  </w:num>
  <w:num w:numId="3">
    <w:abstractNumId w:val="5"/>
  </w:num>
  <w:num w:numId="4">
    <w:abstractNumId w:val="16"/>
  </w:num>
  <w:num w:numId="5">
    <w:abstractNumId w:val="9"/>
  </w:num>
  <w:num w:numId="6">
    <w:abstractNumId w:val="12"/>
  </w:num>
  <w:num w:numId="7">
    <w:abstractNumId w:val="13"/>
  </w:num>
  <w:num w:numId="8">
    <w:abstractNumId w:val="10"/>
  </w:num>
  <w:num w:numId="9">
    <w:abstractNumId w:val="18"/>
  </w:num>
  <w:num w:numId="10">
    <w:abstractNumId w:val="8"/>
  </w:num>
  <w:num w:numId="11">
    <w:abstractNumId w:val="20"/>
  </w:num>
  <w:num w:numId="12">
    <w:abstractNumId w:val="0"/>
  </w:num>
  <w:num w:numId="13">
    <w:abstractNumId w:val="4"/>
  </w:num>
  <w:num w:numId="14">
    <w:abstractNumId w:val="11"/>
  </w:num>
  <w:num w:numId="15">
    <w:abstractNumId w:val="15"/>
  </w:num>
  <w:num w:numId="16">
    <w:abstractNumId w:val="2"/>
  </w:num>
  <w:num w:numId="17">
    <w:abstractNumId w:val="14"/>
  </w:num>
  <w:num w:numId="18">
    <w:abstractNumId w:val="3"/>
  </w:num>
  <w:num w:numId="19">
    <w:abstractNumId w:val="6"/>
  </w:num>
  <w:num w:numId="20">
    <w:abstractNumId w:val="7"/>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32E0"/>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0752"/>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36E"/>
    <w:rsid w:val="001A2D65"/>
    <w:rsid w:val="001A55FE"/>
    <w:rsid w:val="001B1A86"/>
    <w:rsid w:val="001B2810"/>
    <w:rsid w:val="001B6D6D"/>
    <w:rsid w:val="001B779B"/>
    <w:rsid w:val="001D7468"/>
    <w:rsid w:val="001E1A5A"/>
    <w:rsid w:val="001E5A74"/>
    <w:rsid w:val="001F1EA8"/>
    <w:rsid w:val="001F39CD"/>
    <w:rsid w:val="001F6C06"/>
    <w:rsid w:val="0020624C"/>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87975"/>
    <w:rsid w:val="00291951"/>
    <w:rsid w:val="002944EC"/>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1E65"/>
    <w:rsid w:val="003D3A36"/>
    <w:rsid w:val="003E28EB"/>
    <w:rsid w:val="003F04A6"/>
    <w:rsid w:val="003F28AD"/>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72763"/>
    <w:rsid w:val="005809F6"/>
    <w:rsid w:val="00582714"/>
    <w:rsid w:val="0058408D"/>
    <w:rsid w:val="00584718"/>
    <w:rsid w:val="00585A8F"/>
    <w:rsid w:val="005863E7"/>
    <w:rsid w:val="00587BFF"/>
    <w:rsid w:val="005A4365"/>
    <w:rsid w:val="005A5295"/>
    <w:rsid w:val="005B43FF"/>
    <w:rsid w:val="005B66A9"/>
    <w:rsid w:val="005B757A"/>
    <w:rsid w:val="005C43AF"/>
    <w:rsid w:val="005C5CA5"/>
    <w:rsid w:val="005D2DBA"/>
    <w:rsid w:val="005D7A30"/>
    <w:rsid w:val="005E1AB1"/>
    <w:rsid w:val="005E7743"/>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35FB"/>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297B"/>
    <w:rsid w:val="008D3FB0"/>
    <w:rsid w:val="008D4CF4"/>
    <w:rsid w:val="008D5EE7"/>
    <w:rsid w:val="008D60D0"/>
    <w:rsid w:val="008E7DD2"/>
    <w:rsid w:val="008F1045"/>
    <w:rsid w:val="008F2D63"/>
    <w:rsid w:val="00900637"/>
    <w:rsid w:val="00900A6D"/>
    <w:rsid w:val="009027D8"/>
    <w:rsid w:val="00916EEB"/>
    <w:rsid w:val="0092537E"/>
    <w:rsid w:val="00930EE4"/>
    <w:rsid w:val="00933FC9"/>
    <w:rsid w:val="0093495A"/>
    <w:rsid w:val="009410D7"/>
    <w:rsid w:val="00942214"/>
    <w:rsid w:val="009444F2"/>
    <w:rsid w:val="00946658"/>
    <w:rsid w:val="00946939"/>
    <w:rsid w:val="009502D6"/>
    <w:rsid w:val="00953485"/>
    <w:rsid w:val="00955CF1"/>
    <w:rsid w:val="00960620"/>
    <w:rsid w:val="00967296"/>
    <w:rsid w:val="0097382B"/>
    <w:rsid w:val="009738B3"/>
    <w:rsid w:val="00976A85"/>
    <w:rsid w:val="00981CB7"/>
    <w:rsid w:val="00993E95"/>
    <w:rsid w:val="00997CC7"/>
    <w:rsid w:val="009A1130"/>
    <w:rsid w:val="009A1A3D"/>
    <w:rsid w:val="009B0B09"/>
    <w:rsid w:val="009B3A19"/>
    <w:rsid w:val="009C0295"/>
    <w:rsid w:val="009D6DDE"/>
    <w:rsid w:val="009E1EBC"/>
    <w:rsid w:val="009E2866"/>
    <w:rsid w:val="009F523A"/>
    <w:rsid w:val="009F6E28"/>
    <w:rsid w:val="00A0431B"/>
    <w:rsid w:val="00A06614"/>
    <w:rsid w:val="00A1057E"/>
    <w:rsid w:val="00A14003"/>
    <w:rsid w:val="00A26B94"/>
    <w:rsid w:val="00A33A63"/>
    <w:rsid w:val="00A349EA"/>
    <w:rsid w:val="00A36CD6"/>
    <w:rsid w:val="00A40685"/>
    <w:rsid w:val="00A443E2"/>
    <w:rsid w:val="00A534E4"/>
    <w:rsid w:val="00A5395E"/>
    <w:rsid w:val="00A679F4"/>
    <w:rsid w:val="00A72DBD"/>
    <w:rsid w:val="00A80BEC"/>
    <w:rsid w:val="00A83A46"/>
    <w:rsid w:val="00A863AE"/>
    <w:rsid w:val="00A92E52"/>
    <w:rsid w:val="00A9399E"/>
    <w:rsid w:val="00A967CC"/>
    <w:rsid w:val="00AA181F"/>
    <w:rsid w:val="00AA2E9F"/>
    <w:rsid w:val="00AB05D5"/>
    <w:rsid w:val="00AB40A7"/>
    <w:rsid w:val="00AC3223"/>
    <w:rsid w:val="00AC4A29"/>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1FE"/>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32CE9"/>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17A8"/>
    <w:rsid w:val="00FC2B0C"/>
    <w:rsid w:val="00FC304E"/>
    <w:rsid w:val="00FC7F87"/>
    <w:rsid w:val="00FD0FD7"/>
    <w:rsid w:val="00FD4706"/>
    <w:rsid w:val="00FE0E87"/>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7A0193A3-D4B8-4B14-998F-28784AA7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customStyle="1" w:styleId="UnresolvedMention1">
    <w:name w:val="Unresolved Mention1"/>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Zimmermann.Gerd\Documents\Int_Gremien\3GPP\RAN3\2021\RAN3%23111-E\Inbox\Drafts\CB%20%23%2094_MeasGapConfig_signaling\Inbox\R3-211099.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F3F5A-B264-4626-ACC2-D51A7B1C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Nokia</cp:lastModifiedBy>
  <cp:revision>3</cp:revision>
  <cp:lastPrinted>1900-12-31T16:00:00Z</cp:lastPrinted>
  <dcterms:created xsi:type="dcterms:W3CDTF">2021-02-01T02:55:00Z</dcterms:created>
  <dcterms:modified xsi:type="dcterms:W3CDTF">2021-02-01T03:02:00Z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