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03A9" w14:textId="65EA1982" w:rsidR="000F6588" w:rsidRPr="006337A6" w:rsidRDefault="000F6588" w:rsidP="000F6588">
      <w:pPr>
        <w:widowControl w:val="0"/>
        <w:tabs>
          <w:tab w:val="right" w:pos="9639"/>
        </w:tabs>
        <w:spacing w:after="0"/>
        <w:rPr>
          <w:rFonts w:eastAsia="SimSun"/>
          <w:b/>
          <w:bCs/>
          <w:i/>
          <w:sz w:val="24"/>
          <w:lang w:eastAsia="zh-CN"/>
        </w:rPr>
      </w:pPr>
      <w:r>
        <w:rPr>
          <w:b/>
          <w:bCs/>
          <w:sz w:val="24"/>
        </w:rPr>
        <w:t>3GPP T</w:t>
      </w:r>
      <w:bookmarkStart w:id="0" w:name="_Ref452454252"/>
      <w:bookmarkEnd w:id="0"/>
      <w:r>
        <w:rPr>
          <w:b/>
          <w:bCs/>
          <w:sz w:val="24"/>
        </w:rPr>
        <w:t xml:space="preserve">SG-RAN </w:t>
      </w:r>
      <w:r>
        <w:rPr>
          <w:b/>
          <w:sz w:val="24"/>
        </w:rPr>
        <w:t>WG3 Meeting #1</w:t>
      </w:r>
      <w:r w:rsidR="000E2F05">
        <w:rPr>
          <w:rFonts w:eastAsia="SimSun" w:hint="eastAsia"/>
          <w:b/>
          <w:sz w:val="24"/>
          <w:lang w:eastAsia="zh-CN"/>
        </w:rPr>
        <w:t>10</w:t>
      </w:r>
      <w:r>
        <w:rPr>
          <w:rFonts w:eastAsia="SimSun" w:hint="eastAsia"/>
          <w:b/>
          <w:sz w:val="24"/>
          <w:lang w:eastAsia="zh-CN"/>
        </w:rPr>
        <w:t>-e</w:t>
      </w:r>
      <w:r w:rsidR="00D90E10">
        <w:rPr>
          <w:rFonts w:eastAsia="SimSun" w:hint="eastAsia"/>
          <w:b/>
          <w:bCs/>
          <w:sz w:val="24"/>
          <w:lang w:eastAsia="zh-CN"/>
        </w:rPr>
        <w:t xml:space="preserve">                                                                    </w:t>
      </w:r>
      <w:r>
        <w:rPr>
          <w:b/>
          <w:bCs/>
          <w:sz w:val="24"/>
        </w:rPr>
        <w:t>R3-</w:t>
      </w:r>
      <w:r>
        <w:rPr>
          <w:rFonts w:eastAsia="SimSun" w:hint="eastAsia"/>
          <w:b/>
          <w:bCs/>
          <w:sz w:val="24"/>
          <w:lang w:eastAsia="zh-CN"/>
        </w:rPr>
        <w:t>2</w:t>
      </w:r>
      <w:r w:rsidR="00193AF3">
        <w:rPr>
          <w:rFonts w:eastAsia="SimSun" w:hint="eastAsia"/>
          <w:b/>
          <w:bCs/>
          <w:sz w:val="24"/>
          <w:lang w:eastAsia="zh-CN"/>
        </w:rPr>
        <w:t>1</w:t>
      </w:r>
      <w:r w:rsidR="00224449">
        <w:rPr>
          <w:rFonts w:eastAsia="SimSun"/>
          <w:b/>
          <w:bCs/>
          <w:sz w:val="24"/>
          <w:lang w:eastAsia="zh-CN"/>
        </w:rPr>
        <w:t>1062</w:t>
      </w:r>
    </w:p>
    <w:p w14:paraId="738B30F9" w14:textId="77777777" w:rsidR="000F6588" w:rsidRPr="00AB40A7" w:rsidRDefault="000F6588" w:rsidP="000F6588">
      <w:pPr>
        <w:widowControl w:val="0"/>
        <w:tabs>
          <w:tab w:val="right" w:pos="9639"/>
        </w:tabs>
        <w:spacing w:after="0"/>
        <w:rPr>
          <w:rFonts w:eastAsia="SimSun"/>
          <w:b/>
          <w:sz w:val="24"/>
          <w:lang w:eastAsia="zh-CN"/>
        </w:rPr>
      </w:pPr>
      <w:bookmarkStart w:id="1" w:name="_Hlk536523677"/>
      <w:r w:rsidRPr="00A93A1C">
        <w:rPr>
          <w:b/>
          <w:sz w:val="24"/>
        </w:rPr>
        <w:t xml:space="preserve">Online, </w:t>
      </w:r>
      <w:r w:rsidR="000E2F05">
        <w:rPr>
          <w:rFonts w:eastAsia="SimSun" w:hint="eastAsia"/>
          <w:b/>
          <w:sz w:val="24"/>
          <w:lang w:eastAsia="zh-CN"/>
        </w:rPr>
        <w:t>2</w:t>
      </w:r>
      <w:r w:rsidR="00AB40A7">
        <w:rPr>
          <w:rFonts w:eastAsiaTheme="minorEastAsia" w:hint="eastAsia"/>
          <w:b/>
          <w:sz w:val="24"/>
          <w:lang w:eastAsia="zh-CN"/>
        </w:rPr>
        <w:t>5</w:t>
      </w:r>
      <w:r w:rsidR="00AB40A7" w:rsidRPr="00AB40A7">
        <w:rPr>
          <w:rFonts w:eastAsiaTheme="minorEastAsia" w:hint="eastAsia"/>
          <w:b/>
          <w:sz w:val="24"/>
          <w:vertAlign w:val="superscript"/>
          <w:lang w:eastAsia="zh-CN"/>
        </w:rPr>
        <w:t>th</w:t>
      </w:r>
      <w:r w:rsidR="00AB40A7">
        <w:rPr>
          <w:rFonts w:eastAsiaTheme="minorEastAsia" w:hint="eastAsia"/>
          <w:b/>
          <w:sz w:val="24"/>
          <w:lang w:eastAsia="zh-CN"/>
        </w:rPr>
        <w:t xml:space="preserve"> January</w:t>
      </w:r>
      <w:r w:rsidRPr="00A93A1C">
        <w:rPr>
          <w:b/>
          <w:sz w:val="24"/>
        </w:rPr>
        <w:t xml:space="preserve"> </w:t>
      </w:r>
      <w:r w:rsidR="00AB40A7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AB40A7">
        <w:rPr>
          <w:rFonts w:eastAsia="SimSun" w:hint="eastAsia"/>
          <w:b/>
          <w:sz w:val="24"/>
          <w:lang w:eastAsia="zh-CN"/>
        </w:rPr>
        <w:t>5</w:t>
      </w:r>
      <w:r w:rsidR="00AB40A7" w:rsidRPr="00AB40A7">
        <w:rPr>
          <w:rFonts w:eastAsia="SimSun" w:hint="eastAsia"/>
          <w:b/>
          <w:sz w:val="24"/>
          <w:vertAlign w:val="superscript"/>
          <w:lang w:eastAsia="zh-CN"/>
        </w:rPr>
        <w:t>th</w:t>
      </w:r>
      <w:r w:rsidR="00AB40A7">
        <w:rPr>
          <w:rFonts w:eastAsia="SimSun" w:hint="eastAsia"/>
          <w:b/>
          <w:sz w:val="24"/>
          <w:lang w:eastAsia="zh-CN"/>
        </w:rPr>
        <w:t xml:space="preserve"> </w:t>
      </w:r>
      <w:r w:rsidR="00AB40A7">
        <w:rPr>
          <w:rFonts w:eastAsiaTheme="minorEastAsia" w:hint="eastAsia"/>
          <w:b/>
          <w:sz w:val="24"/>
          <w:lang w:eastAsia="zh-CN"/>
        </w:rPr>
        <w:t>February</w:t>
      </w:r>
      <w:r w:rsidRPr="00A93A1C">
        <w:rPr>
          <w:b/>
          <w:sz w:val="24"/>
        </w:rPr>
        <w:t xml:space="preserve"> 20</w:t>
      </w:r>
      <w:bookmarkEnd w:id="1"/>
      <w:r w:rsidRPr="00A93A1C">
        <w:rPr>
          <w:b/>
          <w:sz w:val="24"/>
        </w:rPr>
        <w:t>20</w:t>
      </w:r>
    </w:p>
    <w:p w14:paraId="3DE2C4B5" w14:textId="77777777" w:rsidR="00AB40A7" w:rsidRPr="00AB40A7" w:rsidRDefault="00AB40A7" w:rsidP="00DC4196">
      <w:pPr>
        <w:pStyle w:val="3GPPHeader"/>
        <w:rPr>
          <w:rFonts w:eastAsiaTheme="minorEastAsia"/>
          <w:lang w:eastAsia="zh-CN"/>
        </w:rPr>
      </w:pPr>
    </w:p>
    <w:p w14:paraId="30153E59" w14:textId="35246CCE" w:rsidR="00953485" w:rsidRPr="00450EB2" w:rsidRDefault="00953485" w:rsidP="00953485">
      <w:pPr>
        <w:pStyle w:val="3GPPHeader"/>
      </w:pPr>
      <w:r w:rsidRPr="00450EB2">
        <w:t>Agenda Item:</w:t>
      </w:r>
      <w:r w:rsidRPr="00450EB2">
        <w:tab/>
      </w:r>
      <w:r w:rsidR="00224449">
        <w:t>9.3.8</w:t>
      </w:r>
    </w:p>
    <w:p w14:paraId="3A05A28A" w14:textId="77777777" w:rsidR="00953485" w:rsidRPr="00450EB2" w:rsidRDefault="00953485" w:rsidP="00953485">
      <w:pPr>
        <w:pStyle w:val="3GPPHeader"/>
      </w:pPr>
      <w:r w:rsidRPr="00450EB2">
        <w:t>Source:</w:t>
      </w:r>
      <w:r w:rsidRPr="00450EB2">
        <w:tab/>
        <w:t>Ericsson</w:t>
      </w:r>
    </w:p>
    <w:p w14:paraId="0539698B" w14:textId="045B53AE" w:rsidR="00953485" w:rsidRPr="00450EB2" w:rsidRDefault="00953485" w:rsidP="00953485">
      <w:pPr>
        <w:pStyle w:val="3GPPHeader"/>
      </w:pPr>
      <w:r w:rsidRPr="00450EB2">
        <w:t>Title:</w:t>
      </w:r>
      <w:r w:rsidRPr="00450EB2">
        <w:tab/>
      </w:r>
      <w:r>
        <w:t xml:space="preserve">Summary of Discussion for </w:t>
      </w:r>
      <w:r w:rsidR="00224449">
        <w:t>Insufficient UE Capabilities Indication</w:t>
      </w:r>
    </w:p>
    <w:p w14:paraId="0692B212" w14:textId="77777777" w:rsidR="00953485" w:rsidRPr="00450EB2" w:rsidRDefault="00953485" w:rsidP="00953485">
      <w:pPr>
        <w:pStyle w:val="3GPPHeader"/>
      </w:pPr>
      <w:r w:rsidRPr="00450EB2">
        <w:t>Document for:</w:t>
      </w:r>
      <w:r w:rsidRPr="00450EB2">
        <w:tab/>
        <w:t>Discussion, Decision</w:t>
      </w:r>
    </w:p>
    <w:p w14:paraId="55D561C7" w14:textId="77777777" w:rsidR="00E250A8" w:rsidRDefault="00E250A8" w:rsidP="00E250A8">
      <w:pPr>
        <w:pStyle w:val="Heading1"/>
      </w:pPr>
      <w:r>
        <w:t>Introduction</w:t>
      </w:r>
    </w:p>
    <w:p w14:paraId="21B97166" w14:textId="6BB5D183" w:rsidR="00953485" w:rsidRDefault="00953485" w:rsidP="00953485">
      <w:pPr>
        <w:pStyle w:val="BodyText"/>
        <w:rPr>
          <w:lang w:val="en-US"/>
        </w:rPr>
      </w:pPr>
      <w:r>
        <w:rPr>
          <w:lang w:val="en-US"/>
        </w:rPr>
        <w:t xml:space="preserve">A Summary of Offline Discussions has been assigned to the topic </w:t>
      </w:r>
      <w:r w:rsidRPr="003C365A">
        <w:rPr>
          <w:lang w:val="en-US"/>
        </w:rPr>
        <w:t>of</w:t>
      </w:r>
      <w:r w:rsidR="00AF0DA4" w:rsidRPr="003C365A">
        <w:rPr>
          <w:lang w:val="en-US"/>
        </w:rPr>
        <w:t xml:space="preserve"> </w:t>
      </w:r>
      <w:r w:rsidR="00224449">
        <w:t>Insufficient UE Capabilities Indication</w:t>
      </w:r>
      <w:r>
        <w:rPr>
          <w:lang w:val="en-US"/>
        </w:rPr>
        <w:t>.</w:t>
      </w:r>
    </w:p>
    <w:p w14:paraId="62400BC7" w14:textId="1A5FB5D1" w:rsidR="00953485" w:rsidRDefault="00953485" w:rsidP="00953485">
      <w:pPr>
        <w:pStyle w:val="BodyText"/>
        <w:rPr>
          <w:lang w:val="en-US"/>
        </w:rPr>
      </w:pPr>
      <w:r>
        <w:rPr>
          <w:lang w:val="en-US"/>
        </w:rPr>
        <w:t xml:space="preserve">The discussion has been </w:t>
      </w:r>
      <w:proofErr w:type="spellStart"/>
      <w:r w:rsidR="00641B08">
        <w:rPr>
          <w:lang w:val="en-US"/>
        </w:rPr>
        <w:t>summarised</w:t>
      </w:r>
      <w:proofErr w:type="spellEnd"/>
      <w:r>
        <w:rPr>
          <w:lang w:val="en-US"/>
        </w:rPr>
        <w:t xml:space="preserve"> as follows in the meeting minutes:</w:t>
      </w:r>
    </w:p>
    <w:p w14:paraId="4E10B433" w14:textId="77777777" w:rsidR="00953485" w:rsidRDefault="00953485" w:rsidP="00953485">
      <w:pPr>
        <w:pStyle w:val="BodyText"/>
        <w:rPr>
          <w:lang w:val="en-US"/>
        </w:rPr>
      </w:pPr>
    </w:p>
    <w:p w14:paraId="685474AC" w14:textId="77777777" w:rsidR="00224449" w:rsidRDefault="00224449" w:rsidP="00224449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CB: # 90_MOACV</w:t>
      </w:r>
    </w:p>
    <w:p w14:paraId="0B0CCB12" w14:textId="77777777" w:rsidR="00224449" w:rsidRDefault="00224449" w:rsidP="00224449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 confirmed that it’s for “don’t try again for this UE”</w:t>
      </w:r>
    </w:p>
    <w:p w14:paraId="04D72A30" w14:textId="77777777" w:rsidR="00224449" w:rsidRDefault="00224449" w:rsidP="00224449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 seems no possibility for OAM-based solution?</w:t>
      </w:r>
    </w:p>
    <w:p w14:paraId="4D7A3333" w14:textId="77777777" w:rsidR="00224449" w:rsidRDefault="00224449" w:rsidP="00224449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 clarify usage</w:t>
      </w:r>
    </w:p>
    <w:p w14:paraId="640B1B78" w14:textId="77777777" w:rsidR="00224449" w:rsidRDefault="00224449" w:rsidP="00224449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(E/// - moderator)</w:t>
      </w:r>
    </w:p>
    <w:p w14:paraId="2640F71F" w14:textId="4EB28E5D" w:rsidR="00E250A8" w:rsidRDefault="005D2DBA" w:rsidP="00224449">
      <w:pPr>
        <w:pStyle w:val="Heading1"/>
      </w:pPr>
      <w:r>
        <w:t>For the Chairman’s Notes</w:t>
      </w:r>
    </w:p>
    <w:p w14:paraId="25551A55" w14:textId="77777777" w:rsidR="003836AD" w:rsidRPr="00EC2AB7" w:rsidRDefault="00EC2AB7" w:rsidP="001B6D6D">
      <w:pPr>
        <w:spacing w:after="240"/>
        <w:rPr>
          <w:rFonts w:eastAsia="SimSun"/>
          <w:b/>
          <w:color w:val="FF0000"/>
          <w:lang w:eastAsia="zh-CN"/>
        </w:rPr>
      </w:pPr>
      <w:r w:rsidRPr="00EC2AB7">
        <w:rPr>
          <w:rFonts w:eastAsia="SimSun" w:hint="eastAsia"/>
          <w:b/>
          <w:color w:val="FF0000"/>
          <w:lang w:eastAsia="zh-CN"/>
        </w:rPr>
        <w:t>[To be added]</w:t>
      </w:r>
    </w:p>
    <w:p w14:paraId="4CDFFFF3" w14:textId="1AB2163B" w:rsidR="00E250A8" w:rsidRDefault="00EC57F9" w:rsidP="00E250A8">
      <w:pPr>
        <w:pStyle w:val="Heading1"/>
      </w:pPr>
      <w:r>
        <w:t>Discussion</w:t>
      </w:r>
    </w:p>
    <w:p w14:paraId="436383FF" w14:textId="77777777" w:rsidR="00224449" w:rsidRDefault="00224449" w:rsidP="003C365A">
      <w:r>
        <w:t xml:space="preserve">During RAN3-110e the topic of failure events due to insufficient UE capabilities has been discussed and the following has been </w:t>
      </w:r>
      <w:proofErr w:type="spellStart"/>
      <w:r>
        <w:t>minuted</w:t>
      </w:r>
      <w:proofErr w:type="spellEnd"/>
      <w:r>
        <w:t>:</w:t>
      </w:r>
    </w:p>
    <w:p w14:paraId="2C55627B" w14:textId="77777777" w:rsidR="00224449" w:rsidRDefault="00224449" w:rsidP="003C365A"/>
    <w:p w14:paraId="5086D629" w14:textId="53ADC679" w:rsidR="00224449" w:rsidRDefault="00A80BEC" w:rsidP="003C365A">
      <w:r w:rsidRPr="00A80BEC">
        <w:rPr>
          <w:rFonts w:ascii="Calibri" w:eastAsia="Calibri" w:hAnsi="Calibri" w:cs="Calibri"/>
          <w:b/>
          <w:bCs/>
          <w:color w:val="FF0000"/>
          <w:sz w:val="18"/>
          <w:lang w:eastAsia="en-GB"/>
        </w:rPr>
        <w:t>Need a proper analysis on whether there is an issue that should be addressed in signaling (</w:t>
      </w:r>
      <w:r w:rsidRPr="00A80BEC">
        <w:rPr>
          <w:rFonts w:ascii="Calibri" w:eastAsia="Calibri" w:hAnsi="Calibri" w:cs="Calibri"/>
          <w:b/>
          <w:color w:val="FF0000"/>
          <w:sz w:val="18"/>
          <w:lang w:eastAsia="en-GB"/>
        </w:rPr>
        <w:t>addressing this via cause value probably not the most appropriate way</w:t>
      </w:r>
      <w:r w:rsidRPr="00A80BEC">
        <w:rPr>
          <w:rFonts w:ascii="Calibri" w:eastAsia="Calibri" w:hAnsi="Calibri" w:cs="Calibri"/>
          <w:b/>
          <w:bCs/>
          <w:color w:val="FF0000"/>
          <w:sz w:val="18"/>
          <w:lang w:eastAsia="en-GB"/>
        </w:rPr>
        <w:t>)</w:t>
      </w:r>
      <w:r w:rsidR="00224449">
        <w:t xml:space="preserve"> </w:t>
      </w:r>
    </w:p>
    <w:p w14:paraId="32A7E995" w14:textId="79E9F767" w:rsidR="00224449" w:rsidRDefault="00224449" w:rsidP="003C365A"/>
    <w:p w14:paraId="1FC52F0B" w14:textId="3BCFA7D0" w:rsidR="00A80BEC" w:rsidRDefault="00A80BEC" w:rsidP="003C365A">
      <w:r>
        <w:t>At this meeting a more detailed description of failure cases due to UE insufficient capabilities has been presented in [1] and cosigned by a large number of operators.</w:t>
      </w:r>
    </w:p>
    <w:p w14:paraId="2865A354" w14:textId="77777777" w:rsidR="00AA2E9F" w:rsidRDefault="00AA2E9F" w:rsidP="003C365A"/>
    <w:p w14:paraId="3436F7DD" w14:textId="485FAE2B" w:rsidR="00AA2E9F" w:rsidRPr="007C53B8" w:rsidRDefault="00946658" w:rsidP="00AA2E9F">
      <w:pPr>
        <w:pStyle w:val="Heading2"/>
        <w:rPr>
          <w:bCs/>
        </w:rPr>
      </w:pPr>
      <w:r>
        <w:rPr>
          <w:bCs/>
        </w:rPr>
        <w:t>On the need for Insufficient UE Capabilities indication</w:t>
      </w:r>
    </w:p>
    <w:p w14:paraId="019E628A" w14:textId="77777777" w:rsidR="00AA2E9F" w:rsidRDefault="00AA2E9F" w:rsidP="003C365A"/>
    <w:p w14:paraId="6F9818C0" w14:textId="4166036E" w:rsidR="00A80BEC" w:rsidRDefault="00A80BEC" w:rsidP="003C365A">
      <w:r>
        <w:t>The failure cases brought in [1] as examples can be summarized as follows:</w:t>
      </w:r>
    </w:p>
    <w:p w14:paraId="1A13F8E7" w14:textId="77777777" w:rsidR="00A80BEC" w:rsidRDefault="00A80BEC" w:rsidP="003C365A"/>
    <w:p w14:paraId="1F156949" w14:textId="15E54ACC" w:rsidR="00A80BEC" w:rsidRDefault="00A80BEC" w:rsidP="003C365A">
      <w:r>
        <w:lastRenderedPageBreak/>
        <w:t>EN-DC failure case</w:t>
      </w:r>
      <w:r w:rsidR="00091B08">
        <w:t>s</w:t>
      </w:r>
      <w:r>
        <w:t>:</w:t>
      </w:r>
    </w:p>
    <w:p w14:paraId="367C7DD1" w14:textId="187325DD" w:rsidR="00A80BEC" w:rsidRDefault="00A80BEC" w:rsidP="00A80BEC">
      <w:pPr>
        <w:pStyle w:val="ListParagraph"/>
        <w:numPr>
          <w:ilvl w:val="0"/>
          <w:numId w:val="18"/>
        </w:numPr>
        <w:ind w:firstLineChars="0"/>
      </w:pPr>
      <w:r>
        <w:t xml:space="preserve">An </w:t>
      </w:r>
      <w:proofErr w:type="spellStart"/>
      <w:r>
        <w:t>MeNB</w:t>
      </w:r>
      <w:proofErr w:type="spellEnd"/>
      <w:r>
        <w:t xml:space="preserve"> does not decode the NR UE Capabilities and for that it is not aware of whether the UE capabilities match the capabilities required by the </w:t>
      </w:r>
      <w:proofErr w:type="spellStart"/>
      <w:r>
        <w:t>SgNB</w:t>
      </w:r>
      <w:proofErr w:type="spellEnd"/>
      <w:r>
        <w:t xml:space="preserve">. </w:t>
      </w:r>
      <w:r>
        <w:br/>
        <w:t xml:space="preserve">For example, the </w:t>
      </w:r>
      <w:proofErr w:type="spellStart"/>
      <w:r>
        <w:t>MeNB</w:t>
      </w:r>
      <w:proofErr w:type="spellEnd"/>
      <w:r>
        <w:t xml:space="preserve"> does not know the UE capabilities in terms of supported DL BWP and DSS. If the </w:t>
      </w:r>
      <w:proofErr w:type="spellStart"/>
      <w:r>
        <w:t>SgNB</w:t>
      </w:r>
      <w:proofErr w:type="spellEnd"/>
      <w:r>
        <w:t xml:space="preserve"> requires support of a specific DL BWP size or it requires support of DSS, and if the UE does not have matching capabilities fo</w:t>
      </w:r>
      <w:r w:rsidR="00091B08">
        <w:t>r</w:t>
      </w:r>
      <w:r>
        <w:t xml:space="preserve"> the </w:t>
      </w:r>
      <w:proofErr w:type="spellStart"/>
      <w:r>
        <w:t>PSCells</w:t>
      </w:r>
      <w:proofErr w:type="spellEnd"/>
      <w:r>
        <w:t xml:space="preserve"> selected by the </w:t>
      </w:r>
      <w:proofErr w:type="spellStart"/>
      <w:r>
        <w:t>SgNB</w:t>
      </w:r>
      <w:proofErr w:type="spellEnd"/>
      <w:r>
        <w:t xml:space="preserve">, the </w:t>
      </w:r>
      <w:proofErr w:type="spellStart"/>
      <w:r>
        <w:t>SgNB</w:t>
      </w:r>
      <w:proofErr w:type="spellEnd"/>
      <w:r>
        <w:t xml:space="preserve"> addition will fail.  </w:t>
      </w:r>
    </w:p>
    <w:p w14:paraId="1B0EDC2A" w14:textId="484186B1" w:rsidR="00091B08" w:rsidRDefault="00091B08" w:rsidP="00091B08">
      <w:pPr>
        <w:pStyle w:val="ListParagraph"/>
        <w:numPr>
          <w:ilvl w:val="0"/>
          <w:numId w:val="18"/>
        </w:numPr>
        <w:ind w:firstLineChars="0"/>
      </w:pPr>
      <w:r>
        <w:t>Failure case described in [2]</w:t>
      </w:r>
      <w:r w:rsidR="0032173B">
        <w:t>:</w:t>
      </w:r>
      <w:r>
        <w:t xml:space="preserve"> </w:t>
      </w:r>
      <w:r w:rsidR="0032173B">
        <w:t xml:space="preserve">if an </w:t>
      </w:r>
      <w:proofErr w:type="spellStart"/>
      <w:r w:rsidR="0032173B">
        <w:t>M</w:t>
      </w:r>
      <w:r>
        <w:t>eNB</w:t>
      </w:r>
      <w:proofErr w:type="spellEnd"/>
      <w:r>
        <w:t xml:space="preserve"> narrows down a list of band combination and transmits it to </w:t>
      </w:r>
      <w:r w:rsidR="0032173B">
        <w:t xml:space="preserve">the </w:t>
      </w:r>
      <w:proofErr w:type="spellStart"/>
      <w:r w:rsidR="0032173B">
        <w:t>S</w:t>
      </w:r>
      <w:r>
        <w:t>gNB</w:t>
      </w:r>
      <w:proofErr w:type="spellEnd"/>
      <w:r>
        <w:t xml:space="preserve">, EN-DC configuration may fail due to no band combination available for </w:t>
      </w:r>
      <w:proofErr w:type="spellStart"/>
      <w:r w:rsidR="0032173B">
        <w:t>S</w:t>
      </w:r>
      <w:r>
        <w:t>gNB</w:t>
      </w:r>
      <w:proofErr w:type="spellEnd"/>
      <w:r>
        <w:t xml:space="preserve">. In detail, for instance, assume UE notifies </w:t>
      </w:r>
      <w:proofErr w:type="spellStart"/>
      <w:r>
        <w:t>eNB</w:t>
      </w:r>
      <w:proofErr w:type="spellEnd"/>
      <w:r>
        <w:t xml:space="preserve"> of UE capability of BC#1 and BC#2</w:t>
      </w:r>
      <w:r w:rsidR="0032173B">
        <w:t>.</w:t>
      </w:r>
      <w:r>
        <w:t xml:space="preserve"> Since </w:t>
      </w:r>
      <w:proofErr w:type="spellStart"/>
      <w:r>
        <w:t>eNB</w:t>
      </w:r>
      <w:proofErr w:type="spellEnd"/>
      <w:r>
        <w:t xml:space="preserve"> has no </w:t>
      </w:r>
      <w:r w:rsidR="0032173B">
        <w:t>visibility over</w:t>
      </w:r>
      <w:r>
        <w:t xml:space="preserve"> NR capabilit</w:t>
      </w:r>
      <w:r w:rsidR="0032173B">
        <w:t>ies</w:t>
      </w:r>
      <w:r>
        <w:t>, it may narrow down a list of allowed band combination to BC#1 and transmit</w:t>
      </w:r>
      <w:r w:rsidR="0032173B">
        <w:t xml:space="preserve"> this available band combination</w:t>
      </w:r>
      <w:r>
        <w:t xml:space="preserve"> to </w:t>
      </w:r>
      <w:r w:rsidR="0032173B">
        <w:t xml:space="preserve">the </w:t>
      </w:r>
      <w:proofErr w:type="spellStart"/>
      <w:r w:rsidR="0032173B">
        <w:t>S</w:t>
      </w:r>
      <w:r>
        <w:t>gNB</w:t>
      </w:r>
      <w:proofErr w:type="spellEnd"/>
      <w:r>
        <w:t xml:space="preserve">. Assume </w:t>
      </w:r>
      <w:proofErr w:type="spellStart"/>
      <w:r w:rsidR="0032173B">
        <w:t>S</w:t>
      </w:r>
      <w:r>
        <w:t>gNB</w:t>
      </w:r>
      <w:proofErr w:type="spellEnd"/>
      <w:r>
        <w:t xml:space="preserve"> </w:t>
      </w:r>
      <w:r w:rsidR="00B9695B">
        <w:t xml:space="preserve">only supports a fixed </w:t>
      </w:r>
      <w:r w:rsidR="007F00F0">
        <w:t>bandwidth operation for BC#1 (e.g. 100MHz), but the UE does not support such bandwidth operation. Th</w:t>
      </w:r>
      <w:r>
        <w:t xml:space="preserve">en there is no band combination available for </w:t>
      </w:r>
      <w:proofErr w:type="spellStart"/>
      <w:r w:rsidR="0032173B">
        <w:t>S</w:t>
      </w:r>
      <w:r>
        <w:t>gNB</w:t>
      </w:r>
      <w:proofErr w:type="spellEnd"/>
      <w:r>
        <w:t xml:space="preserve"> to select. Thus, </w:t>
      </w:r>
      <w:r w:rsidR="0032173B">
        <w:t xml:space="preserve">the </w:t>
      </w:r>
      <w:proofErr w:type="spellStart"/>
      <w:r w:rsidR="0032173B">
        <w:t>SgNB</w:t>
      </w:r>
      <w:proofErr w:type="spellEnd"/>
      <w:r w:rsidR="0032173B">
        <w:t xml:space="preserve"> Addition procedure would fail</w:t>
      </w:r>
      <w:r>
        <w:t>.</w:t>
      </w:r>
    </w:p>
    <w:p w14:paraId="4DE42463" w14:textId="77777777" w:rsidR="00091B08" w:rsidRDefault="00091B08" w:rsidP="00A80BEC"/>
    <w:p w14:paraId="3AA505F3" w14:textId="47EC4371" w:rsidR="00A80BEC" w:rsidRDefault="00A80BEC" w:rsidP="00A80BEC">
      <w:r>
        <w:t>MR-DC Failure Case:</w:t>
      </w:r>
    </w:p>
    <w:p w14:paraId="24C9DDE7" w14:textId="25DA7CD1" w:rsidR="00091B08" w:rsidRDefault="00A80BEC" w:rsidP="00091B08">
      <w:pPr>
        <w:pStyle w:val="ListParagraph"/>
        <w:numPr>
          <w:ilvl w:val="0"/>
          <w:numId w:val="18"/>
        </w:numPr>
        <w:ind w:firstLineChars="0"/>
      </w:pPr>
      <w:r>
        <w:t xml:space="preserve">An </w:t>
      </w:r>
      <w:proofErr w:type="spellStart"/>
      <w:r>
        <w:t>MgNB</w:t>
      </w:r>
      <w:proofErr w:type="spellEnd"/>
      <w:r>
        <w:t xml:space="preserve"> </w:t>
      </w:r>
      <w:r w:rsidR="00091B08">
        <w:t xml:space="preserve">does not know if potential </w:t>
      </w:r>
      <w:proofErr w:type="spellStart"/>
      <w:r w:rsidR="00091B08">
        <w:t>PSCells</w:t>
      </w:r>
      <w:proofErr w:type="spellEnd"/>
      <w:r w:rsidR="00091B08">
        <w:t xml:space="preserve"> at an </w:t>
      </w:r>
      <w:proofErr w:type="spellStart"/>
      <w:r w:rsidR="00091B08">
        <w:t>SgNB</w:t>
      </w:r>
      <w:proofErr w:type="spellEnd"/>
      <w:r w:rsidR="00091B08">
        <w:t xml:space="preserve"> use DSS with other nodes (</w:t>
      </w:r>
      <w:r w:rsidR="007F00F0">
        <w:t xml:space="preserve">other than </w:t>
      </w:r>
      <w:r w:rsidR="00091B08">
        <w:t xml:space="preserve">the </w:t>
      </w:r>
      <w:proofErr w:type="spellStart"/>
      <w:r w:rsidR="00091B08">
        <w:t>MgNB</w:t>
      </w:r>
      <w:proofErr w:type="spellEnd"/>
      <w:r w:rsidR="00091B08">
        <w:t xml:space="preserve">). If the </w:t>
      </w:r>
      <w:proofErr w:type="spellStart"/>
      <w:r w:rsidR="00091B08">
        <w:t>SgNB</w:t>
      </w:r>
      <w:proofErr w:type="spellEnd"/>
      <w:r w:rsidR="00091B08">
        <w:t xml:space="preserve"> requires support of DSS, and if the UE does not have matching capabilities for the </w:t>
      </w:r>
      <w:proofErr w:type="spellStart"/>
      <w:r w:rsidR="00091B08">
        <w:t>PSCells</w:t>
      </w:r>
      <w:proofErr w:type="spellEnd"/>
      <w:r w:rsidR="00091B08">
        <w:t xml:space="preserve"> selected by the </w:t>
      </w:r>
      <w:proofErr w:type="spellStart"/>
      <w:r w:rsidR="00091B08">
        <w:t>SgNB</w:t>
      </w:r>
      <w:proofErr w:type="spellEnd"/>
      <w:r w:rsidR="00091B08">
        <w:t xml:space="preserve">, the </w:t>
      </w:r>
      <w:proofErr w:type="spellStart"/>
      <w:r w:rsidR="00091B08">
        <w:t>SgNB</w:t>
      </w:r>
      <w:proofErr w:type="spellEnd"/>
      <w:r w:rsidR="00091B08">
        <w:t xml:space="preserve"> addition will fail.  </w:t>
      </w:r>
    </w:p>
    <w:p w14:paraId="0119BC55" w14:textId="77777777" w:rsidR="00091B08" w:rsidRDefault="00091B08" w:rsidP="00091B08"/>
    <w:p w14:paraId="5D0471C9" w14:textId="1B52243E" w:rsidR="00A80BEC" w:rsidRDefault="00091B08" w:rsidP="00091B08">
      <w:r>
        <w:t>Handover Failure Case</w:t>
      </w:r>
      <w:r w:rsidR="007F00F0">
        <w:t xml:space="preserve"> (valid for </w:t>
      </w:r>
      <w:proofErr w:type="spellStart"/>
      <w:r w:rsidR="007F00F0">
        <w:t>Xn</w:t>
      </w:r>
      <w:proofErr w:type="spellEnd"/>
      <w:r w:rsidR="007F00F0">
        <w:t xml:space="preserve"> and NG HOs)</w:t>
      </w:r>
      <w:r>
        <w:t>:</w:t>
      </w:r>
    </w:p>
    <w:p w14:paraId="510C6608" w14:textId="4A2AF70E" w:rsidR="00091B08" w:rsidRDefault="00091B08" w:rsidP="00270947">
      <w:pPr>
        <w:pStyle w:val="ListParagraph"/>
        <w:numPr>
          <w:ilvl w:val="0"/>
          <w:numId w:val="18"/>
        </w:numPr>
        <w:ind w:firstLineChars="0"/>
      </w:pPr>
      <w:r w:rsidRPr="00091B08">
        <w:t xml:space="preserve">At handover the source is not able to determine the Initial BWP of the target cell. This is because UE </w:t>
      </w:r>
      <w:proofErr w:type="spellStart"/>
      <w:r w:rsidRPr="00091B08">
        <w:t>neighbour</w:t>
      </w:r>
      <w:proofErr w:type="spellEnd"/>
      <w:r w:rsidRPr="00091B08">
        <w:t xml:space="preserve"> cells measurements do not report this information (UE ANR measurements only report the </w:t>
      </w:r>
      <w:proofErr w:type="spellStart"/>
      <w:r w:rsidRPr="00091B08">
        <w:t>CellAccessRelatedInfo</w:t>
      </w:r>
      <w:proofErr w:type="spellEnd"/>
      <w:r w:rsidRPr="00091B08">
        <w:t xml:space="preserve"> IE from SIB1). Therefore, the target RAN node needs to perform a check of whether the UE capabilities support the carrier and bandwidth-part bandwidths of the target cell. </w:t>
      </w:r>
      <w:r>
        <w:br/>
      </w:r>
      <w:r w:rsidRPr="00091B08">
        <w:t xml:space="preserve">In case of bandwidth capability check at target, the target </w:t>
      </w:r>
      <w:proofErr w:type="spellStart"/>
      <w:r w:rsidRPr="00091B08">
        <w:t>gNB</w:t>
      </w:r>
      <w:proofErr w:type="spellEnd"/>
      <w:r w:rsidRPr="00091B08">
        <w:t xml:space="preserve"> can check the UE capabilities vs BWP and carrier bandwidth. If such check doesn’t have a positive outcome, the Handover Request will be rejected.</w:t>
      </w:r>
    </w:p>
    <w:p w14:paraId="4196BBE1" w14:textId="3DD00A3A" w:rsidR="00224449" w:rsidRDefault="00224449" w:rsidP="003C365A"/>
    <w:p w14:paraId="71252903" w14:textId="0180BF58" w:rsidR="0032173B" w:rsidRDefault="0032173B" w:rsidP="003C365A">
      <w:r>
        <w:t xml:space="preserve">It was confirmed during the online discussion that the solutions proposed are aimed at preventing the repetition of the failure for the same UE. </w:t>
      </w:r>
    </w:p>
    <w:p w14:paraId="65678DDE" w14:textId="77777777" w:rsidR="0032173B" w:rsidRDefault="0032173B" w:rsidP="003C365A">
      <w:r>
        <w:t>If it is known at serving RAN node that a failure occurred because of insufficient UE capabilities, then:</w:t>
      </w:r>
    </w:p>
    <w:p w14:paraId="4B9B90D7" w14:textId="2192549E" w:rsidR="0032173B" w:rsidRDefault="0032173B" w:rsidP="0032173B">
      <w:pPr>
        <w:pStyle w:val="ListParagraph"/>
        <w:numPr>
          <w:ilvl w:val="0"/>
          <w:numId w:val="18"/>
        </w:numPr>
        <w:ind w:firstLineChars="0"/>
      </w:pPr>
      <w:r>
        <w:t xml:space="preserve">For DC scenarios, SN addition may be prevented if the same candidate </w:t>
      </w:r>
      <w:proofErr w:type="spellStart"/>
      <w:r>
        <w:t>PSCells</w:t>
      </w:r>
      <w:proofErr w:type="spellEnd"/>
      <w:r w:rsidR="00AA2E9F">
        <w:t xml:space="preserve"> (for which a failure occurred in the past)</w:t>
      </w:r>
      <w:r>
        <w:t xml:space="preserve"> are reported by the UE as best cells for DC configuration</w:t>
      </w:r>
    </w:p>
    <w:p w14:paraId="43393510" w14:textId="36EA6F64" w:rsidR="0032173B" w:rsidRDefault="0032173B" w:rsidP="0032173B">
      <w:pPr>
        <w:pStyle w:val="ListParagraph"/>
        <w:numPr>
          <w:ilvl w:val="0"/>
          <w:numId w:val="18"/>
        </w:numPr>
        <w:ind w:firstLineChars="0"/>
      </w:pPr>
      <w:r>
        <w:t>For HO scenarios, HO towards a given HO target cell can be prevented if a failure due to insufficient capabilities was reported in the past for that target cell</w:t>
      </w:r>
    </w:p>
    <w:p w14:paraId="46B652A7" w14:textId="05C4FF41" w:rsidR="0032173B" w:rsidRDefault="0032173B" w:rsidP="003C365A"/>
    <w:p w14:paraId="71810985" w14:textId="72A7A018" w:rsidR="00AA2E9F" w:rsidRDefault="00AA2E9F" w:rsidP="003C365A">
      <w:r>
        <w:t xml:space="preserve">Without a solution for this issue failures due to insufficient capabilities would neither be traceable, nor they would be preventable. </w:t>
      </w:r>
    </w:p>
    <w:p w14:paraId="0E25003E" w14:textId="38085C40" w:rsidR="00AA2E9F" w:rsidRDefault="00AA2E9F" w:rsidP="003C365A">
      <w:r>
        <w:t xml:space="preserve">Companies are therefore invited to provide their view on whether introducing an indication of failure due to Insufficient UE Capabilities in the SN addition and HO failure procedures is needed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5999"/>
      </w:tblGrid>
      <w:tr w:rsidR="00AA2E9F" w14:paraId="73E32829" w14:textId="77777777" w:rsidTr="005820C8">
        <w:tc>
          <w:tcPr>
            <w:tcW w:w="3068" w:type="dxa"/>
          </w:tcPr>
          <w:p w14:paraId="6A778466" w14:textId="77777777" w:rsidR="00AA2E9F" w:rsidRPr="00C020F6" w:rsidRDefault="00AA2E9F" w:rsidP="005820C8">
            <w:pPr>
              <w:rPr>
                <w:b/>
                <w:bCs/>
              </w:rPr>
            </w:pPr>
            <w:r w:rsidRPr="00C020F6">
              <w:rPr>
                <w:b/>
                <w:bCs/>
              </w:rPr>
              <w:t>Company</w:t>
            </w:r>
          </w:p>
        </w:tc>
        <w:tc>
          <w:tcPr>
            <w:tcW w:w="5999" w:type="dxa"/>
          </w:tcPr>
          <w:p w14:paraId="061F2535" w14:textId="77777777" w:rsidR="00AA2E9F" w:rsidRPr="00C020F6" w:rsidRDefault="00AA2E9F" w:rsidP="005820C8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A2E9F" w14:paraId="15E91E03" w14:textId="77777777" w:rsidTr="005820C8">
        <w:tc>
          <w:tcPr>
            <w:tcW w:w="3068" w:type="dxa"/>
          </w:tcPr>
          <w:p w14:paraId="6C8898CA" w14:textId="77777777" w:rsidR="00AA2E9F" w:rsidRDefault="00AA2E9F" w:rsidP="005820C8">
            <w:r>
              <w:t>Ericsson</w:t>
            </w:r>
          </w:p>
        </w:tc>
        <w:tc>
          <w:tcPr>
            <w:tcW w:w="5999" w:type="dxa"/>
          </w:tcPr>
          <w:p w14:paraId="5B0CD235" w14:textId="1477E36F" w:rsidR="00AA2E9F" w:rsidRDefault="00AA2E9F" w:rsidP="005820C8">
            <w:r>
              <w:t xml:space="preserve">Yes, such indication is needed. Without this indication the only solution is to reuse existing cause values that neither have the </w:t>
            </w:r>
            <w:r>
              <w:lastRenderedPageBreak/>
              <w:t xml:space="preserve">same “barring” effect nor can convey the real reason for the failure, which is useful for network visibility and optimization planning   </w:t>
            </w:r>
          </w:p>
        </w:tc>
      </w:tr>
      <w:tr w:rsidR="00AA2E9F" w14:paraId="6776AD32" w14:textId="77777777" w:rsidTr="005820C8">
        <w:tc>
          <w:tcPr>
            <w:tcW w:w="3068" w:type="dxa"/>
          </w:tcPr>
          <w:p w14:paraId="2B311C01" w14:textId="014DC201" w:rsidR="00AA2E9F" w:rsidRDefault="007B558D" w:rsidP="005820C8">
            <w:ins w:id="2" w:author="Nokia" w:date="2021-01-28T09:59:00Z">
              <w:r>
                <w:lastRenderedPageBreak/>
                <w:t>Nokia</w:t>
              </w:r>
            </w:ins>
          </w:p>
        </w:tc>
        <w:tc>
          <w:tcPr>
            <w:tcW w:w="5999" w:type="dxa"/>
          </w:tcPr>
          <w:p w14:paraId="68F6703E" w14:textId="77777777" w:rsidR="00AA2E9F" w:rsidRDefault="007B558D" w:rsidP="005820C8">
            <w:pPr>
              <w:rPr>
                <w:ins w:id="3" w:author="Nokia" w:date="2021-01-28T10:01:00Z"/>
              </w:rPr>
            </w:pPr>
            <w:ins w:id="4" w:author="Nokia" w:date="2021-01-28T10:00:00Z">
              <w:r>
                <w:t xml:space="preserve">First of all, when reading the example scenarios, it </w:t>
              </w:r>
            </w:ins>
            <w:ins w:id="5" w:author="Nokia" w:date="2021-01-28T10:01:00Z">
              <w:r>
                <w:t>does not seem like a critical error, so probably Rel.15 should not be touched.</w:t>
              </w:r>
            </w:ins>
          </w:p>
          <w:p w14:paraId="5A24C73A" w14:textId="77777777" w:rsidR="007B558D" w:rsidRDefault="007B558D" w:rsidP="005820C8">
            <w:pPr>
              <w:rPr>
                <w:ins w:id="6" w:author="Nokia" w:date="2021-01-28T10:06:00Z"/>
              </w:rPr>
            </w:pPr>
            <w:ins w:id="7" w:author="Nokia" w:date="2021-01-28T10:01:00Z">
              <w:r>
                <w:t>For EN-DC, th</w:t>
              </w:r>
            </w:ins>
            <w:ins w:id="8" w:author="Nokia" w:date="2021-01-28T10:02:00Z">
              <w:r>
                <w:t>e</w:t>
              </w:r>
            </w:ins>
            <w:ins w:id="9" w:author="Nokia" w:date="2021-01-28T10:03:00Z">
              <w:r>
                <w:t xml:space="preserve"> example scenario calls for a solution that we propose in another </w:t>
              </w:r>
            </w:ins>
            <w:ins w:id="10" w:author="Nokia" w:date="2021-01-28T10:04:00Z">
              <w:r>
                <w:t>discussion: load per initial BWP (after all, the initial BWP should be compatible with any UE, shouldn’t it?). Nonetheless, we acknowledge the problem with UEs</w:t>
              </w:r>
            </w:ins>
            <w:ins w:id="11" w:author="Nokia" w:date="2021-01-28T10:05:00Z">
              <w:r>
                <w:t xml:space="preserve"> that may need to be rejected, while the </w:t>
              </w:r>
              <w:proofErr w:type="spellStart"/>
              <w:r>
                <w:t>MeNB</w:t>
              </w:r>
              <w:proofErr w:type="spellEnd"/>
              <w:r>
                <w:t xml:space="preserve"> does not have means to understand the </w:t>
              </w:r>
            </w:ins>
            <w:ins w:id="12" w:author="Nokia" w:date="2021-01-28T10:06:00Z">
              <w:r>
                <w:t>scenario.</w:t>
              </w:r>
            </w:ins>
          </w:p>
          <w:p w14:paraId="05556A9D" w14:textId="77777777" w:rsidR="007B558D" w:rsidRDefault="007B558D" w:rsidP="005820C8">
            <w:pPr>
              <w:rPr>
                <w:ins w:id="13" w:author="Nokia" w:date="2021-01-28T10:09:00Z"/>
              </w:rPr>
            </w:pPr>
            <w:ins w:id="14" w:author="Nokia" w:date="2021-01-28T10:06:00Z">
              <w:r>
                <w:t>For</w:t>
              </w:r>
            </w:ins>
            <w:ins w:id="15" w:author="Nokia" w:date="2021-01-28T10:09:00Z">
              <w:r>
                <w:t xml:space="preserve"> </w:t>
              </w:r>
            </w:ins>
            <w:ins w:id="16" w:author="Nokia" w:date="2021-01-28T10:07:00Z">
              <w:r>
                <w:t xml:space="preserve">other </w:t>
              </w:r>
              <w:proofErr w:type="spellStart"/>
              <w:r>
                <w:t>Xn</w:t>
              </w:r>
              <w:proofErr w:type="spellEnd"/>
              <w:r>
                <w:t xml:space="preserve">-based MR-DC options, the scenario is less clear: the MN should be able to read the capabilities, while the </w:t>
              </w:r>
              <w:proofErr w:type="spellStart"/>
              <w:r>
                <w:t>SgNB</w:t>
              </w:r>
              <w:proofErr w:type="spellEnd"/>
              <w:r>
                <w:t xml:space="preserve"> </w:t>
              </w:r>
            </w:ins>
            <w:ins w:id="17" w:author="Nokia" w:date="2021-01-28T10:08:00Z">
              <w:r>
                <w:t>does not have to configure features which are not compatible with the UE (isn’t DSS con</w:t>
              </w:r>
            </w:ins>
            <w:ins w:id="18" w:author="Nokia" w:date="2021-01-28T10:09:00Z">
              <w:r>
                <w:t xml:space="preserve">figured per UE, I’m not sure?). </w:t>
              </w:r>
            </w:ins>
          </w:p>
          <w:p w14:paraId="160C0DB6" w14:textId="54B7AB26" w:rsidR="0060567B" w:rsidRDefault="0060567B" w:rsidP="00BB2C1D">
            <w:ins w:id="19" w:author="Nokia" w:date="2021-01-28T10:11:00Z">
              <w:r>
                <w:t xml:space="preserve">All in all, it seems to </w:t>
              </w:r>
            </w:ins>
            <w:ins w:id="20" w:author="Nokia" w:date="2021-01-28T10:12:00Z">
              <w:r>
                <w:t xml:space="preserve">me like the problem is related to very specific features and then the cause should also be specific. </w:t>
              </w:r>
            </w:ins>
            <w:ins w:id="21" w:author="Nokia" w:date="2021-01-28T10:23:00Z">
              <w:r w:rsidR="00BB2C1D">
                <w:t>However, if this is not acceptable, we could accept also the general cause in Rel.16</w:t>
              </w:r>
            </w:ins>
            <w:ins w:id="22" w:author="Nokia" w:date="2021-01-28T10:14:00Z">
              <w:r>
                <w:t xml:space="preserve">. </w:t>
              </w:r>
            </w:ins>
            <w:ins w:id="23" w:author="Nokia" w:date="2021-01-28T10:15:00Z">
              <w:r>
                <w:t xml:space="preserve">However, </w:t>
              </w:r>
            </w:ins>
            <w:ins w:id="24" w:author="Nokia" w:date="2021-01-28T10:23:00Z">
              <w:r w:rsidR="00BB2C1D">
                <w:t xml:space="preserve">in this case, </w:t>
              </w:r>
            </w:ins>
            <w:ins w:id="25" w:author="Nokia" w:date="2021-01-28T10:15:00Z">
              <w:r>
                <w:t>w</w:t>
              </w:r>
            </w:ins>
            <w:ins w:id="26" w:author="Nokia" w:date="2021-01-28T10:14:00Z">
              <w:r>
                <w:t xml:space="preserve">e would </w:t>
              </w:r>
            </w:ins>
            <w:ins w:id="27" w:author="Nokia" w:date="2021-01-28T10:15:00Z">
              <w:r>
                <w:t>like</w:t>
              </w:r>
            </w:ins>
            <w:ins w:id="28" w:author="Nokia" w:date="2021-01-28T10:14:00Z">
              <w:r>
                <w:t xml:space="preserve"> to make the description </w:t>
              </w:r>
            </w:ins>
            <w:ins w:id="29" w:author="Nokia" w:date="2021-01-28T10:15:00Z">
              <w:r>
                <w:t xml:space="preserve">of the new cause </w:t>
              </w:r>
            </w:ins>
            <w:ins w:id="30" w:author="Nokia" w:date="2021-01-28T10:14:00Z">
              <w:r>
                <w:t xml:space="preserve">more specific, i.e. to list </w:t>
              </w:r>
              <w:proofErr w:type="spellStart"/>
              <w:proofErr w:type="gramStart"/>
              <w:r>
                <w:t>there</w:t>
              </w:r>
              <w:proofErr w:type="spellEnd"/>
              <w:proofErr w:type="gramEnd"/>
              <w:r>
                <w:t xml:space="preserve"> examples of what </w:t>
              </w:r>
            </w:ins>
            <w:ins w:id="31" w:author="Nokia" w:date="2021-01-28T10:15:00Z">
              <w:r>
                <w:t xml:space="preserve">capability </w:t>
              </w:r>
            </w:ins>
            <w:ins w:id="32" w:author="Nokia" w:date="2021-01-28T10:14:00Z">
              <w:r>
                <w:t>exac</w:t>
              </w:r>
            </w:ins>
            <w:ins w:id="33" w:author="Nokia" w:date="2021-01-28T10:15:00Z">
              <w:r>
                <w:t xml:space="preserve">tly may be insufficient. </w:t>
              </w:r>
            </w:ins>
          </w:p>
        </w:tc>
      </w:tr>
      <w:tr w:rsidR="00AA2E9F" w14:paraId="7CD6E9F7" w14:textId="77777777" w:rsidTr="005820C8">
        <w:tc>
          <w:tcPr>
            <w:tcW w:w="3068" w:type="dxa"/>
          </w:tcPr>
          <w:p w14:paraId="4EDF4C34" w14:textId="47C015D0" w:rsidR="00AA2E9F" w:rsidRDefault="00CE447D" w:rsidP="005820C8">
            <w:r>
              <w:t>Deutsche Telekom</w:t>
            </w:r>
          </w:p>
        </w:tc>
        <w:tc>
          <w:tcPr>
            <w:tcW w:w="5999" w:type="dxa"/>
          </w:tcPr>
          <w:p w14:paraId="677B3616" w14:textId="6129D397" w:rsidR="00AA2E9F" w:rsidRDefault="00CE447D" w:rsidP="005820C8">
            <w:r>
              <w:t>Same view as Ericsson.</w:t>
            </w:r>
          </w:p>
        </w:tc>
      </w:tr>
      <w:tr w:rsidR="007D3008" w14:paraId="1D91DCBB" w14:textId="77777777" w:rsidTr="005820C8">
        <w:tc>
          <w:tcPr>
            <w:tcW w:w="3068" w:type="dxa"/>
          </w:tcPr>
          <w:p w14:paraId="4457C1ED" w14:textId="4ADD8309" w:rsidR="007D3008" w:rsidRDefault="007D3008" w:rsidP="007D3008">
            <w:r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5999" w:type="dxa"/>
          </w:tcPr>
          <w:p w14:paraId="75B78C64" w14:textId="4D15C767" w:rsidR="007D3008" w:rsidRDefault="007D3008" w:rsidP="007D3008">
            <w:r>
              <w:rPr>
                <w:rFonts w:eastAsiaTheme="minorEastAsia"/>
                <w:lang w:eastAsia="zh-CN"/>
              </w:rPr>
              <w:t xml:space="preserve">Indeed we understand the issue described in [1], the main point here is, the proposed solution doesn’t bring additional meaning against the current cause value, e.g. Target Not Allowed, since anyway </w:t>
            </w:r>
            <w:proofErr w:type="spellStart"/>
            <w:r>
              <w:rPr>
                <w:rFonts w:eastAsiaTheme="minorEastAsia"/>
                <w:lang w:eastAsia="zh-CN"/>
              </w:rPr>
              <w:t>MeNB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doesn’t know what the exact the capability mismatch is, but will implement penalty measures on this UE, which should be the similar consequence if a “Target Not Allowed” is received, since </w:t>
            </w:r>
            <w:proofErr w:type="spellStart"/>
            <w:r>
              <w:rPr>
                <w:rFonts w:eastAsiaTheme="minorEastAsia"/>
                <w:lang w:eastAsia="zh-CN"/>
              </w:rPr>
              <w:t>MeNB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will also implement penalty measures, i.e. MN will not try again for this UE, please note that if </w:t>
            </w:r>
            <w:proofErr w:type="spellStart"/>
            <w:r>
              <w:rPr>
                <w:rFonts w:eastAsiaTheme="minorEastAsia"/>
                <w:lang w:eastAsia="zh-CN"/>
              </w:rPr>
              <w:t>SgNB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rejects due to resource or other configuration mismatch, we have specific ones for those cases.</w:t>
            </w:r>
          </w:p>
        </w:tc>
      </w:tr>
      <w:tr w:rsidR="001732DF" w14:paraId="6C84A1A4" w14:textId="77777777" w:rsidTr="005820C8">
        <w:tc>
          <w:tcPr>
            <w:tcW w:w="3068" w:type="dxa"/>
          </w:tcPr>
          <w:p w14:paraId="3861B18C" w14:textId="0A4035A4" w:rsidR="001732DF" w:rsidRDefault="001732DF" w:rsidP="007D300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Verizon</w:t>
            </w:r>
          </w:p>
        </w:tc>
        <w:tc>
          <w:tcPr>
            <w:tcW w:w="5999" w:type="dxa"/>
          </w:tcPr>
          <w:p w14:paraId="16E50F32" w14:textId="19732CC8" w:rsidR="001732DF" w:rsidRDefault="001732DF" w:rsidP="007D300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Yes, </w:t>
            </w:r>
            <w:r w:rsidR="009F6BD4">
              <w:rPr>
                <w:rFonts w:eastAsiaTheme="minorEastAsia"/>
                <w:lang w:eastAsia="zh-CN"/>
              </w:rPr>
              <w:t>from an operator perspective</w:t>
            </w:r>
            <w:r w:rsidR="009E46FA">
              <w:rPr>
                <w:rFonts w:eastAsiaTheme="minorEastAsia"/>
                <w:lang w:eastAsia="zh-CN"/>
              </w:rPr>
              <w:t>,</w:t>
            </w:r>
            <w:bookmarkStart w:id="34" w:name="_GoBack"/>
            <w:bookmarkEnd w:id="34"/>
            <w:r w:rsidR="009F6BD4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such an indication </w:t>
            </w:r>
            <w:r w:rsidR="00E96AA0">
              <w:rPr>
                <w:rFonts w:eastAsiaTheme="minorEastAsia"/>
                <w:lang w:eastAsia="zh-CN"/>
              </w:rPr>
              <w:t xml:space="preserve">(insufficient UE capabilities) </w:t>
            </w:r>
            <w:r>
              <w:rPr>
                <w:rFonts w:eastAsiaTheme="minorEastAsia"/>
                <w:lang w:eastAsia="zh-CN"/>
              </w:rPr>
              <w:t>is needed</w:t>
            </w:r>
            <w:r w:rsidR="00670397">
              <w:rPr>
                <w:rFonts w:eastAsiaTheme="minorEastAsia"/>
                <w:lang w:eastAsia="zh-CN"/>
              </w:rPr>
              <w:t xml:space="preserve"> as there is a gap in what the existing cause values can convey</w:t>
            </w:r>
            <w:r>
              <w:rPr>
                <w:rFonts w:eastAsiaTheme="minorEastAsia"/>
                <w:lang w:eastAsia="zh-CN"/>
              </w:rPr>
              <w:t xml:space="preserve">. Same view as Ericsson. </w:t>
            </w:r>
          </w:p>
        </w:tc>
      </w:tr>
    </w:tbl>
    <w:p w14:paraId="22AE2D75" w14:textId="77777777" w:rsidR="00AA2E9F" w:rsidRDefault="00AA2E9F" w:rsidP="003C365A"/>
    <w:p w14:paraId="2EAE6B8A" w14:textId="77777777" w:rsidR="00DF40A4" w:rsidRPr="00DF40A4" w:rsidRDefault="00DF40A4" w:rsidP="00DF40A4">
      <w:pPr>
        <w:rPr>
          <w:iCs/>
        </w:rPr>
      </w:pPr>
    </w:p>
    <w:p w14:paraId="0A3B7EF0" w14:textId="2C023A13" w:rsidR="00C020F6" w:rsidRPr="007C53B8" w:rsidRDefault="00946658" w:rsidP="00C020F6">
      <w:pPr>
        <w:pStyle w:val="Heading2"/>
        <w:rPr>
          <w:bCs/>
        </w:rPr>
      </w:pPr>
      <w:r>
        <w:rPr>
          <w:bCs/>
        </w:rPr>
        <w:t>On the type of Insufficient UE Capabilities Indication</w:t>
      </w:r>
    </w:p>
    <w:p w14:paraId="37F25736" w14:textId="6A1A9620" w:rsidR="00946658" w:rsidRDefault="00946658" w:rsidP="00C020F6">
      <w:r>
        <w:t>In [1] two solutions are proposed for Insufficient UE Capabilities indication.</w:t>
      </w:r>
    </w:p>
    <w:p w14:paraId="173D2199" w14:textId="48953F74" w:rsidR="00946658" w:rsidRPr="00946658" w:rsidRDefault="00946658" w:rsidP="00946658">
      <w:pPr>
        <w:ind w:left="1134" w:hanging="1134"/>
      </w:pPr>
      <w:r>
        <w:t>Solution 1:</w:t>
      </w:r>
      <w:r w:rsidRPr="00946658">
        <w:t xml:space="preserve"> </w:t>
      </w:r>
      <w:r>
        <w:t>To</w:t>
      </w:r>
      <w:r w:rsidRPr="00946658">
        <w:t xml:space="preserve"> specify a </w:t>
      </w:r>
      <w:r>
        <w:t xml:space="preserve">new </w:t>
      </w:r>
      <w:r w:rsidRPr="00946658">
        <w:t xml:space="preserve">cause value </w:t>
      </w:r>
      <w:r>
        <w:t xml:space="preserve">over the X2, </w:t>
      </w:r>
      <w:proofErr w:type="spellStart"/>
      <w:r>
        <w:t>Xn</w:t>
      </w:r>
      <w:proofErr w:type="spellEnd"/>
      <w:r>
        <w:t>, F1, NG interfaces for Insufficient UE capabilities</w:t>
      </w:r>
      <w:r w:rsidRPr="00946658">
        <w:t>.</w:t>
      </w:r>
      <w:r>
        <w:t xml:space="preserve"> This solution maintains standardization impacts to a minimum</w:t>
      </w:r>
    </w:p>
    <w:p w14:paraId="1F3EA0E8" w14:textId="0304B4BF" w:rsidR="00946658" w:rsidRPr="00946658" w:rsidRDefault="00946658" w:rsidP="00946658">
      <w:pPr>
        <w:ind w:left="993" w:hanging="993"/>
      </w:pPr>
      <w:r>
        <w:t>Solution</w:t>
      </w:r>
      <w:r w:rsidRPr="00946658">
        <w:t xml:space="preserve"> 2: </w:t>
      </w:r>
      <w:r>
        <w:t>To</w:t>
      </w:r>
      <w:r w:rsidRPr="00946658">
        <w:t xml:space="preserve"> specify a </w:t>
      </w:r>
      <w:r>
        <w:t xml:space="preserve">new </w:t>
      </w:r>
      <w:r w:rsidRPr="00946658">
        <w:t xml:space="preserve">cause value </w:t>
      </w:r>
      <w:r>
        <w:t xml:space="preserve">over the X2, </w:t>
      </w:r>
      <w:proofErr w:type="spellStart"/>
      <w:r>
        <w:t>Xn</w:t>
      </w:r>
      <w:proofErr w:type="spellEnd"/>
      <w:r>
        <w:t xml:space="preserve">, F1, NG interfaces for Insufficient UE capabilities and to </w:t>
      </w:r>
      <w:r w:rsidRPr="00946658">
        <w:t xml:space="preserve">enhance the X2: </w:t>
      </w:r>
      <w:proofErr w:type="spellStart"/>
      <w:r w:rsidRPr="00946658">
        <w:t>SgNB</w:t>
      </w:r>
      <w:proofErr w:type="spellEnd"/>
      <w:r w:rsidRPr="00946658">
        <w:t xml:space="preserve"> ADDITION REQUEST REJECT message </w:t>
      </w:r>
      <w:r>
        <w:t xml:space="preserve">and the </w:t>
      </w:r>
      <w:proofErr w:type="spellStart"/>
      <w:r w:rsidRPr="00B9695B">
        <w:t>Xn</w:t>
      </w:r>
      <w:proofErr w:type="spellEnd"/>
      <w:r w:rsidRPr="00B9695B">
        <w:t>: S-NODE ADDITION REQUEST REJECT</w:t>
      </w:r>
      <w:r w:rsidRPr="00946658">
        <w:t xml:space="preserve"> </w:t>
      </w:r>
      <w:r>
        <w:t xml:space="preserve">with </w:t>
      </w:r>
      <w:r w:rsidRPr="00946658">
        <w:t xml:space="preserve">a list of </w:t>
      </w:r>
      <w:proofErr w:type="spellStart"/>
      <w:r w:rsidRPr="00946658">
        <w:t>PSCells</w:t>
      </w:r>
      <w:proofErr w:type="spellEnd"/>
      <w:r w:rsidRPr="00946658">
        <w:t xml:space="preserve"> for which the rejection occurred, namely a list of the </w:t>
      </w:r>
      <w:proofErr w:type="spellStart"/>
      <w:r w:rsidRPr="00946658">
        <w:t>PSCells</w:t>
      </w:r>
      <w:proofErr w:type="spellEnd"/>
      <w:r w:rsidRPr="00946658">
        <w:t xml:space="preserve"> that were tried, but where the procedure failed.</w:t>
      </w:r>
    </w:p>
    <w:p w14:paraId="18FE366C" w14:textId="77777777" w:rsidR="00946658" w:rsidRPr="00946658" w:rsidRDefault="00946658" w:rsidP="00C020F6"/>
    <w:p w14:paraId="4D9F7A93" w14:textId="7905C35B" w:rsidR="00946658" w:rsidRPr="00B9695B" w:rsidRDefault="00B9695B" w:rsidP="00C020F6">
      <w:pPr>
        <w:rPr>
          <w:b/>
          <w:bCs/>
        </w:rPr>
      </w:pPr>
      <w:r w:rsidRPr="00B9695B">
        <w:rPr>
          <w:b/>
          <w:bCs/>
        </w:rPr>
        <w:t xml:space="preserve">Companies are invited to provide their view on which of the two solutions </w:t>
      </w:r>
      <w:r>
        <w:rPr>
          <w:b/>
          <w:bCs/>
        </w:rPr>
        <w:t xml:space="preserve">above </w:t>
      </w:r>
      <w:r w:rsidRPr="00B9695B">
        <w:rPr>
          <w:b/>
          <w:bCs/>
        </w:rPr>
        <w:t>is preferred.</w:t>
      </w:r>
    </w:p>
    <w:p w14:paraId="5C77A0A6" w14:textId="6D247A7C" w:rsidR="00C020F6" w:rsidRPr="00C020F6" w:rsidRDefault="00C020F6" w:rsidP="00C020F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5999"/>
      </w:tblGrid>
      <w:tr w:rsidR="008C3299" w14:paraId="66C38972" w14:textId="77777777" w:rsidTr="008C3299">
        <w:tc>
          <w:tcPr>
            <w:tcW w:w="3068" w:type="dxa"/>
          </w:tcPr>
          <w:p w14:paraId="3C6BB22E" w14:textId="63B8EC2A" w:rsidR="008C3299" w:rsidRPr="00C020F6" w:rsidRDefault="008C3299" w:rsidP="00C020F6">
            <w:pPr>
              <w:rPr>
                <w:b/>
                <w:bCs/>
              </w:rPr>
            </w:pPr>
            <w:r w:rsidRPr="00C020F6">
              <w:rPr>
                <w:b/>
                <w:bCs/>
              </w:rPr>
              <w:t>Company</w:t>
            </w:r>
          </w:p>
        </w:tc>
        <w:tc>
          <w:tcPr>
            <w:tcW w:w="5999" w:type="dxa"/>
          </w:tcPr>
          <w:p w14:paraId="1D83DD0A" w14:textId="304AAF1C" w:rsidR="008C3299" w:rsidRPr="00C020F6" w:rsidRDefault="008C3299" w:rsidP="00C020F6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C3299" w14:paraId="7A34851B" w14:textId="77777777" w:rsidTr="008C3299">
        <w:tc>
          <w:tcPr>
            <w:tcW w:w="3068" w:type="dxa"/>
          </w:tcPr>
          <w:p w14:paraId="767CB8D2" w14:textId="7F9F6303" w:rsidR="008C3299" w:rsidRDefault="008C3299" w:rsidP="00C020F6">
            <w:r>
              <w:t>Ericsson</w:t>
            </w:r>
          </w:p>
        </w:tc>
        <w:tc>
          <w:tcPr>
            <w:tcW w:w="5999" w:type="dxa"/>
          </w:tcPr>
          <w:p w14:paraId="77184C50" w14:textId="210BFAA2" w:rsidR="008C3299" w:rsidRDefault="00B9695B" w:rsidP="00C020F6">
            <w:r>
              <w:t xml:space="preserve">We prefer Solution 2, which is a more complete solution and allows to have more knowledge about the </w:t>
            </w:r>
            <w:proofErr w:type="spellStart"/>
            <w:r>
              <w:t>PSCells</w:t>
            </w:r>
            <w:proofErr w:type="spellEnd"/>
            <w:r>
              <w:t xml:space="preserve"> for which the failure occurred</w:t>
            </w:r>
            <w:r w:rsidR="008C3299">
              <w:t xml:space="preserve">   </w:t>
            </w:r>
          </w:p>
        </w:tc>
      </w:tr>
      <w:tr w:rsidR="008C3299" w14:paraId="374C8767" w14:textId="77777777" w:rsidTr="008C3299">
        <w:tc>
          <w:tcPr>
            <w:tcW w:w="3068" w:type="dxa"/>
          </w:tcPr>
          <w:p w14:paraId="4BE35A50" w14:textId="0B3F5B00" w:rsidR="008C3299" w:rsidRDefault="0060567B" w:rsidP="00C020F6">
            <w:ins w:id="35" w:author="Nokia" w:date="2021-01-28T10:16:00Z">
              <w:r>
                <w:t>Nokia</w:t>
              </w:r>
            </w:ins>
          </w:p>
        </w:tc>
        <w:tc>
          <w:tcPr>
            <w:tcW w:w="5999" w:type="dxa"/>
          </w:tcPr>
          <w:p w14:paraId="027C77B8" w14:textId="77777777" w:rsidR="008C3299" w:rsidRDefault="0060567B" w:rsidP="00C020F6">
            <w:pPr>
              <w:rPr>
                <w:ins w:id="36" w:author="Nokia" w:date="2021-01-28T10:19:00Z"/>
              </w:rPr>
            </w:pPr>
            <w:ins w:id="37" w:author="Nokia" w:date="2021-01-28T10:16:00Z">
              <w:r>
                <w:t xml:space="preserve">Providing back the list of </w:t>
              </w:r>
              <w:proofErr w:type="spellStart"/>
              <w:r>
                <w:t>PSCells</w:t>
              </w:r>
              <w:proofErr w:type="spellEnd"/>
              <w:r>
                <w:t xml:space="preserve"> is very strange proposal: </w:t>
              </w:r>
            </w:ins>
            <w:ins w:id="38" w:author="Nokia" w:date="2021-01-28T10:17:00Z">
              <w:r>
                <w:t xml:space="preserve">the MN does not select the </w:t>
              </w:r>
              <w:proofErr w:type="spellStart"/>
              <w:r>
                <w:t>PSCell</w:t>
              </w:r>
              <w:proofErr w:type="spellEnd"/>
              <w:r>
                <w:t>, so it would have absolutely no benefit in knowing which cells are “incompatible” wit</w:t>
              </w:r>
            </w:ins>
            <w:ins w:id="39" w:author="Nokia" w:date="2021-01-28T10:18:00Z">
              <w:r>
                <w:t xml:space="preserve">h the UE. Also, we expect that if there is at least one </w:t>
              </w:r>
              <w:proofErr w:type="spellStart"/>
              <w:r>
                <w:t>PSCell</w:t>
              </w:r>
              <w:proofErr w:type="spellEnd"/>
              <w:r>
                <w:t xml:space="preserve"> where the UE could be admitted, the SN would not reject it. Hence, rejection means none of the possible </w:t>
              </w:r>
              <w:proofErr w:type="spellStart"/>
              <w:r>
                <w:t>PSCells</w:t>
              </w:r>
              <w:proofErr w:type="spellEnd"/>
              <w:r>
                <w:t xml:space="preserve"> (if the MN even analyses the N</w:t>
              </w:r>
            </w:ins>
            <w:ins w:id="40" w:author="Nokia" w:date="2021-01-28T10:19:00Z">
              <w:r>
                <w:t>R measurements!) could be used for the UE.</w:t>
              </w:r>
            </w:ins>
          </w:p>
          <w:p w14:paraId="395CC709" w14:textId="0C1F5C3D" w:rsidR="0060567B" w:rsidRDefault="0060567B" w:rsidP="00C020F6">
            <w:ins w:id="41" w:author="Nokia" w:date="2021-01-28T10:19:00Z">
              <w:r>
                <w:t>So, option 1 is the only needed solution for the problem, as presented.</w:t>
              </w:r>
            </w:ins>
          </w:p>
        </w:tc>
      </w:tr>
      <w:tr w:rsidR="008C3299" w14:paraId="3A0561A8" w14:textId="77777777" w:rsidTr="008C3299">
        <w:tc>
          <w:tcPr>
            <w:tcW w:w="3068" w:type="dxa"/>
          </w:tcPr>
          <w:p w14:paraId="2BD0681D" w14:textId="7EED40AB" w:rsidR="008C3299" w:rsidRDefault="00CE447D" w:rsidP="00C020F6">
            <w:r>
              <w:t>Deutsche Telekom</w:t>
            </w:r>
          </w:p>
        </w:tc>
        <w:tc>
          <w:tcPr>
            <w:tcW w:w="5999" w:type="dxa"/>
          </w:tcPr>
          <w:p w14:paraId="59A8C11D" w14:textId="72DCE2E6" w:rsidR="008C3299" w:rsidRDefault="00CE447D" w:rsidP="00C020F6">
            <w:r>
              <w:t xml:space="preserve">Initial preference for Solution 2, but </w:t>
            </w:r>
            <w:r w:rsidR="007A5541">
              <w:t xml:space="preserve">we agree with Nokia’s argumentation that the SN may have different options to admit the UE in case of different </w:t>
            </w:r>
            <w:proofErr w:type="spellStart"/>
            <w:r w:rsidR="007A5541">
              <w:t>PSCells</w:t>
            </w:r>
            <w:proofErr w:type="spellEnd"/>
            <w:r w:rsidR="007A5541">
              <w:t>. From that perspective, Solution 1 may be sufficient.</w:t>
            </w:r>
          </w:p>
        </w:tc>
      </w:tr>
      <w:tr w:rsidR="007D3008" w14:paraId="1E505098" w14:textId="77777777" w:rsidTr="008C3299">
        <w:tc>
          <w:tcPr>
            <w:tcW w:w="3068" w:type="dxa"/>
          </w:tcPr>
          <w:p w14:paraId="6F56E0B6" w14:textId="12F04A9D" w:rsidR="007D3008" w:rsidRDefault="007D3008" w:rsidP="007D3008"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5999" w:type="dxa"/>
          </w:tcPr>
          <w:p w14:paraId="276B23B5" w14:textId="77777777" w:rsidR="007D3008" w:rsidRDefault="007D3008" w:rsidP="007D300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See comments for the first issue. </w:t>
            </w:r>
          </w:p>
          <w:p w14:paraId="72F78FB0" w14:textId="50D3C64F" w:rsidR="007D3008" w:rsidRDefault="007D3008" w:rsidP="007D3008">
            <w:r>
              <w:rPr>
                <w:rFonts w:eastAsiaTheme="minorEastAsia"/>
                <w:lang w:eastAsia="zh-CN"/>
              </w:rPr>
              <w:t xml:space="preserve">On top of that, we failed to see the motivation of including rejected </w:t>
            </w:r>
            <w:proofErr w:type="spellStart"/>
            <w:r>
              <w:rPr>
                <w:rFonts w:eastAsiaTheme="minorEastAsia"/>
                <w:lang w:eastAsia="zh-CN"/>
              </w:rPr>
              <w:t>Scells</w:t>
            </w:r>
            <w:proofErr w:type="spellEnd"/>
            <w:r>
              <w:rPr>
                <w:rFonts w:eastAsiaTheme="minorEastAsia"/>
                <w:lang w:eastAsia="zh-CN"/>
              </w:rPr>
              <w:t xml:space="preserve">, the reason is simple, firstly, MN actually doesn’t care which </w:t>
            </w:r>
            <w:proofErr w:type="spellStart"/>
            <w:r>
              <w:rPr>
                <w:rFonts w:eastAsiaTheme="minorEastAsia"/>
                <w:lang w:eastAsia="zh-CN"/>
              </w:rPr>
              <w:t>scells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are used or not but just provide candidate list for SN to select; secondly, we are discussing insufficient capability of UEs, what’s the point of letting MN knows the </w:t>
            </w:r>
            <w:proofErr w:type="spellStart"/>
            <w:r>
              <w:rPr>
                <w:rFonts w:eastAsiaTheme="minorEastAsia"/>
                <w:lang w:eastAsia="zh-CN"/>
              </w:rPr>
              <w:t>scells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who rejected, will MN try to remember/record those </w:t>
            </w:r>
            <w:proofErr w:type="spellStart"/>
            <w:r>
              <w:rPr>
                <w:rFonts w:eastAsiaTheme="minorEastAsia"/>
                <w:lang w:eastAsia="zh-CN"/>
              </w:rPr>
              <w:t>scells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for that UE, and exclude these cell from candidate list for next time? But how does it come that some cells under the same </w:t>
            </w:r>
            <w:proofErr w:type="spellStart"/>
            <w:r>
              <w:rPr>
                <w:rFonts w:eastAsiaTheme="minorEastAsia"/>
                <w:lang w:eastAsia="zh-CN"/>
              </w:rPr>
              <w:t>gNB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have different</w:t>
            </w:r>
            <w:r w:rsidR="008B1A6E">
              <w:rPr>
                <w:rFonts w:eastAsiaTheme="minorEastAsia"/>
                <w:lang w:eastAsia="zh-CN"/>
              </w:rPr>
              <w:t xml:space="preserve"> capability when acting as </w:t>
            </w:r>
            <w:proofErr w:type="spellStart"/>
            <w:r w:rsidR="008B1A6E">
              <w:rPr>
                <w:rFonts w:eastAsiaTheme="minorEastAsia"/>
                <w:lang w:eastAsia="zh-CN"/>
              </w:rPr>
              <w:t>scells</w:t>
            </w:r>
            <w:proofErr w:type="spellEnd"/>
            <w:r w:rsidR="008B1A6E">
              <w:rPr>
                <w:rFonts w:eastAsiaTheme="minorEastAsia"/>
                <w:lang w:eastAsia="zh-CN"/>
              </w:rPr>
              <w:t xml:space="preserve"> for the same UE</w:t>
            </w:r>
            <w:r>
              <w:rPr>
                <w:rFonts w:eastAsiaTheme="minorEastAsia"/>
                <w:lang w:eastAsia="zh-CN"/>
              </w:rPr>
              <w:t>?</w:t>
            </w:r>
          </w:p>
        </w:tc>
      </w:tr>
      <w:tr w:rsidR="001A3C66" w14:paraId="55957461" w14:textId="77777777" w:rsidTr="008C3299">
        <w:tc>
          <w:tcPr>
            <w:tcW w:w="3068" w:type="dxa"/>
          </w:tcPr>
          <w:p w14:paraId="27DC69CF" w14:textId="47139D90" w:rsidR="001A3C66" w:rsidRDefault="001A3C66" w:rsidP="007D300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Verizon </w:t>
            </w:r>
          </w:p>
        </w:tc>
        <w:tc>
          <w:tcPr>
            <w:tcW w:w="5999" w:type="dxa"/>
          </w:tcPr>
          <w:p w14:paraId="4DD3E8C4" w14:textId="3431F803" w:rsidR="001A3C66" w:rsidRDefault="001A3C66" w:rsidP="007D300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</w:t>
            </w:r>
            <w:r w:rsidR="00C363C4">
              <w:rPr>
                <w:rFonts w:eastAsiaTheme="minorEastAsia"/>
                <w:lang w:eastAsia="zh-CN"/>
              </w:rPr>
              <w:t xml:space="preserve">olution 1 can be taken as baseline. Solution 2 adds something on top of Solution 1. This can be further considered later if </w:t>
            </w:r>
            <w:r w:rsidR="00595E97">
              <w:rPr>
                <w:rFonts w:eastAsiaTheme="minorEastAsia"/>
                <w:lang w:eastAsia="zh-CN"/>
              </w:rPr>
              <w:t xml:space="preserve">use case merits providing such additional info (tries </w:t>
            </w:r>
            <w:proofErr w:type="spellStart"/>
            <w:r w:rsidR="00595E97">
              <w:rPr>
                <w:rFonts w:eastAsiaTheme="minorEastAsia"/>
                <w:lang w:eastAsia="zh-CN"/>
              </w:rPr>
              <w:t>PSCells</w:t>
            </w:r>
            <w:proofErr w:type="spellEnd"/>
            <w:r w:rsidR="00595E97">
              <w:rPr>
                <w:rFonts w:eastAsiaTheme="minorEastAsia"/>
                <w:lang w:eastAsia="zh-CN"/>
              </w:rPr>
              <w:t xml:space="preserve"> list)</w:t>
            </w:r>
            <w:r w:rsidR="00C363C4">
              <w:rPr>
                <w:rFonts w:eastAsiaTheme="minorEastAsia"/>
                <w:lang w:eastAsia="zh-CN"/>
              </w:rPr>
              <w:t>. Initial thinking is Nokia’s reasoning</w:t>
            </w:r>
            <w:r w:rsidR="00F66C95">
              <w:rPr>
                <w:rFonts w:eastAsiaTheme="minorEastAsia"/>
                <w:lang w:eastAsia="zh-CN"/>
              </w:rPr>
              <w:t xml:space="preserve"> seems good and adding tried </w:t>
            </w:r>
            <w:proofErr w:type="spellStart"/>
            <w:r w:rsidR="00F66C95">
              <w:rPr>
                <w:rFonts w:eastAsiaTheme="minorEastAsia"/>
                <w:lang w:eastAsia="zh-CN"/>
              </w:rPr>
              <w:t>PSCells</w:t>
            </w:r>
            <w:proofErr w:type="spellEnd"/>
            <w:r w:rsidR="00F66C95">
              <w:rPr>
                <w:rFonts w:eastAsiaTheme="minorEastAsia"/>
                <w:lang w:eastAsia="zh-CN"/>
              </w:rPr>
              <w:t xml:space="preserve"> list would need further justification. </w:t>
            </w:r>
          </w:p>
        </w:tc>
      </w:tr>
    </w:tbl>
    <w:p w14:paraId="0D83EE08" w14:textId="77777777" w:rsidR="00EC57F9" w:rsidRDefault="00EC57F9" w:rsidP="00FD4706">
      <w:pPr>
        <w:pStyle w:val="Heading1"/>
      </w:pPr>
      <w:r>
        <w:t>Conclusion, Recommendations</w:t>
      </w:r>
    </w:p>
    <w:p w14:paraId="194F5ABC" w14:textId="77777777" w:rsidR="00302688" w:rsidRDefault="00302688" w:rsidP="00765804">
      <w:pPr>
        <w:pStyle w:val="Reference"/>
        <w:numPr>
          <w:ilvl w:val="0"/>
          <w:numId w:val="0"/>
        </w:numPr>
        <w:ind w:left="567" w:hanging="567"/>
        <w:rPr>
          <w:lang w:val="it-IT"/>
        </w:rPr>
      </w:pPr>
    </w:p>
    <w:p w14:paraId="406318E8" w14:textId="736AE700" w:rsidR="00FB1571" w:rsidRDefault="00FB1571" w:rsidP="00FB1571">
      <w:pPr>
        <w:pStyle w:val="Heading1"/>
      </w:pPr>
      <w:r>
        <w:t>References</w:t>
      </w:r>
    </w:p>
    <w:p w14:paraId="258BCB36" w14:textId="3F993C76" w:rsidR="00A80BEC" w:rsidRDefault="00FB1571" w:rsidP="00FB1571">
      <w:r>
        <w:t>[1] R3-21</w:t>
      </w:r>
      <w:r w:rsidR="00A80BEC">
        <w:t>1064</w:t>
      </w:r>
      <w:r>
        <w:t xml:space="preserve">, </w:t>
      </w:r>
      <w:r w:rsidR="00A80BEC" w:rsidRPr="00A80BEC">
        <w:t xml:space="preserve">Cause value on X2, </w:t>
      </w:r>
      <w:proofErr w:type="spellStart"/>
      <w:r w:rsidR="00A80BEC" w:rsidRPr="00A80BEC">
        <w:t>Xn</w:t>
      </w:r>
      <w:proofErr w:type="spellEnd"/>
      <w:r w:rsidR="00A80BEC" w:rsidRPr="00A80BEC">
        <w:t xml:space="preserve"> and F1 for insufficient UE capabilities (Ericsson, Verizon Wireless, Deutsche Telekom, CMCC, BT, AT&amp;T, China Unicom, Telecom Italia, Vodafone</w:t>
      </w:r>
      <w:r w:rsidR="00A80BEC">
        <w:t>, NTT DoCoMo Inc.</w:t>
      </w:r>
      <w:r w:rsidR="00A80BEC" w:rsidRPr="00A80BEC">
        <w:t xml:space="preserve">) </w:t>
      </w:r>
    </w:p>
    <w:p w14:paraId="51550CB4" w14:textId="31976B26" w:rsidR="00525C05" w:rsidRDefault="00FB1571" w:rsidP="00FB1571">
      <w:r>
        <w:t>[2] R</w:t>
      </w:r>
      <w:r w:rsidR="0032173B">
        <w:t>2</w:t>
      </w:r>
      <w:r>
        <w:t>-21</w:t>
      </w:r>
      <w:r w:rsidR="00525C05">
        <w:t>0</w:t>
      </w:r>
      <w:r w:rsidR="0032173B">
        <w:t>0772</w:t>
      </w:r>
      <w:r>
        <w:t xml:space="preserve">, </w:t>
      </w:r>
      <w:r w:rsidR="00091B08" w:rsidRPr="00091B08">
        <w:t>Clarification</w:t>
      </w:r>
      <w:r w:rsidR="00091B08" w:rsidRPr="00091B08">
        <w:rPr>
          <w:rFonts w:hint="eastAsia"/>
        </w:rPr>
        <w:t xml:space="preserve"> on </w:t>
      </w:r>
      <w:r w:rsidR="00091B08" w:rsidRPr="00091B08">
        <w:t>band combination selection over inter-node message</w:t>
      </w:r>
      <w:r w:rsidR="0032173B">
        <w:t xml:space="preserve"> (NTT DoCoMo Inc.)</w:t>
      </w:r>
    </w:p>
    <w:p w14:paraId="1458B01F" w14:textId="77777777" w:rsidR="00526C10" w:rsidRPr="00B74188" w:rsidRDefault="00526C10">
      <w:pPr>
        <w:pStyle w:val="Reference"/>
        <w:numPr>
          <w:ilvl w:val="0"/>
          <w:numId w:val="0"/>
        </w:numPr>
        <w:ind w:left="567" w:hanging="567"/>
        <w:rPr>
          <w:rFonts w:eastAsia="SimSun"/>
          <w:lang w:eastAsia="zh-CN"/>
        </w:rPr>
      </w:pPr>
    </w:p>
    <w:sectPr w:rsidR="00526C10" w:rsidRPr="00B74188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2FDD" w14:textId="77777777" w:rsidR="007B6956" w:rsidRDefault="007B6956" w:rsidP="002C1F86">
      <w:pPr>
        <w:spacing w:after="0"/>
      </w:pPr>
      <w:r>
        <w:separator/>
      </w:r>
    </w:p>
  </w:endnote>
  <w:endnote w:type="continuationSeparator" w:id="0">
    <w:p w14:paraId="6294495B" w14:textId="77777777" w:rsidR="007B6956" w:rsidRDefault="007B6956" w:rsidP="002C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AC97" w14:textId="77777777" w:rsidR="007B6956" w:rsidRDefault="007B6956" w:rsidP="002C1F86">
      <w:pPr>
        <w:spacing w:after="0"/>
      </w:pPr>
      <w:r>
        <w:separator/>
      </w:r>
    </w:p>
  </w:footnote>
  <w:footnote w:type="continuationSeparator" w:id="0">
    <w:p w14:paraId="7A693AA7" w14:textId="77777777" w:rsidR="007B6956" w:rsidRDefault="007B6956" w:rsidP="002C1F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057D2"/>
    <w:multiLevelType w:val="hybridMultilevel"/>
    <w:tmpl w:val="4F524E76"/>
    <w:lvl w:ilvl="0" w:tplc="640A50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1CF"/>
    <w:multiLevelType w:val="hybridMultilevel"/>
    <w:tmpl w:val="6D00F92A"/>
    <w:lvl w:ilvl="0" w:tplc="2764B0E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C73"/>
    <w:multiLevelType w:val="multilevel"/>
    <w:tmpl w:val="566AAC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C3AA4"/>
    <w:multiLevelType w:val="multilevel"/>
    <w:tmpl w:val="BB1EF8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806DFF"/>
    <w:multiLevelType w:val="hybridMultilevel"/>
    <w:tmpl w:val="19A63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64F86"/>
    <w:multiLevelType w:val="hybridMultilevel"/>
    <w:tmpl w:val="38A80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909DA"/>
    <w:multiLevelType w:val="hybridMultilevel"/>
    <w:tmpl w:val="A0BE1BF8"/>
    <w:lvl w:ilvl="0" w:tplc="6316AAA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E6AC7"/>
    <w:multiLevelType w:val="hybridMultilevel"/>
    <w:tmpl w:val="314A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5DD5DFA"/>
    <w:multiLevelType w:val="hybridMultilevel"/>
    <w:tmpl w:val="3524F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0201B"/>
    <w:multiLevelType w:val="hybridMultilevel"/>
    <w:tmpl w:val="A60486CC"/>
    <w:lvl w:ilvl="0" w:tplc="50740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17"/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68A1"/>
    <w:rsid w:val="00023C7F"/>
    <w:rsid w:val="00026CDD"/>
    <w:rsid w:val="000528A3"/>
    <w:rsid w:val="00060095"/>
    <w:rsid w:val="0006462E"/>
    <w:rsid w:val="000713E2"/>
    <w:rsid w:val="00073664"/>
    <w:rsid w:val="00077230"/>
    <w:rsid w:val="000811F3"/>
    <w:rsid w:val="00085B6D"/>
    <w:rsid w:val="00091B08"/>
    <w:rsid w:val="00097130"/>
    <w:rsid w:val="000A6ED3"/>
    <w:rsid w:val="000A6F7B"/>
    <w:rsid w:val="000A706F"/>
    <w:rsid w:val="000B1700"/>
    <w:rsid w:val="000B6FAD"/>
    <w:rsid w:val="000C0578"/>
    <w:rsid w:val="000C1560"/>
    <w:rsid w:val="000C5230"/>
    <w:rsid w:val="000D4412"/>
    <w:rsid w:val="000E1E27"/>
    <w:rsid w:val="000E2F05"/>
    <w:rsid w:val="000E51FE"/>
    <w:rsid w:val="000E699D"/>
    <w:rsid w:val="000F1B6D"/>
    <w:rsid w:val="000F6588"/>
    <w:rsid w:val="00100216"/>
    <w:rsid w:val="00103B76"/>
    <w:rsid w:val="00103FD0"/>
    <w:rsid w:val="001203D8"/>
    <w:rsid w:val="001206D2"/>
    <w:rsid w:val="00120F8D"/>
    <w:rsid w:val="0012245F"/>
    <w:rsid w:val="0013001D"/>
    <w:rsid w:val="00130A79"/>
    <w:rsid w:val="00137ADB"/>
    <w:rsid w:val="0014525B"/>
    <w:rsid w:val="001453C1"/>
    <w:rsid w:val="00153462"/>
    <w:rsid w:val="00165E1D"/>
    <w:rsid w:val="00172B67"/>
    <w:rsid w:val="001732DF"/>
    <w:rsid w:val="001824D7"/>
    <w:rsid w:val="00191FDA"/>
    <w:rsid w:val="001920C1"/>
    <w:rsid w:val="00193AF3"/>
    <w:rsid w:val="001940B3"/>
    <w:rsid w:val="0019615E"/>
    <w:rsid w:val="001A2D65"/>
    <w:rsid w:val="001A3C66"/>
    <w:rsid w:val="001A55FE"/>
    <w:rsid w:val="001B1A86"/>
    <w:rsid w:val="001B2810"/>
    <w:rsid w:val="001B6D6D"/>
    <w:rsid w:val="001B779B"/>
    <w:rsid w:val="001C223A"/>
    <w:rsid w:val="001D7468"/>
    <w:rsid w:val="001E5A74"/>
    <w:rsid w:val="001F1EA8"/>
    <w:rsid w:val="001F39CD"/>
    <w:rsid w:val="00210DE0"/>
    <w:rsid w:val="0021521F"/>
    <w:rsid w:val="002177FD"/>
    <w:rsid w:val="00224449"/>
    <w:rsid w:val="00225BDF"/>
    <w:rsid w:val="00226EFA"/>
    <w:rsid w:val="00234907"/>
    <w:rsid w:val="00237510"/>
    <w:rsid w:val="002427DA"/>
    <w:rsid w:val="00250B34"/>
    <w:rsid w:val="00254753"/>
    <w:rsid w:val="00254977"/>
    <w:rsid w:val="00260842"/>
    <w:rsid w:val="00262278"/>
    <w:rsid w:val="002722D3"/>
    <w:rsid w:val="00272BBF"/>
    <w:rsid w:val="0027342B"/>
    <w:rsid w:val="002868F7"/>
    <w:rsid w:val="00286D2E"/>
    <w:rsid w:val="00291951"/>
    <w:rsid w:val="002A1D00"/>
    <w:rsid w:val="002A2265"/>
    <w:rsid w:val="002B3029"/>
    <w:rsid w:val="002B536A"/>
    <w:rsid w:val="002C1F86"/>
    <w:rsid w:val="002C777A"/>
    <w:rsid w:val="002E1F8A"/>
    <w:rsid w:val="002E30FE"/>
    <w:rsid w:val="002E76EF"/>
    <w:rsid w:val="002F017E"/>
    <w:rsid w:val="00302688"/>
    <w:rsid w:val="00307D6C"/>
    <w:rsid w:val="00307F58"/>
    <w:rsid w:val="00320EC5"/>
    <w:rsid w:val="0032173B"/>
    <w:rsid w:val="00327D85"/>
    <w:rsid w:val="003307FC"/>
    <w:rsid w:val="00333150"/>
    <w:rsid w:val="003344F3"/>
    <w:rsid w:val="0034573A"/>
    <w:rsid w:val="00345793"/>
    <w:rsid w:val="00347E53"/>
    <w:rsid w:val="00354B98"/>
    <w:rsid w:val="0035510A"/>
    <w:rsid w:val="00361F00"/>
    <w:rsid w:val="00377216"/>
    <w:rsid w:val="0037736F"/>
    <w:rsid w:val="003836AD"/>
    <w:rsid w:val="003A41EF"/>
    <w:rsid w:val="003A54D2"/>
    <w:rsid w:val="003A79AB"/>
    <w:rsid w:val="003B163E"/>
    <w:rsid w:val="003C0E64"/>
    <w:rsid w:val="003C365A"/>
    <w:rsid w:val="003C65D7"/>
    <w:rsid w:val="003D3A36"/>
    <w:rsid w:val="003E28EB"/>
    <w:rsid w:val="003F04A6"/>
    <w:rsid w:val="003F3BA0"/>
    <w:rsid w:val="003F4B5D"/>
    <w:rsid w:val="00401012"/>
    <w:rsid w:val="004045B3"/>
    <w:rsid w:val="00410E8D"/>
    <w:rsid w:val="00413603"/>
    <w:rsid w:val="0041497A"/>
    <w:rsid w:val="0042082E"/>
    <w:rsid w:val="00426A80"/>
    <w:rsid w:val="00433658"/>
    <w:rsid w:val="004349E6"/>
    <w:rsid w:val="00437CD7"/>
    <w:rsid w:val="00454B26"/>
    <w:rsid w:val="00457694"/>
    <w:rsid w:val="0046268E"/>
    <w:rsid w:val="004628DF"/>
    <w:rsid w:val="004661D2"/>
    <w:rsid w:val="00474EB9"/>
    <w:rsid w:val="004769BB"/>
    <w:rsid w:val="00481C6D"/>
    <w:rsid w:val="00487384"/>
    <w:rsid w:val="00487B5C"/>
    <w:rsid w:val="004901C7"/>
    <w:rsid w:val="00492325"/>
    <w:rsid w:val="004B17C1"/>
    <w:rsid w:val="004B7470"/>
    <w:rsid w:val="004D533C"/>
    <w:rsid w:val="004E06E5"/>
    <w:rsid w:val="004E5832"/>
    <w:rsid w:val="004E6E40"/>
    <w:rsid w:val="004E6E9A"/>
    <w:rsid w:val="004F068E"/>
    <w:rsid w:val="004F1A79"/>
    <w:rsid w:val="004F2BEC"/>
    <w:rsid w:val="004F42FB"/>
    <w:rsid w:val="00502083"/>
    <w:rsid w:val="00504404"/>
    <w:rsid w:val="005073DD"/>
    <w:rsid w:val="005124C5"/>
    <w:rsid w:val="00516E46"/>
    <w:rsid w:val="00522FF6"/>
    <w:rsid w:val="00525C05"/>
    <w:rsid w:val="00526C10"/>
    <w:rsid w:val="00526FA3"/>
    <w:rsid w:val="00532684"/>
    <w:rsid w:val="0053456D"/>
    <w:rsid w:val="00534709"/>
    <w:rsid w:val="00535DEA"/>
    <w:rsid w:val="005416FC"/>
    <w:rsid w:val="005469DD"/>
    <w:rsid w:val="00551443"/>
    <w:rsid w:val="00552672"/>
    <w:rsid w:val="005549B8"/>
    <w:rsid w:val="00556425"/>
    <w:rsid w:val="005604E7"/>
    <w:rsid w:val="005617B1"/>
    <w:rsid w:val="0056225F"/>
    <w:rsid w:val="00562607"/>
    <w:rsid w:val="00565A42"/>
    <w:rsid w:val="005809F6"/>
    <w:rsid w:val="00584718"/>
    <w:rsid w:val="00585A8F"/>
    <w:rsid w:val="005863E7"/>
    <w:rsid w:val="00587BFF"/>
    <w:rsid w:val="00595E97"/>
    <w:rsid w:val="005A4365"/>
    <w:rsid w:val="005A5295"/>
    <w:rsid w:val="005A63CB"/>
    <w:rsid w:val="005B43FF"/>
    <w:rsid w:val="005B66A9"/>
    <w:rsid w:val="005C43AF"/>
    <w:rsid w:val="005C5CA5"/>
    <w:rsid w:val="005D2DBA"/>
    <w:rsid w:val="005D7A30"/>
    <w:rsid w:val="005E1AB1"/>
    <w:rsid w:val="005F0AAE"/>
    <w:rsid w:val="005F50CF"/>
    <w:rsid w:val="00601EA7"/>
    <w:rsid w:val="006040BD"/>
    <w:rsid w:val="0060567B"/>
    <w:rsid w:val="00622627"/>
    <w:rsid w:val="0063176C"/>
    <w:rsid w:val="006319E3"/>
    <w:rsid w:val="00641A15"/>
    <w:rsid w:val="00641B08"/>
    <w:rsid w:val="006535DD"/>
    <w:rsid w:val="00653B0D"/>
    <w:rsid w:val="00665A35"/>
    <w:rsid w:val="00666C45"/>
    <w:rsid w:val="00670397"/>
    <w:rsid w:val="006737CA"/>
    <w:rsid w:val="00694D1D"/>
    <w:rsid w:val="006A3A54"/>
    <w:rsid w:val="006A4516"/>
    <w:rsid w:val="006B3F0B"/>
    <w:rsid w:val="006B5B52"/>
    <w:rsid w:val="006B64A5"/>
    <w:rsid w:val="006C393B"/>
    <w:rsid w:val="006C5A2F"/>
    <w:rsid w:val="006D1688"/>
    <w:rsid w:val="006D1CC4"/>
    <w:rsid w:val="006D211F"/>
    <w:rsid w:val="006D6C40"/>
    <w:rsid w:val="006D774A"/>
    <w:rsid w:val="006E48D6"/>
    <w:rsid w:val="006E6964"/>
    <w:rsid w:val="006E6E00"/>
    <w:rsid w:val="006F0809"/>
    <w:rsid w:val="006F3DF0"/>
    <w:rsid w:val="006F70BD"/>
    <w:rsid w:val="007052E6"/>
    <w:rsid w:val="007064D1"/>
    <w:rsid w:val="00725777"/>
    <w:rsid w:val="00733B64"/>
    <w:rsid w:val="0074094A"/>
    <w:rsid w:val="00752444"/>
    <w:rsid w:val="00761D18"/>
    <w:rsid w:val="00765804"/>
    <w:rsid w:val="00780054"/>
    <w:rsid w:val="007871A4"/>
    <w:rsid w:val="007A0BC4"/>
    <w:rsid w:val="007A5541"/>
    <w:rsid w:val="007A5CE9"/>
    <w:rsid w:val="007A6DCB"/>
    <w:rsid w:val="007A7243"/>
    <w:rsid w:val="007B558D"/>
    <w:rsid w:val="007B6956"/>
    <w:rsid w:val="007C0300"/>
    <w:rsid w:val="007C08D4"/>
    <w:rsid w:val="007C53B8"/>
    <w:rsid w:val="007C5560"/>
    <w:rsid w:val="007D1E99"/>
    <w:rsid w:val="007D3008"/>
    <w:rsid w:val="007D6512"/>
    <w:rsid w:val="007D7F65"/>
    <w:rsid w:val="007E3145"/>
    <w:rsid w:val="007F00F0"/>
    <w:rsid w:val="007F2261"/>
    <w:rsid w:val="007F2C3A"/>
    <w:rsid w:val="007F6408"/>
    <w:rsid w:val="00807936"/>
    <w:rsid w:val="008145EC"/>
    <w:rsid w:val="00823831"/>
    <w:rsid w:val="00825438"/>
    <w:rsid w:val="00825AA0"/>
    <w:rsid w:val="00826896"/>
    <w:rsid w:val="008641BF"/>
    <w:rsid w:val="00871B8C"/>
    <w:rsid w:val="00874438"/>
    <w:rsid w:val="008744E4"/>
    <w:rsid w:val="008832C1"/>
    <w:rsid w:val="00886DDB"/>
    <w:rsid w:val="00893FC7"/>
    <w:rsid w:val="008A1390"/>
    <w:rsid w:val="008B0F31"/>
    <w:rsid w:val="008B1A6E"/>
    <w:rsid w:val="008B221B"/>
    <w:rsid w:val="008C3299"/>
    <w:rsid w:val="008C3470"/>
    <w:rsid w:val="008D116E"/>
    <w:rsid w:val="008D3FB0"/>
    <w:rsid w:val="008D4CF4"/>
    <w:rsid w:val="008D5EE7"/>
    <w:rsid w:val="008D60D0"/>
    <w:rsid w:val="008E7DD2"/>
    <w:rsid w:val="008F1045"/>
    <w:rsid w:val="008F2D63"/>
    <w:rsid w:val="00900637"/>
    <w:rsid w:val="009027D8"/>
    <w:rsid w:val="00916EEB"/>
    <w:rsid w:val="0092537E"/>
    <w:rsid w:val="00930EE4"/>
    <w:rsid w:val="00933FC9"/>
    <w:rsid w:val="0093495A"/>
    <w:rsid w:val="009410D7"/>
    <w:rsid w:val="00942214"/>
    <w:rsid w:val="00946658"/>
    <w:rsid w:val="00946939"/>
    <w:rsid w:val="009502D6"/>
    <w:rsid w:val="00953485"/>
    <w:rsid w:val="00955CF1"/>
    <w:rsid w:val="00960620"/>
    <w:rsid w:val="00967296"/>
    <w:rsid w:val="0097382B"/>
    <w:rsid w:val="009738B3"/>
    <w:rsid w:val="00976A85"/>
    <w:rsid w:val="00981CB7"/>
    <w:rsid w:val="00993E95"/>
    <w:rsid w:val="009A1130"/>
    <w:rsid w:val="009A1A3D"/>
    <w:rsid w:val="009B0B09"/>
    <w:rsid w:val="009C0295"/>
    <w:rsid w:val="009D6DDE"/>
    <w:rsid w:val="009E1EBC"/>
    <w:rsid w:val="009E2866"/>
    <w:rsid w:val="009E46FA"/>
    <w:rsid w:val="009F523A"/>
    <w:rsid w:val="009F6BD4"/>
    <w:rsid w:val="009F6E28"/>
    <w:rsid w:val="00A06614"/>
    <w:rsid w:val="00A1057E"/>
    <w:rsid w:val="00A14003"/>
    <w:rsid w:val="00A26B94"/>
    <w:rsid w:val="00A33A63"/>
    <w:rsid w:val="00A36CD6"/>
    <w:rsid w:val="00A40685"/>
    <w:rsid w:val="00A443E2"/>
    <w:rsid w:val="00A534E4"/>
    <w:rsid w:val="00A5395E"/>
    <w:rsid w:val="00A679F4"/>
    <w:rsid w:val="00A72DBD"/>
    <w:rsid w:val="00A80BEC"/>
    <w:rsid w:val="00A83A46"/>
    <w:rsid w:val="00A863AE"/>
    <w:rsid w:val="00A9399E"/>
    <w:rsid w:val="00A967CC"/>
    <w:rsid w:val="00AA181F"/>
    <w:rsid w:val="00AA2E9F"/>
    <w:rsid w:val="00AB05D5"/>
    <w:rsid w:val="00AB40A7"/>
    <w:rsid w:val="00AC3223"/>
    <w:rsid w:val="00AD2F6C"/>
    <w:rsid w:val="00AD37D5"/>
    <w:rsid w:val="00AD4A2E"/>
    <w:rsid w:val="00AE2B96"/>
    <w:rsid w:val="00AE3D0F"/>
    <w:rsid w:val="00AE6FAB"/>
    <w:rsid w:val="00AE7B7A"/>
    <w:rsid w:val="00AF0DA4"/>
    <w:rsid w:val="00B013E9"/>
    <w:rsid w:val="00B15E23"/>
    <w:rsid w:val="00B32343"/>
    <w:rsid w:val="00B42F15"/>
    <w:rsid w:val="00B47036"/>
    <w:rsid w:val="00B5370F"/>
    <w:rsid w:val="00B53FFD"/>
    <w:rsid w:val="00B74188"/>
    <w:rsid w:val="00B7528D"/>
    <w:rsid w:val="00B75C4A"/>
    <w:rsid w:val="00B82B53"/>
    <w:rsid w:val="00B9695B"/>
    <w:rsid w:val="00B97C5D"/>
    <w:rsid w:val="00BA5571"/>
    <w:rsid w:val="00BA6190"/>
    <w:rsid w:val="00BB156A"/>
    <w:rsid w:val="00BB2C1D"/>
    <w:rsid w:val="00BC0EF9"/>
    <w:rsid w:val="00BF51A9"/>
    <w:rsid w:val="00C020F6"/>
    <w:rsid w:val="00C048A3"/>
    <w:rsid w:val="00C05C9B"/>
    <w:rsid w:val="00C0794D"/>
    <w:rsid w:val="00C12774"/>
    <w:rsid w:val="00C266AC"/>
    <w:rsid w:val="00C30FF9"/>
    <w:rsid w:val="00C33678"/>
    <w:rsid w:val="00C363C4"/>
    <w:rsid w:val="00C40517"/>
    <w:rsid w:val="00C43944"/>
    <w:rsid w:val="00C44093"/>
    <w:rsid w:val="00C45777"/>
    <w:rsid w:val="00C670AB"/>
    <w:rsid w:val="00C76522"/>
    <w:rsid w:val="00C819E0"/>
    <w:rsid w:val="00C82EC5"/>
    <w:rsid w:val="00C86756"/>
    <w:rsid w:val="00C95162"/>
    <w:rsid w:val="00C9792F"/>
    <w:rsid w:val="00CA2744"/>
    <w:rsid w:val="00CA2E17"/>
    <w:rsid w:val="00CA445C"/>
    <w:rsid w:val="00CA44A9"/>
    <w:rsid w:val="00CB180D"/>
    <w:rsid w:val="00CB31B2"/>
    <w:rsid w:val="00CB3CAE"/>
    <w:rsid w:val="00CB597C"/>
    <w:rsid w:val="00CC034D"/>
    <w:rsid w:val="00CD3AFA"/>
    <w:rsid w:val="00CE447D"/>
    <w:rsid w:val="00CE72DB"/>
    <w:rsid w:val="00CF03F6"/>
    <w:rsid w:val="00CF79C3"/>
    <w:rsid w:val="00D00680"/>
    <w:rsid w:val="00D1108A"/>
    <w:rsid w:val="00D11450"/>
    <w:rsid w:val="00D169D3"/>
    <w:rsid w:val="00D44844"/>
    <w:rsid w:val="00D463A2"/>
    <w:rsid w:val="00D46A0C"/>
    <w:rsid w:val="00D46A5B"/>
    <w:rsid w:val="00D478C7"/>
    <w:rsid w:val="00D47B89"/>
    <w:rsid w:val="00D5663D"/>
    <w:rsid w:val="00D57802"/>
    <w:rsid w:val="00D6027D"/>
    <w:rsid w:val="00D71762"/>
    <w:rsid w:val="00D7293D"/>
    <w:rsid w:val="00D75C30"/>
    <w:rsid w:val="00D90510"/>
    <w:rsid w:val="00D90AFD"/>
    <w:rsid w:val="00D90E10"/>
    <w:rsid w:val="00D92360"/>
    <w:rsid w:val="00D973D1"/>
    <w:rsid w:val="00DA5E21"/>
    <w:rsid w:val="00DB346D"/>
    <w:rsid w:val="00DC4196"/>
    <w:rsid w:val="00DC6C29"/>
    <w:rsid w:val="00DD0EFA"/>
    <w:rsid w:val="00DD2E29"/>
    <w:rsid w:val="00DF0755"/>
    <w:rsid w:val="00DF40A4"/>
    <w:rsid w:val="00E043B7"/>
    <w:rsid w:val="00E101B8"/>
    <w:rsid w:val="00E1328D"/>
    <w:rsid w:val="00E136A8"/>
    <w:rsid w:val="00E15CA7"/>
    <w:rsid w:val="00E17A87"/>
    <w:rsid w:val="00E22527"/>
    <w:rsid w:val="00E23497"/>
    <w:rsid w:val="00E23F19"/>
    <w:rsid w:val="00E240CB"/>
    <w:rsid w:val="00E250A8"/>
    <w:rsid w:val="00E26801"/>
    <w:rsid w:val="00E420BA"/>
    <w:rsid w:val="00E45140"/>
    <w:rsid w:val="00E46E40"/>
    <w:rsid w:val="00E57DE3"/>
    <w:rsid w:val="00E7341B"/>
    <w:rsid w:val="00E77656"/>
    <w:rsid w:val="00E85E30"/>
    <w:rsid w:val="00E9217E"/>
    <w:rsid w:val="00E964A2"/>
    <w:rsid w:val="00E96AA0"/>
    <w:rsid w:val="00EB1C5B"/>
    <w:rsid w:val="00EB6E29"/>
    <w:rsid w:val="00EC1807"/>
    <w:rsid w:val="00EC2AB7"/>
    <w:rsid w:val="00EC57F9"/>
    <w:rsid w:val="00ED31AB"/>
    <w:rsid w:val="00ED31F2"/>
    <w:rsid w:val="00ED72F7"/>
    <w:rsid w:val="00EE0004"/>
    <w:rsid w:val="00EE0A05"/>
    <w:rsid w:val="00EE4815"/>
    <w:rsid w:val="00EF03F1"/>
    <w:rsid w:val="00EF10E9"/>
    <w:rsid w:val="00EF13B4"/>
    <w:rsid w:val="00EF73F0"/>
    <w:rsid w:val="00F04063"/>
    <w:rsid w:val="00F04E21"/>
    <w:rsid w:val="00F11627"/>
    <w:rsid w:val="00F460EC"/>
    <w:rsid w:val="00F5371A"/>
    <w:rsid w:val="00F54CE0"/>
    <w:rsid w:val="00F62554"/>
    <w:rsid w:val="00F635D4"/>
    <w:rsid w:val="00F645FA"/>
    <w:rsid w:val="00F6580A"/>
    <w:rsid w:val="00F66C95"/>
    <w:rsid w:val="00F718AE"/>
    <w:rsid w:val="00F75FAF"/>
    <w:rsid w:val="00F86CEA"/>
    <w:rsid w:val="00F87000"/>
    <w:rsid w:val="00F90D5C"/>
    <w:rsid w:val="00FA46FE"/>
    <w:rsid w:val="00FB1571"/>
    <w:rsid w:val="00FB4F65"/>
    <w:rsid w:val="00FC2B0C"/>
    <w:rsid w:val="00FC304E"/>
    <w:rsid w:val="00FC7F87"/>
    <w:rsid w:val="00FD0FD7"/>
    <w:rsid w:val="00FD4706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01C77"/>
  <w15:docId w15:val="{C7ECF672-93A8-4C0E-8EC7-2E77C89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62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01C7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rsid w:val="002C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2C1F86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2C1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2C1F86"/>
    <w:rPr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AC3223"/>
  </w:style>
  <w:style w:type="paragraph" w:styleId="DocumentMap">
    <w:name w:val="Document Map"/>
    <w:basedOn w:val="Normal"/>
    <w:link w:val="DocumentMapChar"/>
    <w:rsid w:val="003836A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836AD"/>
    <w:rPr>
      <w:rFonts w:ascii="SimSun" w:eastAsia="SimSun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3495A"/>
    <w:pPr>
      <w:ind w:firstLineChars="200" w:firstLine="420"/>
    </w:pPr>
  </w:style>
  <w:style w:type="paragraph" w:styleId="BodyText">
    <w:name w:val="Body Text"/>
    <w:basedOn w:val="Normal"/>
    <w:link w:val="BodyTextChar"/>
    <w:rsid w:val="00953485"/>
    <w:pPr>
      <w:spacing w:after="160" w:line="259" w:lineRule="auto"/>
    </w:pPr>
    <w:rPr>
      <w:rFonts w:ascii="Arial" w:eastAsiaTheme="minorHAnsi" w:hAnsi="Arial" w:cstheme="minorBidi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53485"/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WW8Num28z1">
    <w:name w:val="WW8Num28z1"/>
    <w:rsid w:val="00C30FF9"/>
    <w:rPr>
      <w:rFonts w:ascii="Courier New" w:hAnsi="Courier New" w:cs="Courier New" w:hint="defau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9245A-32BE-4181-B707-AD7D3A42ED5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0AF391-D8C2-144C-AEF6-3E5DC3D2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Verizon-Vishwa</cp:lastModifiedBy>
  <cp:revision>9</cp:revision>
  <cp:lastPrinted>1900-01-01T08:00:00Z</cp:lastPrinted>
  <dcterms:created xsi:type="dcterms:W3CDTF">2021-01-29T17:16:00Z</dcterms:created>
  <dcterms:modified xsi:type="dcterms:W3CDTF">2021-01-29T17:42:00Z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1000_SONMDT_BLCRs\Draft R3-20xxxx_Summary of offline discussion on SON and MDT BLCRs.doc</vt:lpwstr>
  </property>
</Properties>
</file>