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413F" w14:textId="3B594C5B" w:rsidR="00463675" w:rsidRPr="000F4E43" w:rsidRDefault="000F4E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</w:t>
      </w:r>
      <w:r w:rsidR="00642A9E">
        <w:rPr>
          <w:rFonts w:ascii="Arial" w:hAnsi="Arial" w:cs="Arial"/>
          <w:b/>
          <w:bCs/>
          <w:sz w:val="24"/>
          <w:szCs w:val="24"/>
        </w:rPr>
        <w:t>1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21584A">
        <w:rPr>
          <w:rFonts w:ascii="Arial" w:hAnsi="Arial" w:cs="Arial"/>
          <w:b/>
          <w:bCs/>
          <w:sz w:val="24"/>
          <w:szCs w:val="24"/>
        </w:rPr>
        <w:t>Draft-</w:t>
      </w:r>
      <w:r w:rsidR="0021584A" w:rsidRPr="0021584A">
        <w:rPr>
          <w:rFonts w:ascii="Arial" w:hAnsi="Arial" w:cs="Arial"/>
          <w:b/>
          <w:bCs/>
          <w:sz w:val="24"/>
          <w:szCs w:val="24"/>
        </w:rPr>
        <w:t>R3-211088</w:t>
      </w:r>
    </w:p>
    <w:p w14:paraId="7BF6DD02" w14:textId="246124A2" w:rsidR="00463675" w:rsidRPr="000F4E43" w:rsidRDefault="00040DE2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2A9E">
        <w:rPr>
          <w:rFonts w:ascii="Arial" w:hAnsi="Arial" w:cs="Arial"/>
          <w:b/>
          <w:bCs/>
          <w:sz w:val="24"/>
          <w:szCs w:val="24"/>
        </w:rPr>
        <w:t>25</w:t>
      </w:r>
      <w:r w:rsidR="00642A9E" w:rsidRPr="00642A9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42A9E">
        <w:rPr>
          <w:rFonts w:ascii="Arial" w:hAnsi="Arial" w:cs="Arial"/>
          <w:b/>
          <w:bCs/>
          <w:sz w:val="24"/>
          <w:szCs w:val="24"/>
        </w:rPr>
        <w:t xml:space="preserve"> January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- </w:t>
      </w:r>
      <w:r w:rsidR="00642A9E">
        <w:rPr>
          <w:rFonts w:ascii="Arial" w:hAnsi="Arial" w:cs="Arial"/>
          <w:b/>
          <w:bCs/>
          <w:sz w:val="24"/>
          <w:szCs w:val="24"/>
        </w:rPr>
        <w:t>5</w:t>
      </w:r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42A9E">
        <w:rPr>
          <w:rFonts w:ascii="Arial" w:hAnsi="Arial" w:cs="Arial"/>
          <w:b/>
          <w:bCs/>
          <w:sz w:val="24"/>
          <w:szCs w:val="24"/>
        </w:rPr>
        <w:t>February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42A9E">
        <w:rPr>
          <w:rFonts w:ascii="Arial" w:hAnsi="Arial" w:cs="Arial"/>
          <w:b/>
          <w:bCs/>
          <w:sz w:val="24"/>
          <w:szCs w:val="24"/>
        </w:rPr>
        <w:t>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2D9AFB81" w:rsidR="00463675" w:rsidRPr="00786E08" w:rsidRDefault="00463675" w:rsidP="00213248">
      <w:pPr>
        <w:pStyle w:val="Title"/>
        <w:rPr>
          <w:color w:val="000000" w:themeColor="text1"/>
        </w:rPr>
      </w:pPr>
      <w:r w:rsidRPr="000F4E43">
        <w:t>Title:</w:t>
      </w:r>
      <w:r w:rsidRPr="000F4E43">
        <w:tab/>
      </w:r>
      <w:r w:rsidR="00213248" w:rsidRPr="00213248">
        <w:rPr>
          <w:color w:val="000000" w:themeColor="text1"/>
        </w:rPr>
        <w:t>E-RABs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that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cannot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be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handed</w:t>
      </w:r>
      <w:r w:rsidR="00213248">
        <w:rPr>
          <w:color w:val="000000" w:themeColor="text1"/>
        </w:rPr>
        <w:t xml:space="preserve"> </w:t>
      </w:r>
      <w:r w:rsidR="00213248" w:rsidRPr="00213248">
        <w:rPr>
          <w:color w:val="000000" w:themeColor="text1"/>
        </w:rPr>
        <w:t>over</w:t>
      </w:r>
      <w:r w:rsidR="00213248">
        <w:rPr>
          <w:color w:val="000000" w:themeColor="text1"/>
        </w:rPr>
        <w:t xml:space="preserve"> to 2G/3G or 5G</w:t>
      </w:r>
    </w:p>
    <w:p w14:paraId="05B9251D" w14:textId="2DAF4C9F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Response to:</w:t>
      </w:r>
      <w:r w:rsidRPr="00786E08">
        <w:rPr>
          <w:color w:val="000000" w:themeColor="text1"/>
        </w:rPr>
        <w:tab/>
      </w:r>
    </w:p>
    <w:p w14:paraId="2AD16FAD" w14:textId="382F2102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Release:</w:t>
      </w:r>
      <w:r w:rsidRPr="00786E08">
        <w:rPr>
          <w:color w:val="000000" w:themeColor="text1"/>
        </w:rPr>
        <w:tab/>
      </w:r>
      <w:r w:rsidR="00807507" w:rsidRPr="00786E08">
        <w:rPr>
          <w:color w:val="000000" w:themeColor="text1"/>
        </w:rPr>
        <w:t>3GPP Rel-1</w:t>
      </w:r>
      <w:r w:rsidR="00876568" w:rsidRPr="00786E08">
        <w:rPr>
          <w:color w:val="000000" w:themeColor="text1"/>
        </w:rPr>
        <w:t>5</w:t>
      </w:r>
    </w:p>
    <w:p w14:paraId="3FB604C8" w14:textId="031208D2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213248">
        <w:rPr>
          <w:color w:val="000000" w:themeColor="text1"/>
        </w:rPr>
        <w:t>TEI 15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3430A16F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="0021324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</w:p>
    <w:p w14:paraId="2CB1D378" w14:textId="4CCA1242" w:rsidR="00463675" w:rsidRPr="00174229" w:rsidRDefault="00463675" w:rsidP="000F4E43">
      <w:pPr>
        <w:pStyle w:val="Source"/>
        <w:rPr>
          <w:color w:val="000000" w:themeColor="text1"/>
          <w:lang w:val="en-US"/>
        </w:rPr>
      </w:pPr>
      <w:r w:rsidRPr="00174229">
        <w:rPr>
          <w:color w:val="000000" w:themeColor="text1"/>
          <w:lang w:val="en-US"/>
        </w:rPr>
        <w:t>To:</w:t>
      </w:r>
      <w:r w:rsidRPr="00174229">
        <w:rPr>
          <w:color w:val="000000" w:themeColor="text1"/>
          <w:lang w:val="en-US"/>
        </w:rPr>
        <w:tab/>
      </w:r>
      <w:r w:rsidR="00807507" w:rsidRPr="00174229">
        <w:rPr>
          <w:bCs/>
          <w:color w:val="000000" w:themeColor="text1"/>
          <w:lang w:val="en-US"/>
        </w:rPr>
        <w:t>3GPP SA</w:t>
      </w:r>
      <w:r w:rsidR="00F457E2" w:rsidRPr="00174229">
        <w:rPr>
          <w:bCs/>
          <w:color w:val="000000" w:themeColor="text1"/>
          <w:lang w:val="en-US"/>
        </w:rPr>
        <w:t>2</w:t>
      </w:r>
    </w:p>
    <w:p w14:paraId="3D0A5F70" w14:textId="0ECF7617" w:rsidR="00463675" w:rsidRPr="009E0159" w:rsidRDefault="00463675" w:rsidP="000F4E43">
      <w:pPr>
        <w:pStyle w:val="Source"/>
        <w:rPr>
          <w:color w:val="000000" w:themeColor="text1"/>
          <w:lang w:val="en-US"/>
        </w:rPr>
      </w:pPr>
      <w:r w:rsidRPr="009E0159">
        <w:rPr>
          <w:color w:val="000000" w:themeColor="text1"/>
          <w:lang w:val="en-US"/>
        </w:rPr>
        <w:t>Cc:</w:t>
      </w:r>
      <w:r w:rsidRPr="009E0159">
        <w:rPr>
          <w:color w:val="000000" w:themeColor="text1"/>
          <w:lang w:val="en-US"/>
        </w:rPr>
        <w:tab/>
      </w:r>
      <w:r w:rsidR="003062B2" w:rsidRPr="009E0159">
        <w:rPr>
          <w:color w:val="000000" w:themeColor="text1"/>
          <w:lang w:val="en-US"/>
        </w:rPr>
        <w:t>3GPP CT1</w:t>
      </w:r>
      <w:r w:rsidR="009D1C7B" w:rsidRPr="009E0159">
        <w:rPr>
          <w:color w:val="000000" w:themeColor="text1"/>
          <w:lang w:val="en-US"/>
        </w:rPr>
        <w:t>, 3GPP CT4</w:t>
      </w:r>
    </w:p>
    <w:p w14:paraId="51FC120B" w14:textId="77777777" w:rsidR="00463675" w:rsidRPr="009E0159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en-US"/>
        </w:rPr>
      </w:pPr>
    </w:p>
    <w:p w14:paraId="29ECE51F" w14:textId="50185464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Nianshan Shi</w:t>
      </w:r>
    </w:p>
    <w:p w14:paraId="634D86F9" w14:textId="1DD0701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7D18FB">
        <w:rPr>
          <w:bCs/>
          <w:color w:val="0000FF"/>
        </w:rPr>
        <w:t>Nianshan.shi</w:t>
      </w:r>
      <w:r w:rsidR="00807507">
        <w:t xml:space="preserve"> (at) </w:t>
      </w:r>
      <w:r w:rsidR="007D18FB">
        <w:t>ericsson</w:t>
      </w:r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747C46D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FDA6F8C" w14:textId="55F37E5B" w:rsidR="002B5A1C" w:rsidRDefault="002B5A1C" w:rsidP="002B5A1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RAN3 has discussed the below issue: when perform SRVCC from 4G to 3G, if the UE was earl</w:t>
      </w:r>
      <w:r w:rsidR="00B418CC">
        <w:rPr>
          <w:rFonts w:ascii="Arial" w:hAnsi="Arial"/>
          <w:lang w:val="en-US"/>
        </w:rPr>
        <w:t>ier</w:t>
      </w:r>
      <w:r>
        <w:rPr>
          <w:rFonts w:ascii="Arial" w:hAnsi="Arial"/>
          <w:lang w:val="en-US"/>
        </w:rPr>
        <w:t xml:space="preserve"> handed over from 5G</w:t>
      </w:r>
      <w:r w:rsidR="00174229">
        <w:rPr>
          <w:rFonts w:ascii="Arial" w:hAnsi="Arial"/>
          <w:lang w:val="en-US"/>
        </w:rPr>
        <w:t xml:space="preserve"> and having the PS bearer (no voice) from 5G</w:t>
      </w:r>
      <w:r>
        <w:rPr>
          <w:rFonts w:ascii="Arial" w:hAnsi="Arial"/>
          <w:lang w:val="en-US"/>
        </w:rPr>
        <w:t xml:space="preserve">, eNB would perform SRVCC with two Iu connections </w:t>
      </w:r>
      <w:r w:rsidR="00B418CC">
        <w:rPr>
          <w:rFonts w:ascii="Arial" w:hAnsi="Arial"/>
          <w:lang w:val="en-US"/>
        </w:rPr>
        <w:t xml:space="preserve">(Iu-CS and Iu-PS) </w:t>
      </w:r>
      <w:r>
        <w:rPr>
          <w:rFonts w:ascii="Arial" w:hAnsi="Arial"/>
          <w:lang w:val="en-US"/>
        </w:rPr>
        <w:t>and informs the target RNC</w:t>
      </w:r>
      <w:r w:rsidR="00174229">
        <w:rPr>
          <w:rFonts w:ascii="Arial" w:hAnsi="Arial"/>
          <w:lang w:val="en-US"/>
        </w:rPr>
        <w:t>. B</w:t>
      </w:r>
      <w:r>
        <w:rPr>
          <w:rFonts w:ascii="Arial" w:hAnsi="Arial"/>
          <w:lang w:val="en-US"/>
        </w:rPr>
        <w:t xml:space="preserve">ut the </w:t>
      </w:r>
      <w:r w:rsidR="00B418CC">
        <w:rPr>
          <w:rFonts w:ascii="Arial" w:hAnsi="Arial"/>
          <w:lang w:val="en-US"/>
        </w:rPr>
        <w:t>Forward R</w:t>
      </w:r>
      <w:r>
        <w:rPr>
          <w:rFonts w:ascii="Arial" w:hAnsi="Arial"/>
          <w:lang w:val="en-US"/>
        </w:rPr>
        <w:t xml:space="preserve">elocation </w:t>
      </w:r>
      <w:r w:rsidR="00B418CC">
        <w:rPr>
          <w:rFonts w:ascii="Arial" w:hAnsi="Arial"/>
          <w:lang w:val="en-US"/>
        </w:rPr>
        <w:t>R</w:t>
      </w:r>
      <w:r>
        <w:rPr>
          <w:rFonts w:ascii="Arial" w:hAnsi="Arial"/>
          <w:lang w:val="en-US"/>
        </w:rPr>
        <w:t xml:space="preserve">equest </w:t>
      </w:r>
      <w:r w:rsidR="00B418CC">
        <w:rPr>
          <w:rFonts w:ascii="Arial" w:hAnsi="Arial"/>
          <w:lang w:val="en-US"/>
        </w:rPr>
        <w:t xml:space="preserve">message </w:t>
      </w:r>
      <w:r>
        <w:rPr>
          <w:rFonts w:ascii="Arial" w:hAnsi="Arial"/>
          <w:lang w:val="en-US"/>
        </w:rPr>
        <w:t>may never be sent</w:t>
      </w:r>
      <w:r w:rsidR="00174229">
        <w:rPr>
          <w:rFonts w:ascii="Arial" w:hAnsi="Arial"/>
          <w:lang w:val="en-US"/>
        </w:rPr>
        <w:t xml:space="preserve"> to the target </w:t>
      </w:r>
      <w:r w:rsidR="009E0159">
        <w:rPr>
          <w:rFonts w:ascii="Arial" w:hAnsi="Arial"/>
          <w:lang w:val="en-US"/>
        </w:rPr>
        <w:t>node</w:t>
      </w:r>
      <w:r>
        <w:rPr>
          <w:rFonts w:ascii="Arial" w:hAnsi="Arial"/>
          <w:lang w:val="en-US"/>
        </w:rPr>
        <w:t xml:space="preserve"> due to the </w:t>
      </w:r>
      <w:r w:rsidR="00B418CC">
        <w:rPr>
          <w:rFonts w:ascii="Arial" w:hAnsi="Arial"/>
          <w:lang w:val="en-US"/>
        </w:rPr>
        <w:t>QoS flow</w:t>
      </w:r>
      <w:r>
        <w:rPr>
          <w:rFonts w:ascii="Arial" w:hAnsi="Arial"/>
          <w:lang w:val="en-US"/>
        </w:rPr>
        <w:t xml:space="preserve"> established in 5G does not contain Transaction Identifier (TI)</w:t>
      </w:r>
      <w:r w:rsidR="00B418CC">
        <w:rPr>
          <w:rFonts w:ascii="Arial" w:hAnsi="Arial"/>
          <w:lang w:val="en-US"/>
        </w:rPr>
        <w:t xml:space="preserve"> and this TI is mandatory in the Forward Relocation Request message</w:t>
      </w:r>
      <w:r>
        <w:rPr>
          <w:rFonts w:ascii="Arial" w:hAnsi="Arial"/>
          <w:lang w:val="en-US"/>
        </w:rPr>
        <w:t>.</w:t>
      </w:r>
      <w:r w:rsidR="00174229">
        <w:rPr>
          <w:rFonts w:ascii="Arial" w:hAnsi="Arial"/>
          <w:lang w:val="en-US"/>
        </w:rPr>
        <w:t xml:space="preserve"> This cause</w:t>
      </w:r>
      <w:r w:rsidR="009D1C7B">
        <w:rPr>
          <w:rFonts w:ascii="Arial" w:hAnsi="Arial"/>
          <w:lang w:val="en-US"/>
        </w:rPr>
        <w:t>s</w:t>
      </w:r>
      <w:r w:rsidR="00174229">
        <w:rPr>
          <w:rFonts w:ascii="Arial" w:hAnsi="Arial"/>
          <w:lang w:val="en-US"/>
        </w:rPr>
        <w:t xml:space="preserve"> the SRVCC dela</w:t>
      </w:r>
      <w:r w:rsidR="00CC6CE3">
        <w:rPr>
          <w:rFonts w:ascii="Arial" w:hAnsi="Arial"/>
          <w:lang w:val="en-US"/>
        </w:rPr>
        <w:t xml:space="preserve">y </w:t>
      </w:r>
      <w:r w:rsidR="00174229">
        <w:rPr>
          <w:rFonts w:ascii="Arial" w:hAnsi="Arial"/>
          <w:lang w:val="en-US"/>
        </w:rPr>
        <w:t xml:space="preserve">and </w:t>
      </w:r>
      <w:r w:rsidR="00CC6CE3">
        <w:rPr>
          <w:rFonts w:ascii="Arial" w:hAnsi="Arial"/>
          <w:lang w:val="en-US"/>
        </w:rPr>
        <w:t xml:space="preserve">in the worst case </w:t>
      </w:r>
      <w:ins w:id="0" w:author="Nok-2" w:date="2021-02-01T22:41:00Z">
        <w:r w:rsidR="00C131D0">
          <w:rPr>
            <w:rFonts w:ascii="Arial" w:hAnsi="Arial"/>
            <w:lang w:val="en-US"/>
          </w:rPr>
          <w:t xml:space="preserve">could </w:t>
        </w:r>
      </w:ins>
      <w:r w:rsidR="00174229">
        <w:rPr>
          <w:rFonts w:ascii="Arial" w:hAnsi="Arial"/>
          <w:lang w:val="en-US"/>
        </w:rPr>
        <w:t xml:space="preserve">even </w:t>
      </w:r>
      <w:ins w:id="1" w:author="Nok-2" w:date="2021-02-01T22:41:00Z">
        <w:r w:rsidR="00C131D0">
          <w:rPr>
            <w:rFonts w:ascii="Arial" w:hAnsi="Arial"/>
            <w:lang w:val="en-US"/>
          </w:rPr>
          <w:t xml:space="preserve">cause </w:t>
        </w:r>
      </w:ins>
      <w:r w:rsidR="00174229">
        <w:rPr>
          <w:rFonts w:ascii="Arial" w:hAnsi="Arial"/>
          <w:lang w:val="en-US"/>
        </w:rPr>
        <w:t>failure.</w:t>
      </w:r>
    </w:p>
    <w:p w14:paraId="5488494F" w14:textId="0B712CB3" w:rsidR="002B5A1C" w:rsidRDefault="002B5A1C" w:rsidP="002B5A1C">
      <w:pPr>
        <w:rPr>
          <w:rFonts w:ascii="Arial" w:hAnsi="Arial"/>
          <w:lang w:val="en-US"/>
        </w:rPr>
      </w:pPr>
    </w:p>
    <w:p w14:paraId="0FCC9012" w14:textId="4545E2FA" w:rsidR="002B5A1C" w:rsidRDefault="002B5A1C" w:rsidP="002B5A1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issue is </w:t>
      </w:r>
      <w:r w:rsidR="00174229">
        <w:rPr>
          <w:rFonts w:ascii="Arial" w:hAnsi="Arial"/>
          <w:lang w:val="en-US"/>
        </w:rPr>
        <w:t xml:space="preserve">general, </w:t>
      </w:r>
      <w:r w:rsidRPr="002B5A1C">
        <w:rPr>
          <w:rFonts w:ascii="Arial" w:hAnsi="Arial"/>
          <w:lang w:val="en-US"/>
        </w:rPr>
        <w:t xml:space="preserve">with the introduction of NR, the PS bearers set </w:t>
      </w:r>
      <w:r w:rsidRPr="009E0159">
        <w:rPr>
          <w:rFonts w:ascii="Arial" w:hAnsi="Arial"/>
          <w:lang w:val="en-US"/>
        </w:rPr>
        <w:t xml:space="preserve">up </w:t>
      </w:r>
      <w:r w:rsidR="0049655F" w:rsidRPr="009E0159">
        <w:rPr>
          <w:rFonts w:ascii="Arial" w:hAnsi="Arial"/>
          <w:lang w:val="en-US"/>
        </w:rPr>
        <w:t xml:space="preserve">at </w:t>
      </w:r>
      <w:r w:rsidRPr="009E0159">
        <w:rPr>
          <w:rFonts w:ascii="Arial" w:hAnsi="Arial"/>
          <w:lang w:val="en-US"/>
        </w:rPr>
        <w:t>5G</w:t>
      </w:r>
      <w:r w:rsidRPr="002B5A1C">
        <w:rPr>
          <w:rFonts w:ascii="Arial" w:hAnsi="Arial"/>
          <w:lang w:val="en-US"/>
        </w:rPr>
        <w:t xml:space="preserve"> may not be able to handover to </w:t>
      </w:r>
      <w:r w:rsidR="00174229">
        <w:rPr>
          <w:rFonts w:ascii="Arial" w:hAnsi="Arial"/>
          <w:lang w:val="en-US"/>
        </w:rPr>
        <w:t>2G/</w:t>
      </w:r>
      <w:r w:rsidRPr="002B5A1C">
        <w:rPr>
          <w:rFonts w:ascii="Arial" w:hAnsi="Arial"/>
          <w:lang w:val="en-US"/>
        </w:rPr>
        <w:t>3G</w:t>
      </w:r>
      <w:r w:rsidR="00174229">
        <w:rPr>
          <w:rFonts w:ascii="Arial" w:hAnsi="Arial"/>
          <w:lang w:val="en-US"/>
        </w:rPr>
        <w:t xml:space="preserve"> or vice versa</w:t>
      </w:r>
      <w:r w:rsidRPr="002B5A1C">
        <w:rPr>
          <w:rFonts w:ascii="Arial" w:hAnsi="Arial"/>
          <w:lang w:val="en-US"/>
        </w:rPr>
        <w:t>, e.g.: 5G without TI cannot be handed over to 2/3G. Similarly, some E-RAB</w:t>
      </w:r>
      <w:r w:rsidR="003A2D71">
        <w:rPr>
          <w:rFonts w:ascii="Arial" w:hAnsi="Arial"/>
          <w:lang w:val="en-US"/>
        </w:rPr>
        <w:t>s</w:t>
      </w:r>
      <w:r w:rsidRPr="002B5A1C">
        <w:rPr>
          <w:rFonts w:ascii="Arial" w:hAnsi="Arial"/>
          <w:lang w:val="en-US"/>
        </w:rPr>
        <w:t xml:space="preserve"> from 2G/3G cannot be handed over to 5G.</w:t>
      </w:r>
      <w:r w:rsidR="00174229">
        <w:rPr>
          <w:rFonts w:ascii="Arial" w:hAnsi="Arial"/>
          <w:lang w:val="en-US"/>
        </w:rPr>
        <w:t xml:space="preserve"> </w:t>
      </w:r>
      <w:r w:rsidR="009D1C7B">
        <w:rPr>
          <w:rFonts w:ascii="Arial" w:hAnsi="Arial"/>
          <w:lang w:val="en-US"/>
        </w:rPr>
        <w:t>T</w:t>
      </w:r>
      <w:r w:rsidR="00174229">
        <w:rPr>
          <w:rFonts w:ascii="Arial" w:hAnsi="Arial"/>
          <w:lang w:val="en-US"/>
        </w:rPr>
        <w:t xml:space="preserve">he mobility procedure may </w:t>
      </w:r>
      <w:r w:rsidR="009D1C7B">
        <w:rPr>
          <w:rFonts w:ascii="Arial" w:hAnsi="Arial"/>
          <w:lang w:val="en-US"/>
        </w:rPr>
        <w:t xml:space="preserve">be </w:t>
      </w:r>
      <w:r w:rsidR="00174229">
        <w:rPr>
          <w:rFonts w:ascii="Arial" w:hAnsi="Arial"/>
          <w:lang w:val="en-US"/>
        </w:rPr>
        <w:t>delay</w:t>
      </w:r>
      <w:r w:rsidR="009D1C7B">
        <w:rPr>
          <w:rFonts w:ascii="Arial" w:hAnsi="Arial"/>
          <w:lang w:val="en-US"/>
        </w:rPr>
        <w:t xml:space="preserve">ed and in </w:t>
      </w:r>
      <w:r w:rsidR="00CC6CE3">
        <w:rPr>
          <w:rFonts w:ascii="Arial" w:hAnsi="Arial"/>
          <w:lang w:val="en-US"/>
        </w:rPr>
        <w:t xml:space="preserve">the </w:t>
      </w:r>
      <w:r w:rsidR="009D1C7B">
        <w:rPr>
          <w:rFonts w:ascii="Arial" w:hAnsi="Arial"/>
          <w:lang w:val="en-US"/>
        </w:rPr>
        <w:t xml:space="preserve">worst case </w:t>
      </w:r>
      <w:ins w:id="2" w:author="Nok-2" w:date="2021-02-01T22:42:00Z">
        <w:r w:rsidR="00935BEA">
          <w:rPr>
            <w:rFonts w:ascii="Arial" w:hAnsi="Arial"/>
            <w:lang w:val="en-US"/>
          </w:rPr>
          <w:t>could even</w:t>
        </w:r>
      </w:ins>
      <w:bookmarkStart w:id="3" w:name="_GoBack"/>
      <w:bookmarkEnd w:id="3"/>
      <w:del w:id="4" w:author="Nok-2" w:date="2021-02-01T22:42:00Z">
        <w:r w:rsidR="009E0159" w:rsidDel="00935BEA">
          <w:rPr>
            <w:rFonts w:ascii="Arial" w:hAnsi="Arial"/>
            <w:lang w:val="en-US"/>
          </w:rPr>
          <w:delText>may</w:delText>
        </w:r>
      </w:del>
      <w:r w:rsidR="009E0159">
        <w:rPr>
          <w:rFonts w:ascii="Arial" w:hAnsi="Arial"/>
          <w:lang w:val="en-US"/>
        </w:rPr>
        <w:t xml:space="preserve"> </w:t>
      </w:r>
      <w:r w:rsidR="00CC6CE3">
        <w:rPr>
          <w:rFonts w:ascii="Arial" w:hAnsi="Arial"/>
          <w:lang w:val="en-US"/>
        </w:rPr>
        <w:t>fail</w:t>
      </w:r>
      <w:r w:rsidR="00174229">
        <w:rPr>
          <w:rFonts w:ascii="Arial" w:hAnsi="Arial"/>
          <w:lang w:val="en-US"/>
        </w:rPr>
        <w:t>.</w:t>
      </w:r>
    </w:p>
    <w:p w14:paraId="08225D29" w14:textId="77777777" w:rsidR="002B5A1C" w:rsidRPr="002B5A1C" w:rsidRDefault="002B5A1C" w:rsidP="002B5A1C">
      <w:pPr>
        <w:rPr>
          <w:rFonts w:ascii="Arial" w:hAnsi="Arial"/>
          <w:lang w:val="en-US"/>
        </w:rPr>
      </w:pPr>
    </w:p>
    <w:p w14:paraId="12758181" w14:textId="40E2CEB5" w:rsidR="00FF2E1C" w:rsidRDefault="006338DC">
      <w:pPr>
        <w:rPr>
          <w:rFonts w:ascii="Arial" w:hAnsi="Arial" w:cs="Arial"/>
          <w:color w:val="FF0000"/>
        </w:rPr>
      </w:pPr>
      <w:r>
        <w:rPr>
          <w:rFonts w:ascii="Arial" w:hAnsi="Arial"/>
          <w:lang w:val="en-US"/>
        </w:rPr>
        <w:t xml:space="preserve">RAN3 would like to ask </w:t>
      </w:r>
      <w:r w:rsidR="00174229">
        <w:rPr>
          <w:rFonts w:ascii="Arial" w:hAnsi="Arial"/>
          <w:lang w:val="en-US"/>
        </w:rPr>
        <w:t xml:space="preserve">SA2 </w:t>
      </w:r>
      <w:r w:rsidR="00685C8A">
        <w:rPr>
          <w:rFonts w:ascii="Arial" w:hAnsi="Arial"/>
          <w:lang w:val="en-US"/>
        </w:rPr>
        <w:t xml:space="preserve">to investigate </w:t>
      </w:r>
      <w:r w:rsidR="00174229">
        <w:rPr>
          <w:rFonts w:ascii="Arial" w:hAnsi="Arial"/>
          <w:lang w:val="en-US"/>
        </w:rPr>
        <w:t xml:space="preserve">how we </w:t>
      </w:r>
      <w:r w:rsidR="00685C8A">
        <w:rPr>
          <w:rFonts w:ascii="Arial" w:hAnsi="Arial"/>
          <w:lang w:val="en-US"/>
        </w:rPr>
        <w:t xml:space="preserve">can </w:t>
      </w:r>
      <w:r w:rsidR="00174229">
        <w:rPr>
          <w:rFonts w:ascii="Arial" w:hAnsi="Arial"/>
          <w:lang w:val="en-US"/>
        </w:rPr>
        <w:t>solve</w:t>
      </w:r>
      <w:r>
        <w:rPr>
          <w:rFonts w:ascii="Arial" w:hAnsi="Arial"/>
          <w:lang w:val="en-US"/>
        </w:rPr>
        <w:t xml:space="preserve"> </w:t>
      </w:r>
      <w:r w:rsidR="00174229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 xml:space="preserve">problem, </w:t>
      </w:r>
    </w:p>
    <w:p w14:paraId="32C2C7D8" w14:textId="77777777" w:rsidR="004F55B4" w:rsidRDefault="004F55B4">
      <w:pPr>
        <w:rPr>
          <w:rFonts w:ascii="Arial" w:hAnsi="Arial" w:cs="Arial"/>
          <w:color w:val="FF0000"/>
        </w:rPr>
      </w:pPr>
    </w:p>
    <w:p w14:paraId="3CD29C99" w14:textId="18C7598A" w:rsidR="00807507" w:rsidRPr="000F4E43" w:rsidRDefault="0080750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21998B1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B71F5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group.</w:t>
      </w:r>
    </w:p>
    <w:p w14:paraId="68313AA9" w14:textId="5820C0E8" w:rsidR="0036522D" w:rsidRPr="002671AC" w:rsidRDefault="00463675" w:rsidP="0036522D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6338DC">
        <w:rPr>
          <w:rFonts w:ascii="Arial" w:hAnsi="Arial" w:cs="Arial"/>
        </w:rPr>
        <w:t>feedback</w:t>
      </w:r>
      <w:r w:rsidR="00791002">
        <w:rPr>
          <w:rFonts w:ascii="Arial" w:hAnsi="Arial" w:cs="Arial"/>
        </w:rPr>
        <w:t xml:space="preserve"> and guidance</w:t>
      </w:r>
      <w:r w:rsidR="006338DC">
        <w:rPr>
          <w:rFonts w:ascii="Arial" w:hAnsi="Arial" w:cs="Arial"/>
        </w:rPr>
        <w:t xml:space="preserve"> from SA2</w:t>
      </w:r>
      <w:r w:rsidR="003062B2">
        <w:rPr>
          <w:rFonts w:ascii="Arial" w:hAnsi="Arial" w:cs="Arial"/>
        </w:rPr>
        <w:t>.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789597FF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642A9E">
        <w:rPr>
          <w:rFonts w:ascii="Arial" w:hAnsi="Arial" w:cs="Arial"/>
          <w:bCs/>
          <w:lang w:val="en-US"/>
        </w:rPr>
        <w:t>2</w:t>
      </w:r>
      <w:r w:rsidRPr="0072320C">
        <w:rPr>
          <w:rFonts w:ascii="Arial" w:hAnsi="Arial" w:cs="Arial"/>
          <w:bCs/>
          <w:lang w:val="en-US"/>
        </w:rPr>
        <w:tab/>
      </w:r>
      <w:r w:rsidR="00642A9E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642A9E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642A9E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EF36" w14:textId="77777777" w:rsidR="006E037C" w:rsidRDefault="006E037C">
      <w:r>
        <w:separator/>
      </w:r>
    </w:p>
  </w:endnote>
  <w:endnote w:type="continuationSeparator" w:id="0">
    <w:p w14:paraId="0D5A7485" w14:textId="77777777" w:rsidR="006E037C" w:rsidRDefault="006E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444B" w14:textId="77777777" w:rsidR="006E037C" w:rsidRDefault="006E037C">
      <w:r>
        <w:separator/>
      </w:r>
    </w:p>
  </w:footnote>
  <w:footnote w:type="continuationSeparator" w:id="0">
    <w:p w14:paraId="796F6AAF" w14:textId="77777777" w:rsidR="006E037C" w:rsidRDefault="006E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40DE2"/>
    <w:rsid w:val="00046057"/>
    <w:rsid w:val="00047356"/>
    <w:rsid w:val="00061220"/>
    <w:rsid w:val="00065606"/>
    <w:rsid w:val="000871FE"/>
    <w:rsid w:val="000A6D38"/>
    <w:rsid w:val="000B7F77"/>
    <w:rsid w:val="000C4591"/>
    <w:rsid w:val="000D5FC3"/>
    <w:rsid w:val="000D6DE4"/>
    <w:rsid w:val="000E7126"/>
    <w:rsid w:val="000F4E43"/>
    <w:rsid w:val="0010735E"/>
    <w:rsid w:val="00174229"/>
    <w:rsid w:val="001875E1"/>
    <w:rsid w:val="00194146"/>
    <w:rsid w:val="00194AE6"/>
    <w:rsid w:val="00213248"/>
    <w:rsid w:val="0021584A"/>
    <w:rsid w:val="00263B95"/>
    <w:rsid w:val="002671AC"/>
    <w:rsid w:val="002B5A1C"/>
    <w:rsid w:val="002B654A"/>
    <w:rsid w:val="002D3F0F"/>
    <w:rsid w:val="002D5073"/>
    <w:rsid w:val="002F3EF7"/>
    <w:rsid w:val="003062B2"/>
    <w:rsid w:val="003268D5"/>
    <w:rsid w:val="00342DF7"/>
    <w:rsid w:val="00343536"/>
    <w:rsid w:val="00361286"/>
    <w:rsid w:val="00363867"/>
    <w:rsid w:val="0036522D"/>
    <w:rsid w:val="00382560"/>
    <w:rsid w:val="003A2D71"/>
    <w:rsid w:val="00404DC8"/>
    <w:rsid w:val="00420E2F"/>
    <w:rsid w:val="004425B2"/>
    <w:rsid w:val="0044738F"/>
    <w:rsid w:val="00463675"/>
    <w:rsid w:val="00476289"/>
    <w:rsid w:val="0049655F"/>
    <w:rsid w:val="004C7917"/>
    <w:rsid w:val="004E2F11"/>
    <w:rsid w:val="004F55B4"/>
    <w:rsid w:val="00502EB7"/>
    <w:rsid w:val="00523593"/>
    <w:rsid w:val="00550461"/>
    <w:rsid w:val="00584B08"/>
    <w:rsid w:val="005F550E"/>
    <w:rsid w:val="00626756"/>
    <w:rsid w:val="006338DC"/>
    <w:rsid w:val="00642A9E"/>
    <w:rsid w:val="00670000"/>
    <w:rsid w:val="00682D40"/>
    <w:rsid w:val="00685C8A"/>
    <w:rsid w:val="006B32D3"/>
    <w:rsid w:val="006B35C7"/>
    <w:rsid w:val="006B6A02"/>
    <w:rsid w:val="006E037C"/>
    <w:rsid w:val="007154E5"/>
    <w:rsid w:val="0072320C"/>
    <w:rsid w:val="00726FC3"/>
    <w:rsid w:val="007519BF"/>
    <w:rsid w:val="00752FAC"/>
    <w:rsid w:val="00767F6C"/>
    <w:rsid w:val="00786E08"/>
    <w:rsid w:val="00791002"/>
    <w:rsid w:val="00795D8B"/>
    <w:rsid w:val="007A3113"/>
    <w:rsid w:val="007B0E5A"/>
    <w:rsid w:val="007D18FB"/>
    <w:rsid w:val="007E31C6"/>
    <w:rsid w:val="00807507"/>
    <w:rsid w:val="00816257"/>
    <w:rsid w:val="0082699F"/>
    <w:rsid w:val="00833535"/>
    <w:rsid w:val="00872E10"/>
    <w:rsid w:val="00876568"/>
    <w:rsid w:val="00887323"/>
    <w:rsid w:val="00890BE4"/>
    <w:rsid w:val="008F3A34"/>
    <w:rsid w:val="00903D05"/>
    <w:rsid w:val="00923E7C"/>
    <w:rsid w:val="00924031"/>
    <w:rsid w:val="00926758"/>
    <w:rsid w:val="00935BEA"/>
    <w:rsid w:val="00945FEB"/>
    <w:rsid w:val="00976ABC"/>
    <w:rsid w:val="0098606C"/>
    <w:rsid w:val="00992D56"/>
    <w:rsid w:val="009A1C5C"/>
    <w:rsid w:val="009D1C7B"/>
    <w:rsid w:val="009E0159"/>
    <w:rsid w:val="00A11F42"/>
    <w:rsid w:val="00A66AFD"/>
    <w:rsid w:val="00A80C67"/>
    <w:rsid w:val="00AA3BDC"/>
    <w:rsid w:val="00AA40BC"/>
    <w:rsid w:val="00AD50B2"/>
    <w:rsid w:val="00AF4EE6"/>
    <w:rsid w:val="00B05A80"/>
    <w:rsid w:val="00B37738"/>
    <w:rsid w:val="00B418CC"/>
    <w:rsid w:val="00B457FE"/>
    <w:rsid w:val="00B71F5D"/>
    <w:rsid w:val="00B82571"/>
    <w:rsid w:val="00B872F4"/>
    <w:rsid w:val="00B90F82"/>
    <w:rsid w:val="00B9253C"/>
    <w:rsid w:val="00BD4F5F"/>
    <w:rsid w:val="00BE11BC"/>
    <w:rsid w:val="00BF342B"/>
    <w:rsid w:val="00C131D0"/>
    <w:rsid w:val="00C45B58"/>
    <w:rsid w:val="00C531D0"/>
    <w:rsid w:val="00C65BC2"/>
    <w:rsid w:val="00CC6CE3"/>
    <w:rsid w:val="00CD1967"/>
    <w:rsid w:val="00CE7248"/>
    <w:rsid w:val="00D0242E"/>
    <w:rsid w:val="00D0437C"/>
    <w:rsid w:val="00D43F50"/>
    <w:rsid w:val="00D46820"/>
    <w:rsid w:val="00DC4783"/>
    <w:rsid w:val="00E1186B"/>
    <w:rsid w:val="00E21AC5"/>
    <w:rsid w:val="00E23B56"/>
    <w:rsid w:val="00E471B1"/>
    <w:rsid w:val="00E526B7"/>
    <w:rsid w:val="00E91C62"/>
    <w:rsid w:val="00E93BD5"/>
    <w:rsid w:val="00EB1376"/>
    <w:rsid w:val="00F06667"/>
    <w:rsid w:val="00F16968"/>
    <w:rsid w:val="00F31169"/>
    <w:rsid w:val="00F37C3C"/>
    <w:rsid w:val="00F457E2"/>
    <w:rsid w:val="00FC2D5A"/>
    <w:rsid w:val="00FD3EE3"/>
    <w:rsid w:val="00FE5B02"/>
    <w:rsid w:val="00FF29DC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9469E2-BABB-40CF-8127-0AE8CDB6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528A0-CFEF-4488-B0C5-84FF6731C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5D8C-DEE6-4671-B5FA-3E40A9D06904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Nok-2</cp:lastModifiedBy>
  <cp:revision>3</cp:revision>
  <cp:lastPrinted>2002-04-23T07:10:00Z</cp:lastPrinted>
  <dcterms:created xsi:type="dcterms:W3CDTF">2021-02-01T21:41:00Z</dcterms:created>
  <dcterms:modified xsi:type="dcterms:W3CDTF">2021-02-01T21:42:00Z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2015_ms_pID_7253432">
    <vt:lpwstr>UP35uJs+02o0i09w+1b8uJ0=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1611798819</vt:lpwstr>
  </property>
</Properties>
</file>