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27" w:rsidRDefault="00B16E03">
      <w:pPr>
        <w:pStyle w:val="CRCoverPage"/>
        <w:tabs>
          <w:tab w:val="right" w:pos="9639"/>
        </w:tabs>
        <w:spacing w:after="0"/>
        <w:rPr>
          <w:b/>
          <w:i/>
          <w:sz w:val="24"/>
          <w:szCs w:val="28"/>
          <w:lang w:val="en-US" w:eastAsia="zh-CN"/>
        </w:rPr>
      </w:pPr>
      <w:bookmarkStart w:id="0" w:name="_Hlk527628066"/>
      <w:r>
        <w:rPr>
          <w:b/>
          <w:sz w:val="24"/>
          <w:szCs w:val="28"/>
        </w:rPr>
        <w:t>3GPP TSG-RAN WG3 Meeting #11</w:t>
      </w:r>
      <w:r>
        <w:rPr>
          <w:rFonts w:hint="eastAsia"/>
          <w:b/>
          <w:sz w:val="24"/>
          <w:szCs w:val="28"/>
          <w:lang w:val="en-US" w:eastAsia="zh-CN"/>
        </w:rPr>
        <w:t>1</w:t>
      </w:r>
      <w:r>
        <w:rPr>
          <w:b/>
          <w:sz w:val="24"/>
          <w:szCs w:val="28"/>
        </w:rPr>
        <w:t>-e</w:t>
      </w:r>
      <w:r>
        <w:rPr>
          <w:b/>
          <w:i/>
          <w:sz w:val="24"/>
          <w:szCs w:val="28"/>
        </w:rPr>
        <w:tab/>
      </w:r>
      <w:r>
        <w:rPr>
          <w:rFonts w:hint="eastAsia"/>
          <w:b/>
          <w:sz w:val="24"/>
          <w:szCs w:val="28"/>
        </w:rPr>
        <w:t>R3-21</w:t>
      </w:r>
      <w:r>
        <w:rPr>
          <w:b/>
          <w:sz w:val="24"/>
          <w:szCs w:val="28"/>
        </w:rPr>
        <w:t>1056</w:t>
      </w:r>
    </w:p>
    <w:p w:rsidR="00BF0C27" w:rsidRDefault="00B16E03">
      <w:pPr>
        <w:pStyle w:val="CRCoverPage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Online, </w:t>
      </w:r>
      <w:bookmarkEnd w:id="0"/>
      <w:r>
        <w:rPr>
          <w:b/>
          <w:sz w:val="24"/>
          <w:szCs w:val="28"/>
        </w:rPr>
        <w:t>25 January – 4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F0C2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BF0C2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F0C2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142" w:type="dxa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BF0C27" w:rsidRDefault="00082A28">
            <w:pPr>
              <w:pStyle w:val="CRCoverPage"/>
              <w:spacing w:after="0"/>
              <w:jc w:val="right"/>
              <w:rPr>
                <w:b/>
                <w:sz w:val="28"/>
                <w:lang w:val="en-US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16E03">
              <w:rPr>
                <w:b/>
                <w:sz w:val="28"/>
              </w:rPr>
              <w:t>3</w:t>
            </w:r>
            <w:r w:rsidR="00B16E03">
              <w:rPr>
                <w:b/>
                <w:sz w:val="28"/>
                <w:lang w:val="en-US"/>
              </w:rPr>
              <w:t>8</w:t>
            </w:r>
            <w:r w:rsidR="00B16E03">
              <w:rPr>
                <w:b/>
                <w:sz w:val="28"/>
              </w:rPr>
              <w:t>.</w:t>
            </w:r>
            <w:r w:rsidR="00B16E03">
              <w:rPr>
                <w:b/>
                <w:sz w:val="28"/>
                <w:lang w:val="en-US"/>
              </w:rPr>
              <w:t>4</w:t>
            </w:r>
            <w:r>
              <w:rPr>
                <w:b/>
                <w:sz w:val="28"/>
                <w:lang w:val="en-US"/>
              </w:rPr>
              <w:fldChar w:fldCharType="end"/>
            </w:r>
            <w:r w:rsidR="00B16E03">
              <w:rPr>
                <w:b/>
                <w:sz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BF0C27" w:rsidRDefault="00B16E0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BF0C27" w:rsidRDefault="00B16E03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0530</w:t>
            </w:r>
          </w:p>
        </w:tc>
        <w:tc>
          <w:tcPr>
            <w:tcW w:w="709" w:type="dxa"/>
          </w:tcPr>
          <w:p w:rsidR="00BF0C27" w:rsidRDefault="00B16E0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410" w:type="dxa"/>
          </w:tcPr>
          <w:p w:rsidR="00BF0C27" w:rsidRDefault="00B16E0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>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</w:pPr>
          </w:p>
        </w:tc>
      </w:tr>
      <w:tr w:rsidR="00BF0C2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</w:pPr>
          </w:p>
        </w:tc>
      </w:tr>
      <w:tr w:rsidR="00BF0C2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1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>
                <w:rPr>
                  <w:rStyle w:val="af1"/>
                  <w:rFonts w:cs="Arial"/>
                  <w:b/>
                  <w:i/>
                  <w:color w:val="FF0000"/>
                </w:rPr>
                <w:t>L</w:t>
              </w:r>
              <w:bookmarkEnd w:id="1"/>
              <w:r>
                <w:rPr>
                  <w:rStyle w:val="af1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1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F0C27">
        <w:tc>
          <w:tcPr>
            <w:tcW w:w="9641" w:type="dxa"/>
            <w:gridSpan w:val="9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BF0C27" w:rsidRDefault="00BF0C2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F0C27">
        <w:tc>
          <w:tcPr>
            <w:tcW w:w="2835" w:type="dxa"/>
          </w:tcPr>
          <w:p w:rsidR="00BF0C27" w:rsidRDefault="00B16E0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BF0C27" w:rsidRDefault="00B16E0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BF0C27" w:rsidRDefault="00B16E0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BF0C27" w:rsidRDefault="00B16E0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BF0C27" w:rsidRDefault="00BF0C2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F0C27">
        <w:tc>
          <w:tcPr>
            <w:tcW w:w="9640" w:type="dxa"/>
            <w:gridSpan w:val="11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Correction on the </w:t>
            </w:r>
            <w:r>
              <w:rPr>
                <w:rFonts w:hint="eastAsia"/>
                <w:lang w:val="en-US" w:eastAsia="zh-CN"/>
              </w:rPr>
              <w:t xml:space="preserve">DRX </w:t>
            </w:r>
            <w:r>
              <w:rPr>
                <w:rFonts w:hint="eastAsia"/>
              </w:rPr>
              <w:t>information delivery for RRC_INACTIVE UE</w:t>
            </w:r>
          </w:p>
        </w:tc>
      </w:tr>
      <w:tr w:rsidR="00BF0C27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F0C27" w:rsidRDefault="00082A2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16E03">
              <w:t>ZTE</w:t>
            </w:r>
            <w:r>
              <w:fldChar w:fldCharType="end"/>
            </w:r>
            <w:r w:rsidR="00B16E03">
              <w:rPr>
                <w:rFonts w:hint="eastAsia"/>
                <w:lang w:val="en-US" w:eastAsia="zh-CN"/>
              </w:rPr>
              <w:t xml:space="preserve">, </w:t>
            </w:r>
            <w:r w:rsidR="00B16E03">
              <w:t>Qualcomm Incorporated, Ericsson, Nokia, Nokia Shanghai Bell</w:t>
            </w:r>
          </w:p>
        </w:tc>
      </w:tr>
      <w:tr w:rsidR="00BF0C27"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</w:pPr>
            <w:r>
              <w:rPr>
                <w:lang w:val="en-US" w:eastAsia="zh-CN"/>
              </w:rPr>
              <w:t>R3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BF0C27"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BF0C27" w:rsidRDefault="00082A2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B16E03">
              <w:t>LTE_eMTC5-Core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BF0C27" w:rsidRDefault="00BF0C27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F0C27" w:rsidRDefault="00B16E0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F0C27" w:rsidRDefault="00082A28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16E03">
              <w:t>202</w:t>
            </w:r>
            <w:r w:rsidR="00B16E03">
              <w:rPr>
                <w:lang w:val="en-US"/>
              </w:rPr>
              <w:t>1</w:t>
            </w:r>
            <w:r w:rsidR="00B16E03">
              <w:t>-</w:t>
            </w:r>
            <w:r w:rsidR="00B16E03">
              <w:rPr>
                <w:lang w:val="en-US"/>
              </w:rPr>
              <w:t>01</w:t>
            </w:r>
            <w:r w:rsidR="00B16E03">
              <w:t>-</w:t>
            </w:r>
            <w:r w:rsidR="00B16E03">
              <w:rPr>
                <w:lang w:val="en-US"/>
              </w:rPr>
              <w:t>1</w:t>
            </w:r>
            <w:r>
              <w:rPr>
                <w:lang w:val="en-US"/>
              </w:rPr>
              <w:fldChar w:fldCharType="end"/>
            </w:r>
            <w:r w:rsidR="00B16E03">
              <w:rPr>
                <w:lang w:val="en-US"/>
              </w:rPr>
              <w:t>5</w:t>
            </w:r>
          </w:p>
        </w:tc>
      </w:tr>
      <w:tr w:rsidR="00BF0C27"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BF0C27" w:rsidRDefault="00082A2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16E03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BF0C27" w:rsidRDefault="00BF0C27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F0C27" w:rsidRDefault="00B16E0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F0C27" w:rsidRDefault="00082A2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16E03">
              <w:t>Rel-16</w:t>
            </w:r>
            <w:r>
              <w:fldChar w:fldCharType="end"/>
            </w:r>
          </w:p>
        </w:tc>
      </w:tr>
      <w:tr w:rsidR="00BF0C2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BF0C27" w:rsidRDefault="00B16E0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1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F0C27">
        <w:tc>
          <w:tcPr>
            <w:tcW w:w="1843" w:type="dxa"/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rFonts w:cs="Arial"/>
                <w:lang w:val="en-US" w:eastAsia="zh-CN"/>
              </w:rPr>
              <w:t xml:space="preserve">Based on the TS 36.304 specification, the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>Paging eDRX Information</w:t>
            </w:r>
            <w:r>
              <w:rPr>
                <w:rFonts w:cs="Arial"/>
                <w:lang w:val="en-US" w:eastAsia="zh-CN"/>
              </w:rPr>
              <w:t xml:space="preserve"> are necessary to determine the paging DRX cycle(T) for UE in RRC_INACTIVE when eDRX is configured, but b</w:t>
            </w:r>
            <w:r>
              <w:rPr>
                <w:rFonts w:cs="Arial"/>
                <w:iCs/>
                <w:lang w:val="en-US" w:eastAsia="zh-CN"/>
              </w:rPr>
              <w:t xml:space="preserve">ased on current TS 38.423 specification,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 w:cs="Arial"/>
                <w:i/>
                <w:iCs/>
              </w:rPr>
              <w:t>Paging eDRX Information</w:t>
            </w:r>
            <w:r>
              <w:rPr>
                <w:rFonts w:cs="Arial"/>
                <w:lang w:val="en-US" w:eastAsia="zh-CN"/>
              </w:rPr>
              <w:t xml:space="preserve"> IEs are not included in the RAN PAGING message. 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Lines="50"/>
              <w:ind w:left="102"/>
              <w:rPr>
                <w:lang w:val="en-US"/>
              </w:rPr>
            </w:pPr>
            <w:r>
              <w:rPr>
                <w:rFonts w:cs="Arial"/>
                <w:iCs/>
                <w:lang w:val="en-US" w:eastAsia="zh-CN"/>
              </w:rPr>
              <w:t xml:space="preserve">Include </w:t>
            </w:r>
            <w:r>
              <w:rPr>
                <w:rFonts w:cs="Arial" w:hint="eastAsia"/>
                <w:i/>
                <w:lang w:val="en-US" w:eastAsia="zh-CN"/>
              </w:rPr>
              <w:t>RAN paging cycle</w:t>
            </w:r>
            <w:r>
              <w:rPr>
                <w:rFonts w:cs="Arial"/>
                <w:iCs/>
                <w:lang w:val="en-US" w:eastAsia="zh-CN"/>
              </w:rPr>
              <w:t xml:space="preserve"> and </w:t>
            </w:r>
            <w:r>
              <w:rPr>
                <w:rFonts w:eastAsia="Batang"/>
                <w:i/>
                <w:iCs/>
              </w:rPr>
              <w:t>Paging eDRX Information</w:t>
            </w:r>
            <w:r>
              <w:rPr>
                <w:rFonts w:hint="eastAsia"/>
                <w:lang w:val="en-US" w:eastAsia="zh-CN"/>
              </w:rPr>
              <w:t xml:space="preserve"> IEs</w:t>
            </w:r>
            <w:r>
              <w:rPr>
                <w:lang w:val="en-US" w:eastAsia="zh-CN"/>
              </w:rPr>
              <w:t xml:space="preserve"> in a new IE </w:t>
            </w:r>
            <w:r>
              <w:rPr>
                <w:i/>
                <w:iCs/>
                <w:lang w:val="en-US"/>
              </w:rPr>
              <w:t>RAN Paging eDRX Information</w:t>
            </w:r>
            <w:r>
              <w:rPr>
                <w:lang w:val="en-US"/>
              </w:rPr>
              <w:t xml:space="preserve"> IE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in the RAN PAGING message</w:t>
            </w:r>
            <w:r>
              <w:rPr>
                <w:rFonts w:cs="Arial"/>
                <w:lang w:val="en-US" w:eastAsia="zh-CN"/>
              </w:rPr>
              <w:t>.</w:t>
            </w:r>
          </w:p>
          <w:p w:rsidR="00BF0C27" w:rsidRDefault="00B16E03">
            <w:pPr>
              <w:pStyle w:val="CRCoverPage"/>
              <w:spacing w:after="0"/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Impact Analysis</w:t>
            </w:r>
          </w:p>
          <w:p w:rsidR="00BF0C27" w:rsidRDefault="00BF0C27">
            <w:pPr>
              <w:pStyle w:val="CRCoverPage"/>
              <w:spacing w:after="0"/>
              <w:ind w:left="100"/>
            </w:pPr>
          </w:p>
          <w:p w:rsidR="00BF0C27" w:rsidRDefault="00B16E03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Impacted functionality:</w:t>
            </w:r>
          </w:p>
          <w:p w:rsidR="00BF0C27" w:rsidRDefault="00B16E0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ko-KR"/>
              </w:rPr>
              <w:t xml:space="preserve">The </w:t>
            </w:r>
            <w:r>
              <w:rPr>
                <w:lang w:val="en-US" w:eastAsia="zh-CN"/>
              </w:rPr>
              <w:t>paging DRX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cycle (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) determination for UE in RRC_INACTIVE when eDRX is configured.</w:t>
            </w:r>
          </w:p>
          <w:p w:rsidR="00BF0C27" w:rsidRDefault="00BF0C27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:rsidR="00BF0C27" w:rsidRDefault="00B16E03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:rsidR="00BF0C27" w:rsidRDefault="00B16E03">
            <w:pPr>
              <w:pStyle w:val="CRCoverPage"/>
              <w:spacing w:after="0"/>
              <w:ind w:left="100"/>
            </w:pPr>
            <w:r>
              <w:rPr>
                <w:rFonts w:cs="Arial"/>
                <w:lang w:val="en-US" w:eastAsia="zh-CN"/>
              </w:rPr>
              <w:t>No inter-operability issue is found</w:t>
            </w:r>
            <w:r>
              <w:rPr>
                <w:rFonts w:cs="Arial"/>
                <w:lang w:eastAsia="ko-KR"/>
              </w:rPr>
              <w:t>.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</w:pPr>
            <w:r>
              <w:rPr>
                <w:rFonts w:cs="Arial"/>
                <w:iCs/>
                <w:lang w:val="en-US" w:eastAsia="zh-CN"/>
              </w:rPr>
              <w:t xml:space="preserve">The </w:t>
            </w:r>
            <w:r>
              <w:rPr>
                <w:rFonts w:cs="Arial"/>
                <w:lang w:val="en-US" w:eastAsia="zh-CN"/>
              </w:rPr>
              <w:t xml:space="preserve">paging DRX cycle(T) used in RAN node may be </w:t>
            </w:r>
            <w:r>
              <w:rPr>
                <w:rFonts w:cs="Arial" w:hint="eastAsia"/>
                <w:lang w:val="en-US" w:eastAsia="zh-CN"/>
              </w:rPr>
              <w:t>smaller</w:t>
            </w:r>
            <w:r>
              <w:rPr>
                <w:rFonts w:cs="Arial"/>
                <w:lang w:val="en-US" w:eastAsia="zh-CN"/>
              </w:rPr>
              <w:t xml:space="preserve"> than that used in UE </w:t>
            </w:r>
            <w:r>
              <w:rPr>
                <w:rFonts w:cs="Arial" w:hint="eastAsia"/>
                <w:lang w:val="en-US" w:eastAsia="zh-CN"/>
              </w:rPr>
              <w:t xml:space="preserve">outside </w:t>
            </w:r>
            <w:r>
              <w:rPr>
                <w:rFonts w:cs="Arial"/>
                <w:lang w:val="en-US" w:eastAsia="zh-CN"/>
              </w:rPr>
              <w:t xml:space="preserve">PTW for UE in RRC_INACTIVE state when eDRX is configured, which may lead </w:t>
            </w:r>
            <w:r>
              <w:rPr>
                <w:rFonts w:cs="Arial" w:hint="eastAsia"/>
                <w:lang w:val="en-US" w:eastAsia="zh-CN"/>
              </w:rPr>
              <w:t>RAN paging loss</w:t>
            </w:r>
            <w:r>
              <w:rPr>
                <w:rFonts w:cs="Arial"/>
                <w:iCs/>
                <w:lang w:val="en-US" w:eastAsia="zh-CN"/>
              </w:rPr>
              <w:t>.</w:t>
            </w:r>
          </w:p>
        </w:tc>
      </w:tr>
      <w:tr w:rsidR="00BF0C27">
        <w:tc>
          <w:tcPr>
            <w:tcW w:w="2694" w:type="dxa"/>
            <w:gridSpan w:val="2"/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 w:eastAsia="zh-CN"/>
              </w:rPr>
              <w:t xml:space="preserve">8.2.5, 9.1.1.7, 9.2.3.xz(new), </w:t>
            </w:r>
            <w:r>
              <w:rPr>
                <w:rFonts w:cs="Arial"/>
                <w:lang w:val="en-US" w:eastAsia="zh-CN"/>
              </w:rPr>
              <w:t>ASN.1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BF0C27" w:rsidRDefault="00BF0C27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BF0C27" w:rsidRDefault="00BF0C27">
            <w:pPr>
              <w:pStyle w:val="CRCoverPage"/>
              <w:spacing w:after="0"/>
              <w:ind w:left="99"/>
            </w:pP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BF0C27" w:rsidRDefault="00B16E0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BF0C27" w:rsidRDefault="00B16E0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16E0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BF0C27" w:rsidRDefault="00BF0C2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BF0C27" w:rsidRDefault="00B16E0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F0C27" w:rsidRDefault="00BF0C27">
            <w:pPr>
              <w:pStyle w:val="CRCoverPage"/>
              <w:spacing w:after="0"/>
            </w:pPr>
          </w:p>
        </w:tc>
      </w:tr>
      <w:tr w:rsidR="00BF0C2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F0C27">
            <w:pPr>
              <w:pStyle w:val="CRCoverPage"/>
              <w:spacing w:after="0"/>
              <w:ind w:left="100"/>
            </w:pPr>
          </w:p>
        </w:tc>
      </w:tr>
      <w:tr w:rsidR="00BF0C2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27" w:rsidRDefault="00BF0C2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BF0C27" w:rsidRDefault="00BF0C27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F0C2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27" w:rsidRDefault="00B16E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F0C27" w:rsidRDefault="00B16E03">
            <w:pPr>
              <w:pStyle w:val="CRCoverPage"/>
              <w:spacing w:after="0"/>
              <w:ind w:left="100"/>
              <w:rPr>
                <w:ins w:id="2" w:author="ZTE" w:date="2021-01-28T16:58:00Z"/>
                <w:lang w:eastAsia="zh-CN"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ev</w:t>
            </w:r>
            <w:r>
              <w:rPr>
                <w:lang w:eastAsia="zh-CN"/>
              </w:rPr>
              <w:t>0: R3-210206</w:t>
            </w:r>
            <w:bookmarkStart w:id="3" w:name="_GoBack"/>
            <w:bookmarkEnd w:id="3"/>
          </w:p>
          <w:p w:rsidR="00980646" w:rsidRDefault="0098064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ev1: R3-211041</w:t>
            </w:r>
          </w:p>
        </w:tc>
      </w:tr>
    </w:tbl>
    <w:p w:rsidR="00BF0C27" w:rsidRDefault="00BF0C27"/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Start of the first change</w:t>
      </w: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4" w:name="_Toc44497318"/>
      <w:bookmarkStart w:id="5" w:name="_Toc58483965"/>
      <w:bookmarkStart w:id="6" w:name="_Toc36555655"/>
      <w:bookmarkStart w:id="7" w:name="_Toc20955068"/>
      <w:bookmarkStart w:id="8" w:name="_Toc29991255"/>
      <w:bookmarkStart w:id="9" w:name="_Toc56693408"/>
      <w:bookmarkStart w:id="10" w:name="_Toc45107706"/>
      <w:bookmarkStart w:id="11" w:name="_Toc45901326"/>
      <w:bookmarkStart w:id="12" w:name="_Toc51850405"/>
      <w:r>
        <w:rPr>
          <w:rFonts w:ascii="Arial" w:eastAsia="Times New Roman" w:hAnsi="Arial"/>
          <w:sz w:val="28"/>
          <w:lang w:eastAsia="en-GB"/>
        </w:rPr>
        <w:t>8.2.5</w:t>
      </w:r>
      <w:r>
        <w:rPr>
          <w:rFonts w:ascii="Arial" w:eastAsia="Times New Roman" w:hAnsi="Arial"/>
          <w:sz w:val="28"/>
          <w:lang w:eastAsia="en-GB"/>
        </w:rPr>
        <w:tab/>
        <w:t>RAN Paging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13" w:name="_Toc20955069"/>
      <w:bookmarkStart w:id="14" w:name="_Toc44497319"/>
      <w:bookmarkStart w:id="15" w:name="_Toc36555656"/>
      <w:bookmarkStart w:id="16" w:name="_Toc45901327"/>
      <w:bookmarkStart w:id="17" w:name="_Toc51850406"/>
      <w:bookmarkStart w:id="18" w:name="_Toc56693409"/>
      <w:bookmarkStart w:id="19" w:name="_Toc45107707"/>
      <w:bookmarkStart w:id="20" w:name="_Toc29991256"/>
      <w:bookmarkStart w:id="21" w:name="_Toc58483966"/>
      <w:r>
        <w:rPr>
          <w:rFonts w:ascii="Arial" w:eastAsia="Times New Roman" w:hAnsi="Arial"/>
          <w:sz w:val="24"/>
          <w:lang w:eastAsia="en-GB"/>
        </w:rPr>
        <w:t>8.2.5.1</w:t>
      </w:r>
      <w:r>
        <w:rPr>
          <w:rFonts w:ascii="Arial" w:eastAsia="Times New Roman" w:hAnsi="Arial"/>
          <w:sz w:val="24"/>
          <w:lang w:eastAsia="en-GB"/>
        </w:rPr>
        <w:tab/>
        <w:t>General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ko-KR"/>
        </w:rPr>
        <w:t>The purpose of the RAN Paging procedure is to enable the NG-RAN node</w:t>
      </w:r>
      <w:r>
        <w:rPr>
          <w:rFonts w:eastAsia="Times New Roman"/>
          <w:vertAlign w:val="subscript"/>
          <w:lang w:eastAsia="ko-KR"/>
        </w:rPr>
        <w:t>1</w:t>
      </w:r>
      <w:r>
        <w:rPr>
          <w:rFonts w:eastAsia="Times New Roman"/>
          <w:lang w:eastAsia="ko-KR"/>
        </w:rPr>
        <w:t xml:space="preserve"> </w:t>
      </w:r>
      <w:r>
        <w:rPr>
          <w:rFonts w:eastAsia="Times New Roman"/>
          <w:lang w:eastAsia="en-GB"/>
        </w:rPr>
        <w:t>to request paging of a UE in the NG-RAN node</w:t>
      </w:r>
      <w:r>
        <w:rPr>
          <w:rFonts w:eastAsia="Times New Roman"/>
          <w:vertAlign w:val="subscript"/>
          <w:lang w:eastAsia="ko-KR"/>
        </w:rPr>
        <w:t>2</w:t>
      </w:r>
      <w:r>
        <w:rPr>
          <w:rFonts w:eastAsia="Times New Roman"/>
          <w:lang w:eastAsia="en-GB"/>
        </w:rPr>
        <w:t>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procedure uses </w:t>
      </w:r>
      <w:r>
        <w:rPr>
          <w:lang w:eastAsia="zh-CN"/>
        </w:rPr>
        <w:t>non UE-associated signalling</w:t>
      </w:r>
      <w:r>
        <w:rPr>
          <w:rFonts w:eastAsia="Times New Roman"/>
          <w:lang w:eastAsia="en-GB"/>
        </w:rPr>
        <w:t>.</w:t>
      </w: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2" w:name="_Toc45901328"/>
      <w:bookmarkStart w:id="23" w:name="_Toc51850407"/>
      <w:bookmarkStart w:id="24" w:name="_Toc56693410"/>
      <w:bookmarkStart w:id="25" w:name="_Toc36555657"/>
      <w:bookmarkStart w:id="26" w:name="_Toc29991257"/>
      <w:bookmarkStart w:id="27" w:name="_Toc58483967"/>
      <w:bookmarkStart w:id="28" w:name="_Toc44497320"/>
      <w:bookmarkStart w:id="29" w:name="_Toc20955070"/>
      <w:bookmarkStart w:id="30" w:name="_Toc45107708"/>
      <w:r>
        <w:rPr>
          <w:rFonts w:ascii="Arial" w:eastAsia="Times New Roman" w:hAnsi="Arial"/>
          <w:sz w:val="24"/>
          <w:lang w:eastAsia="en-GB"/>
        </w:rPr>
        <w:t>8.2.5.2</w:t>
      </w:r>
      <w:r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object w:dxaOrig="6957" w:dyaOrig="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pt;height:115.15pt" o:ole="">
            <v:imagedata r:id="rId13" o:title=""/>
          </v:shape>
          <o:OLEObject Type="Embed" ProgID="Visio.Drawing.15" ShapeID="_x0000_i1025" DrawAspect="Content" ObjectID="_1673359105" r:id="rId14"/>
        </w:object>
      </w:r>
    </w:p>
    <w:p w:rsidR="00BF0C27" w:rsidRDefault="00B16E03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Figure 8.2.5</w:t>
      </w:r>
      <w:r>
        <w:rPr>
          <w:rFonts w:ascii="Arial" w:eastAsia="Times New Roman" w:hAnsi="Arial"/>
          <w:b/>
          <w:lang w:eastAsia="zh-CN"/>
        </w:rPr>
        <w:t>.2-1</w:t>
      </w:r>
      <w:r>
        <w:rPr>
          <w:rFonts w:ascii="Arial" w:eastAsia="Times New Roman" w:hAnsi="Arial"/>
          <w:b/>
          <w:lang w:eastAsia="en-GB"/>
        </w:rPr>
        <w:t>: RAN Paging: successful operation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RAN Paging procedure is triggered by the 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by sending the RAN PAGING message to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lang w:eastAsia="zh-CN"/>
        </w:rPr>
        <w:t>,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 w:hint="eastAsia"/>
          <w:lang w:eastAsia="zh-CN"/>
        </w:rPr>
        <w:t xml:space="preserve">in which the necessary information e.g. </w:t>
      </w:r>
      <w:r>
        <w:rPr>
          <w:rFonts w:eastAsia="Times New Roman"/>
          <w:lang w:eastAsia="zh-CN"/>
        </w:rPr>
        <w:t>UE RAN Paging Identity</w:t>
      </w:r>
      <w:r>
        <w:rPr>
          <w:rFonts w:eastAsia="Times New Roman" w:hint="eastAsia"/>
          <w:lang w:eastAsia="zh-CN"/>
        </w:rPr>
        <w:t xml:space="preserve"> should be provided</w:t>
      </w:r>
      <w:r>
        <w:rPr>
          <w:rFonts w:eastAsia="Times New Roman"/>
          <w:lang w:eastAsia="en-GB"/>
        </w:rPr>
        <w:t>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Paging Priority</w:t>
      </w:r>
      <w:r>
        <w:rPr>
          <w:rFonts w:eastAsia="Times New Roman"/>
          <w:lang w:eastAsia="en-GB"/>
        </w:rPr>
        <w:t xml:space="preserve"> IE is included in the </w:t>
      </w:r>
      <w:r>
        <w:rPr>
          <w:rFonts w:eastAsia="Times New Roman" w:hint="eastAsia"/>
          <w:lang w:eastAsia="en-GB"/>
        </w:rPr>
        <w:t>RAN</w:t>
      </w:r>
      <w:r>
        <w:rPr>
          <w:rFonts w:eastAsia="Times New Roman"/>
          <w:lang w:eastAsia="en-GB"/>
        </w:rPr>
        <w:t xml:space="preserve">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 w:hint="eastAsia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to prioritize paging.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Assistance Data for RAN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vertAlign w:val="subscript"/>
          <w:lang w:eastAsia="zh-CN"/>
        </w:rPr>
        <w:t xml:space="preserve"> </w:t>
      </w:r>
      <w:r>
        <w:rPr>
          <w:rFonts w:eastAsia="Times New Roman"/>
          <w:lang w:eastAsia="en-GB"/>
        </w:rPr>
        <w:t>may use it according to TS 38.300 [9].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ins w:id="31" w:author="ZTE" w:date="2020-12-30T19:31:00Z"/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the </w:t>
      </w:r>
      <w:r>
        <w:rPr>
          <w:rFonts w:eastAsia="Times New Roman"/>
          <w:i/>
          <w:lang w:eastAsia="en-GB"/>
        </w:rPr>
        <w:t>UE Radio Capability for Paging</w:t>
      </w:r>
      <w:r>
        <w:rPr>
          <w:rFonts w:eastAsia="Times New Roman"/>
          <w:lang w:eastAsia="en-GB"/>
        </w:rPr>
        <w:t xml:space="preserve"> IE is included in the RAN PAGING message, the 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 xml:space="preserve"> may use it to apply specific paging schemes.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ins w:id="32" w:author="ZTE" w:date="2021-01-13T12:03:00Z"/>
        </w:rPr>
      </w:pPr>
      <w:ins w:id="33" w:author="ZTE" w:date="2021-01-13T12:03:00Z">
        <w:r>
          <w:t xml:space="preserve">If the </w:t>
        </w:r>
      </w:ins>
      <w:ins w:id="34" w:author="Ericsson User" w:date="2021-01-21T16:14:00Z">
        <w:r>
          <w:rPr>
            <w:i/>
            <w:iCs/>
          </w:rPr>
          <w:t xml:space="preserve">RAN </w:t>
        </w:r>
      </w:ins>
      <w:ins w:id="35" w:author="ZTE" w:date="2021-01-13T12:03:00Z">
        <w:r>
          <w:rPr>
            <w:rFonts w:hint="eastAsia"/>
            <w:i/>
          </w:rPr>
          <w:t>Paging eDRX Information</w:t>
        </w:r>
        <w:r>
          <w:rPr>
            <w:i/>
          </w:rPr>
          <w:t xml:space="preserve"> </w:t>
        </w:r>
        <w:r>
          <w:t xml:space="preserve">IE is included in the PAGING message, the </w:t>
        </w:r>
        <w:r>
          <w:rPr>
            <w:rFonts w:eastAsia="Times New Roman"/>
            <w:lang w:eastAsia="en-GB"/>
          </w:rPr>
          <w:t>NG-RAN node</w:t>
        </w:r>
        <w:r>
          <w:rPr>
            <w:rFonts w:eastAsia="Times New Roman"/>
            <w:vertAlign w:val="subscript"/>
            <w:lang w:eastAsia="en-GB"/>
          </w:rPr>
          <w:t>2</w:t>
        </w:r>
        <w:r>
          <w:rPr>
            <w:rFonts w:eastAsia="Times New Roman"/>
            <w:lang w:eastAsia="en-GB"/>
          </w:rPr>
          <w:t xml:space="preserve"> </w:t>
        </w:r>
        <w:r>
          <w:t>shall</w:t>
        </w:r>
      </w:ins>
      <w:ins w:id="36" w:author="Nok-2" w:date="2021-01-27T19:13:00Z">
        <w:r>
          <w:t>, if supported,</w:t>
        </w:r>
      </w:ins>
      <w:ins w:id="37" w:author="ZTE" w:date="2021-01-13T12:03:00Z">
        <w:r>
          <w:t xml:space="preserve"> use it according to TS 36.304 [</w:t>
        </w:r>
        <w:r>
          <w:rPr>
            <w:lang w:val="en-US"/>
          </w:rPr>
          <w:t>34</w:t>
        </w:r>
        <w:r>
          <w:t>].</w:t>
        </w:r>
      </w:ins>
    </w:p>
    <w:p w:rsidR="00BF0C27" w:rsidRDefault="00BF0C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8" w:name="_Toc20955071"/>
      <w:bookmarkStart w:id="39" w:name="_Toc58483968"/>
      <w:bookmarkStart w:id="40" w:name="_Toc51850408"/>
      <w:bookmarkStart w:id="41" w:name="_Toc45901329"/>
      <w:bookmarkStart w:id="42" w:name="_Toc36555658"/>
      <w:bookmarkStart w:id="43" w:name="_Toc29991258"/>
      <w:bookmarkStart w:id="44" w:name="_Toc45107709"/>
      <w:bookmarkStart w:id="45" w:name="_Toc44497321"/>
      <w:bookmarkStart w:id="46" w:name="_Toc56693411"/>
      <w:r>
        <w:rPr>
          <w:rFonts w:ascii="Arial" w:eastAsia="Times New Roman" w:hAnsi="Arial"/>
          <w:sz w:val="24"/>
          <w:lang w:eastAsia="en-GB"/>
        </w:rPr>
        <w:t>8.2.5.3</w:t>
      </w:r>
      <w:r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 w:hint="eastAsia"/>
          <w:lang w:eastAsia="zh-CN"/>
        </w:rPr>
        <w:t>Not applicable.</w:t>
      </w: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47" w:name="_Toc29991259"/>
      <w:bookmarkStart w:id="48" w:name="_Toc56693412"/>
      <w:bookmarkStart w:id="49" w:name="_Toc58483969"/>
      <w:bookmarkStart w:id="50" w:name="_Toc45107710"/>
      <w:bookmarkStart w:id="51" w:name="_Toc51850409"/>
      <w:bookmarkStart w:id="52" w:name="_Toc45901330"/>
      <w:bookmarkStart w:id="53" w:name="_Toc20955072"/>
      <w:bookmarkStart w:id="54" w:name="_Toc36555659"/>
      <w:bookmarkStart w:id="55" w:name="_Toc44497322"/>
      <w:r>
        <w:rPr>
          <w:rFonts w:ascii="Arial" w:eastAsia="Times New Roman" w:hAnsi="Arial"/>
          <w:sz w:val="24"/>
          <w:lang w:eastAsia="en-GB"/>
        </w:rPr>
        <w:t>8.2.5.4</w:t>
      </w:r>
      <w:r>
        <w:rPr>
          <w:rFonts w:ascii="Arial" w:eastAsia="Times New Roman" w:hAnsi="Arial"/>
          <w:sz w:val="24"/>
          <w:lang w:eastAsia="en-GB"/>
        </w:rPr>
        <w:tab/>
        <w:t>Abnormal Condition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Void</w:t>
      </w:r>
      <w:r>
        <w:rPr>
          <w:rFonts w:eastAsia="Times New Roman" w:hint="eastAsia"/>
          <w:lang w:eastAsia="zh-CN"/>
        </w:rPr>
        <w:t>.</w:t>
      </w: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BF0C27" w:rsidRDefault="00BF0C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6" w:name="_Toc44497488"/>
      <w:bookmarkStart w:id="57" w:name="_Toc56693578"/>
      <w:bookmarkStart w:id="58" w:name="_Toc36555781"/>
      <w:bookmarkStart w:id="59" w:name="_Toc29991381"/>
      <w:bookmarkStart w:id="60" w:name="_Toc20955186"/>
      <w:bookmarkStart w:id="61" w:name="_Toc51850575"/>
      <w:bookmarkStart w:id="62" w:name="_Toc45107876"/>
      <w:bookmarkStart w:id="63" w:name="_Toc45901496"/>
      <w:bookmarkStart w:id="64" w:name="_Toc58484135"/>
      <w:r>
        <w:rPr>
          <w:rFonts w:ascii="Arial" w:eastAsia="Times New Roman" w:hAnsi="Arial"/>
          <w:sz w:val="24"/>
          <w:lang w:eastAsia="zh-CN"/>
        </w:rPr>
        <w:lastRenderedPageBreak/>
        <w:t>9.1.1.7</w:t>
      </w:r>
      <w:r>
        <w:rPr>
          <w:rFonts w:ascii="Arial" w:eastAsia="Times New Roman" w:hAnsi="Arial"/>
          <w:sz w:val="24"/>
          <w:lang w:eastAsia="en-GB"/>
        </w:rPr>
        <w:tab/>
      </w:r>
      <w:r>
        <w:rPr>
          <w:rFonts w:ascii="Arial" w:eastAsia="Times New Roman" w:hAnsi="Arial"/>
          <w:sz w:val="24"/>
          <w:lang w:val="en-US" w:eastAsia="en-GB"/>
        </w:rPr>
        <w:t xml:space="preserve">RAN </w:t>
      </w:r>
      <w:r>
        <w:rPr>
          <w:rFonts w:ascii="Arial" w:eastAsia="Times New Roman" w:hAnsi="Arial"/>
          <w:sz w:val="24"/>
          <w:lang w:eastAsia="en-GB"/>
        </w:rPr>
        <w:t>PAGING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This message is sent by the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to</w:t>
      </w:r>
      <w:r>
        <w:rPr>
          <w:rFonts w:eastAsia="Times New Roman" w:hint="eastAsia"/>
          <w:lang w:eastAsia="zh-CN"/>
        </w:rPr>
        <w:t xml:space="preserve"> NG-RAN node</w:t>
      </w:r>
      <w:r>
        <w:rPr>
          <w:rFonts w:eastAsia="Times New Roman"/>
          <w:vertAlign w:val="subscript"/>
          <w:lang w:eastAsia="zh-CN"/>
        </w:rPr>
        <w:t>2</w:t>
      </w:r>
      <w:r>
        <w:rPr>
          <w:rFonts w:eastAsia="Times New Roman" w:hint="eastAsia"/>
          <w:lang w:eastAsia="zh-CN"/>
        </w:rPr>
        <w:t xml:space="preserve"> to page a UE.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>
        <w:rPr>
          <w:rFonts w:eastAsia="Times New Roman"/>
          <w:lang w:eastAsia="en-GB"/>
        </w:rPr>
        <w:t xml:space="preserve">Direction: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1</w:t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sym w:font="Symbol" w:char="F0AE"/>
      </w:r>
      <w:r>
        <w:rPr>
          <w:rFonts w:eastAsia="Times New Roman"/>
          <w:lang w:eastAsia="en-GB"/>
        </w:rPr>
        <w:t xml:space="preserve"> </w:t>
      </w:r>
      <w:r>
        <w:rPr>
          <w:rFonts w:eastAsia="Times New Roman" w:hint="eastAsia"/>
          <w:lang w:eastAsia="zh-CN"/>
        </w:rPr>
        <w:t>NG-RAN node</w:t>
      </w:r>
      <w:r>
        <w:rPr>
          <w:rFonts w:eastAsia="Times New Roman"/>
          <w:vertAlign w:val="subscript"/>
          <w:lang w:eastAsia="en-GB"/>
        </w:rPr>
        <w:t>2</w:t>
      </w:r>
      <w:r>
        <w:rPr>
          <w:rFonts w:eastAsia="Times New Roman"/>
          <w:lang w:eastAsia="en-GB"/>
        </w:rPr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134"/>
        <w:gridCol w:w="1134"/>
        <w:gridCol w:w="1417"/>
        <w:gridCol w:w="1376"/>
        <w:gridCol w:w="1176"/>
        <w:gridCol w:w="1386"/>
      </w:tblGrid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IE/Group Name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Presence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Range</w:t>
            </w:r>
          </w:p>
        </w:tc>
        <w:tc>
          <w:tcPr>
            <w:tcW w:w="1417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IE type and reference</w:t>
            </w:r>
          </w:p>
        </w:tc>
        <w:tc>
          <w:tcPr>
            <w:tcW w:w="13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Semantics description</w:t>
            </w:r>
          </w:p>
        </w:tc>
        <w:tc>
          <w:tcPr>
            <w:tcW w:w="11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38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Message Type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9.2.3.1</w:t>
            </w:r>
          </w:p>
        </w:tc>
        <w:tc>
          <w:tcPr>
            <w:tcW w:w="137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1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 xml:space="preserve">CHOICE </w:t>
            </w:r>
            <w:r>
              <w:rPr>
                <w:rFonts w:ascii="Arial" w:eastAsia="Times New Roman" w:hAnsi="Arial"/>
                <w:i/>
                <w:sz w:val="18"/>
                <w:lang w:eastAsia="en-GB"/>
              </w:rPr>
              <w:t>UE Identity Index Value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hint="eastAsia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</w:p>
        </w:tc>
        <w:tc>
          <w:tcPr>
            <w:tcW w:w="11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13"/>
              <w:textAlignment w:val="baseline"/>
              <w:rPr>
                <w:rFonts w:ascii="Arial" w:eastAsia="Times New Roman" w:hAnsi="Arial"/>
                <w:i/>
                <w:sz w:val="18"/>
                <w:lang w:eastAsia="en-GB"/>
              </w:rPr>
            </w:pPr>
            <w:r>
              <w:rPr>
                <w:rFonts w:ascii="Arial" w:eastAsia="Times New Roman" w:hAnsi="Arial"/>
                <w:i/>
                <w:sz w:val="18"/>
                <w:lang w:eastAsia="en-GB"/>
              </w:rPr>
              <w:t>&gt;Length-10</w:t>
            </w: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7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</w:p>
        </w:tc>
        <w:tc>
          <w:tcPr>
            <w:tcW w:w="117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38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27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&gt;&gt;Index Length-10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BIT STRING (SIZE(10))</w:t>
            </w:r>
          </w:p>
        </w:tc>
        <w:tc>
          <w:tcPr>
            <w:tcW w:w="13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Coded as specified in TS 38.304 [33] and TS 36.304 [34].</w:t>
            </w:r>
          </w:p>
        </w:tc>
        <w:tc>
          <w:tcPr>
            <w:tcW w:w="11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–</w:t>
            </w:r>
          </w:p>
        </w:tc>
        <w:tc>
          <w:tcPr>
            <w:tcW w:w="138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</w:tr>
      <w:tr w:rsidR="00BF0C27">
        <w:tc>
          <w:tcPr>
            <w:tcW w:w="2862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UE RAN Paging Identity</w:t>
            </w:r>
          </w:p>
        </w:tc>
        <w:tc>
          <w:tcPr>
            <w:tcW w:w="1134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9.2.3.43</w:t>
            </w:r>
          </w:p>
        </w:tc>
        <w:tc>
          <w:tcPr>
            <w:tcW w:w="1376" w:type="dxa"/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F0C27">
        <w:trPr>
          <w:trHeight w:val="1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DRX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ins w:id="65" w:author="ZTE" w:date="2021-01-28T13:02:00Z">
              <w:r>
                <w:rPr>
                  <w:rFonts w:ascii="Arial" w:hAnsi="Arial" w:hint="eastAsia"/>
                  <w:sz w:val="18"/>
                  <w:lang w:val="en-US" w:eastAsia="zh-CN"/>
                </w:rPr>
                <w:t>T</w:t>
              </w:r>
            </w:ins>
            <w:ins w:id="66" w:author="ZTE" w:date="2021-01-28T13:01:00Z">
              <w:r>
                <w:rPr>
                  <w:rFonts w:ascii="Arial" w:eastAsia="Times New Roman" w:hAnsi="Arial" w:hint="eastAsia"/>
                  <w:sz w:val="18"/>
                  <w:lang w:eastAsia="en-GB"/>
                </w:rPr>
                <w:t>he shortest of the RAN paging cycle and the UE specific paging cycle, if allocated by upper layers</w:t>
              </w:r>
            </w:ins>
            <w:ins w:id="67" w:author="Ericsson User" w:date="2021-01-27T22:44:00Z">
              <w:del w:id="68" w:author="ZTE" w:date="2021-01-28T13:01:00Z">
                <w:r w:rsidRPr="007B4162">
                  <w:rPr>
                    <w:rFonts w:ascii="Arial" w:eastAsia="Times New Roman" w:hAnsi="Arial"/>
                    <w:sz w:val="18"/>
                    <w:highlight w:val="yellow"/>
                    <w:lang w:eastAsia="en-GB"/>
                  </w:rPr>
                  <w:delText>Default paging cycle</w:delText>
                </w:r>
              </w:del>
            </w:ins>
            <w:ins w:id="69" w:author="Ericsson User" w:date="2021-01-27T22:45:00Z">
              <w:del w:id="70" w:author="ZTE" w:date="2021-01-28T13:01:00Z">
                <w:r w:rsidRPr="007B4162">
                  <w:rPr>
                    <w:rFonts w:ascii="Arial" w:eastAsia="Times New Roman" w:hAnsi="Arial"/>
                    <w:sz w:val="18"/>
                    <w:highlight w:val="yellow"/>
                    <w:lang w:eastAsia="en-GB"/>
                  </w:rPr>
                  <w:delText>.</w:delText>
                </w:r>
              </w:del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MS Mincho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F0C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RAN Paging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val="en-US"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reject</w:t>
            </w:r>
          </w:p>
        </w:tc>
      </w:tr>
      <w:tr w:rsidR="00BF0C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Paging Priority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ignore</w:t>
            </w:r>
          </w:p>
        </w:tc>
      </w:tr>
      <w:tr w:rsidR="00BF0C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Assistance Data for RAN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en-GB"/>
              </w:rPr>
              <w:t>9.2.3.41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ignore</w:t>
            </w:r>
          </w:p>
        </w:tc>
      </w:tr>
      <w:tr w:rsidR="00BF0C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UE Radio Capability for Paging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9.2.3.91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YES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>ignore</w:t>
            </w:r>
          </w:p>
        </w:tc>
      </w:tr>
      <w:tr w:rsidR="00BF0C27">
        <w:trPr>
          <w:ins w:id="71" w:author="ZTE" w:date="2020-12-30T19:33:00Z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2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3" w:author="Ericsson User" w:date="2021-01-21T16:12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 xml:space="preserve">RAN </w:t>
              </w:r>
            </w:ins>
            <w:ins w:id="74" w:author="ZTE" w:date="2021-01-13T12:03:00Z">
              <w:r>
                <w:rPr>
                  <w:rFonts w:ascii="Arial" w:eastAsia="Times New Roman" w:hAnsi="Arial" w:cs="Arial"/>
                  <w:sz w:val="18"/>
                  <w:lang w:val="en-US" w:eastAsia="ja-JP"/>
                </w:rPr>
                <w:t>Paging eDRX Information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5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6" w:author="ZTE" w:date="2021-01-13T12:03:00Z">
              <w:r>
                <w:rPr>
                  <w:rFonts w:ascii="Arial" w:hAnsi="Arial" w:cs="Arial" w:hint="eastAsia"/>
                  <w:sz w:val="18"/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8" w:author="ZTE" w:date="2020-12-30T19:33:00Z"/>
                <w:rFonts w:ascii="Arial" w:hAnsi="Arial" w:cs="Arial"/>
                <w:sz w:val="18"/>
                <w:lang w:val="en-US" w:eastAsia="zh-CN"/>
              </w:rPr>
            </w:pPr>
            <w:ins w:id="79" w:author="ZTE" w:date="2021-01-13T11:31:00Z">
              <w:r>
                <w:rPr>
                  <w:rFonts w:ascii="Arial" w:eastAsia="Times New Roman" w:hAnsi="Arial"/>
                  <w:sz w:val="18"/>
                  <w:lang w:eastAsia="en-GB"/>
                </w:rPr>
                <w:t>9.2.3.</w:t>
              </w:r>
            </w:ins>
            <w:ins w:id="80" w:author="ZTE" w:date="2021-01-13T12:04:00Z">
              <w:r>
                <w:rPr>
                  <w:rFonts w:ascii="Arial" w:hAnsi="Arial" w:hint="eastAsia"/>
                  <w:sz w:val="18"/>
                  <w:lang w:val="en-US" w:eastAsia="zh-CN"/>
                </w:rPr>
                <w:t>xz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" w:author="ZTE" w:date="2020-12-30T19:33:00Z"/>
                <w:rFonts w:ascii="Arial" w:eastAsia="Times New Roman" w:hAnsi="Arial"/>
                <w:sz w:val="18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3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" w:author="ZTE" w:date="2020-12-30T19:33:00Z"/>
                <w:rFonts w:ascii="Arial" w:eastAsia="Times New Roman" w:hAnsi="Arial" w:cs="Arial"/>
                <w:sz w:val="18"/>
                <w:lang w:eastAsia="ja-JP"/>
              </w:rPr>
            </w:pPr>
            <w:ins w:id="85" w:author="ZTE" w:date="2020-12-30T19:33:00Z">
              <w:r>
                <w:rPr>
                  <w:rFonts w:ascii="Arial" w:eastAsia="Times New Roman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:rsidR="00BF0C27" w:rsidRDefault="00BF0C2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BF0C27" w:rsidRDefault="00B16E03">
      <w:pPr>
        <w:keepNext/>
        <w:keepLines/>
        <w:spacing w:before="120"/>
        <w:ind w:left="1418" w:hanging="1418"/>
        <w:outlineLvl w:val="3"/>
        <w:rPr>
          <w:ins w:id="86" w:author="ZTE" w:date="2020-12-30T19:35:00Z"/>
          <w:rFonts w:ascii="Arial" w:eastAsia="Batang" w:hAnsi="Arial"/>
          <w:sz w:val="24"/>
        </w:rPr>
      </w:pPr>
      <w:bookmarkStart w:id="87" w:name="_Toc29504126"/>
      <w:bookmarkStart w:id="88" w:name="_Toc45652189"/>
      <w:bookmarkStart w:id="89" w:name="_Toc51745914"/>
      <w:bookmarkStart w:id="90" w:name="_Toc20955096"/>
      <w:bookmarkStart w:id="91" w:name="_Toc29503542"/>
      <w:bookmarkStart w:id="92" w:name="_Toc36554883"/>
      <w:bookmarkStart w:id="93" w:name="_Toc36553156"/>
      <w:bookmarkStart w:id="94" w:name="_Toc56613566"/>
      <w:bookmarkStart w:id="95" w:name="_Toc45798321"/>
      <w:bookmarkStart w:id="96" w:name="_Toc45658621"/>
      <w:bookmarkStart w:id="97" w:name="_Toc29504710"/>
      <w:bookmarkStart w:id="98" w:name="_Toc45897710"/>
      <w:bookmarkStart w:id="99" w:name="_Toc45720441"/>
      <w:ins w:id="100" w:author="ZTE" w:date="2020-12-30T19:35:00Z">
        <w:r>
          <w:rPr>
            <w:rFonts w:ascii="Arial" w:eastAsia="Batang" w:hAnsi="Arial"/>
            <w:sz w:val="24"/>
          </w:rPr>
          <w:t>9.2.3.</w:t>
        </w:r>
        <w:r>
          <w:rPr>
            <w:rFonts w:ascii="Arial" w:eastAsia="Batang" w:hAnsi="Arial"/>
            <w:sz w:val="24"/>
            <w:lang w:val="en-US"/>
          </w:rPr>
          <w:t>xz</w:t>
        </w:r>
        <w:r>
          <w:rPr>
            <w:rFonts w:ascii="Arial" w:eastAsia="Batang" w:hAnsi="Arial"/>
            <w:sz w:val="24"/>
          </w:rPr>
          <w:tab/>
        </w:r>
      </w:ins>
      <w:ins w:id="101" w:author="Ericsson User" w:date="2021-01-21T16:13:00Z">
        <w:r>
          <w:rPr>
            <w:rFonts w:ascii="Arial" w:eastAsia="Batang" w:hAnsi="Arial"/>
            <w:sz w:val="24"/>
          </w:rPr>
          <w:t xml:space="preserve">RAN </w:t>
        </w:r>
      </w:ins>
      <w:ins w:id="102" w:author="ZTE" w:date="2020-12-30T19:35:00Z">
        <w:r>
          <w:rPr>
            <w:rFonts w:ascii="Arial" w:eastAsia="Batang" w:hAnsi="Arial" w:hint="eastAsia"/>
            <w:sz w:val="24"/>
          </w:rPr>
          <w:t>Paging eDRX Information</w:t>
        </w:r>
      </w:ins>
    </w:p>
    <w:p w:rsidR="00BF0C27" w:rsidRDefault="00B16E03">
      <w:pPr>
        <w:rPr>
          <w:ins w:id="103" w:author="ZTE" w:date="2020-12-30T19:35:00Z"/>
        </w:rPr>
      </w:pPr>
      <w:ins w:id="104" w:author="ZTE" w:date="2020-12-30T19:35:00Z">
        <w:r>
          <w:t xml:space="preserve">This IE indicates the </w:t>
        </w:r>
      </w:ins>
      <w:ins w:id="105" w:author="Ericsson User" w:date="2021-01-21T16:13:00Z">
        <w:r>
          <w:t xml:space="preserve">RAN </w:t>
        </w:r>
      </w:ins>
      <w:ins w:id="106" w:author="ZTE" w:date="2020-12-30T19:35:00Z">
        <w:r>
          <w:t xml:space="preserve">Paging eDRX parameters as defined in </w:t>
        </w:r>
        <w:r>
          <w:rPr>
            <w:rFonts w:eastAsia="MS Mincho"/>
          </w:rPr>
          <w:t>TS 36.304 [</w:t>
        </w:r>
        <w:r>
          <w:rPr>
            <w:lang w:val="en-US" w:eastAsia="zh-CN"/>
          </w:rPr>
          <w:t>34</w:t>
        </w:r>
        <w:r>
          <w:rPr>
            <w:rFonts w:eastAsia="MS Mincho"/>
          </w:rPr>
          <w:t>]</w:t>
        </w:r>
        <w:r>
          <w:t>.</w:t>
        </w:r>
      </w:ins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0"/>
        <w:gridCol w:w="1474"/>
        <w:gridCol w:w="1871"/>
        <w:gridCol w:w="2891"/>
      </w:tblGrid>
      <w:tr w:rsidR="00BF0C27">
        <w:trPr>
          <w:ins w:id="107" w:author="ZTE" w:date="2020-12-30T19:35:00Z"/>
        </w:trPr>
        <w:tc>
          <w:tcPr>
            <w:tcW w:w="2551" w:type="dxa"/>
          </w:tcPr>
          <w:p w:rsidR="00BF0C27" w:rsidRDefault="00B16E03">
            <w:pPr>
              <w:keepNext/>
              <w:keepLines/>
              <w:spacing w:after="0"/>
              <w:jc w:val="center"/>
              <w:rPr>
                <w:ins w:id="108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09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20" w:type="dxa"/>
          </w:tcPr>
          <w:p w:rsidR="00BF0C27" w:rsidRDefault="00B16E03">
            <w:pPr>
              <w:keepNext/>
              <w:keepLines/>
              <w:spacing w:after="0"/>
              <w:jc w:val="center"/>
              <w:rPr>
                <w:ins w:id="110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1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74" w:type="dxa"/>
          </w:tcPr>
          <w:p w:rsidR="00BF0C27" w:rsidRDefault="00B16E03">
            <w:pPr>
              <w:keepNext/>
              <w:keepLines/>
              <w:spacing w:after="0"/>
              <w:jc w:val="center"/>
              <w:rPr>
                <w:ins w:id="112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3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1" w:type="dxa"/>
          </w:tcPr>
          <w:p w:rsidR="00BF0C27" w:rsidRDefault="00B16E03">
            <w:pPr>
              <w:keepNext/>
              <w:keepLines/>
              <w:spacing w:after="0"/>
              <w:jc w:val="center"/>
              <w:rPr>
                <w:ins w:id="114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5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91" w:type="dxa"/>
          </w:tcPr>
          <w:p w:rsidR="00BF0C27" w:rsidRDefault="00B16E03">
            <w:pPr>
              <w:keepNext/>
              <w:keepLines/>
              <w:spacing w:after="0"/>
              <w:jc w:val="center"/>
              <w:rPr>
                <w:ins w:id="116" w:author="ZTE" w:date="2020-12-30T19:35:00Z"/>
                <w:rFonts w:ascii="Arial" w:hAnsi="Arial" w:cs="Arial"/>
                <w:b/>
                <w:sz w:val="18"/>
                <w:lang w:eastAsia="ja-JP"/>
              </w:rPr>
            </w:pPr>
            <w:ins w:id="117" w:author="ZTE" w:date="2020-12-30T19:35:00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BF0C27">
        <w:trPr>
          <w:trHeight w:val="704"/>
          <w:ins w:id="118" w:author="ZTE" w:date="2020-12-30T19:35:00Z"/>
        </w:trPr>
        <w:tc>
          <w:tcPr>
            <w:tcW w:w="2551" w:type="dxa"/>
          </w:tcPr>
          <w:p w:rsidR="00BF0C27" w:rsidRDefault="00B16E03">
            <w:pPr>
              <w:keepNext/>
              <w:keepLines/>
              <w:spacing w:after="0"/>
              <w:rPr>
                <w:ins w:id="11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Paging eDRX Cycle</w:t>
              </w:r>
            </w:ins>
          </w:p>
        </w:tc>
        <w:tc>
          <w:tcPr>
            <w:tcW w:w="1020" w:type="dxa"/>
          </w:tcPr>
          <w:p w:rsidR="00BF0C27" w:rsidRDefault="00B16E03">
            <w:pPr>
              <w:keepNext/>
              <w:keepLines/>
              <w:spacing w:after="0"/>
              <w:rPr>
                <w:ins w:id="121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2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</w:tcPr>
          <w:p w:rsidR="00BF0C27" w:rsidRDefault="00BF0C27">
            <w:pPr>
              <w:keepNext/>
              <w:keepLines/>
              <w:spacing w:after="0"/>
              <w:rPr>
                <w:ins w:id="123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:rsidR="00BF0C27" w:rsidRDefault="00B16E03">
            <w:pPr>
              <w:keepNext/>
              <w:keepLines/>
              <w:spacing w:after="0"/>
              <w:rPr>
                <w:ins w:id="12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ENUMERATED (hfhalf, hf1, hf2, hf4, hf6, hf8, hf10, hf12, hf14, hf16, hf32, hf64, hf128, hf256,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:rsidR="00BF0C27" w:rsidRDefault="00B16E03">
            <w:pPr>
              <w:keepNext/>
              <w:keepLines/>
              <w:spacing w:after="0"/>
              <w:rPr>
                <w:ins w:id="126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27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TeDRX defined in TS 36.304 [</w:t>
              </w:r>
              <w:r>
                <w:rPr>
                  <w:rFonts w:ascii="Arial" w:eastAsia="Malgun Gothic" w:hAnsi="Arial" w:cs="Arial"/>
                  <w:sz w:val="18"/>
                  <w:szCs w:val="22"/>
                  <w:lang w:val="en-US" w:eastAsia="ja-JP"/>
                </w:rPr>
                <w:t>34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]. Unit: [number of hyperframes].</w:t>
              </w:r>
            </w:ins>
          </w:p>
        </w:tc>
      </w:tr>
      <w:tr w:rsidR="00BF0C27">
        <w:trPr>
          <w:ins w:id="128" w:author="ZTE" w:date="2020-12-30T19:35:00Z"/>
        </w:trPr>
        <w:tc>
          <w:tcPr>
            <w:tcW w:w="2551" w:type="dxa"/>
          </w:tcPr>
          <w:p w:rsidR="00BF0C27" w:rsidRDefault="00B16E03">
            <w:pPr>
              <w:keepNext/>
              <w:keepLines/>
              <w:spacing w:after="0"/>
              <w:rPr>
                <w:ins w:id="129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0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Paging Time Window</w:t>
              </w:r>
            </w:ins>
          </w:p>
        </w:tc>
        <w:tc>
          <w:tcPr>
            <w:tcW w:w="1020" w:type="dxa"/>
          </w:tcPr>
          <w:p w:rsidR="00BF0C27" w:rsidRDefault="00B16E03">
            <w:pPr>
              <w:keepNext/>
              <w:keepLines/>
              <w:spacing w:after="0"/>
              <w:rPr>
                <w:ins w:id="131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2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O</w:t>
              </w:r>
            </w:ins>
          </w:p>
        </w:tc>
        <w:tc>
          <w:tcPr>
            <w:tcW w:w="1474" w:type="dxa"/>
          </w:tcPr>
          <w:p w:rsidR="00BF0C27" w:rsidRDefault="00BF0C27">
            <w:pPr>
              <w:keepNext/>
              <w:keepLines/>
              <w:spacing w:after="0"/>
              <w:rPr>
                <w:ins w:id="133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</w:tcPr>
          <w:p w:rsidR="00BF0C27" w:rsidRDefault="00B16E03">
            <w:pPr>
              <w:keepNext/>
              <w:keepLines/>
              <w:spacing w:after="0"/>
              <w:rPr>
                <w:ins w:id="134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5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ENUMERATED </w:t>
              </w:r>
            </w:ins>
          </w:p>
          <w:p w:rsidR="00BF0C27" w:rsidRDefault="00B16E03">
            <w:pPr>
              <w:keepNext/>
              <w:keepLines/>
              <w:spacing w:after="0"/>
              <w:rPr>
                <w:ins w:id="136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7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 xml:space="preserve">(s1, s2, s3, s4, s5, s6, s7, s8, s9, s10, s11, s12, s13, s14, s15, s16, 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…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)</w:t>
              </w:r>
            </w:ins>
          </w:p>
        </w:tc>
        <w:tc>
          <w:tcPr>
            <w:tcW w:w="2891" w:type="dxa"/>
          </w:tcPr>
          <w:p w:rsidR="00BF0C27" w:rsidRDefault="00B16E03">
            <w:pPr>
              <w:keepNext/>
              <w:keepLines/>
              <w:spacing w:after="0"/>
              <w:rPr>
                <w:ins w:id="138" w:author="ZTE" w:date="2020-12-30T19:35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39" w:author="ZTE" w:date="2020-12-30T19:35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Unit: [1.28 second].</w:t>
              </w:r>
            </w:ins>
          </w:p>
        </w:tc>
      </w:t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tr w:rsidR="00BF0C27">
        <w:trPr>
          <w:ins w:id="140" w:author="Ericsson User" w:date="2021-01-21T16:12:00Z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spacing w:after="0"/>
              <w:rPr>
                <w:ins w:id="141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2" w:author="Ericsson User" w:date="2021-01-21T16:12:00Z"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RAN Paging cycle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spacing w:after="0"/>
              <w:rPr>
                <w:ins w:id="143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4" w:author="Ericsson User" w:date="2021-01-21T16:13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F0C27">
            <w:pPr>
              <w:keepNext/>
              <w:keepLines/>
              <w:spacing w:after="0"/>
              <w:rPr>
                <w:ins w:id="145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spacing w:after="0"/>
              <w:rPr>
                <w:ins w:id="146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7" w:author="Ericsson User" w:date="2021-01-21T16:12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9.2.3.</w:t>
              </w:r>
              <w:r>
                <w:rPr>
                  <w:rFonts w:ascii="Arial" w:eastAsia="Malgun Gothic" w:hAnsi="Arial" w:cs="Arial" w:hint="eastAsia"/>
                  <w:sz w:val="18"/>
                  <w:szCs w:val="22"/>
                  <w:lang w:eastAsia="ja-JP"/>
                </w:rPr>
                <w:t>66</w:t>
              </w:r>
            </w:ins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7" w:rsidRDefault="00B16E03">
            <w:pPr>
              <w:keepNext/>
              <w:keepLines/>
              <w:spacing w:after="0"/>
              <w:rPr>
                <w:ins w:id="148" w:author="Ericsson User" w:date="2021-01-21T16:12:00Z"/>
                <w:rFonts w:ascii="Arial" w:eastAsia="Malgun Gothic" w:hAnsi="Arial" w:cs="Arial"/>
                <w:sz w:val="18"/>
                <w:szCs w:val="22"/>
                <w:lang w:eastAsia="ja-JP"/>
              </w:rPr>
            </w:pPr>
            <w:ins w:id="149" w:author="Ericsson User" w:date="2021-01-27T22:44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RAN paging cycle outside the Paging Time Window</w:t>
              </w:r>
            </w:ins>
            <w:ins w:id="150" w:author="Ericsson User" w:date="2021-01-27T22:45:00Z">
              <w:r>
                <w:rPr>
                  <w:rFonts w:ascii="Arial" w:eastAsia="Malgun Gothic" w:hAnsi="Arial" w:cs="Arial"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BF0C27" w:rsidRDefault="00B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val="en-US" w:eastAsia="zh-CN"/>
        </w:rPr>
        <w:sectPr w:rsidR="00BF0C2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lastRenderedPageBreak/>
        <w:t>Next</w:t>
      </w:r>
      <w:r>
        <w:rPr>
          <w:i/>
          <w:lang w:eastAsia="ja-JP"/>
        </w:rPr>
        <w:t xml:space="preserve"> change</w:t>
      </w: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51" w:name="_Toc20955407"/>
      <w:bookmarkStart w:id="152" w:name="_Toc36556018"/>
      <w:bookmarkStart w:id="153" w:name="_Toc51850891"/>
      <w:bookmarkStart w:id="154" w:name="_Toc45108190"/>
      <w:bookmarkStart w:id="155" w:name="_Toc58484452"/>
      <w:bookmarkStart w:id="156" w:name="_Toc45901810"/>
      <w:bookmarkStart w:id="157" w:name="_Toc29991615"/>
      <w:bookmarkStart w:id="158" w:name="_Toc44497803"/>
      <w:bookmarkStart w:id="159" w:name="_Toc56693895"/>
      <w:r>
        <w:rPr>
          <w:rFonts w:ascii="Arial" w:eastAsia="Times New Roman" w:hAnsi="Arial"/>
          <w:sz w:val="28"/>
          <w:lang w:eastAsia="en-GB"/>
        </w:rPr>
        <w:t>9.3.4</w:t>
      </w:r>
      <w:r>
        <w:rPr>
          <w:rFonts w:ascii="Arial" w:eastAsia="Times New Roman" w:hAnsi="Arial"/>
          <w:sz w:val="28"/>
          <w:lang w:eastAsia="en-GB"/>
        </w:rPr>
        <w:tab/>
        <w:t>PDU Definitions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ASN1START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PDU definitions for XnAP.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ins w:id="160" w:author="ZTE" w:date="2021-01-13T11:51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PagingDRX,</w:t>
      </w:r>
    </w:p>
    <w:p w:rsidR="00BF0C27" w:rsidRDefault="00B16E03">
      <w:pPr>
        <w:overflowPunct w:val="0"/>
        <w:autoSpaceDE w:val="0"/>
        <w:autoSpaceDN w:val="0"/>
        <w:adjustRightInd w:val="0"/>
        <w:ind w:firstLine="28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ins w:id="161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62" w:author="ZTE" w:date="2021-01-13T11:51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r>
          <w:rPr>
            <w:rFonts w:ascii="Courier New" w:hAnsi="Courier New" w:hint="eastAsia"/>
            <w:snapToGrid w:val="0"/>
            <w:sz w:val="16"/>
            <w:lang w:val="en-US" w:eastAsia="zh-CN"/>
          </w:rPr>
          <w:t>,</w:t>
        </w:r>
      </w:ins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r>
        <w:rPr>
          <w:rFonts w:ascii="Courier New" w:eastAsia="Times New Roman" w:hAnsi="Courier New"/>
          <w:snapToGrid w:val="0"/>
          <w:sz w:val="16"/>
          <w:lang w:eastAsia="zh-CN"/>
        </w:rPr>
        <w:t>PagingPriority,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ins w:id="163" w:author="ZTE" w:date="2020-12-30T19:40:00Z"/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id-PagingDRX,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napToGrid w:val="0"/>
          <w:sz w:val="16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  <w:ins w:id="164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id-</w:t>
        </w:r>
      </w:ins>
      <w:ins w:id="165" w:author="Ericsson User" w:date="2021-01-21T16:14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RAN</w:t>
        </w:r>
      </w:ins>
      <w:ins w:id="166" w:author="ZTE" w:date="2020-12-30T19:40:00Z">
        <w:r>
          <w:rPr>
            <w:rFonts w:ascii="Courier New" w:eastAsia="Times New Roman" w:hAnsi="Courier New"/>
            <w:snapToGrid w:val="0"/>
            <w:sz w:val="16"/>
            <w:lang w:val="en-US" w:eastAsia="en-GB"/>
          </w:rPr>
          <w:t>PagingeDRXInformation</w:t>
        </w:r>
        <w:r>
          <w:rPr>
            <w:rFonts w:ascii="Courier New" w:eastAsia="Times New Roman" w:hAnsi="Courier New"/>
            <w:snapToGrid w:val="0"/>
            <w:sz w:val="16"/>
            <w:lang w:eastAsia="en-GB"/>
          </w:rPr>
          <w:t>,</w:t>
        </w:r>
      </w:ins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  <w:t>id-</w:t>
      </w:r>
      <w:r>
        <w:rPr>
          <w:rFonts w:ascii="Courier New" w:eastAsia="Times New Roman" w:hAnsi="Courier New"/>
          <w:snapToGrid w:val="0"/>
          <w:sz w:val="16"/>
          <w:lang w:eastAsia="zh-CN"/>
        </w:rPr>
        <w:t>PagingPriority</w:t>
      </w:r>
      <w:r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highlight w:val="yellow"/>
          <w:lang w:val="en-US" w:eastAsia="zh-CN"/>
        </w:rPr>
        <w:t>//SKIP THE UNRELATED PART//</w:t>
      </w:r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highlight w:val="yellow"/>
          <w:lang w:val="en-US" w:eastAsia="zh-CN"/>
        </w:rPr>
      </w:pPr>
      <w:r>
        <w:rPr>
          <w:rFonts w:ascii="Courier New" w:eastAsia="Times New Roman" w:hAnsi="Courier New"/>
          <w:snapToGrid w:val="0"/>
          <w:sz w:val="16"/>
          <w:lang w:eastAsia="en-GB"/>
        </w:rPr>
        <w:tab/>
      </w: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--</w:t>
      </w:r>
    </w:p>
    <w:p w:rsidR="00BF0C27" w:rsidRDefault="00B16E03">
      <w:pPr>
        <w:pStyle w:val="PL"/>
        <w:outlineLvl w:val="3"/>
        <w:rPr>
          <w:snapToGrid w:val="0"/>
        </w:rPr>
      </w:pPr>
      <w:r>
        <w:rPr>
          <w:snapToGrid w:val="0"/>
        </w:rPr>
        <w:t>-- RAN PAGING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--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RANPaging ::= SEQUENCE {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{{RANPaging-IEs}},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}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RANPaging-IEs XNAP-PROTOCOL-IES ::= {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id-UERANPagingIdentity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UERANPagingIdentity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PagingDRX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snapToGrid w:val="0"/>
          <w:lang w:eastAsia="zh-CN"/>
        </w:rPr>
        <w:t>RANPagingArea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snapToGrid w:val="0"/>
          <w:lang w:eastAsia="zh-CN"/>
        </w:rPr>
        <w:t>RANPagingArea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snapToGrid w:val="0"/>
          <w:lang w:eastAsia="zh-CN"/>
        </w:rPr>
        <w:t>PagingPriority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snapToGrid w:val="0"/>
          <w:lang w:eastAsia="zh-CN"/>
        </w:rPr>
        <w:t>PagingPriority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{ ID id-AssistanceDataForRANPaging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AssistanceDataForRANPaging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BF0C27" w:rsidRDefault="00B16E03">
      <w:pPr>
        <w:pStyle w:val="PL"/>
        <w:rPr>
          <w:ins w:id="167" w:author="ZTE" w:date="2021-01-13T12:02:00Z"/>
          <w:snapToGrid w:val="0"/>
        </w:rPr>
      </w:pPr>
      <w:r>
        <w:rPr>
          <w:snapToGrid w:val="0"/>
        </w:rPr>
        <w:tab/>
        <w:t>{ ID id-UERadioCapabilityForPaging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UERadioCapabilityForPaging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168" w:author="ZTE" w:date="2020-12-30T19:44:00Z">
        <w:r>
          <w:rPr>
            <w:snapToGrid w:val="0"/>
          </w:rPr>
          <w:t>|</w:t>
        </w:r>
      </w:ins>
    </w:p>
    <w:p w:rsidR="00BF0C27" w:rsidRDefault="00B16E03">
      <w:pPr>
        <w:pStyle w:val="PL"/>
        <w:rPr>
          <w:ins w:id="169" w:author="ZTE" w:date="2020-12-30T19:44:00Z"/>
          <w:snapToGrid w:val="0"/>
        </w:rPr>
      </w:pPr>
      <w:ins w:id="170" w:author="ZTE" w:date="2021-01-13T12:02:00Z">
        <w:r>
          <w:rPr>
            <w:rFonts w:hint="eastAsia"/>
            <w:snapToGrid w:val="0"/>
            <w:lang w:val="en-US" w:eastAsia="zh-CN"/>
          </w:rPr>
          <w:tab/>
        </w:r>
        <w:r>
          <w:rPr>
            <w:snapToGrid w:val="0"/>
          </w:rPr>
          <w:t xml:space="preserve">{ </w:t>
        </w:r>
        <w:r>
          <w:rPr>
            <w:rFonts w:eastAsia="Times New Roman"/>
            <w:snapToGrid w:val="0"/>
            <w:lang w:eastAsia="en-GB"/>
          </w:rPr>
          <w:t xml:space="preserve">ID </w:t>
        </w:r>
        <w:r>
          <w:rPr>
            <w:rFonts w:eastAsia="Times New Roman"/>
            <w:snapToGrid w:val="0"/>
            <w:lang w:val="en-US" w:eastAsia="en-GB"/>
          </w:rPr>
          <w:t>id-</w:t>
        </w:r>
      </w:ins>
      <w:ins w:id="171" w:author="Ericsson User" w:date="2021-01-21T16:14:00Z">
        <w:r>
          <w:rPr>
            <w:rFonts w:eastAsia="Times New Roman"/>
            <w:snapToGrid w:val="0"/>
            <w:lang w:val="en-US" w:eastAsia="en-GB"/>
          </w:rPr>
          <w:t>RAN</w:t>
        </w:r>
      </w:ins>
      <w:ins w:id="172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CRITICALITY ignore</w:t>
        </w:r>
        <w:r>
          <w:rPr>
            <w:snapToGrid w:val="0"/>
          </w:rPr>
          <w:tab/>
        </w:r>
        <w:r>
          <w:rPr>
            <w:snapToGrid w:val="0"/>
          </w:rPr>
          <w:tab/>
          <w:t xml:space="preserve">TYPE </w:t>
        </w:r>
      </w:ins>
      <w:ins w:id="173" w:author="Ericsson User" w:date="2021-01-21T16:20:00Z">
        <w:r>
          <w:rPr>
            <w:snapToGrid w:val="0"/>
          </w:rPr>
          <w:t>RAN</w:t>
        </w:r>
      </w:ins>
      <w:ins w:id="174" w:author="ZTE" w:date="2021-01-13T12:02:00Z">
        <w:r>
          <w:rPr>
            <w:rFonts w:eastAsia="Times New Roman"/>
            <w:snapToGrid w:val="0"/>
            <w:lang w:val="en-US" w:eastAsia="en-GB"/>
          </w:rPr>
          <w:t>PagingeDRXInformation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PRESENCE optional }</w:t>
        </w:r>
      </w:ins>
      <w:ins w:id="175" w:author="ZTE" w:date="2021-01-13T12:03:00Z">
        <w:r>
          <w:rPr>
            <w:snapToGrid w:val="0"/>
          </w:rPr>
          <w:t>,</w:t>
        </w:r>
      </w:ins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}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BF0C27" w:rsidRDefault="00B16E0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76" w:name="_Toc36556019"/>
      <w:bookmarkStart w:id="177" w:name="_Toc45901811"/>
      <w:bookmarkStart w:id="178" w:name="_Toc44497804"/>
      <w:bookmarkStart w:id="179" w:name="_Toc45108191"/>
      <w:bookmarkStart w:id="180" w:name="_Toc56693896"/>
      <w:bookmarkStart w:id="181" w:name="_Toc20955408"/>
      <w:bookmarkStart w:id="182" w:name="_Toc58484453"/>
      <w:bookmarkStart w:id="183" w:name="_Toc51850892"/>
      <w:bookmarkStart w:id="184" w:name="_Toc29991616"/>
      <w:r>
        <w:rPr>
          <w:rFonts w:ascii="Arial" w:eastAsia="Times New Roman" w:hAnsi="Arial"/>
          <w:sz w:val="28"/>
          <w:lang w:eastAsia="en-GB"/>
        </w:rPr>
        <w:t>9.3.5</w:t>
      </w:r>
      <w:r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BF0C27" w:rsidRDefault="00B16E03">
      <w:pPr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>
        <w:rPr>
          <w:highlight w:val="yellow"/>
          <w:lang w:val="en-US" w:eastAsia="zh-CN"/>
        </w:rPr>
        <w:t>//SKIP THE UNRELATED PART//</w:t>
      </w:r>
    </w:p>
    <w:p w:rsidR="00BF0C27" w:rsidRDefault="00B16E03">
      <w:pPr>
        <w:pStyle w:val="PL"/>
        <w:outlineLvl w:val="3"/>
      </w:pPr>
      <w:r>
        <w:t>-- P</w:t>
      </w:r>
    </w:p>
    <w:p w:rsidR="00BF0C27" w:rsidRDefault="00BF0C27">
      <w:pPr>
        <w:pStyle w:val="PL"/>
      </w:pPr>
    </w:p>
    <w:p w:rsidR="00BF0C27" w:rsidRDefault="00BF0C27">
      <w:pPr>
        <w:pStyle w:val="PL"/>
      </w:pPr>
    </w:p>
    <w:p w:rsidR="00BF0C27" w:rsidRDefault="00B16E03">
      <w:pPr>
        <w:pStyle w:val="PL"/>
        <w:rPr>
          <w:rStyle w:val="PLChar"/>
        </w:rPr>
      </w:pPr>
      <w:r>
        <w:rPr>
          <w:rStyle w:val="PLChar"/>
        </w:rPr>
        <w:t>PacketDelayBudget ::= INTEGER (0..1023, ...)</w:t>
      </w:r>
    </w:p>
    <w:p w:rsidR="00BF0C27" w:rsidRDefault="00BF0C27">
      <w:pPr>
        <w:pStyle w:val="PL"/>
        <w:rPr>
          <w:rStyle w:val="PLChar"/>
        </w:rPr>
      </w:pPr>
    </w:p>
    <w:p w:rsidR="00BF0C27" w:rsidRDefault="00BF0C27">
      <w:pPr>
        <w:pStyle w:val="PL"/>
        <w:rPr>
          <w:rStyle w:val="PLChar"/>
        </w:rPr>
      </w:pPr>
    </w:p>
    <w:p w:rsidR="00BF0C27" w:rsidRDefault="00B16E03">
      <w:pPr>
        <w:pStyle w:val="PL"/>
        <w:rPr>
          <w:snapToGrid w:val="0"/>
        </w:rPr>
      </w:pPr>
      <w:r>
        <w:t>PacketErrorRate</w:t>
      </w:r>
      <w:bookmarkStart w:id="185" w:name="_Hlk515425527"/>
      <w:r>
        <w:t xml:space="preserve"> ::= </w:t>
      </w:r>
      <w:r>
        <w:rPr>
          <w:snapToGrid w:val="0"/>
        </w:rPr>
        <w:t>SEQUENCE {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pER-Scalar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PER-Scalar,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pER-Exponent</w:t>
      </w:r>
      <w:r>
        <w:rPr>
          <w:snapToGrid w:val="0"/>
        </w:rPr>
        <w:tab/>
      </w:r>
      <w:r>
        <w:rPr>
          <w:snapToGrid w:val="0"/>
        </w:rPr>
        <w:tab/>
        <w:t>PER-Exponent,</w:t>
      </w:r>
    </w:p>
    <w:p w:rsidR="00BF0C27" w:rsidRDefault="00B16E03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>
        <w:rPr>
          <w:snapToGrid w:val="0"/>
          <w:lang w:val="fr-FR"/>
        </w:rPr>
        <w:t>iE-Extensions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  <w:t>ProtocolExtensionContai</w:t>
      </w:r>
      <w:r>
        <w:rPr>
          <w:lang w:val="fr-FR"/>
        </w:rPr>
        <w:t>ner { {PacketErrorRate</w:t>
      </w:r>
      <w:r>
        <w:rPr>
          <w:snapToGrid w:val="0"/>
          <w:lang w:val="fr-FR"/>
        </w:rPr>
        <w:t>-ExtIEs} }</w:t>
      </w:r>
      <w:r>
        <w:rPr>
          <w:snapToGrid w:val="0"/>
          <w:lang w:val="fr-FR"/>
        </w:rPr>
        <w:tab/>
        <w:t>OPTIONAL,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>
        <w:rPr>
          <w:snapToGrid w:val="0"/>
        </w:rPr>
        <w:t>...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}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PacketErrorRate-ExtIEs XNAP-PROTOCOL-EXTENSION ::= {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}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lang w:eastAsia="en-GB"/>
        </w:rPr>
      </w:pPr>
      <w:r>
        <w:t>PedestrianUE</w:t>
      </w:r>
      <w:r>
        <w:rPr>
          <w:lang w:eastAsia="en-GB"/>
        </w:rPr>
        <w:t xml:space="preserve"> ::= ENUMERATED { </w:t>
      </w:r>
    </w:p>
    <w:p w:rsidR="00BF0C27" w:rsidRDefault="00B16E03">
      <w:pPr>
        <w:pStyle w:val="PL"/>
        <w:rPr>
          <w:snapToGrid w:val="0"/>
          <w:lang w:eastAsia="en-GB"/>
        </w:rPr>
      </w:pPr>
      <w:r>
        <w:rPr>
          <w:lang w:eastAsia="en-GB"/>
        </w:rPr>
        <w:tab/>
        <w:t>authorized</w:t>
      </w:r>
      <w:r>
        <w:rPr>
          <w:snapToGrid w:val="0"/>
          <w:lang w:eastAsia="en-GB"/>
        </w:rPr>
        <w:t>,</w:t>
      </w:r>
    </w:p>
    <w:p w:rsidR="00BF0C27" w:rsidRDefault="00B16E03">
      <w:pPr>
        <w:pStyle w:val="PL"/>
        <w:rPr>
          <w:lang w:eastAsia="en-GB"/>
        </w:rPr>
      </w:pPr>
      <w:r>
        <w:rPr>
          <w:snapToGrid w:val="0"/>
          <w:lang w:eastAsia="en-GB"/>
        </w:rPr>
        <w:tab/>
        <w:t>not-authorized,</w:t>
      </w:r>
    </w:p>
    <w:p w:rsidR="00BF0C27" w:rsidRDefault="00B16E03">
      <w:pPr>
        <w:pStyle w:val="PL"/>
        <w:rPr>
          <w:lang w:eastAsia="en-GB"/>
        </w:rPr>
      </w:pPr>
      <w:r>
        <w:rPr>
          <w:lang w:eastAsia="en-GB"/>
        </w:rPr>
        <w:tab/>
        <w:t>...</w:t>
      </w:r>
    </w:p>
    <w:p w:rsidR="00BF0C27" w:rsidRDefault="00B16E03">
      <w:pPr>
        <w:pStyle w:val="PL"/>
        <w:rPr>
          <w:ins w:id="186" w:author="ZTE" w:date="2020-12-30T19:56:00Z"/>
          <w:lang w:eastAsia="en-GB"/>
        </w:rPr>
      </w:pPr>
      <w:r>
        <w:rPr>
          <w:lang w:eastAsia="en-GB"/>
        </w:rPr>
        <w:t>}</w:t>
      </w:r>
    </w:p>
    <w:p w:rsidR="00BF0C27" w:rsidRDefault="00BF0C27">
      <w:pPr>
        <w:pStyle w:val="PL"/>
        <w:rPr>
          <w:ins w:id="187" w:author="ZTE" w:date="2020-12-30T19:56:00Z"/>
          <w:lang w:eastAsia="en-GB"/>
        </w:rPr>
      </w:pPr>
    </w:p>
    <w:p w:rsidR="00BF0C27" w:rsidRDefault="00B16E03">
      <w:pPr>
        <w:pStyle w:val="PL"/>
        <w:rPr>
          <w:ins w:id="188" w:author="ZTE" w:date="2020-12-30T19:56:00Z"/>
          <w:lang w:eastAsia="en-GB"/>
        </w:rPr>
      </w:pPr>
      <w:ins w:id="189" w:author="Ericsson User" w:date="2021-01-21T16:21:00Z">
        <w:r>
          <w:rPr>
            <w:lang w:eastAsia="en-GB"/>
          </w:rPr>
          <w:t>RAN</w:t>
        </w:r>
      </w:ins>
      <w:ins w:id="190" w:author="ZTE" w:date="2020-12-30T19:56:00Z">
        <w:r>
          <w:rPr>
            <w:rFonts w:hint="eastAsia"/>
            <w:lang w:eastAsia="en-GB"/>
          </w:rPr>
          <w:t>PagingeDRXInformation ::= SEQUENCE {</w:t>
        </w:r>
      </w:ins>
    </w:p>
    <w:p w:rsidR="00BF0C27" w:rsidRDefault="00B16E03">
      <w:pPr>
        <w:pStyle w:val="PL"/>
        <w:rPr>
          <w:ins w:id="191" w:author="ZTE" w:date="2020-12-30T19:56:00Z"/>
          <w:lang w:eastAsia="en-GB"/>
        </w:rPr>
      </w:pPr>
      <w:ins w:id="192" w:author="ZTE" w:date="2020-12-30T19:56:00Z">
        <w:r>
          <w:rPr>
            <w:rFonts w:hint="eastAsia"/>
            <w:lang w:eastAsia="en-GB"/>
          </w:rPr>
          <w:tab/>
          <w:t>paging-eDRX-Cycle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Paging-eDRX-Cycle,</w:t>
        </w:r>
      </w:ins>
    </w:p>
    <w:p w:rsidR="00BF0C27" w:rsidRDefault="00B16E03">
      <w:pPr>
        <w:pStyle w:val="PL"/>
        <w:rPr>
          <w:ins w:id="193" w:author="Ericsson User" w:date="2021-01-21T16:15:00Z"/>
          <w:lang w:eastAsia="en-GB"/>
        </w:rPr>
      </w:pPr>
      <w:ins w:id="194" w:author="ZTE" w:date="2020-12-30T19:56:00Z">
        <w:r>
          <w:rPr>
            <w:rFonts w:hint="eastAsia"/>
            <w:lang w:eastAsia="en-GB"/>
          </w:rPr>
          <w:tab/>
          <w:t>paging-Time-Window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Paging-Time-Window</w:t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</w:r>
        <w:r>
          <w:rPr>
            <w:rFonts w:hint="eastAsia"/>
            <w:lang w:eastAsia="en-GB"/>
          </w:rPr>
          <w:tab/>
          <w:t>OPTIONAL,</w:t>
        </w:r>
      </w:ins>
    </w:p>
    <w:p w:rsidR="00BF0C27" w:rsidRDefault="00B16E03">
      <w:pPr>
        <w:pStyle w:val="PL"/>
        <w:rPr>
          <w:ins w:id="195" w:author="ZTE" w:date="2020-12-30T19:56:00Z"/>
          <w:lang w:val="fr-FR" w:eastAsia="en-GB"/>
        </w:rPr>
      </w:pPr>
      <w:ins w:id="196" w:author="Ericsson User" w:date="2021-01-21T16:15:00Z">
        <w:r>
          <w:rPr>
            <w:lang w:eastAsia="en-GB"/>
          </w:rPr>
          <w:tab/>
        </w:r>
        <w:r>
          <w:rPr>
            <w:lang w:val="fr-FR" w:eastAsia="en-GB"/>
          </w:rPr>
          <w:t>ranPagingCycle</w:t>
        </w:r>
        <w:r>
          <w:rPr>
            <w:lang w:val="fr-FR" w:eastAsia="en-GB"/>
          </w:rPr>
          <w:tab/>
        </w:r>
        <w:r>
          <w:rPr>
            <w:lang w:val="fr-FR" w:eastAsia="en-GB"/>
          </w:rPr>
          <w:tab/>
        </w:r>
        <w:r>
          <w:rPr>
            <w:lang w:val="fr-FR" w:eastAsia="en-GB"/>
          </w:rPr>
          <w:tab/>
        </w:r>
      </w:ins>
      <w:ins w:id="197" w:author="Ericsson User" w:date="2021-01-21T16:16:00Z">
        <w:r>
          <w:rPr>
            <w:snapToGrid w:val="0"/>
            <w:lang w:val="fr-FR"/>
          </w:rPr>
          <w:t>PagingDRX,</w:t>
        </w:r>
      </w:ins>
    </w:p>
    <w:p w:rsidR="00BF0C27" w:rsidRDefault="00B16E03">
      <w:pPr>
        <w:pStyle w:val="PL"/>
        <w:rPr>
          <w:ins w:id="198" w:author="ZTE" w:date="2020-12-30T19:56:00Z"/>
          <w:lang w:val="fr-FR" w:eastAsia="en-GB"/>
        </w:rPr>
      </w:pPr>
      <w:ins w:id="199" w:author="ZTE" w:date="2020-12-30T19:56:00Z">
        <w:r>
          <w:rPr>
            <w:rFonts w:hint="eastAsia"/>
            <w:lang w:val="fr-FR" w:eastAsia="en-GB"/>
          </w:rPr>
          <w:tab/>
          <w:t>iE-Extensions</w:t>
        </w:r>
        <w:r>
          <w:rPr>
            <w:rFonts w:hint="eastAsia"/>
            <w:lang w:val="fr-FR" w:eastAsia="en-GB"/>
          </w:rPr>
          <w:tab/>
        </w:r>
        <w:r>
          <w:rPr>
            <w:rFonts w:hint="eastAsia"/>
            <w:lang w:val="fr-FR" w:eastAsia="en-GB"/>
          </w:rPr>
          <w:tab/>
          <w:t>ProtocolExtensionContainer { {</w:t>
        </w:r>
      </w:ins>
      <w:ins w:id="200" w:author="Ericsson User" w:date="2021-01-21T16:21:00Z">
        <w:r>
          <w:rPr>
            <w:lang w:val="fr-FR" w:eastAsia="en-GB"/>
          </w:rPr>
          <w:t>RAN</w:t>
        </w:r>
      </w:ins>
      <w:ins w:id="201" w:author="ZTE" w:date="2020-12-30T19:56:00Z">
        <w:r>
          <w:rPr>
            <w:rFonts w:hint="eastAsia"/>
            <w:lang w:val="fr-FR" w:eastAsia="en-GB"/>
          </w:rPr>
          <w:t>PagingeDRXInformation-ExtIEs} }</w:t>
        </w:r>
        <w:r>
          <w:rPr>
            <w:rFonts w:hint="eastAsia"/>
            <w:lang w:val="fr-FR" w:eastAsia="en-GB"/>
          </w:rPr>
          <w:tab/>
          <w:t>OPTIONAL,</w:t>
        </w:r>
      </w:ins>
    </w:p>
    <w:p w:rsidR="00BF0C27" w:rsidRDefault="00B16E03">
      <w:pPr>
        <w:pStyle w:val="PL"/>
        <w:rPr>
          <w:ins w:id="202" w:author="ZTE" w:date="2020-12-30T19:56:00Z"/>
          <w:lang w:eastAsia="en-GB"/>
        </w:rPr>
      </w:pPr>
      <w:ins w:id="203" w:author="ZTE" w:date="2020-12-30T19:56:00Z">
        <w:r>
          <w:rPr>
            <w:rFonts w:hint="eastAsia"/>
            <w:lang w:val="fr-FR" w:eastAsia="en-GB"/>
          </w:rPr>
          <w:tab/>
        </w:r>
        <w:r>
          <w:rPr>
            <w:rFonts w:hint="eastAsia"/>
            <w:lang w:eastAsia="en-GB"/>
          </w:rPr>
          <w:t>...</w:t>
        </w:r>
      </w:ins>
    </w:p>
    <w:p w:rsidR="00BF0C27" w:rsidRDefault="00B16E03">
      <w:pPr>
        <w:pStyle w:val="PL"/>
        <w:rPr>
          <w:ins w:id="204" w:author="ZTE" w:date="2020-12-30T19:56:00Z"/>
          <w:lang w:eastAsia="en-GB"/>
        </w:rPr>
      </w:pPr>
      <w:ins w:id="205" w:author="ZTE" w:date="2020-12-30T19:56:00Z">
        <w:r>
          <w:rPr>
            <w:rFonts w:hint="eastAsia"/>
            <w:lang w:eastAsia="en-GB"/>
          </w:rPr>
          <w:t>}</w:t>
        </w:r>
      </w:ins>
    </w:p>
    <w:p w:rsidR="00BF0C27" w:rsidRDefault="00BF0C27">
      <w:pPr>
        <w:pStyle w:val="PL"/>
        <w:rPr>
          <w:ins w:id="206" w:author="ZTE" w:date="2020-12-30T19:56:00Z"/>
          <w:lang w:eastAsia="en-GB"/>
        </w:rPr>
      </w:pPr>
    </w:p>
    <w:p w:rsidR="00BF0C27" w:rsidRDefault="00B16E03">
      <w:pPr>
        <w:pStyle w:val="PL"/>
        <w:rPr>
          <w:ins w:id="207" w:author="ZTE" w:date="2020-12-30T19:56:00Z"/>
          <w:lang w:eastAsia="en-GB"/>
        </w:rPr>
      </w:pPr>
      <w:ins w:id="208" w:author="Ericsson User" w:date="2021-01-21T16:21:00Z">
        <w:r>
          <w:rPr>
            <w:lang w:eastAsia="en-GB"/>
          </w:rPr>
          <w:t>RAN</w:t>
        </w:r>
      </w:ins>
      <w:ins w:id="209" w:author="ZTE" w:date="2020-12-30T19:56:00Z">
        <w:r>
          <w:rPr>
            <w:rFonts w:hint="eastAsia"/>
            <w:lang w:eastAsia="en-GB"/>
          </w:rPr>
          <w:t>PagingeDRXInformation-ExtIEs NGAP-PROTOCOL-EXTENSION ::= {</w:t>
        </w:r>
      </w:ins>
    </w:p>
    <w:p w:rsidR="00BF0C27" w:rsidRDefault="00B16E03">
      <w:pPr>
        <w:pStyle w:val="PL"/>
        <w:rPr>
          <w:ins w:id="210" w:author="ZTE" w:date="2020-12-30T19:56:00Z"/>
          <w:lang w:eastAsia="en-GB"/>
        </w:rPr>
      </w:pPr>
      <w:ins w:id="211" w:author="ZTE" w:date="2020-12-30T19:56:00Z">
        <w:r>
          <w:rPr>
            <w:rFonts w:hint="eastAsia"/>
            <w:lang w:eastAsia="en-GB"/>
          </w:rPr>
          <w:lastRenderedPageBreak/>
          <w:tab/>
          <w:t>...</w:t>
        </w:r>
      </w:ins>
    </w:p>
    <w:p w:rsidR="00BF0C27" w:rsidRDefault="00B16E03">
      <w:pPr>
        <w:pStyle w:val="PL"/>
        <w:rPr>
          <w:ins w:id="212" w:author="ZTE" w:date="2020-12-30T19:56:00Z"/>
          <w:lang w:eastAsia="en-GB"/>
        </w:rPr>
      </w:pPr>
      <w:ins w:id="213" w:author="ZTE" w:date="2020-12-30T19:56:00Z">
        <w:r>
          <w:rPr>
            <w:rFonts w:hint="eastAsia"/>
            <w:lang w:eastAsia="en-GB"/>
          </w:rPr>
          <w:t>}</w:t>
        </w:r>
      </w:ins>
    </w:p>
    <w:p w:rsidR="00BF0C27" w:rsidRDefault="00BF0C27">
      <w:pPr>
        <w:pStyle w:val="PL"/>
        <w:rPr>
          <w:ins w:id="214" w:author="ZTE" w:date="2020-12-30T19:56:00Z"/>
          <w:lang w:eastAsia="en-GB"/>
        </w:rPr>
      </w:pPr>
    </w:p>
    <w:p w:rsidR="00BF0C27" w:rsidRDefault="00B16E03">
      <w:pPr>
        <w:pStyle w:val="PL"/>
        <w:rPr>
          <w:ins w:id="215" w:author="ZTE" w:date="2020-12-30T19:56:00Z"/>
          <w:lang w:eastAsia="en-GB"/>
        </w:rPr>
      </w:pPr>
      <w:ins w:id="216" w:author="ZTE" w:date="2020-12-30T19:56:00Z">
        <w:r>
          <w:rPr>
            <w:rFonts w:hint="eastAsia"/>
            <w:lang w:eastAsia="en-GB"/>
          </w:rPr>
          <w:t>Paging-eDRX-Cycle ::= ENUMERATED {</w:t>
        </w:r>
      </w:ins>
    </w:p>
    <w:p w:rsidR="00BF0C27" w:rsidRDefault="00B16E03">
      <w:pPr>
        <w:pStyle w:val="PL"/>
        <w:rPr>
          <w:ins w:id="217" w:author="ZTE" w:date="2020-12-30T19:56:00Z"/>
          <w:lang w:eastAsia="en-GB"/>
        </w:rPr>
      </w:pPr>
      <w:ins w:id="218" w:author="ZTE" w:date="2020-12-30T19:56:00Z">
        <w:r>
          <w:rPr>
            <w:rFonts w:hint="eastAsia"/>
            <w:lang w:eastAsia="en-GB"/>
          </w:rPr>
          <w:tab/>
          <w:t xml:space="preserve">hfhalf, hf1, hf2, hf4, hf6, </w:t>
        </w:r>
      </w:ins>
    </w:p>
    <w:p w:rsidR="00BF0C27" w:rsidRDefault="00B16E03">
      <w:pPr>
        <w:pStyle w:val="PL"/>
        <w:rPr>
          <w:ins w:id="219" w:author="ZTE" w:date="2020-12-30T19:56:00Z"/>
          <w:lang w:eastAsia="en-GB"/>
        </w:rPr>
      </w:pPr>
      <w:ins w:id="220" w:author="ZTE" w:date="2020-12-30T19:56:00Z">
        <w:r>
          <w:rPr>
            <w:rFonts w:hint="eastAsia"/>
            <w:lang w:eastAsia="en-GB"/>
          </w:rPr>
          <w:tab/>
          <w:t xml:space="preserve">hf8, hf10, hf12, hf14, hf16, </w:t>
        </w:r>
      </w:ins>
    </w:p>
    <w:p w:rsidR="00BF0C27" w:rsidRDefault="00B16E03">
      <w:pPr>
        <w:pStyle w:val="PL"/>
        <w:rPr>
          <w:ins w:id="221" w:author="ZTE" w:date="2020-12-30T19:56:00Z"/>
          <w:lang w:eastAsia="en-GB"/>
        </w:rPr>
      </w:pPr>
      <w:ins w:id="222" w:author="ZTE" w:date="2020-12-30T19:56:00Z">
        <w:r>
          <w:rPr>
            <w:rFonts w:hint="eastAsia"/>
            <w:lang w:eastAsia="en-GB"/>
          </w:rPr>
          <w:tab/>
          <w:t>hf32, hf64, hf128, hf256,</w:t>
        </w:r>
      </w:ins>
    </w:p>
    <w:p w:rsidR="00BF0C27" w:rsidRDefault="00B16E03">
      <w:pPr>
        <w:pStyle w:val="PL"/>
        <w:rPr>
          <w:ins w:id="223" w:author="ZTE" w:date="2020-12-30T19:56:00Z"/>
          <w:lang w:eastAsia="en-GB"/>
        </w:rPr>
      </w:pPr>
      <w:ins w:id="224" w:author="ZTE" w:date="2020-12-30T19:56:00Z">
        <w:r>
          <w:rPr>
            <w:rFonts w:hint="eastAsia"/>
            <w:lang w:eastAsia="en-GB"/>
          </w:rPr>
          <w:tab/>
          <w:t>...</w:t>
        </w:r>
      </w:ins>
    </w:p>
    <w:p w:rsidR="00BF0C27" w:rsidRDefault="00B16E03">
      <w:pPr>
        <w:pStyle w:val="PL"/>
        <w:rPr>
          <w:ins w:id="225" w:author="ZTE" w:date="2020-12-30T19:56:00Z"/>
          <w:lang w:eastAsia="en-GB"/>
        </w:rPr>
      </w:pPr>
      <w:ins w:id="226" w:author="ZTE" w:date="2020-12-30T19:56:00Z">
        <w:r>
          <w:rPr>
            <w:rFonts w:hint="eastAsia"/>
            <w:lang w:eastAsia="en-GB"/>
          </w:rPr>
          <w:t>}</w:t>
        </w:r>
      </w:ins>
    </w:p>
    <w:p w:rsidR="00BF0C27" w:rsidRDefault="00BF0C27">
      <w:pPr>
        <w:pStyle w:val="PL"/>
        <w:rPr>
          <w:ins w:id="227" w:author="ZTE" w:date="2020-12-30T19:56:00Z"/>
          <w:lang w:eastAsia="en-GB"/>
        </w:rPr>
      </w:pPr>
    </w:p>
    <w:p w:rsidR="00BF0C27" w:rsidRDefault="00BF0C27">
      <w:pPr>
        <w:pStyle w:val="PL"/>
        <w:rPr>
          <w:ins w:id="228" w:author="ZTE" w:date="2020-12-30T19:56:00Z"/>
          <w:lang w:eastAsia="en-GB"/>
        </w:rPr>
      </w:pPr>
    </w:p>
    <w:p w:rsidR="00BF0C27" w:rsidRDefault="00B16E03">
      <w:pPr>
        <w:pStyle w:val="PL"/>
        <w:rPr>
          <w:ins w:id="229" w:author="ZTE" w:date="2020-12-30T19:56:00Z"/>
          <w:lang w:eastAsia="en-GB"/>
        </w:rPr>
      </w:pPr>
      <w:ins w:id="230" w:author="ZTE" w:date="2020-12-30T19:56:00Z">
        <w:r>
          <w:rPr>
            <w:rFonts w:hint="eastAsia"/>
            <w:lang w:eastAsia="en-GB"/>
          </w:rPr>
          <w:t>Paging-Time-Window ::= ENUMERATED {</w:t>
        </w:r>
      </w:ins>
    </w:p>
    <w:p w:rsidR="00BF0C27" w:rsidRDefault="00B16E03">
      <w:pPr>
        <w:pStyle w:val="PL"/>
        <w:rPr>
          <w:ins w:id="231" w:author="ZTE" w:date="2020-12-30T19:56:00Z"/>
          <w:lang w:eastAsia="en-GB"/>
        </w:rPr>
      </w:pPr>
      <w:ins w:id="232" w:author="ZTE" w:date="2020-12-30T19:56:00Z">
        <w:r>
          <w:rPr>
            <w:rFonts w:hint="eastAsia"/>
            <w:lang w:eastAsia="en-GB"/>
          </w:rPr>
          <w:tab/>
          <w:t xml:space="preserve">s1, s2, s3, s4, s5, </w:t>
        </w:r>
      </w:ins>
    </w:p>
    <w:p w:rsidR="00BF0C27" w:rsidRDefault="00B16E03">
      <w:pPr>
        <w:pStyle w:val="PL"/>
        <w:rPr>
          <w:ins w:id="233" w:author="ZTE" w:date="2020-12-30T19:56:00Z"/>
          <w:lang w:eastAsia="en-GB"/>
        </w:rPr>
      </w:pPr>
      <w:ins w:id="234" w:author="ZTE" w:date="2020-12-30T19:56:00Z">
        <w:r>
          <w:rPr>
            <w:rFonts w:hint="eastAsia"/>
            <w:lang w:eastAsia="en-GB"/>
          </w:rPr>
          <w:tab/>
          <w:t xml:space="preserve">s6, s7, s8, s9, s10, </w:t>
        </w:r>
      </w:ins>
    </w:p>
    <w:p w:rsidR="00BF0C27" w:rsidRDefault="00B16E03">
      <w:pPr>
        <w:pStyle w:val="PL"/>
        <w:rPr>
          <w:ins w:id="235" w:author="ZTE" w:date="2020-12-30T19:56:00Z"/>
          <w:lang w:eastAsia="en-GB"/>
        </w:rPr>
      </w:pPr>
      <w:ins w:id="236" w:author="ZTE" w:date="2020-12-30T19:56:00Z">
        <w:r>
          <w:rPr>
            <w:rFonts w:hint="eastAsia"/>
            <w:lang w:eastAsia="en-GB"/>
          </w:rPr>
          <w:tab/>
          <w:t>s11, s12, s13, s14, s15, s16,</w:t>
        </w:r>
      </w:ins>
    </w:p>
    <w:p w:rsidR="00BF0C27" w:rsidRDefault="00B16E03">
      <w:pPr>
        <w:pStyle w:val="PL"/>
        <w:rPr>
          <w:ins w:id="237" w:author="ZTE" w:date="2020-12-30T19:56:00Z"/>
          <w:lang w:eastAsia="en-GB"/>
        </w:rPr>
      </w:pPr>
      <w:ins w:id="238" w:author="ZTE" w:date="2020-12-30T19:56:00Z">
        <w:r>
          <w:rPr>
            <w:rFonts w:hint="eastAsia"/>
            <w:lang w:eastAsia="en-GB"/>
          </w:rPr>
          <w:tab/>
          <w:t>...</w:t>
        </w:r>
      </w:ins>
    </w:p>
    <w:p w:rsidR="00BF0C27" w:rsidRDefault="00B16E03">
      <w:pPr>
        <w:pStyle w:val="PL"/>
        <w:rPr>
          <w:lang w:eastAsia="en-GB"/>
        </w:rPr>
      </w:pPr>
      <w:ins w:id="239" w:author="ZTE" w:date="2020-12-30T19:56:00Z">
        <w:r>
          <w:rPr>
            <w:rFonts w:hint="eastAsia"/>
            <w:lang w:eastAsia="en-GB"/>
          </w:rPr>
          <w:t>}</w:t>
        </w:r>
      </w:ins>
    </w:p>
    <w:p w:rsidR="00BF0C27" w:rsidRDefault="00BF0C27">
      <w:pPr>
        <w:pStyle w:val="PL"/>
        <w:rPr>
          <w:rFonts w:eastAsia="Malgun Gothic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PER-Scalar ::= INTEGER (0..9</w:t>
      </w:r>
      <w:r>
        <w:t>, ...</w:t>
      </w:r>
      <w:r>
        <w:rPr>
          <w:snapToGrid w:val="0"/>
        </w:rPr>
        <w:t>)</w:t>
      </w: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PER-Exponent ::= INTEGER (0..9</w:t>
      </w:r>
      <w:r>
        <w:t>, ...</w:t>
      </w:r>
      <w:r>
        <w:rPr>
          <w:snapToGrid w:val="0"/>
        </w:rPr>
        <w:t>)</w:t>
      </w:r>
      <w:bookmarkEnd w:id="185"/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i/>
          <w:lang w:eastAsia="ja-JP"/>
        </w:rPr>
        <w:t>Next change</w:t>
      </w:r>
    </w:p>
    <w:p w:rsidR="00BF0C27" w:rsidRDefault="00B16E03">
      <w:pPr>
        <w:pStyle w:val="3"/>
      </w:pPr>
      <w:bookmarkStart w:id="240" w:name="_Toc58484455"/>
      <w:bookmarkStart w:id="241" w:name="_Toc45108193"/>
      <w:bookmarkStart w:id="242" w:name="_Toc36556021"/>
      <w:bookmarkStart w:id="243" w:name="_Toc51850894"/>
      <w:bookmarkStart w:id="244" w:name="_Toc44497806"/>
      <w:bookmarkStart w:id="245" w:name="_Toc56693898"/>
      <w:bookmarkStart w:id="246" w:name="_Toc20955410"/>
      <w:bookmarkStart w:id="247" w:name="_Toc45901813"/>
      <w:bookmarkStart w:id="248" w:name="_Toc29991618"/>
      <w:r>
        <w:t>9.3.7</w:t>
      </w:r>
      <w:r>
        <w:tab/>
        <w:t>Constant definitions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BF0C27" w:rsidRDefault="00B16E03">
      <w:pPr>
        <w:overflowPunct w:val="0"/>
        <w:autoSpaceDE w:val="0"/>
        <w:autoSpaceDN w:val="0"/>
        <w:adjustRightInd w:val="0"/>
        <w:textAlignment w:val="baseline"/>
      </w:pPr>
      <w:r>
        <w:rPr>
          <w:highlight w:val="yellow"/>
          <w:lang w:val="en-US" w:eastAsia="zh-CN"/>
        </w:rPr>
        <w:t>//SKIP THE UNRELATED PART//</w:t>
      </w: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:rsidR="00BF0C27" w:rsidRDefault="00B16E03">
      <w:pPr>
        <w:pStyle w:val="PL"/>
        <w:rPr>
          <w:ins w:id="249" w:author="ZTE" w:date="2020-12-30T20:02:00Z"/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:rsidR="00BF0C27" w:rsidRDefault="00B16E03">
      <w:pPr>
        <w:pStyle w:val="PL"/>
        <w:rPr>
          <w:ins w:id="250" w:author="ZTE" w:date="2020-12-30T20:04:00Z"/>
          <w:snapToGrid w:val="0"/>
        </w:rPr>
      </w:pPr>
      <w:ins w:id="251" w:author="ZTE" w:date="2020-12-30T20:04:00Z">
        <w:r>
          <w:rPr>
            <w:rFonts w:hint="eastAsia"/>
            <w:snapToGrid w:val="0"/>
          </w:rPr>
          <w:lastRenderedPageBreak/>
          <w:t>id-</w:t>
        </w:r>
      </w:ins>
      <w:ins w:id="252" w:author="Ericsson User" w:date="2021-01-21T16:16:00Z">
        <w:r>
          <w:rPr>
            <w:snapToGrid w:val="0"/>
          </w:rPr>
          <w:t>RAN</w:t>
        </w:r>
      </w:ins>
      <w:ins w:id="253" w:author="ZTE" w:date="2020-12-30T20:04:00Z">
        <w:r>
          <w:rPr>
            <w:rFonts w:hint="eastAsia"/>
            <w:snapToGrid w:val="0"/>
          </w:rPr>
          <w:t>PagingeDRXInformation</w:t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</w:r>
        <w:r>
          <w:rPr>
            <w:rFonts w:hint="eastAsia"/>
            <w:snapToGrid w:val="0"/>
          </w:rPr>
          <w:tab/>
          <w:t>ProtocolIE-ID ::= 2</w:t>
        </w:r>
        <w:r>
          <w:rPr>
            <w:snapToGrid w:val="0"/>
            <w:lang w:val="en-US"/>
          </w:rPr>
          <w:t>4</w:t>
        </w:r>
        <w:r>
          <w:rPr>
            <w:rFonts w:hint="eastAsia"/>
            <w:snapToGrid w:val="0"/>
          </w:rPr>
          <w:t>x</w:t>
        </w:r>
      </w:ins>
    </w:p>
    <w:p w:rsidR="00BF0C27" w:rsidRDefault="00BF0C27">
      <w:pPr>
        <w:pStyle w:val="PL"/>
        <w:rPr>
          <w:snapToGrid w:val="0"/>
        </w:rPr>
      </w:pPr>
    </w:p>
    <w:p w:rsidR="00BF0C27" w:rsidRDefault="00BF0C27">
      <w:pPr>
        <w:pStyle w:val="PL"/>
        <w:rPr>
          <w:snapToGrid w:val="0"/>
        </w:rPr>
      </w:pPr>
    </w:p>
    <w:p w:rsidR="00BF0C27" w:rsidRDefault="00B16E03">
      <w:pPr>
        <w:pStyle w:val="PL"/>
        <w:rPr>
          <w:snapToGrid w:val="0"/>
        </w:rPr>
      </w:pPr>
      <w:r>
        <w:rPr>
          <w:snapToGrid w:val="0"/>
        </w:rPr>
        <w:t>END</w:t>
      </w:r>
    </w:p>
    <w:p w:rsidR="00BF0C27" w:rsidRDefault="00B16E0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-- ASN1STOP</w:t>
      </w:r>
    </w:p>
    <w:p w:rsidR="00BF0C27" w:rsidRDefault="00BF0C27">
      <w:pPr>
        <w:pStyle w:val="PL"/>
      </w:pPr>
    </w:p>
    <w:p w:rsidR="00BF0C27" w:rsidRDefault="00B1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r>
        <w:rPr>
          <w:rFonts w:hint="eastAsia"/>
          <w:i/>
          <w:lang w:val="en-US" w:eastAsia="zh-CN"/>
        </w:rPr>
        <w:t xml:space="preserve">End of the </w:t>
      </w:r>
      <w:r>
        <w:rPr>
          <w:i/>
          <w:lang w:eastAsia="ja-JP"/>
        </w:rPr>
        <w:t>change</w:t>
      </w:r>
    </w:p>
    <w:p w:rsidR="00BF0C27" w:rsidRDefault="00BF0C27">
      <w:pPr>
        <w:rPr>
          <w:lang w:val="en-US"/>
        </w:rPr>
      </w:pPr>
    </w:p>
    <w:p w:rsidR="00BF0C27" w:rsidRDefault="00BF0C27">
      <w:pPr>
        <w:rPr>
          <w:b/>
          <w:i/>
          <w:color w:val="FF00FF"/>
          <w:sz w:val="24"/>
        </w:rPr>
      </w:pPr>
    </w:p>
    <w:sectPr w:rsidR="00BF0C27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28" w:rsidRDefault="00082A28">
      <w:pPr>
        <w:spacing w:after="0" w:line="240" w:lineRule="auto"/>
      </w:pPr>
      <w:r>
        <w:separator/>
      </w:r>
    </w:p>
  </w:endnote>
  <w:endnote w:type="continuationSeparator" w:id="0">
    <w:p w:rsidR="00082A28" w:rsidRDefault="0008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F0C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F0C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F0C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28" w:rsidRDefault="00082A28">
      <w:pPr>
        <w:spacing w:after="0" w:line="240" w:lineRule="auto"/>
      </w:pPr>
      <w:r>
        <w:separator/>
      </w:r>
    </w:p>
  </w:footnote>
  <w:footnote w:type="continuationSeparator" w:id="0">
    <w:p w:rsidR="00082A28" w:rsidRDefault="0008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F0C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16E03">
    <w:pPr>
      <w:pStyle w:val="ab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7" w:rsidRDefault="00BF0C27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Ericsson User">
    <w15:presenceInfo w15:providerId="None" w15:userId="Ericsson User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75E"/>
    <w:rsid w:val="000067F0"/>
    <w:rsid w:val="00022E4A"/>
    <w:rsid w:val="000322B1"/>
    <w:rsid w:val="000368C0"/>
    <w:rsid w:val="00037BA3"/>
    <w:rsid w:val="00056BA0"/>
    <w:rsid w:val="00063A6B"/>
    <w:rsid w:val="000747CF"/>
    <w:rsid w:val="00082A28"/>
    <w:rsid w:val="000A6394"/>
    <w:rsid w:val="000B1CAF"/>
    <w:rsid w:val="000C038A"/>
    <w:rsid w:val="000C6598"/>
    <w:rsid w:val="000E7FF8"/>
    <w:rsid w:val="0010214F"/>
    <w:rsid w:val="00107586"/>
    <w:rsid w:val="00113A78"/>
    <w:rsid w:val="0011503A"/>
    <w:rsid w:val="00145D43"/>
    <w:rsid w:val="00152A9F"/>
    <w:rsid w:val="00155838"/>
    <w:rsid w:val="001671AF"/>
    <w:rsid w:val="001848C4"/>
    <w:rsid w:val="00192C46"/>
    <w:rsid w:val="001942A9"/>
    <w:rsid w:val="001A7B60"/>
    <w:rsid w:val="001B1EA6"/>
    <w:rsid w:val="001B7A65"/>
    <w:rsid w:val="001C4C99"/>
    <w:rsid w:val="001D7DE1"/>
    <w:rsid w:val="001E41F3"/>
    <w:rsid w:val="002163D5"/>
    <w:rsid w:val="00224E3E"/>
    <w:rsid w:val="00235387"/>
    <w:rsid w:val="00256F6C"/>
    <w:rsid w:val="0026004D"/>
    <w:rsid w:val="00262112"/>
    <w:rsid w:val="00270812"/>
    <w:rsid w:val="00275D12"/>
    <w:rsid w:val="002860C4"/>
    <w:rsid w:val="00286871"/>
    <w:rsid w:val="00294024"/>
    <w:rsid w:val="002A01CC"/>
    <w:rsid w:val="002B5741"/>
    <w:rsid w:val="002E0EE0"/>
    <w:rsid w:val="00305409"/>
    <w:rsid w:val="00312231"/>
    <w:rsid w:val="00336F43"/>
    <w:rsid w:val="00342AAC"/>
    <w:rsid w:val="00343748"/>
    <w:rsid w:val="003777BF"/>
    <w:rsid w:val="003B5DE2"/>
    <w:rsid w:val="003E1A36"/>
    <w:rsid w:val="003F5F36"/>
    <w:rsid w:val="0040605B"/>
    <w:rsid w:val="004242F1"/>
    <w:rsid w:val="004401F2"/>
    <w:rsid w:val="00446F48"/>
    <w:rsid w:val="00462AE5"/>
    <w:rsid w:val="004773AA"/>
    <w:rsid w:val="004A2EA5"/>
    <w:rsid w:val="004B75B7"/>
    <w:rsid w:val="004E3635"/>
    <w:rsid w:val="0050732A"/>
    <w:rsid w:val="00511663"/>
    <w:rsid w:val="0051580D"/>
    <w:rsid w:val="005308A7"/>
    <w:rsid w:val="00531145"/>
    <w:rsid w:val="00544728"/>
    <w:rsid w:val="00544F81"/>
    <w:rsid w:val="00554576"/>
    <w:rsid w:val="00554A9A"/>
    <w:rsid w:val="00564306"/>
    <w:rsid w:val="00564BB8"/>
    <w:rsid w:val="00566298"/>
    <w:rsid w:val="00566911"/>
    <w:rsid w:val="00571F84"/>
    <w:rsid w:val="00581D2C"/>
    <w:rsid w:val="00592D74"/>
    <w:rsid w:val="005940D7"/>
    <w:rsid w:val="005A6423"/>
    <w:rsid w:val="005A7FAF"/>
    <w:rsid w:val="005B01CF"/>
    <w:rsid w:val="005B4BE5"/>
    <w:rsid w:val="005B7D08"/>
    <w:rsid w:val="005C2E4E"/>
    <w:rsid w:val="005C4FEE"/>
    <w:rsid w:val="005D38AC"/>
    <w:rsid w:val="005D397D"/>
    <w:rsid w:val="005E2C44"/>
    <w:rsid w:val="005F2B40"/>
    <w:rsid w:val="005F6187"/>
    <w:rsid w:val="006015B4"/>
    <w:rsid w:val="0060564A"/>
    <w:rsid w:val="00621188"/>
    <w:rsid w:val="00621CAF"/>
    <w:rsid w:val="006257ED"/>
    <w:rsid w:val="00631A2B"/>
    <w:rsid w:val="00643276"/>
    <w:rsid w:val="0066619B"/>
    <w:rsid w:val="00675DBB"/>
    <w:rsid w:val="00684A4D"/>
    <w:rsid w:val="00695808"/>
    <w:rsid w:val="006A6BCC"/>
    <w:rsid w:val="006B46FB"/>
    <w:rsid w:val="006C4125"/>
    <w:rsid w:val="006E21FB"/>
    <w:rsid w:val="00704D3F"/>
    <w:rsid w:val="0070585C"/>
    <w:rsid w:val="00712849"/>
    <w:rsid w:val="00715C0F"/>
    <w:rsid w:val="007316EF"/>
    <w:rsid w:val="00735063"/>
    <w:rsid w:val="00746EB2"/>
    <w:rsid w:val="0075371D"/>
    <w:rsid w:val="00762DE4"/>
    <w:rsid w:val="00763C8F"/>
    <w:rsid w:val="00763F81"/>
    <w:rsid w:val="007724BB"/>
    <w:rsid w:val="00775B2C"/>
    <w:rsid w:val="00790D67"/>
    <w:rsid w:val="00792342"/>
    <w:rsid w:val="007B4162"/>
    <w:rsid w:val="007B42D5"/>
    <w:rsid w:val="007B512A"/>
    <w:rsid w:val="007C2097"/>
    <w:rsid w:val="007D147F"/>
    <w:rsid w:val="007D6A07"/>
    <w:rsid w:val="007E26AB"/>
    <w:rsid w:val="007E7950"/>
    <w:rsid w:val="00800BB4"/>
    <w:rsid w:val="00802864"/>
    <w:rsid w:val="0080327F"/>
    <w:rsid w:val="00805176"/>
    <w:rsid w:val="0081282E"/>
    <w:rsid w:val="008208F5"/>
    <w:rsid w:val="008279FA"/>
    <w:rsid w:val="008531CD"/>
    <w:rsid w:val="0085602E"/>
    <w:rsid w:val="008626E7"/>
    <w:rsid w:val="00870EE7"/>
    <w:rsid w:val="008724DF"/>
    <w:rsid w:val="00896E25"/>
    <w:rsid w:val="008A14F0"/>
    <w:rsid w:val="008C3319"/>
    <w:rsid w:val="008C6603"/>
    <w:rsid w:val="008D5576"/>
    <w:rsid w:val="008E0019"/>
    <w:rsid w:val="008F33A0"/>
    <w:rsid w:val="008F686C"/>
    <w:rsid w:val="009040E5"/>
    <w:rsid w:val="00914566"/>
    <w:rsid w:val="009209A0"/>
    <w:rsid w:val="00923CA8"/>
    <w:rsid w:val="00924012"/>
    <w:rsid w:val="0092496C"/>
    <w:rsid w:val="009304AE"/>
    <w:rsid w:val="00936892"/>
    <w:rsid w:val="00940D10"/>
    <w:rsid w:val="009561C3"/>
    <w:rsid w:val="0097111A"/>
    <w:rsid w:val="009777D9"/>
    <w:rsid w:val="00980646"/>
    <w:rsid w:val="00983024"/>
    <w:rsid w:val="00991B88"/>
    <w:rsid w:val="009A1187"/>
    <w:rsid w:val="009A1591"/>
    <w:rsid w:val="009A579D"/>
    <w:rsid w:val="009B0673"/>
    <w:rsid w:val="009B6C7D"/>
    <w:rsid w:val="009E3297"/>
    <w:rsid w:val="009F734F"/>
    <w:rsid w:val="00A01559"/>
    <w:rsid w:val="00A107BA"/>
    <w:rsid w:val="00A15502"/>
    <w:rsid w:val="00A246B6"/>
    <w:rsid w:val="00A450F2"/>
    <w:rsid w:val="00A4696F"/>
    <w:rsid w:val="00A47E70"/>
    <w:rsid w:val="00A60CF2"/>
    <w:rsid w:val="00A721FF"/>
    <w:rsid w:val="00A75FF1"/>
    <w:rsid w:val="00A7671C"/>
    <w:rsid w:val="00AA02E5"/>
    <w:rsid w:val="00AA139E"/>
    <w:rsid w:val="00AA25E3"/>
    <w:rsid w:val="00AB19BD"/>
    <w:rsid w:val="00AC1333"/>
    <w:rsid w:val="00AC7942"/>
    <w:rsid w:val="00AD1CD8"/>
    <w:rsid w:val="00AD3363"/>
    <w:rsid w:val="00AE29ED"/>
    <w:rsid w:val="00B013F7"/>
    <w:rsid w:val="00B02E07"/>
    <w:rsid w:val="00B046D2"/>
    <w:rsid w:val="00B10261"/>
    <w:rsid w:val="00B16E03"/>
    <w:rsid w:val="00B258BB"/>
    <w:rsid w:val="00B30609"/>
    <w:rsid w:val="00B54C7F"/>
    <w:rsid w:val="00B5517B"/>
    <w:rsid w:val="00B67B97"/>
    <w:rsid w:val="00B968C8"/>
    <w:rsid w:val="00BA234A"/>
    <w:rsid w:val="00BA3EC5"/>
    <w:rsid w:val="00BB1D19"/>
    <w:rsid w:val="00BB5DFC"/>
    <w:rsid w:val="00BC5892"/>
    <w:rsid w:val="00BC7E08"/>
    <w:rsid w:val="00BD2547"/>
    <w:rsid w:val="00BD279D"/>
    <w:rsid w:val="00BD6BB8"/>
    <w:rsid w:val="00BE15E1"/>
    <w:rsid w:val="00BF0C27"/>
    <w:rsid w:val="00BF236A"/>
    <w:rsid w:val="00C01494"/>
    <w:rsid w:val="00C07065"/>
    <w:rsid w:val="00C10B92"/>
    <w:rsid w:val="00C144C0"/>
    <w:rsid w:val="00C20CD8"/>
    <w:rsid w:val="00C224E8"/>
    <w:rsid w:val="00C43DE6"/>
    <w:rsid w:val="00C632B1"/>
    <w:rsid w:val="00C647D9"/>
    <w:rsid w:val="00C75795"/>
    <w:rsid w:val="00C95985"/>
    <w:rsid w:val="00CC074D"/>
    <w:rsid w:val="00CC28A1"/>
    <w:rsid w:val="00CC5026"/>
    <w:rsid w:val="00CC7086"/>
    <w:rsid w:val="00CD2A4D"/>
    <w:rsid w:val="00CD4C42"/>
    <w:rsid w:val="00CE3320"/>
    <w:rsid w:val="00D03F9A"/>
    <w:rsid w:val="00D07AC4"/>
    <w:rsid w:val="00D165D2"/>
    <w:rsid w:val="00D1671D"/>
    <w:rsid w:val="00D80117"/>
    <w:rsid w:val="00D916E2"/>
    <w:rsid w:val="00D97EE5"/>
    <w:rsid w:val="00DB3343"/>
    <w:rsid w:val="00DB53A5"/>
    <w:rsid w:val="00DE0496"/>
    <w:rsid w:val="00DE34CF"/>
    <w:rsid w:val="00DF7798"/>
    <w:rsid w:val="00E07804"/>
    <w:rsid w:val="00E16198"/>
    <w:rsid w:val="00E30C55"/>
    <w:rsid w:val="00E3243E"/>
    <w:rsid w:val="00E61CA6"/>
    <w:rsid w:val="00E92CAC"/>
    <w:rsid w:val="00E9427C"/>
    <w:rsid w:val="00E9482D"/>
    <w:rsid w:val="00E9761C"/>
    <w:rsid w:val="00EA1283"/>
    <w:rsid w:val="00EC42E8"/>
    <w:rsid w:val="00EC4D7E"/>
    <w:rsid w:val="00EE27FF"/>
    <w:rsid w:val="00EE7D7C"/>
    <w:rsid w:val="00F17954"/>
    <w:rsid w:val="00F25D98"/>
    <w:rsid w:val="00F300FB"/>
    <w:rsid w:val="00F3261D"/>
    <w:rsid w:val="00F344CB"/>
    <w:rsid w:val="00F3601A"/>
    <w:rsid w:val="00F37308"/>
    <w:rsid w:val="00F45C6A"/>
    <w:rsid w:val="00F50C97"/>
    <w:rsid w:val="00F53BF2"/>
    <w:rsid w:val="00F656AC"/>
    <w:rsid w:val="00F8392A"/>
    <w:rsid w:val="00F94B0A"/>
    <w:rsid w:val="00FB6386"/>
    <w:rsid w:val="00FE5DD6"/>
    <w:rsid w:val="00FF7EF1"/>
    <w:rsid w:val="011456A6"/>
    <w:rsid w:val="03206AB5"/>
    <w:rsid w:val="0968653A"/>
    <w:rsid w:val="0A823BB0"/>
    <w:rsid w:val="0D134635"/>
    <w:rsid w:val="0D3C013D"/>
    <w:rsid w:val="0EB02FF5"/>
    <w:rsid w:val="11193084"/>
    <w:rsid w:val="13793CF0"/>
    <w:rsid w:val="14E365DA"/>
    <w:rsid w:val="167A70DF"/>
    <w:rsid w:val="17D93D1E"/>
    <w:rsid w:val="182D435C"/>
    <w:rsid w:val="1879021A"/>
    <w:rsid w:val="22F31F6B"/>
    <w:rsid w:val="22FA1CAE"/>
    <w:rsid w:val="26FB61F2"/>
    <w:rsid w:val="270F238C"/>
    <w:rsid w:val="29AC7D73"/>
    <w:rsid w:val="2E895543"/>
    <w:rsid w:val="2EB03796"/>
    <w:rsid w:val="2FCB7531"/>
    <w:rsid w:val="329E5355"/>
    <w:rsid w:val="32C50B34"/>
    <w:rsid w:val="34C63978"/>
    <w:rsid w:val="36F63515"/>
    <w:rsid w:val="388C1853"/>
    <w:rsid w:val="3EAD312B"/>
    <w:rsid w:val="41E76B17"/>
    <w:rsid w:val="458154CD"/>
    <w:rsid w:val="4CB624E2"/>
    <w:rsid w:val="4D38268D"/>
    <w:rsid w:val="4E582313"/>
    <w:rsid w:val="502C038A"/>
    <w:rsid w:val="51584409"/>
    <w:rsid w:val="51F31890"/>
    <w:rsid w:val="537725F0"/>
    <w:rsid w:val="55515EE2"/>
    <w:rsid w:val="573309DA"/>
    <w:rsid w:val="5B012278"/>
    <w:rsid w:val="5D0D38BF"/>
    <w:rsid w:val="60404377"/>
    <w:rsid w:val="61375E4E"/>
    <w:rsid w:val="63402E72"/>
    <w:rsid w:val="63EA227F"/>
    <w:rsid w:val="662A53CE"/>
    <w:rsid w:val="67E7205B"/>
    <w:rsid w:val="6AC4030B"/>
    <w:rsid w:val="6DB55A4C"/>
    <w:rsid w:val="717D0958"/>
    <w:rsid w:val="71CD24E8"/>
    <w:rsid w:val="727B3422"/>
    <w:rsid w:val="75484A29"/>
    <w:rsid w:val="75B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6A398-B57D-4315-ABEC-213066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59" w:lineRule="auto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0"/>
    <w:next w:val="a"/>
    <w:uiPriority w:val="39"/>
    <w:qFormat/>
    <w:pPr>
      <w:ind w:left="1701" w:hanging="1701"/>
    </w:pPr>
  </w:style>
  <w:style w:type="paragraph" w:styleId="40">
    <w:name w:val="toc 4"/>
    <w:basedOn w:val="31"/>
    <w:next w:val="a"/>
    <w:uiPriority w:val="39"/>
    <w:qFormat/>
    <w:pPr>
      <w:ind w:left="1418" w:hanging="1418"/>
    </w:pPr>
  </w:style>
  <w:style w:type="paragraph" w:styleId="31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Char"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0"/>
    <w:qFormat/>
  </w:style>
  <w:style w:type="paragraph" w:styleId="a8">
    <w:name w:val="Body Text"/>
    <w:basedOn w:val="a"/>
    <w:link w:val="Char1"/>
    <w:unhideWhenUsed/>
    <w:qFormat/>
    <w:pPr>
      <w:spacing w:after="120"/>
    </w:pPr>
    <w:rPr>
      <w:rFonts w:eastAsia="Times New Roman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Char2"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link w:val="Char3"/>
    <w:qFormat/>
    <w:pPr>
      <w:jc w:val="center"/>
    </w:pPr>
    <w:rPr>
      <w:i/>
    </w:rPr>
  </w:style>
  <w:style w:type="paragraph" w:styleId="ab">
    <w:name w:val="header"/>
    <w:link w:val="Char4"/>
    <w:qFormat/>
    <w:pPr>
      <w:widowControl w:val="0"/>
      <w:spacing w:after="160" w:line="259" w:lineRule="auto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link w:val="Char5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d">
    <w:name w:val="annotation subject"/>
    <w:basedOn w:val="a7"/>
    <w:next w:val="a7"/>
    <w:link w:val="Char6"/>
    <w:qFormat/>
    <w:rPr>
      <w:b/>
      <w:bCs/>
    </w:rPr>
  </w:style>
  <w:style w:type="character" w:styleId="ae">
    <w:name w:val="Strong"/>
    <w:qFormat/>
    <w:rPr>
      <w:b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16"/>
    </w:rPr>
  </w:style>
  <w:style w:type="character" w:styleId="af3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Zchn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</w:pPr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FZchn">
    <w:name w:val="TF Zchn"/>
    <w:link w:val="TF"/>
    <w:qFormat/>
    <w:rPr>
      <w:rFonts w:ascii="Arial" w:hAnsi="Arial"/>
      <w:b/>
      <w:lang w:val="en-GB" w:eastAsia="en-US"/>
    </w:rPr>
  </w:style>
  <w:style w:type="character" w:customStyle="1" w:styleId="Char3">
    <w:name w:val="页脚 Char"/>
    <w:link w:val="aa"/>
    <w:qFormat/>
    <w:rPr>
      <w:rFonts w:ascii="Arial" w:hAnsi="Arial"/>
      <w:b/>
      <w:i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lang w:val="zh-CN" w:eastAsia="en-GB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4">
    <w:name w:val="页眉 Char"/>
    <w:link w:val="ab"/>
    <w:qFormat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Pr>
      <w:rFonts w:ascii="Arial" w:hAnsi="Arial"/>
      <w:b/>
    </w:rPr>
  </w:style>
  <w:style w:type="character" w:customStyle="1" w:styleId="msoins0">
    <w:name w:val="msoins"/>
    <w:qFormat/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Char5">
    <w:name w:val="脚注文本 Char"/>
    <w:link w:val="ac"/>
    <w:qFormat/>
    <w:rPr>
      <w:rFonts w:ascii="Times New Roman" w:hAnsi="Times New Roman"/>
      <w:sz w:val="16"/>
      <w:lang w:val="en-GB" w:eastAsia="en-US"/>
    </w:rPr>
  </w:style>
  <w:style w:type="character" w:customStyle="1" w:styleId="Char2">
    <w:name w:val="批注框文本 Char"/>
    <w:link w:val="a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批注文字 Char"/>
    <w:link w:val="a7"/>
    <w:qFormat/>
    <w:rPr>
      <w:rFonts w:ascii="Times New Roman" w:hAnsi="Times New Roman"/>
      <w:lang w:val="en-GB" w:eastAsia="en-US"/>
    </w:rPr>
  </w:style>
  <w:style w:type="character" w:customStyle="1" w:styleId="Char6">
    <w:name w:val="批注主题 Char"/>
    <w:link w:val="ad"/>
    <w:qFormat/>
    <w:rPr>
      <w:rFonts w:ascii="Times New Roman" w:hAnsi="Times New Roman"/>
      <w:b/>
      <w:bCs/>
      <w:lang w:val="en-GB" w:eastAsia="en-US"/>
    </w:rPr>
  </w:style>
  <w:style w:type="character" w:customStyle="1" w:styleId="Char">
    <w:name w:val="文档结构图 Char"/>
    <w:link w:val="a6"/>
    <w:qFormat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qFormat/>
    <w:pPr>
      <w:jc w:val="center"/>
    </w:pPr>
    <w:rPr>
      <w:rFonts w:eastAsia="Times New Roman"/>
      <w:color w:val="FF0000"/>
    </w:rPr>
  </w:style>
  <w:style w:type="character" w:customStyle="1" w:styleId="B1Char1">
    <w:name w:val="B1 Char1"/>
    <w:qFormat/>
    <w:rPr>
      <w:rFonts w:ascii="Times New Roman" w:hAnsi="Times New Roman"/>
      <w:lang w:eastAsia="en-US"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Zchn">
    <w:name w:val="Editor's Note Zchn"/>
    <w:qFormat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basedOn w:val="TAL"/>
    <w:qFormat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a"/>
    <w:next w:val="a"/>
    <w:qFormat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qFormat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f4">
    <w:name w:val="a"/>
    <w:basedOn w:val="CRCoverPage"/>
    <w:qFormat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Char1">
    <w:name w:val="正文文本 Char"/>
    <w:basedOn w:val="a0"/>
    <w:link w:val="a8"/>
    <w:qFormat/>
    <w:rPr>
      <w:rFonts w:ascii="Times New Roman" w:eastAsia="Times New Roman" w:hAnsi="Times New Roman"/>
      <w:lang w:val="en-GB" w:eastAsia="en-US"/>
    </w:rPr>
  </w:style>
  <w:style w:type="paragraph" w:customStyle="1" w:styleId="TALNotBold">
    <w:name w:val="TAL + Not Bold"/>
    <w:basedOn w:val="TH"/>
    <w:link w:val="TALNotBold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link w:val="TALNotBold"/>
    <w:qFormat/>
    <w:rPr>
      <w:rFonts w:ascii="Arial" w:eastAsia="Times New Roman" w:hAnsi="Arial"/>
      <w:b/>
      <w:lang w:val="en-GB" w:eastAsia="en-GB"/>
    </w:rPr>
  </w:style>
  <w:style w:type="paragraph" w:styleId="af5">
    <w:name w:val="List Paragraph"/>
    <w:basedOn w:val="a"/>
    <w:uiPriority w:val="34"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en-GB"/>
    </w:rPr>
  </w:style>
  <w:style w:type="character" w:customStyle="1" w:styleId="TAHCar">
    <w:name w:val="TAH Car"/>
    <w:qFormat/>
    <w:rPr>
      <w:rFonts w:ascii="Arial" w:hAnsi="Arial"/>
      <w:b/>
      <w:sz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__1111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C5526-547A-4DCD-BD24-77387A32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0AE85-A31E-4E9D-9542-6BAFC0C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C40D6-BDC0-4757-814E-992063495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8</Pages>
  <Words>1259</Words>
  <Characters>7182</Characters>
  <Application>Microsoft Office Word</Application>
  <DocSecurity>0</DocSecurity>
  <Lines>59</Lines>
  <Paragraphs>16</Paragraphs>
  <ScaleCrop>false</ScaleCrop>
  <Company>3GPP Support Team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ZTE</cp:lastModifiedBy>
  <cp:revision>5</cp:revision>
  <cp:lastPrinted>2411-12-31T15:59:00Z</cp:lastPrinted>
  <dcterms:created xsi:type="dcterms:W3CDTF">2021-01-28T08:56:00Z</dcterms:created>
  <dcterms:modified xsi:type="dcterms:W3CDTF">2021-01-28T09:11:00Z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(3)mgThOGFKwY2V2SEIJjMxsAUCn0KZhae5nEJ38hU0Ory6SLED+aAHfQLKbxyv6hhTlEPp2YQI_x000d_
/ldcK2VvKy10TV8GVt0VlVl67mi3ZLCzvmxOwFaiMEnqhO2eOQ47QliAwUdktsTEKkmZbjmm_x000d_
Sf67OjC+SZnTPmy8w5FCxvrlsWiygyvBwYtY/BdSDuH5wPOb11FrfyuoxdvrJQrQaM4iu3iL_x000d_
6kq0dTnxAECHTCnYu5</vt:lpwstr>
  </property>
  <property fmtid="{D5CDD505-2E9C-101B-9397-08002B2CF9AE}" pid="4" name="_2015_ms_pID_7253431">
    <vt:lpwstr>yToHBQCOC+hJEOu/3Bu8LNgMb05C5XPsup+M8Py+KVw3v9+E82oY7Y_x000d_
QMpYV5u9pAz8cngXuEO/CqFiDgNjqVa2H78JUR0RI8hZslEyZnBBiPGjdN06/I4RAWSkEb4P_x000d_
pvRZ2JqbRvq+dQ1G4Mn0kAELPggn2KiMdk2h78Kbu1jOTKn0Z4T6gsheaX5tQvxRux5ZEgRk_x000d_
ZJjhCfPslcX1Toae2qhZDEm+eoCy3RHPgWTA</vt:lpwstr>
  </property>
  <property fmtid="{D5CDD505-2E9C-101B-9397-08002B2CF9AE}" pid="5" name="_2015_ms_pID_7253432">
    <vt:lpwstr>a0XEpgZBL+viya4eGnX6JeU=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1572837788</vt:lpwstr>
  </property>
  <property fmtid="{D5CDD505-2E9C-101B-9397-08002B2CF9AE}" pid="10" name="ContentTypeId">
    <vt:lpwstr>0x010100F1C55EBC1B52264E8C98086F8DCCA781</vt:lpwstr>
  </property>
  <property fmtid="{D5CDD505-2E9C-101B-9397-08002B2CF9AE}" pid="11" name="KSOProductBuildVer">
    <vt:lpwstr>2052-11.8.2.9022</vt:lpwstr>
  </property>
</Properties>
</file>