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86C63" w14:textId="66C8FA8A" w:rsidR="00B5517B" w:rsidRDefault="005940D7">
      <w:pPr>
        <w:pStyle w:val="CRCoverPage"/>
        <w:tabs>
          <w:tab w:val="right" w:pos="9639"/>
        </w:tabs>
        <w:spacing w:after="0"/>
        <w:rPr>
          <w:b/>
          <w:i/>
          <w:sz w:val="24"/>
          <w:szCs w:val="28"/>
          <w:lang w:val="en-US" w:eastAsia="zh-CN"/>
        </w:rPr>
      </w:pPr>
      <w:bookmarkStart w:id="0" w:name="_Hlk527628066"/>
      <w:r>
        <w:rPr>
          <w:b/>
          <w:sz w:val="24"/>
          <w:szCs w:val="28"/>
        </w:rPr>
        <w:t>3GPP TSG-RAN WG3 Meeting #11</w:t>
      </w:r>
      <w:r>
        <w:rPr>
          <w:rFonts w:hint="eastAsia"/>
          <w:b/>
          <w:sz w:val="24"/>
          <w:szCs w:val="28"/>
          <w:lang w:val="en-US" w:eastAsia="zh-CN"/>
        </w:rPr>
        <w:t>1</w:t>
      </w:r>
      <w:r>
        <w:rPr>
          <w:b/>
          <w:sz w:val="24"/>
          <w:szCs w:val="28"/>
        </w:rPr>
        <w:t>-e</w:t>
      </w:r>
      <w:r>
        <w:rPr>
          <w:b/>
          <w:i/>
          <w:sz w:val="24"/>
          <w:szCs w:val="28"/>
        </w:rPr>
        <w:tab/>
      </w:r>
      <w:r>
        <w:rPr>
          <w:rFonts w:hint="eastAsia"/>
          <w:b/>
          <w:sz w:val="24"/>
          <w:szCs w:val="28"/>
        </w:rPr>
        <w:t>R3-21</w:t>
      </w:r>
      <w:ins w:id="1" w:author="Nok-2" w:date="2021-01-27T19:15:00Z">
        <w:r w:rsidR="00914566">
          <w:rPr>
            <w:b/>
            <w:sz w:val="24"/>
            <w:szCs w:val="28"/>
          </w:rPr>
          <w:t>1056</w:t>
        </w:r>
      </w:ins>
      <w:del w:id="2" w:author="Nok-2" w:date="2021-01-27T19:15:00Z">
        <w:r w:rsidR="00675DBB" w:rsidDel="00914566">
          <w:rPr>
            <w:b/>
            <w:sz w:val="24"/>
            <w:szCs w:val="28"/>
          </w:rPr>
          <w:delText>1041</w:delText>
        </w:r>
      </w:del>
      <w:bookmarkStart w:id="3" w:name="_GoBack"/>
      <w:bookmarkEnd w:id="3"/>
    </w:p>
    <w:p w14:paraId="6502C8A9" w14:textId="77777777" w:rsidR="00B5517B" w:rsidRDefault="005940D7">
      <w:pPr>
        <w:pStyle w:val="CRCoverPage"/>
        <w:outlineLvl w:val="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Online, </w:t>
      </w:r>
      <w:bookmarkEnd w:id="0"/>
      <w:r>
        <w:rPr>
          <w:b/>
          <w:sz w:val="24"/>
          <w:szCs w:val="28"/>
        </w:rPr>
        <w:t>25 January – 4 February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5517B" w14:paraId="3AE8C8E5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8EC2A" w14:textId="77777777" w:rsidR="00B5517B" w:rsidRDefault="005940D7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 w:rsidR="00B5517B" w14:paraId="50AC23D1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F6FD788" w14:textId="77777777" w:rsidR="00B5517B" w:rsidRDefault="005940D7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B5517B" w14:paraId="15B566ED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6E6F798" w14:textId="77777777" w:rsidR="00B5517B" w:rsidRDefault="00B5517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5517B" w14:paraId="16850DBA" w14:textId="77777777">
        <w:tc>
          <w:tcPr>
            <w:tcW w:w="142" w:type="dxa"/>
            <w:tcBorders>
              <w:left w:val="single" w:sz="4" w:space="0" w:color="auto"/>
            </w:tcBorders>
          </w:tcPr>
          <w:p w14:paraId="6B3A4A5E" w14:textId="77777777" w:rsidR="00B5517B" w:rsidRDefault="00B5517B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3643E1CC" w14:textId="77777777" w:rsidR="00B5517B" w:rsidRDefault="00C75795">
            <w:pPr>
              <w:pStyle w:val="CRCoverPage"/>
              <w:spacing w:after="0"/>
              <w:jc w:val="right"/>
              <w:rPr>
                <w:b/>
                <w:sz w:val="28"/>
                <w:lang w:val="en-US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5940D7">
              <w:rPr>
                <w:b/>
                <w:sz w:val="28"/>
              </w:rPr>
              <w:t>3</w:t>
            </w:r>
            <w:r w:rsidR="005940D7">
              <w:rPr>
                <w:b/>
                <w:sz w:val="28"/>
                <w:lang w:val="en-US"/>
              </w:rPr>
              <w:t>8</w:t>
            </w:r>
            <w:r w:rsidR="005940D7">
              <w:rPr>
                <w:b/>
                <w:sz w:val="28"/>
              </w:rPr>
              <w:t>.</w:t>
            </w:r>
            <w:r w:rsidR="005940D7">
              <w:rPr>
                <w:b/>
                <w:sz w:val="28"/>
                <w:lang w:val="en-US"/>
              </w:rPr>
              <w:t>4</w:t>
            </w:r>
            <w:r>
              <w:rPr>
                <w:b/>
                <w:sz w:val="28"/>
                <w:lang w:val="en-US"/>
              </w:rPr>
              <w:fldChar w:fldCharType="end"/>
            </w:r>
            <w:r w:rsidR="005940D7">
              <w:rPr>
                <w:b/>
                <w:sz w:val="28"/>
                <w:lang w:val="en-US"/>
              </w:rPr>
              <w:t>23</w:t>
            </w:r>
          </w:p>
        </w:tc>
        <w:tc>
          <w:tcPr>
            <w:tcW w:w="709" w:type="dxa"/>
          </w:tcPr>
          <w:p w14:paraId="653A2D71" w14:textId="77777777" w:rsidR="00B5517B" w:rsidRDefault="005940D7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3EE3C32" w14:textId="77777777" w:rsidR="00B5517B" w:rsidRDefault="005940D7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0530</w:t>
            </w:r>
          </w:p>
        </w:tc>
        <w:tc>
          <w:tcPr>
            <w:tcW w:w="709" w:type="dxa"/>
          </w:tcPr>
          <w:p w14:paraId="6587EC1B" w14:textId="77777777" w:rsidR="00B5517B" w:rsidRDefault="005940D7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A79AC84" w14:textId="6D331544" w:rsidR="00B5517B" w:rsidRDefault="00155838" w:rsidP="00BE15E1">
            <w:pPr>
              <w:pStyle w:val="CRCoverPage"/>
              <w:spacing w:after="0"/>
              <w:jc w:val="center"/>
              <w:rPr>
                <w:b/>
              </w:rPr>
            </w:pPr>
            <w:ins w:id="4" w:author="Nok-2" w:date="2021-01-27T19:14:00Z">
              <w:r>
                <w:t>2</w:t>
              </w:r>
            </w:ins>
            <w:del w:id="5" w:author="Nok-2" w:date="2021-01-27T19:14:00Z">
              <w:r w:rsidR="00BE15E1" w:rsidDel="00155838">
                <w:delText>1</w:delText>
              </w:r>
            </w:del>
          </w:p>
        </w:tc>
        <w:tc>
          <w:tcPr>
            <w:tcW w:w="2410" w:type="dxa"/>
          </w:tcPr>
          <w:p w14:paraId="18DBFC3A" w14:textId="77777777" w:rsidR="00B5517B" w:rsidRDefault="005940D7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A68005B" w14:textId="77777777" w:rsidR="00B5517B" w:rsidRDefault="005940D7">
            <w:pPr>
              <w:pStyle w:val="CRCoverPage"/>
              <w:spacing w:after="0"/>
              <w:jc w:val="center"/>
              <w:rPr>
                <w:sz w:val="28"/>
                <w:lang w:eastAsia="zh-CN"/>
              </w:rPr>
            </w:pPr>
            <w:r>
              <w:rPr>
                <w:rFonts w:hint="eastAsia"/>
                <w:b/>
                <w:sz w:val="28"/>
              </w:rPr>
              <w:t>1</w:t>
            </w:r>
            <w:r>
              <w:rPr>
                <w:b/>
                <w:sz w:val="28"/>
              </w:rPr>
              <w:t>6.4.0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2E2813F" w14:textId="77777777" w:rsidR="00B5517B" w:rsidRDefault="00B5517B">
            <w:pPr>
              <w:pStyle w:val="CRCoverPage"/>
              <w:spacing w:after="0"/>
            </w:pPr>
          </w:p>
        </w:tc>
      </w:tr>
      <w:tr w:rsidR="00B5517B" w14:paraId="1F0987D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96C691F" w14:textId="77777777" w:rsidR="00B5517B" w:rsidRDefault="00B5517B">
            <w:pPr>
              <w:pStyle w:val="CRCoverPage"/>
              <w:spacing w:after="0"/>
            </w:pPr>
          </w:p>
        </w:tc>
      </w:tr>
      <w:tr w:rsidR="00B5517B" w14:paraId="5E41A682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BAD9BDF" w14:textId="77777777" w:rsidR="00B5517B" w:rsidRDefault="005940D7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0" w:anchor="_blank" w:history="1">
              <w:r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6" w:name="_Hlt497126619"/>
              <w:r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6"/>
              <w:r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1" w:history="1">
              <w:r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B5517B" w14:paraId="159C93D1" w14:textId="77777777">
        <w:tc>
          <w:tcPr>
            <w:tcW w:w="9641" w:type="dxa"/>
            <w:gridSpan w:val="9"/>
          </w:tcPr>
          <w:p w14:paraId="179DA3AB" w14:textId="77777777" w:rsidR="00B5517B" w:rsidRDefault="00B5517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32DF7159" w14:textId="77777777" w:rsidR="00B5517B" w:rsidRDefault="00B5517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5517B" w14:paraId="6791787C" w14:textId="77777777">
        <w:tc>
          <w:tcPr>
            <w:tcW w:w="2835" w:type="dxa"/>
          </w:tcPr>
          <w:p w14:paraId="410C348E" w14:textId="77777777" w:rsidR="00B5517B" w:rsidRDefault="005940D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0C490188" w14:textId="77777777" w:rsidR="00B5517B" w:rsidRDefault="005940D7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7CC7EFE" w14:textId="77777777" w:rsidR="00B5517B" w:rsidRDefault="00B5517B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B30C625" w14:textId="77777777" w:rsidR="00B5517B" w:rsidRDefault="005940D7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92E3430" w14:textId="77777777" w:rsidR="00B5517B" w:rsidRDefault="00B5517B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4C94D87F" w14:textId="77777777" w:rsidR="00B5517B" w:rsidRDefault="005940D7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5426FC9" w14:textId="77777777" w:rsidR="00B5517B" w:rsidRDefault="005940D7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0C717DB" w14:textId="77777777" w:rsidR="00B5517B" w:rsidRDefault="005940D7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0EB2258" w14:textId="77777777" w:rsidR="00B5517B" w:rsidRDefault="00B5517B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52C82A2D" w14:textId="77777777" w:rsidR="00B5517B" w:rsidRDefault="00B5517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5517B" w14:paraId="77E15E9B" w14:textId="77777777">
        <w:tc>
          <w:tcPr>
            <w:tcW w:w="9640" w:type="dxa"/>
            <w:gridSpan w:val="11"/>
          </w:tcPr>
          <w:p w14:paraId="6406E739" w14:textId="77777777" w:rsidR="00B5517B" w:rsidRDefault="00B5517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5517B" w14:paraId="6B0B01F5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BF7458A" w14:textId="77777777" w:rsidR="00B5517B" w:rsidRDefault="005940D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83381E4" w14:textId="77777777" w:rsidR="00B5517B" w:rsidRDefault="005940D7">
            <w:pPr>
              <w:pStyle w:val="CRCoverPage"/>
              <w:spacing w:after="0"/>
              <w:ind w:left="100"/>
            </w:pPr>
            <w:r>
              <w:rPr>
                <w:rFonts w:hint="eastAsia"/>
              </w:rPr>
              <w:t xml:space="preserve">Correction on the </w:t>
            </w:r>
            <w:r>
              <w:rPr>
                <w:rFonts w:hint="eastAsia"/>
                <w:lang w:val="en-US" w:eastAsia="zh-CN"/>
              </w:rPr>
              <w:t xml:space="preserve">DRX </w:t>
            </w:r>
            <w:r>
              <w:rPr>
                <w:rFonts w:hint="eastAsia"/>
              </w:rPr>
              <w:t>information delivery for RRC_INACTIVE UE</w:t>
            </w:r>
          </w:p>
        </w:tc>
      </w:tr>
      <w:tr w:rsidR="00B5517B" w14:paraId="5BACF6FC" w14:textId="77777777">
        <w:trPr>
          <w:trHeight w:val="90"/>
        </w:trPr>
        <w:tc>
          <w:tcPr>
            <w:tcW w:w="1843" w:type="dxa"/>
            <w:tcBorders>
              <w:left w:val="single" w:sz="4" w:space="0" w:color="auto"/>
            </w:tcBorders>
          </w:tcPr>
          <w:p w14:paraId="20571735" w14:textId="77777777" w:rsidR="00B5517B" w:rsidRDefault="00B5517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82201D4" w14:textId="77777777" w:rsidR="00B5517B" w:rsidRDefault="00B5517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5517B" w14:paraId="4871E1B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58BFAA4" w14:textId="77777777" w:rsidR="00B5517B" w:rsidRDefault="005940D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61B17EE" w14:textId="5E90E39C" w:rsidR="00B5517B" w:rsidRDefault="00C75795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5940D7">
              <w:t>ZTE</w:t>
            </w:r>
            <w:r>
              <w:fldChar w:fldCharType="end"/>
            </w:r>
            <w:r w:rsidR="005940D7">
              <w:rPr>
                <w:rFonts w:hint="eastAsia"/>
                <w:lang w:val="en-US" w:eastAsia="zh-CN"/>
              </w:rPr>
              <w:t xml:space="preserve">, </w:t>
            </w:r>
            <w:r w:rsidR="005940D7">
              <w:t>Qualcomm Incorporated, Ericsson</w:t>
            </w:r>
            <w:ins w:id="7" w:author="Nok-2" w:date="2021-01-27T19:14:00Z">
              <w:r w:rsidR="00155838">
                <w:t>, Nokia, Nokia Shanghai Bell</w:t>
              </w:r>
            </w:ins>
          </w:p>
        </w:tc>
      </w:tr>
      <w:tr w:rsidR="00B5517B" w14:paraId="48DBC698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3EC5A81" w14:textId="77777777" w:rsidR="00B5517B" w:rsidRDefault="005940D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D58F5D5" w14:textId="77777777" w:rsidR="00B5517B" w:rsidRDefault="005940D7">
            <w:pPr>
              <w:pStyle w:val="CRCoverPage"/>
              <w:spacing w:after="0"/>
              <w:ind w:left="100"/>
            </w:pPr>
            <w:r>
              <w:rPr>
                <w:lang w:val="en-US" w:eastAsia="zh-CN"/>
              </w:rPr>
              <w:t>R3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B5517B" w14:paraId="05F96BB6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25E835F" w14:textId="77777777" w:rsidR="00B5517B" w:rsidRDefault="00B5517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E2984B" w14:textId="77777777" w:rsidR="00B5517B" w:rsidRDefault="00B5517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5517B" w14:paraId="61389F4D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CA5DF56" w14:textId="77777777" w:rsidR="00B5517B" w:rsidRDefault="005940D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275C541" w14:textId="77777777" w:rsidR="00B5517B" w:rsidRDefault="00C75795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5940D7">
              <w:t>LTE_eMTC5-Core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4B1D0E60" w14:textId="77777777" w:rsidR="00B5517B" w:rsidRDefault="00B5517B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4BD68D2" w14:textId="77777777" w:rsidR="00B5517B" w:rsidRDefault="005940D7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16B0200" w14:textId="77777777" w:rsidR="00B5517B" w:rsidRDefault="00C75795">
            <w:pPr>
              <w:pStyle w:val="CRCoverPage"/>
              <w:spacing w:after="0"/>
              <w:ind w:left="100"/>
              <w:rPr>
                <w:lang w:val="en-US"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5940D7">
              <w:t>202</w:t>
            </w:r>
            <w:r w:rsidR="005940D7">
              <w:rPr>
                <w:lang w:val="en-US"/>
              </w:rPr>
              <w:t>1</w:t>
            </w:r>
            <w:r w:rsidR="005940D7">
              <w:t>-</w:t>
            </w:r>
            <w:r w:rsidR="005940D7">
              <w:rPr>
                <w:lang w:val="en-US"/>
              </w:rPr>
              <w:t>01</w:t>
            </w:r>
            <w:r w:rsidR="005940D7">
              <w:t>-</w:t>
            </w:r>
            <w:r w:rsidR="005940D7">
              <w:rPr>
                <w:lang w:val="en-US"/>
              </w:rPr>
              <w:t>1</w:t>
            </w:r>
            <w:r>
              <w:rPr>
                <w:lang w:val="en-US"/>
              </w:rPr>
              <w:fldChar w:fldCharType="end"/>
            </w:r>
            <w:r w:rsidR="005940D7">
              <w:rPr>
                <w:lang w:val="en-US"/>
              </w:rPr>
              <w:t>5</w:t>
            </w:r>
          </w:p>
        </w:tc>
      </w:tr>
      <w:tr w:rsidR="00B5517B" w14:paraId="5491FFDF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4443CFD" w14:textId="77777777" w:rsidR="00B5517B" w:rsidRDefault="00B5517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8E4A4F4" w14:textId="77777777" w:rsidR="00B5517B" w:rsidRDefault="00B5517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69905D2" w14:textId="77777777" w:rsidR="00B5517B" w:rsidRDefault="00B5517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78139AE" w14:textId="77777777" w:rsidR="00B5517B" w:rsidRDefault="00B5517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38EB3BC" w14:textId="77777777" w:rsidR="00B5517B" w:rsidRDefault="00B5517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5517B" w14:paraId="1CA82D6E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0120048" w14:textId="77777777" w:rsidR="00B5517B" w:rsidRDefault="005940D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DA17DB5" w14:textId="77777777" w:rsidR="00B5517B" w:rsidRDefault="00C75795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5940D7">
              <w:rPr>
                <w:b/>
              </w:rPr>
              <w:t>F</w:t>
            </w:r>
            <w:r>
              <w:rPr>
                <w:b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7606165" w14:textId="77777777" w:rsidR="00B5517B" w:rsidRDefault="00B5517B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7854298" w14:textId="77777777" w:rsidR="00B5517B" w:rsidRDefault="005940D7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E58B86E" w14:textId="77777777" w:rsidR="00B5517B" w:rsidRDefault="00C75795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5940D7">
              <w:t>Rel-16</w:t>
            </w:r>
            <w:r>
              <w:fldChar w:fldCharType="end"/>
            </w:r>
          </w:p>
        </w:tc>
      </w:tr>
      <w:tr w:rsidR="00B5517B" w14:paraId="2B079942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AE383CA" w14:textId="77777777" w:rsidR="00B5517B" w:rsidRDefault="00B5517B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43CA62" w14:textId="77777777" w:rsidR="00B5517B" w:rsidRDefault="005940D7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</w:r>
            <w:proofErr w:type="gramStart"/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</w:t>
            </w:r>
            <w:proofErr w:type="gramEnd"/>
            <w:r>
              <w:rPr>
                <w:i/>
                <w:sz w:val="18"/>
              </w:rPr>
              <w:t>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14B7B798" w14:textId="77777777" w:rsidR="00B5517B" w:rsidRDefault="005940D7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Hyperlink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70AF937" w14:textId="77777777" w:rsidR="00B5517B" w:rsidRDefault="005940D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</w:tc>
      </w:tr>
      <w:tr w:rsidR="00B5517B" w14:paraId="1FE90D5D" w14:textId="77777777">
        <w:tc>
          <w:tcPr>
            <w:tcW w:w="1843" w:type="dxa"/>
          </w:tcPr>
          <w:p w14:paraId="5D8F507E" w14:textId="77777777" w:rsidR="00B5517B" w:rsidRDefault="00B5517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E0FD19B" w14:textId="77777777" w:rsidR="00B5517B" w:rsidRDefault="00B5517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5517B" w14:paraId="52890264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AB26B65" w14:textId="77777777" w:rsidR="00B5517B" w:rsidRDefault="005940D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9CEEDE3" w14:textId="77777777" w:rsidR="00B5517B" w:rsidRDefault="005940D7">
            <w:pPr>
              <w:pStyle w:val="CRCoverPage"/>
              <w:spacing w:after="0"/>
              <w:ind w:left="100"/>
              <w:rPr>
                <w:lang w:val="en-US"/>
              </w:rPr>
            </w:pPr>
            <w:r>
              <w:rPr>
                <w:rFonts w:cs="Arial"/>
                <w:lang w:val="en-US" w:eastAsia="zh-CN"/>
              </w:rPr>
              <w:t xml:space="preserve">Based on the TS 36.304 specification, the </w:t>
            </w:r>
            <w:r>
              <w:rPr>
                <w:rFonts w:cs="Arial" w:hint="eastAsia"/>
                <w:i/>
                <w:lang w:val="en-US" w:eastAsia="zh-CN"/>
              </w:rPr>
              <w:t>RAN paging cycle</w:t>
            </w:r>
            <w:r>
              <w:rPr>
                <w:rFonts w:cs="Arial"/>
                <w:iCs/>
                <w:lang w:val="en-US" w:eastAsia="zh-CN"/>
              </w:rPr>
              <w:t xml:space="preserve"> and </w:t>
            </w:r>
            <w:r>
              <w:rPr>
                <w:rFonts w:eastAsia="Batang" w:cs="Arial"/>
                <w:i/>
                <w:iCs/>
              </w:rPr>
              <w:t xml:space="preserve">Paging </w:t>
            </w:r>
            <w:proofErr w:type="spellStart"/>
            <w:r>
              <w:rPr>
                <w:rFonts w:eastAsia="Batang" w:cs="Arial"/>
                <w:i/>
                <w:iCs/>
              </w:rPr>
              <w:t>eDRX</w:t>
            </w:r>
            <w:proofErr w:type="spellEnd"/>
            <w:r>
              <w:rPr>
                <w:rFonts w:eastAsia="Batang" w:cs="Arial"/>
                <w:i/>
                <w:iCs/>
              </w:rPr>
              <w:t xml:space="preserve"> Information</w:t>
            </w:r>
            <w:r>
              <w:rPr>
                <w:rFonts w:cs="Arial"/>
                <w:lang w:val="en-US" w:eastAsia="zh-CN"/>
              </w:rPr>
              <w:t xml:space="preserve"> are necessary to determine the paging DRX cycle(T) for UE in RRC_INACTIVE when </w:t>
            </w:r>
            <w:proofErr w:type="spellStart"/>
            <w:r>
              <w:rPr>
                <w:rFonts w:cs="Arial"/>
                <w:lang w:val="en-US" w:eastAsia="zh-CN"/>
              </w:rPr>
              <w:t>eDRX</w:t>
            </w:r>
            <w:proofErr w:type="spellEnd"/>
            <w:r>
              <w:rPr>
                <w:rFonts w:cs="Arial"/>
                <w:lang w:val="en-US" w:eastAsia="zh-CN"/>
              </w:rPr>
              <w:t xml:space="preserve"> is configured, but b</w:t>
            </w:r>
            <w:r>
              <w:rPr>
                <w:rFonts w:cs="Arial"/>
                <w:iCs/>
                <w:lang w:val="en-US" w:eastAsia="zh-CN"/>
              </w:rPr>
              <w:t xml:space="preserve">ased on current TS 38.423 specification, </w:t>
            </w:r>
            <w:r>
              <w:rPr>
                <w:rFonts w:cs="Arial" w:hint="eastAsia"/>
                <w:i/>
                <w:lang w:val="en-US" w:eastAsia="zh-CN"/>
              </w:rPr>
              <w:t>RAN paging cycle</w:t>
            </w:r>
            <w:r>
              <w:rPr>
                <w:rFonts w:cs="Arial"/>
                <w:iCs/>
                <w:lang w:val="en-US" w:eastAsia="zh-CN"/>
              </w:rPr>
              <w:t xml:space="preserve"> and </w:t>
            </w:r>
            <w:r>
              <w:rPr>
                <w:rFonts w:eastAsia="Batang" w:cs="Arial"/>
                <w:i/>
                <w:iCs/>
              </w:rPr>
              <w:t xml:space="preserve">Paging </w:t>
            </w:r>
            <w:proofErr w:type="spellStart"/>
            <w:r>
              <w:rPr>
                <w:rFonts w:eastAsia="Batang" w:cs="Arial"/>
                <w:i/>
                <w:iCs/>
              </w:rPr>
              <w:t>eDRX</w:t>
            </w:r>
            <w:proofErr w:type="spellEnd"/>
            <w:r>
              <w:rPr>
                <w:rFonts w:eastAsia="Batang" w:cs="Arial"/>
                <w:i/>
                <w:iCs/>
              </w:rPr>
              <w:t xml:space="preserve"> Information</w:t>
            </w:r>
            <w:r>
              <w:rPr>
                <w:rFonts w:cs="Arial"/>
                <w:lang w:val="en-US" w:eastAsia="zh-CN"/>
              </w:rPr>
              <w:t xml:space="preserve"> IEs are not included in the RAN PAGING message. </w:t>
            </w:r>
          </w:p>
        </w:tc>
      </w:tr>
      <w:tr w:rsidR="00B5517B" w14:paraId="59775E3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2DA9DD" w14:textId="77777777" w:rsidR="00B5517B" w:rsidRDefault="00B5517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BDA86F0" w14:textId="77777777" w:rsidR="00B5517B" w:rsidRDefault="00B5517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5517B" w14:paraId="341494C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65F9DC" w14:textId="77777777" w:rsidR="00B5517B" w:rsidRDefault="005940D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A2F4843" w14:textId="77777777" w:rsidR="00B5517B" w:rsidRDefault="005940D7">
            <w:pPr>
              <w:pStyle w:val="CRCoverPage"/>
              <w:spacing w:afterLines="50"/>
              <w:ind w:left="102"/>
              <w:rPr>
                <w:lang w:val="en-US"/>
              </w:rPr>
            </w:pPr>
            <w:r>
              <w:rPr>
                <w:rFonts w:cs="Arial"/>
                <w:iCs/>
                <w:lang w:val="en-US" w:eastAsia="zh-CN"/>
              </w:rPr>
              <w:t xml:space="preserve">Include </w:t>
            </w:r>
            <w:r>
              <w:rPr>
                <w:rFonts w:cs="Arial" w:hint="eastAsia"/>
                <w:i/>
                <w:lang w:val="en-US" w:eastAsia="zh-CN"/>
              </w:rPr>
              <w:t>RAN paging cycle</w:t>
            </w:r>
            <w:r>
              <w:rPr>
                <w:rFonts w:cs="Arial"/>
                <w:iCs/>
                <w:lang w:val="en-US" w:eastAsia="zh-CN"/>
              </w:rPr>
              <w:t xml:space="preserve"> and </w:t>
            </w:r>
            <w:r>
              <w:rPr>
                <w:rFonts w:eastAsia="Batang"/>
                <w:i/>
                <w:iCs/>
              </w:rPr>
              <w:t xml:space="preserve">Paging </w:t>
            </w:r>
            <w:proofErr w:type="spellStart"/>
            <w:r>
              <w:rPr>
                <w:rFonts w:eastAsia="Batang"/>
                <w:i/>
                <w:iCs/>
              </w:rPr>
              <w:t>eDRX</w:t>
            </w:r>
            <w:proofErr w:type="spellEnd"/>
            <w:r>
              <w:rPr>
                <w:rFonts w:eastAsia="Batang"/>
                <w:i/>
                <w:iCs/>
              </w:rPr>
              <w:t xml:space="preserve"> Information</w:t>
            </w:r>
            <w:r>
              <w:rPr>
                <w:rFonts w:hint="eastAsia"/>
                <w:lang w:val="en-US" w:eastAsia="zh-CN"/>
              </w:rPr>
              <w:t xml:space="preserve"> IEs</w:t>
            </w:r>
            <w:r>
              <w:rPr>
                <w:lang w:val="en-US" w:eastAsia="zh-CN"/>
              </w:rPr>
              <w:t xml:space="preserve"> in a new IE </w:t>
            </w:r>
            <w:r>
              <w:rPr>
                <w:i/>
                <w:iCs/>
                <w:lang w:val="en-US"/>
              </w:rPr>
              <w:t xml:space="preserve">RAN Paging </w:t>
            </w:r>
            <w:proofErr w:type="spellStart"/>
            <w:r>
              <w:rPr>
                <w:i/>
                <w:iCs/>
                <w:lang w:val="en-US"/>
              </w:rPr>
              <w:t>eDRX</w:t>
            </w:r>
            <w:proofErr w:type="spellEnd"/>
            <w:r>
              <w:rPr>
                <w:i/>
                <w:iCs/>
                <w:lang w:val="en-US"/>
              </w:rPr>
              <w:t xml:space="preserve"> Information</w:t>
            </w:r>
            <w:r>
              <w:rPr>
                <w:lang w:val="en-US"/>
              </w:rPr>
              <w:t xml:space="preserve"> IE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lang w:val="en-US" w:eastAsia="zh-CN"/>
              </w:rPr>
              <w:t>in the RAN PAGING message</w:t>
            </w:r>
            <w:r>
              <w:rPr>
                <w:rFonts w:cs="Arial"/>
                <w:lang w:val="en-US" w:eastAsia="zh-CN"/>
              </w:rPr>
              <w:t>.</w:t>
            </w:r>
          </w:p>
          <w:p w14:paraId="52F3F5ED" w14:textId="77777777" w:rsidR="00B5517B" w:rsidRDefault="005940D7">
            <w:pPr>
              <w:pStyle w:val="CRCoverPage"/>
              <w:spacing w:after="0"/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Impact Analysis</w:t>
            </w:r>
          </w:p>
          <w:p w14:paraId="742E58CA" w14:textId="77777777" w:rsidR="00B5517B" w:rsidRDefault="00B5517B">
            <w:pPr>
              <w:pStyle w:val="CRCoverPage"/>
              <w:spacing w:after="0"/>
              <w:ind w:left="100"/>
            </w:pPr>
          </w:p>
          <w:p w14:paraId="31113977" w14:textId="77777777" w:rsidR="00B5517B" w:rsidRDefault="005940D7">
            <w:pPr>
              <w:pStyle w:val="CRCoverPage"/>
              <w:spacing w:after="0"/>
              <w:ind w:left="100"/>
              <w:rPr>
                <w:u w:val="single"/>
              </w:rPr>
            </w:pPr>
            <w:r>
              <w:rPr>
                <w:u w:val="single"/>
              </w:rPr>
              <w:t>Impacted functionality:</w:t>
            </w:r>
          </w:p>
          <w:p w14:paraId="7CD65C46" w14:textId="77777777" w:rsidR="00B5517B" w:rsidRDefault="005940D7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ko-KR"/>
              </w:rPr>
              <w:t xml:space="preserve">The </w:t>
            </w:r>
            <w:r>
              <w:rPr>
                <w:lang w:val="en-US" w:eastAsia="zh-CN"/>
              </w:rPr>
              <w:t>paging DRX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lang w:val="en-US" w:eastAsia="zh-CN"/>
              </w:rPr>
              <w:t>cycle (</w:t>
            </w:r>
            <w:r>
              <w:rPr>
                <w:rFonts w:hint="eastAsia"/>
                <w:lang w:val="en-US" w:eastAsia="zh-CN"/>
              </w:rPr>
              <w:t>T</w:t>
            </w:r>
            <w:r>
              <w:rPr>
                <w:lang w:val="en-US" w:eastAsia="zh-CN"/>
              </w:rPr>
              <w:t xml:space="preserve">) determination for UE in RRC_INACTIVE when </w:t>
            </w:r>
            <w:proofErr w:type="spellStart"/>
            <w:r>
              <w:rPr>
                <w:lang w:val="en-US" w:eastAsia="zh-CN"/>
              </w:rPr>
              <w:t>eDRX</w:t>
            </w:r>
            <w:proofErr w:type="spellEnd"/>
            <w:r>
              <w:rPr>
                <w:lang w:val="en-US" w:eastAsia="zh-CN"/>
              </w:rPr>
              <w:t xml:space="preserve"> is configured.</w:t>
            </w:r>
          </w:p>
          <w:p w14:paraId="469EE5A9" w14:textId="77777777" w:rsidR="00B5517B" w:rsidRDefault="00B5517B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14:paraId="58DD6487" w14:textId="77777777" w:rsidR="00B5517B" w:rsidRDefault="005940D7">
            <w:pPr>
              <w:pStyle w:val="CRCoverPage"/>
              <w:spacing w:after="0"/>
              <w:ind w:left="100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Inter-operability:</w:t>
            </w:r>
          </w:p>
          <w:p w14:paraId="40666A9B" w14:textId="77777777" w:rsidR="00B5517B" w:rsidRDefault="005940D7">
            <w:pPr>
              <w:pStyle w:val="CRCoverPage"/>
              <w:spacing w:after="0"/>
              <w:ind w:left="100"/>
            </w:pPr>
            <w:r>
              <w:rPr>
                <w:rFonts w:cs="Arial"/>
                <w:lang w:val="en-US" w:eastAsia="zh-CN"/>
              </w:rPr>
              <w:t>No inter-operability issue is found</w:t>
            </w:r>
            <w:r>
              <w:rPr>
                <w:rFonts w:cs="Arial"/>
                <w:lang w:eastAsia="ko-KR"/>
              </w:rPr>
              <w:t>.</w:t>
            </w:r>
          </w:p>
        </w:tc>
      </w:tr>
      <w:tr w:rsidR="00B5517B" w14:paraId="3DD636B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9D43CF" w14:textId="77777777" w:rsidR="00B5517B" w:rsidRDefault="00B5517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3F0CAD" w14:textId="77777777" w:rsidR="00B5517B" w:rsidRDefault="00B5517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5517B" w14:paraId="7AA9E2F4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DFD093A" w14:textId="77777777" w:rsidR="00B5517B" w:rsidRDefault="005940D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F57E99C" w14:textId="77777777" w:rsidR="00B5517B" w:rsidRDefault="005940D7">
            <w:pPr>
              <w:pStyle w:val="CRCoverPage"/>
              <w:spacing w:after="0"/>
              <w:ind w:left="100"/>
            </w:pPr>
            <w:r>
              <w:rPr>
                <w:rFonts w:cs="Arial"/>
                <w:iCs/>
                <w:lang w:val="en-US" w:eastAsia="zh-CN"/>
              </w:rPr>
              <w:t xml:space="preserve">The </w:t>
            </w:r>
            <w:r>
              <w:rPr>
                <w:rFonts w:cs="Arial"/>
                <w:lang w:val="en-US" w:eastAsia="zh-CN"/>
              </w:rPr>
              <w:t xml:space="preserve">paging DRX cycle(T) used in RAN node may be </w:t>
            </w:r>
            <w:r>
              <w:rPr>
                <w:rFonts w:cs="Arial" w:hint="eastAsia"/>
                <w:lang w:val="en-US" w:eastAsia="zh-CN"/>
              </w:rPr>
              <w:t>smaller</w:t>
            </w:r>
            <w:r>
              <w:rPr>
                <w:rFonts w:cs="Arial"/>
                <w:lang w:val="en-US" w:eastAsia="zh-CN"/>
              </w:rPr>
              <w:t xml:space="preserve"> than that used in UE </w:t>
            </w:r>
            <w:r>
              <w:rPr>
                <w:rFonts w:cs="Arial" w:hint="eastAsia"/>
                <w:lang w:val="en-US" w:eastAsia="zh-CN"/>
              </w:rPr>
              <w:t xml:space="preserve">outside </w:t>
            </w:r>
            <w:r>
              <w:rPr>
                <w:rFonts w:cs="Arial"/>
                <w:lang w:val="en-US" w:eastAsia="zh-CN"/>
              </w:rPr>
              <w:t xml:space="preserve">PTW for UE in RRC_INACTIVE state when </w:t>
            </w:r>
            <w:proofErr w:type="spellStart"/>
            <w:r>
              <w:rPr>
                <w:rFonts w:cs="Arial"/>
                <w:lang w:val="en-US" w:eastAsia="zh-CN"/>
              </w:rPr>
              <w:t>eDRX</w:t>
            </w:r>
            <w:proofErr w:type="spellEnd"/>
            <w:r>
              <w:rPr>
                <w:rFonts w:cs="Arial"/>
                <w:lang w:val="en-US" w:eastAsia="zh-CN"/>
              </w:rPr>
              <w:t xml:space="preserve"> is configured, which may lead </w:t>
            </w:r>
            <w:r>
              <w:rPr>
                <w:rFonts w:cs="Arial" w:hint="eastAsia"/>
                <w:lang w:val="en-US" w:eastAsia="zh-CN"/>
              </w:rPr>
              <w:t>RAN paging loss</w:t>
            </w:r>
            <w:r>
              <w:rPr>
                <w:rFonts w:cs="Arial"/>
                <w:iCs/>
                <w:lang w:val="en-US" w:eastAsia="zh-CN"/>
              </w:rPr>
              <w:t>.</w:t>
            </w:r>
          </w:p>
        </w:tc>
      </w:tr>
      <w:tr w:rsidR="00B5517B" w14:paraId="66CC5A7C" w14:textId="77777777">
        <w:tc>
          <w:tcPr>
            <w:tcW w:w="2694" w:type="dxa"/>
            <w:gridSpan w:val="2"/>
          </w:tcPr>
          <w:p w14:paraId="6274B050" w14:textId="77777777" w:rsidR="00B5517B" w:rsidRDefault="00B5517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19CC8B3" w14:textId="77777777" w:rsidR="00B5517B" w:rsidRDefault="00B5517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5517B" w14:paraId="4CCDD325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8B8309F" w14:textId="77777777" w:rsidR="00B5517B" w:rsidRDefault="005940D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D2E1AFA" w14:textId="77777777" w:rsidR="00B5517B" w:rsidRDefault="005940D7">
            <w:pPr>
              <w:pStyle w:val="CRCoverPage"/>
              <w:spacing w:after="0"/>
              <w:ind w:left="100"/>
              <w:rPr>
                <w:lang w:val="en-US"/>
              </w:rPr>
            </w:pPr>
            <w:r>
              <w:rPr>
                <w:lang w:val="en-US" w:eastAsia="zh-CN"/>
              </w:rPr>
              <w:t>8.2.5, 9.1.1.7, 9.2.</w:t>
            </w:r>
            <w:proofErr w:type="gramStart"/>
            <w:r>
              <w:rPr>
                <w:lang w:val="en-US" w:eastAsia="zh-CN"/>
              </w:rPr>
              <w:t>3.xz</w:t>
            </w:r>
            <w:proofErr w:type="gramEnd"/>
            <w:r>
              <w:rPr>
                <w:lang w:val="en-US" w:eastAsia="zh-CN"/>
              </w:rPr>
              <w:t xml:space="preserve">(new), </w:t>
            </w:r>
            <w:r>
              <w:rPr>
                <w:rFonts w:cs="Arial"/>
                <w:lang w:val="en-US" w:eastAsia="zh-CN"/>
              </w:rPr>
              <w:t>ASN.1</w:t>
            </w:r>
          </w:p>
        </w:tc>
      </w:tr>
      <w:tr w:rsidR="00B5517B" w14:paraId="4925FD82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2A029E" w14:textId="77777777" w:rsidR="00B5517B" w:rsidRDefault="00B5517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9B32883" w14:textId="77777777" w:rsidR="00B5517B" w:rsidRDefault="00B5517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5517B" w14:paraId="2B86C9F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B4ED9" w14:textId="77777777" w:rsidR="00B5517B" w:rsidRDefault="00B5517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CC6E2" w14:textId="77777777" w:rsidR="00B5517B" w:rsidRDefault="005940D7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DB67CBA" w14:textId="77777777" w:rsidR="00B5517B" w:rsidRDefault="005940D7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0CDBE75C" w14:textId="77777777" w:rsidR="00B5517B" w:rsidRDefault="00B5517B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B475B4F" w14:textId="77777777" w:rsidR="00B5517B" w:rsidRDefault="00B5517B">
            <w:pPr>
              <w:pStyle w:val="CRCoverPage"/>
              <w:spacing w:after="0"/>
              <w:ind w:left="99"/>
            </w:pPr>
          </w:p>
        </w:tc>
      </w:tr>
      <w:tr w:rsidR="00B5517B" w14:paraId="3C40A22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FE70FA" w14:textId="77777777" w:rsidR="00B5517B" w:rsidRDefault="005940D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4110C4" w14:textId="77777777" w:rsidR="00B5517B" w:rsidRDefault="00B5517B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32D2969" w14:textId="77777777" w:rsidR="00B5517B" w:rsidRDefault="005940D7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69A84E0" w14:textId="77777777" w:rsidR="00B5517B" w:rsidRDefault="005940D7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0E8563A" w14:textId="77777777" w:rsidR="00B5517B" w:rsidRDefault="005940D7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B5517B" w14:paraId="2D8EA6E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9A472E" w14:textId="77777777" w:rsidR="00B5517B" w:rsidRDefault="005940D7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7A97758" w14:textId="77777777" w:rsidR="00B5517B" w:rsidRDefault="00B5517B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543751" w14:textId="77777777" w:rsidR="00B5517B" w:rsidRDefault="005940D7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8DB2226" w14:textId="77777777" w:rsidR="00B5517B" w:rsidRDefault="005940D7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9B9F23B" w14:textId="77777777" w:rsidR="00B5517B" w:rsidRDefault="005940D7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B5517B" w14:paraId="75D76A0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A52A0E" w14:textId="77777777" w:rsidR="00B5517B" w:rsidRDefault="005940D7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F4B41E3" w14:textId="77777777" w:rsidR="00B5517B" w:rsidRDefault="00B5517B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2B8365" w14:textId="77777777" w:rsidR="00B5517B" w:rsidRDefault="005940D7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15CA30A" w14:textId="77777777" w:rsidR="00B5517B" w:rsidRDefault="005940D7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9E79F4E" w14:textId="77777777" w:rsidR="00B5517B" w:rsidRDefault="005940D7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B5517B" w14:paraId="058B636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40B373A" w14:textId="77777777" w:rsidR="00B5517B" w:rsidRDefault="00B5517B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D529E30" w14:textId="77777777" w:rsidR="00B5517B" w:rsidRDefault="00B5517B">
            <w:pPr>
              <w:pStyle w:val="CRCoverPage"/>
              <w:spacing w:after="0"/>
            </w:pPr>
          </w:p>
        </w:tc>
      </w:tr>
      <w:tr w:rsidR="00B5517B" w14:paraId="31C4F47A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71BA64" w14:textId="77777777" w:rsidR="00B5517B" w:rsidRDefault="005940D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0862D9" w14:textId="77777777" w:rsidR="00B5517B" w:rsidRDefault="00B5517B">
            <w:pPr>
              <w:pStyle w:val="CRCoverPage"/>
              <w:spacing w:after="0"/>
              <w:ind w:left="100"/>
            </w:pPr>
          </w:p>
        </w:tc>
      </w:tr>
      <w:tr w:rsidR="00B5517B" w14:paraId="7E5EEBAD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E3B765" w14:textId="77777777" w:rsidR="00B5517B" w:rsidRDefault="00B5517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9FF9E0C" w14:textId="77777777" w:rsidR="00B5517B" w:rsidRDefault="00B5517B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B5517B" w14:paraId="6A395898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44A54" w14:textId="77777777" w:rsidR="00B5517B" w:rsidRDefault="005940D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024435E" w14:textId="77777777" w:rsidR="00B5517B" w:rsidRDefault="00BE15E1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R</w:t>
            </w:r>
            <w:r>
              <w:rPr>
                <w:rFonts w:hint="eastAsia"/>
                <w:lang w:eastAsia="zh-CN"/>
              </w:rPr>
              <w:t>ev</w:t>
            </w:r>
            <w:r>
              <w:rPr>
                <w:lang w:eastAsia="zh-CN"/>
              </w:rPr>
              <w:t>0: R3-210206</w:t>
            </w:r>
          </w:p>
        </w:tc>
      </w:tr>
    </w:tbl>
    <w:p w14:paraId="3508AB31" w14:textId="77777777" w:rsidR="00B5517B" w:rsidRDefault="00B5517B"/>
    <w:p w14:paraId="289C46D3" w14:textId="77777777" w:rsidR="00B5517B" w:rsidRDefault="00594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ja-JP"/>
        </w:rPr>
      </w:pPr>
      <w:r>
        <w:rPr>
          <w:i/>
          <w:lang w:eastAsia="ja-JP"/>
        </w:rPr>
        <w:t>Start of the first change</w:t>
      </w:r>
    </w:p>
    <w:p w14:paraId="0E55E632" w14:textId="77777777" w:rsidR="00B5517B" w:rsidRDefault="005940D7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Times New Roman" w:hAnsi="Arial"/>
          <w:sz w:val="28"/>
          <w:lang w:eastAsia="en-GB"/>
        </w:rPr>
      </w:pPr>
      <w:bookmarkStart w:id="8" w:name="_Toc51850405"/>
      <w:bookmarkStart w:id="9" w:name="_Toc45107706"/>
      <w:bookmarkStart w:id="10" w:name="_Toc45901326"/>
      <w:bookmarkStart w:id="11" w:name="_Toc20955068"/>
      <w:bookmarkStart w:id="12" w:name="_Toc58483965"/>
      <w:bookmarkStart w:id="13" w:name="_Toc29991255"/>
      <w:bookmarkStart w:id="14" w:name="_Toc56693408"/>
      <w:bookmarkStart w:id="15" w:name="_Toc36555655"/>
      <w:bookmarkStart w:id="16" w:name="_Toc44497318"/>
      <w:r>
        <w:rPr>
          <w:rFonts w:ascii="Arial" w:eastAsia="Times New Roman" w:hAnsi="Arial"/>
          <w:sz w:val="28"/>
          <w:lang w:eastAsia="en-GB"/>
        </w:rPr>
        <w:t>8.2.5</w:t>
      </w:r>
      <w:r>
        <w:rPr>
          <w:rFonts w:ascii="Arial" w:eastAsia="Times New Roman" w:hAnsi="Arial"/>
          <w:sz w:val="28"/>
          <w:lang w:eastAsia="en-GB"/>
        </w:rPr>
        <w:tab/>
        <w:t>RAN Paging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106CC1F7" w14:textId="77777777" w:rsidR="00B5517B" w:rsidRDefault="005940D7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en-GB"/>
        </w:rPr>
      </w:pPr>
      <w:bookmarkStart w:id="17" w:name="_Toc58483966"/>
      <w:bookmarkStart w:id="18" w:name="_Toc29991256"/>
      <w:bookmarkStart w:id="19" w:name="_Toc45107707"/>
      <w:bookmarkStart w:id="20" w:name="_Toc56693409"/>
      <w:bookmarkStart w:id="21" w:name="_Toc51850406"/>
      <w:bookmarkStart w:id="22" w:name="_Toc45901327"/>
      <w:bookmarkStart w:id="23" w:name="_Toc36555656"/>
      <w:bookmarkStart w:id="24" w:name="_Toc44497319"/>
      <w:bookmarkStart w:id="25" w:name="_Toc20955069"/>
      <w:r>
        <w:rPr>
          <w:rFonts w:ascii="Arial" w:eastAsia="Times New Roman" w:hAnsi="Arial"/>
          <w:sz w:val="24"/>
          <w:lang w:eastAsia="en-GB"/>
        </w:rPr>
        <w:t>8.2.5.1</w:t>
      </w:r>
      <w:r>
        <w:rPr>
          <w:rFonts w:ascii="Arial" w:eastAsia="Times New Roman" w:hAnsi="Arial"/>
          <w:sz w:val="24"/>
          <w:lang w:eastAsia="en-GB"/>
        </w:rPr>
        <w:tab/>
        <w:t>General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3759E43E" w14:textId="77777777" w:rsidR="00B5517B" w:rsidRDefault="005940D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>
        <w:rPr>
          <w:rFonts w:eastAsia="Times New Roman"/>
          <w:lang w:eastAsia="ko-KR"/>
        </w:rPr>
        <w:t>The purpose of the RAN Paging procedure is to enable the NG-RAN node</w:t>
      </w:r>
      <w:r>
        <w:rPr>
          <w:rFonts w:eastAsia="Times New Roman"/>
          <w:vertAlign w:val="subscript"/>
          <w:lang w:eastAsia="ko-KR"/>
        </w:rPr>
        <w:t>1</w:t>
      </w:r>
      <w:r>
        <w:rPr>
          <w:rFonts w:eastAsia="Times New Roman"/>
          <w:lang w:eastAsia="ko-KR"/>
        </w:rPr>
        <w:t xml:space="preserve"> </w:t>
      </w:r>
      <w:r>
        <w:rPr>
          <w:rFonts w:eastAsia="Times New Roman"/>
          <w:lang w:eastAsia="en-GB"/>
        </w:rPr>
        <w:t>to request paging of a UE in the NG-RAN node</w:t>
      </w:r>
      <w:r>
        <w:rPr>
          <w:rFonts w:eastAsia="Times New Roman"/>
          <w:vertAlign w:val="subscript"/>
          <w:lang w:eastAsia="ko-KR"/>
        </w:rPr>
        <w:t>2</w:t>
      </w:r>
      <w:r>
        <w:rPr>
          <w:rFonts w:eastAsia="Times New Roman"/>
          <w:lang w:eastAsia="en-GB"/>
        </w:rPr>
        <w:t>.</w:t>
      </w:r>
    </w:p>
    <w:p w14:paraId="0E95EB41" w14:textId="77777777" w:rsidR="00B5517B" w:rsidRDefault="005940D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The procedure uses </w:t>
      </w:r>
      <w:proofErr w:type="gramStart"/>
      <w:r>
        <w:rPr>
          <w:lang w:eastAsia="zh-CN"/>
        </w:rPr>
        <w:t>non UE</w:t>
      </w:r>
      <w:proofErr w:type="gramEnd"/>
      <w:r>
        <w:rPr>
          <w:lang w:eastAsia="zh-CN"/>
        </w:rPr>
        <w:t>-associated signalling</w:t>
      </w:r>
      <w:r>
        <w:rPr>
          <w:rFonts w:eastAsia="Times New Roman"/>
          <w:lang w:eastAsia="en-GB"/>
        </w:rPr>
        <w:t>.</w:t>
      </w:r>
    </w:p>
    <w:p w14:paraId="286ED017" w14:textId="77777777" w:rsidR="00B5517B" w:rsidRDefault="005940D7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en-GB"/>
        </w:rPr>
      </w:pPr>
      <w:bookmarkStart w:id="26" w:name="_Toc45107708"/>
      <w:bookmarkStart w:id="27" w:name="_Toc20955070"/>
      <w:bookmarkStart w:id="28" w:name="_Toc44497320"/>
      <w:bookmarkStart w:id="29" w:name="_Toc58483967"/>
      <w:bookmarkStart w:id="30" w:name="_Toc29991257"/>
      <w:bookmarkStart w:id="31" w:name="_Toc36555657"/>
      <w:bookmarkStart w:id="32" w:name="_Toc56693410"/>
      <w:bookmarkStart w:id="33" w:name="_Toc51850407"/>
      <w:bookmarkStart w:id="34" w:name="_Toc45901328"/>
      <w:r>
        <w:rPr>
          <w:rFonts w:ascii="Arial" w:eastAsia="Times New Roman" w:hAnsi="Arial"/>
          <w:sz w:val="24"/>
          <w:lang w:eastAsia="en-GB"/>
        </w:rPr>
        <w:t>8.2.5.2</w:t>
      </w:r>
      <w:r>
        <w:rPr>
          <w:rFonts w:ascii="Arial" w:eastAsia="Times New Roman" w:hAnsi="Arial"/>
          <w:sz w:val="24"/>
          <w:lang w:eastAsia="en-GB"/>
        </w:rPr>
        <w:tab/>
        <w:t>Successful operation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3E31D407" w14:textId="77777777" w:rsidR="00B5517B" w:rsidRDefault="005940D7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en-GB"/>
        </w:rPr>
      </w:pPr>
      <w:r>
        <w:rPr>
          <w:rFonts w:ascii="Arial" w:eastAsia="Times New Roman" w:hAnsi="Arial"/>
          <w:b/>
          <w:lang w:eastAsia="en-GB"/>
        </w:rPr>
        <w:object w:dxaOrig="6950" w:dyaOrig="2300" w14:anchorId="664CEA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pt;height:115pt" o:ole="">
            <v:imagedata r:id="rId13" o:title=""/>
          </v:shape>
          <o:OLEObject Type="Embed" ProgID="Visio.Drawing.15" ShapeID="_x0000_i1025" DrawAspect="Content" ObjectID="_1673280106" r:id="rId14"/>
        </w:object>
      </w:r>
    </w:p>
    <w:p w14:paraId="189FE9EF" w14:textId="77777777" w:rsidR="00B5517B" w:rsidRDefault="005940D7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eastAsia="Times New Roman" w:hAnsi="Arial"/>
          <w:b/>
          <w:lang w:eastAsia="en-GB"/>
        </w:rPr>
      </w:pPr>
      <w:r>
        <w:rPr>
          <w:rFonts w:ascii="Arial" w:eastAsia="Times New Roman" w:hAnsi="Arial"/>
          <w:b/>
          <w:lang w:eastAsia="en-GB"/>
        </w:rPr>
        <w:t>Figure 8.2.5</w:t>
      </w:r>
      <w:r>
        <w:rPr>
          <w:rFonts w:ascii="Arial" w:eastAsia="Times New Roman" w:hAnsi="Arial"/>
          <w:b/>
          <w:lang w:eastAsia="zh-CN"/>
        </w:rPr>
        <w:t>.2-1</w:t>
      </w:r>
      <w:r>
        <w:rPr>
          <w:rFonts w:ascii="Arial" w:eastAsia="Times New Roman" w:hAnsi="Arial"/>
          <w:b/>
          <w:lang w:eastAsia="en-GB"/>
        </w:rPr>
        <w:t>: RAN Paging: successful operation</w:t>
      </w:r>
    </w:p>
    <w:p w14:paraId="49DE440D" w14:textId="77777777" w:rsidR="00B5517B" w:rsidRDefault="005940D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The RAN Paging procedure is triggered by the NG-RAN node</w:t>
      </w:r>
      <w:r>
        <w:rPr>
          <w:rFonts w:eastAsia="Times New Roman"/>
          <w:vertAlign w:val="subscript"/>
          <w:lang w:eastAsia="en-GB"/>
        </w:rPr>
        <w:t>1</w:t>
      </w:r>
      <w:r>
        <w:rPr>
          <w:rFonts w:eastAsia="Times New Roman"/>
          <w:lang w:eastAsia="en-GB"/>
        </w:rPr>
        <w:t xml:space="preserve"> by sending the RAN PAGING message to the NG-RAN node</w:t>
      </w:r>
      <w:r>
        <w:rPr>
          <w:rFonts w:eastAsia="Times New Roman"/>
          <w:vertAlign w:val="subscript"/>
          <w:lang w:eastAsia="en-GB"/>
        </w:rPr>
        <w:t>2</w:t>
      </w:r>
      <w:r>
        <w:rPr>
          <w:rFonts w:eastAsia="Times New Roman" w:hint="eastAsia"/>
          <w:lang w:eastAsia="zh-CN"/>
        </w:rPr>
        <w:t>,</w:t>
      </w:r>
      <w:r>
        <w:rPr>
          <w:rFonts w:eastAsia="Times New Roman" w:hint="eastAsia"/>
          <w:vertAlign w:val="subscript"/>
          <w:lang w:eastAsia="zh-CN"/>
        </w:rPr>
        <w:t xml:space="preserve"> </w:t>
      </w:r>
      <w:r>
        <w:rPr>
          <w:rFonts w:eastAsia="Times New Roman" w:hint="eastAsia"/>
          <w:lang w:eastAsia="zh-CN"/>
        </w:rPr>
        <w:t xml:space="preserve">in which the necessary information e.g. </w:t>
      </w:r>
      <w:r>
        <w:rPr>
          <w:rFonts w:eastAsia="Times New Roman"/>
          <w:lang w:eastAsia="zh-CN"/>
        </w:rPr>
        <w:t>UE RAN Paging Identity</w:t>
      </w:r>
      <w:r>
        <w:rPr>
          <w:rFonts w:eastAsia="Times New Roman" w:hint="eastAsia"/>
          <w:lang w:eastAsia="zh-CN"/>
        </w:rPr>
        <w:t xml:space="preserve"> should be provided</w:t>
      </w:r>
      <w:r>
        <w:rPr>
          <w:rFonts w:eastAsia="Times New Roman"/>
          <w:lang w:eastAsia="en-GB"/>
        </w:rPr>
        <w:t>.</w:t>
      </w:r>
    </w:p>
    <w:p w14:paraId="6EE57279" w14:textId="77777777" w:rsidR="00B5517B" w:rsidRDefault="005940D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If the </w:t>
      </w:r>
      <w:r>
        <w:rPr>
          <w:rFonts w:eastAsia="Times New Roman"/>
          <w:i/>
          <w:lang w:eastAsia="en-GB"/>
        </w:rPr>
        <w:t>Paging Priority</w:t>
      </w:r>
      <w:r>
        <w:rPr>
          <w:rFonts w:eastAsia="Times New Roman"/>
          <w:lang w:eastAsia="en-GB"/>
        </w:rPr>
        <w:t xml:space="preserve"> IE is included in the </w:t>
      </w:r>
      <w:r>
        <w:rPr>
          <w:rFonts w:eastAsia="Times New Roman" w:hint="eastAsia"/>
          <w:lang w:eastAsia="en-GB"/>
        </w:rPr>
        <w:t>RAN</w:t>
      </w:r>
      <w:r>
        <w:rPr>
          <w:rFonts w:eastAsia="Times New Roman"/>
          <w:lang w:eastAsia="en-GB"/>
        </w:rPr>
        <w:t xml:space="preserve"> PAGING message, the NG-RAN node</w:t>
      </w:r>
      <w:r>
        <w:rPr>
          <w:rFonts w:eastAsia="Times New Roman"/>
          <w:vertAlign w:val="subscript"/>
          <w:lang w:eastAsia="en-GB"/>
        </w:rPr>
        <w:t>2</w:t>
      </w:r>
      <w:r>
        <w:rPr>
          <w:rFonts w:eastAsia="Times New Roman" w:hint="eastAsia"/>
          <w:vertAlign w:val="subscript"/>
          <w:lang w:eastAsia="zh-CN"/>
        </w:rPr>
        <w:t xml:space="preserve"> </w:t>
      </w:r>
      <w:r>
        <w:rPr>
          <w:rFonts w:eastAsia="Times New Roman"/>
          <w:lang w:eastAsia="en-GB"/>
        </w:rPr>
        <w:t>may use it to prioritize paging.</w:t>
      </w:r>
    </w:p>
    <w:p w14:paraId="73657E4B" w14:textId="77777777" w:rsidR="00B5517B" w:rsidRDefault="005940D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If the </w:t>
      </w:r>
      <w:r>
        <w:rPr>
          <w:rFonts w:eastAsia="Times New Roman"/>
          <w:i/>
          <w:lang w:eastAsia="en-GB"/>
        </w:rPr>
        <w:t>Assistance Data for RAN Paging</w:t>
      </w:r>
      <w:r>
        <w:rPr>
          <w:rFonts w:eastAsia="Times New Roman"/>
          <w:lang w:eastAsia="en-GB"/>
        </w:rPr>
        <w:t xml:space="preserve"> IE is included in the RAN PAGING message, the NG-RAN node</w:t>
      </w:r>
      <w:r>
        <w:rPr>
          <w:rFonts w:eastAsia="Times New Roman"/>
          <w:vertAlign w:val="subscript"/>
          <w:lang w:eastAsia="en-GB"/>
        </w:rPr>
        <w:t>2</w:t>
      </w:r>
      <w:r>
        <w:rPr>
          <w:rFonts w:eastAsia="Times New Roman"/>
          <w:vertAlign w:val="subscript"/>
          <w:lang w:eastAsia="zh-CN"/>
        </w:rPr>
        <w:t xml:space="preserve"> </w:t>
      </w:r>
      <w:r>
        <w:rPr>
          <w:rFonts w:eastAsia="Times New Roman"/>
          <w:lang w:eastAsia="en-GB"/>
        </w:rPr>
        <w:t>may use it according to TS 38.300 [9].</w:t>
      </w:r>
    </w:p>
    <w:p w14:paraId="17AB0AA5" w14:textId="77777777" w:rsidR="00B5517B" w:rsidRDefault="005940D7">
      <w:pPr>
        <w:overflowPunct w:val="0"/>
        <w:autoSpaceDE w:val="0"/>
        <w:autoSpaceDN w:val="0"/>
        <w:adjustRightInd w:val="0"/>
        <w:textAlignment w:val="baseline"/>
        <w:rPr>
          <w:ins w:id="35" w:author="ZTE" w:date="2020-12-30T19:31:00Z"/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If the </w:t>
      </w:r>
      <w:r>
        <w:rPr>
          <w:rFonts w:eastAsia="Times New Roman"/>
          <w:i/>
          <w:lang w:eastAsia="en-GB"/>
        </w:rPr>
        <w:t>UE Radio Capability for Paging</w:t>
      </w:r>
      <w:r>
        <w:rPr>
          <w:rFonts w:eastAsia="Times New Roman"/>
          <w:lang w:eastAsia="en-GB"/>
        </w:rPr>
        <w:t xml:space="preserve"> IE is included in the RAN PAGING message, the NG-RAN node</w:t>
      </w:r>
      <w:r>
        <w:rPr>
          <w:rFonts w:eastAsia="Times New Roman"/>
          <w:vertAlign w:val="subscript"/>
          <w:lang w:eastAsia="en-GB"/>
        </w:rPr>
        <w:t>2</w:t>
      </w:r>
      <w:r>
        <w:rPr>
          <w:rFonts w:eastAsia="Times New Roman"/>
          <w:lang w:eastAsia="en-GB"/>
        </w:rPr>
        <w:t xml:space="preserve"> may use it to apply specific paging schemes.</w:t>
      </w:r>
    </w:p>
    <w:p w14:paraId="17C4181D" w14:textId="3F6FD584" w:rsidR="00B5517B" w:rsidRDefault="005940D7">
      <w:pPr>
        <w:overflowPunct w:val="0"/>
        <w:autoSpaceDE w:val="0"/>
        <w:autoSpaceDN w:val="0"/>
        <w:adjustRightInd w:val="0"/>
        <w:textAlignment w:val="baseline"/>
        <w:rPr>
          <w:ins w:id="36" w:author="ZTE" w:date="2021-01-13T12:03:00Z"/>
        </w:rPr>
      </w:pPr>
      <w:ins w:id="37" w:author="ZTE" w:date="2021-01-13T12:03:00Z">
        <w:r>
          <w:t xml:space="preserve">If the </w:t>
        </w:r>
      </w:ins>
      <w:ins w:id="38" w:author="Ericsson User" w:date="2021-01-21T16:14:00Z">
        <w:r>
          <w:rPr>
            <w:i/>
            <w:iCs/>
          </w:rPr>
          <w:t xml:space="preserve">RAN </w:t>
        </w:r>
      </w:ins>
      <w:ins w:id="39" w:author="ZTE" w:date="2021-01-13T12:03:00Z">
        <w:r>
          <w:rPr>
            <w:rFonts w:hint="eastAsia"/>
            <w:i/>
          </w:rPr>
          <w:t xml:space="preserve">Paging </w:t>
        </w:r>
        <w:proofErr w:type="spellStart"/>
        <w:r>
          <w:rPr>
            <w:rFonts w:hint="eastAsia"/>
            <w:i/>
          </w:rPr>
          <w:t>eDRX</w:t>
        </w:r>
        <w:proofErr w:type="spellEnd"/>
        <w:r>
          <w:rPr>
            <w:rFonts w:hint="eastAsia"/>
            <w:i/>
          </w:rPr>
          <w:t xml:space="preserve"> Information</w:t>
        </w:r>
        <w:r>
          <w:rPr>
            <w:i/>
          </w:rPr>
          <w:t xml:space="preserve"> </w:t>
        </w:r>
        <w:r>
          <w:t xml:space="preserve">IE is included in the PAGING message, the </w:t>
        </w:r>
        <w:r>
          <w:rPr>
            <w:rFonts w:eastAsia="Times New Roman"/>
            <w:lang w:eastAsia="en-GB"/>
          </w:rPr>
          <w:t>NG-RAN node</w:t>
        </w:r>
        <w:r>
          <w:rPr>
            <w:rFonts w:eastAsia="Times New Roman"/>
            <w:vertAlign w:val="subscript"/>
            <w:lang w:eastAsia="en-GB"/>
          </w:rPr>
          <w:t>2</w:t>
        </w:r>
        <w:r>
          <w:rPr>
            <w:rFonts w:eastAsia="Times New Roman"/>
            <w:lang w:eastAsia="en-GB"/>
          </w:rPr>
          <w:t xml:space="preserve"> </w:t>
        </w:r>
        <w:r>
          <w:t>shall</w:t>
        </w:r>
      </w:ins>
      <w:ins w:id="40" w:author="Nok-2" w:date="2021-01-27T19:13:00Z">
        <w:r w:rsidR="00155838">
          <w:t>, if supported,</w:t>
        </w:r>
      </w:ins>
      <w:ins w:id="41" w:author="ZTE" w:date="2021-01-13T12:03:00Z">
        <w:r>
          <w:t xml:space="preserve"> use it according to TS 36.304 [</w:t>
        </w:r>
        <w:r>
          <w:rPr>
            <w:lang w:val="en-US"/>
          </w:rPr>
          <w:t>34</w:t>
        </w:r>
        <w:r>
          <w:t>].</w:t>
        </w:r>
      </w:ins>
    </w:p>
    <w:p w14:paraId="58DDBE8A" w14:textId="77777777" w:rsidR="00B5517B" w:rsidRDefault="00B5517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</w:p>
    <w:p w14:paraId="4DE3A234" w14:textId="77777777" w:rsidR="00B5517B" w:rsidRDefault="005940D7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en-GB"/>
        </w:rPr>
      </w:pPr>
      <w:bookmarkStart w:id="42" w:name="_Toc51850408"/>
      <w:bookmarkStart w:id="43" w:name="_Toc58483968"/>
      <w:bookmarkStart w:id="44" w:name="_Toc20955071"/>
      <w:bookmarkStart w:id="45" w:name="_Toc45901329"/>
      <w:bookmarkStart w:id="46" w:name="_Toc36555658"/>
      <w:bookmarkStart w:id="47" w:name="_Toc29991258"/>
      <w:bookmarkStart w:id="48" w:name="_Toc45107709"/>
      <w:bookmarkStart w:id="49" w:name="_Toc44497321"/>
      <w:bookmarkStart w:id="50" w:name="_Toc56693411"/>
      <w:r>
        <w:rPr>
          <w:rFonts w:ascii="Arial" w:eastAsia="Times New Roman" w:hAnsi="Arial"/>
          <w:sz w:val="24"/>
          <w:lang w:eastAsia="en-GB"/>
        </w:rPr>
        <w:t>8.2.5.3</w:t>
      </w:r>
      <w:r>
        <w:rPr>
          <w:rFonts w:ascii="Arial" w:eastAsia="Times New Roman" w:hAnsi="Arial"/>
          <w:sz w:val="24"/>
          <w:lang w:eastAsia="en-GB"/>
        </w:rPr>
        <w:tab/>
        <w:t>Unsuccessful Operation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14:paraId="30D27836" w14:textId="77777777" w:rsidR="00B5517B" w:rsidRDefault="005940D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>
        <w:rPr>
          <w:rFonts w:eastAsia="Times New Roman" w:hint="eastAsia"/>
          <w:lang w:eastAsia="zh-CN"/>
        </w:rPr>
        <w:t>Not applicable.</w:t>
      </w:r>
    </w:p>
    <w:p w14:paraId="155A88DC" w14:textId="77777777" w:rsidR="00B5517B" w:rsidRDefault="005940D7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en-GB"/>
        </w:rPr>
      </w:pPr>
      <w:bookmarkStart w:id="51" w:name="_Toc44497322"/>
      <w:bookmarkStart w:id="52" w:name="_Toc36555659"/>
      <w:bookmarkStart w:id="53" w:name="_Toc20955072"/>
      <w:bookmarkStart w:id="54" w:name="_Toc29991259"/>
      <w:bookmarkStart w:id="55" w:name="_Toc45901330"/>
      <w:bookmarkStart w:id="56" w:name="_Toc51850409"/>
      <w:bookmarkStart w:id="57" w:name="_Toc45107710"/>
      <w:bookmarkStart w:id="58" w:name="_Toc58483969"/>
      <w:bookmarkStart w:id="59" w:name="_Toc56693412"/>
      <w:r>
        <w:rPr>
          <w:rFonts w:ascii="Arial" w:eastAsia="Times New Roman" w:hAnsi="Arial"/>
          <w:sz w:val="24"/>
          <w:lang w:eastAsia="en-GB"/>
        </w:rPr>
        <w:t>8.2.5.4</w:t>
      </w:r>
      <w:r>
        <w:rPr>
          <w:rFonts w:ascii="Arial" w:eastAsia="Times New Roman" w:hAnsi="Arial"/>
          <w:sz w:val="24"/>
          <w:lang w:eastAsia="en-GB"/>
        </w:rPr>
        <w:tab/>
        <w:t>Abnormal Condition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14:paraId="4D412036" w14:textId="77777777" w:rsidR="00B5517B" w:rsidRDefault="005940D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Void</w:t>
      </w:r>
      <w:r>
        <w:rPr>
          <w:rFonts w:eastAsia="Times New Roman" w:hint="eastAsia"/>
          <w:lang w:eastAsia="zh-CN"/>
        </w:rPr>
        <w:t>.</w:t>
      </w:r>
    </w:p>
    <w:p w14:paraId="567D8B9C" w14:textId="77777777" w:rsidR="00B5517B" w:rsidRDefault="00594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ja-JP"/>
        </w:rPr>
      </w:pPr>
      <w:r>
        <w:rPr>
          <w:i/>
          <w:lang w:eastAsia="ja-JP"/>
        </w:rPr>
        <w:t>Next change</w:t>
      </w:r>
    </w:p>
    <w:p w14:paraId="2961D144" w14:textId="77777777" w:rsidR="00B5517B" w:rsidRDefault="00B5517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</w:p>
    <w:p w14:paraId="28A5DF44" w14:textId="77777777" w:rsidR="00B5517B" w:rsidRDefault="005940D7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zh-CN"/>
        </w:rPr>
      </w:pPr>
      <w:bookmarkStart w:id="60" w:name="_Toc58484135"/>
      <w:bookmarkStart w:id="61" w:name="_Toc51850575"/>
      <w:bookmarkStart w:id="62" w:name="_Toc45901496"/>
      <w:bookmarkStart w:id="63" w:name="_Toc45107876"/>
      <w:bookmarkStart w:id="64" w:name="_Toc20955186"/>
      <w:bookmarkStart w:id="65" w:name="_Toc29991381"/>
      <w:bookmarkStart w:id="66" w:name="_Toc36555781"/>
      <w:bookmarkStart w:id="67" w:name="_Toc56693578"/>
      <w:bookmarkStart w:id="68" w:name="_Toc44497488"/>
      <w:r>
        <w:rPr>
          <w:rFonts w:ascii="Arial" w:eastAsia="Times New Roman" w:hAnsi="Arial"/>
          <w:sz w:val="24"/>
          <w:lang w:eastAsia="zh-CN"/>
        </w:rPr>
        <w:t>9.1.1.7</w:t>
      </w:r>
      <w:r>
        <w:rPr>
          <w:rFonts w:ascii="Arial" w:eastAsia="Times New Roman" w:hAnsi="Arial"/>
          <w:sz w:val="24"/>
          <w:lang w:eastAsia="en-GB"/>
        </w:rPr>
        <w:tab/>
      </w:r>
      <w:r>
        <w:rPr>
          <w:rFonts w:ascii="Arial" w:eastAsia="Times New Roman" w:hAnsi="Arial"/>
          <w:sz w:val="24"/>
          <w:lang w:val="en-US" w:eastAsia="en-GB"/>
        </w:rPr>
        <w:t xml:space="preserve">RAN </w:t>
      </w:r>
      <w:r>
        <w:rPr>
          <w:rFonts w:ascii="Arial" w:eastAsia="Times New Roman" w:hAnsi="Arial"/>
          <w:sz w:val="24"/>
          <w:lang w:eastAsia="en-GB"/>
        </w:rPr>
        <w:t>PAGING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14:paraId="7E730B11" w14:textId="77777777" w:rsidR="00B5517B" w:rsidRDefault="005940D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>
        <w:rPr>
          <w:rFonts w:eastAsia="Times New Roman"/>
          <w:lang w:eastAsia="en-GB"/>
        </w:rPr>
        <w:t xml:space="preserve">This message is sent by the </w:t>
      </w:r>
      <w:r>
        <w:rPr>
          <w:rFonts w:eastAsia="Times New Roman" w:hint="eastAsia"/>
          <w:lang w:eastAsia="zh-CN"/>
        </w:rPr>
        <w:t>NG-RAN node</w:t>
      </w:r>
      <w:r>
        <w:rPr>
          <w:rFonts w:eastAsia="Times New Roman"/>
          <w:vertAlign w:val="subscript"/>
          <w:lang w:eastAsia="en-GB"/>
        </w:rPr>
        <w:t>1</w:t>
      </w:r>
      <w:r>
        <w:rPr>
          <w:rFonts w:eastAsia="Times New Roman"/>
          <w:lang w:eastAsia="en-GB"/>
        </w:rPr>
        <w:t xml:space="preserve"> to</w:t>
      </w:r>
      <w:r>
        <w:rPr>
          <w:rFonts w:eastAsia="Times New Roman" w:hint="eastAsia"/>
          <w:lang w:eastAsia="zh-CN"/>
        </w:rPr>
        <w:t xml:space="preserve"> NG-RAN node</w:t>
      </w:r>
      <w:r>
        <w:rPr>
          <w:rFonts w:eastAsia="Times New Roman"/>
          <w:vertAlign w:val="subscript"/>
          <w:lang w:eastAsia="zh-CN"/>
        </w:rPr>
        <w:t>2</w:t>
      </w:r>
      <w:r>
        <w:rPr>
          <w:rFonts w:eastAsia="Times New Roman" w:hint="eastAsia"/>
          <w:lang w:eastAsia="zh-CN"/>
        </w:rPr>
        <w:t xml:space="preserve"> to page a UE.</w:t>
      </w:r>
    </w:p>
    <w:p w14:paraId="1E7C8370" w14:textId="77777777" w:rsidR="00B5517B" w:rsidRDefault="005940D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>
        <w:rPr>
          <w:rFonts w:eastAsia="Times New Roman"/>
          <w:lang w:eastAsia="en-GB"/>
        </w:rPr>
        <w:lastRenderedPageBreak/>
        <w:t xml:space="preserve">Direction: </w:t>
      </w:r>
      <w:r>
        <w:rPr>
          <w:rFonts w:eastAsia="Times New Roman" w:hint="eastAsia"/>
          <w:lang w:eastAsia="zh-CN"/>
        </w:rPr>
        <w:t>NG-RAN node</w:t>
      </w:r>
      <w:r>
        <w:rPr>
          <w:rFonts w:eastAsia="Times New Roman"/>
          <w:vertAlign w:val="subscript"/>
          <w:lang w:eastAsia="en-GB"/>
        </w:rPr>
        <w:t>1</w:t>
      </w:r>
      <w:r>
        <w:rPr>
          <w:rFonts w:eastAsia="Times New Roman"/>
          <w:lang w:eastAsia="en-GB"/>
        </w:rPr>
        <w:t xml:space="preserve"> </w:t>
      </w:r>
      <w:r>
        <w:rPr>
          <w:rFonts w:eastAsia="Times New Roman"/>
          <w:lang w:eastAsia="en-GB"/>
        </w:rPr>
        <w:sym w:font="Symbol" w:char="F0AE"/>
      </w:r>
      <w:r>
        <w:rPr>
          <w:rFonts w:eastAsia="Times New Roman"/>
          <w:lang w:eastAsia="en-GB"/>
        </w:rPr>
        <w:t xml:space="preserve"> </w:t>
      </w:r>
      <w:r>
        <w:rPr>
          <w:rFonts w:eastAsia="Times New Roman" w:hint="eastAsia"/>
          <w:lang w:eastAsia="zh-CN"/>
        </w:rPr>
        <w:t>NG-RAN node</w:t>
      </w:r>
      <w:r>
        <w:rPr>
          <w:rFonts w:eastAsia="Times New Roman"/>
          <w:vertAlign w:val="subscript"/>
          <w:lang w:eastAsia="en-GB"/>
        </w:rPr>
        <w:t>2</w:t>
      </w:r>
      <w:r>
        <w:rPr>
          <w:rFonts w:eastAsia="Times New Roman"/>
          <w:lang w:eastAsia="en-GB"/>
        </w:rPr>
        <w:t>.</w:t>
      </w:r>
    </w:p>
    <w:tbl>
      <w:tblPr>
        <w:tblW w:w="104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1134"/>
        <w:gridCol w:w="1134"/>
        <w:gridCol w:w="1417"/>
        <w:gridCol w:w="1376"/>
        <w:gridCol w:w="1176"/>
        <w:gridCol w:w="1386"/>
      </w:tblGrid>
      <w:tr w:rsidR="00B5517B" w14:paraId="1EED8206" w14:textId="77777777">
        <w:tc>
          <w:tcPr>
            <w:tcW w:w="2862" w:type="dxa"/>
          </w:tcPr>
          <w:p w14:paraId="29CB27B2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sz w:val="18"/>
                <w:lang w:eastAsia="en-GB"/>
              </w:rPr>
              <w:t>IE/Group Name</w:t>
            </w:r>
          </w:p>
        </w:tc>
        <w:tc>
          <w:tcPr>
            <w:tcW w:w="1134" w:type="dxa"/>
          </w:tcPr>
          <w:p w14:paraId="71BEA07E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sz w:val="18"/>
                <w:lang w:eastAsia="en-GB"/>
              </w:rPr>
              <w:t>Presence</w:t>
            </w:r>
          </w:p>
        </w:tc>
        <w:tc>
          <w:tcPr>
            <w:tcW w:w="1134" w:type="dxa"/>
          </w:tcPr>
          <w:p w14:paraId="391FF0E5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sz w:val="18"/>
                <w:lang w:eastAsia="en-GB"/>
              </w:rPr>
              <w:t>Range</w:t>
            </w:r>
          </w:p>
        </w:tc>
        <w:tc>
          <w:tcPr>
            <w:tcW w:w="1417" w:type="dxa"/>
          </w:tcPr>
          <w:p w14:paraId="1969430E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sz w:val="18"/>
                <w:lang w:eastAsia="en-GB"/>
              </w:rPr>
              <w:t>IE type and reference</w:t>
            </w:r>
          </w:p>
        </w:tc>
        <w:tc>
          <w:tcPr>
            <w:tcW w:w="1376" w:type="dxa"/>
          </w:tcPr>
          <w:p w14:paraId="763E3CF6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sz w:val="18"/>
                <w:lang w:eastAsia="en-GB"/>
              </w:rPr>
              <w:t>Semantics description</w:t>
            </w:r>
          </w:p>
        </w:tc>
        <w:tc>
          <w:tcPr>
            <w:tcW w:w="1176" w:type="dxa"/>
          </w:tcPr>
          <w:p w14:paraId="4CB59124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sz w:val="18"/>
                <w:lang w:eastAsia="en-GB"/>
              </w:rPr>
              <w:t>Criticality</w:t>
            </w:r>
          </w:p>
        </w:tc>
        <w:tc>
          <w:tcPr>
            <w:tcW w:w="1386" w:type="dxa"/>
          </w:tcPr>
          <w:p w14:paraId="6C8E01F2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sz w:val="18"/>
                <w:lang w:eastAsia="en-GB"/>
              </w:rPr>
              <w:t>Assigned Criticality</w:t>
            </w:r>
          </w:p>
        </w:tc>
      </w:tr>
      <w:tr w:rsidR="00B5517B" w14:paraId="0843E232" w14:textId="77777777">
        <w:tc>
          <w:tcPr>
            <w:tcW w:w="2862" w:type="dxa"/>
          </w:tcPr>
          <w:p w14:paraId="18A1E33E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Message Type</w:t>
            </w:r>
          </w:p>
        </w:tc>
        <w:tc>
          <w:tcPr>
            <w:tcW w:w="1134" w:type="dxa"/>
          </w:tcPr>
          <w:p w14:paraId="15978ACE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M</w:t>
            </w:r>
          </w:p>
        </w:tc>
        <w:tc>
          <w:tcPr>
            <w:tcW w:w="1134" w:type="dxa"/>
          </w:tcPr>
          <w:p w14:paraId="71B4CD09" w14:textId="77777777" w:rsidR="00B5517B" w:rsidRDefault="00B551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417" w:type="dxa"/>
          </w:tcPr>
          <w:p w14:paraId="402AC80F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9.2.3.1</w:t>
            </w:r>
          </w:p>
        </w:tc>
        <w:tc>
          <w:tcPr>
            <w:tcW w:w="1376" w:type="dxa"/>
          </w:tcPr>
          <w:p w14:paraId="4449AF9B" w14:textId="77777777" w:rsidR="00B5517B" w:rsidRDefault="00B551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</w:p>
        </w:tc>
        <w:tc>
          <w:tcPr>
            <w:tcW w:w="1176" w:type="dxa"/>
          </w:tcPr>
          <w:p w14:paraId="59E2A413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YES</w:t>
            </w:r>
          </w:p>
        </w:tc>
        <w:tc>
          <w:tcPr>
            <w:tcW w:w="1386" w:type="dxa"/>
          </w:tcPr>
          <w:p w14:paraId="66BD53C7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reject</w:t>
            </w:r>
          </w:p>
        </w:tc>
      </w:tr>
      <w:tr w:rsidR="00B5517B" w14:paraId="040C2279" w14:textId="77777777">
        <w:tc>
          <w:tcPr>
            <w:tcW w:w="2862" w:type="dxa"/>
          </w:tcPr>
          <w:p w14:paraId="2F495708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 xml:space="preserve">CHOICE </w:t>
            </w:r>
            <w:r>
              <w:rPr>
                <w:rFonts w:ascii="Arial" w:eastAsia="Times New Roman" w:hAnsi="Arial"/>
                <w:i/>
                <w:sz w:val="18"/>
                <w:lang w:eastAsia="en-GB"/>
              </w:rPr>
              <w:t>UE Identity Index Value</w:t>
            </w:r>
          </w:p>
        </w:tc>
        <w:tc>
          <w:tcPr>
            <w:tcW w:w="1134" w:type="dxa"/>
          </w:tcPr>
          <w:p w14:paraId="2B9C9098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 w:hint="eastAsia"/>
                <w:sz w:val="18"/>
                <w:lang w:eastAsia="en-GB"/>
              </w:rPr>
              <w:t>M</w:t>
            </w:r>
          </w:p>
        </w:tc>
        <w:tc>
          <w:tcPr>
            <w:tcW w:w="1134" w:type="dxa"/>
          </w:tcPr>
          <w:p w14:paraId="3063E406" w14:textId="77777777" w:rsidR="00B5517B" w:rsidRDefault="00B551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417" w:type="dxa"/>
          </w:tcPr>
          <w:p w14:paraId="032F74A1" w14:textId="77777777" w:rsidR="00B5517B" w:rsidRDefault="00B551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376" w:type="dxa"/>
          </w:tcPr>
          <w:p w14:paraId="4E99EBAD" w14:textId="77777777" w:rsidR="00B5517B" w:rsidRDefault="00B551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18"/>
                <w:lang w:eastAsia="zh-CN"/>
              </w:rPr>
            </w:pPr>
          </w:p>
        </w:tc>
        <w:tc>
          <w:tcPr>
            <w:tcW w:w="1176" w:type="dxa"/>
          </w:tcPr>
          <w:p w14:paraId="01F3259E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en-US"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YES</w:t>
            </w:r>
          </w:p>
        </w:tc>
        <w:tc>
          <w:tcPr>
            <w:tcW w:w="1386" w:type="dxa"/>
          </w:tcPr>
          <w:p w14:paraId="67F6D9BD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en-US"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reject</w:t>
            </w:r>
          </w:p>
        </w:tc>
      </w:tr>
      <w:tr w:rsidR="00B5517B" w14:paraId="0A6BACD8" w14:textId="77777777">
        <w:tc>
          <w:tcPr>
            <w:tcW w:w="2862" w:type="dxa"/>
          </w:tcPr>
          <w:p w14:paraId="60933B45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Times New Roman" w:hAnsi="Arial"/>
                <w:i/>
                <w:sz w:val="18"/>
                <w:lang w:eastAsia="en-GB"/>
              </w:rPr>
            </w:pPr>
            <w:r>
              <w:rPr>
                <w:rFonts w:ascii="Arial" w:eastAsia="Times New Roman" w:hAnsi="Arial"/>
                <w:i/>
                <w:sz w:val="18"/>
                <w:lang w:eastAsia="en-GB"/>
              </w:rPr>
              <w:t>&gt;Length-10</w:t>
            </w:r>
          </w:p>
        </w:tc>
        <w:tc>
          <w:tcPr>
            <w:tcW w:w="1134" w:type="dxa"/>
          </w:tcPr>
          <w:p w14:paraId="0B55B291" w14:textId="77777777" w:rsidR="00B5517B" w:rsidRDefault="00B551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134" w:type="dxa"/>
          </w:tcPr>
          <w:p w14:paraId="71B018C0" w14:textId="77777777" w:rsidR="00B5517B" w:rsidRDefault="00B551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417" w:type="dxa"/>
          </w:tcPr>
          <w:p w14:paraId="0BB260CF" w14:textId="77777777" w:rsidR="00B5517B" w:rsidRDefault="00B551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376" w:type="dxa"/>
          </w:tcPr>
          <w:p w14:paraId="55389DC5" w14:textId="77777777" w:rsidR="00B5517B" w:rsidRDefault="00B551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176" w:type="dxa"/>
          </w:tcPr>
          <w:p w14:paraId="78096DB9" w14:textId="77777777" w:rsidR="00B5517B" w:rsidRDefault="00B551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386" w:type="dxa"/>
          </w:tcPr>
          <w:p w14:paraId="1CC34646" w14:textId="77777777" w:rsidR="00B5517B" w:rsidRDefault="00B551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</w:tr>
      <w:tr w:rsidR="00B5517B" w14:paraId="53F46AE0" w14:textId="77777777">
        <w:tc>
          <w:tcPr>
            <w:tcW w:w="2862" w:type="dxa"/>
          </w:tcPr>
          <w:p w14:paraId="5FD2A3E6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27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&gt;&gt;Index Length-10</w:t>
            </w:r>
          </w:p>
        </w:tc>
        <w:tc>
          <w:tcPr>
            <w:tcW w:w="1134" w:type="dxa"/>
          </w:tcPr>
          <w:p w14:paraId="2EE688B2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M</w:t>
            </w:r>
          </w:p>
        </w:tc>
        <w:tc>
          <w:tcPr>
            <w:tcW w:w="1134" w:type="dxa"/>
          </w:tcPr>
          <w:p w14:paraId="5D16DBD8" w14:textId="77777777" w:rsidR="00B5517B" w:rsidRDefault="00B551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417" w:type="dxa"/>
          </w:tcPr>
          <w:p w14:paraId="50FCDCBD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BIT STRING (</w:t>
            </w:r>
            <w:proofErr w:type="gramStart"/>
            <w:r>
              <w:rPr>
                <w:rFonts w:ascii="Arial" w:eastAsia="Times New Roman" w:hAnsi="Arial"/>
                <w:sz w:val="18"/>
                <w:lang w:eastAsia="en-GB"/>
              </w:rPr>
              <w:t>SIZE(</w:t>
            </w:r>
            <w:proofErr w:type="gramEnd"/>
            <w:r>
              <w:rPr>
                <w:rFonts w:ascii="Arial" w:eastAsia="Times New Roman" w:hAnsi="Arial"/>
                <w:sz w:val="18"/>
                <w:lang w:eastAsia="en-GB"/>
              </w:rPr>
              <w:t>10))</w:t>
            </w:r>
          </w:p>
        </w:tc>
        <w:tc>
          <w:tcPr>
            <w:tcW w:w="1376" w:type="dxa"/>
          </w:tcPr>
          <w:p w14:paraId="0FAD0E63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Coded as specified in TS 38.304 [33] and TS 36.304 [34].</w:t>
            </w:r>
          </w:p>
        </w:tc>
        <w:tc>
          <w:tcPr>
            <w:tcW w:w="1176" w:type="dxa"/>
          </w:tcPr>
          <w:p w14:paraId="7D0DA9A1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386" w:type="dxa"/>
          </w:tcPr>
          <w:p w14:paraId="10317223" w14:textId="77777777" w:rsidR="00B5517B" w:rsidRDefault="00B551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</w:tr>
      <w:tr w:rsidR="00B5517B" w14:paraId="0BAB079E" w14:textId="77777777">
        <w:tc>
          <w:tcPr>
            <w:tcW w:w="2862" w:type="dxa"/>
          </w:tcPr>
          <w:p w14:paraId="62B4FC1F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UE RAN Paging Identity</w:t>
            </w:r>
          </w:p>
        </w:tc>
        <w:tc>
          <w:tcPr>
            <w:tcW w:w="1134" w:type="dxa"/>
          </w:tcPr>
          <w:p w14:paraId="54392EEA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M</w:t>
            </w:r>
          </w:p>
        </w:tc>
        <w:tc>
          <w:tcPr>
            <w:tcW w:w="1134" w:type="dxa"/>
          </w:tcPr>
          <w:p w14:paraId="30C9B84D" w14:textId="77777777" w:rsidR="00B5517B" w:rsidRDefault="00B551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417" w:type="dxa"/>
          </w:tcPr>
          <w:p w14:paraId="45B02E06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9.2.3.43</w:t>
            </w:r>
          </w:p>
        </w:tc>
        <w:tc>
          <w:tcPr>
            <w:tcW w:w="1376" w:type="dxa"/>
          </w:tcPr>
          <w:p w14:paraId="12E28409" w14:textId="77777777" w:rsidR="00B5517B" w:rsidRDefault="00B551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176" w:type="dxa"/>
          </w:tcPr>
          <w:p w14:paraId="16EFF74F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YES</w:t>
            </w:r>
          </w:p>
        </w:tc>
        <w:tc>
          <w:tcPr>
            <w:tcW w:w="1386" w:type="dxa"/>
          </w:tcPr>
          <w:p w14:paraId="0EEF415B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ignore</w:t>
            </w:r>
          </w:p>
        </w:tc>
      </w:tr>
      <w:tr w:rsidR="00B5517B" w14:paraId="2177EB30" w14:textId="77777777" w:rsidTr="0010214F">
        <w:trPr>
          <w:trHeight w:val="187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FDC8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Paging DRX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C324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FB9E" w14:textId="77777777" w:rsidR="00B5517B" w:rsidRDefault="00B551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B76F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9.2.3.66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11C3" w14:textId="77777777" w:rsidR="00B5517B" w:rsidRDefault="00B551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4A2B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bCs/>
                <w:sz w:val="18"/>
                <w:lang w:eastAsia="en-GB"/>
              </w:rPr>
            </w:pPr>
            <w:r>
              <w:rPr>
                <w:rFonts w:ascii="Arial" w:eastAsia="MS Mincho" w:hAnsi="Arial"/>
                <w:sz w:val="18"/>
                <w:lang w:eastAsia="en-GB"/>
              </w:rPr>
              <w:t>YES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35C7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bCs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ignore</w:t>
            </w:r>
          </w:p>
        </w:tc>
      </w:tr>
      <w:tr w:rsidR="00B5517B" w14:paraId="3FEE4010" w14:textId="77777777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4664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RAN Paging Area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156A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47FE" w14:textId="77777777" w:rsidR="00B5517B" w:rsidRDefault="00B551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B5DC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9.2.3.38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A9E9" w14:textId="77777777" w:rsidR="00B5517B" w:rsidRDefault="00B551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4C8D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YES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8F31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en-US"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reject</w:t>
            </w:r>
          </w:p>
        </w:tc>
      </w:tr>
      <w:tr w:rsidR="00B5517B" w14:paraId="4A9E667E" w14:textId="77777777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89FE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Paging Priority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A97F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26E8" w14:textId="77777777" w:rsidR="00B5517B" w:rsidRDefault="00B551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6DD7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9.2.3.44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CFF7" w14:textId="77777777" w:rsidR="00B5517B" w:rsidRDefault="00B551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D7B2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YES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C4DE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ignore</w:t>
            </w:r>
          </w:p>
        </w:tc>
      </w:tr>
      <w:tr w:rsidR="00B5517B" w14:paraId="2EF48CF2" w14:textId="77777777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D4B4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Assistance Data for RAN Paging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CA91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F9F7" w14:textId="77777777" w:rsidR="00B5517B" w:rsidRDefault="00B551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31AC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9.2.3.41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957D" w14:textId="77777777" w:rsidR="00B5517B" w:rsidRDefault="00B551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9594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YES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3F4F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ignore</w:t>
            </w:r>
          </w:p>
        </w:tc>
      </w:tr>
      <w:tr w:rsidR="00B5517B" w14:paraId="3BC942E9" w14:textId="77777777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F22F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lang w:eastAsia="ja-JP"/>
              </w:rPr>
              <w:t>UE Radio Capability for Paging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DFD9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lang w:eastAsia="ja-JP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5B87" w14:textId="77777777" w:rsidR="00B5517B" w:rsidRDefault="00B551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1FC3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lang w:eastAsia="ja-JP"/>
              </w:rPr>
              <w:t>9.2.3.91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4DE3" w14:textId="77777777" w:rsidR="00B5517B" w:rsidRDefault="00B551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D355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lang w:eastAsia="ja-JP"/>
              </w:rPr>
              <w:t>YES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43DD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lang w:eastAsia="ja-JP"/>
              </w:rPr>
              <w:t>ignore</w:t>
            </w:r>
          </w:p>
        </w:tc>
      </w:tr>
      <w:tr w:rsidR="00B5517B" w14:paraId="41623681" w14:textId="77777777">
        <w:trPr>
          <w:ins w:id="69" w:author="ZTE" w:date="2020-12-30T19:33:00Z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C561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0" w:author="ZTE" w:date="2020-12-30T19:33:00Z"/>
                <w:rFonts w:ascii="Arial" w:hAnsi="Arial" w:cs="Arial"/>
                <w:sz w:val="18"/>
                <w:lang w:val="en-US" w:eastAsia="zh-CN"/>
              </w:rPr>
            </w:pPr>
            <w:ins w:id="71" w:author="Ericsson User" w:date="2021-01-21T16:12:00Z">
              <w:r>
                <w:rPr>
                  <w:rFonts w:ascii="Arial" w:eastAsia="Times New Roman" w:hAnsi="Arial" w:cs="Arial"/>
                  <w:sz w:val="18"/>
                  <w:lang w:val="en-US" w:eastAsia="ja-JP"/>
                </w:rPr>
                <w:t xml:space="preserve">RAN </w:t>
              </w:r>
            </w:ins>
            <w:ins w:id="72" w:author="ZTE" w:date="2021-01-13T12:03:00Z">
              <w:r>
                <w:rPr>
                  <w:rFonts w:ascii="Arial" w:eastAsia="Times New Roman" w:hAnsi="Arial" w:cs="Arial"/>
                  <w:sz w:val="18"/>
                  <w:lang w:val="en-US" w:eastAsia="ja-JP"/>
                </w:rPr>
                <w:t xml:space="preserve">Paging </w:t>
              </w:r>
              <w:proofErr w:type="spellStart"/>
              <w:r>
                <w:rPr>
                  <w:rFonts w:ascii="Arial" w:eastAsia="Times New Roman" w:hAnsi="Arial" w:cs="Arial"/>
                  <w:sz w:val="18"/>
                  <w:lang w:val="en-US" w:eastAsia="ja-JP"/>
                </w:rPr>
                <w:t>eDRX</w:t>
              </w:r>
              <w:proofErr w:type="spellEnd"/>
              <w:r>
                <w:rPr>
                  <w:rFonts w:ascii="Arial" w:eastAsia="Times New Roman" w:hAnsi="Arial" w:cs="Arial"/>
                  <w:sz w:val="18"/>
                  <w:lang w:val="en-US" w:eastAsia="ja-JP"/>
                </w:rPr>
                <w:t xml:space="preserve"> Information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E0D2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3" w:author="ZTE" w:date="2020-12-30T19:33:00Z"/>
                <w:rFonts w:ascii="Arial" w:hAnsi="Arial" w:cs="Arial"/>
                <w:sz w:val="18"/>
                <w:lang w:val="en-US" w:eastAsia="zh-CN"/>
              </w:rPr>
            </w:pPr>
            <w:ins w:id="74" w:author="ZTE" w:date="2021-01-13T12:03:00Z">
              <w:r>
                <w:rPr>
                  <w:rFonts w:ascii="Arial" w:hAnsi="Arial" w:cs="Arial" w:hint="eastAsia"/>
                  <w:sz w:val="18"/>
                  <w:lang w:val="en-US"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B62C" w14:textId="77777777" w:rsidR="00B5517B" w:rsidRDefault="00B551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5" w:author="ZTE" w:date="2020-12-30T19:33:00Z"/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A6AE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6" w:author="ZTE" w:date="2020-12-30T19:33:00Z"/>
                <w:rFonts w:ascii="Arial" w:hAnsi="Arial" w:cs="Arial"/>
                <w:sz w:val="18"/>
                <w:lang w:val="en-US" w:eastAsia="zh-CN"/>
              </w:rPr>
            </w:pPr>
            <w:ins w:id="77" w:author="ZTE" w:date="2021-01-13T11:31:00Z">
              <w:r>
                <w:rPr>
                  <w:rFonts w:ascii="Arial" w:eastAsia="Times New Roman" w:hAnsi="Arial"/>
                  <w:sz w:val="18"/>
                  <w:lang w:eastAsia="en-GB"/>
                </w:rPr>
                <w:t>9.2.</w:t>
              </w:r>
              <w:proofErr w:type="gramStart"/>
              <w:r>
                <w:rPr>
                  <w:rFonts w:ascii="Arial" w:eastAsia="Times New Roman" w:hAnsi="Arial"/>
                  <w:sz w:val="18"/>
                  <w:lang w:eastAsia="en-GB"/>
                </w:rPr>
                <w:t>3.</w:t>
              </w:r>
            </w:ins>
            <w:proofErr w:type="spellStart"/>
            <w:ins w:id="78" w:author="ZTE" w:date="2021-01-13T12:04:00Z">
              <w:r>
                <w:rPr>
                  <w:rFonts w:ascii="Arial" w:hAnsi="Arial" w:hint="eastAsia"/>
                  <w:sz w:val="18"/>
                  <w:lang w:val="en-US" w:eastAsia="zh-CN"/>
                </w:rPr>
                <w:t>xz</w:t>
              </w:r>
            </w:ins>
            <w:proofErr w:type="spellEnd"/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1BE1" w14:textId="77777777" w:rsidR="00B5517B" w:rsidRDefault="00B551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9" w:author="ZTE" w:date="2020-12-30T19:33:00Z"/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6932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0" w:author="ZTE" w:date="2020-12-30T19:33:00Z"/>
                <w:rFonts w:ascii="Arial" w:eastAsia="Times New Roman" w:hAnsi="Arial" w:cs="Arial"/>
                <w:sz w:val="18"/>
                <w:lang w:eastAsia="ja-JP"/>
              </w:rPr>
            </w:pPr>
            <w:ins w:id="81" w:author="ZTE" w:date="2020-12-30T19:33:00Z">
              <w:r>
                <w:rPr>
                  <w:rFonts w:ascii="Arial" w:eastAsia="Times New Roman" w:hAnsi="Arial" w:cs="Arial"/>
                  <w:sz w:val="18"/>
                  <w:lang w:eastAsia="ja-JP"/>
                </w:rPr>
                <w:t>YES</w:t>
              </w:r>
            </w:ins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7091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2" w:author="ZTE" w:date="2020-12-30T19:33:00Z"/>
                <w:rFonts w:ascii="Arial" w:eastAsia="Times New Roman" w:hAnsi="Arial" w:cs="Arial"/>
                <w:sz w:val="18"/>
                <w:lang w:eastAsia="ja-JP"/>
              </w:rPr>
            </w:pPr>
            <w:ins w:id="83" w:author="ZTE" w:date="2020-12-30T19:33:00Z">
              <w:r>
                <w:rPr>
                  <w:rFonts w:ascii="Arial" w:eastAsia="Times New Roman" w:hAnsi="Arial" w:cs="Arial"/>
                  <w:sz w:val="18"/>
                  <w:lang w:eastAsia="ja-JP"/>
                </w:rPr>
                <w:t>ignore</w:t>
              </w:r>
            </w:ins>
          </w:p>
        </w:tc>
      </w:tr>
    </w:tbl>
    <w:p w14:paraId="6FD1C5CE" w14:textId="77777777" w:rsidR="00B5517B" w:rsidRDefault="00B5517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</w:p>
    <w:p w14:paraId="5D9E72F5" w14:textId="77777777" w:rsidR="00B5517B" w:rsidRDefault="00594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ja-JP"/>
        </w:rPr>
      </w:pPr>
      <w:r>
        <w:rPr>
          <w:i/>
          <w:lang w:eastAsia="ja-JP"/>
        </w:rPr>
        <w:t>Next change</w:t>
      </w:r>
    </w:p>
    <w:p w14:paraId="22AD1C6A" w14:textId="77777777" w:rsidR="00B5517B" w:rsidRDefault="005940D7">
      <w:pPr>
        <w:keepNext/>
        <w:keepLines/>
        <w:spacing w:before="120"/>
        <w:ind w:left="1418" w:hanging="1418"/>
        <w:outlineLvl w:val="3"/>
        <w:rPr>
          <w:ins w:id="84" w:author="ZTE" w:date="2020-12-30T19:35:00Z"/>
          <w:rFonts w:ascii="Arial" w:eastAsia="Batang" w:hAnsi="Arial"/>
          <w:sz w:val="24"/>
        </w:rPr>
      </w:pPr>
      <w:bookmarkStart w:id="85" w:name="_Toc45652189"/>
      <w:bookmarkStart w:id="86" w:name="_Toc51745914"/>
      <w:bookmarkStart w:id="87" w:name="_Toc20955096"/>
      <w:bookmarkStart w:id="88" w:name="_Toc29503542"/>
      <w:bookmarkStart w:id="89" w:name="_Toc36554883"/>
      <w:bookmarkStart w:id="90" w:name="_Toc36553156"/>
      <w:bookmarkStart w:id="91" w:name="_Toc56613566"/>
      <w:bookmarkStart w:id="92" w:name="_Toc45798321"/>
      <w:bookmarkStart w:id="93" w:name="_Toc45658621"/>
      <w:bookmarkStart w:id="94" w:name="_Toc45897710"/>
      <w:bookmarkStart w:id="95" w:name="_Toc29504126"/>
      <w:bookmarkStart w:id="96" w:name="_Toc29504710"/>
      <w:bookmarkStart w:id="97" w:name="_Toc45720441"/>
      <w:ins w:id="98" w:author="ZTE" w:date="2020-12-30T19:35:00Z">
        <w:r>
          <w:rPr>
            <w:rFonts w:ascii="Arial" w:eastAsia="Batang" w:hAnsi="Arial"/>
            <w:sz w:val="24"/>
          </w:rPr>
          <w:t>9.2.</w:t>
        </w:r>
        <w:proofErr w:type="gramStart"/>
        <w:r>
          <w:rPr>
            <w:rFonts w:ascii="Arial" w:eastAsia="Batang" w:hAnsi="Arial"/>
            <w:sz w:val="24"/>
          </w:rPr>
          <w:t>3.</w:t>
        </w:r>
        <w:proofErr w:type="spellStart"/>
        <w:r>
          <w:rPr>
            <w:rFonts w:ascii="Arial" w:eastAsia="Batang" w:hAnsi="Arial"/>
            <w:sz w:val="24"/>
            <w:lang w:val="en-US"/>
          </w:rPr>
          <w:t>xz</w:t>
        </w:r>
        <w:proofErr w:type="spellEnd"/>
        <w:proofErr w:type="gramEnd"/>
        <w:r>
          <w:rPr>
            <w:rFonts w:ascii="Arial" w:eastAsia="Batang" w:hAnsi="Arial"/>
            <w:sz w:val="24"/>
          </w:rPr>
          <w:tab/>
        </w:r>
      </w:ins>
      <w:ins w:id="99" w:author="Ericsson User" w:date="2021-01-21T16:13:00Z">
        <w:r>
          <w:rPr>
            <w:rFonts w:ascii="Arial" w:eastAsia="Batang" w:hAnsi="Arial"/>
            <w:sz w:val="24"/>
          </w:rPr>
          <w:t xml:space="preserve">RAN </w:t>
        </w:r>
      </w:ins>
      <w:ins w:id="100" w:author="ZTE" w:date="2020-12-30T19:35:00Z">
        <w:r>
          <w:rPr>
            <w:rFonts w:ascii="Arial" w:eastAsia="Batang" w:hAnsi="Arial" w:hint="eastAsia"/>
            <w:sz w:val="24"/>
          </w:rPr>
          <w:t xml:space="preserve">Paging </w:t>
        </w:r>
        <w:proofErr w:type="spellStart"/>
        <w:r>
          <w:rPr>
            <w:rFonts w:ascii="Arial" w:eastAsia="Batang" w:hAnsi="Arial" w:hint="eastAsia"/>
            <w:sz w:val="24"/>
          </w:rPr>
          <w:t>eDRX</w:t>
        </w:r>
        <w:proofErr w:type="spellEnd"/>
        <w:r>
          <w:rPr>
            <w:rFonts w:ascii="Arial" w:eastAsia="Batang" w:hAnsi="Arial" w:hint="eastAsia"/>
            <w:sz w:val="24"/>
          </w:rPr>
          <w:t xml:space="preserve"> Information</w:t>
        </w:r>
      </w:ins>
    </w:p>
    <w:p w14:paraId="6627C833" w14:textId="77777777" w:rsidR="00B5517B" w:rsidRDefault="005940D7">
      <w:pPr>
        <w:rPr>
          <w:ins w:id="101" w:author="ZTE" w:date="2020-12-30T19:35:00Z"/>
        </w:rPr>
      </w:pPr>
      <w:ins w:id="102" w:author="ZTE" w:date="2020-12-30T19:35:00Z">
        <w:r>
          <w:t xml:space="preserve">This IE indicates the </w:t>
        </w:r>
      </w:ins>
      <w:ins w:id="103" w:author="Ericsson User" w:date="2021-01-21T16:13:00Z">
        <w:r>
          <w:t xml:space="preserve">RAN </w:t>
        </w:r>
      </w:ins>
      <w:ins w:id="104" w:author="ZTE" w:date="2020-12-30T19:35:00Z">
        <w:r>
          <w:t xml:space="preserve">Paging </w:t>
        </w:r>
        <w:proofErr w:type="spellStart"/>
        <w:r>
          <w:t>eDRX</w:t>
        </w:r>
        <w:proofErr w:type="spellEnd"/>
        <w:r>
          <w:t xml:space="preserve"> parameters as defined in </w:t>
        </w:r>
        <w:r>
          <w:rPr>
            <w:rFonts w:eastAsia="MS Mincho"/>
          </w:rPr>
          <w:t>TS 36.304 [</w:t>
        </w:r>
        <w:r>
          <w:rPr>
            <w:lang w:val="en-US" w:eastAsia="zh-CN"/>
          </w:rPr>
          <w:t>34</w:t>
        </w:r>
        <w:r>
          <w:rPr>
            <w:rFonts w:eastAsia="MS Mincho"/>
          </w:rPr>
          <w:t>]</w:t>
        </w:r>
        <w:r>
          <w:t>.</w:t>
        </w:r>
      </w:ins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020"/>
        <w:gridCol w:w="1474"/>
        <w:gridCol w:w="1871"/>
        <w:gridCol w:w="2891"/>
      </w:tblGrid>
      <w:tr w:rsidR="00B5517B" w14:paraId="72F806AC" w14:textId="77777777">
        <w:trPr>
          <w:ins w:id="105" w:author="ZTE" w:date="2020-12-30T19:35:00Z"/>
        </w:trPr>
        <w:tc>
          <w:tcPr>
            <w:tcW w:w="2551" w:type="dxa"/>
          </w:tcPr>
          <w:p w14:paraId="1F38477D" w14:textId="77777777" w:rsidR="00B5517B" w:rsidRDefault="005940D7">
            <w:pPr>
              <w:keepNext/>
              <w:keepLines/>
              <w:spacing w:after="0"/>
              <w:jc w:val="center"/>
              <w:rPr>
                <w:ins w:id="106" w:author="ZTE" w:date="2020-12-30T19:35:00Z"/>
                <w:rFonts w:ascii="Arial" w:hAnsi="Arial" w:cs="Arial"/>
                <w:b/>
                <w:sz w:val="18"/>
                <w:lang w:eastAsia="ja-JP"/>
              </w:rPr>
            </w:pPr>
            <w:ins w:id="107" w:author="ZTE" w:date="2020-12-30T19:35:00Z">
              <w:r>
                <w:rPr>
                  <w:rFonts w:ascii="Arial" w:hAnsi="Arial" w:cs="Arial"/>
                  <w:b/>
                  <w:sz w:val="18"/>
                  <w:lang w:eastAsia="ja-JP"/>
                </w:rPr>
                <w:t>IE/Group Name</w:t>
              </w:r>
            </w:ins>
          </w:p>
        </w:tc>
        <w:tc>
          <w:tcPr>
            <w:tcW w:w="1020" w:type="dxa"/>
          </w:tcPr>
          <w:p w14:paraId="4D1B3CA8" w14:textId="77777777" w:rsidR="00B5517B" w:rsidRDefault="005940D7">
            <w:pPr>
              <w:keepNext/>
              <w:keepLines/>
              <w:spacing w:after="0"/>
              <w:jc w:val="center"/>
              <w:rPr>
                <w:ins w:id="108" w:author="ZTE" w:date="2020-12-30T19:35:00Z"/>
                <w:rFonts w:ascii="Arial" w:hAnsi="Arial" w:cs="Arial"/>
                <w:b/>
                <w:sz w:val="18"/>
                <w:lang w:eastAsia="ja-JP"/>
              </w:rPr>
            </w:pPr>
            <w:ins w:id="109" w:author="ZTE" w:date="2020-12-30T19:35:00Z">
              <w:r>
                <w:rPr>
                  <w:rFonts w:ascii="Arial" w:hAnsi="Arial" w:cs="Arial"/>
                  <w:b/>
                  <w:sz w:val="18"/>
                  <w:lang w:eastAsia="ja-JP"/>
                </w:rPr>
                <w:t>Presence</w:t>
              </w:r>
            </w:ins>
          </w:p>
        </w:tc>
        <w:tc>
          <w:tcPr>
            <w:tcW w:w="1474" w:type="dxa"/>
          </w:tcPr>
          <w:p w14:paraId="28F2E65A" w14:textId="77777777" w:rsidR="00B5517B" w:rsidRDefault="005940D7">
            <w:pPr>
              <w:keepNext/>
              <w:keepLines/>
              <w:spacing w:after="0"/>
              <w:jc w:val="center"/>
              <w:rPr>
                <w:ins w:id="110" w:author="ZTE" w:date="2020-12-30T19:35:00Z"/>
                <w:rFonts w:ascii="Arial" w:hAnsi="Arial" w:cs="Arial"/>
                <w:b/>
                <w:sz w:val="18"/>
                <w:lang w:eastAsia="ja-JP"/>
              </w:rPr>
            </w:pPr>
            <w:ins w:id="111" w:author="ZTE" w:date="2020-12-30T19:35:00Z">
              <w:r>
                <w:rPr>
                  <w:rFonts w:ascii="Arial" w:hAnsi="Arial" w:cs="Arial"/>
                  <w:b/>
                  <w:sz w:val="18"/>
                  <w:lang w:eastAsia="ja-JP"/>
                </w:rPr>
                <w:t>Range</w:t>
              </w:r>
            </w:ins>
          </w:p>
        </w:tc>
        <w:tc>
          <w:tcPr>
            <w:tcW w:w="1871" w:type="dxa"/>
          </w:tcPr>
          <w:p w14:paraId="097BE510" w14:textId="77777777" w:rsidR="00B5517B" w:rsidRDefault="005940D7">
            <w:pPr>
              <w:keepNext/>
              <w:keepLines/>
              <w:spacing w:after="0"/>
              <w:jc w:val="center"/>
              <w:rPr>
                <w:ins w:id="112" w:author="ZTE" w:date="2020-12-30T19:35:00Z"/>
                <w:rFonts w:ascii="Arial" w:hAnsi="Arial" w:cs="Arial"/>
                <w:b/>
                <w:sz w:val="18"/>
                <w:lang w:eastAsia="ja-JP"/>
              </w:rPr>
            </w:pPr>
            <w:ins w:id="113" w:author="ZTE" w:date="2020-12-30T19:35:00Z">
              <w:r>
                <w:rPr>
                  <w:rFonts w:ascii="Arial" w:hAnsi="Arial" w:cs="Arial"/>
                  <w:b/>
                  <w:sz w:val="18"/>
                  <w:lang w:eastAsia="ja-JP"/>
                </w:rPr>
                <w:t>IE type and reference</w:t>
              </w:r>
            </w:ins>
          </w:p>
        </w:tc>
        <w:tc>
          <w:tcPr>
            <w:tcW w:w="2891" w:type="dxa"/>
          </w:tcPr>
          <w:p w14:paraId="710F4C89" w14:textId="77777777" w:rsidR="00B5517B" w:rsidRDefault="005940D7">
            <w:pPr>
              <w:keepNext/>
              <w:keepLines/>
              <w:spacing w:after="0"/>
              <w:jc w:val="center"/>
              <w:rPr>
                <w:ins w:id="114" w:author="ZTE" w:date="2020-12-30T19:35:00Z"/>
                <w:rFonts w:ascii="Arial" w:hAnsi="Arial" w:cs="Arial"/>
                <w:b/>
                <w:sz w:val="18"/>
                <w:lang w:eastAsia="ja-JP"/>
              </w:rPr>
            </w:pPr>
            <w:ins w:id="115" w:author="ZTE" w:date="2020-12-30T19:35:00Z">
              <w:r>
                <w:rPr>
                  <w:rFonts w:ascii="Arial" w:hAnsi="Arial" w:cs="Arial"/>
                  <w:b/>
                  <w:sz w:val="18"/>
                  <w:lang w:eastAsia="ja-JP"/>
                </w:rPr>
                <w:t>Semantics description</w:t>
              </w:r>
            </w:ins>
          </w:p>
        </w:tc>
      </w:tr>
      <w:tr w:rsidR="00B5517B" w14:paraId="2995368A" w14:textId="77777777">
        <w:trPr>
          <w:trHeight w:val="704"/>
          <w:ins w:id="116" w:author="ZTE" w:date="2020-12-30T19:35:00Z"/>
        </w:trPr>
        <w:tc>
          <w:tcPr>
            <w:tcW w:w="2551" w:type="dxa"/>
          </w:tcPr>
          <w:p w14:paraId="3024EBB2" w14:textId="77777777" w:rsidR="00B5517B" w:rsidRDefault="005940D7">
            <w:pPr>
              <w:keepNext/>
              <w:keepLines/>
              <w:spacing w:after="0"/>
              <w:rPr>
                <w:ins w:id="117" w:author="ZTE" w:date="2020-12-30T19:35:00Z"/>
                <w:rFonts w:ascii="Arial" w:eastAsia="Malgun Gothic" w:hAnsi="Arial" w:cs="Arial"/>
                <w:sz w:val="18"/>
                <w:szCs w:val="22"/>
                <w:lang w:eastAsia="ja-JP"/>
              </w:rPr>
            </w:pPr>
            <w:ins w:id="118" w:author="ZTE" w:date="2020-12-30T19:35:00Z"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 xml:space="preserve">Paging </w:t>
              </w:r>
              <w:proofErr w:type="spellStart"/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>eDRX</w:t>
              </w:r>
              <w:proofErr w:type="spellEnd"/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 xml:space="preserve"> Cycle</w:t>
              </w:r>
            </w:ins>
          </w:p>
        </w:tc>
        <w:tc>
          <w:tcPr>
            <w:tcW w:w="1020" w:type="dxa"/>
          </w:tcPr>
          <w:p w14:paraId="1372E535" w14:textId="77777777" w:rsidR="00B5517B" w:rsidRDefault="005940D7">
            <w:pPr>
              <w:keepNext/>
              <w:keepLines/>
              <w:spacing w:after="0"/>
              <w:rPr>
                <w:ins w:id="119" w:author="ZTE" w:date="2020-12-30T19:35:00Z"/>
                <w:rFonts w:ascii="Arial" w:eastAsia="Malgun Gothic" w:hAnsi="Arial" w:cs="Arial"/>
                <w:sz w:val="18"/>
                <w:szCs w:val="22"/>
                <w:lang w:eastAsia="ja-JP"/>
              </w:rPr>
            </w:pPr>
            <w:ins w:id="120" w:author="ZTE" w:date="2020-12-30T19:35:00Z"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>M</w:t>
              </w:r>
            </w:ins>
          </w:p>
        </w:tc>
        <w:tc>
          <w:tcPr>
            <w:tcW w:w="1474" w:type="dxa"/>
          </w:tcPr>
          <w:p w14:paraId="39CFD80E" w14:textId="77777777" w:rsidR="00B5517B" w:rsidRDefault="00B5517B">
            <w:pPr>
              <w:keepNext/>
              <w:keepLines/>
              <w:spacing w:after="0"/>
              <w:rPr>
                <w:ins w:id="121" w:author="ZTE" w:date="2020-12-30T19:35:00Z"/>
                <w:rFonts w:ascii="Arial" w:eastAsia="Malgun Gothic" w:hAnsi="Arial" w:cs="Arial"/>
                <w:sz w:val="18"/>
                <w:szCs w:val="22"/>
                <w:lang w:eastAsia="ja-JP"/>
              </w:rPr>
            </w:pPr>
          </w:p>
        </w:tc>
        <w:tc>
          <w:tcPr>
            <w:tcW w:w="1871" w:type="dxa"/>
          </w:tcPr>
          <w:p w14:paraId="75A05498" w14:textId="77777777" w:rsidR="00B5517B" w:rsidRDefault="005940D7">
            <w:pPr>
              <w:keepNext/>
              <w:keepLines/>
              <w:spacing w:after="0"/>
              <w:rPr>
                <w:ins w:id="122" w:author="ZTE" w:date="2020-12-30T19:35:00Z"/>
                <w:rFonts w:ascii="Arial" w:eastAsia="Malgun Gothic" w:hAnsi="Arial" w:cs="Arial"/>
                <w:sz w:val="18"/>
                <w:szCs w:val="22"/>
                <w:lang w:eastAsia="ja-JP"/>
              </w:rPr>
            </w:pPr>
            <w:ins w:id="123" w:author="ZTE" w:date="2020-12-30T19:35:00Z"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>ENUMERATED (</w:t>
              </w:r>
              <w:proofErr w:type="spellStart"/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>hfhalf</w:t>
              </w:r>
              <w:proofErr w:type="spellEnd"/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 xml:space="preserve">, hf1, hf2, hf4, hf6, hf8, hf10, hf12, hf14, hf16, hf32, hf64, hf128, hf256, </w:t>
              </w:r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>…</w:t>
              </w:r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>)</w:t>
              </w:r>
            </w:ins>
          </w:p>
        </w:tc>
        <w:tc>
          <w:tcPr>
            <w:tcW w:w="2891" w:type="dxa"/>
          </w:tcPr>
          <w:p w14:paraId="22DA3E50" w14:textId="77777777" w:rsidR="00B5517B" w:rsidRDefault="005940D7">
            <w:pPr>
              <w:keepNext/>
              <w:keepLines/>
              <w:spacing w:after="0"/>
              <w:rPr>
                <w:ins w:id="124" w:author="ZTE" w:date="2020-12-30T19:35:00Z"/>
                <w:rFonts w:ascii="Arial" w:eastAsia="Malgun Gothic" w:hAnsi="Arial" w:cs="Arial"/>
                <w:sz w:val="18"/>
                <w:szCs w:val="22"/>
                <w:lang w:eastAsia="ja-JP"/>
              </w:rPr>
            </w:pPr>
            <w:proofErr w:type="spellStart"/>
            <w:ins w:id="125" w:author="ZTE" w:date="2020-12-30T19:35:00Z"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>TeDRX</w:t>
              </w:r>
              <w:proofErr w:type="spellEnd"/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 xml:space="preserve"> defined in TS 36.304 [</w:t>
              </w:r>
              <w:r>
                <w:rPr>
                  <w:rFonts w:ascii="Arial" w:eastAsia="Malgun Gothic" w:hAnsi="Arial" w:cs="Arial"/>
                  <w:sz w:val="18"/>
                  <w:szCs w:val="22"/>
                  <w:lang w:val="en-US" w:eastAsia="ja-JP"/>
                </w:rPr>
                <w:t>34</w:t>
              </w:r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 xml:space="preserve">]. Unit: [number of </w:t>
              </w:r>
              <w:proofErr w:type="spellStart"/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>hyperframes</w:t>
              </w:r>
              <w:proofErr w:type="spellEnd"/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>].</w:t>
              </w:r>
            </w:ins>
          </w:p>
        </w:tc>
      </w:tr>
      <w:tr w:rsidR="00B5517B" w14:paraId="2E023CBA" w14:textId="77777777">
        <w:trPr>
          <w:ins w:id="126" w:author="ZTE" w:date="2020-12-30T19:35:00Z"/>
        </w:trPr>
        <w:tc>
          <w:tcPr>
            <w:tcW w:w="2551" w:type="dxa"/>
          </w:tcPr>
          <w:p w14:paraId="5C5A1DCE" w14:textId="77777777" w:rsidR="00B5517B" w:rsidRDefault="005940D7">
            <w:pPr>
              <w:keepNext/>
              <w:keepLines/>
              <w:spacing w:after="0"/>
              <w:rPr>
                <w:ins w:id="127" w:author="ZTE" w:date="2020-12-30T19:35:00Z"/>
                <w:rFonts w:ascii="Arial" w:eastAsia="Malgun Gothic" w:hAnsi="Arial" w:cs="Arial"/>
                <w:sz w:val="18"/>
                <w:szCs w:val="22"/>
                <w:lang w:eastAsia="ja-JP"/>
              </w:rPr>
            </w:pPr>
            <w:ins w:id="128" w:author="ZTE" w:date="2020-12-30T19:35:00Z"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>Paging Time Window</w:t>
              </w:r>
            </w:ins>
          </w:p>
        </w:tc>
        <w:tc>
          <w:tcPr>
            <w:tcW w:w="1020" w:type="dxa"/>
          </w:tcPr>
          <w:p w14:paraId="0836413B" w14:textId="77777777" w:rsidR="00B5517B" w:rsidRDefault="005940D7">
            <w:pPr>
              <w:keepNext/>
              <w:keepLines/>
              <w:spacing w:after="0"/>
              <w:rPr>
                <w:ins w:id="129" w:author="ZTE" w:date="2020-12-30T19:35:00Z"/>
                <w:rFonts w:ascii="Arial" w:eastAsia="Malgun Gothic" w:hAnsi="Arial" w:cs="Arial"/>
                <w:sz w:val="18"/>
                <w:szCs w:val="22"/>
                <w:lang w:eastAsia="ja-JP"/>
              </w:rPr>
            </w:pPr>
            <w:ins w:id="130" w:author="ZTE" w:date="2020-12-30T19:35:00Z"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>O</w:t>
              </w:r>
            </w:ins>
          </w:p>
        </w:tc>
        <w:tc>
          <w:tcPr>
            <w:tcW w:w="1474" w:type="dxa"/>
          </w:tcPr>
          <w:p w14:paraId="24711C4C" w14:textId="77777777" w:rsidR="00B5517B" w:rsidRDefault="00B5517B">
            <w:pPr>
              <w:keepNext/>
              <w:keepLines/>
              <w:spacing w:after="0"/>
              <w:rPr>
                <w:ins w:id="131" w:author="ZTE" w:date="2020-12-30T19:35:00Z"/>
                <w:rFonts w:ascii="Arial" w:eastAsia="Malgun Gothic" w:hAnsi="Arial" w:cs="Arial"/>
                <w:sz w:val="18"/>
                <w:szCs w:val="22"/>
                <w:lang w:eastAsia="ja-JP"/>
              </w:rPr>
            </w:pPr>
          </w:p>
        </w:tc>
        <w:tc>
          <w:tcPr>
            <w:tcW w:w="1871" w:type="dxa"/>
          </w:tcPr>
          <w:p w14:paraId="22575B5D" w14:textId="77777777" w:rsidR="00B5517B" w:rsidRDefault="005940D7">
            <w:pPr>
              <w:keepNext/>
              <w:keepLines/>
              <w:spacing w:after="0"/>
              <w:rPr>
                <w:ins w:id="132" w:author="ZTE" w:date="2020-12-30T19:35:00Z"/>
                <w:rFonts w:ascii="Arial" w:eastAsia="Malgun Gothic" w:hAnsi="Arial" w:cs="Arial"/>
                <w:sz w:val="18"/>
                <w:szCs w:val="22"/>
                <w:lang w:eastAsia="ja-JP"/>
              </w:rPr>
            </w:pPr>
            <w:ins w:id="133" w:author="ZTE" w:date="2020-12-30T19:35:00Z"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 xml:space="preserve">ENUMERATED </w:t>
              </w:r>
            </w:ins>
          </w:p>
          <w:p w14:paraId="0C58CAC4" w14:textId="77777777" w:rsidR="00B5517B" w:rsidRDefault="005940D7">
            <w:pPr>
              <w:keepNext/>
              <w:keepLines/>
              <w:spacing w:after="0"/>
              <w:rPr>
                <w:ins w:id="134" w:author="ZTE" w:date="2020-12-30T19:35:00Z"/>
                <w:rFonts w:ascii="Arial" w:eastAsia="Malgun Gothic" w:hAnsi="Arial" w:cs="Arial"/>
                <w:sz w:val="18"/>
                <w:szCs w:val="22"/>
                <w:lang w:eastAsia="ja-JP"/>
              </w:rPr>
            </w:pPr>
            <w:ins w:id="135" w:author="ZTE" w:date="2020-12-30T19:35:00Z"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 xml:space="preserve">(s1, s2, s3, s4, s5, s6, s7, s8, s9, s10, s11, s12, s13, s14, s15, s16, </w:t>
              </w:r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>…</w:t>
              </w:r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>)</w:t>
              </w:r>
            </w:ins>
          </w:p>
        </w:tc>
        <w:tc>
          <w:tcPr>
            <w:tcW w:w="2891" w:type="dxa"/>
          </w:tcPr>
          <w:p w14:paraId="45677BB9" w14:textId="77777777" w:rsidR="00B5517B" w:rsidRDefault="005940D7">
            <w:pPr>
              <w:keepNext/>
              <w:keepLines/>
              <w:spacing w:after="0"/>
              <w:rPr>
                <w:ins w:id="136" w:author="ZTE" w:date="2020-12-30T19:35:00Z"/>
                <w:rFonts w:ascii="Arial" w:eastAsia="Malgun Gothic" w:hAnsi="Arial" w:cs="Arial"/>
                <w:sz w:val="18"/>
                <w:szCs w:val="22"/>
                <w:lang w:eastAsia="ja-JP"/>
              </w:rPr>
            </w:pPr>
            <w:ins w:id="137" w:author="ZTE" w:date="2020-12-30T19:35:00Z"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>Unit: [1.28 second].</w:t>
              </w:r>
            </w:ins>
          </w:p>
        </w:tc>
      </w:tr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tr w:rsidR="00B5517B" w14:paraId="3D2FF074" w14:textId="77777777">
        <w:trPr>
          <w:ins w:id="138" w:author="Ericsson User" w:date="2021-01-21T16:12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8137" w14:textId="77777777" w:rsidR="00B5517B" w:rsidRDefault="005940D7">
            <w:pPr>
              <w:keepNext/>
              <w:keepLines/>
              <w:spacing w:after="0"/>
              <w:rPr>
                <w:ins w:id="139" w:author="Ericsson User" w:date="2021-01-21T16:12:00Z"/>
                <w:rFonts w:ascii="Arial" w:eastAsia="Malgun Gothic" w:hAnsi="Arial" w:cs="Arial"/>
                <w:sz w:val="18"/>
                <w:szCs w:val="22"/>
                <w:lang w:eastAsia="ja-JP"/>
              </w:rPr>
            </w:pPr>
            <w:ins w:id="140" w:author="Ericsson User" w:date="2021-01-21T16:12:00Z"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>RAN Paging cycle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E610" w14:textId="77777777" w:rsidR="00B5517B" w:rsidRDefault="005940D7">
            <w:pPr>
              <w:keepNext/>
              <w:keepLines/>
              <w:spacing w:after="0"/>
              <w:rPr>
                <w:ins w:id="141" w:author="Ericsson User" w:date="2021-01-21T16:12:00Z"/>
                <w:rFonts w:ascii="Arial" w:eastAsia="Malgun Gothic" w:hAnsi="Arial" w:cs="Arial"/>
                <w:sz w:val="18"/>
                <w:szCs w:val="22"/>
                <w:lang w:eastAsia="ja-JP"/>
              </w:rPr>
            </w:pPr>
            <w:ins w:id="142" w:author="Ericsson User" w:date="2021-01-21T16:13:00Z">
              <w:r>
                <w:rPr>
                  <w:rFonts w:ascii="Arial" w:eastAsia="Malgun Gothic" w:hAnsi="Arial" w:cs="Arial"/>
                  <w:sz w:val="18"/>
                  <w:szCs w:val="22"/>
                  <w:lang w:eastAsia="ja-JP"/>
                </w:rPr>
                <w:t>M</w:t>
              </w:r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A771" w14:textId="77777777" w:rsidR="00B5517B" w:rsidRDefault="00B5517B">
            <w:pPr>
              <w:keepNext/>
              <w:keepLines/>
              <w:spacing w:after="0"/>
              <w:rPr>
                <w:ins w:id="143" w:author="Ericsson User" w:date="2021-01-21T16:12:00Z"/>
                <w:rFonts w:ascii="Arial" w:eastAsia="Malgun Gothic" w:hAnsi="Arial" w:cs="Arial"/>
                <w:sz w:val="18"/>
                <w:szCs w:val="22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534C" w14:textId="77777777" w:rsidR="00B5517B" w:rsidRDefault="005940D7">
            <w:pPr>
              <w:keepNext/>
              <w:keepLines/>
              <w:spacing w:after="0"/>
              <w:rPr>
                <w:ins w:id="144" w:author="Ericsson User" w:date="2021-01-21T16:12:00Z"/>
                <w:rFonts w:ascii="Arial" w:eastAsia="Malgun Gothic" w:hAnsi="Arial" w:cs="Arial"/>
                <w:sz w:val="18"/>
                <w:szCs w:val="22"/>
                <w:lang w:eastAsia="ja-JP"/>
              </w:rPr>
            </w:pPr>
            <w:ins w:id="145" w:author="Ericsson User" w:date="2021-01-21T16:12:00Z">
              <w:r>
                <w:rPr>
                  <w:rFonts w:ascii="Arial" w:eastAsia="Malgun Gothic" w:hAnsi="Arial" w:cs="Arial"/>
                  <w:sz w:val="18"/>
                  <w:szCs w:val="22"/>
                  <w:lang w:eastAsia="ja-JP"/>
                </w:rPr>
                <w:t>9.2.3.</w:t>
              </w:r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>66</w:t>
              </w:r>
            </w:ins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5BC1" w14:textId="77777777" w:rsidR="00B5517B" w:rsidRDefault="00B5517B">
            <w:pPr>
              <w:keepNext/>
              <w:keepLines/>
              <w:spacing w:after="0"/>
              <w:rPr>
                <w:ins w:id="146" w:author="Ericsson User" w:date="2021-01-21T16:12:00Z"/>
                <w:rFonts w:ascii="Arial" w:eastAsia="Malgun Gothic" w:hAnsi="Arial" w:cs="Arial"/>
                <w:sz w:val="18"/>
                <w:szCs w:val="22"/>
                <w:lang w:eastAsia="ja-JP"/>
              </w:rPr>
            </w:pPr>
          </w:p>
        </w:tc>
      </w:tr>
    </w:tbl>
    <w:p w14:paraId="732856FF" w14:textId="77777777" w:rsidR="00B5517B" w:rsidRDefault="00B55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val="en-US" w:eastAsia="zh-CN"/>
        </w:rPr>
        <w:sectPr w:rsidR="00B5517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  <w:docGrid w:linePitch="272"/>
        </w:sectPr>
      </w:pPr>
    </w:p>
    <w:p w14:paraId="6D9E7210" w14:textId="77777777" w:rsidR="00B5517B" w:rsidRDefault="00594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ja-JP"/>
        </w:rPr>
      </w:pPr>
      <w:r>
        <w:rPr>
          <w:rFonts w:hint="eastAsia"/>
          <w:i/>
          <w:lang w:val="en-US" w:eastAsia="zh-CN"/>
        </w:rPr>
        <w:lastRenderedPageBreak/>
        <w:t>Next</w:t>
      </w:r>
      <w:r>
        <w:rPr>
          <w:i/>
          <w:lang w:eastAsia="ja-JP"/>
        </w:rPr>
        <w:t xml:space="preserve"> change</w:t>
      </w:r>
    </w:p>
    <w:p w14:paraId="728AD2B6" w14:textId="77777777" w:rsidR="00B5517B" w:rsidRDefault="005940D7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Times New Roman" w:hAnsi="Arial"/>
          <w:sz w:val="28"/>
          <w:lang w:eastAsia="en-GB"/>
        </w:rPr>
      </w:pPr>
      <w:bookmarkStart w:id="147" w:name="_Toc20955407"/>
      <w:bookmarkStart w:id="148" w:name="_Toc45901810"/>
      <w:bookmarkStart w:id="149" w:name="_Toc56693895"/>
      <w:bookmarkStart w:id="150" w:name="_Toc44497803"/>
      <w:bookmarkStart w:id="151" w:name="_Toc36556018"/>
      <w:bookmarkStart w:id="152" w:name="_Toc29991615"/>
      <w:bookmarkStart w:id="153" w:name="_Toc58484452"/>
      <w:bookmarkStart w:id="154" w:name="_Toc51850891"/>
      <w:bookmarkStart w:id="155" w:name="_Toc45108190"/>
      <w:r>
        <w:rPr>
          <w:rFonts w:ascii="Arial" w:eastAsia="Times New Roman" w:hAnsi="Arial"/>
          <w:sz w:val="28"/>
          <w:lang w:eastAsia="en-GB"/>
        </w:rPr>
        <w:t>9.3.4</w:t>
      </w:r>
      <w:r>
        <w:rPr>
          <w:rFonts w:ascii="Arial" w:eastAsia="Times New Roman" w:hAnsi="Arial"/>
          <w:sz w:val="28"/>
          <w:lang w:eastAsia="en-GB"/>
        </w:rPr>
        <w:tab/>
        <w:t>PDU Definitions</w:t>
      </w:r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</w:p>
    <w:p w14:paraId="52C2768B" w14:textId="77777777" w:rsidR="00B5517B" w:rsidRDefault="005940D7">
      <w:pPr>
        <w:overflowPunct w:val="0"/>
        <w:autoSpaceDE w:val="0"/>
        <w:autoSpaceDN w:val="0"/>
        <w:adjustRightInd w:val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>
        <w:rPr>
          <w:rFonts w:ascii="Courier New" w:eastAsia="Times New Roman" w:hAnsi="Courier New"/>
          <w:snapToGrid w:val="0"/>
          <w:sz w:val="16"/>
          <w:lang w:eastAsia="en-GB"/>
        </w:rPr>
        <w:t>-- ASN1START</w:t>
      </w:r>
    </w:p>
    <w:p w14:paraId="094A9807" w14:textId="77777777" w:rsidR="00B5517B" w:rsidRDefault="005940D7">
      <w:pPr>
        <w:overflowPunct w:val="0"/>
        <w:autoSpaceDE w:val="0"/>
        <w:autoSpaceDN w:val="0"/>
        <w:adjustRightInd w:val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>
        <w:rPr>
          <w:rFonts w:ascii="Courier New" w:eastAsia="Times New Roman" w:hAnsi="Courier New"/>
          <w:snapToGrid w:val="0"/>
          <w:sz w:val="16"/>
          <w:lang w:eastAsia="en-GB"/>
        </w:rPr>
        <w:t>-- **************************************************************</w:t>
      </w:r>
    </w:p>
    <w:p w14:paraId="0DB6FCBE" w14:textId="77777777" w:rsidR="00B5517B" w:rsidRDefault="005940D7">
      <w:pPr>
        <w:overflowPunct w:val="0"/>
        <w:autoSpaceDE w:val="0"/>
        <w:autoSpaceDN w:val="0"/>
        <w:adjustRightInd w:val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>
        <w:rPr>
          <w:rFonts w:ascii="Courier New" w:eastAsia="Times New Roman" w:hAnsi="Courier New"/>
          <w:snapToGrid w:val="0"/>
          <w:sz w:val="16"/>
          <w:lang w:eastAsia="en-GB"/>
        </w:rPr>
        <w:t>--</w:t>
      </w:r>
    </w:p>
    <w:p w14:paraId="400AC157" w14:textId="77777777" w:rsidR="00B5517B" w:rsidRDefault="005940D7">
      <w:pPr>
        <w:overflowPunct w:val="0"/>
        <w:autoSpaceDE w:val="0"/>
        <w:autoSpaceDN w:val="0"/>
        <w:adjustRightInd w:val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>
        <w:rPr>
          <w:rFonts w:ascii="Courier New" w:eastAsia="Times New Roman" w:hAnsi="Courier New"/>
          <w:snapToGrid w:val="0"/>
          <w:sz w:val="16"/>
          <w:lang w:eastAsia="en-GB"/>
        </w:rPr>
        <w:t xml:space="preserve">-- PDU definitions for </w:t>
      </w:r>
      <w:proofErr w:type="spellStart"/>
      <w:r>
        <w:rPr>
          <w:rFonts w:ascii="Courier New" w:eastAsia="Times New Roman" w:hAnsi="Courier New"/>
          <w:snapToGrid w:val="0"/>
          <w:sz w:val="16"/>
          <w:lang w:eastAsia="en-GB"/>
        </w:rPr>
        <w:t>XnAP</w:t>
      </w:r>
      <w:proofErr w:type="spellEnd"/>
      <w:r>
        <w:rPr>
          <w:rFonts w:ascii="Courier New" w:eastAsia="Times New Roman" w:hAnsi="Courier New"/>
          <w:snapToGrid w:val="0"/>
          <w:sz w:val="16"/>
          <w:lang w:eastAsia="en-GB"/>
        </w:rPr>
        <w:t>.</w:t>
      </w:r>
    </w:p>
    <w:p w14:paraId="77A808E9" w14:textId="77777777" w:rsidR="00B5517B" w:rsidRDefault="005940D7">
      <w:pPr>
        <w:overflowPunct w:val="0"/>
        <w:autoSpaceDE w:val="0"/>
        <w:autoSpaceDN w:val="0"/>
        <w:adjustRightInd w:val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>
        <w:rPr>
          <w:rFonts w:ascii="Courier New" w:eastAsia="Times New Roman" w:hAnsi="Courier New"/>
          <w:snapToGrid w:val="0"/>
          <w:sz w:val="16"/>
          <w:lang w:eastAsia="en-GB"/>
        </w:rPr>
        <w:t>--</w:t>
      </w:r>
    </w:p>
    <w:p w14:paraId="046AB87A" w14:textId="77777777" w:rsidR="00B5517B" w:rsidRDefault="005940D7">
      <w:pPr>
        <w:overflowPunct w:val="0"/>
        <w:autoSpaceDE w:val="0"/>
        <w:autoSpaceDN w:val="0"/>
        <w:adjustRightInd w:val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>
        <w:rPr>
          <w:rFonts w:ascii="Courier New" w:eastAsia="Times New Roman" w:hAnsi="Courier New"/>
          <w:snapToGrid w:val="0"/>
          <w:sz w:val="16"/>
          <w:lang w:eastAsia="en-GB"/>
        </w:rPr>
        <w:t>-- **************************************************************</w:t>
      </w:r>
    </w:p>
    <w:p w14:paraId="0D33CE1B" w14:textId="77777777" w:rsidR="00B5517B" w:rsidRDefault="005940D7">
      <w:pPr>
        <w:overflowPunct w:val="0"/>
        <w:autoSpaceDE w:val="0"/>
        <w:autoSpaceDN w:val="0"/>
        <w:adjustRightInd w:val="0"/>
        <w:textAlignment w:val="baseline"/>
        <w:rPr>
          <w:highlight w:val="yellow"/>
          <w:lang w:val="en-US" w:eastAsia="zh-CN"/>
        </w:rPr>
      </w:pPr>
      <w:r>
        <w:rPr>
          <w:highlight w:val="yellow"/>
          <w:lang w:val="en-US" w:eastAsia="zh-CN"/>
        </w:rPr>
        <w:t>//SKIP THE UNRELATED PART//</w:t>
      </w:r>
    </w:p>
    <w:p w14:paraId="1776949D" w14:textId="77777777" w:rsidR="00B5517B" w:rsidRDefault="005940D7">
      <w:pPr>
        <w:overflowPunct w:val="0"/>
        <w:autoSpaceDE w:val="0"/>
        <w:autoSpaceDN w:val="0"/>
        <w:adjustRightInd w:val="0"/>
        <w:textAlignment w:val="baseline"/>
        <w:rPr>
          <w:ins w:id="156" w:author="ZTE" w:date="2021-01-13T11:51:00Z"/>
          <w:rFonts w:ascii="Courier New" w:eastAsia="Times New Roman" w:hAnsi="Courier New"/>
          <w:snapToGrid w:val="0"/>
          <w:sz w:val="16"/>
          <w:lang w:eastAsia="en-GB"/>
        </w:rPr>
      </w:pPr>
      <w:r>
        <w:rPr>
          <w:rFonts w:ascii="Courier New" w:eastAsia="Times New Roman" w:hAnsi="Courier New"/>
          <w:snapToGrid w:val="0"/>
          <w:sz w:val="16"/>
          <w:lang w:eastAsia="en-GB"/>
        </w:rPr>
        <w:tab/>
      </w:r>
      <w:proofErr w:type="spellStart"/>
      <w:r>
        <w:rPr>
          <w:rFonts w:ascii="Courier New" w:eastAsia="Times New Roman" w:hAnsi="Courier New"/>
          <w:snapToGrid w:val="0"/>
          <w:sz w:val="16"/>
          <w:lang w:eastAsia="en-GB"/>
        </w:rPr>
        <w:t>PagingDRX</w:t>
      </w:r>
      <w:proofErr w:type="spellEnd"/>
      <w:r>
        <w:rPr>
          <w:rFonts w:ascii="Courier New" w:eastAsia="Times New Roman" w:hAnsi="Courier New"/>
          <w:snapToGrid w:val="0"/>
          <w:sz w:val="16"/>
          <w:lang w:eastAsia="en-GB"/>
        </w:rPr>
        <w:t>,</w:t>
      </w:r>
    </w:p>
    <w:p w14:paraId="3B30045B" w14:textId="77777777" w:rsidR="00B5517B" w:rsidRDefault="005940D7" w:rsidP="0010214F">
      <w:pPr>
        <w:overflowPunct w:val="0"/>
        <w:autoSpaceDE w:val="0"/>
        <w:autoSpaceDN w:val="0"/>
        <w:adjustRightInd w:val="0"/>
        <w:ind w:firstLine="280"/>
        <w:textAlignment w:val="baseline"/>
        <w:rPr>
          <w:rFonts w:ascii="Courier New" w:hAnsi="Courier New"/>
          <w:snapToGrid w:val="0"/>
          <w:sz w:val="16"/>
          <w:lang w:val="en-US" w:eastAsia="zh-CN"/>
        </w:rPr>
      </w:pPr>
      <w:proofErr w:type="spellStart"/>
      <w:ins w:id="157" w:author="Ericsson User" w:date="2021-01-21T16:14:00Z">
        <w:r>
          <w:rPr>
            <w:rFonts w:ascii="Courier New" w:eastAsia="Times New Roman" w:hAnsi="Courier New"/>
            <w:snapToGrid w:val="0"/>
            <w:sz w:val="16"/>
            <w:lang w:val="en-US" w:eastAsia="en-GB"/>
          </w:rPr>
          <w:t>RAN</w:t>
        </w:r>
      </w:ins>
      <w:ins w:id="158" w:author="ZTE" w:date="2021-01-13T11:51:00Z">
        <w:r>
          <w:rPr>
            <w:rFonts w:ascii="Courier New" w:eastAsia="Times New Roman" w:hAnsi="Courier New"/>
            <w:snapToGrid w:val="0"/>
            <w:sz w:val="16"/>
            <w:lang w:val="en-US" w:eastAsia="en-GB"/>
          </w:rPr>
          <w:t>PagingeDRXInformation</w:t>
        </w:r>
        <w:proofErr w:type="spellEnd"/>
        <w:r>
          <w:rPr>
            <w:rFonts w:ascii="Courier New" w:hAnsi="Courier New" w:hint="eastAsia"/>
            <w:snapToGrid w:val="0"/>
            <w:sz w:val="16"/>
            <w:lang w:val="en-US" w:eastAsia="zh-CN"/>
          </w:rPr>
          <w:t>,</w:t>
        </w:r>
      </w:ins>
    </w:p>
    <w:p w14:paraId="3C23EF2D" w14:textId="77777777" w:rsidR="00B5517B" w:rsidRDefault="005940D7">
      <w:pPr>
        <w:overflowPunct w:val="0"/>
        <w:autoSpaceDE w:val="0"/>
        <w:autoSpaceDN w:val="0"/>
        <w:adjustRightInd w:val="0"/>
        <w:textAlignment w:val="baseline"/>
        <w:rPr>
          <w:rFonts w:ascii="Courier New" w:eastAsia="Times New Roman" w:hAnsi="Courier New"/>
          <w:snapToGrid w:val="0"/>
          <w:sz w:val="16"/>
          <w:lang w:eastAsia="zh-CN"/>
        </w:rPr>
      </w:pPr>
      <w:r>
        <w:rPr>
          <w:rFonts w:ascii="Courier New" w:eastAsia="Times New Roman" w:hAnsi="Courier New"/>
          <w:snapToGrid w:val="0"/>
          <w:sz w:val="16"/>
          <w:lang w:eastAsia="en-GB"/>
        </w:rPr>
        <w:tab/>
      </w:r>
      <w:proofErr w:type="spellStart"/>
      <w:r>
        <w:rPr>
          <w:rFonts w:ascii="Courier New" w:eastAsia="Times New Roman" w:hAnsi="Courier New"/>
          <w:snapToGrid w:val="0"/>
          <w:sz w:val="16"/>
          <w:lang w:eastAsia="zh-CN"/>
        </w:rPr>
        <w:t>PagingPriority</w:t>
      </w:r>
      <w:proofErr w:type="spellEnd"/>
      <w:r>
        <w:rPr>
          <w:rFonts w:ascii="Courier New" w:eastAsia="Times New Roman" w:hAnsi="Courier New"/>
          <w:snapToGrid w:val="0"/>
          <w:sz w:val="16"/>
          <w:lang w:eastAsia="zh-CN"/>
        </w:rPr>
        <w:t>,</w:t>
      </w:r>
    </w:p>
    <w:p w14:paraId="499B5C33" w14:textId="77777777" w:rsidR="00B5517B" w:rsidRDefault="005940D7">
      <w:pPr>
        <w:overflowPunct w:val="0"/>
        <w:autoSpaceDE w:val="0"/>
        <w:autoSpaceDN w:val="0"/>
        <w:adjustRightInd w:val="0"/>
        <w:textAlignment w:val="baseline"/>
        <w:rPr>
          <w:highlight w:val="yellow"/>
          <w:lang w:val="en-US" w:eastAsia="zh-CN"/>
        </w:rPr>
      </w:pPr>
      <w:r>
        <w:rPr>
          <w:highlight w:val="yellow"/>
          <w:lang w:val="en-US" w:eastAsia="zh-CN"/>
        </w:rPr>
        <w:t>//SKIP THE UNRELATED PART//</w:t>
      </w:r>
    </w:p>
    <w:p w14:paraId="682CFBF9" w14:textId="77777777" w:rsidR="00B5517B" w:rsidRDefault="005940D7">
      <w:pPr>
        <w:overflowPunct w:val="0"/>
        <w:autoSpaceDE w:val="0"/>
        <w:autoSpaceDN w:val="0"/>
        <w:adjustRightInd w:val="0"/>
        <w:textAlignment w:val="baseline"/>
        <w:rPr>
          <w:ins w:id="159" w:author="ZTE" w:date="2020-12-30T19:40:00Z"/>
          <w:rFonts w:ascii="Courier New" w:eastAsia="Times New Roman" w:hAnsi="Courier New"/>
          <w:snapToGrid w:val="0"/>
          <w:sz w:val="16"/>
          <w:lang w:eastAsia="en-GB"/>
        </w:rPr>
      </w:pPr>
      <w:r>
        <w:rPr>
          <w:rFonts w:ascii="Courier New" w:eastAsia="Times New Roman" w:hAnsi="Courier New"/>
          <w:snapToGrid w:val="0"/>
          <w:sz w:val="16"/>
          <w:lang w:eastAsia="en-GB"/>
        </w:rPr>
        <w:tab/>
        <w:t>id-</w:t>
      </w:r>
      <w:proofErr w:type="spellStart"/>
      <w:r>
        <w:rPr>
          <w:rFonts w:ascii="Courier New" w:eastAsia="Times New Roman" w:hAnsi="Courier New"/>
          <w:snapToGrid w:val="0"/>
          <w:sz w:val="16"/>
          <w:lang w:eastAsia="en-GB"/>
        </w:rPr>
        <w:t>PagingDRX</w:t>
      </w:r>
      <w:proofErr w:type="spellEnd"/>
      <w:r>
        <w:rPr>
          <w:rFonts w:ascii="Courier New" w:eastAsia="Times New Roman" w:hAnsi="Courier New"/>
          <w:snapToGrid w:val="0"/>
          <w:sz w:val="16"/>
          <w:lang w:eastAsia="en-GB"/>
        </w:rPr>
        <w:t>,</w:t>
      </w:r>
    </w:p>
    <w:p w14:paraId="20CB6B6E" w14:textId="77777777" w:rsidR="00B5517B" w:rsidRDefault="005940D7">
      <w:pPr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snapToGrid w:val="0"/>
          <w:sz w:val="16"/>
          <w:lang w:val="en-US" w:eastAsia="zh-CN"/>
        </w:rPr>
      </w:pPr>
      <w:r>
        <w:rPr>
          <w:rFonts w:ascii="Courier New" w:eastAsia="Times New Roman" w:hAnsi="Courier New"/>
          <w:snapToGrid w:val="0"/>
          <w:sz w:val="16"/>
          <w:lang w:eastAsia="en-GB"/>
        </w:rPr>
        <w:tab/>
      </w:r>
      <w:ins w:id="160" w:author="ZTE" w:date="2020-12-30T19:40:00Z">
        <w:r>
          <w:rPr>
            <w:rFonts w:ascii="Courier New" w:eastAsia="Times New Roman" w:hAnsi="Courier New"/>
            <w:snapToGrid w:val="0"/>
            <w:sz w:val="16"/>
            <w:lang w:val="en-US" w:eastAsia="en-GB"/>
          </w:rPr>
          <w:t>id-</w:t>
        </w:r>
      </w:ins>
      <w:proofErr w:type="spellStart"/>
      <w:ins w:id="161" w:author="Ericsson User" w:date="2021-01-21T16:14:00Z">
        <w:r>
          <w:rPr>
            <w:rFonts w:ascii="Courier New" w:eastAsia="Times New Roman" w:hAnsi="Courier New"/>
            <w:snapToGrid w:val="0"/>
            <w:sz w:val="16"/>
            <w:lang w:val="en-US" w:eastAsia="en-GB"/>
          </w:rPr>
          <w:t>RAN</w:t>
        </w:r>
      </w:ins>
      <w:ins w:id="162" w:author="ZTE" w:date="2020-12-30T19:40:00Z">
        <w:r>
          <w:rPr>
            <w:rFonts w:ascii="Courier New" w:eastAsia="Times New Roman" w:hAnsi="Courier New"/>
            <w:snapToGrid w:val="0"/>
            <w:sz w:val="16"/>
            <w:lang w:val="en-US" w:eastAsia="en-GB"/>
          </w:rPr>
          <w:t>PagingeDRXInformation</w:t>
        </w:r>
        <w:proofErr w:type="spellEnd"/>
        <w:r>
          <w:rPr>
            <w:rFonts w:ascii="Courier New" w:eastAsia="Times New Roman" w:hAnsi="Courier New"/>
            <w:snapToGrid w:val="0"/>
            <w:sz w:val="16"/>
            <w:lang w:eastAsia="en-GB"/>
          </w:rPr>
          <w:t>,</w:t>
        </w:r>
      </w:ins>
    </w:p>
    <w:p w14:paraId="36E52AFC" w14:textId="77777777" w:rsidR="00B5517B" w:rsidRDefault="005940D7">
      <w:pPr>
        <w:overflowPunct w:val="0"/>
        <w:autoSpaceDE w:val="0"/>
        <w:autoSpaceDN w:val="0"/>
        <w:adjustRightInd w:val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>
        <w:rPr>
          <w:rFonts w:ascii="Courier New" w:eastAsia="Times New Roman" w:hAnsi="Courier New"/>
          <w:snapToGrid w:val="0"/>
          <w:sz w:val="16"/>
          <w:lang w:eastAsia="en-GB"/>
        </w:rPr>
        <w:tab/>
        <w:t>id-</w:t>
      </w:r>
      <w:proofErr w:type="spellStart"/>
      <w:r>
        <w:rPr>
          <w:rFonts w:ascii="Courier New" w:eastAsia="Times New Roman" w:hAnsi="Courier New"/>
          <w:snapToGrid w:val="0"/>
          <w:sz w:val="16"/>
          <w:lang w:eastAsia="zh-CN"/>
        </w:rPr>
        <w:t>PagingPriority</w:t>
      </w:r>
      <w:proofErr w:type="spellEnd"/>
      <w:r>
        <w:rPr>
          <w:rFonts w:ascii="Courier New" w:eastAsia="Times New Roman" w:hAnsi="Courier New"/>
          <w:snapToGrid w:val="0"/>
          <w:sz w:val="16"/>
          <w:lang w:eastAsia="en-GB"/>
        </w:rPr>
        <w:t>,</w:t>
      </w:r>
    </w:p>
    <w:p w14:paraId="10AEDF17" w14:textId="77777777" w:rsidR="00B5517B" w:rsidRDefault="005940D7">
      <w:pPr>
        <w:overflowPunct w:val="0"/>
        <w:autoSpaceDE w:val="0"/>
        <w:autoSpaceDN w:val="0"/>
        <w:adjustRightInd w:val="0"/>
        <w:textAlignment w:val="baseline"/>
        <w:rPr>
          <w:highlight w:val="yellow"/>
          <w:lang w:val="en-US" w:eastAsia="zh-CN"/>
        </w:rPr>
      </w:pPr>
      <w:r>
        <w:rPr>
          <w:highlight w:val="yellow"/>
          <w:lang w:val="en-US" w:eastAsia="zh-CN"/>
        </w:rPr>
        <w:t>//SKIP THE UNRELATED PART//</w:t>
      </w:r>
    </w:p>
    <w:p w14:paraId="1FB12B28" w14:textId="77777777" w:rsidR="00B5517B" w:rsidRDefault="005940D7">
      <w:pPr>
        <w:overflowPunct w:val="0"/>
        <w:autoSpaceDE w:val="0"/>
        <w:autoSpaceDN w:val="0"/>
        <w:adjustRightInd w:val="0"/>
        <w:textAlignment w:val="baseline"/>
        <w:rPr>
          <w:highlight w:val="yellow"/>
          <w:lang w:val="en-US" w:eastAsia="zh-CN"/>
        </w:rPr>
      </w:pPr>
      <w:r>
        <w:rPr>
          <w:rFonts w:ascii="Courier New" w:eastAsia="Times New Roman" w:hAnsi="Courier New"/>
          <w:snapToGrid w:val="0"/>
          <w:sz w:val="16"/>
          <w:lang w:eastAsia="en-GB"/>
        </w:rPr>
        <w:tab/>
      </w:r>
    </w:p>
    <w:p w14:paraId="6AD1610A" w14:textId="77777777" w:rsidR="00B5517B" w:rsidRDefault="00594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ja-JP"/>
        </w:rPr>
      </w:pPr>
      <w:r>
        <w:rPr>
          <w:i/>
          <w:lang w:eastAsia="ja-JP"/>
        </w:rPr>
        <w:t>Next change</w:t>
      </w:r>
    </w:p>
    <w:p w14:paraId="7D84AFB8" w14:textId="77777777" w:rsidR="00B5517B" w:rsidRDefault="005940D7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6656260B" w14:textId="77777777" w:rsidR="00B5517B" w:rsidRDefault="005940D7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1FE6C1C" w14:textId="77777777" w:rsidR="00B5517B" w:rsidRDefault="005940D7">
      <w:pPr>
        <w:pStyle w:val="PL"/>
        <w:outlineLvl w:val="3"/>
        <w:rPr>
          <w:snapToGrid w:val="0"/>
        </w:rPr>
      </w:pPr>
      <w:r>
        <w:rPr>
          <w:snapToGrid w:val="0"/>
        </w:rPr>
        <w:t>-- RAN PAGING</w:t>
      </w:r>
    </w:p>
    <w:p w14:paraId="6886282A" w14:textId="77777777" w:rsidR="00B5517B" w:rsidRDefault="005940D7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7DBFC3B9" w14:textId="77777777" w:rsidR="00B5517B" w:rsidRDefault="005940D7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40C482B3" w14:textId="77777777" w:rsidR="00B5517B" w:rsidRDefault="00B5517B">
      <w:pPr>
        <w:pStyle w:val="PL"/>
        <w:rPr>
          <w:snapToGrid w:val="0"/>
        </w:rPr>
      </w:pPr>
    </w:p>
    <w:p w14:paraId="4DD6D57C" w14:textId="77777777" w:rsidR="00B5517B" w:rsidRDefault="005940D7">
      <w:pPr>
        <w:pStyle w:val="PL"/>
        <w:rPr>
          <w:snapToGrid w:val="0"/>
        </w:rPr>
      </w:pPr>
      <w:proofErr w:type="spellStart"/>
      <w:proofErr w:type="gramStart"/>
      <w:r>
        <w:rPr>
          <w:snapToGrid w:val="0"/>
        </w:rPr>
        <w:t>RANPaging</w:t>
      </w:r>
      <w:proofErr w:type="spellEnd"/>
      <w:r>
        <w:rPr>
          <w:snapToGrid w:val="0"/>
        </w:rPr>
        <w:t xml:space="preserve"> ::=</w:t>
      </w:r>
      <w:proofErr w:type="gramEnd"/>
      <w:r>
        <w:rPr>
          <w:snapToGrid w:val="0"/>
        </w:rPr>
        <w:t xml:space="preserve"> SEQUENCE {</w:t>
      </w:r>
    </w:p>
    <w:p w14:paraId="45C8C253" w14:textId="77777777" w:rsidR="00B5517B" w:rsidRDefault="005940D7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  <w:t>{{</w:t>
      </w:r>
      <w:proofErr w:type="spellStart"/>
      <w:r>
        <w:rPr>
          <w:snapToGrid w:val="0"/>
        </w:rPr>
        <w:t>RANPaging</w:t>
      </w:r>
      <w:proofErr w:type="spellEnd"/>
      <w:r>
        <w:rPr>
          <w:snapToGrid w:val="0"/>
        </w:rPr>
        <w:t>-IEs}},</w:t>
      </w:r>
    </w:p>
    <w:p w14:paraId="41D3C08B" w14:textId="77777777" w:rsidR="00B5517B" w:rsidRDefault="005940D7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738E7EE4" w14:textId="77777777" w:rsidR="00B5517B" w:rsidRDefault="005940D7">
      <w:pPr>
        <w:pStyle w:val="PL"/>
        <w:rPr>
          <w:snapToGrid w:val="0"/>
        </w:rPr>
      </w:pPr>
      <w:r>
        <w:rPr>
          <w:snapToGrid w:val="0"/>
        </w:rPr>
        <w:t>}</w:t>
      </w:r>
    </w:p>
    <w:p w14:paraId="3CA6EE55" w14:textId="77777777" w:rsidR="00B5517B" w:rsidRDefault="00B5517B">
      <w:pPr>
        <w:pStyle w:val="PL"/>
        <w:rPr>
          <w:snapToGrid w:val="0"/>
        </w:rPr>
      </w:pPr>
    </w:p>
    <w:p w14:paraId="6B12164E" w14:textId="77777777" w:rsidR="00B5517B" w:rsidRDefault="005940D7">
      <w:pPr>
        <w:pStyle w:val="PL"/>
        <w:rPr>
          <w:snapToGrid w:val="0"/>
        </w:rPr>
      </w:pPr>
      <w:proofErr w:type="spellStart"/>
      <w:r>
        <w:rPr>
          <w:snapToGrid w:val="0"/>
        </w:rPr>
        <w:t>RANPaging</w:t>
      </w:r>
      <w:proofErr w:type="spellEnd"/>
      <w:r>
        <w:rPr>
          <w:snapToGrid w:val="0"/>
        </w:rPr>
        <w:t>-IEs XNAP-PROTOCOL-</w:t>
      </w:r>
      <w:proofErr w:type="gramStart"/>
      <w:r>
        <w:rPr>
          <w:snapToGrid w:val="0"/>
        </w:rPr>
        <w:t>IES ::=</w:t>
      </w:r>
      <w:proofErr w:type="gramEnd"/>
      <w:r>
        <w:rPr>
          <w:snapToGrid w:val="0"/>
        </w:rPr>
        <w:t xml:space="preserve"> {</w:t>
      </w:r>
    </w:p>
    <w:p w14:paraId="2FEEAFF7" w14:textId="77777777" w:rsidR="00B5517B" w:rsidRDefault="005940D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UEIdentityIndexValue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UEIdentityIndexValue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14:paraId="72E1537F" w14:textId="77777777" w:rsidR="00B5517B" w:rsidRDefault="005940D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UERANPagingIdentity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UERANPagingIdentity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14:paraId="494D14E4" w14:textId="77777777" w:rsidR="00B5517B" w:rsidRDefault="005940D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PagingDRX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PagingDRX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14:paraId="2D273C15" w14:textId="77777777" w:rsidR="00B5517B" w:rsidRDefault="005940D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  <w:lang w:eastAsia="zh-CN"/>
        </w:rPr>
        <w:t>RANPagingArea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  <w:lang w:eastAsia="zh-CN"/>
        </w:rPr>
        <w:t>RANPagingArea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14:paraId="5538AF85" w14:textId="77777777" w:rsidR="00B5517B" w:rsidRDefault="005940D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  <w:lang w:eastAsia="zh-CN"/>
        </w:rPr>
        <w:t>PagingPriority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  <w:lang w:eastAsia="zh-CN"/>
        </w:rPr>
        <w:t>PagingPriority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7AB25C80" w14:textId="77777777" w:rsidR="00B5517B" w:rsidRDefault="005940D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AssistanceDataForRANPaging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AssistanceDataForRANPaging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27939CE1" w14:textId="77777777" w:rsidR="00B5517B" w:rsidRDefault="005940D7">
      <w:pPr>
        <w:pStyle w:val="PL"/>
        <w:rPr>
          <w:ins w:id="163" w:author="ZTE" w:date="2021-01-13T12:02:00Z"/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UERadioCapabilityForPaging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UERadioCapabilityForPaging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</w:t>
      </w:r>
      <w:ins w:id="164" w:author="ZTE" w:date="2020-12-30T19:44:00Z">
        <w:r>
          <w:rPr>
            <w:snapToGrid w:val="0"/>
          </w:rPr>
          <w:t>|</w:t>
        </w:r>
      </w:ins>
    </w:p>
    <w:p w14:paraId="64F6194F" w14:textId="77777777" w:rsidR="00B5517B" w:rsidRDefault="005940D7">
      <w:pPr>
        <w:pStyle w:val="PL"/>
        <w:rPr>
          <w:ins w:id="165" w:author="ZTE" w:date="2020-12-30T19:44:00Z"/>
          <w:snapToGrid w:val="0"/>
        </w:rPr>
      </w:pPr>
      <w:ins w:id="166" w:author="ZTE" w:date="2021-01-13T12:02:00Z">
        <w:r>
          <w:rPr>
            <w:rFonts w:hint="eastAsia"/>
            <w:snapToGrid w:val="0"/>
            <w:lang w:val="en-US" w:eastAsia="zh-CN"/>
          </w:rPr>
          <w:tab/>
        </w:r>
        <w:proofErr w:type="gramStart"/>
        <w:r>
          <w:rPr>
            <w:snapToGrid w:val="0"/>
          </w:rPr>
          <w:t xml:space="preserve">{ </w:t>
        </w:r>
        <w:r>
          <w:rPr>
            <w:rFonts w:eastAsia="Times New Roman"/>
            <w:snapToGrid w:val="0"/>
            <w:lang w:eastAsia="en-GB"/>
          </w:rPr>
          <w:t>ID</w:t>
        </w:r>
        <w:proofErr w:type="gramEnd"/>
        <w:r>
          <w:rPr>
            <w:rFonts w:eastAsia="Times New Roman"/>
            <w:snapToGrid w:val="0"/>
            <w:lang w:eastAsia="en-GB"/>
          </w:rPr>
          <w:t xml:space="preserve"> </w:t>
        </w:r>
        <w:r>
          <w:rPr>
            <w:rFonts w:eastAsia="Times New Roman"/>
            <w:snapToGrid w:val="0"/>
            <w:lang w:val="en-US" w:eastAsia="en-GB"/>
          </w:rPr>
          <w:t>id-</w:t>
        </w:r>
      </w:ins>
      <w:proofErr w:type="spellStart"/>
      <w:ins w:id="167" w:author="Ericsson User" w:date="2021-01-21T16:14:00Z">
        <w:r>
          <w:rPr>
            <w:rFonts w:eastAsia="Times New Roman"/>
            <w:snapToGrid w:val="0"/>
            <w:lang w:val="en-US" w:eastAsia="en-GB"/>
          </w:rPr>
          <w:t>RAN</w:t>
        </w:r>
      </w:ins>
      <w:ins w:id="168" w:author="ZTE" w:date="2021-01-13T12:02:00Z">
        <w:r>
          <w:rPr>
            <w:rFonts w:eastAsia="Times New Roman"/>
            <w:snapToGrid w:val="0"/>
            <w:lang w:val="en-US" w:eastAsia="en-GB"/>
          </w:rPr>
          <w:t>PagingeDRXInformation</w:t>
        </w:r>
        <w:proofErr w:type="spellEnd"/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>CRITICALITY ignore</w:t>
        </w:r>
        <w:r>
          <w:rPr>
            <w:snapToGrid w:val="0"/>
          </w:rPr>
          <w:tab/>
        </w:r>
        <w:r>
          <w:rPr>
            <w:snapToGrid w:val="0"/>
          </w:rPr>
          <w:tab/>
          <w:t xml:space="preserve">TYPE </w:t>
        </w:r>
      </w:ins>
      <w:ins w:id="169" w:author="Ericsson User" w:date="2021-01-21T16:20:00Z">
        <w:r>
          <w:rPr>
            <w:snapToGrid w:val="0"/>
          </w:rPr>
          <w:t>RAN</w:t>
        </w:r>
      </w:ins>
      <w:proofErr w:type="spellStart"/>
      <w:ins w:id="170" w:author="ZTE" w:date="2021-01-13T12:02:00Z">
        <w:r>
          <w:rPr>
            <w:rFonts w:eastAsia="Times New Roman"/>
            <w:snapToGrid w:val="0"/>
            <w:lang w:val="en-US" w:eastAsia="en-GB"/>
          </w:rPr>
          <w:t>PagingeDRXInformation</w:t>
        </w:r>
        <w:proofErr w:type="spellEnd"/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>PRESENCE optional }</w:t>
        </w:r>
      </w:ins>
      <w:ins w:id="171" w:author="ZTE" w:date="2021-01-13T12:03:00Z">
        <w:r>
          <w:rPr>
            <w:snapToGrid w:val="0"/>
          </w:rPr>
          <w:t>,</w:t>
        </w:r>
      </w:ins>
    </w:p>
    <w:p w14:paraId="5035E708" w14:textId="77777777" w:rsidR="00B5517B" w:rsidRDefault="005940D7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3EECF6FF" w14:textId="77777777" w:rsidR="00B5517B" w:rsidRDefault="005940D7">
      <w:pPr>
        <w:pStyle w:val="PL"/>
        <w:rPr>
          <w:snapToGrid w:val="0"/>
        </w:rPr>
      </w:pPr>
      <w:r>
        <w:rPr>
          <w:snapToGrid w:val="0"/>
        </w:rPr>
        <w:t>}</w:t>
      </w:r>
    </w:p>
    <w:p w14:paraId="23CC6D5B" w14:textId="77777777" w:rsidR="00B5517B" w:rsidRDefault="00B5517B">
      <w:pPr>
        <w:pStyle w:val="PL"/>
        <w:rPr>
          <w:snapToGrid w:val="0"/>
        </w:rPr>
      </w:pPr>
    </w:p>
    <w:p w14:paraId="748BF1EE" w14:textId="77777777" w:rsidR="00B5517B" w:rsidRDefault="00594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ja-JP"/>
        </w:rPr>
      </w:pPr>
      <w:r>
        <w:rPr>
          <w:i/>
          <w:lang w:eastAsia="ja-JP"/>
        </w:rPr>
        <w:t>Next change</w:t>
      </w:r>
    </w:p>
    <w:p w14:paraId="37CD284E" w14:textId="77777777" w:rsidR="00B5517B" w:rsidRDefault="005940D7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Times New Roman" w:hAnsi="Arial"/>
          <w:sz w:val="28"/>
          <w:lang w:eastAsia="en-GB"/>
        </w:rPr>
      </w:pPr>
      <w:bookmarkStart w:id="172" w:name="_Toc29991616"/>
      <w:bookmarkStart w:id="173" w:name="_Toc20955408"/>
      <w:bookmarkStart w:id="174" w:name="_Toc58484453"/>
      <w:bookmarkStart w:id="175" w:name="_Toc44497804"/>
      <w:bookmarkStart w:id="176" w:name="_Toc51850892"/>
      <w:bookmarkStart w:id="177" w:name="_Toc45108191"/>
      <w:bookmarkStart w:id="178" w:name="_Toc56693896"/>
      <w:bookmarkStart w:id="179" w:name="_Toc45901811"/>
      <w:bookmarkStart w:id="180" w:name="_Toc36556019"/>
      <w:r>
        <w:rPr>
          <w:rFonts w:ascii="Arial" w:eastAsia="Times New Roman" w:hAnsi="Arial"/>
          <w:sz w:val="28"/>
          <w:lang w:eastAsia="en-GB"/>
        </w:rPr>
        <w:t>9.3.5</w:t>
      </w:r>
      <w:r>
        <w:rPr>
          <w:rFonts w:ascii="Arial" w:eastAsia="Times New Roman" w:hAnsi="Arial"/>
          <w:sz w:val="28"/>
          <w:lang w:eastAsia="en-GB"/>
        </w:rPr>
        <w:tab/>
        <w:t>Information Element definitions</w:t>
      </w:r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</w:p>
    <w:p w14:paraId="54900117" w14:textId="77777777" w:rsidR="00B5517B" w:rsidRDefault="005940D7">
      <w:pPr>
        <w:overflowPunct w:val="0"/>
        <w:autoSpaceDE w:val="0"/>
        <w:autoSpaceDN w:val="0"/>
        <w:adjustRightInd w:val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>
        <w:rPr>
          <w:highlight w:val="yellow"/>
          <w:lang w:val="en-US" w:eastAsia="zh-CN"/>
        </w:rPr>
        <w:t>//SKIP THE UNRELATED PART//</w:t>
      </w:r>
    </w:p>
    <w:p w14:paraId="3386B782" w14:textId="77777777" w:rsidR="00B5517B" w:rsidRDefault="005940D7">
      <w:pPr>
        <w:pStyle w:val="PL"/>
        <w:outlineLvl w:val="3"/>
      </w:pPr>
      <w:r>
        <w:t>-- P</w:t>
      </w:r>
    </w:p>
    <w:p w14:paraId="523ABC22" w14:textId="77777777" w:rsidR="00B5517B" w:rsidRDefault="00B5517B">
      <w:pPr>
        <w:pStyle w:val="PL"/>
      </w:pPr>
    </w:p>
    <w:p w14:paraId="32505040" w14:textId="77777777" w:rsidR="00B5517B" w:rsidRDefault="00B5517B">
      <w:pPr>
        <w:pStyle w:val="PL"/>
      </w:pPr>
    </w:p>
    <w:p w14:paraId="4E23704E" w14:textId="77777777" w:rsidR="00B5517B" w:rsidRDefault="005940D7">
      <w:pPr>
        <w:pStyle w:val="PL"/>
        <w:rPr>
          <w:rStyle w:val="PLChar"/>
        </w:rPr>
      </w:pPr>
      <w:proofErr w:type="spellStart"/>
      <w:proofErr w:type="gramStart"/>
      <w:r>
        <w:rPr>
          <w:rStyle w:val="PLChar"/>
        </w:rPr>
        <w:t>PacketDelayBudget</w:t>
      </w:r>
      <w:proofErr w:type="spellEnd"/>
      <w:r>
        <w:rPr>
          <w:rStyle w:val="PLChar"/>
        </w:rPr>
        <w:t xml:space="preserve"> ::=</w:t>
      </w:r>
      <w:proofErr w:type="gramEnd"/>
      <w:r>
        <w:rPr>
          <w:rStyle w:val="PLChar"/>
        </w:rPr>
        <w:t xml:space="preserve"> INTEGER (0..1023, ...)</w:t>
      </w:r>
    </w:p>
    <w:p w14:paraId="40983DFF" w14:textId="77777777" w:rsidR="00B5517B" w:rsidRDefault="00B5517B">
      <w:pPr>
        <w:pStyle w:val="PL"/>
        <w:rPr>
          <w:rStyle w:val="PLChar"/>
        </w:rPr>
      </w:pPr>
    </w:p>
    <w:p w14:paraId="2B8F3B6D" w14:textId="77777777" w:rsidR="00B5517B" w:rsidRDefault="00B5517B">
      <w:pPr>
        <w:pStyle w:val="PL"/>
        <w:rPr>
          <w:rStyle w:val="PLChar"/>
        </w:rPr>
      </w:pPr>
    </w:p>
    <w:p w14:paraId="30E78BA2" w14:textId="77777777" w:rsidR="00B5517B" w:rsidRDefault="005940D7">
      <w:pPr>
        <w:pStyle w:val="PL"/>
        <w:rPr>
          <w:snapToGrid w:val="0"/>
        </w:rPr>
      </w:pPr>
      <w:proofErr w:type="spellStart"/>
      <w:proofErr w:type="gramStart"/>
      <w:r>
        <w:t>PacketErrorRate</w:t>
      </w:r>
      <w:bookmarkStart w:id="181" w:name="_Hlk515425527"/>
      <w:proofErr w:type="spellEnd"/>
      <w:r>
        <w:t xml:space="preserve"> ::=</w:t>
      </w:r>
      <w:proofErr w:type="gramEnd"/>
      <w:r>
        <w:t xml:space="preserve"> </w:t>
      </w:r>
      <w:r>
        <w:rPr>
          <w:snapToGrid w:val="0"/>
        </w:rPr>
        <w:t>SEQUENCE {</w:t>
      </w:r>
    </w:p>
    <w:p w14:paraId="3DE480D2" w14:textId="77777777" w:rsidR="00B5517B" w:rsidRDefault="005940D7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pER</w:t>
      </w:r>
      <w:proofErr w:type="spellEnd"/>
      <w:r>
        <w:rPr>
          <w:snapToGrid w:val="0"/>
        </w:rPr>
        <w:t>-Scalar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PER-Scalar,</w:t>
      </w:r>
    </w:p>
    <w:p w14:paraId="022ED042" w14:textId="77777777" w:rsidR="00B5517B" w:rsidRDefault="005940D7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pER</w:t>
      </w:r>
      <w:proofErr w:type="spellEnd"/>
      <w:r>
        <w:rPr>
          <w:snapToGrid w:val="0"/>
        </w:rPr>
        <w:t>-Exponent</w:t>
      </w:r>
      <w:r>
        <w:rPr>
          <w:snapToGrid w:val="0"/>
        </w:rPr>
        <w:tab/>
      </w:r>
      <w:r>
        <w:rPr>
          <w:snapToGrid w:val="0"/>
        </w:rPr>
        <w:tab/>
        <w:t>PER-Exponent,</w:t>
      </w:r>
    </w:p>
    <w:p w14:paraId="58F830E4" w14:textId="77777777" w:rsidR="00B5517B" w:rsidRPr="005308A7" w:rsidRDefault="005940D7">
      <w:pPr>
        <w:pStyle w:val="PL"/>
        <w:rPr>
          <w:snapToGrid w:val="0"/>
          <w:lang w:val="fr-FR"/>
        </w:rPr>
      </w:pPr>
      <w:r>
        <w:rPr>
          <w:snapToGrid w:val="0"/>
        </w:rPr>
        <w:tab/>
      </w:r>
      <w:proofErr w:type="spellStart"/>
      <w:r w:rsidRPr="005308A7">
        <w:rPr>
          <w:snapToGrid w:val="0"/>
          <w:lang w:val="fr-FR"/>
        </w:rPr>
        <w:t>iE</w:t>
      </w:r>
      <w:proofErr w:type="spellEnd"/>
      <w:r w:rsidRPr="005308A7">
        <w:rPr>
          <w:snapToGrid w:val="0"/>
          <w:lang w:val="fr-FR"/>
        </w:rPr>
        <w:t>-Extensions</w:t>
      </w:r>
      <w:r w:rsidRPr="005308A7">
        <w:rPr>
          <w:snapToGrid w:val="0"/>
          <w:lang w:val="fr-FR"/>
        </w:rPr>
        <w:tab/>
      </w:r>
      <w:r w:rsidRPr="005308A7">
        <w:rPr>
          <w:snapToGrid w:val="0"/>
          <w:lang w:val="fr-FR"/>
        </w:rPr>
        <w:tab/>
      </w:r>
      <w:proofErr w:type="spellStart"/>
      <w:r w:rsidRPr="005308A7">
        <w:rPr>
          <w:snapToGrid w:val="0"/>
          <w:lang w:val="fr-FR"/>
        </w:rPr>
        <w:t>ProtocolExtensionContai</w:t>
      </w:r>
      <w:r w:rsidRPr="005308A7">
        <w:rPr>
          <w:lang w:val="fr-FR"/>
        </w:rPr>
        <w:t>ner</w:t>
      </w:r>
      <w:proofErr w:type="spellEnd"/>
      <w:r w:rsidRPr="005308A7">
        <w:rPr>
          <w:lang w:val="fr-FR"/>
        </w:rPr>
        <w:t xml:space="preserve"> { {</w:t>
      </w:r>
      <w:proofErr w:type="spellStart"/>
      <w:r w:rsidRPr="005308A7">
        <w:rPr>
          <w:lang w:val="fr-FR"/>
        </w:rPr>
        <w:t>PacketErrorRate</w:t>
      </w:r>
      <w:r w:rsidRPr="005308A7">
        <w:rPr>
          <w:snapToGrid w:val="0"/>
          <w:lang w:val="fr-FR"/>
        </w:rPr>
        <w:t>-ExtIEs</w:t>
      </w:r>
      <w:proofErr w:type="spellEnd"/>
      <w:r w:rsidRPr="005308A7">
        <w:rPr>
          <w:snapToGrid w:val="0"/>
          <w:lang w:val="fr-FR"/>
        </w:rPr>
        <w:t>} }</w:t>
      </w:r>
      <w:r w:rsidRPr="005308A7">
        <w:rPr>
          <w:snapToGrid w:val="0"/>
          <w:lang w:val="fr-FR"/>
        </w:rPr>
        <w:tab/>
        <w:t>OPTIONAL,</w:t>
      </w:r>
    </w:p>
    <w:p w14:paraId="44788E85" w14:textId="77777777" w:rsidR="00B5517B" w:rsidRDefault="005940D7">
      <w:pPr>
        <w:pStyle w:val="PL"/>
        <w:rPr>
          <w:snapToGrid w:val="0"/>
        </w:rPr>
      </w:pPr>
      <w:r w:rsidRPr="005308A7">
        <w:rPr>
          <w:snapToGrid w:val="0"/>
          <w:lang w:val="fr-FR"/>
        </w:rPr>
        <w:tab/>
      </w:r>
      <w:r>
        <w:rPr>
          <w:snapToGrid w:val="0"/>
        </w:rPr>
        <w:t>...</w:t>
      </w:r>
    </w:p>
    <w:p w14:paraId="6000602D" w14:textId="77777777" w:rsidR="00B5517B" w:rsidRDefault="005940D7">
      <w:pPr>
        <w:pStyle w:val="PL"/>
        <w:rPr>
          <w:snapToGrid w:val="0"/>
        </w:rPr>
      </w:pPr>
      <w:r>
        <w:rPr>
          <w:snapToGrid w:val="0"/>
        </w:rPr>
        <w:t>}</w:t>
      </w:r>
    </w:p>
    <w:p w14:paraId="097692B7" w14:textId="77777777" w:rsidR="00B5517B" w:rsidRDefault="00B5517B">
      <w:pPr>
        <w:pStyle w:val="PL"/>
        <w:rPr>
          <w:snapToGrid w:val="0"/>
        </w:rPr>
      </w:pPr>
    </w:p>
    <w:p w14:paraId="24E72D54" w14:textId="77777777" w:rsidR="00B5517B" w:rsidRDefault="005940D7">
      <w:pPr>
        <w:pStyle w:val="PL"/>
        <w:rPr>
          <w:snapToGrid w:val="0"/>
        </w:rPr>
      </w:pPr>
      <w:proofErr w:type="spellStart"/>
      <w:r>
        <w:rPr>
          <w:snapToGrid w:val="0"/>
        </w:rPr>
        <w:t>PacketErrorRate-ExtIEs</w:t>
      </w:r>
      <w:proofErr w:type="spellEnd"/>
      <w:r>
        <w:rPr>
          <w:snapToGrid w:val="0"/>
        </w:rPr>
        <w:t xml:space="preserve"> XNAP-PROTOCOL-</w:t>
      </w:r>
      <w:proofErr w:type="gramStart"/>
      <w:r>
        <w:rPr>
          <w:snapToGrid w:val="0"/>
        </w:rPr>
        <w:t>EXTENSION ::=</w:t>
      </w:r>
      <w:proofErr w:type="gramEnd"/>
      <w:r>
        <w:rPr>
          <w:snapToGrid w:val="0"/>
        </w:rPr>
        <w:t xml:space="preserve"> {</w:t>
      </w:r>
    </w:p>
    <w:p w14:paraId="53C2C7DB" w14:textId="77777777" w:rsidR="00B5517B" w:rsidRDefault="005940D7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7279FC50" w14:textId="77777777" w:rsidR="00B5517B" w:rsidRDefault="005940D7">
      <w:pPr>
        <w:pStyle w:val="PL"/>
        <w:rPr>
          <w:snapToGrid w:val="0"/>
        </w:rPr>
      </w:pPr>
      <w:r>
        <w:rPr>
          <w:snapToGrid w:val="0"/>
        </w:rPr>
        <w:t>}</w:t>
      </w:r>
    </w:p>
    <w:p w14:paraId="4CD18E82" w14:textId="77777777" w:rsidR="00B5517B" w:rsidRDefault="00B5517B">
      <w:pPr>
        <w:pStyle w:val="PL"/>
        <w:rPr>
          <w:snapToGrid w:val="0"/>
        </w:rPr>
      </w:pPr>
    </w:p>
    <w:p w14:paraId="1E54FE66" w14:textId="77777777" w:rsidR="00B5517B" w:rsidRPr="005308A7" w:rsidRDefault="005940D7">
      <w:pPr>
        <w:pStyle w:val="PL"/>
        <w:rPr>
          <w:lang w:eastAsia="en-GB"/>
        </w:rPr>
      </w:pPr>
      <w:proofErr w:type="spellStart"/>
      <w:proofErr w:type="gramStart"/>
      <w:r w:rsidRPr="005308A7">
        <w:t>PedestrianUE</w:t>
      </w:r>
      <w:proofErr w:type="spellEnd"/>
      <w:r w:rsidRPr="005308A7">
        <w:rPr>
          <w:lang w:eastAsia="en-GB"/>
        </w:rPr>
        <w:t xml:space="preserve"> ::=</w:t>
      </w:r>
      <w:proofErr w:type="gramEnd"/>
      <w:r w:rsidRPr="005308A7">
        <w:rPr>
          <w:lang w:eastAsia="en-GB"/>
        </w:rPr>
        <w:t xml:space="preserve"> ENUMERATED { </w:t>
      </w:r>
    </w:p>
    <w:p w14:paraId="3DB05B7B" w14:textId="77777777" w:rsidR="00B5517B" w:rsidRDefault="005940D7">
      <w:pPr>
        <w:pStyle w:val="PL"/>
        <w:rPr>
          <w:snapToGrid w:val="0"/>
          <w:lang w:eastAsia="en-GB"/>
        </w:rPr>
      </w:pPr>
      <w:r w:rsidRPr="005308A7">
        <w:rPr>
          <w:lang w:eastAsia="en-GB"/>
        </w:rPr>
        <w:tab/>
      </w:r>
      <w:r>
        <w:rPr>
          <w:lang w:eastAsia="en-GB"/>
        </w:rPr>
        <w:t>authorized</w:t>
      </w:r>
      <w:r>
        <w:rPr>
          <w:snapToGrid w:val="0"/>
          <w:lang w:eastAsia="en-GB"/>
        </w:rPr>
        <w:t>,</w:t>
      </w:r>
    </w:p>
    <w:p w14:paraId="31B26204" w14:textId="77777777" w:rsidR="00B5517B" w:rsidRDefault="005940D7">
      <w:pPr>
        <w:pStyle w:val="PL"/>
        <w:rPr>
          <w:lang w:eastAsia="en-GB"/>
        </w:rPr>
      </w:pPr>
      <w:r>
        <w:rPr>
          <w:snapToGrid w:val="0"/>
          <w:lang w:eastAsia="en-GB"/>
        </w:rPr>
        <w:tab/>
      </w:r>
      <w:proofErr w:type="gramStart"/>
      <w:r>
        <w:rPr>
          <w:snapToGrid w:val="0"/>
          <w:lang w:eastAsia="en-GB"/>
        </w:rPr>
        <w:t>not-authorized</w:t>
      </w:r>
      <w:proofErr w:type="gramEnd"/>
      <w:r>
        <w:rPr>
          <w:snapToGrid w:val="0"/>
          <w:lang w:eastAsia="en-GB"/>
        </w:rPr>
        <w:t>,</w:t>
      </w:r>
    </w:p>
    <w:p w14:paraId="2366EF3F" w14:textId="77777777" w:rsidR="00B5517B" w:rsidRDefault="005940D7">
      <w:pPr>
        <w:pStyle w:val="PL"/>
        <w:rPr>
          <w:lang w:eastAsia="en-GB"/>
        </w:rPr>
      </w:pPr>
      <w:r>
        <w:rPr>
          <w:lang w:eastAsia="en-GB"/>
        </w:rPr>
        <w:tab/>
        <w:t>...</w:t>
      </w:r>
    </w:p>
    <w:p w14:paraId="3EF51BC7" w14:textId="77777777" w:rsidR="00B5517B" w:rsidRDefault="005940D7">
      <w:pPr>
        <w:pStyle w:val="PL"/>
        <w:rPr>
          <w:ins w:id="182" w:author="ZTE" w:date="2020-12-30T19:56:00Z"/>
          <w:lang w:eastAsia="en-GB"/>
        </w:rPr>
      </w:pPr>
      <w:r>
        <w:rPr>
          <w:lang w:eastAsia="en-GB"/>
        </w:rPr>
        <w:t>}</w:t>
      </w:r>
    </w:p>
    <w:p w14:paraId="5C377D9A" w14:textId="77777777" w:rsidR="00B5517B" w:rsidRDefault="00B5517B">
      <w:pPr>
        <w:pStyle w:val="PL"/>
        <w:rPr>
          <w:ins w:id="183" w:author="ZTE" w:date="2020-12-30T19:56:00Z"/>
          <w:lang w:eastAsia="en-GB"/>
        </w:rPr>
      </w:pPr>
    </w:p>
    <w:p w14:paraId="57DA74C1" w14:textId="77777777" w:rsidR="00B5517B" w:rsidRDefault="005940D7">
      <w:pPr>
        <w:pStyle w:val="PL"/>
        <w:rPr>
          <w:ins w:id="184" w:author="ZTE" w:date="2020-12-30T19:56:00Z"/>
          <w:lang w:eastAsia="en-GB"/>
        </w:rPr>
      </w:pPr>
      <w:proofErr w:type="spellStart"/>
      <w:proofErr w:type="gramStart"/>
      <w:ins w:id="185" w:author="Ericsson User" w:date="2021-01-21T16:21:00Z">
        <w:r>
          <w:rPr>
            <w:lang w:eastAsia="en-GB"/>
          </w:rPr>
          <w:t>RAN</w:t>
        </w:r>
      </w:ins>
      <w:ins w:id="186" w:author="ZTE" w:date="2020-12-30T19:56:00Z">
        <w:r>
          <w:rPr>
            <w:rFonts w:hint="eastAsia"/>
            <w:lang w:eastAsia="en-GB"/>
          </w:rPr>
          <w:t>PagingeDRXInformation</w:t>
        </w:r>
        <w:proofErr w:type="spellEnd"/>
        <w:r>
          <w:rPr>
            <w:rFonts w:hint="eastAsia"/>
            <w:lang w:eastAsia="en-GB"/>
          </w:rPr>
          <w:t xml:space="preserve"> ::=</w:t>
        </w:r>
        <w:proofErr w:type="gramEnd"/>
        <w:r>
          <w:rPr>
            <w:rFonts w:hint="eastAsia"/>
            <w:lang w:eastAsia="en-GB"/>
          </w:rPr>
          <w:t xml:space="preserve"> SEQUENCE {</w:t>
        </w:r>
      </w:ins>
    </w:p>
    <w:p w14:paraId="72BDFAF5" w14:textId="77777777" w:rsidR="00B5517B" w:rsidRDefault="005940D7">
      <w:pPr>
        <w:pStyle w:val="PL"/>
        <w:rPr>
          <w:ins w:id="187" w:author="ZTE" w:date="2020-12-30T19:56:00Z"/>
          <w:lang w:eastAsia="en-GB"/>
        </w:rPr>
      </w:pPr>
      <w:ins w:id="188" w:author="ZTE" w:date="2020-12-30T19:56:00Z">
        <w:r>
          <w:rPr>
            <w:rFonts w:hint="eastAsia"/>
            <w:lang w:eastAsia="en-GB"/>
          </w:rPr>
          <w:tab/>
          <w:t>paging-</w:t>
        </w:r>
        <w:proofErr w:type="spellStart"/>
        <w:r>
          <w:rPr>
            <w:rFonts w:hint="eastAsia"/>
            <w:lang w:eastAsia="en-GB"/>
          </w:rPr>
          <w:t>eDRX</w:t>
        </w:r>
        <w:proofErr w:type="spellEnd"/>
        <w:r>
          <w:rPr>
            <w:rFonts w:hint="eastAsia"/>
            <w:lang w:eastAsia="en-GB"/>
          </w:rPr>
          <w:t>-Cycle</w:t>
        </w:r>
        <w:r>
          <w:rPr>
            <w:rFonts w:hint="eastAsia"/>
            <w:lang w:eastAsia="en-GB"/>
          </w:rPr>
          <w:tab/>
        </w:r>
        <w:r>
          <w:rPr>
            <w:rFonts w:hint="eastAsia"/>
            <w:lang w:eastAsia="en-GB"/>
          </w:rPr>
          <w:tab/>
          <w:t>Paging-</w:t>
        </w:r>
        <w:proofErr w:type="spellStart"/>
        <w:r>
          <w:rPr>
            <w:rFonts w:hint="eastAsia"/>
            <w:lang w:eastAsia="en-GB"/>
          </w:rPr>
          <w:t>eDRX</w:t>
        </w:r>
        <w:proofErr w:type="spellEnd"/>
        <w:r>
          <w:rPr>
            <w:rFonts w:hint="eastAsia"/>
            <w:lang w:eastAsia="en-GB"/>
          </w:rPr>
          <w:t>-Cycle,</w:t>
        </w:r>
      </w:ins>
    </w:p>
    <w:p w14:paraId="7D5189F4" w14:textId="77777777" w:rsidR="00B5517B" w:rsidRDefault="005940D7">
      <w:pPr>
        <w:pStyle w:val="PL"/>
        <w:rPr>
          <w:ins w:id="189" w:author="Ericsson User" w:date="2021-01-21T16:15:00Z"/>
          <w:lang w:eastAsia="en-GB"/>
        </w:rPr>
      </w:pPr>
      <w:ins w:id="190" w:author="ZTE" w:date="2020-12-30T19:56:00Z">
        <w:r>
          <w:rPr>
            <w:rFonts w:hint="eastAsia"/>
            <w:lang w:eastAsia="en-GB"/>
          </w:rPr>
          <w:tab/>
          <w:t>paging-Time-Window</w:t>
        </w:r>
        <w:r>
          <w:rPr>
            <w:rFonts w:hint="eastAsia"/>
            <w:lang w:eastAsia="en-GB"/>
          </w:rPr>
          <w:tab/>
        </w:r>
        <w:r>
          <w:rPr>
            <w:rFonts w:hint="eastAsia"/>
            <w:lang w:eastAsia="en-GB"/>
          </w:rPr>
          <w:tab/>
        </w:r>
        <w:proofErr w:type="spellStart"/>
        <w:r>
          <w:rPr>
            <w:rFonts w:hint="eastAsia"/>
            <w:lang w:eastAsia="en-GB"/>
          </w:rPr>
          <w:t>Paging-Time-Window</w:t>
        </w:r>
        <w:proofErr w:type="spellEnd"/>
        <w:r>
          <w:rPr>
            <w:rFonts w:hint="eastAsia"/>
            <w:lang w:eastAsia="en-GB"/>
          </w:rPr>
          <w:tab/>
        </w:r>
        <w:r>
          <w:rPr>
            <w:rFonts w:hint="eastAsia"/>
            <w:lang w:eastAsia="en-GB"/>
          </w:rPr>
          <w:tab/>
        </w:r>
        <w:r>
          <w:rPr>
            <w:rFonts w:hint="eastAsia"/>
            <w:lang w:eastAsia="en-GB"/>
          </w:rPr>
          <w:tab/>
        </w:r>
        <w:r>
          <w:rPr>
            <w:rFonts w:hint="eastAsia"/>
            <w:lang w:eastAsia="en-GB"/>
          </w:rPr>
          <w:tab/>
        </w:r>
        <w:r>
          <w:rPr>
            <w:rFonts w:hint="eastAsia"/>
            <w:lang w:eastAsia="en-GB"/>
          </w:rPr>
          <w:tab/>
        </w:r>
        <w:r>
          <w:rPr>
            <w:rFonts w:hint="eastAsia"/>
            <w:lang w:eastAsia="en-GB"/>
          </w:rPr>
          <w:tab/>
        </w:r>
        <w:r>
          <w:rPr>
            <w:rFonts w:hint="eastAsia"/>
            <w:lang w:eastAsia="en-GB"/>
          </w:rPr>
          <w:tab/>
        </w:r>
        <w:r>
          <w:rPr>
            <w:rFonts w:hint="eastAsia"/>
            <w:lang w:eastAsia="en-GB"/>
          </w:rPr>
          <w:tab/>
        </w:r>
        <w:r>
          <w:rPr>
            <w:rFonts w:hint="eastAsia"/>
            <w:lang w:eastAsia="en-GB"/>
          </w:rPr>
          <w:tab/>
        </w:r>
        <w:r>
          <w:rPr>
            <w:rFonts w:hint="eastAsia"/>
            <w:lang w:eastAsia="en-GB"/>
          </w:rPr>
          <w:tab/>
        </w:r>
        <w:r>
          <w:rPr>
            <w:rFonts w:hint="eastAsia"/>
            <w:lang w:eastAsia="en-GB"/>
          </w:rPr>
          <w:tab/>
          <w:t>OPTIONAL,</w:t>
        </w:r>
      </w:ins>
    </w:p>
    <w:p w14:paraId="3C2646B5" w14:textId="77777777" w:rsidR="00B5517B" w:rsidRPr="005308A7" w:rsidRDefault="005940D7">
      <w:pPr>
        <w:pStyle w:val="PL"/>
        <w:rPr>
          <w:ins w:id="191" w:author="ZTE" w:date="2020-12-30T19:56:00Z"/>
          <w:lang w:val="fr-FR" w:eastAsia="en-GB"/>
        </w:rPr>
      </w:pPr>
      <w:ins w:id="192" w:author="Ericsson User" w:date="2021-01-21T16:15:00Z">
        <w:r>
          <w:rPr>
            <w:lang w:eastAsia="en-GB"/>
          </w:rPr>
          <w:tab/>
        </w:r>
        <w:proofErr w:type="spellStart"/>
        <w:r w:rsidRPr="005308A7">
          <w:rPr>
            <w:lang w:val="fr-FR" w:eastAsia="en-GB"/>
          </w:rPr>
          <w:t>ranPagingCycle</w:t>
        </w:r>
        <w:proofErr w:type="spellEnd"/>
        <w:r w:rsidRPr="005308A7">
          <w:rPr>
            <w:lang w:val="fr-FR" w:eastAsia="en-GB"/>
          </w:rPr>
          <w:tab/>
        </w:r>
        <w:r w:rsidRPr="005308A7">
          <w:rPr>
            <w:lang w:val="fr-FR" w:eastAsia="en-GB"/>
          </w:rPr>
          <w:tab/>
        </w:r>
        <w:r w:rsidRPr="005308A7">
          <w:rPr>
            <w:lang w:val="fr-FR" w:eastAsia="en-GB"/>
          </w:rPr>
          <w:tab/>
        </w:r>
      </w:ins>
      <w:proofErr w:type="spellStart"/>
      <w:ins w:id="193" w:author="Ericsson User" w:date="2021-01-21T16:16:00Z">
        <w:r w:rsidRPr="005308A7">
          <w:rPr>
            <w:snapToGrid w:val="0"/>
            <w:lang w:val="fr-FR"/>
          </w:rPr>
          <w:t>PagingDRX</w:t>
        </w:r>
        <w:proofErr w:type="spellEnd"/>
        <w:r w:rsidRPr="005308A7">
          <w:rPr>
            <w:snapToGrid w:val="0"/>
            <w:lang w:val="fr-FR"/>
          </w:rPr>
          <w:t>,</w:t>
        </w:r>
      </w:ins>
    </w:p>
    <w:p w14:paraId="23736B57" w14:textId="77777777" w:rsidR="00B5517B" w:rsidRPr="005308A7" w:rsidRDefault="005940D7">
      <w:pPr>
        <w:pStyle w:val="PL"/>
        <w:rPr>
          <w:ins w:id="194" w:author="ZTE" w:date="2020-12-30T19:56:00Z"/>
          <w:lang w:val="fr-FR" w:eastAsia="en-GB"/>
        </w:rPr>
      </w:pPr>
      <w:ins w:id="195" w:author="ZTE" w:date="2020-12-30T19:56:00Z">
        <w:r w:rsidRPr="005308A7">
          <w:rPr>
            <w:rFonts w:hint="eastAsia"/>
            <w:lang w:val="fr-FR" w:eastAsia="en-GB"/>
          </w:rPr>
          <w:tab/>
        </w:r>
        <w:proofErr w:type="spellStart"/>
        <w:r w:rsidRPr="005308A7">
          <w:rPr>
            <w:rFonts w:hint="eastAsia"/>
            <w:lang w:val="fr-FR" w:eastAsia="en-GB"/>
          </w:rPr>
          <w:t>iE</w:t>
        </w:r>
        <w:proofErr w:type="spellEnd"/>
        <w:r w:rsidRPr="005308A7">
          <w:rPr>
            <w:rFonts w:hint="eastAsia"/>
            <w:lang w:val="fr-FR" w:eastAsia="en-GB"/>
          </w:rPr>
          <w:t>-Extensions</w:t>
        </w:r>
        <w:r w:rsidRPr="005308A7">
          <w:rPr>
            <w:rFonts w:hint="eastAsia"/>
            <w:lang w:val="fr-FR" w:eastAsia="en-GB"/>
          </w:rPr>
          <w:tab/>
        </w:r>
        <w:r w:rsidRPr="005308A7">
          <w:rPr>
            <w:rFonts w:hint="eastAsia"/>
            <w:lang w:val="fr-FR" w:eastAsia="en-GB"/>
          </w:rPr>
          <w:tab/>
        </w:r>
        <w:proofErr w:type="spellStart"/>
        <w:r w:rsidRPr="005308A7">
          <w:rPr>
            <w:rFonts w:hint="eastAsia"/>
            <w:lang w:val="fr-FR" w:eastAsia="en-GB"/>
          </w:rPr>
          <w:t>ProtocolExtensionContainer</w:t>
        </w:r>
        <w:proofErr w:type="spellEnd"/>
        <w:r w:rsidRPr="005308A7">
          <w:rPr>
            <w:rFonts w:hint="eastAsia"/>
            <w:lang w:val="fr-FR" w:eastAsia="en-GB"/>
          </w:rPr>
          <w:t xml:space="preserve"> { {</w:t>
        </w:r>
      </w:ins>
      <w:proofErr w:type="spellStart"/>
      <w:ins w:id="196" w:author="Ericsson User" w:date="2021-01-21T16:21:00Z">
        <w:r w:rsidRPr="005308A7">
          <w:rPr>
            <w:lang w:val="fr-FR" w:eastAsia="en-GB"/>
          </w:rPr>
          <w:t>RAN</w:t>
        </w:r>
      </w:ins>
      <w:ins w:id="197" w:author="ZTE" w:date="2020-12-30T19:56:00Z">
        <w:r w:rsidRPr="005308A7">
          <w:rPr>
            <w:rFonts w:hint="eastAsia"/>
            <w:lang w:val="fr-FR" w:eastAsia="en-GB"/>
          </w:rPr>
          <w:t>PagingeDRXInformation-ExtIEs</w:t>
        </w:r>
        <w:proofErr w:type="spellEnd"/>
        <w:r w:rsidRPr="005308A7">
          <w:rPr>
            <w:rFonts w:hint="eastAsia"/>
            <w:lang w:val="fr-FR" w:eastAsia="en-GB"/>
          </w:rPr>
          <w:t>} }</w:t>
        </w:r>
        <w:r w:rsidRPr="005308A7">
          <w:rPr>
            <w:rFonts w:hint="eastAsia"/>
            <w:lang w:val="fr-FR" w:eastAsia="en-GB"/>
          </w:rPr>
          <w:tab/>
          <w:t>OPTIONAL,</w:t>
        </w:r>
      </w:ins>
    </w:p>
    <w:p w14:paraId="1DE9BD6D" w14:textId="77777777" w:rsidR="00B5517B" w:rsidRDefault="005940D7">
      <w:pPr>
        <w:pStyle w:val="PL"/>
        <w:rPr>
          <w:ins w:id="198" w:author="ZTE" w:date="2020-12-30T19:56:00Z"/>
          <w:lang w:eastAsia="en-GB"/>
        </w:rPr>
      </w:pPr>
      <w:ins w:id="199" w:author="ZTE" w:date="2020-12-30T19:56:00Z">
        <w:r w:rsidRPr="005308A7">
          <w:rPr>
            <w:rFonts w:hint="eastAsia"/>
            <w:lang w:val="fr-FR" w:eastAsia="en-GB"/>
          </w:rPr>
          <w:tab/>
        </w:r>
        <w:r>
          <w:rPr>
            <w:rFonts w:hint="eastAsia"/>
            <w:lang w:eastAsia="en-GB"/>
          </w:rPr>
          <w:t>...</w:t>
        </w:r>
      </w:ins>
    </w:p>
    <w:p w14:paraId="2B14C9C1" w14:textId="77777777" w:rsidR="00B5517B" w:rsidRDefault="005940D7">
      <w:pPr>
        <w:pStyle w:val="PL"/>
        <w:rPr>
          <w:ins w:id="200" w:author="ZTE" w:date="2020-12-30T19:56:00Z"/>
          <w:lang w:eastAsia="en-GB"/>
        </w:rPr>
      </w:pPr>
      <w:ins w:id="201" w:author="ZTE" w:date="2020-12-30T19:56:00Z">
        <w:r>
          <w:rPr>
            <w:rFonts w:hint="eastAsia"/>
            <w:lang w:eastAsia="en-GB"/>
          </w:rPr>
          <w:t>}</w:t>
        </w:r>
      </w:ins>
    </w:p>
    <w:p w14:paraId="578CABB5" w14:textId="77777777" w:rsidR="00B5517B" w:rsidRDefault="00B5517B">
      <w:pPr>
        <w:pStyle w:val="PL"/>
        <w:rPr>
          <w:ins w:id="202" w:author="ZTE" w:date="2020-12-30T19:56:00Z"/>
          <w:lang w:eastAsia="en-GB"/>
        </w:rPr>
      </w:pPr>
    </w:p>
    <w:p w14:paraId="4AA41A3E" w14:textId="77777777" w:rsidR="00B5517B" w:rsidRDefault="005940D7">
      <w:pPr>
        <w:pStyle w:val="PL"/>
        <w:rPr>
          <w:ins w:id="203" w:author="ZTE" w:date="2020-12-30T19:56:00Z"/>
          <w:lang w:eastAsia="en-GB"/>
        </w:rPr>
      </w:pPr>
      <w:proofErr w:type="spellStart"/>
      <w:ins w:id="204" w:author="Ericsson User" w:date="2021-01-21T16:21:00Z">
        <w:r>
          <w:rPr>
            <w:lang w:eastAsia="en-GB"/>
          </w:rPr>
          <w:t>RAN</w:t>
        </w:r>
      </w:ins>
      <w:ins w:id="205" w:author="ZTE" w:date="2020-12-30T19:56:00Z">
        <w:r>
          <w:rPr>
            <w:rFonts w:hint="eastAsia"/>
            <w:lang w:eastAsia="en-GB"/>
          </w:rPr>
          <w:t>PagingeDRXInformation-ExtIEs</w:t>
        </w:r>
        <w:proofErr w:type="spellEnd"/>
        <w:r>
          <w:rPr>
            <w:rFonts w:hint="eastAsia"/>
            <w:lang w:eastAsia="en-GB"/>
          </w:rPr>
          <w:t xml:space="preserve"> NGAP-PROTOCOL-</w:t>
        </w:r>
        <w:proofErr w:type="gramStart"/>
        <w:r>
          <w:rPr>
            <w:rFonts w:hint="eastAsia"/>
            <w:lang w:eastAsia="en-GB"/>
          </w:rPr>
          <w:t>EXTENSION ::=</w:t>
        </w:r>
        <w:proofErr w:type="gramEnd"/>
        <w:r>
          <w:rPr>
            <w:rFonts w:hint="eastAsia"/>
            <w:lang w:eastAsia="en-GB"/>
          </w:rPr>
          <w:t xml:space="preserve"> {</w:t>
        </w:r>
      </w:ins>
    </w:p>
    <w:p w14:paraId="148F8E0C" w14:textId="77777777" w:rsidR="00B5517B" w:rsidRDefault="005940D7">
      <w:pPr>
        <w:pStyle w:val="PL"/>
        <w:rPr>
          <w:ins w:id="206" w:author="ZTE" w:date="2020-12-30T19:56:00Z"/>
          <w:lang w:eastAsia="en-GB"/>
        </w:rPr>
      </w:pPr>
      <w:ins w:id="207" w:author="ZTE" w:date="2020-12-30T19:56:00Z">
        <w:r>
          <w:rPr>
            <w:rFonts w:hint="eastAsia"/>
            <w:lang w:eastAsia="en-GB"/>
          </w:rPr>
          <w:lastRenderedPageBreak/>
          <w:tab/>
          <w:t>...</w:t>
        </w:r>
      </w:ins>
    </w:p>
    <w:p w14:paraId="62492DCF" w14:textId="77777777" w:rsidR="00B5517B" w:rsidRDefault="005940D7">
      <w:pPr>
        <w:pStyle w:val="PL"/>
        <w:rPr>
          <w:ins w:id="208" w:author="ZTE" w:date="2020-12-30T19:56:00Z"/>
          <w:lang w:eastAsia="en-GB"/>
        </w:rPr>
      </w:pPr>
      <w:ins w:id="209" w:author="ZTE" w:date="2020-12-30T19:56:00Z">
        <w:r>
          <w:rPr>
            <w:rFonts w:hint="eastAsia"/>
            <w:lang w:eastAsia="en-GB"/>
          </w:rPr>
          <w:t>}</w:t>
        </w:r>
      </w:ins>
    </w:p>
    <w:p w14:paraId="2C6F5B08" w14:textId="77777777" w:rsidR="00B5517B" w:rsidRDefault="00B5517B">
      <w:pPr>
        <w:pStyle w:val="PL"/>
        <w:rPr>
          <w:ins w:id="210" w:author="ZTE" w:date="2020-12-30T19:56:00Z"/>
          <w:lang w:eastAsia="en-GB"/>
        </w:rPr>
      </w:pPr>
    </w:p>
    <w:p w14:paraId="47040CE9" w14:textId="77777777" w:rsidR="00B5517B" w:rsidRDefault="005940D7">
      <w:pPr>
        <w:pStyle w:val="PL"/>
        <w:rPr>
          <w:ins w:id="211" w:author="ZTE" w:date="2020-12-30T19:56:00Z"/>
          <w:lang w:eastAsia="en-GB"/>
        </w:rPr>
      </w:pPr>
      <w:ins w:id="212" w:author="ZTE" w:date="2020-12-30T19:56:00Z">
        <w:r>
          <w:rPr>
            <w:rFonts w:hint="eastAsia"/>
            <w:lang w:eastAsia="en-GB"/>
          </w:rPr>
          <w:t>Paging-</w:t>
        </w:r>
        <w:proofErr w:type="spellStart"/>
        <w:r>
          <w:rPr>
            <w:rFonts w:hint="eastAsia"/>
            <w:lang w:eastAsia="en-GB"/>
          </w:rPr>
          <w:t>eDRX</w:t>
        </w:r>
        <w:proofErr w:type="spellEnd"/>
        <w:r>
          <w:rPr>
            <w:rFonts w:hint="eastAsia"/>
            <w:lang w:eastAsia="en-GB"/>
          </w:rPr>
          <w:t>-</w:t>
        </w:r>
        <w:proofErr w:type="gramStart"/>
        <w:r>
          <w:rPr>
            <w:rFonts w:hint="eastAsia"/>
            <w:lang w:eastAsia="en-GB"/>
          </w:rPr>
          <w:t>Cycle ::=</w:t>
        </w:r>
        <w:proofErr w:type="gramEnd"/>
        <w:r>
          <w:rPr>
            <w:rFonts w:hint="eastAsia"/>
            <w:lang w:eastAsia="en-GB"/>
          </w:rPr>
          <w:t xml:space="preserve"> ENUMERATED {</w:t>
        </w:r>
      </w:ins>
    </w:p>
    <w:p w14:paraId="017019AB" w14:textId="77777777" w:rsidR="00B5517B" w:rsidRDefault="005940D7">
      <w:pPr>
        <w:pStyle w:val="PL"/>
        <w:rPr>
          <w:ins w:id="213" w:author="ZTE" w:date="2020-12-30T19:56:00Z"/>
          <w:lang w:eastAsia="en-GB"/>
        </w:rPr>
      </w:pPr>
      <w:ins w:id="214" w:author="ZTE" w:date="2020-12-30T19:56:00Z">
        <w:r>
          <w:rPr>
            <w:rFonts w:hint="eastAsia"/>
            <w:lang w:eastAsia="en-GB"/>
          </w:rPr>
          <w:tab/>
        </w:r>
        <w:proofErr w:type="spellStart"/>
        <w:r>
          <w:rPr>
            <w:rFonts w:hint="eastAsia"/>
            <w:lang w:eastAsia="en-GB"/>
          </w:rPr>
          <w:t>hfhalf</w:t>
        </w:r>
        <w:proofErr w:type="spellEnd"/>
        <w:r>
          <w:rPr>
            <w:rFonts w:hint="eastAsia"/>
            <w:lang w:eastAsia="en-GB"/>
          </w:rPr>
          <w:t xml:space="preserve">, hf1, hf2, hf4, hf6, </w:t>
        </w:r>
      </w:ins>
    </w:p>
    <w:p w14:paraId="4495727D" w14:textId="77777777" w:rsidR="00B5517B" w:rsidRDefault="005940D7">
      <w:pPr>
        <w:pStyle w:val="PL"/>
        <w:rPr>
          <w:ins w:id="215" w:author="ZTE" w:date="2020-12-30T19:56:00Z"/>
          <w:lang w:eastAsia="en-GB"/>
        </w:rPr>
      </w:pPr>
      <w:ins w:id="216" w:author="ZTE" w:date="2020-12-30T19:56:00Z">
        <w:r>
          <w:rPr>
            <w:rFonts w:hint="eastAsia"/>
            <w:lang w:eastAsia="en-GB"/>
          </w:rPr>
          <w:tab/>
          <w:t xml:space="preserve">hf8, hf10, hf12, hf14, hf16, </w:t>
        </w:r>
      </w:ins>
    </w:p>
    <w:p w14:paraId="3455F62F" w14:textId="77777777" w:rsidR="00B5517B" w:rsidRDefault="005940D7">
      <w:pPr>
        <w:pStyle w:val="PL"/>
        <w:rPr>
          <w:ins w:id="217" w:author="ZTE" w:date="2020-12-30T19:56:00Z"/>
          <w:lang w:eastAsia="en-GB"/>
        </w:rPr>
      </w:pPr>
      <w:ins w:id="218" w:author="ZTE" w:date="2020-12-30T19:56:00Z">
        <w:r>
          <w:rPr>
            <w:rFonts w:hint="eastAsia"/>
            <w:lang w:eastAsia="en-GB"/>
          </w:rPr>
          <w:tab/>
          <w:t>hf32, hf64, hf128, hf256,</w:t>
        </w:r>
      </w:ins>
    </w:p>
    <w:p w14:paraId="60D24708" w14:textId="77777777" w:rsidR="00B5517B" w:rsidRDefault="005940D7">
      <w:pPr>
        <w:pStyle w:val="PL"/>
        <w:rPr>
          <w:ins w:id="219" w:author="ZTE" w:date="2020-12-30T19:56:00Z"/>
          <w:lang w:eastAsia="en-GB"/>
        </w:rPr>
      </w:pPr>
      <w:ins w:id="220" w:author="ZTE" w:date="2020-12-30T19:56:00Z">
        <w:r>
          <w:rPr>
            <w:rFonts w:hint="eastAsia"/>
            <w:lang w:eastAsia="en-GB"/>
          </w:rPr>
          <w:tab/>
          <w:t>...</w:t>
        </w:r>
      </w:ins>
    </w:p>
    <w:p w14:paraId="7DFBF590" w14:textId="77777777" w:rsidR="00B5517B" w:rsidRDefault="005940D7">
      <w:pPr>
        <w:pStyle w:val="PL"/>
        <w:rPr>
          <w:ins w:id="221" w:author="ZTE" w:date="2020-12-30T19:56:00Z"/>
          <w:lang w:eastAsia="en-GB"/>
        </w:rPr>
      </w:pPr>
      <w:ins w:id="222" w:author="ZTE" w:date="2020-12-30T19:56:00Z">
        <w:r>
          <w:rPr>
            <w:rFonts w:hint="eastAsia"/>
            <w:lang w:eastAsia="en-GB"/>
          </w:rPr>
          <w:t>}</w:t>
        </w:r>
      </w:ins>
    </w:p>
    <w:p w14:paraId="46089896" w14:textId="77777777" w:rsidR="00B5517B" w:rsidRDefault="00B5517B">
      <w:pPr>
        <w:pStyle w:val="PL"/>
        <w:rPr>
          <w:ins w:id="223" w:author="ZTE" w:date="2020-12-30T19:56:00Z"/>
          <w:lang w:eastAsia="en-GB"/>
        </w:rPr>
      </w:pPr>
    </w:p>
    <w:p w14:paraId="52D29552" w14:textId="77777777" w:rsidR="00B5517B" w:rsidRDefault="00B5517B">
      <w:pPr>
        <w:pStyle w:val="PL"/>
        <w:rPr>
          <w:ins w:id="224" w:author="ZTE" w:date="2020-12-30T19:56:00Z"/>
          <w:lang w:eastAsia="en-GB"/>
        </w:rPr>
      </w:pPr>
    </w:p>
    <w:p w14:paraId="73B75B07" w14:textId="77777777" w:rsidR="00B5517B" w:rsidRDefault="005940D7">
      <w:pPr>
        <w:pStyle w:val="PL"/>
        <w:rPr>
          <w:ins w:id="225" w:author="ZTE" w:date="2020-12-30T19:56:00Z"/>
          <w:lang w:eastAsia="en-GB"/>
        </w:rPr>
      </w:pPr>
      <w:ins w:id="226" w:author="ZTE" w:date="2020-12-30T19:56:00Z">
        <w:r>
          <w:rPr>
            <w:rFonts w:hint="eastAsia"/>
            <w:lang w:eastAsia="en-GB"/>
          </w:rPr>
          <w:t>Paging-Time-</w:t>
        </w:r>
        <w:proofErr w:type="gramStart"/>
        <w:r>
          <w:rPr>
            <w:rFonts w:hint="eastAsia"/>
            <w:lang w:eastAsia="en-GB"/>
          </w:rPr>
          <w:t>Window ::=</w:t>
        </w:r>
        <w:proofErr w:type="gramEnd"/>
        <w:r>
          <w:rPr>
            <w:rFonts w:hint="eastAsia"/>
            <w:lang w:eastAsia="en-GB"/>
          </w:rPr>
          <w:t xml:space="preserve"> ENUMERATED {</w:t>
        </w:r>
      </w:ins>
    </w:p>
    <w:p w14:paraId="5C2C1F7E" w14:textId="77777777" w:rsidR="00B5517B" w:rsidRDefault="005940D7">
      <w:pPr>
        <w:pStyle w:val="PL"/>
        <w:rPr>
          <w:ins w:id="227" w:author="ZTE" w:date="2020-12-30T19:56:00Z"/>
          <w:lang w:eastAsia="en-GB"/>
        </w:rPr>
      </w:pPr>
      <w:ins w:id="228" w:author="ZTE" w:date="2020-12-30T19:56:00Z">
        <w:r>
          <w:rPr>
            <w:rFonts w:hint="eastAsia"/>
            <w:lang w:eastAsia="en-GB"/>
          </w:rPr>
          <w:tab/>
          <w:t xml:space="preserve">s1, s2, s3, s4, s5, </w:t>
        </w:r>
      </w:ins>
    </w:p>
    <w:p w14:paraId="23C0F9AB" w14:textId="77777777" w:rsidR="00B5517B" w:rsidRDefault="005940D7">
      <w:pPr>
        <w:pStyle w:val="PL"/>
        <w:rPr>
          <w:ins w:id="229" w:author="ZTE" w:date="2020-12-30T19:56:00Z"/>
          <w:lang w:eastAsia="en-GB"/>
        </w:rPr>
      </w:pPr>
      <w:ins w:id="230" w:author="ZTE" w:date="2020-12-30T19:56:00Z">
        <w:r>
          <w:rPr>
            <w:rFonts w:hint="eastAsia"/>
            <w:lang w:eastAsia="en-GB"/>
          </w:rPr>
          <w:tab/>
          <w:t xml:space="preserve">s6, s7, s8, s9, s10, </w:t>
        </w:r>
      </w:ins>
    </w:p>
    <w:p w14:paraId="3D36E73E" w14:textId="77777777" w:rsidR="00B5517B" w:rsidRDefault="005940D7">
      <w:pPr>
        <w:pStyle w:val="PL"/>
        <w:rPr>
          <w:ins w:id="231" w:author="ZTE" w:date="2020-12-30T19:56:00Z"/>
          <w:lang w:eastAsia="en-GB"/>
        </w:rPr>
      </w:pPr>
      <w:ins w:id="232" w:author="ZTE" w:date="2020-12-30T19:56:00Z">
        <w:r>
          <w:rPr>
            <w:rFonts w:hint="eastAsia"/>
            <w:lang w:eastAsia="en-GB"/>
          </w:rPr>
          <w:tab/>
          <w:t>s11, s12, s13, s14, s15, s16,</w:t>
        </w:r>
      </w:ins>
    </w:p>
    <w:p w14:paraId="7E52125B" w14:textId="77777777" w:rsidR="00B5517B" w:rsidRDefault="005940D7">
      <w:pPr>
        <w:pStyle w:val="PL"/>
        <w:rPr>
          <w:ins w:id="233" w:author="ZTE" w:date="2020-12-30T19:56:00Z"/>
          <w:lang w:eastAsia="en-GB"/>
        </w:rPr>
      </w:pPr>
      <w:ins w:id="234" w:author="ZTE" w:date="2020-12-30T19:56:00Z">
        <w:r>
          <w:rPr>
            <w:rFonts w:hint="eastAsia"/>
            <w:lang w:eastAsia="en-GB"/>
          </w:rPr>
          <w:tab/>
          <w:t>...</w:t>
        </w:r>
      </w:ins>
    </w:p>
    <w:p w14:paraId="2D972F49" w14:textId="77777777" w:rsidR="00B5517B" w:rsidRDefault="005940D7">
      <w:pPr>
        <w:pStyle w:val="PL"/>
        <w:rPr>
          <w:lang w:eastAsia="en-GB"/>
        </w:rPr>
      </w:pPr>
      <w:ins w:id="235" w:author="ZTE" w:date="2020-12-30T19:56:00Z">
        <w:r>
          <w:rPr>
            <w:rFonts w:hint="eastAsia"/>
            <w:lang w:eastAsia="en-GB"/>
          </w:rPr>
          <w:t>}</w:t>
        </w:r>
      </w:ins>
    </w:p>
    <w:p w14:paraId="1BFDD1AC" w14:textId="77777777" w:rsidR="00B5517B" w:rsidRDefault="00B5517B">
      <w:pPr>
        <w:pStyle w:val="PL"/>
        <w:rPr>
          <w:rFonts w:eastAsia="Malgun Gothic"/>
        </w:rPr>
      </w:pPr>
    </w:p>
    <w:p w14:paraId="73617844" w14:textId="77777777" w:rsidR="00B5517B" w:rsidRDefault="005940D7">
      <w:pPr>
        <w:pStyle w:val="PL"/>
        <w:rPr>
          <w:snapToGrid w:val="0"/>
        </w:rPr>
      </w:pPr>
      <w:r>
        <w:rPr>
          <w:snapToGrid w:val="0"/>
        </w:rPr>
        <w:t>PER-</w:t>
      </w:r>
      <w:proofErr w:type="gramStart"/>
      <w:r>
        <w:rPr>
          <w:snapToGrid w:val="0"/>
        </w:rPr>
        <w:t>Scalar ::=</w:t>
      </w:r>
      <w:proofErr w:type="gramEnd"/>
      <w:r>
        <w:rPr>
          <w:snapToGrid w:val="0"/>
        </w:rPr>
        <w:t xml:space="preserve"> INTEGER (0..9</w:t>
      </w:r>
      <w:r>
        <w:t>, ...</w:t>
      </w:r>
      <w:r>
        <w:rPr>
          <w:snapToGrid w:val="0"/>
        </w:rPr>
        <w:t>)</w:t>
      </w:r>
    </w:p>
    <w:p w14:paraId="7D4FBF29" w14:textId="77777777" w:rsidR="00B5517B" w:rsidRDefault="00B5517B">
      <w:pPr>
        <w:pStyle w:val="PL"/>
        <w:rPr>
          <w:snapToGrid w:val="0"/>
        </w:rPr>
      </w:pPr>
    </w:p>
    <w:p w14:paraId="77658ED6" w14:textId="77777777" w:rsidR="00B5517B" w:rsidRDefault="005940D7">
      <w:pPr>
        <w:pStyle w:val="PL"/>
        <w:rPr>
          <w:snapToGrid w:val="0"/>
        </w:rPr>
      </w:pPr>
      <w:r>
        <w:rPr>
          <w:snapToGrid w:val="0"/>
        </w:rPr>
        <w:t>PER-</w:t>
      </w:r>
      <w:proofErr w:type="gramStart"/>
      <w:r>
        <w:rPr>
          <w:snapToGrid w:val="0"/>
        </w:rPr>
        <w:t>Exponent ::=</w:t>
      </w:r>
      <w:proofErr w:type="gramEnd"/>
      <w:r>
        <w:rPr>
          <w:snapToGrid w:val="0"/>
        </w:rPr>
        <w:t xml:space="preserve"> INTEGER (0..9</w:t>
      </w:r>
      <w:r>
        <w:t>, ...</w:t>
      </w:r>
      <w:r>
        <w:rPr>
          <w:snapToGrid w:val="0"/>
        </w:rPr>
        <w:t>)</w:t>
      </w:r>
      <w:bookmarkEnd w:id="181"/>
    </w:p>
    <w:p w14:paraId="0E25AD31" w14:textId="77777777" w:rsidR="00B5517B" w:rsidRDefault="00594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ja-JP"/>
        </w:rPr>
      </w:pPr>
      <w:r>
        <w:rPr>
          <w:i/>
          <w:lang w:eastAsia="ja-JP"/>
        </w:rPr>
        <w:t>Next change</w:t>
      </w:r>
    </w:p>
    <w:p w14:paraId="5671F79B" w14:textId="77777777" w:rsidR="00B5517B" w:rsidRDefault="005940D7">
      <w:pPr>
        <w:pStyle w:val="Heading3"/>
      </w:pPr>
      <w:bookmarkStart w:id="236" w:name="_Toc45108193"/>
      <w:bookmarkStart w:id="237" w:name="_Toc29991618"/>
      <w:bookmarkStart w:id="238" w:name="_Toc51850894"/>
      <w:bookmarkStart w:id="239" w:name="_Toc45901813"/>
      <w:bookmarkStart w:id="240" w:name="_Toc56693898"/>
      <w:bookmarkStart w:id="241" w:name="_Toc44497806"/>
      <w:bookmarkStart w:id="242" w:name="_Toc36556021"/>
      <w:bookmarkStart w:id="243" w:name="_Toc58484455"/>
      <w:bookmarkStart w:id="244" w:name="_Toc20955410"/>
      <w:r>
        <w:t>9.3.7</w:t>
      </w:r>
      <w:r>
        <w:tab/>
        <w:t>Constant definitions</w:t>
      </w:r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</w:p>
    <w:p w14:paraId="6D34E819" w14:textId="77777777" w:rsidR="00B5517B" w:rsidRDefault="005940D7">
      <w:pPr>
        <w:overflowPunct w:val="0"/>
        <w:autoSpaceDE w:val="0"/>
        <w:autoSpaceDN w:val="0"/>
        <w:adjustRightInd w:val="0"/>
        <w:textAlignment w:val="baseline"/>
      </w:pPr>
      <w:r>
        <w:rPr>
          <w:highlight w:val="yellow"/>
          <w:lang w:val="en-US" w:eastAsia="zh-CN"/>
        </w:rPr>
        <w:t>//SKIP THE UNRELATED PART//</w:t>
      </w:r>
    </w:p>
    <w:p w14:paraId="21B8EB6A" w14:textId="77777777" w:rsidR="00B5517B" w:rsidRDefault="005940D7">
      <w:pPr>
        <w:pStyle w:val="PL"/>
        <w:rPr>
          <w:snapToGrid w:val="0"/>
        </w:rPr>
      </w:pPr>
      <w:r>
        <w:rPr>
          <w:snapToGrid w:val="0"/>
        </w:rPr>
        <w:t>id-DL-scheduling-PDCCH-CCE-usage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</w:t>
      </w:r>
      <w:proofErr w:type="gramStart"/>
      <w:r>
        <w:rPr>
          <w:snapToGrid w:val="0"/>
        </w:rPr>
        <w:t>ID ::=</w:t>
      </w:r>
      <w:proofErr w:type="gramEnd"/>
      <w:r>
        <w:rPr>
          <w:snapToGrid w:val="0"/>
        </w:rPr>
        <w:t xml:space="preserve"> 240</w:t>
      </w:r>
    </w:p>
    <w:p w14:paraId="4E2BFD60" w14:textId="77777777" w:rsidR="00B5517B" w:rsidRDefault="005940D7">
      <w:pPr>
        <w:pStyle w:val="PL"/>
        <w:rPr>
          <w:ins w:id="245" w:author="ZTE" w:date="2020-12-30T20:02:00Z"/>
          <w:snapToGrid w:val="0"/>
        </w:rPr>
      </w:pPr>
      <w:r>
        <w:rPr>
          <w:snapToGrid w:val="0"/>
        </w:rPr>
        <w:t>id-UL-scheduling-PDCCH-CCE-usage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</w:t>
      </w:r>
      <w:proofErr w:type="gramStart"/>
      <w:r>
        <w:rPr>
          <w:snapToGrid w:val="0"/>
        </w:rPr>
        <w:t>ID ::=</w:t>
      </w:r>
      <w:proofErr w:type="gramEnd"/>
      <w:r>
        <w:rPr>
          <w:snapToGrid w:val="0"/>
        </w:rPr>
        <w:t xml:space="preserve"> 241</w:t>
      </w:r>
    </w:p>
    <w:p w14:paraId="08A42ABD" w14:textId="77777777" w:rsidR="00B5517B" w:rsidRDefault="005940D7">
      <w:pPr>
        <w:pStyle w:val="PL"/>
        <w:rPr>
          <w:ins w:id="246" w:author="ZTE" w:date="2020-12-30T20:04:00Z"/>
          <w:snapToGrid w:val="0"/>
        </w:rPr>
      </w:pPr>
      <w:ins w:id="247" w:author="ZTE" w:date="2020-12-30T20:04:00Z">
        <w:r>
          <w:rPr>
            <w:rFonts w:hint="eastAsia"/>
            <w:snapToGrid w:val="0"/>
          </w:rPr>
          <w:lastRenderedPageBreak/>
          <w:t>id-</w:t>
        </w:r>
      </w:ins>
      <w:proofErr w:type="spellStart"/>
      <w:ins w:id="248" w:author="Ericsson User" w:date="2021-01-21T16:16:00Z">
        <w:r>
          <w:rPr>
            <w:snapToGrid w:val="0"/>
          </w:rPr>
          <w:t>RAN</w:t>
        </w:r>
      </w:ins>
      <w:ins w:id="249" w:author="ZTE" w:date="2020-12-30T20:04:00Z">
        <w:r>
          <w:rPr>
            <w:rFonts w:hint="eastAsia"/>
            <w:snapToGrid w:val="0"/>
          </w:rPr>
          <w:t>PagingeDRXInformation</w:t>
        </w:r>
        <w:proofErr w:type="spellEnd"/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proofErr w:type="spellStart"/>
        <w:r>
          <w:rPr>
            <w:rFonts w:hint="eastAsia"/>
            <w:snapToGrid w:val="0"/>
          </w:rPr>
          <w:t>ProtocolIE</w:t>
        </w:r>
        <w:proofErr w:type="spellEnd"/>
        <w:r>
          <w:rPr>
            <w:rFonts w:hint="eastAsia"/>
            <w:snapToGrid w:val="0"/>
          </w:rPr>
          <w:t>-</w:t>
        </w:r>
        <w:proofErr w:type="gramStart"/>
        <w:r>
          <w:rPr>
            <w:rFonts w:hint="eastAsia"/>
            <w:snapToGrid w:val="0"/>
          </w:rPr>
          <w:t>ID ::=</w:t>
        </w:r>
        <w:proofErr w:type="gramEnd"/>
        <w:r>
          <w:rPr>
            <w:rFonts w:hint="eastAsia"/>
            <w:snapToGrid w:val="0"/>
          </w:rPr>
          <w:t xml:space="preserve"> 2</w:t>
        </w:r>
        <w:r>
          <w:rPr>
            <w:snapToGrid w:val="0"/>
            <w:lang w:val="en-US"/>
          </w:rPr>
          <w:t>4</w:t>
        </w:r>
        <w:r>
          <w:rPr>
            <w:rFonts w:hint="eastAsia"/>
            <w:snapToGrid w:val="0"/>
          </w:rPr>
          <w:t>x</w:t>
        </w:r>
      </w:ins>
    </w:p>
    <w:p w14:paraId="1D08467D" w14:textId="77777777" w:rsidR="00B5517B" w:rsidRDefault="00B5517B">
      <w:pPr>
        <w:pStyle w:val="PL"/>
        <w:rPr>
          <w:snapToGrid w:val="0"/>
        </w:rPr>
      </w:pPr>
    </w:p>
    <w:p w14:paraId="6184FB3B" w14:textId="77777777" w:rsidR="00B5517B" w:rsidRDefault="00B5517B">
      <w:pPr>
        <w:pStyle w:val="PL"/>
        <w:rPr>
          <w:snapToGrid w:val="0"/>
        </w:rPr>
      </w:pPr>
    </w:p>
    <w:p w14:paraId="45A6EDC2" w14:textId="77777777" w:rsidR="00B5517B" w:rsidRDefault="005940D7">
      <w:pPr>
        <w:pStyle w:val="PL"/>
        <w:rPr>
          <w:snapToGrid w:val="0"/>
        </w:rPr>
      </w:pPr>
      <w:r>
        <w:rPr>
          <w:snapToGrid w:val="0"/>
        </w:rPr>
        <w:t>END</w:t>
      </w:r>
    </w:p>
    <w:p w14:paraId="2FFC17D3" w14:textId="77777777" w:rsidR="00B5517B" w:rsidRDefault="005940D7">
      <w:pPr>
        <w:pStyle w:val="PL"/>
        <w:rPr>
          <w:snapToGrid w:val="0"/>
          <w:lang w:eastAsia="en-GB"/>
        </w:rPr>
      </w:pPr>
      <w:r>
        <w:rPr>
          <w:snapToGrid w:val="0"/>
          <w:lang w:eastAsia="en-GB"/>
        </w:rPr>
        <w:t>-- ASN1STOP</w:t>
      </w:r>
    </w:p>
    <w:p w14:paraId="752AC627" w14:textId="77777777" w:rsidR="00B5517B" w:rsidRDefault="00B5517B">
      <w:pPr>
        <w:pStyle w:val="PL"/>
      </w:pPr>
    </w:p>
    <w:p w14:paraId="0500B178" w14:textId="77777777" w:rsidR="00B5517B" w:rsidRDefault="00594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ja-JP"/>
        </w:rPr>
      </w:pPr>
      <w:r>
        <w:rPr>
          <w:rFonts w:hint="eastAsia"/>
          <w:i/>
          <w:lang w:val="en-US" w:eastAsia="zh-CN"/>
        </w:rPr>
        <w:t xml:space="preserve">End of the </w:t>
      </w:r>
      <w:r>
        <w:rPr>
          <w:i/>
          <w:lang w:eastAsia="ja-JP"/>
        </w:rPr>
        <w:t>change</w:t>
      </w:r>
    </w:p>
    <w:p w14:paraId="06A50045" w14:textId="77777777" w:rsidR="00B5517B" w:rsidRDefault="00B5517B">
      <w:pPr>
        <w:rPr>
          <w:lang w:val="en-US"/>
        </w:rPr>
      </w:pPr>
    </w:p>
    <w:p w14:paraId="030808F9" w14:textId="77777777" w:rsidR="00B5517B" w:rsidRDefault="00B5517B">
      <w:pPr>
        <w:rPr>
          <w:b/>
          <w:i/>
          <w:color w:val="FF00FF"/>
          <w:sz w:val="24"/>
        </w:rPr>
      </w:pPr>
    </w:p>
    <w:sectPr w:rsidR="00B5517B">
      <w:footnotePr>
        <w:numRestart w:val="eachSect"/>
      </w:footnotePr>
      <w:pgSz w:w="16840" w:h="11907" w:orient="landscape"/>
      <w:pgMar w:top="1134" w:right="1418" w:bottom="1134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BD3F0" w14:textId="77777777" w:rsidR="00C75795" w:rsidRDefault="00C75795">
      <w:pPr>
        <w:spacing w:after="0" w:line="240" w:lineRule="auto"/>
      </w:pPr>
      <w:r>
        <w:separator/>
      </w:r>
    </w:p>
  </w:endnote>
  <w:endnote w:type="continuationSeparator" w:id="0">
    <w:p w14:paraId="466A4DCF" w14:textId="77777777" w:rsidR="00C75795" w:rsidRDefault="00C7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Segoe Print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neva">
    <w:altName w:val="Arial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0C4F0" w14:textId="77777777" w:rsidR="005308A7" w:rsidRDefault="005308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2FD67" w14:textId="77777777" w:rsidR="00B5517B" w:rsidRDefault="00B551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95F68" w14:textId="77777777" w:rsidR="005308A7" w:rsidRDefault="005308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E6C52" w14:textId="77777777" w:rsidR="00C75795" w:rsidRDefault="00C75795">
      <w:pPr>
        <w:spacing w:after="0" w:line="240" w:lineRule="auto"/>
      </w:pPr>
      <w:r>
        <w:separator/>
      </w:r>
    </w:p>
  </w:footnote>
  <w:footnote w:type="continuationSeparator" w:id="0">
    <w:p w14:paraId="07A0E82D" w14:textId="77777777" w:rsidR="00C75795" w:rsidRDefault="00C75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B6421" w14:textId="77777777" w:rsidR="005308A7" w:rsidRDefault="005308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FA11D" w14:textId="77777777" w:rsidR="00B5517B" w:rsidRDefault="005940D7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93919" w14:textId="77777777" w:rsidR="005308A7" w:rsidRDefault="005308A7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-2">
    <w15:presenceInfo w15:providerId="None" w15:userId="Nok-2"/>
  </w15:person>
  <w15:person w15:author="ZTE">
    <w15:presenceInfo w15:providerId="None" w15:userId="ZTE"/>
  </w15:person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375E"/>
    <w:rsid w:val="000067F0"/>
    <w:rsid w:val="00022E4A"/>
    <w:rsid w:val="000322B1"/>
    <w:rsid w:val="000368C0"/>
    <w:rsid w:val="00037BA3"/>
    <w:rsid w:val="00056BA0"/>
    <w:rsid w:val="00063A6B"/>
    <w:rsid w:val="000747CF"/>
    <w:rsid w:val="000A6394"/>
    <w:rsid w:val="000B1CAF"/>
    <w:rsid w:val="000C038A"/>
    <w:rsid w:val="000C6598"/>
    <w:rsid w:val="000E7FF8"/>
    <w:rsid w:val="0010214F"/>
    <w:rsid w:val="00107586"/>
    <w:rsid w:val="00113A78"/>
    <w:rsid w:val="0011503A"/>
    <w:rsid w:val="00145D43"/>
    <w:rsid w:val="00152A9F"/>
    <w:rsid w:val="00155838"/>
    <w:rsid w:val="001671AF"/>
    <w:rsid w:val="001848C4"/>
    <w:rsid w:val="00192C46"/>
    <w:rsid w:val="001942A9"/>
    <w:rsid w:val="001A7B60"/>
    <w:rsid w:val="001B1EA6"/>
    <w:rsid w:val="001B7A65"/>
    <w:rsid w:val="001C4C99"/>
    <w:rsid w:val="001D7DE1"/>
    <w:rsid w:val="001E41F3"/>
    <w:rsid w:val="002163D5"/>
    <w:rsid w:val="00224E3E"/>
    <w:rsid w:val="00235387"/>
    <w:rsid w:val="00256F6C"/>
    <w:rsid w:val="0026004D"/>
    <w:rsid w:val="00262112"/>
    <w:rsid w:val="00270812"/>
    <w:rsid w:val="00275D12"/>
    <w:rsid w:val="002860C4"/>
    <w:rsid w:val="00286871"/>
    <w:rsid w:val="00294024"/>
    <w:rsid w:val="002A01CC"/>
    <w:rsid w:val="002B5741"/>
    <w:rsid w:val="002E0EE0"/>
    <w:rsid w:val="00305409"/>
    <w:rsid w:val="00312231"/>
    <w:rsid w:val="00336F43"/>
    <w:rsid w:val="00342AAC"/>
    <w:rsid w:val="00343748"/>
    <w:rsid w:val="003777BF"/>
    <w:rsid w:val="003B5DE2"/>
    <w:rsid w:val="003E1A36"/>
    <w:rsid w:val="003F5F36"/>
    <w:rsid w:val="0040605B"/>
    <w:rsid w:val="004242F1"/>
    <w:rsid w:val="004401F2"/>
    <w:rsid w:val="00446F48"/>
    <w:rsid w:val="00462AE5"/>
    <w:rsid w:val="004773AA"/>
    <w:rsid w:val="004A2EA5"/>
    <w:rsid w:val="004B75B7"/>
    <w:rsid w:val="004E3635"/>
    <w:rsid w:val="0050732A"/>
    <w:rsid w:val="00511663"/>
    <w:rsid w:val="0051580D"/>
    <w:rsid w:val="005308A7"/>
    <w:rsid w:val="00531145"/>
    <w:rsid w:val="00544728"/>
    <w:rsid w:val="00544F81"/>
    <w:rsid w:val="00554576"/>
    <w:rsid w:val="00554A9A"/>
    <w:rsid w:val="00564306"/>
    <w:rsid w:val="00564BB8"/>
    <w:rsid w:val="00566298"/>
    <w:rsid w:val="00571F84"/>
    <w:rsid w:val="00581D2C"/>
    <w:rsid w:val="00592D74"/>
    <w:rsid w:val="005940D7"/>
    <w:rsid w:val="005A6423"/>
    <w:rsid w:val="005A7FAF"/>
    <w:rsid w:val="005B01CF"/>
    <w:rsid w:val="005B4BE5"/>
    <w:rsid w:val="005B7D08"/>
    <w:rsid w:val="005C2E4E"/>
    <w:rsid w:val="005C4FEE"/>
    <w:rsid w:val="005D38AC"/>
    <w:rsid w:val="005D397D"/>
    <w:rsid w:val="005E2C44"/>
    <w:rsid w:val="005F2B40"/>
    <w:rsid w:val="005F6187"/>
    <w:rsid w:val="006015B4"/>
    <w:rsid w:val="0060564A"/>
    <w:rsid w:val="00621188"/>
    <w:rsid w:val="00621CAF"/>
    <w:rsid w:val="006257ED"/>
    <w:rsid w:val="00631A2B"/>
    <w:rsid w:val="00643276"/>
    <w:rsid w:val="0066619B"/>
    <w:rsid w:val="00675DBB"/>
    <w:rsid w:val="00684A4D"/>
    <w:rsid w:val="00695808"/>
    <w:rsid w:val="006A6BCC"/>
    <w:rsid w:val="006B46FB"/>
    <w:rsid w:val="006C4125"/>
    <w:rsid w:val="006E21FB"/>
    <w:rsid w:val="00704D3F"/>
    <w:rsid w:val="0070585C"/>
    <w:rsid w:val="00712849"/>
    <w:rsid w:val="00715C0F"/>
    <w:rsid w:val="007316EF"/>
    <w:rsid w:val="00746EB2"/>
    <w:rsid w:val="0075371D"/>
    <w:rsid w:val="00762DE4"/>
    <w:rsid w:val="00763C8F"/>
    <w:rsid w:val="00763F81"/>
    <w:rsid w:val="007724BB"/>
    <w:rsid w:val="00775B2C"/>
    <w:rsid w:val="00790D67"/>
    <w:rsid w:val="00792342"/>
    <w:rsid w:val="007B42D5"/>
    <w:rsid w:val="007B512A"/>
    <w:rsid w:val="007C2097"/>
    <w:rsid w:val="007D147F"/>
    <w:rsid w:val="007D6A07"/>
    <w:rsid w:val="007E26AB"/>
    <w:rsid w:val="007E7950"/>
    <w:rsid w:val="00800BB4"/>
    <w:rsid w:val="00802864"/>
    <w:rsid w:val="0080327F"/>
    <w:rsid w:val="00805176"/>
    <w:rsid w:val="008208F5"/>
    <w:rsid w:val="008279FA"/>
    <w:rsid w:val="0085602E"/>
    <w:rsid w:val="008626E7"/>
    <w:rsid w:val="00870EE7"/>
    <w:rsid w:val="008724DF"/>
    <w:rsid w:val="00896E25"/>
    <w:rsid w:val="008A14F0"/>
    <w:rsid w:val="008C3319"/>
    <w:rsid w:val="008C6603"/>
    <w:rsid w:val="008D5576"/>
    <w:rsid w:val="008E0019"/>
    <w:rsid w:val="008F33A0"/>
    <w:rsid w:val="008F686C"/>
    <w:rsid w:val="009040E5"/>
    <w:rsid w:val="00914566"/>
    <w:rsid w:val="009209A0"/>
    <w:rsid w:val="00923CA8"/>
    <w:rsid w:val="00924012"/>
    <w:rsid w:val="0092496C"/>
    <w:rsid w:val="009304AE"/>
    <w:rsid w:val="00936892"/>
    <w:rsid w:val="00940D10"/>
    <w:rsid w:val="009561C3"/>
    <w:rsid w:val="0097111A"/>
    <w:rsid w:val="009777D9"/>
    <w:rsid w:val="00991B88"/>
    <w:rsid w:val="009A1187"/>
    <w:rsid w:val="009A1591"/>
    <w:rsid w:val="009A579D"/>
    <w:rsid w:val="009B0673"/>
    <w:rsid w:val="009B6C7D"/>
    <w:rsid w:val="009E3297"/>
    <w:rsid w:val="009F734F"/>
    <w:rsid w:val="00A01559"/>
    <w:rsid w:val="00A107BA"/>
    <w:rsid w:val="00A15502"/>
    <w:rsid w:val="00A246B6"/>
    <w:rsid w:val="00A450F2"/>
    <w:rsid w:val="00A4696F"/>
    <w:rsid w:val="00A47E70"/>
    <w:rsid w:val="00A60CF2"/>
    <w:rsid w:val="00A721FF"/>
    <w:rsid w:val="00A75FF1"/>
    <w:rsid w:val="00A7671C"/>
    <w:rsid w:val="00AA02E5"/>
    <w:rsid w:val="00AA139E"/>
    <w:rsid w:val="00AA25E3"/>
    <w:rsid w:val="00AB19BD"/>
    <w:rsid w:val="00AC1333"/>
    <w:rsid w:val="00AC7942"/>
    <w:rsid w:val="00AD1CD8"/>
    <w:rsid w:val="00AD3363"/>
    <w:rsid w:val="00AE29ED"/>
    <w:rsid w:val="00B013F7"/>
    <w:rsid w:val="00B02E07"/>
    <w:rsid w:val="00B046D2"/>
    <w:rsid w:val="00B10261"/>
    <w:rsid w:val="00B258BB"/>
    <w:rsid w:val="00B30609"/>
    <w:rsid w:val="00B54C7F"/>
    <w:rsid w:val="00B5517B"/>
    <w:rsid w:val="00B67B97"/>
    <w:rsid w:val="00B968C8"/>
    <w:rsid w:val="00BA234A"/>
    <w:rsid w:val="00BA3EC5"/>
    <w:rsid w:val="00BB1D19"/>
    <w:rsid w:val="00BB5DFC"/>
    <w:rsid w:val="00BC5892"/>
    <w:rsid w:val="00BC7E08"/>
    <w:rsid w:val="00BD2547"/>
    <w:rsid w:val="00BD279D"/>
    <w:rsid w:val="00BD6BB8"/>
    <w:rsid w:val="00BE15E1"/>
    <w:rsid w:val="00BF236A"/>
    <w:rsid w:val="00C01494"/>
    <w:rsid w:val="00C07065"/>
    <w:rsid w:val="00C10B92"/>
    <w:rsid w:val="00C144C0"/>
    <w:rsid w:val="00C20CD8"/>
    <w:rsid w:val="00C224E8"/>
    <w:rsid w:val="00C43DE6"/>
    <w:rsid w:val="00C632B1"/>
    <w:rsid w:val="00C647D9"/>
    <w:rsid w:val="00C75795"/>
    <w:rsid w:val="00C95985"/>
    <w:rsid w:val="00CC074D"/>
    <w:rsid w:val="00CC28A1"/>
    <w:rsid w:val="00CC5026"/>
    <w:rsid w:val="00CC7086"/>
    <w:rsid w:val="00CD2A4D"/>
    <w:rsid w:val="00CD4C42"/>
    <w:rsid w:val="00CE3320"/>
    <w:rsid w:val="00D03F9A"/>
    <w:rsid w:val="00D07AC4"/>
    <w:rsid w:val="00D165D2"/>
    <w:rsid w:val="00D1671D"/>
    <w:rsid w:val="00D80117"/>
    <w:rsid w:val="00D916E2"/>
    <w:rsid w:val="00D97EE5"/>
    <w:rsid w:val="00DB3343"/>
    <w:rsid w:val="00DB53A5"/>
    <w:rsid w:val="00DE0496"/>
    <w:rsid w:val="00DE34CF"/>
    <w:rsid w:val="00DF7798"/>
    <w:rsid w:val="00E07804"/>
    <w:rsid w:val="00E16198"/>
    <w:rsid w:val="00E30C55"/>
    <w:rsid w:val="00E3243E"/>
    <w:rsid w:val="00E61CA6"/>
    <w:rsid w:val="00E92CAC"/>
    <w:rsid w:val="00E9427C"/>
    <w:rsid w:val="00E9482D"/>
    <w:rsid w:val="00E9761C"/>
    <w:rsid w:val="00EA1283"/>
    <w:rsid w:val="00EC42E8"/>
    <w:rsid w:val="00EC4D7E"/>
    <w:rsid w:val="00EE27FF"/>
    <w:rsid w:val="00EE7D7C"/>
    <w:rsid w:val="00F17954"/>
    <w:rsid w:val="00F25D98"/>
    <w:rsid w:val="00F300FB"/>
    <w:rsid w:val="00F3261D"/>
    <w:rsid w:val="00F344CB"/>
    <w:rsid w:val="00F3601A"/>
    <w:rsid w:val="00F37308"/>
    <w:rsid w:val="00F45C6A"/>
    <w:rsid w:val="00F50C97"/>
    <w:rsid w:val="00F53BF2"/>
    <w:rsid w:val="00F656AC"/>
    <w:rsid w:val="00F8392A"/>
    <w:rsid w:val="00F94B0A"/>
    <w:rsid w:val="00FB6386"/>
    <w:rsid w:val="00FE5DD6"/>
    <w:rsid w:val="00FF7EF1"/>
    <w:rsid w:val="011456A6"/>
    <w:rsid w:val="03206AB5"/>
    <w:rsid w:val="0968653A"/>
    <w:rsid w:val="0A823BB0"/>
    <w:rsid w:val="0D134635"/>
    <w:rsid w:val="0D3C013D"/>
    <w:rsid w:val="0EB02FF5"/>
    <w:rsid w:val="11193084"/>
    <w:rsid w:val="13793CF0"/>
    <w:rsid w:val="14E365DA"/>
    <w:rsid w:val="167A70DF"/>
    <w:rsid w:val="17D93D1E"/>
    <w:rsid w:val="182D435C"/>
    <w:rsid w:val="1879021A"/>
    <w:rsid w:val="22F31F6B"/>
    <w:rsid w:val="22FA1CAE"/>
    <w:rsid w:val="26FB61F2"/>
    <w:rsid w:val="270F238C"/>
    <w:rsid w:val="29AC7D73"/>
    <w:rsid w:val="2E895543"/>
    <w:rsid w:val="2EB03796"/>
    <w:rsid w:val="2FCB7531"/>
    <w:rsid w:val="329E5355"/>
    <w:rsid w:val="34C63978"/>
    <w:rsid w:val="36F63515"/>
    <w:rsid w:val="388C1853"/>
    <w:rsid w:val="41E76B17"/>
    <w:rsid w:val="458154CD"/>
    <w:rsid w:val="4CB624E2"/>
    <w:rsid w:val="4D38268D"/>
    <w:rsid w:val="4E582313"/>
    <w:rsid w:val="502C038A"/>
    <w:rsid w:val="51584409"/>
    <w:rsid w:val="51F31890"/>
    <w:rsid w:val="537725F0"/>
    <w:rsid w:val="55515EE2"/>
    <w:rsid w:val="573309DA"/>
    <w:rsid w:val="5B012278"/>
    <w:rsid w:val="5D0D38BF"/>
    <w:rsid w:val="60404377"/>
    <w:rsid w:val="61375E4E"/>
    <w:rsid w:val="63402E72"/>
    <w:rsid w:val="63EA227F"/>
    <w:rsid w:val="662A53CE"/>
    <w:rsid w:val="67E7205B"/>
    <w:rsid w:val="6AC4030B"/>
    <w:rsid w:val="6DB55A4C"/>
    <w:rsid w:val="717D0958"/>
    <w:rsid w:val="71CD24E8"/>
    <w:rsid w:val="727B3422"/>
    <w:rsid w:val="75484A29"/>
    <w:rsid w:val="75B1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5AA5B1"/>
  <w15:docId w15:val="{59469EE9-52BD-47A9-A75F-4517D6FB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annotation reference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Title" w:qFormat="1"/>
    <w:lsdException w:name="Default Paragraph Font" w:semiHidden="1" w:uiPriority="1" w:unhideWhenUsed="1"/>
    <w:lsdException w:name="Body Text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 w:line="259" w:lineRule="auto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 w:line="259" w:lineRule="auto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spacing w:before="120" w:after="160" w:line="259" w:lineRule="auto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qFormat/>
  </w:style>
  <w:style w:type="paragraph" w:styleId="BodyText">
    <w:name w:val="Body Text"/>
    <w:basedOn w:val="Normal"/>
    <w:link w:val="BodyTextChar"/>
    <w:unhideWhenUsed/>
    <w:qFormat/>
    <w:pPr>
      <w:spacing w:after="120"/>
    </w:pPr>
    <w:rPr>
      <w:rFonts w:eastAsia="Times New Roman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spacing w:after="160" w:line="259" w:lineRule="auto"/>
    </w:pPr>
    <w:rPr>
      <w:rFonts w:ascii="Arial" w:hAnsi="Arial"/>
      <w:b/>
      <w:sz w:val="18"/>
      <w:lang w:val="en-GB" w:eastAsia="en-US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character" w:styleId="Strong">
    <w:name w:val="Strong"/>
    <w:qFormat/>
    <w:rPr>
      <w:b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after="160"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spacing w:after="160" w:line="259" w:lineRule="auto"/>
    </w:pPr>
    <w:rPr>
      <w:rFonts w:ascii="Arial" w:hAnsi="Arial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Zchn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spacing w:after="160"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160" w:line="259" w:lineRule="auto"/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spacing w:after="160" w:line="259" w:lineRule="auto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spacing w:after="160" w:line="259" w:lineRule="auto"/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 w:line="259" w:lineRule="auto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pPr>
      <w:spacing w:after="160" w:line="259" w:lineRule="auto"/>
    </w:pPr>
    <w:rPr>
      <w:rFonts w:ascii="Arial" w:hAnsi="Arial"/>
      <w:sz w:val="24"/>
      <w:lang w:val="en-GB" w:eastAsia="en-US"/>
    </w:rPr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Pr>
      <w:rFonts w:ascii="Arial" w:hAnsi="Arial"/>
      <w:b/>
      <w:sz w:val="18"/>
      <w:lang w:val="en-GB" w:eastAsia="en-US"/>
    </w:rPr>
  </w:style>
  <w:style w:type="character" w:customStyle="1" w:styleId="TFZchn">
    <w:name w:val="TF Zchn"/>
    <w:link w:val="TF"/>
    <w:qFormat/>
    <w:rPr>
      <w:rFonts w:ascii="Arial" w:hAnsi="Arial"/>
      <w:b/>
      <w:lang w:val="en-GB" w:eastAsia="en-US"/>
    </w:rPr>
  </w:style>
  <w:style w:type="character" w:customStyle="1" w:styleId="FooterChar">
    <w:name w:val="Footer Char"/>
    <w:link w:val="Footer"/>
    <w:qFormat/>
    <w:rPr>
      <w:rFonts w:ascii="Arial" w:hAnsi="Arial"/>
      <w:b/>
      <w:i/>
      <w:sz w:val="18"/>
      <w:lang w:val="en-GB" w:eastAsia="en-US"/>
    </w:rPr>
  </w:style>
  <w:style w:type="character" w:customStyle="1" w:styleId="CRCoverPageZchn">
    <w:name w:val="CR Cover Page Zchn"/>
    <w:link w:val="CRCoverPage"/>
    <w:qFormat/>
    <w:rPr>
      <w:rFonts w:ascii="Arial" w:hAnsi="Arial"/>
      <w:lang w:val="en-GB" w:eastAsia="en-US" w:bidi="ar-SA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paragraph" w:customStyle="1" w:styleId="TALLeft1cm">
    <w:name w:val="TAL + Left:  1 cm"/>
    <w:basedOn w:val="TAL"/>
    <w:qFormat/>
    <w:pPr>
      <w:overflowPunct w:val="0"/>
      <w:autoSpaceDE w:val="0"/>
      <w:autoSpaceDN w:val="0"/>
      <w:adjustRightInd w:val="0"/>
      <w:ind w:left="567"/>
      <w:textAlignment w:val="baseline"/>
    </w:pPr>
    <w:rPr>
      <w:lang w:val="zh-CN" w:eastAsia="en-GB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eastAsia="en-US"/>
    </w:rPr>
  </w:style>
  <w:style w:type="character" w:customStyle="1" w:styleId="NOChar">
    <w:name w:val="NO Char"/>
    <w:link w:val="NO"/>
    <w:qFormat/>
    <w:rPr>
      <w:rFonts w:ascii="Times New Roman" w:hAnsi="Times New Roman"/>
      <w:lang w:val="en-GB" w:eastAsia="en-US"/>
    </w:rPr>
  </w:style>
  <w:style w:type="character" w:customStyle="1" w:styleId="TFChar">
    <w:name w:val="TF Char"/>
    <w:qFormat/>
    <w:rPr>
      <w:rFonts w:ascii="Arial" w:hAnsi="Arial"/>
      <w:b/>
    </w:rPr>
  </w:style>
  <w:style w:type="character" w:customStyle="1" w:styleId="msoins0">
    <w:name w:val="msoins"/>
    <w:qFormat/>
  </w:style>
  <w:style w:type="character" w:customStyle="1" w:styleId="Heading3Char">
    <w:name w:val="Heading 3 Char"/>
    <w:link w:val="Heading3"/>
    <w:qFormat/>
    <w:rPr>
      <w:rFonts w:ascii="Arial" w:hAnsi="Arial"/>
      <w:sz w:val="28"/>
      <w:lang w:val="en-GB" w:eastAsia="en-US"/>
    </w:rPr>
  </w:style>
  <w:style w:type="character" w:customStyle="1" w:styleId="Heading6Char">
    <w:name w:val="Heading 6 Char"/>
    <w:link w:val="Heading6"/>
    <w:qFormat/>
    <w:rPr>
      <w:rFonts w:ascii="Arial" w:hAnsi="Arial"/>
      <w:lang w:val="en-GB" w:eastAsia="en-US"/>
    </w:rPr>
  </w:style>
  <w:style w:type="character" w:customStyle="1" w:styleId="EXChar">
    <w:name w:val="EX Char"/>
    <w:link w:val="EX"/>
    <w:qFormat/>
    <w:locked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en-GB" w:eastAsia="en-US"/>
    </w:rPr>
  </w:style>
  <w:style w:type="character" w:customStyle="1" w:styleId="B3Char">
    <w:name w:val="B3 Char"/>
    <w:link w:val="B3"/>
    <w:qFormat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customStyle="1" w:styleId="Guidance">
    <w:name w:val="Guidanc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character" w:customStyle="1" w:styleId="Mention1">
    <w:name w:val="Mention1"/>
    <w:uiPriority w:val="99"/>
    <w:semiHidden/>
    <w:unhideWhenUsed/>
    <w:qFormat/>
    <w:rPr>
      <w:color w:val="2B579A"/>
      <w:shd w:val="clear" w:color="auto" w:fill="E6E6E6"/>
    </w:rPr>
  </w:style>
  <w:style w:type="character" w:customStyle="1" w:styleId="FootnoteTextChar">
    <w:name w:val="Footnote Text Char"/>
    <w:link w:val="FootnoteText"/>
    <w:qFormat/>
    <w:rPr>
      <w:rFonts w:ascii="Times New Roman" w:hAnsi="Times New Roman"/>
      <w:sz w:val="16"/>
      <w:lang w:val="en-GB" w:eastAsia="en-US"/>
    </w:rPr>
  </w:style>
  <w:style w:type="character" w:customStyle="1" w:styleId="BalloonTextChar">
    <w:name w:val="Balloon Text Char"/>
    <w:link w:val="BalloonText"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qFormat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qFormat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hd w:val="clear" w:color="auto" w:fill="000080"/>
      <w:lang w:val="en-GB" w:eastAsia="en-US"/>
    </w:rPr>
  </w:style>
  <w:style w:type="paragraph" w:customStyle="1" w:styleId="FirstChange">
    <w:name w:val="First Change"/>
    <w:basedOn w:val="Normal"/>
    <w:qFormat/>
    <w:pPr>
      <w:jc w:val="center"/>
    </w:pPr>
    <w:rPr>
      <w:rFonts w:eastAsia="Times New Roman"/>
      <w:color w:val="FF0000"/>
    </w:rPr>
  </w:style>
  <w:style w:type="character" w:customStyle="1" w:styleId="B1Char1">
    <w:name w:val="B1 Char1"/>
    <w:qFormat/>
    <w:rPr>
      <w:rFonts w:ascii="Times New Roman" w:hAnsi="Times New Roman"/>
      <w:lang w:eastAsia="en-US"/>
    </w:rPr>
  </w:style>
  <w:style w:type="character" w:customStyle="1" w:styleId="TALCar">
    <w:name w:val="TAL Car"/>
    <w:qFormat/>
    <w:rPr>
      <w:rFonts w:ascii="Arial" w:eastAsia="SimSun" w:hAnsi="Arial"/>
      <w:sz w:val="18"/>
      <w:lang w:val="en-GB" w:eastAsia="en-US" w:bidi="ar-SA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val="en-GB" w:eastAsia="en-US"/>
    </w:rPr>
  </w:style>
  <w:style w:type="character" w:customStyle="1" w:styleId="NOZchn">
    <w:name w:val="NO Zchn"/>
    <w:qFormat/>
    <w:locked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val="en-GB"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en-GB" w:eastAsia="en-US"/>
    </w:rPr>
  </w:style>
  <w:style w:type="character" w:customStyle="1" w:styleId="B1Zchn">
    <w:name w:val="B1 Zchn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EditorsNoteZchn">
    <w:name w:val="Editor's Note Zchn"/>
    <w:qFormat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basedOn w:val="TAL"/>
    <w:qFormat/>
    <w:pPr>
      <w:overflowPunct w:val="0"/>
      <w:autoSpaceDE w:val="0"/>
      <w:autoSpaceDN w:val="0"/>
      <w:adjustRightInd w:val="0"/>
      <w:ind w:left="64"/>
      <w:textAlignment w:val="baseline"/>
    </w:pPr>
    <w:rPr>
      <w:rFonts w:eastAsia="Times New Roman" w:cs="Arial"/>
      <w:b/>
      <w:lang w:eastAsia="ja-JP"/>
    </w:rPr>
  </w:style>
  <w:style w:type="paragraph" w:customStyle="1" w:styleId="TALLeft0">
    <w:name w:val="TAL + Left:  0"/>
    <w:basedOn w:val="TAL"/>
    <w:qFormat/>
    <w:pPr>
      <w:overflowPunct w:val="0"/>
      <w:autoSpaceDE w:val="0"/>
      <w:autoSpaceDN w:val="0"/>
      <w:adjustRightInd w:val="0"/>
      <w:ind w:left="206"/>
      <w:textAlignment w:val="baseline"/>
    </w:pPr>
    <w:rPr>
      <w:rFonts w:eastAsia="Times New Roman" w:cs="Arial"/>
      <w:lang w:eastAsia="ja-JP"/>
    </w:rPr>
  </w:style>
  <w:style w:type="paragraph" w:customStyle="1" w:styleId="Head6">
    <w:name w:val="Head 6"/>
    <w:basedOn w:val="Normal"/>
    <w:next w:val="Normal"/>
    <w:qFormat/>
    <w:pPr>
      <w:overflowPunct w:val="0"/>
      <w:autoSpaceDE w:val="0"/>
      <w:autoSpaceDN w:val="0"/>
      <w:adjustRightInd w:val="0"/>
      <w:spacing w:before="120"/>
      <w:ind w:left="1985" w:hanging="1985"/>
      <w:textAlignment w:val="baseline"/>
    </w:pPr>
    <w:rPr>
      <w:rFonts w:ascii="Arial" w:eastAsia="Times New Roman" w:hAnsi="Arial"/>
    </w:rPr>
  </w:style>
  <w:style w:type="paragraph" w:customStyle="1" w:styleId="TALLeft1">
    <w:name w:val="TAL + Left:  1"/>
    <w:basedOn w:val="TAL"/>
    <w:link w:val="TALLeft100cmCharChar"/>
    <w:qFormat/>
    <w:pPr>
      <w:overflowPunct w:val="0"/>
      <w:autoSpaceDE w:val="0"/>
      <w:autoSpaceDN w:val="0"/>
      <w:adjustRightInd w:val="0"/>
      <w:ind w:left="567"/>
      <w:textAlignment w:val="baseline"/>
    </w:pPr>
    <w:rPr>
      <w:rFonts w:eastAsia="Times New Roman" w:cs="Arial"/>
      <w:szCs w:val="18"/>
      <w:lang w:eastAsia="en-GB"/>
    </w:rPr>
  </w:style>
  <w:style w:type="character" w:customStyle="1" w:styleId="TALLeft100cmCharChar">
    <w:name w:val="TAL + Left:  1;00 cm Char Char"/>
    <w:link w:val="TALLeft1"/>
    <w:qFormat/>
    <w:rPr>
      <w:rFonts w:ascii="Arial" w:eastAsia="Times New Roman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Normal"/>
    <w:qFormat/>
    <w:pPr>
      <w:keepNext/>
      <w:keepLines/>
      <w:kinsoku w:val="0"/>
      <w:spacing w:after="0"/>
      <w:ind w:left="709"/>
    </w:pPr>
    <w:rPr>
      <w:rFonts w:ascii="Arial" w:eastAsia="Times New Roman" w:hAnsi="Arial" w:cs="Arial"/>
      <w:bCs/>
      <w:sz w:val="18"/>
      <w:szCs w:val="18"/>
      <w:lang w:eastAsia="zh-CN"/>
    </w:r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eastAsia="Times New Roman" w:hAnsi="Arial"/>
      <w:b/>
      <w:sz w:val="24"/>
      <w:lang w:eastAsia="zh-CN"/>
    </w:rPr>
  </w:style>
  <w:style w:type="paragraph" w:customStyle="1" w:styleId="a">
    <w:name w:val="a"/>
    <w:basedOn w:val="CRCoverPage"/>
    <w:qFormat/>
    <w:pPr>
      <w:tabs>
        <w:tab w:val="left" w:pos="1985"/>
      </w:tabs>
    </w:pPr>
    <w:rPr>
      <w:rFonts w:eastAsia="Times New Roman" w:cs="Arial"/>
      <w:b/>
      <w:bCs/>
      <w:color w:val="000000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Times New Roman" w:hAnsi="Times New Roman"/>
      <w:lang w:val="en-GB" w:eastAsia="en-US"/>
    </w:rPr>
  </w:style>
  <w:style w:type="paragraph" w:customStyle="1" w:styleId="TALNotBold">
    <w:name w:val="TAL + Not Bold"/>
    <w:basedOn w:val="TH"/>
    <w:link w:val="TALNotBoldChar"/>
    <w:qFormat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Times New Roman"/>
      <w:lang w:eastAsia="en-GB"/>
    </w:rPr>
  </w:style>
  <w:style w:type="character" w:customStyle="1" w:styleId="TALNotBoldChar">
    <w:name w:val="TAL + Not Bold Char"/>
    <w:link w:val="TALNotBold"/>
    <w:qFormat/>
    <w:rPr>
      <w:rFonts w:ascii="Arial" w:eastAsia="Times New Roman" w:hAnsi="Arial"/>
      <w:b/>
      <w:lang w:val="en-GB" w:eastAsia="en-GB"/>
    </w:rPr>
  </w:style>
  <w:style w:type="paragraph" w:styleId="ListParagraph">
    <w:name w:val="List Paragraph"/>
    <w:basedOn w:val="Normal"/>
    <w:uiPriority w:val="34"/>
    <w:qFormat/>
    <w:pPr>
      <w:spacing w:before="100" w:beforeAutospacing="1" w:after="100" w:afterAutospacing="1"/>
    </w:pPr>
    <w:rPr>
      <w:rFonts w:eastAsia="Times New Roman"/>
      <w:sz w:val="24"/>
      <w:szCs w:val="24"/>
      <w:lang w:val="sv-SE" w:eastAsia="en-GB"/>
    </w:rPr>
  </w:style>
  <w:style w:type="character" w:customStyle="1" w:styleId="TAHCar">
    <w:name w:val="TAH Car"/>
    <w:qFormat/>
    <w:rPr>
      <w:rFonts w:ascii="Arial" w:hAnsi="Arial"/>
      <w:b/>
      <w:sz w:val="18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package" Target="embeddings/Microsoft_Visio_Drawing.vsdx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55EBC1B52264E8C98086F8DCCA781" ma:contentTypeVersion="12" ma:contentTypeDescription="Create a new document." ma:contentTypeScope="" ma:versionID="38a267f03fd98aa0bad397bb792ebc3e">
  <xsd:schema xmlns:xsd="http://www.w3.org/2001/XMLSchema" xmlns:xs="http://www.w3.org/2001/XMLSchema" xmlns:p="http://schemas.microsoft.com/office/2006/metadata/properties" xmlns:ns3="c48ebce5-16f3-487a-b80b-10f9ec0ddede" xmlns:ns4="3df9734f-691d-4ea8-adbe-1064f24abddb" targetNamespace="http://schemas.microsoft.com/office/2006/metadata/properties" ma:root="true" ma:fieldsID="61bc30571fb728f0af6af1d1635cda6c" ns3:_="" ns4:_="">
    <xsd:import namespace="c48ebce5-16f3-487a-b80b-10f9ec0ddede"/>
    <xsd:import namespace="3df9734f-691d-4ea8-adbe-1064f24abd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ebce5-16f3-487a-b80b-10f9ec0dd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9734f-691d-4ea8-adbe-1064f24ab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AC5526-547A-4DCD-BD24-77387A320D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00AE85-A31E-4E9D-9542-6BAFC0C20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ebce5-16f3-487a-b80b-10f9ec0ddede"/>
    <ds:schemaRef ds:uri="3df9734f-691d-4ea8-adbe-1064f24ab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B60C40D6-BDC0-4757-814E-9920634951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8</Pages>
  <Words>1271</Words>
  <Characters>6991</Characters>
  <Application>Microsoft Office Word</Application>
  <DocSecurity>0</DocSecurity>
  <Lines>58</Lines>
  <Paragraphs>16</Paragraphs>
  <ScaleCrop>false</ScaleCrop>
  <Company>3GPP Support Team</Company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creator>Michael Sanders, John M Meredith</dc:creator>
  <cp:lastModifiedBy>Nok-2</cp:lastModifiedBy>
  <cp:revision>3</cp:revision>
  <cp:lastPrinted>2411-12-31T15:59:00Z</cp:lastPrinted>
  <dcterms:created xsi:type="dcterms:W3CDTF">2021-01-27T18:14:00Z</dcterms:created>
  <dcterms:modified xsi:type="dcterms:W3CDTF">2021-01-27T18:15:00Z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2015_ms_pID_725343">
    <vt:lpwstr>(3)mgThOGFKwY2V2SEIJjMxsAUCn0KZhae5nEJ38hU0Ory6SLED+aAHfQLKbxyv6hhTlEPp2YQI_x000d_
/ldcK2VvKy10TV8GVt0VlVl67mi3ZLCzvmxOwFaiMEnqhO2eOQ47QliAwUdktsTEKkmZbjmm_x000d_
Sf67OjC+SZnTPmy8w5FCxvrlsWiygyvBwYtY/BdSDuH5wPOb11FrfyuoxdvrJQrQaM4iu3iL_x000d_
6kq0dTnxAECHTCnYu5</vt:lpwstr>
  </property>
  <property fmtid="{D5CDD505-2E9C-101B-9397-08002B2CF9AE}" pid="4" name="_2015_ms_pID_7253431">
    <vt:lpwstr>yToHBQCOC+hJEOu/3Bu8LNgMb05C5XPsup+M8Py+KVw3v9+E82oY7Y_x000d_
QMpYV5u9pAz8cngXuEO/CqFiDgNjqVa2H78JUR0RI8hZslEyZnBBiPGjdN06/I4RAWSkEb4P_x000d_
pvRZ2JqbRvq+dQ1G4Mn0kAELPggn2KiMdk2h78Kbu1jOTKn0Z4T6gsheaX5tQvxRux5ZEgRk_x000d_
ZJjhCfPslcX1Toae2qhZDEm+eoCy3RHPgWTA</vt:lpwstr>
  </property>
  <property fmtid="{D5CDD505-2E9C-101B-9397-08002B2CF9AE}" pid="5" name="_2015_ms_pID_7253432">
    <vt:lpwstr>a0XEpgZBL+viya4eGnX6JeU=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1572837788</vt:lpwstr>
  </property>
  <property fmtid="{D5CDD505-2E9C-101B-9397-08002B2CF9AE}" pid="10" name="ContentTypeId">
    <vt:lpwstr>0x010100F1C55EBC1B52264E8C98086F8DCCA781</vt:lpwstr>
  </property>
  <property fmtid="{D5CDD505-2E9C-101B-9397-08002B2CF9AE}" pid="11" name="KSOProductBuildVer">
    <vt:lpwstr>2052-11.8.2.9022</vt:lpwstr>
  </property>
</Properties>
</file>