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F2" w:rsidRDefault="005C6B46">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10-e</w:t>
      </w:r>
      <w:r>
        <w:rPr>
          <w:rFonts w:eastAsia="宋体" w:hint="eastAsia"/>
          <w:b/>
          <w:bCs/>
          <w:sz w:val="24"/>
          <w:lang w:eastAsia="zh-CN"/>
        </w:rPr>
        <w:t xml:space="preserve">                                                                    </w:t>
      </w:r>
      <w:r>
        <w:rPr>
          <w:b/>
          <w:bCs/>
          <w:sz w:val="24"/>
        </w:rPr>
        <w:t>R3-</w:t>
      </w:r>
      <w:r>
        <w:rPr>
          <w:rFonts w:eastAsia="宋体" w:hint="eastAsia"/>
          <w:b/>
          <w:bCs/>
          <w:sz w:val="24"/>
          <w:lang w:eastAsia="zh-CN"/>
        </w:rPr>
        <w:t>211055</w:t>
      </w:r>
    </w:p>
    <w:p w:rsidR="00433EF2" w:rsidRDefault="005C6B46">
      <w:pPr>
        <w:widowControl w:val="0"/>
        <w:tabs>
          <w:tab w:val="right" w:pos="9639"/>
        </w:tabs>
        <w:spacing w:after="0"/>
        <w:rPr>
          <w:rFonts w:eastAsia="宋体"/>
          <w:b/>
          <w:sz w:val="24"/>
          <w:lang w:eastAsia="zh-CN"/>
        </w:rPr>
      </w:pPr>
      <w:bookmarkStart w:id="1" w:name="_Hlk536523677"/>
      <w:r>
        <w:rPr>
          <w:b/>
          <w:sz w:val="24"/>
        </w:rPr>
        <w:t xml:space="preserve">Online, </w:t>
      </w:r>
      <w:r>
        <w:rPr>
          <w:rFonts w:eastAsia="宋体" w:hint="eastAsia"/>
          <w:b/>
          <w:sz w:val="24"/>
          <w:lang w:eastAsia="zh-CN"/>
        </w:rPr>
        <w:t>2</w:t>
      </w:r>
      <w:r>
        <w:rPr>
          <w:rFonts w:eastAsiaTheme="minorEastAsia" w:hint="eastAsia"/>
          <w:b/>
          <w:sz w:val="24"/>
          <w:lang w:eastAsia="zh-CN"/>
        </w:rPr>
        <w:t>5</w:t>
      </w:r>
      <w:r>
        <w:rPr>
          <w:rFonts w:eastAsiaTheme="minorEastAsia" w:hint="eastAsia"/>
          <w:b/>
          <w:sz w:val="24"/>
          <w:vertAlign w:val="superscript"/>
          <w:lang w:eastAsia="zh-CN"/>
        </w:rPr>
        <w:t>th</w:t>
      </w:r>
      <w:r>
        <w:rPr>
          <w:rFonts w:eastAsiaTheme="minorEastAsia" w:hint="eastAsia"/>
          <w:b/>
          <w:sz w:val="24"/>
          <w:lang w:eastAsia="zh-CN"/>
        </w:rPr>
        <w:t xml:space="preserve"> January</w:t>
      </w:r>
      <w:r>
        <w:rPr>
          <w:b/>
          <w:sz w:val="24"/>
        </w:rPr>
        <w:t xml:space="preserve"> – </w:t>
      </w:r>
      <w:r>
        <w:rPr>
          <w:rFonts w:eastAsia="宋体" w:hint="eastAsia"/>
          <w:b/>
          <w:sz w:val="24"/>
          <w:lang w:eastAsia="zh-CN"/>
        </w:rPr>
        <w:t>5</w:t>
      </w:r>
      <w:r>
        <w:rPr>
          <w:rFonts w:eastAsia="宋体" w:hint="eastAsia"/>
          <w:b/>
          <w:sz w:val="24"/>
          <w:vertAlign w:val="superscript"/>
          <w:lang w:eastAsia="zh-CN"/>
        </w:rPr>
        <w:t>th</w:t>
      </w:r>
      <w:r>
        <w:rPr>
          <w:rFonts w:eastAsia="宋体" w:hint="eastAsia"/>
          <w:b/>
          <w:sz w:val="24"/>
          <w:lang w:eastAsia="zh-CN"/>
        </w:rPr>
        <w:t xml:space="preserve"> </w:t>
      </w:r>
      <w:r>
        <w:rPr>
          <w:rFonts w:eastAsiaTheme="minorEastAsia" w:hint="eastAsia"/>
          <w:b/>
          <w:sz w:val="24"/>
          <w:lang w:eastAsia="zh-CN"/>
        </w:rPr>
        <w:t>February</w:t>
      </w:r>
      <w:r>
        <w:rPr>
          <w:b/>
          <w:sz w:val="24"/>
        </w:rPr>
        <w:t xml:space="preserve"> 20</w:t>
      </w:r>
      <w:bookmarkEnd w:id="1"/>
      <w:r>
        <w:rPr>
          <w:b/>
          <w:sz w:val="24"/>
        </w:rPr>
        <w:t>20</w:t>
      </w:r>
    </w:p>
    <w:p w:rsidR="00433EF2" w:rsidRDefault="00433EF2">
      <w:pPr>
        <w:pStyle w:val="3GPPHeader"/>
        <w:rPr>
          <w:rFonts w:eastAsiaTheme="minorEastAsia"/>
          <w:lang w:eastAsia="zh-CN"/>
        </w:rPr>
      </w:pPr>
    </w:p>
    <w:p w:rsidR="00433EF2" w:rsidRDefault="005C6B46">
      <w:pPr>
        <w:pStyle w:val="3GPPHeader"/>
        <w:rPr>
          <w:rFonts w:eastAsia="宋体"/>
          <w:lang w:eastAsia="zh-CN"/>
        </w:rPr>
      </w:pPr>
      <w:r>
        <w:t>Agenda Item:</w:t>
      </w:r>
      <w:r>
        <w:tab/>
      </w:r>
      <w:r>
        <w:rPr>
          <w:rFonts w:eastAsia="宋体" w:hint="eastAsia"/>
          <w:lang w:eastAsia="zh-CN"/>
        </w:rPr>
        <w:t>9</w:t>
      </w:r>
      <w:r>
        <w:t>.2.</w:t>
      </w:r>
      <w:r>
        <w:rPr>
          <w:rFonts w:eastAsia="宋体" w:hint="eastAsia"/>
          <w:lang w:eastAsia="zh-CN"/>
        </w:rPr>
        <w:t>2</w:t>
      </w:r>
    </w:p>
    <w:p w:rsidR="00433EF2" w:rsidRDefault="005C6B46">
      <w:pPr>
        <w:pStyle w:val="3GPPHeader"/>
        <w:rPr>
          <w:rFonts w:eastAsia="宋体"/>
          <w:lang w:eastAsia="zh-CN"/>
        </w:rPr>
      </w:pPr>
      <w:r>
        <w:t>Source:</w:t>
      </w:r>
      <w:r>
        <w:tab/>
      </w:r>
      <w:r>
        <w:rPr>
          <w:rFonts w:eastAsia="宋体" w:hint="eastAsia"/>
          <w:lang w:eastAsia="zh-CN"/>
        </w:rPr>
        <w:t>ZTE</w:t>
      </w:r>
    </w:p>
    <w:p w:rsidR="00433EF2" w:rsidRDefault="005C6B46">
      <w:pPr>
        <w:pStyle w:val="3GPPHeader"/>
      </w:pPr>
      <w:r>
        <w:t>Title:</w:t>
      </w:r>
      <w:r>
        <w:tab/>
        <w:t xml:space="preserve">Summary of Discussion for DRXinfo_delivery_inactive </w:t>
      </w:r>
    </w:p>
    <w:p w:rsidR="00433EF2" w:rsidRDefault="005C6B46">
      <w:pPr>
        <w:pStyle w:val="3GPPHeader"/>
      </w:pPr>
      <w:r>
        <w:t>Document for:</w:t>
      </w:r>
      <w:r>
        <w:tab/>
        <w:t>Discussion, Decision</w:t>
      </w:r>
    </w:p>
    <w:p w:rsidR="00433EF2" w:rsidRDefault="005C6B46">
      <w:pPr>
        <w:pStyle w:val="1"/>
      </w:pPr>
      <w:r>
        <w:t>Introduction</w:t>
      </w:r>
    </w:p>
    <w:p w:rsidR="00433EF2" w:rsidRDefault="005C6B46">
      <w:pPr>
        <w:widowControl w:val="0"/>
        <w:ind w:left="144" w:hanging="144"/>
        <w:rPr>
          <w:rFonts w:ascii="Calibri" w:hAnsi="Calibri" w:cs="Calibri"/>
          <w:b/>
          <w:color w:val="FF00FF"/>
          <w:sz w:val="18"/>
        </w:rPr>
      </w:pPr>
      <w:r>
        <w:rPr>
          <w:rFonts w:ascii="Calibri" w:hAnsi="Calibri" w:cs="Calibri"/>
          <w:b/>
          <w:color w:val="FF00FF"/>
          <w:sz w:val="18"/>
        </w:rPr>
        <w:t>CB: # 85_DRXinfo_delivery_inactive</w:t>
      </w:r>
    </w:p>
    <w:p w:rsidR="00433EF2" w:rsidRDefault="005C6B46">
      <w:pPr>
        <w:widowControl w:val="0"/>
        <w:ind w:left="144" w:hanging="144"/>
        <w:rPr>
          <w:rFonts w:ascii="Calibri" w:hAnsi="Calibri" w:cs="Calibri"/>
          <w:b/>
          <w:color w:val="FF00FF"/>
          <w:sz w:val="18"/>
        </w:rPr>
      </w:pPr>
      <w:r>
        <w:rPr>
          <w:rFonts w:ascii="Calibri" w:hAnsi="Calibri" w:cs="Calibri"/>
          <w:b/>
          <w:color w:val="FF00FF"/>
          <w:sz w:val="18"/>
        </w:rPr>
        <w:t>- further check usage</w:t>
      </w:r>
    </w:p>
    <w:p w:rsidR="00433EF2" w:rsidRDefault="005C6B46">
      <w:pPr>
        <w:widowControl w:val="0"/>
        <w:ind w:left="144" w:hanging="144"/>
        <w:rPr>
          <w:rFonts w:ascii="Calibri" w:hAnsi="Calibri" w:cs="Calibri"/>
          <w:b/>
          <w:color w:val="FF00FF"/>
          <w:sz w:val="18"/>
        </w:rPr>
      </w:pPr>
      <w:r>
        <w:rPr>
          <w:rFonts w:ascii="Calibri" w:hAnsi="Calibri" w:cs="Calibri"/>
          <w:b/>
          <w:color w:val="FF00FF"/>
          <w:sz w:val="18"/>
        </w:rPr>
        <w:t>- RAN node should make calculation itself?</w:t>
      </w:r>
    </w:p>
    <w:p w:rsidR="00433EF2" w:rsidRDefault="005C6B46">
      <w:pPr>
        <w:widowControl w:val="0"/>
        <w:ind w:left="144" w:hanging="144"/>
        <w:rPr>
          <w:rFonts w:ascii="Calibri" w:hAnsi="Calibri" w:cs="Calibri"/>
          <w:b/>
          <w:color w:val="FF00FF"/>
          <w:sz w:val="18"/>
        </w:rPr>
      </w:pPr>
      <w:r>
        <w:rPr>
          <w:rFonts w:ascii="Calibri" w:hAnsi="Calibri" w:cs="Calibri"/>
          <w:b/>
          <w:color w:val="FF00FF"/>
          <w:sz w:val="18"/>
        </w:rPr>
        <w:t>- all options should be supported by signaling</w:t>
      </w:r>
    </w:p>
    <w:p w:rsidR="00433EF2" w:rsidRDefault="005C6B46">
      <w:pPr>
        <w:widowControl w:val="0"/>
        <w:ind w:left="144" w:hanging="144"/>
        <w:rPr>
          <w:rFonts w:ascii="Calibri" w:hAnsi="Calibri" w:cs="Calibri"/>
          <w:b/>
          <w:color w:val="FF00FF"/>
          <w:sz w:val="18"/>
        </w:rPr>
      </w:pPr>
      <w:r>
        <w:rPr>
          <w:rFonts w:ascii="Calibri" w:hAnsi="Calibri" w:cs="Calibri"/>
          <w:b/>
          <w:color w:val="FF00FF"/>
          <w:sz w:val="18"/>
        </w:rPr>
        <w:t>- check details</w:t>
      </w:r>
    </w:p>
    <w:p w:rsidR="00433EF2" w:rsidRDefault="005C6B46">
      <w:pPr>
        <w:widowControl w:val="0"/>
        <w:spacing w:after="0"/>
        <w:ind w:left="144" w:hanging="144"/>
      </w:pPr>
      <w:r>
        <w:rPr>
          <w:rFonts w:ascii="Calibri" w:hAnsi="Calibri" w:cs="Calibri"/>
          <w:color w:val="000000"/>
          <w:sz w:val="18"/>
        </w:rPr>
        <w:t>(ZTE - moderator)</w:t>
      </w:r>
    </w:p>
    <w:p w:rsidR="00433EF2" w:rsidRDefault="005C6B46">
      <w:pPr>
        <w:pStyle w:val="1"/>
      </w:pPr>
      <w:r>
        <w:t>For the Chairman’s Notes</w:t>
      </w:r>
    </w:p>
    <w:p w:rsidR="00433EF2" w:rsidRDefault="005C6B46">
      <w:pPr>
        <w:spacing w:after="240"/>
        <w:rPr>
          <w:rFonts w:eastAsia="宋体"/>
          <w:b/>
          <w:color w:val="FF0000"/>
          <w:lang w:eastAsia="zh-CN"/>
        </w:rPr>
      </w:pPr>
      <w:r>
        <w:rPr>
          <w:rFonts w:eastAsia="宋体" w:hint="eastAsia"/>
          <w:b/>
          <w:color w:val="FF0000"/>
          <w:lang w:eastAsia="zh-CN"/>
        </w:rPr>
        <w:t>[To be added]</w:t>
      </w:r>
    </w:p>
    <w:p w:rsidR="00433EF2" w:rsidRDefault="005C6B46">
      <w:pPr>
        <w:pStyle w:val="1"/>
      </w:pPr>
      <w:r>
        <w:t>Discussion</w:t>
      </w:r>
    </w:p>
    <w:p w:rsidR="00433EF2" w:rsidRDefault="005C6B46">
      <w:pPr>
        <w:pStyle w:val="2"/>
        <w:rPr>
          <w:lang w:eastAsia="zh-CN"/>
        </w:rPr>
      </w:pPr>
      <w:r>
        <w:rPr>
          <w:rFonts w:hint="eastAsia"/>
          <w:lang w:eastAsia="zh-CN"/>
        </w:rPr>
        <w:t>F</w:t>
      </w:r>
      <w:r>
        <w:rPr>
          <w:lang w:eastAsia="zh-CN"/>
        </w:rPr>
        <w:t>irst round</w:t>
      </w:r>
    </w:p>
    <w:p w:rsidR="00433EF2" w:rsidRDefault="005C6B46">
      <w:pPr>
        <w:rPr>
          <w:rFonts w:eastAsia="宋体"/>
          <w:lang w:eastAsia="zh-CN"/>
        </w:rPr>
      </w:pPr>
      <w:r>
        <w:rPr>
          <w:rFonts w:eastAsia="宋体" w:hint="eastAsia"/>
        </w:rPr>
        <w:t>Based on the TS 36.304</w:t>
      </w:r>
      <w:r>
        <w:rPr>
          <w:rFonts w:eastAsia="宋体"/>
        </w:rPr>
        <w:t>[</w:t>
      </w:r>
      <w:r>
        <w:rPr>
          <w:rFonts w:eastAsia="宋体" w:hint="eastAsia"/>
          <w:lang w:eastAsia="zh-CN"/>
        </w:rPr>
        <w:t>1</w:t>
      </w:r>
      <w:r>
        <w:rPr>
          <w:rFonts w:eastAsia="宋体"/>
        </w:rPr>
        <w:t>]</w:t>
      </w:r>
      <w:r>
        <w:rPr>
          <w:rFonts w:eastAsia="宋体" w:hint="eastAsia"/>
          <w:lang w:eastAsia="zh-CN"/>
        </w:rPr>
        <w:t xml:space="preserve"> description, for UE in RRC_INACTIVE:</w:t>
      </w:r>
    </w:p>
    <w:p w:rsidR="00433EF2" w:rsidRDefault="005C6B46">
      <w:pPr>
        <w:numPr>
          <w:ilvl w:val="0"/>
          <w:numId w:val="3"/>
        </w:numPr>
        <w:rPr>
          <w:rFonts w:eastAsia="宋体"/>
          <w:lang w:eastAsia="zh-CN"/>
        </w:rPr>
      </w:pPr>
      <w:r>
        <w:rPr>
          <w:rFonts w:eastAsia="宋体" w:hint="eastAsia"/>
          <w:lang w:eastAsia="zh-CN"/>
        </w:rPr>
        <w:t>if extended DRX is not configured, the DRX cycle(</w:t>
      </w:r>
      <w:r>
        <w:rPr>
          <w:rFonts w:eastAsia="宋体" w:hint="eastAsia"/>
          <w:lang w:val="en-GB" w:eastAsia="ko-KR"/>
        </w:rPr>
        <w:t>T</w:t>
      </w:r>
      <w:r>
        <w:rPr>
          <w:rFonts w:eastAsia="宋体" w:hint="eastAsia"/>
          <w:lang w:eastAsia="zh-CN"/>
        </w:rPr>
        <w:t>)</w:t>
      </w:r>
      <w:r>
        <w:rPr>
          <w:rFonts w:eastAsia="宋体" w:hint="eastAsia"/>
          <w:lang w:val="en-GB" w:eastAsia="ko-KR"/>
        </w:rPr>
        <w:t xml:space="preserve"> is determined by the shortest of the RAN paging cycle, the UE specific paging cycle, if allocated by upper layers</w:t>
      </w:r>
      <w:r>
        <w:rPr>
          <w:rFonts w:eastAsia="宋体" w:hint="eastAsia"/>
          <w:lang w:eastAsia="zh-CN"/>
        </w:rPr>
        <w:t xml:space="preserve"> </w:t>
      </w:r>
      <w:r>
        <w:rPr>
          <w:rFonts w:eastAsia="宋体" w:hint="eastAsia"/>
          <w:lang w:val="en-GB" w:eastAsia="ko-KR"/>
        </w:rPr>
        <w:t>and the default paging cycle</w:t>
      </w:r>
      <w:r>
        <w:rPr>
          <w:rFonts w:eastAsia="宋体" w:hint="eastAsia"/>
          <w:lang w:eastAsia="zh-CN"/>
        </w:rPr>
        <w:t>.</w:t>
      </w:r>
    </w:p>
    <w:p w:rsidR="00433EF2" w:rsidRDefault="005C6B46">
      <w:pPr>
        <w:numPr>
          <w:ilvl w:val="0"/>
          <w:numId w:val="3"/>
        </w:numPr>
        <w:rPr>
          <w:lang w:eastAsia="zh-CN"/>
        </w:rPr>
      </w:pPr>
      <w:r>
        <w:rPr>
          <w:rFonts w:eastAsia="宋体" w:hint="eastAsia"/>
          <w:lang w:eastAsia="zh-CN"/>
        </w:rPr>
        <w:t>if the</w:t>
      </w:r>
      <w:r>
        <w:rPr>
          <w:rFonts w:hint="eastAsia"/>
          <w:lang w:eastAsia="zh-CN"/>
        </w:rPr>
        <w:t xml:space="preserve"> extended DRX is configured: DRX cycle (</w:t>
      </w:r>
      <w:r>
        <w:rPr>
          <w:lang w:val="en-GB" w:eastAsia="ko-KR"/>
        </w:rPr>
        <w:t>T</w:t>
      </w:r>
      <w:r>
        <w:rPr>
          <w:rFonts w:hint="eastAsia"/>
          <w:lang w:eastAsia="zh-CN"/>
        </w:rPr>
        <w:t>)</w:t>
      </w:r>
      <w:r>
        <w:rPr>
          <w:lang w:val="en-GB" w:eastAsia="ko-KR"/>
        </w:rPr>
        <w:t xml:space="preserve"> is determined by the shortest of the RAN paging cycle, the UE specific paging cycle, if allocated by upper layers and the default paging cycle</w:t>
      </w:r>
      <w:r>
        <w:rPr>
          <w:rFonts w:hint="eastAsia"/>
          <w:lang w:eastAsia="zh-CN"/>
        </w:rPr>
        <w:t xml:space="preserve"> during the PTW, and DRX cycle (</w:t>
      </w:r>
      <w:r>
        <w:rPr>
          <w:lang w:val="en-GB" w:eastAsia="ko-KR"/>
        </w:rPr>
        <w:t>T</w:t>
      </w:r>
      <w:r>
        <w:rPr>
          <w:rFonts w:hint="eastAsia"/>
          <w:lang w:eastAsia="zh-CN"/>
        </w:rPr>
        <w:t>)</w:t>
      </w:r>
      <w:r>
        <w:rPr>
          <w:lang w:val="en-GB" w:eastAsia="ko-KR"/>
        </w:rPr>
        <w:t xml:space="preserve"> is determined by the RAN paging cycle outside the PTW</w:t>
      </w:r>
      <w:r>
        <w:rPr>
          <w:rFonts w:hint="eastAsia"/>
          <w:lang w:eastAsia="zh-CN"/>
        </w:rPr>
        <w:t>.</w:t>
      </w:r>
    </w:p>
    <w:tbl>
      <w:tblPr>
        <w:tblStyle w:val="aa"/>
        <w:tblW w:w="0" w:type="auto"/>
        <w:tblLook w:val="04A0" w:firstRow="1" w:lastRow="0" w:firstColumn="1" w:lastColumn="0" w:noHBand="0" w:noVBand="1"/>
      </w:tblPr>
      <w:tblGrid>
        <w:gridCol w:w="9205"/>
      </w:tblGrid>
      <w:tr w:rsidR="00433EF2">
        <w:tc>
          <w:tcPr>
            <w:tcW w:w="10296" w:type="dxa"/>
          </w:tcPr>
          <w:p w:rsidR="00433EF2" w:rsidRDefault="005C6B46">
            <w:pPr>
              <w:spacing w:after="180"/>
              <w:rPr>
                <w:rFonts w:ascii="Arial" w:hAnsi="Arial"/>
                <w:sz w:val="32"/>
                <w:lang w:val="en-GB" w:eastAsia="en-US"/>
              </w:rPr>
            </w:pPr>
            <w:r>
              <w:rPr>
                <w:rFonts w:ascii="Arial" w:hAnsi="Arial"/>
                <w:sz w:val="32"/>
                <w:lang w:val="en-GB" w:eastAsia="en-US"/>
              </w:rPr>
              <w:t>7.1</w:t>
            </w:r>
            <w:r>
              <w:rPr>
                <w:rFonts w:ascii="Arial" w:hAnsi="Arial"/>
                <w:sz w:val="32"/>
                <w:lang w:val="en-GB" w:eastAsia="en-US"/>
              </w:rPr>
              <w:tab/>
              <w:t>Discontinuous Reception for paging</w:t>
            </w:r>
          </w:p>
          <w:p w:rsidR="00433EF2" w:rsidRDefault="005C6B46">
            <w:pPr>
              <w:spacing w:after="180"/>
              <w:rPr>
                <w:sz w:val="20"/>
                <w:szCs w:val="20"/>
                <w:lang w:val="en-GB" w:eastAsia="en-US"/>
              </w:rPr>
            </w:pPr>
            <w:r>
              <w:rPr>
                <w:rFonts w:eastAsia="宋体" w:hint="eastAsia"/>
                <w:highlight w:val="lightGray"/>
              </w:rPr>
              <w:t>//SKIP THE UNRELATED PART//</w:t>
            </w:r>
          </w:p>
          <w:p w:rsidR="00433EF2" w:rsidRDefault="005C6B46">
            <w:pPr>
              <w:spacing w:after="180"/>
              <w:rPr>
                <w:sz w:val="20"/>
                <w:szCs w:val="20"/>
                <w:lang w:val="en-GB" w:eastAsia="en-US"/>
              </w:rPr>
            </w:pPr>
            <w:r>
              <w:rPr>
                <w:sz w:val="20"/>
                <w:szCs w:val="20"/>
                <w:lang w:val="en-GB" w:eastAsia="en-US"/>
              </w:rPr>
              <w:t>The following Parameters are used for the calculation of the PF</w:t>
            </w:r>
            <w:r>
              <w:rPr>
                <w:sz w:val="20"/>
                <w:szCs w:val="20"/>
                <w:lang w:val="en-GB"/>
              </w:rPr>
              <w:t>,</w:t>
            </w:r>
            <w:r>
              <w:rPr>
                <w:sz w:val="20"/>
                <w:szCs w:val="20"/>
                <w:lang w:val="en-GB" w:eastAsia="en-US"/>
              </w:rPr>
              <w:t xml:space="preserve"> i_s</w:t>
            </w:r>
            <w:r>
              <w:rPr>
                <w:sz w:val="20"/>
                <w:szCs w:val="20"/>
                <w:lang w:val="en-GB"/>
              </w:rPr>
              <w:t>, PNB, and the NB-IoT paging carrier</w:t>
            </w:r>
            <w:r>
              <w:rPr>
                <w:sz w:val="20"/>
                <w:szCs w:val="20"/>
                <w:lang w:val="en-GB" w:eastAsia="en-US"/>
              </w:rPr>
              <w:t>:</w:t>
            </w:r>
          </w:p>
          <w:p w:rsidR="00433EF2" w:rsidRDefault="005C6B46">
            <w:pPr>
              <w:spacing w:after="180"/>
              <w:ind w:left="568" w:hanging="284"/>
              <w:rPr>
                <w:lang w:val="en-GB" w:eastAsia="ko-KR"/>
              </w:rPr>
            </w:pPr>
            <w:r>
              <w:rPr>
                <w:lang w:val="en-GB" w:eastAsia="en-US"/>
              </w:rPr>
              <w:t>-</w:t>
            </w:r>
            <w:r>
              <w:rPr>
                <w:lang w:val="en-GB" w:eastAsia="en-US"/>
              </w:rPr>
              <w:tab/>
              <w:t xml:space="preserve">T: </w:t>
            </w:r>
            <w:r>
              <w:rPr>
                <w:lang w:val="en-GB" w:eastAsia="ko-KR"/>
              </w:rPr>
              <w:t>DRX cycle of the UE.</w:t>
            </w:r>
          </w:p>
          <w:p w:rsidR="00433EF2" w:rsidRDefault="005C6B46">
            <w:pPr>
              <w:spacing w:after="180"/>
              <w:ind w:left="568" w:hanging="284"/>
              <w:rPr>
                <w:lang w:val="en-GB" w:eastAsia="en-US"/>
              </w:rPr>
            </w:pPr>
            <w:r>
              <w:rPr>
                <w:lang w:val="en-GB" w:eastAsia="ko-KR"/>
              </w:rPr>
              <w:tab/>
              <w:t>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w:t>
            </w:r>
            <w:r>
              <w:rPr>
                <w:highlight w:val="yellow"/>
                <w:lang w:val="en-GB" w:eastAsia="ko-KR"/>
              </w:rPr>
              <w:t xml:space="preserve"> In RRC_INACTIVE state, if extended DRX is not configured by upper layers as defined in 7.3, </w:t>
            </w:r>
            <w:r>
              <w:rPr>
                <w:highlight w:val="yellow"/>
                <w:lang w:val="en-GB" w:eastAsia="ko-KR"/>
              </w:rPr>
              <w:lastRenderedPageBreak/>
              <w:t>T is determined by the shortest of the RAN paging cycle, the UE specific paging cycle, if allocated by upper layers</w:t>
            </w:r>
            <w:r>
              <w:rPr>
                <w:rFonts w:eastAsia="宋体" w:hint="eastAsia"/>
                <w:highlight w:val="yellow"/>
                <w:lang w:eastAsia="zh-CN"/>
              </w:rPr>
              <w:t xml:space="preserve"> </w:t>
            </w:r>
            <w:r>
              <w:rPr>
                <w:highlight w:val="yellow"/>
                <w:lang w:val="en-GB" w:eastAsia="ko-KR"/>
              </w:rPr>
              <w:t>and the default paging cycle</w:t>
            </w:r>
            <w:r>
              <w:rPr>
                <w:lang w:val="en-GB" w:eastAsia="ko-KR"/>
              </w:rPr>
              <w:t>.</w:t>
            </w:r>
            <w:r>
              <w:rPr>
                <w:lang w:val="en-GB" w:eastAsia="en-US"/>
              </w:rPr>
              <w:t xml:space="preserve"> </w:t>
            </w:r>
            <w:r>
              <w:rPr>
                <w:lang w:val="en-GB" w:eastAsia="ko-KR"/>
              </w:rPr>
              <w:t xml:space="preserve">Otherwise, </w:t>
            </w:r>
            <w:r>
              <w:rPr>
                <w:highlight w:val="cyan"/>
                <w:lang w:val="en-GB" w:eastAsia="ko-KR"/>
              </w:rPr>
              <w:t>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r>
              <w:rPr>
                <w:lang w:val="en-GB" w:eastAsia="ko-KR"/>
              </w:rPr>
              <w:t>.</w:t>
            </w:r>
          </w:p>
          <w:p w:rsidR="00433EF2" w:rsidRDefault="005C6B46">
            <w:pPr>
              <w:rPr>
                <w:rFonts w:eastAsia="宋体"/>
              </w:rPr>
            </w:pPr>
            <w:r>
              <w:rPr>
                <w:rFonts w:eastAsia="宋体" w:hint="eastAsia"/>
                <w:highlight w:val="lightGray"/>
              </w:rPr>
              <w:t>//SKIP THE UNRELATED PART//</w:t>
            </w:r>
          </w:p>
        </w:tc>
      </w:tr>
    </w:tbl>
    <w:p w:rsidR="00433EF2" w:rsidRDefault="00433EF2">
      <w:pPr>
        <w:rPr>
          <w:rFonts w:eastAsia="宋体"/>
          <w:lang w:eastAsia="zh-CN"/>
        </w:rPr>
      </w:pPr>
    </w:p>
    <w:p w:rsidR="00433EF2" w:rsidRDefault="005C6B46">
      <w:pPr>
        <w:rPr>
          <w:rFonts w:eastAsia="宋体"/>
          <w:lang w:eastAsia="zh-CN"/>
        </w:rPr>
      </w:pPr>
      <w:r>
        <w:rPr>
          <w:rFonts w:eastAsia="宋体" w:hint="eastAsia"/>
          <w:lang w:eastAsia="zh-CN"/>
        </w:rPr>
        <w:t>Thus, for UE in RRC_INACTIVE:</w:t>
      </w:r>
    </w:p>
    <w:p w:rsidR="00433EF2" w:rsidRDefault="005C6B46">
      <w:pPr>
        <w:numPr>
          <w:ilvl w:val="0"/>
          <w:numId w:val="3"/>
        </w:numPr>
        <w:rPr>
          <w:rFonts w:eastAsia="宋体"/>
          <w:lang w:eastAsia="zh-CN"/>
        </w:rPr>
      </w:pPr>
      <w:r>
        <w:rPr>
          <w:rFonts w:eastAsia="宋体" w:hint="eastAsia"/>
          <w:lang w:eastAsia="zh-CN"/>
        </w:rPr>
        <w:t xml:space="preserve">Case 1: if extended DRX is not configured, UE monitors paging with a same DRX </w:t>
      </w:r>
      <w:r>
        <w:rPr>
          <w:rFonts w:eastAsia="宋体"/>
          <w:lang w:eastAsia="zh-CN"/>
        </w:rPr>
        <w:t>cycle (</w:t>
      </w:r>
      <w:r>
        <w:rPr>
          <w:rFonts w:eastAsia="宋体" w:hint="eastAsia"/>
          <w:lang w:eastAsia="zh-CN"/>
        </w:rPr>
        <w:t>T). e.g. the DRX cycle(</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 xml:space="preserve">the UE specific DRX value, if allocated by upper layers, and </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as is shown in Fig 1, in which, </w:t>
      </w:r>
      <w:r>
        <w:rPr>
          <w:rFonts w:eastAsia="宋体" w:hint="eastAsia"/>
          <w:highlight w:val="yellow"/>
          <w:lang w:eastAsia="zh-CN"/>
        </w:rPr>
        <w:t>RAN paging cycle</w:t>
      </w:r>
      <w:r>
        <w:rPr>
          <w:rFonts w:eastAsia="宋体"/>
          <w:highlight w:val="yellow"/>
          <w:lang w:eastAsia="zh-CN"/>
        </w:rPr>
        <w:t xml:space="preserve"> = </w:t>
      </w:r>
      <w:r>
        <w:rPr>
          <w:rFonts w:eastAsia="宋体" w:hint="eastAsia"/>
          <w:highlight w:val="yellow"/>
          <w:lang w:eastAsia="zh-CN"/>
        </w:rPr>
        <w:t>rf512</w:t>
      </w:r>
      <w:r>
        <w:rPr>
          <w:rFonts w:eastAsia="宋体"/>
          <w:highlight w:val="yellow"/>
          <w:lang w:eastAsia="zh-CN"/>
        </w:rPr>
        <w:t xml:space="preserve">; </w:t>
      </w:r>
      <w:r>
        <w:rPr>
          <w:rFonts w:eastAsia="宋体" w:hint="eastAsia"/>
          <w:highlight w:val="yellow"/>
          <w:lang w:val="en-GB" w:eastAsia="ko-KR"/>
        </w:rPr>
        <w:t>UE specific paging cycle</w:t>
      </w:r>
      <w:r>
        <w:rPr>
          <w:rFonts w:eastAsia="宋体"/>
          <w:highlight w:val="yellow"/>
          <w:lang w:val="en-GB" w:eastAsia="ko-KR"/>
        </w:rPr>
        <w:t>=</w:t>
      </w:r>
      <w:r>
        <w:rPr>
          <w:rFonts w:eastAsia="宋体" w:hint="eastAsia"/>
          <w:highlight w:val="yellow"/>
          <w:lang w:eastAsia="zh-CN"/>
        </w:rPr>
        <w:t xml:space="preserve"> rf</w:t>
      </w:r>
      <w:r>
        <w:rPr>
          <w:rFonts w:eastAsia="宋体"/>
          <w:highlight w:val="yellow"/>
          <w:lang w:eastAsia="zh-CN"/>
        </w:rPr>
        <w:t xml:space="preserve">128; </w:t>
      </w:r>
      <w:r>
        <w:rPr>
          <w:rFonts w:eastAsia="宋体" w:hint="eastAsia"/>
          <w:highlight w:val="yellow"/>
          <w:lang w:val="en-GB" w:eastAsia="ko-KR"/>
        </w:rPr>
        <w:t>default paging cycle</w:t>
      </w:r>
      <w:r>
        <w:rPr>
          <w:rFonts w:eastAsia="宋体" w:hint="eastAsia"/>
          <w:highlight w:val="yellow"/>
          <w:lang w:eastAsia="zh-CN"/>
        </w:rPr>
        <w:t>=rf256, so, t</w:t>
      </w:r>
      <w:r>
        <w:rPr>
          <w:rFonts w:eastAsia="宋体"/>
          <w:highlight w:val="yellow"/>
          <w:lang w:eastAsia="zh-CN"/>
        </w:rPr>
        <w:t xml:space="preserve">he </w:t>
      </w:r>
      <w:r>
        <w:rPr>
          <w:rFonts w:eastAsia="宋体" w:hint="eastAsia"/>
          <w:highlight w:val="yellow"/>
          <w:lang w:eastAsia="zh-CN"/>
        </w:rPr>
        <w:t xml:space="preserve">DRX </w:t>
      </w:r>
      <w:r>
        <w:rPr>
          <w:rFonts w:eastAsia="宋体"/>
          <w:highlight w:val="yellow"/>
          <w:lang w:eastAsia="zh-CN"/>
        </w:rPr>
        <w:t>cycle (</w:t>
      </w:r>
      <w:r>
        <w:rPr>
          <w:rFonts w:eastAsia="宋体" w:hint="eastAsia"/>
          <w:highlight w:val="yellow"/>
          <w:lang w:eastAsia="zh-CN"/>
        </w:rPr>
        <w:t>T)</w:t>
      </w:r>
      <w:r>
        <w:rPr>
          <w:rFonts w:eastAsia="宋体"/>
          <w:highlight w:val="yellow"/>
          <w:lang w:eastAsia="zh-CN"/>
        </w:rPr>
        <w:t xml:space="preserve"> =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rsidR="00433EF2" w:rsidRDefault="005C6B46">
      <w:pPr>
        <w:jc w:val="center"/>
        <w:rPr>
          <w:rFonts w:eastAsia="宋体"/>
          <w:lang w:eastAsia="zh-CN"/>
        </w:rPr>
      </w:pPr>
      <w:r>
        <w:rPr>
          <w:rFonts w:eastAsia="宋体" w:hint="eastAsia"/>
          <w:noProof/>
          <w:lang w:val="en-GB" w:eastAsia="zh-CN"/>
        </w:rPr>
        <w:drawing>
          <wp:inline distT="0" distB="0" distL="114300" distR="114300">
            <wp:extent cx="5266055" cy="935990"/>
            <wp:effectExtent l="0" t="0" r="10795" b="16510"/>
            <wp:docPr id="2" name="图片 2" descr="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se 1"/>
                    <pic:cNvPicPr>
                      <a:picLocks noChangeAspect="1"/>
                    </pic:cNvPicPr>
                  </pic:nvPicPr>
                  <pic:blipFill>
                    <a:blip r:embed="rId12"/>
                    <a:srcRect/>
                    <a:stretch>
                      <a:fillRect/>
                    </a:stretch>
                  </pic:blipFill>
                  <pic:spPr>
                    <a:xfrm>
                      <a:off x="0" y="0"/>
                      <a:ext cx="5266055" cy="935990"/>
                    </a:xfrm>
                    <a:prstGeom prst="rect">
                      <a:avLst/>
                    </a:prstGeom>
                  </pic:spPr>
                </pic:pic>
              </a:graphicData>
            </a:graphic>
          </wp:inline>
        </w:drawing>
      </w:r>
    </w:p>
    <w:p w:rsidR="00433EF2" w:rsidRDefault="005C6B46">
      <w:pPr>
        <w:jc w:val="center"/>
        <w:rPr>
          <w:rFonts w:eastAsia="宋体"/>
          <w:lang w:eastAsia="zh-CN"/>
        </w:rPr>
      </w:pPr>
      <w:r>
        <w:rPr>
          <w:rFonts w:eastAsia="宋体" w:hint="eastAsia"/>
          <w:lang w:eastAsia="zh-CN"/>
        </w:rPr>
        <w:t xml:space="preserve">Fig 1. DRX </w:t>
      </w:r>
      <w:r>
        <w:rPr>
          <w:rFonts w:eastAsia="宋体"/>
          <w:lang w:eastAsia="zh-CN"/>
        </w:rPr>
        <w:t>cycle (</w:t>
      </w:r>
      <w:r>
        <w:rPr>
          <w:rFonts w:eastAsia="宋体" w:hint="eastAsia"/>
          <w:lang w:eastAsia="zh-CN"/>
        </w:rPr>
        <w:t>T) for case 1</w:t>
      </w:r>
    </w:p>
    <w:p w:rsidR="00433EF2" w:rsidRDefault="00433EF2">
      <w:pPr>
        <w:jc w:val="center"/>
        <w:rPr>
          <w:rFonts w:eastAsia="宋体"/>
          <w:lang w:eastAsia="zh-CN"/>
        </w:rPr>
      </w:pPr>
    </w:p>
    <w:p w:rsidR="00433EF2" w:rsidRDefault="005C6B46">
      <w:pPr>
        <w:numPr>
          <w:ilvl w:val="0"/>
          <w:numId w:val="3"/>
        </w:numPr>
        <w:rPr>
          <w:rFonts w:eastAsia="宋体"/>
          <w:lang w:eastAsia="zh-CN"/>
        </w:rPr>
      </w:pPr>
      <w:r>
        <w:rPr>
          <w:rFonts w:eastAsia="宋体" w:hint="eastAsia"/>
          <w:lang w:eastAsia="zh-CN"/>
        </w:rPr>
        <w:t xml:space="preserve">Case 2: if extended DRX is configured, and the RAN paging cycle is less than or equal to the </w:t>
      </w:r>
      <w:r>
        <w:rPr>
          <w:rFonts w:eastAsia="宋体" w:hint="eastAsia"/>
          <w:lang w:val="en-GB" w:eastAsia="ko-KR"/>
        </w:rPr>
        <w:t xml:space="preserve"> UE specific paging cycle</w:t>
      </w:r>
      <w:r>
        <w:rPr>
          <w:rFonts w:eastAsia="宋体" w:hint="eastAsia"/>
          <w:lang w:eastAsia="zh-CN"/>
        </w:rPr>
        <w:t xml:space="preserve">, </w:t>
      </w:r>
      <w:r>
        <w:rPr>
          <w:rFonts w:eastAsia="宋体"/>
          <w:lang w:eastAsia="zh-CN"/>
        </w:rPr>
        <w:t xml:space="preserve">or the </w:t>
      </w:r>
      <w:r>
        <w:rPr>
          <w:rFonts w:eastAsia="宋体"/>
          <w:lang w:val="en-GB" w:eastAsia="ko-KR"/>
        </w:rPr>
        <w:t>UE specific paging cycle</w:t>
      </w:r>
      <w:r>
        <w:rPr>
          <w:rFonts w:eastAsia="宋体"/>
          <w:lang w:eastAsia="zh-CN"/>
        </w:rPr>
        <w:t xml:space="preserve"> is not </w:t>
      </w:r>
      <w:r>
        <w:rPr>
          <w:rFonts w:eastAsia="宋体"/>
          <w:lang w:val="en-GB" w:eastAsia="ko-KR"/>
        </w:rPr>
        <w:t>allocated by upper layer</w:t>
      </w:r>
      <w:r>
        <w:rPr>
          <w:rFonts w:eastAsia="宋体" w:hint="eastAsia"/>
          <w:lang w:val="en-GB" w:eastAsia="ko-KR"/>
        </w:rPr>
        <w:t>s</w:t>
      </w:r>
      <w:r>
        <w:rPr>
          <w:rFonts w:eastAsia="宋体" w:hint="eastAsia"/>
          <w:lang w:eastAsia="zh-CN"/>
        </w:rPr>
        <w:t xml:space="preserve">, the UE </w:t>
      </w:r>
      <w:r>
        <w:rPr>
          <w:rFonts w:eastAsia="宋体"/>
          <w:lang w:eastAsia="zh-CN"/>
        </w:rPr>
        <w:t>will</w:t>
      </w:r>
      <w:r>
        <w:rPr>
          <w:rFonts w:eastAsia="宋体" w:hint="eastAsia"/>
          <w:lang w:eastAsia="zh-CN"/>
        </w:rPr>
        <w:t xml:space="preserve"> monitor paging with </w:t>
      </w:r>
      <w:r>
        <w:rPr>
          <w:rFonts w:eastAsia="宋体"/>
          <w:lang w:eastAsia="zh-CN"/>
        </w:rPr>
        <w:t>different DRX cycle(T)</w:t>
      </w:r>
      <w:r>
        <w:rPr>
          <w:rFonts w:eastAsia="宋体" w:hint="eastAsia"/>
          <w:lang w:eastAsia="zh-CN"/>
        </w:rPr>
        <w:t xml:space="preserve"> value during the PTW or outside the PTW. e.g. in Fig 2, </w:t>
      </w:r>
      <w:r>
        <w:rPr>
          <w:rFonts w:eastAsia="宋体" w:hint="eastAsia"/>
          <w:highlight w:val="yellow"/>
          <w:lang w:eastAsia="zh-CN"/>
        </w:rPr>
        <w:t xml:space="preserve">the RAN paging cycle =rf512, </w:t>
      </w:r>
      <w:r>
        <w:rPr>
          <w:rFonts w:eastAsia="宋体" w:hint="eastAsia"/>
          <w:highlight w:val="yellow"/>
          <w:lang w:val="en-GB" w:eastAsia="ko-KR"/>
        </w:rPr>
        <w:t>the default paging cycle</w:t>
      </w:r>
      <w:r>
        <w:rPr>
          <w:rFonts w:eastAsia="宋体" w:hint="eastAsia"/>
          <w:highlight w:val="yellow"/>
          <w:lang w:eastAsia="zh-CN"/>
        </w:rPr>
        <w:t>=rf256</w:t>
      </w:r>
      <w:r>
        <w:rPr>
          <w:rFonts w:eastAsia="宋体" w:hint="eastAsia"/>
          <w:lang w:eastAsia="zh-CN"/>
        </w:rPr>
        <w:t>:</w:t>
      </w:r>
    </w:p>
    <w:p w:rsidR="00433EF2" w:rsidRDefault="005C6B46">
      <w:pPr>
        <w:numPr>
          <w:ilvl w:val="1"/>
          <w:numId w:val="3"/>
        </w:numPr>
        <w:rPr>
          <w:rFonts w:eastAsia="宋体"/>
          <w:lang w:eastAsia="zh-CN"/>
        </w:rPr>
      </w:pPr>
      <w:r>
        <w:rPr>
          <w:rFonts w:eastAsia="宋体" w:hint="eastAsia"/>
          <w:highlight w:val="yellow"/>
          <w:lang w:eastAsia="zh-CN"/>
        </w:rPr>
        <w:t>during the PTW, DRX cycle(T)</w:t>
      </w:r>
      <w:r>
        <w:rPr>
          <w:rFonts w:eastAsia="宋体" w:hint="eastAsia"/>
          <w:lang w:eastAsia="zh-CN"/>
        </w:rPr>
        <w:t xml:space="preserve"> =the minimum of (the RAN paging cycle, </w:t>
      </w:r>
      <w:r>
        <w:rPr>
          <w:rFonts w:eastAsia="宋体" w:hint="eastAsia"/>
          <w:lang w:val="en-GB" w:eastAsia="ko-KR"/>
        </w:rPr>
        <w:t>the default paging cycle</w:t>
      </w:r>
      <w:r>
        <w:rPr>
          <w:rFonts w:eastAsia="宋体" w:hint="eastAsia"/>
          <w:lang w:eastAsia="zh-CN"/>
        </w:rPr>
        <w:t>)</w:t>
      </w:r>
      <w:r>
        <w:rPr>
          <w:rFonts w:eastAsia="宋体" w:hint="eastAsia"/>
          <w:highlight w:val="yellow"/>
          <w:lang w:eastAsia="zh-CN"/>
        </w:rPr>
        <w:t>=rf256</w:t>
      </w:r>
      <w:r>
        <w:rPr>
          <w:rFonts w:eastAsia="宋体" w:hint="eastAsia"/>
          <w:lang w:eastAsia="zh-CN"/>
        </w:rPr>
        <w:t>.</w:t>
      </w:r>
    </w:p>
    <w:p w:rsidR="00433EF2" w:rsidRDefault="005C6B46">
      <w:pPr>
        <w:numPr>
          <w:ilvl w:val="1"/>
          <w:numId w:val="3"/>
        </w:numPr>
        <w:rPr>
          <w:rFonts w:eastAsia="宋体"/>
          <w:lang w:eastAsia="zh-CN"/>
        </w:rPr>
      </w:pPr>
      <w:r>
        <w:rPr>
          <w:rFonts w:eastAsia="宋体" w:hint="eastAsia"/>
          <w:highlight w:val="yellow"/>
          <w:lang w:eastAsia="zh-CN"/>
        </w:rPr>
        <w:t>outside the PTW, DRX cycle(T)</w:t>
      </w:r>
      <w:r>
        <w:rPr>
          <w:rFonts w:eastAsia="宋体" w:hint="eastAsia"/>
          <w:lang w:eastAsia="zh-CN"/>
        </w:rPr>
        <w:t xml:space="preserve"> =the RAN paging cycle</w:t>
      </w:r>
      <w:r>
        <w:rPr>
          <w:rFonts w:eastAsia="宋体" w:hint="eastAsia"/>
          <w:highlight w:val="yellow"/>
          <w:lang w:eastAsia="zh-CN"/>
        </w:rPr>
        <w:t>=rf512</w:t>
      </w:r>
      <w:r>
        <w:rPr>
          <w:rFonts w:eastAsia="宋体" w:hint="eastAsia"/>
          <w:lang w:eastAsia="zh-CN"/>
        </w:rPr>
        <w:t>.</w:t>
      </w:r>
    </w:p>
    <w:p w:rsidR="00433EF2" w:rsidRDefault="005C6B46">
      <w:pPr>
        <w:ind w:leftChars="200" w:left="440"/>
        <w:rPr>
          <w:rFonts w:eastAsia="宋体"/>
          <w:strike/>
          <w:lang w:eastAsia="zh-CN"/>
        </w:rPr>
      </w:pPr>
      <w:r>
        <w:rPr>
          <w:rFonts w:eastAsia="宋体" w:hint="eastAsia"/>
          <w:lang w:eastAsia="zh-CN"/>
        </w:rPr>
        <w:t xml:space="preserve">And since the value range of RAN paging cycle is [rf32, rf64, rf128, rf256, </w:t>
      </w:r>
      <w:r>
        <w:rPr>
          <w:rFonts w:eastAsia="宋体"/>
          <w:lang w:eastAsia="zh-CN"/>
        </w:rPr>
        <w:t>rf512, rf1024</w:t>
      </w:r>
      <w:r>
        <w:rPr>
          <w:rFonts w:eastAsia="宋体" w:hint="eastAsia"/>
          <w:lang w:eastAsia="zh-CN"/>
        </w:rPr>
        <w:t xml:space="preserve">], the value range of </w:t>
      </w:r>
      <w:r>
        <w:rPr>
          <w:rFonts w:eastAsia="宋体" w:hint="eastAsia"/>
          <w:lang w:val="en-GB" w:eastAsia="ko-KR"/>
        </w:rPr>
        <w:t>the default paging cycle</w:t>
      </w:r>
      <w:r>
        <w:rPr>
          <w:rFonts w:eastAsia="宋体" w:hint="eastAsia"/>
          <w:lang w:eastAsia="zh-CN"/>
        </w:rPr>
        <w:t xml:space="preserve"> are is [rf32, rf64, rf128, rf256], it is possible that the RAN paging cycle is larger than the </w:t>
      </w:r>
      <w:r>
        <w:rPr>
          <w:rFonts w:eastAsia="宋体" w:hint="eastAsia"/>
          <w:lang w:val="en-GB" w:eastAsia="ko-KR"/>
        </w:rPr>
        <w:t>default paging cycle</w:t>
      </w:r>
      <w:r>
        <w:rPr>
          <w:rFonts w:eastAsia="宋体" w:hint="eastAsia"/>
          <w:lang w:eastAsia="zh-CN"/>
        </w:rPr>
        <w:t xml:space="preserve">. </w:t>
      </w:r>
    </w:p>
    <w:p w:rsidR="00433EF2" w:rsidRDefault="005C6B46">
      <w:pPr>
        <w:ind w:left="420"/>
        <w:jc w:val="center"/>
        <w:rPr>
          <w:rFonts w:eastAsia="宋体"/>
          <w:lang w:eastAsia="zh-CN"/>
        </w:rPr>
      </w:pPr>
      <w:r>
        <w:rPr>
          <w:rFonts w:eastAsia="宋体"/>
          <w:noProof/>
          <w:lang w:val="en-GB" w:eastAsia="zh-CN"/>
        </w:rPr>
        <w:drawing>
          <wp:inline distT="0" distB="0" distL="114300" distR="114300">
            <wp:extent cx="5844540" cy="1491615"/>
            <wp:effectExtent l="0" t="0" r="3810" b="0"/>
            <wp:docPr id="4" name="图片 4" descr="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ase 2"/>
                    <pic:cNvPicPr>
                      <a:picLocks noChangeAspect="1"/>
                    </pic:cNvPicPr>
                  </pic:nvPicPr>
                  <pic:blipFill>
                    <a:blip r:embed="rId13"/>
                    <a:stretch>
                      <a:fillRect/>
                    </a:stretch>
                  </pic:blipFill>
                  <pic:spPr>
                    <a:xfrm>
                      <a:off x="0" y="0"/>
                      <a:ext cx="5844540" cy="1491615"/>
                    </a:xfrm>
                    <a:prstGeom prst="rect">
                      <a:avLst/>
                    </a:prstGeom>
                  </pic:spPr>
                </pic:pic>
              </a:graphicData>
            </a:graphic>
          </wp:inline>
        </w:drawing>
      </w:r>
    </w:p>
    <w:p w:rsidR="00433EF2" w:rsidRDefault="005C6B46">
      <w:pPr>
        <w:ind w:left="420"/>
        <w:jc w:val="center"/>
        <w:rPr>
          <w:rFonts w:eastAsia="宋体"/>
          <w:lang w:eastAsia="zh-CN"/>
        </w:rPr>
      </w:pPr>
      <w:r>
        <w:rPr>
          <w:rFonts w:eastAsia="宋体" w:hint="eastAsia"/>
          <w:lang w:eastAsia="zh-CN"/>
        </w:rPr>
        <w:t xml:space="preserve">Fig 2. DRX </w:t>
      </w:r>
      <w:r>
        <w:rPr>
          <w:rFonts w:eastAsia="宋体"/>
          <w:lang w:eastAsia="zh-CN"/>
        </w:rPr>
        <w:t>cycle (</w:t>
      </w:r>
      <w:r>
        <w:rPr>
          <w:rFonts w:eastAsia="宋体" w:hint="eastAsia"/>
          <w:lang w:eastAsia="zh-CN"/>
        </w:rPr>
        <w:t>T) for case 2</w:t>
      </w:r>
    </w:p>
    <w:p w:rsidR="00433EF2" w:rsidRDefault="005C6B46">
      <w:pPr>
        <w:numPr>
          <w:ilvl w:val="0"/>
          <w:numId w:val="3"/>
        </w:numPr>
        <w:rPr>
          <w:rFonts w:eastAsia="宋体"/>
          <w:lang w:eastAsia="zh-CN"/>
        </w:rPr>
      </w:pPr>
      <w:r>
        <w:rPr>
          <w:rFonts w:eastAsia="宋体" w:hint="eastAsia"/>
          <w:lang w:eastAsia="zh-CN"/>
        </w:rPr>
        <w:t xml:space="preserve">Case 3:if extended DRX is configured, </w:t>
      </w:r>
      <w:r>
        <w:rPr>
          <w:rFonts w:eastAsia="宋体" w:hint="eastAsia"/>
          <w:lang w:val="en-GB" w:eastAsia="ko-KR"/>
        </w:rPr>
        <w:t>the UE specific paging cycle</w:t>
      </w:r>
      <w:r>
        <w:rPr>
          <w:rFonts w:eastAsia="宋体" w:hint="eastAsia"/>
          <w:lang w:eastAsia="zh-CN"/>
        </w:rPr>
        <w:t xml:space="preserve"> is </w:t>
      </w:r>
      <w:r>
        <w:rPr>
          <w:rFonts w:eastAsia="宋体" w:hint="eastAsia"/>
          <w:lang w:val="en-GB" w:eastAsia="ko-KR"/>
        </w:rPr>
        <w:t>allocated by upper layers</w:t>
      </w:r>
      <w:r>
        <w:rPr>
          <w:rFonts w:eastAsia="宋体" w:hint="eastAsia"/>
          <w:lang w:eastAsia="zh-CN"/>
        </w:rPr>
        <w:t xml:space="preserve"> and the RAN paging cycle is larger than the minimum of (</w:t>
      </w:r>
      <w:r>
        <w:rPr>
          <w:rFonts w:eastAsia="宋体" w:hint="eastAsia"/>
          <w:lang w:val="en-GB" w:eastAsia="ko-KR"/>
        </w:rPr>
        <w:t>the UE specific paging cycle, the default paging cycle</w:t>
      </w:r>
      <w:r>
        <w:rPr>
          <w:rFonts w:eastAsia="宋体" w:hint="eastAsia"/>
          <w:lang w:eastAsia="zh-CN"/>
        </w:rPr>
        <w:t>), the UE will monitor paging with different DRX cycle(T) value during the PTW or outside the PTW. e.g. in Fig 3,</w:t>
      </w:r>
      <w:r>
        <w:rPr>
          <w:rFonts w:eastAsia="宋体" w:hint="eastAsia"/>
          <w:highlight w:val="yellow"/>
          <w:lang w:eastAsia="zh-CN"/>
        </w:rPr>
        <w:t xml:space="preserve"> the RAN paging cycle =rf512, </w:t>
      </w:r>
      <w:r>
        <w:rPr>
          <w:rFonts w:eastAsia="宋体" w:hint="eastAsia"/>
          <w:highlight w:val="yellow"/>
          <w:lang w:val="en-GB" w:eastAsia="ko-KR"/>
        </w:rPr>
        <w:t>the default paging cycle</w:t>
      </w:r>
      <w:r>
        <w:rPr>
          <w:rFonts w:eastAsia="宋体" w:hint="eastAsia"/>
          <w:highlight w:val="yellow"/>
          <w:lang w:eastAsia="zh-CN"/>
        </w:rPr>
        <w:t xml:space="preserve">=rf256, </w:t>
      </w:r>
      <w:r>
        <w:rPr>
          <w:rFonts w:eastAsia="宋体" w:hint="eastAsia"/>
          <w:highlight w:val="yellow"/>
          <w:lang w:val="en-GB" w:eastAsia="ko-KR"/>
        </w:rPr>
        <w:t>the UE specific paging cycle</w:t>
      </w:r>
      <w:r>
        <w:rPr>
          <w:rFonts w:eastAsia="宋体" w:hint="eastAsia"/>
          <w:highlight w:val="yellow"/>
          <w:lang w:eastAsia="zh-CN"/>
        </w:rPr>
        <w:t>=rf128</w:t>
      </w:r>
      <w:r>
        <w:rPr>
          <w:rFonts w:eastAsia="宋体" w:hint="eastAsia"/>
          <w:lang w:eastAsia="zh-CN"/>
        </w:rPr>
        <w:t>:</w:t>
      </w:r>
    </w:p>
    <w:p w:rsidR="00433EF2" w:rsidRDefault="005C6B46">
      <w:pPr>
        <w:numPr>
          <w:ilvl w:val="1"/>
          <w:numId w:val="3"/>
        </w:numPr>
        <w:rPr>
          <w:rFonts w:eastAsia="宋体"/>
          <w:lang w:eastAsia="zh-CN"/>
        </w:rPr>
      </w:pPr>
      <w:r>
        <w:rPr>
          <w:rFonts w:eastAsia="宋体" w:hint="eastAsia"/>
          <w:highlight w:val="yellow"/>
          <w:lang w:eastAsia="zh-CN"/>
        </w:rPr>
        <w:t xml:space="preserve">during the PTW, DRX cycle(T) </w:t>
      </w: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 xml:space="preserve">) </w:t>
      </w:r>
      <w:r>
        <w:rPr>
          <w:rFonts w:eastAsia="宋体" w:hint="eastAsia"/>
          <w:highlight w:val="yellow"/>
          <w:lang w:eastAsia="zh-CN"/>
        </w:rPr>
        <w:t>=rf</w:t>
      </w:r>
      <w:r>
        <w:rPr>
          <w:rFonts w:eastAsia="宋体"/>
          <w:highlight w:val="yellow"/>
          <w:lang w:eastAsia="zh-CN"/>
        </w:rPr>
        <w:t>128</w:t>
      </w:r>
      <w:r>
        <w:rPr>
          <w:rFonts w:eastAsia="宋体" w:hint="eastAsia"/>
          <w:lang w:eastAsia="zh-CN"/>
        </w:rPr>
        <w:t>.</w:t>
      </w:r>
    </w:p>
    <w:p w:rsidR="00433EF2" w:rsidRDefault="005C6B46">
      <w:pPr>
        <w:numPr>
          <w:ilvl w:val="1"/>
          <w:numId w:val="3"/>
        </w:numPr>
        <w:rPr>
          <w:rFonts w:eastAsia="宋体"/>
          <w:lang w:eastAsia="zh-CN"/>
        </w:rPr>
      </w:pPr>
      <w:r>
        <w:rPr>
          <w:rFonts w:eastAsia="宋体" w:hint="eastAsia"/>
          <w:highlight w:val="yellow"/>
          <w:lang w:eastAsia="zh-CN"/>
        </w:rPr>
        <w:lastRenderedPageBreak/>
        <w:t xml:space="preserve">outside the PTW, DRX cycle(T) </w:t>
      </w:r>
      <w:r>
        <w:rPr>
          <w:rFonts w:eastAsia="宋体" w:hint="eastAsia"/>
          <w:lang w:eastAsia="zh-CN"/>
        </w:rPr>
        <w:t>=the RAN paging cycle</w:t>
      </w:r>
      <w:r>
        <w:rPr>
          <w:rFonts w:eastAsia="宋体"/>
          <w:highlight w:val="yellow"/>
          <w:lang w:eastAsia="zh-CN"/>
        </w:rPr>
        <w:t xml:space="preserve">= </w:t>
      </w:r>
      <w:r>
        <w:rPr>
          <w:rFonts w:eastAsia="宋体" w:hint="eastAsia"/>
          <w:highlight w:val="yellow"/>
          <w:lang w:eastAsia="zh-CN"/>
        </w:rPr>
        <w:t>rf512</w:t>
      </w:r>
      <w:r>
        <w:rPr>
          <w:rFonts w:eastAsia="宋体" w:hint="eastAsia"/>
          <w:lang w:eastAsia="zh-CN"/>
        </w:rPr>
        <w:t>.</w:t>
      </w:r>
    </w:p>
    <w:p w:rsidR="00433EF2" w:rsidRDefault="005C6B46">
      <w:pPr>
        <w:ind w:left="420"/>
        <w:rPr>
          <w:rFonts w:eastAsia="宋体"/>
          <w:lang w:eastAsia="zh-CN"/>
        </w:rPr>
      </w:pPr>
      <w:r>
        <w:rPr>
          <w:rFonts w:eastAsia="宋体" w:hint="eastAsia"/>
          <w:lang w:eastAsia="zh-CN"/>
        </w:rPr>
        <w:t xml:space="preserve">And since the value range of RAN paging cycle is [rf32, rf64, rf128, rf256, rf512, rf1024], the value range of </w:t>
      </w:r>
      <w:r>
        <w:rPr>
          <w:rFonts w:eastAsia="宋体" w:hint="eastAsia"/>
          <w:lang w:val="en-GB" w:eastAsia="ko-KR"/>
        </w:rPr>
        <w:t>UE specific paging cycle and the default paging cycle</w:t>
      </w:r>
      <w:r>
        <w:rPr>
          <w:rFonts w:eastAsia="宋体" w:hint="eastAsia"/>
          <w:lang w:eastAsia="zh-CN"/>
        </w:rPr>
        <w:t xml:space="preserve"> are is [rf32, rf64, rf128, rf256], it is possible that the RAN paging cycle is larger than the minimum of (</w:t>
      </w:r>
      <w:r>
        <w:rPr>
          <w:rFonts w:eastAsia="宋体" w:hint="eastAsia"/>
          <w:lang w:val="en-GB" w:eastAsia="ko-KR"/>
        </w:rPr>
        <w:t>the UE specific paging cycle, and the default pagingycle</w:t>
      </w:r>
      <w:r>
        <w:rPr>
          <w:rFonts w:eastAsia="宋体" w:hint="eastAsia"/>
          <w:lang w:eastAsia="zh-CN"/>
        </w:rPr>
        <w:t>).</w:t>
      </w:r>
    </w:p>
    <w:p w:rsidR="00433EF2" w:rsidRDefault="005C6B46">
      <w:pPr>
        <w:numPr>
          <w:ilvl w:val="0"/>
          <w:numId w:val="3"/>
        </w:numPr>
        <w:rPr>
          <w:rFonts w:eastAsia="宋体"/>
          <w:lang w:eastAsia="zh-CN"/>
        </w:rPr>
      </w:pPr>
      <w:r>
        <w:rPr>
          <w:rFonts w:eastAsia="宋体"/>
          <w:noProof/>
          <w:lang w:val="en-GB" w:eastAsia="zh-CN"/>
        </w:rPr>
        <w:drawing>
          <wp:inline distT="0" distB="0" distL="114300" distR="114300">
            <wp:extent cx="5844540" cy="1653540"/>
            <wp:effectExtent l="0" t="0" r="0" b="0"/>
            <wp:docPr id="8" name="图片 8" descr="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se 3"/>
                    <pic:cNvPicPr>
                      <a:picLocks noChangeAspect="1"/>
                    </pic:cNvPicPr>
                  </pic:nvPicPr>
                  <pic:blipFill>
                    <a:blip r:embed="rId14"/>
                    <a:stretch>
                      <a:fillRect/>
                    </a:stretch>
                  </pic:blipFill>
                  <pic:spPr>
                    <a:xfrm>
                      <a:off x="0" y="0"/>
                      <a:ext cx="5844540" cy="1653540"/>
                    </a:xfrm>
                    <a:prstGeom prst="rect">
                      <a:avLst/>
                    </a:prstGeom>
                  </pic:spPr>
                </pic:pic>
              </a:graphicData>
            </a:graphic>
          </wp:inline>
        </w:drawing>
      </w:r>
    </w:p>
    <w:p w:rsidR="00433EF2" w:rsidRDefault="005C6B46">
      <w:pPr>
        <w:ind w:left="420"/>
        <w:jc w:val="center"/>
        <w:rPr>
          <w:rFonts w:eastAsia="宋体"/>
          <w:lang w:eastAsia="zh-CN"/>
        </w:rPr>
      </w:pPr>
      <w:r>
        <w:rPr>
          <w:rFonts w:eastAsia="宋体" w:hint="eastAsia"/>
          <w:lang w:eastAsia="zh-CN"/>
        </w:rPr>
        <w:t xml:space="preserve">Fig 3. DRX </w:t>
      </w:r>
      <w:r>
        <w:rPr>
          <w:rFonts w:eastAsia="宋体"/>
          <w:lang w:eastAsia="zh-CN"/>
        </w:rPr>
        <w:t>cycle (</w:t>
      </w:r>
      <w:r>
        <w:rPr>
          <w:rFonts w:eastAsia="宋体" w:hint="eastAsia"/>
          <w:lang w:eastAsia="zh-CN"/>
        </w:rPr>
        <w:t xml:space="preserve">T) for case 3 </w:t>
      </w:r>
    </w:p>
    <w:p w:rsidR="00433EF2" w:rsidRDefault="005C6B46">
      <w:pPr>
        <w:rPr>
          <w:rFonts w:eastAsia="宋体"/>
          <w:lang w:eastAsia="zh-CN"/>
        </w:rPr>
      </w:pPr>
      <w:r>
        <w:rPr>
          <w:rFonts w:eastAsia="宋体" w:hint="eastAsia"/>
          <w:lang w:eastAsia="zh-CN"/>
        </w:rPr>
        <w:t>Since UE in RRC_INACTIVE can always obtain</w:t>
      </w:r>
      <w:r>
        <w:rPr>
          <w:rFonts w:eastAsia="宋体"/>
          <w:lang w:eastAsia="zh-CN"/>
        </w:rPr>
        <w:t xml:space="preserve"> </w:t>
      </w:r>
      <w:r>
        <w:rPr>
          <w:rFonts w:eastAsia="宋体" w:hint="eastAsia"/>
          <w:lang w:eastAsia="zh-CN"/>
        </w:rPr>
        <w:t xml:space="preserve">the </w:t>
      </w:r>
      <w:r>
        <w:rPr>
          <w:rFonts w:eastAsia="宋体"/>
          <w:i/>
          <w:iCs/>
          <w:lang w:eastAsia="zh-CN"/>
        </w:rPr>
        <w:t xml:space="preserve">Paging </w:t>
      </w:r>
      <w:r>
        <w:rPr>
          <w:rFonts w:eastAsia="宋体"/>
          <w:i/>
          <w:iCs/>
        </w:rPr>
        <w:t xml:space="preserve">eDRX </w:t>
      </w:r>
      <w:r>
        <w:rPr>
          <w:rFonts w:eastAsia="宋体"/>
          <w:i/>
          <w:iCs/>
          <w:lang w:eastAsia="zh-CN"/>
        </w:rPr>
        <w:t>Information</w:t>
      </w:r>
      <w:r>
        <w:rPr>
          <w:rFonts w:eastAsia="宋体" w:hint="eastAsia"/>
          <w:i/>
          <w:iCs/>
          <w:lang w:eastAsia="zh-CN"/>
        </w:rPr>
        <w:t xml:space="preserve">, </w:t>
      </w:r>
      <w:r>
        <w:rPr>
          <w:rFonts w:eastAsia="宋体" w:hint="eastAsia"/>
          <w:lang w:eastAsia="zh-CN"/>
        </w:rPr>
        <w:t xml:space="preserve">the RAN paging cycle, </w:t>
      </w:r>
      <w:r>
        <w:rPr>
          <w:rFonts w:eastAsia="宋体" w:hint="eastAsia"/>
          <w:lang w:val="en-GB" w:eastAsia="ko-KR"/>
        </w:rPr>
        <w:t>the UE specific paging cycle, if allocated by upper layers and the default paging cycle</w:t>
      </w:r>
      <w:r>
        <w:rPr>
          <w:rFonts w:eastAsia="宋体" w:hint="eastAsia"/>
          <w:lang w:eastAsia="zh-CN"/>
        </w:rPr>
        <w:t>, UE can always follows the specification for all the cases above.</w:t>
      </w:r>
    </w:p>
    <w:p w:rsidR="00433EF2" w:rsidRDefault="005C6B46">
      <w:pPr>
        <w:rPr>
          <w:rFonts w:eastAsia="宋体"/>
          <w:lang w:eastAsia="zh-CN"/>
        </w:rPr>
      </w:pPr>
      <w:r>
        <w:rPr>
          <w:rFonts w:eastAsia="宋体" w:hint="eastAsia"/>
          <w:lang w:eastAsia="zh-CN"/>
        </w:rPr>
        <w:t xml:space="preserve">In RAN2 specification, only UE </w:t>
      </w:r>
      <w:r>
        <w:rPr>
          <w:rFonts w:eastAsia="宋体"/>
          <w:lang w:eastAsia="zh-CN"/>
        </w:rPr>
        <w:t>behavior</w:t>
      </w:r>
      <w:r>
        <w:rPr>
          <w:rFonts w:eastAsia="宋体" w:hint="eastAsia"/>
          <w:lang w:eastAsia="zh-CN"/>
        </w:rPr>
        <w:t xml:space="preserve"> is described, eNB should follow the same </w:t>
      </w:r>
      <w:r>
        <w:rPr>
          <w:rFonts w:eastAsia="宋体"/>
          <w:lang w:eastAsia="zh-CN"/>
        </w:rPr>
        <w:t>behavior</w:t>
      </w:r>
      <w:r>
        <w:rPr>
          <w:rFonts w:eastAsia="宋体" w:hint="eastAsia"/>
          <w:lang w:eastAsia="zh-CN"/>
        </w:rPr>
        <w:t xml:space="preserve"> by default.</w:t>
      </w:r>
    </w:p>
    <w:p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can be included in </w:t>
      </w:r>
      <w:r>
        <w:rPr>
          <w:rFonts w:eastAsia="宋体" w:hint="eastAsia"/>
          <w:i/>
          <w:iCs/>
        </w:rPr>
        <w:t>Core Network Assistance Information for RRC INACTIVE</w:t>
      </w:r>
      <w:r>
        <w:rPr>
          <w:rFonts w:eastAsia="宋体" w:hint="eastAsia"/>
        </w:rPr>
        <w:t xml:space="preserve"> </w:t>
      </w:r>
      <w:r>
        <w:rPr>
          <w:rFonts w:eastAsia="宋体"/>
        </w:rPr>
        <w:t>IE</w:t>
      </w:r>
      <w:r>
        <w:rPr>
          <w:rFonts w:eastAsia="宋体"/>
          <w:lang w:eastAsia="zh-CN"/>
        </w:rPr>
        <w:t xml:space="preserve"> [</w:t>
      </w:r>
      <w:r>
        <w:rPr>
          <w:rFonts w:eastAsia="宋体" w:hint="eastAsia"/>
          <w:lang w:eastAsia="zh-CN"/>
        </w:rPr>
        <w:t xml:space="preserve">2], the anchor ng-eNB can always follows the specification for all the cases above. </w:t>
      </w:r>
    </w:p>
    <w:p w:rsidR="00433EF2" w:rsidRDefault="005C6B46">
      <w:pPr>
        <w:rPr>
          <w:rFonts w:eastAsia="宋体"/>
          <w:lang w:eastAsia="zh-CN"/>
        </w:rPr>
      </w:pPr>
      <w:r>
        <w:rPr>
          <w:rFonts w:eastAsia="宋体" w:hint="eastAsia"/>
          <w:lang w:eastAsia="zh-CN"/>
        </w:rPr>
        <w:t xml:space="preserve">But for ng-eNB in the RAN paging area, except the anchor ng-eNB, since only one DRX parameter(e.g.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message[3], </w:t>
      </w:r>
      <w:r>
        <w:rPr>
          <w:rFonts w:eastAsia="宋体"/>
          <w:lang w:eastAsia="zh-CN"/>
        </w:rPr>
        <w:t>it can follow the UE behavior in case 3, e.g</w:t>
      </w:r>
      <w:r>
        <w:rPr>
          <w:rFonts w:eastAsia="宋体" w:hint="eastAsia"/>
          <w:lang w:eastAsia="zh-CN"/>
        </w:rPr>
        <w:t>. it cannot obtain different DRX cycle(T) value for the UE during the PTW and outside the PTW.</w:t>
      </w:r>
    </w:p>
    <w:p w:rsidR="00433EF2" w:rsidRDefault="005C6B46">
      <w:pPr>
        <w:rPr>
          <w:rFonts w:eastAsia="宋体"/>
          <w:lang w:eastAsia="zh-CN"/>
        </w:rPr>
      </w:pPr>
      <w:r>
        <w:rPr>
          <w:rFonts w:eastAsia="宋体" w:hint="eastAsia"/>
          <w:lang w:eastAsia="zh-CN"/>
        </w:rPr>
        <w:t xml:space="preserve">Based on these information[4][5], it is proposed that the </w:t>
      </w:r>
      <w:r>
        <w:rPr>
          <w:rFonts w:eastAsia="宋体" w:hint="eastAsia"/>
          <w:i/>
          <w:iCs/>
          <w:lang w:eastAsia="zh-CN"/>
        </w:rPr>
        <w:t>RAN paging cycle</w:t>
      </w:r>
      <w:r>
        <w:rPr>
          <w:rFonts w:eastAsia="宋体" w:hint="eastAsia"/>
          <w:lang w:eastAsia="zh-CN"/>
        </w:rPr>
        <w:t xml:space="preserve"> and </w:t>
      </w:r>
      <w:r>
        <w:rPr>
          <w:rFonts w:eastAsia="宋体" w:hint="eastAsia"/>
          <w:i/>
          <w:iCs/>
          <w:lang w:eastAsia="zh-CN"/>
        </w:rPr>
        <w:t>Paging eDRX Information</w:t>
      </w:r>
      <w:r>
        <w:rPr>
          <w:rFonts w:eastAsia="宋体" w:hint="eastAsia"/>
          <w:lang w:eastAsia="zh-CN"/>
        </w:rPr>
        <w:t xml:space="preserve"> IEs are included in the</w:t>
      </w:r>
      <w:r>
        <w:rPr>
          <w:rFonts w:eastAsia="宋体" w:hint="eastAsia"/>
          <w:i/>
          <w:iCs/>
          <w:lang w:eastAsia="zh-CN"/>
        </w:rPr>
        <w:t xml:space="preserve"> RAN PAGING</w:t>
      </w:r>
      <w:r>
        <w:rPr>
          <w:rFonts w:eastAsia="宋体" w:hint="eastAsia"/>
          <w:lang w:eastAsia="zh-CN"/>
        </w:rPr>
        <w:t xml:space="preserve"> message of XnAP specification.</w:t>
      </w:r>
    </w:p>
    <w:p w:rsidR="00433EF2" w:rsidRDefault="00433EF2">
      <w:pPr>
        <w:rPr>
          <w:rFonts w:eastAsia="宋体"/>
          <w:lang w:eastAsia="zh-CN"/>
        </w:rPr>
      </w:pPr>
    </w:p>
    <w:p w:rsidR="00433EF2" w:rsidRDefault="005C6B46">
      <w:pPr>
        <w:rPr>
          <w:rFonts w:eastAsia="宋体"/>
          <w:b/>
          <w:bCs/>
          <w:lang w:eastAsia="zh-CN"/>
        </w:rPr>
      </w:pPr>
      <w:r>
        <w:rPr>
          <w:rFonts w:eastAsia="宋体" w:hint="eastAsia"/>
          <w:b/>
          <w:bCs/>
          <w:lang w:eastAsia="zh-CN"/>
        </w:rPr>
        <w:t>Q1: Companies</w:t>
      </w:r>
      <w:r>
        <w:rPr>
          <w:rFonts w:eastAsia="宋体"/>
          <w:b/>
          <w:bCs/>
          <w:lang w:eastAsia="zh-CN"/>
        </w:rPr>
        <w:t xml:space="preserve"> are invited to </w:t>
      </w:r>
      <w:r>
        <w:rPr>
          <w:rFonts w:eastAsia="宋体" w:hint="eastAsia"/>
          <w:b/>
          <w:bCs/>
          <w:lang w:eastAsia="zh-CN"/>
        </w:rPr>
        <w:t xml:space="preserve">confirm </w:t>
      </w:r>
      <w:r>
        <w:rPr>
          <w:rFonts w:eastAsia="宋体"/>
          <w:b/>
          <w:bCs/>
          <w:lang w:eastAsia="zh-CN"/>
        </w:rPr>
        <w:t xml:space="preserve">whether </w:t>
      </w:r>
      <w:r>
        <w:rPr>
          <w:rFonts w:eastAsia="宋体" w:hint="eastAsia"/>
          <w:b/>
          <w:bCs/>
          <w:lang w:eastAsia="zh-CN"/>
        </w:rPr>
        <w:t xml:space="preserve">the ng-eNB should follow the same DRX </w:t>
      </w:r>
      <w:r>
        <w:rPr>
          <w:rFonts w:eastAsia="宋体"/>
          <w:b/>
          <w:bCs/>
          <w:lang w:eastAsia="zh-CN"/>
        </w:rPr>
        <w:t>cycle (</w:t>
      </w:r>
      <w:r>
        <w:rPr>
          <w:rFonts w:eastAsia="宋体" w:hint="eastAsia"/>
          <w:b/>
          <w:bCs/>
          <w:lang w:eastAsia="zh-CN"/>
        </w:rPr>
        <w:t>T) determination rules as UEs for UE in RRC_INACTIVE.</w:t>
      </w:r>
    </w:p>
    <w:tbl>
      <w:tblPr>
        <w:tblStyle w:val="aa"/>
        <w:tblW w:w="0" w:type="auto"/>
        <w:tblLook w:val="04A0" w:firstRow="1" w:lastRow="0" w:firstColumn="1" w:lastColumn="0" w:noHBand="0" w:noVBand="1"/>
      </w:tblPr>
      <w:tblGrid>
        <w:gridCol w:w="1270"/>
        <w:gridCol w:w="913"/>
        <w:gridCol w:w="7022"/>
      </w:tblGrid>
      <w:tr w:rsidR="00433EF2">
        <w:tc>
          <w:tcPr>
            <w:tcW w:w="1270" w:type="dxa"/>
          </w:tcPr>
          <w:p w:rsidR="00433EF2" w:rsidRDefault="005C6B46">
            <w:pPr>
              <w:rPr>
                <w:rFonts w:eastAsia="宋体"/>
                <w:b/>
                <w:bCs/>
                <w:lang w:eastAsia="zh-CN"/>
              </w:rPr>
            </w:pPr>
            <w:r>
              <w:rPr>
                <w:rFonts w:eastAsia="宋体"/>
                <w:b/>
                <w:bCs/>
                <w:lang w:eastAsia="zh-CN"/>
              </w:rPr>
              <w:t>Company</w:t>
            </w:r>
          </w:p>
        </w:tc>
        <w:tc>
          <w:tcPr>
            <w:tcW w:w="913" w:type="dxa"/>
          </w:tcPr>
          <w:p w:rsidR="00433EF2" w:rsidRDefault="005C6B46">
            <w:pPr>
              <w:rPr>
                <w:rFonts w:eastAsia="宋体"/>
                <w:b/>
                <w:bCs/>
                <w:lang w:eastAsia="zh-CN"/>
              </w:rPr>
            </w:pPr>
            <w:r>
              <w:rPr>
                <w:rFonts w:eastAsia="宋体"/>
                <w:b/>
                <w:bCs/>
                <w:lang w:eastAsia="zh-CN"/>
              </w:rPr>
              <w:t>Yes/No</w:t>
            </w:r>
          </w:p>
        </w:tc>
        <w:tc>
          <w:tcPr>
            <w:tcW w:w="7022" w:type="dxa"/>
          </w:tcPr>
          <w:p w:rsidR="00433EF2" w:rsidRDefault="005C6B46">
            <w:pPr>
              <w:rPr>
                <w:rFonts w:eastAsia="宋体"/>
                <w:b/>
                <w:bCs/>
                <w:lang w:eastAsia="zh-CN"/>
              </w:rPr>
            </w:pPr>
            <w:r>
              <w:rPr>
                <w:rFonts w:eastAsia="宋体"/>
                <w:b/>
                <w:bCs/>
                <w:lang w:eastAsia="zh-CN"/>
              </w:rPr>
              <w:t>Comments</w:t>
            </w:r>
          </w:p>
        </w:tc>
      </w:tr>
      <w:tr w:rsidR="00433EF2">
        <w:tc>
          <w:tcPr>
            <w:tcW w:w="1270" w:type="dxa"/>
          </w:tcPr>
          <w:p w:rsidR="00433EF2" w:rsidRDefault="005C6B46">
            <w:pPr>
              <w:rPr>
                <w:rFonts w:eastAsia="宋体"/>
                <w:lang w:eastAsia="zh-CN"/>
              </w:rPr>
            </w:pPr>
            <w:r>
              <w:rPr>
                <w:rFonts w:eastAsia="宋体" w:hint="eastAsia"/>
                <w:lang w:eastAsia="zh-CN"/>
              </w:rPr>
              <w:t>ZTE</w:t>
            </w:r>
          </w:p>
        </w:tc>
        <w:tc>
          <w:tcPr>
            <w:tcW w:w="913" w:type="dxa"/>
          </w:tcPr>
          <w:p w:rsidR="00433EF2" w:rsidRDefault="005C6B46">
            <w:pPr>
              <w:rPr>
                <w:rFonts w:eastAsia="宋体"/>
                <w:lang w:eastAsia="zh-CN"/>
              </w:rPr>
            </w:pPr>
            <w:r>
              <w:rPr>
                <w:rFonts w:eastAsia="宋体"/>
                <w:lang w:eastAsia="zh-CN"/>
              </w:rPr>
              <w:t>Yes</w:t>
            </w:r>
          </w:p>
        </w:tc>
        <w:tc>
          <w:tcPr>
            <w:tcW w:w="7022" w:type="dxa"/>
          </w:tcPr>
          <w:p w:rsidR="00433EF2" w:rsidRDefault="005C6B46">
            <w:pPr>
              <w:rPr>
                <w:rFonts w:eastAsia="宋体"/>
                <w:lang w:eastAsia="zh-CN"/>
              </w:rPr>
            </w:pPr>
            <w:r>
              <w:rPr>
                <w:rFonts w:eastAsia="宋体" w:hint="eastAsia"/>
                <w:lang w:eastAsia="zh-CN"/>
              </w:rPr>
              <w:t xml:space="preserve">Since </w:t>
            </w:r>
            <w:r>
              <w:rPr>
                <w:rFonts w:eastAsia="宋体" w:hint="eastAsia"/>
                <w:i/>
                <w:iCs/>
                <w:lang w:eastAsia="zh-CN"/>
              </w:rPr>
              <w:t xml:space="preserve">Paging </w:t>
            </w:r>
            <w:r>
              <w:rPr>
                <w:rFonts w:eastAsia="宋体" w:hint="eastAsia"/>
                <w:i/>
                <w:iCs/>
              </w:rPr>
              <w:t xml:space="preserve">eDRX </w:t>
            </w:r>
            <w:r>
              <w:rPr>
                <w:rFonts w:eastAsia="宋体" w:hint="eastAsia"/>
                <w:i/>
                <w:iCs/>
                <w:lang w:eastAsia="zh-CN"/>
              </w:rPr>
              <w:t xml:space="preserve">Information </w:t>
            </w:r>
            <w:r>
              <w:rPr>
                <w:rFonts w:eastAsia="宋体" w:hint="eastAsia"/>
                <w:lang w:eastAsia="zh-CN"/>
              </w:rPr>
              <w:t xml:space="preserve">and </w:t>
            </w:r>
            <w:r>
              <w:rPr>
                <w:rFonts w:eastAsia="宋体" w:hint="eastAsia"/>
                <w:i/>
                <w:iCs/>
                <w:lang w:val="en-GB" w:eastAsia="ko-KR"/>
              </w:rPr>
              <w:t>UE specific paging cycle</w:t>
            </w:r>
            <w:r>
              <w:rPr>
                <w:rFonts w:eastAsia="宋体" w:hint="eastAsia"/>
                <w:lang w:eastAsia="zh-CN"/>
              </w:rPr>
              <w:t xml:space="preserve"> have already be introduced in </w:t>
            </w:r>
            <w:r>
              <w:rPr>
                <w:rFonts w:eastAsia="宋体" w:hint="eastAsia"/>
                <w:i/>
                <w:iCs/>
              </w:rPr>
              <w:t>Core Network Assistance Information for RRC INACTIVE</w:t>
            </w:r>
            <w:r>
              <w:rPr>
                <w:rFonts w:eastAsia="宋体" w:hint="eastAsia"/>
              </w:rPr>
              <w:t xml:space="preserve"> IE</w:t>
            </w:r>
            <w:r>
              <w:rPr>
                <w:rFonts w:eastAsia="宋体" w:hint="eastAsia"/>
                <w:lang w:eastAsia="zh-CN"/>
              </w:rPr>
              <w:t>,  and they are only used for ng-eNB to determine the DRX cycle(T), the ng-eNB should follow the same DRX cycle(T) determination rules as UEs.</w:t>
            </w:r>
          </w:p>
          <w:p w:rsidR="00433EF2" w:rsidRDefault="005C6B46">
            <w:pPr>
              <w:rPr>
                <w:rFonts w:eastAsia="宋体"/>
                <w:lang w:eastAsia="zh-CN"/>
              </w:rPr>
            </w:pPr>
            <w:r>
              <w:rPr>
                <w:rFonts w:eastAsia="宋体" w:hint="eastAsia"/>
                <w:lang w:eastAsia="zh-CN"/>
              </w:rPr>
              <w:t xml:space="preserve">Furthermore, the consistent </w:t>
            </w:r>
            <w:r>
              <w:rPr>
                <w:rFonts w:eastAsia="宋体"/>
                <w:lang w:eastAsia="zh-CN"/>
              </w:rPr>
              <w:t>behavior</w:t>
            </w:r>
            <w:r>
              <w:rPr>
                <w:rFonts w:eastAsia="宋体" w:hint="eastAsia"/>
                <w:lang w:eastAsia="zh-CN"/>
              </w:rPr>
              <w:t xml:space="preserve"> between UE and ng-eNB can avoid both paging lost and paging delay.</w:t>
            </w:r>
          </w:p>
          <w:p w:rsidR="00433EF2" w:rsidRDefault="005C6B46">
            <w:pPr>
              <w:rPr>
                <w:rFonts w:eastAsia="宋体"/>
                <w:lang w:eastAsia="zh-CN"/>
              </w:rPr>
            </w:pPr>
            <w:r>
              <w:rPr>
                <w:rFonts w:eastAsia="宋体" w:hint="eastAsia"/>
                <w:lang w:eastAsia="zh-CN"/>
              </w:rPr>
              <w:t xml:space="preserve">Last, in RAN2 specification, only UE </w:t>
            </w:r>
            <w:r>
              <w:rPr>
                <w:rFonts w:eastAsia="宋体"/>
                <w:lang w:eastAsia="zh-CN"/>
              </w:rPr>
              <w:t>behavior</w:t>
            </w:r>
            <w:r>
              <w:rPr>
                <w:rFonts w:eastAsia="宋体" w:hint="eastAsia"/>
                <w:lang w:eastAsia="zh-CN"/>
              </w:rPr>
              <w:t xml:space="preserve"> is described, ng-eNB should follow the same </w:t>
            </w:r>
            <w:r>
              <w:rPr>
                <w:rFonts w:eastAsia="宋体"/>
                <w:lang w:eastAsia="zh-CN"/>
              </w:rPr>
              <w:t>behavior</w:t>
            </w:r>
            <w:r>
              <w:rPr>
                <w:rFonts w:eastAsia="宋体" w:hint="eastAsia"/>
                <w:lang w:eastAsia="zh-CN"/>
              </w:rPr>
              <w:t xml:space="preserve"> by default.</w:t>
            </w:r>
          </w:p>
        </w:tc>
      </w:tr>
      <w:tr w:rsidR="00433EF2">
        <w:tc>
          <w:tcPr>
            <w:tcW w:w="1270" w:type="dxa"/>
          </w:tcPr>
          <w:p w:rsidR="00433EF2" w:rsidRDefault="005C6B46">
            <w:pPr>
              <w:rPr>
                <w:rFonts w:eastAsia="宋体"/>
                <w:lang w:eastAsia="zh-CN"/>
              </w:rPr>
            </w:pPr>
            <w:r>
              <w:rPr>
                <w:rFonts w:eastAsia="宋体"/>
                <w:lang w:eastAsia="zh-CN"/>
              </w:rPr>
              <w:t>Qualcomm</w:t>
            </w:r>
          </w:p>
        </w:tc>
        <w:tc>
          <w:tcPr>
            <w:tcW w:w="913" w:type="dxa"/>
          </w:tcPr>
          <w:p w:rsidR="00433EF2" w:rsidRDefault="005C6B46">
            <w:pPr>
              <w:rPr>
                <w:rFonts w:eastAsia="宋体"/>
                <w:lang w:eastAsia="zh-CN"/>
              </w:rPr>
            </w:pPr>
            <w:r>
              <w:rPr>
                <w:rFonts w:eastAsia="宋体"/>
                <w:lang w:eastAsia="zh-CN"/>
              </w:rPr>
              <w:t>Yes</w:t>
            </w:r>
          </w:p>
        </w:tc>
        <w:tc>
          <w:tcPr>
            <w:tcW w:w="7022" w:type="dxa"/>
          </w:tcPr>
          <w:p w:rsidR="00433EF2" w:rsidRDefault="005C6B46">
            <w:pPr>
              <w:rPr>
                <w:rFonts w:eastAsia="宋体"/>
                <w:lang w:eastAsia="zh-CN"/>
              </w:rPr>
            </w:pPr>
            <w:r>
              <w:rPr>
                <w:rFonts w:eastAsia="宋体"/>
                <w:lang w:eastAsia="zh-CN"/>
              </w:rPr>
              <w:t>Very helpful analysis.</w:t>
            </w:r>
          </w:p>
        </w:tc>
      </w:tr>
      <w:tr w:rsidR="00433EF2">
        <w:tc>
          <w:tcPr>
            <w:tcW w:w="1270" w:type="dxa"/>
          </w:tcPr>
          <w:p w:rsidR="00433EF2" w:rsidRDefault="005C6B46">
            <w:pPr>
              <w:rPr>
                <w:rFonts w:eastAsia="宋体"/>
                <w:bCs/>
                <w:lang w:eastAsia="zh-CN"/>
              </w:rPr>
            </w:pPr>
            <w:ins w:id="2" w:author="Huawei" w:date="2021-01-28T11:55:00Z">
              <w:r>
                <w:rPr>
                  <w:rFonts w:eastAsia="宋体"/>
                  <w:bCs/>
                  <w:lang w:eastAsia="zh-CN"/>
                </w:rPr>
                <w:t>Huawei</w:t>
              </w:r>
            </w:ins>
          </w:p>
        </w:tc>
        <w:tc>
          <w:tcPr>
            <w:tcW w:w="913" w:type="dxa"/>
          </w:tcPr>
          <w:p w:rsidR="00433EF2" w:rsidRDefault="005C6B46">
            <w:pPr>
              <w:rPr>
                <w:rFonts w:eastAsia="宋体"/>
                <w:bCs/>
                <w:lang w:eastAsia="zh-CN"/>
              </w:rPr>
            </w:pPr>
            <w:ins w:id="3" w:author="Huawei" w:date="2021-01-28T11:55:00Z">
              <w:r>
                <w:rPr>
                  <w:rFonts w:eastAsia="宋体"/>
                  <w:bCs/>
                  <w:lang w:eastAsia="zh-CN"/>
                </w:rPr>
                <w:t>No</w:t>
              </w:r>
            </w:ins>
          </w:p>
        </w:tc>
        <w:tc>
          <w:tcPr>
            <w:tcW w:w="7022" w:type="dxa"/>
          </w:tcPr>
          <w:p w:rsidR="00433EF2" w:rsidRDefault="005C6B46">
            <w:pPr>
              <w:rPr>
                <w:ins w:id="4" w:author="Huawei" w:date="2021-01-28T11:59:00Z"/>
                <w:rFonts w:eastAsia="宋体"/>
                <w:bCs/>
                <w:lang w:eastAsia="zh-CN"/>
              </w:rPr>
            </w:pPr>
            <w:ins w:id="5" w:author="Huawei" w:date="2021-01-28T11:55:00Z">
              <w:r>
                <w:rPr>
                  <w:rFonts w:eastAsia="宋体"/>
                  <w:bCs/>
                  <w:lang w:eastAsia="zh-CN"/>
                </w:rPr>
                <w:t xml:space="preserve">For ng-eNB, in case CN paging is received, </w:t>
              </w:r>
            </w:ins>
            <w:ins w:id="6" w:author="Huawei" w:date="2021-01-28T11:56:00Z">
              <w:r>
                <w:rPr>
                  <w:rFonts w:eastAsia="宋体"/>
                  <w:bCs/>
                  <w:lang w:eastAsia="zh-CN"/>
                </w:rPr>
                <w:t>ng-e</w:t>
              </w:r>
            </w:ins>
            <w:ins w:id="7" w:author="Huawei" w:date="2021-01-28T11:55:00Z">
              <w:r>
                <w:rPr>
                  <w:rFonts w:eastAsia="宋体"/>
                  <w:bCs/>
                  <w:lang w:eastAsia="zh-CN"/>
                </w:rPr>
                <w:t>NB</w:t>
              </w:r>
            </w:ins>
            <w:ins w:id="8" w:author="Huawei" w:date="2021-01-28T11:56:00Z">
              <w:r>
                <w:rPr>
                  <w:rFonts w:eastAsia="宋体"/>
                  <w:bCs/>
                  <w:lang w:eastAsia="zh-CN"/>
                </w:rPr>
                <w:t>s</w:t>
              </w:r>
            </w:ins>
            <w:ins w:id="9" w:author="Huawei" w:date="2021-01-28T11:55:00Z">
              <w:r>
                <w:rPr>
                  <w:rFonts w:eastAsia="宋体"/>
                  <w:bCs/>
                  <w:lang w:eastAsia="zh-CN"/>
                </w:rPr>
                <w:t xml:space="preserve"> will page the UE</w:t>
              </w:r>
            </w:ins>
            <w:ins w:id="10" w:author="Huawei" w:date="2021-01-28T11:56:00Z">
              <w:r>
                <w:rPr>
                  <w:rFonts w:eastAsia="宋体"/>
                  <w:bCs/>
                  <w:lang w:eastAsia="zh-CN"/>
                </w:rPr>
                <w:t xml:space="preserve"> based on CN paging formula, in case of RAN paging, ng-eNB will page the UE based on RAN paging formula</w:t>
              </w:r>
            </w:ins>
            <w:ins w:id="11" w:author="Huawei" w:date="2021-01-28T11:57:00Z">
              <w:r>
                <w:rPr>
                  <w:rFonts w:eastAsia="宋体"/>
                  <w:bCs/>
                  <w:lang w:eastAsia="zh-CN"/>
                </w:rPr>
                <w:t xml:space="preserve">. </w:t>
              </w:r>
            </w:ins>
            <w:ins w:id="12" w:author="Huawei" w:date="2021-01-28T11:59:00Z">
              <w:r>
                <w:rPr>
                  <w:rFonts w:eastAsia="宋体"/>
                  <w:bCs/>
                  <w:lang w:eastAsia="zh-CN"/>
                </w:rPr>
                <w:t xml:space="preserve">CN paging and RAN paging </w:t>
              </w:r>
            </w:ins>
            <w:ins w:id="13" w:author="Huawei" w:date="2021-01-28T12:00:00Z">
              <w:r>
                <w:rPr>
                  <w:rFonts w:eastAsia="宋体"/>
                  <w:bCs/>
                  <w:lang w:eastAsia="zh-CN"/>
                </w:rPr>
                <w:t xml:space="preserve">are </w:t>
              </w:r>
            </w:ins>
            <w:ins w:id="14" w:author="Huawei" w:date="2021-01-28T11:59:00Z">
              <w:r>
                <w:rPr>
                  <w:rFonts w:eastAsia="宋体"/>
                  <w:bCs/>
                  <w:lang w:eastAsia="zh-CN"/>
                </w:rPr>
                <w:t>never triggered together by the network.</w:t>
              </w:r>
            </w:ins>
            <w:ins w:id="15" w:author="Huawei" w:date="2021-01-28T12:11:00Z">
              <w:r>
                <w:rPr>
                  <w:rFonts w:eastAsia="宋体"/>
                  <w:bCs/>
                  <w:lang w:eastAsia="zh-CN"/>
                </w:rPr>
                <w:t xml:space="preserve"> RAN nodes do not need to consider CN paging and RAN paging together.</w:t>
              </w:r>
            </w:ins>
          </w:p>
          <w:p w:rsidR="00433EF2" w:rsidRDefault="005C6B46">
            <w:pPr>
              <w:rPr>
                <w:ins w:id="16" w:author="Huawei" w:date="2021-01-28T12:00:00Z"/>
                <w:rFonts w:eastAsia="宋体"/>
                <w:bCs/>
                <w:lang w:eastAsia="zh-CN"/>
              </w:rPr>
            </w:pPr>
            <w:ins w:id="17" w:author="Huawei" w:date="2021-01-28T11:57:00Z">
              <w:r>
                <w:rPr>
                  <w:rFonts w:eastAsia="宋体"/>
                  <w:bCs/>
                  <w:lang w:eastAsia="zh-CN"/>
                </w:rPr>
                <w:lastRenderedPageBreak/>
                <w:t>The reason for TS 36.304, is because the UE needs to monitor</w:t>
              </w:r>
            </w:ins>
            <w:ins w:id="18" w:author="Huawei" w:date="2021-01-28T11:58:00Z">
              <w:r>
                <w:rPr>
                  <w:rFonts w:eastAsia="宋体"/>
                  <w:bCs/>
                  <w:lang w:eastAsia="zh-CN"/>
                </w:rPr>
                <w:t xml:space="preserve"> both CN paging and RAN paging, because in some cases, the UE consider itself as inactive mode, but network actually considered it as idle, e.g. after RAN paging failure</w:t>
              </w:r>
            </w:ins>
            <w:ins w:id="19" w:author="Huawei" w:date="2021-01-28T11:59:00Z">
              <w:r>
                <w:rPr>
                  <w:rFonts w:eastAsia="宋体"/>
                  <w:bCs/>
                  <w:lang w:eastAsia="zh-CN"/>
                </w:rPr>
                <w:t xml:space="preserve"> the UE is considered as unreachable by the network and the UE context is release in RAN node.</w:t>
              </w:r>
            </w:ins>
          </w:p>
          <w:p w:rsidR="00433EF2" w:rsidRDefault="005C6B46">
            <w:pPr>
              <w:rPr>
                <w:ins w:id="20" w:author="Huawei" w:date="2021-01-28T12:01:00Z"/>
                <w:rFonts w:eastAsia="宋体"/>
                <w:bCs/>
                <w:lang w:eastAsia="zh-CN"/>
              </w:rPr>
            </w:pPr>
            <w:ins w:id="21" w:author="Huawei" w:date="2021-01-28T12:00:00Z">
              <w:r>
                <w:rPr>
                  <w:rFonts w:eastAsia="宋体"/>
                  <w:bCs/>
                  <w:lang w:eastAsia="zh-CN"/>
                </w:rPr>
                <w:t>Using your example case 2 and case 3</w:t>
              </w:r>
            </w:ins>
            <w:ins w:id="22" w:author="Huawei" w:date="2021-01-28T12:01:00Z">
              <w:r>
                <w:rPr>
                  <w:rFonts w:eastAsia="宋体"/>
                  <w:bCs/>
                  <w:lang w:eastAsia="zh-CN"/>
                </w:rPr>
                <w:t>:</w:t>
              </w:r>
            </w:ins>
          </w:p>
          <w:p w:rsidR="00433EF2" w:rsidRDefault="005C6B46">
            <w:pPr>
              <w:rPr>
                <w:ins w:id="23" w:author="Huawei" w:date="2021-01-28T12:23:00Z"/>
                <w:rFonts w:eastAsia="宋体"/>
                <w:bCs/>
                <w:lang w:eastAsia="zh-CN"/>
              </w:rPr>
            </w:pPr>
            <w:ins w:id="24" w:author="Huawei" w:date="2021-01-28T12:23:00Z">
              <w:r>
                <w:rPr>
                  <w:rFonts w:eastAsia="宋体"/>
                  <w:bCs/>
                  <w:lang w:eastAsia="zh-CN"/>
                </w:rPr>
                <w:t>For case 1:</w:t>
              </w:r>
            </w:ins>
          </w:p>
          <w:p w:rsidR="00433EF2" w:rsidRDefault="005C6B46">
            <w:pPr>
              <w:pStyle w:val="ad"/>
              <w:numPr>
                <w:ilvl w:val="0"/>
                <w:numId w:val="4"/>
              </w:numPr>
              <w:ind w:firstLineChars="0"/>
              <w:rPr>
                <w:ins w:id="25" w:author="Huawei" w:date="2021-01-28T12:24:00Z"/>
                <w:rFonts w:eastAsia="宋体"/>
                <w:bCs/>
                <w:lang w:eastAsia="zh-CN"/>
              </w:rPr>
            </w:pPr>
            <w:ins w:id="26" w:author="Huawei" w:date="2021-01-28T12:23:00Z">
              <w:r>
                <w:rPr>
                  <w:rFonts w:eastAsia="宋体"/>
                  <w:bCs/>
                  <w:lang w:eastAsia="zh-CN"/>
                </w:rPr>
                <w:t>UE monitors paging by using the shortest one, i.e. 128 in this example</w:t>
              </w:r>
            </w:ins>
            <w:ins w:id="27" w:author="Huawei" w:date="2021-01-28T12:24:00Z">
              <w:r>
                <w:rPr>
                  <w:rFonts w:eastAsia="宋体"/>
                  <w:bCs/>
                  <w:lang w:eastAsia="zh-CN"/>
                </w:rPr>
                <w:t>.</w:t>
              </w:r>
            </w:ins>
          </w:p>
          <w:p w:rsidR="00433EF2" w:rsidRDefault="005C6B46">
            <w:pPr>
              <w:pStyle w:val="ad"/>
              <w:numPr>
                <w:ilvl w:val="0"/>
                <w:numId w:val="4"/>
              </w:numPr>
              <w:ind w:firstLineChars="0"/>
              <w:rPr>
                <w:ins w:id="28" w:author="Huawei" w:date="2021-01-28T12:25:00Z"/>
                <w:rFonts w:eastAsia="宋体"/>
                <w:bCs/>
                <w:lang w:eastAsia="zh-CN"/>
              </w:rPr>
            </w:pPr>
            <w:ins w:id="29" w:author="Huawei" w:date="2021-01-28T12:24:00Z">
              <w:r>
                <w:rPr>
                  <w:rFonts w:eastAsia="宋体"/>
                  <w:bCs/>
                  <w:lang w:eastAsia="zh-CN"/>
                </w:rPr>
                <w:t>For CN paging, ng-eNB uses 128, for RAN paging, ng-eNB uses 512, the UE can receive both CN paging and RAN paging.</w:t>
              </w:r>
            </w:ins>
          </w:p>
          <w:p w:rsidR="00433EF2" w:rsidRDefault="005C6B46">
            <w:pPr>
              <w:pStyle w:val="ad"/>
              <w:numPr>
                <w:ilvl w:val="0"/>
                <w:numId w:val="4"/>
              </w:numPr>
              <w:ind w:firstLineChars="0"/>
              <w:rPr>
                <w:ins w:id="30" w:author="Huawei" w:date="2021-01-28T12:23:00Z"/>
                <w:rFonts w:eastAsia="宋体"/>
                <w:bCs/>
                <w:lang w:eastAsia="zh-CN"/>
              </w:rPr>
            </w:pPr>
            <w:ins w:id="31" w:author="Huawei" w:date="2021-01-28T12:25:00Z">
              <w:r>
                <w:rPr>
                  <w:rFonts w:eastAsia="宋体"/>
                  <w:bCs/>
                  <w:lang w:eastAsia="zh-CN"/>
                </w:rPr>
                <w:t>For this case, there is no paging missing.</w:t>
              </w:r>
            </w:ins>
          </w:p>
          <w:p w:rsidR="00433EF2" w:rsidRDefault="005C6B46">
            <w:pPr>
              <w:rPr>
                <w:ins w:id="32" w:author="Huawei" w:date="2021-01-28T12:08:00Z"/>
                <w:rFonts w:eastAsia="宋体"/>
                <w:bCs/>
                <w:lang w:eastAsia="zh-CN"/>
              </w:rPr>
            </w:pPr>
            <w:ins w:id="33" w:author="Huawei" w:date="2021-01-28T12:01:00Z">
              <w:r>
                <w:rPr>
                  <w:rFonts w:eastAsia="宋体"/>
                  <w:bCs/>
                  <w:lang w:eastAsia="zh-CN"/>
                </w:rPr>
                <w:t>For case 2</w:t>
              </w:r>
            </w:ins>
            <w:ins w:id="34" w:author="Huawei" w:date="2021-01-28T12:08:00Z">
              <w:r>
                <w:rPr>
                  <w:rFonts w:eastAsia="宋体"/>
                  <w:bCs/>
                  <w:lang w:eastAsia="zh-CN"/>
                </w:rPr>
                <w:t>:</w:t>
              </w:r>
            </w:ins>
          </w:p>
          <w:p w:rsidR="00433EF2" w:rsidRDefault="005C6B46">
            <w:pPr>
              <w:pStyle w:val="ad"/>
              <w:numPr>
                <w:ilvl w:val="0"/>
                <w:numId w:val="4"/>
              </w:numPr>
              <w:ind w:firstLineChars="0"/>
              <w:rPr>
                <w:ins w:id="35" w:author="Huawei" w:date="2021-01-28T12:08:00Z"/>
                <w:rFonts w:eastAsia="宋体"/>
                <w:bCs/>
                <w:lang w:eastAsia="zh-CN"/>
              </w:rPr>
            </w:pPr>
            <w:ins w:id="36" w:author="Huawei" w:date="2021-01-28T12:08:00Z">
              <w:r>
                <w:rPr>
                  <w:rFonts w:eastAsia="宋体"/>
                  <w:bCs/>
                  <w:lang w:eastAsia="zh-CN"/>
                </w:rPr>
                <w:t>I</w:t>
              </w:r>
            </w:ins>
            <w:ins w:id="37" w:author="Huawei" w:date="2021-01-28T12:06:00Z">
              <w:r>
                <w:rPr>
                  <w:rFonts w:eastAsia="宋体"/>
                  <w:bCs/>
                  <w:lang w:eastAsia="zh-CN"/>
                </w:rPr>
                <w:t xml:space="preserve">n case of CN paging, the </w:t>
              </w:r>
            </w:ins>
            <w:ins w:id="38" w:author="Huawei" w:date="2021-01-28T12:09:00Z">
              <w:r>
                <w:rPr>
                  <w:rFonts w:eastAsia="宋体"/>
                  <w:bCs/>
                  <w:lang w:eastAsia="zh-CN"/>
                </w:rPr>
                <w:t>ng-eNB</w:t>
              </w:r>
            </w:ins>
            <w:ins w:id="39" w:author="Huawei" w:date="2021-01-28T12:06:00Z">
              <w:r>
                <w:rPr>
                  <w:rFonts w:eastAsia="宋体"/>
                  <w:bCs/>
                  <w:lang w:eastAsia="zh-CN"/>
                </w:rPr>
                <w:t xml:space="preserve"> will only page the UE during the PTW, and use the DRX cycle(T)</w:t>
              </w:r>
            </w:ins>
            <w:ins w:id="40" w:author="Huawei" w:date="2021-01-28T12:07:00Z">
              <w:r>
                <w:rPr>
                  <w:rFonts w:eastAsia="宋体"/>
                  <w:bCs/>
                  <w:lang w:eastAsia="zh-CN"/>
                </w:rPr>
                <w:t xml:space="preserve"> = 256, UE can receive the paging </w:t>
              </w:r>
            </w:ins>
            <w:ins w:id="41" w:author="Huawei" w:date="2021-01-28T12:12:00Z">
              <w:r>
                <w:rPr>
                  <w:rFonts w:eastAsia="宋体"/>
                  <w:bCs/>
                  <w:lang w:eastAsia="zh-CN"/>
                </w:rPr>
                <w:t>during</w:t>
              </w:r>
            </w:ins>
            <w:ins w:id="42" w:author="Huawei" w:date="2021-01-28T12:08:00Z">
              <w:r>
                <w:rPr>
                  <w:rFonts w:eastAsia="宋体"/>
                  <w:bCs/>
                  <w:lang w:eastAsia="zh-CN"/>
                </w:rPr>
                <w:t xml:space="preserve"> the PTW for sure, note that </w:t>
              </w:r>
            </w:ins>
            <w:ins w:id="43" w:author="Huawei" w:date="2021-01-28T12:15:00Z">
              <w:r>
                <w:rPr>
                  <w:rFonts w:eastAsia="宋体"/>
                  <w:bCs/>
                  <w:lang w:eastAsia="zh-CN"/>
                </w:rPr>
                <w:t xml:space="preserve">although UE uses 512 outside of the PTW, </w:t>
              </w:r>
            </w:ins>
            <w:ins w:id="44" w:author="Huawei" w:date="2021-01-28T12:08:00Z">
              <w:r>
                <w:rPr>
                  <w:rFonts w:eastAsia="宋体"/>
                  <w:bCs/>
                  <w:lang w:eastAsia="zh-CN"/>
                </w:rPr>
                <w:t xml:space="preserve">there is no CN paging outside of the PTW. </w:t>
              </w:r>
            </w:ins>
          </w:p>
          <w:p w:rsidR="00433EF2" w:rsidRDefault="005C6B46">
            <w:pPr>
              <w:pStyle w:val="ad"/>
              <w:numPr>
                <w:ilvl w:val="0"/>
                <w:numId w:val="4"/>
              </w:numPr>
              <w:ind w:firstLineChars="0"/>
              <w:rPr>
                <w:ins w:id="45" w:author="Huawei" w:date="2021-01-28T12:12:00Z"/>
                <w:rFonts w:eastAsia="宋体"/>
                <w:bCs/>
                <w:lang w:eastAsia="zh-CN"/>
              </w:rPr>
            </w:pPr>
            <w:ins w:id="46" w:author="Huawei" w:date="2021-01-28T12:08:00Z">
              <w:r>
                <w:rPr>
                  <w:rFonts w:eastAsia="宋体"/>
                  <w:bCs/>
                  <w:lang w:eastAsia="zh-CN"/>
                </w:rPr>
                <w:t xml:space="preserve">In case of RAN paging, the </w:t>
              </w:r>
            </w:ins>
            <w:ins w:id="47" w:author="Huawei" w:date="2021-01-28T12:09:00Z">
              <w:r>
                <w:rPr>
                  <w:rFonts w:eastAsia="宋体"/>
                  <w:bCs/>
                  <w:lang w:eastAsia="zh-CN"/>
                </w:rPr>
                <w:t>ng-eNB</w:t>
              </w:r>
            </w:ins>
            <w:ins w:id="48" w:author="Huawei" w:date="2021-01-28T12:08:00Z">
              <w:r>
                <w:rPr>
                  <w:rFonts w:eastAsia="宋体"/>
                  <w:bCs/>
                  <w:lang w:eastAsia="zh-CN"/>
                </w:rPr>
                <w:t xml:space="preserve"> will page the UE </w:t>
              </w:r>
            </w:ins>
            <w:ins w:id="49" w:author="Huawei" w:date="2021-01-28T12:09:00Z">
              <w:r>
                <w:rPr>
                  <w:rFonts w:eastAsia="宋体"/>
                  <w:bCs/>
                  <w:lang w:eastAsia="zh-CN"/>
                </w:rPr>
                <w:t>by using RAN paging cycle = 512 and</w:t>
              </w:r>
            </w:ins>
            <w:ins w:id="50" w:author="Huawei" w:date="2021-01-28T12:10:00Z">
              <w:r>
                <w:rPr>
                  <w:rFonts w:eastAsia="宋体"/>
                  <w:bCs/>
                  <w:lang w:eastAsia="zh-CN"/>
                </w:rPr>
                <w:t xml:space="preserve"> the ng-eNB do not need to take care of the PTW</w:t>
              </w:r>
            </w:ins>
            <w:ins w:id="51" w:author="Huawei" w:date="2021-01-28T12:09:00Z">
              <w:r>
                <w:rPr>
                  <w:rFonts w:eastAsia="宋体"/>
                  <w:bCs/>
                  <w:lang w:eastAsia="zh-CN"/>
                </w:rPr>
                <w:t xml:space="preserve">, </w:t>
              </w:r>
            </w:ins>
            <w:ins w:id="52" w:author="Huawei" w:date="2021-01-28T12:11:00Z">
              <w:r>
                <w:rPr>
                  <w:rFonts w:eastAsia="宋体"/>
                  <w:bCs/>
                  <w:lang w:eastAsia="zh-CN"/>
                </w:rPr>
                <w:t xml:space="preserve">in such case, UE monitors 512 outside of the PTW, and </w:t>
              </w:r>
            </w:ins>
            <w:ins w:id="53" w:author="Huawei" w:date="2021-01-28T12:12:00Z">
              <w:r>
                <w:rPr>
                  <w:rFonts w:eastAsia="宋体"/>
                  <w:bCs/>
                  <w:lang w:eastAsia="zh-CN"/>
                </w:rPr>
                <w:t>256 inside of the PTW, the UE can receive the RAN paging for sure.</w:t>
              </w:r>
            </w:ins>
          </w:p>
          <w:p w:rsidR="00433EF2" w:rsidRDefault="005C6B46">
            <w:pPr>
              <w:pStyle w:val="ad"/>
              <w:numPr>
                <w:ilvl w:val="0"/>
                <w:numId w:val="4"/>
              </w:numPr>
              <w:ind w:firstLineChars="0"/>
              <w:rPr>
                <w:ins w:id="54" w:author="Huawei" w:date="2021-01-28T12:08:00Z"/>
                <w:rFonts w:eastAsia="宋体"/>
                <w:bCs/>
                <w:lang w:eastAsia="zh-CN"/>
              </w:rPr>
            </w:pPr>
            <w:ins w:id="55" w:author="Huawei" w:date="2021-01-28T12:12:00Z">
              <w:r>
                <w:rPr>
                  <w:rFonts w:eastAsia="宋体"/>
                  <w:bCs/>
                  <w:lang w:eastAsia="zh-CN"/>
                </w:rPr>
                <w:t>For this case, there is no paging missing.</w:t>
              </w:r>
            </w:ins>
          </w:p>
          <w:p w:rsidR="00433EF2" w:rsidRDefault="005C6B46">
            <w:pPr>
              <w:rPr>
                <w:ins w:id="56" w:author="Huawei" w:date="2021-01-28T12:12:00Z"/>
                <w:rFonts w:eastAsia="宋体"/>
                <w:bCs/>
                <w:lang w:eastAsia="zh-CN"/>
              </w:rPr>
            </w:pPr>
            <w:ins w:id="57" w:author="Huawei" w:date="2021-01-28T12:12:00Z">
              <w:r>
                <w:rPr>
                  <w:rFonts w:eastAsia="宋体"/>
                  <w:bCs/>
                  <w:lang w:eastAsia="zh-CN"/>
                </w:rPr>
                <w:t>For case 3:</w:t>
              </w:r>
            </w:ins>
          </w:p>
          <w:p w:rsidR="00433EF2" w:rsidRDefault="005C6B46">
            <w:pPr>
              <w:pStyle w:val="ad"/>
              <w:numPr>
                <w:ilvl w:val="0"/>
                <w:numId w:val="4"/>
              </w:numPr>
              <w:ind w:firstLineChars="0"/>
              <w:rPr>
                <w:ins w:id="58" w:author="Huawei" w:date="2021-01-28T12:13:00Z"/>
                <w:rFonts w:eastAsia="宋体"/>
                <w:bCs/>
                <w:lang w:eastAsia="zh-CN"/>
              </w:rPr>
            </w:pPr>
            <w:ins w:id="59" w:author="Huawei" w:date="2021-01-28T12:13:00Z">
              <w:r>
                <w:rPr>
                  <w:rFonts w:eastAsia="宋体"/>
                  <w:bCs/>
                  <w:lang w:eastAsia="zh-CN"/>
                </w:rPr>
                <w:t xml:space="preserve">In case of CN paging, the ng-eNB will only page the UE during the PTW, and use the DRX cycle(T) = 128, UE can receive the paging during the PTW for sure. </w:t>
              </w:r>
            </w:ins>
          </w:p>
          <w:p w:rsidR="00433EF2" w:rsidRDefault="005C6B46">
            <w:pPr>
              <w:pStyle w:val="ad"/>
              <w:numPr>
                <w:ilvl w:val="0"/>
                <w:numId w:val="4"/>
              </w:numPr>
              <w:ind w:firstLineChars="0"/>
              <w:rPr>
                <w:ins w:id="60" w:author="Huawei" w:date="2021-01-28T12:13:00Z"/>
                <w:rFonts w:eastAsia="宋体"/>
                <w:bCs/>
                <w:lang w:eastAsia="zh-CN"/>
              </w:rPr>
            </w:pPr>
            <w:ins w:id="61" w:author="Huawei" w:date="2021-01-28T12:13:00Z">
              <w:r>
                <w:rPr>
                  <w:rFonts w:eastAsia="宋体"/>
                  <w:bCs/>
                  <w:lang w:eastAsia="zh-CN"/>
                </w:rPr>
                <w:t xml:space="preserve">In case of RAN paging, the ng-eNB will page the UE by using RAN paging cycle = </w:t>
              </w:r>
            </w:ins>
            <w:ins w:id="62" w:author="Huawei" w:date="2021-01-28T12:18:00Z">
              <w:r>
                <w:rPr>
                  <w:rFonts w:eastAsia="宋体"/>
                  <w:bCs/>
                  <w:lang w:eastAsia="zh-CN"/>
                </w:rPr>
                <w:t>512</w:t>
              </w:r>
            </w:ins>
            <w:ins w:id="63" w:author="Huawei" w:date="2021-01-28T12:13:00Z">
              <w:r>
                <w:rPr>
                  <w:rFonts w:eastAsia="宋体"/>
                  <w:bCs/>
                  <w:lang w:eastAsia="zh-CN"/>
                </w:rPr>
                <w:t xml:space="preserve"> and the ng-eNB do not need to take care of the PTW, in such case, UE monitors 512 outside of the PTW, and </w:t>
              </w:r>
            </w:ins>
            <w:ins w:id="64" w:author="Huawei" w:date="2021-01-28T12:19:00Z">
              <w:r>
                <w:rPr>
                  <w:rFonts w:eastAsia="宋体"/>
                  <w:bCs/>
                  <w:lang w:eastAsia="zh-CN"/>
                </w:rPr>
                <w:t>128</w:t>
              </w:r>
            </w:ins>
            <w:ins w:id="65" w:author="Huawei" w:date="2021-01-28T12:13:00Z">
              <w:r>
                <w:rPr>
                  <w:rFonts w:eastAsia="宋体"/>
                  <w:bCs/>
                  <w:lang w:eastAsia="zh-CN"/>
                </w:rPr>
                <w:t xml:space="preserve"> inside of the PTW, the UE can receive the RAN paging for sure.</w:t>
              </w:r>
            </w:ins>
          </w:p>
          <w:p w:rsidR="00433EF2" w:rsidRDefault="005C6B46">
            <w:pPr>
              <w:pStyle w:val="ad"/>
              <w:numPr>
                <w:ilvl w:val="0"/>
                <w:numId w:val="4"/>
              </w:numPr>
              <w:ind w:firstLineChars="0"/>
              <w:rPr>
                <w:ins w:id="66" w:author="Huawei" w:date="2021-01-28T12:13:00Z"/>
                <w:rFonts w:eastAsia="宋体"/>
                <w:bCs/>
                <w:lang w:eastAsia="zh-CN"/>
              </w:rPr>
            </w:pPr>
            <w:ins w:id="67" w:author="Huawei" w:date="2021-01-28T12:13:00Z">
              <w:r>
                <w:rPr>
                  <w:rFonts w:eastAsia="宋体"/>
                  <w:bCs/>
                  <w:lang w:eastAsia="zh-CN"/>
                </w:rPr>
                <w:t>For this case, there is no paging missing</w:t>
              </w:r>
            </w:ins>
            <w:ins w:id="68" w:author="Huawei" w:date="2021-01-28T12:19:00Z">
              <w:r>
                <w:rPr>
                  <w:rFonts w:eastAsia="宋体"/>
                  <w:bCs/>
                  <w:lang w:eastAsia="zh-CN"/>
                </w:rPr>
                <w:t xml:space="preserve"> as well</w:t>
              </w:r>
            </w:ins>
            <w:ins w:id="69" w:author="Huawei" w:date="2021-01-28T12:13:00Z">
              <w:r>
                <w:rPr>
                  <w:rFonts w:eastAsia="宋体"/>
                  <w:bCs/>
                  <w:lang w:eastAsia="zh-CN"/>
                </w:rPr>
                <w:t>.</w:t>
              </w:r>
            </w:ins>
          </w:p>
          <w:p w:rsidR="00433EF2" w:rsidRDefault="005C6B46">
            <w:pPr>
              <w:rPr>
                <w:ins w:id="70" w:author="Huawei" w:date="2021-01-28T11:59:00Z"/>
                <w:rFonts w:eastAsia="宋体"/>
                <w:bCs/>
                <w:lang w:eastAsia="zh-CN"/>
              </w:rPr>
            </w:pPr>
            <w:ins w:id="71" w:author="Huawei" w:date="2021-01-28T12:21:00Z">
              <w:r>
                <w:rPr>
                  <w:rFonts w:eastAsia="宋体"/>
                  <w:bCs/>
                  <w:lang w:eastAsia="zh-CN"/>
                </w:rPr>
                <w:t>All in all, CN paging is treated as CN paging by RAN, RAN paging is treated as RAN paging by RAN, RAN node no not need to mix the CN paging and RAN paging handling.</w:t>
              </w:r>
            </w:ins>
          </w:p>
          <w:p w:rsidR="00433EF2" w:rsidRDefault="00433EF2">
            <w:pPr>
              <w:rPr>
                <w:rFonts w:eastAsia="宋体"/>
                <w:bCs/>
                <w:lang w:eastAsia="zh-CN"/>
              </w:rPr>
            </w:pPr>
          </w:p>
        </w:tc>
      </w:tr>
      <w:tr w:rsidR="00433EF2">
        <w:tc>
          <w:tcPr>
            <w:tcW w:w="1270" w:type="dxa"/>
          </w:tcPr>
          <w:p w:rsidR="00433EF2" w:rsidRDefault="005C6B46">
            <w:pPr>
              <w:rPr>
                <w:rFonts w:eastAsia="宋体"/>
                <w:bCs/>
                <w:lang w:eastAsia="zh-CN"/>
              </w:rPr>
            </w:pPr>
            <w:ins w:id="72" w:author="ZTE" w:date="2021-01-28T16:34:00Z">
              <w:r>
                <w:rPr>
                  <w:rFonts w:eastAsia="宋体" w:hint="eastAsia"/>
                  <w:bCs/>
                  <w:lang w:eastAsia="zh-CN"/>
                </w:rPr>
                <w:lastRenderedPageBreak/>
                <w:t>ZTE1</w:t>
              </w:r>
            </w:ins>
          </w:p>
        </w:tc>
        <w:tc>
          <w:tcPr>
            <w:tcW w:w="913" w:type="dxa"/>
          </w:tcPr>
          <w:p w:rsidR="00433EF2" w:rsidRDefault="00433EF2">
            <w:pPr>
              <w:rPr>
                <w:rFonts w:eastAsia="宋体"/>
                <w:bCs/>
                <w:lang w:eastAsia="zh-CN"/>
              </w:rPr>
            </w:pPr>
          </w:p>
        </w:tc>
        <w:tc>
          <w:tcPr>
            <w:tcW w:w="7022" w:type="dxa"/>
          </w:tcPr>
          <w:p w:rsidR="00433EF2" w:rsidRDefault="005C6B46">
            <w:pPr>
              <w:rPr>
                <w:ins w:id="73" w:author="ZTE" w:date="2021-01-28T17:04:00Z"/>
                <w:rFonts w:eastAsia="宋体"/>
                <w:bCs/>
                <w:lang w:eastAsia="zh-CN"/>
              </w:rPr>
            </w:pPr>
            <w:ins w:id="74" w:author="ZTE" w:date="2021-01-28T17:04: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rsidR="00433EF2" w:rsidRDefault="005C6B46">
            <w:pPr>
              <w:rPr>
                <w:ins w:id="75" w:author="ZTE" w:date="2021-01-28T17:04:00Z"/>
                <w:rFonts w:eastAsia="宋体"/>
                <w:bCs/>
                <w:lang w:eastAsia="zh-CN"/>
              </w:rPr>
            </w:pPr>
            <w:ins w:id="76" w:author="ZTE" w:date="2021-01-28T17:04:00Z">
              <w:r>
                <w:rPr>
                  <w:rFonts w:eastAsia="宋体" w:hint="eastAsia"/>
                  <w:bCs/>
                  <w:lang w:eastAsia="zh-CN"/>
                </w:rPr>
                <w:t>In TS 36.304, only paging DRX cycle(T) is defined, which does not differentiate CN paging DRX cycle(T) and RAN paging DRX cycle(T). So, there is not CN paging formula and RAN paging formula</w:t>
              </w:r>
            </w:ins>
            <w:ins w:id="77" w:author="ZTE" w:date="2021-01-28T18:30:00Z">
              <w:r>
                <w:rPr>
                  <w:rFonts w:eastAsia="宋体" w:hint="eastAsia"/>
                  <w:bCs/>
                  <w:lang w:eastAsia="zh-CN"/>
                </w:rPr>
                <w:t xml:space="preserve"> in the specification</w:t>
              </w:r>
            </w:ins>
            <w:ins w:id="78" w:author="ZTE" w:date="2021-01-28T17:04:00Z">
              <w:r>
                <w:rPr>
                  <w:rFonts w:eastAsia="宋体" w:hint="eastAsia"/>
                  <w:bCs/>
                  <w:lang w:eastAsia="zh-CN"/>
                </w:rPr>
                <w:t>.</w:t>
              </w:r>
            </w:ins>
          </w:p>
          <w:p w:rsidR="00433EF2" w:rsidRDefault="005C6B46">
            <w:pPr>
              <w:rPr>
                <w:ins w:id="79" w:author="ZTE" w:date="2021-01-28T17:04:00Z"/>
                <w:rFonts w:eastAsia="宋体"/>
                <w:bCs/>
                <w:lang w:eastAsia="zh-CN"/>
              </w:rPr>
            </w:pPr>
            <w:ins w:id="80" w:author="ZTE" w:date="2021-01-28T17:04:00Z">
              <w:r>
                <w:rPr>
                  <w:rFonts w:eastAsia="宋体" w:hint="eastAsia"/>
                  <w:bCs/>
                  <w:lang w:eastAsia="zh-CN"/>
                </w:rPr>
                <w:t>Thus, the main different understanding is: whether the</w:t>
              </w:r>
              <w:r>
                <w:rPr>
                  <w:rFonts w:eastAsia="宋体" w:hint="eastAsia"/>
                  <w:bCs/>
                  <w:i/>
                  <w:iCs/>
                  <w:lang w:eastAsia="zh-CN"/>
                </w:rPr>
                <w:t xml:space="preserve"> RAN PAGING</w:t>
              </w:r>
              <w:r>
                <w:rPr>
                  <w:rFonts w:eastAsia="宋体" w:hint="eastAsia"/>
                  <w:bCs/>
                  <w:lang w:eastAsia="zh-CN"/>
                </w:rPr>
                <w:t xml:space="preserve"> is always 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can be sent with the paging DRX cycle(T)</w:t>
              </w:r>
            </w:ins>
            <w:ins w:id="81" w:author="ZTE" w:date="2021-01-28T23:37:00Z">
              <w:r>
                <w:rPr>
                  <w:rFonts w:eastAsia="宋体"/>
                  <w:bCs/>
                  <w:lang w:eastAsia="zh-CN"/>
                </w:rPr>
                <w:t xml:space="preserve"> defined in TS36.304</w:t>
              </w:r>
            </w:ins>
            <w:ins w:id="82" w:author="ZTE" w:date="2021-01-28T17:04:00Z">
              <w:r>
                <w:rPr>
                  <w:rFonts w:eastAsia="宋体" w:hint="eastAsia"/>
                  <w:bCs/>
                  <w:lang w:eastAsia="zh-CN"/>
                </w:rPr>
                <w:t xml:space="preserve">. </w:t>
              </w:r>
            </w:ins>
          </w:p>
          <w:p w:rsidR="00433EF2" w:rsidRDefault="005C6B46">
            <w:pPr>
              <w:rPr>
                <w:ins w:id="83" w:author="ZTE" w:date="2021-01-28T17:06:00Z"/>
                <w:rFonts w:eastAsia="宋体"/>
                <w:bCs/>
                <w:lang w:eastAsia="zh-CN"/>
              </w:rPr>
            </w:pPr>
            <w:ins w:id="84" w:author="ZTE" w:date="2021-01-28T17:04: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is always sent with RAN paging cycle configured to UE</w:t>
              </w:r>
            </w:ins>
            <w:ins w:id="85" w:author="ZTE" w:date="2021-01-28T23:39:00Z">
              <w:r>
                <w:rPr>
                  <w:rFonts w:eastAsia="宋体"/>
                  <w:bCs/>
                  <w:lang w:eastAsia="zh-CN"/>
                </w:rPr>
                <w:t xml:space="preserve"> </w:t>
              </w:r>
            </w:ins>
            <w:ins w:id="86" w:author="ZTE" w:date="2021-01-28T17:05:00Z">
              <w:r>
                <w:rPr>
                  <w:rFonts w:eastAsia="宋体" w:hint="eastAsia"/>
                  <w:bCs/>
                  <w:lang w:eastAsia="zh-CN"/>
                </w:rPr>
                <w:t>(HW</w:t>
              </w:r>
              <w:r>
                <w:rPr>
                  <w:rFonts w:eastAsia="宋体"/>
                  <w:bCs/>
                  <w:lang w:eastAsia="zh-CN"/>
                </w:rPr>
                <w:t>’</w:t>
              </w:r>
              <w:r>
                <w:rPr>
                  <w:rFonts w:eastAsia="宋体" w:hint="eastAsia"/>
                  <w:bCs/>
                  <w:lang w:eastAsia="zh-CN"/>
                </w:rPr>
                <w:t>s opinion)</w:t>
              </w:r>
            </w:ins>
            <w:ins w:id="87" w:author="ZTE" w:date="2021-01-28T17:04:00Z">
              <w:r>
                <w:rPr>
                  <w:rFonts w:eastAsia="宋体" w:hint="eastAsia"/>
                  <w:bCs/>
                  <w:lang w:eastAsia="zh-CN"/>
                </w:rPr>
                <w:t xml:space="preserve">, </w:t>
              </w:r>
            </w:ins>
            <w:ins w:id="88" w:author="ZTE" w:date="2021-01-28T17:05:00Z">
              <w:r>
                <w:rPr>
                  <w:rFonts w:eastAsia="宋体"/>
                  <w:bCs/>
                  <w:lang w:eastAsia="zh-CN"/>
                </w:rPr>
                <w:t xml:space="preserve"> there is no paging missing</w:t>
              </w:r>
            </w:ins>
            <w:ins w:id="89" w:author="ZTE" w:date="2021-01-28T17:06:00Z">
              <w:r>
                <w:rPr>
                  <w:rFonts w:eastAsia="宋体" w:hint="eastAsia"/>
                  <w:bCs/>
                  <w:lang w:eastAsia="zh-CN"/>
                </w:rPr>
                <w:t xml:space="preserve">, but there is </w:t>
              </w:r>
            </w:ins>
            <w:ins w:id="90" w:author="ZTE" w:date="2021-01-28T17:07:00Z">
              <w:r>
                <w:rPr>
                  <w:rFonts w:eastAsia="宋体" w:hint="eastAsia"/>
                  <w:bCs/>
                  <w:lang w:eastAsia="zh-CN"/>
                </w:rPr>
                <w:t>paging delay for case 1, case 2 and case 3.</w:t>
              </w:r>
            </w:ins>
          </w:p>
          <w:p w:rsidR="00433EF2" w:rsidRDefault="005C6B46">
            <w:pPr>
              <w:rPr>
                <w:ins w:id="91" w:author="ZTE" w:date="2021-01-28T17:10:00Z"/>
                <w:rFonts w:eastAsia="宋体"/>
                <w:bCs/>
                <w:lang w:eastAsia="zh-CN"/>
              </w:rPr>
            </w:pPr>
            <w:ins w:id="92" w:author="ZTE" w:date="2021-01-28T17:10:00Z">
              <w:r>
                <w:rPr>
                  <w:rFonts w:eastAsia="宋体" w:hint="eastAsia"/>
                  <w:bCs/>
                  <w:lang w:eastAsia="zh-CN"/>
                </w:rPr>
                <w:t xml:space="preserve">If </w:t>
              </w:r>
              <w:r>
                <w:rPr>
                  <w:rFonts w:eastAsia="宋体" w:hint="eastAsia"/>
                  <w:bCs/>
                  <w:i/>
                  <w:iCs/>
                  <w:lang w:eastAsia="zh-CN"/>
                </w:rPr>
                <w:t>RAN PAGING</w:t>
              </w:r>
              <w:r>
                <w:rPr>
                  <w:rFonts w:eastAsia="宋体" w:hint="eastAsia"/>
                  <w:bCs/>
                  <w:lang w:eastAsia="zh-CN"/>
                </w:rPr>
                <w:t xml:space="preserve"> can be sent with the paging DRX cycle(T)</w:t>
              </w:r>
            </w:ins>
            <w:ins w:id="93" w:author="ZTE" w:date="2021-01-28T18:30:00Z">
              <w:r>
                <w:rPr>
                  <w:rFonts w:eastAsia="宋体" w:hint="eastAsia"/>
                  <w:bCs/>
                  <w:lang w:eastAsia="zh-CN"/>
                </w:rPr>
                <w:t>(</w:t>
              </w:r>
            </w:ins>
            <w:ins w:id="94" w:author="ZTE" w:date="2021-01-28T23:40:00Z">
              <w:r>
                <w:rPr>
                  <w:rFonts w:eastAsia="宋体"/>
                  <w:bCs/>
                  <w:lang w:eastAsia="zh-CN"/>
                </w:rPr>
                <w:t>maj</w:t>
              </w:r>
            </w:ins>
            <w:ins w:id="95" w:author="ZTE" w:date="2021-01-28T23:41:00Z">
              <w:r>
                <w:rPr>
                  <w:rFonts w:eastAsia="宋体"/>
                  <w:bCs/>
                  <w:lang w:eastAsia="zh-CN"/>
                </w:rPr>
                <w:t>ority company</w:t>
              </w:r>
            </w:ins>
            <w:ins w:id="96" w:author="ZTE" w:date="2021-01-28T18:30:00Z">
              <w:r>
                <w:rPr>
                  <w:rFonts w:eastAsia="宋体"/>
                  <w:bCs/>
                  <w:lang w:eastAsia="zh-CN"/>
                </w:rPr>
                <w:t>’</w:t>
              </w:r>
              <w:r>
                <w:rPr>
                  <w:rFonts w:eastAsia="宋体" w:hint="eastAsia"/>
                  <w:bCs/>
                  <w:lang w:eastAsia="zh-CN"/>
                </w:rPr>
                <w:t>s opinion)</w:t>
              </w:r>
            </w:ins>
            <w:ins w:id="97" w:author="ZTE" w:date="2021-01-28T17:10:00Z">
              <w:r>
                <w:rPr>
                  <w:rFonts w:eastAsia="宋体" w:hint="eastAsia"/>
                  <w:bCs/>
                  <w:lang w:eastAsia="zh-CN"/>
                </w:rPr>
                <w:t xml:space="preserve">, there is paging missing for case 3 if the </w:t>
              </w:r>
              <w:r>
                <w:rPr>
                  <w:rFonts w:eastAsia="宋体" w:hint="eastAsia"/>
                  <w:bCs/>
                  <w:i/>
                  <w:iCs/>
                  <w:lang w:eastAsia="zh-CN"/>
                </w:rPr>
                <w:t xml:space="preserve">PAGING DRX </w:t>
              </w:r>
              <w:r>
                <w:rPr>
                  <w:rFonts w:eastAsia="宋体" w:hint="eastAsia"/>
                  <w:bCs/>
                  <w:lang w:eastAsia="zh-CN"/>
                </w:rPr>
                <w:t xml:space="preserve">IE in </w:t>
              </w:r>
              <w:r>
                <w:rPr>
                  <w:rFonts w:eastAsia="宋体" w:hint="eastAsia"/>
                  <w:bCs/>
                  <w:i/>
                  <w:iCs/>
                  <w:lang w:eastAsia="zh-CN"/>
                </w:rPr>
                <w:t>RAN PAGING</w:t>
              </w:r>
              <w:r>
                <w:rPr>
                  <w:rFonts w:eastAsia="宋体" w:hint="eastAsia"/>
                  <w:bCs/>
                  <w:lang w:eastAsia="zh-CN"/>
                </w:rPr>
                <w:t xml:space="preserve"> is set to the shortest of the RAN paging cycle and the UE specific paging cycle, if UE specific paging cycle is allocated by upper layers.</w:t>
              </w:r>
            </w:ins>
          </w:p>
          <w:p w:rsidR="00433EF2" w:rsidRDefault="005C6B46">
            <w:pPr>
              <w:rPr>
                <w:rFonts w:eastAsia="宋体"/>
                <w:bCs/>
                <w:lang w:eastAsia="zh-CN"/>
              </w:rPr>
            </w:pPr>
            <w:ins w:id="98" w:author="ZTE" w:date="2021-01-28T17:10:00Z">
              <w:r>
                <w:rPr>
                  <w:rFonts w:eastAsia="宋体" w:hint="eastAsia"/>
                  <w:bCs/>
                  <w:lang w:eastAsia="zh-CN"/>
                </w:rPr>
                <w:t>So</w:t>
              </w:r>
            </w:ins>
            <w:ins w:id="99" w:author="ZTE" w:date="2021-01-28T17:11:00Z">
              <w:r>
                <w:rPr>
                  <w:rFonts w:eastAsia="宋体" w:hint="eastAsia"/>
                  <w:bCs/>
                  <w:lang w:eastAsia="zh-CN"/>
                </w:rPr>
                <w:t>, we should firstly confirm whether the</w:t>
              </w:r>
              <w:r>
                <w:rPr>
                  <w:rFonts w:eastAsia="宋体" w:hint="eastAsia"/>
                  <w:bCs/>
                  <w:i/>
                  <w:iCs/>
                  <w:lang w:eastAsia="zh-CN"/>
                </w:rPr>
                <w:t xml:space="preserve"> RAN PAGING</w:t>
              </w:r>
              <w:r>
                <w:rPr>
                  <w:rFonts w:eastAsia="宋体" w:hint="eastAsia"/>
                  <w:bCs/>
                  <w:lang w:eastAsia="zh-CN"/>
                </w:rPr>
                <w:t xml:space="preserve"> </w:t>
              </w:r>
            </w:ins>
            <w:ins w:id="100" w:author="ZTE" w:date="2021-01-28T18:31:00Z">
              <w:r>
                <w:rPr>
                  <w:rFonts w:eastAsia="宋体" w:hint="eastAsia"/>
                  <w:bCs/>
                  <w:lang w:eastAsia="zh-CN"/>
                </w:rPr>
                <w:t xml:space="preserve">should </w:t>
              </w:r>
            </w:ins>
            <w:ins w:id="101" w:author="ZTE" w:date="2021-01-28T17:11:00Z">
              <w:r>
                <w:rPr>
                  <w:rFonts w:eastAsia="宋体" w:hint="eastAsia"/>
                  <w:bCs/>
                  <w:lang w:eastAsia="zh-CN"/>
                </w:rPr>
                <w:t xml:space="preserve">always </w:t>
              </w:r>
            </w:ins>
            <w:ins w:id="102" w:author="ZTE" w:date="2021-01-28T18:31:00Z">
              <w:r>
                <w:rPr>
                  <w:rFonts w:eastAsia="宋体" w:hint="eastAsia"/>
                  <w:bCs/>
                  <w:lang w:eastAsia="zh-CN"/>
                </w:rPr>
                <w:t xml:space="preserve">be </w:t>
              </w:r>
            </w:ins>
            <w:ins w:id="103" w:author="ZTE" w:date="2021-01-28T17:11:00Z">
              <w:r>
                <w:rPr>
                  <w:rFonts w:eastAsia="宋体" w:hint="eastAsia"/>
                  <w:bCs/>
                  <w:lang w:eastAsia="zh-CN"/>
                </w:rPr>
                <w:t xml:space="preserve">sent with </w:t>
              </w:r>
              <w:r>
                <w:rPr>
                  <w:rFonts w:eastAsia="宋体" w:hint="eastAsia"/>
                  <w:bCs/>
                  <w:i/>
                  <w:iCs/>
                  <w:lang w:eastAsia="zh-CN"/>
                </w:rPr>
                <w:t>RAN paging cycle</w:t>
              </w:r>
              <w:r>
                <w:rPr>
                  <w:rFonts w:eastAsia="宋体" w:hint="eastAsia"/>
                  <w:bCs/>
                  <w:lang w:eastAsia="zh-CN"/>
                </w:rPr>
                <w:t xml:space="preserve"> configured to UE, or </w:t>
              </w:r>
              <w:r>
                <w:rPr>
                  <w:rFonts w:eastAsia="宋体" w:hint="eastAsia"/>
                  <w:bCs/>
                  <w:i/>
                  <w:iCs/>
                  <w:lang w:eastAsia="zh-CN"/>
                </w:rPr>
                <w:t>RAN PAGING</w:t>
              </w:r>
              <w:r>
                <w:rPr>
                  <w:rFonts w:eastAsia="宋体" w:hint="eastAsia"/>
                  <w:bCs/>
                  <w:lang w:eastAsia="zh-CN"/>
                </w:rPr>
                <w:t xml:space="preserve"> </w:t>
              </w:r>
            </w:ins>
            <w:ins w:id="104" w:author="ZTE" w:date="2021-01-28T17:12:00Z">
              <w:r>
                <w:rPr>
                  <w:rFonts w:eastAsia="宋体" w:hint="eastAsia"/>
                  <w:bCs/>
                  <w:lang w:eastAsia="zh-CN"/>
                </w:rPr>
                <w:t xml:space="preserve">should </w:t>
              </w:r>
            </w:ins>
            <w:ins w:id="105" w:author="ZTE" w:date="2021-01-28T17:11:00Z">
              <w:r>
                <w:rPr>
                  <w:rFonts w:eastAsia="宋体" w:hint="eastAsia"/>
                  <w:bCs/>
                  <w:lang w:eastAsia="zh-CN"/>
                </w:rPr>
                <w:t>be sent with the paging DRX cycle(T).</w:t>
              </w:r>
            </w:ins>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bl>
    <w:p w:rsidR="00433EF2" w:rsidRDefault="00433EF2">
      <w:pPr>
        <w:rPr>
          <w:rFonts w:eastAsia="宋体"/>
          <w:b/>
          <w:bCs/>
          <w:lang w:eastAsia="zh-CN"/>
        </w:rPr>
      </w:pPr>
    </w:p>
    <w:p w:rsidR="00433EF2" w:rsidRDefault="005C6B46">
      <w:pPr>
        <w:rPr>
          <w:rFonts w:eastAsia="宋体"/>
          <w:b/>
          <w:bCs/>
          <w:lang w:eastAsia="zh-CN"/>
        </w:rPr>
      </w:pPr>
      <w:r>
        <w:rPr>
          <w:rFonts w:eastAsia="宋体" w:hint="eastAsia"/>
          <w:b/>
          <w:bCs/>
          <w:lang w:eastAsia="zh-CN"/>
        </w:rPr>
        <w:t>For the case 1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rsidR="00433EF2" w:rsidRDefault="005C6B46">
      <w:pPr>
        <w:rPr>
          <w:rFonts w:eastAsia="宋体"/>
          <w:lang w:eastAsia="zh-CN"/>
        </w:rPr>
      </w:pPr>
      <w:r>
        <w:rPr>
          <w:rFonts w:eastAsia="宋体" w:hint="eastAsia"/>
          <w:lang w:eastAsia="zh-CN"/>
        </w:rPr>
        <w:t xml:space="preserve">In this case, the DRX </w:t>
      </w:r>
      <w:r>
        <w:rPr>
          <w:rFonts w:eastAsia="宋体"/>
          <w:lang w:eastAsia="zh-CN"/>
        </w:rPr>
        <w:t>cycle (</w:t>
      </w:r>
      <w:r>
        <w:rPr>
          <w:lang w:val="en-GB" w:eastAsia="ko-KR"/>
        </w:rPr>
        <w:t>T</w:t>
      </w:r>
      <w:r>
        <w:rPr>
          <w:rFonts w:eastAsia="宋体" w:hint="eastAsia"/>
          <w:lang w:eastAsia="zh-CN"/>
        </w:rPr>
        <w:t>) =</w:t>
      </w:r>
      <w:r>
        <w:rPr>
          <w:lang w:val="en-GB" w:eastAsia="ko-KR"/>
        </w:rPr>
        <w:t xml:space="preserve"> the shortest of </w:t>
      </w:r>
      <w:r>
        <w:rPr>
          <w:rFonts w:eastAsia="宋体" w:hint="eastAsia"/>
          <w:lang w:eastAsia="zh-CN"/>
        </w:rPr>
        <w:t xml:space="preserve">(the RAN paging cycle, </w:t>
      </w:r>
      <w:r>
        <w:rPr>
          <w:lang w:val="en-GB" w:eastAsia="ko-KR"/>
        </w:rPr>
        <w:t>the UE specific DRX value, if allocated by upper layers, and</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rsidR="00433EF2" w:rsidRDefault="005C6B46">
      <w:pPr>
        <w:rPr>
          <w:rFonts w:eastAsia="宋体"/>
          <w:lang w:eastAsia="zh-CN"/>
        </w:rPr>
      </w:pPr>
      <w:r>
        <w:rPr>
          <w:rFonts w:eastAsia="宋体" w:hint="eastAsia"/>
          <w:lang w:eastAsia="zh-CN"/>
        </w:rPr>
        <w:t xml:space="preserve">Since only a single DRX </w:t>
      </w:r>
      <w:r>
        <w:rPr>
          <w:rFonts w:eastAsia="宋体"/>
          <w:lang w:eastAsia="zh-CN"/>
        </w:rPr>
        <w:t>cycle (</w:t>
      </w:r>
      <w:r>
        <w:rPr>
          <w:rFonts w:eastAsia="宋体" w:hint="eastAsia"/>
          <w:lang w:eastAsia="zh-CN"/>
        </w:rPr>
        <w:t xml:space="preserve">T) is used for the UE in RRC_INACTIVE, and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of XnAP should be set to </w:t>
      </w:r>
      <w:r>
        <w:rPr>
          <w:lang w:val="en-GB" w:eastAsia="ko-KR"/>
        </w:rPr>
        <w:t xml:space="preserve">the shortest of </w:t>
      </w:r>
      <w:r>
        <w:rPr>
          <w:rFonts w:eastAsia="宋体" w:hint="eastAsia"/>
          <w:lang w:eastAsia="zh-CN"/>
        </w:rPr>
        <w:t xml:space="preserve">(the RAN paging cycle, </w:t>
      </w:r>
      <w:r>
        <w:rPr>
          <w:lang w:val="en-GB" w:eastAsia="ko-KR"/>
        </w:rPr>
        <w:t>the UE specific DRX value, if allocated by upper layers</w:t>
      </w:r>
      <w:r>
        <w:rPr>
          <w:rFonts w:eastAsia="宋体" w:hint="eastAsia"/>
          <w:lang w:eastAsia="zh-CN"/>
        </w:rPr>
        <w:t>).</w:t>
      </w:r>
    </w:p>
    <w:p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a</w:t>
      </w:r>
      <w:r>
        <w:rPr>
          <w:rFonts w:eastAsia="Geneva"/>
          <w:b/>
          <w:lang w:val="en-GB" w:eastAsia="zh-CN"/>
        </w:rPr>
        <w:t xml:space="preserve">: In case of Case 1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lang w:val="en-GB" w:eastAsia="ko-KR"/>
        </w:rPr>
        <w:t xml:space="preserve">the shortest of </w:t>
      </w:r>
      <w:r>
        <w:rPr>
          <w:rFonts w:eastAsia="宋体" w:hint="eastAsia"/>
          <w:b/>
          <w:bCs/>
          <w:lang w:eastAsia="zh-CN"/>
        </w:rPr>
        <w:t xml:space="preserve">(the RAN paging cycle, </w:t>
      </w:r>
      <w:r>
        <w:rPr>
          <w:rFonts w:eastAsia="宋体" w:hint="eastAsia"/>
          <w:b/>
          <w:bCs/>
          <w:lang w:val="en-GB" w:eastAsia="ko-KR"/>
        </w:rPr>
        <w:t>the UE specific DRX value, if allocated by upper layers</w:t>
      </w:r>
      <w:r>
        <w:rPr>
          <w:rFonts w:eastAsia="宋体" w:hint="eastAsia"/>
          <w:b/>
          <w:bCs/>
          <w:lang w:eastAsia="zh-CN"/>
        </w:rPr>
        <w:t>)</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r>
              <w:rPr>
                <w:rFonts w:eastAsia="宋体" w:hint="eastAsia"/>
                <w:lang w:eastAsia="zh-CN"/>
              </w:rPr>
              <w:t>Yes</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Yes – this equates to the legacy behaviour which we should not change</w:t>
            </w:r>
          </w:p>
        </w:tc>
      </w:tr>
      <w:tr w:rsidR="00433EF2">
        <w:tc>
          <w:tcPr>
            <w:tcW w:w="2093" w:type="dxa"/>
          </w:tcPr>
          <w:p w:rsidR="00433EF2" w:rsidRDefault="005C6B46">
            <w:pPr>
              <w:rPr>
                <w:rFonts w:eastAsia="Geneva"/>
                <w:lang w:eastAsia="zh-CN"/>
              </w:rPr>
            </w:pPr>
            <w:ins w:id="106" w:author="Huawei" w:date="2021-01-28T12:25:00Z">
              <w:r>
                <w:rPr>
                  <w:rFonts w:eastAsia="Geneva"/>
                  <w:lang w:eastAsia="zh-CN"/>
                </w:rPr>
                <w:t>Huawei</w:t>
              </w:r>
            </w:ins>
          </w:p>
        </w:tc>
        <w:tc>
          <w:tcPr>
            <w:tcW w:w="7195" w:type="dxa"/>
          </w:tcPr>
          <w:p w:rsidR="00433EF2" w:rsidRDefault="005C6B46">
            <w:pPr>
              <w:rPr>
                <w:ins w:id="107" w:author="Huawei" w:date="2021-01-28T12:38:00Z"/>
              </w:rPr>
            </w:pPr>
            <w:ins w:id="108" w:author="Huawei" w:date="2021-01-28T12:38:00Z">
              <w:r>
                <w:t>Why? Could be, up to anchor RAN node.</w:t>
              </w:r>
            </w:ins>
          </w:p>
          <w:p w:rsidR="00433EF2" w:rsidRDefault="005C6B46">
            <w:pPr>
              <w:rPr>
                <w:ins w:id="109" w:author="Huawei" w:date="2021-01-28T12:38:00Z"/>
              </w:rPr>
            </w:pPr>
            <w:ins w:id="110" w:author="Huawei" w:date="2021-01-28T12:38:00Z">
              <w:r>
                <w:t>There is no paging missing issue for case 1.</w:t>
              </w:r>
            </w:ins>
          </w:p>
          <w:p w:rsidR="00433EF2" w:rsidRDefault="005C6B46">
            <w:pPr>
              <w:rPr>
                <w:ins w:id="111" w:author="Huawei" w:date="2021-01-28T12:31:00Z"/>
              </w:rPr>
            </w:pPr>
            <w:ins w:id="112" w:author="Huawei" w:date="2021-01-28T12:31:00Z">
              <w:r>
                <w:t xml:space="preserve">There </w:t>
              </w:r>
            </w:ins>
            <w:ins w:id="113" w:author="Huawei" w:date="2021-01-28T12:34:00Z">
              <w:r>
                <w:t>seems</w:t>
              </w:r>
            </w:ins>
            <w:ins w:id="114" w:author="Huawei" w:date="2021-01-28T12:31:00Z">
              <w:r>
                <w:t xml:space="preserve"> only one requirement in TS23.501:</w:t>
              </w:r>
            </w:ins>
          </w:p>
          <w:p w:rsidR="00433EF2" w:rsidRDefault="005C6B46">
            <w:pPr>
              <w:rPr>
                <w:ins w:id="115" w:author="Huawei" w:date="2021-01-28T12:31:00Z"/>
              </w:rPr>
            </w:pPr>
            <w:ins w:id="116" w:author="Huawei" w:date="2021-01-28T12:31:00Z">
              <w:r>
                <w:t>If the UE supports eDRX in RRC inactive, based on its UE radio capabilities, NG-RAN configures the UE with an eDRX cycle in RRC-INACTIVE up to the value for the UE's idle mode eDRX cycle as provided by the AMF in "RRC Inactive Assistance Information" as defined in clause 5.3.3.2.5 or up to 10.24 seconds (whichever is lower).</w:t>
              </w:r>
            </w:ins>
          </w:p>
          <w:p w:rsidR="00433EF2" w:rsidRDefault="00433EF2">
            <w:pPr>
              <w:rPr>
                <w:rFonts w:eastAsiaTheme="minorEastAsia"/>
                <w:lang w:eastAsia="zh-CN"/>
              </w:rPr>
            </w:pPr>
          </w:p>
        </w:tc>
      </w:tr>
      <w:tr w:rsidR="00433EF2">
        <w:tc>
          <w:tcPr>
            <w:tcW w:w="2093" w:type="dxa"/>
          </w:tcPr>
          <w:p w:rsidR="00433EF2" w:rsidRDefault="005C6B46">
            <w:pPr>
              <w:rPr>
                <w:rFonts w:eastAsia="Geneva"/>
                <w:lang w:eastAsia="zh-CN"/>
              </w:rPr>
            </w:pPr>
            <w:ins w:id="117" w:author="ZTE" w:date="2021-01-28T17:13:00Z">
              <w:r>
                <w:rPr>
                  <w:rFonts w:eastAsia="Geneva" w:hint="eastAsia"/>
                  <w:lang w:eastAsia="zh-CN"/>
                </w:rPr>
                <w:t>ZTE1</w:t>
              </w:r>
            </w:ins>
          </w:p>
        </w:tc>
        <w:tc>
          <w:tcPr>
            <w:tcW w:w="7195" w:type="dxa"/>
          </w:tcPr>
          <w:p w:rsidR="00433EF2" w:rsidRDefault="005C6B46">
            <w:pPr>
              <w:rPr>
                <w:ins w:id="118" w:author="ZTE" w:date="2021-01-28T17:20:00Z"/>
                <w:rFonts w:eastAsia="宋体"/>
                <w:bCs/>
                <w:lang w:eastAsia="zh-CN"/>
              </w:rPr>
            </w:pPr>
            <w:ins w:id="119" w:author="ZTE" w:date="2021-01-28T17:20: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rsidR="00433EF2" w:rsidRDefault="005C6B46">
            <w:pPr>
              <w:rPr>
                <w:ins w:id="120" w:author="ZTE" w:date="2021-01-28T17:20:00Z"/>
                <w:rFonts w:eastAsia="宋体"/>
                <w:bCs/>
                <w:lang w:eastAsia="zh-CN"/>
              </w:rPr>
            </w:pPr>
            <w:ins w:id="121" w:author="ZTE" w:date="2021-01-28T17:20:00Z">
              <w:r>
                <w:rPr>
                  <w:rFonts w:eastAsia="宋体" w:hint="eastAsia"/>
                  <w:bCs/>
                  <w:lang w:eastAsia="zh-CN"/>
                </w:rPr>
                <w:t xml:space="preserve">Since there is not usage description for the </w:t>
              </w:r>
              <w:r>
                <w:rPr>
                  <w:rFonts w:eastAsia="宋体" w:hint="eastAsia"/>
                  <w:bCs/>
                  <w:i/>
                  <w:iCs/>
                  <w:lang w:eastAsia="zh-CN"/>
                </w:rPr>
                <w:t>PAGING DRX</w:t>
              </w:r>
              <w:r>
                <w:rPr>
                  <w:rFonts w:eastAsia="宋体" w:hint="eastAsia"/>
                  <w:bCs/>
                  <w:lang w:eastAsia="zh-CN"/>
                </w:rPr>
                <w:t xml:space="preserve"> IE in RAN PAGING message:</w:t>
              </w:r>
            </w:ins>
          </w:p>
          <w:p w:rsidR="00433EF2" w:rsidRDefault="005C6B46">
            <w:pPr>
              <w:numPr>
                <w:ilvl w:val="0"/>
                <w:numId w:val="5"/>
              </w:numPr>
              <w:rPr>
                <w:ins w:id="122" w:author="ZTE" w:date="2021-01-28T17:20:00Z"/>
                <w:rFonts w:eastAsia="Geneva"/>
                <w:lang w:eastAsia="zh-CN"/>
              </w:rPr>
            </w:pPr>
            <w:ins w:id="123" w:author="ZTE" w:date="2021-01-28T17:20:00Z">
              <w:r>
                <w:rPr>
                  <w:rFonts w:eastAsia="宋体" w:hint="eastAsia"/>
                  <w:bCs/>
                  <w:lang w:eastAsia="zh-CN"/>
                </w:rPr>
                <w:t xml:space="preserve">If it is set to the </w:t>
              </w:r>
              <w:r>
                <w:rPr>
                  <w:rFonts w:eastAsia="宋体"/>
                  <w:bCs/>
                  <w:lang w:eastAsia="zh-CN"/>
                </w:rPr>
                <w:t>RAN paging cycle</w:t>
              </w:r>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the RAN PAGING may be delayed</w:t>
              </w:r>
            </w:ins>
            <w:ins w:id="124" w:author="ZTE" w:date="2021-01-28T17:22:00Z">
              <w:r>
                <w:rPr>
                  <w:rFonts w:eastAsia="宋体" w:hint="eastAsia"/>
                  <w:bCs/>
                  <w:lang w:eastAsia="zh-CN"/>
                </w:rPr>
                <w:t xml:space="preserve"> unnecessary</w:t>
              </w:r>
            </w:ins>
            <w:ins w:id="125" w:author="ZTE" w:date="2021-01-28T17:20:00Z">
              <w:r>
                <w:rPr>
                  <w:rFonts w:eastAsia="宋体" w:hint="eastAsia"/>
                  <w:bCs/>
                  <w:lang w:eastAsia="zh-CN"/>
                </w:rPr>
                <w:t xml:space="preserve">. </w:t>
              </w:r>
            </w:ins>
          </w:p>
          <w:p w:rsidR="00433EF2" w:rsidRDefault="005C6B46">
            <w:pPr>
              <w:numPr>
                <w:ilvl w:val="255"/>
                <w:numId w:val="0"/>
              </w:numPr>
              <w:rPr>
                <w:rFonts w:eastAsia="Geneva"/>
                <w:lang w:eastAsia="zh-CN"/>
              </w:rPr>
            </w:pPr>
            <w:ins w:id="126" w:author="ZTE" w:date="2021-01-28T17:20:00Z">
              <w:r>
                <w:rPr>
                  <w:rFonts w:eastAsia="宋体" w:hint="eastAsia"/>
                  <w:bCs/>
                  <w:lang w:eastAsia="zh-CN"/>
                </w:rPr>
                <w:t xml:space="preserve">So, it is necessary to clarify the usage for the </w:t>
              </w:r>
              <w:r>
                <w:rPr>
                  <w:rFonts w:eastAsia="宋体" w:hint="eastAsia"/>
                  <w:bCs/>
                  <w:i/>
                  <w:iCs/>
                  <w:lang w:eastAsia="zh-CN"/>
                </w:rPr>
                <w:t>PAGING DRX</w:t>
              </w:r>
              <w:r>
                <w:rPr>
                  <w:rFonts w:eastAsia="宋体" w:hint="eastAsia"/>
                  <w:bCs/>
                  <w:lang w:eastAsia="zh-CN"/>
                </w:rPr>
                <w:t xml:space="preserve"> IE in the specif</w:t>
              </w:r>
            </w:ins>
            <w:ins w:id="127" w:author="ZTE" w:date="2021-01-28T17:21:00Z">
              <w:r>
                <w:rPr>
                  <w:rFonts w:eastAsia="宋体" w:hint="eastAsia"/>
                  <w:bCs/>
                  <w:lang w:eastAsia="zh-CN"/>
                </w:rPr>
                <w:t>ication.</w:t>
              </w:r>
            </w:ins>
          </w:p>
        </w:tc>
      </w:tr>
      <w:tr w:rsidR="00433EF2">
        <w:tc>
          <w:tcPr>
            <w:tcW w:w="2093" w:type="dxa"/>
          </w:tcPr>
          <w:p w:rsidR="00433EF2" w:rsidRDefault="00433EF2">
            <w:pPr>
              <w:rPr>
                <w:rFonts w:eastAsia="Geneva"/>
                <w:lang w:eastAsia="zh-CN"/>
              </w:rPr>
            </w:pPr>
          </w:p>
        </w:tc>
        <w:tc>
          <w:tcPr>
            <w:tcW w:w="7195" w:type="dxa"/>
          </w:tcPr>
          <w:p w:rsidR="00433EF2" w:rsidRDefault="00433EF2">
            <w:pPr>
              <w:rPr>
                <w:rFonts w:eastAsia="Geneva"/>
                <w:lang w:eastAsia="zh-CN"/>
              </w:rPr>
            </w:pPr>
          </w:p>
        </w:tc>
      </w:tr>
    </w:tbl>
    <w:p w:rsidR="00433EF2" w:rsidRDefault="00433EF2">
      <w:pPr>
        <w:rPr>
          <w:rFonts w:eastAsia="Geneva"/>
          <w:b/>
          <w:lang w:val="en-GB" w:eastAsia="zh-CN"/>
        </w:rPr>
      </w:pPr>
    </w:p>
    <w:p w:rsidR="00433EF2" w:rsidRDefault="005C6B46">
      <w:pPr>
        <w:rPr>
          <w:rFonts w:eastAsia="宋体"/>
          <w:lang w:eastAsia="zh-CN"/>
        </w:rPr>
      </w:pPr>
      <w:r>
        <w:rPr>
          <w:rFonts w:eastAsia="Geneva" w:hint="eastAsia"/>
          <w:b/>
          <w:lang w:val="en-GB" w:eastAsia="zh-CN"/>
        </w:rPr>
        <w:t>Q</w:t>
      </w:r>
      <w:r>
        <w:rPr>
          <w:rFonts w:eastAsia="Geneva"/>
          <w:b/>
          <w:lang w:val="en-GB" w:eastAsia="zh-CN"/>
        </w:rPr>
        <w:t>2</w:t>
      </w:r>
      <w:r>
        <w:rPr>
          <w:rFonts w:eastAsia="Geneva" w:hint="eastAsia"/>
          <w:b/>
          <w:lang w:eastAsia="zh-CN"/>
        </w:rPr>
        <w:t>b</w:t>
      </w:r>
      <w:r>
        <w:rPr>
          <w:rFonts w:eastAsia="Geneva"/>
          <w:b/>
          <w:lang w:val="en-GB" w:eastAsia="zh-CN"/>
        </w:rPr>
        <w:t xml:space="preserve">: In case of Case 1 above, does company agree that </w:t>
      </w:r>
      <w:r>
        <w:rPr>
          <w:rFonts w:eastAsia="宋体" w:hint="eastAsia"/>
          <w:b/>
          <w:bCs/>
          <w:lang w:eastAsia="zh-CN"/>
        </w:rPr>
        <w:t>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r>
              <w:rPr>
                <w:rFonts w:eastAsia="宋体" w:hint="eastAsia"/>
                <w:lang w:eastAsia="zh-CN"/>
              </w:rPr>
              <w:t>No</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Agree, the existing information is enough</w:t>
            </w:r>
          </w:p>
        </w:tc>
      </w:tr>
      <w:tr w:rsidR="00433EF2">
        <w:tc>
          <w:tcPr>
            <w:tcW w:w="2093" w:type="dxa"/>
          </w:tcPr>
          <w:p w:rsidR="00433EF2" w:rsidRDefault="005C6B46">
            <w:pPr>
              <w:rPr>
                <w:rFonts w:eastAsia="Geneva"/>
                <w:lang w:eastAsia="zh-CN"/>
              </w:rPr>
            </w:pPr>
            <w:ins w:id="128" w:author="Huawei" w:date="2021-01-28T12:33:00Z">
              <w:r>
                <w:rPr>
                  <w:rFonts w:eastAsia="Geneva"/>
                  <w:lang w:eastAsia="zh-CN"/>
                </w:rPr>
                <w:t>Huawei</w:t>
              </w:r>
            </w:ins>
          </w:p>
        </w:tc>
        <w:tc>
          <w:tcPr>
            <w:tcW w:w="7195" w:type="dxa"/>
          </w:tcPr>
          <w:p w:rsidR="00433EF2" w:rsidRDefault="005C6B46">
            <w:pPr>
              <w:rPr>
                <w:rFonts w:eastAsia="Geneva"/>
                <w:lang w:eastAsia="zh-CN"/>
              </w:rPr>
            </w:pPr>
            <w:ins w:id="129" w:author="Huawei" w:date="2021-01-28T12:33:00Z">
              <w:r>
                <w:rPr>
                  <w:rFonts w:eastAsia="Geneva"/>
                  <w:lang w:eastAsia="zh-CN"/>
                </w:rPr>
                <w:t>Agree, no additional information needed.</w:t>
              </w:r>
            </w:ins>
          </w:p>
        </w:tc>
      </w:tr>
      <w:tr w:rsidR="00433EF2">
        <w:tc>
          <w:tcPr>
            <w:tcW w:w="2093" w:type="dxa"/>
          </w:tcPr>
          <w:p w:rsidR="00433EF2" w:rsidRDefault="00433EF2">
            <w:pPr>
              <w:rPr>
                <w:rFonts w:eastAsia="Geneva"/>
                <w:lang w:eastAsia="zh-CN"/>
              </w:rPr>
            </w:pPr>
          </w:p>
        </w:tc>
        <w:tc>
          <w:tcPr>
            <w:tcW w:w="7195" w:type="dxa"/>
          </w:tcPr>
          <w:p w:rsidR="00433EF2" w:rsidRDefault="00433EF2">
            <w:pPr>
              <w:rPr>
                <w:rFonts w:eastAsia="Geneva"/>
                <w:lang w:eastAsia="zh-CN"/>
              </w:rPr>
            </w:pPr>
          </w:p>
        </w:tc>
      </w:tr>
      <w:tr w:rsidR="00433EF2">
        <w:tc>
          <w:tcPr>
            <w:tcW w:w="2093" w:type="dxa"/>
          </w:tcPr>
          <w:p w:rsidR="00433EF2" w:rsidRDefault="00433EF2">
            <w:pPr>
              <w:rPr>
                <w:rFonts w:eastAsia="Geneva"/>
                <w:lang w:eastAsia="zh-CN"/>
              </w:rPr>
            </w:pPr>
          </w:p>
        </w:tc>
        <w:tc>
          <w:tcPr>
            <w:tcW w:w="7195" w:type="dxa"/>
          </w:tcPr>
          <w:p w:rsidR="00433EF2" w:rsidRDefault="00433EF2">
            <w:pPr>
              <w:rPr>
                <w:rFonts w:eastAsia="Geneva"/>
                <w:lang w:eastAsia="zh-CN"/>
              </w:rPr>
            </w:pPr>
          </w:p>
        </w:tc>
      </w:tr>
    </w:tbl>
    <w:p w:rsidR="00433EF2" w:rsidRDefault="00433EF2">
      <w:pPr>
        <w:rPr>
          <w:rFonts w:eastAsia="宋体"/>
          <w:b/>
          <w:bCs/>
          <w:lang w:eastAsia="zh-CN"/>
        </w:rPr>
      </w:pPr>
    </w:p>
    <w:p w:rsidR="00433EF2" w:rsidRDefault="005C6B46">
      <w:pPr>
        <w:rPr>
          <w:rFonts w:eastAsia="宋体"/>
          <w:b/>
          <w:bCs/>
          <w:lang w:eastAsia="zh-CN"/>
        </w:rPr>
      </w:pPr>
      <w:r>
        <w:rPr>
          <w:rFonts w:eastAsia="宋体" w:hint="eastAsia"/>
          <w:b/>
          <w:bCs/>
          <w:lang w:eastAsia="zh-CN"/>
        </w:rPr>
        <w:t>For the case 2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and if additional information should be provided in the</w:t>
      </w:r>
      <w:r>
        <w:rPr>
          <w:rFonts w:eastAsia="宋体" w:hint="eastAsia"/>
          <w:b/>
          <w:bCs/>
          <w:i/>
          <w:iCs/>
          <w:lang w:eastAsia="zh-CN"/>
        </w:rPr>
        <w:t xml:space="preserve"> RAN PAGING</w:t>
      </w:r>
      <w:r>
        <w:rPr>
          <w:rFonts w:eastAsia="宋体" w:hint="eastAsia"/>
          <w:b/>
          <w:bCs/>
          <w:lang w:eastAsia="zh-CN"/>
        </w:rPr>
        <w:t xml:space="preserve"> message.</w:t>
      </w:r>
    </w:p>
    <w:p w:rsidR="00433EF2" w:rsidRDefault="005C6B46">
      <w:pPr>
        <w:rPr>
          <w:rFonts w:eastAsia="宋体"/>
          <w:lang w:eastAsia="zh-CN"/>
        </w:rPr>
      </w:pPr>
      <w:r>
        <w:rPr>
          <w:rFonts w:eastAsia="宋体" w:hint="eastAsia"/>
          <w:lang w:eastAsia="zh-CN"/>
        </w:rPr>
        <w:t>In this case, although different DRX cycle(T) is used during the PTW and outside the PTW:</w:t>
      </w:r>
    </w:p>
    <w:p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default paging cycle</w:t>
      </w:r>
      <w:r>
        <w:rPr>
          <w:rFonts w:eastAsia="宋体" w:hint="eastAsia"/>
          <w:lang w:eastAsia="zh-CN"/>
        </w:rPr>
        <w:t>).</w:t>
      </w:r>
    </w:p>
    <w:p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xml:space="preserve">, the </w:t>
      </w:r>
      <w:r>
        <w:rPr>
          <w:rFonts w:eastAsia="宋体" w:hint="eastAsia"/>
          <w:i/>
          <w:iCs/>
          <w:lang w:eastAsia="zh-CN"/>
        </w:rPr>
        <w:t xml:space="preserve">PAGING DRX </w:t>
      </w:r>
      <w:r>
        <w:rPr>
          <w:rFonts w:eastAsia="宋体" w:hint="eastAsia"/>
          <w:lang w:eastAsia="zh-CN"/>
        </w:rPr>
        <w:t xml:space="preserve">IE in RAN PAGING message of XnAP should be set to </w:t>
      </w:r>
      <w:r>
        <w:rPr>
          <w:lang w:val="en-GB" w:eastAsia="ko-KR"/>
        </w:rPr>
        <w:t xml:space="preserve">the </w:t>
      </w:r>
      <w:r>
        <w:rPr>
          <w:rFonts w:eastAsia="宋体" w:hint="eastAsia"/>
          <w:lang w:eastAsia="zh-CN"/>
        </w:rPr>
        <w:t>RAN paging cycle, and ng-eNB in the RAN paging area can determine the DRX cycle(T) used.</w:t>
      </w:r>
    </w:p>
    <w:p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a</w:t>
      </w:r>
      <w:r>
        <w:rPr>
          <w:rFonts w:eastAsia="Geneva"/>
          <w:b/>
          <w:lang w:val="en-GB" w:eastAsia="zh-CN"/>
        </w:rPr>
        <w:t xml:space="preserve">: In case of Case 2 above, does company agree 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IE in</w:t>
      </w:r>
      <w:r>
        <w:rPr>
          <w:rFonts w:eastAsia="宋体" w:hint="eastAsia"/>
          <w:b/>
          <w:bCs/>
          <w:i/>
          <w:iCs/>
          <w:lang w:eastAsia="zh-CN"/>
        </w:rPr>
        <w:t xml:space="preserve"> RAN PAGING</w:t>
      </w:r>
      <w:r>
        <w:rPr>
          <w:rFonts w:eastAsia="宋体" w:hint="eastAsia"/>
          <w:b/>
          <w:bCs/>
          <w:lang w:eastAsia="zh-CN"/>
        </w:rPr>
        <w:t xml:space="preserve">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r>
              <w:rPr>
                <w:rFonts w:eastAsia="宋体" w:hint="eastAsia"/>
                <w:lang w:eastAsia="zh-CN"/>
              </w:rPr>
              <w:t>Yes.</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 xml:space="preserve">Yes – if the </w:t>
            </w:r>
            <w:r>
              <w:rPr>
                <w:rFonts w:eastAsia="宋体" w:hint="eastAsia"/>
                <w:lang w:eastAsia="zh-CN"/>
              </w:rPr>
              <w:t>RAN paging cycle is less than or equal to the</w:t>
            </w:r>
            <w:r>
              <w:rPr>
                <w:rFonts w:eastAsia="宋体" w:hint="eastAsia"/>
                <w:lang w:val="en-GB" w:eastAsia="ko-KR"/>
              </w:rPr>
              <w:t xml:space="preserve"> UE specific paging cycle</w:t>
            </w:r>
            <w:r>
              <w:rPr>
                <w:rFonts w:eastAsia="宋体"/>
                <w:lang w:val="en-GB" w:eastAsia="ko-KR"/>
              </w:rPr>
              <w:t>, this is legacy behaviour</w:t>
            </w:r>
          </w:p>
        </w:tc>
      </w:tr>
      <w:tr w:rsidR="00433EF2">
        <w:tc>
          <w:tcPr>
            <w:tcW w:w="2093" w:type="dxa"/>
          </w:tcPr>
          <w:p w:rsidR="00433EF2" w:rsidRDefault="005C6B46">
            <w:pPr>
              <w:rPr>
                <w:rFonts w:eastAsia="Calibri Light"/>
                <w:lang w:eastAsia="zh-CN"/>
              </w:rPr>
            </w:pPr>
            <w:ins w:id="130" w:author="Huawei" w:date="2021-01-28T12:34:00Z">
              <w:r>
                <w:rPr>
                  <w:rFonts w:eastAsia="Calibri Light"/>
                  <w:lang w:eastAsia="zh-CN"/>
                </w:rPr>
                <w:t>Huawei</w:t>
              </w:r>
            </w:ins>
          </w:p>
        </w:tc>
        <w:tc>
          <w:tcPr>
            <w:tcW w:w="7195" w:type="dxa"/>
          </w:tcPr>
          <w:p w:rsidR="00433EF2" w:rsidRDefault="005C6B46">
            <w:pPr>
              <w:rPr>
                <w:ins w:id="131" w:author="Huawei" w:date="2021-01-28T12:37:00Z"/>
              </w:rPr>
            </w:pPr>
            <w:ins w:id="132" w:author="Huawei" w:date="2021-01-28T14:11:00Z">
              <w:r>
                <w:t>Yes</w:t>
              </w:r>
            </w:ins>
          </w:p>
          <w:p w:rsidR="00433EF2" w:rsidRDefault="005C6B46">
            <w:pPr>
              <w:rPr>
                <w:ins w:id="133" w:author="Huawei" w:date="2021-01-28T12:35:00Z"/>
              </w:rPr>
            </w:pPr>
            <w:ins w:id="134" w:author="Huawei" w:date="2021-01-28T12:37:00Z">
              <w:r>
                <w:t xml:space="preserve">There is no paging missing issue for case </w:t>
              </w:r>
            </w:ins>
            <w:ins w:id="135" w:author="Huawei" w:date="2021-01-28T12:39:00Z">
              <w:r>
                <w:t>2, as clarified in Q1.</w:t>
              </w:r>
            </w:ins>
          </w:p>
          <w:p w:rsidR="00433EF2" w:rsidRDefault="00433EF2">
            <w:pPr>
              <w:rPr>
                <w:rFonts w:eastAsia="Calibri Light"/>
                <w:lang w:eastAsia="zh-CN"/>
              </w:rPr>
            </w:pPr>
          </w:p>
        </w:tc>
      </w:tr>
      <w:tr w:rsidR="00433EF2">
        <w:tc>
          <w:tcPr>
            <w:tcW w:w="2093" w:type="dxa"/>
          </w:tcPr>
          <w:p w:rsidR="00433EF2" w:rsidRDefault="00433EF2">
            <w:pPr>
              <w:rPr>
                <w:rFonts w:eastAsia="Calibri Light"/>
                <w:lang w:eastAsia="zh-CN"/>
              </w:rPr>
            </w:pPr>
          </w:p>
        </w:tc>
        <w:tc>
          <w:tcPr>
            <w:tcW w:w="7195" w:type="dxa"/>
          </w:tcPr>
          <w:p w:rsidR="00433EF2" w:rsidRDefault="00433EF2">
            <w:pPr>
              <w:rPr>
                <w:rFonts w:eastAsia="Calibri Light"/>
                <w:lang w:eastAsia="zh-CN"/>
              </w:rPr>
            </w:pPr>
          </w:p>
        </w:tc>
      </w:tr>
      <w:tr w:rsidR="00433EF2">
        <w:tc>
          <w:tcPr>
            <w:tcW w:w="2093" w:type="dxa"/>
          </w:tcPr>
          <w:p w:rsidR="00433EF2" w:rsidRDefault="00433EF2">
            <w:pPr>
              <w:jc w:val="both"/>
              <w:rPr>
                <w:rFonts w:eastAsia="Calibri Light"/>
                <w:lang w:eastAsia="zh-CN"/>
              </w:rPr>
            </w:pPr>
          </w:p>
        </w:tc>
        <w:tc>
          <w:tcPr>
            <w:tcW w:w="7195" w:type="dxa"/>
          </w:tcPr>
          <w:p w:rsidR="00433EF2" w:rsidRDefault="00433EF2">
            <w:pPr>
              <w:rPr>
                <w:rFonts w:eastAsia="Calibri Light"/>
                <w:lang w:eastAsia="zh-CN"/>
              </w:rPr>
            </w:pPr>
          </w:p>
        </w:tc>
      </w:tr>
    </w:tbl>
    <w:p w:rsidR="00433EF2" w:rsidRDefault="00433EF2">
      <w:pPr>
        <w:rPr>
          <w:rFonts w:eastAsia="宋体"/>
          <w:lang w:eastAsia="zh-CN"/>
        </w:rPr>
      </w:pPr>
    </w:p>
    <w:p w:rsidR="00433EF2" w:rsidRDefault="005C6B46">
      <w:pPr>
        <w:rPr>
          <w:rFonts w:eastAsia="宋体"/>
          <w:lang w:eastAsia="zh-CN"/>
        </w:rPr>
      </w:pPr>
      <w:r>
        <w:rPr>
          <w:rFonts w:eastAsia="Geneva" w:hint="eastAsia"/>
          <w:b/>
          <w:lang w:val="en-GB" w:eastAsia="zh-CN"/>
        </w:rPr>
        <w:t>Q</w:t>
      </w:r>
      <w:r>
        <w:rPr>
          <w:rFonts w:eastAsia="Geneva"/>
          <w:b/>
          <w:lang w:val="en-GB" w:eastAsia="zh-CN"/>
        </w:rPr>
        <w:t>3</w:t>
      </w:r>
      <w:r>
        <w:rPr>
          <w:rFonts w:eastAsia="Geneva" w:hint="eastAsia"/>
          <w:b/>
          <w:lang w:eastAsia="zh-CN"/>
        </w:rPr>
        <w:t>b</w:t>
      </w:r>
      <w:r>
        <w:rPr>
          <w:rFonts w:eastAsia="Geneva"/>
          <w:b/>
          <w:lang w:val="en-GB" w:eastAsia="zh-CN"/>
        </w:rPr>
        <w:t xml:space="preserve">: In case of Case 2 above, does company agree that </w:t>
      </w:r>
      <w:r>
        <w:rPr>
          <w:rFonts w:eastAsia="宋体" w:hint="eastAsia"/>
          <w:b/>
          <w:bCs/>
          <w:lang w:eastAsia="zh-CN"/>
        </w:rPr>
        <w:t xml:space="preserve">additional information should be provided in the </w:t>
      </w:r>
      <w:r>
        <w:rPr>
          <w:rFonts w:eastAsia="宋体" w:hint="eastAsia"/>
          <w:b/>
          <w:bCs/>
          <w:i/>
          <w:iCs/>
          <w:lang w:eastAsia="zh-CN"/>
        </w:rPr>
        <w:t>RAN PAGING</w:t>
      </w:r>
      <w:r>
        <w:rPr>
          <w:rFonts w:eastAsia="宋体" w:hint="eastAsia"/>
          <w:b/>
          <w:bCs/>
          <w:lang w:eastAsia="zh-CN"/>
        </w:rPr>
        <w:t xml:space="preserve"> message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pPr>
              <w:rPr>
                <w:rFonts w:eastAsia="宋体"/>
                <w:lang w:eastAsia="zh-CN"/>
              </w:rPr>
            </w:pPr>
            <w:r>
              <w:rPr>
                <w:rFonts w:eastAsia="宋体" w:hint="eastAsia"/>
                <w:lang w:eastAsia="zh-CN"/>
              </w:rPr>
              <w:t>Yes.</w:t>
            </w:r>
          </w:p>
          <w:p w:rsidR="00433EF2" w:rsidRDefault="005C6B46">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should be provided in the</w:t>
            </w:r>
            <w:r>
              <w:rPr>
                <w:rFonts w:eastAsia="宋体" w:hint="eastAsia"/>
                <w:i/>
                <w:iCs/>
                <w:lang w:eastAsia="zh-CN"/>
              </w:rPr>
              <w:t xml:space="preserve"> RAN PAGING</w:t>
            </w:r>
            <w:r>
              <w:rPr>
                <w:rFonts w:eastAsia="宋体" w:hint="eastAsia"/>
                <w:lang w:eastAsia="zh-CN"/>
              </w:rPr>
              <w:t xml:space="preserve"> message.</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 xml:space="preserve">Yes, for sure the eDRX information is needed in case there is a default DRX at the target that is lower than the RAN paging cycle etc </w:t>
            </w:r>
          </w:p>
        </w:tc>
      </w:tr>
      <w:tr w:rsidR="00433EF2">
        <w:tc>
          <w:tcPr>
            <w:tcW w:w="2093" w:type="dxa"/>
          </w:tcPr>
          <w:p w:rsidR="00433EF2" w:rsidRDefault="005C6B46">
            <w:pPr>
              <w:rPr>
                <w:rFonts w:eastAsia="Calibri Light"/>
                <w:lang w:eastAsia="zh-CN"/>
              </w:rPr>
            </w:pPr>
            <w:ins w:id="136" w:author="Huawei" w:date="2021-01-28T12:39:00Z">
              <w:r>
                <w:rPr>
                  <w:rFonts w:eastAsia="Calibri Light"/>
                  <w:lang w:eastAsia="zh-CN"/>
                </w:rPr>
                <w:t>Huawei</w:t>
              </w:r>
            </w:ins>
          </w:p>
        </w:tc>
        <w:tc>
          <w:tcPr>
            <w:tcW w:w="7195" w:type="dxa"/>
          </w:tcPr>
          <w:p w:rsidR="00433EF2" w:rsidRDefault="005C6B46">
            <w:pPr>
              <w:rPr>
                <w:ins w:id="137" w:author="Huawei" w:date="2021-01-28T12:39:00Z"/>
              </w:rPr>
            </w:pPr>
            <w:ins w:id="138" w:author="Huawei" w:date="2021-01-28T12:39:00Z">
              <w:r>
                <w:rPr>
                  <w:rFonts w:eastAsia="Calibri Light"/>
                  <w:lang w:eastAsia="zh-CN"/>
                </w:rPr>
                <w:t>No</w:t>
              </w:r>
            </w:ins>
          </w:p>
          <w:p w:rsidR="00433EF2" w:rsidRDefault="005C6B46">
            <w:pPr>
              <w:rPr>
                <w:rFonts w:eastAsia="Calibri Light"/>
                <w:lang w:eastAsia="zh-CN"/>
              </w:rPr>
            </w:pPr>
            <w:ins w:id="139" w:author="Huawei" w:date="2021-01-28T12:39:00Z">
              <w:r>
                <w:t>There is no paging missing issue for case 2, as clarified in Q1.</w:t>
              </w:r>
            </w:ins>
            <w:ins w:id="140" w:author="ZTE" w:date="2021-01-28T23:33:00Z">
              <w:r>
                <w:rPr>
                  <w:rFonts w:eastAsia="宋体" w:hint="eastAsia"/>
                  <w:lang w:eastAsia="zh-CN"/>
                </w:rPr>
                <w:t xml:space="preserve"> </w:t>
              </w:r>
            </w:ins>
          </w:p>
        </w:tc>
      </w:tr>
      <w:tr w:rsidR="00433EF2">
        <w:tc>
          <w:tcPr>
            <w:tcW w:w="2093" w:type="dxa"/>
          </w:tcPr>
          <w:p w:rsidR="00433EF2" w:rsidRDefault="005C6B46">
            <w:pPr>
              <w:rPr>
                <w:rFonts w:eastAsia="Calibri Light"/>
                <w:lang w:eastAsia="zh-CN"/>
              </w:rPr>
            </w:pPr>
            <w:ins w:id="141" w:author="ZTE" w:date="2021-01-28T17:22:00Z">
              <w:r>
                <w:rPr>
                  <w:rFonts w:eastAsia="Calibri Light" w:hint="eastAsia"/>
                  <w:lang w:eastAsia="zh-CN"/>
                </w:rPr>
                <w:t>ZTE 1</w:t>
              </w:r>
            </w:ins>
          </w:p>
        </w:tc>
        <w:tc>
          <w:tcPr>
            <w:tcW w:w="7195" w:type="dxa"/>
          </w:tcPr>
          <w:p w:rsidR="00433EF2" w:rsidRDefault="005C6B46">
            <w:pPr>
              <w:rPr>
                <w:ins w:id="142" w:author="ZTE" w:date="2021-01-28T17:28:00Z"/>
                <w:rFonts w:eastAsia="宋体"/>
                <w:bCs/>
                <w:lang w:eastAsia="zh-CN"/>
              </w:rPr>
            </w:pPr>
            <w:ins w:id="143" w:author="ZTE" w:date="2021-01-28T17:2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rsidR="00433EF2" w:rsidRDefault="005C6B46">
            <w:pPr>
              <w:rPr>
                <w:ins w:id="144" w:author="ZTE" w:date="2021-01-28T17:23:00Z"/>
                <w:rFonts w:eastAsia="宋体"/>
                <w:bCs/>
                <w:lang w:eastAsia="zh-CN"/>
              </w:rPr>
            </w:pPr>
            <w:ins w:id="145" w:author="ZTE" w:date="2021-01-28T17:28:00Z">
              <w:r>
                <w:rPr>
                  <w:rFonts w:eastAsia="宋体" w:hint="eastAsia"/>
                  <w:bCs/>
                  <w:lang w:eastAsia="zh-CN"/>
                </w:rPr>
                <w:t>Yes, there is no paging missing.</w:t>
              </w:r>
            </w:ins>
          </w:p>
          <w:p w:rsidR="00433EF2" w:rsidRDefault="005C6B46">
            <w:pPr>
              <w:rPr>
                <w:ins w:id="146" w:author="ZTE" w:date="2021-01-28T17:28:00Z"/>
                <w:rFonts w:eastAsia="宋体"/>
                <w:bCs/>
                <w:lang w:eastAsia="zh-CN"/>
              </w:rPr>
            </w:pPr>
            <w:ins w:id="147" w:author="ZTE" w:date="2021-01-28T17:28:00Z">
              <w:r>
                <w:rPr>
                  <w:rFonts w:eastAsia="宋体" w:hint="eastAsia"/>
                  <w:bCs/>
                  <w:lang w:eastAsia="zh-CN"/>
                </w:rPr>
                <w:t>B</w:t>
              </w:r>
            </w:ins>
            <w:ins w:id="148" w:author="ZTE" w:date="2021-01-28T17:29:00Z">
              <w:r>
                <w:rPr>
                  <w:rFonts w:eastAsia="宋体" w:hint="eastAsia"/>
                  <w:bCs/>
                  <w:lang w:eastAsia="zh-CN"/>
                </w:rPr>
                <w:t>ut i</w:t>
              </w:r>
            </w:ins>
            <w:ins w:id="149" w:author="ZTE" w:date="2021-01-28T17:26:00Z">
              <w:r>
                <w:rPr>
                  <w:rFonts w:eastAsia="宋体" w:hint="eastAsia"/>
                  <w:bCs/>
                  <w:lang w:eastAsia="zh-CN"/>
                </w:rPr>
                <w:t xml:space="preserve">f </w:t>
              </w:r>
            </w:ins>
            <w:ins w:id="150" w:author="ZTE" w:date="2021-01-28T17:23:00Z">
              <w:r>
                <w:rPr>
                  <w:rFonts w:eastAsia="宋体" w:hint="eastAsia"/>
                  <w:bCs/>
                  <w:lang w:eastAsia="zh-CN"/>
                </w:rPr>
                <w:t xml:space="preserve">the paging RAN node </w:t>
              </w:r>
            </w:ins>
            <w:ins w:id="151" w:author="ZTE" w:date="2021-01-28T17:27:00Z">
              <w:r>
                <w:rPr>
                  <w:rFonts w:eastAsia="宋体" w:hint="eastAsia"/>
                  <w:bCs/>
                  <w:lang w:eastAsia="zh-CN"/>
                </w:rPr>
                <w:t xml:space="preserve">sends the RAN PAGING always with </w:t>
              </w:r>
            </w:ins>
            <w:ins w:id="152" w:author="ZTE" w:date="2021-01-28T17:24:00Z">
              <w:r>
                <w:rPr>
                  <w:rFonts w:eastAsia="宋体" w:hint="eastAsia"/>
                  <w:bCs/>
                  <w:lang w:eastAsia="zh-CN"/>
                </w:rPr>
                <w:t xml:space="preserve">RAN paging cycle (e.g. </w:t>
              </w:r>
              <w:r>
                <w:rPr>
                  <w:rFonts w:eastAsia="宋体"/>
                  <w:bCs/>
                  <w:i/>
                  <w:iCs/>
                  <w:lang w:eastAsia="zh-CN"/>
                </w:rPr>
                <w:t>Pa</w:t>
              </w:r>
            </w:ins>
            <w:ins w:id="153" w:author="ZTE" w:date="2021-01-28T17:25:00Z">
              <w:r>
                <w:rPr>
                  <w:rFonts w:eastAsia="宋体"/>
                  <w:bCs/>
                  <w:i/>
                  <w:iCs/>
                  <w:lang w:eastAsia="zh-CN"/>
                </w:rPr>
                <w:t>ging</w:t>
              </w:r>
            </w:ins>
            <w:ins w:id="154" w:author="ZTE" w:date="2021-01-28T17:24:00Z">
              <w:r>
                <w:rPr>
                  <w:rFonts w:eastAsia="宋体"/>
                  <w:bCs/>
                  <w:i/>
                  <w:iCs/>
                  <w:lang w:eastAsia="zh-CN"/>
                </w:rPr>
                <w:t xml:space="preserve"> DRX</w:t>
              </w:r>
              <w:r>
                <w:rPr>
                  <w:rFonts w:eastAsia="宋体" w:hint="eastAsia"/>
                  <w:bCs/>
                  <w:lang w:eastAsia="zh-CN"/>
                </w:rPr>
                <w:t xml:space="preserve"> IE)</w:t>
              </w:r>
            </w:ins>
            <w:ins w:id="155" w:author="ZTE" w:date="2021-01-28T17:25:00Z">
              <w:r>
                <w:rPr>
                  <w:rFonts w:eastAsia="宋体" w:hint="eastAsia"/>
                  <w:bCs/>
                  <w:lang w:eastAsia="zh-CN"/>
                </w:rPr>
                <w:t xml:space="preserve"> </w:t>
              </w:r>
            </w:ins>
            <w:ins w:id="156" w:author="ZTE" w:date="2021-01-28T17:26:00Z">
              <w:r>
                <w:rPr>
                  <w:rFonts w:eastAsia="宋体" w:hint="eastAsia"/>
                  <w:bCs/>
                  <w:lang w:eastAsia="zh-CN"/>
                </w:rPr>
                <w:t>to paging</w:t>
              </w:r>
            </w:ins>
            <w:ins w:id="157" w:author="ZTE" w:date="2021-01-28T17:27:00Z">
              <w:r>
                <w:rPr>
                  <w:rFonts w:eastAsia="宋体" w:hint="eastAsia"/>
                  <w:bCs/>
                  <w:lang w:eastAsia="zh-CN"/>
                </w:rPr>
                <w:t xml:space="preserve"> the UE </w:t>
              </w:r>
            </w:ins>
            <w:ins w:id="158" w:author="ZTE" w:date="2021-01-28T17:28:00Z">
              <w:r>
                <w:rPr>
                  <w:rFonts w:eastAsia="宋体" w:hint="eastAsia"/>
                  <w:bCs/>
                  <w:lang w:eastAsia="zh-CN"/>
                </w:rPr>
                <w:t>during the PTW</w:t>
              </w:r>
            </w:ins>
            <w:ins w:id="159" w:author="ZTE" w:date="2021-01-28T17:27:00Z">
              <w:r>
                <w:rPr>
                  <w:rFonts w:eastAsia="宋体" w:hint="eastAsia"/>
                  <w:bCs/>
                  <w:lang w:eastAsia="zh-CN"/>
                </w:rPr>
                <w:t xml:space="preserve">, there </w:t>
              </w:r>
            </w:ins>
            <w:ins w:id="160" w:author="ZTE" w:date="2021-01-28T17:28:00Z">
              <w:r>
                <w:rPr>
                  <w:rFonts w:eastAsia="宋体" w:hint="eastAsia"/>
                  <w:bCs/>
                  <w:lang w:eastAsia="zh-CN"/>
                </w:rPr>
                <w:t>is paging delay unnecessary.</w:t>
              </w:r>
            </w:ins>
          </w:p>
          <w:p w:rsidR="00433EF2" w:rsidRDefault="005C6B46">
            <w:pPr>
              <w:rPr>
                <w:rFonts w:eastAsia="Calibri Light"/>
                <w:lang w:eastAsia="zh-CN"/>
              </w:rPr>
            </w:pPr>
            <w:ins w:id="161" w:author="ZTE" w:date="2021-01-28T17:29:00Z">
              <w:r>
                <w:rPr>
                  <w:rFonts w:eastAsia="Calibri Light" w:hint="eastAsia"/>
                  <w:lang w:eastAsia="zh-CN"/>
                </w:rPr>
                <w:t xml:space="preserve">If </w:t>
              </w:r>
              <w:r>
                <w:rPr>
                  <w:rFonts w:eastAsia="宋体" w:hint="eastAsia"/>
                  <w:i/>
                  <w:iCs/>
                  <w:lang w:eastAsia="zh-CN"/>
                </w:rPr>
                <w:t xml:space="preserve">paging eDRX information </w:t>
              </w:r>
            </w:ins>
            <w:ins w:id="162" w:author="ZTE" w:date="2021-01-28T17:32:00Z">
              <w:r>
                <w:rPr>
                  <w:rFonts w:eastAsia="宋体" w:hint="eastAsia"/>
                  <w:lang w:eastAsia="zh-CN"/>
                </w:rPr>
                <w:t>is</w:t>
              </w:r>
            </w:ins>
            <w:ins w:id="163" w:author="ZTE" w:date="2021-01-28T17:29:00Z">
              <w:r>
                <w:rPr>
                  <w:rFonts w:eastAsia="宋体" w:hint="eastAsia"/>
                  <w:lang w:eastAsia="zh-CN"/>
                </w:rPr>
                <w:t xml:space="preserve"> provided in the</w:t>
              </w:r>
              <w:r>
                <w:rPr>
                  <w:rFonts w:eastAsia="宋体" w:hint="eastAsia"/>
                  <w:i/>
                  <w:iCs/>
                  <w:lang w:eastAsia="zh-CN"/>
                </w:rPr>
                <w:t xml:space="preserve"> RAN PAGING</w:t>
              </w:r>
              <w:r>
                <w:rPr>
                  <w:rFonts w:eastAsia="宋体" w:hint="eastAsia"/>
                  <w:lang w:eastAsia="zh-CN"/>
                </w:rPr>
                <w:t xml:space="preserve"> message, </w:t>
              </w:r>
              <w:r>
                <w:rPr>
                  <w:rFonts w:eastAsia="宋体" w:hint="eastAsia"/>
                  <w:bCs/>
                  <w:lang w:eastAsia="zh-CN"/>
                </w:rPr>
                <w:t xml:space="preserve">the paging RAN node can send the RAN PAGING </w:t>
              </w:r>
            </w:ins>
            <w:ins w:id="164" w:author="ZTE" w:date="2021-01-28T17:30:00Z">
              <w:r>
                <w:rPr>
                  <w:rFonts w:eastAsia="宋体" w:hint="eastAsia"/>
                  <w:bCs/>
                  <w:lang w:eastAsia="zh-CN"/>
                </w:rPr>
                <w:t xml:space="preserve">with the </w:t>
              </w:r>
            </w:ins>
            <w:ins w:id="165" w:author="ZTE" w:date="2021-01-28T17:32:00Z">
              <w:r>
                <w:rPr>
                  <w:rFonts w:eastAsia="宋体" w:hint="eastAsia"/>
                  <w:bCs/>
                  <w:lang w:eastAsia="zh-CN"/>
                </w:rPr>
                <w:t xml:space="preserve">paging DRX cycle(T) during the PTW. </w:t>
              </w:r>
            </w:ins>
            <w:ins w:id="166" w:author="ZTE" w:date="2021-01-28T17:29:00Z">
              <w:r>
                <w:rPr>
                  <w:rFonts w:eastAsia="宋体" w:hint="eastAsia"/>
                  <w:bCs/>
                  <w:lang w:eastAsia="zh-CN"/>
                </w:rPr>
                <w:t xml:space="preserve"> </w:t>
              </w:r>
              <w:r>
                <w:rPr>
                  <w:rFonts w:eastAsia="宋体" w:hint="eastAsia"/>
                  <w:lang w:eastAsia="zh-CN"/>
                </w:rPr>
                <w:t xml:space="preserve"> </w:t>
              </w:r>
            </w:ins>
          </w:p>
        </w:tc>
      </w:tr>
      <w:tr w:rsidR="00433EF2">
        <w:tc>
          <w:tcPr>
            <w:tcW w:w="2093" w:type="dxa"/>
          </w:tcPr>
          <w:p w:rsidR="00433EF2" w:rsidRDefault="00433EF2">
            <w:pPr>
              <w:jc w:val="both"/>
              <w:rPr>
                <w:rFonts w:eastAsia="Calibri Light"/>
                <w:lang w:eastAsia="zh-CN"/>
              </w:rPr>
            </w:pPr>
          </w:p>
        </w:tc>
        <w:tc>
          <w:tcPr>
            <w:tcW w:w="7195" w:type="dxa"/>
          </w:tcPr>
          <w:p w:rsidR="00433EF2" w:rsidRDefault="00433EF2">
            <w:pPr>
              <w:rPr>
                <w:rFonts w:eastAsia="Calibri Light"/>
                <w:lang w:eastAsia="zh-CN"/>
              </w:rPr>
            </w:pPr>
          </w:p>
        </w:tc>
      </w:tr>
    </w:tbl>
    <w:p w:rsidR="00433EF2" w:rsidRDefault="00433EF2">
      <w:pPr>
        <w:rPr>
          <w:rFonts w:eastAsia="宋体"/>
          <w:b/>
          <w:bCs/>
          <w:lang w:eastAsia="zh-CN"/>
        </w:rPr>
      </w:pPr>
    </w:p>
    <w:p w:rsidR="00433EF2" w:rsidRDefault="005C6B46">
      <w:pPr>
        <w:rPr>
          <w:rFonts w:eastAsia="宋体"/>
          <w:b/>
          <w:bCs/>
          <w:lang w:eastAsia="zh-CN"/>
        </w:rPr>
      </w:pPr>
      <w:r>
        <w:rPr>
          <w:rFonts w:eastAsia="宋体" w:hint="eastAsia"/>
          <w:b/>
          <w:bCs/>
          <w:lang w:eastAsia="zh-CN"/>
        </w:rPr>
        <w:t>For the case 3 above, 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 and if additional information should be provided in the </w:t>
      </w:r>
      <w:r>
        <w:rPr>
          <w:rFonts w:eastAsia="宋体" w:hint="eastAsia"/>
          <w:b/>
          <w:bCs/>
          <w:i/>
          <w:iCs/>
          <w:lang w:eastAsia="zh-CN"/>
        </w:rPr>
        <w:t>RAN PAGING</w:t>
      </w:r>
      <w:r>
        <w:rPr>
          <w:rFonts w:eastAsia="宋体" w:hint="eastAsia"/>
          <w:b/>
          <w:bCs/>
          <w:lang w:eastAsia="zh-CN"/>
        </w:rPr>
        <w:t xml:space="preserve"> message.</w:t>
      </w:r>
    </w:p>
    <w:p w:rsidR="00433EF2" w:rsidRDefault="005C6B46">
      <w:pPr>
        <w:rPr>
          <w:rFonts w:eastAsia="宋体"/>
          <w:lang w:eastAsia="zh-CN"/>
        </w:rPr>
      </w:pPr>
      <w:r>
        <w:rPr>
          <w:rFonts w:eastAsia="宋体" w:hint="eastAsia"/>
          <w:lang w:eastAsia="zh-CN"/>
        </w:rPr>
        <w:t>In this case, different DRX cycle(T) are used for UE during the PTW and outside the PTW as follows:</w:t>
      </w:r>
    </w:p>
    <w:p w:rsidR="00433EF2" w:rsidRDefault="005C6B46">
      <w:pPr>
        <w:numPr>
          <w:ilvl w:val="0"/>
          <w:numId w:val="3"/>
        </w:numPr>
        <w:tabs>
          <w:tab w:val="left" w:pos="840"/>
        </w:tabs>
        <w:rPr>
          <w:rFonts w:eastAsia="宋体"/>
          <w:lang w:eastAsia="zh-CN"/>
        </w:rPr>
      </w:pPr>
      <w:r>
        <w:rPr>
          <w:rFonts w:eastAsia="宋体" w:hint="eastAsia"/>
          <w:lang w:eastAsia="zh-CN"/>
        </w:rPr>
        <w:t xml:space="preserve">during the PTW, DRX cycle(T) =the minimum of (the RAN paging cycle, </w:t>
      </w:r>
      <w:r>
        <w:rPr>
          <w:rFonts w:eastAsia="宋体" w:hint="eastAsia"/>
          <w:lang w:val="en-GB" w:eastAsia="ko-KR"/>
        </w:rPr>
        <w:t>the UE specific paging cycle</w:t>
      </w:r>
      <w:r>
        <w:rPr>
          <w:rFonts w:eastAsia="宋体" w:hint="eastAsia"/>
          <w:lang w:eastAsia="zh-CN"/>
        </w:rPr>
        <w:t xml:space="preserve">, </w:t>
      </w:r>
      <w:r>
        <w:rPr>
          <w:rFonts w:eastAsia="宋体" w:hint="eastAsia"/>
          <w:lang w:val="en-GB" w:eastAsia="ko-KR"/>
        </w:rPr>
        <w:t>the default paging cycle</w:t>
      </w:r>
      <w:r>
        <w:rPr>
          <w:rFonts w:eastAsia="宋体" w:hint="eastAsia"/>
          <w:lang w:eastAsia="zh-CN"/>
        </w:rPr>
        <w:t>).</w:t>
      </w:r>
    </w:p>
    <w:p w:rsidR="00433EF2" w:rsidRDefault="005C6B46">
      <w:pPr>
        <w:numPr>
          <w:ilvl w:val="0"/>
          <w:numId w:val="3"/>
        </w:numPr>
        <w:tabs>
          <w:tab w:val="left" w:pos="840"/>
        </w:tabs>
        <w:rPr>
          <w:rFonts w:eastAsia="宋体"/>
          <w:lang w:eastAsia="zh-CN"/>
        </w:rPr>
      </w:pPr>
      <w:r>
        <w:rPr>
          <w:rFonts w:eastAsia="宋体" w:hint="eastAsia"/>
          <w:lang w:eastAsia="zh-CN"/>
        </w:rPr>
        <w:t>outside the PTW, DRX cycle(T) =the RAN paging cycle.</w:t>
      </w:r>
    </w:p>
    <w:p w:rsidR="00433EF2" w:rsidRDefault="005C6B46">
      <w:pPr>
        <w:rPr>
          <w:rFonts w:eastAsia="宋体"/>
          <w:lang w:eastAsia="zh-CN"/>
        </w:rPr>
      </w:pPr>
      <w:r>
        <w:rPr>
          <w:rFonts w:eastAsia="宋体" w:hint="eastAsia"/>
          <w:lang w:eastAsia="zh-CN"/>
        </w:rPr>
        <w:t xml:space="preserve">But only the ng-eNB in the RAN paging area knows </w:t>
      </w:r>
      <w:r>
        <w:rPr>
          <w:rFonts w:eastAsia="宋体"/>
          <w:lang w:eastAsia="zh-CN"/>
        </w:rPr>
        <w:t>its</w:t>
      </w:r>
      <w:r>
        <w:rPr>
          <w:rFonts w:eastAsia="宋体" w:hint="eastAsia"/>
          <w:lang w:eastAsia="zh-CN"/>
        </w:rPr>
        <w:t xml:space="preserve"> own </w:t>
      </w:r>
      <w:r>
        <w:rPr>
          <w:rFonts w:eastAsia="宋体" w:hint="eastAsia"/>
          <w:lang w:val="en-GB" w:eastAsia="ko-KR"/>
        </w:rPr>
        <w:t>default paging cycle</w:t>
      </w:r>
      <w:r>
        <w:rPr>
          <w:rFonts w:eastAsia="宋体" w:hint="eastAsia"/>
          <w:lang w:eastAsia="zh-CN"/>
        </w:rPr>
        <w:t>, the following two DRX related values are necessary for the ng-eNB in the RAN paging area to determine the DRX cycle(T):</w:t>
      </w:r>
    </w:p>
    <w:p w:rsidR="00433EF2" w:rsidRDefault="005C6B46">
      <w:pPr>
        <w:numPr>
          <w:ilvl w:val="0"/>
          <w:numId w:val="6"/>
        </w:numPr>
        <w:rPr>
          <w:rFonts w:eastAsia="宋体"/>
          <w:lang w:eastAsia="zh-CN"/>
        </w:rPr>
      </w:pPr>
      <w:r>
        <w:rPr>
          <w:rFonts w:eastAsia="宋体" w:hint="eastAsia"/>
          <w:lang w:eastAsia="zh-CN"/>
        </w:rPr>
        <w:t xml:space="preserve">the minimum of (the RAN paging cycle, </w:t>
      </w:r>
      <w:r>
        <w:rPr>
          <w:rFonts w:eastAsia="宋体" w:hint="eastAsia"/>
          <w:lang w:val="en-GB" w:eastAsia="ko-KR"/>
        </w:rPr>
        <w:t>the UE specific paging cycle</w:t>
      </w:r>
      <w:r>
        <w:rPr>
          <w:rFonts w:eastAsia="宋体" w:hint="eastAsia"/>
          <w:lang w:eastAsia="zh-CN"/>
        </w:rPr>
        <w:t>), which is used for DRX cycle(T) determination during the PTW.</w:t>
      </w:r>
    </w:p>
    <w:p w:rsidR="00433EF2" w:rsidRDefault="005C6B46">
      <w:pPr>
        <w:numPr>
          <w:ilvl w:val="0"/>
          <w:numId w:val="6"/>
        </w:numPr>
        <w:rPr>
          <w:rFonts w:eastAsia="宋体"/>
          <w:lang w:eastAsia="zh-CN"/>
        </w:rPr>
      </w:pPr>
      <w:r>
        <w:rPr>
          <w:rFonts w:eastAsia="宋体" w:hint="eastAsia"/>
          <w:lang w:eastAsia="zh-CN"/>
        </w:rPr>
        <w:t>the RAN paging cycle, which is used for DRX cycle(T) outside the PTW.</w:t>
      </w:r>
    </w:p>
    <w:p w:rsidR="00433EF2" w:rsidRDefault="005C6B46">
      <w:pPr>
        <w:rPr>
          <w:rFonts w:eastAsia="宋体"/>
          <w:lang w:eastAsia="zh-CN"/>
        </w:rPr>
      </w:pPr>
      <w:r>
        <w:rPr>
          <w:rFonts w:eastAsia="宋体" w:hint="eastAsia"/>
          <w:lang w:eastAsia="zh-CN"/>
        </w:rPr>
        <w:t xml:space="preserve">But since only one DRX </w:t>
      </w:r>
      <w:r>
        <w:rPr>
          <w:rFonts w:eastAsia="宋体"/>
          <w:lang w:eastAsia="zh-CN"/>
        </w:rPr>
        <w:t>parameter (</w:t>
      </w:r>
      <w:r>
        <w:rPr>
          <w:rFonts w:eastAsia="宋体" w:hint="eastAsia"/>
          <w:lang w:eastAsia="zh-CN"/>
        </w:rPr>
        <w:t xml:space="preserve">e.g. </w:t>
      </w:r>
      <w:r>
        <w:rPr>
          <w:rFonts w:eastAsia="宋体" w:hint="eastAsia"/>
          <w:i/>
          <w:iCs/>
          <w:lang w:eastAsia="zh-CN"/>
        </w:rPr>
        <w:t xml:space="preserve">Paging DRX </w:t>
      </w:r>
      <w:r>
        <w:rPr>
          <w:rFonts w:eastAsia="宋体" w:hint="eastAsia"/>
          <w:lang w:eastAsia="zh-CN"/>
        </w:rPr>
        <w:t xml:space="preserve">IE) is included in </w:t>
      </w:r>
      <w:r>
        <w:rPr>
          <w:rFonts w:eastAsia="宋体" w:hint="eastAsia"/>
          <w:i/>
          <w:iCs/>
          <w:lang w:eastAsia="zh-CN"/>
        </w:rPr>
        <w:t>RAN PAGING</w:t>
      </w:r>
      <w:r>
        <w:rPr>
          <w:rFonts w:eastAsia="宋体" w:hint="eastAsia"/>
          <w:lang w:eastAsia="zh-CN"/>
        </w:rPr>
        <w:t xml:space="preserve"> message.</w:t>
      </w:r>
    </w:p>
    <w:p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 xml:space="preserve">RAN PAGING </w:t>
      </w:r>
      <w:r>
        <w:rPr>
          <w:rFonts w:eastAsia="宋体" w:hint="eastAsia"/>
          <w:lang w:eastAsia="zh-CN"/>
        </w:rPr>
        <w:t xml:space="preserve">message is set to the minimum of (the RAN paging cycle, </w:t>
      </w:r>
      <w:r>
        <w:rPr>
          <w:rFonts w:eastAsia="宋体" w:hint="eastAsia"/>
          <w:lang w:val="en-GB" w:eastAsia="ko-KR"/>
        </w:rPr>
        <w:t>the UE specific paging cycle</w:t>
      </w:r>
      <w:r>
        <w:rPr>
          <w:rFonts w:eastAsia="宋体" w:hint="eastAsia"/>
          <w:lang w:eastAsia="zh-CN"/>
        </w:rPr>
        <w:t xml:space="preserve">), and no additional DRX parameters is introduced, the DRX cycle(T) used in ng-NB in RAN paging area will be smaller than that the UE used outside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lost</w:t>
      </w:r>
      <w:r>
        <w:rPr>
          <w:rFonts w:eastAsia="宋体" w:hint="eastAsia"/>
          <w:lang w:eastAsia="zh-CN"/>
        </w:rPr>
        <w:t xml:space="preserve">. </w:t>
      </w:r>
    </w:p>
    <w:p w:rsidR="00433EF2" w:rsidRDefault="005C6B46">
      <w:pPr>
        <w:rPr>
          <w:rFonts w:eastAsia="宋体"/>
          <w:lang w:eastAsia="zh-CN"/>
        </w:rPr>
      </w:pPr>
      <w:r>
        <w:rPr>
          <w:rFonts w:eastAsia="宋体" w:hint="eastAsia"/>
          <w:lang w:eastAsia="zh-CN"/>
        </w:rPr>
        <w:t xml:space="preserve">It is shown in the Fig 4, in which: </w:t>
      </w:r>
    </w:p>
    <w:p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Thus, </w:t>
      </w:r>
      <w:r>
        <w:rPr>
          <w:rFonts w:eastAsia="宋体" w:hint="eastAsia"/>
          <w:highlight w:val="yellow"/>
          <w:lang w:eastAsia="zh-CN"/>
        </w:rPr>
        <w:t xml:space="preserve">outside the PTW, the ng-eNB DRX </w:t>
      </w:r>
      <w:r>
        <w:rPr>
          <w:rFonts w:eastAsia="宋体"/>
          <w:highlight w:val="yellow"/>
          <w:lang w:eastAsia="zh-CN"/>
        </w:rPr>
        <w:t>cycle (</w:t>
      </w:r>
      <w:r>
        <w:rPr>
          <w:rFonts w:eastAsia="宋体" w:hint="eastAsia"/>
          <w:highlight w:val="yellow"/>
          <w:lang w:eastAsia="zh-CN"/>
        </w:rPr>
        <w:t xml:space="preserve">T)= rf128,  the UE DRX </w:t>
      </w:r>
      <w:r>
        <w:rPr>
          <w:rFonts w:eastAsia="宋体"/>
          <w:highlight w:val="yellow"/>
          <w:lang w:eastAsia="zh-CN"/>
        </w:rPr>
        <w:t>cycle (</w:t>
      </w:r>
      <w:r>
        <w:rPr>
          <w:rFonts w:eastAsia="宋体" w:hint="eastAsia"/>
          <w:highlight w:val="yellow"/>
          <w:lang w:eastAsia="zh-CN"/>
        </w:rPr>
        <w:t>T)= rf512</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less </w:t>
      </w:r>
      <w:r>
        <w:rPr>
          <w:rFonts w:eastAsia="宋体"/>
          <w:lang w:eastAsia="zh-CN"/>
        </w:rPr>
        <w:t>than that</w:t>
      </w:r>
      <w:r>
        <w:rPr>
          <w:rFonts w:eastAsia="宋体" w:hint="eastAsia"/>
          <w:lang w:eastAsia="zh-CN"/>
        </w:rPr>
        <w:t xml:space="preserve"> the UE used outside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lost in some paging occasion(e.g. if ng-eNB paging the UE in the POs marked with red line, the </w:t>
      </w:r>
      <w:r>
        <w:rPr>
          <w:rFonts w:eastAsia="宋体" w:hint="eastAsia"/>
          <w:i/>
          <w:iCs/>
          <w:highlight w:val="yellow"/>
          <w:lang w:eastAsia="zh-CN"/>
        </w:rPr>
        <w:t>RAN PAGING</w:t>
      </w:r>
      <w:r>
        <w:rPr>
          <w:rFonts w:eastAsia="宋体" w:hint="eastAsia"/>
          <w:highlight w:val="yellow"/>
          <w:lang w:eastAsia="zh-CN"/>
        </w:rPr>
        <w:t xml:space="preserve"> will be lost)</w:t>
      </w:r>
      <w:r>
        <w:rPr>
          <w:rFonts w:eastAsia="宋体" w:hint="eastAsia"/>
          <w:lang w:eastAsia="zh-CN"/>
        </w:rPr>
        <w:t>.</w:t>
      </w:r>
    </w:p>
    <w:p w:rsidR="00433EF2" w:rsidRDefault="005C6B46">
      <w:pPr>
        <w:rPr>
          <w:rFonts w:eastAsia="宋体"/>
          <w:lang w:eastAsia="zh-CN"/>
        </w:rPr>
      </w:pPr>
      <w:r>
        <w:rPr>
          <w:rFonts w:eastAsia="宋体"/>
          <w:noProof/>
          <w:lang w:val="en-GB" w:eastAsia="zh-CN"/>
        </w:rPr>
        <w:drawing>
          <wp:inline distT="0" distB="0" distL="114300" distR="114300">
            <wp:extent cx="5846445" cy="2880995"/>
            <wp:effectExtent l="0" t="0" r="1905" b="0"/>
            <wp:docPr id="10" name="图片 10"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ig 4"/>
                    <pic:cNvPicPr>
                      <a:picLocks noChangeAspect="1"/>
                    </pic:cNvPicPr>
                  </pic:nvPicPr>
                  <pic:blipFill>
                    <a:blip r:embed="rId15"/>
                    <a:stretch>
                      <a:fillRect/>
                    </a:stretch>
                  </pic:blipFill>
                  <pic:spPr>
                    <a:xfrm>
                      <a:off x="0" y="0"/>
                      <a:ext cx="5846445" cy="2880995"/>
                    </a:xfrm>
                    <a:prstGeom prst="rect">
                      <a:avLst/>
                    </a:prstGeom>
                  </pic:spPr>
                </pic:pic>
              </a:graphicData>
            </a:graphic>
          </wp:inline>
        </w:drawing>
      </w:r>
    </w:p>
    <w:p w:rsidR="00433EF2" w:rsidRDefault="005C6B46">
      <w:pPr>
        <w:jc w:val="center"/>
        <w:rPr>
          <w:rFonts w:eastAsia="宋体"/>
          <w:lang w:eastAsia="zh-CN"/>
        </w:rPr>
      </w:pPr>
      <w:r>
        <w:rPr>
          <w:rFonts w:eastAsia="宋体" w:hint="eastAsia"/>
          <w:lang w:eastAsia="zh-CN"/>
        </w:rPr>
        <w:t>Fig 4</w:t>
      </w:r>
    </w:p>
    <w:p w:rsidR="00433EF2" w:rsidRDefault="005C6B46">
      <w:pPr>
        <w:rPr>
          <w:rFonts w:eastAsia="宋体"/>
          <w:lang w:eastAsia="zh-CN"/>
        </w:rPr>
      </w:pPr>
      <w:r>
        <w:rPr>
          <w:rFonts w:eastAsia="宋体" w:hint="eastAsia"/>
          <w:lang w:eastAsia="zh-CN"/>
        </w:rPr>
        <w:t xml:space="preserve">If the </w:t>
      </w:r>
      <w:r>
        <w:rPr>
          <w:rFonts w:eastAsia="宋体" w:hint="eastAsia"/>
          <w:i/>
          <w:iCs/>
          <w:lang w:eastAsia="zh-CN"/>
        </w:rPr>
        <w:t xml:space="preserve">Paging DRX </w:t>
      </w:r>
      <w:r>
        <w:rPr>
          <w:rFonts w:eastAsia="宋体" w:hint="eastAsia"/>
          <w:lang w:eastAsia="zh-CN"/>
        </w:rPr>
        <w:t xml:space="preserve">IE in </w:t>
      </w:r>
      <w:r>
        <w:rPr>
          <w:rFonts w:eastAsia="宋体" w:hint="eastAsia"/>
          <w:i/>
          <w:iCs/>
          <w:lang w:eastAsia="zh-CN"/>
        </w:rPr>
        <w:t>RAN PAGING</w:t>
      </w:r>
      <w:r>
        <w:rPr>
          <w:rFonts w:eastAsia="宋体" w:hint="eastAsia"/>
          <w:lang w:eastAsia="zh-CN"/>
        </w:rPr>
        <w:t xml:space="preserve"> message is set to the RAN paging cycle, and no additional DRX parameters is introduced, the DRX cycle(T) used in ng-NB in RAN paging area will be larger than that the UE used during the PTW, </w:t>
      </w:r>
      <w:r>
        <w:rPr>
          <w:rFonts w:eastAsia="宋体" w:hint="eastAsia"/>
          <w:highlight w:val="yellow"/>
          <w:lang w:eastAsia="zh-CN"/>
        </w:rPr>
        <w:t xml:space="preserve">thus the </w:t>
      </w:r>
      <w:r>
        <w:rPr>
          <w:rFonts w:eastAsia="宋体" w:hint="eastAsia"/>
          <w:i/>
          <w:iCs/>
          <w:highlight w:val="yellow"/>
          <w:lang w:eastAsia="zh-CN"/>
        </w:rPr>
        <w:t xml:space="preserve">RAN PAGING </w:t>
      </w:r>
      <w:r>
        <w:rPr>
          <w:rFonts w:eastAsia="宋体" w:hint="eastAsia"/>
          <w:highlight w:val="yellow"/>
          <w:lang w:eastAsia="zh-CN"/>
        </w:rPr>
        <w:t>may be delayed unnecessary</w:t>
      </w:r>
      <w:r>
        <w:rPr>
          <w:rFonts w:eastAsia="宋体" w:hint="eastAsia"/>
          <w:lang w:eastAsia="zh-CN"/>
        </w:rPr>
        <w:t xml:space="preserve">. </w:t>
      </w:r>
    </w:p>
    <w:p w:rsidR="00433EF2" w:rsidRDefault="005C6B46">
      <w:pPr>
        <w:rPr>
          <w:rFonts w:eastAsia="宋体"/>
          <w:lang w:eastAsia="zh-CN"/>
        </w:rPr>
      </w:pPr>
      <w:r>
        <w:rPr>
          <w:rFonts w:eastAsia="宋体" w:hint="eastAsia"/>
          <w:lang w:eastAsia="zh-CN"/>
        </w:rPr>
        <w:t xml:space="preserve"> It is shown in the Fig 5, in which: </w:t>
      </w:r>
    </w:p>
    <w:p w:rsidR="00433EF2" w:rsidRDefault="005C6B46">
      <w:pPr>
        <w:rPr>
          <w:rFonts w:eastAsia="宋体"/>
          <w:lang w:eastAsia="zh-CN"/>
        </w:rPr>
      </w:pPr>
      <w:r>
        <w:rPr>
          <w:rFonts w:eastAsia="宋体" w:hint="eastAsia"/>
          <w:lang w:eastAsia="zh-CN"/>
        </w:rPr>
        <w:t xml:space="preserve">The RAN paging cycle =rf512, </w:t>
      </w:r>
      <w:r>
        <w:rPr>
          <w:rFonts w:eastAsia="宋体" w:hint="eastAsia"/>
          <w:lang w:val="en-GB" w:eastAsia="ko-KR"/>
        </w:rPr>
        <w:t>the default paging cycle</w:t>
      </w:r>
      <w:r>
        <w:rPr>
          <w:rFonts w:eastAsia="宋体" w:hint="eastAsia"/>
          <w:lang w:eastAsia="zh-CN"/>
        </w:rPr>
        <w:t xml:space="preserve">=rf256, </w:t>
      </w:r>
      <w:r>
        <w:rPr>
          <w:rFonts w:eastAsia="宋体" w:hint="eastAsia"/>
          <w:lang w:val="en-GB" w:eastAsia="ko-KR"/>
        </w:rPr>
        <w:t>the UE specific paging cycle</w:t>
      </w:r>
      <w:r>
        <w:rPr>
          <w:rFonts w:eastAsia="宋体" w:hint="eastAsia"/>
          <w:lang w:eastAsia="zh-CN"/>
        </w:rPr>
        <w:t xml:space="preserve">=rf128. </w:t>
      </w:r>
    </w:p>
    <w:p w:rsidR="00433EF2" w:rsidRDefault="005C6B46">
      <w:pPr>
        <w:rPr>
          <w:rFonts w:eastAsia="宋体"/>
          <w:lang w:eastAsia="zh-CN"/>
        </w:rPr>
      </w:pPr>
      <w:r>
        <w:rPr>
          <w:rFonts w:eastAsia="宋体" w:hint="eastAsia"/>
          <w:lang w:eastAsia="zh-CN"/>
        </w:rPr>
        <w:t xml:space="preserve">Thus, </w:t>
      </w:r>
      <w:r>
        <w:rPr>
          <w:rFonts w:eastAsia="宋体" w:hint="eastAsia"/>
          <w:highlight w:val="yellow"/>
          <w:lang w:eastAsia="zh-CN"/>
        </w:rPr>
        <w:t xml:space="preserve">during the PTW, the ng-eNB DRX </w:t>
      </w:r>
      <w:r>
        <w:rPr>
          <w:rFonts w:eastAsia="宋体"/>
          <w:highlight w:val="yellow"/>
          <w:lang w:eastAsia="zh-CN"/>
        </w:rPr>
        <w:t>cycle (</w:t>
      </w:r>
      <w:r>
        <w:rPr>
          <w:rFonts w:eastAsia="宋体" w:hint="eastAsia"/>
          <w:highlight w:val="yellow"/>
          <w:lang w:eastAsia="zh-CN"/>
        </w:rPr>
        <w:t xml:space="preserve">T)= rf512,  the UE DRX </w:t>
      </w:r>
      <w:r>
        <w:rPr>
          <w:rFonts w:eastAsia="宋体"/>
          <w:highlight w:val="yellow"/>
          <w:lang w:eastAsia="zh-CN"/>
        </w:rPr>
        <w:t>cycle (</w:t>
      </w:r>
      <w:r>
        <w:rPr>
          <w:rFonts w:eastAsia="宋体" w:hint="eastAsia"/>
          <w:highlight w:val="yellow"/>
          <w:lang w:eastAsia="zh-CN"/>
        </w:rPr>
        <w:t>T)= rf128</w:t>
      </w:r>
      <w:r>
        <w:rPr>
          <w:rFonts w:eastAsia="宋体" w:hint="eastAsia"/>
          <w:lang w:eastAsia="zh-CN"/>
        </w:rPr>
        <w:t xml:space="preserve">, the ng-eNB DRX </w:t>
      </w:r>
      <w:r>
        <w:rPr>
          <w:rFonts w:eastAsia="宋体"/>
          <w:lang w:eastAsia="zh-CN"/>
        </w:rPr>
        <w:t>cycle (</w:t>
      </w:r>
      <w:r>
        <w:rPr>
          <w:rFonts w:eastAsia="宋体" w:hint="eastAsia"/>
          <w:lang w:eastAsia="zh-CN"/>
        </w:rPr>
        <w:t xml:space="preserve">T) is larger </w:t>
      </w:r>
      <w:r>
        <w:rPr>
          <w:rFonts w:eastAsia="宋体"/>
          <w:lang w:eastAsia="zh-CN"/>
        </w:rPr>
        <w:t>than that</w:t>
      </w:r>
      <w:r>
        <w:rPr>
          <w:rFonts w:eastAsia="宋体" w:hint="eastAsia"/>
          <w:lang w:eastAsia="zh-CN"/>
        </w:rPr>
        <w:t xml:space="preserve"> the UE used during the PTW, and </w:t>
      </w:r>
      <w:r>
        <w:rPr>
          <w:rFonts w:eastAsia="宋体" w:hint="eastAsia"/>
          <w:highlight w:val="yellow"/>
          <w:lang w:eastAsia="zh-CN"/>
        </w:rPr>
        <w:t xml:space="preserve">the </w:t>
      </w:r>
      <w:r>
        <w:rPr>
          <w:rFonts w:eastAsia="宋体" w:hint="eastAsia"/>
          <w:i/>
          <w:iCs/>
          <w:highlight w:val="yellow"/>
          <w:lang w:eastAsia="zh-CN"/>
        </w:rPr>
        <w:t>RAN PAGING</w:t>
      </w:r>
      <w:r>
        <w:rPr>
          <w:rFonts w:eastAsia="宋体" w:hint="eastAsia"/>
          <w:highlight w:val="yellow"/>
          <w:lang w:eastAsia="zh-CN"/>
        </w:rPr>
        <w:t xml:space="preserve"> may be delayed unnecessary(e.g. although UE is monitoring the PAGING in the POs marked with green line, the ng-eNB cannot send </w:t>
      </w:r>
      <w:r>
        <w:rPr>
          <w:rFonts w:eastAsia="宋体" w:hint="eastAsia"/>
          <w:i/>
          <w:iCs/>
          <w:highlight w:val="yellow"/>
          <w:lang w:eastAsia="zh-CN"/>
        </w:rPr>
        <w:t>RAN PAGING</w:t>
      </w:r>
      <w:r>
        <w:rPr>
          <w:rFonts w:eastAsia="宋体" w:hint="eastAsia"/>
          <w:highlight w:val="yellow"/>
          <w:lang w:eastAsia="zh-CN"/>
        </w:rPr>
        <w:t xml:space="preserve"> in these POs)</w:t>
      </w:r>
      <w:r>
        <w:rPr>
          <w:rFonts w:eastAsia="宋体" w:hint="eastAsia"/>
          <w:lang w:eastAsia="zh-CN"/>
        </w:rPr>
        <w:t>.</w:t>
      </w:r>
    </w:p>
    <w:p w:rsidR="00433EF2" w:rsidRDefault="005C6B46">
      <w:pPr>
        <w:rPr>
          <w:rFonts w:eastAsia="宋体"/>
          <w:lang w:eastAsia="zh-CN"/>
        </w:rPr>
      </w:pPr>
      <w:r>
        <w:rPr>
          <w:rFonts w:eastAsia="宋体"/>
          <w:noProof/>
          <w:lang w:val="en-GB" w:eastAsia="zh-CN"/>
        </w:rPr>
        <w:drawing>
          <wp:inline distT="0" distB="0" distL="114300" distR="114300">
            <wp:extent cx="5846445" cy="2880995"/>
            <wp:effectExtent l="0" t="0" r="1905" b="0"/>
            <wp:docPr id="11" name="图片 11"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 5"/>
                    <pic:cNvPicPr>
                      <a:picLocks noChangeAspect="1"/>
                    </pic:cNvPicPr>
                  </pic:nvPicPr>
                  <pic:blipFill>
                    <a:blip r:embed="rId16"/>
                    <a:stretch>
                      <a:fillRect/>
                    </a:stretch>
                  </pic:blipFill>
                  <pic:spPr>
                    <a:xfrm>
                      <a:off x="0" y="0"/>
                      <a:ext cx="5846445" cy="2880995"/>
                    </a:xfrm>
                    <a:prstGeom prst="rect">
                      <a:avLst/>
                    </a:prstGeom>
                  </pic:spPr>
                </pic:pic>
              </a:graphicData>
            </a:graphic>
          </wp:inline>
        </w:drawing>
      </w:r>
    </w:p>
    <w:p w:rsidR="00433EF2" w:rsidRDefault="005C6B46">
      <w:pPr>
        <w:jc w:val="center"/>
        <w:rPr>
          <w:rFonts w:eastAsia="宋体"/>
          <w:b/>
          <w:bCs/>
          <w:lang w:eastAsia="zh-CN"/>
        </w:rPr>
      </w:pPr>
      <w:r>
        <w:rPr>
          <w:rFonts w:eastAsia="宋体" w:hint="eastAsia"/>
          <w:lang w:eastAsia="zh-CN"/>
        </w:rPr>
        <w:t>Fig 5.</w:t>
      </w:r>
    </w:p>
    <w:p w:rsidR="00433EF2" w:rsidRDefault="005C6B46">
      <w:pPr>
        <w:rPr>
          <w:rFonts w:eastAsia="宋体"/>
          <w:lang w:eastAsia="zh-CN"/>
        </w:rPr>
      </w:pPr>
      <w:r>
        <w:rPr>
          <w:rFonts w:eastAsia="Geneva" w:hint="eastAsia"/>
          <w:b/>
          <w:lang w:val="en-GB" w:eastAsia="zh-CN"/>
        </w:rPr>
        <w:t>Q</w:t>
      </w:r>
      <w:r>
        <w:rPr>
          <w:rFonts w:eastAsia="Geneva" w:hint="eastAsia"/>
          <w:b/>
          <w:lang w:eastAsia="zh-CN"/>
        </w:rPr>
        <w:t>4a</w:t>
      </w:r>
      <w:r>
        <w:rPr>
          <w:rFonts w:eastAsia="Geneva"/>
          <w:b/>
          <w:lang w:val="en-GB" w:eastAsia="zh-CN"/>
        </w:rPr>
        <w:t xml:space="preserve">: In case of Case </w:t>
      </w:r>
      <w:r>
        <w:rPr>
          <w:rFonts w:eastAsia="Geneva" w:hint="eastAsia"/>
          <w:b/>
          <w:lang w:eastAsia="zh-CN"/>
        </w:rPr>
        <w:t>3</w:t>
      </w:r>
      <w:r>
        <w:rPr>
          <w:rFonts w:eastAsia="Geneva"/>
          <w:b/>
          <w:lang w:val="en-GB" w:eastAsia="zh-CN"/>
        </w:rPr>
        <w:t xml:space="preserve"> above, </w:t>
      </w:r>
      <w:r>
        <w:rPr>
          <w:rFonts w:eastAsia="宋体" w:hint="eastAsia"/>
          <w:b/>
          <w:bCs/>
          <w:lang w:eastAsia="zh-CN"/>
        </w:rPr>
        <w:t>companies</w:t>
      </w:r>
      <w:r>
        <w:rPr>
          <w:rFonts w:eastAsia="宋体"/>
          <w:b/>
          <w:bCs/>
          <w:lang w:eastAsia="zh-CN"/>
        </w:rPr>
        <w:t xml:space="preserve"> are invited to </w:t>
      </w:r>
      <w:r>
        <w:rPr>
          <w:rFonts w:eastAsia="宋体" w:hint="eastAsia"/>
          <w:b/>
          <w:bCs/>
          <w:lang w:eastAsia="zh-CN"/>
        </w:rPr>
        <w:t xml:space="preserve">confirm how the </w:t>
      </w:r>
      <w:r>
        <w:rPr>
          <w:rFonts w:eastAsia="宋体" w:hint="eastAsia"/>
          <w:b/>
          <w:bCs/>
          <w:i/>
          <w:iCs/>
          <w:lang w:eastAsia="zh-CN"/>
        </w:rPr>
        <w:t xml:space="preserve">PAGING DRX </w:t>
      </w:r>
      <w:r>
        <w:rPr>
          <w:rFonts w:eastAsia="宋体" w:hint="eastAsia"/>
          <w:b/>
          <w:bCs/>
          <w:lang w:eastAsia="zh-CN"/>
        </w:rPr>
        <w:t xml:space="preserve">IE in </w:t>
      </w:r>
      <w:r>
        <w:rPr>
          <w:rFonts w:eastAsia="宋体" w:hint="eastAsia"/>
          <w:b/>
          <w:bCs/>
          <w:i/>
          <w:iCs/>
          <w:lang w:eastAsia="zh-CN"/>
        </w:rPr>
        <w:t>RAN PAGING</w:t>
      </w:r>
      <w:r>
        <w:rPr>
          <w:rFonts w:eastAsia="宋体" w:hint="eastAsia"/>
          <w:b/>
          <w:bCs/>
          <w:lang w:eastAsia="zh-CN"/>
        </w:rPr>
        <w:t xml:space="preserve"> message of XnAP should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124"/>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r>
              <w:rPr>
                <w:rFonts w:eastAsia="宋体" w:hint="eastAsia"/>
                <w:lang w:eastAsia="zh-CN"/>
              </w:rPr>
              <w:t xml:space="preserve">To keep the same understanding as that for case 1, the PAGING DRX IE in </w:t>
            </w:r>
            <w:r>
              <w:rPr>
                <w:rFonts w:eastAsia="宋体" w:hint="eastAsia"/>
                <w:i/>
                <w:iCs/>
                <w:lang w:eastAsia="zh-CN"/>
              </w:rPr>
              <w:t>RAN PAGING</w:t>
            </w:r>
            <w:r>
              <w:rPr>
                <w:rFonts w:eastAsia="宋体" w:hint="eastAsia"/>
                <w:lang w:eastAsia="zh-CN"/>
              </w:rPr>
              <w:t xml:space="preserve"> message of XnAP in this case should be set to the shortest of (the RAN paging cycle, the UE specific DRX value).</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 xml:space="preserve">In general for this case information is missing. </w:t>
            </w:r>
          </w:p>
          <w:p w:rsidR="00433EF2" w:rsidRDefault="005C6B46">
            <w:pPr>
              <w:rPr>
                <w:rFonts w:eastAsia="Geneva"/>
                <w:lang w:eastAsia="zh-CN"/>
              </w:rPr>
            </w:pPr>
            <w:r>
              <w:rPr>
                <w:rFonts w:eastAsia="Geneva"/>
                <w:lang w:eastAsia="zh-CN"/>
              </w:rPr>
              <w:t>The legacy IE however should be interpreted as in legacy i.e. minimum of RAN paging cycle and UE specific DRX. This IE should not change depending on the values, whether eDRX is used etc</w:t>
            </w:r>
          </w:p>
        </w:tc>
      </w:tr>
      <w:tr w:rsidR="00433EF2">
        <w:tc>
          <w:tcPr>
            <w:tcW w:w="2093" w:type="dxa"/>
          </w:tcPr>
          <w:p w:rsidR="00433EF2" w:rsidRDefault="005C6B46">
            <w:pPr>
              <w:rPr>
                <w:rFonts w:eastAsia="Calibri Light"/>
                <w:lang w:eastAsia="zh-CN"/>
              </w:rPr>
            </w:pPr>
            <w:ins w:id="167" w:author="Huawei" w:date="2021-01-28T12:43:00Z">
              <w:r>
                <w:rPr>
                  <w:rFonts w:eastAsia="Calibri Light"/>
                  <w:lang w:eastAsia="zh-CN"/>
                </w:rPr>
                <w:t>Huawei</w:t>
              </w:r>
            </w:ins>
          </w:p>
        </w:tc>
        <w:tc>
          <w:tcPr>
            <w:tcW w:w="7195" w:type="dxa"/>
          </w:tcPr>
          <w:p w:rsidR="00433EF2" w:rsidRDefault="005C6B46">
            <w:pPr>
              <w:rPr>
                <w:rFonts w:eastAsia="Calibri Light"/>
                <w:lang w:eastAsia="zh-CN"/>
              </w:rPr>
            </w:pPr>
            <w:ins w:id="168" w:author="Huawei" w:date="2021-01-28T12:43:00Z">
              <w:r>
                <w:rPr>
                  <w:rFonts w:eastAsia="Calibri Light"/>
                  <w:lang w:eastAsia="zh-CN"/>
                </w:rPr>
                <w:t>Disagree with the analyses, outside of the PTW, there is no CN paging, the ng-eNB will follows the RAN paging cycle to page the UE.</w:t>
              </w:r>
            </w:ins>
            <w:ins w:id="169" w:author="Huawei" w:date="2021-01-28T12:44:00Z">
              <w:r>
                <w:rPr>
                  <w:rFonts w:eastAsia="Calibri Light"/>
                  <w:lang w:eastAsia="zh-CN"/>
                </w:rPr>
                <w:t xml:space="preserve"> </w:t>
              </w:r>
            </w:ins>
          </w:p>
        </w:tc>
      </w:tr>
      <w:tr w:rsidR="00433EF2">
        <w:tc>
          <w:tcPr>
            <w:tcW w:w="2093" w:type="dxa"/>
          </w:tcPr>
          <w:p w:rsidR="00433EF2" w:rsidRDefault="005C6B46">
            <w:pPr>
              <w:rPr>
                <w:rFonts w:eastAsia="Calibri Light"/>
                <w:lang w:eastAsia="zh-CN"/>
              </w:rPr>
            </w:pPr>
            <w:ins w:id="170" w:author="ZTE" w:date="2021-01-28T17:33:00Z">
              <w:r>
                <w:rPr>
                  <w:rFonts w:eastAsia="Calibri Light" w:hint="eastAsia"/>
                  <w:lang w:eastAsia="zh-CN"/>
                </w:rPr>
                <w:t>ZTE 1</w:t>
              </w:r>
            </w:ins>
          </w:p>
        </w:tc>
        <w:tc>
          <w:tcPr>
            <w:tcW w:w="7195" w:type="dxa"/>
          </w:tcPr>
          <w:p w:rsidR="00433EF2" w:rsidRDefault="005C6B46">
            <w:pPr>
              <w:rPr>
                <w:ins w:id="171" w:author="ZTE" w:date="2021-01-28T17:33:00Z"/>
                <w:rFonts w:eastAsia="宋体"/>
                <w:bCs/>
                <w:lang w:eastAsia="zh-CN"/>
              </w:rPr>
            </w:pPr>
            <w:ins w:id="172" w:author="ZTE" w:date="2021-01-28T17:33: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rsidR="00433EF2" w:rsidRDefault="005C6B46">
            <w:pPr>
              <w:rPr>
                <w:ins w:id="173" w:author="ZTE" w:date="2021-01-28T17:34:00Z"/>
                <w:rFonts w:eastAsia="宋体"/>
                <w:bCs/>
                <w:lang w:eastAsia="zh-CN"/>
              </w:rPr>
            </w:pPr>
            <w:ins w:id="174" w:author="ZTE" w:date="2021-01-28T17:34:00Z">
              <w:r>
                <w:rPr>
                  <w:rFonts w:eastAsia="宋体" w:hint="eastAsia"/>
                  <w:bCs/>
                  <w:lang w:eastAsia="zh-CN"/>
                </w:rPr>
                <w:t xml:space="preserve">Since there is not usage description for the </w:t>
              </w:r>
              <w:r>
                <w:rPr>
                  <w:rFonts w:eastAsia="宋体" w:hint="eastAsia"/>
                  <w:bCs/>
                  <w:i/>
                  <w:iCs/>
                  <w:lang w:eastAsia="zh-CN"/>
                </w:rPr>
                <w:t>P</w:t>
              </w:r>
            </w:ins>
            <w:ins w:id="175" w:author="ZTE" w:date="2021-01-28T17:37:00Z">
              <w:r>
                <w:rPr>
                  <w:rFonts w:eastAsia="宋体" w:hint="eastAsia"/>
                  <w:bCs/>
                  <w:i/>
                  <w:iCs/>
                  <w:lang w:eastAsia="zh-CN"/>
                </w:rPr>
                <w:t>aging</w:t>
              </w:r>
            </w:ins>
            <w:ins w:id="176" w:author="ZTE" w:date="2021-01-28T17:34:00Z">
              <w:r>
                <w:rPr>
                  <w:rFonts w:eastAsia="宋体" w:hint="eastAsia"/>
                  <w:bCs/>
                  <w:i/>
                  <w:iCs/>
                  <w:lang w:eastAsia="zh-CN"/>
                </w:rPr>
                <w:t xml:space="preserve"> DRX</w:t>
              </w:r>
              <w:r>
                <w:rPr>
                  <w:rFonts w:eastAsia="宋体" w:hint="eastAsia"/>
                  <w:bCs/>
                  <w:lang w:eastAsia="zh-CN"/>
                </w:rPr>
                <w:t xml:space="preserve"> IE in RAN PAGING message:</w:t>
              </w:r>
            </w:ins>
          </w:p>
          <w:p w:rsidR="00433EF2" w:rsidRDefault="005C6B46">
            <w:pPr>
              <w:numPr>
                <w:ilvl w:val="0"/>
                <w:numId w:val="5"/>
              </w:numPr>
              <w:rPr>
                <w:ins w:id="177" w:author="ZTE" w:date="2021-01-28T17:34:00Z"/>
                <w:rFonts w:eastAsia="Geneva"/>
                <w:lang w:eastAsia="zh-CN"/>
              </w:rPr>
            </w:pPr>
            <w:ins w:id="178" w:author="ZTE" w:date="2021-01-28T17:34:00Z">
              <w:r>
                <w:rPr>
                  <w:rFonts w:eastAsia="宋体" w:hint="eastAsia"/>
                  <w:bCs/>
                  <w:lang w:eastAsia="zh-CN"/>
                </w:rPr>
                <w:t xml:space="preserve">If it is set to the shortest of </w:t>
              </w:r>
              <w:r>
                <w:rPr>
                  <w:rFonts w:eastAsia="宋体"/>
                  <w:bCs/>
                  <w:lang w:eastAsia="zh-CN"/>
                </w:rPr>
                <w:t>the RAN paging cycle</w:t>
              </w:r>
              <w:r>
                <w:rPr>
                  <w:rFonts w:eastAsia="宋体" w:hint="eastAsia"/>
                  <w:bCs/>
                  <w:lang w:eastAsia="zh-CN"/>
                </w:rPr>
                <w:t xml:space="preserve"> and UE specific DRX, and the UE specific DRX is less than </w:t>
              </w:r>
              <w:r>
                <w:rPr>
                  <w:rFonts w:eastAsia="宋体"/>
                  <w:bCs/>
                  <w:lang w:eastAsia="zh-CN"/>
                </w:rPr>
                <w:t>the RAN paging cycle</w:t>
              </w:r>
              <w:r>
                <w:rPr>
                  <w:rFonts w:eastAsia="宋体" w:hint="eastAsia"/>
                  <w:bCs/>
                  <w:lang w:eastAsia="zh-CN"/>
                </w:rPr>
                <w:t xml:space="preserve">, the RAN PAGING may be </w:t>
              </w:r>
            </w:ins>
            <w:ins w:id="179" w:author="ZTE" w:date="2021-01-28T17:35:00Z">
              <w:r>
                <w:rPr>
                  <w:rFonts w:eastAsia="宋体" w:hint="eastAsia"/>
                  <w:bCs/>
                  <w:lang w:eastAsia="zh-CN"/>
                </w:rPr>
                <w:t>missing outside the PTW</w:t>
              </w:r>
            </w:ins>
            <w:ins w:id="180" w:author="ZTE" w:date="2021-01-28T17:34:00Z">
              <w:r>
                <w:rPr>
                  <w:rFonts w:eastAsia="宋体" w:hint="eastAsia"/>
                  <w:bCs/>
                  <w:lang w:eastAsia="zh-CN"/>
                </w:rPr>
                <w:t xml:space="preserve">. </w:t>
              </w:r>
            </w:ins>
          </w:p>
          <w:p w:rsidR="00433EF2" w:rsidRDefault="005C6B46">
            <w:pPr>
              <w:numPr>
                <w:ilvl w:val="0"/>
                <w:numId w:val="5"/>
              </w:numPr>
              <w:rPr>
                <w:ins w:id="181" w:author="ZTE" w:date="2021-01-28T17:34:00Z"/>
                <w:rFonts w:eastAsia="Geneva"/>
                <w:lang w:eastAsia="zh-CN"/>
              </w:rPr>
            </w:pPr>
            <w:ins w:id="182" w:author="ZTE" w:date="2021-01-28T17:34:00Z">
              <w:r>
                <w:rPr>
                  <w:rFonts w:eastAsia="宋体" w:hint="eastAsia"/>
                  <w:bCs/>
                  <w:lang w:eastAsia="zh-CN"/>
                </w:rPr>
                <w:t xml:space="preserve">If it is set to the </w:t>
              </w:r>
              <w:r>
                <w:rPr>
                  <w:rFonts w:eastAsia="宋体"/>
                  <w:bCs/>
                  <w:lang w:eastAsia="zh-CN"/>
                </w:rPr>
                <w:t>RAN paging cycle</w:t>
              </w:r>
            </w:ins>
            <w:ins w:id="183" w:author="ZTE" w:date="2021-01-28T17:35:00Z">
              <w:r>
                <w:rPr>
                  <w:rFonts w:eastAsia="宋体" w:hint="eastAsia"/>
                  <w:bCs/>
                  <w:lang w:eastAsia="zh-CN"/>
                </w:rPr>
                <w:t>,</w:t>
              </w:r>
            </w:ins>
            <w:ins w:id="184" w:author="ZTE" w:date="2021-01-28T17:34:00Z">
              <w:r>
                <w:rPr>
                  <w:rFonts w:eastAsia="宋体" w:hint="eastAsia"/>
                  <w:bCs/>
                  <w:lang w:eastAsia="zh-CN"/>
                </w:rPr>
                <w:t xml:space="preserve"> and the UE specific DRX is less than </w:t>
              </w:r>
              <w:r>
                <w:rPr>
                  <w:rFonts w:eastAsia="宋体"/>
                  <w:bCs/>
                  <w:lang w:eastAsia="zh-CN"/>
                </w:rPr>
                <w:t>the RAN paging cycle</w:t>
              </w:r>
              <w:r>
                <w:rPr>
                  <w:rFonts w:eastAsia="宋体" w:hint="eastAsia"/>
                  <w:bCs/>
                  <w:lang w:eastAsia="zh-CN"/>
                </w:rPr>
                <w:t xml:space="preserve">, the RAN PAGING may be delayed unnecessary. </w:t>
              </w:r>
            </w:ins>
          </w:p>
          <w:p w:rsidR="00433EF2" w:rsidRDefault="005C6B46">
            <w:pPr>
              <w:rPr>
                <w:ins w:id="185" w:author="ZTE" w:date="2021-01-28T17:33:00Z"/>
                <w:rFonts w:eastAsia="宋体"/>
                <w:bCs/>
                <w:lang w:eastAsia="zh-CN"/>
              </w:rPr>
            </w:pPr>
            <w:ins w:id="186" w:author="ZTE" w:date="2021-01-28T17:34:00Z">
              <w:r>
                <w:rPr>
                  <w:rFonts w:eastAsia="宋体" w:hint="eastAsia"/>
                  <w:bCs/>
                  <w:lang w:eastAsia="zh-CN"/>
                </w:rPr>
                <w:t xml:space="preserve">So, it is necessary to clarify the usage for the </w:t>
              </w:r>
              <w:r>
                <w:rPr>
                  <w:rFonts w:eastAsia="宋体" w:hint="eastAsia"/>
                  <w:bCs/>
                  <w:i/>
                  <w:iCs/>
                  <w:lang w:eastAsia="zh-CN"/>
                </w:rPr>
                <w:t>P</w:t>
              </w:r>
            </w:ins>
            <w:ins w:id="187" w:author="ZTE" w:date="2021-01-28T17:35:00Z">
              <w:r>
                <w:rPr>
                  <w:rFonts w:eastAsia="宋体" w:hint="eastAsia"/>
                  <w:bCs/>
                  <w:i/>
                  <w:iCs/>
                  <w:lang w:eastAsia="zh-CN"/>
                </w:rPr>
                <w:t>aging</w:t>
              </w:r>
            </w:ins>
            <w:ins w:id="188" w:author="ZTE" w:date="2021-01-28T17:34:00Z">
              <w:r>
                <w:rPr>
                  <w:rFonts w:eastAsia="宋体" w:hint="eastAsia"/>
                  <w:bCs/>
                  <w:i/>
                  <w:iCs/>
                  <w:lang w:eastAsia="zh-CN"/>
                </w:rPr>
                <w:t xml:space="preserve"> DRX</w:t>
              </w:r>
              <w:r>
                <w:rPr>
                  <w:rFonts w:eastAsia="宋体" w:hint="eastAsia"/>
                  <w:bCs/>
                  <w:lang w:eastAsia="zh-CN"/>
                </w:rPr>
                <w:t xml:space="preserve"> IE in the specification.</w:t>
              </w:r>
            </w:ins>
          </w:p>
          <w:p w:rsidR="00433EF2" w:rsidRDefault="00433EF2">
            <w:pPr>
              <w:rPr>
                <w:rFonts w:eastAsia="Calibri Light"/>
                <w:lang w:eastAsia="zh-CN"/>
              </w:rPr>
            </w:pPr>
          </w:p>
        </w:tc>
      </w:tr>
      <w:tr w:rsidR="00433EF2">
        <w:tc>
          <w:tcPr>
            <w:tcW w:w="2093" w:type="dxa"/>
          </w:tcPr>
          <w:p w:rsidR="00433EF2" w:rsidRDefault="00433EF2">
            <w:pPr>
              <w:jc w:val="both"/>
              <w:rPr>
                <w:rFonts w:eastAsia="Calibri Light"/>
                <w:lang w:eastAsia="zh-CN"/>
              </w:rPr>
            </w:pPr>
          </w:p>
        </w:tc>
        <w:tc>
          <w:tcPr>
            <w:tcW w:w="7195" w:type="dxa"/>
          </w:tcPr>
          <w:p w:rsidR="00433EF2" w:rsidRDefault="00433EF2">
            <w:pPr>
              <w:rPr>
                <w:rFonts w:eastAsia="Calibri Light"/>
                <w:lang w:eastAsia="zh-CN"/>
              </w:rPr>
            </w:pPr>
          </w:p>
        </w:tc>
      </w:tr>
    </w:tbl>
    <w:p w:rsidR="00433EF2" w:rsidRDefault="00433EF2">
      <w:pPr>
        <w:rPr>
          <w:rFonts w:eastAsia="Geneva"/>
          <w:b/>
          <w:lang w:val="en-GB" w:eastAsia="zh-CN"/>
        </w:rPr>
      </w:pPr>
    </w:p>
    <w:p w:rsidR="00433EF2" w:rsidRDefault="005C6B46">
      <w:pPr>
        <w:rPr>
          <w:rFonts w:eastAsia="Geneva"/>
          <w:b/>
          <w:lang w:eastAsia="zh-CN"/>
        </w:rPr>
      </w:pPr>
      <w:r>
        <w:rPr>
          <w:rFonts w:eastAsia="Geneva" w:hint="eastAsia"/>
          <w:b/>
          <w:lang w:val="en-GB" w:eastAsia="zh-CN"/>
        </w:rPr>
        <w:t>Q</w:t>
      </w:r>
      <w:r>
        <w:rPr>
          <w:rFonts w:eastAsia="Geneva"/>
          <w:b/>
          <w:lang w:val="en-GB" w:eastAsia="zh-CN"/>
        </w:rPr>
        <w:t>4</w:t>
      </w:r>
      <w:r>
        <w:rPr>
          <w:rFonts w:eastAsia="Geneva" w:hint="eastAsia"/>
          <w:b/>
          <w:lang w:eastAsia="zh-CN"/>
        </w:rPr>
        <w:t>b</w:t>
      </w:r>
      <w:r>
        <w:rPr>
          <w:rFonts w:eastAsia="Geneva"/>
          <w:b/>
          <w:lang w:val="en-GB" w:eastAsia="zh-CN"/>
        </w:rPr>
        <w:t xml:space="preserve">: In case of Case 3 above, does company </w:t>
      </w:r>
      <w:r>
        <w:rPr>
          <w:rFonts w:eastAsia="Geneva" w:hint="eastAsia"/>
          <w:b/>
          <w:lang w:eastAsia="zh-CN"/>
        </w:rPr>
        <w:t xml:space="preserve">confirm </w:t>
      </w:r>
      <w:r>
        <w:rPr>
          <w:rFonts w:eastAsia="Geneva"/>
          <w:b/>
          <w:lang w:val="en-GB" w:eastAsia="zh-CN"/>
        </w:rPr>
        <w:t xml:space="preserve">that </w:t>
      </w:r>
      <w:r>
        <w:rPr>
          <w:rFonts w:eastAsia="宋体" w:hint="eastAsia"/>
          <w:b/>
          <w:bCs/>
          <w:lang w:eastAsia="zh-CN"/>
        </w:rPr>
        <w:t xml:space="preserve">the </w:t>
      </w:r>
      <w:r>
        <w:rPr>
          <w:rFonts w:eastAsia="宋体" w:hint="eastAsia"/>
          <w:b/>
          <w:bCs/>
          <w:i/>
          <w:iCs/>
          <w:lang w:eastAsia="zh-CN"/>
        </w:rPr>
        <w:t xml:space="preserve">PAGING DRX </w:t>
      </w:r>
      <w:r>
        <w:rPr>
          <w:rFonts w:eastAsia="宋体" w:hint="eastAsia"/>
          <w:b/>
          <w:bCs/>
          <w:lang w:eastAsia="zh-CN"/>
        </w:rPr>
        <w:t xml:space="preserve">IE in RAN PAGING message of XnAP should be set to </w:t>
      </w:r>
      <w:r>
        <w:rPr>
          <w:rFonts w:eastAsia="宋体" w:hint="eastAsia"/>
          <w:b/>
          <w:bCs/>
          <w:i/>
          <w:iCs/>
          <w:lang w:eastAsia="zh-CN"/>
        </w:rPr>
        <w:t>the RAN paging cycle</w:t>
      </w:r>
      <w:r>
        <w:rPr>
          <w:rFonts w:eastAsia="Geneva"/>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123"/>
      </w:tblGrid>
      <w:tr w:rsidR="00433EF2">
        <w:tc>
          <w:tcPr>
            <w:tcW w:w="2093" w:type="dxa"/>
          </w:tcPr>
          <w:p w:rsidR="00433EF2" w:rsidRDefault="005C6B46">
            <w:r>
              <w:t>Company</w:t>
            </w:r>
          </w:p>
        </w:tc>
        <w:tc>
          <w:tcPr>
            <w:tcW w:w="7195" w:type="dxa"/>
          </w:tcPr>
          <w:p w:rsidR="00433EF2" w:rsidRDefault="005C6B46">
            <w:r>
              <w:t>Comment</w:t>
            </w:r>
          </w:p>
        </w:tc>
      </w:tr>
      <w:tr w:rsidR="00433EF2">
        <w:tc>
          <w:tcPr>
            <w:tcW w:w="2093" w:type="dxa"/>
          </w:tcPr>
          <w:p w:rsidR="00433EF2" w:rsidRDefault="005C6B46">
            <w:pPr>
              <w:rPr>
                <w:rFonts w:eastAsiaTheme="minorEastAsia"/>
                <w:lang w:eastAsia="zh-CN"/>
              </w:rPr>
            </w:pPr>
            <w:r>
              <w:rPr>
                <w:rFonts w:eastAsiaTheme="minorEastAsia" w:hint="eastAsia"/>
                <w:lang w:eastAsia="zh-CN"/>
              </w:rPr>
              <w:t>Z</w:t>
            </w:r>
            <w:r>
              <w:rPr>
                <w:rFonts w:eastAsiaTheme="minorEastAsia"/>
                <w:lang w:eastAsia="zh-CN"/>
              </w:rPr>
              <w:t>TE</w:t>
            </w:r>
          </w:p>
        </w:tc>
        <w:tc>
          <w:tcPr>
            <w:tcW w:w="7195" w:type="dxa"/>
          </w:tcPr>
          <w:p w:rsidR="00433EF2" w:rsidRDefault="005C6B46">
            <w:pPr>
              <w:rPr>
                <w:rFonts w:eastAsia="宋体"/>
                <w:lang w:eastAsia="zh-CN"/>
              </w:rPr>
            </w:pPr>
            <w:r>
              <w:rPr>
                <w:rFonts w:eastAsia="宋体" w:hint="eastAsia"/>
                <w:lang w:eastAsia="zh-CN"/>
              </w:rPr>
              <w:t>Yes.</w:t>
            </w:r>
          </w:p>
          <w:p w:rsidR="00433EF2" w:rsidRDefault="005C6B46">
            <w:pPr>
              <w:rPr>
                <w:rFonts w:eastAsia="宋体"/>
                <w:lang w:eastAsia="zh-CN"/>
              </w:rPr>
            </w:pPr>
            <w:r>
              <w:rPr>
                <w:rFonts w:eastAsia="宋体" w:hint="eastAsia"/>
                <w:lang w:eastAsia="zh-CN"/>
              </w:rPr>
              <w:t xml:space="preserve">To determine the PTW position (e.g. during the PTW or outside the PTW) in the ng-eNB in RAN paging area, the </w:t>
            </w:r>
            <w:r>
              <w:rPr>
                <w:rFonts w:eastAsia="宋体" w:hint="eastAsia"/>
                <w:i/>
                <w:iCs/>
                <w:lang w:eastAsia="zh-CN"/>
              </w:rPr>
              <w:t xml:space="preserve">paging eDRX information </w:t>
            </w:r>
            <w:r>
              <w:rPr>
                <w:rFonts w:eastAsia="宋体" w:hint="eastAsia"/>
                <w:lang w:eastAsia="zh-CN"/>
              </w:rPr>
              <w:t xml:space="preserve">should be provided in the </w:t>
            </w:r>
            <w:r>
              <w:rPr>
                <w:rFonts w:eastAsia="宋体" w:hint="eastAsia"/>
                <w:i/>
                <w:iCs/>
                <w:lang w:eastAsia="zh-CN"/>
              </w:rPr>
              <w:t>RAN PAGING</w:t>
            </w:r>
            <w:r>
              <w:rPr>
                <w:rFonts w:eastAsia="宋体" w:hint="eastAsia"/>
                <w:lang w:eastAsia="zh-CN"/>
              </w:rPr>
              <w:t xml:space="preserve"> message.</w:t>
            </w:r>
          </w:p>
          <w:p w:rsidR="00433EF2" w:rsidRDefault="005C6B46">
            <w:pPr>
              <w:rPr>
                <w:rFonts w:eastAsia="宋体"/>
                <w:lang w:eastAsia="zh-CN"/>
              </w:rPr>
            </w:pPr>
            <w:r>
              <w:rPr>
                <w:rFonts w:eastAsia="宋体" w:hint="eastAsia"/>
                <w:lang w:eastAsia="zh-CN"/>
              </w:rPr>
              <w:t xml:space="preserve">To align the DRX </w:t>
            </w:r>
            <w:r>
              <w:rPr>
                <w:rFonts w:eastAsia="宋体"/>
                <w:lang w:eastAsia="zh-CN"/>
              </w:rPr>
              <w:t>cycle (</w:t>
            </w:r>
            <w:r>
              <w:rPr>
                <w:rFonts w:eastAsia="宋体" w:hint="eastAsia"/>
                <w:lang w:eastAsia="zh-CN"/>
              </w:rPr>
              <w:t xml:space="preserve">T) between UE and ng-eNB in RAN paging area both during the PTW and outside the PTW, one additional DRX </w:t>
            </w:r>
            <w:r>
              <w:rPr>
                <w:rFonts w:eastAsia="宋体"/>
                <w:lang w:eastAsia="zh-CN"/>
              </w:rPr>
              <w:t>parameter (</w:t>
            </w:r>
            <w:r>
              <w:rPr>
                <w:rFonts w:eastAsia="宋体" w:hint="eastAsia"/>
                <w:lang w:eastAsia="zh-CN"/>
              </w:rPr>
              <w:t xml:space="preserve">e.g. the </w:t>
            </w:r>
            <w:r>
              <w:rPr>
                <w:rFonts w:eastAsia="宋体" w:hint="eastAsia"/>
                <w:i/>
                <w:iCs/>
                <w:lang w:eastAsia="zh-CN"/>
              </w:rPr>
              <w:t>RAN paging cycle</w:t>
            </w:r>
            <w:r>
              <w:rPr>
                <w:rFonts w:eastAsia="宋体" w:hint="eastAsia"/>
                <w:lang w:eastAsia="zh-CN"/>
              </w:rPr>
              <w:t xml:space="preserve">) should be provided in the </w:t>
            </w:r>
            <w:r>
              <w:rPr>
                <w:rFonts w:eastAsia="宋体" w:hint="eastAsia"/>
                <w:i/>
                <w:iCs/>
                <w:lang w:eastAsia="zh-CN"/>
              </w:rPr>
              <w:t>RAN PAGING</w:t>
            </w:r>
            <w:r>
              <w:rPr>
                <w:rFonts w:eastAsia="宋体" w:hint="eastAsia"/>
                <w:lang w:eastAsia="zh-CN"/>
              </w:rPr>
              <w:t xml:space="preserve"> message.</w:t>
            </w:r>
          </w:p>
          <w:p w:rsidR="00433EF2" w:rsidRDefault="005C6B46">
            <w:pPr>
              <w:rPr>
                <w:rFonts w:eastAsiaTheme="minorEastAsia"/>
                <w:lang w:eastAsia="zh-CN"/>
              </w:rPr>
            </w:pPr>
            <w:r>
              <w:rPr>
                <w:rFonts w:eastAsiaTheme="minorEastAsia" w:hint="eastAsia"/>
                <w:lang w:eastAsia="zh-CN"/>
              </w:rPr>
              <w:t>O</w:t>
            </w:r>
            <w:r>
              <w:rPr>
                <w:rFonts w:eastAsiaTheme="minorEastAsia"/>
                <w:lang w:eastAsia="zh-CN"/>
              </w:rPr>
              <w:t xml:space="preserve">therwise, from UE point of view, </w:t>
            </w:r>
            <w:r>
              <w:rPr>
                <w:rFonts w:eastAsiaTheme="minorEastAsia" w:hint="eastAsia"/>
                <w:lang w:eastAsia="zh-CN"/>
              </w:rPr>
              <w:t xml:space="preserve">the RAN PAGING may be </w:t>
            </w:r>
            <w:r>
              <w:rPr>
                <w:rFonts w:eastAsiaTheme="minorEastAsia"/>
                <w:lang w:eastAsia="zh-CN"/>
              </w:rPr>
              <w:t xml:space="preserve">missing or </w:t>
            </w:r>
            <w:r>
              <w:rPr>
                <w:rFonts w:eastAsiaTheme="minorEastAsia" w:hint="eastAsia"/>
                <w:lang w:eastAsia="zh-CN"/>
              </w:rPr>
              <w:t>delayed</w:t>
            </w:r>
          </w:p>
        </w:tc>
      </w:tr>
      <w:tr w:rsidR="00433EF2">
        <w:tc>
          <w:tcPr>
            <w:tcW w:w="2093" w:type="dxa"/>
          </w:tcPr>
          <w:p w:rsidR="00433EF2" w:rsidRDefault="005C6B46">
            <w:pPr>
              <w:rPr>
                <w:rFonts w:eastAsia="Geneva"/>
                <w:lang w:eastAsia="zh-CN"/>
              </w:rPr>
            </w:pPr>
            <w:r>
              <w:rPr>
                <w:rFonts w:eastAsia="Geneva"/>
                <w:lang w:eastAsia="zh-CN"/>
              </w:rPr>
              <w:t>Qualcomm</w:t>
            </w:r>
          </w:p>
        </w:tc>
        <w:tc>
          <w:tcPr>
            <w:tcW w:w="7195" w:type="dxa"/>
          </w:tcPr>
          <w:p w:rsidR="00433EF2" w:rsidRDefault="005C6B46">
            <w:pPr>
              <w:rPr>
                <w:rFonts w:eastAsia="Geneva"/>
                <w:lang w:eastAsia="zh-CN"/>
              </w:rPr>
            </w:pPr>
            <w:r>
              <w:rPr>
                <w:rFonts w:eastAsia="Geneva"/>
                <w:lang w:eastAsia="zh-CN"/>
              </w:rPr>
              <w:t>Yes</w:t>
            </w:r>
          </w:p>
          <w:p w:rsidR="00433EF2" w:rsidRDefault="005C6B46">
            <w:pPr>
              <w:rPr>
                <w:rFonts w:eastAsia="Geneva"/>
                <w:lang w:eastAsia="zh-CN"/>
              </w:rPr>
            </w:pPr>
            <w:r>
              <w:rPr>
                <w:rFonts w:eastAsia="Geneva"/>
                <w:lang w:eastAsia="zh-CN"/>
              </w:rPr>
              <w:t>With that, we believe a general logical implementation would be to always send the RAN paging cycle with eDRX parameters, and leave the legacy IE as it is (at most we might want to clarify semantics)</w:t>
            </w:r>
          </w:p>
        </w:tc>
      </w:tr>
      <w:tr w:rsidR="00433EF2">
        <w:tc>
          <w:tcPr>
            <w:tcW w:w="2093" w:type="dxa"/>
          </w:tcPr>
          <w:p w:rsidR="00433EF2" w:rsidRDefault="005C6B46">
            <w:pPr>
              <w:rPr>
                <w:rFonts w:eastAsia="Calibri Light"/>
                <w:lang w:eastAsia="zh-CN"/>
              </w:rPr>
            </w:pPr>
            <w:ins w:id="189" w:author="Huawei" w:date="2021-01-28T12:45:00Z">
              <w:r>
                <w:rPr>
                  <w:rFonts w:eastAsia="Calibri Light"/>
                  <w:lang w:eastAsia="zh-CN"/>
                </w:rPr>
                <w:t>Huawei</w:t>
              </w:r>
            </w:ins>
          </w:p>
        </w:tc>
        <w:tc>
          <w:tcPr>
            <w:tcW w:w="7195" w:type="dxa"/>
          </w:tcPr>
          <w:p w:rsidR="00433EF2" w:rsidRDefault="005C6B46">
            <w:pPr>
              <w:rPr>
                <w:rFonts w:eastAsia="Calibri Light"/>
                <w:lang w:eastAsia="zh-CN"/>
              </w:rPr>
            </w:pPr>
            <w:ins w:id="190" w:author="Huawei" w:date="2021-01-28T12:46:00Z">
              <w:r>
                <w:rPr>
                  <w:rFonts w:eastAsia="Calibri Light"/>
                  <w:lang w:eastAsia="zh-CN"/>
                </w:rPr>
                <w:t>T</w:t>
              </w:r>
            </w:ins>
            <w:ins w:id="191" w:author="Huawei" w:date="2021-01-28T12:45:00Z">
              <w:r>
                <w:rPr>
                  <w:rFonts w:eastAsia="Calibri Light"/>
                  <w:lang w:eastAsia="zh-CN"/>
                </w:rPr>
                <w:t xml:space="preserve">he RAN </w:t>
              </w:r>
            </w:ins>
            <w:ins w:id="192" w:author="Huawei" w:date="2021-01-28T12:46:00Z">
              <w:r>
                <w:rPr>
                  <w:rFonts w:eastAsia="Calibri Light"/>
                  <w:lang w:eastAsia="zh-CN"/>
                </w:rPr>
                <w:t>PAGING message carries RAN paging cycle, for sure. How to set the RAN paging cycle is up to RAN node.</w:t>
              </w:r>
            </w:ins>
          </w:p>
        </w:tc>
      </w:tr>
      <w:tr w:rsidR="00433EF2">
        <w:tc>
          <w:tcPr>
            <w:tcW w:w="2093" w:type="dxa"/>
          </w:tcPr>
          <w:p w:rsidR="00433EF2" w:rsidRDefault="005C6B46">
            <w:pPr>
              <w:rPr>
                <w:rFonts w:eastAsia="Calibri Light"/>
                <w:lang w:eastAsia="zh-CN"/>
              </w:rPr>
            </w:pPr>
            <w:ins w:id="193" w:author="ZTE" w:date="2021-01-28T17:37:00Z">
              <w:r>
                <w:rPr>
                  <w:rFonts w:eastAsia="Calibri Light" w:hint="eastAsia"/>
                  <w:lang w:eastAsia="zh-CN"/>
                </w:rPr>
                <w:t>ZTE 1</w:t>
              </w:r>
            </w:ins>
          </w:p>
        </w:tc>
        <w:tc>
          <w:tcPr>
            <w:tcW w:w="7195" w:type="dxa"/>
          </w:tcPr>
          <w:p w:rsidR="00433EF2" w:rsidRDefault="005C6B46">
            <w:pPr>
              <w:rPr>
                <w:ins w:id="194" w:author="ZTE" w:date="2021-01-28T17:38:00Z"/>
                <w:rFonts w:eastAsia="宋体"/>
                <w:bCs/>
                <w:lang w:eastAsia="zh-CN"/>
              </w:rPr>
            </w:pPr>
            <w:ins w:id="195" w:author="ZTE" w:date="2021-01-28T17:38:00Z">
              <w:r>
                <w:rPr>
                  <w:rFonts w:eastAsia="宋体" w:hint="eastAsia"/>
                  <w:bCs/>
                  <w:lang w:eastAsia="zh-CN"/>
                </w:rPr>
                <w:t>For HW</w:t>
              </w:r>
              <w:r>
                <w:rPr>
                  <w:rFonts w:eastAsia="宋体"/>
                  <w:bCs/>
                  <w:lang w:eastAsia="zh-CN"/>
                </w:rPr>
                <w:t>’</w:t>
              </w:r>
              <w:r>
                <w:rPr>
                  <w:rFonts w:eastAsia="宋体" w:hint="eastAsia"/>
                  <w:bCs/>
                  <w:lang w:eastAsia="zh-CN"/>
                </w:rPr>
                <w:t xml:space="preserve"> comments:</w:t>
              </w:r>
            </w:ins>
          </w:p>
          <w:p w:rsidR="00433EF2" w:rsidRDefault="005C6B46">
            <w:pPr>
              <w:rPr>
                <w:rFonts w:eastAsia="Calibri Light"/>
                <w:lang w:eastAsia="zh-CN"/>
              </w:rPr>
            </w:pPr>
            <w:ins w:id="196" w:author="ZTE" w:date="2021-01-28T17:38:00Z">
              <w:r>
                <w:rPr>
                  <w:rFonts w:eastAsia="宋体" w:hint="eastAsia"/>
                  <w:bCs/>
                  <w:lang w:eastAsia="zh-CN"/>
                </w:rPr>
                <w:t xml:space="preserve">Yes, if the </w:t>
              </w:r>
            </w:ins>
            <w:ins w:id="197" w:author="ZTE" w:date="2021-01-28T18:36:00Z">
              <w:r>
                <w:rPr>
                  <w:rFonts w:eastAsia="宋体" w:hint="eastAsia"/>
                  <w:bCs/>
                  <w:lang w:eastAsia="zh-CN"/>
                </w:rPr>
                <w:t>P</w:t>
              </w:r>
            </w:ins>
            <w:ins w:id="198" w:author="ZTE" w:date="2021-01-28T17:38:00Z">
              <w:r>
                <w:rPr>
                  <w:rFonts w:eastAsia="宋体" w:hint="eastAsia"/>
                  <w:bCs/>
                  <w:lang w:eastAsia="zh-CN"/>
                </w:rPr>
                <w:t>aging DRX</w:t>
              </w:r>
            </w:ins>
            <w:ins w:id="199" w:author="ZTE" w:date="2021-01-28T17:39:00Z">
              <w:r>
                <w:rPr>
                  <w:rFonts w:eastAsia="宋体" w:hint="eastAsia"/>
                  <w:bCs/>
                  <w:lang w:eastAsia="zh-CN"/>
                </w:rPr>
                <w:t xml:space="preserve"> is set to RAN paging cycle always, there is no paging missing, but </w:t>
              </w:r>
            </w:ins>
            <w:ins w:id="200" w:author="ZTE" w:date="2021-01-28T17:40:00Z">
              <w:r>
                <w:rPr>
                  <w:rFonts w:eastAsia="宋体" w:hint="eastAsia"/>
                  <w:bCs/>
                  <w:lang w:eastAsia="zh-CN"/>
                </w:rPr>
                <w:t>the RAN PAGING may be delayed unnecessary</w:t>
              </w:r>
            </w:ins>
            <w:ins w:id="201" w:author="ZTE" w:date="2021-01-28T17:39:00Z">
              <w:r>
                <w:rPr>
                  <w:rFonts w:eastAsia="宋体" w:hint="eastAsia"/>
                  <w:bCs/>
                  <w:lang w:eastAsia="zh-CN"/>
                </w:rPr>
                <w:t xml:space="preserve"> </w:t>
              </w:r>
            </w:ins>
            <w:ins w:id="202" w:author="ZTE" w:date="2021-01-28T17:40:00Z">
              <w:r>
                <w:rPr>
                  <w:rFonts w:eastAsia="宋体" w:hint="eastAsia"/>
                  <w:bCs/>
                  <w:lang w:eastAsia="zh-CN"/>
                </w:rPr>
                <w:t>during the PTW, if UE specific DRX is less then the RAN paging cycle.</w:t>
              </w:r>
            </w:ins>
          </w:p>
        </w:tc>
      </w:tr>
      <w:tr w:rsidR="00433EF2">
        <w:tc>
          <w:tcPr>
            <w:tcW w:w="2093" w:type="dxa"/>
          </w:tcPr>
          <w:p w:rsidR="00433EF2" w:rsidRDefault="00433EF2">
            <w:pPr>
              <w:jc w:val="both"/>
              <w:rPr>
                <w:rFonts w:eastAsia="Calibri Light"/>
                <w:lang w:eastAsia="zh-CN"/>
              </w:rPr>
            </w:pPr>
          </w:p>
        </w:tc>
        <w:tc>
          <w:tcPr>
            <w:tcW w:w="7195" w:type="dxa"/>
          </w:tcPr>
          <w:p w:rsidR="00433EF2" w:rsidRDefault="00433EF2">
            <w:pPr>
              <w:rPr>
                <w:rFonts w:eastAsia="Calibri Light"/>
                <w:lang w:eastAsia="zh-CN"/>
              </w:rPr>
            </w:pPr>
          </w:p>
        </w:tc>
      </w:tr>
    </w:tbl>
    <w:p w:rsidR="00433EF2" w:rsidRDefault="00433EF2">
      <w:pPr>
        <w:rPr>
          <w:rFonts w:eastAsia="宋体"/>
          <w:b/>
          <w:bCs/>
          <w:lang w:eastAsia="zh-CN"/>
        </w:rPr>
      </w:pPr>
    </w:p>
    <w:p w:rsidR="00433EF2" w:rsidRDefault="005C6B46">
      <w:pPr>
        <w:rPr>
          <w:rFonts w:eastAsia="宋体"/>
          <w:b/>
          <w:bCs/>
          <w:lang w:eastAsia="zh-CN"/>
        </w:rPr>
      </w:pPr>
      <w:r>
        <w:rPr>
          <w:rFonts w:eastAsia="宋体" w:hint="eastAsia"/>
          <w:b/>
          <w:bCs/>
          <w:lang w:eastAsia="zh-CN"/>
        </w:rPr>
        <w:t>Q5: If companies</w:t>
      </w:r>
      <w:r>
        <w:rPr>
          <w:rFonts w:eastAsia="宋体"/>
          <w:b/>
          <w:bCs/>
          <w:lang w:eastAsia="zh-CN"/>
        </w:rPr>
        <w:t xml:space="preserve"> </w:t>
      </w:r>
      <w:r>
        <w:rPr>
          <w:rFonts w:eastAsia="宋体" w:hint="eastAsia"/>
          <w:b/>
          <w:bCs/>
          <w:lang w:eastAsia="zh-CN"/>
        </w:rPr>
        <w:t>agree that additional information should be provided in the RAN PAGING message, please provide comments for the CR, if any</w:t>
      </w:r>
    </w:p>
    <w:tbl>
      <w:tblPr>
        <w:tblStyle w:val="aa"/>
        <w:tblW w:w="0" w:type="auto"/>
        <w:tblLook w:val="04A0" w:firstRow="1" w:lastRow="0" w:firstColumn="1" w:lastColumn="0" w:noHBand="0" w:noVBand="1"/>
      </w:tblPr>
      <w:tblGrid>
        <w:gridCol w:w="2089"/>
        <w:gridCol w:w="7116"/>
      </w:tblGrid>
      <w:tr w:rsidR="00433EF2">
        <w:tc>
          <w:tcPr>
            <w:tcW w:w="2090" w:type="dxa"/>
          </w:tcPr>
          <w:p w:rsidR="00433EF2" w:rsidRDefault="005C6B46">
            <w:pPr>
              <w:rPr>
                <w:rFonts w:eastAsia="宋体"/>
                <w:b/>
                <w:bCs/>
                <w:lang w:eastAsia="zh-CN"/>
              </w:rPr>
            </w:pPr>
            <w:r>
              <w:rPr>
                <w:rFonts w:eastAsia="宋体"/>
                <w:b/>
                <w:bCs/>
                <w:lang w:eastAsia="zh-CN"/>
              </w:rPr>
              <w:t>Company</w:t>
            </w:r>
          </w:p>
        </w:tc>
        <w:tc>
          <w:tcPr>
            <w:tcW w:w="7122" w:type="dxa"/>
          </w:tcPr>
          <w:p w:rsidR="00433EF2" w:rsidRDefault="005C6B46">
            <w:pPr>
              <w:rPr>
                <w:rFonts w:eastAsia="宋体"/>
                <w:b/>
                <w:bCs/>
                <w:lang w:eastAsia="zh-CN"/>
              </w:rPr>
            </w:pPr>
            <w:r>
              <w:rPr>
                <w:rFonts w:eastAsia="宋体" w:hint="eastAsia"/>
                <w:b/>
                <w:bCs/>
                <w:lang w:eastAsia="zh-CN"/>
              </w:rPr>
              <w:t>Comments</w:t>
            </w:r>
          </w:p>
        </w:tc>
      </w:tr>
      <w:tr w:rsidR="00433EF2">
        <w:tc>
          <w:tcPr>
            <w:tcW w:w="2090" w:type="dxa"/>
          </w:tcPr>
          <w:p w:rsidR="00433EF2" w:rsidRDefault="005C6B46">
            <w:pPr>
              <w:rPr>
                <w:rFonts w:eastAsia="宋体"/>
                <w:lang w:eastAsia="zh-CN"/>
              </w:rPr>
            </w:pPr>
            <w:r>
              <w:rPr>
                <w:rFonts w:eastAsia="宋体" w:hint="eastAsia"/>
                <w:lang w:eastAsia="zh-CN"/>
              </w:rPr>
              <w:t>ZTE</w:t>
            </w:r>
          </w:p>
        </w:tc>
        <w:tc>
          <w:tcPr>
            <w:tcW w:w="7122" w:type="dxa"/>
          </w:tcPr>
          <w:p w:rsidR="00433EF2" w:rsidRDefault="005C6B46">
            <w:pPr>
              <w:rPr>
                <w:rFonts w:eastAsia="宋体"/>
                <w:lang w:eastAsia="zh-CN"/>
              </w:rPr>
            </w:pPr>
            <w:r>
              <w:rPr>
                <w:rFonts w:eastAsia="宋体" w:hint="eastAsia"/>
                <w:lang w:eastAsia="zh-CN"/>
              </w:rPr>
              <w:t>No comments</w:t>
            </w:r>
          </w:p>
        </w:tc>
      </w:tr>
      <w:tr w:rsidR="00433EF2">
        <w:tc>
          <w:tcPr>
            <w:tcW w:w="2090" w:type="dxa"/>
          </w:tcPr>
          <w:p w:rsidR="00433EF2" w:rsidRDefault="005C6B46">
            <w:pPr>
              <w:rPr>
                <w:rFonts w:eastAsia="宋体"/>
                <w:lang w:eastAsia="zh-CN"/>
              </w:rPr>
            </w:pPr>
            <w:r>
              <w:rPr>
                <w:rFonts w:eastAsia="宋体"/>
                <w:lang w:eastAsia="zh-CN"/>
              </w:rPr>
              <w:t>Nokia</w:t>
            </w:r>
          </w:p>
        </w:tc>
        <w:tc>
          <w:tcPr>
            <w:tcW w:w="7122" w:type="dxa"/>
          </w:tcPr>
          <w:p w:rsidR="00433EF2" w:rsidRDefault="005C6B46">
            <w:pPr>
              <w:rPr>
                <w:rFonts w:eastAsia="宋体"/>
                <w:lang w:eastAsia="zh-CN"/>
              </w:rPr>
            </w:pPr>
            <w:r>
              <w:rPr>
                <w:rFonts w:eastAsia="宋体"/>
                <w:lang w:eastAsia="zh-CN"/>
              </w:rPr>
              <w:t>CR is ok but eDRX is an optional feature. We would like to add a few words to say if supported. With this change we can cosign the CR. I dropped the proposed revision draft_1056 in CB folder.</w:t>
            </w:r>
          </w:p>
        </w:tc>
      </w:tr>
      <w:tr w:rsidR="00433EF2">
        <w:tc>
          <w:tcPr>
            <w:tcW w:w="2090" w:type="dxa"/>
          </w:tcPr>
          <w:p w:rsidR="00433EF2" w:rsidRDefault="005C6B46">
            <w:pPr>
              <w:rPr>
                <w:rFonts w:eastAsia="宋体"/>
                <w:lang w:eastAsia="zh-CN"/>
              </w:rPr>
            </w:pPr>
            <w:r>
              <w:rPr>
                <w:rFonts w:eastAsia="宋体"/>
                <w:lang w:eastAsia="zh-CN"/>
              </w:rPr>
              <w:t>Qualcomm</w:t>
            </w:r>
          </w:p>
        </w:tc>
        <w:tc>
          <w:tcPr>
            <w:tcW w:w="7122" w:type="dxa"/>
          </w:tcPr>
          <w:p w:rsidR="00433EF2" w:rsidRDefault="005C6B46">
            <w:pPr>
              <w:rPr>
                <w:rFonts w:eastAsia="宋体"/>
                <w:lang w:eastAsia="zh-CN"/>
              </w:rPr>
            </w:pPr>
            <w:r>
              <w:rPr>
                <w:rFonts w:eastAsia="宋体"/>
                <w:lang w:eastAsia="zh-CN"/>
              </w:rPr>
              <w:t>No further comments. Would like to thank the moderator for the nice analysis.</w:t>
            </w:r>
          </w:p>
        </w:tc>
      </w:tr>
      <w:tr w:rsidR="00433EF2">
        <w:tc>
          <w:tcPr>
            <w:tcW w:w="2090" w:type="dxa"/>
          </w:tcPr>
          <w:p w:rsidR="00433EF2" w:rsidRDefault="005C6B46">
            <w:pPr>
              <w:rPr>
                <w:rFonts w:eastAsia="宋体"/>
                <w:lang w:eastAsia="zh-CN"/>
              </w:rPr>
            </w:pPr>
            <w:r>
              <w:rPr>
                <w:rFonts w:eastAsia="宋体"/>
                <w:lang w:eastAsia="zh-CN"/>
              </w:rPr>
              <w:t>Ericsson</w:t>
            </w:r>
          </w:p>
        </w:tc>
        <w:tc>
          <w:tcPr>
            <w:tcW w:w="7122" w:type="dxa"/>
          </w:tcPr>
          <w:p w:rsidR="00433EF2" w:rsidRDefault="005C6B46">
            <w:pPr>
              <w:rPr>
                <w:rFonts w:eastAsia="宋体"/>
                <w:lang w:eastAsia="zh-CN"/>
              </w:rPr>
            </w:pPr>
            <w:r>
              <w:rPr>
                <w:rFonts w:eastAsia="宋体"/>
                <w:lang w:eastAsia="zh-CN"/>
              </w:rPr>
              <w:t>The rapporteur has provided a very detailed explanation and we thank ZTE for their thorough analysis. We agree with all the above technical points.</w:t>
            </w:r>
          </w:p>
          <w:p w:rsidR="00433EF2" w:rsidRDefault="005C6B46">
            <w:pPr>
              <w:rPr>
                <w:rFonts w:eastAsia="宋体"/>
                <w:lang w:eastAsia="zh-CN"/>
              </w:rPr>
            </w:pPr>
            <w:r>
              <w:rPr>
                <w:rFonts w:eastAsia="宋体"/>
                <w:lang w:eastAsia="zh-CN"/>
              </w:rPr>
              <w:t xml:space="preserve">One comment, as mentioned by Qualcomm, is that semantics clarification is needed to distinguish between the legacy </w:t>
            </w:r>
            <w:r>
              <w:rPr>
                <w:rFonts w:eastAsia="宋体"/>
                <w:i/>
                <w:iCs/>
                <w:lang w:eastAsia="zh-CN"/>
              </w:rPr>
              <w:t xml:space="preserve">Paging DRX </w:t>
            </w:r>
            <w:r>
              <w:rPr>
                <w:rFonts w:eastAsia="宋体"/>
                <w:lang w:eastAsia="zh-CN"/>
              </w:rPr>
              <w:t xml:space="preserve">IE and the new </w:t>
            </w:r>
            <w:r>
              <w:rPr>
                <w:rFonts w:eastAsia="宋体"/>
                <w:i/>
                <w:iCs/>
                <w:lang w:eastAsia="zh-CN"/>
              </w:rPr>
              <w:t>RAN Paging Cycle</w:t>
            </w:r>
            <w:r>
              <w:rPr>
                <w:rFonts w:eastAsia="宋体"/>
                <w:lang w:eastAsia="zh-CN"/>
              </w:rPr>
              <w:t xml:space="preserve"> IE, since they have the same IE reference in the RAN PAGING message. We provided a revision on top of Nokia’s version.</w:t>
            </w:r>
          </w:p>
        </w:tc>
      </w:tr>
      <w:tr w:rsidR="00433EF2">
        <w:trPr>
          <w:ins w:id="203" w:author="Huawei" w:date="2021-01-28T12:46:00Z"/>
        </w:trPr>
        <w:tc>
          <w:tcPr>
            <w:tcW w:w="2090" w:type="dxa"/>
          </w:tcPr>
          <w:p w:rsidR="00433EF2" w:rsidRDefault="005C6B46">
            <w:pPr>
              <w:rPr>
                <w:ins w:id="204" w:author="Huawei" w:date="2021-01-28T12:46:00Z"/>
                <w:rFonts w:eastAsia="宋体"/>
                <w:lang w:eastAsia="zh-CN"/>
              </w:rPr>
            </w:pPr>
            <w:ins w:id="205" w:author="Huawei" w:date="2021-01-28T12:46:00Z">
              <w:r>
                <w:rPr>
                  <w:rFonts w:eastAsia="宋体"/>
                  <w:lang w:eastAsia="zh-CN"/>
                </w:rPr>
                <w:t>Huawei</w:t>
              </w:r>
            </w:ins>
          </w:p>
        </w:tc>
        <w:tc>
          <w:tcPr>
            <w:tcW w:w="7122" w:type="dxa"/>
          </w:tcPr>
          <w:p w:rsidR="00433EF2" w:rsidRDefault="005C6B46">
            <w:pPr>
              <w:rPr>
                <w:ins w:id="206" w:author="Huawei" w:date="2021-01-28T12:46:00Z"/>
                <w:rFonts w:eastAsia="宋体"/>
                <w:lang w:eastAsia="zh-CN"/>
              </w:rPr>
            </w:pPr>
            <w:ins w:id="207" w:author="Huawei" w:date="2021-01-28T12:46:00Z">
              <w:r>
                <w:rPr>
                  <w:rFonts w:eastAsia="宋体"/>
                  <w:lang w:eastAsia="zh-CN"/>
                </w:rPr>
                <w:t xml:space="preserve">Do not </w:t>
              </w:r>
            </w:ins>
            <w:ins w:id="208" w:author="Huawei" w:date="2021-01-28T12:47:00Z">
              <w:r>
                <w:rPr>
                  <w:rFonts w:eastAsia="宋体"/>
                  <w:lang w:eastAsia="zh-CN"/>
                </w:rPr>
                <w:t>see the paging missing issue…</w:t>
              </w:r>
            </w:ins>
          </w:p>
        </w:tc>
      </w:tr>
    </w:tbl>
    <w:p w:rsidR="00433EF2" w:rsidRDefault="00433EF2">
      <w:pPr>
        <w:rPr>
          <w:rFonts w:eastAsia="宋体"/>
          <w:lang w:eastAsia="zh-CN"/>
        </w:rPr>
      </w:pPr>
    </w:p>
    <w:p w:rsidR="00433EF2" w:rsidRDefault="005C6B46">
      <w:pPr>
        <w:rPr>
          <w:rFonts w:eastAsia="宋体"/>
          <w:b/>
          <w:color w:val="C00000"/>
          <w:lang w:eastAsia="zh-CN"/>
        </w:rPr>
      </w:pPr>
      <w:r>
        <w:rPr>
          <w:rFonts w:eastAsia="宋体"/>
          <w:b/>
          <w:color w:val="C00000"/>
          <w:lang w:eastAsia="zh-CN"/>
        </w:rPr>
        <w:t xml:space="preserve">Summary: </w:t>
      </w:r>
    </w:p>
    <w:p w:rsidR="00433EF2" w:rsidRDefault="005C6B46">
      <w:pPr>
        <w:rPr>
          <w:rFonts w:eastAsia="宋体"/>
          <w:color w:val="C00000"/>
          <w:lang w:eastAsia="zh-CN"/>
        </w:rPr>
      </w:pPr>
      <w:r>
        <w:rPr>
          <w:rFonts w:eastAsia="宋体" w:hint="eastAsia"/>
          <w:color w:val="C00000"/>
          <w:lang w:eastAsia="zh-CN"/>
        </w:rPr>
        <w:t xml:space="preserve">Four companies think </w:t>
      </w:r>
      <w:r>
        <w:rPr>
          <w:rFonts w:eastAsia="Geneva" w:hint="eastAsia"/>
          <w:color w:val="C00000"/>
          <w:lang w:eastAsia="zh-CN"/>
        </w:rPr>
        <w:t>the CR is necessary, and agree to co-sign the CR</w:t>
      </w:r>
      <w:r>
        <w:rPr>
          <w:rFonts w:eastAsia="宋体" w:hint="eastAsia"/>
          <w:color w:val="C00000"/>
          <w:lang w:eastAsia="zh-CN"/>
        </w:rPr>
        <w:t>.</w:t>
      </w:r>
    </w:p>
    <w:p w:rsidR="00433EF2" w:rsidRDefault="005C6B46">
      <w:pPr>
        <w:rPr>
          <w:rFonts w:eastAsia="宋体"/>
          <w:b/>
          <w:bCs/>
          <w:color w:val="C00000"/>
          <w:lang w:eastAsia="zh-CN"/>
        </w:rPr>
      </w:pPr>
      <w:r>
        <w:rPr>
          <w:rFonts w:eastAsia="宋体" w:hint="eastAsia"/>
          <w:color w:val="C00000"/>
          <w:lang w:eastAsia="zh-CN"/>
        </w:rPr>
        <w:t>One company thinks the CR is not necessary for no paging issue.</w:t>
      </w:r>
    </w:p>
    <w:p w:rsidR="00433EF2" w:rsidRDefault="00433EF2">
      <w:pPr>
        <w:rPr>
          <w:del w:id="209" w:author="ZTE" w:date="2021-01-28T18:01:00Z"/>
          <w:rFonts w:eastAsia="宋体"/>
          <w:b/>
          <w:bCs/>
          <w:lang w:eastAsia="zh-CN"/>
        </w:rPr>
      </w:pPr>
    </w:p>
    <w:p w:rsidR="00433EF2" w:rsidRDefault="005C6B46">
      <w:pPr>
        <w:pStyle w:val="2"/>
        <w:ind w:left="578" w:hanging="578"/>
        <w:rPr>
          <w:rFonts w:eastAsiaTheme="minorEastAsia"/>
          <w:b/>
          <w:bCs/>
          <w:lang w:eastAsia="zh-CN"/>
        </w:rPr>
      </w:pPr>
      <w:r>
        <w:rPr>
          <w:rFonts w:eastAsiaTheme="minorEastAsia"/>
          <w:b/>
          <w:bCs/>
          <w:lang w:eastAsia="zh-CN"/>
        </w:rPr>
        <w:t>Second round</w:t>
      </w:r>
    </w:p>
    <w:p w:rsidR="00433EF2" w:rsidRDefault="005C6B46">
      <w:pPr>
        <w:rPr>
          <w:ins w:id="210" w:author="ZTE" w:date="2021-01-29T00:18:00Z"/>
          <w:rFonts w:eastAsia="宋体"/>
          <w:lang w:eastAsia="zh-CN"/>
        </w:rPr>
      </w:pPr>
      <w:ins w:id="211" w:author="ZTE" w:date="2021-01-29T00:52:00Z">
        <w:r>
          <w:rPr>
            <w:rFonts w:eastAsia="宋体" w:hint="eastAsia"/>
            <w:lang w:eastAsia="zh-CN"/>
          </w:rPr>
          <w:t>A</w:t>
        </w:r>
        <w:r>
          <w:rPr>
            <w:rFonts w:eastAsia="宋体"/>
            <w:lang w:eastAsia="zh-CN"/>
          </w:rPr>
          <w:t>fter first round email discussion, moder</w:t>
        </w:r>
      </w:ins>
      <w:ins w:id="212" w:author="ZTE" w:date="2021-01-29T00:53:00Z">
        <w:r>
          <w:rPr>
            <w:rFonts w:eastAsia="宋体"/>
            <w:lang w:eastAsia="zh-CN"/>
          </w:rPr>
          <w:t>ator has the following analysis.</w:t>
        </w:r>
      </w:ins>
    </w:p>
    <w:p w:rsidR="00433EF2" w:rsidRDefault="005C6B46">
      <w:pPr>
        <w:rPr>
          <w:ins w:id="213" w:author="ZTE" w:date="2021-01-28T23:56:00Z"/>
          <w:rFonts w:eastAsia="宋体"/>
          <w:bCs/>
          <w:lang w:eastAsia="zh-CN"/>
        </w:rPr>
      </w:pPr>
      <w:ins w:id="214" w:author="ZTE" w:date="2021-01-28T23:55:00Z">
        <w:r>
          <w:rPr>
            <w:rFonts w:eastAsia="宋体" w:hint="eastAsia"/>
            <w:bCs/>
            <w:lang w:eastAsia="zh-CN"/>
          </w:rPr>
          <w:t>T</w:t>
        </w:r>
        <w:r>
          <w:rPr>
            <w:rFonts w:eastAsia="宋体"/>
            <w:bCs/>
            <w:lang w:eastAsia="zh-CN"/>
          </w:rPr>
          <w:t xml:space="preserve">he definition of </w:t>
        </w:r>
        <w:r>
          <w:rPr>
            <w:rFonts w:eastAsia="宋体" w:hint="eastAsia"/>
            <w:bCs/>
            <w:i/>
            <w:lang w:eastAsia="zh-CN"/>
          </w:rPr>
          <w:t xml:space="preserve">PAGING DRX </w:t>
        </w:r>
        <w:r>
          <w:rPr>
            <w:rFonts w:eastAsia="宋体" w:hint="eastAsia"/>
            <w:bCs/>
            <w:lang w:eastAsia="zh-CN"/>
          </w:rPr>
          <w:t>IE in RAN PAGING message</w:t>
        </w:r>
        <w:r>
          <w:rPr>
            <w:rFonts w:eastAsia="宋体"/>
            <w:bCs/>
            <w:lang w:eastAsia="zh-CN"/>
          </w:rPr>
          <w:t xml:space="preserve"> is missing in X2AP specs, so there </w:t>
        </w:r>
      </w:ins>
      <w:ins w:id="215" w:author="ZTE1" w:date="2021-01-29T08:15:00Z">
        <w:r>
          <w:rPr>
            <w:rFonts w:eastAsia="宋体" w:hint="eastAsia"/>
            <w:bCs/>
            <w:lang w:eastAsia="zh-CN"/>
          </w:rPr>
          <w:t xml:space="preserve">are </w:t>
        </w:r>
      </w:ins>
      <w:ins w:id="216" w:author="ZTE" w:date="2021-01-28T23:55:00Z">
        <w:r>
          <w:rPr>
            <w:rFonts w:eastAsia="宋体"/>
            <w:bCs/>
            <w:lang w:eastAsia="zh-CN"/>
          </w:rPr>
          <w:t xml:space="preserve">two different </w:t>
        </w:r>
      </w:ins>
      <w:ins w:id="217" w:author="ZTE" w:date="2021-01-29T00:14:00Z">
        <w:r>
          <w:rPr>
            <w:rFonts w:eastAsia="宋体"/>
            <w:bCs/>
            <w:lang w:eastAsia="zh-CN"/>
          </w:rPr>
          <w:t>configuration methods for</w:t>
        </w:r>
      </w:ins>
      <w:ins w:id="218" w:author="ZTE" w:date="2021-01-28T23:55:00Z">
        <w:r>
          <w:rPr>
            <w:rFonts w:eastAsia="宋体"/>
            <w:bCs/>
            <w:lang w:eastAsia="zh-CN"/>
          </w:rPr>
          <w:t xml:space="preserve"> </w:t>
        </w:r>
        <w:r>
          <w:rPr>
            <w:rFonts w:eastAsia="宋体" w:hint="eastAsia"/>
            <w:bCs/>
            <w:i/>
            <w:lang w:eastAsia="zh-CN"/>
          </w:rPr>
          <w:t>PAGING DRX</w:t>
        </w:r>
        <w:r>
          <w:rPr>
            <w:rFonts w:eastAsia="宋体" w:hint="eastAsia"/>
            <w:bCs/>
            <w:lang w:eastAsia="zh-CN"/>
          </w:rPr>
          <w:t xml:space="preserve"> IE in RAN PAGING message</w:t>
        </w:r>
      </w:ins>
    </w:p>
    <w:p w:rsidR="00433EF2" w:rsidRDefault="005C6B46">
      <w:pPr>
        <w:rPr>
          <w:ins w:id="219" w:author="ZTE" w:date="2021-01-28T23:55:00Z"/>
          <w:rFonts w:eastAsia="宋体"/>
          <w:bCs/>
          <w:lang w:eastAsia="zh-CN"/>
        </w:rPr>
      </w:pPr>
      <w:ins w:id="220" w:author="ZTE" w:date="2021-01-29T00:14:00Z">
        <w:r>
          <w:rPr>
            <w:rFonts w:eastAsia="宋体"/>
            <w:bCs/>
            <w:lang w:eastAsia="zh-CN"/>
          </w:rPr>
          <w:t>Method</w:t>
        </w:r>
      </w:ins>
      <w:ins w:id="221" w:author="ZTE" w:date="2021-01-28T23:57:00Z">
        <w:r>
          <w:rPr>
            <w:rFonts w:eastAsia="宋体"/>
            <w:bCs/>
            <w:lang w:eastAsia="zh-CN"/>
          </w:rPr>
          <w:t xml:space="preserve"> 1</w:t>
        </w:r>
      </w:ins>
      <w:ins w:id="222" w:author="ZTE" w:date="2021-01-28T23:56:00Z">
        <w:r>
          <w:rPr>
            <w:rFonts w:eastAsia="宋体"/>
            <w:bCs/>
            <w:lang w:eastAsia="zh-CN"/>
          </w:rPr>
          <w:t xml:space="preserve">: </w:t>
        </w:r>
      </w:ins>
      <w:ins w:id="223" w:author="ZTE" w:date="2021-01-28T23:57: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 always sent with RAN paging cycle configured to UE</w:t>
        </w:r>
      </w:ins>
    </w:p>
    <w:p w:rsidR="00433EF2" w:rsidRDefault="005C6B46">
      <w:pPr>
        <w:rPr>
          <w:ins w:id="224" w:author="ZTE" w:date="2021-01-29T00:20:00Z"/>
          <w:rFonts w:eastAsia="宋体"/>
          <w:lang w:eastAsia="zh-CN"/>
        </w:rPr>
      </w:pPr>
      <w:ins w:id="225" w:author="ZTE" w:date="2021-01-29T00:14:00Z">
        <w:r>
          <w:rPr>
            <w:rFonts w:eastAsia="宋体"/>
            <w:lang w:eastAsia="zh-CN"/>
          </w:rPr>
          <w:t>Method</w:t>
        </w:r>
      </w:ins>
      <w:ins w:id="226" w:author="ZTE" w:date="2021-01-28T23:57:00Z">
        <w:r>
          <w:rPr>
            <w:rFonts w:eastAsia="宋体"/>
            <w:lang w:eastAsia="zh-CN"/>
          </w:rPr>
          <w:t xml:space="preserve"> 2: </w:t>
        </w:r>
      </w:ins>
      <w:ins w:id="227" w:author="ZTE" w:date="2021-01-28T23:58:00Z">
        <w:r>
          <w:rPr>
            <w:rFonts w:eastAsia="宋体" w:hint="eastAsia"/>
            <w:bCs/>
            <w:i/>
            <w:lang w:eastAsia="zh-CN"/>
          </w:rPr>
          <w:t>PAGING DRX</w:t>
        </w:r>
        <w:r>
          <w:rPr>
            <w:rFonts w:eastAsia="宋体" w:hint="eastAsia"/>
            <w:bCs/>
            <w:lang w:eastAsia="zh-CN"/>
          </w:rPr>
          <w:t xml:space="preserve"> IE</w:t>
        </w:r>
        <w:r>
          <w:rPr>
            <w:rFonts w:eastAsia="宋体"/>
            <w:bCs/>
            <w:lang w:eastAsia="zh-CN"/>
          </w:rPr>
          <w:t xml:space="preserve"> i</w:t>
        </w:r>
        <w:r>
          <w:rPr>
            <w:rFonts w:eastAsia="宋体" w:hint="eastAsia"/>
            <w:bCs/>
            <w:lang w:eastAsia="zh-CN"/>
          </w:rPr>
          <w:t>s</w:t>
        </w:r>
        <w:r>
          <w:rPr>
            <w:rFonts w:eastAsia="宋体"/>
            <w:bCs/>
            <w:i/>
            <w:iCs/>
            <w:lang w:eastAsia="zh-CN"/>
          </w:rPr>
          <w:t xml:space="preserve"> </w:t>
        </w:r>
        <w:r>
          <w:rPr>
            <w:rFonts w:eastAsia="宋体"/>
            <w:bCs/>
            <w:lang w:eastAsia="zh-CN"/>
          </w:rPr>
          <w:t xml:space="preserve">allowed to </w:t>
        </w:r>
        <w:r>
          <w:rPr>
            <w:rFonts w:eastAsia="宋体" w:hint="eastAsia"/>
            <w:bCs/>
            <w:lang w:eastAsia="zh-CN"/>
          </w:rPr>
          <w:t>be sent wit</w:t>
        </w:r>
        <w:r>
          <w:rPr>
            <w:rFonts w:eastAsia="宋体" w:hint="eastAsia"/>
            <w:lang w:eastAsia="zh-CN"/>
          </w:rPr>
          <w:t>h the</w:t>
        </w:r>
      </w:ins>
      <w:ins w:id="228" w:author="ZTE" w:date="2021-01-29T10:50:00Z">
        <w:r w:rsidR="006B63D2">
          <w:rPr>
            <w:rFonts w:eastAsia="宋体"/>
            <w:lang w:eastAsia="zh-CN"/>
          </w:rPr>
          <w:t xml:space="preserve"> </w:t>
        </w:r>
      </w:ins>
      <w:ins w:id="229" w:author="ZTE1" w:date="2021-01-29T08:15:00Z">
        <w:r>
          <w:rPr>
            <w:rFonts w:eastAsia="宋体" w:hint="eastAsia"/>
            <w:lang w:eastAsia="zh-CN"/>
          </w:rPr>
          <w:t>shortest of</w:t>
        </w:r>
      </w:ins>
      <w:ins w:id="230" w:author="ZTE1" w:date="2021-01-29T08:16:00Z">
        <w:r>
          <w:rPr>
            <w:rFonts w:eastAsia="宋体" w:hint="eastAsia"/>
            <w:bCs/>
            <w:lang w:eastAsia="zh-CN"/>
          </w:rPr>
          <w:t xml:space="preserve"> </w:t>
        </w:r>
        <w:r>
          <w:rPr>
            <w:rFonts w:eastAsia="宋体"/>
            <w:bCs/>
            <w:lang w:eastAsia="zh-CN"/>
          </w:rPr>
          <w:t>the RAN paging cycle</w:t>
        </w:r>
        <w:r>
          <w:rPr>
            <w:rFonts w:eastAsia="宋体" w:hint="eastAsia"/>
            <w:bCs/>
            <w:lang w:eastAsia="zh-CN"/>
          </w:rPr>
          <w:t xml:space="preserve"> and UE specific DRX,</w:t>
        </w:r>
      </w:ins>
    </w:p>
    <w:p w:rsidR="00433EF2" w:rsidRDefault="005C6B46">
      <w:pPr>
        <w:rPr>
          <w:ins w:id="231" w:author="ZTE" w:date="2021-01-29T00:21:00Z"/>
          <w:rFonts w:eastAsia="宋体"/>
          <w:lang w:eastAsia="zh-CN"/>
        </w:rPr>
      </w:pPr>
      <w:ins w:id="232" w:author="ZTE" w:date="2021-01-29T00:20:00Z">
        <w:r>
          <w:rPr>
            <w:rFonts w:eastAsia="宋体"/>
            <w:lang w:eastAsia="zh-CN"/>
          </w:rPr>
          <w:t xml:space="preserve">It is </w:t>
        </w:r>
      </w:ins>
      <w:ins w:id="233" w:author="ZTE" w:date="2021-01-29T00:36:00Z">
        <w:r>
          <w:rPr>
            <w:rFonts w:eastAsia="宋体"/>
            <w:lang w:eastAsia="zh-CN"/>
          </w:rPr>
          <w:t>obvious</w:t>
        </w:r>
      </w:ins>
      <w:ins w:id="234" w:author="ZTE" w:date="2021-01-29T00:20:00Z">
        <w:r>
          <w:rPr>
            <w:rFonts w:eastAsia="宋体"/>
            <w:lang w:eastAsia="zh-CN"/>
          </w:rPr>
          <w:t xml:space="preserve"> that </w:t>
        </w:r>
      </w:ins>
      <w:ins w:id="235" w:author="ZTE" w:date="2021-01-29T00:21:00Z">
        <w:r>
          <w:rPr>
            <w:rFonts w:eastAsia="宋体"/>
            <w:lang w:eastAsia="zh-CN"/>
          </w:rPr>
          <w:t>the method 1 has some drawbacks, e.g.</w:t>
        </w:r>
      </w:ins>
    </w:p>
    <w:p w:rsidR="00433EF2" w:rsidRDefault="005C6B46">
      <w:pPr>
        <w:ind w:leftChars="200" w:left="660" w:hangingChars="100" w:hanging="220"/>
        <w:rPr>
          <w:ins w:id="236" w:author="ZTE" w:date="2021-01-29T10:41:00Z"/>
          <w:rFonts w:eastAsia="宋体"/>
          <w:lang w:eastAsia="zh-CN"/>
        </w:rPr>
      </w:pPr>
      <w:ins w:id="237" w:author="ZTE" w:date="2021-01-29T00:21:00Z">
        <w:r>
          <w:rPr>
            <w:rFonts w:eastAsia="宋体"/>
            <w:lang w:eastAsia="zh-CN"/>
          </w:rPr>
          <w:t xml:space="preserve">1) It is possible misaligned </w:t>
        </w:r>
      </w:ins>
      <w:ins w:id="238" w:author="ZTE" w:date="2021-01-29T00:37:00Z">
        <w:r>
          <w:rPr>
            <w:rFonts w:eastAsia="宋体"/>
            <w:lang w:eastAsia="zh-CN"/>
          </w:rPr>
          <w:t>between</w:t>
        </w:r>
      </w:ins>
      <w:ins w:id="239" w:author="ZTE" w:date="2021-01-29T00:21:00Z">
        <w:r>
          <w:rPr>
            <w:rFonts w:eastAsia="宋体"/>
            <w:lang w:eastAsia="zh-CN"/>
          </w:rPr>
          <w:t xml:space="preserve"> RAN paging transmission by ng-eNB and RAN paging reception by UE during PTW. </w:t>
        </w:r>
      </w:ins>
    </w:p>
    <w:p w:rsidR="006B63D2" w:rsidRDefault="00130EF3">
      <w:pPr>
        <w:ind w:leftChars="200" w:left="660" w:hangingChars="100" w:hanging="220"/>
        <w:rPr>
          <w:ins w:id="240" w:author="ZTE" w:date="2021-01-29T10:48:00Z"/>
          <w:rFonts w:eastAsia="宋体"/>
          <w:lang w:eastAsia="zh-CN"/>
        </w:rPr>
      </w:pPr>
      <w:ins w:id="241" w:author="ZTE" w:date="2021-01-29T10:41:00Z">
        <w:r>
          <w:rPr>
            <w:rFonts w:eastAsia="宋体"/>
            <w:lang w:eastAsia="zh-CN"/>
          </w:rPr>
          <w:t xml:space="preserve">2) </w:t>
        </w:r>
      </w:ins>
      <w:ins w:id="242" w:author="ZTE" w:date="2021-01-29T10:48:00Z">
        <w:r w:rsidR="006B63D2">
          <w:rPr>
            <w:rFonts w:eastAsia="宋体"/>
            <w:lang w:eastAsia="zh-CN"/>
          </w:rPr>
          <w:t>T</w:t>
        </w:r>
      </w:ins>
      <w:ins w:id="243" w:author="ZTE" w:date="2021-01-29T10:47:00Z">
        <w:r w:rsidR="006B63D2">
          <w:rPr>
            <w:rFonts w:eastAsia="宋体"/>
            <w:lang w:eastAsia="zh-CN"/>
          </w:rPr>
          <w:t xml:space="preserve">he anchor ng-eNB and other ng-eNB </w:t>
        </w:r>
      </w:ins>
      <w:ins w:id="244" w:author="ZTE" w:date="2021-01-29T10:48:00Z">
        <w:r w:rsidR="006B63D2">
          <w:rPr>
            <w:rFonts w:eastAsia="宋体"/>
            <w:lang w:eastAsia="zh-CN"/>
          </w:rPr>
          <w:t xml:space="preserve">within RNA </w:t>
        </w:r>
      </w:ins>
      <w:ins w:id="245" w:author="ZTE" w:date="2021-01-29T10:47:00Z">
        <w:r w:rsidR="006B63D2">
          <w:rPr>
            <w:rFonts w:eastAsia="宋体"/>
            <w:lang w:eastAsia="zh-CN"/>
          </w:rPr>
          <w:t>may have different beha</w:t>
        </w:r>
      </w:ins>
      <w:ins w:id="246" w:author="ZTE" w:date="2021-01-29T10:48:00Z">
        <w:r w:rsidR="006B63D2">
          <w:rPr>
            <w:rFonts w:eastAsia="宋体"/>
            <w:lang w:eastAsia="zh-CN"/>
          </w:rPr>
          <w:t xml:space="preserve">vior when transmitting RAN paging during PTW. </w:t>
        </w:r>
      </w:ins>
    </w:p>
    <w:p w:rsidR="00433EF2" w:rsidRDefault="006B63D2">
      <w:pPr>
        <w:ind w:leftChars="200" w:left="440"/>
        <w:rPr>
          <w:ins w:id="247" w:author="ZTE" w:date="2021-01-29T00:21:00Z"/>
          <w:rFonts w:eastAsia="宋体"/>
          <w:lang w:eastAsia="zh-CN"/>
        </w:rPr>
      </w:pPr>
      <w:ins w:id="248" w:author="ZTE" w:date="2021-01-29T10:49:00Z">
        <w:r>
          <w:rPr>
            <w:rFonts w:eastAsia="宋体"/>
            <w:lang w:eastAsia="zh-CN"/>
          </w:rPr>
          <w:t>3</w:t>
        </w:r>
      </w:ins>
      <w:ins w:id="249" w:author="ZTE" w:date="2021-01-29T00:21:00Z">
        <w:r w:rsidR="005C6B46">
          <w:rPr>
            <w:rFonts w:eastAsia="宋体"/>
            <w:lang w:eastAsia="zh-CN"/>
          </w:rPr>
          <w:t>) It will introduce unnecessary RAN paging latency</w:t>
        </w:r>
      </w:ins>
    </w:p>
    <w:p w:rsidR="00433EF2" w:rsidRDefault="005C6B46">
      <w:pPr>
        <w:rPr>
          <w:ins w:id="250" w:author="ZTE" w:date="2021-01-29T00:40:00Z"/>
          <w:rFonts w:eastAsia="宋体"/>
          <w:lang w:eastAsia="zh-CN"/>
        </w:rPr>
      </w:pPr>
      <w:ins w:id="251" w:author="ZTE" w:date="2021-01-29T00:24:00Z">
        <w:r>
          <w:rPr>
            <w:rFonts w:eastAsia="宋体"/>
            <w:lang w:eastAsia="zh-CN"/>
          </w:rPr>
          <w:t>But</w:t>
        </w:r>
      </w:ins>
      <w:ins w:id="252" w:author="ZTE" w:date="2021-01-29T00:23:00Z">
        <w:r>
          <w:rPr>
            <w:rFonts w:eastAsia="宋体"/>
            <w:lang w:eastAsia="zh-CN"/>
          </w:rPr>
          <w:t xml:space="preserve">, the method 2 will introduce more normative work than </w:t>
        </w:r>
      </w:ins>
      <w:ins w:id="253" w:author="ZTE" w:date="2021-01-29T00:24:00Z">
        <w:r>
          <w:rPr>
            <w:rFonts w:eastAsia="宋体"/>
            <w:lang w:eastAsia="zh-CN"/>
          </w:rPr>
          <w:t>method 1.</w:t>
        </w:r>
      </w:ins>
    </w:p>
    <w:p w:rsidR="00433EF2" w:rsidRDefault="00433EF2">
      <w:pPr>
        <w:rPr>
          <w:ins w:id="254" w:author="ZTE" w:date="2021-01-29T00:24:00Z"/>
          <w:rFonts w:eastAsia="宋体"/>
          <w:lang w:eastAsia="zh-CN"/>
        </w:rPr>
      </w:pPr>
    </w:p>
    <w:p w:rsidR="00433EF2" w:rsidRDefault="005C6B46">
      <w:pPr>
        <w:rPr>
          <w:ins w:id="255" w:author="ZTE" w:date="2021-01-29T00:37:00Z"/>
          <w:rFonts w:eastAsia="宋体"/>
          <w:b/>
          <w:bCs/>
          <w:lang w:eastAsia="zh-CN"/>
        </w:rPr>
      </w:pPr>
      <w:ins w:id="256" w:author="ZTE" w:date="2021-01-29T00:37:00Z">
        <w:r>
          <w:rPr>
            <w:rFonts w:eastAsia="宋体" w:hint="eastAsia"/>
            <w:b/>
            <w:bCs/>
            <w:lang w:eastAsia="zh-CN"/>
          </w:rPr>
          <w:t>Q</w:t>
        </w:r>
      </w:ins>
      <w:ins w:id="257" w:author="ZTE" w:date="2021-01-29T00:38:00Z">
        <w:r>
          <w:rPr>
            <w:rFonts w:eastAsia="宋体"/>
            <w:b/>
            <w:bCs/>
            <w:lang w:eastAsia="zh-CN"/>
          </w:rPr>
          <w:t>6</w:t>
        </w:r>
      </w:ins>
      <w:ins w:id="258" w:author="ZTE" w:date="2021-01-29T00:37:00Z">
        <w:r>
          <w:rPr>
            <w:rFonts w:eastAsia="宋体" w:hint="eastAsia"/>
            <w:b/>
            <w:bCs/>
            <w:lang w:eastAsia="zh-CN"/>
          </w:rPr>
          <w:t xml:space="preserve">: </w:t>
        </w:r>
      </w:ins>
      <w:ins w:id="259" w:author="ZTE" w:date="2021-01-29T00:38:00Z">
        <w:r>
          <w:rPr>
            <w:rFonts w:eastAsia="宋体"/>
            <w:b/>
            <w:bCs/>
            <w:lang w:eastAsia="zh-CN"/>
          </w:rPr>
          <w:t xml:space="preserve">Do you agree </w:t>
        </w:r>
      </w:ins>
      <w:ins w:id="260" w:author="ZTE" w:date="2021-01-29T10:50:00Z">
        <w:r w:rsidR="002A723C">
          <w:rPr>
            <w:rFonts w:eastAsia="宋体"/>
            <w:b/>
            <w:bCs/>
            <w:lang w:eastAsia="zh-CN"/>
          </w:rPr>
          <w:t xml:space="preserve">with </w:t>
        </w:r>
      </w:ins>
      <w:ins w:id="261" w:author="ZTE" w:date="2021-01-29T00:38:00Z">
        <w:r>
          <w:rPr>
            <w:rFonts w:eastAsia="宋体"/>
            <w:b/>
            <w:bCs/>
            <w:lang w:eastAsia="zh-CN"/>
          </w:rPr>
          <w:t>the above analysi</w:t>
        </w:r>
      </w:ins>
      <w:ins w:id="262" w:author="ZTE" w:date="2021-01-29T00:39:00Z">
        <w:r>
          <w:rPr>
            <w:rFonts w:eastAsia="宋体"/>
            <w:b/>
            <w:bCs/>
            <w:lang w:eastAsia="zh-CN"/>
          </w:rPr>
          <w:t>s?</w:t>
        </w:r>
      </w:ins>
    </w:p>
    <w:tbl>
      <w:tblPr>
        <w:tblStyle w:val="aa"/>
        <w:tblW w:w="0" w:type="auto"/>
        <w:tblLook w:val="04A0" w:firstRow="1" w:lastRow="0" w:firstColumn="1" w:lastColumn="0" w:noHBand="0" w:noVBand="1"/>
      </w:tblPr>
      <w:tblGrid>
        <w:gridCol w:w="1270"/>
        <w:gridCol w:w="913"/>
        <w:gridCol w:w="7022"/>
      </w:tblGrid>
      <w:tr w:rsidR="00433EF2">
        <w:tc>
          <w:tcPr>
            <w:tcW w:w="1270" w:type="dxa"/>
          </w:tcPr>
          <w:p w:rsidR="00433EF2" w:rsidRDefault="005C6B46">
            <w:pPr>
              <w:rPr>
                <w:rFonts w:eastAsia="宋体"/>
                <w:b/>
                <w:bCs/>
                <w:lang w:eastAsia="zh-CN"/>
              </w:rPr>
            </w:pPr>
            <w:r>
              <w:rPr>
                <w:rFonts w:eastAsia="宋体"/>
                <w:b/>
                <w:bCs/>
                <w:lang w:eastAsia="zh-CN"/>
              </w:rPr>
              <w:t>Company</w:t>
            </w:r>
          </w:p>
        </w:tc>
        <w:tc>
          <w:tcPr>
            <w:tcW w:w="913" w:type="dxa"/>
          </w:tcPr>
          <w:p w:rsidR="00433EF2" w:rsidRDefault="005C6B46">
            <w:pPr>
              <w:rPr>
                <w:rFonts w:eastAsia="宋体"/>
                <w:b/>
                <w:bCs/>
                <w:lang w:eastAsia="zh-CN"/>
              </w:rPr>
            </w:pPr>
            <w:r>
              <w:rPr>
                <w:rFonts w:eastAsia="宋体"/>
                <w:b/>
                <w:bCs/>
                <w:lang w:eastAsia="zh-CN"/>
              </w:rPr>
              <w:t>Yes/No</w:t>
            </w:r>
          </w:p>
        </w:tc>
        <w:tc>
          <w:tcPr>
            <w:tcW w:w="7022" w:type="dxa"/>
          </w:tcPr>
          <w:p w:rsidR="00433EF2" w:rsidRDefault="005C6B46">
            <w:pPr>
              <w:rPr>
                <w:rFonts w:eastAsia="宋体"/>
                <w:b/>
                <w:bCs/>
                <w:lang w:eastAsia="zh-CN"/>
              </w:rPr>
            </w:pPr>
            <w:r>
              <w:rPr>
                <w:rFonts w:eastAsia="宋体"/>
                <w:b/>
                <w:bCs/>
                <w:lang w:eastAsia="zh-CN"/>
              </w:rPr>
              <w:t>Comments</w:t>
            </w:r>
          </w:p>
        </w:tc>
      </w:tr>
      <w:tr w:rsidR="00433EF2">
        <w:tc>
          <w:tcPr>
            <w:tcW w:w="1270" w:type="dxa"/>
          </w:tcPr>
          <w:p w:rsidR="00433EF2" w:rsidRDefault="005C6B46">
            <w:pPr>
              <w:rPr>
                <w:rFonts w:eastAsia="宋体"/>
                <w:lang w:eastAsia="zh-CN"/>
              </w:rPr>
            </w:pPr>
            <w:r>
              <w:rPr>
                <w:rFonts w:eastAsia="宋体" w:hint="eastAsia"/>
                <w:lang w:eastAsia="zh-CN"/>
              </w:rPr>
              <w:t>ZTE</w:t>
            </w:r>
          </w:p>
        </w:tc>
        <w:tc>
          <w:tcPr>
            <w:tcW w:w="913" w:type="dxa"/>
          </w:tcPr>
          <w:p w:rsidR="00433EF2" w:rsidRDefault="005C6B46">
            <w:pPr>
              <w:rPr>
                <w:rFonts w:eastAsia="宋体"/>
                <w:lang w:eastAsia="zh-CN"/>
              </w:rPr>
            </w:pPr>
            <w:r>
              <w:rPr>
                <w:rFonts w:eastAsia="宋体"/>
                <w:lang w:eastAsia="zh-CN"/>
              </w:rPr>
              <w:t>Yes</w:t>
            </w:r>
          </w:p>
        </w:tc>
        <w:tc>
          <w:tcPr>
            <w:tcW w:w="7022" w:type="dxa"/>
          </w:tcPr>
          <w:p w:rsidR="00433EF2" w:rsidRDefault="00433EF2">
            <w:pPr>
              <w:rPr>
                <w:rFonts w:eastAsia="宋体"/>
                <w:lang w:eastAsia="zh-CN"/>
              </w:rPr>
            </w:pPr>
          </w:p>
        </w:tc>
      </w:tr>
      <w:tr w:rsidR="00433EF2">
        <w:tc>
          <w:tcPr>
            <w:tcW w:w="1270" w:type="dxa"/>
          </w:tcPr>
          <w:p w:rsidR="00433EF2" w:rsidRDefault="00B20767">
            <w:pPr>
              <w:rPr>
                <w:rFonts w:eastAsia="宋体"/>
                <w:lang w:eastAsia="zh-CN"/>
              </w:rPr>
            </w:pPr>
            <w:ins w:id="263" w:author="Huawei" w:date="2021-01-29T12:13:00Z">
              <w:r>
                <w:rPr>
                  <w:rFonts w:eastAsia="宋体"/>
                  <w:lang w:eastAsia="zh-CN"/>
                </w:rPr>
                <w:t>Huawei</w:t>
              </w:r>
            </w:ins>
          </w:p>
        </w:tc>
        <w:tc>
          <w:tcPr>
            <w:tcW w:w="913" w:type="dxa"/>
          </w:tcPr>
          <w:p w:rsidR="00433EF2" w:rsidRDefault="00B20767">
            <w:pPr>
              <w:rPr>
                <w:rFonts w:eastAsia="宋体"/>
                <w:lang w:eastAsia="zh-CN"/>
              </w:rPr>
            </w:pPr>
            <w:ins w:id="264" w:author="Huawei" w:date="2021-01-29T12:13:00Z">
              <w:r>
                <w:rPr>
                  <w:rFonts w:eastAsia="宋体"/>
                  <w:lang w:eastAsia="zh-CN"/>
                </w:rPr>
                <w:t>No</w:t>
              </w:r>
            </w:ins>
          </w:p>
        </w:tc>
        <w:tc>
          <w:tcPr>
            <w:tcW w:w="7022" w:type="dxa"/>
          </w:tcPr>
          <w:p w:rsidR="00433EF2" w:rsidRDefault="00B20767">
            <w:pPr>
              <w:rPr>
                <w:ins w:id="265" w:author="Huawei" w:date="2021-01-29T12:14:00Z"/>
                <w:rFonts w:eastAsia="宋体"/>
                <w:lang w:eastAsia="zh-CN"/>
              </w:rPr>
            </w:pPr>
            <w:ins w:id="266" w:author="Huawei" w:date="2021-01-29T12:13:00Z">
              <w:r>
                <w:rPr>
                  <w:rFonts w:eastAsia="宋体"/>
                  <w:lang w:eastAsia="zh-CN"/>
                </w:rPr>
                <w:t xml:space="preserve">Paging DRX included in the RAN PAGING message, is the RAN Paging cycle, it is obvious, </w:t>
              </w:r>
            </w:ins>
            <w:ins w:id="267" w:author="Huawei" w:date="2021-01-29T12:14:00Z">
              <w:r>
                <w:rPr>
                  <w:rFonts w:eastAsia="宋体"/>
                  <w:lang w:eastAsia="zh-CN"/>
                </w:rPr>
                <w:t>note that t</w:t>
              </w:r>
            </w:ins>
            <w:ins w:id="268" w:author="Huawei" w:date="2021-01-29T12:13:00Z">
              <w:r>
                <w:rPr>
                  <w:rFonts w:eastAsia="宋体"/>
                  <w:lang w:eastAsia="zh-CN"/>
                </w:rPr>
                <w:t xml:space="preserve">his IE is </w:t>
              </w:r>
            </w:ins>
            <w:ins w:id="269" w:author="Huawei" w:date="2021-01-29T12:14:00Z">
              <w:r>
                <w:rPr>
                  <w:rFonts w:eastAsia="宋体"/>
                  <w:lang w:eastAsia="zh-CN"/>
                </w:rPr>
                <w:t xml:space="preserve">a </w:t>
              </w:r>
            </w:ins>
            <w:ins w:id="270" w:author="Huawei" w:date="2021-01-29T12:13:00Z">
              <w:r>
                <w:rPr>
                  <w:rFonts w:eastAsia="宋体"/>
                  <w:lang w:eastAsia="zh-CN"/>
                </w:rPr>
                <w:t>Mandatory IE</w:t>
              </w:r>
            </w:ins>
            <w:ins w:id="271" w:author="Huawei" w:date="2021-01-29T12:14:00Z">
              <w:r>
                <w:rPr>
                  <w:rFonts w:eastAsia="宋体"/>
                  <w:lang w:eastAsia="zh-CN"/>
                </w:rPr>
                <w:t xml:space="preserve"> does not need to have procedural text.</w:t>
              </w:r>
            </w:ins>
          </w:p>
          <w:p w:rsidR="00916669" w:rsidRDefault="00B20767">
            <w:pPr>
              <w:rPr>
                <w:ins w:id="272" w:author="Huawei" w:date="2021-01-29T12:23:00Z"/>
                <w:rFonts w:eastAsia="宋体"/>
                <w:lang w:eastAsia="zh-CN"/>
              </w:rPr>
            </w:pPr>
            <w:ins w:id="273" w:author="Huawei" w:date="2021-01-29T12:18:00Z">
              <w:r>
                <w:rPr>
                  <w:rFonts w:eastAsia="宋体"/>
                  <w:lang w:eastAsia="zh-CN"/>
                </w:rPr>
                <w:t>T</w:t>
              </w:r>
            </w:ins>
            <w:ins w:id="274" w:author="Huawei" w:date="2021-01-29T12:15:00Z">
              <w:r>
                <w:rPr>
                  <w:rFonts w:eastAsia="宋体"/>
                  <w:lang w:eastAsia="zh-CN"/>
                </w:rPr>
                <w:t xml:space="preserve">he different behavior for the UE to monitor paging during and outside of the PTW is </w:t>
              </w:r>
            </w:ins>
            <w:ins w:id="275" w:author="Huawei" w:date="2021-01-29T12:16:00Z">
              <w:r>
                <w:rPr>
                  <w:rFonts w:eastAsia="宋体"/>
                  <w:lang w:eastAsia="zh-CN"/>
                </w:rPr>
                <w:t xml:space="preserve">intended to do, in order to not miss RAN paging and CN paging. </w:t>
              </w:r>
            </w:ins>
          </w:p>
          <w:p w:rsidR="00B20767" w:rsidRDefault="00B20767">
            <w:pPr>
              <w:rPr>
                <w:ins w:id="276" w:author="Huawei" w:date="2021-01-29T12:16:00Z"/>
                <w:rFonts w:eastAsia="宋体"/>
                <w:lang w:eastAsia="zh-CN"/>
              </w:rPr>
            </w:pPr>
            <w:ins w:id="277" w:author="Huawei" w:date="2021-01-29T12:18:00Z">
              <w:r>
                <w:rPr>
                  <w:rFonts w:eastAsia="宋体"/>
                  <w:lang w:eastAsia="zh-CN"/>
                </w:rPr>
                <w:t xml:space="preserve">For this new method 2, </w:t>
              </w:r>
            </w:ins>
            <w:ins w:id="278" w:author="Huawei" w:date="2021-01-29T12:19:00Z">
              <w:r>
                <w:rPr>
                  <w:rFonts w:eastAsia="宋体"/>
                  <w:lang w:eastAsia="zh-CN"/>
                </w:rPr>
                <w:t xml:space="preserve">with this one, in case RAN paging cycle is 512, UE specific DRX is </w:t>
              </w:r>
            </w:ins>
            <w:ins w:id="279" w:author="Huawei" w:date="2021-01-29T12:20:00Z">
              <w:r>
                <w:rPr>
                  <w:rFonts w:eastAsia="宋体"/>
                  <w:lang w:eastAsia="zh-CN"/>
                </w:rPr>
                <w:t>256</w:t>
              </w:r>
            </w:ins>
            <w:ins w:id="280" w:author="Huawei" w:date="2021-01-29T12:19:00Z">
              <w:r>
                <w:rPr>
                  <w:rFonts w:eastAsia="宋体"/>
                  <w:lang w:eastAsia="zh-CN"/>
                </w:rPr>
                <w:t xml:space="preserve">, the </w:t>
              </w:r>
            </w:ins>
            <w:ins w:id="281" w:author="Huawei" w:date="2021-01-29T12:21:00Z">
              <w:r>
                <w:rPr>
                  <w:rFonts w:eastAsia="宋体"/>
                  <w:lang w:eastAsia="zh-CN"/>
                </w:rPr>
                <w:t>neighbor</w:t>
              </w:r>
            </w:ins>
            <w:ins w:id="282" w:author="Huawei" w:date="2021-01-29T12:19:00Z">
              <w:r>
                <w:rPr>
                  <w:rFonts w:eastAsia="宋体"/>
                  <w:lang w:eastAsia="zh-CN"/>
                </w:rPr>
                <w:t xml:space="preserve"> RAN node will page the UE using </w:t>
              </w:r>
            </w:ins>
            <w:ins w:id="283" w:author="Huawei" w:date="2021-01-29T12:20:00Z">
              <w:r>
                <w:rPr>
                  <w:rFonts w:eastAsia="宋体"/>
                  <w:lang w:eastAsia="zh-CN"/>
                </w:rPr>
                <w:t xml:space="preserve">256 for RAN paging, but the UE actually monitors 512 outside of the PTW, will lead to paging </w:t>
              </w:r>
            </w:ins>
            <w:ins w:id="284" w:author="Huawei" w:date="2021-01-29T12:23:00Z">
              <w:r w:rsidR="00916669">
                <w:rPr>
                  <w:rFonts w:eastAsia="宋体"/>
                  <w:lang w:eastAsia="zh-CN"/>
                </w:rPr>
                <w:t>missing</w:t>
              </w:r>
            </w:ins>
            <w:ins w:id="285" w:author="Huawei" w:date="2021-01-29T12:20:00Z">
              <w:r>
                <w:rPr>
                  <w:rFonts w:eastAsia="宋体"/>
                  <w:lang w:eastAsia="zh-CN"/>
                </w:rPr>
                <w:t>.</w:t>
              </w:r>
            </w:ins>
          </w:p>
          <w:p w:rsidR="00B20767" w:rsidRDefault="00B20767" w:rsidP="00B20767">
            <w:pPr>
              <w:rPr>
                <w:rFonts w:eastAsia="宋体"/>
                <w:lang w:eastAsia="zh-CN"/>
              </w:rPr>
            </w:pPr>
            <w:ins w:id="286" w:author="Huawei" w:date="2021-01-29T12:16:00Z">
              <w:r>
                <w:rPr>
                  <w:rFonts w:eastAsia="宋体"/>
                  <w:lang w:eastAsia="zh-CN"/>
                </w:rPr>
                <w:t>For</w:t>
              </w:r>
            </w:ins>
            <w:ins w:id="287" w:author="Huawei" w:date="2021-01-29T12:21:00Z">
              <w:r>
                <w:rPr>
                  <w:rFonts w:eastAsia="宋体"/>
                  <w:lang w:eastAsia="zh-CN"/>
                </w:rPr>
                <w:t xml:space="preserve"> the original proposal, as there is no RAN paging missing, it is not a correction. As an</w:t>
              </w:r>
            </w:ins>
            <w:ins w:id="288" w:author="Huawei" w:date="2021-01-29T12:16:00Z">
              <w:r>
                <w:rPr>
                  <w:rFonts w:eastAsia="宋体"/>
                  <w:lang w:eastAsia="zh-CN"/>
                </w:rPr>
                <w:t xml:space="preserve"> optimization, </w:t>
              </w:r>
            </w:ins>
            <w:ins w:id="289" w:author="Huawei" w:date="2021-01-29T12:17:00Z">
              <w:r>
                <w:rPr>
                  <w:rFonts w:eastAsia="宋体"/>
                  <w:lang w:eastAsia="zh-CN"/>
                </w:rPr>
                <w:t xml:space="preserve">it </w:t>
              </w:r>
            </w:ins>
            <w:ins w:id="290" w:author="Huawei" w:date="2021-01-29T12:21:00Z">
              <w:r>
                <w:rPr>
                  <w:rFonts w:eastAsia="宋体"/>
                  <w:lang w:eastAsia="zh-CN"/>
                </w:rPr>
                <w:t>seems</w:t>
              </w:r>
            </w:ins>
            <w:ins w:id="291" w:author="Huawei" w:date="2021-01-29T12:17:00Z">
              <w:r>
                <w:rPr>
                  <w:rFonts w:eastAsia="宋体"/>
                  <w:lang w:eastAsia="zh-CN"/>
                </w:rPr>
                <w:t xml:space="preserve"> not worth to do that comparing with the increased RAN node handling complexity.</w:t>
              </w:r>
            </w:ins>
            <w:bookmarkStart w:id="292" w:name="_GoBack"/>
            <w:bookmarkEnd w:id="292"/>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bl>
    <w:p w:rsidR="00433EF2" w:rsidRDefault="00433EF2">
      <w:pPr>
        <w:rPr>
          <w:ins w:id="293" w:author="ZTE" w:date="2021-01-29T00:37:00Z"/>
          <w:rFonts w:eastAsia="宋体"/>
          <w:lang w:eastAsia="zh-CN"/>
        </w:rPr>
      </w:pPr>
    </w:p>
    <w:p w:rsidR="00433EF2" w:rsidRDefault="005C6B46">
      <w:pPr>
        <w:rPr>
          <w:rFonts w:eastAsia="宋体"/>
          <w:lang w:eastAsia="zh-CN"/>
        </w:rPr>
      </w:pPr>
      <w:ins w:id="294" w:author="ZTE" w:date="2021-01-29T00:27:00Z">
        <w:r>
          <w:rPr>
            <w:rFonts w:eastAsia="宋体" w:hint="eastAsia"/>
            <w:lang w:eastAsia="zh-CN"/>
          </w:rPr>
          <w:t>I</w:t>
        </w:r>
        <w:r>
          <w:rPr>
            <w:rFonts w:eastAsia="宋体"/>
            <w:lang w:eastAsia="zh-CN"/>
          </w:rPr>
          <w:t>f we can tolerate the drawback in the method 1, then a little normative work is needed</w:t>
        </w:r>
      </w:ins>
      <w:ins w:id="295" w:author="ZTE" w:date="2021-01-29T00:43:00Z">
        <w:r>
          <w:rPr>
            <w:rFonts w:eastAsia="宋体"/>
            <w:lang w:eastAsia="zh-CN"/>
          </w:rPr>
          <w:t>, i.e.</w:t>
        </w:r>
      </w:ins>
    </w:p>
    <w:p w:rsidR="00433EF2" w:rsidRDefault="005C6B46">
      <w:pPr>
        <w:rPr>
          <w:rFonts w:ascii="Arial" w:eastAsia="Times New Roman" w:hAnsi="Arial"/>
          <w:sz w:val="18"/>
          <w:lang w:eastAsia="en-GB"/>
        </w:rPr>
      </w:pPr>
      <w:ins w:id="296" w:author="ZTE" w:date="2021-01-29T00:35:00Z">
        <w:r>
          <w:rPr>
            <w:rFonts w:ascii="Arial" w:eastAsia="Times New Roman" w:hAnsi="Arial"/>
            <w:sz w:val="18"/>
            <w:lang w:eastAsia="en-GB"/>
          </w:rPr>
          <w:t xml:space="preserve">The existing IE </w:t>
        </w:r>
        <w:r>
          <w:rPr>
            <w:rFonts w:ascii="Arial" w:eastAsia="Times New Roman" w:hAnsi="Arial"/>
            <w:i/>
            <w:sz w:val="18"/>
            <w:highlight w:val="yellow"/>
            <w:lang w:eastAsia="en-GB"/>
          </w:rPr>
          <w:t>Paging DRX</w:t>
        </w:r>
        <w:r>
          <w:rPr>
            <w:rFonts w:ascii="Arial" w:eastAsia="Times New Roman" w:hAnsi="Arial"/>
            <w:sz w:val="18"/>
            <w:lang w:eastAsia="en-GB"/>
          </w:rPr>
          <w:t xml:space="preserve"> in RAN PAGING message is defined as “</w:t>
        </w:r>
        <w:r>
          <w:rPr>
            <w:rFonts w:ascii="Arial" w:eastAsia="Times New Roman" w:hAnsi="Arial" w:hint="eastAsia"/>
            <w:sz w:val="18"/>
            <w:highlight w:val="yellow"/>
            <w:lang w:eastAsia="en-GB"/>
          </w:rPr>
          <w:t>RAN paging cycle configured to UE</w:t>
        </w:r>
        <w:r>
          <w:rPr>
            <w:rFonts w:ascii="Arial" w:eastAsia="Times New Roman" w:hAnsi="Arial"/>
            <w:sz w:val="18"/>
            <w:lang w:eastAsia="en-GB"/>
          </w:rPr>
          <w:t>”.</w:t>
        </w:r>
      </w:ins>
    </w:p>
    <w:p w:rsidR="00433EF2" w:rsidRDefault="00433EF2">
      <w:pPr>
        <w:rPr>
          <w:rFonts w:eastAsia="宋体"/>
          <w:b/>
          <w:bCs/>
          <w:lang w:eastAsia="zh-CN"/>
        </w:rPr>
      </w:pPr>
    </w:p>
    <w:p w:rsidR="00433EF2" w:rsidRDefault="005C6B46">
      <w:pPr>
        <w:rPr>
          <w:rFonts w:eastAsia="宋体"/>
          <w:b/>
          <w:bCs/>
          <w:lang w:eastAsia="zh-CN"/>
        </w:rPr>
      </w:pPr>
      <w:ins w:id="297" w:author="ZTE" w:date="2021-01-29T00:40:00Z">
        <w:r>
          <w:rPr>
            <w:rFonts w:eastAsia="宋体" w:hint="eastAsia"/>
            <w:b/>
            <w:bCs/>
            <w:lang w:eastAsia="zh-CN"/>
          </w:rPr>
          <w:t>Q</w:t>
        </w:r>
        <w:r>
          <w:rPr>
            <w:rFonts w:eastAsia="宋体"/>
            <w:b/>
            <w:bCs/>
            <w:lang w:eastAsia="zh-CN"/>
          </w:rPr>
          <w:t>6</w:t>
        </w:r>
        <w:r>
          <w:rPr>
            <w:rFonts w:eastAsia="宋体" w:hint="eastAsia"/>
            <w:b/>
            <w:bCs/>
            <w:lang w:eastAsia="zh-CN"/>
          </w:rPr>
          <w:t xml:space="preserve">: </w:t>
        </w:r>
        <w:r>
          <w:rPr>
            <w:rFonts w:eastAsia="宋体"/>
            <w:b/>
            <w:bCs/>
            <w:lang w:eastAsia="zh-CN"/>
          </w:rPr>
          <w:t>Do you accept the m</w:t>
        </w:r>
      </w:ins>
      <w:ins w:id="298" w:author="ZTE" w:date="2021-01-29T00:41:00Z">
        <w:r>
          <w:rPr>
            <w:rFonts w:eastAsia="宋体"/>
            <w:b/>
            <w:bCs/>
            <w:lang w:eastAsia="zh-CN"/>
          </w:rPr>
          <w:t>ethod 1</w:t>
        </w:r>
      </w:ins>
      <w:ins w:id="299" w:author="ZTE" w:date="2021-01-29T00:43:00Z">
        <w:r>
          <w:rPr>
            <w:rFonts w:eastAsia="宋体"/>
            <w:b/>
            <w:bCs/>
            <w:lang w:eastAsia="zh-CN"/>
          </w:rPr>
          <w:t xml:space="preserve"> and agree with this change as abov</w:t>
        </w:r>
      </w:ins>
      <w:ins w:id="300" w:author="ZTE" w:date="2021-01-29T00:44:00Z">
        <w:r>
          <w:rPr>
            <w:rFonts w:eastAsia="宋体"/>
            <w:b/>
            <w:bCs/>
            <w:lang w:eastAsia="zh-CN"/>
          </w:rPr>
          <w:t>e</w:t>
        </w:r>
      </w:ins>
      <w:ins w:id="301"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tc>
          <w:tcPr>
            <w:tcW w:w="1270" w:type="dxa"/>
          </w:tcPr>
          <w:p w:rsidR="00433EF2" w:rsidRDefault="005C6B46">
            <w:pPr>
              <w:rPr>
                <w:rFonts w:eastAsia="宋体"/>
                <w:b/>
                <w:bCs/>
                <w:lang w:eastAsia="zh-CN"/>
              </w:rPr>
            </w:pPr>
            <w:r>
              <w:rPr>
                <w:rFonts w:eastAsia="宋体"/>
                <w:b/>
                <w:bCs/>
                <w:lang w:eastAsia="zh-CN"/>
              </w:rPr>
              <w:t>Company</w:t>
            </w:r>
          </w:p>
        </w:tc>
        <w:tc>
          <w:tcPr>
            <w:tcW w:w="913" w:type="dxa"/>
          </w:tcPr>
          <w:p w:rsidR="00433EF2" w:rsidRDefault="005C6B46">
            <w:pPr>
              <w:rPr>
                <w:rFonts w:eastAsia="宋体"/>
                <w:b/>
                <w:bCs/>
                <w:lang w:eastAsia="zh-CN"/>
              </w:rPr>
            </w:pPr>
            <w:r>
              <w:rPr>
                <w:rFonts w:eastAsia="宋体"/>
                <w:b/>
                <w:bCs/>
                <w:lang w:eastAsia="zh-CN"/>
              </w:rPr>
              <w:t>Yes/No</w:t>
            </w:r>
          </w:p>
        </w:tc>
        <w:tc>
          <w:tcPr>
            <w:tcW w:w="7022" w:type="dxa"/>
          </w:tcPr>
          <w:p w:rsidR="00433EF2" w:rsidRDefault="005C6B46">
            <w:pPr>
              <w:rPr>
                <w:rFonts w:eastAsia="宋体"/>
                <w:b/>
                <w:bCs/>
                <w:lang w:eastAsia="zh-CN"/>
              </w:rPr>
            </w:pPr>
            <w:r>
              <w:rPr>
                <w:rFonts w:eastAsia="宋体"/>
                <w:b/>
                <w:bCs/>
                <w:lang w:eastAsia="zh-CN"/>
              </w:rPr>
              <w:t>Comments</w:t>
            </w:r>
          </w:p>
        </w:tc>
      </w:tr>
      <w:tr w:rsidR="00433EF2">
        <w:tc>
          <w:tcPr>
            <w:tcW w:w="1270" w:type="dxa"/>
          </w:tcPr>
          <w:p w:rsidR="00433EF2" w:rsidRDefault="005C6B46">
            <w:pPr>
              <w:rPr>
                <w:rFonts w:eastAsia="宋体"/>
                <w:lang w:eastAsia="zh-CN"/>
              </w:rPr>
            </w:pPr>
            <w:r>
              <w:rPr>
                <w:rFonts w:eastAsia="宋体" w:hint="eastAsia"/>
                <w:lang w:eastAsia="zh-CN"/>
              </w:rPr>
              <w:t>ZTE</w:t>
            </w:r>
          </w:p>
        </w:tc>
        <w:tc>
          <w:tcPr>
            <w:tcW w:w="913" w:type="dxa"/>
          </w:tcPr>
          <w:p w:rsidR="00433EF2" w:rsidRDefault="005C6B46">
            <w:pPr>
              <w:rPr>
                <w:rFonts w:eastAsia="宋体"/>
                <w:lang w:eastAsia="zh-CN"/>
              </w:rPr>
            </w:pPr>
            <w:r>
              <w:rPr>
                <w:rFonts w:eastAsia="宋体"/>
                <w:lang w:eastAsia="zh-CN"/>
              </w:rPr>
              <w:t>No/but</w:t>
            </w:r>
          </w:p>
        </w:tc>
        <w:tc>
          <w:tcPr>
            <w:tcW w:w="7022" w:type="dxa"/>
          </w:tcPr>
          <w:p w:rsidR="00433EF2" w:rsidRDefault="005C6B46">
            <w:pPr>
              <w:rPr>
                <w:rFonts w:eastAsia="宋体"/>
                <w:lang w:eastAsia="zh-CN"/>
              </w:rPr>
            </w:pPr>
            <w:r>
              <w:rPr>
                <w:rFonts w:eastAsia="宋体"/>
                <w:lang w:eastAsia="zh-CN"/>
              </w:rPr>
              <w:t>We say no to method 1 so far.</w:t>
            </w:r>
          </w:p>
          <w:p w:rsidR="00433EF2" w:rsidRDefault="005C6B46">
            <w:pPr>
              <w:rPr>
                <w:rFonts w:eastAsia="宋体"/>
                <w:lang w:eastAsia="zh-CN"/>
              </w:rPr>
            </w:pPr>
            <w:r>
              <w:rPr>
                <w:rFonts w:eastAsia="宋体" w:hint="eastAsia"/>
                <w:lang w:eastAsia="zh-CN"/>
              </w:rPr>
              <w:t>B</w:t>
            </w:r>
            <w:r>
              <w:rPr>
                <w:rFonts w:eastAsia="宋体"/>
                <w:lang w:eastAsia="zh-CN"/>
              </w:rPr>
              <w:t>ut we can follow majority company’s view, then the clarification is necessary.</w:t>
            </w:r>
          </w:p>
        </w:tc>
      </w:tr>
      <w:tr w:rsidR="00433EF2">
        <w:tc>
          <w:tcPr>
            <w:tcW w:w="1270" w:type="dxa"/>
          </w:tcPr>
          <w:p w:rsidR="00433EF2" w:rsidRDefault="00B20767">
            <w:pPr>
              <w:rPr>
                <w:rFonts w:eastAsia="宋体"/>
                <w:lang w:eastAsia="zh-CN"/>
              </w:rPr>
            </w:pPr>
            <w:ins w:id="302" w:author="Huawei" w:date="2021-01-29T12:14:00Z">
              <w:r>
                <w:rPr>
                  <w:rFonts w:eastAsia="宋体"/>
                  <w:lang w:eastAsia="zh-CN"/>
                </w:rPr>
                <w:t>Huawei</w:t>
              </w:r>
            </w:ins>
          </w:p>
        </w:tc>
        <w:tc>
          <w:tcPr>
            <w:tcW w:w="913" w:type="dxa"/>
          </w:tcPr>
          <w:p w:rsidR="00433EF2" w:rsidRDefault="00B20767">
            <w:pPr>
              <w:rPr>
                <w:rFonts w:eastAsia="宋体"/>
                <w:lang w:eastAsia="zh-CN"/>
              </w:rPr>
            </w:pPr>
            <w:ins w:id="303" w:author="Huawei" w:date="2021-01-29T12:14:00Z">
              <w:r>
                <w:rPr>
                  <w:rFonts w:eastAsia="宋体"/>
                  <w:lang w:eastAsia="zh-CN"/>
                </w:rPr>
                <w:t>No</w:t>
              </w:r>
            </w:ins>
          </w:p>
        </w:tc>
        <w:tc>
          <w:tcPr>
            <w:tcW w:w="7022" w:type="dxa"/>
          </w:tcPr>
          <w:p w:rsidR="00433EF2" w:rsidRDefault="00B20767">
            <w:pPr>
              <w:rPr>
                <w:rFonts w:eastAsia="宋体"/>
                <w:lang w:eastAsia="zh-CN"/>
              </w:rPr>
            </w:pPr>
            <w:ins w:id="304" w:author="Huawei" w:date="2021-01-29T12:14:00Z">
              <w:r>
                <w:rPr>
                  <w:rFonts w:eastAsia="宋体"/>
                  <w:lang w:eastAsia="zh-CN"/>
                </w:rPr>
                <w:t>Do not see the nee</w:t>
              </w:r>
            </w:ins>
            <w:ins w:id="305" w:author="Huawei" w:date="2021-01-29T12:15:00Z">
              <w:r>
                <w:rPr>
                  <w:rFonts w:eastAsia="宋体"/>
                  <w:lang w:eastAsia="zh-CN"/>
                </w:rPr>
                <w:t>d to do that.</w:t>
              </w:r>
            </w:ins>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bl>
    <w:p w:rsidR="00433EF2" w:rsidRDefault="00433EF2">
      <w:pPr>
        <w:rPr>
          <w:del w:id="306" w:author="ZTE" w:date="2021-01-29T00:32:00Z"/>
          <w:rFonts w:asciiTheme="minorEastAsia" w:eastAsiaTheme="minorEastAsia" w:hAnsiTheme="minorEastAsia"/>
          <w:sz w:val="18"/>
          <w:lang w:eastAsia="zh-CN"/>
        </w:rPr>
      </w:pPr>
    </w:p>
    <w:p w:rsidR="00433EF2" w:rsidRDefault="005C6B46">
      <w:pPr>
        <w:rPr>
          <w:ins w:id="307" w:author="ZTE" w:date="2021-01-29T00:44:00Z"/>
          <w:rFonts w:eastAsia="宋体"/>
          <w:lang w:eastAsia="zh-CN"/>
        </w:rPr>
      </w:pPr>
      <w:ins w:id="308" w:author="ZTE" w:date="2021-01-29T00:32:00Z">
        <w:r>
          <w:rPr>
            <w:rFonts w:eastAsia="宋体" w:hint="eastAsia"/>
            <w:lang w:eastAsia="zh-CN"/>
          </w:rPr>
          <w:t>I</w:t>
        </w:r>
        <w:r>
          <w:rPr>
            <w:rFonts w:eastAsia="宋体"/>
            <w:lang w:eastAsia="zh-CN"/>
          </w:rPr>
          <w:t>f we cannot tolerate the drawback in the met</w:t>
        </w:r>
      </w:ins>
      <w:ins w:id="309" w:author="ZTE" w:date="2021-01-29T00:33:00Z">
        <w:r>
          <w:rPr>
            <w:rFonts w:eastAsia="宋体"/>
            <w:lang w:eastAsia="zh-CN"/>
          </w:rPr>
          <w:t xml:space="preserve">hod </w:t>
        </w:r>
      </w:ins>
      <w:ins w:id="310" w:author="ZTE" w:date="2021-01-29T00:46:00Z">
        <w:r>
          <w:rPr>
            <w:rFonts w:eastAsia="宋体"/>
            <w:lang w:eastAsia="zh-CN"/>
          </w:rPr>
          <w:t xml:space="preserve">1 </w:t>
        </w:r>
      </w:ins>
      <w:ins w:id="311" w:author="ZTE" w:date="2021-01-29T00:33:00Z">
        <w:r>
          <w:rPr>
            <w:rFonts w:eastAsia="宋体"/>
            <w:lang w:eastAsia="zh-CN"/>
          </w:rPr>
          <w:t>and select method 2, we shall agre</w:t>
        </w:r>
      </w:ins>
      <w:ins w:id="312" w:author="ZTE" w:date="2021-01-29T00:46:00Z">
        <w:r>
          <w:rPr>
            <w:rFonts w:eastAsia="宋体"/>
            <w:lang w:eastAsia="zh-CN"/>
          </w:rPr>
          <w:t xml:space="preserve">e with </w:t>
        </w:r>
      </w:ins>
      <w:ins w:id="313" w:author="ZTE" w:date="2021-01-29T00:33:00Z">
        <w:r>
          <w:rPr>
            <w:rFonts w:eastAsia="宋体"/>
            <w:lang w:eastAsia="zh-CN"/>
          </w:rPr>
          <w:t>the CR</w:t>
        </w:r>
      </w:ins>
      <w:ins w:id="314" w:author="ZTE" w:date="2021-01-29T00:34:00Z">
        <w:r>
          <w:rPr>
            <w:rFonts w:eastAsia="宋体"/>
            <w:lang w:eastAsia="zh-CN"/>
          </w:rPr>
          <w:t xml:space="preserve"> </w:t>
        </w:r>
      </w:ins>
      <w:ins w:id="315" w:author="ZTE" w:date="2021-01-29T00:35:00Z">
        <w:r>
          <w:rPr>
            <w:rFonts w:eastAsia="宋体"/>
            <w:lang w:eastAsia="zh-CN"/>
          </w:rPr>
          <w:t>“</w:t>
        </w:r>
      </w:ins>
      <w:ins w:id="316" w:author="ZTE" w:date="2021-01-29T00:34:00Z">
        <w:r>
          <w:rPr>
            <w:rFonts w:eastAsia="宋体"/>
            <w:lang w:eastAsia="zh-CN"/>
          </w:rPr>
          <w:t>R3-211056</w:t>
        </w:r>
      </w:ins>
      <w:ins w:id="317" w:author="ZTE" w:date="2021-01-29T00:35:00Z">
        <w:r>
          <w:rPr>
            <w:rFonts w:eastAsia="宋体"/>
            <w:lang w:eastAsia="zh-CN"/>
          </w:rPr>
          <w:t>“</w:t>
        </w:r>
        <w:r>
          <w:rPr>
            <w:rFonts w:eastAsia="宋体" w:hint="eastAsia"/>
            <w:lang w:eastAsia="zh-CN"/>
          </w:rPr>
          <w:t>(</w:t>
        </w:r>
      </w:ins>
      <w:ins w:id="318" w:author="ZTE" w:date="2021-01-29T00:33:00Z">
        <w:r>
          <w:rPr>
            <w:rFonts w:eastAsia="宋体"/>
            <w:lang w:eastAsia="zh-CN"/>
          </w:rPr>
          <w:t>revised from R3-211041</w:t>
        </w:r>
      </w:ins>
      <w:ins w:id="319" w:author="ZTE" w:date="2021-01-29T00:35:00Z">
        <w:r>
          <w:rPr>
            <w:rFonts w:eastAsia="宋体"/>
            <w:lang w:eastAsia="zh-CN"/>
          </w:rPr>
          <w:t>)</w:t>
        </w:r>
      </w:ins>
      <w:ins w:id="320" w:author="ZTE" w:date="2021-01-29T00:44:00Z">
        <w:r>
          <w:rPr>
            <w:rFonts w:eastAsia="宋体"/>
            <w:lang w:eastAsia="zh-CN"/>
          </w:rPr>
          <w:t>.</w:t>
        </w:r>
      </w:ins>
    </w:p>
    <w:p w:rsidR="00433EF2" w:rsidRDefault="005C6B46">
      <w:pPr>
        <w:rPr>
          <w:rFonts w:eastAsia="宋体"/>
          <w:b/>
          <w:bCs/>
          <w:lang w:eastAsia="zh-CN"/>
        </w:rPr>
      </w:pPr>
      <w:ins w:id="321" w:author="ZTE" w:date="2021-01-29T00:40:00Z">
        <w:r>
          <w:rPr>
            <w:rFonts w:eastAsia="宋体" w:hint="eastAsia"/>
            <w:b/>
            <w:bCs/>
            <w:lang w:eastAsia="zh-CN"/>
          </w:rPr>
          <w:t>Q</w:t>
        </w:r>
      </w:ins>
      <w:ins w:id="322" w:author="ZTE" w:date="2021-01-29T00:45:00Z">
        <w:r>
          <w:rPr>
            <w:rFonts w:eastAsia="宋体"/>
            <w:b/>
            <w:bCs/>
            <w:lang w:eastAsia="zh-CN"/>
          </w:rPr>
          <w:t>7</w:t>
        </w:r>
      </w:ins>
      <w:ins w:id="323" w:author="ZTE" w:date="2021-01-29T00:40:00Z">
        <w:r>
          <w:rPr>
            <w:rFonts w:eastAsia="宋体" w:hint="eastAsia"/>
            <w:b/>
            <w:bCs/>
            <w:lang w:eastAsia="zh-CN"/>
          </w:rPr>
          <w:t xml:space="preserve">: </w:t>
        </w:r>
        <w:r>
          <w:rPr>
            <w:rFonts w:eastAsia="宋体"/>
            <w:b/>
            <w:bCs/>
            <w:lang w:eastAsia="zh-CN"/>
          </w:rPr>
          <w:t>Do you accept the m</w:t>
        </w:r>
      </w:ins>
      <w:ins w:id="324" w:author="ZTE" w:date="2021-01-29T00:41:00Z">
        <w:r>
          <w:rPr>
            <w:rFonts w:eastAsia="宋体"/>
            <w:b/>
            <w:bCs/>
            <w:lang w:eastAsia="zh-CN"/>
          </w:rPr>
          <w:t xml:space="preserve">ethod </w:t>
        </w:r>
      </w:ins>
      <w:ins w:id="325" w:author="ZTE" w:date="2021-01-29T00:45:00Z">
        <w:r>
          <w:rPr>
            <w:rFonts w:eastAsia="宋体"/>
            <w:b/>
            <w:bCs/>
            <w:lang w:eastAsia="zh-CN"/>
          </w:rPr>
          <w:t>2</w:t>
        </w:r>
      </w:ins>
      <w:ins w:id="326" w:author="ZTE" w:date="2021-01-29T00:43:00Z">
        <w:r>
          <w:rPr>
            <w:rFonts w:eastAsia="宋体"/>
            <w:b/>
            <w:bCs/>
            <w:lang w:eastAsia="zh-CN"/>
          </w:rPr>
          <w:t xml:space="preserve"> and agree with this </w:t>
        </w:r>
      </w:ins>
      <w:ins w:id="327" w:author="ZTE" w:date="2021-01-29T00:45:00Z">
        <w:r>
          <w:rPr>
            <w:rFonts w:eastAsia="宋体"/>
            <w:b/>
            <w:bCs/>
            <w:lang w:eastAsia="zh-CN"/>
          </w:rPr>
          <w:t>CR R3-211056</w:t>
        </w:r>
      </w:ins>
      <w:ins w:id="328" w:author="ZTE" w:date="2021-01-29T00:40:00Z">
        <w:r>
          <w:rPr>
            <w:rFonts w:eastAsia="宋体"/>
            <w:b/>
            <w:bCs/>
            <w:lang w:eastAsia="zh-CN"/>
          </w:rPr>
          <w:t>?</w:t>
        </w:r>
      </w:ins>
    </w:p>
    <w:tbl>
      <w:tblPr>
        <w:tblStyle w:val="aa"/>
        <w:tblW w:w="0" w:type="auto"/>
        <w:tblLook w:val="04A0" w:firstRow="1" w:lastRow="0" w:firstColumn="1" w:lastColumn="0" w:noHBand="0" w:noVBand="1"/>
      </w:tblPr>
      <w:tblGrid>
        <w:gridCol w:w="1270"/>
        <w:gridCol w:w="913"/>
        <w:gridCol w:w="7022"/>
      </w:tblGrid>
      <w:tr w:rsidR="00433EF2">
        <w:tc>
          <w:tcPr>
            <w:tcW w:w="1270" w:type="dxa"/>
          </w:tcPr>
          <w:p w:rsidR="00433EF2" w:rsidRDefault="005C6B46">
            <w:pPr>
              <w:rPr>
                <w:rFonts w:eastAsia="宋体"/>
                <w:b/>
                <w:bCs/>
                <w:lang w:eastAsia="zh-CN"/>
              </w:rPr>
            </w:pPr>
            <w:r>
              <w:rPr>
                <w:rFonts w:eastAsia="宋体"/>
                <w:b/>
                <w:bCs/>
                <w:lang w:eastAsia="zh-CN"/>
              </w:rPr>
              <w:t>Company</w:t>
            </w:r>
          </w:p>
        </w:tc>
        <w:tc>
          <w:tcPr>
            <w:tcW w:w="913" w:type="dxa"/>
          </w:tcPr>
          <w:p w:rsidR="00433EF2" w:rsidRDefault="005C6B46">
            <w:pPr>
              <w:rPr>
                <w:rFonts w:eastAsia="宋体"/>
                <w:b/>
                <w:bCs/>
                <w:lang w:eastAsia="zh-CN"/>
              </w:rPr>
            </w:pPr>
            <w:r>
              <w:rPr>
                <w:rFonts w:eastAsia="宋体"/>
                <w:b/>
                <w:bCs/>
                <w:lang w:eastAsia="zh-CN"/>
              </w:rPr>
              <w:t>Yes/No</w:t>
            </w:r>
          </w:p>
        </w:tc>
        <w:tc>
          <w:tcPr>
            <w:tcW w:w="7022" w:type="dxa"/>
          </w:tcPr>
          <w:p w:rsidR="00433EF2" w:rsidRDefault="005C6B46">
            <w:pPr>
              <w:rPr>
                <w:rFonts w:eastAsia="宋体"/>
                <w:b/>
                <w:bCs/>
                <w:lang w:eastAsia="zh-CN"/>
              </w:rPr>
            </w:pPr>
            <w:r>
              <w:rPr>
                <w:rFonts w:eastAsia="宋体"/>
                <w:b/>
                <w:bCs/>
                <w:lang w:eastAsia="zh-CN"/>
              </w:rPr>
              <w:t>Comments</w:t>
            </w:r>
          </w:p>
        </w:tc>
      </w:tr>
      <w:tr w:rsidR="00433EF2">
        <w:tc>
          <w:tcPr>
            <w:tcW w:w="1270" w:type="dxa"/>
          </w:tcPr>
          <w:p w:rsidR="00433EF2" w:rsidRDefault="005C6B46">
            <w:pPr>
              <w:rPr>
                <w:rFonts w:eastAsia="宋体"/>
                <w:lang w:eastAsia="zh-CN"/>
              </w:rPr>
            </w:pPr>
            <w:r>
              <w:rPr>
                <w:rFonts w:eastAsia="宋体" w:hint="eastAsia"/>
                <w:lang w:eastAsia="zh-CN"/>
              </w:rPr>
              <w:t>ZTE</w:t>
            </w:r>
          </w:p>
        </w:tc>
        <w:tc>
          <w:tcPr>
            <w:tcW w:w="913" w:type="dxa"/>
          </w:tcPr>
          <w:p w:rsidR="00433EF2" w:rsidRDefault="005C6B46">
            <w:pPr>
              <w:rPr>
                <w:rFonts w:eastAsia="宋体"/>
                <w:lang w:eastAsia="zh-CN"/>
              </w:rPr>
            </w:pPr>
            <w:r>
              <w:rPr>
                <w:rFonts w:eastAsia="宋体"/>
                <w:lang w:eastAsia="zh-CN"/>
              </w:rPr>
              <w:t>Yes</w:t>
            </w:r>
          </w:p>
        </w:tc>
        <w:tc>
          <w:tcPr>
            <w:tcW w:w="7022" w:type="dxa"/>
          </w:tcPr>
          <w:p w:rsidR="00433EF2" w:rsidRDefault="00433EF2">
            <w:pPr>
              <w:rPr>
                <w:rFonts w:eastAsia="宋体"/>
                <w:lang w:eastAsia="zh-CN"/>
              </w:rPr>
            </w:pPr>
          </w:p>
        </w:tc>
      </w:tr>
      <w:tr w:rsidR="00433EF2">
        <w:tc>
          <w:tcPr>
            <w:tcW w:w="1270" w:type="dxa"/>
          </w:tcPr>
          <w:p w:rsidR="00433EF2" w:rsidRDefault="00B20767">
            <w:pPr>
              <w:rPr>
                <w:rFonts w:eastAsia="宋体"/>
                <w:lang w:eastAsia="zh-CN"/>
              </w:rPr>
            </w:pPr>
            <w:ins w:id="329" w:author="Huawei" w:date="2021-01-29T12:22:00Z">
              <w:r>
                <w:rPr>
                  <w:rFonts w:eastAsia="宋体"/>
                  <w:lang w:eastAsia="zh-CN"/>
                </w:rPr>
                <w:t>Huawei</w:t>
              </w:r>
            </w:ins>
          </w:p>
        </w:tc>
        <w:tc>
          <w:tcPr>
            <w:tcW w:w="913" w:type="dxa"/>
          </w:tcPr>
          <w:p w:rsidR="00433EF2" w:rsidRDefault="00B20767">
            <w:pPr>
              <w:rPr>
                <w:rFonts w:eastAsia="宋体"/>
                <w:lang w:eastAsia="zh-CN"/>
              </w:rPr>
            </w:pPr>
            <w:ins w:id="330" w:author="Huawei" w:date="2021-01-29T12:22:00Z">
              <w:r>
                <w:rPr>
                  <w:rFonts w:eastAsia="宋体"/>
                  <w:lang w:eastAsia="zh-CN"/>
                </w:rPr>
                <w:t>No</w:t>
              </w:r>
            </w:ins>
          </w:p>
        </w:tc>
        <w:tc>
          <w:tcPr>
            <w:tcW w:w="7022" w:type="dxa"/>
          </w:tcPr>
          <w:p w:rsidR="00433EF2" w:rsidRDefault="00B20767">
            <w:pPr>
              <w:rPr>
                <w:rFonts w:eastAsia="宋体"/>
                <w:lang w:eastAsia="zh-CN"/>
              </w:rPr>
            </w:pPr>
            <w:ins w:id="331" w:author="Huawei" w:date="2021-01-29T12:22:00Z">
              <w:r>
                <w:rPr>
                  <w:rFonts w:eastAsia="宋体"/>
                  <w:lang w:eastAsia="zh-CN"/>
                </w:rPr>
                <w:t>It will lead to RAN paging missing.</w:t>
              </w:r>
            </w:ins>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r w:rsidR="00433EF2">
        <w:tc>
          <w:tcPr>
            <w:tcW w:w="1270" w:type="dxa"/>
          </w:tcPr>
          <w:p w:rsidR="00433EF2" w:rsidRDefault="00433EF2">
            <w:pPr>
              <w:rPr>
                <w:rFonts w:eastAsia="宋体"/>
                <w:bCs/>
                <w:lang w:eastAsia="zh-CN"/>
              </w:rPr>
            </w:pPr>
          </w:p>
        </w:tc>
        <w:tc>
          <w:tcPr>
            <w:tcW w:w="913" w:type="dxa"/>
          </w:tcPr>
          <w:p w:rsidR="00433EF2" w:rsidRDefault="00433EF2">
            <w:pPr>
              <w:rPr>
                <w:rFonts w:eastAsia="宋体"/>
                <w:bCs/>
                <w:lang w:eastAsia="zh-CN"/>
              </w:rPr>
            </w:pPr>
          </w:p>
        </w:tc>
        <w:tc>
          <w:tcPr>
            <w:tcW w:w="7022" w:type="dxa"/>
          </w:tcPr>
          <w:p w:rsidR="00433EF2" w:rsidRDefault="00433EF2">
            <w:pPr>
              <w:rPr>
                <w:rFonts w:eastAsia="宋体"/>
                <w:bCs/>
                <w:lang w:eastAsia="zh-CN"/>
              </w:rPr>
            </w:pPr>
          </w:p>
        </w:tc>
      </w:tr>
    </w:tbl>
    <w:p w:rsidR="00433EF2" w:rsidRDefault="00433EF2">
      <w:pPr>
        <w:rPr>
          <w:ins w:id="332" w:author="ZTE" w:date="2021-01-29T00:32:00Z"/>
          <w:rFonts w:ascii="Arial" w:eastAsiaTheme="minorEastAsia" w:hAnsi="Arial"/>
          <w:sz w:val="18"/>
          <w:lang w:eastAsia="zh-CN"/>
        </w:rPr>
      </w:pPr>
    </w:p>
    <w:p w:rsidR="00433EF2" w:rsidRDefault="00433EF2">
      <w:pPr>
        <w:rPr>
          <w:rFonts w:eastAsiaTheme="minorEastAsia"/>
          <w:b/>
          <w:bCs/>
          <w:lang w:eastAsia="zh-CN"/>
        </w:rPr>
      </w:pPr>
    </w:p>
    <w:p w:rsidR="00433EF2" w:rsidRDefault="005C6B46">
      <w:pPr>
        <w:pStyle w:val="1"/>
      </w:pPr>
      <w:r>
        <w:t>Conclusion, Recommendations</w:t>
      </w:r>
    </w:p>
    <w:p w:rsidR="00433EF2" w:rsidRDefault="00433EF2">
      <w:pPr>
        <w:pStyle w:val="Reference"/>
        <w:numPr>
          <w:ilvl w:val="0"/>
          <w:numId w:val="0"/>
        </w:numPr>
        <w:spacing w:after="0"/>
        <w:rPr>
          <w:del w:id="333" w:author="ZTE" w:date="2021-01-28T18:26:00Z"/>
          <w:rFonts w:eastAsia="宋体"/>
          <w:bCs/>
          <w:i/>
          <w:iCs/>
          <w:lang w:eastAsia="zh-CN"/>
        </w:rPr>
      </w:pPr>
    </w:p>
    <w:p w:rsidR="00433EF2" w:rsidRDefault="005C6B46">
      <w:pPr>
        <w:pStyle w:val="1"/>
      </w:pPr>
      <w:r>
        <w:t>References</w:t>
      </w:r>
    </w:p>
    <w:p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hint="eastAsia"/>
          <w:sz w:val="20"/>
          <w:szCs w:val="20"/>
        </w:rPr>
        <w:t>TS 36.304</w:t>
      </w:r>
      <w:r>
        <w:rPr>
          <w:sz w:val="20"/>
          <w:szCs w:val="20"/>
        </w:rPr>
        <w:t xml:space="preserve">, </w:t>
      </w:r>
      <w:r>
        <w:rPr>
          <w:rFonts w:hint="eastAsia"/>
          <w:sz w:val="20"/>
          <w:szCs w:val="20"/>
        </w:rPr>
        <w:t>V16.</w:t>
      </w:r>
      <w:r>
        <w:rPr>
          <w:rFonts w:hint="eastAsia"/>
          <w:sz w:val="20"/>
          <w:szCs w:val="20"/>
          <w:lang w:eastAsia="zh-CN"/>
        </w:rPr>
        <w:t>3</w:t>
      </w:r>
      <w:r>
        <w:rPr>
          <w:rFonts w:hint="eastAsia"/>
          <w:sz w:val="20"/>
          <w:szCs w:val="20"/>
        </w:rPr>
        <w:t>.0 (2020-</w:t>
      </w:r>
      <w:r>
        <w:rPr>
          <w:rFonts w:hint="eastAsia"/>
          <w:sz w:val="20"/>
          <w:szCs w:val="20"/>
          <w:lang w:eastAsia="zh-CN"/>
        </w:rPr>
        <w:t>12</w:t>
      </w:r>
      <w:r>
        <w:rPr>
          <w:rFonts w:hint="eastAsia"/>
          <w:sz w:val="20"/>
          <w:szCs w:val="20"/>
        </w:rPr>
        <w:t>), Evolved Universal Terrestrial Radio Access (E-UTRA); User Equipment (UE) procedures in idle mode</w:t>
      </w:r>
    </w:p>
    <w:p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38.413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w:t>
      </w:r>
      <w:r>
        <w:rPr>
          <w:rFonts w:eastAsia="宋体" w:hint="eastAsia"/>
          <w:sz w:val="20"/>
          <w:szCs w:val="20"/>
        </w:rPr>
        <w:t xml:space="preserve"> </w:t>
      </w:r>
      <w:r>
        <w:rPr>
          <w:rFonts w:hint="eastAsia"/>
          <w:sz w:val="20"/>
          <w:szCs w:val="20"/>
        </w:rPr>
        <w:t>NG Application Protocol (NGAP)</w:t>
      </w:r>
    </w:p>
    <w:p w:rsidR="00433EF2" w:rsidRDefault="005C6B46">
      <w:pPr>
        <w:numPr>
          <w:ilvl w:val="0"/>
          <w:numId w:val="7"/>
        </w:numPr>
        <w:spacing w:beforeLines="10" w:before="24" w:afterLines="10" w:after="24" w:line="264" w:lineRule="auto"/>
        <w:rPr>
          <w:sz w:val="20"/>
          <w:szCs w:val="20"/>
        </w:rPr>
      </w:pPr>
      <w:r>
        <w:rPr>
          <w:sz w:val="20"/>
          <w:szCs w:val="20"/>
        </w:rPr>
        <w:t xml:space="preserve">3GPP, </w:t>
      </w:r>
      <w:r>
        <w:rPr>
          <w:rFonts w:eastAsia="宋体" w:hint="eastAsia"/>
          <w:sz w:val="20"/>
          <w:szCs w:val="20"/>
        </w:rPr>
        <w:t>TS 38.423</w:t>
      </w:r>
      <w:r>
        <w:rPr>
          <w:sz w:val="20"/>
          <w:szCs w:val="20"/>
        </w:rPr>
        <w:t xml:space="preserve">, </w:t>
      </w:r>
      <w:r>
        <w:rPr>
          <w:rFonts w:hint="eastAsia"/>
          <w:sz w:val="20"/>
          <w:szCs w:val="20"/>
        </w:rPr>
        <w:t>V16.</w:t>
      </w:r>
      <w:r>
        <w:rPr>
          <w:rFonts w:eastAsia="宋体"/>
          <w:sz w:val="20"/>
          <w:szCs w:val="20"/>
        </w:rPr>
        <w:t>4</w:t>
      </w:r>
      <w:r>
        <w:rPr>
          <w:rFonts w:hint="eastAsia"/>
          <w:sz w:val="20"/>
          <w:szCs w:val="20"/>
        </w:rPr>
        <w:t>.0 (2020-</w:t>
      </w:r>
      <w:r>
        <w:rPr>
          <w:rFonts w:eastAsia="宋体" w:hint="eastAsia"/>
          <w:sz w:val="20"/>
          <w:szCs w:val="20"/>
          <w:lang w:eastAsia="zh-CN"/>
        </w:rPr>
        <w:t>12</w:t>
      </w:r>
      <w:r>
        <w:rPr>
          <w:rFonts w:hint="eastAsia"/>
          <w:sz w:val="20"/>
          <w:szCs w:val="20"/>
        </w:rPr>
        <w:t>)</w:t>
      </w:r>
      <w:r>
        <w:rPr>
          <w:rFonts w:eastAsia="宋体" w:hint="eastAsia"/>
          <w:sz w:val="20"/>
          <w:szCs w:val="20"/>
        </w:rPr>
        <w:t xml:space="preserve">, </w:t>
      </w:r>
      <w:r>
        <w:rPr>
          <w:rFonts w:hint="eastAsia"/>
          <w:sz w:val="20"/>
          <w:szCs w:val="20"/>
        </w:rPr>
        <w:t>NG-RAN; Xn application protocol (XnAP)</w:t>
      </w:r>
    </w:p>
    <w:p w:rsidR="00433EF2" w:rsidRDefault="005C6B46">
      <w:pPr>
        <w:numPr>
          <w:ilvl w:val="0"/>
          <w:numId w:val="7"/>
        </w:numPr>
        <w:spacing w:beforeLines="10" w:before="24" w:afterLines="10" w:after="24" w:line="264" w:lineRule="auto"/>
        <w:rPr>
          <w:sz w:val="20"/>
          <w:szCs w:val="20"/>
          <w:lang w:eastAsia="zh-CN"/>
        </w:rPr>
      </w:pPr>
      <w:r>
        <w:rPr>
          <w:rFonts w:hint="eastAsia"/>
          <w:sz w:val="20"/>
          <w:szCs w:val="20"/>
        </w:rPr>
        <w:t>R3-210205</w:t>
      </w:r>
      <w:r>
        <w:rPr>
          <w:rFonts w:hint="eastAsia"/>
          <w:sz w:val="20"/>
          <w:szCs w:val="20"/>
        </w:rPr>
        <w:tab/>
        <w:t>Discussion on the UE information delivery for RRC_INACTIVE UE (ZTE, Qualcomm)</w:t>
      </w:r>
    </w:p>
    <w:p w:rsidR="00433EF2" w:rsidRDefault="005C6B46">
      <w:pPr>
        <w:numPr>
          <w:ilvl w:val="0"/>
          <w:numId w:val="7"/>
        </w:numPr>
        <w:spacing w:beforeLines="10" w:before="24" w:afterLines="10" w:after="24" w:line="264" w:lineRule="auto"/>
        <w:rPr>
          <w:sz w:val="20"/>
          <w:szCs w:val="20"/>
          <w:lang w:eastAsia="zh-CN"/>
        </w:rPr>
      </w:pPr>
      <w:r>
        <w:rPr>
          <w:sz w:val="20"/>
          <w:szCs w:val="20"/>
        </w:rPr>
        <w:t>R3-211041</w:t>
      </w:r>
      <w:r>
        <w:rPr>
          <w:rFonts w:hint="eastAsia"/>
          <w:sz w:val="20"/>
          <w:szCs w:val="20"/>
        </w:rPr>
        <w:tab/>
        <w:t>Correction on the DRX information delivery for RRC_INACTIVE UE (ZTE, Qualcomm Incorporated, Ericsson)</w:t>
      </w:r>
    </w:p>
    <w:sectPr w:rsidR="00433EF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67" w:rsidRDefault="00B20767" w:rsidP="00B20767">
      <w:pPr>
        <w:spacing w:after="0"/>
      </w:pPr>
      <w:r>
        <w:separator/>
      </w:r>
    </w:p>
  </w:endnote>
  <w:endnote w:type="continuationSeparator" w:id="0">
    <w:p w:rsidR="00B20767" w:rsidRDefault="00B20767" w:rsidP="00B20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67" w:rsidRDefault="00B20767" w:rsidP="00B20767">
      <w:pPr>
        <w:spacing w:after="0"/>
      </w:pPr>
      <w:r>
        <w:separator/>
      </w:r>
    </w:p>
  </w:footnote>
  <w:footnote w:type="continuationSeparator" w:id="0">
    <w:p w:rsidR="00B20767" w:rsidRDefault="00B20767" w:rsidP="00B207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063D5C"/>
    <w:multiLevelType w:val="multilevel"/>
    <w:tmpl w:val="9E063D5C"/>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A7F71C3B"/>
    <w:multiLevelType w:val="singleLevel"/>
    <w:tmpl w:val="A7F71C3B"/>
    <w:lvl w:ilvl="0">
      <w:start w:val="1"/>
      <w:numFmt w:val="bullet"/>
      <w:lvlText w:val=""/>
      <w:lvlJc w:val="left"/>
      <w:pPr>
        <w:ind w:left="420" w:hanging="420"/>
      </w:pPr>
      <w:rPr>
        <w:rFonts w:ascii="Wingdings" w:hAnsi="Wingdings" w:hint="default"/>
      </w:rPr>
    </w:lvl>
  </w:abstractNum>
  <w:abstractNum w:abstractNumId="2" w15:restartNumberingAfterBreak="0">
    <w:nsid w:val="095D5C6D"/>
    <w:multiLevelType w:val="multilevel"/>
    <w:tmpl w:val="095D5C6D"/>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321E7551"/>
    <w:multiLevelType w:val="multilevel"/>
    <w:tmpl w:val="321E75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267E8F"/>
    <w:multiLevelType w:val="singleLevel"/>
    <w:tmpl w:val="70267E8F"/>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48"/>
    <w:rsid w:val="000068A1"/>
    <w:rsid w:val="00023C7F"/>
    <w:rsid w:val="00026CDD"/>
    <w:rsid w:val="0005082A"/>
    <w:rsid w:val="000528A3"/>
    <w:rsid w:val="00060095"/>
    <w:rsid w:val="0006462E"/>
    <w:rsid w:val="000713E2"/>
    <w:rsid w:val="00073664"/>
    <w:rsid w:val="00077230"/>
    <w:rsid w:val="00077B31"/>
    <w:rsid w:val="000811F3"/>
    <w:rsid w:val="00085B6D"/>
    <w:rsid w:val="00097130"/>
    <w:rsid w:val="000A6ED3"/>
    <w:rsid w:val="000A6F7B"/>
    <w:rsid w:val="000A706F"/>
    <w:rsid w:val="000B6FAD"/>
    <w:rsid w:val="000C0578"/>
    <w:rsid w:val="000C1560"/>
    <w:rsid w:val="000C5230"/>
    <w:rsid w:val="000D4412"/>
    <w:rsid w:val="000D6D33"/>
    <w:rsid w:val="000E1E27"/>
    <w:rsid w:val="000E2F05"/>
    <w:rsid w:val="000E51FE"/>
    <w:rsid w:val="000E699D"/>
    <w:rsid w:val="000F1B6D"/>
    <w:rsid w:val="000F6588"/>
    <w:rsid w:val="00100216"/>
    <w:rsid w:val="00103B76"/>
    <w:rsid w:val="00103FD0"/>
    <w:rsid w:val="00116437"/>
    <w:rsid w:val="001203D8"/>
    <w:rsid w:val="001206D2"/>
    <w:rsid w:val="00120F8D"/>
    <w:rsid w:val="0012245F"/>
    <w:rsid w:val="0013001D"/>
    <w:rsid w:val="00130A79"/>
    <w:rsid w:val="00130EF3"/>
    <w:rsid w:val="0014525B"/>
    <w:rsid w:val="001453C1"/>
    <w:rsid w:val="00153462"/>
    <w:rsid w:val="00165E1D"/>
    <w:rsid w:val="00172B67"/>
    <w:rsid w:val="0018113D"/>
    <w:rsid w:val="001824D7"/>
    <w:rsid w:val="00191FDA"/>
    <w:rsid w:val="001920C1"/>
    <w:rsid w:val="00193AF3"/>
    <w:rsid w:val="001940B3"/>
    <w:rsid w:val="001A2D65"/>
    <w:rsid w:val="001A55FE"/>
    <w:rsid w:val="001B1A86"/>
    <w:rsid w:val="001B2810"/>
    <w:rsid w:val="001B601F"/>
    <w:rsid w:val="001B6D6D"/>
    <w:rsid w:val="001B779B"/>
    <w:rsid w:val="001D7468"/>
    <w:rsid w:val="001E104A"/>
    <w:rsid w:val="001E5A74"/>
    <w:rsid w:val="001F1EA8"/>
    <w:rsid w:val="001F3565"/>
    <w:rsid w:val="001F39CD"/>
    <w:rsid w:val="001F3A72"/>
    <w:rsid w:val="00210DE0"/>
    <w:rsid w:val="0021521F"/>
    <w:rsid w:val="002177FD"/>
    <w:rsid w:val="00225BDF"/>
    <w:rsid w:val="00226EFA"/>
    <w:rsid w:val="00234907"/>
    <w:rsid w:val="00237510"/>
    <w:rsid w:val="002427DA"/>
    <w:rsid w:val="00250B34"/>
    <w:rsid w:val="00254753"/>
    <w:rsid w:val="00254977"/>
    <w:rsid w:val="00260842"/>
    <w:rsid w:val="00262278"/>
    <w:rsid w:val="002722D3"/>
    <w:rsid w:val="00272BBF"/>
    <w:rsid w:val="0027342B"/>
    <w:rsid w:val="0027654B"/>
    <w:rsid w:val="002841EC"/>
    <w:rsid w:val="002868F7"/>
    <w:rsid w:val="00286D2E"/>
    <w:rsid w:val="00291951"/>
    <w:rsid w:val="002945FE"/>
    <w:rsid w:val="002A1D00"/>
    <w:rsid w:val="002A2265"/>
    <w:rsid w:val="002A723C"/>
    <w:rsid w:val="002B2DCC"/>
    <w:rsid w:val="002B3029"/>
    <w:rsid w:val="002B536A"/>
    <w:rsid w:val="002C1F86"/>
    <w:rsid w:val="002C2500"/>
    <w:rsid w:val="002C777A"/>
    <w:rsid w:val="002D4E0F"/>
    <w:rsid w:val="002E1F8A"/>
    <w:rsid w:val="002E2BB6"/>
    <w:rsid w:val="002E30FE"/>
    <w:rsid w:val="002E76EF"/>
    <w:rsid w:val="002F017E"/>
    <w:rsid w:val="00302688"/>
    <w:rsid w:val="00302727"/>
    <w:rsid w:val="00307D6C"/>
    <w:rsid w:val="00307F58"/>
    <w:rsid w:val="00312EB3"/>
    <w:rsid w:val="0032099B"/>
    <w:rsid w:val="00320EC5"/>
    <w:rsid w:val="00327D85"/>
    <w:rsid w:val="003307FC"/>
    <w:rsid w:val="0033391B"/>
    <w:rsid w:val="003344F3"/>
    <w:rsid w:val="0034573A"/>
    <w:rsid w:val="00345793"/>
    <w:rsid w:val="00347E53"/>
    <w:rsid w:val="00354B98"/>
    <w:rsid w:val="0035510A"/>
    <w:rsid w:val="00361F00"/>
    <w:rsid w:val="00377216"/>
    <w:rsid w:val="0037736F"/>
    <w:rsid w:val="003836AD"/>
    <w:rsid w:val="0038490B"/>
    <w:rsid w:val="003A1657"/>
    <w:rsid w:val="003A41EF"/>
    <w:rsid w:val="003A54D2"/>
    <w:rsid w:val="003A79AB"/>
    <w:rsid w:val="003B163E"/>
    <w:rsid w:val="003C0E64"/>
    <w:rsid w:val="003C65D7"/>
    <w:rsid w:val="003D3A36"/>
    <w:rsid w:val="003E28EB"/>
    <w:rsid w:val="003E5F1D"/>
    <w:rsid w:val="003F04A6"/>
    <w:rsid w:val="003F4B5D"/>
    <w:rsid w:val="00401012"/>
    <w:rsid w:val="004045B3"/>
    <w:rsid w:val="00406FBE"/>
    <w:rsid w:val="00410E8D"/>
    <w:rsid w:val="00413603"/>
    <w:rsid w:val="0041452A"/>
    <w:rsid w:val="0041497A"/>
    <w:rsid w:val="0042082E"/>
    <w:rsid w:val="00426A80"/>
    <w:rsid w:val="00433658"/>
    <w:rsid w:val="00433EF2"/>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42FB"/>
    <w:rsid w:val="00502083"/>
    <w:rsid w:val="00502EFD"/>
    <w:rsid w:val="00504404"/>
    <w:rsid w:val="005124C5"/>
    <w:rsid w:val="00516E46"/>
    <w:rsid w:val="00522FF6"/>
    <w:rsid w:val="00525C8C"/>
    <w:rsid w:val="00526C10"/>
    <w:rsid w:val="00526FA3"/>
    <w:rsid w:val="00532684"/>
    <w:rsid w:val="00534709"/>
    <w:rsid w:val="00535DE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B7403"/>
    <w:rsid w:val="005C43AF"/>
    <w:rsid w:val="005C5CA5"/>
    <w:rsid w:val="005C6B46"/>
    <w:rsid w:val="005D2DBA"/>
    <w:rsid w:val="005D7A30"/>
    <w:rsid w:val="005E1AB1"/>
    <w:rsid w:val="005E7D90"/>
    <w:rsid w:val="005F0AAE"/>
    <w:rsid w:val="005F50CF"/>
    <w:rsid w:val="00601EA7"/>
    <w:rsid w:val="006040BD"/>
    <w:rsid w:val="00613E95"/>
    <w:rsid w:val="00622627"/>
    <w:rsid w:val="0063176C"/>
    <w:rsid w:val="006319E3"/>
    <w:rsid w:val="00641295"/>
    <w:rsid w:val="00641A15"/>
    <w:rsid w:val="00641B08"/>
    <w:rsid w:val="006535DD"/>
    <w:rsid w:val="00653B0D"/>
    <w:rsid w:val="00665A35"/>
    <w:rsid w:val="00666C45"/>
    <w:rsid w:val="00694D1D"/>
    <w:rsid w:val="006A3A54"/>
    <w:rsid w:val="006A4516"/>
    <w:rsid w:val="006B3F0B"/>
    <w:rsid w:val="006B5B52"/>
    <w:rsid w:val="006B63D2"/>
    <w:rsid w:val="006B64A5"/>
    <w:rsid w:val="006C393B"/>
    <w:rsid w:val="006C5A2F"/>
    <w:rsid w:val="006D1688"/>
    <w:rsid w:val="006D1CC4"/>
    <w:rsid w:val="006D211F"/>
    <w:rsid w:val="006D6C40"/>
    <w:rsid w:val="006D774A"/>
    <w:rsid w:val="006E48D6"/>
    <w:rsid w:val="006E6964"/>
    <w:rsid w:val="006E6E00"/>
    <w:rsid w:val="006E7719"/>
    <w:rsid w:val="006F0809"/>
    <w:rsid w:val="006F3DF0"/>
    <w:rsid w:val="006F70BD"/>
    <w:rsid w:val="007052E6"/>
    <w:rsid w:val="007064D1"/>
    <w:rsid w:val="007119E1"/>
    <w:rsid w:val="00725777"/>
    <w:rsid w:val="00733B64"/>
    <w:rsid w:val="0074094A"/>
    <w:rsid w:val="00752444"/>
    <w:rsid w:val="0075778A"/>
    <w:rsid w:val="00761D18"/>
    <w:rsid w:val="00762E06"/>
    <w:rsid w:val="00765804"/>
    <w:rsid w:val="00780054"/>
    <w:rsid w:val="007871A4"/>
    <w:rsid w:val="007A0BC4"/>
    <w:rsid w:val="007A5CE9"/>
    <w:rsid w:val="007A6DCB"/>
    <w:rsid w:val="007A7243"/>
    <w:rsid w:val="007B5CA2"/>
    <w:rsid w:val="007C0300"/>
    <w:rsid w:val="007C08D4"/>
    <w:rsid w:val="007C5560"/>
    <w:rsid w:val="007D6512"/>
    <w:rsid w:val="007D7F65"/>
    <w:rsid w:val="007E08AF"/>
    <w:rsid w:val="007E3145"/>
    <w:rsid w:val="007E50F8"/>
    <w:rsid w:val="007F2261"/>
    <w:rsid w:val="007F2C3A"/>
    <w:rsid w:val="007F6408"/>
    <w:rsid w:val="00801043"/>
    <w:rsid w:val="00807936"/>
    <w:rsid w:val="008145EC"/>
    <w:rsid w:val="00821DB0"/>
    <w:rsid w:val="00823831"/>
    <w:rsid w:val="00825438"/>
    <w:rsid w:val="00826896"/>
    <w:rsid w:val="008641BF"/>
    <w:rsid w:val="00871B8C"/>
    <w:rsid w:val="00874438"/>
    <w:rsid w:val="008744E4"/>
    <w:rsid w:val="008832C1"/>
    <w:rsid w:val="00893FC7"/>
    <w:rsid w:val="008A1390"/>
    <w:rsid w:val="008B221B"/>
    <w:rsid w:val="008C3470"/>
    <w:rsid w:val="008D116E"/>
    <w:rsid w:val="008D3FB0"/>
    <w:rsid w:val="008D4CF4"/>
    <w:rsid w:val="008D5EE7"/>
    <w:rsid w:val="008D60D0"/>
    <w:rsid w:val="008E695C"/>
    <w:rsid w:val="008F1045"/>
    <w:rsid w:val="008F2D63"/>
    <w:rsid w:val="00900637"/>
    <w:rsid w:val="009027D8"/>
    <w:rsid w:val="00916669"/>
    <w:rsid w:val="00916EEB"/>
    <w:rsid w:val="00930EE4"/>
    <w:rsid w:val="00933FC9"/>
    <w:rsid w:val="0093495A"/>
    <w:rsid w:val="009410D7"/>
    <w:rsid w:val="00942214"/>
    <w:rsid w:val="00946939"/>
    <w:rsid w:val="009502D6"/>
    <w:rsid w:val="009518B0"/>
    <w:rsid w:val="00953485"/>
    <w:rsid w:val="00955CF1"/>
    <w:rsid w:val="00967296"/>
    <w:rsid w:val="0097382B"/>
    <w:rsid w:val="009738B3"/>
    <w:rsid w:val="00976A85"/>
    <w:rsid w:val="00981CB7"/>
    <w:rsid w:val="00993E95"/>
    <w:rsid w:val="009A1130"/>
    <w:rsid w:val="009A1A3D"/>
    <w:rsid w:val="009B0B09"/>
    <w:rsid w:val="009C029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297B"/>
    <w:rsid w:val="00A679F4"/>
    <w:rsid w:val="00A72DBD"/>
    <w:rsid w:val="00A83A46"/>
    <w:rsid w:val="00A863AE"/>
    <w:rsid w:val="00A9399E"/>
    <w:rsid w:val="00A967CC"/>
    <w:rsid w:val="00AA181F"/>
    <w:rsid w:val="00AB05D5"/>
    <w:rsid w:val="00AB40A7"/>
    <w:rsid w:val="00AC3223"/>
    <w:rsid w:val="00AC455A"/>
    <w:rsid w:val="00AD2F6C"/>
    <w:rsid w:val="00AD37D5"/>
    <w:rsid w:val="00AD4A2E"/>
    <w:rsid w:val="00AE3D0F"/>
    <w:rsid w:val="00AE6FAB"/>
    <w:rsid w:val="00AE7B7A"/>
    <w:rsid w:val="00B013E9"/>
    <w:rsid w:val="00B15E23"/>
    <w:rsid w:val="00B20767"/>
    <w:rsid w:val="00B32343"/>
    <w:rsid w:val="00B459E1"/>
    <w:rsid w:val="00B47036"/>
    <w:rsid w:val="00B5370F"/>
    <w:rsid w:val="00B53FFD"/>
    <w:rsid w:val="00B74188"/>
    <w:rsid w:val="00B7528D"/>
    <w:rsid w:val="00B75C4A"/>
    <w:rsid w:val="00B82B53"/>
    <w:rsid w:val="00B961F4"/>
    <w:rsid w:val="00B97C5D"/>
    <w:rsid w:val="00BA5571"/>
    <w:rsid w:val="00BA6190"/>
    <w:rsid w:val="00BB156A"/>
    <w:rsid w:val="00BC0EF9"/>
    <w:rsid w:val="00BD1C37"/>
    <w:rsid w:val="00BE748D"/>
    <w:rsid w:val="00C048A3"/>
    <w:rsid w:val="00C05C9B"/>
    <w:rsid w:val="00C0794D"/>
    <w:rsid w:val="00C12774"/>
    <w:rsid w:val="00C17AD0"/>
    <w:rsid w:val="00C266AC"/>
    <w:rsid w:val="00C33678"/>
    <w:rsid w:val="00C40517"/>
    <w:rsid w:val="00C43944"/>
    <w:rsid w:val="00C44093"/>
    <w:rsid w:val="00C45777"/>
    <w:rsid w:val="00C55090"/>
    <w:rsid w:val="00C670AB"/>
    <w:rsid w:val="00C76522"/>
    <w:rsid w:val="00C819E0"/>
    <w:rsid w:val="00C82EC5"/>
    <w:rsid w:val="00C86756"/>
    <w:rsid w:val="00C95162"/>
    <w:rsid w:val="00C9792F"/>
    <w:rsid w:val="00CA2744"/>
    <w:rsid w:val="00CA445C"/>
    <w:rsid w:val="00CA44A9"/>
    <w:rsid w:val="00CB31B2"/>
    <w:rsid w:val="00CB3CAE"/>
    <w:rsid w:val="00CB597C"/>
    <w:rsid w:val="00CB7EBC"/>
    <w:rsid w:val="00CC034D"/>
    <w:rsid w:val="00CD3AFA"/>
    <w:rsid w:val="00CD6B78"/>
    <w:rsid w:val="00CD7192"/>
    <w:rsid w:val="00CD7932"/>
    <w:rsid w:val="00CE72DB"/>
    <w:rsid w:val="00CF03F6"/>
    <w:rsid w:val="00CF79C3"/>
    <w:rsid w:val="00D00680"/>
    <w:rsid w:val="00D1108A"/>
    <w:rsid w:val="00D11450"/>
    <w:rsid w:val="00D169D3"/>
    <w:rsid w:val="00D27CB2"/>
    <w:rsid w:val="00D44844"/>
    <w:rsid w:val="00D463A2"/>
    <w:rsid w:val="00D46A0C"/>
    <w:rsid w:val="00D46A5B"/>
    <w:rsid w:val="00D478C7"/>
    <w:rsid w:val="00D47B89"/>
    <w:rsid w:val="00D5663D"/>
    <w:rsid w:val="00D57802"/>
    <w:rsid w:val="00D6027D"/>
    <w:rsid w:val="00D71762"/>
    <w:rsid w:val="00D7293D"/>
    <w:rsid w:val="00D8314F"/>
    <w:rsid w:val="00D90510"/>
    <w:rsid w:val="00D90AFD"/>
    <w:rsid w:val="00D90E10"/>
    <w:rsid w:val="00D92360"/>
    <w:rsid w:val="00D973D1"/>
    <w:rsid w:val="00DA3096"/>
    <w:rsid w:val="00DA5E21"/>
    <w:rsid w:val="00DB346D"/>
    <w:rsid w:val="00DC4196"/>
    <w:rsid w:val="00DC6C29"/>
    <w:rsid w:val="00DD0EFA"/>
    <w:rsid w:val="00DD2E29"/>
    <w:rsid w:val="00DD645E"/>
    <w:rsid w:val="00DF0755"/>
    <w:rsid w:val="00E025F7"/>
    <w:rsid w:val="00E043B7"/>
    <w:rsid w:val="00E101B8"/>
    <w:rsid w:val="00E1328D"/>
    <w:rsid w:val="00E136A8"/>
    <w:rsid w:val="00E15CA7"/>
    <w:rsid w:val="00E17A87"/>
    <w:rsid w:val="00E22527"/>
    <w:rsid w:val="00E23F19"/>
    <w:rsid w:val="00E240CB"/>
    <w:rsid w:val="00E250A8"/>
    <w:rsid w:val="00E26801"/>
    <w:rsid w:val="00E32142"/>
    <w:rsid w:val="00E420BA"/>
    <w:rsid w:val="00E45140"/>
    <w:rsid w:val="00E46E40"/>
    <w:rsid w:val="00E57DE3"/>
    <w:rsid w:val="00E7341B"/>
    <w:rsid w:val="00E77656"/>
    <w:rsid w:val="00E84281"/>
    <w:rsid w:val="00E85E30"/>
    <w:rsid w:val="00E9217E"/>
    <w:rsid w:val="00EA7172"/>
    <w:rsid w:val="00EB2866"/>
    <w:rsid w:val="00EB6E29"/>
    <w:rsid w:val="00EC1807"/>
    <w:rsid w:val="00EC2AB7"/>
    <w:rsid w:val="00EC57F9"/>
    <w:rsid w:val="00ED31AB"/>
    <w:rsid w:val="00ED31F2"/>
    <w:rsid w:val="00ED72F7"/>
    <w:rsid w:val="00EE0004"/>
    <w:rsid w:val="00EE0A05"/>
    <w:rsid w:val="00EE4815"/>
    <w:rsid w:val="00EF03F1"/>
    <w:rsid w:val="00EF10E9"/>
    <w:rsid w:val="00EF13B4"/>
    <w:rsid w:val="00F04063"/>
    <w:rsid w:val="00F04E21"/>
    <w:rsid w:val="00F11627"/>
    <w:rsid w:val="00F4350D"/>
    <w:rsid w:val="00F460EC"/>
    <w:rsid w:val="00F5371A"/>
    <w:rsid w:val="00F54CE0"/>
    <w:rsid w:val="00F62554"/>
    <w:rsid w:val="00F635D4"/>
    <w:rsid w:val="00F645FA"/>
    <w:rsid w:val="00F6580A"/>
    <w:rsid w:val="00F718AE"/>
    <w:rsid w:val="00F75FAF"/>
    <w:rsid w:val="00F76FB3"/>
    <w:rsid w:val="00F85FF9"/>
    <w:rsid w:val="00F86CEA"/>
    <w:rsid w:val="00F87000"/>
    <w:rsid w:val="00F90D5C"/>
    <w:rsid w:val="00FA1372"/>
    <w:rsid w:val="00FA46FE"/>
    <w:rsid w:val="00FB1571"/>
    <w:rsid w:val="00FB4F65"/>
    <w:rsid w:val="00FB704E"/>
    <w:rsid w:val="00FC2B0C"/>
    <w:rsid w:val="00FC304E"/>
    <w:rsid w:val="00FD0FD7"/>
    <w:rsid w:val="00FD4706"/>
    <w:rsid w:val="00FE70C0"/>
    <w:rsid w:val="00FF563F"/>
    <w:rsid w:val="00FF57BF"/>
    <w:rsid w:val="01B54936"/>
    <w:rsid w:val="08692F13"/>
    <w:rsid w:val="0D010A7C"/>
    <w:rsid w:val="0E344C52"/>
    <w:rsid w:val="110F089F"/>
    <w:rsid w:val="1A2E169D"/>
    <w:rsid w:val="2BF906F0"/>
    <w:rsid w:val="2C7A74D4"/>
    <w:rsid w:val="32317B06"/>
    <w:rsid w:val="34DA3FF3"/>
    <w:rsid w:val="34E24AC7"/>
    <w:rsid w:val="35CD4EA9"/>
    <w:rsid w:val="36FF1A7A"/>
    <w:rsid w:val="3A4761AA"/>
    <w:rsid w:val="3A77034F"/>
    <w:rsid w:val="3B510479"/>
    <w:rsid w:val="3DAE3E9B"/>
    <w:rsid w:val="43906DD2"/>
    <w:rsid w:val="443B1E63"/>
    <w:rsid w:val="489A0F20"/>
    <w:rsid w:val="4DFE30E0"/>
    <w:rsid w:val="4E7C6365"/>
    <w:rsid w:val="51CA7129"/>
    <w:rsid w:val="56D046D3"/>
    <w:rsid w:val="6CE76614"/>
    <w:rsid w:val="6D2F6F12"/>
    <w:rsid w:val="71953FA2"/>
    <w:rsid w:val="72330C3A"/>
    <w:rsid w:val="76FC534B"/>
    <w:rsid w:val="78DB3E27"/>
    <w:rsid w:val="7B9D4057"/>
    <w:rsid w:val="7D0609D6"/>
    <w:rsid w:val="7ED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9E6F0-9CEF-43FC-9731-06047C5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semiHidden/>
    <w:unhideWhenUsed/>
  </w:style>
  <w:style w:type="paragraph" w:styleId="a6">
    <w:name w:val="Body Text"/>
    <w:basedOn w:val="a"/>
    <w:link w:val="Char0"/>
    <w:qFormat/>
    <w:pPr>
      <w:spacing w:after="160" w:line="259" w:lineRule="auto"/>
    </w:pPr>
    <w:rPr>
      <w:rFonts w:ascii="Arial" w:eastAsiaTheme="minorHAnsi" w:hAnsi="Arial" w:cstheme="minorBidi"/>
      <w:szCs w:val="22"/>
      <w:lang w:val="en-GB" w:eastAsia="zh-CN"/>
    </w:rPr>
  </w:style>
  <w:style w:type="paragraph" w:styleId="a7">
    <w:name w:val="Balloon Text"/>
    <w:basedOn w:val="a"/>
    <w:link w:val="Char1"/>
    <w:qFormat/>
    <w:pPr>
      <w:spacing w:after="0"/>
    </w:pPr>
    <w:rPr>
      <w:rFonts w:ascii="Segoe UI" w:hAnsi="Segoe UI"/>
      <w:sz w:val="18"/>
      <w:szCs w:val="18"/>
    </w:rPr>
  </w:style>
  <w:style w:type="paragraph" w:styleId="a8">
    <w:name w:val="footer"/>
    <w:basedOn w:val="a"/>
    <w:link w:val="Char2"/>
    <w:qFormat/>
    <w:pPr>
      <w:tabs>
        <w:tab w:val="center" w:pos="4153"/>
        <w:tab w:val="right" w:pos="8306"/>
      </w:tabs>
      <w:snapToGrid w:val="0"/>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7"/>
    <w:qFormat/>
    <w:rPr>
      <w:rFonts w:ascii="Segoe UI" w:hAnsi="Segoe UI" w:cs="Segoe UI"/>
      <w:sz w:val="18"/>
      <w:szCs w:val="18"/>
      <w:lang w:eastAsia="ja-JP"/>
    </w:rPr>
  </w:style>
  <w:style w:type="character" w:customStyle="1" w:styleId="Char3">
    <w:name w:val="页眉 Char"/>
    <w:link w:val="a9"/>
    <w:qFormat/>
    <w:rPr>
      <w:sz w:val="18"/>
      <w:szCs w:val="18"/>
      <w:lang w:eastAsia="ja-JP"/>
    </w:rPr>
  </w:style>
  <w:style w:type="character" w:customStyle="1" w:styleId="Char2">
    <w:name w:val="页脚 Char"/>
    <w:link w:val="a8"/>
    <w:qFormat/>
    <w:rPr>
      <w:sz w:val="18"/>
      <w:szCs w:val="18"/>
      <w:lang w:eastAsia="ja-JP"/>
    </w:rPr>
  </w:style>
  <w:style w:type="character" w:customStyle="1" w:styleId="apple-converted-space">
    <w:name w:val="apple-converted-space"/>
    <w:basedOn w:val="a0"/>
    <w:qFormat/>
  </w:style>
  <w:style w:type="character" w:customStyle="1" w:styleId="Char">
    <w:name w:val="文档结构图 Char"/>
    <w:basedOn w:val="a0"/>
    <w:link w:val="a4"/>
    <w:qFormat/>
    <w:rPr>
      <w:rFonts w:ascii="宋体" w:eastAsia="宋体"/>
      <w:sz w:val="18"/>
      <w:szCs w:val="18"/>
      <w:lang w:eastAsia="ja-JP"/>
    </w:rPr>
  </w:style>
  <w:style w:type="paragraph" w:styleId="ad">
    <w:name w:val="List Paragraph"/>
    <w:basedOn w:val="a"/>
    <w:uiPriority w:val="34"/>
    <w:qFormat/>
    <w:pPr>
      <w:ind w:firstLineChars="200" w:firstLine="420"/>
    </w:pPr>
  </w:style>
  <w:style w:type="character" w:customStyle="1" w:styleId="Char0">
    <w:name w:val="正文文本 Char"/>
    <w:basedOn w:val="a0"/>
    <w:link w:val="a6"/>
    <w:qFormat/>
    <w:rPr>
      <w:rFonts w:ascii="Arial" w:eastAsiaTheme="minorHAnsi" w:hAnsi="Arial" w:cstheme="minorBidi"/>
      <w:sz w:val="22"/>
      <w:szCs w:val="22"/>
      <w:lang w:val="en-GB"/>
    </w:rPr>
  </w:style>
  <w:style w:type="character" w:styleId="ae">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6f846979-0e6f-42ff-8b87-e1893efeda9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649D3F27-0E98-4B31-8B65-04818627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4042</Words>
  <Characters>18417</Characters>
  <Application>Microsoft Office Word</Application>
  <DocSecurity>0</DocSecurity>
  <Lines>153</Lines>
  <Paragraphs>44</Paragraphs>
  <ScaleCrop>false</ScaleCrop>
  <Company>HP Inc.</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cp:revision>
  <cp:lastPrinted>2411-12-31T15:59:00Z</cp:lastPrinted>
  <dcterms:created xsi:type="dcterms:W3CDTF">2021-01-29T04:23:00Z</dcterms:created>
  <dcterms:modified xsi:type="dcterms:W3CDTF">2021-01-29T04:23:00Z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1611754362</vt:lpwstr>
  </property>
</Properties>
</file>