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68D45" w14:textId="0738550A" w:rsidR="00162909" w:rsidRPr="007273ED" w:rsidRDefault="00162909" w:rsidP="00162909">
      <w:pPr>
        <w:pStyle w:val="NoSpacing"/>
        <w:rPr>
          <w:rFonts w:ascii="Arial" w:hAnsi="Arial" w:cs="Arial"/>
          <w:b/>
          <w:bCs/>
        </w:rPr>
      </w:pPr>
      <w:r w:rsidRPr="38B2CD2A">
        <w:rPr>
          <w:rFonts w:ascii="Arial" w:hAnsi="Arial" w:cs="Arial"/>
          <w:b/>
          <w:bCs/>
          <w:sz w:val="24"/>
          <w:szCs w:val="24"/>
          <w:lang w:val="en-US"/>
        </w:rPr>
        <w:t>3GPP TSG-RAN WG3 #111-e</w:t>
      </w:r>
      <w:r>
        <w:tab/>
      </w:r>
      <w:r>
        <w:tab/>
      </w:r>
      <w:r>
        <w:tab/>
      </w:r>
      <w:r w:rsidR="005E078E">
        <w:tab/>
      </w:r>
      <w:r w:rsidRPr="38B2CD2A">
        <w:rPr>
          <w:rFonts w:ascii="Arial" w:hAnsi="Arial" w:cs="Arial"/>
          <w:b/>
          <w:bCs/>
          <w:sz w:val="24"/>
          <w:szCs w:val="24"/>
          <w:lang w:val="en-US"/>
        </w:rPr>
        <w:t>R3-21</w:t>
      </w:r>
      <w:r w:rsidR="00C5490C">
        <w:rPr>
          <w:rFonts w:ascii="Arial" w:hAnsi="Arial" w:cs="Arial"/>
          <w:b/>
          <w:bCs/>
          <w:sz w:val="24"/>
          <w:szCs w:val="24"/>
          <w:lang w:val="en-US"/>
        </w:rPr>
        <w:t>1</w:t>
      </w:r>
      <w:r w:rsidR="003A0FF1">
        <w:rPr>
          <w:rFonts w:ascii="Arial" w:hAnsi="Arial" w:cs="Arial"/>
          <w:b/>
          <w:bCs/>
          <w:sz w:val="24"/>
          <w:szCs w:val="24"/>
          <w:lang w:val="en-US"/>
        </w:rPr>
        <w:t>05</w:t>
      </w:r>
      <w:r w:rsidR="003161C7">
        <w:rPr>
          <w:rFonts w:ascii="Arial" w:hAnsi="Arial" w:cs="Arial"/>
          <w:b/>
          <w:bCs/>
          <w:sz w:val="24"/>
          <w:szCs w:val="24"/>
          <w:lang w:val="en-US"/>
        </w:rPr>
        <w:t>1</w:t>
      </w:r>
    </w:p>
    <w:p w14:paraId="64467059" w14:textId="77777777" w:rsidR="00162909" w:rsidRPr="00162909" w:rsidRDefault="00162909" w:rsidP="00162909">
      <w:pPr>
        <w:jc w:val="both"/>
        <w:rPr>
          <w:rFonts w:ascii="Arial" w:hAnsi="Arial" w:cs="Arial"/>
          <w:b/>
          <w:bCs/>
          <w:lang w:val="en-US"/>
        </w:rPr>
      </w:pPr>
      <w:r w:rsidRPr="00162909">
        <w:rPr>
          <w:rFonts w:ascii="Arial" w:hAnsi="Arial" w:cs="Arial"/>
          <w:b/>
          <w:bCs/>
          <w:lang w:val="en-US"/>
        </w:rPr>
        <w:t>25 January – 4 February 2021</w:t>
      </w:r>
    </w:p>
    <w:p w14:paraId="71D67027" w14:textId="77777777" w:rsidR="00AA49E2" w:rsidRPr="00162909" w:rsidRDefault="00AA49E2" w:rsidP="00AA49E2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2B6D73E2" w14:textId="34FDBFBD" w:rsidR="00AA49E2" w:rsidRDefault="00AA49E2" w:rsidP="00AA49E2">
      <w:pPr>
        <w:spacing w:after="60"/>
        <w:ind w:left="1985" w:hanging="1985"/>
        <w:rPr>
          <w:rFonts w:ascii="Arial" w:hAnsi="Arial" w:cs="Arial"/>
          <w:bCs/>
          <w:lang w:val="en-GB"/>
        </w:rPr>
      </w:pPr>
      <w:r w:rsidRPr="00AA49E2">
        <w:rPr>
          <w:rFonts w:ascii="Arial" w:hAnsi="Arial" w:cs="Arial"/>
          <w:b/>
          <w:lang w:val="en-GB"/>
        </w:rPr>
        <w:t>Title:</w:t>
      </w:r>
      <w:r w:rsidRPr="00AA49E2">
        <w:rPr>
          <w:rFonts w:ascii="Arial" w:hAnsi="Arial" w:cs="Arial"/>
          <w:b/>
          <w:lang w:val="en-GB"/>
        </w:rPr>
        <w:tab/>
      </w:r>
      <w:r w:rsidRPr="00252D35">
        <w:rPr>
          <w:rFonts w:ascii="Arial" w:hAnsi="Arial" w:cs="Arial"/>
          <w:bCs/>
          <w:color w:val="FF0000"/>
          <w:lang w:val="en-GB"/>
        </w:rPr>
        <w:t xml:space="preserve">[DRAFT] </w:t>
      </w:r>
      <w:r w:rsidR="004C3738" w:rsidRPr="004C3738">
        <w:rPr>
          <w:rFonts w:ascii="Arial" w:hAnsi="Arial" w:cs="Arial"/>
          <w:bCs/>
          <w:color w:val="auto"/>
          <w:lang w:val="en-GB"/>
        </w:rPr>
        <w:t xml:space="preserve">Reply </w:t>
      </w:r>
      <w:r w:rsidRPr="00AA49E2">
        <w:rPr>
          <w:rFonts w:ascii="Arial" w:hAnsi="Arial" w:cs="Arial"/>
          <w:bCs/>
          <w:lang w:val="en-GB"/>
        </w:rPr>
        <w:t xml:space="preserve">LS </w:t>
      </w:r>
      <w:r w:rsidR="00252D35">
        <w:rPr>
          <w:rFonts w:ascii="Arial" w:hAnsi="Arial" w:cs="Arial"/>
          <w:bCs/>
          <w:lang w:val="en-GB"/>
        </w:rPr>
        <w:t xml:space="preserve">on </w:t>
      </w:r>
      <w:r w:rsidR="004C3738">
        <w:rPr>
          <w:rFonts w:ascii="Arial" w:hAnsi="Arial" w:cs="Arial"/>
          <w:bCs/>
          <w:lang w:val="en-GB"/>
        </w:rPr>
        <w:t>small data transmission</w:t>
      </w:r>
    </w:p>
    <w:p w14:paraId="22F93B26" w14:textId="2F7726AC" w:rsidR="00252D35" w:rsidRPr="00AA49E2" w:rsidRDefault="00252D35" w:rsidP="005C67F2">
      <w:pPr>
        <w:spacing w:after="60"/>
        <w:ind w:left="1985" w:hanging="1985"/>
        <w:rPr>
          <w:rFonts w:ascii="Arial" w:hAnsi="Arial" w:cs="Arial"/>
          <w:bCs/>
          <w:lang w:val="en-GB"/>
        </w:rPr>
      </w:pPr>
      <w:r w:rsidRPr="00252D35">
        <w:rPr>
          <w:rFonts w:ascii="Arial" w:hAnsi="Arial" w:cs="Arial"/>
          <w:b/>
          <w:lang w:val="en-GB"/>
        </w:rPr>
        <w:t>Reply to:</w:t>
      </w:r>
      <w:r w:rsidRPr="00252D35">
        <w:rPr>
          <w:rFonts w:ascii="Arial" w:hAnsi="Arial" w:cs="Arial"/>
          <w:bCs/>
          <w:lang w:val="en-GB"/>
        </w:rPr>
        <w:tab/>
      </w:r>
      <w:r w:rsidR="00073791" w:rsidRPr="00073791">
        <w:rPr>
          <w:rFonts w:ascii="Arial" w:hAnsi="Arial" w:cs="Arial"/>
          <w:lang w:val="en-US"/>
        </w:rPr>
        <w:t>LS to RAN3 on small data transmission</w:t>
      </w:r>
      <w:r w:rsidRPr="00252D35">
        <w:rPr>
          <w:rFonts w:ascii="Arial" w:hAnsi="Arial" w:cs="Arial"/>
          <w:bCs/>
          <w:lang w:val="en-GB"/>
        </w:rPr>
        <w:t xml:space="preserve"> (</w:t>
      </w:r>
      <w:r w:rsidR="00073791">
        <w:rPr>
          <w:rFonts w:ascii="Arial" w:hAnsi="Arial" w:cs="Arial"/>
          <w:bCs/>
          <w:lang w:val="en-GB"/>
        </w:rPr>
        <w:t>R</w:t>
      </w:r>
      <w:r w:rsidRPr="00252D35">
        <w:rPr>
          <w:rFonts w:ascii="Arial" w:hAnsi="Arial" w:cs="Arial"/>
          <w:bCs/>
          <w:lang w:val="en-GB"/>
        </w:rPr>
        <w:t>2-20</w:t>
      </w:r>
      <w:r w:rsidR="00073791">
        <w:rPr>
          <w:rFonts w:ascii="Arial" w:hAnsi="Arial" w:cs="Arial"/>
          <w:bCs/>
          <w:lang w:val="en-GB"/>
        </w:rPr>
        <w:t>10839</w:t>
      </w:r>
      <w:r w:rsidRPr="00252D35">
        <w:rPr>
          <w:rFonts w:ascii="Arial" w:hAnsi="Arial" w:cs="Arial"/>
          <w:bCs/>
          <w:lang w:val="en-GB"/>
        </w:rPr>
        <w:t>)</w:t>
      </w:r>
    </w:p>
    <w:p w14:paraId="21037A72" w14:textId="6A06BE0D" w:rsidR="00AA49E2" w:rsidRPr="00AA49E2" w:rsidRDefault="00AA49E2" w:rsidP="00AA49E2">
      <w:pPr>
        <w:ind w:left="1985" w:hanging="1985"/>
        <w:rPr>
          <w:rFonts w:ascii="Arial" w:hAnsi="Arial" w:cs="Arial"/>
          <w:bCs/>
          <w:lang w:val="en-GB"/>
        </w:rPr>
      </w:pPr>
      <w:r w:rsidRPr="00AA49E2">
        <w:rPr>
          <w:rFonts w:ascii="Arial" w:hAnsi="Arial" w:cs="Arial"/>
          <w:b/>
          <w:lang w:val="en-GB"/>
        </w:rPr>
        <w:t>Release:</w:t>
      </w:r>
      <w:r w:rsidRPr="00AA49E2">
        <w:rPr>
          <w:rFonts w:ascii="Arial" w:hAnsi="Arial" w:cs="Arial"/>
          <w:bCs/>
          <w:lang w:val="en-GB"/>
        </w:rPr>
        <w:tab/>
        <w:t>Rel</w:t>
      </w:r>
      <w:r w:rsidR="002D7128">
        <w:rPr>
          <w:rFonts w:ascii="Arial" w:hAnsi="Arial" w:cs="Arial"/>
          <w:bCs/>
          <w:lang w:val="en-GB"/>
        </w:rPr>
        <w:t>ease 17</w:t>
      </w:r>
    </w:p>
    <w:p w14:paraId="1D7D3CFC" w14:textId="3CD2FE49" w:rsidR="00AA49E2" w:rsidRPr="002D7128" w:rsidRDefault="00AA49E2" w:rsidP="00AA49E2">
      <w:pPr>
        <w:spacing w:after="60"/>
        <w:ind w:left="1985" w:hanging="1985"/>
        <w:rPr>
          <w:rFonts w:ascii="Arial" w:hAnsi="Arial" w:cs="Arial"/>
          <w:bCs/>
          <w:lang w:val="en-US"/>
        </w:rPr>
      </w:pPr>
      <w:r w:rsidRPr="00AA49E2">
        <w:rPr>
          <w:rFonts w:ascii="Arial" w:hAnsi="Arial" w:cs="Arial"/>
          <w:b/>
          <w:lang w:val="en-GB"/>
        </w:rPr>
        <w:t>Work Item:</w:t>
      </w:r>
      <w:r w:rsidRPr="00AA49E2">
        <w:rPr>
          <w:rFonts w:ascii="Arial" w:hAnsi="Arial" w:cs="Arial"/>
          <w:bCs/>
          <w:lang w:val="en-GB"/>
        </w:rPr>
        <w:tab/>
      </w:r>
      <w:proofErr w:type="spellStart"/>
      <w:r w:rsidR="002D7128" w:rsidRPr="002D7128">
        <w:rPr>
          <w:rFonts w:ascii="Arial" w:hAnsi="Arial" w:cs="Arial"/>
          <w:bCs/>
          <w:lang w:val="en-US"/>
        </w:rPr>
        <w:t>NR_SmallData_INACTIVE</w:t>
      </w:r>
      <w:proofErr w:type="spellEnd"/>
      <w:r w:rsidR="002D7128" w:rsidRPr="002D7128">
        <w:rPr>
          <w:rFonts w:ascii="Arial" w:hAnsi="Arial" w:cs="Arial"/>
          <w:bCs/>
          <w:lang w:val="en-US"/>
        </w:rPr>
        <w:t>-Core</w:t>
      </w:r>
    </w:p>
    <w:p w14:paraId="689953A8" w14:textId="77777777" w:rsidR="00AA49E2" w:rsidRPr="00AA49E2" w:rsidRDefault="00AA49E2" w:rsidP="00AA49E2">
      <w:pPr>
        <w:spacing w:after="60"/>
        <w:ind w:left="1985" w:hanging="1985"/>
        <w:rPr>
          <w:rFonts w:ascii="Arial" w:hAnsi="Arial" w:cs="Arial"/>
          <w:bCs/>
          <w:lang w:val="en-GB"/>
        </w:rPr>
      </w:pPr>
      <w:r w:rsidRPr="00AA49E2">
        <w:rPr>
          <w:rFonts w:ascii="Arial" w:hAnsi="Arial" w:cs="Arial"/>
          <w:b/>
          <w:lang w:val="en-GB"/>
        </w:rPr>
        <w:t>Source:</w:t>
      </w:r>
      <w:r w:rsidRPr="00AA49E2">
        <w:rPr>
          <w:rFonts w:ascii="Arial" w:hAnsi="Arial" w:cs="Arial"/>
          <w:bCs/>
          <w:lang w:val="en-GB"/>
        </w:rPr>
        <w:tab/>
        <w:t>Ericsson [To Be RAN3]</w:t>
      </w:r>
    </w:p>
    <w:p w14:paraId="5D2B3224" w14:textId="08DB000B" w:rsidR="00AA49E2" w:rsidRPr="00AA49E2" w:rsidRDefault="00AA49E2" w:rsidP="00AA49E2">
      <w:pPr>
        <w:spacing w:after="60"/>
        <w:ind w:left="1985" w:hanging="1985"/>
        <w:rPr>
          <w:rFonts w:ascii="Arial" w:hAnsi="Arial" w:cs="Arial"/>
          <w:bCs/>
          <w:lang w:val="en-GB"/>
        </w:rPr>
      </w:pPr>
      <w:r w:rsidRPr="00AA49E2">
        <w:rPr>
          <w:rFonts w:ascii="Arial" w:hAnsi="Arial" w:cs="Arial"/>
          <w:b/>
          <w:lang w:val="en-GB"/>
        </w:rPr>
        <w:t>To:</w:t>
      </w:r>
      <w:r w:rsidRPr="00AA49E2">
        <w:rPr>
          <w:rFonts w:ascii="Arial" w:hAnsi="Arial" w:cs="Arial"/>
          <w:bCs/>
          <w:lang w:val="en-GB"/>
        </w:rPr>
        <w:tab/>
      </w:r>
      <w:r w:rsidR="00731187">
        <w:rPr>
          <w:rFonts w:ascii="Arial" w:hAnsi="Arial" w:cs="Arial"/>
          <w:bCs/>
          <w:lang w:val="en-GB"/>
        </w:rPr>
        <w:t>RAN2</w:t>
      </w:r>
    </w:p>
    <w:p w14:paraId="5D2F6E4F" w14:textId="1C891993" w:rsidR="00AA49E2" w:rsidRPr="00AA49E2" w:rsidRDefault="00AA49E2" w:rsidP="00AA49E2">
      <w:pPr>
        <w:spacing w:after="60"/>
        <w:ind w:left="1985" w:hanging="1985"/>
        <w:rPr>
          <w:rFonts w:ascii="Arial" w:hAnsi="Arial" w:cs="Arial"/>
          <w:bCs/>
          <w:lang w:val="en-GB"/>
        </w:rPr>
      </w:pPr>
      <w:r w:rsidRPr="00AA49E2">
        <w:rPr>
          <w:rFonts w:ascii="Arial" w:hAnsi="Arial" w:cs="Arial"/>
          <w:b/>
          <w:lang w:val="en-GB"/>
        </w:rPr>
        <w:t>Cc:</w:t>
      </w:r>
      <w:r w:rsidRPr="00AA49E2">
        <w:rPr>
          <w:rFonts w:ascii="Arial" w:hAnsi="Arial" w:cs="Arial"/>
          <w:bCs/>
          <w:lang w:val="en-GB"/>
        </w:rPr>
        <w:tab/>
      </w:r>
    </w:p>
    <w:p w14:paraId="7FA7C7BA" w14:textId="77777777" w:rsidR="00AA49E2" w:rsidRPr="00AA49E2" w:rsidRDefault="00AA49E2" w:rsidP="00AA49E2">
      <w:pPr>
        <w:spacing w:after="60"/>
        <w:ind w:left="1985" w:hanging="1985"/>
        <w:rPr>
          <w:rFonts w:ascii="Arial" w:hAnsi="Arial" w:cs="Arial"/>
          <w:bCs/>
          <w:lang w:val="en-GB"/>
        </w:rPr>
      </w:pPr>
    </w:p>
    <w:p w14:paraId="63F1CA88" w14:textId="52FD97A8" w:rsidR="00AA49E2" w:rsidRPr="00AA49E2" w:rsidRDefault="00AA49E2" w:rsidP="00AA49E2">
      <w:pPr>
        <w:tabs>
          <w:tab w:val="left" w:pos="2268"/>
        </w:tabs>
        <w:rPr>
          <w:rFonts w:ascii="Arial" w:hAnsi="Arial" w:cs="Arial"/>
          <w:bCs/>
          <w:lang w:val="en-GB"/>
        </w:rPr>
      </w:pPr>
      <w:r w:rsidRPr="00AA49E2">
        <w:rPr>
          <w:rFonts w:ascii="Arial" w:hAnsi="Arial" w:cs="Arial"/>
          <w:b/>
          <w:lang w:val="en-GB"/>
        </w:rPr>
        <w:t>Contact Person:</w:t>
      </w:r>
      <w:r w:rsidRPr="00AA49E2">
        <w:rPr>
          <w:rFonts w:ascii="Arial" w:hAnsi="Arial" w:cs="Arial"/>
          <w:bCs/>
          <w:lang w:val="en-GB"/>
        </w:rPr>
        <w:tab/>
      </w:r>
      <w:r w:rsidRPr="00AA49E2">
        <w:rPr>
          <w:rFonts w:ascii="Arial" w:eastAsia="Times New Roman" w:hAnsi="Arial" w:cs="Arial"/>
          <w:bCs/>
          <w:color w:val="auto"/>
          <w:sz w:val="20"/>
          <w:szCs w:val="20"/>
          <w:lang w:val="en-GB" w:eastAsia="en-US"/>
        </w:rPr>
        <w:tab/>
      </w:r>
    </w:p>
    <w:p w14:paraId="4DF3B48C" w14:textId="7D91EC00" w:rsidR="00AA49E2" w:rsidRPr="00AA49E2" w:rsidRDefault="00AA49E2" w:rsidP="00AA49E2">
      <w:pPr>
        <w:keepNext/>
        <w:tabs>
          <w:tab w:val="left" w:pos="2268"/>
          <w:tab w:val="left" w:pos="2694"/>
        </w:tabs>
        <w:ind w:left="567"/>
        <w:outlineLvl w:val="3"/>
        <w:rPr>
          <w:rFonts w:ascii="Arial" w:eastAsia="Times New Roman" w:hAnsi="Arial" w:cs="Arial"/>
          <w:bCs/>
          <w:color w:val="auto"/>
          <w:sz w:val="20"/>
          <w:szCs w:val="20"/>
          <w:lang w:val="en-GB" w:eastAsia="en-US"/>
        </w:rPr>
      </w:pPr>
      <w:r w:rsidRPr="00AA49E2">
        <w:rPr>
          <w:rFonts w:ascii="Arial" w:eastAsia="Times New Roman" w:hAnsi="Arial" w:cs="Arial"/>
          <w:b/>
          <w:color w:val="auto"/>
          <w:sz w:val="20"/>
          <w:szCs w:val="20"/>
          <w:lang w:val="en-GB" w:eastAsia="en-US"/>
        </w:rPr>
        <w:t>Name:</w:t>
      </w:r>
      <w:r w:rsidRPr="00AA49E2">
        <w:rPr>
          <w:rFonts w:ascii="Arial" w:eastAsia="Times New Roman" w:hAnsi="Arial" w:cs="Arial"/>
          <w:bCs/>
          <w:color w:val="auto"/>
          <w:sz w:val="20"/>
          <w:szCs w:val="20"/>
          <w:lang w:val="en-GB" w:eastAsia="en-US"/>
        </w:rPr>
        <w:tab/>
      </w:r>
      <w:r w:rsidR="00346CD8">
        <w:rPr>
          <w:rFonts w:ascii="Arial" w:eastAsia="Times New Roman" w:hAnsi="Arial" w:cs="Arial"/>
          <w:bCs/>
          <w:color w:val="auto"/>
          <w:sz w:val="20"/>
          <w:szCs w:val="20"/>
          <w:lang w:val="en-GB" w:eastAsia="en-US"/>
        </w:rPr>
        <w:t>Liwei Qiu</w:t>
      </w:r>
    </w:p>
    <w:p w14:paraId="69BE2A55" w14:textId="70591219" w:rsidR="00AA49E2" w:rsidRPr="00462A8E" w:rsidRDefault="00AA49E2" w:rsidP="00346CD8">
      <w:pPr>
        <w:keepNext/>
        <w:tabs>
          <w:tab w:val="left" w:pos="2268"/>
          <w:tab w:val="left" w:pos="2694"/>
        </w:tabs>
        <w:ind w:left="567"/>
        <w:outlineLvl w:val="6"/>
        <w:rPr>
          <w:rFonts w:ascii="Arial" w:eastAsia="Times New Roman" w:hAnsi="Arial" w:cs="Arial"/>
          <w:bCs/>
          <w:color w:val="0000FF"/>
          <w:sz w:val="20"/>
          <w:szCs w:val="20"/>
          <w:lang w:val="fr-FR" w:eastAsia="en-US"/>
        </w:rPr>
      </w:pPr>
      <w:r w:rsidRPr="00462A8E">
        <w:rPr>
          <w:rFonts w:ascii="Arial" w:eastAsia="Times New Roman" w:hAnsi="Arial" w:cs="Arial"/>
          <w:b/>
          <w:color w:val="0000FF"/>
          <w:sz w:val="20"/>
          <w:szCs w:val="20"/>
          <w:lang w:val="fr-FR" w:eastAsia="en-US"/>
        </w:rPr>
        <w:t xml:space="preserve">E-mail </w:t>
      </w:r>
      <w:proofErr w:type="spellStart"/>
      <w:proofErr w:type="gramStart"/>
      <w:r w:rsidRPr="00462A8E">
        <w:rPr>
          <w:rFonts w:ascii="Arial" w:eastAsia="Times New Roman" w:hAnsi="Arial" w:cs="Arial"/>
          <w:b/>
          <w:color w:val="0000FF"/>
          <w:sz w:val="20"/>
          <w:szCs w:val="20"/>
          <w:lang w:val="fr-FR" w:eastAsia="en-US"/>
        </w:rPr>
        <w:t>Address</w:t>
      </w:r>
      <w:proofErr w:type="spellEnd"/>
      <w:r w:rsidRPr="00462A8E">
        <w:rPr>
          <w:rFonts w:ascii="Arial" w:eastAsia="Times New Roman" w:hAnsi="Arial" w:cs="Arial"/>
          <w:b/>
          <w:color w:val="0000FF"/>
          <w:sz w:val="20"/>
          <w:szCs w:val="20"/>
          <w:lang w:val="fr-FR" w:eastAsia="en-US"/>
        </w:rPr>
        <w:t>:</w:t>
      </w:r>
      <w:proofErr w:type="gramEnd"/>
      <w:r w:rsidRPr="00462A8E">
        <w:rPr>
          <w:rFonts w:ascii="Arial" w:eastAsia="Times New Roman" w:hAnsi="Arial" w:cs="Arial"/>
          <w:bCs/>
          <w:color w:val="0000FF"/>
          <w:sz w:val="20"/>
          <w:szCs w:val="20"/>
          <w:lang w:val="fr-FR" w:eastAsia="en-US"/>
        </w:rPr>
        <w:tab/>
      </w:r>
      <w:hyperlink r:id="rId10" w:history="1">
        <w:r w:rsidR="00346CD8" w:rsidRPr="00462A8E">
          <w:rPr>
            <w:rStyle w:val="Hyperlink"/>
            <w:rFonts w:ascii="Arial" w:eastAsia="Times New Roman" w:hAnsi="Arial" w:cs="Arial"/>
            <w:bCs/>
            <w:sz w:val="20"/>
            <w:szCs w:val="20"/>
            <w:lang w:val="fr-FR" w:eastAsia="en-US"/>
          </w:rPr>
          <w:t>liwei.qiu@ericsson.com</w:t>
        </w:r>
      </w:hyperlink>
    </w:p>
    <w:p w14:paraId="6C70F6FE" w14:textId="77777777" w:rsidR="00346CD8" w:rsidRPr="00462A8E" w:rsidRDefault="00346CD8" w:rsidP="00346CD8">
      <w:pPr>
        <w:keepNext/>
        <w:tabs>
          <w:tab w:val="left" w:pos="2268"/>
          <w:tab w:val="left" w:pos="2694"/>
        </w:tabs>
        <w:ind w:left="567"/>
        <w:outlineLvl w:val="6"/>
        <w:rPr>
          <w:rFonts w:ascii="Arial" w:eastAsia="Times New Roman" w:hAnsi="Arial" w:cs="Arial"/>
          <w:bCs/>
          <w:color w:val="0000FF"/>
          <w:sz w:val="20"/>
          <w:szCs w:val="20"/>
          <w:lang w:val="fr-FR" w:eastAsia="en-US"/>
        </w:rPr>
      </w:pPr>
    </w:p>
    <w:p w14:paraId="3F6AF4E4" w14:textId="77777777" w:rsidR="00AA49E2" w:rsidRPr="00AA49E2" w:rsidRDefault="00AA49E2" w:rsidP="00AA49E2">
      <w:pPr>
        <w:spacing w:after="60"/>
        <w:ind w:left="1985" w:hanging="1985"/>
        <w:rPr>
          <w:rFonts w:ascii="Arial" w:eastAsia="Times New Roman" w:hAnsi="Arial" w:cs="Arial"/>
          <w:bCs/>
          <w:color w:val="auto"/>
          <w:sz w:val="20"/>
          <w:szCs w:val="20"/>
          <w:lang w:val="en-GB" w:eastAsia="en-US"/>
        </w:rPr>
      </w:pPr>
      <w:r w:rsidRPr="00AA49E2">
        <w:rPr>
          <w:rFonts w:ascii="Arial" w:eastAsia="Times New Roman" w:hAnsi="Arial" w:cs="Arial"/>
          <w:b/>
          <w:color w:val="auto"/>
          <w:sz w:val="20"/>
          <w:szCs w:val="20"/>
          <w:lang w:val="en-GB" w:eastAsia="en-US"/>
        </w:rPr>
        <w:t>Attachments:</w:t>
      </w:r>
      <w:r w:rsidRPr="00AA49E2">
        <w:rPr>
          <w:rFonts w:ascii="Arial" w:eastAsia="Times New Roman" w:hAnsi="Arial" w:cs="Arial"/>
          <w:bCs/>
          <w:color w:val="auto"/>
          <w:sz w:val="20"/>
          <w:szCs w:val="20"/>
          <w:lang w:val="en-GB" w:eastAsia="en-US"/>
        </w:rPr>
        <w:tab/>
        <w:t>n/a</w:t>
      </w:r>
    </w:p>
    <w:p w14:paraId="5BBDC784" w14:textId="77777777" w:rsidR="00AA49E2" w:rsidRPr="00AA49E2" w:rsidRDefault="00AA49E2" w:rsidP="00AA49E2">
      <w:pPr>
        <w:pBdr>
          <w:bottom w:val="single" w:sz="4" w:space="1" w:color="auto"/>
        </w:pBdr>
        <w:rPr>
          <w:rFonts w:ascii="Arial" w:hAnsi="Arial" w:cs="Arial"/>
          <w:lang w:val="en-GB"/>
        </w:rPr>
      </w:pPr>
    </w:p>
    <w:p w14:paraId="1A9BEC92" w14:textId="77777777" w:rsidR="00AA49E2" w:rsidRPr="00AA49E2" w:rsidRDefault="00AA49E2" w:rsidP="00AA49E2">
      <w:pPr>
        <w:rPr>
          <w:rFonts w:ascii="Arial" w:hAnsi="Arial" w:cs="Arial"/>
          <w:lang w:val="en-GB"/>
        </w:rPr>
      </w:pPr>
    </w:p>
    <w:p w14:paraId="6ACF59CE" w14:textId="77777777" w:rsidR="00AA49E2" w:rsidRPr="00AA49E2" w:rsidRDefault="00AA49E2" w:rsidP="00AA49E2">
      <w:pPr>
        <w:spacing w:after="120"/>
        <w:rPr>
          <w:rFonts w:ascii="Arial" w:hAnsi="Arial" w:cs="Arial"/>
          <w:b/>
          <w:lang w:val="en-GB"/>
        </w:rPr>
      </w:pPr>
      <w:r w:rsidRPr="00AA49E2">
        <w:rPr>
          <w:rFonts w:ascii="Arial" w:hAnsi="Arial" w:cs="Arial"/>
          <w:b/>
          <w:lang w:val="en-GB"/>
        </w:rPr>
        <w:t>1. Overall Description:</w:t>
      </w:r>
    </w:p>
    <w:p w14:paraId="51A3831B" w14:textId="77777777" w:rsidR="00AA49E2" w:rsidRPr="00D635ED" w:rsidRDefault="00AA49E2" w:rsidP="00AA49E2">
      <w:pPr>
        <w:rPr>
          <w:rFonts w:ascii="Arial" w:hAnsi="Arial" w:cs="Arial"/>
          <w:lang w:val="en-GB"/>
        </w:rPr>
      </w:pPr>
    </w:p>
    <w:p w14:paraId="402B52CC" w14:textId="32FEDECD" w:rsidR="00637CAF" w:rsidRPr="00D635ED" w:rsidRDefault="00252D35" w:rsidP="00252D35">
      <w:pPr>
        <w:rPr>
          <w:rFonts w:ascii="Arial" w:hAnsi="Arial" w:cs="Arial"/>
          <w:sz w:val="22"/>
          <w:szCs w:val="22"/>
          <w:lang w:val="en-GB"/>
        </w:rPr>
      </w:pPr>
      <w:r w:rsidRPr="00D635ED">
        <w:rPr>
          <w:rFonts w:ascii="Arial" w:hAnsi="Arial" w:cs="Arial"/>
          <w:sz w:val="22"/>
          <w:szCs w:val="22"/>
          <w:lang w:val="en-GB"/>
        </w:rPr>
        <w:t xml:space="preserve">RAN3 thanks </w:t>
      </w:r>
      <w:r w:rsidR="00637CAF" w:rsidRPr="00D635ED">
        <w:rPr>
          <w:rFonts w:ascii="Arial" w:hAnsi="Arial" w:cs="Arial"/>
          <w:sz w:val="22"/>
          <w:szCs w:val="22"/>
          <w:lang w:val="en-GB"/>
        </w:rPr>
        <w:t>RAN2</w:t>
      </w:r>
      <w:r w:rsidRPr="00D635ED">
        <w:rPr>
          <w:rFonts w:ascii="Arial" w:hAnsi="Arial" w:cs="Arial"/>
          <w:sz w:val="22"/>
          <w:szCs w:val="22"/>
          <w:lang w:val="en-GB"/>
        </w:rPr>
        <w:t xml:space="preserve"> for </w:t>
      </w:r>
      <w:r w:rsidR="00637CAF" w:rsidRPr="00D635ED">
        <w:rPr>
          <w:rFonts w:ascii="Arial" w:hAnsi="Arial" w:cs="Arial"/>
          <w:sz w:val="22"/>
          <w:szCs w:val="22"/>
          <w:lang w:val="en-GB"/>
        </w:rPr>
        <w:t>the</w:t>
      </w:r>
      <w:r w:rsidRPr="00D635ED">
        <w:rPr>
          <w:rFonts w:ascii="Arial" w:hAnsi="Arial" w:cs="Arial"/>
          <w:sz w:val="22"/>
          <w:szCs w:val="22"/>
          <w:lang w:val="en-GB"/>
        </w:rPr>
        <w:t xml:space="preserve"> LS</w:t>
      </w:r>
      <w:r w:rsidR="004337FB" w:rsidRPr="00D635ED">
        <w:rPr>
          <w:rFonts w:ascii="Arial" w:hAnsi="Arial" w:cs="Arial"/>
          <w:sz w:val="22"/>
          <w:szCs w:val="22"/>
          <w:lang w:val="en-GB"/>
        </w:rPr>
        <w:t xml:space="preserve"> on</w:t>
      </w:r>
      <w:r w:rsidR="00637CAF" w:rsidRPr="00D635ED">
        <w:rPr>
          <w:rFonts w:ascii="Arial" w:hAnsi="Arial" w:cs="Arial"/>
          <w:sz w:val="22"/>
          <w:szCs w:val="22"/>
          <w:lang w:val="en-GB"/>
        </w:rPr>
        <w:t xml:space="preserve"> their </w:t>
      </w:r>
      <w:r w:rsidR="000F6BF9" w:rsidRPr="00D635ED">
        <w:rPr>
          <w:rFonts w:ascii="Arial" w:hAnsi="Arial" w:cs="Arial"/>
          <w:sz w:val="22"/>
          <w:szCs w:val="22"/>
          <w:lang w:val="en-GB"/>
        </w:rPr>
        <w:t>progress</w:t>
      </w:r>
      <w:r w:rsidR="00637CAF" w:rsidRPr="00D635ED">
        <w:rPr>
          <w:rFonts w:ascii="Arial" w:hAnsi="Arial" w:cs="Arial"/>
          <w:sz w:val="22"/>
          <w:szCs w:val="22"/>
          <w:lang w:val="en-GB"/>
        </w:rPr>
        <w:t>.</w:t>
      </w:r>
    </w:p>
    <w:p w14:paraId="4E124465" w14:textId="2DD6C6A3" w:rsidR="00F61FDA" w:rsidRPr="00D635ED" w:rsidRDefault="00F61FDA" w:rsidP="00252D35">
      <w:pPr>
        <w:rPr>
          <w:rFonts w:ascii="Arial" w:hAnsi="Arial" w:cs="Arial"/>
          <w:sz w:val="22"/>
          <w:szCs w:val="22"/>
          <w:lang w:val="en-GB"/>
        </w:rPr>
      </w:pPr>
    </w:p>
    <w:p w14:paraId="7E8008E8" w14:textId="6B9DDE09" w:rsidR="00413D40" w:rsidRPr="00D635ED" w:rsidRDefault="00F96907" w:rsidP="00252D35">
      <w:pPr>
        <w:rPr>
          <w:rFonts w:ascii="Arial" w:hAnsi="Arial" w:cs="Arial"/>
          <w:sz w:val="22"/>
          <w:szCs w:val="22"/>
          <w:lang w:val="en-GB"/>
        </w:rPr>
      </w:pPr>
      <w:r w:rsidRPr="00D635ED">
        <w:rPr>
          <w:rFonts w:ascii="Arial" w:hAnsi="Arial" w:cs="Arial"/>
          <w:sz w:val="22"/>
          <w:szCs w:val="22"/>
          <w:lang w:val="en-GB"/>
        </w:rPr>
        <w:t xml:space="preserve">RAN3 has briefly discussed </w:t>
      </w:r>
      <w:r w:rsidR="00CF2A87">
        <w:rPr>
          <w:rFonts w:ascii="Arial" w:hAnsi="Arial" w:cs="Arial"/>
          <w:sz w:val="22"/>
          <w:szCs w:val="22"/>
          <w:lang w:val="en-GB"/>
        </w:rPr>
        <w:t>how t</w:t>
      </w:r>
      <w:r w:rsidRPr="00D635ED">
        <w:rPr>
          <w:rFonts w:ascii="Arial" w:hAnsi="Arial" w:cs="Arial"/>
          <w:sz w:val="22"/>
          <w:szCs w:val="22"/>
          <w:lang w:val="en-GB"/>
        </w:rPr>
        <w:t>o support SDT in RRC_INACTIVE WI</w:t>
      </w:r>
      <w:r w:rsidR="00B16CE9" w:rsidRPr="00D635ED">
        <w:rPr>
          <w:rFonts w:ascii="Arial" w:hAnsi="Arial" w:cs="Arial"/>
          <w:sz w:val="22"/>
          <w:szCs w:val="22"/>
          <w:lang w:val="en-GB"/>
        </w:rPr>
        <w:t xml:space="preserve">, and </w:t>
      </w:r>
      <w:r w:rsidR="00413D40" w:rsidRPr="00D635ED">
        <w:rPr>
          <w:rFonts w:ascii="Arial" w:hAnsi="Arial" w:cs="Arial"/>
          <w:sz w:val="22"/>
          <w:szCs w:val="22"/>
          <w:lang w:val="en-GB"/>
        </w:rPr>
        <w:t>would</w:t>
      </w:r>
      <w:r w:rsidR="0032051D" w:rsidRPr="00D635ED">
        <w:rPr>
          <w:rFonts w:ascii="Arial" w:hAnsi="Arial" w:cs="Arial"/>
          <w:sz w:val="22"/>
          <w:szCs w:val="22"/>
          <w:lang w:val="en-GB"/>
        </w:rPr>
        <w:t xml:space="preserve"> like to</w:t>
      </w:r>
      <w:r w:rsidR="00413D40" w:rsidRPr="00D635ED">
        <w:rPr>
          <w:rFonts w:ascii="Arial" w:hAnsi="Arial" w:cs="Arial"/>
          <w:sz w:val="22"/>
          <w:szCs w:val="22"/>
          <w:lang w:val="en-GB"/>
        </w:rPr>
        <w:t xml:space="preserve"> inform RAN2 about </w:t>
      </w:r>
      <w:r w:rsidR="009C22D2" w:rsidRPr="00D635ED">
        <w:rPr>
          <w:rFonts w:ascii="Arial" w:hAnsi="Arial" w:cs="Arial"/>
          <w:sz w:val="22"/>
          <w:szCs w:val="22"/>
          <w:lang w:val="en-GB"/>
        </w:rPr>
        <w:t>our</w:t>
      </w:r>
      <w:r w:rsidR="00413D40" w:rsidRPr="00D635ED">
        <w:rPr>
          <w:rFonts w:ascii="Arial" w:hAnsi="Arial" w:cs="Arial"/>
          <w:sz w:val="22"/>
          <w:szCs w:val="22"/>
          <w:lang w:val="en-GB"/>
        </w:rPr>
        <w:t xml:space="preserve"> </w:t>
      </w:r>
      <w:r w:rsidR="009E24B8" w:rsidRPr="00D635ED">
        <w:rPr>
          <w:rFonts w:ascii="Arial" w:hAnsi="Arial" w:cs="Arial"/>
          <w:sz w:val="22"/>
          <w:szCs w:val="22"/>
          <w:lang w:val="en-GB"/>
        </w:rPr>
        <w:t xml:space="preserve">initial progress </w:t>
      </w:r>
      <w:r w:rsidR="00E52200">
        <w:rPr>
          <w:rFonts w:ascii="Arial" w:hAnsi="Arial" w:cs="Arial"/>
          <w:sz w:val="22"/>
          <w:szCs w:val="22"/>
          <w:lang w:val="en-GB"/>
        </w:rPr>
        <w:t>on</w:t>
      </w:r>
      <w:r w:rsidR="00D726B3">
        <w:rPr>
          <w:rFonts w:ascii="Arial" w:hAnsi="Arial" w:cs="Arial"/>
          <w:sz w:val="22"/>
          <w:szCs w:val="22"/>
          <w:lang w:val="en-GB"/>
        </w:rPr>
        <w:t xml:space="preserve"> RACH-based SDT </w:t>
      </w:r>
      <w:r w:rsidR="003920C2" w:rsidRPr="00D635ED">
        <w:rPr>
          <w:rFonts w:ascii="Arial" w:hAnsi="Arial" w:cs="Arial"/>
          <w:sz w:val="22"/>
          <w:szCs w:val="22"/>
          <w:lang w:val="en-GB"/>
        </w:rPr>
        <w:t xml:space="preserve">as </w:t>
      </w:r>
      <w:r w:rsidR="009442A1">
        <w:rPr>
          <w:rFonts w:ascii="Arial" w:hAnsi="Arial" w:cs="Arial"/>
          <w:sz w:val="22"/>
          <w:szCs w:val="22"/>
          <w:lang w:val="en-GB"/>
        </w:rPr>
        <w:t>followings</w:t>
      </w:r>
      <w:r w:rsidR="00A77950" w:rsidRPr="00D635ED">
        <w:rPr>
          <w:rFonts w:ascii="Arial" w:hAnsi="Arial" w:cs="Arial"/>
          <w:sz w:val="22"/>
          <w:szCs w:val="22"/>
          <w:lang w:val="en-GB"/>
        </w:rPr>
        <w:t>:</w:t>
      </w:r>
    </w:p>
    <w:p w14:paraId="5FB5EC41" w14:textId="48D4D756" w:rsidR="00B56B5A" w:rsidRDefault="00B56B5A" w:rsidP="00252D35">
      <w:pPr>
        <w:rPr>
          <w:rFonts w:ascii="Arial" w:hAnsi="Arial" w:cs="Arial"/>
          <w:sz w:val="22"/>
          <w:szCs w:val="22"/>
          <w:lang w:val="en-GB"/>
        </w:rPr>
      </w:pPr>
    </w:p>
    <w:p w14:paraId="7E20FC6B" w14:textId="3F6BA3E1" w:rsidR="00413D40" w:rsidRDefault="001C3344" w:rsidP="00413D40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WA1: </w:t>
      </w:r>
      <w:r w:rsidR="00413D40" w:rsidRPr="00D635ED">
        <w:rPr>
          <w:rFonts w:ascii="Arial" w:hAnsi="Arial" w:cs="Arial"/>
          <w:sz w:val="22"/>
          <w:szCs w:val="22"/>
          <w:lang w:val="en-GB"/>
        </w:rPr>
        <w:t xml:space="preserve">The existing Retrieve UE Context procedure </w:t>
      </w:r>
      <w:r w:rsidR="00B868D8">
        <w:rPr>
          <w:rFonts w:ascii="Arial" w:hAnsi="Arial" w:cs="Arial"/>
          <w:sz w:val="22"/>
          <w:szCs w:val="22"/>
          <w:lang w:val="en-GB"/>
        </w:rPr>
        <w:t>can be</w:t>
      </w:r>
      <w:r w:rsidR="00413D40" w:rsidRPr="00D635ED">
        <w:rPr>
          <w:rFonts w:ascii="Arial" w:hAnsi="Arial" w:cs="Arial"/>
          <w:sz w:val="22"/>
          <w:szCs w:val="22"/>
          <w:lang w:val="en-GB"/>
        </w:rPr>
        <w:t xml:space="preserve"> reused</w:t>
      </w:r>
      <w:r w:rsidR="00FA26CD" w:rsidRPr="00D635ED">
        <w:rPr>
          <w:rFonts w:ascii="Arial" w:hAnsi="Arial" w:cs="Arial"/>
          <w:sz w:val="22"/>
          <w:szCs w:val="22"/>
          <w:lang w:val="en-GB"/>
        </w:rPr>
        <w:t xml:space="preserve"> </w:t>
      </w:r>
      <w:r w:rsidR="00762345" w:rsidRPr="00D635ED">
        <w:rPr>
          <w:rFonts w:ascii="Arial" w:hAnsi="Arial" w:cs="Arial"/>
          <w:sz w:val="22"/>
          <w:szCs w:val="22"/>
          <w:lang w:val="en-GB"/>
        </w:rPr>
        <w:t xml:space="preserve">for </w:t>
      </w:r>
      <w:r w:rsidR="00FA26CD" w:rsidRPr="00D635ED">
        <w:rPr>
          <w:rFonts w:ascii="Arial" w:hAnsi="Arial" w:cs="Arial"/>
          <w:sz w:val="22"/>
          <w:szCs w:val="22"/>
          <w:lang w:val="en-GB"/>
        </w:rPr>
        <w:t>both with and without anchor relocation scenarios</w:t>
      </w:r>
      <w:r w:rsidR="002425FE">
        <w:rPr>
          <w:rFonts w:ascii="Arial" w:hAnsi="Arial" w:cs="Arial"/>
          <w:sz w:val="22"/>
          <w:szCs w:val="22"/>
          <w:lang w:val="en-GB"/>
        </w:rPr>
        <w:t xml:space="preserve"> with </w:t>
      </w:r>
      <w:r w:rsidR="00E330A0">
        <w:rPr>
          <w:rFonts w:ascii="Arial" w:hAnsi="Arial" w:cs="Arial"/>
          <w:sz w:val="22"/>
          <w:szCs w:val="22"/>
          <w:lang w:val="en-GB"/>
        </w:rPr>
        <w:t>possible</w:t>
      </w:r>
      <w:r w:rsidR="002425FE">
        <w:rPr>
          <w:rFonts w:ascii="Arial" w:hAnsi="Arial" w:cs="Arial"/>
          <w:sz w:val="22"/>
          <w:szCs w:val="22"/>
          <w:lang w:val="en-GB"/>
        </w:rPr>
        <w:t xml:space="preserve"> enhancements</w:t>
      </w:r>
      <w:r w:rsidR="00E330A0">
        <w:rPr>
          <w:rFonts w:ascii="Arial" w:hAnsi="Arial" w:cs="Arial"/>
          <w:sz w:val="22"/>
          <w:szCs w:val="22"/>
          <w:lang w:val="en-GB"/>
        </w:rPr>
        <w:t>, which will be</w:t>
      </w:r>
      <w:r w:rsidR="003C4A5C" w:rsidRPr="00D635ED">
        <w:rPr>
          <w:rFonts w:ascii="Arial" w:hAnsi="Arial" w:cs="Arial"/>
          <w:sz w:val="22"/>
          <w:szCs w:val="22"/>
          <w:lang w:val="en-GB"/>
        </w:rPr>
        <w:t xml:space="preserve"> discussed</w:t>
      </w:r>
      <w:r w:rsidR="00C44E03" w:rsidRPr="00D635ED">
        <w:rPr>
          <w:rFonts w:ascii="Arial" w:hAnsi="Arial" w:cs="Arial"/>
          <w:sz w:val="22"/>
          <w:szCs w:val="22"/>
          <w:lang w:val="en-GB"/>
        </w:rPr>
        <w:t xml:space="preserve"> later</w:t>
      </w:r>
      <w:r w:rsidR="003C4A5C" w:rsidRPr="00D635ED">
        <w:rPr>
          <w:rFonts w:ascii="Arial" w:hAnsi="Arial" w:cs="Arial"/>
          <w:sz w:val="22"/>
          <w:szCs w:val="22"/>
          <w:lang w:val="en-GB"/>
        </w:rPr>
        <w:t>.</w:t>
      </w:r>
    </w:p>
    <w:p w14:paraId="078CDF0B" w14:textId="77777777" w:rsidR="00C47ABC" w:rsidRPr="00D635ED" w:rsidRDefault="00C47ABC" w:rsidP="00491BE3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3F0CB094" w14:textId="628789E6" w:rsidR="00D24D96" w:rsidRDefault="001C3344" w:rsidP="00413D40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WA2: </w:t>
      </w:r>
      <w:r w:rsidR="00D24D96" w:rsidRPr="00D635ED">
        <w:rPr>
          <w:rFonts w:ascii="Arial" w:hAnsi="Arial" w:cs="Arial"/>
          <w:sz w:val="22"/>
          <w:szCs w:val="22"/>
          <w:lang w:val="en-GB"/>
        </w:rPr>
        <w:t xml:space="preserve">UL data for SDT </w:t>
      </w:r>
      <w:r w:rsidR="00A1105E">
        <w:rPr>
          <w:rFonts w:ascii="Arial" w:hAnsi="Arial" w:cs="Arial"/>
          <w:sz w:val="22"/>
          <w:szCs w:val="22"/>
          <w:lang w:val="en-GB"/>
        </w:rPr>
        <w:t>is</w:t>
      </w:r>
      <w:r w:rsidR="00D24D96" w:rsidRPr="00D635ED">
        <w:rPr>
          <w:rFonts w:ascii="Arial" w:hAnsi="Arial" w:cs="Arial"/>
          <w:sz w:val="22"/>
          <w:szCs w:val="22"/>
          <w:lang w:val="en-GB"/>
        </w:rPr>
        <w:t xml:space="preserve"> buffered</w:t>
      </w:r>
      <w:r w:rsidR="00FA40E8">
        <w:rPr>
          <w:rFonts w:ascii="Arial" w:hAnsi="Arial" w:cs="Arial"/>
          <w:sz w:val="22"/>
          <w:szCs w:val="22"/>
          <w:lang w:val="en-GB"/>
        </w:rPr>
        <w:t xml:space="preserve"> at the receiving node</w:t>
      </w:r>
      <w:r w:rsidR="00D24D96" w:rsidRPr="00D635ED">
        <w:rPr>
          <w:rFonts w:ascii="Arial" w:hAnsi="Arial" w:cs="Arial"/>
          <w:sz w:val="22"/>
          <w:szCs w:val="22"/>
          <w:lang w:val="en-GB"/>
        </w:rPr>
        <w:t xml:space="preserve"> in </w:t>
      </w:r>
      <w:r w:rsidR="00BE6C8F" w:rsidRPr="00D635ED">
        <w:rPr>
          <w:rFonts w:ascii="Arial" w:hAnsi="Arial" w:cs="Arial"/>
          <w:sz w:val="22"/>
          <w:szCs w:val="22"/>
          <w:lang w:val="en-GB"/>
        </w:rPr>
        <w:t>the</w:t>
      </w:r>
      <w:r w:rsidR="00D24D96" w:rsidRPr="00D635ED">
        <w:rPr>
          <w:rFonts w:ascii="Arial" w:hAnsi="Arial" w:cs="Arial"/>
          <w:sz w:val="22"/>
          <w:szCs w:val="22"/>
          <w:lang w:val="en-GB"/>
        </w:rPr>
        <w:t xml:space="preserve"> successful context retrieval procedure.</w:t>
      </w:r>
      <w:r w:rsidR="00383778" w:rsidRPr="00D635ED">
        <w:rPr>
          <w:rFonts w:ascii="Arial" w:hAnsi="Arial" w:cs="Arial"/>
          <w:sz w:val="22"/>
          <w:szCs w:val="22"/>
          <w:lang w:val="en-GB"/>
        </w:rPr>
        <w:t xml:space="preserve"> </w:t>
      </w:r>
      <w:r w:rsidR="00667BC2">
        <w:rPr>
          <w:rFonts w:ascii="Arial" w:hAnsi="Arial" w:cs="Arial"/>
          <w:sz w:val="22"/>
          <w:szCs w:val="22"/>
          <w:lang w:val="en-GB"/>
        </w:rPr>
        <w:t xml:space="preserve">For </w:t>
      </w:r>
      <w:r w:rsidR="00671D67">
        <w:rPr>
          <w:rFonts w:ascii="Arial" w:hAnsi="Arial" w:cs="Arial"/>
          <w:sz w:val="22"/>
          <w:szCs w:val="22"/>
          <w:lang w:val="en-GB"/>
        </w:rPr>
        <w:t>other cases</w:t>
      </w:r>
      <w:r w:rsidR="00667BC2">
        <w:rPr>
          <w:rFonts w:ascii="Arial" w:hAnsi="Arial" w:cs="Arial"/>
          <w:sz w:val="22"/>
          <w:szCs w:val="22"/>
          <w:lang w:val="en-GB"/>
        </w:rPr>
        <w:t>, t</w:t>
      </w:r>
      <w:r w:rsidR="006E4A7E">
        <w:rPr>
          <w:rFonts w:ascii="Arial" w:hAnsi="Arial" w:cs="Arial"/>
          <w:sz w:val="22"/>
          <w:szCs w:val="22"/>
          <w:lang w:val="en-GB"/>
        </w:rPr>
        <w:t xml:space="preserve">he common understanding is </w:t>
      </w:r>
      <w:r w:rsidR="001D2969">
        <w:rPr>
          <w:rFonts w:ascii="Arial" w:hAnsi="Arial" w:cs="Arial"/>
          <w:sz w:val="22"/>
          <w:szCs w:val="22"/>
          <w:lang w:val="en-GB"/>
        </w:rPr>
        <w:t>that</w:t>
      </w:r>
      <w:r w:rsidR="00383778" w:rsidRPr="00D635ED">
        <w:rPr>
          <w:rFonts w:ascii="Arial" w:hAnsi="Arial" w:cs="Arial"/>
          <w:sz w:val="22"/>
          <w:szCs w:val="22"/>
          <w:lang w:val="en-GB"/>
        </w:rPr>
        <w:t xml:space="preserve"> UL data </w:t>
      </w:r>
      <w:r w:rsidR="00671D67">
        <w:rPr>
          <w:rFonts w:ascii="Arial" w:hAnsi="Arial" w:cs="Arial"/>
          <w:sz w:val="22"/>
          <w:szCs w:val="22"/>
          <w:lang w:val="en-GB"/>
        </w:rPr>
        <w:t xml:space="preserve">may need to </w:t>
      </w:r>
      <w:r w:rsidR="00383778" w:rsidRPr="00D635ED">
        <w:rPr>
          <w:rFonts w:ascii="Arial" w:hAnsi="Arial" w:cs="Arial"/>
          <w:sz w:val="22"/>
          <w:szCs w:val="22"/>
          <w:lang w:val="en-GB"/>
        </w:rPr>
        <w:t>be buffere</w:t>
      </w:r>
      <w:r w:rsidR="00667BC2">
        <w:rPr>
          <w:rFonts w:ascii="Arial" w:hAnsi="Arial" w:cs="Arial"/>
          <w:sz w:val="22"/>
          <w:szCs w:val="22"/>
          <w:lang w:val="en-GB"/>
        </w:rPr>
        <w:t>d</w:t>
      </w:r>
      <w:r w:rsidR="009251C3">
        <w:rPr>
          <w:rFonts w:ascii="Arial" w:hAnsi="Arial" w:cs="Arial"/>
          <w:sz w:val="22"/>
          <w:szCs w:val="22"/>
          <w:lang w:val="en-GB"/>
        </w:rPr>
        <w:t xml:space="preserve"> as well</w:t>
      </w:r>
      <w:r w:rsidR="002913E7">
        <w:rPr>
          <w:rFonts w:ascii="Arial" w:hAnsi="Arial" w:cs="Arial"/>
          <w:sz w:val="22"/>
          <w:szCs w:val="22"/>
          <w:lang w:val="en-GB"/>
        </w:rPr>
        <w:t>, details are pending</w:t>
      </w:r>
      <w:r w:rsidR="00383778" w:rsidRPr="00D635ED">
        <w:rPr>
          <w:rFonts w:ascii="Arial" w:hAnsi="Arial" w:cs="Arial"/>
          <w:sz w:val="22"/>
          <w:szCs w:val="22"/>
          <w:lang w:val="en-GB"/>
        </w:rPr>
        <w:t>.</w:t>
      </w:r>
    </w:p>
    <w:p w14:paraId="38618B0B" w14:textId="77777777" w:rsidR="00B91BC1" w:rsidRPr="00B91BC1" w:rsidRDefault="00B91BC1" w:rsidP="00B91BC1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780379B8" w14:textId="56B81562" w:rsidR="00B91BC1" w:rsidRDefault="00B91BC1" w:rsidP="00413D40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en-GB"/>
        </w:rPr>
      </w:pPr>
      <w:r w:rsidRPr="00B30110">
        <w:rPr>
          <w:rFonts w:ascii="Arial" w:hAnsi="Arial" w:cs="Arial"/>
          <w:sz w:val="22"/>
          <w:szCs w:val="22"/>
          <w:lang w:val="en-GB"/>
        </w:rPr>
        <w:t xml:space="preserve">WA3: The last serving </w:t>
      </w:r>
      <w:proofErr w:type="spellStart"/>
      <w:r w:rsidRPr="00B30110">
        <w:rPr>
          <w:rFonts w:ascii="Arial" w:hAnsi="Arial" w:cs="Arial"/>
          <w:sz w:val="22"/>
          <w:szCs w:val="22"/>
          <w:lang w:val="en-GB"/>
        </w:rPr>
        <w:t>gNB</w:t>
      </w:r>
      <w:proofErr w:type="spellEnd"/>
      <w:r w:rsidRPr="00B30110">
        <w:rPr>
          <w:rFonts w:ascii="Arial" w:hAnsi="Arial" w:cs="Arial"/>
          <w:sz w:val="22"/>
          <w:szCs w:val="22"/>
          <w:lang w:val="en-GB"/>
        </w:rPr>
        <w:t xml:space="preserve">, i.e., anchor </w:t>
      </w:r>
      <w:proofErr w:type="spellStart"/>
      <w:r w:rsidRPr="00B30110">
        <w:rPr>
          <w:rFonts w:ascii="Arial" w:hAnsi="Arial" w:cs="Arial"/>
          <w:sz w:val="22"/>
          <w:szCs w:val="22"/>
          <w:lang w:val="en-GB"/>
        </w:rPr>
        <w:t>gNB</w:t>
      </w:r>
      <w:proofErr w:type="spellEnd"/>
      <w:r w:rsidRPr="00B30110">
        <w:rPr>
          <w:rFonts w:ascii="Arial" w:hAnsi="Arial" w:cs="Arial"/>
          <w:sz w:val="22"/>
          <w:szCs w:val="22"/>
          <w:lang w:val="en-GB"/>
        </w:rPr>
        <w:t xml:space="preserve">, will be the decision maker </w:t>
      </w:r>
      <w:r w:rsidR="00FA40E8">
        <w:rPr>
          <w:rFonts w:ascii="Arial" w:hAnsi="Arial" w:cs="Arial"/>
          <w:sz w:val="22"/>
          <w:szCs w:val="22"/>
          <w:lang w:val="en-GB"/>
        </w:rPr>
        <w:t xml:space="preserve">on </w:t>
      </w:r>
      <w:r w:rsidR="002E1A75" w:rsidRPr="00B30110">
        <w:rPr>
          <w:rFonts w:ascii="Arial" w:hAnsi="Arial" w:cs="Arial"/>
          <w:sz w:val="22"/>
          <w:szCs w:val="22"/>
          <w:lang w:val="en-GB"/>
        </w:rPr>
        <w:t>whether to relocate</w:t>
      </w:r>
      <w:r w:rsidRPr="00B30110">
        <w:rPr>
          <w:rFonts w:ascii="Arial" w:hAnsi="Arial" w:cs="Arial"/>
          <w:sz w:val="22"/>
          <w:szCs w:val="22"/>
          <w:lang w:val="en-GB"/>
        </w:rPr>
        <w:t xml:space="preserve"> anchor </w:t>
      </w:r>
      <w:r w:rsidR="002E1A75" w:rsidRPr="00B30110">
        <w:rPr>
          <w:rFonts w:ascii="Arial" w:hAnsi="Arial" w:cs="Arial"/>
          <w:sz w:val="22"/>
          <w:szCs w:val="22"/>
          <w:lang w:val="en-GB"/>
        </w:rPr>
        <w:t>or not.</w:t>
      </w:r>
      <w:r w:rsidR="009F5657">
        <w:rPr>
          <w:rFonts w:ascii="Arial" w:hAnsi="Arial" w:cs="Arial"/>
          <w:sz w:val="22"/>
          <w:szCs w:val="22"/>
          <w:lang w:val="en-GB"/>
        </w:rPr>
        <w:t xml:space="preserve"> Assistance information</w:t>
      </w:r>
      <w:r w:rsidR="002425FE">
        <w:rPr>
          <w:rFonts w:ascii="Arial" w:hAnsi="Arial" w:cs="Arial"/>
          <w:sz w:val="22"/>
          <w:szCs w:val="22"/>
          <w:lang w:val="en-GB"/>
        </w:rPr>
        <w:t xml:space="preserve"> </w:t>
      </w:r>
      <w:r w:rsidR="00DB12A1">
        <w:rPr>
          <w:rFonts w:ascii="Arial" w:hAnsi="Arial" w:cs="Arial"/>
          <w:sz w:val="22"/>
          <w:szCs w:val="22"/>
          <w:lang w:val="en-GB"/>
        </w:rPr>
        <w:t xml:space="preserve">provided by </w:t>
      </w:r>
      <w:r w:rsidR="009F5657">
        <w:rPr>
          <w:rFonts w:ascii="Arial" w:hAnsi="Arial" w:cs="Arial"/>
          <w:sz w:val="22"/>
          <w:szCs w:val="22"/>
          <w:lang w:val="en-GB"/>
        </w:rPr>
        <w:t xml:space="preserve">the receiving </w:t>
      </w:r>
      <w:proofErr w:type="spellStart"/>
      <w:r w:rsidR="009F5657">
        <w:rPr>
          <w:rFonts w:ascii="Arial" w:hAnsi="Arial" w:cs="Arial"/>
          <w:sz w:val="22"/>
          <w:szCs w:val="22"/>
          <w:lang w:val="en-GB"/>
        </w:rPr>
        <w:t>gNB</w:t>
      </w:r>
      <w:proofErr w:type="spellEnd"/>
      <w:r w:rsidR="009F5657">
        <w:rPr>
          <w:rFonts w:ascii="Arial" w:hAnsi="Arial" w:cs="Arial"/>
          <w:sz w:val="22"/>
          <w:szCs w:val="22"/>
          <w:lang w:val="en-GB"/>
        </w:rPr>
        <w:t xml:space="preserve"> may help on the decision. Details</w:t>
      </w:r>
      <w:r w:rsidR="00C4604A">
        <w:rPr>
          <w:rFonts w:ascii="Arial" w:hAnsi="Arial" w:cs="Arial"/>
          <w:sz w:val="22"/>
          <w:szCs w:val="22"/>
          <w:lang w:val="en-GB"/>
        </w:rPr>
        <w:t xml:space="preserve"> of </w:t>
      </w:r>
      <w:r w:rsidR="009B390A">
        <w:rPr>
          <w:rFonts w:ascii="Arial" w:hAnsi="Arial" w:cs="Arial"/>
          <w:sz w:val="22"/>
          <w:szCs w:val="22"/>
          <w:lang w:val="en-GB"/>
        </w:rPr>
        <w:t>such</w:t>
      </w:r>
      <w:r w:rsidR="00C4604A">
        <w:rPr>
          <w:rFonts w:ascii="Arial" w:hAnsi="Arial" w:cs="Arial"/>
          <w:sz w:val="22"/>
          <w:szCs w:val="22"/>
          <w:lang w:val="en-GB"/>
        </w:rPr>
        <w:t xml:space="preserve"> information</w:t>
      </w:r>
      <w:r w:rsidR="009F5657">
        <w:rPr>
          <w:rFonts w:ascii="Arial" w:hAnsi="Arial" w:cs="Arial"/>
          <w:sz w:val="22"/>
          <w:szCs w:val="22"/>
          <w:lang w:val="en-GB"/>
        </w:rPr>
        <w:t xml:space="preserve"> are pending</w:t>
      </w:r>
      <w:r w:rsidR="00062ED5">
        <w:rPr>
          <w:rFonts w:ascii="Arial" w:hAnsi="Arial" w:cs="Arial"/>
          <w:sz w:val="22"/>
          <w:szCs w:val="22"/>
          <w:lang w:val="en-GB"/>
        </w:rPr>
        <w:t xml:space="preserve"> to</w:t>
      </w:r>
      <w:r w:rsidR="009318BB" w:rsidRPr="009318BB">
        <w:rPr>
          <w:rFonts w:ascii="Arial" w:hAnsi="Arial" w:cs="Arial"/>
          <w:sz w:val="22"/>
          <w:szCs w:val="22"/>
          <w:lang w:val="en-GB"/>
        </w:rPr>
        <w:t xml:space="preserve"> </w:t>
      </w:r>
      <w:r w:rsidR="009318BB">
        <w:rPr>
          <w:rFonts w:ascii="Arial" w:hAnsi="Arial" w:cs="Arial"/>
          <w:sz w:val="22"/>
          <w:szCs w:val="22"/>
          <w:lang w:val="en-GB"/>
        </w:rPr>
        <w:t>future discussion in RAN3</w:t>
      </w:r>
      <w:r w:rsidR="00030EE7">
        <w:rPr>
          <w:rFonts w:ascii="Arial" w:hAnsi="Arial" w:cs="Arial"/>
          <w:sz w:val="22"/>
          <w:szCs w:val="22"/>
          <w:lang w:val="en-GB"/>
        </w:rPr>
        <w:t xml:space="preserve"> and/or RAN2 inputs</w:t>
      </w:r>
      <w:r w:rsidR="009F5657">
        <w:rPr>
          <w:rFonts w:ascii="Arial" w:hAnsi="Arial" w:cs="Arial"/>
          <w:sz w:val="22"/>
          <w:szCs w:val="22"/>
          <w:lang w:val="en-GB"/>
        </w:rPr>
        <w:t>.</w:t>
      </w:r>
    </w:p>
    <w:p w14:paraId="61B0DD94" w14:textId="77777777" w:rsidR="009043F4" w:rsidRPr="00D75A41" w:rsidRDefault="009043F4" w:rsidP="00D75A41">
      <w:pPr>
        <w:rPr>
          <w:rFonts w:ascii="Arial" w:hAnsi="Arial" w:cs="Arial"/>
          <w:sz w:val="22"/>
          <w:szCs w:val="22"/>
          <w:lang w:val="en-GB"/>
        </w:rPr>
      </w:pPr>
    </w:p>
    <w:p w14:paraId="3F383FEF" w14:textId="7C084F23" w:rsidR="001313F0" w:rsidRPr="001313F0" w:rsidRDefault="001313F0" w:rsidP="001313F0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en-GB"/>
        </w:rPr>
      </w:pPr>
      <w:r w:rsidRPr="001313F0">
        <w:rPr>
          <w:rFonts w:ascii="Arial" w:hAnsi="Arial" w:cs="Arial"/>
          <w:sz w:val="22"/>
          <w:szCs w:val="22"/>
          <w:lang w:val="en-GB"/>
        </w:rPr>
        <w:t xml:space="preserve">RAN3 discussed the </w:t>
      </w:r>
      <w:del w:id="0" w:author="Ericsson" w:date="2021-02-02T14:21:00Z">
        <w:r w:rsidRPr="001313F0" w:rsidDel="00C46786">
          <w:rPr>
            <w:rFonts w:ascii="Arial" w:hAnsi="Arial" w:cs="Arial"/>
            <w:sz w:val="22"/>
            <w:szCs w:val="22"/>
            <w:lang w:val="en-GB"/>
          </w:rPr>
          <w:delText xml:space="preserve">statement </w:delText>
        </w:r>
      </w:del>
      <w:ins w:id="1" w:author="Ericsson" w:date="2021-02-02T14:21:00Z">
        <w:r w:rsidR="00C46786">
          <w:rPr>
            <w:rFonts w:ascii="Arial" w:hAnsi="Arial" w:cs="Arial"/>
            <w:sz w:val="22"/>
            <w:szCs w:val="22"/>
            <w:lang w:val="en-GB"/>
          </w:rPr>
          <w:t>assumption</w:t>
        </w:r>
        <w:r w:rsidR="00C46786" w:rsidRPr="001313F0">
          <w:rPr>
            <w:rFonts w:ascii="Arial" w:hAnsi="Arial" w:cs="Arial"/>
            <w:sz w:val="22"/>
            <w:szCs w:val="22"/>
            <w:lang w:val="en-GB"/>
          </w:rPr>
          <w:t xml:space="preserve"> </w:t>
        </w:r>
      </w:ins>
      <w:r w:rsidRPr="001313F0">
        <w:rPr>
          <w:rFonts w:ascii="Arial" w:hAnsi="Arial" w:cs="Arial"/>
          <w:sz w:val="22"/>
          <w:szCs w:val="22"/>
          <w:lang w:val="en-GB"/>
        </w:rPr>
        <w:t xml:space="preserve">in the LS that RLC handling is processed in the receiving </w:t>
      </w:r>
      <w:proofErr w:type="spellStart"/>
      <w:r w:rsidRPr="001313F0">
        <w:rPr>
          <w:rFonts w:ascii="Arial" w:hAnsi="Arial" w:cs="Arial"/>
          <w:sz w:val="22"/>
          <w:szCs w:val="22"/>
          <w:lang w:val="en-GB"/>
        </w:rPr>
        <w:t>gNB</w:t>
      </w:r>
      <w:proofErr w:type="spellEnd"/>
      <w:r w:rsidRPr="001313F0">
        <w:rPr>
          <w:rFonts w:ascii="Arial" w:hAnsi="Arial" w:cs="Arial"/>
          <w:sz w:val="22"/>
          <w:szCs w:val="22"/>
          <w:lang w:val="en-GB"/>
        </w:rPr>
        <w:t xml:space="preserve"> and would like to ask if this is confirmed as a firm agreement in </w:t>
      </w:r>
      <w:r w:rsidR="007761AD" w:rsidRPr="001313F0">
        <w:rPr>
          <w:rFonts w:ascii="Arial" w:hAnsi="Arial" w:cs="Arial"/>
          <w:sz w:val="22"/>
          <w:szCs w:val="22"/>
          <w:lang w:val="en-GB"/>
        </w:rPr>
        <w:t>RAN</w:t>
      </w:r>
      <w:r w:rsidR="007761AD">
        <w:rPr>
          <w:rFonts w:ascii="Arial" w:hAnsi="Arial" w:cs="Arial"/>
          <w:sz w:val="22"/>
          <w:szCs w:val="22"/>
          <w:lang w:val="en-GB"/>
        </w:rPr>
        <w:t>2</w:t>
      </w:r>
      <w:r w:rsidRPr="001313F0">
        <w:rPr>
          <w:rFonts w:ascii="Arial" w:hAnsi="Arial" w:cs="Arial"/>
          <w:sz w:val="22"/>
          <w:szCs w:val="22"/>
          <w:lang w:val="en-GB"/>
        </w:rPr>
        <w:t>. Several companies in RAN3 proposed to analyse the topic further.</w:t>
      </w:r>
    </w:p>
    <w:p w14:paraId="0B8A4DEE" w14:textId="77777777" w:rsidR="00CC0909" w:rsidRPr="00CC0909" w:rsidRDefault="00CC0909" w:rsidP="00CC0909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2046576E" w14:textId="7602553E" w:rsidR="00CA2F57" w:rsidRDefault="00CA2F57" w:rsidP="009043F4">
      <w:pPr>
        <w:rPr>
          <w:lang w:val="en-GB"/>
        </w:rPr>
      </w:pPr>
      <w:bookmarkStart w:id="2" w:name="_Hlk61377456"/>
    </w:p>
    <w:bookmarkEnd w:id="2"/>
    <w:p w14:paraId="7C3122A6" w14:textId="41174E6D" w:rsidR="00FC5C88" w:rsidRPr="00FC5C88" w:rsidRDefault="00250D44" w:rsidP="00FC5C88">
      <w:pPr>
        <w:rPr>
          <w:rFonts w:ascii="Arial" w:hAnsi="Arial" w:cs="Arial"/>
          <w:sz w:val="22"/>
          <w:szCs w:val="22"/>
          <w:lang w:val="en-GB"/>
        </w:rPr>
      </w:pPr>
      <w:r w:rsidRPr="00D635ED">
        <w:rPr>
          <w:rFonts w:ascii="Arial" w:hAnsi="Arial" w:cs="Arial"/>
          <w:sz w:val="22"/>
          <w:szCs w:val="22"/>
          <w:lang w:val="en-GB"/>
        </w:rPr>
        <w:t>Based on the above consideration</w:t>
      </w:r>
      <w:r w:rsidR="00DB12A1">
        <w:rPr>
          <w:rFonts w:ascii="Arial" w:hAnsi="Arial" w:cs="Arial"/>
          <w:sz w:val="22"/>
          <w:szCs w:val="22"/>
          <w:lang w:val="en-GB"/>
        </w:rPr>
        <w:t>s</w:t>
      </w:r>
      <w:r w:rsidRPr="00D635ED">
        <w:rPr>
          <w:rFonts w:ascii="Arial" w:hAnsi="Arial" w:cs="Arial"/>
          <w:sz w:val="22"/>
          <w:szCs w:val="22"/>
          <w:lang w:val="en-GB"/>
        </w:rPr>
        <w:t>, RAN3 will continue discussing on possible solutions</w:t>
      </w:r>
      <w:r w:rsidR="00FC5C88">
        <w:rPr>
          <w:rFonts w:ascii="Arial" w:hAnsi="Arial" w:cs="Arial"/>
          <w:sz w:val="22"/>
          <w:szCs w:val="22"/>
          <w:lang w:val="en-GB"/>
        </w:rPr>
        <w:t xml:space="preserve"> </w:t>
      </w:r>
      <w:r w:rsidR="00FC5C88" w:rsidRPr="00FC5C88">
        <w:rPr>
          <w:rFonts w:ascii="Arial" w:hAnsi="Arial" w:cs="Arial"/>
          <w:sz w:val="22"/>
          <w:szCs w:val="22"/>
          <w:lang w:val="en-GB"/>
        </w:rPr>
        <w:t>when the WI starts in RAN3 in Q4 2021.</w:t>
      </w:r>
    </w:p>
    <w:p w14:paraId="3B16F841" w14:textId="328B2E9E" w:rsidR="00250D44" w:rsidRPr="00FC5C88" w:rsidRDefault="00250D44" w:rsidP="00250D44">
      <w:pPr>
        <w:rPr>
          <w:rFonts w:ascii="Arial" w:hAnsi="Arial" w:cs="Arial"/>
          <w:sz w:val="22"/>
          <w:szCs w:val="22"/>
          <w:lang w:val="en-US"/>
        </w:rPr>
      </w:pPr>
    </w:p>
    <w:p w14:paraId="7A4BB103" w14:textId="77777777" w:rsidR="00341926" w:rsidRPr="00AA49E2" w:rsidRDefault="00341926" w:rsidP="00252D35">
      <w:pPr>
        <w:rPr>
          <w:rFonts w:ascii="Arial" w:hAnsi="Arial" w:cs="Arial"/>
          <w:lang w:val="en-GB"/>
        </w:rPr>
      </w:pPr>
    </w:p>
    <w:p w14:paraId="5CDA665C" w14:textId="77777777" w:rsidR="00AA49E2" w:rsidRPr="00AA49E2" w:rsidRDefault="00AA49E2" w:rsidP="00AA49E2">
      <w:pPr>
        <w:spacing w:after="120"/>
        <w:rPr>
          <w:rFonts w:ascii="Arial" w:hAnsi="Arial" w:cs="Arial"/>
          <w:b/>
          <w:lang w:val="en-GB"/>
        </w:rPr>
      </w:pPr>
      <w:r w:rsidRPr="00AA49E2">
        <w:rPr>
          <w:rFonts w:ascii="Arial" w:hAnsi="Arial" w:cs="Arial"/>
          <w:b/>
          <w:lang w:val="en-GB"/>
        </w:rPr>
        <w:t>2. Actions:</w:t>
      </w:r>
    </w:p>
    <w:p w14:paraId="25752E79" w14:textId="77777777" w:rsidR="00A747EA" w:rsidRPr="00D635ED" w:rsidRDefault="00A747EA" w:rsidP="00A747EA">
      <w:pPr>
        <w:spacing w:after="120"/>
        <w:ind w:left="1985" w:hanging="1985"/>
        <w:rPr>
          <w:rFonts w:ascii="Arial" w:hAnsi="Arial" w:cs="Arial"/>
          <w:b/>
          <w:sz w:val="22"/>
          <w:szCs w:val="22"/>
          <w:lang w:val="en-GB"/>
        </w:rPr>
      </w:pPr>
      <w:r w:rsidRPr="00D635ED">
        <w:rPr>
          <w:rFonts w:ascii="Arial" w:hAnsi="Arial" w:cs="Arial"/>
          <w:b/>
          <w:sz w:val="22"/>
          <w:szCs w:val="22"/>
          <w:lang w:val="en-GB"/>
        </w:rPr>
        <w:t>To RAN2 working group.</w:t>
      </w:r>
    </w:p>
    <w:p w14:paraId="1B848D75" w14:textId="5A50126E" w:rsidR="00A747EA" w:rsidRDefault="00A747EA" w:rsidP="00A747EA">
      <w:pPr>
        <w:spacing w:after="120"/>
        <w:ind w:left="993" w:hanging="993"/>
        <w:rPr>
          <w:rFonts w:ascii="Arial" w:hAnsi="Arial" w:cs="Arial"/>
          <w:sz w:val="22"/>
          <w:szCs w:val="22"/>
          <w:lang w:val="en-GB"/>
        </w:rPr>
      </w:pPr>
      <w:r w:rsidRPr="00D635ED">
        <w:rPr>
          <w:rFonts w:ascii="Arial" w:hAnsi="Arial" w:cs="Arial"/>
          <w:b/>
          <w:sz w:val="22"/>
          <w:szCs w:val="22"/>
          <w:lang w:val="en-GB"/>
        </w:rPr>
        <w:lastRenderedPageBreak/>
        <w:t xml:space="preserve">ACTION: </w:t>
      </w:r>
      <w:r w:rsidRPr="00D635ED">
        <w:rPr>
          <w:rFonts w:ascii="Arial" w:hAnsi="Arial" w:cs="Arial"/>
          <w:sz w:val="22"/>
          <w:szCs w:val="22"/>
          <w:lang w:val="en-GB"/>
        </w:rPr>
        <w:t xml:space="preserve">RAN3 kindly </w:t>
      </w:r>
      <w:r w:rsidR="00D07715">
        <w:rPr>
          <w:rFonts w:ascii="Arial" w:hAnsi="Arial" w:cs="Arial"/>
          <w:sz w:val="22"/>
          <w:szCs w:val="22"/>
          <w:lang w:val="en-GB"/>
        </w:rPr>
        <w:t xml:space="preserve">asks </w:t>
      </w:r>
      <w:r w:rsidRPr="00D635ED">
        <w:rPr>
          <w:rFonts w:ascii="Arial" w:hAnsi="Arial" w:cs="Arial"/>
          <w:sz w:val="22"/>
          <w:szCs w:val="22"/>
          <w:lang w:val="en-GB"/>
        </w:rPr>
        <w:t>RAN2 to take the progress into account</w:t>
      </w:r>
      <w:r w:rsidR="000727DB" w:rsidRPr="00D635ED">
        <w:rPr>
          <w:rFonts w:ascii="Arial" w:hAnsi="Arial" w:cs="Arial"/>
          <w:sz w:val="22"/>
          <w:szCs w:val="22"/>
          <w:lang w:val="en-GB"/>
        </w:rPr>
        <w:t xml:space="preserve"> and provide </w:t>
      </w:r>
      <w:r w:rsidR="002913E7">
        <w:rPr>
          <w:rFonts w:ascii="Arial" w:hAnsi="Arial" w:cs="Arial"/>
          <w:sz w:val="22"/>
          <w:szCs w:val="22"/>
          <w:lang w:val="en-GB"/>
        </w:rPr>
        <w:t xml:space="preserve">further </w:t>
      </w:r>
      <w:r w:rsidR="000727DB" w:rsidRPr="00D635ED">
        <w:rPr>
          <w:rFonts w:ascii="Arial" w:hAnsi="Arial" w:cs="Arial"/>
          <w:sz w:val="22"/>
          <w:szCs w:val="22"/>
          <w:lang w:val="en-GB"/>
        </w:rPr>
        <w:t>inputs if any</w:t>
      </w:r>
      <w:r w:rsidRPr="00D635ED">
        <w:rPr>
          <w:rFonts w:ascii="Arial" w:hAnsi="Arial" w:cs="Arial"/>
          <w:sz w:val="22"/>
          <w:szCs w:val="22"/>
          <w:lang w:val="en-GB"/>
        </w:rPr>
        <w:t>.</w:t>
      </w:r>
    </w:p>
    <w:p w14:paraId="42BF0417" w14:textId="77777777" w:rsidR="00AA49E2" w:rsidRPr="00063239" w:rsidRDefault="00AA49E2" w:rsidP="00AA49E2">
      <w:pPr>
        <w:spacing w:after="120"/>
        <w:ind w:left="993" w:hanging="993"/>
        <w:rPr>
          <w:rFonts w:ascii="Arial" w:hAnsi="Arial" w:cs="Arial"/>
          <w:lang w:val="en-US"/>
        </w:rPr>
      </w:pPr>
    </w:p>
    <w:p w14:paraId="350CC032" w14:textId="77777777" w:rsidR="00AA49E2" w:rsidRPr="00AA49E2" w:rsidRDefault="00AA49E2" w:rsidP="00AA49E2">
      <w:pPr>
        <w:spacing w:after="120"/>
        <w:rPr>
          <w:rFonts w:ascii="Arial" w:hAnsi="Arial" w:cs="Arial"/>
          <w:b/>
          <w:lang w:val="en-GB"/>
        </w:rPr>
      </w:pPr>
      <w:r w:rsidRPr="00AA49E2">
        <w:rPr>
          <w:rFonts w:ascii="Arial" w:hAnsi="Arial" w:cs="Arial"/>
          <w:b/>
          <w:lang w:val="en-GB"/>
        </w:rPr>
        <w:t>3. Date of Next TSG-RAN WG3 Meetings:</w:t>
      </w:r>
    </w:p>
    <w:p w14:paraId="0920303A" w14:textId="2F3411F6" w:rsidR="00B86B84" w:rsidRPr="00245212" w:rsidRDefault="00AA49E2" w:rsidP="00B164A8">
      <w:pPr>
        <w:tabs>
          <w:tab w:val="left" w:pos="5103"/>
        </w:tabs>
        <w:spacing w:after="120"/>
        <w:ind w:left="2268" w:hanging="2268"/>
        <w:rPr>
          <w:rFonts w:ascii="Arial" w:hAnsi="Arial" w:cs="Arial"/>
          <w:lang w:val="en-GB"/>
        </w:rPr>
      </w:pPr>
      <w:r w:rsidRPr="00245212">
        <w:rPr>
          <w:rFonts w:ascii="Arial" w:hAnsi="Arial" w:cs="Arial"/>
          <w:bCs/>
          <w:sz w:val="22"/>
          <w:szCs w:val="22"/>
          <w:lang w:val="en-GB"/>
        </w:rPr>
        <w:t>RAN3#11</w:t>
      </w:r>
      <w:r w:rsidR="009718B0" w:rsidRPr="00245212">
        <w:rPr>
          <w:rFonts w:ascii="Arial" w:hAnsi="Arial" w:cs="Arial"/>
          <w:bCs/>
          <w:sz w:val="22"/>
          <w:szCs w:val="22"/>
          <w:lang w:val="en-GB"/>
        </w:rPr>
        <w:t>2</w:t>
      </w:r>
      <w:r w:rsidRPr="00245212">
        <w:rPr>
          <w:rFonts w:ascii="Arial" w:hAnsi="Arial" w:cs="Arial"/>
          <w:bCs/>
          <w:sz w:val="22"/>
          <w:szCs w:val="22"/>
          <w:lang w:val="en-GB"/>
        </w:rPr>
        <w:tab/>
      </w:r>
      <w:r w:rsidR="00CA005F" w:rsidRPr="00245212">
        <w:rPr>
          <w:rFonts w:ascii="Arial" w:hAnsi="Arial" w:cs="Arial"/>
          <w:bCs/>
          <w:sz w:val="22"/>
          <w:szCs w:val="22"/>
          <w:lang w:val="en-GB"/>
        </w:rPr>
        <w:t>May</w:t>
      </w:r>
      <w:r w:rsidR="00A77950" w:rsidRPr="00245212">
        <w:rPr>
          <w:rFonts w:ascii="Arial" w:hAnsi="Arial" w:cs="Arial"/>
          <w:bCs/>
          <w:sz w:val="22"/>
          <w:szCs w:val="22"/>
          <w:lang w:val="en-GB"/>
        </w:rPr>
        <w:t xml:space="preserve"> 2021</w:t>
      </w:r>
      <w:r w:rsidRPr="00245212">
        <w:rPr>
          <w:rFonts w:ascii="Arial" w:hAnsi="Arial" w:cs="Arial"/>
          <w:bCs/>
          <w:sz w:val="22"/>
          <w:szCs w:val="22"/>
          <w:lang w:val="en-GB"/>
        </w:rPr>
        <w:tab/>
      </w:r>
      <w:r w:rsidRPr="00245212">
        <w:rPr>
          <w:rFonts w:ascii="Arial" w:hAnsi="Arial" w:cs="Arial"/>
          <w:bCs/>
          <w:sz w:val="22"/>
          <w:szCs w:val="22"/>
          <w:lang w:val="en-GB"/>
        </w:rPr>
        <w:tab/>
      </w:r>
      <w:r w:rsidRPr="00245212">
        <w:rPr>
          <w:rFonts w:ascii="Arial" w:hAnsi="Arial" w:cs="Arial"/>
          <w:bCs/>
          <w:sz w:val="22"/>
          <w:szCs w:val="22"/>
          <w:lang w:val="en-GB"/>
        </w:rPr>
        <w:tab/>
        <w:t>Online</w:t>
      </w:r>
    </w:p>
    <w:sectPr w:rsidR="00B86B84" w:rsidRPr="002452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35052" w14:textId="77777777" w:rsidR="003F4498" w:rsidRDefault="003F4498" w:rsidP="00D81D3B">
      <w:r>
        <w:separator/>
      </w:r>
    </w:p>
  </w:endnote>
  <w:endnote w:type="continuationSeparator" w:id="0">
    <w:p w14:paraId="1F77A192" w14:textId="77777777" w:rsidR="003F4498" w:rsidRDefault="003F4498" w:rsidP="00D81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C6576" w14:textId="77777777" w:rsidR="003F4498" w:rsidRDefault="003F4498" w:rsidP="00D81D3B">
      <w:r>
        <w:separator/>
      </w:r>
    </w:p>
  </w:footnote>
  <w:footnote w:type="continuationSeparator" w:id="0">
    <w:p w14:paraId="66EB3473" w14:textId="77777777" w:rsidR="003F4498" w:rsidRDefault="003F4498" w:rsidP="00D81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52047"/>
    <w:multiLevelType w:val="multilevel"/>
    <w:tmpl w:val="85C2CC9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D67C25"/>
    <w:multiLevelType w:val="hybridMultilevel"/>
    <w:tmpl w:val="B01838D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E063C2"/>
    <w:multiLevelType w:val="hybridMultilevel"/>
    <w:tmpl w:val="A0E4E61A"/>
    <w:lvl w:ilvl="0" w:tplc="4BAC67E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932D9"/>
    <w:multiLevelType w:val="hybridMultilevel"/>
    <w:tmpl w:val="102E1AA0"/>
    <w:lvl w:ilvl="0" w:tplc="C7827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C5A59"/>
    <w:multiLevelType w:val="hybridMultilevel"/>
    <w:tmpl w:val="BABC2D32"/>
    <w:lvl w:ilvl="0" w:tplc="F4365D7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11F1E"/>
    <w:multiLevelType w:val="hybridMultilevel"/>
    <w:tmpl w:val="5A2EEF98"/>
    <w:lvl w:ilvl="0" w:tplc="2C74D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76DB2"/>
    <w:multiLevelType w:val="hybridMultilevel"/>
    <w:tmpl w:val="E89C37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E06BE"/>
    <w:multiLevelType w:val="hybridMultilevel"/>
    <w:tmpl w:val="5F440FC2"/>
    <w:lvl w:ilvl="0" w:tplc="26725C10">
      <w:start w:val="9"/>
      <w:numFmt w:val="bullet"/>
      <w:lvlText w:val=""/>
      <w:lvlJc w:val="left"/>
      <w:pPr>
        <w:ind w:left="460" w:hanging="360"/>
      </w:pPr>
      <w:rPr>
        <w:rFonts w:ascii="Wingdings" w:eastAsia="MS Mincho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bordersDoNotSurroundHeader/>
  <w:bordersDoNotSurroundFooter/>
  <w:proofState w:spelling="clean" w:grammar="clean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E70"/>
    <w:rsid w:val="00015D4B"/>
    <w:rsid w:val="00017B58"/>
    <w:rsid w:val="00030EE7"/>
    <w:rsid w:val="00043422"/>
    <w:rsid w:val="0005007F"/>
    <w:rsid w:val="00051611"/>
    <w:rsid w:val="00051D09"/>
    <w:rsid w:val="00062ED5"/>
    <w:rsid w:val="00063239"/>
    <w:rsid w:val="000649D7"/>
    <w:rsid w:val="0007106D"/>
    <w:rsid w:val="00072518"/>
    <w:rsid w:val="000727DB"/>
    <w:rsid w:val="00073791"/>
    <w:rsid w:val="000811E6"/>
    <w:rsid w:val="00081710"/>
    <w:rsid w:val="000843D1"/>
    <w:rsid w:val="00092AB4"/>
    <w:rsid w:val="00092BA3"/>
    <w:rsid w:val="00097352"/>
    <w:rsid w:val="000B79CA"/>
    <w:rsid w:val="000C37AB"/>
    <w:rsid w:val="000C4642"/>
    <w:rsid w:val="000E192A"/>
    <w:rsid w:val="000E7CB6"/>
    <w:rsid w:val="000E7EB9"/>
    <w:rsid w:val="000E7F3D"/>
    <w:rsid w:val="000F05D5"/>
    <w:rsid w:val="000F3670"/>
    <w:rsid w:val="000F493A"/>
    <w:rsid w:val="000F6BF9"/>
    <w:rsid w:val="000F77FA"/>
    <w:rsid w:val="00105426"/>
    <w:rsid w:val="00124CDB"/>
    <w:rsid w:val="001313F0"/>
    <w:rsid w:val="00135675"/>
    <w:rsid w:val="00144B44"/>
    <w:rsid w:val="00162909"/>
    <w:rsid w:val="00165FEC"/>
    <w:rsid w:val="00171EA7"/>
    <w:rsid w:val="00173B61"/>
    <w:rsid w:val="0019099F"/>
    <w:rsid w:val="001939B0"/>
    <w:rsid w:val="0019417B"/>
    <w:rsid w:val="001B12BB"/>
    <w:rsid w:val="001B2E49"/>
    <w:rsid w:val="001B6C47"/>
    <w:rsid w:val="001C3344"/>
    <w:rsid w:val="001C632E"/>
    <w:rsid w:val="001D2969"/>
    <w:rsid w:val="001D5FD4"/>
    <w:rsid w:val="001E0BF6"/>
    <w:rsid w:val="001E138C"/>
    <w:rsid w:val="001E2428"/>
    <w:rsid w:val="001E28DD"/>
    <w:rsid w:val="001E730E"/>
    <w:rsid w:val="001F1B09"/>
    <w:rsid w:val="00213C15"/>
    <w:rsid w:val="002141D8"/>
    <w:rsid w:val="00223533"/>
    <w:rsid w:val="002425FE"/>
    <w:rsid w:val="00245212"/>
    <w:rsid w:val="00250D44"/>
    <w:rsid w:val="0025176C"/>
    <w:rsid w:val="00252D35"/>
    <w:rsid w:val="0025402F"/>
    <w:rsid w:val="00285016"/>
    <w:rsid w:val="00285F87"/>
    <w:rsid w:val="002913E7"/>
    <w:rsid w:val="002937AE"/>
    <w:rsid w:val="002A7AF1"/>
    <w:rsid w:val="002C1D8A"/>
    <w:rsid w:val="002C382B"/>
    <w:rsid w:val="002D3706"/>
    <w:rsid w:val="002D7128"/>
    <w:rsid w:val="002E1A75"/>
    <w:rsid w:val="002E4020"/>
    <w:rsid w:val="002F4680"/>
    <w:rsid w:val="00305C0E"/>
    <w:rsid w:val="003060BD"/>
    <w:rsid w:val="00311F34"/>
    <w:rsid w:val="003161C7"/>
    <w:rsid w:val="0032051D"/>
    <w:rsid w:val="00320F08"/>
    <w:rsid w:val="00323CE7"/>
    <w:rsid w:val="0033084C"/>
    <w:rsid w:val="0033313D"/>
    <w:rsid w:val="00337C28"/>
    <w:rsid w:val="00337EAF"/>
    <w:rsid w:val="00341926"/>
    <w:rsid w:val="00341A01"/>
    <w:rsid w:val="00346CD8"/>
    <w:rsid w:val="003577D5"/>
    <w:rsid w:val="00364070"/>
    <w:rsid w:val="0036499A"/>
    <w:rsid w:val="003667A3"/>
    <w:rsid w:val="00375CC2"/>
    <w:rsid w:val="00383778"/>
    <w:rsid w:val="003920C2"/>
    <w:rsid w:val="003926EE"/>
    <w:rsid w:val="003A0FF1"/>
    <w:rsid w:val="003A497B"/>
    <w:rsid w:val="003B4BB7"/>
    <w:rsid w:val="003B77A5"/>
    <w:rsid w:val="003C0E81"/>
    <w:rsid w:val="003C4A5C"/>
    <w:rsid w:val="003D7653"/>
    <w:rsid w:val="003E1D7A"/>
    <w:rsid w:val="003F09E7"/>
    <w:rsid w:val="003F4498"/>
    <w:rsid w:val="00413D40"/>
    <w:rsid w:val="004142BF"/>
    <w:rsid w:val="0042369E"/>
    <w:rsid w:val="00433582"/>
    <w:rsid w:val="004337FB"/>
    <w:rsid w:val="00435D53"/>
    <w:rsid w:val="004461E4"/>
    <w:rsid w:val="00452479"/>
    <w:rsid w:val="00461C1C"/>
    <w:rsid w:val="00462A8E"/>
    <w:rsid w:val="004650EF"/>
    <w:rsid w:val="00471F37"/>
    <w:rsid w:val="00484AAB"/>
    <w:rsid w:val="00491BE3"/>
    <w:rsid w:val="004A0BAD"/>
    <w:rsid w:val="004A77E6"/>
    <w:rsid w:val="004B071C"/>
    <w:rsid w:val="004B6AFC"/>
    <w:rsid w:val="004B6F3A"/>
    <w:rsid w:val="004B7F63"/>
    <w:rsid w:val="004C3738"/>
    <w:rsid w:val="004C4D21"/>
    <w:rsid w:val="004D1886"/>
    <w:rsid w:val="004D2EE9"/>
    <w:rsid w:val="004D3103"/>
    <w:rsid w:val="004D7578"/>
    <w:rsid w:val="004E66B9"/>
    <w:rsid w:val="004E7034"/>
    <w:rsid w:val="00500675"/>
    <w:rsid w:val="00520464"/>
    <w:rsid w:val="00526241"/>
    <w:rsid w:val="00530376"/>
    <w:rsid w:val="0053581D"/>
    <w:rsid w:val="0054538B"/>
    <w:rsid w:val="00547348"/>
    <w:rsid w:val="00550A79"/>
    <w:rsid w:val="005561E2"/>
    <w:rsid w:val="005762D4"/>
    <w:rsid w:val="00577948"/>
    <w:rsid w:val="00584B2E"/>
    <w:rsid w:val="00586430"/>
    <w:rsid w:val="005869FE"/>
    <w:rsid w:val="00592632"/>
    <w:rsid w:val="005A1064"/>
    <w:rsid w:val="005A1B4C"/>
    <w:rsid w:val="005B66DB"/>
    <w:rsid w:val="005C399E"/>
    <w:rsid w:val="005C5B3B"/>
    <w:rsid w:val="005C67F2"/>
    <w:rsid w:val="005D5066"/>
    <w:rsid w:val="005E078E"/>
    <w:rsid w:val="005E0ABC"/>
    <w:rsid w:val="005E5224"/>
    <w:rsid w:val="005F040F"/>
    <w:rsid w:val="005F572C"/>
    <w:rsid w:val="00606CFE"/>
    <w:rsid w:val="006236FA"/>
    <w:rsid w:val="00636B36"/>
    <w:rsid w:val="00637CAF"/>
    <w:rsid w:val="00640000"/>
    <w:rsid w:val="00654A06"/>
    <w:rsid w:val="00661142"/>
    <w:rsid w:val="00663D28"/>
    <w:rsid w:val="00666219"/>
    <w:rsid w:val="00667BC2"/>
    <w:rsid w:val="00670132"/>
    <w:rsid w:val="0067109C"/>
    <w:rsid w:val="00671D67"/>
    <w:rsid w:val="00680625"/>
    <w:rsid w:val="00683262"/>
    <w:rsid w:val="00683CFD"/>
    <w:rsid w:val="00685DB4"/>
    <w:rsid w:val="006A3AB2"/>
    <w:rsid w:val="006A57A1"/>
    <w:rsid w:val="006B5D54"/>
    <w:rsid w:val="006D5ACB"/>
    <w:rsid w:val="006E4A71"/>
    <w:rsid w:val="006E4A7E"/>
    <w:rsid w:val="006E62A1"/>
    <w:rsid w:val="006E6826"/>
    <w:rsid w:val="00710F60"/>
    <w:rsid w:val="007140C5"/>
    <w:rsid w:val="00724A2A"/>
    <w:rsid w:val="00731187"/>
    <w:rsid w:val="0073440B"/>
    <w:rsid w:val="007357FC"/>
    <w:rsid w:val="00742D3E"/>
    <w:rsid w:val="00744DDD"/>
    <w:rsid w:val="00747185"/>
    <w:rsid w:val="00762345"/>
    <w:rsid w:val="007711C9"/>
    <w:rsid w:val="007718B2"/>
    <w:rsid w:val="00775FC8"/>
    <w:rsid w:val="007761AD"/>
    <w:rsid w:val="00787603"/>
    <w:rsid w:val="00790CD5"/>
    <w:rsid w:val="007922DB"/>
    <w:rsid w:val="007D60C9"/>
    <w:rsid w:val="007D6621"/>
    <w:rsid w:val="007F233C"/>
    <w:rsid w:val="007F72B9"/>
    <w:rsid w:val="00806980"/>
    <w:rsid w:val="0081104A"/>
    <w:rsid w:val="00824940"/>
    <w:rsid w:val="00827B6A"/>
    <w:rsid w:val="00835E0C"/>
    <w:rsid w:val="00854114"/>
    <w:rsid w:val="008546CA"/>
    <w:rsid w:val="00871FC6"/>
    <w:rsid w:val="008756E6"/>
    <w:rsid w:val="00893C86"/>
    <w:rsid w:val="008A3D07"/>
    <w:rsid w:val="008A4B3D"/>
    <w:rsid w:val="008B144D"/>
    <w:rsid w:val="008D2110"/>
    <w:rsid w:val="008D4E26"/>
    <w:rsid w:val="008E3440"/>
    <w:rsid w:val="009043F4"/>
    <w:rsid w:val="00911C4F"/>
    <w:rsid w:val="00914949"/>
    <w:rsid w:val="0092067A"/>
    <w:rsid w:val="00924569"/>
    <w:rsid w:val="009251C3"/>
    <w:rsid w:val="00926784"/>
    <w:rsid w:val="009318BB"/>
    <w:rsid w:val="0093278F"/>
    <w:rsid w:val="00932C05"/>
    <w:rsid w:val="00937E0E"/>
    <w:rsid w:val="009442A1"/>
    <w:rsid w:val="009718B0"/>
    <w:rsid w:val="009832BC"/>
    <w:rsid w:val="00994ED5"/>
    <w:rsid w:val="009A31A7"/>
    <w:rsid w:val="009A63DE"/>
    <w:rsid w:val="009B0BA4"/>
    <w:rsid w:val="009B390A"/>
    <w:rsid w:val="009C22D2"/>
    <w:rsid w:val="009C7DB7"/>
    <w:rsid w:val="009E24B8"/>
    <w:rsid w:val="009F5657"/>
    <w:rsid w:val="009F5BCA"/>
    <w:rsid w:val="00A02DF0"/>
    <w:rsid w:val="00A05661"/>
    <w:rsid w:val="00A06D13"/>
    <w:rsid w:val="00A1105E"/>
    <w:rsid w:val="00A14EC1"/>
    <w:rsid w:val="00A403CB"/>
    <w:rsid w:val="00A46381"/>
    <w:rsid w:val="00A466A5"/>
    <w:rsid w:val="00A46F43"/>
    <w:rsid w:val="00A47DB1"/>
    <w:rsid w:val="00A648BD"/>
    <w:rsid w:val="00A7041F"/>
    <w:rsid w:val="00A72234"/>
    <w:rsid w:val="00A747EA"/>
    <w:rsid w:val="00A77950"/>
    <w:rsid w:val="00A84610"/>
    <w:rsid w:val="00A861C7"/>
    <w:rsid w:val="00A86AAB"/>
    <w:rsid w:val="00A90D95"/>
    <w:rsid w:val="00A9565E"/>
    <w:rsid w:val="00A96BF8"/>
    <w:rsid w:val="00AA49E2"/>
    <w:rsid w:val="00AA7FF6"/>
    <w:rsid w:val="00AB0601"/>
    <w:rsid w:val="00AC30BB"/>
    <w:rsid w:val="00AC4017"/>
    <w:rsid w:val="00AD50B8"/>
    <w:rsid w:val="00AE475D"/>
    <w:rsid w:val="00AE4B1E"/>
    <w:rsid w:val="00AF52CF"/>
    <w:rsid w:val="00AF78CD"/>
    <w:rsid w:val="00B164A8"/>
    <w:rsid w:val="00B16CE9"/>
    <w:rsid w:val="00B16E8C"/>
    <w:rsid w:val="00B201BB"/>
    <w:rsid w:val="00B2285E"/>
    <w:rsid w:val="00B22BBC"/>
    <w:rsid w:val="00B252FC"/>
    <w:rsid w:val="00B30110"/>
    <w:rsid w:val="00B33F1E"/>
    <w:rsid w:val="00B34B9F"/>
    <w:rsid w:val="00B35A1D"/>
    <w:rsid w:val="00B378F8"/>
    <w:rsid w:val="00B458A0"/>
    <w:rsid w:val="00B5438F"/>
    <w:rsid w:val="00B543AB"/>
    <w:rsid w:val="00B56B5A"/>
    <w:rsid w:val="00B61749"/>
    <w:rsid w:val="00B7547C"/>
    <w:rsid w:val="00B868D8"/>
    <w:rsid w:val="00B86B84"/>
    <w:rsid w:val="00B876A3"/>
    <w:rsid w:val="00B91BC1"/>
    <w:rsid w:val="00BA5E70"/>
    <w:rsid w:val="00BB45C0"/>
    <w:rsid w:val="00BB5ED1"/>
    <w:rsid w:val="00BC55B9"/>
    <w:rsid w:val="00BE4D4E"/>
    <w:rsid w:val="00BE6C8F"/>
    <w:rsid w:val="00BF5B04"/>
    <w:rsid w:val="00C14350"/>
    <w:rsid w:val="00C23567"/>
    <w:rsid w:val="00C30944"/>
    <w:rsid w:val="00C34F15"/>
    <w:rsid w:val="00C44E03"/>
    <w:rsid w:val="00C4604A"/>
    <w:rsid w:val="00C46786"/>
    <w:rsid w:val="00C47ABC"/>
    <w:rsid w:val="00C5490C"/>
    <w:rsid w:val="00C57835"/>
    <w:rsid w:val="00C65102"/>
    <w:rsid w:val="00C7026E"/>
    <w:rsid w:val="00C71239"/>
    <w:rsid w:val="00C82081"/>
    <w:rsid w:val="00C82679"/>
    <w:rsid w:val="00C83554"/>
    <w:rsid w:val="00CA005F"/>
    <w:rsid w:val="00CA2F57"/>
    <w:rsid w:val="00CB4644"/>
    <w:rsid w:val="00CB78B9"/>
    <w:rsid w:val="00CC0909"/>
    <w:rsid w:val="00CD275E"/>
    <w:rsid w:val="00CE25D1"/>
    <w:rsid w:val="00CE3258"/>
    <w:rsid w:val="00CE3914"/>
    <w:rsid w:val="00CE553C"/>
    <w:rsid w:val="00CF0BCE"/>
    <w:rsid w:val="00CF2A85"/>
    <w:rsid w:val="00CF2A87"/>
    <w:rsid w:val="00D04721"/>
    <w:rsid w:val="00D07715"/>
    <w:rsid w:val="00D07E98"/>
    <w:rsid w:val="00D10C79"/>
    <w:rsid w:val="00D10C9A"/>
    <w:rsid w:val="00D209B9"/>
    <w:rsid w:val="00D24D96"/>
    <w:rsid w:val="00D25359"/>
    <w:rsid w:val="00D25C82"/>
    <w:rsid w:val="00D276AB"/>
    <w:rsid w:val="00D413E9"/>
    <w:rsid w:val="00D514FD"/>
    <w:rsid w:val="00D635ED"/>
    <w:rsid w:val="00D6759A"/>
    <w:rsid w:val="00D6760D"/>
    <w:rsid w:val="00D726B3"/>
    <w:rsid w:val="00D75A41"/>
    <w:rsid w:val="00D81D3B"/>
    <w:rsid w:val="00D82239"/>
    <w:rsid w:val="00D93BFB"/>
    <w:rsid w:val="00DA38EF"/>
    <w:rsid w:val="00DA4885"/>
    <w:rsid w:val="00DB12A1"/>
    <w:rsid w:val="00DB1A8C"/>
    <w:rsid w:val="00DB32FE"/>
    <w:rsid w:val="00DB4939"/>
    <w:rsid w:val="00DB63C1"/>
    <w:rsid w:val="00DC3E11"/>
    <w:rsid w:val="00DD5714"/>
    <w:rsid w:val="00DD6B61"/>
    <w:rsid w:val="00DE3D92"/>
    <w:rsid w:val="00DE5749"/>
    <w:rsid w:val="00DF12D3"/>
    <w:rsid w:val="00E02B41"/>
    <w:rsid w:val="00E02D30"/>
    <w:rsid w:val="00E04C14"/>
    <w:rsid w:val="00E174DC"/>
    <w:rsid w:val="00E20760"/>
    <w:rsid w:val="00E23C66"/>
    <w:rsid w:val="00E2747E"/>
    <w:rsid w:val="00E330A0"/>
    <w:rsid w:val="00E52200"/>
    <w:rsid w:val="00E57948"/>
    <w:rsid w:val="00E62F64"/>
    <w:rsid w:val="00E63B87"/>
    <w:rsid w:val="00E66615"/>
    <w:rsid w:val="00E84E81"/>
    <w:rsid w:val="00E85B8E"/>
    <w:rsid w:val="00E86815"/>
    <w:rsid w:val="00E918EA"/>
    <w:rsid w:val="00E97B8A"/>
    <w:rsid w:val="00EB024E"/>
    <w:rsid w:val="00EC31FC"/>
    <w:rsid w:val="00EC7918"/>
    <w:rsid w:val="00EC7C70"/>
    <w:rsid w:val="00ED4217"/>
    <w:rsid w:val="00ED6259"/>
    <w:rsid w:val="00F05D1B"/>
    <w:rsid w:val="00F114FF"/>
    <w:rsid w:val="00F11CE3"/>
    <w:rsid w:val="00F24222"/>
    <w:rsid w:val="00F37533"/>
    <w:rsid w:val="00F40E2F"/>
    <w:rsid w:val="00F42F52"/>
    <w:rsid w:val="00F4412C"/>
    <w:rsid w:val="00F526B0"/>
    <w:rsid w:val="00F53824"/>
    <w:rsid w:val="00F61FDA"/>
    <w:rsid w:val="00F63A4E"/>
    <w:rsid w:val="00F82904"/>
    <w:rsid w:val="00F84F34"/>
    <w:rsid w:val="00F90BE1"/>
    <w:rsid w:val="00F90E3A"/>
    <w:rsid w:val="00F91845"/>
    <w:rsid w:val="00F96907"/>
    <w:rsid w:val="00FA26CD"/>
    <w:rsid w:val="00FA40E8"/>
    <w:rsid w:val="00FB4635"/>
    <w:rsid w:val="00FC5C88"/>
    <w:rsid w:val="00FC6C83"/>
    <w:rsid w:val="00FD6351"/>
    <w:rsid w:val="00FF0C73"/>
    <w:rsid w:val="00FF7FC6"/>
    <w:rsid w:val="096FE92E"/>
    <w:rsid w:val="217DD18F"/>
    <w:rsid w:val="38B2C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13A3F"/>
  <w15:chartTrackingRefBased/>
  <w15:docId w15:val="{1D00DD39-F2A2-4915-8E59-E0D58E1B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533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v-SE"/>
    </w:rPr>
  </w:style>
  <w:style w:type="paragraph" w:styleId="Heading1">
    <w:name w:val="heading 1"/>
    <w:aliases w:val="H1"/>
    <w:next w:val="Normal"/>
    <w:link w:val="Heading1Char"/>
    <w:qFormat/>
    <w:rsid w:val="00666219"/>
    <w:pPr>
      <w:keepNext/>
      <w:keepLines/>
      <w:numPr>
        <w:numId w:val="1"/>
      </w:numPr>
      <w:pBdr>
        <w:top w:val="single" w:sz="12" w:space="3" w:color="auto"/>
      </w:pBdr>
      <w:spacing w:before="240" w:after="180" w:line="240" w:lineRule="auto"/>
      <w:outlineLvl w:val="0"/>
    </w:pPr>
    <w:rPr>
      <w:rFonts w:ascii="Arial" w:eastAsia="MS Mincho" w:hAnsi="Arial" w:cs="Times New Roman"/>
      <w:sz w:val="36"/>
      <w:szCs w:val="20"/>
      <w:lang w:val="en-GB"/>
    </w:rPr>
  </w:style>
  <w:style w:type="paragraph" w:styleId="Heading2">
    <w:name w:val="heading 2"/>
    <w:aliases w:val="H2,Head2A,2,h2"/>
    <w:basedOn w:val="Heading1"/>
    <w:next w:val="Normal"/>
    <w:link w:val="Heading2Char"/>
    <w:qFormat/>
    <w:rsid w:val="00666219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E40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832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Heading4"/>
    <w:next w:val="Normal"/>
    <w:link w:val="Heading5Char"/>
    <w:semiHidden/>
    <w:unhideWhenUsed/>
    <w:qFormat/>
    <w:rsid w:val="00806980"/>
    <w:pPr>
      <w:tabs>
        <w:tab w:val="num" w:pos="1008"/>
      </w:tabs>
      <w:overflowPunct w:val="0"/>
      <w:autoSpaceDE w:val="0"/>
      <w:autoSpaceDN w:val="0"/>
      <w:adjustRightInd w:val="0"/>
      <w:spacing w:before="120" w:after="180"/>
      <w:ind w:left="1008" w:hanging="1008"/>
      <w:outlineLvl w:val="4"/>
    </w:pPr>
    <w:rPr>
      <w:rFonts w:ascii="Arial" w:eastAsia="Times New Roman" w:hAnsi="Arial" w:cs="Arial"/>
      <w:i w:val="0"/>
      <w:iCs w:val="0"/>
      <w:color w:val="auto"/>
      <w:sz w:val="22"/>
      <w:szCs w:val="22"/>
      <w:lang w:val="en-GB" w:eastAsia="zh-C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06980"/>
    <w:pPr>
      <w:keepNext/>
      <w:keepLines/>
      <w:tabs>
        <w:tab w:val="num" w:pos="1152"/>
      </w:tabs>
      <w:overflowPunct w:val="0"/>
      <w:autoSpaceDE w:val="0"/>
      <w:autoSpaceDN w:val="0"/>
      <w:adjustRightInd w:val="0"/>
      <w:spacing w:before="120" w:after="120"/>
      <w:ind w:left="1152" w:hanging="1152"/>
      <w:jc w:val="both"/>
      <w:outlineLvl w:val="5"/>
    </w:pPr>
    <w:rPr>
      <w:rFonts w:ascii="Arial" w:eastAsia="Times New Roman" w:hAnsi="Arial" w:cs="Arial"/>
      <w:color w:val="auto"/>
      <w:sz w:val="20"/>
      <w:szCs w:val="20"/>
      <w:lang w:val="en-GB" w:eastAsia="zh-CN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06980"/>
    <w:pPr>
      <w:keepNext/>
      <w:keepLines/>
      <w:tabs>
        <w:tab w:val="num" w:pos="1296"/>
      </w:tabs>
      <w:overflowPunct w:val="0"/>
      <w:autoSpaceDE w:val="0"/>
      <w:autoSpaceDN w:val="0"/>
      <w:adjustRightInd w:val="0"/>
      <w:spacing w:before="120" w:after="120"/>
      <w:ind w:left="1296" w:hanging="1296"/>
      <w:jc w:val="both"/>
      <w:outlineLvl w:val="6"/>
    </w:pPr>
    <w:rPr>
      <w:rFonts w:ascii="Arial" w:eastAsia="Times New Roman" w:hAnsi="Arial" w:cs="Arial"/>
      <w:color w:val="auto"/>
      <w:sz w:val="20"/>
      <w:szCs w:val="20"/>
      <w:lang w:val="en-GB" w:eastAsia="zh-CN"/>
    </w:rPr>
  </w:style>
  <w:style w:type="paragraph" w:styleId="Heading8">
    <w:name w:val="heading 8"/>
    <w:basedOn w:val="Heading1"/>
    <w:next w:val="Normal"/>
    <w:link w:val="Heading8Char"/>
    <w:qFormat/>
    <w:rsid w:val="00666219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666219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666219"/>
    <w:rPr>
      <w:rFonts w:ascii="Arial" w:eastAsia="MS Mincho" w:hAnsi="Arial" w:cs="Times New Roman"/>
      <w:sz w:val="36"/>
      <w:szCs w:val="20"/>
      <w:lang w:val="en-GB"/>
    </w:rPr>
  </w:style>
  <w:style w:type="character" w:customStyle="1" w:styleId="Heading2Char">
    <w:name w:val="Heading 2 Char"/>
    <w:aliases w:val="H2 Char,Head2A Char,2 Char,h2 Char"/>
    <w:basedOn w:val="DefaultParagraphFont"/>
    <w:link w:val="Heading2"/>
    <w:rsid w:val="00666219"/>
    <w:rPr>
      <w:rFonts w:ascii="Arial" w:eastAsia="MS Mincho" w:hAnsi="Arial" w:cs="Times New Roman"/>
      <w:sz w:val="32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666219"/>
    <w:rPr>
      <w:rFonts w:ascii="Arial" w:eastAsia="MS Mincho" w:hAnsi="Arial" w:cs="Times New Roman"/>
      <w:sz w:val="36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666219"/>
    <w:rPr>
      <w:rFonts w:ascii="Arial" w:eastAsia="MS Mincho" w:hAnsi="Arial" w:cs="Times New Roman"/>
      <w:sz w:val="36"/>
      <w:szCs w:val="20"/>
      <w:lang w:val="en-GB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666219"/>
    <w:pPr>
      <w:widowControl w:val="0"/>
      <w:spacing w:after="0" w:line="240" w:lineRule="auto"/>
    </w:pPr>
    <w:rPr>
      <w:rFonts w:ascii="Arial" w:eastAsia="MS Mincho" w:hAnsi="Arial" w:cs="Times New Roman"/>
      <w:b/>
      <w:noProof/>
      <w:sz w:val="18"/>
      <w:szCs w:val="20"/>
      <w:lang w:val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rsid w:val="00666219"/>
    <w:rPr>
      <w:rFonts w:ascii="Arial" w:eastAsia="MS Mincho" w:hAnsi="Arial" w:cs="Times New Roman"/>
      <w:b/>
      <w:noProof/>
      <w:sz w:val="18"/>
      <w:szCs w:val="20"/>
      <w:lang w:val="en-GB"/>
    </w:rPr>
  </w:style>
  <w:style w:type="paragraph" w:customStyle="1" w:styleId="3GPPHeader">
    <w:name w:val="3GPP_Header"/>
    <w:basedOn w:val="Normal"/>
    <w:rsid w:val="00666219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</w:pPr>
    <w:rPr>
      <w:rFonts w:eastAsia="PMingLiU"/>
      <w:b/>
      <w:szCs w:val="20"/>
      <w:lang w:val="en-GB" w:eastAsia="zh-CN"/>
    </w:rPr>
  </w:style>
  <w:style w:type="paragraph" w:customStyle="1" w:styleId="3GPPHeaderArial">
    <w:name w:val="3GPP_Header + Arial"/>
    <w:basedOn w:val="Normal"/>
    <w:rsid w:val="00666219"/>
    <w:rPr>
      <w:rFonts w:ascii="Arial" w:eastAsia="PMingLiU" w:hAnsi="Arial" w:cs="Arial"/>
      <w:lang w:val="en-US" w:eastAsia="zh-CN"/>
    </w:rPr>
  </w:style>
  <w:style w:type="paragraph" w:customStyle="1" w:styleId="CRCoverPage">
    <w:name w:val="CR Cover Page"/>
    <w:link w:val="CRCoverPageZchn"/>
    <w:rsid w:val="00666219"/>
    <w:pPr>
      <w:spacing w:after="120" w:line="240" w:lineRule="auto"/>
    </w:pPr>
    <w:rPr>
      <w:rFonts w:ascii="Arial" w:eastAsia="MS Mincho" w:hAnsi="Arial" w:cs="Times New Roman"/>
      <w:sz w:val="20"/>
      <w:szCs w:val="20"/>
      <w:lang w:val="en-GB"/>
    </w:rPr>
  </w:style>
  <w:style w:type="character" w:styleId="Hyperlink">
    <w:name w:val="Hyperlink"/>
    <w:rsid w:val="0066621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326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sv-SE"/>
    </w:rPr>
  </w:style>
  <w:style w:type="paragraph" w:styleId="ListParagraph">
    <w:name w:val="List Paragraph"/>
    <w:basedOn w:val="Normal"/>
    <w:uiPriority w:val="34"/>
    <w:qFormat/>
    <w:rsid w:val="00C7026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E402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0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016"/>
    <w:rPr>
      <w:rFonts w:ascii="Segoe UI" w:hAnsi="Segoe UI" w:cs="Segoe UI"/>
      <w:color w:val="000000"/>
      <w:sz w:val="18"/>
      <w:szCs w:val="18"/>
      <w:lang w:eastAsia="sv-SE"/>
    </w:rPr>
  </w:style>
  <w:style w:type="paragraph" w:customStyle="1" w:styleId="PL">
    <w:name w:val="PL"/>
    <w:link w:val="PLChar"/>
    <w:qFormat/>
    <w:rsid w:val="0028501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0" w:line="240" w:lineRule="auto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paragraph" w:customStyle="1" w:styleId="TAL">
    <w:name w:val="TAL"/>
    <w:basedOn w:val="Normal"/>
    <w:link w:val="TALCar"/>
    <w:qFormat/>
    <w:rsid w:val="00285016"/>
    <w:pPr>
      <w:keepNext/>
      <w:keepLines/>
    </w:pPr>
    <w:rPr>
      <w:rFonts w:ascii="Arial" w:hAnsi="Arial"/>
      <w:color w:val="auto"/>
      <w:sz w:val="18"/>
      <w:szCs w:val="20"/>
      <w:lang w:val="en-GB" w:eastAsia="en-US"/>
    </w:rPr>
  </w:style>
  <w:style w:type="character" w:customStyle="1" w:styleId="TALCar">
    <w:name w:val="TAL Car"/>
    <w:link w:val="TAL"/>
    <w:rsid w:val="00285016"/>
    <w:rPr>
      <w:rFonts w:ascii="Arial" w:eastAsia="Batang" w:hAnsi="Arial" w:cs="Times New Roman"/>
      <w:sz w:val="18"/>
      <w:szCs w:val="20"/>
      <w:lang w:val="en-GB"/>
    </w:rPr>
  </w:style>
  <w:style w:type="paragraph" w:customStyle="1" w:styleId="NO">
    <w:name w:val="NO"/>
    <w:basedOn w:val="Normal"/>
    <w:rsid w:val="00B458A0"/>
    <w:pPr>
      <w:keepLines/>
      <w:spacing w:after="180"/>
      <w:ind w:left="1135" w:hanging="851"/>
    </w:pPr>
    <w:rPr>
      <w:rFonts w:eastAsia="Times New Roman"/>
      <w:color w:val="auto"/>
      <w:sz w:val="20"/>
      <w:szCs w:val="20"/>
      <w:lang w:val="en-GB" w:eastAsia="en-US"/>
    </w:rPr>
  </w:style>
  <w:style w:type="paragraph" w:customStyle="1" w:styleId="TAH">
    <w:name w:val="TAH"/>
    <w:basedOn w:val="Normal"/>
    <w:link w:val="TAHChar"/>
    <w:qFormat/>
    <w:rsid w:val="00DD6B61"/>
    <w:pPr>
      <w:keepNext/>
      <w:keepLines/>
      <w:jc w:val="center"/>
    </w:pPr>
    <w:rPr>
      <w:rFonts w:ascii="Arial" w:eastAsia="Times New Roman" w:hAnsi="Arial"/>
      <w:b/>
      <w:color w:val="auto"/>
      <w:sz w:val="18"/>
      <w:szCs w:val="20"/>
      <w:lang w:val="en-GB" w:eastAsia="en-US"/>
    </w:rPr>
  </w:style>
  <w:style w:type="character" w:customStyle="1" w:styleId="TALChar">
    <w:name w:val="TAL Char"/>
    <w:qFormat/>
    <w:locked/>
    <w:rsid w:val="00DD6B61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locked/>
    <w:rsid w:val="00DD6B61"/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TALLeft0">
    <w:name w:val="TAL + Left: 0"/>
    <w:aliases w:val="75 cm"/>
    <w:basedOn w:val="Normal"/>
    <w:rsid w:val="00DD6B61"/>
    <w:pPr>
      <w:keepNext/>
      <w:keepLines/>
      <w:overflowPunct w:val="0"/>
      <w:autoSpaceDE w:val="0"/>
      <w:autoSpaceDN w:val="0"/>
      <w:adjustRightInd w:val="0"/>
      <w:spacing w:line="0" w:lineRule="atLeast"/>
      <w:ind w:left="425"/>
    </w:pPr>
    <w:rPr>
      <w:rFonts w:ascii="Arial" w:eastAsia="Times New Roman" w:hAnsi="Arial" w:cs="Arial"/>
      <w:color w:val="auto"/>
      <w:sz w:val="18"/>
      <w:szCs w:val="20"/>
      <w:lang w:val="en-GB" w:eastAsia="en-GB"/>
    </w:rPr>
  </w:style>
  <w:style w:type="paragraph" w:styleId="Revision">
    <w:name w:val="Revision"/>
    <w:hidden/>
    <w:uiPriority w:val="99"/>
    <w:semiHidden/>
    <w:rsid w:val="004E66B9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v-SE"/>
    </w:rPr>
  </w:style>
  <w:style w:type="character" w:customStyle="1" w:styleId="Heading5Char">
    <w:name w:val="Heading 5 Char"/>
    <w:basedOn w:val="DefaultParagraphFont"/>
    <w:link w:val="Heading5"/>
    <w:semiHidden/>
    <w:rsid w:val="00806980"/>
    <w:rPr>
      <w:rFonts w:ascii="Arial" w:eastAsia="Times New Roman" w:hAnsi="Arial" w:cs="Arial"/>
      <w:lang w:val="en-GB" w:eastAsia="zh-CN"/>
    </w:rPr>
  </w:style>
  <w:style w:type="character" w:customStyle="1" w:styleId="Heading6Char">
    <w:name w:val="Heading 6 Char"/>
    <w:basedOn w:val="DefaultParagraphFont"/>
    <w:link w:val="Heading6"/>
    <w:semiHidden/>
    <w:rsid w:val="00806980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semiHidden/>
    <w:rsid w:val="00806980"/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TALLeft00">
    <w:name w:val="TAL + Left:  0"/>
    <w:aliases w:val="25 cm,19 cm"/>
    <w:basedOn w:val="TAL"/>
    <w:rsid w:val="00806980"/>
    <w:pPr>
      <w:overflowPunct w:val="0"/>
      <w:autoSpaceDE w:val="0"/>
      <w:autoSpaceDN w:val="0"/>
      <w:adjustRightInd w:val="0"/>
      <w:spacing w:line="0" w:lineRule="atLeast"/>
      <w:ind w:left="142"/>
    </w:pPr>
    <w:rPr>
      <w:rFonts w:eastAsiaTheme="minorHAnsi" w:cs="Arial"/>
      <w:szCs w:val="22"/>
      <w:lang w:eastAsia="en-GB"/>
    </w:rPr>
  </w:style>
  <w:style w:type="paragraph" w:customStyle="1" w:styleId="TALLeft050cm">
    <w:name w:val="TAL + Left:  050 cm"/>
    <w:basedOn w:val="TAL"/>
    <w:rsid w:val="00806980"/>
    <w:pPr>
      <w:overflowPunct w:val="0"/>
      <w:autoSpaceDE w:val="0"/>
      <w:autoSpaceDN w:val="0"/>
      <w:adjustRightInd w:val="0"/>
      <w:spacing w:line="0" w:lineRule="atLeast"/>
      <w:ind w:left="284"/>
    </w:pPr>
    <w:rPr>
      <w:rFonts w:eastAsiaTheme="minorHAnsi" w:cs="Arial"/>
      <w:szCs w:val="22"/>
      <w:lang w:eastAsia="en-GB"/>
    </w:rPr>
  </w:style>
  <w:style w:type="character" w:customStyle="1" w:styleId="PLChar">
    <w:name w:val="PL Char"/>
    <w:link w:val="PL"/>
    <w:qFormat/>
    <w:rsid w:val="00CD275E"/>
    <w:rPr>
      <w:rFonts w:ascii="Courier New" w:eastAsia="Times New Roman" w:hAnsi="Courier New" w:cs="Times New Roman"/>
      <w:noProof/>
      <w:sz w:val="16"/>
      <w:szCs w:val="20"/>
      <w:lang w:val="en-GB"/>
    </w:rPr>
  </w:style>
  <w:style w:type="character" w:customStyle="1" w:styleId="CRCoverPageZchn">
    <w:name w:val="CR Cover Page Zchn"/>
    <w:link w:val="CRCoverPage"/>
    <w:locked/>
    <w:rsid w:val="00D25359"/>
    <w:rPr>
      <w:rFonts w:ascii="Arial" w:eastAsia="MS Mincho" w:hAnsi="Arial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semiHidden/>
    <w:rsid w:val="00AA49E2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eastAsia="Times New Roman" w:hAnsi="Arial"/>
      <w:color w:val="auto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AA49E2"/>
    <w:rPr>
      <w:rFonts w:ascii="Arial" w:eastAsia="Times New Roman" w:hAnsi="Arial" w:cs="Times New Roman"/>
      <w:sz w:val="20"/>
      <w:szCs w:val="20"/>
      <w:lang w:val="en-GB"/>
    </w:rPr>
  </w:style>
  <w:style w:type="character" w:styleId="CommentReference">
    <w:name w:val="annotation reference"/>
    <w:semiHidden/>
    <w:rsid w:val="00AA49E2"/>
    <w:rPr>
      <w:sz w:val="16"/>
    </w:rPr>
  </w:style>
  <w:style w:type="paragraph" w:styleId="NoSpacing">
    <w:name w:val="No Spacing"/>
    <w:basedOn w:val="Normal"/>
    <w:uiPriority w:val="99"/>
    <w:qFormat/>
    <w:rsid w:val="00162909"/>
    <w:rPr>
      <w:rFonts w:ascii="CG Times (WN)" w:eastAsia="Calibri" w:hAnsi="CG Times (WN)"/>
      <w:color w:val="auto"/>
      <w:sz w:val="22"/>
      <w:szCs w:val="22"/>
      <w:lang w:val="en-GB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6CD8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D81D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D3B"/>
    <w:rPr>
      <w:rFonts w:ascii="Times New Roman" w:hAnsi="Times New Roman" w:cs="Times New Roman"/>
      <w:color w:val="000000"/>
      <w:sz w:val="24"/>
      <w:szCs w:val="24"/>
      <w:lang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53C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eastAsia="Batang" w:hAnsi="Times New Roman"/>
      <w:b/>
      <w:bCs/>
      <w:color w:val="000000"/>
      <w:sz w:val="24"/>
      <w:szCs w:val="24"/>
      <w:lang w:val="sv-SE" w:eastAsia="sv-S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53C"/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7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74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7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liwei.qiu@ericsso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6" ma:contentTypeDescription="Create a new document." ma:contentTypeScope="" ma:versionID="42eac07579fb97b12e2e183aa4c03323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c82d3d0d0f48694c18e4f96ddf926fdb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Props1.xml><?xml version="1.0" encoding="utf-8"?>
<ds:datastoreItem xmlns:ds="http://schemas.openxmlformats.org/officeDocument/2006/customXml" ds:itemID="{996F59E9-2C60-43DA-8282-70EA7696A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AE7DC9-9C17-4BC7-BD48-6D941D69D3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2D8298-141A-45C9-B909-03F3CFA391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300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Ericsson user</dc:creator>
  <cp:keywords/>
  <dc:description/>
  <cp:lastModifiedBy>Ericsson</cp:lastModifiedBy>
  <cp:revision>9</cp:revision>
  <dcterms:created xsi:type="dcterms:W3CDTF">2021-02-02T12:45:00Z</dcterms:created>
  <dcterms:modified xsi:type="dcterms:W3CDTF">2021-02-02T14:07:00Z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1611936634</vt:lpwstr>
  </property>
</Properties>
</file>