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68D45" w14:textId="450C6186" w:rsidR="00162909" w:rsidRPr="007273ED" w:rsidRDefault="00162909" w:rsidP="00162909">
      <w:pPr>
        <w:pStyle w:val="NoSpacing"/>
        <w:rPr>
          <w:rFonts w:ascii="Arial" w:hAnsi="Arial" w:cs="Arial"/>
          <w:b/>
          <w:bCs/>
        </w:rPr>
      </w:pPr>
      <w:r w:rsidRPr="38B2CD2A">
        <w:rPr>
          <w:rFonts w:ascii="Arial" w:hAnsi="Arial" w:cs="Arial"/>
          <w:b/>
          <w:bCs/>
          <w:sz w:val="24"/>
          <w:szCs w:val="24"/>
          <w:lang w:val="en-US"/>
        </w:rPr>
        <w:t>3GPP TSG-RAN WG3 #111-e</w:t>
      </w:r>
      <w:r>
        <w:tab/>
      </w:r>
      <w:r>
        <w:tab/>
      </w:r>
      <w:r>
        <w:tab/>
      </w:r>
      <w:r w:rsidR="005E078E">
        <w:tab/>
      </w:r>
      <w:r w:rsidRPr="38B2CD2A">
        <w:rPr>
          <w:rFonts w:ascii="Arial" w:hAnsi="Arial" w:cs="Arial"/>
          <w:b/>
          <w:bCs/>
          <w:sz w:val="24"/>
          <w:szCs w:val="24"/>
          <w:lang w:val="en-US"/>
        </w:rPr>
        <w:t>R3-21</w:t>
      </w:r>
      <w:r w:rsidR="00433582">
        <w:rPr>
          <w:rFonts w:ascii="Arial" w:hAnsi="Arial" w:cs="Arial"/>
          <w:b/>
          <w:bCs/>
          <w:sz w:val="24"/>
          <w:szCs w:val="24"/>
          <w:lang w:val="en-US"/>
        </w:rPr>
        <w:t>0500</w:t>
      </w:r>
    </w:p>
    <w:p w14:paraId="64467059" w14:textId="77777777" w:rsidR="00162909" w:rsidRPr="00162909" w:rsidRDefault="00162909" w:rsidP="00162909">
      <w:pPr>
        <w:jc w:val="both"/>
        <w:rPr>
          <w:rFonts w:ascii="Arial" w:hAnsi="Arial" w:cs="Arial"/>
          <w:b/>
          <w:bCs/>
          <w:lang w:val="en-US"/>
        </w:rPr>
      </w:pPr>
      <w:r w:rsidRPr="00162909">
        <w:rPr>
          <w:rFonts w:ascii="Arial" w:hAnsi="Arial" w:cs="Arial"/>
          <w:b/>
          <w:bCs/>
          <w:lang w:val="en-US"/>
        </w:rPr>
        <w:t>25 January – 4 February 2021</w:t>
      </w:r>
    </w:p>
    <w:p w14:paraId="71D67027" w14:textId="77777777" w:rsidR="00AA49E2" w:rsidRPr="00162909" w:rsidRDefault="00AA49E2" w:rsidP="00AA49E2">
      <w:pPr>
        <w:spacing w:after="60"/>
        <w:ind w:left="1985" w:hanging="1985"/>
        <w:rPr>
          <w:rFonts w:ascii="Arial" w:hAnsi="Arial" w:cs="Arial"/>
          <w:b/>
          <w:lang w:val="en-US"/>
        </w:rPr>
      </w:pPr>
    </w:p>
    <w:p w14:paraId="2B6D73E2" w14:textId="34FDBFBD" w:rsidR="00AA49E2" w:rsidRDefault="00AA49E2" w:rsidP="00AA49E2">
      <w:pPr>
        <w:spacing w:after="60"/>
        <w:ind w:left="1985" w:hanging="1985"/>
        <w:rPr>
          <w:rFonts w:ascii="Arial" w:hAnsi="Arial" w:cs="Arial"/>
          <w:bCs/>
          <w:lang w:val="en-GB"/>
        </w:rPr>
      </w:pPr>
      <w:r w:rsidRPr="00AA49E2">
        <w:rPr>
          <w:rFonts w:ascii="Arial" w:hAnsi="Arial" w:cs="Arial"/>
          <w:b/>
          <w:lang w:val="en-GB"/>
        </w:rPr>
        <w:t>Title:</w:t>
      </w:r>
      <w:r w:rsidRPr="00AA49E2">
        <w:rPr>
          <w:rFonts w:ascii="Arial" w:hAnsi="Arial" w:cs="Arial"/>
          <w:b/>
          <w:lang w:val="en-GB"/>
        </w:rPr>
        <w:tab/>
      </w:r>
      <w:r w:rsidRPr="00252D35">
        <w:rPr>
          <w:rFonts w:ascii="Arial" w:hAnsi="Arial" w:cs="Arial"/>
          <w:bCs/>
          <w:color w:val="FF0000"/>
          <w:lang w:val="en-GB"/>
        </w:rPr>
        <w:t xml:space="preserve">[DRAFT] </w:t>
      </w:r>
      <w:r w:rsidR="004C3738" w:rsidRPr="004C3738">
        <w:rPr>
          <w:rFonts w:ascii="Arial" w:hAnsi="Arial" w:cs="Arial"/>
          <w:bCs/>
          <w:color w:val="auto"/>
          <w:lang w:val="en-GB"/>
        </w:rPr>
        <w:t xml:space="preserve">Reply </w:t>
      </w:r>
      <w:r w:rsidRPr="00AA49E2">
        <w:rPr>
          <w:rFonts w:ascii="Arial" w:hAnsi="Arial" w:cs="Arial"/>
          <w:bCs/>
          <w:lang w:val="en-GB"/>
        </w:rPr>
        <w:t xml:space="preserve">LS </w:t>
      </w:r>
      <w:r w:rsidR="00252D35">
        <w:rPr>
          <w:rFonts w:ascii="Arial" w:hAnsi="Arial" w:cs="Arial"/>
          <w:bCs/>
          <w:lang w:val="en-GB"/>
        </w:rPr>
        <w:t xml:space="preserve">on </w:t>
      </w:r>
      <w:r w:rsidR="004C3738">
        <w:rPr>
          <w:rFonts w:ascii="Arial" w:hAnsi="Arial" w:cs="Arial"/>
          <w:bCs/>
          <w:lang w:val="en-GB"/>
        </w:rPr>
        <w:t>small data transmission</w:t>
      </w:r>
    </w:p>
    <w:p w14:paraId="22F93B26" w14:textId="2F7726AC" w:rsidR="00252D35" w:rsidRPr="00AA49E2" w:rsidRDefault="00252D35" w:rsidP="005C67F2">
      <w:pPr>
        <w:spacing w:after="60"/>
        <w:ind w:left="1985" w:hanging="1985"/>
        <w:rPr>
          <w:rFonts w:ascii="Arial" w:hAnsi="Arial" w:cs="Arial"/>
          <w:bCs/>
          <w:lang w:val="en-GB"/>
        </w:rPr>
      </w:pPr>
      <w:r w:rsidRPr="00252D35">
        <w:rPr>
          <w:rFonts w:ascii="Arial" w:hAnsi="Arial" w:cs="Arial"/>
          <w:b/>
          <w:lang w:val="en-GB"/>
        </w:rPr>
        <w:t>Reply to:</w:t>
      </w:r>
      <w:r w:rsidRPr="00252D35">
        <w:rPr>
          <w:rFonts w:ascii="Arial" w:hAnsi="Arial" w:cs="Arial"/>
          <w:bCs/>
          <w:lang w:val="en-GB"/>
        </w:rPr>
        <w:tab/>
      </w:r>
      <w:r w:rsidR="00073791" w:rsidRPr="00073791">
        <w:rPr>
          <w:rFonts w:ascii="Arial" w:hAnsi="Arial" w:cs="Arial"/>
          <w:lang w:val="en-US"/>
        </w:rPr>
        <w:t>LS to RAN3 on small data transmission</w:t>
      </w:r>
      <w:r w:rsidRPr="00252D35">
        <w:rPr>
          <w:rFonts w:ascii="Arial" w:hAnsi="Arial" w:cs="Arial"/>
          <w:bCs/>
          <w:lang w:val="en-GB"/>
        </w:rPr>
        <w:t xml:space="preserve"> (</w:t>
      </w:r>
      <w:r w:rsidR="00073791">
        <w:rPr>
          <w:rFonts w:ascii="Arial" w:hAnsi="Arial" w:cs="Arial"/>
          <w:bCs/>
          <w:lang w:val="en-GB"/>
        </w:rPr>
        <w:t>R</w:t>
      </w:r>
      <w:r w:rsidRPr="00252D35">
        <w:rPr>
          <w:rFonts w:ascii="Arial" w:hAnsi="Arial" w:cs="Arial"/>
          <w:bCs/>
          <w:lang w:val="en-GB"/>
        </w:rPr>
        <w:t>2-20</w:t>
      </w:r>
      <w:r w:rsidR="00073791">
        <w:rPr>
          <w:rFonts w:ascii="Arial" w:hAnsi="Arial" w:cs="Arial"/>
          <w:bCs/>
          <w:lang w:val="en-GB"/>
        </w:rPr>
        <w:t>10839</w:t>
      </w:r>
      <w:r w:rsidRPr="00252D35">
        <w:rPr>
          <w:rFonts w:ascii="Arial" w:hAnsi="Arial" w:cs="Arial"/>
          <w:bCs/>
          <w:lang w:val="en-GB"/>
        </w:rPr>
        <w:t>)</w:t>
      </w:r>
    </w:p>
    <w:p w14:paraId="21037A72" w14:textId="6A06BE0D" w:rsidR="00AA49E2" w:rsidRPr="00AA49E2" w:rsidRDefault="00AA49E2" w:rsidP="00AA49E2">
      <w:pPr>
        <w:ind w:left="1985" w:hanging="1985"/>
        <w:rPr>
          <w:rFonts w:ascii="Arial" w:hAnsi="Arial" w:cs="Arial"/>
          <w:bCs/>
          <w:lang w:val="en-GB"/>
        </w:rPr>
      </w:pPr>
      <w:r w:rsidRPr="00AA49E2">
        <w:rPr>
          <w:rFonts w:ascii="Arial" w:hAnsi="Arial" w:cs="Arial"/>
          <w:b/>
          <w:lang w:val="en-GB"/>
        </w:rPr>
        <w:t>Release:</w:t>
      </w:r>
      <w:r w:rsidRPr="00AA49E2">
        <w:rPr>
          <w:rFonts w:ascii="Arial" w:hAnsi="Arial" w:cs="Arial"/>
          <w:bCs/>
          <w:lang w:val="en-GB"/>
        </w:rPr>
        <w:tab/>
        <w:t>Rel</w:t>
      </w:r>
      <w:r w:rsidR="002D7128">
        <w:rPr>
          <w:rFonts w:ascii="Arial" w:hAnsi="Arial" w:cs="Arial"/>
          <w:bCs/>
          <w:lang w:val="en-GB"/>
        </w:rPr>
        <w:t>ease 17</w:t>
      </w:r>
    </w:p>
    <w:p w14:paraId="1D7D3CFC" w14:textId="3CD2FE49" w:rsidR="00AA49E2" w:rsidRPr="002D7128" w:rsidRDefault="00AA49E2" w:rsidP="00AA49E2">
      <w:pPr>
        <w:spacing w:after="60"/>
        <w:ind w:left="1985" w:hanging="1985"/>
        <w:rPr>
          <w:rFonts w:ascii="Arial" w:hAnsi="Arial" w:cs="Arial"/>
          <w:bCs/>
          <w:lang w:val="en-US"/>
        </w:rPr>
      </w:pPr>
      <w:r w:rsidRPr="00AA49E2">
        <w:rPr>
          <w:rFonts w:ascii="Arial" w:hAnsi="Arial" w:cs="Arial"/>
          <w:b/>
          <w:lang w:val="en-GB"/>
        </w:rPr>
        <w:t>Work Item:</w:t>
      </w:r>
      <w:r w:rsidRPr="00AA49E2">
        <w:rPr>
          <w:rFonts w:ascii="Arial" w:hAnsi="Arial" w:cs="Arial"/>
          <w:bCs/>
          <w:lang w:val="en-GB"/>
        </w:rPr>
        <w:tab/>
      </w:r>
      <w:proofErr w:type="spellStart"/>
      <w:r w:rsidR="002D7128" w:rsidRPr="002D7128">
        <w:rPr>
          <w:rFonts w:ascii="Arial" w:hAnsi="Arial" w:cs="Arial"/>
          <w:bCs/>
          <w:lang w:val="en-US"/>
        </w:rPr>
        <w:t>NR_SmallData_INACTIVE</w:t>
      </w:r>
      <w:proofErr w:type="spellEnd"/>
      <w:r w:rsidR="002D7128" w:rsidRPr="002D7128">
        <w:rPr>
          <w:rFonts w:ascii="Arial" w:hAnsi="Arial" w:cs="Arial"/>
          <w:bCs/>
          <w:lang w:val="en-US"/>
        </w:rPr>
        <w:t>-Core</w:t>
      </w:r>
    </w:p>
    <w:p w14:paraId="689953A8" w14:textId="77777777" w:rsidR="00AA49E2" w:rsidRPr="00AA49E2" w:rsidRDefault="00AA49E2" w:rsidP="00AA49E2">
      <w:pPr>
        <w:spacing w:after="60"/>
        <w:ind w:left="1985" w:hanging="1985"/>
        <w:rPr>
          <w:rFonts w:ascii="Arial" w:hAnsi="Arial" w:cs="Arial"/>
          <w:bCs/>
          <w:lang w:val="en-GB"/>
        </w:rPr>
      </w:pPr>
      <w:r w:rsidRPr="00AA49E2">
        <w:rPr>
          <w:rFonts w:ascii="Arial" w:hAnsi="Arial" w:cs="Arial"/>
          <w:b/>
          <w:lang w:val="en-GB"/>
        </w:rPr>
        <w:t>Source:</w:t>
      </w:r>
      <w:r w:rsidRPr="00AA49E2">
        <w:rPr>
          <w:rFonts w:ascii="Arial" w:hAnsi="Arial" w:cs="Arial"/>
          <w:bCs/>
          <w:lang w:val="en-GB"/>
        </w:rPr>
        <w:tab/>
        <w:t>Ericsson [To Be RAN3]</w:t>
      </w:r>
    </w:p>
    <w:p w14:paraId="5D2B3224" w14:textId="4249472C" w:rsidR="00AA49E2" w:rsidRPr="00AA49E2" w:rsidRDefault="00AA49E2" w:rsidP="00AA49E2">
      <w:pPr>
        <w:spacing w:after="60"/>
        <w:ind w:left="1985" w:hanging="1985"/>
        <w:rPr>
          <w:rFonts w:ascii="Arial" w:hAnsi="Arial" w:cs="Arial"/>
          <w:bCs/>
          <w:lang w:val="en-GB"/>
        </w:rPr>
      </w:pPr>
      <w:r w:rsidRPr="00AA49E2">
        <w:rPr>
          <w:rFonts w:ascii="Arial" w:hAnsi="Arial" w:cs="Arial"/>
          <w:b/>
          <w:lang w:val="en-GB"/>
        </w:rPr>
        <w:t>To:</w:t>
      </w:r>
      <w:r w:rsidRPr="00AA49E2">
        <w:rPr>
          <w:rFonts w:ascii="Arial" w:hAnsi="Arial" w:cs="Arial"/>
          <w:bCs/>
          <w:lang w:val="en-GB"/>
        </w:rPr>
        <w:tab/>
      </w:r>
      <w:r w:rsidR="00731187">
        <w:rPr>
          <w:rFonts w:ascii="Arial" w:hAnsi="Arial" w:cs="Arial"/>
          <w:bCs/>
          <w:lang w:val="en-GB"/>
        </w:rPr>
        <w:t>RAN2</w:t>
      </w:r>
      <w:bookmarkStart w:id="0" w:name="_GoBack"/>
      <w:bookmarkEnd w:id="0"/>
      <w:del w:id="1" w:author="Nok-1" w:date="2021-02-01T11:30:00Z">
        <w:r w:rsidR="00AC4017" w:rsidDel="002425FE">
          <w:rPr>
            <w:rFonts w:ascii="Arial" w:hAnsi="Arial" w:cs="Arial"/>
            <w:bCs/>
            <w:lang w:val="en-GB"/>
          </w:rPr>
          <w:delText>, SA3</w:delText>
        </w:r>
      </w:del>
    </w:p>
    <w:p w14:paraId="5D2F6E4F" w14:textId="1C891993" w:rsidR="00AA49E2" w:rsidRPr="00AA49E2" w:rsidRDefault="00AA49E2" w:rsidP="00AA49E2">
      <w:pPr>
        <w:spacing w:after="60"/>
        <w:ind w:left="1985" w:hanging="1985"/>
        <w:rPr>
          <w:rFonts w:ascii="Arial" w:hAnsi="Arial" w:cs="Arial"/>
          <w:bCs/>
          <w:lang w:val="en-GB"/>
        </w:rPr>
      </w:pPr>
      <w:r w:rsidRPr="00AA49E2">
        <w:rPr>
          <w:rFonts w:ascii="Arial" w:hAnsi="Arial" w:cs="Arial"/>
          <w:b/>
          <w:lang w:val="en-GB"/>
        </w:rPr>
        <w:t>Cc:</w:t>
      </w:r>
      <w:r w:rsidRPr="00AA49E2">
        <w:rPr>
          <w:rFonts w:ascii="Arial" w:hAnsi="Arial" w:cs="Arial"/>
          <w:bCs/>
          <w:lang w:val="en-GB"/>
        </w:rPr>
        <w:tab/>
      </w:r>
    </w:p>
    <w:p w14:paraId="7FA7C7BA" w14:textId="77777777" w:rsidR="00AA49E2" w:rsidRPr="00AA49E2" w:rsidRDefault="00AA49E2" w:rsidP="00AA49E2">
      <w:pPr>
        <w:spacing w:after="60"/>
        <w:ind w:left="1985" w:hanging="1985"/>
        <w:rPr>
          <w:rFonts w:ascii="Arial" w:hAnsi="Arial" w:cs="Arial"/>
          <w:bCs/>
          <w:lang w:val="en-GB"/>
        </w:rPr>
      </w:pPr>
    </w:p>
    <w:p w14:paraId="63F1CA88" w14:textId="52FD97A8" w:rsidR="00AA49E2" w:rsidRPr="00AA49E2" w:rsidRDefault="00AA49E2" w:rsidP="00AA49E2">
      <w:pPr>
        <w:tabs>
          <w:tab w:val="left" w:pos="2268"/>
        </w:tabs>
        <w:rPr>
          <w:rFonts w:ascii="Arial" w:hAnsi="Arial" w:cs="Arial"/>
          <w:bCs/>
          <w:lang w:val="en-GB"/>
        </w:rPr>
      </w:pPr>
      <w:r w:rsidRPr="00AA49E2">
        <w:rPr>
          <w:rFonts w:ascii="Arial" w:hAnsi="Arial" w:cs="Arial"/>
          <w:b/>
          <w:lang w:val="en-GB"/>
        </w:rPr>
        <w:t>Contact Person:</w:t>
      </w:r>
      <w:r w:rsidRPr="00AA49E2">
        <w:rPr>
          <w:rFonts w:ascii="Arial" w:hAnsi="Arial" w:cs="Arial"/>
          <w:bCs/>
          <w:lang w:val="en-GB"/>
        </w:rPr>
        <w:tab/>
      </w:r>
      <w:r w:rsidRPr="00AA49E2">
        <w:rPr>
          <w:rFonts w:ascii="Arial" w:eastAsia="Times New Roman" w:hAnsi="Arial" w:cs="Arial"/>
          <w:bCs/>
          <w:color w:val="auto"/>
          <w:sz w:val="20"/>
          <w:szCs w:val="20"/>
          <w:lang w:val="en-GB" w:eastAsia="en-US"/>
        </w:rPr>
        <w:tab/>
      </w:r>
    </w:p>
    <w:p w14:paraId="4DF3B48C" w14:textId="7D91EC00" w:rsidR="00AA49E2" w:rsidRPr="00AA49E2" w:rsidRDefault="00AA49E2" w:rsidP="00AA49E2">
      <w:pPr>
        <w:keepNext/>
        <w:tabs>
          <w:tab w:val="left" w:pos="2268"/>
          <w:tab w:val="left" w:pos="2694"/>
        </w:tabs>
        <w:ind w:left="567"/>
        <w:outlineLvl w:val="3"/>
        <w:rPr>
          <w:rFonts w:ascii="Arial" w:eastAsia="Times New Roman" w:hAnsi="Arial" w:cs="Arial"/>
          <w:bCs/>
          <w:color w:val="auto"/>
          <w:sz w:val="20"/>
          <w:szCs w:val="20"/>
          <w:lang w:val="en-GB" w:eastAsia="en-US"/>
        </w:rPr>
      </w:pPr>
      <w:r w:rsidRPr="00AA49E2">
        <w:rPr>
          <w:rFonts w:ascii="Arial" w:eastAsia="Times New Roman" w:hAnsi="Arial" w:cs="Arial"/>
          <w:b/>
          <w:color w:val="auto"/>
          <w:sz w:val="20"/>
          <w:szCs w:val="20"/>
          <w:lang w:val="en-GB" w:eastAsia="en-US"/>
        </w:rPr>
        <w:t>Name:</w:t>
      </w:r>
      <w:r w:rsidRPr="00AA49E2">
        <w:rPr>
          <w:rFonts w:ascii="Arial" w:eastAsia="Times New Roman" w:hAnsi="Arial" w:cs="Arial"/>
          <w:bCs/>
          <w:color w:val="auto"/>
          <w:sz w:val="20"/>
          <w:szCs w:val="20"/>
          <w:lang w:val="en-GB" w:eastAsia="en-US"/>
        </w:rPr>
        <w:tab/>
      </w:r>
      <w:r w:rsidR="00346CD8">
        <w:rPr>
          <w:rFonts w:ascii="Arial" w:eastAsia="Times New Roman" w:hAnsi="Arial" w:cs="Arial"/>
          <w:bCs/>
          <w:color w:val="auto"/>
          <w:sz w:val="20"/>
          <w:szCs w:val="20"/>
          <w:lang w:val="en-GB" w:eastAsia="en-US"/>
        </w:rPr>
        <w:t>Liwei Qiu</w:t>
      </w:r>
    </w:p>
    <w:p w14:paraId="69BE2A55" w14:textId="70591219" w:rsidR="00AA49E2" w:rsidRPr="00A648BD" w:rsidRDefault="00AA49E2" w:rsidP="00346CD8">
      <w:pPr>
        <w:keepNext/>
        <w:tabs>
          <w:tab w:val="left" w:pos="2268"/>
          <w:tab w:val="left" w:pos="2694"/>
        </w:tabs>
        <w:ind w:left="567"/>
        <w:outlineLvl w:val="6"/>
        <w:rPr>
          <w:rFonts w:ascii="Arial" w:eastAsia="Times New Roman" w:hAnsi="Arial" w:cs="Arial"/>
          <w:bCs/>
          <w:color w:val="0000FF"/>
          <w:sz w:val="20"/>
          <w:szCs w:val="20"/>
          <w:lang w:val="fr-FR" w:eastAsia="en-US"/>
          <w:rPrChange w:id="2" w:author="Nok-1" w:date="2021-02-01T11:27:00Z">
            <w:rPr>
              <w:rFonts w:ascii="Arial" w:eastAsia="Times New Roman" w:hAnsi="Arial" w:cs="Arial"/>
              <w:bCs/>
              <w:color w:val="0000FF"/>
              <w:sz w:val="20"/>
              <w:szCs w:val="20"/>
              <w:lang w:val="en-GB" w:eastAsia="en-US"/>
            </w:rPr>
          </w:rPrChange>
        </w:rPr>
      </w:pPr>
      <w:r w:rsidRPr="00A648BD">
        <w:rPr>
          <w:rFonts w:ascii="Arial" w:eastAsia="Times New Roman" w:hAnsi="Arial" w:cs="Arial"/>
          <w:b/>
          <w:color w:val="0000FF"/>
          <w:sz w:val="20"/>
          <w:szCs w:val="20"/>
          <w:lang w:val="fr-FR" w:eastAsia="en-US"/>
          <w:rPrChange w:id="3" w:author="Nok-1" w:date="2021-02-01T11:27:00Z">
            <w:rPr>
              <w:rFonts w:ascii="Arial" w:eastAsia="Times New Roman" w:hAnsi="Arial" w:cs="Arial"/>
              <w:b/>
              <w:color w:val="0000FF"/>
              <w:sz w:val="20"/>
              <w:szCs w:val="20"/>
              <w:lang w:val="en-GB" w:eastAsia="en-US"/>
            </w:rPr>
          </w:rPrChange>
        </w:rPr>
        <w:t xml:space="preserve">E-mail </w:t>
      </w:r>
      <w:proofErr w:type="spellStart"/>
      <w:r w:rsidRPr="00A648BD">
        <w:rPr>
          <w:rFonts w:ascii="Arial" w:eastAsia="Times New Roman" w:hAnsi="Arial" w:cs="Arial"/>
          <w:b/>
          <w:color w:val="0000FF"/>
          <w:sz w:val="20"/>
          <w:szCs w:val="20"/>
          <w:lang w:val="fr-FR" w:eastAsia="en-US"/>
          <w:rPrChange w:id="4" w:author="Nok-1" w:date="2021-02-01T11:27:00Z">
            <w:rPr>
              <w:rFonts w:ascii="Arial" w:eastAsia="Times New Roman" w:hAnsi="Arial" w:cs="Arial"/>
              <w:b/>
              <w:color w:val="0000FF"/>
              <w:sz w:val="20"/>
              <w:szCs w:val="20"/>
              <w:lang w:val="en-GB" w:eastAsia="en-US"/>
            </w:rPr>
          </w:rPrChange>
        </w:rPr>
        <w:t>Address</w:t>
      </w:r>
      <w:proofErr w:type="spellEnd"/>
      <w:r w:rsidRPr="00A648BD">
        <w:rPr>
          <w:rFonts w:ascii="Arial" w:eastAsia="Times New Roman" w:hAnsi="Arial" w:cs="Arial"/>
          <w:b/>
          <w:color w:val="0000FF"/>
          <w:sz w:val="20"/>
          <w:szCs w:val="20"/>
          <w:lang w:val="fr-FR" w:eastAsia="en-US"/>
          <w:rPrChange w:id="5" w:author="Nok-1" w:date="2021-02-01T11:27:00Z">
            <w:rPr>
              <w:rFonts w:ascii="Arial" w:eastAsia="Times New Roman" w:hAnsi="Arial" w:cs="Arial"/>
              <w:b/>
              <w:color w:val="0000FF"/>
              <w:sz w:val="20"/>
              <w:szCs w:val="20"/>
              <w:lang w:val="en-GB" w:eastAsia="en-US"/>
            </w:rPr>
          </w:rPrChange>
        </w:rPr>
        <w:t>:</w:t>
      </w:r>
      <w:r w:rsidRPr="00A648BD">
        <w:rPr>
          <w:rFonts w:ascii="Arial" w:eastAsia="Times New Roman" w:hAnsi="Arial" w:cs="Arial"/>
          <w:bCs/>
          <w:color w:val="0000FF"/>
          <w:sz w:val="20"/>
          <w:szCs w:val="20"/>
          <w:lang w:val="fr-FR" w:eastAsia="en-US"/>
          <w:rPrChange w:id="6" w:author="Nok-1" w:date="2021-02-01T11:27:00Z">
            <w:rPr>
              <w:rFonts w:ascii="Arial" w:eastAsia="Times New Roman" w:hAnsi="Arial" w:cs="Arial"/>
              <w:bCs/>
              <w:color w:val="0000FF"/>
              <w:sz w:val="20"/>
              <w:szCs w:val="20"/>
              <w:lang w:val="en-GB" w:eastAsia="en-US"/>
            </w:rPr>
          </w:rPrChange>
        </w:rPr>
        <w:tab/>
      </w:r>
      <w:r w:rsidR="002425FE">
        <w:fldChar w:fldCharType="begin"/>
      </w:r>
      <w:r w:rsidR="002425FE">
        <w:instrText xml:space="preserve"> HYPERLINK "mailto:liwei.qiu@ericsson.com" </w:instrText>
      </w:r>
      <w:r w:rsidR="002425FE">
        <w:fldChar w:fldCharType="separate"/>
      </w:r>
      <w:r w:rsidR="00346CD8" w:rsidRPr="00A648BD">
        <w:rPr>
          <w:rStyle w:val="Hyperlink"/>
          <w:rFonts w:ascii="Arial" w:eastAsia="Times New Roman" w:hAnsi="Arial" w:cs="Arial"/>
          <w:bCs/>
          <w:sz w:val="20"/>
          <w:szCs w:val="20"/>
          <w:lang w:val="fr-FR" w:eastAsia="en-US"/>
          <w:rPrChange w:id="7" w:author="Nok-1" w:date="2021-02-01T11:27:00Z">
            <w:rPr>
              <w:rStyle w:val="Hyperlink"/>
              <w:rFonts w:ascii="Arial" w:eastAsia="Times New Roman" w:hAnsi="Arial" w:cs="Arial"/>
              <w:bCs/>
              <w:sz w:val="20"/>
              <w:szCs w:val="20"/>
              <w:lang w:val="en-GB" w:eastAsia="en-US"/>
            </w:rPr>
          </w:rPrChange>
        </w:rPr>
        <w:t>liwei.qiu@ericsson.com</w:t>
      </w:r>
      <w:r w:rsidR="002425FE">
        <w:rPr>
          <w:rStyle w:val="Hyperlink"/>
          <w:rFonts w:ascii="Arial" w:eastAsia="Times New Roman" w:hAnsi="Arial" w:cs="Arial"/>
          <w:bCs/>
          <w:sz w:val="20"/>
          <w:szCs w:val="20"/>
          <w:lang w:val="en-GB" w:eastAsia="en-US"/>
        </w:rPr>
        <w:fldChar w:fldCharType="end"/>
      </w:r>
    </w:p>
    <w:p w14:paraId="6C70F6FE" w14:textId="77777777" w:rsidR="00346CD8" w:rsidRPr="00A648BD" w:rsidRDefault="00346CD8" w:rsidP="00346CD8">
      <w:pPr>
        <w:keepNext/>
        <w:tabs>
          <w:tab w:val="left" w:pos="2268"/>
          <w:tab w:val="left" w:pos="2694"/>
        </w:tabs>
        <w:ind w:left="567"/>
        <w:outlineLvl w:val="6"/>
        <w:rPr>
          <w:rFonts w:ascii="Arial" w:eastAsia="Times New Roman" w:hAnsi="Arial" w:cs="Arial"/>
          <w:bCs/>
          <w:color w:val="0000FF"/>
          <w:sz w:val="20"/>
          <w:szCs w:val="20"/>
          <w:lang w:val="fr-FR" w:eastAsia="en-US"/>
          <w:rPrChange w:id="8" w:author="Nok-1" w:date="2021-02-01T11:27:00Z">
            <w:rPr>
              <w:rFonts w:ascii="Arial" w:eastAsia="Times New Roman" w:hAnsi="Arial" w:cs="Arial"/>
              <w:bCs/>
              <w:color w:val="0000FF"/>
              <w:sz w:val="20"/>
              <w:szCs w:val="20"/>
              <w:lang w:val="en-GB" w:eastAsia="en-US"/>
            </w:rPr>
          </w:rPrChange>
        </w:rPr>
      </w:pPr>
    </w:p>
    <w:p w14:paraId="3F6AF4E4" w14:textId="77777777" w:rsidR="00AA49E2" w:rsidRPr="00AA49E2" w:rsidRDefault="00AA49E2" w:rsidP="00AA49E2">
      <w:pPr>
        <w:spacing w:after="60"/>
        <w:ind w:left="1985" w:hanging="1985"/>
        <w:rPr>
          <w:rFonts w:ascii="Arial" w:eastAsia="Times New Roman" w:hAnsi="Arial" w:cs="Arial"/>
          <w:bCs/>
          <w:color w:val="auto"/>
          <w:sz w:val="20"/>
          <w:szCs w:val="20"/>
          <w:lang w:val="en-GB" w:eastAsia="en-US"/>
        </w:rPr>
      </w:pPr>
      <w:r w:rsidRPr="00AA49E2">
        <w:rPr>
          <w:rFonts w:ascii="Arial" w:eastAsia="Times New Roman" w:hAnsi="Arial" w:cs="Arial"/>
          <w:b/>
          <w:color w:val="auto"/>
          <w:sz w:val="20"/>
          <w:szCs w:val="20"/>
          <w:lang w:val="en-GB" w:eastAsia="en-US"/>
        </w:rPr>
        <w:t>Attachments:</w:t>
      </w:r>
      <w:r w:rsidRPr="00AA49E2">
        <w:rPr>
          <w:rFonts w:ascii="Arial" w:eastAsia="Times New Roman" w:hAnsi="Arial" w:cs="Arial"/>
          <w:bCs/>
          <w:color w:val="auto"/>
          <w:sz w:val="20"/>
          <w:szCs w:val="20"/>
          <w:lang w:val="en-GB" w:eastAsia="en-US"/>
        </w:rPr>
        <w:tab/>
        <w:t>n/a</w:t>
      </w:r>
    </w:p>
    <w:p w14:paraId="5BBDC784" w14:textId="77777777" w:rsidR="00AA49E2" w:rsidRPr="00AA49E2" w:rsidRDefault="00AA49E2" w:rsidP="00AA49E2">
      <w:pPr>
        <w:pBdr>
          <w:bottom w:val="single" w:sz="4" w:space="1" w:color="auto"/>
        </w:pBdr>
        <w:rPr>
          <w:rFonts w:ascii="Arial" w:hAnsi="Arial" w:cs="Arial"/>
          <w:lang w:val="en-GB"/>
        </w:rPr>
      </w:pPr>
    </w:p>
    <w:p w14:paraId="1A9BEC92" w14:textId="77777777" w:rsidR="00AA49E2" w:rsidRPr="00AA49E2" w:rsidRDefault="00AA49E2" w:rsidP="00AA49E2">
      <w:pPr>
        <w:rPr>
          <w:rFonts w:ascii="Arial" w:hAnsi="Arial" w:cs="Arial"/>
          <w:lang w:val="en-GB"/>
        </w:rPr>
      </w:pPr>
    </w:p>
    <w:p w14:paraId="6ACF59CE" w14:textId="77777777" w:rsidR="00AA49E2" w:rsidRPr="00AA49E2" w:rsidRDefault="00AA49E2" w:rsidP="00AA49E2">
      <w:pPr>
        <w:spacing w:after="120"/>
        <w:rPr>
          <w:rFonts w:ascii="Arial" w:hAnsi="Arial" w:cs="Arial"/>
          <w:b/>
          <w:lang w:val="en-GB"/>
        </w:rPr>
      </w:pPr>
      <w:r w:rsidRPr="00AA49E2">
        <w:rPr>
          <w:rFonts w:ascii="Arial" w:hAnsi="Arial" w:cs="Arial"/>
          <w:b/>
          <w:lang w:val="en-GB"/>
        </w:rPr>
        <w:t>1. Overall Description:</w:t>
      </w:r>
    </w:p>
    <w:p w14:paraId="51A3831B" w14:textId="77777777" w:rsidR="00AA49E2" w:rsidRPr="00D635ED" w:rsidRDefault="00AA49E2" w:rsidP="00AA49E2">
      <w:pPr>
        <w:rPr>
          <w:rFonts w:ascii="Arial" w:hAnsi="Arial" w:cs="Arial"/>
          <w:lang w:val="en-GB"/>
        </w:rPr>
      </w:pPr>
    </w:p>
    <w:p w14:paraId="402B52CC" w14:textId="32FEDECD" w:rsidR="00637CAF" w:rsidRPr="00D635ED" w:rsidRDefault="00252D35" w:rsidP="00252D35">
      <w:pPr>
        <w:rPr>
          <w:rFonts w:ascii="Arial" w:hAnsi="Arial" w:cs="Arial"/>
          <w:sz w:val="22"/>
          <w:szCs w:val="22"/>
          <w:lang w:val="en-GB"/>
        </w:rPr>
      </w:pPr>
      <w:r w:rsidRPr="00D635ED">
        <w:rPr>
          <w:rFonts w:ascii="Arial" w:hAnsi="Arial" w:cs="Arial"/>
          <w:sz w:val="22"/>
          <w:szCs w:val="22"/>
          <w:lang w:val="en-GB"/>
        </w:rPr>
        <w:t xml:space="preserve">RAN3 thanks </w:t>
      </w:r>
      <w:r w:rsidR="00637CAF" w:rsidRPr="00D635ED">
        <w:rPr>
          <w:rFonts w:ascii="Arial" w:hAnsi="Arial" w:cs="Arial"/>
          <w:sz w:val="22"/>
          <w:szCs w:val="22"/>
          <w:lang w:val="en-GB"/>
        </w:rPr>
        <w:t>RAN2</w:t>
      </w:r>
      <w:r w:rsidRPr="00D635ED">
        <w:rPr>
          <w:rFonts w:ascii="Arial" w:hAnsi="Arial" w:cs="Arial"/>
          <w:sz w:val="22"/>
          <w:szCs w:val="22"/>
          <w:lang w:val="en-GB"/>
        </w:rPr>
        <w:t xml:space="preserve"> for </w:t>
      </w:r>
      <w:r w:rsidR="00637CAF" w:rsidRPr="00D635ED">
        <w:rPr>
          <w:rFonts w:ascii="Arial" w:hAnsi="Arial" w:cs="Arial"/>
          <w:sz w:val="22"/>
          <w:szCs w:val="22"/>
          <w:lang w:val="en-GB"/>
        </w:rPr>
        <w:t>the</w:t>
      </w:r>
      <w:r w:rsidRPr="00D635ED">
        <w:rPr>
          <w:rFonts w:ascii="Arial" w:hAnsi="Arial" w:cs="Arial"/>
          <w:sz w:val="22"/>
          <w:szCs w:val="22"/>
          <w:lang w:val="en-GB"/>
        </w:rPr>
        <w:t xml:space="preserve"> LS</w:t>
      </w:r>
      <w:r w:rsidR="004337FB" w:rsidRPr="00D635ED">
        <w:rPr>
          <w:rFonts w:ascii="Arial" w:hAnsi="Arial" w:cs="Arial"/>
          <w:sz w:val="22"/>
          <w:szCs w:val="22"/>
          <w:lang w:val="en-GB"/>
        </w:rPr>
        <w:t xml:space="preserve"> on</w:t>
      </w:r>
      <w:r w:rsidR="00637CAF" w:rsidRPr="00D635ED">
        <w:rPr>
          <w:rFonts w:ascii="Arial" w:hAnsi="Arial" w:cs="Arial"/>
          <w:sz w:val="22"/>
          <w:szCs w:val="22"/>
          <w:lang w:val="en-GB"/>
        </w:rPr>
        <w:t xml:space="preserve"> their </w:t>
      </w:r>
      <w:r w:rsidR="000F6BF9" w:rsidRPr="00D635ED">
        <w:rPr>
          <w:rFonts w:ascii="Arial" w:hAnsi="Arial" w:cs="Arial"/>
          <w:sz w:val="22"/>
          <w:szCs w:val="22"/>
          <w:lang w:val="en-GB"/>
        </w:rPr>
        <w:t>progress</w:t>
      </w:r>
      <w:r w:rsidR="00637CAF" w:rsidRPr="00D635ED">
        <w:rPr>
          <w:rFonts w:ascii="Arial" w:hAnsi="Arial" w:cs="Arial"/>
          <w:sz w:val="22"/>
          <w:szCs w:val="22"/>
          <w:lang w:val="en-GB"/>
        </w:rPr>
        <w:t>.</w:t>
      </w:r>
    </w:p>
    <w:p w14:paraId="4E124465" w14:textId="2DD6C6A3" w:rsidR="00F61FDA" w:rsidRPr="00D635ED" w:rsidRDefault="00F61FDA" w:rsidP="00252D35">
      <w:pPr>
        <w:rPr>
          <w:rFonts w:ascii="Arial" w:hAnsi="Arial" w:cs="Arial"/>
          <w:sz w:val="22"/>
          <w:szCs w:val="22"/>
          <w:lang w:val="en-GB"/>
        </w:rPr>
      </w:pPr>
    </w:p>
    <w:p w14:paraId="7E8008E8" w14:textId="6B9DDE09" w:rsidR="00413D40" w:rsidRPr="00D635ED" w:rsidRDefault="00F96907" w:rsidP="00252D35">
      <w:pPr>
        <w:rPr>
          <w:rFonts w:ascii="Arial" w:hAnsi="Arial" w:cs="Arial"/>
          <w:sz w:val="22"/>
          <w:szCs w:val="22"/>
          <w:lang w:val="en-GB"/>
        </w:rPr>
      </w:pPr>
      <w:r w:rsidRPr="00D635ED">
        <w:rPr>
          <w:rFonts w:ascii="Arial" w:hAnsi="Arial" w:cs="Arial"/>
          <w:sz w:val="22"/>
          <w:szCs w:val="22"/>
          <w:lang w:val="en-GB"/>
        </w:rPr>
        <w:t xml:space="preserve">RAN3 has briefly discussed </w:t>
      </w:r>
      <w:r w:rsidR="00CF2A87">
        <w:rPr>
          <w:rFonts w:ascii="Arial" w:hAnsi="Arial" w:cs="Arial"/>
          <w:sz w:val="22"/>
          <w:szCs w:val="22"/>
          <w:lang w:val="en-GB"/>
        </w:rPr>
        <w:t>how t</w:t>
      </w:r>
      <w:r w:rsidRPr="00D635ED">
        <w:rPr>
          <w:rFonts w:ascii="Arial" w:hAnsi="Arial" w:cs="Arial"/>
          <w:sz w:val="22"/>
          <w:szCs w:val="22"/>
          <w:lang w:val="en-GB"/>
        </w:rPr>
        <w:t>o support SDT in RRC_INACTIVE WI</w:t>
      </w:r>
      <w:r w:rsidR="00B16CE9" w:rsidRPr="00D635ED">
        <w:rPr>
          <w:rFonts w:ascii="Arial" w:hAnsi="Arial" w:cs="Arial"/>
          <w:sz w:val="22"/>
          <w:szCs w:val="22"/>
          <w:lang w:val="en-GB"/>
        </w:rPr>
        <w:t xml:space="preserve">, and </w:t>
      </w:r>
      <w:r w:rsidR="00413D40" w:rsidRPr="00D635ED">
        <w:rPr>
          <w:rFonts w:ascii="Arial" w:hAnsi="Arial" w:cs="Arial"/>
          <w:sz w:val="22"/>
          <w:szCs w:val="22"/>
          <w:lang w:val="en-GB"/>
        </w:rPr>
        <w:t>would</w:t>
      </w:r>
      <w:r w:rsidR="0032051D" w:rsidRPr="00D635ED">
        <w:rPr>
          <w:rFonts w:ascii="Arial" w:hAnsi="Arial" w:cs="Arial"/>
          <w:sz w:val="22"/>
          <w:szCs w:val="22"/>
          <w:lang w:val="en-GB"/>
        </w:rPr>
        <w:t xml:space="preserve"> like to</w:t>
      </w:r>
      <w:r w:rsidR="00413D40" w:rsidRPr="00D635ED">
        <w:rPr>
          <w:rFonts w:ascii="Arial" w:hAnsi="Arial" w:cs="Arial"/>
          <w:sz w:val="22"/>
          <w:szCs w:val="22"/>
          <w:lang w:val="en-GB"/>
        </w:rPr>
        <w:t xml:space="preserve"> inform RAN2 about </w:t>
      </w:r>
      <w:r w:rsidR="009C22D2" w:rsidRPr="00D635ED">
        <w:rPr>
          <w:rFonts w:ascii="Arial" w:hAnsi="Arial" w:cs="Arial"/>
          <w:sz w:val="22"/>
          <w:szCs w:val="22"/>
          <w:lang w:val="en-GB"/>
        </w:rPr>
        <w:t>our</w:t>
      </w:r>
      <w:r w:rsidR="00413D40" w:rsidRPr="00D635ED">
        <w:rPr>
          <w:rFonts w:ascii="Arial" w:hAnsi="Arial" w:cs="Arial"/>
          <w:sz w:val="22"/>
          <w:szCs w:val="22"/>
          <w:lang w:val="en-GB"/>
        </w:rPr>
        <w:t xml:space="preserve"> </w:t>
      </w:r>
      <w:r w:rsidR="009E24B8" w:rsidRPr="00D635ED">
        <w:rPr>
          <w:rFonts w:ascii="Arial" w:hAnsi="Arial" w:cs="Arial"/>
          <w:sz w:val="22"/>
          <w:szCs w:val="22"/>
          <w:lang w:val="en-GB"/>
        </w:rPr>
        <w:t xml:space="preserve">initial progress </w:t>
      </w:r>
      <w:ins w:id="9" w:author="Ericsson" w:date="2021-01-29T19:09:00Z">
        <w:r w:rsidR="00E52200">
          <w:rPr>
            <w:rFonts w:ascii="Arial" w:hAnsi="Arial" w:cs="Arial"/>
            <w:sz w:val="22"/>
            <w:szCs w:val="22"/>
            <w:lang w:val="en-GB"/>
          </w:rPr>
          <w:t>on</w:t>
        </w:r>
      </w:ins>
      <w:ins w:id="10" w:author="Ericsson" w:date="2021-01-29T19:08:00Z">
        <w:r w:rsidR="00D726B3">
          <w:rPr>
            <w:rFonts w:ascii="Arial" w:hAnsi="Arial" w:cs="Arial"/>
            <w:sz w:val="22"/>
            <w:szCs w:val="22"/>
            <w:lang w:val="en-GB"/>
          </w:rPr>
          <w:t xml:space="preserve"> RACH-based SDT </w:t>
        </w:r>
      </w:ins>
      <w:r w:rsidR="003920C2" w:rsidRPr="00D635ED">
        <w:rPr>
          <w:rFonts w:ascii="Arial" w:hAnsi="Arial" w:cs="Arial"/>
          <w:sz w:val="22"/>
          <w:szCs w:val="22"/>
          <w:lang w:val="en-GB"/>
        </w:rPr>
        <w:t xml:space="preserve">as </w:t>
      </w:r>
      <w:r w:rsidR="009442A1">
        <w:rPr>
          <w:rFonts w:ascii="Arial" w:hAnsi="Arial" w:cs="Arial"/>
          <w:sz w:val="22"/>
          <w:szCs w:val="22"/>
          <w:lang w:val="en-GB"/>
        </w:rPr>
        <w:t>followings</w:t>
      </w:r>
      <w:r w:rsidR="00A77950" w:rsidRPr="00D635ED">
        <w:rPr>
          <w:rFonts w:ascii="Arial" w:hAnsi="Arial" w:cs="Arial"/>
          <w:sz w:val="22"/>
          <w:szCs w:val="22"/>
          <w:lang w:val="en-GB"/>
        </w:rPr>
        <w:t>:</w:t>
      </w:r>
    </w:p>
    <w:p w14:paraId="5FB5EC41" w14:textId="48D4D756" w:rsidR="00B56B5A" w:rsidRDefault="00B56B5A" w:rsidP="00252D35">
      <w:pPr>
        <w:rPr>
          <w:rFonts w:ascii="Arial" w:hAnsi="Arial" w:cs="Arial"/>
          <w:sz w:val="22"/>
          <w:szCs w:val="22"/>
          <w:lang w:val="en-GB"/>
        </w:rPr>
      </w:pPr>
    </w:p>
    <w:p w14:paraId="040ED0F3" w14:textId="3BA9B9FF" w:rsidR="00DC3E11" w:rsidRPr="000C4642" w:rsidDel="00BB5ED1" w:rsidRDefault="00DC3E11" w:rsidP="00DC3E11">
      <w:pPr>
        <w:pStyle w:val="ListParagraph"/>
        <w:numPr>
          <w:ilvl w:val="0"/>
          <w:numId w:val="9"/>
        </w:numPr>
        <w:rPr>
          <w:ins w:id="11" w:author="Huawei" w:date="2021-01-29T21:44:00Z"/>
          <w:del w:id="12" w:author="Ericsson" w:date="2021-01-29T18:47:00Z"/>
          <w:rFonts w:ascii="Arial" w:hAnsi="Arial" w:cs="Arial"/>
          <w:sz w:val="22"/>
          <w:szCs w:val="22"/>
          <w:lang w:val="en-GB"/>
        </w:rPr>
      </w:pPr>
      <w:commentRangeStart w:id="13"/>
      <w:ins w:id="14" w:author="Huawei" w:date="2021-01-29T21:44:00Z">
        <w:del w:id="15" w:author="Ericsson" w:date="2021-01-29T18:47:00Z">
          <w:r w:rsidRPr="009318BB" w:rsidDel="00BB5ED1">
            <w:rPr>
              <w:rFonts w:ascii="Arial" w:hAnsi="Arial" w:cs="Arial"/>
              <w:sz w:val="22"/>
              <w:szCs w:val="22"/>
              <w:lang w:val="en-GB"/>
            </w:rPr>
            <w:delText>For RACH based SDT,</w:delText>
          </w:r>
          <w:r w:rsidR="00D81D3B" w:rsidRPr="009318BB" w:rsidDel="00BB5ED1">
            <w:rPr>
              <w:rFonts w:ascii="Arial" w:hAnsi="Arial" w:cs="Arial"/>
              <w:sz w:val="22"/>
              <w:szCs w:val="22"/>
              <w:lang w:val="en-GB"/>
            </w:rPr>
            <w:delText xml:space="preserve"> </w:delText>
          </w:r>
        </w:del>
      </w:ins>
      <w:ins w:id="16" w:author="Huawei1" w:date="2021-01-30T00:30:00Z">
        <w:del w:id="17" w:author="Ericsson" w:date="2021-01-29T18:47:00Z">
          <w:r w:rsidR="009318BB" w:rsidDel="00BB5ED1">
            <w:rPr>
              <w:rFonts w:ascii="Arial" w:hAnsi="Arial" w:cs="Arial"/>
              <w:sz w:val="22"/>
              <w:szCs w:val="22"/>
              <w:lang w:val="en-GB"/>
            </w:rPr>
            <w:delText xml:space="preserve">Context Fetch </w:delText>
          </w:r>
          <w:commentRangeStart w:id="18"/>
          <w:r w:rsidR="009318BB" w:rsidDel="00BB5ED1">
            <w:rPr>
              <w:rFonts w:ascii="Arial" w:hAnsi="Arial" w:cs="Arial"/>
              <w:sz w:val="22"/>
              <w:szCs w:val="22"/>
              <w:lang w:val="en-GB"/>
            </w:rPr>
            <w:delText>and data forwar</w:delText>
          </w:r>
        </w:del>
      </w:ins>
      <w:ins w:id="19" w:author="Huawei1" w:date="2021-01-30T00:31:00Z">
        <w:del w:id="20" w:author="Ericsson" w:date="2021-01-29T18:47:00Z">
          <w:r w:rsidR="009318BB" w:rsidDel="00BB5ED1">
            <w:rPr>
              <w:rFonts w:ascii="Arial" w:hAnsi="Arial" w:cs="Arial"/>
              <w:sz w:val="22"/>
              <w:szCs w:val="22"/>
              <w:lang w:val="en-GB"/>
            </w:rPr>
            <w:delText>ding</w:delText>
          </w:r>
        </w:del>
      </w:ins>
      <w:commentRangeEnd w:id="18"/>
      <w:del w:id="21" w:author="Ericsson" w:date="2021-01-29T18:47:00Z">
        <w:r w:rsidR="00FA40E8" w:rsidDel="00BB5ED1">
          <w:rPr>
            <w:rStyle w:val="CommentReference"/>
            <w:rFonts w:ascii="Arial" w:eastAsia="Times New Roman" w:hAnsi="Arial"/>
            <w:color w:val="auto"/>
            <w:szCs w:val="20"/>
            <w:lang w:val="en-GB" w:eastAsia="en-US"/>
          </w:rPr>
          <w:commentReference w:id="18"/>
        </w:r>
      </w:del>
      <w:ins w:id="22" w:author="Huawei1" w:date="2021-01-30T00:31:00Z">
        <w:del w:id="23" w:author="Ericsson" w:date="2021-01-29T18:47:00Z">
          <w:r w:rsidR="009318BB" w:rsidDel="00BB5ED1">
            <w:rPr>
              <w:rFonts w:ascii="Arial" w:hAnsi="Arial" w:cs="Arial"/>
              <w:sz w:val="22"/>
              <w:szCs w:val="22"/>
              <w:lang w:val="en-GB"/>
            </w:rPr>
            <w:delText xml:space="preserve"> </w:delText>
          </w:r>
        </w:del>
      </w:ins>
      <w:ins w:id="24" w:author="Huawei" w:date="2021-01-29T21:45:00Z">
        <w:del w:id="25" w:author="Ericsson" w:date="2021-01-29T18:47:00Z">
          <w:r w:rsidRPr="009318BB" w:rsidDel="00BB5ED1">
            <w:rPr>
              <w:rFonts w:ascii="Arial" w:hAnsi="Arial" w:cs="Arial"/>
              <w:sz w:val="22"/>
              <w:szCs w:val="22"/>
              <w:lang w:val="en-GB"/>
            </w:rPr>
            <w:delText xml:space="preserve">both with </w:delText>
          </w:r>
        </w:del>
      </w:ins>
      <w:ins w:id="26" w:author="Huawei" w:date="2021-01-29T21:44:00Z">
        <w:del w:id="27" w:author="Ericsson" w:date="2021-01-29T18:47:00Z">
          <w:r w:rsidR="00D81D3B" w:rsidRPr="009318BB" w:rsidDel="00BB5ED1">
            <w:rPr>
              <w:rFonts w:ascii="Arial" w:hAnsi="Arial" w:cs="Arial"/>
              <w:sz w:val="22"/>
              <w:szCs w:val="22"/>
              <w:lang w:val="en-GB"/>
            </w:rPr>
            <w:delText>anchor re-location and without anchor re-location</w:delText>
          </w:r>
          <w:r w:rsidRPr="009318BB" w:rsidDel="00BB5ED1">
            <w:rPr>
              <w:rFonts w:ascii="Arial" w:hAnsi="Arial" w:cs="Arial"/>
              <w:sz w:val="22"/>
              <w:szCs w:val="22"/>
              <w:lang w:val="en-GB"/>
            </w:rPr>
            <w:delText xml:space="preserve"> </w:delText>
          </w:r>
        </w:del>
      </w:ins>
      <w:ins w:id="28" w:author="Qualcomm2" w:date="2021-01-29T15:13:00Z">
        <w:del w:id="29" w:author="Ericsson" w:date="2021-01-29T18:47:00Z">
          <w:r w:rsidR="00671D67" w:rsidRPr="009318BB" w:rsidDel="00BB5ED1">
            <w:rPr>
              <w:rFonts w:ascii="Arial" w:hAnsi="Arial" w:cs="Arial"/>
              <w:sz w:val="22"/>
              <w:szCs w:val="22"/>
              <w:lang w:val="en-GB"/>
            </w:rPr>
            <w:delText>s</w:delText>
          </w:r>
        </w:del>
      </w:ins>
      <w:ins w:id="30" w:author="Qualcomm2" w:date="2021-01-29T15:14:00Z">
        <w:del w:id="31" w:author="Ericsson" w:date="2021-01-29T18:47:00Z">
          <w:r w:rsidR="00671D67" w:rsidRPr="009318BB" w:rsidDel="00BB5ED1">
            <w:rPr>
              <w:rFonts w:ascii="Arial" w:hAnsi="Arial" w:cs="Arial"/>
              <w:sz w:val="22"/>
              <w:szCs w:val="22"/>
              <w:lang w:val="en-GB"/>
            </w:rPr>
            <w:delText xml:space="preserve">cenarios </w:delText>
          </w:r>
        </w:del>
      </w:ins>
      <w:ins w:id="32" w:author="Huawei" w:date="2021-01-29T21:44:00Z">
        <w:del w:id="33" w:author="Ericsson" w:date="2021-01-29T18:47:00Z">
          <w:r w:rsidRPr="009318BB" w:rsidDel="00BB5ED1">
            <w:rPr>
              <w:rFonts w:ascii="Arial" w:hAnsi="Arial" w:cs="Arial"/>
              <w:sz w:val="22"/>
              <w:szCs w:val="22"/>
              <w:lang w:val="en-GB"/>
            </w:rPr>
            <w:delText>are</w:delText>
          </w:r>
        </w:del>
      </w:ins>
      <w:ins w:id="34" w:author="Samsung" w:date="2021-01-30T01:01:00Z">
        <w:del w:id="35" w:author="Ericsson" w:date="2021-01-29T18:47:00Z">
          <w:r w:rsidR="00FA40E8" w:rsidDel="00BB5ED1">
            <w:rPr>
              <w:rFonts w:ascii="Arial" w:hAnsi="Arial" w:cs="Arial"/>
              <w:sz w:val="22"/>
              <w:szCs w:val="22"/>
              <w:lang w:val="en-GB"/>
            </w:rPr>
            <w:delText>can be</w:delText>
          </w:r>
        </w:del>
      </w:ins>
      <w:ins w:id="36" w:author="Huawei" w:date="2021-01-29T21:44:00Z">
        <w:del w:id="37" w:author="Ericsson" w:date="2021-01-29T18:47:00Z">
          <w:r w:rsidRPr="009318BB" w:rsidDel="00BB5ED1">
            <w:rPr>
              <w:rFonts w:ascii="Arial" w:hAnsi="Arial" w:cs="Arial"/>
              <w:sz w:val="22"/>
              <w:szCs w:val="22"/>
              <w:lang w:val="en-GB"/>
            </w:rPr>
            <w:delText xml:space="preserve"> supported.</w:delText>
          </w:r>
        </w:del>
      </w:ins>
      <w:commentRangeEnd w:id="13"/>
      <w:r w:rsidR="0053581D">
        <w:rPr>
          <w:rStyle w:val="CommentReference"/>
          <w:rFonts w:ascii="Arial" w:eastAsia="Times New Roman" w:hAnsi="Arial"/>
          <w:color w:val="auto"/>
          <w:szCs w:val="20"/>
          <w:lang w:val="en-GB" w:eastAsia="en-US"/>
        </w:rPr>
        <w:commentReference w:id="13"/>
      </w:r>
    </w:p>
    <w:p w14:paraId="27A0219A" w14:textId="18F768FC" w:rsidR="00DC3E11" w:rsidRPr="000C4642" w:rsidDel="004A0BAD" w:rsidRDefault="00DC3E11" w:rsidP="00577948">
      <w:pPr>
        <w:pStyle w:val="ListParagraph"/>
        <w:rPr>
          <w:ins w:id="38" w:author="Huawei" w:date="2021-01-29T21:42:00Z"/>
          <w:del w:id="39" w:author="Ericsson" w:date="2021-01-29T18:48:00Z"/>
          <w:rFonts w:ascii="Arial" w:hAnsi="Arial" w:cs="Arial"/>
          <w:sz w:val="22"/>
          <w:szCs w:val="22"/>
          <w:lang w:val="en-GB"/>
        </w:rPr>
      </w:pPr>
    </w:p>
    <w:p w14:paraId="7E20FC6B" w14:textId="19084FE1" w:rsidR="00413D40" w:rsidRDefault="001C3344" w:rsidP="00413D40">
      <w:pPr>
        <w:pStyle w:val="ListParagraph"/>
        <w:numPr>
          <w:ilvl w:val="0"/>
          <w:numId w:val="9"/>
        </w:numPr>
        <w:rPr>
          <w:rFonts w:ascii="Arial" w:hAnsi="Arial" w:cs="Arial"/>
          <w:sz w:val="22"/>
          <w:szCs w:val="22"/>
          <w:lang w:val="en-GB"/>
        </w:rPr>
      </w:pPr>
      <w:r>
        <w:rPr>
          <w:rFonts w:ascii="Arial" w:hAnsi="Arial" w:cs="Arial"/>
          <w:sz w:val="22"/>
          <w:szCs w:val="22"/>
          <w:lang w:val="en-GB"/>
        </w:rPr>
        <w:t xml:space="preserve">WA1: </w:t>
      </w:r>
      <w:r w:rsidR="00413D40" w:rsidRPr="00D635ED">
        <w:rPr>
          <w:rFonts w:ascii="Arial" w:hAnsi="Arial" w:cs="Arial"/>
          <w:sz w:val="22"/>
          <w:szCs w:val="22"/>
          <w:lang w:val="en-GB"/>
        </w:rPr>
        <w:t xml:space="preserve">The existing Retrieve UE Context procedure </w:t>
      </w:r>
      <w:r w:rsidR="00B868D8">
        <w:rPr>
          <w:rFonts w:ascii="Arial" w:hAnsi="Arial" w:cs="Arial"/>
          <w:sz w:val="22"/>
          <w:szCs w:val="22"/>
          <w:lang w:val="en-GB"/>
        </w:rPr>
        <w:t>can be</w:t>
      </w:r>
      <w:r w:rsidR="00413D40" w:rsidRPr="00D635ED">
        <w:rPr>
          <w:rFonts w:ascii="Arial" w:hAnsi="Arial" w:cs="Arial"/>
          <w:sz w:val="22"/>
          <w:szCs w:val="22"/>
          <w:lang w:val="en-GB"/>
        </w:rPr>
        <w:t xml:space="preserve"> reused</w:t>
      </w:r>
      <w:r w:rsidR="00FA26CD" w:rsidRPr="00D635ED">
        <w:rPr>
          <w:rFonts w:ascii="Arial" w:hAnsi="Arial" w:cs="Arial"/>
          <w:sz w:val="22"/>
          <w:szCs w:val="22"/>
          <w:lang w:val="en-GB"/>
        </w:rPr>
        <w:t xml:space="preserve"> </w:t>
      </w:r>
      <w:r w:rsidR="00762345" w:rsidRPr="00D635ED">
        <w:rPr>
          <w:rFonts w:ascii="Arial" w:hAnsi="Arial" w:cs="Arial"/>
          <w:sz w:val="22"/>
          <w:szCs w:val="22"/>
          <w:lang w:val="en-GB"/>
        </w:rPr>
        <w:t xml:space="preserve">for </w:t>
      </w:r>
      <w:r w:rsidR="00FA26CD" w:rsidRPr="00D635ED">
        <w:rPr>
          <w:rFonts w:ascii="Arial" w:hAnsi="Arial" w:cs="Arial"/>
          <w:sz w:val="22"/>
          <w:szCs w:val="22"/>
          <w:lang w:val="en-GB"/>
        </w:rPr>
        <w:t>both with and without anchor relocation scenarios</w:t>
      </w:r>
      <w:ins w:id="40" w:author="Nok-1" w:date="2021-02-01T11:28:00Z">
        <w:r w:rsidR="002425FE">
          <w:rPr>
            <w:rFonts w:ascii="Arial" w:hAnsi="Arial" w:cs="Arial"/>
            <w:sz w:val="22"/>
            <w:szCs w:val="22"/>
            <w:lang w:val="en-GB"/>
          </w:rPr>
          <w:t xml:space="preserve"> with some enhancements</w:t>
        </w:r>
      </w:ins>
      <w:r w:rsidR="003C4A5C" w:rsidRPr="00D635ED">
        <w:rPr>
          <w:rFonts w:ascii="Arial" w:hAnsi="Arial" w:cs="Arial"/>
          <w:sz w:val="22"/>
          <w:szCs w:val="22"/>
          <w:lang w:val="en-GB"/>
        </w:rPr>
        <w:t xml:space="preserve">. </w:t>
      </w:r>
      <w:ins w:id="41" w:author="Nok-1" w:date="2021-02-01T11:28:00Z">
        <w:r w:rsidR="002425FE">
          <w:rPr>
            <w:rFonts w:ascii="Arial" w:hAnsi="Arial" w:cs="Arial"/>
            <w:sz w:val="22"/>
            <w:szCs w:val="22"/>
            <w:lang w:val="en-GB"/>
          </w:rPr>
          <w:t xml:space="preserve">These </w:t>
        </w:r>
      </w:ins>
      <w:del w:id="42" w:author="Nok-1" w:date="2021-02-01T11:28:00Z">
        <w:r w:rsidR="00A90D95" w:rsidRPr="00D635ED" w:rsidDel="002425FE">
          <w:rPr>
            <w:rFonts w:ascii="Arial" w:hAnsi="Arial" w:cs="Arial"/>
            <w:sz w:val="22"/>
            <w:szCs w:val="22"/>
            <w:lang w:val="en-GB"/>
          </w:rPr>
          <w:delText>Any f</w:delText>
        </w:r>
        <w:r w:rsidR="000B79CA" w:rsidRPr="00D635ED" w:rsidDel="002425FE">
          <w:rPr>
            <w:rFonts w:ascii="Arial" w:hAnsi="Arial" w:cs="Arial"/>
            <w:sz w:val="22"/>
            <w:szCs w:val="22"/>
            <w:lang w:val="en-GB"/>
          </w:rPr>
          <w:delText>urther</w:delText>
        </w:r>
      </w:del>
      <w:r w:rsidR="003C4A5C" w:rsidRPr="00D635ED">
        <w:rPr>
          <w:rFonts w:ascii="Arial" w:hAnsi="Arial" w:cs="Arial"/>
          <w:sz w:val="22"/>
          <w:szCs w:val="22"/>
          <w:lang w:val="en-GB"/>
        </w:rPr>
        <w:t xml:space="preserve"> enhancement</w:t>
      </w:r>
      <w:ins w:id="43" w:author="Nok-1" w:date="2021-02-01T11:28:00Z">
        <w:r w:rsidR="002425FE">
          <w:rPr>
            <w:rFonts w:ascii="Arial" w:hAnsi="Arial" w:cs="Arial"/>
            <w:sz w:val="22"/>
            <w:szCs w:val="22"/>
            <w:lang w:val="en-GB"/>
          </w:rPr>
          <w:t>s</w:t>
        </w:r>
      </w:ins>
      <w:r w:rsidR="003C4A5C" w:rsidRPr="00D635ED">
        <w:rPr>
          <w:rFonts w:ascii="Arial" w:hAnsi="Arial" w:cs="Arial"/>
          <w:sz w:val="22"/>
          <w:szCs w:val="22"/>
          <w:lang w:val="en-GB"/>
        </w:rPr>
        <w:t xml:space="preserve"> will be discussed</w:t>
      </w:r>
      <w:r w:rsidR="00C44E03" w:rsidRPr="00D635ED">
        <w:rPr>
          <w:rFonts w:ascii="Arial" w:hAnsi="Arial" w:cs="Arial"/>
          <w:sz w:val="22"/>
          <w:szCs w:val="22"/>
          <w:lang w:val="en-GB"/>
        </w:rPr>
        <w:t xml:space="preserve"> later</w:t>
      </w:r>
      <w:r w:rsidR="003C4A5C" w:rsidRPr="00D635ED">
        <w:rPr>
          <w:rFonts w:ascii="Arial" w:hAnsi="Arial" w:cs="Arial"/>
          <w:sz w:val="22"/>
          <w:szCs w:val="22"/>
          <w:lang w:val="en-GB"/>
        </w:rPr>
        <w:t>.</w:t>
      </w:r>
    </w:p>
    <w:p w14:paraId="078CDF0B" w14:textId="77777777" w:rsidR="00C47ABC" w:rsidRPr="00D635ED" w:rsidRDefault="00C47ABC" w:rsidP="00491BE3">
      <w:pPr>
        <w:pStyle w:val="ListParagraph"/>
        <w:rPr>
          <w:rFonts w:ascii="Arial" w:hAnsi="Arial" w:cs="Arial"/>
          <w:sz w:val="22"/>
          <w:szCs w:val="22"/>
          <w:lang w:val="en-GB"/>
        </w:rPr>
      </w:pPr>
    </w:p>
    <w:p w14:paraId="3F0CB094" w14:textId="6391FD00" w:rsidR="00D24D96" w:rsidRDefault="001C3344" w:rsidP="00413D40">
      <w:pPr>
        <w:pStyle w:val="ListParagraph"/>
        <w:numPr>
          <w:ilvl w:val="0"/>
          <w:numId w:val="9"/>
        </w:numPr>
        <w:rPr>
          <w:rFonts w:ascii="Arial" w:hAnsi="Arial" w:cs="Arial"/>
          <w:sz w:val="22"/>
          <w:szCs w:val="22"/>
          <w:lang w:val="en-GB"/>
        </w:rPr>
      </w:pPr>
      <w:r>
        <w:rPr>
          <w:rFonts w:ascii="Arial" w:hAnsi="Arial" w:cs="Arial"/>
          <w:sz w:val="22"/>
          <w:szCs w:val="22"/>
          <w:lang w:val="en-GB"/>
        </w:rPr>
        <w:t xml:space="preserve">WA2: </w:t>
      </w:r>
      <w:r w:rsidR="00D24D96" w:rsidRPr="00D635ED">
        <w:rPr>
          <w:rFonts w:ascii="Arial" w:hAnsi="Arial" w:cs="Arial"/>
          <w:sz w:val="22"/>
          <w:szCs w:val="22"/>
          <w:lang w:val="en-GB"/>
        </w:rPr>
        <w:t xml:space="preserve">UL data for SDT </w:t>
      </w:r>
      <w:r w:rsidR="00A1105E">
        <w:rPr>
          <w:rFonts w:ascii="Arial" w:hAnsi="Arial" w:cs="Arial"/>
          <w:sz w:val="22"/>
          <w:szCs w:val="22"/>
          <w:lang w:val="en-GB"/>
        </w:rPr>
        <w:t>is</w:t>
      </w:r>
      <w:r w:rsidR="00D24D96" w:rsidRPr="00D635ED">
        <w:rPr>
          <w:rFonts w:ascii="Arial" w:hAnsi="Arial" w:cs="Arial"/>
          <w:sz w:val="22"/>
          <w:szCs w:val="22"/>
          <w:lang w:val="en-GB"/>
        </w:rPr>
        <w:t xml:space="preserve"> buffered</w:t>
      </w:r>
      <w:ins w:id="44" w:author="Samsung" w:date="2021-01-30T01:03:00Z">
        <w:r w:rsidR="00FA40E8">
          <w:rPr>
            <w:rFonts w:ascii="Arial" w:hAnsi="Arial" w:cs="Arial"/>
            <w:sz w:val="22"/>
            <w:szCs w:val="22"/>
            <w:lang w:val="en-GB"/>
          </w:rPr>
          <w:t xml:space="preserve"> at the receiving node</w:t>
        </w:r>
      </w:ins>
      <w:r w:rsidR="00D24D96" w:rsidRPr="00D635ED">
        <w:rPr>
          <w:rFonts w:ascii="Arial" w:hAnsi="Arial" w:cs="Arial"/>
          <w:sz w:val="22"/>
          <w:szCs w:val="22"/>
          <w:lang w:val="en-GB"/>
        </w:rPr>
        <w:t xml:space="preserve"> in </w:t>
      </w:r>
      <w:r w:rsidR="00BE6C8F" w:rsidRPr="00D635ED">
        <w:rPr>
          <w:rFonts w:ascii="Arial" w:hAnsi="Arial" w:cs="Arial"/>
          <w:sz w:val="22"/>
          <w:szCs w:val="22"/>
          <w:lang w:val="en-GB"/>
        </w:rPr>
        <w:t>the</w:t>
      </w:r>
      <w:r w:rsidR="00D24D96" w:rsidRPr="00D635ED">
        <w:rPr>
          <w:rFonts w:ascii="Arial" w:hAnsi="Arial" w:cs="Arial"/>
          <w:sz w:val="22"/>
          <w:szCs w:val="22"/>
          <w:lang w:val="en-GB"/>
        </w:rPr>
        <w:t xml:space="preserve"> successful context retrieval procedure.</w:t>
      </w:r>
      <w:r w:rsidR="00383778" w:rsidRPr="00D635ED">
        <w:rPr>
          <w:rFonts w:ascii="Arial" w:hAnsi="Arial" w:cs="Arial"/>
          <w:sz w:val="22"/>
          <w:szCs w:val="22"/>
          <w:lang w:val="en-GB"/>
        </w:rPr>
        <w:t xml:space="preserve"> </w:t>
      </w:r>
      <w:r w:rsidR="00667BC2">
        <w:rPr>
          <w:rFonts w:ascii="Arial" w:hAnsi="Arial" w:cs="Arial"/>
          <w:sz w:val="22"/>
          <w:szCs w:val="22"/>
          <w:lang w:val="en-GB"/>
        </w:rPr>
        <w:t xml:space="preserve">For </w:t>
      </w:r>
      <w:commentRangeStart w:id="45"/>
      <w:del w:id="46" w:author="Qualcomm2" w:date="2021-01-29T15:14:00Z">
        <w:r w:rsidR="00667BC2" w:rsidDel="00671D67">
          <w:rPr>
            <w:rFonts w:ascii="Arial" w:hAnsi="Arial" w:cs="Arial"/>
            <w:sz w:val="22"/>
            <w:szCs w:val="22"/>
            <w:lang w:val="en-GB"/>
          </w:rPr>
          <w:delText xml:space="preserve">the unsuccessful </w:delText>
        </w:r>
        <w:r w:rsidR="00092BA3" w:rsidDel="00671D67">
          <w:rPr>
            <w:rFonts w:ascii="Arial" w:hAnsi="Arial" w:cs="Arial"/>
            <w:sz w:val="22"/>
            <w:szCs w:val="22"/>
            <w:lang w:val="en-GB"/>
          </w:rPr>
          <w:delText>case</w:delText>
        </w:r>
        <w:r w:rsidR="00667BC2" w:rsidDel="00671D67">
          <w:rPr>
            <w:rFonts w:ascii="Arial" w:hAnsi="Arial" w:cs="Arial"/>
            <w:sz w:val="22"/>
            <w:szCs w:val="22"/>
            <w:lang w:val="en-GB"/>
          </w:rPr>
          <w:delText>, i.e., without anchor relocation</w:delText>
        </w:r>
      </w:del>
      <w:ins w:id="47" w:author="Qualcomm2" w:date="2021-01-29T15:14:00Z">
        <w:r w:rsidR="00671D67">
          <w:rPr>
            <w:rFonts w:ascii="Arial" w:hAnsi="Arial" w:cs="Arial"/>
            <w:sz w:val="22"/>
            <w:szCs w:val="22"/>
            <w:lang w:val="en-GB"/>
          </w:rPr>
          <w:t>other cases</w:t>
        </w:r>
      </w:ins>
      <w:r w:rsidR="00667BC2">
        <w:rPr>
          <w:rFonts w:ascii="Arial" w:hAnsi="Arial" w:cs="Arial"/>
          <w:sz w:val="22"/>
          <w:szCs w:val="22"/>
          <w:lang w:val="en-GB"/>
        </w:rPr>
        <w:t>, t</w:t>
      </w:r>
      <w:r w:rsidR="006E4A7E">
        <w:rPr>
          <w:rFonts w:ascii="Arial" w:hAnsi="Arial" w:cs="Arial"/>
          <w:sz w:val="22"/>
          <w:szCs w:val="22"/>
          <w:lang w:val="en-GB"/>
        </w:rPr>
        <w:t xml:space="preserve">he common understanding is </w:t>
      </w:r>
      <w:r w:rsidR="001D2969">
        <w:rPr>
          <w:rFonts w:ascii="Arial" w:hAnsi="Arial" w:cs="Arial"/>
          <w:sz w:val="22"/>
          <w:szCs w:val="22"/>
          <w:lang w:val="en-GB"/>
        </w:rPr>
        <w:t>that</w:t>
      </w:r>
      <w:r w:rsidR="00383778" w:rsidRPr="00D635ED">
        <w:rPr>
          <w:rFonts w:ascii="Arial" w:hAnsi="Arial" w:cs="Arial"/>
          <w:sz w:val="22"/>
          <w:szCs w:val="22"/>
          <w:lang w:val="en-GB"/>
        </w:rPr>
        <w:t xml:space="preserve"> UL data </w:t>
      </w:r>
      <w:del w:id="48" w:author="Qualcomm2" w:date="2021-01-29T15:14:00Z">
        <w:r w:rsidR="00C34F15" w:rsidDel="00671D67">
          <w:rPr>
            <w:rFonts w:ascii="Arial" w:hAnsi="Arial" w:cs="Arial"/>
            <w:sz w:val="22"/>
            <w:szCs w:val="22"/>
            <w:lang w:val="en-GB"/>
          </w:rPr>
          <w:delText>will</w:delText>
        </w:r>
        <w:r w:rsidR="00383778" w:rsidRPr="00D635ED" w:rsidDel="00671D67">
          <w:rPr>
            <w:rFonts w:ascii="Arial" w:hAnsi="Arial" w:cs="Arial"/>
            <w:sz w:val="22"/>
            <w:szCs w:val="22"/>
            <w:lang w:val="en-GB"/>
          </w:rPr>
          <w:delText xml:space="preserve"> </w:delText>
        </w:r>
      </w:del>
      <w:ins w:id="49" w:author="Qualcomm2" w:date="2021-01-29T15:14:00Z">
        <w:r w:rsidR="00671D67">
          <w:rPr>
            <w:rFonts w:ascii="Arial" w:hAnsi="Arial" w:cs="Arial"/>
            <w:sz w:val="22"/>
            <w:szCs w:val="22"/>
            <w:lang w:val="en-GB"/>
          </w:rPr>
          <w:t xml:space="preserve">may need to </w:t>
        </w:r>
      </w:ins>
      <w:r w:rsidR="00383778" w:rsidRPr="00D635ED">
        <w:rPr>
          <w:rFonts w:ascii="Arial" w:hAnsi="Arial" w:cs="Arial"/>
          <w:sz w:val="22"/>
          <w:szCs w:val="22"/>
          <w:lang w:val="en-GB"/>
        </w:rPr>
        <w:t>be buffere</w:t>
      </w:r>
      <w:r w:rsidR="00667BC2">
        <w:rPr>
          <w:rFonts w:ascii="Arial" w:hAnsi="Arial" w:cs="Arial"/>
          <w:sz w:val="22"/>
          <w:szCs w:val="22"/>
          <w:lang w:val="en-GB"/>
        </w:rPr>
        <w:t>d</w:t>
      </w:r>
      <w:r w:rsidR="009251C3">
        <w:rPr>
          <w:rFonts w:ascii="Arial" w:hAnsi="Arial" w:cs="Arial"/>
          <w:sz w:val="22"/>
          <w:szCs w:val="22"/>
          <w:lang w:val="en-GB"/>
        </w:rPr>
        <w:t xml:space="preserve"> as well</w:t>
      </w:r>
      <w:ins w:id="50" w:author="Qualcomm2" w:date="2021-01-29T15:36:00Z">
        <w:r w:rsidR="002913E7">
          <w:rPr>
            <w:rFonts w:ascii="Arial" w:hAnsi="Arial" w:cs="Arial"/>
            <w:sz w:val="22"/>
            <w:szCs w:val="22"/>
            <w:lang w:val="en-GB"/>
          </w:rPr>
          <w:t>, details are pending</w:t>
        </w:r>
      </w:ins>
      <w:del w:id="51" w:author="Qualcomm2" w:date="2021-01-29T15:36:00Z">
        <w:r w:rsidR="00CE3914" w:rsidDel="002913E7">
          <w:rPr>
            <w:rFonts w:ascii="Arial" w:hAnsi="Arial" w:cs="Arial"/>
            <w:sz w:val="22"/>
            <w:szCs w:val="22"/>
            <w:lang w:val="en-GB"/>
          </w:rPr>
          <w:delText>,</w:delText>
        </w:r>
      </w:del>
      <w:del w:id="52" w:author="Qualcomm2" w:date="2021-01-29T15:15:00Z">
        <w:r w:rsidR="006E4A7E" w:rsidDel="00671D67">
          <w:rPr>
            <w:rFonts w:ascii="Arial" w:hAnsi="Arial" w:cs="Arial"/>
            <w:sz w:val="22"/>
            <w:szCs w:val="22"/>
            <w:lang w:val="en-GB"/>
          </w:rPr>
          <w:delText xml:space="preserve"> unless </w:delText>
        </w:r>
        <w:r w:rsidR="00383778" w:rsidRPr="00D635ED" w:rsidDel="00671D67">
          <w:rPr>
            <w:rFonts w:ascii="Arial" w:hAnsi="Arial" w:cs="Arial"/>
            <w:sz w:val="22"/>
            <w:szCs w:val="22"/>
            <w:lang w:val="en-GB"/>
          </w:rPr>
          <w:delText xml:space="preserve">any </w:delText>
        </w:r>
        <w:r w:rsidR="00E20760" w:rsidDel="00671D67">
          <w:rPr>
            <w:rFonts w:ascii="Arial" w:hAnsi="Arial" w:cs="Arial"/>
            <w:sz w:val="22"/>
            <w:szCs w:val="22"/>
            <w:lang w:val="en-GB"/>
          </w:rPr>
          <w:delText>serious</w:delText>
        </w:r>
        <w:r w:rsidR="00A403CB" w:rsidDel="00671D67">
          <w:rPr>
            <w:rFonts w:ascii="Arial" w:hAnsi="Arial" w:cs="Arial"/>
            <w:sz w:val="22"/>
            <w:szCs w:val="22"/>
            <w:lang w:val="en-GB"/>
          </w:rPr>
          <w:delText xml:space="preserve"> </w:delText>
        </w:r>
        <w:r w:rsidR="00383778" w:rsidRPr="00D635ED" w:rsidDel="00671D67">
          <w:rPr>
            <w:rFonts w:ascii="Arial" w:hAnsi="Arial" w:cs="Arial"/>
            <w:sz w:val="22"/>
            <w:szCs w:val="22"/>
            <w:lang w:val="en-GB"/>
          </w:rPr>
          <w:delText xml:space="preserve">latency </w:delText>
        </w:r>
        <w:r w:rsidR="00E20760" w:rsidDel="00671D67">
          <w:rPr>
            <w:rFonts w:ascii="Arial" w:hAnsi="Arial" w:cs="Arial"/>
            <w:sz w:val="22"/>
            <w:szCs w:val="22"/>
            <w:lang w:val="en-GB"/>
          </w:rPr>
          <w:delText>issue</w:delText>
        </w:r>
        <w:r w:rsidR="00383778" w:rsidRPr="00D635ED" w:rsidDel="00671D67">
          <w:rPr>
            <w:rFonts w:ascii="Arial" w:hAnsi="Arial" w:cs="Arial"/>
            <w:sz w:val="22"/>
            <w:szCs w:val="22"/>
            <w:lang w:val="en-GB"/>
          </w:rPr>
          <w:delText xml:space="preserve"> </w:delText>
        </w:r>
        <w:r w:rsidR="004461E4" w:rsidDel="00671D67">
          <w:rPr>
            <w:rFonts w:ascii="Arial" w:hAnsi="Arial" w:cs="Arial"/>
            <w:sz w:val="22"/>
            <w:szCs w:val="22"/>
            <w:lang w:val="en-GB"/>
          </w:rPr>
          <w:delText xml:space="preserve">is </w:delText>
        </w:r>
        <w:r w:rsidR="00383778" w:rsidRPr="00D635ED" w:rsidDel="00671D67">
          <w:rPr>
            <w:rFonts w:ascii="Arial" w:hAnsi="Arial" w:cs="Arial"/>
            <w:sz w:val="22"/>
            <w:szCs w:val="22"/>
            <w:lang w:val="en-GB"/>
          </w:rPr>
          <w:delText>foreseen by RAN2</w:delText>
        </w:r>
      </w:del>
      <w:commentRangeEnd w:id="45"/>
      <w:r w:rsidR="00671D67">
        <w:rPr>
          <w:rStyle w:val="CommentReference"/>
          <w:rFonts w:ascii="Arial" w:eastAsia="Times New Roman" w:hAnsi="Arial"/>
          <w:color w:val="auto"/>
          <w:szCs w:val="20"/>
          <w:lang w:val="en-GB" w:eastAsia="en-US"/>
        </w:rPr>
        <w:commentReference w:id="45"/>
      </w:r>
      <w:r w:rsidR="00383778" w:rsidRPr="00D635ED">
        <w:rPr>
          <w:rFonts w:ascii="Arial" w:hAnsi="Arial" w:cs="Arial"/>
          <w:sz w:val="22"/>
          <w:szCs w:val="22"/>
          <w:lang w:val="en-GB"/>
        </w:rPr>
        <w:t>.</w:t>
      </w:r>
    </w:p>
    <w:p w14:paraId="38618B0B" w14:textId="77777777" w:rsidR="00B91BC1" w:rsidRPr="00B91BC1" w:rsidRDefault="00B91BC1" w:rsidP="00B91BC1">
      <w:pPr>
        <w:pStyle w:val="ListParagraph"/>
        <w:rPr>
          <w:rFonts w:ascii="Arial" w:hAnsi="Arial" w:cs="Arial"/>
          <w:sz w:val="22"/>
          <w:szCs w:val="22"/>
          <w:lang w:val="en-GB"/>
        </w:rPr>
      </w:pPr>
    </w:p>
    <w:p w14:paraId="780379B8" w14:textId="50074A38" w:rsidR="00B91BC1" w:rsidRDefault="00B91BC1" w:rsidP="00413D40">
      <w:pPr>
        <w:pStyle w:val="ListParagraph"/>
        <w:numPr>
          <w:ilvl w:val="0"/>
          <w:numId w:val="9"/>
        </w:numPr>
        <w:rPr>
          <w:rFonts w:ascii="Arial" w:hAnsi="Arial" w:cs="Arial"/>
          <w:sz w:val="22"/>
          <w:szCs w:val="22"/>
          <w:lang w:val="en-GB"/>
        </w:rPr>
      </w:pPr>
      <w:r w:rsidRPr="00B30110">
        <w:rPr>
          <w:rFonts w:ascii="Arial" w:hAnsi="Arial" w:cs="Arial"/>
          <w:sz w:val="22"/>
          <w:szCs w:val="22"/>
          <w:lang w:val="en-GB"/>
        </w:rPr>
        <w:t xml:space="preserve">WA3: The last serving </w:t>
      </w:r>
      <w:proofErr w:type="spellStart"/>
      <w:r w:rsidRPr="00B30110">
        <w:rPr>
          <w:rFonts w:ascii="Arial" w:hAnsi="Arial" w:cs="Arial"/>
          <w:sz w:val="22"/>
          <w:szCs w:val="22"/>
          <w:lang w:val="en-GB"/>
        </w:rPr>
        <w:t>gNB</w:t>
      </w:r>
      <w:proofErr w:type="spellEnd"/>
      <w:r w:rsidRPr="00B30110">
        <w:rPr>
          <w:rFonts w:ascii="Arial" w:hAnsi="Arial" w:cs="Arial"/>
          <w:sz w:val="22"/>
          <w:szCs w:val="22"/>
          <w:lang w:val="en-GB"/>
        </w:rPr>
        <w:t xml:space="preserve">, i.e., anchor </w:t>
      </w:r>
      <w:proofErr w:type="spellStart"/>
      <w:r w:rsidRPr="00B30110">
        <w:rPr>
          <w:rFonts w:ascii="Arial" w:hAnsi="Arial" w:cs="Arial"/>
          <w:sz w:val="22"/>
          <w:szCs w:val="22"/>
          <w:lang w:val="en-GB"/>
        </w:rPr>
        <w:t>gNB</w:t>
      </w:r>
      <w:proofErr w:type="spellEnd"/>
      <w:r w:rsidRPr="00B30110">
        <w:rPr>
          <w:rFonts w:ascii="Arial" w:hAnsi="Arial" w:cs="Arial"/>
          <w:sz w:val="22"/>
          <w:szCs w:val="22"/>
          <w:lang w:val="en-GB"/>
        </w:rPr>
        <w:t xml:space="preserve">, will be the decision maker </w:t>
      </w:r>
      <w:ins w:id="53" w:author="Samsung" w:date="2021-01-30T01:03:00Z">
        <w:r w:rsidR="00FA40E8">
          <w:rPr>
            <w:rFonts w:ascii="Arial" w:hAnsi="Arial" w:cs="Arial"/>
            <w:sz w:val="22"/>
            <w:szCs w:val="22"/>
            <w:lang w:val="en-GB"/>
          </w:rPr>
          <w:t xml:space="preserve">on </w:t>
        </w:r>
      </w:ins>
      <w:r w:rsidR="002E1A75" w:rsidRPr="00B30110">
        <w:rPr>
          <w:rFonts w:ascii="Arial" w:hAnsi="Arial" w:cs="Arial"/>
          <w:sz w:val="22"/>
          <w:szCs w:val="22"/>
          <w:lang w:val="en-GB"/>
        </w:rPr>
        <w:t>whether to relocate</w:t>
      </w:r>
      <w:r w:rsidRPr="00B30110">
        <w:rPr>
          <w:rFonts w:ascii="Arial" w:hAnsi="Arial" w:cs="Arial"/>
          <w:sz w:val="22"/>
          <w:szCs w:val="22"/>
          <w:lang w:val="en-GB"/>
        </w:rPr>
        <w:t xml:space="preserve"> anchor </w:t>
      </w:r>
      <w:r w:rsidR="002E1A75" w:rsidRPr="00B30110">
        <w:rPr>
          <w:rFonts w:ascii="Arial" w:hAnsi="Arial" w:cs="Arial"/>
          <w:sz w:val="22"/>
          <w:szCs w:val="22"/>
          <w:lang w:val="en-GB"/>
        </w:rPr>
        <w:t>or not.</w:t>
      </w:r>
      <w:r w:rsidR="009F5657">
        <w:rPr>
          <w:rFonts w:ascii="Arial" w:hAnsi="Arial" w:cs="Arial"/>
          <w:sz w:val="22"/>
          <w:szCs w:val="22"/>
          <w:lang w:val="en-GB"/>
        </w:rPr>
        <w:t xml:space="preserve"> </w:t>
      </w:r>
      <w:commentRangeStart w:id="54"/>
      <w:commentRangeStart w:id="55"/>
      <w:r w:rsidR="009F5657">
        <w:rPr>
          <w:rFonts w:ascii="Arial" w:hAnsi="Arial" w:cs="Arial"/>
          <w:sz w:val="22"/>
          <w:szCs w:val="22"/>
          <w:lang w:val="en-GB"/>
        </w:rPr>
        <w:t>Assistance information</w:t>
      </w:r>
      <w:ins w:id="56" w:author="Nok-1" w:date="2021-02-01T11:28:00Z">
        <w:r w:rsidR="002425FE">
          <w:rPr>
            <w:rFonts w:ascii="Arial" w:hAnsi="Arial" w:cs="Arial"/>
            <w:sz w:val="22"/>
            <w:szCs w:val="22"/>
            <w:lang w:val="en-GB"/>
          </w:rPr>
          <w:t xml:space="preserve"> or guidance</w:t>
        </w:r>
      </w:ins>
      <w:r w:rsidR="009F5657">
        <w:rPr>
          <w:rFonts w:ascii="Arial" w:hAnsi="Arial" w:cs="Arial"/>
          <w:sz w:val="22"/>
          <w:szCs w:val="22"/>
          <w:lang w:val="en-GB"/>
        </w:rPr>
        <w:t xml:space="preserve"> </w:t>
      </w:r>
      <w:ins w:id="57" w:author="Qualcomm2" w:date="2021-01-29T15:18:00Z">
        <w:r w:rsidR="00DB12A1">
          <w:rPr>
            <w:rFonts w:ascii="Arial" w:hAnsi="Arial" w:cs="Arial"/>
            <w:sz w:val="22"/>
            <w:szCs w:val="22"/>
            <w:lang w:val="en-GB"/>
          </w:rPr>
          <w:t xml:space="preserve">provided by </w:t>
        </w:r>
      </w:ins>
      <w:del w:id="58" w:author="Qualcomm2" w:date="2021-01-29T15:18:00Z">
        <w:r w:rsidR="009F5657" w:rsidDel="00DB12A1">
          <w:rPr>
            <w:rFonts w:ascii="Arial" w:hAnsi="Arial" w:cs="Arial"/>
            <w:sz w:val="22"/>
            <w:szCs w:val="22"/>
            <w:lang w:val="en-GB"/>
          </w:rPr>
          <w:delText xml:space="preserve">from </w:delText>
        </w:r>
      </w:del>
      <w:r w:rsidR="009F5657">
        <w:rPr>
          <w:rFonts w:ascii="Arial" w:hAnsi="Arial" w:cs="Arial"/>
          <w:sz w:val="22"/>
          <w:szCs w:val="22"/>
          <w:lang w:val="en-GB"/>
        </w:rPr>
        <w:t xml:space="preserve">the receiving </w:t>
      </w:r>
      <w:proofErr w:type="spellStart"/>
      <w:r w:rsidR="009F5657">
        <w:rPr>
          <w:rFonts w:ascii="Arial" w:hAnsi="Arial" w:cs="Arial"/>
          <w:sz w:val="22"/>
          <w:szCs w:val="22"/>
          <w:lang w:val="en-GB"/>
        </w:rPr>
        <w:t>gNB</w:t>
      </w:r>
      <w:proofErr w:type="spellEnd"/>
      <w:r w:rsidR="009F5657">
        <w:rPr>
          <w:rFonts w:ascii="Arial" w:hAnsi="Arial" w:cs="Arial"/>
          <w:sz w:val="22"/>
          <w:szCs w:val="22"/>
          <w:lang w:val="en-GB"/>
        </w:rPr>
        <w:t xml:space="preserve"> </w:t>
      </w:r>
      <w:commentRangeEnd w:id="54"/>
      <w:r w:rsidR="00DB12A1">
        <w:rPr>
          <w:rStyle w:val="CommentReference"/>
          <w:rFonts w:ascii="Arial" w:eastAsia="Times New Roman" w:hAnsi="Arial"/>
          <w:color w:val="auto"/>
          <w:szCs w:val="20"/>
          <w:lang w:val="en-GB" w:eastAsia="en-US"/>
        </w:rPr>
        <w:commentReference w:id="54"/>
      </w:r>
      <w:commentRangeEnd w:id="55"/>
      <w:r w:rsidR="00AB0601">
        <w:rPr>
          <w:rStyle w:val="CommentReference"/>
          <w:rFonts w:ascii="Arial" w:eastAsia="Times New Roman" w:hAnsi="Arial"/>
          <w:color w:val="auto"/>
          <w:szCs w:val="20"/>
          <w:lang w:val="en-GB" w:eastAsia="en-US"/>
        </w:rPr>
        <w:commentReference w:id="55"/>
      </w:r>
      <w:r w:rsidR="009F5657">
        <w:rPr>
          <w:rFonts w:ascii="Arial" w:hAnsi="Arial" w:cs="Arial"/>
          <w:sz w:val="22"/>
          <w:szCs w:val="22"/>
          <w:lang w:val="en-GB"/>
        </w:rPr>
        <w:t>may help on the decision. Details</w:t>
      </w:r>
      <w:r w:rsidR="00C4604A">
        <w:rPr>
          <w:rFonts w:ascii="Arial" w:hAnsi="Arial" w:cs="Arial"/>
          <w:sz w:val="22"/>
          <w:szCs w:val="22"/>
          <w:lang w:val="en-GB"/>
        </w:rPr>
        <w:t xml:space="preserve"> of assistance information</w:t>
      </w:r>
      <w:r w:rsidR="009F5657">
        <w:rPr>
          <w:rFonts w:ascii="Arial" w:hAnsi="Arial" w:cs="Arial"/>
          <w:sz w:val="22"/>
          <w:szCs w:val="22"/>
          <w:lang w:val="en-GB"/>
        </w:rPr>
        <w:t xml:space="preserve"> </w:t>
      </w:r>
      <w:ins w:id="59" w:author="Nok-1" w:date="2021-02-01T11:28:00Z">
        <w:r w:rsidR="002425FE">
          <w:rPr>
            <w:rFonts w:ascii="Arial" w:hAnsi="Arial" w:cs="Arial"/>
            <w:sz w:val="22"/>
            <w:szCs w:val="22"/>
            <w:lang w:val="en-GB"/>
          </w:rPr>
          <w:t xml:space="preserve">or guidance </w:t>
        </w:r>
      </w:ins>
      <w:r w:rsidR="009F5657">
        <w:rPr>
          <w:rFonts w:ascii="Arial" w:hAnsi="Arial" w:cs="Arial"/>
          <w:sz w:val="22"/>
          <w:szCs w:val="22"/>
          <w:lang w:val="en-GB"/>
        </w:rPr>
        <w:t>are pending</w:t>
      </w:r>
      <w:r w:rsidR="009318BB" w:rsidRPr="009318BB">
        <w:rPr>
          <w:rFonts w:ascii="Arial" w:hAnsi="Arial" w:cs="Arial"/>
          <w:sz w:val="22"/>
          <w:szCs w:val="22"/>
          <w:lang w:val="en-GB"/>
        </w:rPr>
        <w:t xml:space="preserve"> </w:t>
      </w:r>
      <w:ins w:id="60" w:author="NEC" w:date="2021-01-29T15:01:00Z">
        <w:r w:rsidR="009318BB">
          <w:rPr>
            <w:rFonts w:ascii="Arial" w:hAnsi="Arial" w:cs="Arial"/>
            <w:sz w:val="22"/>
            <w:szCs w:val="22"/>
            <w:lang w:val="en-GB"/>
          </w:rPr>
          <w:t>future disc</w:t>
        </w:r>
      </w:ins>
      <w:ins w:id="61" w:author="NEC" w:date="2021-01-29T15:02:00Z">
        <w:r w:rsidR="009318BB">
          <w:rPr>
            <w:rFonts w:ascii="Arial" w:hAnsi="Arial" w:cs="Arial"/>
            <w:sz w:val="22"/>
            <w:szCs w:val="22"/>
            <w:lang w:val="en-GB"/>
          </w:rPr>
          <w:t>ussion in RAN3</w:t>
        </w:r>
      </w:ins>
      <w:r w:rsidR="009F5657">
        <w:rPr>
          <w:rFonts w:ascii="Arial" w:hAnsi="Arial" w:cs="Arial"/>
          <w:sz w:val="22"/>
          <w:szCs w:val="22"/>
          <w:lang w:val="en-GB"/>
        </w:rPr>
        <w:t>.</w:t>
      </w:r>
    </w:p>
    <w:p w14:paraId="61B0DD94" w14:textId="77777777" w:rsidR="009043F4" w:rsidRPr="00D75A41" w:rsidRDefault="009043F4" w:rsidP="00D75A41">
      <w:pPr>
        <w:rPr>
          <w:rFonts w:ascii="Arial" w:hAnsi="Arial" w:cs="Arial"/>
          <w:sz w:val="22"/>
          <w:szCs w:val="22"/>
          <w:lang w:val="en-GB"/>
        </w:rPr>
      </w:pPr>
    </w:p>
    <w:p w14:paraId="2B6A3AFA" w14:textId="5FBE3C38" w:rsidR="00491BE3" w:rsidRPr="009043F4" w:rsidDel="009043F4" w:rsidRDefault="00491BE3" w:rsidP="009043F4">
      <w:pPr>
        <w:pStyle w:val="ListParagraph"/>
        <w:numPr>
          <w:ilvl w:val="0"/>
          <w:numId w:val="9"/>
        </w:numPr>
        <w:rPr>
          <w:del w:id="62" w:author="Ericsson" w:date="2021-01-29T19:00:00Z"/>
          <w:rFonts w:ascii="Arial" w:hAnsi="Arial" w:cs="Arial"/>
          <w:sz w:val="22"/>
          <w:szCs w:val="22"/>
          <w:lang w:val="en-GB"/>
        </w:rPr>
      </w:pPr>
    </w:p>
    <w:p w14:paraId="6668E2E7" w14:textId="7543692C" w:rsidR="009043F4" w:rsidRPr="009043F4" w:rsidRDefault="00F90E3A" w:rsidP="009043F4">
      <w:pPr>
        <w:pStyle w:val="ListParagraph"/>
        <w:numPr>
          <w:ilvl w:val="0"/>
          <w:numId w:val="9"/>
        </w:numPr>
        <w:rPr>
          <w:rFonts w:ascii="Arial" w:hAnsi="Arial" w:cs="Arial"/>
          <w:sz w:val="22"/>
          <w:szCs w:val="22"/>
          <w:lang w:val="en-GB"/>
        </w:rPr>
      </w:pPr>
      <w:commentRangeStart w:id="63"/>
      <w:commentRangeStart w:id="64"/>
      <w:commentRangeStart w:id="65"/>
      <w:r w:rsidRPr="009043F4">
        <w:rPr>
          <w:rFonts w:ascii="Arial" w:hAnsi="Arial" w:cs="Arial"/>
          <w:sz w:val="22"/>
          <w:szCs w:val="22"/>
          <w:lang w:val="en-GB"/>
        </w:rPr>
        <w:t xml:space="preserve">RAN3 </w:t>
      </w:r>
      <w:ins w:id="66" w:author="Nok-1" w:date="2021-02-01T11:29:00Z">
        <w:r w:rsidR="002425FE">
          <w:rPr>
            <w:rFonts w:ascii="Arial" w:hAnsi="Arial" w:cs="Arial"/>
            <w:sz w:val="22"/>
            <w:szCs w:val="22"/>
            <w:lang w:val="en-GB"/>
          </w:rPr>
          <w:t xml:space="preserve">discussed </w:t>
        </w:r>
      </w:ins>
      <w:del w:id="67" w:author="Nok-1" w:date="2021-02-01T11:29:00Z">
        <w:r w:rsidRPr="009043F4" w:rsidDel="002425FE">
          <w:rPr>
            <w:rFonts w:ascii="Arial" w:hAnsi="Arial" w:cs="Arial"/>
            <w:sz w:val="22"/>
            <w:szCs w:val="22"/>
            <w:lang w:val="en-GB"/>
          </w:rPr>
          <w:delText xml:space="preserve">sees </w:delText>
        </w:r>
        <w:r w:rsidR="00E174DC" w:rsidRPr="009043F4" w:rsidDel="002425FE">
          <w:rPr>
            <w:rFonts w:ascii="Arial" w:hAnsi="Arial" w:cs="Arial"/>
            <w:sz w:val="22"/>
            <w:szCs w:val="22"/>
            <w:lang w:val="en-GB"/>
          </w:rPr>
          <w:delText xml:space="preserve">restriction on </w:delText>
        </w:r>
        <w:r w:rsidR="00871FC6" w:rsidRPr="009043F4" w:rsidDel="002425FE">
          <w:rPr>
            <w:rFonts w:ascii="Arial" w:hAnsi="Arial" w:cs="Arial"/>
            <w:sz w:val="22"/>
            <w:szCs w:val="22"/>
            <w:lang w:val="en-GB"/>
          </w:rPr>
          <w:delText xml:space="preserve">network </w:delText>
        </w:r>
        <w:r w:rsidR="00E174DC" w:rsidRPr="009043F4" w:rsidDel="002425FE">
          <w:rPr>
            <w:rFonts w:ascii="Arial" w:hAnsi="Arial" w:cs="Arial"/>
            <w:sz w:val="22"/>
            <w:szCs w:val="22"/>
            <w:lang w:val="en-GB"/>
          </w:rPr>
          <w:delText xml:space="preserve">solutions </w:delText>
        </w:r>
        <w:r w:rsidR="00B35A1D" w:rsidRPr="009043F4" w:rsidDel="002425FE">
          <w:rPr>
            <w:rFonts w:ascii="Arial" w:hAnsi="Arial" w:cs="Arial"/>
            <w:sz w:val="22"/>
            <w:szCs w:val="22"/>
            <w:lang w:val="en-GB"/>
          </w:rPr>
          <w:delText xml:space="preserve">with </w:delText>
        </w:r>
      </w:del>
      <w:r w:rsidR="00F37533" w:rsidRPr="009043F4">
        <w:rPr>
          <w:rFonts w:ascii="Arial" w:hAnsi="Arial" w:cs="Arial"/>
          <w:sz w:val="22"/>
          <w:szCs w:val="22"/>
          <w:lang w:val="en-GB"/>
        </w:rPr>
        <w:t xml:space="preserve">RAN2’s assumption that </w:t>
      </w:r>
      <w:r w:rsidR="0054538B" w:rsidRPr="009043F4">
        <w:rPr>
          <w:rFonts w:ascii="Arial" w:hAnsi="Arial" w:cs="Arial"/>
          <w:sz w:val="22"/>
          <w:szCs w:val="22"/>
          <w:lang w:val="en-GB"/>
        </w:rPr>
        <w:t xml:space="preserve">RLC handling </w:t>
      </w:r>
      <w:r w:rsidR="00FF0C73" w:rsidRPr="009043F4">
        <w:rPr>
          <w:rFonts w:ascii="Arial" w:hAnsi="Arial" w:cs="Arial"/>
          <w:sz w:val="22"/>
          <w:szCs w:val="22"/>
          <w:lang w:val="en-GB"/>
        </w:rPr>
        <w:t xml:space="preserve">is </w:t>
      </w:r>
      <w:r w:rsidR="001B2E49" w:rsidRPr="009043F4">
        <w:rPr>
          <w:rFonts w:ascii="Arial" w:hAnsi="Arial" w:cs="Arial"/>
          <w:sz w:val="22"/>
          <w:szCs w:val="22"/>
          <w:lang w:val="en-GB"/>
        </w:rPr>
        <w:t>processed</w:t>
      </w:r>
      <w:r w:rsidR="00FF0C73" w:rsidRPr="009043F4">
        <w:rPr>
          <w:rFonts w:ascii="Arial" w:hAnsi="Arial" w:cs="Arial"/>
          <w:sz w:val="22"/>
          <w:szCs w:val="22"/>
          <w:lang w:val="en-GB"/>
        </w:rPr>
        <w:t xml:space="preserve"> </w:t>
      </w:r>
      <w:r w:rsidR="00E174DC" w:rsidRPr="009043F4">
        <w:rPr>
          <w:rFonts w:ascii="Arial" w:hAnsi="Arial" w:cs="Arial"/>
          <w:sz w:val="22"/>
          <w:szCs w:val="22"/>
          <w:lang w:val="en-GB"/>
        </w:rPr>
        <w:t>in t</w:t>
      </w:r>
      <w:r w:rsidR="00937E0E" w:rsidRPr="009043F4">
        <w:rPr>
          <w:rFonts w:ascii="Arial" w:hAnsi="Arial" w:cs="Arial"/>
          <w:sz w:val="22"/>
          <w:szCs w:val="22"/>
          <w:lang w:val="en-GB"/>
        </w:rPr>
        <w:t xml:space="preserve">he receiving </w:t>
      </w:r>
      <w:proofErr w:type="spellStart"/>
      <w:r w:rsidR="00937E0E" w:rsidRPr="009043F4">
        <w:rPr>
          <w:rFonts w:ascii="Arial" w:hAnsi="Arial" w:cs="Arial"/>
          <w:sz w:val="22"/>
          <w:szCs w:val="22"/>
          <w:lang w:val="en-GB"/>
        </w:rPr>
        <w:t>gNB</w:t>
      </w:r>
      <w:proofErr w:type="spellEnd"/>
      <w:ins w:id="68" w:author="Nok-1" w:date="2021-02-01T11:29:00Z">
        <w:r w:rsidR="002425FE">
          <w:rPr>
            <w:rFonts w:ascii="Arial" w:hAnsi="Arial" w:cs="Arial"/>
            <w:sz w:val="22"/>
            <w:szCs w:val="22"/>
            <w:lang w:val="en-GB"/>
          </w:rPr>
          <w:t xml:space="preserve"> and would like to ask if this is confirmed</w:t>
        </w:r>
      </w:ins>
      <w:del w:id="69" w:author="Nok-1" w:date="2021-02-01T11:29:00Z">
        <w:r w:rsidR="00B252FC" w:rsidRPr="009043F4" w:rsidDel="002425FE">
          <w:rPr>
            <w:rFonts w:ascii="Arial" w:hAnsi="Arial" w:cs="Arial"/>
            <w:sz w:val="22"/>
            <w:szCs w:val="22"/>
            <w:lang w:val="en-GB"/>
          </w:rPr>
          <w:delText>, thus</w:delText>
        </w:r>
        <w:r w:rsidR="0092067A" w:rsidRPr="009043F4" w:rsidDel="002425FE">
          <w:rPr>
            <w:rFonts w:ascii="Arial" w:hAnsi="Arial" w:cs="Arial"/>
            <w:sz w:val="22"/>
            <w:szCs w:val="22"/>
            <w:lang w:val="en-GB"/>
          </w:rPr>
          <w:delText xml:space="preserve"> </w:delText>
        </w:r>
        <w:r w:rsidR="00685DB4" w:rsidRPr="009043F4" w:rsidDel="002425FE">
          <w:rPr>
            <w:rFonts w:ascii="Arial" w:hAnsi="Arial" w:cs="Arial"/>
            <w:sz w:val="22"/>
            <w:szCs w:val="22"/>
            <w:lang w:val="en-GB"/>
          </w:rPr>
          <w:delText xml:space="preserve">would </w:delText>
        </w:r>
        <w:r w:rsidR="0092067A" w:rsidRPr="009043F4" w:rsidDel="002425FE">
          <w:rPr>
            <w:rFonts w:ascii="Arial" w:hAnsi="Arial" w:cs="Arial"/>
            <w:sz w:val="22"/>
            <w:szCs w:val="22"/>
            <w:lang w:val="en-GB"/>
          </w:rPr>
          <w:delText>propose no limitation on which node to process RLC configuration</w:delText>
        </w:r>
        <w:r w:rsidR="00105426" w:rsidRPr="009043F4" w:rsidDel="002425FE">
          <w:rPr>
            <w:rFonts w:ascii="Arial" w:hAnsi="Arial" w:cs="Arial"/>
            <w:sz w:val="22"/>
            <w:szCs w:val="22"/>
            <w:lang w:val="en-GB"/>
          </w:rPr>
          <w:delText xml:space="preserve"> </w:delText>
        </w:r>
        <w:r w:rsidR="005C5B3B" w:rsidRPr="009043F4" w:rsidDel="002425FE">
          <w:rPr>
            <w:rFonts w:ascii="Arial" w:hAnsi="Arial" w:cs="Arial"/>
            <w:sz w:val="22"/>
            <w:szCs w:val="22"/>
            <w:lang w:val="en-GB"/>
          </w:rPr>
          <w:delText>at this stage</w:delText>
        </w:r>
        <w:r w:rsidR="00893C86" w:rsidRPr="009043F4" w:rsidDel="002425FE">
          <w:rPr>
            <w:rFonts w:ascii="Arial" w:hAnsi="Arial" w:cs="Arial"/>
            <w:sz w:val="22"/>
            <w:szCs w:val="22"/>
            <w:lang w:val="en-GB"/>
          </w:rPr>
          <w:delText xml:space="preserve"> unless</w:delText>
        </w:r>
      </w:del>
      <w:ins w:id="70" w:author="Huawei1" w:date="2021-02-01T15:39:00Z">
        <w:del w:id="71" w:author="Nok-1" w:date="2021-02-01T11:29:00Z">
          <w:r w:rsidR="00DF12D3" w:rsidDel="002425FE">
            <w:rPr>
              <w:rFonts w:ascii="Arial" w:hAnsi="Arial" w:cs="Arial"/>
              <w:sz w:val="22"/>
              <w:szCs w:val="22"/>
              <w:lang w:val="en-GB"/>
            </w:rPr>
            <w:delText>like to understand if</w:delText>
          </w:r>
        </w:del>
      </w:ins>
      <w:del w:id="72" w:author="Nok-1" w:date="2021-02-01T11:29:00Z">
        <w:r w:rsidR="00893C86" w:rsidRPr="009043F4" w:rsidDel="002425FE">
          <w:rPr>
            <w:rFonts w:ascii="Arial" w:hAnsi="Arial" w:cs="Arial"/>
            <w:sz w:val="22"/>
            <w:szCs w:val="22"/>
            <w:lang w:val="en-GB"/>
          </w:rPr>
          <w:delText xml:space="preserve"> RAN2 has technical concern</w:delText>
        </w:r>
      </w:del>
      <w:r w:rsidR="005C5B3B" w:rsidRPr="009043F4">
        <w:rPr>
          <w:rFonts w:ascii="Arial" w:hAnsi="Arial" w:cs="Arial"/>
          <w:sz w:val="22"/>
          <w:szCs w:val="22"/>
          <w:lang w:val="en-GB"/>
        </w:rPr>
        <w:t>.</w:t>
      </w:r>
      <w:commentRangeEnd w:id="63"/>
      <w:r w:rsidR="009318BB" w:rsidRPr="009043F4">
        <w:rPr>
          <w:rFonts w:cs="Arial"/>
          <w:sz w:val="22"/>
          <w:szCs w:val="22"/>
        </w:rPr>
        <w:commentReference w:id="63"/>
      </w:r>
      <w:commentRangeEnd w:id="64"/>
      <w:commentRangeEnd w:id="65"/>
    </w:p>
    <w:p w14:paraId="00676190" w14:textId="77777777" w:rsidR="009043F4" w:rsidRPr="00DF12D3" w:rsidRDefault="009043F4" w:rsidP="009043F4">
      <w:pPr>
        <w:rPr>
          <w:rFonts w:eastAsiaTheme="minorEastAsia"/>
          <w:lang w:val="en-GB" w:eastAsia="zh-CN"/>
          <w:rPrChange w:id="73" w:author="Huawei1" w:date="2021-02-01T15:39:00Z">
            <w:rPr>
              <w:rFonts w:eastAsiaTheme="minorEastAsia"/>
              <w:lang w:val="en-US" w:eastAsia="zh-CN"/>
            </w:rPr>
          </w:rPrChange>
        </w:rPr>
      </w:pPr>
    </w:p>
    <w:p w14:paraId="00BEF011" w14:textId="60D5AD54" w:rsidR="004D1886" w:rsidRPr="00B876A3" w:rsidDel="009318BB" w:rsidRDefault="00F84F34" w:rsidP="009043F4">
      <w:pPr>
        <w:rPr>
          <w:ins w:id="74" w:author="ZTE" w:date="2021-01-29T22:06:00Z"/>
          <w:del w:id="75" w:author="Huawei1" w:date="2021-01-30T00:28:00Z"/>
          <w:lang w:val="en-GB"/>
        </w:rPr>
      </w:pPr>
      <w:r>
        <w:rPr>
          <w:rStyle w:val="CommentReference"/>
          <w:rFonts w:ascii="Arial" w:eastAsia="Times New Roman" w:hAnsi="Arial"/>
          <w:color w:val="auto"/>
          <w:szCs w:val="20"/>
          <w:lang w:val="en-GB" w:eastAsia="en-US"/>
        </w:rPr>
        <w:commentReference w:id="64"/>
      </w:r>
      <w:r w:rsidR="009318BB">
        <w:rPr>
          <w:rStyle w:val="CommentReference"/>
          <w:rFonts w:ascii="Arial" w:eastAsia="Times New Roman" w:hAnsi="Arial"/>
          <w:color w:val="auto"/>
          <w:szCs w:val="20"/>
          <w:lang w:val="en-GB" w:eastAsia="en-US"/>
        </w:rPr>
        <w:commentReference w:id="65"/>
      </w:r>
    </w:p>
    <w:p w14:paraId="662A06B9" w14:textId="15061BF1" w:rsidR="00ED6259" w:rsidRPr="00D635ED" w:rsidDel="009318BB" w:rsidRDefault="00ED6259" w:rsidP="009043F4">
      <w:pPr>
        <w:rPr>
          <w:del w:id="76" w:author="Huawei1" w:date="2021-01-30T00:29:00Z"/>
          <w:lang w:val="en-GB"/>
        </w:rPr>
      </w:pPr>
    </w:p>
    <w:p w14:paraId="47A51795" w14:textId="21BAC436" w:rsidR="00CE553C" w:rsidDel="009318BB" w:rsidRDefault="00CE553C" w:rsidP="009043F4">
      <w:pPr>
        <w:rPr>
          <w:ins w:id="77" w:author="ZTE" w:date="2021-01-29T22:17:00Z"/>
          <w:del w:id="78" w:author="Huawei1" w:date="2021-01-30T00:29:00Z"/>
          <w:lang w:val="en-GB"/>
        </w:rPr>
      </w:pPr>
      <w:bookmarkStart w:id="79" w:name="_Hlk61377456"/>
      <w:commentRangeStart w:id="80"/>
      <w:commentRangeStart w:id="81"/>
      <w:commentRangeStart w:id="82"/>
      <w:ins w:id="83" w:author="ZTE" w:date="2021-01-29T22:17:00Z">
        <w:del w:id="84" w:author="Huawei1" w:date="2021-01-30T00:29:00Z">
          <w:r w:rsidRPr="008B3A72" w:rsidDel="009318BB">
            <w:rPr>
              <w:lang w:val="en-GB"/>
            </w:rPr>
            <w:lastRenderedPageBreak/>
            <w:delText xml:space="preserve">RAN3 </w:delText>
          </w:r>
        </w:del>
      </w:ins>
      <w:ins w:id="85" w:author="Qualcomm2" w:date="2021-01-29T15:21:00Z">
        <w:del w:id="86" w:author="Huawei1" w:date="2021-01-30T00:29:00Z">
          <w:r w:rsidR="00DB12A1" w:rsidDel="009318BB">
            <w:rPr>
              <w:lang w:val="en-GB"/>
            </w:rPr>
            <w:delText xml:space="preserve">also discussed whether </w:delText>
          </w:r>
        </w:del>
      </w:ins>
      <w:ins w:id="87" w:author="Qualcomm2" w:date="2021-01-29T15:24:00Z">
        <w:del w:id="88" w:author="Huawei1" w:date="2021-01-30T00:29:00Z">
          <w:r w:rsidR="00DB12A1" w:rsidDel="009318BB">
            <w:rPr>
              <w:lang w:val="en-GB"/>
            </w:rPr>
            <w:delText>it is possible that non-SDT data will arrive (in either UL or DL)</w:delText>
          </w:r>
        </w:del>
      </w:ins>
      <w:ins w:id="89" w:author="Qualcomm2" w:date="2021-01-29T15:25:00Z">
        <w:del w:id="90" w:author="Huawei1" w:date="2021-01-30T00:29:00Z">
          <w:r w:rsidR="00DB12A1" w:rsidDel="009318BB">
            <w:rPr>
              <w:lang w:val="en-GB"/>
            </w:rPr>
            <w:delText xml:space="preserve"> after the initial UL traffic, and would like to clarify w</w:delText>
          </w:r>
        </w:del>
      </w:ins>
      <w:ins w:id="91" w:author="Qualcomm2" w:date="2021-01-29T15:26:00Z">
        <w:del w:id="92" w:author="Huawei1" w:date="2021-01-30T00:29:00Z">
          <w:r w:rsidR="00DB12A1" w:rsidDel="009318BB">
            <w:rPr>
              <w:lang w:val="en-GB"/>
            </w:rPr>
            <w:delText xml:space="preserve">hether this </w:delText>
          </w:r>
        </w:del>
      </w:ins>
      <w:ins w:id="93" w:author="Qualcomm2" w:date="2021-01-29T15:27:00Z">
        <w:del w:id="94" w:author="Huawei1" w:date="2021-01-30T00:29:00Z">
          <w:r w:rsidR="00DB12A1" w:rsidDel="009318BB">
            <w:rPr>
              <w:lang w:val="en-GB"/>
            </w:rPr>
            <w:delText xml:space="preserve">could </w:delText>
          </w:r>
        </w:del>
      </w:ins>
      <w:ins w:id="95" w:author="Qualcomm2" w:date="2021-01-29T15:26:00Z">
        <w:del w:id="96" w:author="Huawei1" w:date="2021-01-30T00:29:00Z">
          <w:r w:rsidR="00DB12A1" w:rsidDel="009318BB">
            <w:rPr>
              <w:lang w:val="en-GB"/>
            </w:rPr>
            <w:delText>happen</w:delText>
          </w:r>
        </w:del>
      </w:ins>
      <w:ins w:id="97" w:author="Qualcomm2" w:date="2021-01-29T15:28:00Z">
        <w:del w:id="98" w:author="Huawei1" w:date="2021-01-30T00:29:00Z">
          <w:r w:rsidR="002913E7" w:rsidDel="009318BB">
            <w:rPr>
              <w:lang w:val="en-GB"/>
            </w:rPr>
            <w:delText xml:space="preserve">, and if so, whether RAN2 has any </w:delText>
          </w:r>
        </w:del>
      </w:ins>
      <w:ins w:id="99" w:author="Qualcomm2" w:date="2021-01-29T15:29:00Z">
        <w:del w:id="100" w:author="Huawei1" w:date="2021-01-30T00:29:00Z">
          <w:r w:rsidR="002913E7" w:rsidDel="009318BB">
            <w:rPr>
              <w:lang w:val="en-GB"/>
            </w:rPr>
            <w:delText>requirements on how it is handled</w:delText>
          </w:r>
        </w:del>
      </w:ins>
      <w:ins w:id="101" w:author="Qualcomm2" w:date="2021-01-29T15:26:00Z">
        <w:del w:id="102" w:author="Huawei1" w:date="2021-01-30T00:29:00Z">
          <w:r w:rsidR="00DB12A1" w:rsidDel="009318BB">
            <w:rPr>
              <w:lang w:val="en-GB"/>
            </w:rPr>
            <w:delText>.</w:delText>
          </w:r>
        </w:del>
      </w:ins>
      <w:ins w:id="103" w:author="ZTE" w:date="2021-01-29T22:17:00Z">
        <w:del w:id="104" w:author="Huawei1" w:date="2021-01-30T00:29:00Z">
          <w:r w:rsidRPr="008B3A72" w:rsidDel="009318BB">
            <w:rPr>
              <w:lang w:val="en-GB"/>
            </w:rPr>
            <w:delText xml:space="preserve">asks </w:delText>
          </w:r>
          <w:r w:rsidDel="009318BB">
            <w:rPr>
              <w:lang w:val="en-GB"/>
            </w:rPr>
            <w:delText xml:space="preserve">RAN2 </w:delText>
          </w:r>
          <w:r w:rsidRPr="008B3A72" w:rsidDel="009318BB">
            <w:rPr>
              <w:lang w:val="en-GB"/>
            </w:rPr>
            <w:delText xml:space="preserve">if there is arrival of upcoming non-SDT data after SDT then UE </w:delText>
          </w:r>
          <w:r w:rsidDel="009318BB">
            <w:rPr>
              <w:lang w:val="en-GB"/>
            </w:rPr>
            <w:delText xml:space="preserve">context </w:delText>
          </w:r>
          <w:r w:rsidRPr="008B3A72" w:rsidDel="009318BB">
            <w:rPr>
              <w:lang w:val="en-GB"/>
            </w:rPr>
            <w:delText>should be relocated</w:delText>
          </w:r>
          <w:r w:rsidDel="009318BB">
            <w:rPr>
              <w:lang w:val="en-GB"/>
            </w:rPr>
            <w:delText>.</w:delText>
          </w:r>
          <w:r w:rsidRPr="008B3A72" w:rsidDel="009318BB">
            <w:rPr>
              <w:lang w:val="en-GB"/>
            </w:rPr>
            <w:delText xml:space="preserve"> </w:delText>
          </w:r>
        </w:del>
      </w:ins>
      <w:commentRangeEnd w:id="80"/>
      <w:ins w:id="105" w:author="ZTE" w:date="2021-01-29T22:18:00Z">
        <w:del w:id="106" w:author="Huawei1" w:date="2021-01-30T00:29:00Z">
          <w:r w:rsidDel="009318BB">
            <w:rPr>
              <w:rStyle w:val="CommentReference"/>
              <w:rFonts w:ascii="Arial" w:eastAsia="Times New Roman" w:hAnsi="Arial"/>
              <w:color w:val="auto"/>
              <w:szCs w:val="20"/>
              <w:lang w:val="en-GB" w:eastAsia="en-US"/>
            </w:rPr>
            <w:commentReference w:id="80"/>
          </w:r>
        </w:del>
      </w:ins>
      <w:commentRangeEnd w:id="81"/>
      <w:commentRangeEnd w:id="82"/>
      <w:r w:rsidR="00E62F64">
        <w:rPr>
          <w:rStyle w:val="CommentReference"/>
          <w:rFonts w:ascii="Arial" w:eastAsia="Times New Roman" w:hAnsi="Arial"/>
          <w:color w:val="auto"/>
          <w:szCs w:val="20"/>
          <w:lang w:val="en-GB" w:eastAsia="en-US"/>
        </w:rPr>
        <w:commentReference w:id="81"/>
      </w:r>
      <w:del w:id="107" w:author="Huawei1" w:date="2021-01-30T00:29:00Z">
        <w:r w:rsidR="009318BB" w:rsidDel="009318BB">
          <w:rPr>
            <w:rStyle w:val="CommentReference"/>
            <w:rFonts w:ascii="Arial" w:eastAsia="Times New Roman" w:hAnsi="Arial"/>
            <w:color w:val="auto"/>
            <w:szCs w:val="20"/>
            <w:lang w:val="en-GB" w:eastAsia="en-US"/>
          </w:rPr>
          <w:commentReference w:id="82"/>
        </w:r>
      </w:del>
    </w:p>
    <w:p w14:paraId="7513AAF4" w14:textId="266ABB9A" w:rsidR="00B876A3" w:rsidRPr="00CE553C" w:rsidDel="009318BB" w:rsidRDefault="00B876A3" w:rsidP="009043F4">
      <w:pPr>
        <w:rPr>
          <w:ins w:id="108" w:author="ZTE" w:date="2021-01-29T22:09:00Z"/>
          <w:del w:id="109" w:author="Huawei1" w:date="2021-01-30T00:29:00Z"/>
          <w:lang w:val="en-GB"/>
        </w:rPr>
      </w:pPr>
    </w:p>
    <w:p w14:paraId="1ABB25AC" w14:textId="3626A789" w:rsidR="00B876A3" w:rsidDel="002425FE" w:rsidRDefault="00B876A3" w:rsidP="009043F4">
      <w:pPr>
        <w:rPr>
          <w:ins w:id="110" w:author="ZTE" w:date="2021-01-29T22:09:00Z"/>
          <w:del w:id="111" w:author="Nok-1" w:date="2021-02-01T11:30:00Z"/>
          <w:lang w:val="en-GB"/>
        </w:rPr>
      </w:pPr>
    </w:p>
    <w:p w14:paraId="03689539" w14:textId="179DDD7D" w:rsidR="00CE25D1" w:rsidRPr="00B7547C" w:rsidDel="002425FE" w:rsidRDefault="00C23567" w:rsidP="009043F4">
      <w:pPr>
        <w:rPr>
          <w:del w:id="112" w:author="Nok-1" w:date="2021-02-01T11:30:00Z"/>
          <w:rFonts w:ascii="Arial" w:hAnsi="Arial" w:cs="Arial"/>
          <w:sz w:val="22"/>
          <w:szCs w:val="22"/>
          <w:lang w:val="en-GB"/>
        </w:rPr>
      </w:pPr>
      <w:del w:id="113" w:author="Nok-1" w:date="2021-02-01T11:30:00Z">
        <w:r w:rsidRPr="00B7547C" w:rsidDel="002425FE">
          <w:rPr>
            <w:rFonts w:ascii="Arial" w:hAnsi="Arial" w:cs="Arial"/>
            <w:sz w:val="22"/>
            <w:szCs w:val="22"/>
            <w:lang w:val="en-GB"/>
          </w:rPr>
          <w:delText xml:space="preserve">Furthermore, </w:delText>
        </w:r>
        <w:r w:rsidR="00D209B9" w:rsidRPr="00B7547C" w:rsidDel="002425FE">
          <w:rPr>
            <w:rFonts w:ascii="Arial" w:hAnsi="Arial" w:cs="Arial"/>
            <w:sz w:val="22"/>
            <w:szCs w:val="22"/>
            <w:lang w:val="en-GB"/>
          </w:rPr>
          <w:delText>c</w:delText>
        </w:r>
        <w:r w:rsidR="00B16E8C" w:rsidRPr="00B7547C" w:rsidDel="002425FE">
          <w:rPr>
            <w:rFonts w:ascii="Arial" w:hAnsi="Arial" w:cs="Arial"/>
            <w:sz w:val="22"/>
            <w:szCs w:val="22"/>
            <w:lang w:val="en-GB"/>
          </w:rPr>
          <w:delText xml:space="preserve">onsidering the </w:delText>
        </w:r>
      </w:del>
      <w:ins w:id="114" w:author="Huawei" w:date="2021-01-29T21:39:00Z">
        <w:del w:id="115" w:author="Nok-1" w:date="2021-02-01T11:30:00Z">
          <w:r w:rsidR="00D81D3B" w:rsidRPr="00B7547C" w:rsidDel="002425FE">
            <w:rPr>
              <w:rFonts w:ascii="Arial" w:hAnsi="Arial" w:cs="Arial"/>
              <w:sz w:val="22"/>
              <w:szCs w:val="22"/>
              <w:lang w:val="en-GB"/>
            </w:rPr>
            <w:delText xml:space="preserve">potential solutions for </w:delText>
          </w:r>
        </w:del>
      </w:ins>
      <w:del w:id="116" w:author="Nok-1" w:date="2021-02-01T11:30:00Z">
        <w:r w:rsidR="00B16E8C" w:rsidRPr="00B7547C" w:rsidDel="002425FE">
          <w:rPr>
            <w:rFonts w:ascii="Arial" w:hAnsi="Arial" w:cs="Arial"/>
            <w:sz w:val="22"/>
            <w:szCs w:val="22"/>
            <w:lang w:val="en-GB"/>
          </w:rPr>
          <w:delText>without anchor relocation</w:delText>
        </w:r>
      </w:del>
      <w:ins w:id="117" w:author="Huawei" w:date="2021-01-29T21:39:00Z">
        <w:del w:id="118" w:author="Nok-1" w:date="2021-02-01T11:30:00Z">
          <w:r w:rsidR="00D81D3B" w:rsidRPr="00B7547C" w:rsidDel="002425FE">
            <w:rPr>
              <w:rFonts w:ascii="Arial" w:hAnsi="Arial" w:cs="Arial"/>
              <w:sz w:val="22"/>
              <w:szCs w:val="22"/>
              <w:lang w:val="en-GB"/>
            </w:rPr>
            <w:delText xml:space="preserve"> case</w:delText>
          </w:r>
        </w:del>
      </w:ins>
      <w:del w:id="119" w:author="Nok-1" w:date="2021-02-01T11:30:00Z">
        <w:r w:rsidR="00B16E8C" w:rsidRPr="00B7547C" w:rsidDel="002425FE">
          <w:rPr>
            <w:rFonts w:ascii="Arial" w:hAnsi="Arial" w:cs="Arial"/>
            <w:sz w:val="22"/>
            <w:szCs w:val="22"/>
            <w:lang w:val="en-GB"/>
          </w:rPr>
          <w:delText xml:space="preserve">, </w:delText>
        </w:r>
        <w:r w:rsidR="00A861C7" w:rsidRPr="00B7547C" w:rsidDel="002425FE">
          <w:rPr>
            <w:rFonts w:ascii="Arial" w:hAnsi="Arial" w:cs="Arial"/>
            <w:sz w:val="22"/>
            <w:szCs w:val="22"/>
            <w:lang w:val="en-GB"/>
          </w:rPr>
          <w:delText>there is potential concern on security</w:delText>
        </w:r>
      </w:del>
      <w:ins w:id="120" w:author="Huawei" w:date="2021-01-29T21:34:00Z">
        <w:del w:id="121" w:author="Nok-1" w:date="2021-02-01T11:30:00Z">
          <w:r w:rsidR="00D81D3B" w:rsidRPr="00B7547C" w:rsidDel="002425FE">
            <w:rPr>
              <w:rFonts w:ascii="Arial" w:hAnsi="Arial" w:cs="Arial"/>
              <w:sz w:val="22"/>
              <w:szCs w:val="22"/>
              <w:lang w:val="en-GB"/>
            </w:rPr>
            <w:delText xml:space="preserve"> in </w:delText>
          </w:r>
        </w:del>
      </w:ins>
      <w:ins w:id="122" w:author="Huawei" w:date="2021-01-29T21:35:00Z">
        <w:del w:id="123" w:author="Nok-1" w:date="2021-02-01T11:30:00Z">
          <w:r w:rsidR="00D81D3B" w:rsidRPr="00B7547C" w:rsidDel="002425FE">
            <w:rPr>
              <w:rFonts w:ascii="Arial" w:hAnsi="Arial" w:cs="Arial"/>
              <w:sz w:val="22"/>
              <w:szCs w:val="22"/>
              <w:lang w:val="en-GB"/>
            </w:rPr>
            <w:delText>one of the</w:delText>
          </w:r>
        </w:del>
      </w:ins>
      <w:ins w:id="124" w:author="Huawei" w:date="2021-01-29T21:34:00Z">
        <w:del w:id="125" w:author="Nok-1" w:date="2021-02-01T11:30:00Z">
          <w:r w:rsidR="00D81D3B" w:rsidRPr="00B7547C" w:rsidDel="002425FE">
            <w:rPr>
              <w:rFonts w:ascii="Arial" w:hAnsi="Arial" w:cs="Arial"/>
              <w:sz w:val="22"/>
              <w:szCs w:val="22"/>
              <w:lang w:val="en-GB"/>
            </w:rPr>
            <w:delText xml:space="preserve"> potential solution</w:delText>
          </w:r>
        </w:del>
      </w:ins>
      <w:ins w:id="126" w:author="Huawei" w:date="2021-01-29T21:35:00Z">
        <w:del w:id="127" w:author="Nok-1" w:date="2021-02-01T11:30:00Z">
          <w:r w:rsidR="00D81D3B" w:rsidRPr="00B7547C" w:rsidDel="002425FE">
            <w:rPr>
              <w:rFonts w:ascii="Arial" w:hAnsi="Arial" w:cs="Arial"/>
              <w:sz w:val="22"/>
              <w:szCs w:val="22"/>
              <w:lang w:val="en-GB"/>
            </w:rPr>
            <w:delText>s</w:delText>
          </w:r>
        </w:del>
      </w:ins>
      <w:ins w:id="128" w:author="Qualcomm2" w:date="2021-01-29T15:29:00Z">
        <w:del w:id="129" w:author="Nok-1" w:date="2021-02-01T11:30:00Z">
          <w:r w:rsidR="002913E7" w:rsidRPr="00B7547C" w:rsidDel="002425FE">
            <w:rPr>
              <w:rFonts w:ascii="Arial" w:hAnsi="Arial" w:cs="Arial"/>
              <w:sz w:val="22"/>
              <w:szCs w:val="22"/>
              <w:lang w:val="en-GB"/>
            </w:rPr>
            <w:delText xml:space="preserve"> discussed for the “without relocation” case</w:delText>
          </w:r>
        </w:del>
      </w:ins>
      <w:del w:id="130" w:author="Nok-1" w:date="2021-02-01T11:30:00Z">
        <w:r w:rsidR="00A861C7" w:rsidRPr="00B7547C" w:rsidDel="002425FE">
          <w:rPr>
            <w:rFonts w:ascii="Arial" w:hAnsi="Arial" w:cs="Arial"/>
            <w:sz w:val="22"/>
            <w:szCs w:val="22"/>
            <w:lang w:val="en-GB"/>
          </w:rPr>
          <w:delText xml:space="preserve">. One possible scenario </w:delText>
        </w:r>
        <w:r w:rsidR="00CE25D1" w:rsidRPr="00B7547C" w:rsidDel="002425FE">
          <w:rPr>
            <w:rFonts w:ascii="Arial" w:hAnsi="Arial" w:cs="Arial"/>
            <w:sz w:val="22"/>
            <w:szCs w:val="22"/>
            <w:lang w:val="en-GB"/>
          </w:rPr>
          <w:delText>could</w:delText>
        </w:r>
        <w:r w:rsidR="00A861C7" w:rsidRPr="00B7547C" w:rsidDel="002425FE">
          <w:rPr>
            <w:rFonts w:ascii="Arial" w:hAnsi="Arial" w:cs="Arial"/>
            <w:sz w:val="22"/>
            <w:szCs w:val="22"/>
            <w:lang w:val="en-GB"/>
          </w:rPr>
          <w:delText xml:space="preserve"> be</w:delText>
        </w:r>
      </w:del>
      <w:ins w:id="131" w:author="Huawei" w:date="2021-01-29T21:34:00Z">
        <w:del w:id="132" w:author="Nok-1" w:date="2021-02-01T11:30:00Z">
          <w:r w:rsidR="00D81D3B" w:rsidRPr="00B7547C" w:rsidDel="002425FE">
            <w:rPr>
              <w:rFonts w:ascii="Arial" w:hAnsi="Arial" w:cs="Arial"/>
              <w:sz w:val="22"/>
              <w:szCs w:val="22"/>
              <w:lang w:val="en-GB"/>
            </w:rPr>
            <w:delText xml:space="preserve">, </w:delText>
          </w:r>
        </w:del>
      </w:ins>
      <w:ins w:id="133" w:author="Huawei" w:date="2021-01-29T21:35:00Z">
        <w:del w:id="134" w:author="Nok-1" w:date="2021-02-01T11:30:00Z">
          <w:r w:rsidR="00D81D3B" w:rsidRPr="00B7547C" w:rsidDel="002425FE">
            <w:rPr>
              <w:rFonts w:ascii="Arial" w:hAnsi="Arial" w:cs="Arial"/>
              <w:sz w:val="22"/>
              <w:szCs w:val="22"/>
              <w:lang w:val="en-GB"/>
            </w:rPr>
            <w:delText>i.e.</w:delText>
          </w:r>
        </w:del>
      </w:ins>
      <w:ins w:id="135" w:author="Huawei" w:date="2021-01-29T21:40:00Z">
        <w:del w:id="136" w:author="Nok-1" w:date="2021-02-01T11:30:00Z">
          <w:r w:rsidR="00D81D3B" w:rsidRPr="00B7547C" w:rsidDel="002425FE">
            <w:rPr>
              <w:rFonts w:ascii="Arial" w:hAnsi="Arial" w:cs="Arial"/>
              <w:sz w:val="22"/>
              <w:szCs w:val="22"/>
              <w:lang w:val="en-GB"/>
            </w:rPr>
            <w:delText>,</w:delText>
          </w:r>
        </w:del>
      </w:ins>
      <w:del w:id="137" w:author="Nok-1" w:date="2021-02-01T11:30:00Z">
        <w:r w:rsidR="00A861C7" w:rsidRPr="00B7547C" w:rsidDel="002425FE">
          <w:rPr>
            <w:rFonts w:ascii="Arial" w:hAnsi="Arial" w:cs="Arial"/>
            <w:sz w:val="22"/>
            <w:szCs w:val="22"/>
            <w:lang w:val="en-GB"/>
          </w:rPr>
          <w:delText xml:space="preserve"> </w:delText>
        </w:r>
        <w:r w:rsidR="000F77FA" w:rsidRPr="00B7547C" w:rsidDel="002425FE">
          <w:rPr>
            <w:rFonts w:ascii="Arial" w:hAnsi="Arial" w:cs="Arial"/>
            <w:sz w:val="22"/>
            <w:szCs w:val="22"/>
            <w:lang w:val="en-GB"/>
          </w:rPr>
          <w:delText xml:space="preserve">if </w:delText>
        </w:r>
        <w:r w:rsidR="00A861C7" w:rsidRPr="00B7547C" w:rsidDel="002425FE">
          <w:rPr>
            <w:rFonts w:ascii="Arial" w:hAnsi="Arial" w:cs="Arial"/>
            <w:sz w:val="22"/>
            <w:szCs w:val="22"/>
            <w:lang w:val="en-GB"/>
          </w:rPr>
          <w:delText>context is fully fetched from the last serving gNB to the receiving gNB</w:delText>
        </w:r>
      </w:del>
      <w:ins w:id="138" w:author="Qualcomm2" w:date="2021-01-29T15:31:00Z">
        <w:del w:id="139" w:author="Nok-1" w:date="2021-02-01T11:30:00Z">
          <w:r w:rsidR="002913E7" w:rsidRPr="00B7547C" w:rsidDel="002425FE">
            <w:rPr>
              <w:rFonts w:ascii="Arial" w:hAnsi="Arial" w:cs="Arial"/>
              <w:sz w:val="22"/>
              <w:szCs w:val="22"/>
              <w:lang w:val="en-GB"/>
            </w:rPr>
            <w:delText xml:space="preserve"> (i.e. a temporary relocation of PDCP)</w:delText>
          </w:r>
        </w:del>
      </w:ins>
      <w:ins w:id="140" w:author="Qualcomm2" w:date="2021-01-29T15:32:00Z">
        <w:del w:id="141" w:author="Nok-1" w:date="2021-02-01T11:30:00Z">
          <w:r w:rsidR="002913E7" w:rsidRPr="00B7547C" w:rsidDel="002425FE">
            <w:rPr>
              <w:rFonts w:ascii="Arial" w:hAnsi="Arial" w:cs="Arial"/>
              <w:sz w:val="22"/>
              <w:szCs w:val="22"/>
              <w:lang w:val="en-GB"/>
            </w:rPr>
            <w:delText xml:space="preserve">. In this case, it is not clear </w:delText>
          </w:r>
        </w:del>
      </w:ins>
      <w:ins w:id="142" w:author="ZTE" w:date="2021-01-29T22:30:00Z">
        <w:del w:id="143" w:author="Nok-1" w:date="2021-02-01T11:30:00Z">
          <w:r w:rsidR="00BF5B04" w:rsidRPr="00B7547C" w:rsidDel="002425FE">
            <w:rPr>
              <w:rFonts w:ascii="Arial" w:hAnsi="Arial" w:cs="Arial"/>
              <w:sz w:val="22"/>
              <w:szCs w:val="22"/>
              <w:lang w:val="en-GB"/>
            </w:rPr>
            <w:delText>, as legacy</w:delText>
          </w:r>
        </w:del>
      </w:ins>
      <w:del w:id="144" w:author="Nok-1" w:date="2021-02-01T11:30:00Z">
        <w:r w:rsidR="00A861C7" w:rsidRPr="00B7547C" w:rsidDel="002425FE">
          <w:rPr>
            <w:rFonts w:ascii="Arial" w:hAnsi="Arial" w:cs="Arial"/>
            <w:sz w:val="22"/>
            <w:szCs w:val="22"/>
            <w:lang w:val="en-GB"/>
          </w:rPr>
          <w:delText xml:space="preserve">, </w:delText>
        </w:r>
        <w:r w:rsidR="00CA2F57" w:rsidRPr="00B7547C" w:rsidDel="002425FE">
          <w:rPr>
            <w:rFonts w:ascii="Arial" w:hAnsi="Arial" w:cs="Arial"/>
            <w:sz w:val="22"/>
            <w:szCs w:val="22"/>
            <w:lang w:val="en-GB"/>
          </w:rPr>
          <w:delText xml:space="preserve">how the encryption keys </w:delText>
        </w:r>
      </w:del>
      <w:ins w:id="145" w:author="Qualcomm2" w:date="2021-01-29T15:33:00Z">
        <w:del w:id="146" w:author="Nok-1" w:date="2021-02-01T11:30:00Z">
          <w:r w:rsidR="002913E7" w:rsidRPr="00B7547C" w:rsidDel="002425FE">
            <w:rPr>
              <w:rFonts w:ascii="Arial" w:hAnsi="Arial" w:cs="Arial"/>
              <w:sz w:val="22"/>
              <w:szCs w:val="22"/>
              <w:lang w:val="en-GB"/>
            </w:rPr>
            <w:delText xml:space="preserve">are handled </w:delText>
          </w:r>
        </w:del>
      </w:ins>
      <w:del w:id="147" w:author="Nok-1" w:date="2021-02-01T11:30:00Z">
        <w:r w:rsidR="00CA2F57" w:rsidRPr="00B7547C" w:rsidDel="002425FE">
          <w:rPr>
            <w:rFonts w:ascii="Arial" w:hAnsi="Arial" w:cs="Arial"/>
            <w:sz w:val="22"/>
            <w:szCs w:val="22"/>
            <w:lang w:val="en-GB"/>
          </w:rPr>
          <w:delText xml:space="preserve">work for both nodes as </w:delText>
        </w:r>
      </w:del>
      <w:ins w:id="148" w:author="ZTE" w:date="2021-01-29T22:27:00Z">
        <w:del w:id="149" w:author="Nok-1" w:date="2021-02-01T11:30:00Z">
          <w:r w:rsidR="000C4642" w:rsidRPr="00B7547C" w:rsidDel="002425FE">
            <w:rPr>
              <w:rFonts w:ascii="Arial" w:hAnsi="Arial" w:cs="Arial"/>
              <w:sz w:val="22"/>
              <w:szCs w:val="22"/>
              <w:lang w:val="en-GB"/>
            </w:rPr>
            <w:delText xml:space="preserve">if </w:delText>
          </w:r>
        </w:del>
      </w:ins>
      <w:del w:id="150" w:author="Nok-1" w:date="2021-02-01T11:30:00Z">
        <w:r w:rsidR="00CA2F57" w:rsidRPr="00B7547C" w:rsidDel="002425FE">
          <w:rPr>
            <w:rFonts w:ascii="Arial" w:hAnsi="Arial" w:cs="Arial"/>
            <w:sz w:val="22"/>
            <w:szCs w:val="22"/>
            <w:lang w:val="en-GB"/>
          </w:rPr>
          <w:delText xml:space="preserve">both nodes </w:delText>
        </w:r>
      </w:del>
      <w:ins w:id="151" w:author="Qualcomm2" w:date="2021-01-29T15:33:00Z">
        <w:del w:id="152" w:author="Nok-1" w:date="2021-02-01T11:30:00Z">
          <w:r w:rsidR="002913E7" w:rsidRPr="00B7547C" w:rsidDel="002425FE">
            <w:rPr>
              <w:rFonts w:ascii="Arial" w:hAnsi="Arial" w:cs="Arial"/>
              <w:sz w:val="22"/>
              <w:szCs w:val="22"/>
              <w:lang w:val="en-GB"/>
            </w:rPr>
            <w:delText>are</w:delText>
          </w:r>
        </w:del>
      </w:ins>
      <w:del w:id="153" w:author="Nok-1" w:date="2021-02-01T11:30:00Z">
        <w:r w:rsidR="00CA2F57" w:rsidRPr="00B7547C" w:rsidDel="002425FE">
          <w:rPr>
            <w:rFonts w:ascii="Arial" w:hAnsi="Arial" w:cs="Arial"/>
            <w:sz w:val="22"/>
            <w:szCs w:val="22"/>
            <w:lang w:val="en-GB"/>
          </w:rPr>
          <w:delText xml:space="preserve">may be able to decode the </w:delText>
        </w:r>
        <w:r w:rsidR="00D6759A" w:rsidRPr="00B7547C" w:rsidDel="002425FE">
          <w:rPr>
            <w:rFonts w:ascii="Arial" w:hAnsi="Arial" w:cs="Arial"/>
            <w:sz w:val="22"/>
            <w:szCs w:val="22"/>
            <w:lang w:val="en-GB"/>
          </w:rPr>
          <w:delText xml:space="preserve">same </w:delText>
        </w:r>
        <w:r w:rsidR="00CA2F57" w:rsidRPr="00B7547C" w:rsidDel="002425FE">
          <w:rPr>
            <w:rFonts w:ascii="Arial" w:hAnsi="Arial" w:cs="Arial"/>
            <w:sz w:val="22"/>
            <w:szCs w:val="22"/>
            <w:lang w:val="en-GB"/>
          </w:rPr>
          <w:delText>data.</w:delText>
        </w:r>
      </w:del>
      <w:ins w:id="154" w:author="Huawei" w:date="2021-01-29T21:39:00Z">
        <w:del w:id="155" w:author="Nok-1" w:date="2021-02-01T11:30:00Z">
          <w:r w:rsidR="00D81D3B" w:rsidRPr="00B7547C" w:rsidDel="002425FE">
            <w:rPr>
              <w:rFonts w:ascii="Arial" w:hAnsi="Arial" w:cs="Arial"/>
              <w:sz w:val="22"/>
              <w:szCs w:val="22"/>
              <w:lang w:val="en-GB"/>
            </w:rPr>
            <w:delText xml:space="preserve"> If </w:delText>
          </w:r>
        </w:del>
      </w:ins>
      <w:ins w:id="156" w:author="Huawei" w:date="2021-01-29T21:41:00Z">
        <w:del w:id="157" w:author="Nok-1" w:date="2021-02-01T11:30:00Z">
          <w:r w:rsidR="00D81D3B" w:rsidRPr="00B7547C" w:rsidDel="002425FE">
            <w:rPr>
              <w:rFonts w:ascii="Arial" w:hAnsi="Arial" w:cs="Arial"/>
              <w:sz w:val="22"/>
              <w:szCs w:val="22"/>
              <w:lang w:val="en-GB"/>
            </w:rPr>
            <w:delText>the concern is confirmed,</w:delText>
          </w:r>
        </w:del>
      </w:ins>
      <w:ins w:id="158" w:author="Huawei" w:date="2021-01-29T21:39:00Z">
        <w:del w:id="159" w:author="Nok-1" w:date="2021-02-01T11:30:00Z">
          <w:r w:rsidR="00D81D3B" w:rsidRPr="00B7547C" w:rsidDel="002425FE">
            <w:rPr>
              <w:rFonts w:ascii="Arial" w:hAnsi="Arial" w:cs="Arial"/>
              <w:sz w:val="22"/>
              <w:szCs w:val="22"/>
              <w:lang w:val="en-GB"/>
            </w:rPr>
            <w:delText xml:space="preserve"> RAN3 will </w:delText>
          </w:r>
        </w:del>
      </w:ins>
      <w:ins w:id="160" w:author="Huawei" w:date="2021-01-29T21:41:00Z">
        <w:del w:id="161" w:author="Nok-1" w:date="2021-02-01T11:30:00Z">
          <w:r w:rsidR="00D81D3B" w:rsidRPr="00B7547C" w:rsidDel="002425FE">
            <w:rPr>
              <w:rFonts w:ascii="Arial" w:hAnsi="Arial" w:cs="Arial"/>
              <w:sz w:val="22"/>
              <w:szCs w:val="22"/>
              <w:lang w:val="en-GB"/>
            </w:rPr>
            <w:delText>rule</w:delText>
          </w:r>
        </w:del>
      </w:ins>
      <w:ins w:id="162" w:author="Huawei" w:date="2021-01-29T21:46:00Z">
        <w:del w:id="163" w:author="Nok-1" w:date="2021-02-01T11:30:00Z">
          <w:r w:rsidR="00DC3E11" w:rsidRPr="00B7547C" w:rsidDel="002425FE">
            <w:rPr>
              <w:rFonts w:ascii="Arial" w:hAnsi="Arial" w:cs="Arial"/>
              <w:sz w:val="22"/>
              <w:szCs w:val="22"/>
              <w:lang w:val="en-GB"/>
            </w:rPr>
            <w:delText>s</w:delText>
          </w:r>
        </w:del>
      </w:ins>
      <w:ins w:id="164" w:author="Huawei" w:date="2021-01-29T21:41:00Z">
        <w:del w:id="165" w:author="Nok-1" w:date="2021-02-01T11:30:00Z">
          <w:r w:rsidR="00D81D3B" w:rsidRPr="00B7547C" w:rsidDel="002425FE">
            <w:rPr>
              <w:rFonts w:ascii="Arial" w:hAnsi="Arial" w:cs="Arial"/>
              <w:sz w:val="22"/>
              <w:szCs w:val="22"/>
              <w:lang w:val="en-GB"/>
            </w:rPr>
            <w:delText xml:space="preserve"> that solution out and</w:delText>
          </w:r>
        </w:del>
      </w:ins>
      <w:ins w:id="166" w:author="Huawei" w:date="2021-01-29T21:39:00Z">
        <w:del w:id="167" w:author="Nok-1" w:date="2021-02-01T11:30:00Z">
          <w:r w:rsidR="00D81D3B" w:rsidRPr="00B7547C" w:rsidDel="002425FE">
            <w:rPr>
              <w:rFonts w:ascii="Arial" w:hAnsi="Arial" w:cs="Arial"/>
              <w:sz w:val="22"/>
              <w:szCs w:val="22"/>
              <w:lang w:val="en-GB"/>
            </w:rPr>
            <w:delText xml:space="preserve"> </w:delText>
          </w:r>
        </w:del>
      </w:ins>
      <w:ins w:id="168" w:author="Huawei" w:date="2021-01-29T21:46:00Z">
        <w:del w:id="169" w:author="Nok-1" w:date="2021-02-01T11:30:00Z">
          <w:r w:rsidR="00DC3E11" w:rsidRPr="00B7547C" w:rsidDel="002425FE">
            <w:rPr>
              <w:rFonts w:ascii="Arial" w:hAnsi="Arial" w:cs="Arial"/>
              <w:sz w:val="22"/>
              <w:szCs w:val="22"/>
              <w:lang w:val="en-GB"/>
            </w:rPr>
            <w:delText>assumes</w:delText>
          </w:r>
        </w:del>
      </w:ins>
      <w:ins w:id="170" w:author="Huawei" w:date="2021-01-29T21:39:00Z">
        <w:del w:id="171" w:author="Nok-1" w:date="2021-02-01T11:30:00Z">
          <w:r w:rsidR="00D81D3B" w:rsidRPr="00B7547C" w:rsidDel="002425FE">
            <w:rPr>
              <w:rFonts w:ascii="Arial" w:hAnsi="Arial" w:cs="Arial"/>
              <w:sz w:val="22"/>
              <w:szCs w:val="22"/>
              <w:lang w:val="en-GB"/>
            </w:rPr>
            <w:delText xml:space="preserve"> that the PDCP decoding is </w:delText>
          </w:r>
        </w:del>
      </w:ins>
      <w:ins w:id="172" w:author="Huawei" w:date="2021-01-29T21:41:00Z">
        <w:del w:id="173" w:author="Nok-1" w:date="2021-02-01T11:30:00Z">
          <w:r w:rsidR="00D81D3B" w:rsidRPr="00B7547C" w:rsidDel="002425FE">
            <w:rPr>
              <w:rFonts w:ascii="Arial" w:hAnsi="Arial" w:cs="Arial"/>
              <w:sz w:val="22"/>
              <w:szCs w:val="22"/>
              <w:lang w:val="en-GB"/>
            </w:rPr>
            <w:delText>l</w:delText>
          </w:r>
        </w:del>
      </w:ins>
      <w:ins w:id="174" w:author="Huawei" w:date="2021-01-29T21:42:00Z">
        <w:del w:id="175" w:author="Nok-1" w:date="2021-02-01T11:30:00Z">
          <w:r w:rsidR="00D81D3B" w:rsidRPr="00B7547C" w:rsidDel="002425FE">
            <w:rPr>
              <w:rFonts w:ascii="Arial" w:hAnsi="Arial" w:cs="Arial"/>
              <w:sz w:val="22"/>
              <w:szCs w:val="22"/>
              <w:lang w:val="en-GB"/>
            </w:rPr>
            <w:delText xml:space="preserve">ocated </w:delText>
          </w:r>
        </w:del>
      </w:ins>
      <w:ins w:id="176" w:author="Huawei" w:date="2021-01-29T21:39:00Z">
        <w:del w:id="177" w:author="Nok-1" w:date="2021-02-01T11:30:00Z">
          <w:r w:rsidR="00D81D3B" w:rsidRPr="00B7547C" w:rsidDel="002425FE">
            <w:rPr>
              <w:rFonts w:ascii="Arial" w:hAnsi="Arial" w:cs="Arial"/>
              <w:sz w:val="22"/>
              <w:szCs w:val="22"/>
              <w:lang w:val="en-GB"/>
            </w:rPr>
            <w:delText>in anchor gNB only</w:delText>
          </w:r>
        </w:del>
      </w:ins>
      <w:ins w:id="178" w:author="ZTE" w:date="2021-01-29T22:26:00Z">
        <w:del w:id="179" w:author="Nok-1" w:date="2021-02-01T11:30:00Z">
          <w:r w:rsidR="000C4642" w:rsidRPr="00B7547C" w:rsidDel="002425FE">
            <w:rPr>
              <w:rFonts w:ascii="Arial" w:hAnsi="Arial" w:cs="Arial"/>
              <w:sz w:val="22"/>
              <w:szCs w:val="22"/>
              <w:lang w:val="en-GB"/>
            </w:rPr>
            <w:delText xml:space="preserve">, as </w:delText>
          </w:r>
        </w:del>
      </w:ins>
      <w:ins w:id="180" w:author="Qualcomm2" w:date="2021-01-29T15:33:00Z">
        <w:del w:id="181" w:author="Nok-1" w:date="2021-02-01T11:30:00Z">
          <w:r w:rsidR="002913E7" w:rsidRPr="00B7547C" w:rsidDel="002425FE">
            <w:rPr>
              <w:rFonts w:ascii="Arial" w:hAnsi="Arial" w:cs="Arial"/>
              <w:sz w:val="22"/>
              <w:szCs w:val="22"/>
              <w:lang w:val="en-GB"/>
            </w:rPr>
            <w:delText xml:space="preserve">per </w:delText>
          </w:r>
        </w:del>
      </w:ins>
      <w:ins w:id="182" w:author="ZTE" w:date="2021-01-29T22:26:00Z">
        <w:del w:id="183" w:author="Nok-1" w:date="2021-02-01T11:30:00Z">
          <w:r w:rsidR="000C4642" w:rsidRPr="00B7547C" w:rsidDel="002425FE">
            <w:rPr>
              <w:rFonts w:ascii="Arial" w:hAnsi="Arial" w:cs="Arial"/>
              <w:sz w:val="22"/>
              <w:szCs w:val="22"/>
              <w:lang w:val="en-GB"/>
            </w:rPr>
            <w:delText>legacy</w:delText>
          </w:r>
        </w:del>
      </w:ins>
      <w:ins w:id="184" w:author="Huawei" w:date="2021-01-29T21:39:00Z">
        <w:del w:id="185" w:author="Nok-1" w:date="2021-02-01T11:30:00Z">
          <w:r w:rsidR="00D81D3B" w:rsidRPr="00B7547C" w:rsidDel="002425FE">
            <w:rPr>
              <w:rFonts w:ascii="Arial" w:hAnsi="Arial" w:cs="Arial"/>
              <w:sz w:val="22"/>
              <w:szCs w:val="22"/>
              <w:lang w:val="en-GB"/>
            </w:rPr>
            <w:delText>.</w:delText>
          </w:r>
        </w:del>
      </w:ins>
    </w:p>
    <w:p w14:paraId="2046576E" w14:textId="0D5A01F3" w:rsidR="00CA2F57" w:rsidRDefault="00CA2F57" w:rsidP="009043F4">
      <w:pPr>
        <w:rPr>
          <w:ins w:id="186" w:author="Qualcomm2" w:date="2021-01-29T15:34:00Z"/>
          <w:lang w:val="en-GB"/>
        </w:rPr>
      </w:pPr>
    </w:p>
    <w:p w14:paraId="5109743C" w14:textId="77777777" w:rsidR="002913E7" w:rsidRDefault="002913E7" w:rsidP="00252D35">
      <w:pPr>
        <w:rPr>
          <w:rFonts w:ascii="Arial" w:hAnsi="Arial" w:cs="Arial"/>
          <w:sz w:val="22"/>
          <w:szCs w:val="22"/>
          <w:lang w:val="en-GB"/>
        </w:rPr>
      </w:pPr>
    </w:p>
    <w:bookmarkEnd w:id="79"/>
    <w:p w14:paraId="7C3122A6" w14:textId="54721A77" w:rsidR="00FC5C88" w:rsidRPr="00FC5C88" w:rsidRDefault="00250D44" w:rsidP="00FC5C88">
      <w:pPr>
        <w:rPr>
          <w:rFonts w:ascii="Arial" w:hAnsi="Arial" w:cs="Arial"/>
          <w:sz w:val="22"/>
          <w:szCs w:val="22"/>
          <w:lang w:val="en-GB"/>
        </w:rPr>
      </w:pPr>
      <w:r w:rsidRPr="00D635ED">
        <w:rPr>
          <w:rFonts w:ascii="Arial" w:hAnsi="Arial" w:cs="Arial"/>
          <w:sz w:val="22"/>
          <w:szCs w:val="22"/>
          <w:lang w:val="en-GB"/>
        </w:rPr>
        <w:t>Based on the above consideration</w:t>
      </w:r>
      <w:ins w:id="187" w:author="Qualcomm2" w:date="2021-01-29T15:23:00Z">
        <w:r w:rsidR="00DB12A1">
          <w:rPr>
            <w:rFonts w:ascii="Arial" w:hAnsi="Arial" w:cs="Arial"/>
            <w:sz w:val="22"/>
            <w:szCs w:val="22"/>
            <w:lang w:val="en-GB"/>
          </w:rPr>
          <w:t>s</w:t>
        </w:r>
      </w:ins>
      <w:r w:rsidRPr="00D635ED">
        <w:rPr>
          <w:rFonts w:ascii="Arial" w:hAnsi="Arial" w:cs="Arial"/>
          <w:sz w:val="22"/>
          <w:szCs w:val="22"/>
          <w:lang w:val="en-GB"/>
        </w:rPr>
        <w:t xml:space="preserve">, RAN3 will continue discussing on possible </w:t>
      </w:r>
      <w:del w:id="188" w:author="Huawei" w:date="2021-01-29T21:45:00Z">
        <w:r w:rsidRPr="00D635ED" w:rsidDel="00DC3E11">
          <w:rPr>
            <w:rFonts w:ascii="Arial" w:hAnsi="Arial" w:cs="Arial"/>
            <w:sz w:val="22"/>
            <w:szCs w:val="22"/>
            <w:lang w:val="en-GB"/>
          </w:rPr>
          <w:delText xml:space="preserve">simple </w:delText>
        </w:r>
      </w:del>
      <w:r w:rsidRPr="00D635ED">
        <w:rPr>
          <w:rFonts w:ascii="Arial" w:hAnsi="Arial" w:cs="Arial"/>
          <w:sz w:val="22"/>
          <w:szCs w:val="22"/>
          <w:lang w:val="en-GB"/>
        </w:rPr>
        <w:t>solutions</w:t>
      </w:r>
      <w:r w:rsidR="00FC5C88">
        <w:rPr>
          <w:rFonts w:ascii="Arial" w:hAnsi="Arial" w:cs="Arial"/>
          <w:sz w:val="22"/>
          <w:szCs w:val="22"/>
          <w:lang w:val="en-GB"/>
        </w:rPr>
        <w:t xml:space="preserve"> </w:t>
      </w:r>
      <w:r w:rsidR="00FC5C88" w:rsidRPr="00FC5C88">
        <w:rPr>
          <w:rFonts w:ascii="Arial" w:hAnsi="Arial" w:cs="Arial"/>
          <w:sz w:val="22"/>
          <w:szCs w:val="22"/>
          <w:lang w:val="en-GB"/>
        </w:rPr>
        <w:t>when the WI starts in RAN3 in Q4 2021.</w:t>
      </w:r>
    </w:p>
    <w:p w14:paraId="3B16F841" w14:textId="040B2A7A" w:rsidR="00250D44" w:rsidRPr="00FC5C88" w:rsidRDefault="00250D44" w:rsidP="00250D44">
      <w:pPr>
        <w:rPr>
          <w:rFonts w:ascii="Arial" w:hAnsi="Arial" w:cs="Arial"/>
          <w:sz w:val="22"/>
          <w:szCs w:val="22"/>
          <w:lang w:val="en-US"/>
        </w:rPr>
      </w:pPr>
    </w:p>
    <w:p w14:paraId="7A4BB103" w14:textId="77777777" w:rsidR="00341926" w:rsidRPr="00AA49E2" w:rsidRDefault="00341926" w:rsidP="00252D35">
      <w:pPr>
        <w:rPr>
          <w:rFonts w:ascii="Arial" w:hAnsi="Arial" w:cs="Arial"/>
          <w:lang w:val="en-GB"/>
        </w:rPr>
      </w:pPr>
    </w:p>
    <w:p w14:paraId="5CDA665C" w14:textId="77777777" w:rsidR="00AA49E2" w:rsidRPr="00AA49E2" w:rsidRDefault="00AA49E2" w:rsidP="00AA49E2">
      <w:pPr>
        <w:spacing w:after="120"/>
        <w:rPr>
          <w:rFonts w:ascii="Arial" w:hAnsi="Arial" w:cs="Arial"/>
          <w:b/>
          <w:lang w:val="en-GB"/>
        </w:rPr>
      </w:pPr>
      <w:r w:rsidRPr="00AA49E2">
        <w:rPr>
          <w:rFonts w:ascii="Arial" w:hAnsi="Arial" w:cs="Arial"/>
          <w:b/>
          <w:lang w:val="en-GB"/>
        </w:rPr>
        <w:t>2. Actions:</w:t>
      </w:r>
    </w:p>
    <w:p w14:paraId="25752E79" w14:textId="77777777" w:rsidR="00A747EA" w:rsidRPr="00D635ED" w:rsidRDefault="00A747EA" w:rsidP="00A747EA">
      <w:pPr>
        <w:spacing w:after="120"/>
        <w:ind w:left="1985" w:hanging="1985"/>
        <w:rPr>
          <w:rFonts w:ascii="Arial" w:hAnsi="Arial" w:cs="Arial"/>
          <w:b/>
          <w:sz w:val="22"/>
          <w:szCs w:val="22"/>
          <w:lang w:val="en-GB"/>
        </w:rPr>
      </w:pPr>
      <w:r w:rsidRPr="00D635ED">
        <w:rPr>
          <w:rFonts w:ascii="Arial" w:hAnsi="Arial" w:cs="Arial"/>
          <w:b/>
          <w:sz w:val="22"/>
          <w:szCs w:val="22"/>
          <w:lang w:val="en-GB"/>
        </w:rPr>
        <w:t>To RAN2 working group.</w:t>
      </w:r>
    </w:p>
    <w:p w14:paraId="1B848D75" w14:textId="586FFB97" w:rsidR="00A747EA" w:rsidRPr="00D635ED" w:rsidRDefault="00A747EA" w:rsidP="00A747EA">
      <w:pPr>
        <w:spacing w:after="120"/>
        <w:ind w:left="993" w:hanging="993"/>
        <w:rPr>
          <w:rFonts w:ascii="Arial" w:hAnsi="Arial" w:cs="Arial"/>
          <w:sz w:val="22"/>
          <w:szCs w:val="22"/>
          <w:lang w:val="en-GB"/>
        </w:rPr>
      </w:pPr>
      <w:r w:rsidRPr="00D635ED">
        <w:rPr>
          <w:rFonts w:ascii="Arial" w:hAnsi="Arial" w:cs="Arial"/>
          <w:b/>
          <w:sz w:val="22"/>
          <w:szCs w:val="22"/>
          <w:lang w:val="en-GB"/>
        </w:rPr>
        <w:t xml:space="preserve">ACTION: </w:t>
      </w:r>
      <w:r w:rsidRPr="00D635ED">
        <w:rPr>
          <w:rFonts w:ascii="Arial" w:hAnsi="Arial" w:cs="Arial"/>
          <w:sz w:val="22"/>
          <w:szCs w:val="22"/>
          <w:lang w:val="en-GB"/>
        </w:rPr>
        <w:t>RAN3 kindly RAN2 to take the progress into account</w:t>
      </w:r>
      <w:r w:rsidR="000727DB" w:rsidRPr="00D635ED">
        <w:rPr>
          <w:rFonts w:ascii="Arial" w:hAnsi="Arial" w:cs="Arial"/>
          <w:sz w:val="22"/>
          <w:szCs w:val="22"/>
          <w:lang w:val="en-GB"/>
        </w:rPr>
        <w:t xml:space="preserve"> and provide </w:t>
      </w:r>
      <w:ins w:id="189" w:author="Qualcomm2" w:date="2021-01-29T15:35:00Z">
        <w:r w:rsidR="002913E7">
          <w:rPr>
            <w:rFonts w:ascii="Arial" w:hAnsi="Arial" w:cs="Arial"/>
            <w:sz w:val="22"/>
            <w:szCs w:val="22"/>
            <w:lang w:val="en-GB"/>
          </w:rPr>
          <w:t xml:space="preserve">further </w:t>
        </w:r>
      </w:ins>
      <w:r w:rsidR="000727DB" w:rsidRPr="00D635ED">
        <w:rPr>
          <w:rFonts w:ascii="Arial" w:hAnsi="Arial" w:cs="Arial"/>
          <w:sz w:val="22"/>
          <w:szCs w:val="22"/>
          <w:lang w:val="en-GB"/>
        </w:rPr>
        <w:t>inputs if any</w:t>
      </w:r>
      <w:r w:rsidRPr="00D635ED">
        <w:rPr>
          <w:rFonts w:ascii="Arial" w:hAnsi="Arial" w:cs="Arial"/>
          <w:sz w:val="22"/>
          <w:szCs w:val="22"/>
          <w:lang w:val="en-GB"/>
        </w:rPr>
        <w:t>.</w:t>
      </w:r>
    </w:p>
    <w:p w14:paraId="20152514" w14:textId="77777777" w:rsidR="00A747EA" w:rsidRPr="007711C9" w:rsidRDefault="00A747EA" w:rsidP="00A747EA">
      <w:pPr>
        <w:spacing w:after="120"/>
        <w:ind w:left="993" w:hanging="993"/>
        <w:rPr>
          <w:i/>
          <w:iCs/>
          <w:color w:val="FF0000"/>
          <w:sz w:val="22"/>
          <w:szCs w:val="22"/>
          <w:lang w:val="en-GB"/>
        </w:rPr>
      </w:pPr>
    </w:p>
    <w:p w14:paraId="4195B395" w14:textId="0114796F" w:rsidR="00AA49E2" w:rsidRPr="00D635ED" w:rsidDel="002425FE" w:rsidRDefault="00AA49E2" w:rsidP="00AA49E2">
      <w:pPr>
        <w:spacing w:after="120"/>
        <w:ind w:left="1985" w:hanging="1985"/>
        <w:rPr>
          <w:del w:id="190" w:author="Nok-1" w:date="2021-02-01T11:30:00Z"/>
          <w:rFonts w:ascii="Arial" w:hAnsi="Arial" w:cs="Arial"/>
          <w:b/>
          <w:sz w:val="22"/>
          <w:szCs w:val="22"/>
          <w:lang w:val="en-GB"/>
        </w:rPr>
      </w:pPr>
      <w:del w:id="191" w:author="Nok-1" w:date="2021-02-01T11:30:00Z">
        <w:r w:rsidRPr="00D635ED" w:rsidDel="002425FE">
          <w:rPr>
            <w:rFonts w:ascii="Arial" w:hAnsi="Arial" w:cs="Arial"/>
            <w:b/>
            <w:sz w:val="22"/>
            <w:szCs w:val="22"/>
            <w:lang w:val="en-GB"/>
          </w:rPr>
          <w:delText xml:space="preserve">To </w:delText>
        </w:r>
        <w:r w:rsidR="00252D35" w:rsidRPr="00D635ED" w:rsidDel="002425FE">
          <w:rPr>
            <w:rFonts w:ascii="Arial" w:hAnsi="Arial" w:cs="Arial"/>
            <w:b/>
            <w:sz w:val="22"/>
            <w:szCs w:val="22"/>
            <w:lang w:val="en-GB"/>
          </w:rPr>
          <w:delText>SA</w:delText>
        </w:r>
        <w:r w:rsidR="00EB024E" w:rsidRPr="00D635ED" w:rsidDel="002425FE">
          <w:rPr>
            <w:rFonts w:ascii="Arial" w:hAnsi="Arial" w:cs="Arial"/>
            <w:b/>
            <w:sz w:val="22"/>
            <w:szCs w:val="22"/>
            <w:lang w:val="en-GB"/>
          </w:rPr>
          <w:delText>3</w:delText>
        </w:r>
        <w:r w:rsidRPr="00D635ED" w:rsidDel="002425FE">
          <w:rPr>
            <w:rFonts w:ascii="Arial" w:hAnsi="Arial" w:cs="Arial"/>
            <w:b/>
            <w:sz w:val="22"/>
            <w:szCs w:val="22"/>
            <w:lang w:val="en-GB"/>
          </w:rPr>
          <w:delText xml:space="preserve"> working group.</w:delText>
        </w:r>
      </w:del>
    </w:p>
    <w:p w14:paraId="27174501" w14:textId="04277157" w:rsidR="00AA49E2" w:rsidRPr="00D635ED" w:rsidDel="002425FE" w:rsidRDefault="00AA49E2" w:rsidP="009B0BA4">
      <w:pPr>
        <w:spacing w:after="120"/>
        <w:rPr>
          <w:del w:id="192" w:author="Nok-1" w:date="2021-02-01T11:30:00Z"/>
          <w:rFonts w:ascii="Arial" w:hAnsi="Arial" w:cs="Arial"/>
          <w:sz w:val="22"/>
          <w:szCs w:val="22"/>
          <w:lang w:val="en-US" w:eastAsia="zh-CN"/>
        </w:rPr>
      </w:pPr>
      <w:del w:id="193" w:author="Nok-1" w:date="2021-02-01T11:30:00Z">
        <w:r w:rsidRPr="00D635ED" w:rsidDel="002425FE">
          <w:rPr>
            <w:rFonts w:ascii="Arial" w:hAnsi="Arial" w:cs="Arial"/>
            <w:b/>
            <w:sz w:val="22"/>
            <w:szCs w:val="22"/>
            <w:lang w:val="en-GB"/>
          </w:rPr>
          <w:delText xml:space="preserve">ACTION: </w:delText>
        </w:r>
        <w:r w:rsidRPr="00D635ED" w:rsidDel="002425FE">
          <w:rPr>
            <w:rFonts w:ascii="Arial" w:hAnsi="Arial" w:cs="Arial"/>
            <w:sz w:val="22"/>
            <w:szCs w:val="22"/>
            <w:lang w:val="en-GB"/>
          </w:rPr>
          <w:delText xml:space="preserve">RAN3 </w:delText>
        </w:r>
        <w:r w:rsidR="007F72B9" w:rsidRPr="00D635ED" w:rsidDel="002425FE">
          <w:rPr>
            <w:rFonts w:ascii="Arial" w:hAnsi="Arial" w:cs="Arial"/>
            <w:sz w:val="22"/>
            <w:szCs w:val="22"/>
            <w:lang w:val="en-US"/>
          </w:rPr>
          <w:delText xml:space="preserve">respectfully requests SA3 </w:delText>
        </w:r>
        <w:r w:rsidR="007F72B9" w:rsidRPr="00D635ED" w:rsidDel="002425FE">
          <w:rPr>
            <w:rFonts w:ascii="Arial" w:hAnsi="Arial" w:cs="Arial"/>
            <w:sz w:val="22"/>
            <w:szCs w:val="22"/>
            <w:lang w:val="en-US" w:eastAsia="zh-CN"/>
          </w:rPr>
          <w:delText xml:space="preserve">to </w:delText>
        </w:r>
        <w:r w:rsidR="009B0BA4" w:rsidRPr="00D635ED" w:rsidDel="002425FE">
          <w:rPr>
            <w:rFonts w:ascii="Arial" w:hAnsi="Arial" w:cs="Arial"/>
            <w:sz w:val="22"/>
            <w:szCs w:val="22"/>
            <w:lang w:val="en-US" w:eastAsia="zh-CN"/>
          </w:rPr>
          <w:delText xml:space="preserve">provide </w:delText>
        </w:r>
        <w:r w:rsidR="007F72B9" w:rsidRPr="00D635ED" w:rsidDel="002425FE">
          <w:rPr>
            <w:rFonts w:ascii="Arial" w:hAnsi="Arial" w:cs="Arial"/>
            <w:sz w:val="22"/>
            <w:szCs w:val="22"/>
            <w:lang w:val="en-US" w:eastAsia="zh-CN"/>
          </w:rPr>
          <w:delText xml:space="preserve">feedback on </w:delText>
        </w:r>
        <w:r w:rsidR="009B0BA4" w:rsidRPr="00D635ED" w:rsidDel="002425FE">
          <w:rPr>
            <w:rFonts w:ascii="Arial" w:hAnsi="Arial" w:cs="Arial"/>
            <w:sz w:val="22"/>
            <w:szCs w:val="22"/>
            <w:lang w:val="en-US" w:eastAsia="zh-CN"/>
          </w:rPr>
          <w:delText>the</w:delText>
        </w:r>
        <w:r w:rsidR="00BB45C0" w:rsidRPr="00D635ED" w:rsidDel="002425FE">
          <w:rPr>
            <w:rFonts w:ascii="Arial" w:hAnsi="Arial" w:cs="Arial"/>
            <w:sz w:val="22"/>
            <w:szCs w:val="22"/>
            <w:lang w:val="en-US" w:eastAsia="zh-CN"/>
          </w:rPr>
          <w:delText xml:space="preserve"> above</w:delText>
        </w:r>
        <w:r w:rsidR="009B0BA4" w:rsidRPr="00D635ED" w:rsidDel="002425FE">
          <w:rPr>
            <w:rFonts w:ascii="Arial" w:hAnsi="Arial" w:cs="Arial"/>
            <w:sz w:val="22"/>
            <w:szCs w:val="22"/>
            <w:lang w:val="en-US" w:eastAsia="zh-CN"/>
          </w:rPr>
          <w:delText xml:space="preserve"> </w:delText>
        </w:r>
        <w:r w:rsidR="00BB45C0" w:rsidRPr="00D635ED" w:rsidDel="002425FE">
          <w:rPr>
            <w:rFonts w:ascii="Arial" w:hAnsi="Arial" w:cs="Arial"/>
            <w:sz w:val="22"/>
            <w:szCs w:val="22"/>
            <w:lang w:val="en-US" w:eastAsia="zh-CN"/>
          </w:rPr>
          <w:delText>question</w:delText>
        </w:r>
        <w:r w:rsidR="00B378F8" w:rsidRPr="00D635ED" w:rsidDel="002425FE">
          <w:rPr>
            <w:rFonts w:ascii="Arial" w:hAnsi="Arial" w:cs="Arial"/>
            <w:sz w:val="22"/>
            <w:szCs w:val="22"/>
            <w:lang w:val="en-US" w:eastAsia="zh-CN"/>
          </w:rPr>
          <w:delText xml:space="preserve"> </w:delText>
        </w:r>
      </w:del>
      <w:ins w:id="194" w:author="Qualcomm2" w:date="2021-01-29T15:34:00Z">
        <w:del w:id="195" w:author="Nok-1" w:date="2021-02-01T11:30:00Z">
          <w:r w:rsidR="002913E7" w:rsidDel="002425FE">
            <w:rPr>
              <w:rFonts w:ascii="Arial" w:hAnsi="Arial" w:cs="Arial"/>
              <w:sz w:val="22"/>
              <w:szCs w:val="22"/>
              <w:lang w:val="en-US" w:eastAsia="zh-CN"/>
            </w:rPr>
            <w:delText>scenario</w:delText>
          </w:r>
          <w:r w:rsidR="002913E7" w:rsidRPr="00D635ED" w:rsidDel="002425FE">
            <w:rPr>
              <w:rFonts w:ascii="Arial" w:hAnsi="Arial" w:cs="Arial"/>
              <w:sz w:val="22"/>
              <w:szCs w:val="22"/>
              <w:lang w:val="en-US" w:eastAsia="zh-CN"/>
            </w:rPr>
            <w:delText xml:space="preserve"> </w:delText>
          </w:r>
        </w:del>
      </w:ins>
      <w:del w:id="196" w:author="Nok-1" w:date="2021-02-01T11:30:00Z">
        <w:r w:rsidR="00B378F8" w:rsidRPr="00D635ED" w:rsidDel="002425FE">
          <w:rPr>
            <w:rFonts w:ascii="Arial" w:hAnsi="Arial" w:cs="Arial"/>
            <w:sz w:val="22"/>
            <w:szCs w:val="22"/>
            <w:lang w:val="en-US" w:eastAsia="zh-CN"/>
          </w:rPr>
          <w:delText>related to security</w:delText>
        </w:r>
      </w:del>
      <w:ins w:id="197" w:author="Qualcomm2" w:date="2021-01-29T15:34:00Z">
        <w:del w:id="198" w:author="Nok-1" w:date="2021-02-01T11:30:00Z">
          <w:r w:rsidR="002913E7" w:rsidDel="002425FE">
            <w:rPr>
              <w:rFonts w:ascii="Arial" w:hAnsi="Arial" w:cs="Arial"/>
              <w:sz w:val="22"/>
              <w:szCs w:val="22"/>
              <w:lang w:val="en-US" w:eastAsia="zh-CN"/>
            </w:rPr>
            <w:delText xml:space="preserve"> key handling in two no</w:delText>
          </w:r>
        </w:del>
      </w:ins>
      <w:ins w:id="199" w:author="Qualcomm2" w:date="2021-01-29T15:35:00Z">
        <w:del w:id="200" w:author="Nok-1" w:date="2021-02-01T11:30:00Z">
          <w:r w:rsidR="002913E7" w:rsidDel="002425FE">
            <w:rPr>
              <w:rFonts w:ascii="Arial" w:hAnsi="Arial" w:cs="Arial"/>
              <w:sz w:val="22"/>
              <w:szCs w:val="22"/>
              <w:lang w:val="en-US" w:eastAsia="zh-CN"/>
            </w:rPr>
            <w:delText>des</w:delText>
          </w:r>
        </w:del>
      </w:ins>
      <w:del w:id="201" w:author="Nok-1" w:date="2021-02-01T11:30:00Z">
        <w:r w:rsidR="00BB45C0" w:rsidRPr="00D635ED" w:rsidDel="002425FE">
          <w:rPr>
            <w:rFonts w:ascii="Arial" w:hAnsi="Arial" w:cs="Arial"/>
            <w:sz w:val="22"/>
            <w:szCs w:val="22"/>
            <w:lang w:val="en-US" w:eastAsia="zh-CN"/>
          </w:rPr>
          <w:delText>.</w:delText>
        </w:r>
      </w:del>
    </w:p>
    <w:p w14:paraId="42BF0417" w14:textId="77777777" w:rsidR="00AA49E2" w:rsidRPr="00AA49E2" w:rsidRDefault="00AA49E2" w:rsidP="00AA49E2">
      <w:pPr>
        <w:spacing w:after="120"/>
        <w:ind w:left="993" w:hanging="993"/>
        <w:rPr>
          <w:rFonts w:ascii="Arial" w:hAnsi="Arial" w:cs="Arial"/>
          <w:lang w:val="en-GB"/>
        </w:rPr>
      </w:pPr>
    </w:p>
    <w:p w14:paraId="350CC032" w14:textId="77777777" w:rsidR="00AA49E2" w:rsidRPr="00AA49E2" w:rsidRDefault="00AA49E2" w:rsidP="00AA49E2">
      <w:pPr>
        <w:spacing w:after="120"/>
        <w:rPr>
          <w:rFonts w:ascii="Arial" w:hAnsi="Arial" w:cs="Arial"/>
          <w:b/>
          <w:lang w:val="en-GB"/>
        </w:rPr>
      </w:pPr>
      <w:r w:rsidRPr="00AA49E2">
        <w:rPr>
          <w:rFonts w:ascii="Arial" w:hAnsi="Arial" w:cs="Arial"/>
          <w:b/>
          <w:lang w:val="en-GB"/>
        </w:rPr>
        <w:t>3. Date of Next TSG-RAN WG3 Meetings:</w:t>
      </w:r>
    </w:p>
    <w:p w14:paraId="0920303A" w14:textId="2F3411F6" w:rsidR="00B86B84" w:rsidRPr="00245212" w:rsidRDefault="00AA49E2" w:rsidP="00B164A8">
      <w:pPr>
        <w:tabs>
          <w:tab w:val="left" w:pos="5103"/>
        </w:tabs>
        <w:spacing w:after="120"/>
        <w:ind w:left="2268" w:hanging="2268"/>
        <w:rPr>
          <w:rFonts w:ascii="Arial" w:hAnsi="Arial" w:cs="Arial"/>
          <w:lang w:val="en-GB"/>
        </w:rPr>
      </w:pPr>
      <w:r w:rsidRPr="00245212">
        <w:rPr>
          <w:rFonts w:ascii="Arial" w:hAnsi="Arial" w:cs="Arial"/>
          <w:bCs/>
          <w:sz w:val="22"/>
          <w:szCs w:val="22"/>
          <w:lang w:val="en-GB"/>
        </w:rPr>
        <w:t>RAN3#11</w:t>
      </w:r>
      <w:r w:rsidR="009718B0" w:rsidRPr="00245212">
        <w:rPr>
          <w:rFonts w:ascii="Arial" w:hAnsi="Arial" w:cs="Arial"/>
          <w:bCs/>
          <w:sz w:val="22"/>
          <w:szCs w:val="22"/>
          <w:lang w:val="en-GB"/>
        </w:rPr>
        <w:t>2</w:t>
      </w:r>
      <w:r w:rsidRPr="00245212">
        <w:rPr>
          <w:rFonts w:ascii="Arial" w:hAnsi="Arial" w:cs="Arial"/>
          <w:bCs/>
          <w:sz w:val="22"/>
          <w:szCs w:val="22"/>
          <w:lang w:val="en-GB"/>
        </w:rPr>
        <w:tab/>
      </w:r>
      <w:r w:rsidR="00CA005F" w:rsidRPr="00245212">
        <w:rPr>
          <w:rFonts w:ascii="Arial" w:hAnsi="Arial" w:cs="Arial"/>
          <w:bCs/>
          <w:sz w:val="22"/>
          <w:szCs w:val="22"/>
          <w:lang w:val="en-GB"/>
        </w:rPr>
        <w:t>May</w:t>
      </w:r>
      <w:r w:rsidR="00A77950" w:rsidRPr="00245212">
        <w:rPr>
          <w:rFonts w:ascii="Arial" w:hAnsi="Arial" w:cs="Arial"/>
          <w:bCs/>
          <w:sz w:val="22"/>
          <w:szCs w:val="22"/>
          <w:lang w:val="en-GB"/>
        </w:rPr>
        <w:t xml:space="preserve"> 2021</w:t>
      </w:r>
      <w:r w:rsidRPr="00245212">
        <w:rPr>
          <w:rFonts w:ascii="Arial" w:hAnsi="Arial" w:cs="Arial"/>
          <w:bCs/>
          <w:sz w:val="22"/>
          <w:szCs w:val="22"/>
          <w:lang w:val="en-GB"/>
        </w:rPr>
        <w:tab/>
      </w:r>
      <w:r w:rsidRPr="00245212">
        <w:rPr>
          <w:rFonts w:ascii="Arial" w:hAnsi="Arial" w:cs="Arial"/>
          <w:bCs/>
          <w:sz w:val="22"/>
          <w:szCs w:val="22"/>
          <w:lang w:val="en-GB"/>
        </w:rPr>
        <w:tab/>
      </w:r>
      <w:r w:rsidRPr="00245212">
        <w:rPr>
          <w:rFonts w:ascii="Arial" w:hAnsi="Arial" w:cs="Arial"/>
          <w:bCs/>
          <w:sz w:val="22"/>
          <w:szCs w:val="22"/>
          <w:lang w:val="en-GB"/>
        </w:rPr>
        <w:tab/>
        <w:t>Online</w:t>
      </w:r>
    </w:p>
    <w:sectPr w:rsidR="00B86B84" w:rsidRPr="00245212">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8" w:author="Samsung" w:date="2021-01-30T01:01:00Z" w:initials="SAM">
    <w:p w14:paraId="2C82224D" w14:textId="591B6EB7" w:rsidR="00FA40E8" w:rsidRPr="00FA40E8" w:rsidRDefault="00FA40E8">
      <w:pPr>
        <w:pStyle w:val="CommentText"/>
        <w:rPr>
          <w:rFonts w:eastAsiaTheme="minorEastAsia"/>
          <w:lang w:eastAsia="zh-CN"/>
        </w:rPr>
      </w:pPr>
      <w:r>
        <w:rPr>
          <w:rStyle w:val="CommentReference"/>
        </w:rPr>
        <w:annotationRef/>
      </w:r>
      <w:r>
        <w:rPr>
          <w:rFonts w:eastAsiaTheme="minorEastAsia"/>
          <w:lang w:eastAsia="zh-CN"/>
        </w:rPr>
        <w:t>Data forwarding is not applicable for “with anchor re-location”</w:t>
      </w:r>
    </w:p>
  </w:comment>
  <w:comment w:id="13" w:author="Ericsson" w:date="2021-01-29T18:48:00Z" w:initials="LQ">
    <w:p w14:paraId="0807F9B5" w14:textId="5D06C12F" w:rsidR="0053581D" w:rsidRPr="0053581D" w:rsidRDefault="0053581D">
      <w:pPr>
        <w:pStyle w:val="CommentText"/>
        <w:rPr>
          <w:lang w:val="en-US"/>
        </w:rPr>
      </w:pPr>
      <w:r>
        <w:rPr>
          <w:rStyle w:val="CommentReference"/>
        </w:rPr>
        <w:annotationRef/>
      </w:r>
      <w:r>
        <w:t>The scope has been captured in the WID, also RAN2 LS. We don</w:t>
      </w:r>
      <w:r>
        <w:rPr>
          <w:lang w:val="en-US"/>
        </w:rPr>
        <w:t xml:space="preserve">’t see the point to repeat again </w:t>
      </w:r>
      <w:r w:rsidR="00D10C9A">
        <w:rPr>
          <w:lang w:val="en-US"/>
        </w:rPr>
        <w:t>by sending the same sentence</w:t>
      </w:r>
      <w:r>
        <w:rPr>
          <w:lang w:val="en-US"/>
        </w:rPr>
        <w:t xml:space="preserve"> back to RAN2 unless there is </w:t>
      </w:r>
      <w:r w:rsidR="00D10C9A">
        <w:rPr>
          <w:lang w:val="en-US"/>
        </w:rPr>
        <w:t xml:space="preserve">any </w:t>
      </w:r>
      <w:r>
        <w:rPr>
          <w:lang w:val="en-US"/>
        </w:rPr>
        <w:t>challenge to this point.</w:t>
      </w:r>
      <w:r w:rsidR="00E97B8A">
        <w:rPr>
          <w:lang w:val="en-US"/>
        </w:rPr>
        <w:t xml:space="preserve"> Instead, </w:t>
      </w:r>
      <w:r w:rsidR="00A7041F">
        <w:rPr>
          <w:lang w:val="en-US"/>
        </w:rPr>
        <w:t xml:space="preserve">can </w:t>
      </w:r>
      <w:r w:rsidR="00E97B8A">
        <w:rPr>
          <w:lang w:val="en-US"/>
        </w:rPr>
        <w:t>add “</w:t>
      </w:r>
      <w:r w:rsidR="00670132">
        <w:rPr>
          <w:lang w:val="en-US"/>
        </w:rPr>
        <w:t xml:space="preserve">for </w:t>
      </w:r>
      <w:r w:rsidR="00E97B8A">
        <w:rPr>
          <w:lang w:val="en-US"/>
        </w:rPr>
        <w:t xml:space="preserve">RACH-based SDT” </w:t>
      </w:r>
      <w:r w:rsidR="007922DB">
        <w:rPr>
          <w:lang w:val="en-US"/>
        </w:rPr>
        <w:t>in the</w:t>
      </w:r>
      <w:r w:rsidR="00E97B8A">
        <w:rPr>
          <w:lang w:val="en-US"/>
        </w:rPr>
        <w:t xml:space="preserve"> initial progress.</w:t>
      </w:r>
    </w:p>
  </w:comment>
  <w:comment w:id="45" w:author="Qualcomm2" w:date="2021-01-29T15:15:00Z" w:initials="QC2">
    <w:p w14:paraId="5F353C35" w14:textId="5028B286" w:rsidR="00671D67" w:rsidRDefault="00671D67">
      <w:pPr>
        <w:pStyle w:val="CommentText"/>
      </w:pPr>
      <w:r>
        <w:rPr>
          <w:rStyle w:val="CommentReference"/>
        </w:rPr>
        <w:annotationRef/>
      </w:r>
      <w:r>
        <w:t xml:space="preserve">There are </w:t>
      </w:r>
      <w:proofErr w:type="gramStart"/>
      <w:r>
        <w:t>a number of</w:t>
      </w:r>
      <w:proofErr w:type="gramEnd"/>
      <w:r>
        <w:t xml:space="preserve"> cases, so maybe better not to try to be too specific or prescriptive here</w:t>
      </w:r>
    </w:p>
  </w:comment>
  <w:comment w:id="54" w:author="Qualcomm2" w:date="2021-01-29T15:18:00Z" w:initials="QC2">
    <w:p w14:paraId="59CB2C3B" w14:textId="72D39CB0" w:rsidR="00DB12A1" w:rsidRDefault="00DB12A1">
      <w:pPr>
        <w:pStyle w:val="CommentText"/>
      </w:pPr>
      <w:r>
        <w:rPr>
          <w:rStyle w:val="CommentReference"/>
        </w:rPr>
        <w:annotationRef/>
      </w:r>
      <w:r>
        <w:t xml:space="preserve">“From” somehow implies that this is generated by the receiving </w:t>
      </w:r>
      <w:proofErr w:type="spellStart"/>
      <w:r>
        <w:t>gNB</w:t>
      </w:r>
      <w:proofErr w:type="spellEnd"/>
      <w:r>
        <w:t>, which cannot be the case. Maybe better to be a bit clearer.</w:t>
      </w:r>
    </w:p>
  </w:comment>
  <w:comment w:id="55" w:author="Ericsson" w:date="2021-01-29T19:18:00Z" w:initials="LQ">
    <w:p w14:paraId="5CF8252A" w14:textId="547B6F98" w:rsidR="00AB0601" w:rsidRDefault="00AB0601">
      <w:pPr>
        <w:pStyle w:val="CommentText"/>
      </w:pPr>
      <w:r>
        <w:rPr>
          <w:rStyle w:val="CommentReference"/>
        </w:rPr>
        <w:annotationRef/>
      </w:r>
      <w:r>
        <w:t>Nice rewording.</w:t>
      </w:r>
    </w:p>
  </w:comment>
  <w:comment w:id="63" w:author="Huawei" w:date="2021-01-30T00:26:00Z" w:initials="Yan">
    <w:p w14:paraId="7185DBF1" w14:textId="2F88B198" w:rsidR="009318BB" w:rsidRDefault="009318BB">
      <w:pPr>
        <w:pStyle w:val="CommentText"/>
      </w:pPr>
      <w:r>
        <w:t>(help to solve the crossing email issue)</w:t>
      </w:r>
    </w:p>
    <w:p w14:paraId="6853765B" w14:textId="0315AC76" w:rsidR="009318BB" w:rsidRDefault="009318BB">
      <w:pPr>
        <w:pStyle w:val="CommentText"/>
        <w:rPr>
          <w:rFonts w:asciiTheme="minorEastAsia" w:eastAsiaTheme="minorEastAsia" w:hAnsiTheme="minorEastAsia"/>
          <w:lang w:eastAsia="zh-CN"/>
        </w:rPr>
      </w:pPr>
      <w:r>
        <w:rPr>
          <w:rStyle w:val="CommentReference"/>
        </w:rPr>
        <w:annotationRef/>
      </w:r>
      <w:r>
        <w:t>NEC</w:t>
      </w:r>
      <w:r>
        <w:rPr>
          <w:rFonts w:asciiTheme="minorEastAsia" w:eastAsiaTheme="minorEastAsia" w:hAnsiTheme="minorEastAsia" w:hint="eastAsia"/>
          <w:lang w:eastAsia="zh-CN"/>
        </w:rPr>
        <w:t>:</w:t>
      </w:r>
    </w:p>
    <w:p w14:paraId="693C2554" w14:textId="64F0756C" w:rsidR="009318BB" w:rsidRDefault="009318BB">
      <w:pPr>
        <w:pStyle w:val="CommentText"/>
      </w:pPr>
      <w:r>
        <w:t xml:space="preserve">Is this the common understanding in RAN3? What sort of restriction? Would it not be better, at this stage, to ask RAN2 for clarification on the assumption that the RLC handling is processed in the receiving </w:t>
      </w:r>
      <w:proofErr w:type="spellStart"/>
      <w:r>
        <w:t>gNB</w:t>
      </w:r>
      <w:proofErr w:type="spellEnd"/>
      <w:r>
        <w:t>?</w:t>
      </w:r>
    </w:p>
  </w:comment>
  <w:comment w:id="64" w:author="Ericsson" w:date="2021-01-29T18:53:00Z" w:initials="LQ">
    <w:p w14:paraId="71CA3A53" w14:textId="7CC2F258" w:rsidR="00654A06" w:rsidRDefault="00F84F34">
      <w:pPr>
        <w:pStyle w:val="CommentText"/>
      </w:pPr>
      <w:r>
        <w:rPr>
          <w:rStyle w:val="CommentReference"/>
        </w:rPr>
        <w:annotationRef/>
      </w:r>
      <w:r>
        <w:t xml:space="preserve">This is one of the most important points being discussed in RAN3, and </w:t>
      </w:r>
      <w:r w:rsidR="004D7578">
        <w:t>c</w:t>
      </w:r>
      <w:r>
        <w:t>ompanies prefer to clarify with RAN2</w:t>
      </w:r>
      <w:r w:rsidR="004D7578">
        <w:t xml:space="preserve"> on their assumption</w:t>
      </w:r>
      <w:r>
        <w:t xml:space="preserve">. </w:t>
      </w:r>
      <w:r w:rsidR="00311F34">
        <w:t>How</w:t>
      </w:r>
      <w:r w:rsidR="00CF2A85">
        <w:t xml:space="preserve"> does the</w:t>
      </w:r>
      <w:r>
        <w:t xml:space="preserve"> removal help? </w:t>
      </w:r>
    </w:p>
    <w:p w14:paraId="1FFA03C7" w14:textId="77777777" w:rsidR="00654A06" w:rsidRDefault="00654A06">
      <w:pPr>
        <w:pStyle w:val="CommentText"/>
      </w:pPr>
    </w:p>
    <w:p w14:paraId="4045B815" w14:textId="4EF8121D" w:rsidR="00F84F34" w:rsidRDefault="00F84F34">
      <w:pPr>
        <w:pStyle w:val="CommentText"/>
      </w:pPr>
      <w:r>
        <w:t>To NEC,</w:t>
      </w:r>
      <w:r w:rsidR="004B6AFC">
        <w:t xml:space="preserve"> please check the summary </w:t>
      </w:r>
      <w:r w:rsidR="00285F87">
        <w:t xml:space="preserve">and </w:t>
      </w:r>
      <w:r w:rsidR="0019417B">
        <w:t xml:space="preserve">the </w:t>
      </w:r>
      <w:r w:rsidR="00285F87">
        <w:t>solutions proposed by companies</w:t>
      </w:r>
      <w:r w:rsidR="00484AAB">
        <w:t xml:space="preserve">. </w:t>
      </w:r>
      <w:r w:rsidR="00ED4217">
        <w:t>There is concern that s</w:t>
      </w:r>
      <w:r w:rsidR="004B6AFC">
        <w:t xml:space="preserve">uch assumption </w:t>
      </w:r>
      <w:r w:rsidR="00ED4217">
        <w:t>will</w:t>
      </w:r>
      <w:r w:rsidR="00BC55B9">
        <w:t xml:space="preserve"> res</w:t>
      </w:r>
      <w:r w:rsidR="004B6AFC">
        <w:t>trict the solutions in RAN3</w:t>
      </w:r>
      <w:r w:rsidR="00BC55B9">
        <w:t>,</w:t>
      </w:r>
      <w:r w:rsidR="00051611">
        <w:t xml:space="preserve"> which PDU or SDU will be transferred.</w:t>
      </w:r>
      <w:r w:rsidR="00911C4F">
        <w:t xml:space="preserve"> RAN3 should be the one who decides the network </w:t>
      </w:r>
      <w:proofErr w:type="gramStart"/>
      <w:r w:rsidR="00911C4F">
        <w:t xml:space="preserve">solution, </w:t>
      </w:r>
      <w:r w:rsidR="00824940">
        <w:t>and</w:t>
      </w:r>
      <w:proofErr w:type="gramEnd"/>
      <w:r w:rsidR="00911C4F">
        <w:t xml:space="preserve"> ask</w:t>
      </w:r>
      <w:r w:rsidR="00824940">
        <w:t>s</w:t>
      </w:r>
      <w:r w:rsidR="00911C4F">
        <w:t xml:space="preserve"> RAN2 to clarify if </w:t>
      </w:r>
      <w:r w:rsidR="007357FC">
        <w:t xml:space="preserve">there is </w:t>
      </w:r>
      <w:r w:rsidR="00911C4F">
        <w:t xml:space="preserve">any technical issue </w:t>
      </w:r>
      <w:r w:rsidR="00173B61">
        <w:t xml:space="preserve">by </w:t>
      </w:r>
      <w:r w:rsidR="00911C4F">
        <w:t xml:space="preserve">not following </w:t>
      </w:r>
      <w:r w:rsidR="00173B61">
        <w:t>their</w:t>
      </w:r>
      <w:r w:rsidR="00911C4F">
        <w:t xml:space="preserve"> assumption.</w:t>
      </w:r>
      <w:r w:rsidR="00051611">
        <w:t xml:space="preserve"> </w:t>
      </w:r>
    </w:p>
  </w:comment>
  <w:comment w:id="65" w:author="Huawei1" w:date="2021-01-30T00:28:00Z" w:initials="Yan">
    <w:p w14:paraId="32EFC079" w14:textId="7A7689F7" w:rsidR="009318BB" w:rsidRDefault="009318BB">
      <w:pPr>
        <w:pStyle w:val="CommentText"/>
      </w:pPr>
      <w:r>
        <w:rPr>
          <w:rStyle w:val="CommentReference"/>
        </w:rPr>
        <w:annotationRef/>
      </w:r>
      <w:r>
        <w:t>We share the view with NEC that this is not the common understanding.</w:t>
      </w:r>
    </w:p>
  </w:comment>
  <w:comment w:id="80" w:author="ZTE" w:date="2021-01-29T22:18:00Z" w:initials="ZTE">
    <w:p w14:paraId="3CD99194" w14:textId="5DFCA524" w:rsidR="00CE553C" w:rsidRDefault="00CE553C">
      <w:pPr>
        <w:pStyle w:val="CommentText"/>
        <w:rPr>
          <w:rFonts w:eastAsiaTheme="minorEastAsia"/>
          <w:lang w:eastAsia="zh-CN"/>
        </w:rPr>
      </w:pPr>
      <w:r>
        <w:rPr>
          <w:rStyle w:val="CommentReference"/>
        </w:rPr>
        <w:annotationRef/>
      </w:r>
      <w:r>
        <w:rPr>
          <w:rFonts w:eastAsiaTheme="minorEastAsia"/>
          <w:lang w:eastAsia="zh-CN"/>
        </w:rPr>
        <w:t xml:space="preserve">RAN3 shall ask if this case is existing or not. It makes sense for context fetch solution. </w:t>
      </w:r>
    </w:p>
    <w:p w14:paraId="3293E8AA" w14:textId="01B2A3C0" w:rsidR="00CE553C" w:rsidRPr="00CE553C" w:rsidRDefault="00CE553C">
      <w:pPr>
        <w:pStyle w:val="CommentText"/>
        <w:rPr>
          <w:rFonts w:eastAsiaTheme="minorEastAsia"/>
          <w:lang w:eastAsia="zh-CN"/>
        </w:rPr>
      </w:pPr>
      <w:r>
        <w:rPr>
          <w:rFonts w:eastAsiaTheme="minorEastAsia"/>
          <w:lang w:eastAsia="zh-CN"/>
        </w:rPr>
        <w:t>If yes, the anchor shall relocate UE context if deciding to not relocate during SDT period.</w:t>
      </w:r>
    </w:p>
  </w:comment>
  <w:comment w:id="81" w:author="Ericsson" w:date="2021-01-29T18:58:00Z" w:initials="LQ">
    <w:p w14:paraId="4AD36B2A" w14:textId="4A6E16A9" w:rsidR="00E62F64" w:rsidRDefault="00E62F64">
      <w:pPr>
        <w:pStyle w:val="CommentText"/>
      </w:pPr>
      <w:r>
        <w:rPr>
          <w:rStyle w:val="CommentReference"/>
        </w:rPr>
        <w:annotationRef/>
      </w:r>
      <w:r w:rsidR="00DB63C1">
        <w:t xml:space="preserve">In Issue 6, </w:t>
      </w:r>
      <w:r>
        <w:t xml:space="preserve">9 companies objected to ask RAN2 as absolute majority. </w:t>
      </w:r>
      <w:proofErr w:type="gramStart"/>
      <w:r>
        <w:t>Also</w:t>
      </w:r>
      <w:proofErr w:type="gramEnd"/>
      <w:r>
        <w:t xml:space="preserve"> there is email discussion hold by ZTE in RAN2 on how to handle subsequent data transmission.</w:t>
      </w:r>
    </w:p>
  </w:comment>
  <w:comment w:id="82" w:author="Huawei1" w:date="2021-01-30T00:28:00Z" w:initials="Yan">
    <w:p w14:paraId="3097B00F" w14:textId="7A8ACF50" w:rsidR="009318BB" w:rsidRDefault="009318BB">
      <w:pPr>
        <w:pStyle w:val="CommentText"/>
      </w:pPr>
      <w:r>
        <w:rPr>
          <w:rStyle w:val="CommentReference"/>
        </w:rPr>
        <w:annotationRef/>
      </w:r>
      <w:r>
        <w:t>We should focus on SDT scenario first, there is no clear concept of this scenario, and proponents can discuss directly in RAN2, no need for RAN3 to ask.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C82224D" w15:done="0"/>
  <w15:commentEx w15:paraId="0807F9B5" w15:done="0"/>
  <w15:commentEx w15:paraId="5F353C35" w15:done="0"/>
  <w15:commentEx w15:paraId="59CB2C3B" w15:done="0"/>
  <w15:commentEx w15:paraId="5CF8252A" w15:paraIdParent="59CB2C3B" w15:done="0"/>
  <w15:commentEx w15:paraId="693C2554" w15:done="0"/>
  <w15:commentEx w15:paraId="4045B815" w15:paraIdParent="693C2554" w15:done="0"/>
  <w15:commentEx w15:paraId="32EFC079" w15:done="0"/>
  <w15:commentEx w15:paraId="3293E8AA" w15:done="0"/>
  <w15:commentEx w15:paraId="4AD36B2A" w15:paraIdParent="3293E8AA" w15:done="0"/>
  <w15:commentEx w15:paraId="3097B00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ED6ED" w16cex:dateUtc="2021-01-29T17:48:00Z"/>
  <w16cex:commentExtensible w16cex:durableId="23BEA510" w16cex:dateUtc="2021-01-29T15:15:00Z"/>
  <w16cex:commentExtensible w16cex:durableId="23BEA5DF" w16cex:dateUtc="2021-01-29T15:18:00Z"/>
  <w16cex:commentExtensible w16cex:durableId="23BEDE18" w16cex:dateUtc="2021-01-29T18:18:00Z"/>
  <w16cex:commentExtensible w16cex:durableId="23BED820" w16cex:dateUtc="2021-01-29T17:53:00Z"/>
  <w16cex:commentExtensible w16cex:durableId="23BED950" w16cex:dateUtc="2021-01-29T17: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82224D" w16cid:durableId="23BED52B"/>
  <w16cid:commentId w16cid:paraId="0807F9B5" w16cid:durableId="23BED6ED"/>
  <w16cid:commentId w16cid:paraId="5F353C35" w16cid:durableId="23BEA510"/>
  <w16cid:commentId w16cid:paraId="59CB2C3B" w16cid:durableId="23BEA5DF"/>
  <w16cid:commentId w16cid:paraId="5CF8252A" w16cid:durableId="23BEDE18"/>
  <w16cid:commentId w16cid:paraId="693C2554" w16cid:durableId="23BED52E"/>
  <w16cid:commentId w16cid:paraId="4045B815" w16cid:durableId="23BED820"/>
  <w16cid:commentId w16cid:paraId="32EFC079" w16cid:durableId="23BED52F"/>
  <w16cid:commentId w16cid:paraId="3293E8AA" w16cid:durableId="23BEA31C"/>
  <w16cid:commentId w16cid:paraId="4AD36B2A" w16cid:durableId="23BED950"/>
  <w16cid:commentId w16cid:paraId="3097B00F" w16cid:durableId="23BED53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40634" w14:textId="77777777" w:rsidR="005F572C" w:rsidRDefault="005F572C" w:rsidP="00D81D3B">
      <w:r>
        <w:separator/>
      </w:r>
    </w:p>
  </w:endnote>
  <w:endnote w:type="continuationSeparator" w:id="0">
    <w:p w14:paraId="071BE271" w14:textId="77777777" w:rsidR="005F572C" w:rsidRDefault="005F572C" w:rsidP="00D81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5CB33E" w14:textId="77777777" w:rsidR="005F572C" w:rsidRDefault="005F572C" w:rsidP="00D81D3B">
      <w:r>
        <w:separator/>
      </w:r>
    </w:p>
  </w:footnote>
  <w:footnote w:type="continuationSeparator" w:id="0">
    <w:p w14:paraId="50A09B99" w14:textId="77777777" w:rsidR="005F572C" w:rsidRDefault="005F572C" w:rsidP="00D81D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2047"/>
    <w:multiLevelType w:val="multilevel"/>
    <w:tmpl w:val="85C2CC90"/>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859"/>
        </w:tabs>
        <w:ind w:left="859"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15:restartNumberingAfterBreak="0">
    <w:nsid w:val="23D67C25"/>
    <w:multiLevelType w:val="hybridMultilevel"/>
    <w:tmpl w:val="B01838DC"/>
    <w:lvl w:ilvl="0" w:tplc="041D0001">
      <w:start w:val="1"/>
      <w:numFmt w:val="bullet"/>
      <w:lvlText w:val=""/>
      <w:lvlJc w:val="left"/>
      <w:pPr>
        <w:ind w:left="360" w:hanging="360"/>
      </w:pPr>
      <w:rPr>
        <w:rFonts w:ascii="Symbol" w:hAnsi="Symbol" w:hint="default"/>
        <w:color w:val="00000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24E063C2"/>
    <w:multiLevelType w:val="hybridMultilevel"/>
    <w:tmpl w:val="A0E4E61A"/>
    <w:lvl w:ilvl="0" w:tplc="4BAC67EE">
      <w:start w:val="1"/>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7A932D9"/>
    <w:multiLevelType w:val="hybridMultilevel"/>
    <w:tmpl w:val="102E1AA0"/>
    <w:lvl w:ilvl="0" w:tplc="C7827D2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E8C5A59"/>
    <w:multiLevelType w:val="hybridMultilevel"/>
    <w:tmpl w:val="BABC2D32"/>
    <w:lvl w:ilvl="0" w:tplc="F4365D7C">
      <w:start w:val="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F811F1E"/>
    <w:multiLevelType w:val="hybridMultilevel"/>
    <w:tmpl w:val="5A2EEF98"/>
    <w:lvl w:ilvl="0" w:tplc="2C74DA8A">
      <w:numFmt w:val="bullet"/>
      <w:lvlText w:val="-"/>
      <w:lvlJc w:val="left"/>
      <w:pPr>
        <w:ind w:left="720" w:hanging="360"/>
      </w:pPr>
      <w:rPr>
        <w:rFonts w:ascii="Calibri" w:eastAsiaTheme="minorHAnsi" w:hAnsi="Calibri" w:cs="Calibri" w:hint="default"/>
        <w:b w:val="0"/>
        <w:color w:val="auto"/>
        <w:sz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5976DB2"/>
    <w:multiLevelType w:val="hybridMultilevel"/>
    <w:tmpl w:val="E89C372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780E06BE"/>
    <w:multiLevelType w:val="hybridMultilevel"/>
    <w:tmpl w:val="5F440FC2"/>
    <w:lvl w:ilvl="0" w:tplc="26725C10">
      <w:start w:val="9"/>
      <w:numFmt w:val="bullet"/>
      <w:lvlText w:val=""/>
      <w:lvlJc w:val="left"/>
      <w:pPr>
        <w:ind w:left="460" w:hanging="360"/>
      </w:pPr>
      <w:rPr>
        <w:rFonts w:ascii="Wingdings" w:eastAsia="MS Mincho" w:hAnsi="Wingdings" w:cs="Times New Roman" w:hint="default"/>
      </w:rPr>
    </w:lvl>
    <w:lvl w:ilvl="1" w:tplc="041D0003" w:tentative="1">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1"/>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
  </w:num>
  <w:num w:numId="1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1">
    <w15:presenceInfo w15:providerId="None" w15:userId="Nok-1"/>
  </w15:person>
  <w15:person w15:author="Ericsson">
    <w15:presenceInfo w15:providerId="None" w15:userId="Ericsson"/>
  </w15:person>
  <w15:person w15:author="Huawei">
    <w15:presenceInfo w15:providerId="None" w15:userId="Huawei"/>
  </w15:person>
  <w15:person w15:author="Huawei1">
    <w15:presenceInfo w15:providerId="None" w15:userId="Huawei1"/>
  </w15:person>
  <w15:person w15:author="Samsung">
    <w15:presenceInfo w15:providerId="None" w15:userId="Samsung"/>
  </w15:person>
  <w15:person w15:author="Qualcomm2">
    <w15:presenceInfo w15:providerId="None" w15:userId="Qualcomm2"/>
  </w15:person>
  <w15:person w15:author="NEC">
    <w15:presenceInfo w15:providerId="None" w15:userId="NEC"/>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E70"/>
    <w:rsid w:val="00015D4B"/>
    <w:rsid w:val="00043422"/>
    <w:rsid w:val="0005007F"/>
    <w:rsid w:val="00051611"/>
    <w:rsid w:val="00051D09"/>
    <w:rsid w:val="000649D7"/>
    <w:rsid w:val="0007106D"/>
    <w:rsid w:val="00072518"/>
    <w:rsid w:val="000727DB"/>
    <w:rsid w:val="00073791"/>
    <w:rsid w:val="000811E6"/>
    <w:rsid w:val="00081710"/>
    <w:rsid w:val="000843D1"/>
    <w:rsid w:val="00092AB4"/>
    <w:rsid w:val="00092BA3"/>
    <w:rsid w:val="00097352"/>
    <w:rsid w:val="000B79CA"/>
    <w:rsid w:val="000C37AB"/>
    <w:rsid w:val="000C4642"/>
    <w:rsid w:val="000E192A"/>
    <w:rsid w:val="000E7CB6"/>
    <w:rsid w:val="000E7EB9"/>
    <w:rsid w:val="000E7F3D"/>
    <w:rsid w:val="000F05D5"/>
    <w:rsid w:val="000F493A"/>
    <w:rsid w:val="000F6BF9"/>
    <w:rsid w:val="000F77FA"/>
    <w:rsid w:val="00105426"/>
    <w:rsid w:val="00124CDB"/>
    <w:rsid w:val="00135675"/>
    <w:rsid w:val="00144B44"/>
    <w:rsid w:val="00162909"/>
    <w:rsid w:val="00165FEC"/>
    <w:rsid w:val="00171EA7"/>
    <w:rsid w:val="00173B61"/>
    <w:rsid w:val="0019099F"/>
    <w:rsid w:val="001939B0"/>
    <w:rsid w:val="0019417B"/>
    <w:rsid w:val="001B12BB"/>
    <w:rsid w:val="001B2E49"/>
    <w:rsid w:val="001B6C47"/>
    <w:rsid w:val="001C3344"/>
    <w:rsid w:val="001C632E"/>
    <w:rsid w:val="001D2969"/>
    <w:rsid w:val="001D5FD4"/>
    <w:rsid w:val="001E0BF6"/>
    <w:rsid w:val="001E138C"/>
    <w:rsid w:val="001E2428"/>
    <w:rsid w:val="001E28DD"/>
    <w:rsid w:val="001E730E"/>
    <w:rsid w:val="001F1B09"/>
    <w:rsid w:val="00213C15"/>
    <w:rsid w:val="002141D8"/>
    <w:rsid w:val="00223533"/>
    <w:rsid w:val="002425FE"/>
    <w:rsid w:val="00245212"/>
    <w:rsid w:val="00250D44"/>
    <w:rsid w:val="0025176C"/>
    <w:rsid w:val="00252D35"/>
    <w:rsid w:val="0025402F"/>
    <w:rsid w:val="00285016"/>
    <w:rsid w:val="00285F87"/>
    <w:rsid w:val="002913E7"/>
    <w:rsid w:val="002937AE"/>
    <w:rsid w:val="002A7AF1"/>
    <w:rsid w:val="002C1D8A"/>
    <w:rsid w:val="002C382B"/>
    <w:rsid w:val="002D3706"/>
    <w:rsid w:val="002D7128"/>
    <w:rsid w:val="002E1A75"/>
    <w:rsid w:val="002E4020"/>
    <w:rsid w:val="002F4680"/>
    <w:rsid w:val="00305C0E"/>
    <w:rsid w:val="003060BD"/>
    <w:rsid w:val="00311F34"/>
    <w:rsid w:val="0032051D"/>
    <w:rsid w:val="00320F08"/>
    <w:rsid w:val="00323CE7"/>
    <w:rsid w:val="0033084C"/>
    <w:rsid w:val="0033313D"/>
    <w:rsid w:val="00337C28"/>
    <w:rsid w:val="00337EAF"/>
    <w:rsid w:val="00341926"/>
    <w:rsid w:val="00341A01"/>
    <w:rsid w:val="00346CD8"/>
    <w:rsid w:val="003577D5"/>
    <w:rsid w:val="00364070"/>
    <w:rsid w:val="0036499A"/>
    <w:rsid w:val="00375CC2"/>
    <w:rsid w:val="00383778"/>
    <w:rsid w:val="003920C2"/>
    <w:rsid w:val="003926EE"/>
    <w:rsid w:val="003A497B"/>
    <w:rsid w:val="003B4BB7"/>
    <w:rsid w:val="003B77A5"/>
    <w:rsid w:val="003C0E81"/>
    <w:rsid w:val="003C4A5C"/>
    <w:rsid w:val="003D7653"/>
    <w:rsid w:val="003E1D7A"/>
    <w:rsid w:val="003F09E7"/>
    <w:rsid w:val="00413D40"/>
    <w:rsid w:val="004142BF"/>
    <w:rsid w:val="0042369E"/>
    <w:rsid w:val="00433582"/>
    <w:rsid w:val="004337FB"/>
    <w:rsid w:val="00435D53"/>
    <w:rsid w:val="004461E4"/>
    <w:rsid w:val="00452479"/>
    <w:rsid w:val="00461C1C"/>
    <w:rsid w:val="004650EF"/>
    <w:rsid w:val="00484AAB"/>
    <w:rsid w:val="00491BE3"/>
    <w:rsid w:val="004A0BAD"/>
    <w:rsid w:val="004A77E6"/>
    <w:rsid w:val="004B6AFC"/>
    <w:rsid w:val="004B6F3A"/>
    <w:rsid w:val="004C3738"/>
    <w:rsid w:val="004C4D21"/>
    <w:rsid w:val="004D1886"/>
    <w:rsid w:val="004D2EE9"/>
    <w:rsid w:val="004D3103"/>
    <w:rsid w:val="004D7578"/>
    <w:rsid w:val="004E66B9"/>
    <w:rsid w:val="004E7034"/>
    <w:rsid w:val="00500675"/>
    <w:rsid w:val="00520464"/>
    <w:rsid w:val="00530376"/>
    <w:rsid w:val="0053581D"/>
    <w:rsid w:val="0054538B"/>
    <w:rsid w:val="00547348"/>
    <w:rsid w:val="00550A79"/>
    <w:rsid w:val="005561E2"/>
    <w:rsid w:val="00577948"/>
    <w:rsid w:val="00584B2E"/>
    <w:rsid w:val="00586430"/>
    <w:rsid w:val="005869FE"/>
    <w:rsid w:val="00592632"/>
    <w:rsid w:val="005A1064"/>
    <w:rsid w:val="005A1B4C"/>
    <w:rsid w:val="005C399E"/>
    <w:rsid w:val="005C5B3B"/>
    <w:rsid w:val="005C67F2"/>
    <w:rsid w:val="005D5066"/>
    <w:rsid w:val="005E078E"/>
    <w:rsid w:val="005E0ABC"/>
    <w:rsid w:val="005E5224"/>
    <w:rsid w:val="005F040F"/>
    <w:rsid w:val="005F572C"/>
    <w:rsid w:val="00606CFE"/>
    <w:rsid w:val="00636B36"/>
    <w:rsid w:val="00637CAF"/>
    <w:rsid w:val="00640000"/>
    <w:rsid w:val="00654A06"/>
    <w:rsid w:val="00661142"/>
    <w:rsid w:val="00663D28"/>
    <w:rsid w:val="00666219"/>
    <w:rsid w:val="00667BC2"/>
    <w:rsid w:val="00670132"/>
    <w:rsid w:val="0067109C"/>
    <w:rsid w:val="00671D67"/>
    <w:rsid w:val="00680625"/>
    <w:rsid w:val="00683262"/>
    <w:rsid w:val="00683CFD"/>
    <w:rsid w:val="00685DB4"/>
    <w:rsid w:val="006A3AB2"/>
    <w:rsid w:val="006A57A1"/>
    <w:rsid w:val="006B5D54"/>
    <w:rsid w:val="006D5ACB"/>
    <w:rsid w:val="006E4A71"/>
    <w:rsid w:val="006E4A7E"/>
    <w:rsid w:val="006E62A1"/>
    <w:rsid w:val="006E6826"/>
    <w:rsid w:val="00710F60"/>
    <w:rsid w:val="007140C5"/>
    <w:rsid w:val="00724A2A"/>
    <w:rsid w:val="00731187"/>
    <w:rsid w:val="0073440B"/>
    <w:rsid w:val="007357FC"/>
    <w:rsid w:val="00742D3E"/>
    <w:rsid w:val="00744DDD"/>
    <w:rsid w:val="00747185"/>
    <w:rsid w:val="00762345"/>
    <w:rsid w:val="007711C9"/>
    <w:rsid w:val="007718B2"/>
    <w:rsid w:val="00775FC8"/>
    <w:rsid w:val="00787603"/>
    <w:rsid w:val="00790CD5"/>
    <w:rsid w:val="007922DB"/>
    <w:rsid w:val="007D60C9"/>
    <w:rsid w:val="007D6621"/>
    <w:rsid w:val="007F233C"/>
    <w:rsid w:val="007F72B9"/>
    <w:rsid w:val="00806980"/>
    <w:rsid w:val="0081104A"/>
    <w:rsid w:val="00824940"/>
    <w:rsid w:val="00827B6A"/>
    <w:rsid w:val="00835E0C"/>
    <w:rsid w:val="00854114"/>
    <w:rsid w:val="008546CA"/>
    <w:rsid w:val="00871FC6"/>
    <w:rsid w:val="008756E6"/>
    <w:rsid w:val="00893C86"/>
    <w:rsid w:val="008A3D07"/>
    <w:rsid w:val="008A4B3D"/>
    <w:rsid w:val="008B144D"/>
    <w:rsid w:val="008D2110"/>
    <w:rsid w:val="008D4E26"/>
    <w:rsid w:val="008E3440"/>
    <w:rsid w:val="009043F4"/>
    <w:rsid w:val="00911C4F"/>
    <w:rsid w:val="00914949"/>
    <w:rsid w:val="0092067A"/>
    <w:rsid w:val="00924569"/>
    <w:rsid w:val="009251C3"/>
    <w:rsid w:val="00926784"/>
    <w:rsid w:val="009318BB"/>
    <w:rsid w:val="0093278F"/>
    <w:rsid w:val="00932C05"/>
    <w:rsid w:val="00937E0E"/>
    <w:rsid w:val="009442A1"/>
    <w:rsid w:val="009718B0"/>
    <w:rsid w:val="009832BC"/>
    <w:rsid w:val="00994ED5"/>
    <w:rsid w:val="009A31A7"/>
    <w:rsid w:val="009A63DE"/>
    <w:rsid w:val="009B0BA4"/>
    <w:rsid w:val="009C22D2"/>
    <w:rsid w:val="009C7DB7"/>
    <w:rsid w:val="009E24B8"/>
    <w:rsid w:val="009F5657"/>
    <w:rsid w:val="009F5BCA"/>
    <w:rsid w:val="00A02DF0"/>
    <w:rsid w:val="00A05661"/>
    <w:rsid w:val="00A06D13"/>
    <w:rsid w:val="00A1105E"/>
    <w:rsid w:val="00A14EC1"/>
    <w:rsid w:val="00A403CB"/>
    <w:rsid w:val="00A46381"/>
    <w:rsid w:val="00A466A5"/>
    <w:rsid w:val="00A47DB1"/>
    <w:rsid w:val="00A648BD"/>
    <w:rsid w:val="00A7041F"/>
    <w:rsid w:val="00A72234"/>
    <w:rsid w:val="00A747EA"/>
    <w:rsid w:val="00A77950"/>
    <w:rsid w:val="00A84610"/>
    <w:rsid w:val="00A861C7"/>
    <w:rsid w:val="00A86AAB"/>
    <w:rsid w:val="00A90D95"/>
    <w:rsid w:val="00A9565E"/>
    <w:rsid w:val="00A96BF8"/>
    <w:rsid w:val="00AA49E2"/>
    <w:rsid w:val="00AA7FF6"/>
    <w:rsid w:val="00AB0601"/>
    <w:rsid w:val="00AC4017"/>
    <w:rsid w:val="00AD50B8"/>
    <w:rsid w:val="00AE475D"/>
    <w:rsid w:val="00AE4B1E"/>
    <w:rsid w:val="00AF52CF"/>
    <w:rsid w:val="00AF78CD"/>
    <w:rsid w:val="00B164A8"/>
    <w:rsid w:val="00B16CE9"/>
    <w:rsid w:val="00B16E8C"/>
    <w:rsid w:val="00B201BB"/>
    <w:rsid w:val="00B2285E"/>
    <w:rsid w:val="00B22BBC"/>
    <w:rsid w:val="00B252FC"/>
    <w:rsid w:val="00B30110"/>
    <w:rsid w:val="00B33F1E"/>
    <w:rsid w:val="00B34B9F"/>
    <w:rsid w:val="00B35A1D"/>
    <w:rsid w:val="00B378F8"/>
    <w:rsid w:val="00B458A0"/>
    <w:rsid w:val="00B5438F"/>
    <w:rsid w:val="00B543AB"/>
    <w:rsid w:val="00B56B5A"/>
    <w:rsid w:val="00B61749"/>
    <w:rsid w:val="00B7547C"/>
    <w:rsid w:val="00B868D8"/>
    <w:rsid w:val="00B86B84"/>
    <w:rsid w:val="00B876A3"/>
    <w:rsid w:val="00B91BC1"/>
    <w:rsid w:val="00BA5E70"/>
    <w:rsid w:val="00BB45C0"/>
    <w:rsid w:val="00BB5ED1"/>
    <w:rsid w:val="00BC55B9"/>
    <w:rsid w:val="00BE4D4E"/>
    <w:rsid w:val="00BE6C8F"/>
    <w:rsid w:val="00BF5B04"/>
    <w:rsid w:val="00C14350"/>
    <w:rsid w:val="00C23567"/>
    <w:rsid w:val="00C30944"/>
    <w:rsid w:val="00C34F15"/>
    <w:rsid w:val="00C44E03"/>
    <w:rsid w:val="00C4604A"/>
    <w:rsid w:val="00C47ABC"/>
    <w:rsid w:val="00C57835"/>
    <w:rsid w:val="00C65102"/>
    <w:rsid w:val="00C7026E"/>
    <w:rsid w:val="00C71239"/>
    <w:rsid w:val="00C82081"/>
    <w:rsid w:val="00C82679"/>
    <w:rsid w:val="00C83554"/>
    <w:rsid w:val="00CA005F"/>
    <w:rsid w:val="00CA2F57"/>
    <w:rsid w:val="00CB4644"/>
    <w:rsid w:val="00CB78B9"/>
    <w:rsid w:val="00CD275E"/>
    <w:rsid w:val="00CE25D1"/>
    <w:rsid w:val="00CE3258"/>
    <w:rsid w:val="00CE3914"/>
    <w:rsid w:val="00CE553C"/>
    <w:rsid w:val="00CF0BCE"/>
    <w:rsid w:val="00CF2A85"/>
    <w:rsid w:val="00CF2A87"/>
    <w:rsid w:val="00D04721"/>
    <w:rsid w:val="00D10C79"/>
    <w:rsid w:val="00D10C9A"/>
    <w:rsid w:val="00D209B9"/>
    <w:rsid w:val="00D24D96"/>
    <w:rsid w:val="00D25359"/>
    <w:rsid w:val="00D25C82"/>
    <w:rsid w:val="00D276AB"/>
    <w:rsid w:val="00D413E9"/>
    <w:rsid w:val="00D514FD"/>
    <w:rsid w:val="00D635ED"/>
    <w:rsid w:val="00D6759A"/>
    <w:rsid w:val="00D726B3"/>
    <w:rsid w:val="00D75A41"/>
    <w:rsid w:val="00D81D3B"/>
    <w:rsid w:val="00D82239"/>
    <w:rsid w:val="00DA38EF"/>
    <w:rsid w:val="00DA4885"/>
    <w:rsid w:val="00DB12A1"/>
    <w:rsid w:val="00DB1A8C"/>
    <w:rsid w:val="00DB32FE"/>
    <w:rsid w:val="00DB4939"/>
    <w:rsid w:val="00DB63C1"/>
    <w:rsid w:val="00DC3E11"/>
    <w:rsid w:val="00DD5714"/>
    <w:rsid w:val="00DD6B61"/>
    <w:rsid w:val="00DE3D92"/>
    <w:rsid w:val="00DE5749"/>
    <w:rsid w:val="00DF12D3"/>
    <w:rsid w:val="00E02B41"/>
    <w:rsid w:val="00E02D30"/>
    <w:rsid w:val="00E04C14"/>
    <w:rsid w:val="00E174DC"/>
    <w:rsid w:val="00E20760"/>
    <w:rsid w:val="00E52200"/>
    <w:rsid w:val="00E57948"/>
    <w:rsid w:val="00E62F64"/>
    <w:rsid w:val="00E63B87"/>
    <w:rsid w:val="00E66615"/>
    <w:rsid w:val="00E84E81"/>
    <w:rsid w:val="00E85B8E"/>
    <w:rsid w:val="00E86815"/>
    <w:rsid w:val="00E918EA"/>
    <w:rsid w:val="00E97B8A"/>
    <w:rsid w:val="00EB024E"/>
    <w:rsid w:val="00EC31FC"/>
    <w:rsid w:val="00EC7918"/>
    <w:rsid w:val="00EC7C70"/>
    <w:rsid w:val="00ED4217"/>
    <w:rsid w:val="00ED6259"/>
    <w:rsid w:val="00F114FF"/>
    <w:rsid w:val="00F11CE3"/>
    <w:rsid w:val="00F24222"/>
    <w:rsid w:val="00F37533"/>
    <w:rsid w:val="00F40E2F"/>
    <w:rsid w:val="00F42F52"/>
    <w:rsid w:val="00F4412C"/>
    <w:rsid w:val="00F526B0"/>
    <w:rsid w:val="00F53824"/>
    <w:rsid w:val="00F61FDA"/>
    <w:rsid w:val="00F82904"/>
    <w:rsid w:val="00F84F34"/>
    <w:rsid w:val="00F90E3A"/>
    <w:rsid w:val="00F91845"/>
    <w:rsid w:val="00F96907"/>
    <w:rsid w:val="00FA26CD"/>
    <w:rsid w:val="00FA40E8"/>
    <w:rsid w:val="00FB4635"/>
    <w:rsid w:val="00FC5C88"/>
    <w:rsid w:val="00FC6C83"/>
    <w:rsid w:val="00FF0C73"/>
    <w:rsid w:val="00FF7FC6"/>
    <w:rsid w:val="096FE92E"/>
    <w:rsid w:val="217DD18F"/>
    <w:rsid w:val="38B2CD2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413A3F"/>
  <w15:chartTrackingRefBased/>
  <w15:docId w15:val="{1D00DD39-F2A2-4915-8E59-E0D58E1BC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533"/>
    <w:pPr>
      <w:spacing w:after="0" w:line="240" w:lineRule="auto"/>
    </w:pPr>
    <w:rPr>
      <w:rFonts w:ascii="Times New Roman" w:hAnsi="Times New Roman" w:cs="Times New Roman"/>
      <w:color w:val="000000"/>
      <w:sz w:val="24"/>
      <w:szCs w:val="24"/>
      <w:lang w:eastAsia="sv-SE"/>
    </w:rPr>
  </w:style>
  <w:style w:type="paragraph" w:styleId="Heading1">
    <w:name w:val="heading 1"/>
    <w:aliases w:val="H1"/>
    <w:next w:val="Normal"/>
    <w:link w:val="Heading1Char"/>
    <w:qFormat/>
    <w:rsid w:val="00666219"/>
    <w:pPr>
      <w:keepNext/>
      <w:keepLines/>
      <w:numPr>
        <w:numId w:val="1"/>
      </w:numPr>
      <w:pBdr>
        <w:top w:val="single" w:sz="12" w:space="3" w:color="auto"/>
      </w:pBdr>
      <w:spacing w:before="240" w:after="180" w:line="240" w:lineRule="auto"/>
      <w:outlineLvl w:val="0"/>
    </w:pPr>
    <w:rPr>
      <w:rFonts w:ascii="Arial" w:eastAsia="MS Mincho" w:hAnsi="Arial" w:cs="Times New Roman"/>
      <w:sz w:val="36"/>
      <w:szCs w:val="20"/>
      <w:lang w:val="en-GB"/>
    </w:rPr>
  </w:style>
  <w:style w:type="paragraph" w:styleId="Heading2">
    <w:name w:val="heading 2"/>
    <w:aliases w:val="H2,Head2A,2,h2"/>
    <w:basedOn w:val="Heading1"/>
    <w:next w:val="Normal"/>
    <w:link w:val="Heading2Char"/>
    <w:qFormat/>
    <w:rsid w:val="00666219"/>
    <w:pPr>
      <w:numPr>
        <w:ilvl w:val="1"/>
      </w:numPr>
      <w:pBdr>
        <w:top w:val="none" w:sz="0" w:space="0" w:color="auto"/>
      </w:pBdr>
      <w:spacing w:before="180"/>
      <w:outlineLvl w:val="1"/>
    </w:pPr>
    <w:rPr>
      <w:sz w:val="32"/>
    </w:rPr>
  </w:style>
  <w:style w:type="paragraph" w:styleId="Heading3">
    <w:name w:val="heading 3"/>
    <w:basedOn w:val="Normal"/>
    <w:next w:val="Normal"/>
    <w:link w:val="Heading3Char"/>
    <w:semiHidden/>
    <w:unhideWhenUsed/>
    <w:qFormat/>
    <w:rsid w:val="002E4020"/>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semiHidden/>
    <w:unhideWhenUsed/>
    <w:qFormat/>
    <w:rsid w:val="00683262"/>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Heading4"/>
    <w:next w:val="Normal"/>
    <w:link w:val="Heading5Char"/>
    <w:semiHidden/>
    <w:unhideWhenUsed/>
    <w:qFormat/>
    <w:rsid w:val="00806980"/>
    <w:pPr>
      <w:tabs>
        <w:tab w:val="num" w:pos="1008"/>
      </w:tabs>
      <w:overflowPunct w:val="0"/>
      <w:autoSpaceDE w:val="0"/>
      <w:autoSpaceDN w:val="0"/>
      <w:adjustRightInd w:val="0"/>
      <w:spacing w:before="120" w:after="180"/>
      <w:ind w:left="1008" w:hanging="1008"/>
      <w:outlineLvl w:val="4"/>
    </w:pPr>
    <w:rPr>
      <w:rFonts w:ascii="Arial" w:eastAsia="Times New Roman" w:hAnsi="Arial" w:cs="Arial"/>
      <w:i w:val="0"/>
      <w:iCs w:val="0"/>
      <w:color w:val="auto"/>
      <w:sz w:val="22"/>
      <w:szCs w:val="22"/>
      <w:lang w:val="en-GB" w:eastAsia="zh-CN"/>
    </w:rPr>
  </w:style>
  <w:style w:type="paragraph" w:styleId="Heading6">
    <w:name w:val="heading 6"/>
    <w:basedOn w:val="Normal"/>
    <w:next w:val="Normal"/>
    <w:link w:val="Heading6Char"/>
    <w:semiHidden/>
    <w:unhideWhenUsed/>
    <w:qFormat/>
    <w:rsid w:val="00806980"/>
    <w:pPr>
      <w:keepNext/>
      <w:keepLines/>
      <w:tabs>
        <w:tab w:val="num" w:pos="1152"/>
      </w:tabs>
      <w:overflowPunct w:val="0"/>
      <w:autoSpaceDE w:val="0"/>
      <w:autoSpaceDN w:val="0"/>
      <w:adjustRightInd w:val="0"/>
      <w:spacing w:before="120" w:after="120"/>
      <w:ind w:left="1152" w:hanging="1152"/>
      <w:jc w:val="both"/>
      <w:outlineLvl w:val="5"/>
    </w:pPr>
    <w:rPr>
      <w:rFonts w:ascii="Arial" w:eastAsia="Times New Roman" w:hAnsi="Arial" w:cs="Arial"/>
      <w:color w:val="auto"/>
      <w:sz w:val="20"/>
      <w:szCs w:val="20"/>
      <w:lang w:val="en-GB" w:eastAsia="zh-CN"/>
    </w:rPr>
  </w:style>
  <w:style w:type="paragraph" w:styleId="Heading7">
    <w:name w:val="heading 7"/>
    <w:basedOn w:val="Normal"/>
    <w:next w:val="Normal"/>
    <w:link w:val="Heading7Char"/>
    <w:semiHidden/>
    <w:unhideWhenUsed/>
    <w:qFormat/>
    <w:rsid w:val="00806980"/>
    <w:pPr>
      <w:keepNext/>
      <w:keepLines/>
      <w:tabs>
        <w:tab w:val="num" w:pos="1296"/>
      </w:tabs>
      <w:overflowPunct w:val="0"/>
      <w:autoSpaceDE w:val="0"/>
      <w:autoSpaceDN w:val="0"/>
      <w:adjustRightInd w:val="0"/>
      <w:spacing w:before="120" w:after="120"/>
      <w:ind w:left="1296" w:hanging="1296"/>
      <w:jc w:val="both"/>
      <w:outlineLvl w:val="6"/>
    </w:pPr>
    <w:rPr>
      <w:rFonts w:ascii="Arial" w:eastAsia="Times New Roman" w:hAnsi="Arial" w:cs="Arial"/>
      <w:color w:val="auto"/>
      <w:sz w:val="20"/>
      <w:szCs w:val="20"/>
      <w:lang w:val="en-GB" w:eastAsia="zh-CN"/>
    </w:rPr>
  </w:style>
  <w:style w:type="paragraph" w:styleId="Heading8">
    <w:name w:val="heading 8"/>
    <w:basedOn w:val="Heading1"/>
    <w:next w:val="Normal"/>
    <w:link w:val="Heading8Char"/>
    <w:qFormat/>
    <w:rsid w:val="00666219"/>
    <w:pPr>
      <w:numPr>
        <w:ilvl w:val="7"/>
      </w:numPr>
      <w:outlineLvl w:val="7"/>
    </w:pPr>
  </w:style>
  <w:style w:type="paragraph" w:styleId="Heading9">
    <w:name w:val="heading 9"/>
    <w:basedOn w:val="Heading8"/>
    <w:next w:val="Normal"/>
    <w:link w:val="Heading9Char"/>
    <w:qFormat/>
    <w:rsid w:val="0066621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666219"/>
    <w:rPr>
      <w:rFonts w:ascii="Arial" w:eastAsia="MS Mincho" w:hAnsi="Arial" w:cs="Times New Roman"/>
      <w:sz w:val="36"/>
      <w:szCs w:val="20"/>
      <w:lang w:val="en-GB"/>
    </w:rPr>
  </w:style>
  <w:style w:type="character" w:customStyle="1" w:styleId="Heading2Char">
    <w:name w:val="Heading 2 Char"/>
    <w:aliases w:val="H2 Char,Head2A Char,2 Char,h2 Char"/>
    <w:basedOn w:val="DefaultParagraphFont"/>
    <w:link w:val="Heading2"/>
    <w:rsid w:val="00666219"/>
    <w:rPr>
      <w:rFonts w:ascii="Arial" w:eastAsia="MS Mincho" w:hAnsi="Arial" w:cs="Times New Roman"/>
      <w:sz w:val="32"/>
      <w:szCs w:val="20"/>
      <w:lang w:val="en-GB"/>
    </w:rPr>
  </w:style>
  <w:style w:type="character" w:customStyle="1" w:styleId="Heading8Char">
    <w:name w:val="Heading 8 Char"/>
    <w:basedOn w:val="DefaultParagraphFont"/>
    <w:link w:val="Heading8"/>
    <w:rsid w:val="00666219"/>
    <w:rPr>
      <w:rFonts w:ascii="Arial" w:eastAsia="MS Mincho" w:hAnsi="Arial" w:cs="Times New Roman"/>
      <w:sz w:val="36"/>
      <w:szCs w:val="20"/>
      <w:lang w:val="en-GB"/>
    </w:rPr>
  </w:style>
  <w:style w:type="character" w:customStyle="1" w:styleId="Heading9Char">
    <w:name w:val="Heading 9 Char"/>
    <w:basedOn w:val="DefaultParagraphFont"/>
    <w:link w:val="Heading9"/>
    <w:rsid w:val="00666219"/>
    <w:rPr>
      <w:rFonts w:ascii="Arial" w:eastAsia="MS Mincho" w:hAnsi="Arial" w:cs="Times New Roman"/>
      <w:sz w:val="36"/>
      <w:szCs w:val="20"/>
      <w:lang w:val="en-GB"/>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666219"/>
    <w:pPr>
      <w:widowControl w:val="0"/>
      <w:spacing w:after="0" w:line="240" w:lineRule="auto"/>
    </w:pPr>
    <w:rPr>
      <w:rFonts w:ascii="Arial" w:eastAsia="MS Mincho" w:hAnsi="Arial" w:cs="Times New Roman"/>
      <w:b/>
      <w:noProof/>
      <w:sz w:val="18"/>
      <w:szCs w:val="20"/>
      <w:lang w:val="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666219"/>
    <w:rPr>
      <w:rFonts w:ascii="Arial" w:eastAsia="MS Mincho" w:hAnsi="Arial" w:cs="Times New Roman"/>
      <w:b/>
      <w:noProof/>
      <w:sz w:val="18"/>
      <w:szCs w:val="20"/>
      <w:lang w:val="en-GB"/>
    </w:rPr>
  </w:style>
  <w:style w:type="paragraph" w:customStyle="1" w:styleId="3GPPHeader">
    <w:name w:val="3GPP_Header"/>
    <w:basedOn w:val="Normal"/>
    <w:rsid w:val="00666219"/>
    <w:pPr>
      <w:tabs>
        <w:tab w:val="left" w:pos="1701"/>
        <w:tab w:val="right" w:pos="9639"/>
      </w:tabs>
      <w:overflowPunct w:val="0"/>
      <w:autoSpaceDE w:val="0"/>
      <w:autoSpaceDN w:val="0"/>
      <w:adjustRightInd w:val="0"/>
      <w:spacing w:after="240"/>
      <w:jc w:val="both"/>
    </w:pPr>
    <w:rPr>
      <w:rFonts w:eastAsia="PMingLiU"/>
      <w:b/>
      <w:szCs w:val="20"/>
      <w:lang w:val="en-GB" w:eastAsia="zh-CN"/>
    </w:rPr>
  </w:style>
  <w:style w:type="paragraph" w:customStyle="1" w:styleId="3GPPHeaderArial">
    <w:name w:val="3GPP_Header + Arial"/>
    <w:basedOn w:val="Normal"/>
    <w:rsid w:val="00666219"/>
    <w:rPr>
      <w:rFonts w:ascii="Arial" w:eastAsia="PMingLiU" w:hAnsi="Arial" w:cs="Arial"/>
      <w:lang w:val="en-US" w:eastAsia="zh-CN"/>
    </w:rPr>
  </w:style>
  <w:style w:type="paragraph" w:customStyle="1" w:styleId="CRCoverPage">
    <w:name w:val="CR Cover Page"/>
    <w:link w:val="CRCoverPageZchn"/>
    <w:rsid w:val="00666219"/>
    <w:pPr>
      <w:spacing w:after="120" w:line="240" w:lineRule="auto"/>
    </w:pPr>
    <w:rPr>
      <w:rFonts w:ascii="Arial" w:eastAsia="MS Mincho" w:hAnsi="Arial" w:cs="Times New Roman"/>
      <w:sz w:val="20"/>
      <w:szCs w:val="20"/>
      <w:lang w:val="en-GB"/>
    </w:rPr>
  </w:style>
  <w:style w:type="character" w:styleId="Hyperlink">
    <w:name w:val="Hyperlink"/>
    <w:rsid w:val="00666219"/>
    <w:rPr>
      <w:color w:val="0000FF"/>
      <w:u w:val="single"/>
    </w:rPr>
  </w:style>
  <w:style w:type="character" w:customStyle="1" w:styleId="Heading4Char">
    <w:name w:val="Heading 4 Char"/>
    <w:basedOn w:val="DefaultParagraphFont"/>
    <w:link w:val="Heading4"/>
    <w:uiPriority w:val="9"/>
    <w:semiHidden/>
    <w:rsid w:val="00683262"/>
    <w:rPr>
      <w:rFonts w:asciiTheme="majorHAnsi" w:eastAsiaTheme="majorEastAsia" w:hAnsiTheme="majorHAnsi" w:cstheme="majorBidi"/>
      <w:i/>
      <w:iCs/>
      <w:color w:val="2F5496" w:themeColor="accent1" w:themeShade="BF"/>
      <w:sz w:val="24"/>
      <w:szCs w:val="24"/>
      <w:lang w:eastAsia="sv-SE"/>
    </w:rPr>
  </w:style>
  <w:style w:type="paragraph" w:styleId="ListParagraph">
    <w:name w:val="List Paragraph"/>
    <w:basedOn w:val="Normal"/>
    <w:uiPriority w:val="34"/>
    <w:qFormat/>
    <w:rsid w:val="00C7026E"/>
    <w:pPr>
      <w:ind w:left="720"/>
      <w:contextualSpacing/>
    </w:pPr>
  </w:style>
  <w:style w:type="character" w:customStyle="1" w:styleId="Heading3Char">
    <w:name w:val="Heading 3 Char"/>
    <w:basedOn w:val="DefaultParagraphFont"/>
    <w:link w:val="Heading3"/>
    <w:uiPriority w:val="9"/>
    <w:semiHidden/>
    <w:rsid w:val="002E4020"/>
    <w:rPr>
      <w:rFonts w:asciiTheme="majorHAnsi" w:eastAsiaTheme="majorEastAsia" w:hAnsiTheme="majorHAnsi" w:cstheme="majorBidi"/>
      <w:color w:val="1F3763" w:themeColor="accent1" w:themeShade="7F"/>
      <w:sz w:val="24"/>
      <w:szCs w:val="24"/>
      <w:lang w:eastAsia="sv-SE"/>
    </w:rPr>
  </w:style>
  <w:style w:type="paragraph" w:styleId="BalloonText">
    <w:name w:val="Balloon Text"/>
    <w:basedOn w:val="Normal"/>
    <w:link w:val="BalloonTextChar"/>
    <w:uiPriority w:val="99"/>
    <w:semiHidden/>
    <w:unhideWhenUsed/>
    <w:rsid w:val="002850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016"/>
    <w:rPr>
      <w:rFonts w:ascii="Segoe UI" w:hAnsi="Segoe UI" w:cs="Segoe UI"/>
      <w:color w:val="000000"/>
      <w:sz w:val="18"/>
      <w:szCs w:val="18"/>
      <w:lang w:eastAsia="sv-SE"/>
    </w:rPr>
  </w:style>
  <w:style w:type="paragraph" w:customStyle="1" w:styleId="PL">
    <w:name w:val="PL"/>
    <w:link w:val="PLChar"/>
    <w:qFormat/>
    <w:rsid w:val="0028501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Times New Roman" w:hAnsi="Courier New" w:cs="Times New Roman"/>
      <w:noProof/>
      <w:sz w:val="16"/>
      <w:szCs w:val="20"/>
      <w:lang w:val="en-GB"/>
    </w:rPr>
  </w:style>
  <w:style w:type="paragraph" w:customStyle="1" w:styleId="TAL">
    <w:name w:val="TAL"/>
    <w:basedOn w:val="Normal"/>
    <w:link w:val="TALCar"/>
    <w:qFormat/>
    <w:rsid w:val="00285016"/>
    <w:pPr>
      <w:keepNext/>
      <w:keepLines/>
    </w:pPr>
    <w:rPr>
      <w:rFonts w:ascii="Arial" w:hAnsi="Arial"/>
      <w:color w:val="auto"/>
      <w:sz w:val="18"/>
      <w:szCs w:val="20"/>
      <w:lang w:val="en-GB" w:eastAsia="en-US"/>
    </w:rPr>
  </w:style>
  <w:style w:type="character" w:customStyle="1" w:styleId="TALCar">
    <w:name w:val="TAL Car"/>
    <w:link w:val="TAL"/>
    <w:rsid w:val="00285016"/>
    <w:rPr>
      <w:rFonts w:ascii="Arial" w:eastAsia="Batang" w:hAnsi="Arial" w:cs="Times New Roman"/>
      <w:sz w:val="18"/>
      <w:szCs w:val="20"/>
      <w:lang w:val="en-GB"/>
    </w:rPr>
  </w:style>
  <w:style w:type="paragraph" w:customStyle="1" w:styleId="NO">
    <w:name w:val="NO"/>
    <w:basedOn w:val="Normal"/>
    <w:rsid w:val="00B458A0"/>
    <w:pPr>
      <w:keepLines/>
      <w:spacing w:after="180"/>
      <w:ind w:left="1135" w:hanging="851"/>
    </w:pPr>
    <w:rPr>
      <w:rFonts w:eastAsia="Times New Roman"/>
      <w:color w:val="auto"/>
      <w:sz w:val="20"/>
      <w:szCs w:val="20"/>
      <w:lang w:val="en-GB" w:eastAsia="en-US"/>
    </w:rPr>
  </w:style>
  <w:style w:type="paragraph" w:customStyle="1" w:styleId="TAH">
    <w:name w:val="TAH"/>
    <w:basedOn w:val="Normal"/>
    <w:link w:val="TAHChar"/>
    <w:qFormat/>
    <w:rsid w:val="00DD6B61"/>
    <w:pPr>
      <w:keepNext/>
      <w:keepLines/>
      <w:jc w:val="center"/>
    </w:pPr>
    <w:rPr>
      <w:rFonts w:ascii="Arial" w:eastAsia="Times New Roman" w:hAnsi="Arial"/>
      <w:b/>
      <w:color w:val="auto"/>
      <w:sz w:val="18"/>
      <w:szCs w:val="20"/>
      <w:lang w:val="en-GB" w:eastAsia="en-US"/>
    </w:rPr>
  </w:style>
  <w:style w:type="character" w:customStyle="1" w:styleId="TALChar">
    <w:name w:val="TAL Char"/>
    <w:qFormat/>
    <w:locked/>
    <w:rsid w:val="00DD6B61"/>
    <w:rPr>
      <w:rFonts w:ascii="Arial" w:hAnsi="Arial"/>
      <w:sz w:val="18"/>
      <w:lang w:val="en-GB" w:eastAsia="en-US"/>
    </w:rPr>
  </w:style>
  <w:style w:type="character" w:customStyle="1" w:styleId="TAHChar">
    <w:name w:val="TAH Char"/>
    <w:link w:val="TAH"/>
    <w:qFormat/>
    <w:locked/>
    <w:rsid w:val="00DD6B61"/>
    <w:rPr>
      <w:rFonts w:ascii="Arial" w:eastAsia="Times New Roman" w:hAnsi="Arial" w:cs="Times New Roman"/>
      <w:b/>
      <w:sz w:val="18"/>
      <w:szCs w:val="20"/>
      <w:lang w:val="en-GB"/>
    </w:rPr>
  </w:style>
  <w:style w:type="paragraph" w:customStyle="1" w:styleId="TALLeft0">
    <w:name w:val="TAL + Left: 0"/>
    <w:aliases w:val="75 cm"/>
    <w:basedOn w:val="Normal"/>
    <w:rsid w:val="00DD6B61"/>
    <w:pPr>
      <w:keepNext/>
      <w:keepLines/>
      <w:overflowPunct w:val="0"/>
      <w:autoSpaceDE w:val="0"/>
      <w:autoSpaceDN w:val="0"/>
      <w:adjustRightInd w:val="0"/>
      <w:spacing w:line="0" w:lineRule="atLeast"/>
      <w:ind w:left="425"/>
    </w:pPr>
    <w:rPr>
      <w:rFonts w:ascii="Arial" w:eastAsia="Times New Roman" w:hAnsi="Arial" w:cs="Arial"/>
      <w:color w:val="auto"/>
      <w:sz w:val="18"/>
      <w:szCs w:val="20"/>
      <w:lang w:val="en-GB" w:eastAsia="en-GB"/>
    </w:rPr>
  </w:style>
  <w:style w:type="paragraph" w:styleId="Revision">
    <w:name w:val="Revision"/>
    <w:hidden/>
    <w:uiPriority w:val="99"/>
    <w:semiHidden/>
    <w:rsid w:val="004E66B9"/>
    <w:pPr>
      <w:spacing w:after="0" w:line="240" w:lineRule="auto"/>
    </w:pPr>
    <w:rPr>
      <w:rFonts w:ascii="Times New Roman" w:hAnsi="Times New Roman" w:cs="Times New Roman"/>
      <w:color w:val="000000"/>
      <w:sz w:val="24"/>
      <w:szCs w:val="24"/>
      <w:lang w:eastAsia="sv-SE"/>
    </w:rPr>
  </w:style>
  <w:style w:type="character" w:customStyle="1" w:styleId="Heading5Char">
    <w:name w:val="Heading 5 Char"/>
    <w:basedOn w:val="DefaultParagraphFont"/>
    <w:link w:val="Heading5"/>
    <w:semiHidden/>
    <w:rsid w:val="00806980"/>
    <w:rPr>
      <w:rFonts w:ascii="Arial" w:eastAsia="Times New Roman" w:hAnsi="Arial" w:cs="Arial"/>
      <w:lang w:val="en-GB" w:eastAsia="zh-CN"/>
    </w:rPr>
  </w:style>
  <w:style w:type="character" w:customStyle="1" w:styleId="Heading6Char">
    <w:name w:val="Heading 6 Char"/>
    <w:basedOn w:val="DefaultParagraphFont"/>
    <w:link w:val="Heading6"/>
    <w:semiHidden/>
    <w:rsid w:val="00806980"/>
    <w:rPr>
      <w:rFonts w:ascii="Arial" w:eastAsia="Times New Roman" w:hAnsi="Arial" w:cs="Arial"/>
      <w:sz w:val="20"/>
      <w:szCs w:val="20"/>
      <w:lang w:val="en-GB" w:eastAsia="zh-CN"/>
    </w:rPr>
  </w:style>
  <w:style w:type="character" w:customStyle="1" w:styleId="Heading7Char">
    <w:name w:val="Heading 7 Char"/>
    <w:basedOn w:val="DefaultParagraphFont"/>
    <w:link w:val="Heading7"/>
    <w:semiHidden/>
    <w:rsid w:val="00806980"/>
    <w:rPr>
      <w:rFonts w:ascii="Arial" w:eastAsia="Times New Roman" w:hAnsi="Arial" w:cs="Arial"/>
      <w:sz w:val="20"/>
      <w:szCs w:val="20"/>
      <w:lang w:val="en-GB" w:eastAsia="zh-CN"/>
    </w:rPr>
  </w:style>
  <w:style w:type="paragraph" w:customStyle="1" w:styleId="TALLeft00">
    <w:name w:val="TAL + Left:  0"/>
    <w:aliases w:val="25 cm,19 cm"/>
    <w:basedOn w:val="TAL"/>
    <w:rsid w:val="00806980"/>
    <w:pPr>
      <w:overflowPunct w:val="0"/>
      <w:autoSpaceDE w:val="0"/>
      <w:autoSpaceDN w:val="0"/>
      <w:adjustRightInd w:val="0"/>
      <w:spacing w:line="0" w:lineRule="atLeast"/>
      <w:ind w:left="142"/>
    </w:pPr>
    <w:rPr>
      <w:rFonts w:eastAsiaTheme="minorHAnsi" w:cs="Arial"/>
      <w:szCs w:val="22"/>
      <w:lang w:eastAsia="en-GB"/>
    </w:rPr>
  </w:style>
  <w:style w:type="paragraph" w:customStyle="1" w:styleId="TALLeft050cm">
    <w:name w:val="TAL + Left:  050 cm"/>
    <w:basedOn w:val="TAL"/>
    <w:rsid w:val="00806980"/>
    <w:pPr>
      <w:overflowPunct w:val="0"/>
      <w:autoSpaceDE w:val="0"/>
      <w:autoSpaceDN w:val="0"/>
      <w:adjustRightInd w:val="0"/>
      <w:spacing w:line="0" w:lineRule="atLeast"/>
      <w:ind w:left="284"/>
    </w:pPr>
    <w:rPr>
      <w:rFonts w:eastAsiaTheme="minorHAnsi" w:cs="Arial"/>
      <w:szCs w:val="22"/>
      <w:lang w:eastAsia="en-GB"/>
    </w:rPr>
  </w:style>
  <w:style w:type="character" w:customStyle="1" w:styleId="PLChar">
    <w:name w:val="PL Char"/>
    <w:link w:val="PL"/>
    <w:qFormat/>
    <w:rsid w:val="00CD275E"/>
    <w:rPr>
      <w:rFonts w:ascii="Courier New" w:eastAsia="Times New Roman" w:hAnsi="Courier New" w:cs="Times New Roman"/>
      <w:noProof/>
      <w:sz w:val="16"/>
      <w:szCs w:val="20"/>
      <w:lang w:val="en-GB"/>
    </w:rPr>
  </w:style>
  <w:style w:type="character" w:customStyle="1" w:styleId="CRCoverPageZchn">
    <w:name w:val="CR Cover Page Zchn"/>
    <w:link w:val="CRCoverPage"/>
    <w:locked/>
    <w:rsid w:val="00D25359"/>
    <w:rPr>
      <w:rFonts w:ascii="Arial" w:eastAsia="MS Mincho" w:hAnsi="Arial" w:cs="Times New Roman"/>
      <w:sz w:val="20"/>
      <w:szCs w:val="20"/>
      <w:lang w:val="en-GB"/>
    </w:rPr>
  </w:style>
  <w:style w:type="paragraph" w:styleId="CommentText">
    <w:name w:val="annotation text"/>
    <w:basedOn w:val="Normal"/>
    <w:link w:val="CommentTextChar"/>
    <w:semiHidden/>
    <w:rsid w:val="00AA49E2"/>
    <w:pPr>
      <w:tabs>
        <w:tab w:val="left" w:pos="1418"/>
        <w:tab w:val="left" w:pos="4678"/>
        <w:tab w:val="left" w:pos="5954"/>
        <w:tab w:val="left" w:pos="7088"/>
      </w:tabs>
      <w:spacing w:after="240"/>
      <w:jc w:val="both"/>
    </w:pPr>
    <w:rPr>
      <w:rFonts w:ascii="Arial" w:eastAsia="Times New Roman" w:hAnsi="Arial"/>
      <w:color w:val="auto"/>
      <w:sz w:val="20"/>
      <w:szCs w:val="20"/>
      <w:lang w:val="en-GB" w:eastAsia="en-US"/>
    </w:rPr>
  </w:style>
  <w:style w:type="character" w:customStyle="1" w:styleId="CommentTextChar">
    <w:name w:val="Comment Text Char"/>
    <w:basedOn w:val="DefaultParagraphFont"/>
    <w:link w:val="CommentText"/>
    <w:semiHidden/>
    <w:rsid w:val="00AA49E2"/>
    <w:rPr>
      <w:rFonts w:ascii="Arial" w:eastAsia="Times New Roman" w:hAnsi="Arial" w:cs="Times New Roman"/>
      <w:sz w:val="20"/>
      <w:szCs w:val="20"/>
      <w:lang w:val="en-GB"/>
    </w:rPr>
  </w:style>
  <w:style w:type="character" w:styleId="CommentReference">
    <w:name w:val="annotation reference"/>
    <w:semiHidden/>
    <w:rsid w:val="00AA49E2"/>
    <w:rPr>
      <w:sz w:val="16"/>
    </w:rPr>
  </w:style>
  <w:style w:type="paragraph" w:styleId="NoSpacing">
    <w:name w:val="No Spacing"/>
    <w:basedOn w:val="Normal"/>
    <w:uiPriority w:val="99"/>
    <w:qFormat/>
    <w:rsid w:val="00162909"/>
    <w:rPr>
      <w:rFonts w:ascii="CG Times (WN)" w:eastAsia="Calibri" w:hAnsi="CG Times (WN)"/>
      <w:color w:val="auto"/>
      <w:sz w:val="22"/>
      <w:szCs w:val="22"/>
      <w:lang w:val="en-GB" w:eastAsia="zh-CN"/>
    </w:rPr>
  </w:style>
  <w:style w:type="character" w:customStyle="1" w:styleId="UnresolvedMention1">
    <w:name w:val="Unresolved Mention1"/>
    <w:basedOn w:val="DefaultParagraphFont"/>
    <w:uiPriority w:val="99"/>
    <w:semiHidden/>
    <w:unhideWhenUsed/>
    <w:rsid w:val="00346CD8"/>
    <w:rPr>
      <w:color w:val="605E5C"/>
      <w:shd w:val="clear" w:color="auto" w:fill="E1DFDD"/>
    </w:rPr>
  </w:style>
  <w:style w:type="paragraph" w:styleId="Footer">
    <w:name w:val="footer"/>
    <w:basedOn w:val="Normal"/>
    <w:link w:val="FooterChar"/>
    <w:uiPriority w:val="99"/>
    <w:unhideWhenUsed/>
    <w:rsid w:val="00D81D3B"/>
    <w:pPr>
      <w:tabs>
        <w:tab w:val="center" w:pos="4153"/>
        <w:tab w:val="right" w:pos="8306"/>
      </w:tabs>
    </w:pPr>
  </w:style>
  <w:style w:type="character" w:customStyle="1" w:styleId="FooterChar">
    <w:name w:val="Footer Char"/>
    <w:basedOn w:val="DefaultParagraphFont"/>
    <w:link w:val="Footer"/>
    <w:uiPriority w:val="99"/>
    <w:rsid w:val="00D81D3B"/>
    <w:rPr>
      <w:rFonts w:ascii="Times New Roman" w:hAnsi="Times New Roman" w:cs="Times New Roman"/>
      <w:color w:val="000000"/>
      <w:sz w:val="24"/>
      <w:szCs w:val="24"/>
      <w:lang w:eastAsia="sv-SE"/>
    </w:rPr>
  </w:style>
  <w:style w:type="paragraph" w:styleId="CommentSubject">
    <w:name w:val="annotation subject"/>
    <w:basedOn w:val="CommentText"/>
    <w:next w:val="CommentText"/>
    <w:link w:val="CommentSubjectChar"/>
    <w:uiPriority w:val="99"/>
    <w:semiHidden/>
    <w:unhideWhenUsed/>
    <w:rsid w:val="00CE553C"/>
    <w:pPr>
      <w:tabs>
        <w:tab w:val="clear" w:pos="1418"/>
        <w:tab w:val="clear" w:pos="4678"/>
        <w:tab w:val="clear" w:pos="5954"/>
        <w:tab w:val="clear" w:pos="7088"/>
      </w:tabs>
      <w:spacing w:after="0"/>
      <w:jc w:val="left"/>
    </w:pPr>
    <w:rPr>
      <w:rFonts w:ascii="Times New Roman" w:eastAsia="Batang" w:hAnsi="Times New Roman"/>
      <w:b/>
      <w:bCs/>
      <w:color w:val="000000"/>
      <w:sz w:val="24"/>
      <w:szCs w:val="24"/>
      <w:lang w:val="sv-SE" w:eastAsia="sv-SE"/>
    </w:rPr>
  </w:style>
  <w:style w:type="character" w:customStyle="1" w:styleId="CommentSubjectChar">
    <w:name w:val="Comment Subject Char"/>
    <w:basedOn w:val="CommentTextChar"/>
    <w:link w:val="CommentSubject"/>
    <w:uiPriority w:val="99"/>
    <w:semiHidden/>
    <w:rsid w:val="00CE553C"/>
    <w:rPr>
      <w:rFonts w:ascii="Times New Roman" w:eastAsia="Times New Roman" w:hAnsi="Times New Roman" w:cs="Times New Roman"/>
      <w:b/>
      <w:bCs/>
      <w:color w:val="000000"/>
      <w:sz w:val="24"/>
      <w:szCs w:val="24"/>
      <w:lang w:val="en-GB"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56131">
      <w:bodyDiv w:val="1"/>
      <w:marLeft w:val="0"/>
      <w:marRight w:val="0"/>
      <w:marTop w:val="0"/>
      <w:marBottom w:val="0"/>
      <w:divBdr>
        <w:top w:val="none" w:sz="0" w:space="0" w:color="auto"/>
        <w:left w:val="none" w:sz="0" w:space="0" w:color="auto"/>
        <w:bottom w:val="none" w:sz="0" w:space="0" w:color="auto"/>
        <w:right w:val="none" w:sz="0" w:space="0" w:color="auto"/>
      </w:divBdr>
    </w:div>
    <w:div w:id="272513871">
      <w:bodyDiv w:val="1"/>
      <w:marLeft w:val="0"/>
      <w:marRight w:val="0"/>
      <w:marTop w:val="0"/>
      <w:marBottom w:val="0"/>
      <w:divBdr>
        <w:top w:val="none" w:sz="0" w:space="0" w:color="auto"/>
        <w:left w:val="none" w:sz="0" w:space="0" w:color="auto"/>
        <w:bottom w:val="none" w:sz="0" w:space="0" w:color="auto"/>
        <w:right w:val="none" w:sz="0" w:space="0" w:color="auto"/>
      </w:divBdr>
    </w:div>
    <w:div w:id="423301205">
      <w:bodyDiv w:val="1"/>
      <w:marLeft w:val="0"/>
      <w:marRight w:val="0"/>
      <w:marTop w:val="0"/>
      <w:marBottom w:val="0"/>
      <w:divBdr>
        <w:top w:val="none" w:sz="0" w:space="0" w:color="auto"/>
        <w:left w:val="none" w:sz="0" w:space="0" w:color="auto"/>
        <w:bottom w:val="none" w:sz="0" w:space="0" w:color="auto"/>
        <w:right w:val="none" w:sz="0" w:space="0" w:color="auto"/>
      </w:divBdr>
    </w:div>
    <w:div w:id="601299052">
      <w:bodyDiv w:val="1"/>
      <w:marLeft w:val="0"/>
      <w:marRight w:val="0"/>
      <w:marTop w:val="0"/>
      <w:marBottom w:val="0"/>
      <w:divBdr>
        <w:top w:val="none" w:sz="0" w:space="0" w:color="auto"/>
        <w:left w:val="none" w:sz="0" w:space="0" w:color="auto"/>
        <w:bottom w:val="none" w:sz="0" w:space="0" w:color="auto"/>
        <w:right w:val="none" w:sz="0" w:space="0" w:color="auto"/>
      </w:divBdr>
      <w:divsChild>
        <w:div w:id="391077767">
          <w:marLeft w:val="360"/>
          <w:marRight w:val="0"/>
          <w:marTop w:val="200"/>
          <w:marBottom w:val="0"/>
          <w:divBdr>
            <w:top w:val="none" w:sz="0" w:space="0" w:color="auto"/>
            <w:left w:val="none" w:sz="0" w:space="0" w:color="auto"/>
            <w:bottom w:val="none" w:sz="0" w:space="0" w:color="auto"/>
            <w:right w:val="none" w:sz="0" w:space="0" w:color="auto"/>
          </w:divBdr>
        </w:div>
        <w:div w:id="1520074461">
          <w:marLeft w:val="360"/>
          <w:marRight w:val="0"/>
          <w:marTop w:val="200"/>
          <w:marBottom w:val="0"/>
          <w:divBdr>
            <w:top w:val="none" w:sz="0" w:space="0" w:color="auto"/>
            <w:left w:val="none" w:sz="0" w:space="0" w:color="auto"/>
            <w:bottom w:val="none" w:sz="0" w:space="0" w:color="auto"/>
            <w:right w:val="none" w:sz="0" w:space="0" w:color="auto"/>
          </w:divBdr>
        </w:div>
        <w:div w:id="2120447722">
          <w:marLeft w:val="1080"/>
          <w:marRight w:val="0"/>
          <w:marTop w:val="100"/>
          <w:marBottom w:val="0"/>
          <w:divBdr>
            <w:top w:val="none" w:sz="0" w:space="0" w:color="auto"/>
            <w:left w:val="none" w:sz="0" w:space="0" w:color="auto"/>
            <w:bottom w:val="none" w:sz="0" w:space="0" w:color="auto"/>
            <w:right w:val="none" w:sz="0" w:space="0" w:color="auto"/>
          </w:divBdr>
        </w:div>
      </w:divsChild>
    </w:div>
    <w:div w:id="606356110">
      <w:bodyDiv w:val="1"/>
      <w:marLeft w:val="0"/>
      <w:marRight w:val="0"/>
      <w:marTop w:val="0"/>
      <w:marBottom w:val="0"/>
      <w:divBdr>
        <w:top w:val="none" w:sz="0" w:space="0" w:color="auto"/>
        <w:left w:val="none" w:sz="0" w:space="0" w:color="auto"/>
        <w:bottom w:val="none" w:sz="0" w:space="0" w:color="auto"/>
        <w:right w:val="none" w:sz="0" w:space="0" w:color="auto"/>
      </w:divBdr>
    </w:div>
    <w:div w:id="957878827">
      <w:bodyDiv w:val="1"/>
      <w:marLeft w:val="0"/>
      <w:marRight w:val="0"/>
      <w:marTop w:val="0"/>
      <w:marBottom w:val="0"/>
      <w:divBdr>
        <w:top w:val="none" w:sz="0" w:space="0" w:color="auto"/>
        <w:left w:val="none" w:sz="0" w:space="0" w:color="auto"/>
        <w:bottom w:val="none" w:sz="0" w:space="0" w:color="auto"/>
        <w:right w:val="none" w:sz="0" w:space="0" w:color="auto"/>
      </w:divBdr>
    </w:div>
    <w:div w:id="1051541463">
      <w:bodyDiv w:val="1"/>
      <w:marLeft w:val="0"/>
      <w:marRight w:val="0"/>
      <w:marTop w:val="0"/>
      <w:marBottom w:val="0"/>
      <w:divBdr>
        <w:top w:val="none" w:sz="0" w:space="0" w:color="auto"/>
        <w:left w:val="none" w:sz="0" w:space="0" w:color="auto"/>
        <w:bottom w:val="none" w:sz="0" w:space="0" w:color="auto"/>
        <w:right w:val="none" w:sz="0" w:space="0" w:color="auto"/>
      </w:divBdr>
    </w:div>
    <w:div w:id="1801998989">
      <w:bodyDiv w:val="1"/>
      <w:marLeft w:val="0"/>
      <w:marRight w:val="0"/>
      <w:marTop w:val="0"/>
      <w:marBottom w:val="0"/>
      <w:divBdr>
        <w:top w:val="none" w:sz="0" w:space="0" w:color="auto"/>
        <w:left w:val="none" w:sz="0" w:space="0" w:color="auto"/>
        <w:bottom w:val="none" w:sz="0" w:space="0" w:color="auto"/>
        <w:right w:val="none" w:sz="0" w:space="0" w:color="auto"/>
      </w:divBdr>
    </w:div>
    <w:div w:id="1901674149">
      <w:bodyDiv w:val="1"/>
      <w:marLeft w:val="0"/>
      <w:marRight w:val="0"/>
      <w:marTop w:val="0"/>
      <w:marBottom w:val="0"/>
      <w:divBdr>
        <w:top w:val="none" w:sz="0" w:space="0" w:color="auto"/>
        <w:left w:val="none" w:sz="0" w:space="0" w:color="auto"/>
        <w:bottom w:val="none" w:sz="0" w:space="0" w:color="auto"/>
        <w:right w:val="none" w:sz="0" w:space="0" w:color="auto"/>
      </w:divBdr>
    </w:div>
    <w:div w:id="2009597150">
      <w:bodyDiv w:val="1"/>
      <w:marLeft w:val="0"/>
      <w:marRight w:val="0"/>
      <w:marTop w:val="0"/>
      <w:marBottom w:val="0"/>
      <w:divBdr>
        <w:top w:val="none" w:sz="0" w:space="0" w:color="auto"/>
        <w:left w:val="none" w:sz="0" w:space="0" w:color="auto"/>
        <w:bottom w:val="none" w:sz="0" w:space="0" w:color="auto"/>
        <w:right w:val="none" w:sz="0" w:space="0" w:color="auto"/>
      </w:divBdr>
    </w:div>
    <w:div w:id="2049066011">
      <w:bodyDiv w:val="1"/>
      <w:marLeft w:val="0"/>
      <w:marRight w:val="0"/>
      <w:marTop w:val="0"/>
      <w:marBottom w:val="0"/>
      <w:divBdr>
        <w:top w:val="none" w:sz="0" w:space="0" w:color="auto"/>
        <w:left w:val="none" w:sz="0" w:space="0" w:color="auto"/>
        <w:bottom w:val="none" w:sz="0" w:space="0" w:color="auto"/>
        <w:right w:val="none" w:sz="0" w:space="0" w:color="auto"/>
      </w:divBdr>
      <w:divsChild>
        <w:div w:id="781457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6F59E9-2C60-43DA-8282-70EA7696AE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2D8298-141A-45C9-B909-03F3CFA39192}">
  <ds:schemaRefs>
    <ds:schemaRef ds:uri="2f282d3b-eb4a-4b09-b61f-b9593442e286"/>
    <ds:schemaRef ds:uri="http://schemas.microsoft.com/office/2006/metadata/properties"/>
    <ds:schemaRef ds:uri="http://purl.org/dc/elements/1.1/"/>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http://purl.org/dc/terms/"/>
    <ds:schemaRef ds:uri="9b239327-9e80-40e4-b1b7-4394fed77a33"/>
    <ds:schemaRef ds:uri="http://schemas.microsoft.com/sharepoint/v3"/>
    <ds:schemaRef ds:uri="http://www.w3.org/XML/1998/namespace"/>
  </ds:schemaRefs>
</ds:datastoreItem>
</file>

<file path=customXml/itemProps3.xml><?xml version="1.0" encoding="utf-8"?>
<ds:datastoreItem xmlns:ds="http://schemas.openxmlformats.org/officeDocument/2006/customXml" ds:itemID="{ACAE7DC9-9C17-4BC7-BD48-6D941D69D3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530</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 user</dc:creator>
  <cp:keywords/>
  <dc:description/>
  <cp:lastModifiedBy>Nok-1</cp:lastModifiedBy>
  <cp:revision>2</cp:revision>
  <dcterms:created xsi:type="dcterms:W3CDTF">2021-02-01T10:30:00Z</dcterms:created>
  <dcterms:modified xsi:type="dcterms:W3CDTF">2021-02-01T10:30:00Z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1611936634</vt:lpwstr>
  </property>
</Properties>
</file>