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25E57" w14:textId="77777777" w:rsidR="004F1B18" w:rsidRPr="007273ED" w:rsidRDefault="004F1B18" w:rsidP="004F1B18">
      <w:pPr>
        <w:pStyle w:val="NoSpacing"/>
        <w:rPr>
          <w:rFonts w:ascii="Arial" w:hAnsi="Arial" w:cs="Arial"/>
          <w:b/>
          <w:bCs/>
        </w:rPr>
      </w:pPr>
      <w:r w:rsidRPr="007273ED">
        <w:rPr>
          <w:rFonts w:ascii="Arial" w:hAnsi="Arial" w:cs="Arial"/>
          <w:b/>
          <w:bCs/>
          <w:sz w:val="24"/>
          <w:szCs w:val="24"/>
          <w:lang w:val="en-US"/>
        </w:rPr>
        <w:t>3GPP TSG-RAN WG3 #111-e</w:t>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iCs/>
          <w:sz w:val="24"/>
          <w:szCs w:val="24"/>
          <w:lang w:val="en-US"/>
        </w:rPr>
        <w:t>R3-</w:t>
      </w:r>
      <w:r>
        <w:rPr>
          <w:rFonts w:ascii="Arial" w:hAnsi="Arial" w:cs="Arial"/>
          <w:b/>
          <w:bCs/>
          <w:iCs/>
          <w:sz w:val="24"/>
          <w:szCs w:val="24"/>
          <w:lang w:val="en-US"/>
        </w:rPr>
        <w:t>211050</w:t>
      </w:r>
    </w:p>
    <w:p w14:paraId="33C9F344" w14:textId="77777777" w:rsidR="004F1B18" w:rsidRPr="007273ED" w:rsidRDefault="004F1B18" w:rsidP="004F1B18">
      <w:pPr>
        <w:jc w:val="both"/>
        <w:rPr>
          <w:rFonts w:ascii="Arial" w:eastAsia="Batang" w:hAnsi="Arial" w:cs="Arial"/>
          <w:b/>
          <w:bCs/>
          <w:color w:val="000000"/>
          <w:sz w:val="24"/>
        </w:rPr>
      </w:pPr>
      <w:r w:rsidRPr="007273ED">
        <w:rPr>
          <w:rFonts w:ascii="Arial" w:eastAsia="Batang" w:hAnsi="Arial" w:cs="Arial"/>
          <w:b/>
          <w:bCs/>
          <w:color w:val="000000"/>
          <w:sz w:val="24"/>
        </w:rPr>
        <w:t>25 January – 4 February 2021</w:t>
      </w:r>
    </w:p>
    <w:p w14:paraId="6586525D" w14:textId="77777777" w:rsidR="004F1B18" w:rsidRPr="00D333B2" w:rsidRDefault="004F1B18" w:rsidP="004F1B18">
      <w:pPr>
        <w:pStyle w:val="3GPPHeader"/>
      </w:pPr>
    </w:p>
    <w:p w14:paraId="6D12B1BE" w14:textId="77777777" w:rsidR="004F1B18" w:rsidRPr="00EF559F" w:rsidRDefault="004F1B18" w:rsidP="004F1B18">
      <w:pPr>
        <w:pStyle w:val="3GPPHeader"/>
        <w:rPr>
          <w:rFonts w:cs="Arial"/>
          <w:sz w:val="22"/>
          <w:szCs w:val="22"/>
        </w:rPr>
      </w:pPr>
      <w:r w:rsidRPr="00EF559F">
        <w:rPr>
          <w:rFonts w:cs="Arial"/>
          <w:sz w:val="22"/>
          <w:szCs w:val="22"/>
        </w:rPr>
        <w:t>Title:</w:t>
      </w:r>
      <w:r w:rsidRPr="00EF559F">
        <w:rPr>
          <w:rFonts w:cs="Arial"/>
          <w:sz w:val="22"/>
          <w:szCs w:val="22"/>
        </w:rPr>
        <w:tab/>
      </w:r>
      <w:r>
        <w:rPr>
          <w:rFonts w:cs="Arial"/>
          <w:sz w:val="22"/>
          <w:szCs w:val="22"/>
        </w:rPr>
        <w:t xml:space="preserve">Summary of offline discussion for LS on </w:t>
      </w:r>
      <w:r w:rsidRPr="00EF559F">
        <w:rPr>
          <w:rFonts w:cs="Arial"/>
          <w:sz w:val="22"/>
          <w:szCs w:val="22"/>
        </w:rPr>
        <w:t>Small Data Transmission</w:t>
      </w:r>
    </w:p>
    <w:p w14:paraId="0139BED0" w14:textId="77777777" w:rsidR="004F1B18" w:rsidRPr="00EF559F" w:rsidRDefault="004F1B18" w:rsidP="004F1B18">
      <w:pPr>
        <w:pStyle w:val="3GPPHeader"/>
        <w:rPr>
          <w:rFonts w:cs="Arial"/>
          <w:sz w:val="22"/>
          <w:szCs w:val="22"/>
        </w:rPr>
      </w:pPr>
      <w:r w:rsidRPr="00EF559F">
        <w:rPr>
          <w:rFonts w:cs="Arial"/>
          <w:sz w:val="22"/>
          <w:szCs w:val="22"/>
        </w:rPr>
        <w:t>Source:</w:t>
      </w:r>
      <w:r w:rsidRPr="00EF559F">
        <w:rPr>
          <w:rFonts w:cs="Arial"/>
          <w:sz w:val="22"/>
          <w:szCs w:val="22"/>
        </w:rPr>
        <w:tab/>
        <w:t>Ericsson</w:t>
      </w:r>
    </w:p>
    <w:p w14:paraId="1F59DD8C" w14:textId="77777777" w:rsidR="004F1B18" w:rsidRPr="00EF559F" w:rsidRDefault="004F1B18" w:rsidP="004F1B18">
      <w:pPr>
        <w:pStyle w:val="3GPPHeader"/>
        <w:rPr>
          <w:rFonts w:cs="Arial"/>
          <w:sz w:val="22"/>
          <w:szCs w:val="22"/>
        </w:rPr>
      </w:pPr>
      <w:r w:rsidRPr="00EF559F">
        <w:rPr>
          <w:rFonts w:cs="Arial"/>
          <w:sz w:val="22"/>
          <w:szCs w:val="22"/>
        </w:rPr>
        <w:t>Agenda Item:</w:t>
      </w:r>
      <w:r w:rsidRPr="00EF559F">
        <w:rPr>
          <w:rFonts w:cs="Arial"/>
          <w:sz w:val="22"/>
          <w:szCs w:val="22"/>
        </w:rPr>
        <w:tab/>
        <w:t>8.1</w:t>
      </w:r>
    </w:p>
    <w:p w14:paraId="55950F3D" w14:textId="77777777" w:rsidR="004F1B18" w:rsidRPr="00EF559F" w:rsidRDefault="004F1B18" w:rsidP="004F1B18">
      <w:pPr>
        <w:pStyle w:val="3GPPHeader"/>
        <w:rPr>
          <w:rFonts w:cs="Arial"/>
          <w:sz w:val="22"/>
          <w:szCs w:val="22"/>
        </w:rPr>
      </w:pPr>
      <w:r w:rsidRPr="00EF559F">
        <w:rPr>
          <w:rFonts w:cs="Arial"/>
          <w:sz w:val="22"/>
          <w:szCs w:val="22"/>
        </w:rPr>
        <w:t>Document for:</w:t>
      </w:r>
      <w:r w:rsidRPr="00EF559F">
        <w:rPr>
          <w:rFonts w:cs="Arial"/>
          <w:sz w:val="22"/>
          <w:szCs w:val="22"/>
        </w:rPr>
        <w:tab/>
        <w:t>Approval</w:t>
      </w:r>
    </w:p>
    <w:p w14:paraId="52767229" w14:textId="77777777" w:rsidR="004F1B18" w:rsidRPr="00D54294" w:rsidRDefault="004F1B18" w:rsidP="00D54294">
      <w:pPr>
        <w:pStyle w:val="Heading1"/>
      </w:pPr>
      <w:bookmarkStart w:id="0" w:name="_Ref62808788"/>
      <w:r w:rsidRPr="00D54294">
        <w:t>Introduction</w:t>
      </w:r>
      <w:bookmarkEnd w:id="0"/>
    </w:p>
    <w:p w14:paraId="25066CB5" w14:textId="77777777" w:rsidR="004F1B18" w:rsidRDefault="004F1B18" w:rsidP="004F1B18">
      <w:pPr>
        <w:widowControl w:val="0"/>
        <w:ind w:left="144" w:hanging="144"/>
        <w:rPr>
          <w:rFonts w:ascii="Calibri" w:hAnsi="Calibri" w:cs="Calibri"/>
          <w:b/>
          <w:color w:val="FF00FF"/>
          <w:sz w:val="18"/>
        </w:rPr>
      </w:pPr>
      <w:r>
        <w:rPr>
          <w:rFonts w:ascii="Calibri" w:hAnsi="Calibri" w:cs="Calibri"/>
          <w:b/>
          <w:color w:val="FF00FF"/>
          <w:sz w:val="18"/>
        </w:rPr>
        <w:t>CB: # 82_SDT_LS</w:t>
      </w:r>
    </w:p>
    <w:p w14:paraId="02851F1E" w14:textId="77777777" w:rsidR="004F1B18" w:rsidRDefault="004F1B18" w:rsidP="004F1B18">
      <w:pPr>
        <w:widowControl w:val="0"/>
        <w:ind w:left="144" w:hanging="144"/>
        <w:rPr>
          <w:rFonts w:ascii="Calibri" w:hAnsi="Calibri" w:cs="Calibri"/>
          <w:b/>
          <w:color w:val="FF00FF"/>
          <w:sz w:val="18"/>
        </w:rPr>
      </w:pPr>
      <w:r>
        <w:rPr>
          <w:rFonts w:ascii="Calibri" w:hAnsi="Calibri" w:cs="Calibri"/>
          <w:b/>
          <w:color w:val="FF00FF"/>
          <w:sz w:val="18"/>
        </w:rPr>
        <w:t>- no showstopper in RAN3</w:t>
      </w:r>
    </w:p>
    <w:p w14:paraId="480780B0" w14:textId="77777777" w:rsidR="004F1B18" w:rsidRDefault="004F1B18" w:rsidP="004F1B18">
      <w:pPr>
        <w:widowControl w:val="0"/>
        <w:ind w:left="144" w:hanging="144"/>
        <w:rPr>
          <w:rFonts w:ascii="Calibri" w:hAnsi="Calibri" w:cs="Calibri"/>
          <w:b/>
          <w:color w:val="FF00FF"/>
          <w:sz w:val="18"/>
        </w:rPr>
      </w:pPr>
      <w:r>
        <w:rPr>
          <w:rFonts w:ascii="Calibri" w:hAnsi="Calibri" w:cs="Calibri"/>
          <w:b/>
          <w:color w:val="FF00FF"/>
          <w:sz w:val="18"/>
        </w:rPr>
        <w:t>- need to clarify where RLC is processed? (to clarify further RAN3 work, if agreeable)</w:t>
      </w:r>
    </w:p>
    <w:p w14:paraId="62E0C205" w14:textId="77777777" w:rsidR="004F1B18" w:rsidRDefault="004F1B18" w:rsidP="004F1B18">
      <w:pPr>
        <w:widowControl w:val="0"/>
        <w:ind w:left="144" w:hanging="144"/>
        <w:rPr>
          <w:rFonts w:ascii="Calibri" w:hAnsi="Calibri" w:cs="Calibri"/>
          <w:b/>
          <w:color w:val="FF00FF"/>
          <w:sz w:val="18"/>
        </w:rPr>
      </w:pPr>
      <w:r>
        <w:rPr>
          <w:rFonts w:ascii="Calibri" w:hAnsi="Calibri" w:cs="Calibri"/>
          <w:b/>
          <w:color w:val="FF00FF"/>
          <w:sz w:val="18"/>
        </w:rPr>
        <w:t>- clarify case for non-SD data coming?</w:t>
      </w:r>
    </w:p>
    <w:p w14:paraId="638021BD" w14:textId="77777777" w:rsidR="004F1B18" w:rsidRDefault="004F1B18" w:rsidP="004F1B18">
      <w:pPr>
        <w:widowControl w:val="0"/>
        <w:ind w:left="144" w:hanging="144"/>
        <w:rPr>
          <w:rFonts w:ascii="Calibri" w:hAnsi="Calibri" w:cs="Calibri"/>
          <w:b/>
          <w:color w:val="FF00FF"/>
          <w:sz w:val="18"/>
        </w:rPr>
      </w:pPr>
      <w:r>
        <w:rPr>
          <w:rFonts w:ascii="Calibri" w:hAnsi="Calibri" w:cs="Calibri"/>
          <w:b/>
          <w:color w:val="FF00FF"/>
          <w:sz w:val="18"/>
        </w:rPr>
        <w:t>- any clarifications to ask RAN2? (including e.g. assistance info?)</w:t>
      </w:r>
    </w:p>
    <w:p w14:paraId="459B4D64" w14:textId="77777777" w:rsidR="004F1B18" w:rsidRDefault="004F1B18" w:rsidP="004F1B18">
      <w:pPr>
        <w:widowControl w:val="0"/>
        <w:ind w:left="144" w:hanging="144"/>
        <w:rPr>
          <w:rFonts w:ascii="Calibri" w:hAnsi="Calibri" w:cs="Calibri"/>
          <w:b/>
          <w:color w:val="FF00FF"/>
          <w:sz w:val="18"/>
        </w:rPr>
      </w:pPr>
      <w:r>
        <w:rPr>
          <w:rFonts w:ascii="Calibri" w:hAnsi="Calibri" w:cs="Calibri"/>
          <w:b/>
          <w:color w:val="FF00FF"/>
          <w:sz w:val="18"/>
        </w:rPr>
        <w:t>- clarify security concerns; if needed, add SA3 to LS</w:t>
      </w:r>
    </w:p>
    <w:p w14:paraId="71F4C739" w14:textId="77777777" w:rsidR="004F1B18" w:rsidRDefault="004F1B18" w:rsidP="004F1B18">
      <w:pPr>
        <w:widowControl w:val="0"/>
        <w:ind w:left="144" w:hanging="144"/>
        <w:rPr>
          <w:rFonts w:ascii="Calibri" w:hAnsi="Calibri" w:cs="Calibri"/>
          <w:b/>
          <w:color w:val="FF00FF"/>
          <w:sz w:val="18"/>
        </w:rPr>
      </w:pPr>
      <w:r>
        <w:rPr>
          <w:rFonts w:ascii="Calibri" w:hAnsi="Calibri" w:cs="Calibri"/>
          <w:b/>
          <w:color w:val="FF00FF"/>
          <w:sz w:val="18"/>
        </w:rPr>
        <w:t>- should leave details to basket CB; concentrate on reply LS; no TUs for this topic at this meeting!</w:t>
      </w:r>
    </w:p>
    <w:p w14:paraId="568BC400" w14:textId="77777777" w:rsidR="004F1B18" w:rsidRDefault="004F1B18" w:rsidP="004F1B18">
      <w:pPr>
        <w:widowControl w:val="0"/>
        <w:ind w:left="144" w:hanging="144"/>
        <w:rPr>
          <w:rFonts w:ascii="Calibri" w:hAnsi="Calibri" w:cs="Calibri"/>
          <w:b/>
          <w:color w:val="FF00FF"/>
          <w:sz w:val="18"/>
        </w:rPr>
      </w:pPr>
      <w:r>
        <w:rPr>
          <w:rFonts w:ascii="Calibri" w:hAnsi="Calibri" w:cs="Calibri"/>
          <w:b/>
          <w:color w:val="FF00FF"/>
          <w:sz w:val="18"/>
        </w:rPr>
        <w:t>- merge if needed from other papers, LSs</w:t>
      </w:r>
    </w:p>
    <w:p w14:paraId="4AEB1C3A" w14:textId="77777777" w:rsidR="004F1B18" w:rsidRDefault="004F1B18" w:rsidP="004F1B18">
      <w:pPr>
        <w:widowControl w:val="0"/>
        <w:ind w:left="144" w:hanging="144"/>
        <w:rPr>
          <w:rFonts w:ascii="Calibri" w:hAnsi="Calibri" w:cs="Calibri"/>
          <w:color w:val="000000"/>
          <w:sz w:val="18"/>
        </w:rPr>
      </w:pPr>
      <w:r>
        <w:rPr>
          <w:rFonts w:ascii="Calibri" w:hAnsi="Calibri" w:cs="Calibri"/>
          <w:color w:val="000000"/>
          <w:sz w:val="18"/>
        </w:rPr>
        <w:t>(E/// - moderator)</w:t>
      </w:r>
    </w:p>
    <w:p w14:paraId="38A6A9F3" w14:textId="053CF185" w:rsidR="004F1B18" w:rsidRDefault="004F1B18" w:rsidP="004F1B18">
      <w:pPr>
        <w:widowControl w:val="0"/>
        <w:ind w:left="144" w:hanging="144"/>
        <w:rPr>
          <w:rFonts w:ascii="Calibri" w:hAnsi="Calibri" w:cs="Calibri"/>
          <w:color w:val="000000"/>
          <w:sz w:val="18"/>
        </w:rPr>
      </w:pPr>
      <w:r>
        <w:rPr>
          <w:rFonts w:ascii="Calibri" w:hAnsi="Calibri" w:cs="Calibri"/>
          <w:color w:val="000000"/>
          <w:sz w:val="18"/>
        </w:rPr>
        <w:t xml:space="preserve">Summary of offline disc </w:t>
      </w:r>
      <w:hyperlink r:id="rId11" w:history="1">
        <w:r>
          <w:rPr>
            <w:rStyle w:val="Hyperlink"/>
            <w:rFonts w:ascii="Calibri" w:hAnsi="Calibri" w:cs="Calibri"/>
            <w:sz w:val="18"/>
          </w:rPr>
          <w:t>R3-211050</w:t>
        </w:r>
      </w:hyperlink>
    </w:p>
    <w:p w14:paraId="6CD290B0" w14:textId="5A224211" w:rsidR="004F1B18" w:rsidRDefault="004F1B18" w:rsidP="004F1B18">
      <w:pPr>
        <w:widowControl w:val="0"/>
        <w:spacing w:after="0"/>
        <w:ind w:left="144" w:hanging="144"/>
        <w:rPr>
          <w:rFonts w:ascii="Calibri" w:hAnsi="Calibri" w:cs="Calibri"/>
          <w:b/>
          <w:color w:val="FF00FF"/>
          <w:sz w:val="18"/>
        </w:rPr>
      </w:pPr>
      <w:r>
        <w:rPr>
          <w:rFonts w:ascii="Calibri" w:hAnsi="Calibri" w:cs="Calibri"/>
          <w:color w:val="000000"/>
          <w:sz w:val="18"/>
        </w:rPr>
        <w:t xml:space="preserve">0500 rev in </w:t>
      </w:r>
      <w:hyperlink r:id="rId12" w:history="1">
        <w:r>
          <w:rPr>
            <w:rStyle w:val="Hyperlink"/>
            <w:rFonts w:ascii="Calibri" w:hAnsi="Calibri" w:cs="Calibri"/>
            <w:sz w:val="18"/>
          </w:rPr>
          <w:t>R3-211051</w:t>
        </w:r>
      </w:hyperlink>
    </w:p>
    <w:p w14:paraId="65059FBB" w14:textId="77777777" w:rsidR="004F1B18" w:rsidRDefault="004F1B18" w:rsidP="004F1B18">
      <w:pPr>
        <w:widowControl w:val="0"/>
        <w:spacing w:after="0"/>
        <w:ind w:left="144" w:hanging="144"/>
        <w:rPr>
          <w:rFonts w:ascii="Calibri" w:hAnsi="Calibri" w:cs="Calibri"/>
          <w:b/>
          <w:color w:val="FF00FF"/>
          <w:sz w:val="18"/>
        </w:rPr>
      </w:pPr>
    </w:p>
    <w:p w14:paraId="23CDA313" w14:textId="77777777" w:rsidR="004F1B18" w:rsidRDefault="004F1B18" w:rsidP="00D54294">
      <w:pPr>
        <w:pStyle w:val="Heading1"/>
      </w:pPr>
      <w:r>
        <w:t>For the Chairman’s Notes</w:t>
      </w:r>
    </w:p>
    <w:p w14:paraId="22F5D716" w14:textId="77777777" w:rsidR="004F1B18" w:rsidRDefault="004F1B18" w:rsidP="004F1B18">
      <w:r>
        <w:t>Propose the following:</w:t>
      </w:r>
    </w:p>
    <w:p w14:paraId="4C492FE6" w14:textId="77777777" w:rsidR="004F1B18" w:rsidRPr="00E52E42" w:rsidRDefault="004F1B18" w:rsidP="004F1B18">
      <w:pPr>
        <w:rPr>
          <w:color w:val="00B050"/>
        </w:rPr>
      </w:pPr>
      <w:r w:rsidRPr="00E52E42">
        <w:rPr>
          <w:color w:val="00B050"/>
        </w:rPr>
        <w:t>R3-211051 – agreed</w:t>
      </w:r>
    </w:p>
    <w:p w14:paraId="2EBF5A48" w14:textId="77777777" w:rsidR="004F1B18" w:rsidRDefault="004F1B18" w:rsidP="00D54294">
      <w:pPr>
        <w:pStyle w:val="Heading1"/>
      </w:pPr>
      <w:r>
        <w:t>Discussion</w:t>
      </w:r>
    </w:p>
    <w:p w14:paraId="7DF739D2" w14:textId="77777777" w:rsidR="004F1B18" w:rsidRDefault="004F1B18" w:rsidP="00D54294">
      <w:pPr>
        <w:pStyle w:val="Heading2"/>
      </w:pPr>
      <w:r>
        <w:t>Issue 1</w:t>
      </w:r>
    </w:p>
    <w:p w14:paraId="107219F0" w14:textId="77777777" w:rsidR="004F1B18" w:rsidRPr="00D463A2" w:rsidRDefault="004F1B18" w:rsidP="004F1B18">
      <w:r>
        <w:t xml:space="preserve">Confirm no issue is foreseen from RAN3’s point of view to support anchor relocation scenario for small data transmission, </w:t>
      </w:r>
      <w:r w:rsidRPr="005561B5">
        <w:rPr>
          <w:rFonts w:eastAsia="DengXian"/>
          <w:lang w:eastAsia="zh-CN"/>
        </w:rPr>
        <w:t>by reusing</w:t>
      </w:r>
      <w:r>
        <w:t xml:space="preserve"> the legacy context fetch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F1B18" w14:paraId="428B9DEC" w14:textId="77777777" w:rsidTr="00B219C4">
        <w:tc>
          <w:tcPr>
            <w:tcW w:w="4644" w:type="dxa"/>
            <w:shd w:val="clear" w:color="auto" w:fill="auto"/>
          </w:tcPr>
          <w:p w14:paraId="0459CE5A" w14:textId="77777777" w:rsidR="004F1B18" w:rsidRDefault="004F1B18" w:rsidP="00B219C4">
            <w:r>
              <w:t>Company</w:t>
            </w:r>
          </w:p>
        </w:tc>
        <w:tc>
          <w:tcPr>
            <w:tcW w:w="4644" w:type="dxa"/>
            <w:shd w:val="clear" w:color="auto" w:fill="auto"/>
          </w:tcPr>
          <w:p w14:paraId="044E1516" w14:textId="77777777" w:rsidR="004F1B18" w:rsidRDefault="004F1B18" w:rsidP="00B219C4">
            <w:r>
              <w:t>Comment</w:t>
            </w:r>
          </w:p>
        </w:tc>
      </w:tr>
      <w:tr w:rsidR="004F1B18" w14:paraId="2B0A770D" w14:textId="77777777" w:rsidTr="00B219C4">
        <w:tc>
          <w:tcPr>
            <w:tcW w:w="4644" w:type="dxa"/>
            <w:shd w:val="clear" w:color="auto" w:fill="auto"/>
          </w:tcPr>
          <w:p w14:paraId="013631AB" w14:textId="77777777" w:rsidR="004F1B18" w:rsidRDefault="004F1B18" w:rsidP="00B219C4">
            <w:r>
              <w:t>E///</w:t>
            </w:r>
          </w:p>
        </w:tc>
        <w:tc>
          <w:tcPr>
            <w:tcW w:w="4644" w:type="dxa"/>
            <w:shd w:val="clear" w:color="auto" w:fill="auto"/>
          </w:tcPr>
          <w:p w14:paraId="171C12D0" w14:textId="77777777" w:rsidR="004F1B18" w:rsidRPr="005561B5" w:rsidRDefault="004F1B18" w:rsidP="00B219C4">
            <w:pPr>
              <w:rPr>
                <w:rFonts w:eastAsia="DengXian"/>
                <w:lang w:eastAsia="zh-CN"/>
              </w:rPr>
            </w:pPr>
            <w:r>
              <w:rPr>
                <w:rFonts w:eastAsia="DengXian"/>
                <w:lang w:eastAsia="zh-CN"/>
              </w:rPr>
              <w:t>Yes</w:t>
            </w:r>
          </w:p>
        </w:tc>
      </w:tr>
      <w:tr w:rsidR="004F1B18" w14:paraId="62A62CE4" w14:textId="77777777" w:rsidTr="00B219C4">
        <w:tc>
          <w:tcPr>
            <w:tcW w:w="4644" w:type="dxa"/>
            <w:shd w:val="clear" w:color="auto" w:fill="auto"/>
          </w:tcPr>
          <w:p w14:paraId="4B86099F" w14:textId="77777777" w:rsidR="004F1B18" w:rsidRDefault="004F1B18" w:rsidP="00B219C4">
            <w:r>
              <w:t>CMCC</w:t>
            </w:r>
          </w:p>
        </w:tc>
        <w:tc>
          <w:tcPr>
            <w:tcW w:w="4644" w:type="dxa"/>
            <w:shd w:val="clear" w:color="auto" w:fill="auto"/>
          </w:tcPr>
          <w:p w14:paraId="702BFD6D" w14:textId="77777777" w:rsidR="004F1B18" w:rsidRDefault="004F1B18" w:rsidP="00B219C4">
            <w:r>
              <w:t>Yes</w:t>
            </w:r>
          </w:p>
        </w:tc>
      </w:tr>
      <w:tr w:rsidR="004F1B18" w14:paraId="6F34BD24" w14:textId="77777777" w:rsidTr="00B219C4">
        <w:tc>
          <w:tcPr>
            <w:tcW w:w="4644" w:type="dxa"/>
            <w:shd w:val="clear" w:color="auto" w:fill="auto"/>
          </w:tcPr>
          <w:p w14:paraId="1C150F0E" w14:textId="77777777" w:rsidR="004F1B18" w:rsidRDefault="004F1B18" w:rsidP="00B219C4">
            <w:r>
              <w:lastRenderedPageBreak/>
              <w:t>Qualcomm</w:t>
            </w:r>
          </w:p>
        </w:tc>
        <w:tc>
          <w:tcPr>
            <w:tcW w:w="4644" w:type="dxa"/>
            <w:shd w:val="clear" w:color="auto" w:fill="auto"/>
          </w:tcPr>
          <w:p w14:paraId="6EEF58F6" w14:textId="77777777" w:rsidR="004F1B18" w:rsidRDefault="004F1B18" w:rsidP="00B219C4">
            <w:r>
              <w:t>yes</w:t>
            </w:r>
          </w:p>
        </w:tc>
      </w:tr>
      <w:tr w:rsidR="004F1B18" w14:paraId="63809F1C" w14:textId="77777777" w:rsidTr="00B219C4">
        <w:tc>
          <w:tcPr>
            <w:tcW w:w="4644" w:type="dxa"/>
            <w:shd w:val="clear" w:color="auto" w:fill="auto"/>
          </w:tcPr>
          <w:p w14:paraId="5548FDF2" w14:textId="77777777" w:rsidR="004F1B18" w:rsidRPr="00667038" w:rsidRDefault="004F1B18" w:rsidP="00B219C4">
            <w:pPr>
              <w:rPr>
                <w:rFonts w:eastAsia="SimSun"/>
                <w:lang w:eastAsia="zh-CN"/>
              </w:rPr>
            </w:pPr>
            <w:r w:rsidRPr="00667038">
              <w:rPr>
                <w:rFonts w:eastAsia="SimSun" w:hint="eastAsia"/>
                <w:lang w:eastAsia="zh-CN"/>
              </w:rPr>
              <w:t>CATT</w:t>
            </w:r>
          </w:p>
        </w:tc>
        <w:tc>
          <w:tcPr>
            <w:tcW w:w="4644" w:type="dxa"/>
            <w:shd w:val="clear" w:color="auto" w:fill="auto"/>
          </w:tcPr>
          <w:p w14:paraId="6C430E18" w14:textId="77777777" w:rsidR="004F1B18" w:rsidRPr="00667038" w:rsidRDefault="004F1B18" w:rsidP="00B219C4">
            <w:pPr>
              <w:rPr>
                <w:rFonts w:eastAsia="SimSun"/>
                <w:lang w:eastAsia="zh-CN"/>
              </w:rPr>
            </w:pPr>
            <w:r w:rsidRPr="00667038">
              <w:rPr>
                <w:rFonts w:eastAsia="SimSun" w:hint="eastAsia"/>
                <w:lang w:eastAsia="zh-CN"/>
              </w:rPr>
              <w:t>Yes</w:t>
            </w:r>
          </w:p>
        </w:tc>
      </w:tr>
      <w:tr w:rsidR="004F1B18" w14:paraId="54F6EB6D" w14:textId="77777777" w:rsidTr="00B219C4">
        <w:tc>
          <w:tcPr>
            <w:tcW w:w="4644" w:type="dxa"/>
            <w:shd w:val="clear" w:color="auto" w:fill="auto"/>
          </w:tcPr>
          <w:p w14:paraId="5864E0B1" w14:textId="77777777" w:rsidR="004F1B18" w:rsidRPr="00667038" w:rsidRDefault="004F1B18" w:rsidP="00B219C4">
            <w:pPr>
              <w:rPr>
                <w:rFonts w:eastAsia="SimSun"/>
                <w:lang w:eastAsia="zh-CN"/>
              </w:rPr>
            </w:pPr>
            <w:r>
              <w:rPr>
                <w:rFonts w:eastAsia="SimSun"/>
                <w:lang w:eastAsia="zh-CN"/>
              </w:rPr>
              <w:t>NEC</w:t>
            </w:r>
          </w:p>
        </w:tc>
        <w:tc>
          <w:tcPr>
            <w:tcW w:w="4644" w:type="dxa"/>
            <w:shd w:val="clear" w:color="auto" w:fill="auto"/>
          </w:tcPr>
          <w:p w14:paraId="310CD93E" w14:textId="77777777" w:rsidR="004F1B18" w:rsidRPr="00667038" w:rsidRDefault="004F1B18" w:rsidP="00B219C4">
            <w:pPr>
              <w:rPr>
                <w:rFonts w:eastAsia="SimSun"/>
                <w:lang w:eastAsia="zh-CN"/>
              </w:rPr>
            </w:pPr>
            <w:r>
              <w:rPr>
                <w:rFonts w:eastAsia="SimSun"/>
                <w:lang w:eastAsia="zh-CN"/>
              </w:rPr>
              <w:t>Yes</w:t>
            </w:r>
          </w:p>
        </w:tc>
      </w:tr>
      <w:tr w:rsidR="004F1B18" w14:paraId="70057CB3" w14:textId="77777777" w:rsidTr="00B219C4">
        <w:tc>
          <w:tcPr>
            <w:tcW w:w="4644" w:type="dxa"/>
            <w:tcBorders>
              <w:top w:val="single" w:sz="4" w:space="0" w:color="auto"/>
              <w:left w:val="single" w:sz="4" w:space="0" w:color="auto"/>
              <w:bottom w:val="single" w:sz="4" w:space="0" w:color="auto"/>
              <w:right w:val="single" w:sz="4" w:space="0" w:color="auto"/>
            </w:tcBorders>
            <w:shd w:val="clear" w:color="auto" w:fill="auto"/>
          </w:tcPr>
          <w:p w14:paraId="1FB28E84" w14:textId="77777777" w:rsidR="004F1B18" w:rsidRDefault="004F1B18" w:rsidP="00B219C4">
            <w:pPr>
              <w:rPr>
                <w:rFonts w:eastAsia="SimSun"/>
                <w:lang w:eastAsia="zh-CN"/>
              </w:rPr>
            </w:pPr>
            <w:r>
              <w:rPr>
                <w:rFonts w:eastAsia="SimSun" w:hint="eastAsia"/>
                <w:lang w:eastAsia="zh-CN"/>
              </w:rPr>
              <w:t>Z</w:t>
            </w:r>
            <w:r>
              <w:rPr>
                <w:rFonts w:eastAsia="SimSun"/>
                <w:lang w:eastAsia="zh-CN"/>
              </w:rPr>
              <w:t>TE</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2012103B" w14:textId="77777777" w:rsidR="004F1B18" w:rsidRDefault="004F1B18" w:rsidP="00B219C4">
            <w:pPr>
              <w:rPr>
                <w:rFonts w:eastAsia="SimSun"/>
                <w:lang w:eastAsia="zh-CN"/>
              </w:rPr>
            </w:pPr>
            <w:r>
              <w:rPr>
                <w:rFonts w:eastAsia="SimSun" w:hint="eastAsia"/>
                <w:lang w:eastAsia="zh-CN"/>
              </w:rPr>
              <w:t>Yes</w:t>
            </w:r>
          </w:p>
        </w:tc>
      </w:tr>
      <w:tr w:rsidR="004F1B18" w14:paraId="5ECD3578" w14:textId="77777777" w:rsidTr="00B219C4">
        <w:tc>
          <w:tcPr>
            <w:tcW w:w="4644" w:type="dxa"/>
            <w:shd w:val="clear" w:color="auto" w:fill="auto"/>
          </w:tcPr>
          <w:p w14:paraId="1D8DD3FE" w14:textId="77777777" w:rsidR="004F1B18" w:rsidRDefault="004F1B18" w:rsidP="00B219C4">
            <w:pPr>
              <w:rPr>
                <w:rFonts w:eastAsia="SimSun"/>
                <w:lang w:eastAsia="zh-CN"/>
              </w:rPr>
            </w:pPr>
            <w:r>
              <w:rPr>
                <w:rFonts w:eastAsia="SimSun"/>
                <w:lang w:eastAsia="zh-CN"/>
              </w:rPr>
              <w:t>Nokia</w:t>
            </w:r>
          </w:p>
        </w:tc>
        <w:tc>
          <w:tcPr>
            <w:tcW w:w="4644" w:type="dxa"/>
            <w:shd w:val="clear" w:color="auto" w:fill="auto"/>
          </w:tcPr>
          <w:p w14:paraId="650A7F94" w14:textId="77777777" w:rsidR="004F1B18" w:rsidRDefault="004F1B18" w:rsidP="00B219C4">
            <w:pPr>
              <w:rPr>
                <w:rFonts w:eastAsia="SimSun"/>
                <w:lang w:eastAsia="zh-CN"/>
              </w:rPr>
            </w:pPr>
            <w:r>
              <w:rPr>
                <w:rFonts w:eastAsia="SimSun" w:hint="eastAsia"/>
                <w:lang w:eastAsia="zh-CN"/>
              </w:rPr>
              <w:t>Yes</w:t>
            </w:r>
            <w:r>
              <w:rPr>
                <w:rFonts w:eastAsia="SimSun"/>
                <w:lang w:eastAsia="zh-CN"/>
              </w:rPr>
              <w:t>. But still some IEs to be added.</w:t>
            </w:r>
          </w:p>
        </w:tc>
      </w:tr>
      <w:tr w:rsidR="004F1B18" w14:paraId="39729608" w14:textId="77777777" w:rsidTr="00B219C4">
        <w:tc>
          <w:tcPr>
            <w:tcW w:w="4644" w:type="dxa"/>
            <w:shd w:val="clear" w:color="auto" w:fill="auto"/>
          </w:tcPr>
          <w:p w14:paraId="01891B3B" w14:textId="77777777" w:rsidR="004F1B18" w:rsidRDefault="004F1B18" w:rsidP="00B219C4">
            <w:pPr>
              <w:rPr>
                <w:rFonts w:eastAsia="SimSun"/>
                <w:lang w:eastAsia="zh-CN"/>
              </w:rPr>
            </w:pPr>
            <w:r>
              <w:rPr>
                <w:rFonts w:eastAsia="SimSun" w:hint="eastAsia"/>
                <w:lang w:eastAsia="zh-CN"/>
              </w:rPr>
              <w:t>S</w:t>
            </w:r>
            <w:r>
              <w:rPr>
                <w:rFonts w:eastAsia="SimSun"/>
                <w:lang w:eastAsia="zh-CN"/>
              </w:rPr>
              <w:t xml:space="preserve">amsung </w:t>
            </w:r>
          </w:p>
        </w:tc>
        <w:tc>
          <w:tcPr>
            <w:tcW w:w="4644" w:type="dxa"/>
            <w:shd w:val="clear" w:color="auto" w:fill="auto"/>
          </w:tcPr>
          <w:p w14:paraId="03E669B9" w14:textId="77777777" w:rsidR="004F1B18" w:rsidRDefault="004F1B18" w:rsidP="00B219C4">
            <w:pPr>
              <w:rPr>
                <w:rFonts w:eastAsia="SimSun"/>
                <w:lang w:eastAsia="zh-CN"/>
              </w:rPr>
            </w:pPr>
            <w:r>
              <w:rPr>
                <w:rFonts w:eastAsia="SimSun" w:hint="eastAsia"/>
                <w:lang w:eastAsia="zh-CN"/>
              </w:rPr>
              <w:t>Y</w:t>
            </w:r>
            <w:r>
              <w:rPr>
                <w:rFonts w:eastAsia="SimSun"/>
                <w:lang w:eastAsia="zh-CN"/>
              </w:rPr>
              <w:t>es</w:t>
            </w:r>
          </w:p>
        </w:tc>
      </w:tr>
      <w:tr w:rsidR="004F1B18" w14:paraId="1616F56A" w14:textId="77777777" w:rsidTr="00B219C4">
        <w:tc>
          <w:tcPr>
            <w:tcW w:w="4644" w:type="dxa"/>
            <w:shd w:val="clear" w:color="auto" w:fill="auto"/>
          </w:tcPr>
          <w:p w14:paraId="7BF27C3D" w14:textId="77777777" w:rsidR="004F1B18" w:rsidRPr="00944F20" w:rsidRDefault="004F1B18" w:rsidP="00B219C4">
            <w:pPr>
              <w:rPr>
                <w:rFonts w:eastAsia="Malgun Gothic"/>
                <w:lang w:eastAsia="ko-KR"/>
              </w:rPr>
            </w:pPr>
            <w:r w:rsidRPr="00944F20">
              <w:rPr>
                <w:rFonts w:eastAsia="Malgun Gothic" w:hint="eastAsia"/>
                <w:lang w:eastAsia="ko-KR"/>
              </w:rPr>
              <w:t>LGE</w:t>
            </w:r>
          </w:p>
        </w:tc>
        <w:tc>
          <w:tcPr>
            <w:tcW w:w="4644" w:type="dxa"/>
            <w:shd w:val="clear" w:color="auto" w:fill="auto"/>
          </w:tcPr>
          <w:p w14:paraId="20952E1E" w14:textId="77777777" w:rsidR="004F1B18" w:rsidRPr="00944F20" w:rsidRDefault="004F1B18" w:rsidP="00B219C4">
            <w:pPr>
              <w:rPr>
                <w:rFonts w:eastAsia="Malgun Gothic"/>
                <w:lang w:eastAsia="ko-KR"/>
              </w:rPr>
            </w:pPr>
            <w:r w:rsidRPr="00944F20">
              <w:rPr>
                <w:rFonts w:eastAsia="Malgun Gothic" w:hint="eastAsia"/>
                <w:lang w:eastAsia="ko-KR"/>
              </w:rPr>
              <w:t>Yes</w:t>
            </w:r>
          </w:p>
        </w:tc>
      </w:tr>
      <w:tr w:rsidR="004F1B18" w14:paraId="6F2948C1" w14:textId="77777777" w:rsidTr="00B219C4">
        <w:tc>
          <w:tcPr>
            <w:tcW w:w="4644" w:type="dxa"/>
            <w:shd w:val="clear" w:color="auto" w:fill="auto"/>
          </w:tcPr>
          <w:p w14:paraId="09D1A60C" w14:textId="77777777" w:rsidR="004F1B18" w:rsidRPr="00923C66" w:rsidRDefault="004F1B18" w:rsidP="00B219C4">
            <w:pPr>
              <w:rPr>
                <w:rFonts w:eastAsia="DengXian"/>
                <w:lang w:eastAsia="zh-CN"/>
              </w:rPr>
            </w:pPr>
            <w:r w:rsidRPr="00923C66">
              <w:rPr>
                <w:rFonts w:eastAsia="DengXian" w:hint="eastAsia"/>
                <w:lang w:eastAsia="zh-CN"/>
              </w:rPr>
              <w:t>L</w:t>
            </w:r>
            <w:r w:rsidRPr="00923C66">
              <w:rPr>
                <w:rFonts w:eastAsia="DengXian"/>
                <w:lang w:eastAsia="zh-CN"/>
              </w:rPr>
              <w:t xml:space="preserve">enovo, </w:t>
            </w:r>
            <w:r w:rsidRPr="00923C66">
              <w:rPr>
                <w:rFonts w:eastAsia="DengXian" w:hint="eastAsia"/>
                <w:lang w:eastAsia="zh-CN"/>
              </w:rPr>
              <w:t>Mo</w:t>
            </w:r>
            <w:r w:rsidRPr="00923C66">
              <w:rPr>
                <w:rFonts w:eastAsia="DengXian"/>
                <w:lang w:eastAsia="zh-CN"/>
              </w:rPr>
              <w:t>torola Mobility</w:t>
            </w:r>
          </w:p>
        </w:tc>
        <w:tc>
          <w:tcPr>
            <w:tcW w:w="4644" w:type="dxa"/>
            <w:shd w:val="clear" w:color="auto" w:fill="auto"/>
          </w:tcPr>
          <w:p w14:paraId="4ADBD939" w14:textId="77777777" w:rsidR="004F1B18" w:rsidRPr="00923C66" w:rsidRDefault="004F1B18" w:rsidP="00B219C4">
            <w:pPr>
              <w:rPr>
                <w:rFonts w:eastAsia="DengXian"/>
                <w:lang w:eastAsia="zh-CN"/>
              </w:rPr>
            </w:pPr>
            <w:r w:rsidRPr="00923C66">
              <w:rPr>
                <w:rFonts w:eastAsia="DengXian" w:hint="eastAsia"/>
                <w:lang w:eastAsia="zh-CN"/>
              </w:rPr>
              <w:t>Y</w:t>
            </w:r>
            <w:r w:rsidRPr="00923C66">
              <w:rPr>
                <w:rFonts w:eastAsia="DengXian"/>
                <w:lang w:eastAsia="zh-CN"/>
              </w:rPr>
              <w:t>es</w:t>
            </w:r>
          </w:p>
        </w:tc>
      </w:tr>
      <w:tr w:rsidR="004F1B18" w14:paraId="52DB345E" w14:textId="77777777" w:rsidTr="00B219C4">
        <w:tc>
          <w:tcPr>
            <w:tcW w:w="4644" w:type="dxa"/>
            <w:shd w:val="clear" w:color="auto" w:fill="auto"/>
          </w:tcPr>
          <w:p w14:paraId="1DD90748" w14:textId="77777777" w:rsidR="004F1B18" w:rsidRPr="00923C66" w:rsidRDefault="004F1B18" w:rsidP="00B219C4">
            <w:pPr>
              <w:rPr>
                <w:rFonts w:eastAsia="DengXian"/>
                <w:lang w:eastAsia="zh-CN"/>
              </w:rPr>
            </w:pPr>
            <w:r>
              <w:rPr>
                <w:rFonts w:eastAsia="DengXian"/>
                <w:lang w:eastAsia="zh-CN"/>
              </w:rPr>
              <w:t>Intel</w:t>
            </w:r>
          </w:p>
        </w:tc>
        <w:tc>
          <w:tcPr>
            <w:tcW w:w="4644" w:type="dxa"/>
            <w:shd w:val="clear" w:color="auto" w:fill="auto"/>
          </w:tcPr>
          <w:p w14:paraId="29F90FAD" w14:textId="77777777" w:rsidR="004F1B18" w:rsidRPr="00923C66" w:rsidRDefault="004F1B18" w:rsidP="00B219C4">
            <w:pPr>
              <w:rPr>
                <w:rFonts w:eastAsia="DengXian"/>
                <w:lang w:eastAsia="zh-CN"/>
              </w:rPr>
            </w:pPr>
            <w:r>
              <w:rPr>
                <w:rFonts w:eastAsia="DengXian"/>
                <w:lang w:eastAsia="zh-CN"/>
              </w:rPr>
              <w:t>Yes</w:t>
            </w:r>
          </w:p>
        </w:tc>
      </w:tr>
      <w:tr w:rsidR="004F1B18" w14:paraId="1B6C9DA5" w14:textId="77777777" w:rsidTr="00B219C4">
        <w:tc>
          <w:tcPr>
            <w:tcW w:w="4644" w:type="dxa"/>
            <w:shd w:val="clear" w:color="auto" w:fill="auto"/>
          </w:tcPr>
          <w:p w14:paraId="3E74CFCB" w14:textId="77777777" w:rsidR="004F1B18" w:rsidRDefault="004F1B18" w:rsidP="00B219C4">
            <w:pPr>
              <w:rPr>
                <w:rFonts w:eastAsia="DengXian"/>
                <w:lang w:eastAsia="zh-CN"/>
              </w:rPr>
            </w:pPr>
            <w:r>
              <w:rPr>
                <w:rFonts w:eastAsia="DengXian"/>
                <w:lang w:eastAsia="zh-CN"/>
              </w:rPr>
              <w:t>Huawei</w:t>
            </w:r>
          </w:p>
        </w:tc>
        <w:tc>
          <w:tcPr>
            <w:tcW w:w="4644" w:type="dxa"/>
            <w:shd w:val="clear" w:color="auto" w:fill="auto"/>
          </w:tcPr>
          <w:p w14:paraId="225469D4" w14:textId="77777777" w:rsidR="004F1B18" w:rsidRDefault="004F1B18" w:rsidP="00B219C4">
            <w:pPr>
              <w:rPr>
                <w:rFonts w:eastAsia="DengXian"/>
                <w:lang w:eastAsia="zh-CN"/>
              </w:rPr>
            </w:pPr>
            <w:r>
              <w:rPr>
                <w:rFonts w:eastAsia="DengXian"/>
                <w:lang w:eastAsia="zh-CN"/>
              </w:rPr>
              <w:t>Yes</w:t>
            </w:r>
          </w:p>
        </w:tc>
      </w:tr>
    </w:tbl>
    <w:p w14:paraId="30E87C30" w14:textId="77777777" w:rsidR="004F1B18" w:rsidRDefault="004F1B18" w:rsidP="004F1B18">
      <w:pPr>
        <w:rPr>
          <w:color w:val="0070C0"/>
        </w:rPr>
      </w:pPr>
    </w:p>
    <w:p w14:paraId="61F10E95" w14:textId="77777777" w:rsidR="004F1B18" w:rsidRPr="005907B3" w:rsidRDefault="004F1B18" w:rsidP="004F1B18">
      <w:pPr>
        <w:pStyle w:val="Proposal"/>
        <w:numPr>
          <w:ilvl w:val="0"/>
          <w:numId w:val="34"/>
        </w:numPr>
        <w:tabs>
          <w:tab w:val="clear" w:pos="1701"/>
        </w:tabs>
        <w:overflowPunct/>
        <w:autoSpaceDE/>
        <w:autoSpaceDN/>
        <w:adjustRightInd/>
        <w:jc w:val="left"/>
        <w:textAlignment w:val="auto"/>
        <w:rPr>
          <w:color w:val="0070C0"/>
        </w:rPr>
      </w:pPr>
      <w:bookmarkStart w:id="1" w:name="_Ref62808775"/>
      <w:bookmarkStart w:id="2" w:name="_Toc62820947"/>
      <w:r w:rsidRPr="005907B3">
        <w:rPr>
          <w:color w:val="0070C0"/>
        </w:rPr>
        <w:t>Companies agree the legacy context fetch procedure can be reused as a baseline to support anchor relocation scenario for SDT. Any enhancement will be discussed later.</w:t>
      </w:r>
      <w:bookmarkEnd w:id="1"/>
      <w:bookmarkEnd w:id="2"/>
    </w:p>
    <w:p w14:paraId="77C95F77" w14:textId="2CF60E68" w:rsidR="004F1B18" w:rsidRPr="005907B3" w:rsidRDefault="004F1B18" w:rsidP="00245F98">
      <w:pPr>
        <w:pStyle w:val="Proposal"/>
        <w:rPr>
          <w:color w:val="0070C0"/>
        </w:rPr>
      </w:pPr>
      <w:bookmarkStart w:id="3" w:name="_Ref62811537"/>
      <w:bookmarkStart w:id="4" w:name="_Toc62820948"/>
      <w:r w:rsidRPr="005907B3">
        <w:rPr>
          <w:color w:val="0070C0"/>
        </w:rPr>
        <w:t>Inform RAN2 of reusing the existing context fetch procedure</w:t>
      </w:r>
      <w:ins w:id="5" w:author="Nok-1" w:date="2021-02-01T11:16:00Z">
        <w:r w:rsidR="00523BDE">
          <w:rPr>
            <w:color w:val="0070C0"/>
          </w:rPr>
          <w:t xml:space="preserve"> with some enhancements</w:t>
        </w:r>
      </w:ins>
      <w:r w:rsidRPr="005907B3">
        <w:rPr>
          <w:color w:val="0070C0"/>
        </w:rPr>
        <w:t>.</w:t>
      </w:r>
      <w:bookmarkEnd w:id="3"/>
      <w:bookmarkEnd w:id="4"/>
    </w:p>
    <w:p w14:paraId="0360434F" w14:textId="77777777" w:rsidR="004F1B18" w:rsidRPr="00F54FD0" w:rsidRDefault="004F1B18" w:rsidP="004F1B18"/>
    <w:p w14:paraId="1F02D08B" w14:textId="77777777" w:rsidR="004F1B18" w:rsidRDefault="004F1B18" w:rsidP="00D54294">
      <w:pPr>
        <w:pStyle w:val="Heading2"/>
      </w:pPr>
      <w:r>
        <w:t>Issue 2</w:t>
      </w:r>
    </w:p>
    <w:p w14:paraId="4A0729BB" w14:textId="77777777" w:rsidR="004F1B18" w:rsidRDefault="004F1B18" w:rsidP="004F1B18">
      <w:r>
        <w:t xml:space="preserve">To support non-anchor relocation case, RAN3 needs further discussion on the detailed solutions. Before that, we need to figure out if any impact is foreseen from RAN2’s agreement and assumption. </w:t>
      </w:r>
    </w:p>
    <w:p w14:paraId="0FD8BE7B" w14:textId="77777777" w:rsidR="004F1B18" w:rsidRDefault="004F1B18" w:rsidP="004F1B18">
      <w:r>
        <w:t xml:space="preserve">RAN2 has agreed that RLC configuration is stored in the UE context. Based on that, RAN3 would consider how to handle the data properly, i.e., normal context fetch as for anchor relocation case, partial context fetch (e.g., including RLC config and etc), or no context fetch. The feasibility and complexity of solutions should be </w:t>
      </w:r>
      <w:proofErr w:type="spellStart"/>
      <w:r>
        <w:t>analyzed</w:t>
      </w:r>
      <w:proofErr w:type="spellEnd"/>
      <w:r>
        <w:t xml:space="preserve"> after WI starts in RAN3. </w:t>
      </w:r>
    </w:p>
    <w:p w14:paraId="09103C78" w14:textId="77777777" w:rsidR="004F1B18" w:rsidRDefault="004F1B18" w:rsidP="004F1B18">
      <w:r>
        <w:t xml:space="preserve">At the same time, in the LS there is one assumption that RLC handling will be processed in the receiving </w:t>
      </w:r>
      <w:proofErr w:type="spellStart"/>
      <w:r>
        <w:t>gNB</w:t>
      </w:r>
      <w:proofErr w:type="spellEnd"/>
      <w:r>
        <w:t xml:space="preserve">. Considering the </w:t>
      </w:r>
      <w:r w:rsidRPr="00170B3C">
        <w:rPr>
          <w:rFonts w:eastAsia="DengXian"/>
          <w:lang w:eastAsia="zh-CN"/>
        </w:rPr>
        <w:t>openness of RAN3 solutions, s</w:t>
      </w:r>
      <w:r>
        <w:t>hould we reply to RAN2 that we prefer no restriction on which node to handle the RLC config and wait for further comparison?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4F1B18" w14:paraId="2671F35A" w14:textId="77777777" w:rsidTr="00B219C4">
        <w:tc>
          <w:tcPr>
            <w:tcW w:w="1242" w:type="dxa"/>
            <w:shd w:val="clear" w:color="auto" w:fill="auto"/>
          </w:tcPr>
          <w:p w14:paraId="4EEC7B85" w14:textId="77777777" w:rsidR="004F1B18" w:rsidRDefault="004F1B18" w:rsidP="00B219C4">
            <w:r>
              <w:t>Company</w:t>
            </w:r>
          </w:p>
        </w:tc>
        <w:tc>
          <w:tcPr>
            <w:tcW w:w="8046" w:type="dxa"/>
            <w:shd w:val="clear" w:color="auto" w:fill="auto"/>
          </w:tcPr>
          <w:p w14:paraId="614B726F" w14:textId="77777777" w:rsidR="004F1B18" w:rsidRDefault="004F1B18" w:rsidP="00B219C4">
            <w:r>
              <w:t>Comment</w:t>
            </w:r>
          </w:p>
        </w:tc>
      </w:tr>
      <w:tr w:rsidR="004F1B18" w14:paraId="034CAE30" w14:textId="77777777" w:rsidTr="00B219C4">
        <w:tc>
          <w:tcPr>
            <w:tcW w:w="1242" w:type="dxa"/>
            <w:shd w:val="clear" w:color="auto" w:fill="auto"/>
          </w:tcPr>
          <w:p w14:paraId="7C91942A" w14:textId="77777777" w:rsidR="004F1B18" w:rsidRDefault="004F1B18" w:rsidP="00B219C4">
            <w:r>
              <w:t>E///</w:t>
            </w:r>
          </w:p>
        </w:tc>
        <w:tc>
          <w:tcPr>
            <w:tcW w:w="8046" w:type="dxa"/>
            <w:shd w:val="clear" w:color="auto" w:fill="auto"/>
          </w:tcPr>
          <w:p w14:paraId="77EE129B" w14:textId="77777777" w:rsidR="004F1B18" w:rsidRDefault="004F1B18" w:rsidP="00B219C4">
            <w:r>
              <w:t xml:space="preserve">In RAN2 there was no detailed discussion and analysis of clear benefits by capturing this. RAN3 needs to discuss all the possible solutions after checking the pros and cons. Reply to RAN2 that there should not be any restriction on which node to handle RLC config. We assume RLC handling can either reside in the receiving </w:t>
            </w:r>
            <w:proofErr w:type="spellStart"/>
            <w:r>
              <w:t>gNB</w:t>
            </w:r>
            <w:proofErr w:type="spellEnd"/>
            <w:r>
              <w:t xml:space="preserve"> or the last serving </w:t>
            </w:r>
            <w:proofErr w:type="spellStart"/>
            <w:r>
              <w:t>gNB</w:t>
            </w:r>
            <w:proofErr w:type="spellEnd"/>
            <w:r>
              <w:t>.</w:t>
            </w:r>
          </w:p>
        </w:tc>
      </w:tr>
      <w:tr w:rsidR="004F1B18" w14:paraId="139D8EA2" w14:textId="77777777" w:rsidTr="00B219C4">
        <w:tc>
          <w:tcPr>
            <w:tcW w:w="1242" w:type="dxa"/>
            <w:shd w:val="clear" w:color="auto" w:fill="auto"/>
          </w:tcPr>
          <w:p w14:paraId="2FC30DE1" w14:textId="77777777" w:rsidR="004F1B18" w:rsidRDefault="004F1B18" w:rsidP="00B219C4">
            <w:r>
              <w:t>CMCC</w:t>
            </w:r>
          </w:p>
        </w:tc>
        <w:tc>
          <w:tcPr>
            <w:tcW w:w="8046" w:type="dxa"/>
            <w:shd w:val="clear" w:color="auto" w:fill="auto"/>
          </w:tcPr>
          <w:p w14:paraId="68F82B2F" w14:textId="77777777" w:rsidR="004F1B18" w:rsidRPr="00583E9A" w:rsidRDefault="004F1B18" w:rsidP="00B219C4">
            <w:pPr>
              <w:rPr>
                <w:rFonts w:eastAsia="SimSun"/>
                <w:lang w:eastAsia="zh-CN"/>
              </w:rPr>
            </w:pPr>
            <w:r>
              <w:t>The</w:t>
            </w:r>
            <w:r>
              <w:rPr>
                <w:rFonts w:eastAsia="SimSun" w:hint="eastAsia"/>
                <w:lang w:eastAsia="zh-CN"/>
              </w:rPr>
              <w:t xml:space="preserve"> same view as Ericsson, since the analysis on all the candidate solutions will be done when the WI in RAN3 starts, we should reply to RAN2 and indicates no RAN3 restrictions on which node to handle RLC configuration.</w:t>
            </w:r>
          </w:p>
        </w:tc>
      </w:tr>
      <w:tr w:rsidR="004F1B18" w14:paraId="50CE6C2A" w14:textId="77777777" w:rsidTr="00B219C4">
        <w:tc>
          <w:tcPr>
            <w:tcW w:w="1242" w:type="dxa"/>
            <w:shd w:val="clear" w:color="auto" w:fill="auto"/>
          </w:tcPr>
          <w:p w14:paraId="1E758730" w14:textId="77777777" w:rsidR="004F1B18" w:rsidRDefault="004F1B18" w:rsidP="00B219C4">
            <w:r>
              <w:t>Qualcomm</w:t>
            </w:r>
          </w:p>
        </w:tc>
        <w:tc>
          <w:tcPr>
            <w:tcW w:w="8046" w:type="dxa"/>
            <w:shd w:val="clear" w:color="auto" w:fill="auto"/>
          </w:tcPr>
          <w:p w14:paraId="1DD007F8" w14:textId="77777777" w:rsidR="004F1B18" w:rsidRDefault="004F1B18" w:rsidP="00B219C4">
            <w:proofErr w:type="gramStart"/>
            <w:r>
              <w:t>Actually, we</w:t>
            </w:r>
            <w:proofErr w:type="gramEnd"/>
            <w:r>
              <w:t xml:space="preserve"> don’t even think there was an agreement in RAN2 related to where the RLC layer is (the LS does not say it either), For now we should reply as indicated by Ericsson.</w:t>
            </w:r>
          </w:p>
        </w:tc>
      </w:tr>
      <w:tr w:rsidR="004F1B18" w14:paraId="6E52CD9A" w14:textId="77777777" w:rsidTr="00B219C4">
        <w:tc>
          <w:tcPr>
            <w:tcW w:w="1242" w:type="dxa"/>
            <w:shd w:val="clear" w:color="auto" w:fill="auto"/>
          </w:tcPr>
          <w:p w14:paraId="1A187482" w14:textId="77777777" w:rsidR="004F1B18" w:rsidRPr="00667038" w:rsidRDefault="004F1B18" w:rsidP="00B219C4">
            <w:pPr>
              <w:rPr>
                <w:rFonts w:eastAsia="SimSun"/>
                <w:lang w:eastAsia="zh-CN"/>
              </w:rPr>
            </w:pPr>
            <w:r w:rsidRPr="00667038">
              <w:rPr>
                <w:rFonts w:eastAsia="SimSun" w:hint="eastAsia"/>
                <w:lang w:eastAsia="zh-CN"/>
              </w:rPr>
              <w:t>CATT</w:t>
            </w:r>
          </w:p>
        </w:tc>
        <w:tc>
          <w:tcPr>
            <w:tcW w:w="8046" w:type="dxa"/>
            <w:shd w:val="clear" w:color="auto" w:fill="auto"/>
          </w:tcPr>
          <w:p w14:paraId="373A4C42" w14:textId="77777777" w:rsidR="004F1B18" w:rsidRPr="00667038" w:rsidRDefault="004F1B18" w:rsidP="00B219C4">
            <w:pPr>
              <w:rPr>
                <w:rFonts w:eastAsia="SimSun"/>
                <w:lang w:eastAsia="zh-CN"/>
              </w:rPr>
            </w:pPr>
            <w:r w:rsidRPr="00667038">
              <w:rPr>
                <w:rFonts w:eastAsia="SimSun" w:hint="eastAsia"/>
                <w:lang w:eastAsia="zh-CN"/>
              </w:rPr>
              <w:t>Similar view with E///.</w:t>
            </w:r>
          </w:p>
          <w:p w14:paraId="528C602F" w14:textId="77777777" w:rsidR="004F1B18" w:rsidRPr="00667038" w:rsidRDefault="004F1B18" w:rsidP="00B219C4">
            <w:pPr>
              <w:rPr>
                <w:rFonts w:eastAsia="SimSun"/>
                <w:lang w:eastAsia="zh-CN"/>
              </w:rPr>
            </w:pPr>
            <w:r w:rsidRPr="00667038">
              <w:rPr>
                <w:rFonts w:eastAsia="SimSun" w:hint="eastAsia"/>
                <w:lang w:eastAsia="zh-CN"/>
              </w:rPr>
              <w:t>We could indicate RAN2 that how to proceed with RLC handling for SDT need to be further discussed.</w:t>
            </w:r>
          </w:p>
        </w:tc>
      </w:tr>
      <w:tr w:rsidR="004F1B18" w14:paraId="579316A5" w14:textId="77777777" w:rsidTr="00B219C4">
        <w:tc>
          <w:tcPr>
            <w:tcW w:w="1242" w:type="dxa"/>
            <w:shd w:val="clear" w:color="auto" w:fill="auto"/>
          </w:tcPr>
          <w:p w14:paraId="79A687AD" w14:textId="77777777" w:rsidR="004F1B18" w:rsidRPr="00667038" w:rsidRDefault="004F1B18" w:rsidP="00B219C4">
            <w:pPr>
              <w:rPr>
                <w:rFonts w:eastAsia="SimSun"/>
                <w:lang w:eastAsia="zh-CN"/>
              </w:rPr>
            </w:pPr>
            <w:r>
              <w:rPr>
                <w:rFonts w:eastAsia="SimSun"/>
                <w:lang w:eastAsia="zh-CN"/>
              </w:rPr>
              <w:lastRenderedPageBreak/>
              <w:t>NEC</w:t>
            </w:r>
          </w:p>
        </w:tc>
        <w:tc>
          <w:tcPr>
            <w:tcW w:w="8046" w:type="dxa"/>
            <w:shd w:val="clear" w:color="auto" w:fill="auto"/>
          </w:tcPr>
          <w:p w14:paraId="04AFE612" w14:textId="77777777" w:rsidR="004F1B18" w:rsidRDefault="004F1B18" w:rsidP="00B219C4">
            <w:r>
              <w:t xml:space="preserve">Regarding the </w:t>
            </w:r>
            <w:r w:rsidRPr="004F6918">
              <w:t>RLC configuration used for the SDT DRB data</w:t>
            </w:r>
            <w:r>
              <w:t xml:space="preserve">, it will be stored in UE context at the last serving </w:t>
            </w:r>
            <w:proofErr w:type="spellStart"/>
            <w:r>
              <w:t>gNB</w:t>
            </w:r>
            <w:proofErr w:type="spellEnd"/>
            <w:r w:rsidRPr="004F6918">
              <w:t>.</w:t>
            </w:r>
            <w:r>
              <w:t xml:space="preserve"> Hence, RAN3 should discuss whether UE context or at least RLC configuration should be moved to the new </w:t>
            </w:r>
            <w:proofErr w:type="spellStart"/>
            <w:r>
              <w:t>gNB</w:t>
            </w:r>
            <w:proofErr w:type="spellEnd"/>
            <w:r>
              <w:t>.</w:t>
            </w:r>
          </w:p>
          <w:p w14:paraId="6B19FB81" w14:textId="77777777" w:rsidR="004F1B18" w:rsidRPr="004F6918" w:rsidRDefault="004F1B18" w:rsidP="00B219C4">
            <w:r>
              <w:t>As for the RLC handling, according to RAN2 LS (</w:t>
            </w:r>
            <w:hyperlink r:id="rId13" w:history="1">
              <w:r w:rsidRPr="00A32EAD">
                <w:rPr>
                  <w:rStyle w:val="Hyperlink"/>
                </w:rPr>
                <w:t>R3-210029</w:t>
              </w:r>
            </w:hyperlink>
            <w:r>
              <w:t xml:space="preserve">): </w:t>
            </w:r>
          </w:p>
          <w:p w14:paraId="5ED28231" w14:textId="77777777" w:rsidR="004F1B18" w:rsidRPr="00AC08BE" w:rsidRDefault="004F1B18" w:rsidP="00B219C4">
            <w:pPr>
              <w:rPr>
                <w:i/>
                <w:iCs/>
              </w:rPr>
            </w:pPr>
            <w:r w:rsidRPr="00287935">
              <w:rPr>
                <w:i/>
                <w:iCs/>
              </w:rPr>
              <w:t xml:space="preserve">RAN2 assumption is that the RLC PDU will be processed in the receiving </w:t>
            </w:r>
            <w:proofErr w:type="spellStart"/>
            <w:r w:rsidRPr="00287935">
              <w:rPr>
                <w:i/>
                <w:iCs/>
              </w:rPr>
              <w:t>gNB</w:t>
            </w:r>
            <w:proofErr w:type="spellEnd"/>
            <w:r w:rsidRPr="00287935">
              <w:rPr>
                <w:i/>
                <w:iCs/>
              </w:rPr>
              <w:t>.</w:t>
            </w:r>
          </w:p>
          <w:p w14:paraId="4CD9753B" w14:textId="77777777" w:rsidR="004F1B18" w:rsidRDefault="004F1B18" w:rsidP="00B219C4">
            <w:r>
              <w:t xml:space="preserve">So, in our understanding, the above is not an actual agreement but merely an assumption. </w:t>
            </w:r>
          </w:p>
          <w:p w14:paraId="4D7333B2" w14:textId="77777777" w:rsidR="004F1B18" w:rsidRPr="00667038" w:rsidRDefault="004F1B18" w:rsidP="00B219C4">
            <w:pPr>
              <w:rPr>
                <w:rFonts w:eastAsia="SimSun"/>
                <w:lang w:eastAsia="zh-CN"/>
              </w:rPr>
            </w:pPr>
            <w:r>
              <w:t>No strong view on requesting further clarification on this point from RAN2.</w:t>
            </w:r>
          </w:p>
        </w:tc>
      </w:tr>
      <w:tr w:rsidR="004F1B18" w14:paraId="2E4A7FDC" w14:textId="77777777" w:rsidTr="00B219C4">
        <w:tc>
          <w:tcPr>
            <w:tcW w:w="1242" w:type="dxa"/>
            <w:tcBorders>
              <w:top w:val="single" w:sz="4" w:space="0" w:color="auto"/>
              <w:left w:val="single" w:sz="4" w:space="0" w:color="auto"/>
              <w:bottom w:val="single" w:sz="4" w:space="0" w:color="auto"/>
              <w:right w:val="single" w:sz="4" w:space="0" w:color="auto"/>
            </w:tcBorders>
            <w:shd w:val="clear" w:color="auto" w:fill="auto"/>
          </w:tcPr>
          <w:p w14:paraId="40D88FC2" w14:textId="77777777" w:rsidR="004F1B18" w:rsidRDefault="004F1B18" w:rsidP="00B219C4">
            <w:pPr>
              <w:rPr>
                <w:rFonts w:eastAsia="SimSun"/>
                <w:lang w:eastAsia="zh-CN"/>
              </w:rPr>
            </w:pPr>
            <w:r>
              <w:rPr>
                <w:rFonts w:eastAsia="SimSun" w:hint="eastAsia"/>
                <w:lang w:eastAsia="zh-CN"/>
              </w:rPr>
              <w:t>Z</w:t>
            </w:r>
            <w:r>
              <w:rPr>
                <w:rFonts w:eastAsia="SimSun"/>
                <w:lang w:eastAsia="zh-CN"/>
              </w:rPr>
              <w:t>TE</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4F0FDAD2" w14:textId="77777777" w:rsidR="004F1B18" w:rsidRPr="00023214" w:rsidRDefault="004F1B18" w:rsidP="00B219C4">
            <w:r w:rsidRPr="00023214">
              <w:rPr>
                <w:rFonts w:hint="eastAsia"/>
              </w:rPr>
              <w:t>A</w:t>
            </w:r>
            <w:r w:rsidRPr="00023214">
              <w:t>gree with NEC, we can ask RAN2 to confirm it.</w:t>
            </w:r>
          </w:p>
        </w:tc>
      </w:tr>
      <w:tr w:rsidR="004F1B18" w14:paraId="2C10BCB0" w14:textId="77777777" w:rsidTr="00B219C4">
        <w:tc>
          <w:tcPr>
            <w:tcW w:w="1242" w:type="dxa"/>
            <w:shd w:val="clear" w:color="auto" w:fill="auto"/>
          </w:tcPr>
          <w:p w14:paraId="7B17DF07" w14:textId="77777777" w:rsidR="004F1B18" w:rsidRDefault="004F1B18" w:rsidP="00B219C4">
            <w:pPr>
              <w:rPr>
                <w:rFonts w:eastAsia="SimSun"/>
                <w:lang w:eastAsia="zh-CN"/>
              </w:rPr>
            </w:pPr>
            <w:r>
              <w:rPr>
                <w:rFonts w:eastAsia="SimSun"/>
                <w:lang w:eastAsia="zh-CN"/>
              </w:rPr>
              <w:t>Nokia</w:t>
            </w:r>
          </w:p>
        </w:tc>
        <w:tc>
          <w:tcPr>
            <w:tcW w:w="8046" w:type="dxa"/>
            <w:shd w:val="clear" w:color="auto" w:fill="auto"/>
          </w:tcPr>
          <w:p w14:paraId="5DD41404" w14:textId="77777777" w:rsidR="004F1B18" w:rsidRPr="00820E0D" w:rsidRDefault="004F1B18" w:rsidP="00B219C4">
            <w:pPr>
              <w:rPr>
                <w:rFonts w:eastAsia="SimSun"/>
                <w:lang w:eastAsia="zh-CN"/>
              </w:rPr>
            </w:pPr>
            <w:r w:rsidRPr="00820E0D">
              <w:rPr>
                <w:rFonts w:eastAsia="SimSun" w:hint="eastAsia"/>
                <w:lang w:eastAsia="zh-CN"/>
              </w:rPr>
              <w:t>A</w:t>
            </w:r>
            <w:r w:rsidRPr="00820E0D">
              <w:rPr>
                <w:rFonts w:eastAsia="SimSun"/>
                <w:lang w:eastAsia="zh-CN"/>
              </w:rPr>
              <w:t>gree wit</w:t>
            </w:r>
            <w:r>
              <w:rPr>
                <w:rFonts w:eastAsia="SimSun"/>
                <w:lang w:eastAsia="zh-CN"/>
              </w:rPr>
              <w:t>h ZTE and NEC but disagree with Ericsson. We can ask RAN2 whether their assumption is confirmed or not, but it is not up to RAN3 to tell about any RAN3 assumption where the RLC handling is best done or should be done! This is RAN2 decision how and where RLC is handled.</w:t>
            </w:r>
          </w:p>
        </w:tc>
      </w:tr>
      <w:tr w:rsidR="004F1B18" w14:paraId="6C2DA1B4" w14:textId="77777777" w:rsidTr="00B219C4">
        <w:tc>
          <w:tcPr>
            <w:tcW w:w="1242" w:type="dxa"/>
            <w:shd w:val="clear" w:color="auto" w:fill="auto"/>
          </w:tcPr>
          <w:p w14:paraId="1923809C" w14:textId="77777777" w:rsidR="004F1B18" w:rsidRDefault="004F1B18" w:rsidP="00B219C4">
            <w:pPr>
              <w:rPr>
                <w:rFonts w:eastAsia="SimSun"/>
                <w:lang w:eastAsia="zh-CN"/>
              </w:rPr>
            </w:pPr>
            <w:r>
              <w:rPr>
                <w:rFonts w:eastAsia="SimSun" w:hint="eastAsia"/>
                <w:lang w:eastAsia="zh-CN"/>
              </w:rPr>
              <w:t>S</w:t>
            </w:r>
            <w:r>
              <w:rPr>
                <w:rFonts w:eastAsia="SimSun"/>
                <w:lang w:eastAsia="zh-CN"/>
              </w:rPr>
              <w:t xml:space="preserve">amsung </w:t>
            </w:r>
          </w:p>
        </w:tc>
        <w:tc>
          <w:tcPr>
            <w:tcW w:w="8046" w:type="dxa"/>
            <w:shd w:val="clear" w:color="auto" w:fill="auto"/>
          </w:tcPr>
          <w:p w14:paraId="02099DE4" w14:textId="77777777" w:rsidR="004F1B18" w:rsidRDefault="004F1B18" w:rsidP="00B219C4">
            <w:pPr>
              <w:rPr>
                <w:rFonts w:eastAsia="SimSun"/>
                <w:lang w:eastAsia="zh-CN"/>
              </w:rPr>
            </w:pPr>
            <w:r>
              <w:rPr>
                <w:rFonts w:eastAsia="SimSun" w:hint="eastAsia"/>
                <w:lang w:eastAsia="zh-CN"/>
              </w:rPr>
              <w:t>A</w:t>
            </w:r>
            <w:r>
              <w:rPr>
                <w:rFonts w:eastAsia="SimSun"/>
                <w:lang w:eastAsia="zh-CN"/>
              </w:rPr>
              <w:t xml:space="preserve">t this moment, we couldn’t make any conclusion on where the RLC is handled. Moreover, the LS just mentions that RAN2 assumes the RLC processing is located at the receiving </w:t>
            </w:r>
            <w:proofErr w:type="spellStart"/>
            <w:r>
              <w:rPr>
                <w:rFonts w:eastAsia="SimSun"/>
                <w:lang w:eastAsia="zh-CN"/>
              </w:rPr>
              <w:t>gNB</w:t>
            </w:r>
            <w:proofErr w:type="spellEnd"/>
            <w:r>
              <w:rPr>
                <w:rFonts w:eastAsia="SimSun"/>
                <w:lang w:eastAsia="zh-CN"/>
              </w:rPr>
              <w:t xml:space="preserve">. Thus, we agree with </w:t>
            </w:r>
            <w:proofErr w:type="spellStart"/>
            <w:r>
              <w:rPr>
                <w:rFonts w:eastAsia="SimSun"/>
                <w:lang w:eastAsia="zh-CN"/>
              </w:rPr>
              <w:t>Nok</w:t>
            </w:r>
            <w:proofErr w:type="spellEnd"/>
            <w:r>
              <w:rPr>
                <w:rFonts w:eastAsia="SimSun"/>
                <w:lang w:eastAsia="zh-CN"/>
              </w:rPr>
              <w:t xml:space="preserve">, we can ask RAN2 whether the RLC handling at the receiving </w:t>
            </w:r>
            <w:proofErr w:type="spellStart"/>
            <w:r>
              <w:rPr>
                <w:rFonts w:eastAsia="SimSun"/>
                <w:lang w:eastAsia="zh-CN"/>
              </w:rPr>
              <w:t>gNB</w:t>
            </w:r>
            <w:proofErr w:type="spellEnd"/>
            <w:r>
              <w:rPr>
                <w:rFonts w:eastAsia="SimSun"/>
                <w:lang w:eastAsia="zh-CN"/>
              </w:rPr>
              <w:t xml:space="preserve"> is confirmed or not. </w:t>
            </w:r>
          </w:p>
          <w:p w14:paraId="45FAF6AA" w14:textId="77777777" w:rsidR="004F1B18" w:rsidRDefault="004F1B18" w:rsidP="00B219C4">
            <w:pPr>
              <w:rPr>
                <w:rFonts w:eastAsia="SimSun"/>
                <w:lang w:eastAsia="zh-CN"/>
              </w:rPr>
            </w:pPr>
            <w:r>
              <w:rPr>
                <w:rFonts w:eastAsia="SimSun"/>
                <w:lang w:eastAsia="zh-CN"/>
              </w:rPr>
              <w:t xml:space="preserve">On the other hand, as mentioned in our contribution, if RLC handling is located at the receiving </w:t>
            </w:r>
            <w:proofErr w:type="spellStart"/>
            <w:r>
              <w:rPr>
                <w:rFonts w:eastAsia="SimSun"/>
                <w:lang w:eastAsia="zh-CN"/>
              </w:rPr>
              <w:t>gNB</w:t>
            </w:r>
            <w:proofErr w:type="spellEnd"/>
            <w:r>
              <w:rPr>
                <w:rFonts w:eastAsia="SimSun"/>
                <w:lang w:eastAsia="zh-CN"/>
              </w:rPr>
              <w:t xml:space="preserve">, we need RAN2’s feedback on whether logical channel configuration is also needed at the receiving </w:t>
            </w:r>
            <w:proofErr w:type="spellStart"/>
            <w:r>
              <w:rPr>
                <w:rFonts w:eastAsia="SimSun"/>
                <w:lang w:eastAsia="zh-CN"/>
              </w:rPr>
              <w:t>gNB</w:t>
            </w:r>
            <w:proofErr w:type="spellEnd"/>
            <w:r>
              <w:rPr>
                <w:rFonts w:eastAsia="SimSun"/>
                <w:lang w:eastAsia="zh-CN"/>
              </w:rPr>
              <w:t xml:space="preserve"> in order to perform the RLC handling.  </w:t>
            </w:r>
          </w:p>
          <w:p w14:paraId="47D5B280" w14:textId="77777777" w:rsidR="004F1B18" w:rsidRPr="00820E0D" w:rsidRDefault="004F1B18" w:rsidP="00B219C4">
            <w:pPr>
              <w:rPr>
                <w:rFonts w:eastAsia="SimSun"/>
                <w:lang w:eastAsia="zh-CN"/>
              </w:rPr>
            </w:pPr>
            <w:r>
              <w:rPr>
                <w:rFonts w:eastAsia="SimSun" w:hint="eastAsia"/>
                <w:lang w:eastAsia="zh-CN"/>
              </w:rPr>
              <w:t>W</w:t>
            </w:r>
            <w:r>
              <w:rPr>
                <w:rFonts w:eastAsia="SimSun"/>
                <w:lang w:eastAsia="zh-CN"/>
              </w:rPr>
              <w:t xml:space="preserve">e </w:t>
            </w:r>
            <w:proofErr w:type="gramStart"/>
            <w:r>
              <w:rPr>
                <w:rFonts w:eastAsia="SimSun"/>
                <w:lang w:eastAsia="zh-CN"/>
              </w:rPr>
              <w:t>understanding</w:t>
            </w:r>
            <w:proofErr w:type="gramEnd"/>
            <w:r>
              <w:rPr>
                <w:rFonts w:eastAsia="SimSun"/>
                <w:lang w:eastAsia="zh-CN"/>
              </w:rPr>
              <w:t xml:space="preserve"> that RLC handling and logical channel configuration should be discussed in RAN2. From RAN3 point of view, we need show our unclearness based on the existing LS and ask for clarification since this is related to RAN3 design. </w:t>
            </w:r>
          </w:p>
        </w:tc>
      </w:tr>
      <w:tr w:rsidR="004F1B18" w14:paraId="5BED2249" w14:textId="77777777" w:rsidTr="00B219C4">
        <w:tc>
          <w:tcPr>
            <w:tcW w:w="1242" w:type="dxa"/>
            <w:shd w:val="clear" w:color="auto" w:fill="auto"/>
          </w:tcPr>
          <w:p w14:paraId="2DA161FD" w14:textId="77777777" w:rsidR="004F1B18" w:rsidRDefault="004F1B18" w:rsidP="00B219C4">
            <w:pPr>
              <w:rPr>
                <w:rFonts w:eastAsia="SimSun"/>
                <w:lang w:eastAsia="zh-CN"/>
              </w:rPr>
            </w:pPr>
            <w:r>
              <w:rPr>
                <w:rFonts w:eastAsia="SimSun" w:hint="eastAsia"/>
                <w:lang w:eastAsia="zh-CN"/>
              </w:rPr>
              <w:t>LG</w:t>
            </w:r>
            <w:r>
              <w:rPr>
                <w:rFonts w:eastAsia="SimSun"/>
                <w:lang w:eastAsia="zh-CN"/>
              </w:rPr>
              <w:t>E</w:t>
            </w:r>
          </w:p>
        </w:tc>
        <w:tc>
          <w:tcPr>
            <w:tcW w:w="8046" w:type="dxa"/>
            <w:shd w:val="clear" w:color="auto" w:fill="auto"/>
          </w:tcPr>
          <w:p w14:paraId="2338FA75" w14:textId="77777777" w:rsidR="004F1B18" w:rsidRPr="00023214" w:rsidRDefault="004F1B18" w:rsidP="00B219C4">
            <w:r w:rsidRPr="00023214">
              <w:rPr>
                <w:rFonts w:hint="eastAsia"/>
              </w:rPr>
              <w:t>A</w:t>
            </w:r>
            <w:r w:rsidRPr="00023214">
              <w:t>gree with NEC</w:t>
            </w:r>
            <w:r>
              <w:t xml:space="preserve"> and ZTE</w:t>
            </w:r>
            <w:r w:rsidRPr="00023214">
              <w:t>, we can ask RAN2 to confirm it.</w:t>
            </w:r>
          </w:p>
        </w:tc>
      </w:tr>
      <w:tr w:rsidR="004F1B18" w14:paraId="1C648074" w14:textId="77777777" w:rsidTr="00B219C4">
        <w:tc>
          <w:tcPr>
            <w:tcW w:w="1242" w:type="dxa"/>
            <w:shd w:val="clear" w:color="auto" w:fill="auto"/>
          </w:tcPr>
          <w:p w14:paraId="334924CF" w14:textId="77777777" w:rsidR="004F1B18" w:rsidRDefault="004F1B18" w:rsidP="00B219C4">
            <w:pPr>
              <w:rPr>
                <w:rFonts w:eastAsia="SimSun"/>
                <w:lang w:eastAsia="zh-CN"/>
              </w:rPr>
            </w:pPr>
            <w:r>
              <w:rPr>
                <w:rFonts w:eastAsia="SimSun" w:hint="eastAsia"/>
                <w:lang w:eastAsia="zh-CN"/>
              </w:rPr>
              <w:t>L</w:t>
            </w:r>
            <w:r>
              <w:rPr>
                <w:rFonts w:eastAsia="SimSun"/>
                <w:lang w:eastAsia="zh-CN"/>
              </w:rPr>
              <w:t>enovo, Motorola Mobility</w:t>
            </w:r>
          </w:p>
        </w:tc>
        <w:tc>
          <w:tcPr>
            <w:tcW w:w="8046" w:type="dxa"/>
            <w:shd w:val="clear" w:color="auto" w:fill="auto"/>
          </w:tcPr>
          <w:p w14:paraId="1815EE52" w14:textId="77777777" w:rsidR="004F1B18" w:rsidRPr="00923C66" w:rsidRDefault="004F1B18" w:rsidP="00B219C4">
            <w:pPr>
              <w:rPr>
                <w:rFonts w:eastAsia="DengXian"/>
                <w:lang w:eastAsia="zh-CN"/>
              </w:rPr>
            </w:pPr>
            <w:r w:rsidRPr="00923C66">
              <w:rPr>
                <w:rFonts w:eastAsia="DengXian" w:hint="eastAsia"/>
                <w:lang w:eastAsia="zh-CN"/>
              </w:rPr>
              <w:t>W</w:t>
            </w:r>
            <w:r w:rsidRPr="00923C66">
              <w:rPr>
                <w:rFonts w:eastAsia="DengXian"/>
                <w:lang w:eastAsia="zh-CN"/>
              </w:rPr>
              <w:t xml:space="preserve">e share the same view with Ericsson: </w:t>
            </w:r>
            <w:r>
              <w:t xml:space="preserve">Reply to RAN2 that there should not be any restriction on which node to handle RLC config. How to handle RLC config between receiving </w:t>
            </w:r>
            <w:proofErr w:type="spellStart"/>
            <w:r>
              <w:t>gNB</w:t>
            </w:r>
            <w:proofErr w:type="spellEnd"/>
            <w:r>
              <w:t xml:space="preserve"> and last serving </w:t>
            </w:r>
            <w:proofErr w:type="spellStart"/>
            <w:r>
              <w:t>gNB</w:t>
            </w:r>
            <w:proofErr w:type="spellEnd"/>
            <w:r>
              <w:t xml:space="preserve"> can be discussed later in RAN3.</w:t>
            </w:r>
          </w:p>
        </w:tc>
      </w:tr>
      <w:tr w:rsidR="004F1B18" w14:paraId="53B3BF9D" w14:textId="77777777" w:rsidTr="00B219C4">
        <w:tc>
          <w:tcPr>
            <w:tcW w:w="1242" w:type="dxa"/>
            <w:shd w:val="clear" w:color="auto" w:fill="auto"/>
          </w:tcPr>
          <w:p w14:paraId="56A0B29D" w14:textId="77777777" w:rsidR="004F1B18" w:rsidRDefault="004F1B18" w:rsidP="00B219C4">
            <w:pPr>
              <w:rPr>
                <w:rFonts w:eastAsia="SimSun"/>
                <w:lang w:eastAsia="zh-CN"/>
              </w:rPr>
            </w:pPr>
            <w:r>
              <w:rPr>
                <w:rFonts w:eastAsia="SimSun"/>
                <w:lang w:eastAsia="zh-CN"/>
              </w:rPr>
              <w:t>Intel</w:t>
            </w:r>
          </w:p>
        </w:tc>
        <w:tc>
          <w:tcPr>
            <w:tcW w:w="8046" w:type="dxa"/>
            <w:shd w:val="clear" w:color="auto" w:fill="auto"/>
          </w:tcPr>
          <w:p w14:paraId="6DF10E05" w14:textId="77777777" w:rsidR="004F1B18" w:rsidRPr="00923C66" w:rsidRDefault="004F1B18" w:rsidP="00B219C4">
            <w:pPr>
              <w:rPr>
                <w:rFonts w:eastAsia="DengXian"/>
                <w:lang w:eastAsia="zh-CN"/>
              </w:rPr>
            </w:pPr>
            <w:r>
              <w:rPr>
                <w:rFonts w:eastAsia="DengXian"/>
                <w:lang w:eastAsia="zh-CN"/>
              </w:rPr>
              <w:t>Same view as ZTE, NEC, and Nokia – this should be RAN2 decision.</w:t>
            </w:r>
          </w:p>
        </w:tc>
      </w:tr>
      <w:tr w:rsidR="004F1B18" w14:paraId="3FE1A512" w14:textId="77777777" w:rsidTr="00B219C4">
        <w:tc>
          <w:tcPr>
            <w:tcW w:w="1242" w:type="dxa"/>
            <w:shd w:val="clear" w:color="auto" w:fill="auto"/>
          </w:tcPr>
          <w:p w14:paraId="31CAD628" w14:textId="77777777" w:rsidR="004F1B18" w:rsidRDefault="004F1B18" w:rsidP="00B219C4">
            <w:pPr>
              <w:rPr>
                <w:rFonts w:eastAsia="SimSun"/>
                <w:lang w:eastAsia="zh-CN"/>
              </w:rPr>
            </w:pPr>
            <w:r>
              <w:rPr>
                <w:rFonts w:eastAsia="SimSun"/>
                <w:lang w:eastAsia="zh-CN"/>
              </w:rPr>
              <w:t>Huawei</w:t>
            </w:r>
          </w:p>
        </w:tc>
        <w:tc>
          <w:tcPr>
            <w:tcW w:w="8046" w:type="dxa"/>
            <w:shd w:val="clear" w:color="auto" w:fill="auto"/>
          </w:tcPr>
          <w:p w14:paraId="4D869A7E" w14:textId="77777777" w:rsidR="004F1B18" w:rsidRDefault="004F1B18" w:rsidP="00B219C4">
            <w:pPr>
              <w:rPr>
                <w:rFonts w:eastAsia="DengXian"/>
                <w:lang w:eastAsia="zh-CN"/>
              </w:rPr>
            </w:pPr>
            <w:r>
              <w:rPr>
                <w:rFonts w:eastAsia="DengXian"/>
                <w:lang w:eastAsia="zh-CN"/>
              </w:rPr>
              <w:t xml:space="preserve">RAN2 already said that the stored RLC configuration is used, and RAN2 assumes that it is the new serving </w:t>
            </w:r>
            <w:proofErr w:type="spellStart"/>
            <w:r>
              <w:rPr>
                <w:rFonts w:eastAsia="DengXian"/>
                <w:lang w:eastAsia="zh-CN"/>
              </w:rPr>
              <w:t>gNB</w:t>
            </w:r>
            <w:proofErr w:type="spellEnd"/>
            <w:r>
              <w:rPr>
                <w:rFonts w:eastAsia="DengXian"/>
                <w:lang w:eastAsia="zh-CN"/>
              </w:rPr>
              <w:t xml:space="preserve"> to process RLC, RAN3 can further analyses and reply RAN3 preference to RAN2, instead of asking RAN2 to confirm again.</w:t>
            </w:r>
          </w:p>
        </w:tc>
      </w:tr>
    </w:tbl>
    <w:p w14:paraId="4E868073" w14:textId="77777777" w:rsidR="004F1B18" w:rsidRDefault="004F1B18" w:rsidP="004F1B18">
      <w:pPr>
        <w:rPr>
          <w:color w:val="0070C0"/>
        </w:rPr>
      </w:pPr>
    </w:p>
    <w:p w14:paraId="18FA9E9C" w14:textId="55F2C8B5" w:rsidR="004F1B18" w:rsidRDefault="004F1B18" w:rsidP="004F1B18">
      <w:pPr>
        <w:pStyle w:val="Proposal"/>
        <w:numPr>
          <w:ilvl w:val="0"/>
          <w:numId w:val="34"/>
        </w:numPr>
        <w:tabs>
          <w:tab w:val="clear" w:pos="1701"/>
        </w:tabs>
        <w:overflowPunct/>
        <w:autoSpaceDE/>
        <w:autoSpaceDN/>
        <w:adjustRightInd/>
        <w:jc w:val="left"/>
        <w:textAlignment w:val="auto"/>
        <w:rPr>
          <w:color w:val="0070C0"/>
        </w:rPr>
      </w:pPr>
      <w:bookmarkStart w:id="6" w:name="_Toc62820949"/>
      <w:r>
        <w:rPr>
          <w:color w:val="0070C0"/>
        </w:rPr>
        <w:t xml:space="preserve">The discussion is divided into two camps. </w:t>
      </w:r>
      <w:del w:id="7" w:author="Nok-1" w:date="2021-02-01T11:17:00Z">
        <w:r w:rsidDel="00523BDE">
          <w:rPr>
            <w:color w:val="0070C0"/>
          </w:rPr>
          <w:delText>Some</w:delText>
        </w:r>
      </w:del>
      <w:ins w:id="8" w:author="Nok-1" w:date="2021-02-01T11:17:00Z">
        <w:r w:rsidR="00523BDE">
          <w:rPr>
            <w:color w:val="0070C0"/>
          </w:rPr>
          <w:t>A few</w:t>
        </w:r>
      </w:ins>
      <w:r>
        <w:rPr>
          <w:color w:val="0070C0"/>
        </w:rPr>
        <w:t xml:space="preserve"> companies prefer </w:t>
      </w:r>
      <w:del w:id="9" w:author="Nok-1" w:date="2021-02-01T11:17:00Z">
        <w:r w:rsidDel="00523BDE">
          <w:rPr>
            <w:color w:val="0070C0"/>
          </w:rPr>
          <w:delText xml:space="preserve">to inform RAN2 </w:delText>
        </w:r>
      </w:del>
      <w:r>
        <w:rPr>
          <w:color w:val="0070C0"/>
        </w:rPr>
        <w:t xml:space="preserve">that there is no restriction on which node to handle RLC configuration and RAN3 should figure out </w:t>
      </w:r>
      <w:r w:rsidRPr="00BF13F8">
        <w:rPr>
          <w:color w:val="0070C0"/>
        </w:rPr>
        <w:t>when finalizing the solution</w:t>
      </w:r>
      <w:r>
        <w:rPr>
          <w:color w:val="0070C0"/>
        </w:rPr>
        <w:t xml:space="preserve">. </w:t>
      </w:r>
      <w:ins w:id="10" w:author="Nok-1" w:date="2021-02-01T11:17:00Z">
        <w:r w:rsidR="00523BDE">
          <w:rPr>
            <w:color w:val="0070C0"/>
          </w:rPr>
          <w:t>A majority of</w:t>
        </w:r>
      </w:ins>
      <w:del w:id="11" w:author="Nok-1" w:date="2021-02-01T11:17:00Z">
        <w:r w:rsidDel="00523BDE">
          <w:rPr>
            <w:color w:val="0070C0"/>
          </w:rPr>
          <w:delText>Some</w:delText>
        </w:r>
      </w:del>
      <w:r>
        <w:rPr>
          <w:color w:val="0070C0"/>
        </w:rPr>
        <w:t xml:space="preserve"> companies prefer to confirm this assumption with RAN2.</w:t>
      </w:r>
      <w:bookmarkEnd w:id="6"/>
    </w:p>
    <w:p w14:paraId="61A3908D" w14:textId="062B00D4" w:rsidR="004F1B18" w:rsidRPr="00D805E2" w:rsidRDefault="004F1B18" w:rsidP="005907B3">
      <w:pPr>
        <w:pStyle w:val="Proposal"/>
        <w:rPr>
          <w:color w:val="0070C0"/>
        </w:rPr>
      </w:pPr>
      <w:bookmarkStart w:id="12" w:name="_Toc62820950"/>
      <w:r w:rsidRPr="00D805E2">
        <w:rPr>
          <w:color w:val="0070C0"/>
        </w:rPr>
        <w:t>Include RAN3’s discussion</w:t>
      </w:r>
      <w:r w:rsidR="00F2049A">
        <w:rPr>
          <w:color w:val="0070C0"/>
        </w:rPr>
        <w:t xml:space="preserve"> for RLC handling</w:t>
      </w:r>
      <w:r w:rsidRPr="00D805E2">
        <w:rPr>
          <w:color w:val="0070C0"/>
        </w:rPr>
        <w:t xml:space="preserve"> in the reply LS. </w:t>
      </w:r>
      <w:ins w:id="13" w:author="Nok-1" w:date="2021-02-01T11:18:00Z">
        <w:r w:rsidR="00523BDE">
          <w:rPr>
            <w:color w:val="0070C0"/>
          </w:rPr>
          <w:t xml:space="preserve">Ask RAN2 if previous RAN2 assumption is now confirmed. </w:t>
        </w:r>
      </w:ins>
      <w:del w:id="14" w:author="Nok-1" w:date="2021-02-01T11:18:00Z">
        <w:r w:rsidRPr="00D805E2" w:rsidDel="00523BDE">
          <w:rPr>
            <w:color w:val="0070C0"/>
          </w:rPr>
          <w:delText>Clarify with RAN2 if any issue is foreseen.</w:delText>
        </w:r>
      </w:del>
      <w:bookmarkEnd w:id="12"/>
    </w:p>
    <w:p w14:paraId="5AED4ECF" w14:textId="77777777" w:rsidR="004F1B18" w:rsidRDefault="004F1B18" w:rsidP="004F1B18">
      <w:pPr>
        <w:rPr>
          <w:color w:val="0070C0"/>
        </w:rPr>
      </w:pPr>
    </w:p>
    <w:p w14:paraId="5CF53004" w14:textId="77777777" w:rsidR="004F1B18" w:rsidRDefault="004F1B18" w:rsidP="00D54294">
      <w:pPr>
        <w:pStyle w:val="Heading2"/>
      </w:pPr>
      <w:r>
        <w:t>Issue 3</w:t>
      </w:r>
    </w:p>
    <w:p w14:paraId="453FFAF8" w14:textId="77777777" w:rsidR="004F1B18" w:rsidRPr="00D463A2" w:rsidRDefault="004F1B18" w:rsidP="004F1B18">
      <w:r>
        <w:t>Which node will be the decision maker for with or without anchor relocation?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4F1B18" w14:paraId="07034425" w14:textId="77777777" w:rsidTr="00B219C4">
        <w:tc>
          <w:tcPr>
            <w:tcW w:w="1242" w:type="dxa"/>
            <w:shd w:val="clear" w:color="auto" w:fill="auto"/>
          </w:tcPr>
          <w:p w14:paraId="428BDD0D" w14:textId="77777777" w:rsidR="004F1B18" w:rsidRDefault="004F1B18" w:rsidP="00B219C4">
            <w:r>
              <w:t>Company</w:t>
            </w:r>
          </w:p>
        </w:tc>
        <w:tc>
          <w:tcPr>
            <w:tcW w:w="8046" w:type="dxa"/>
            <w:shd w:val="clear" w:color="auto" w:fill="auto"/>
          </w:tcPr>
          <w:p w14:paraId="0AAC1737" w14:textId="77777777" w:rsidR="004F1B18" w:rsidRDefault="004F1B18" w:rsidP="00B219C4">
            <w:r>
              <w:t>Comment</w:t>
            </w:r>
          </w:p>
        </w:tc>
      </w:tr>
      <w:tr w:rsidR="004F1B18" w14:paraId="1F515B61" w14:textId="77777777" w:rsidTr="00B219C4">
        <w:tc>
          <w:tcPr>
            <w:tcW w:w="1242" w:type="dxa"/>
            <w:shd w:val="clear" w:color="auto" w:fill="auto"/>
          </w:tcPr>
          <w:p w14:paraId="2359E488" w14:textId="77777777" w:rsidR="004F1B18" w:rsidRDefault="004F1B18" w:rsidP="00B219C4">
            <w:r>
              <w:t>E///</w:t>
            </w:r>
          </w:p>
        </w:tc>
        <w:tc>
          <w:tcPr>
            <w:tcW w:w="8046" w:type="dxa"/>
            <w:shd w:val="clear" w:color="auto" w:fill="auto"/>
          </w:tcPr>
          <w:p w14:paraId="4AA10BE0" w14:textId="77777777" w:rsidR="004F1B18" w:rsidRDefault="004F1B18" w:rsidP="00B219C4">
            <w:r>
              <w:t xml:space="preserve">The last serving </w:t>
            </w:r>
            <w:proofErr w:type="spellStart"/>
            <w:r>
              <w:t>gNB</w:t>
            </w:r>
            <w:proofErr w:type="spellEnd"/>
            <w:r>
              <w:t xml:space="preserve"> who has the UE context.</w:t>
            </w:r>
          </w:p>
        </w:tc>
      </w:tr>
      <w:tr w:rsidR="004F1B18" w14:paraId="200E3E87" w14:textId="77777777" w:rsidTr="00B219C4">
        <w:tc>
          <w:tcPr>
            <w:tcW w:w="1242" w:type="dxa"/>
            <w:shd w:val="clear" w:color="auto" w:fill="auto"/>
          </w:tcPr>
          <w:p w14:paraId="0F2B6B43" w14:textId="77777777" w:rsidR="004F1B18" w:rsidRPr="002965F9" w:rsidRDefault="004F1B18" w:rsidP="00B219C4">
            <w:pPr>
              <w:rPr>
                <w:rFonts w:eastAsia="SimSun"/>
                <w:lang w:eastAsia="zh-CN"/>
              </w:rPr>
            </w:pPr>
            <w:r>
              <w:rPr>
                <w:rFonts w:eastAsia="SimSun" w:hint="eastAsia"/>
                <w:lang w:eastAsia="zh-CN"/>
              </w:rPr>
              <w:lastRenderedPageBreak/>
              <w:t>CMCC</w:t>
            </w:r>
          </w:p>
        </w:tc>
        <w:tc>
          <w:tcPr>
            <w:tcW w:w="8046" w:type="dxa"/>
            <w:shd w:val="clear" w:color="auto" w:fill="auto"/>
          </w:tcPr>
          <w:p w14:paraId="0FBEA6B6" w14:textId="77777777" w:rsidR="004F1B18" w:rsidRPr="002965F9" w:rsidRDefault="004F1B18" w:rsidP="00B219C4">
            <w:pPr>
              <w:rPr>
                <w:rFonts w:eastAsia="SimSun"/>
                <w:lang w:eastAsia="zh-CN"/>
              </w:rPr>
            </w:pPr>
            <w:r>
              <w:rPr>
                <w:rFonts w:eastAsia="SimSun" w:hint="eastAsia"/>
                <w:lang w:eastAsia="zh-CN"/>
              </w:rPr>
              <w:t xml:space="preserve">The anchor </w:t>
            </w:r>
            <w:proofErr w:type="spellStart"/>
            <w:r>
              <w:rPr>
                <w:rFonts w:eastAsia="SimSun" w:hint="eastAsia"/>
                <w:lang w:eastAsia="zh-CN"/>
              </w:rPr>
              <w:t>gNB</w:t>
            </w:r>
            <w:proofErr w:type="spellEnd"/>
            <w:r>
              <w:rPr>
                <w:rFonts w:eastAsia="SimSun" w:hint="eastAsia"/>
                <w:lang w:eastAsia="zh-CN"/>
              </w:rPr>
              <w:t xml:space="preserve">, i.e., the last serving </w:t>
            </w:r>
            <w:proofErr w:type="spellStart"/>
            <w:r>
              <w:rPr>
                <w:rFonts w:eastAsia="SimSun" w:hint="eastAsia"/>
                <w:lang w:eastAsia="zh-CN"/>
              </w:rPr>
              <w:t>gNB</w:t>
            </w:r>
            <w:proofErr w:type="spellEnd"/>
            <w:r>
              <w:rPr>
                <w:rFonts w:eastAsia="SimSun" w:hint="eastAsia"/>
                <w:lang w:eastAsia="zh-CN"/>
              </w:rPr>
              <w:t>.</w:t>
            </w:r>
          </w:p>
        </w:tc>
      </w:tr>
      <w:tr w:rsidR="004F1B18" w14:paraId="31997909" w14:textId="77777777" w:rsidTr="00B219C4">
        <w:tc>
          <w:tcPr>
            <w:tcW w:w="1242" w:type="dxa"/>
            <w:shd w:val="clear" w:color="auto" w:fill="auto"/>
          </w:tcPr>
          <w:p w14:paraId="5D81938A" w14:textId="77777777" w:rsidR="004F1B18" w:rsidRDefault="004F1B18" w:rsidP="00B219C4">
            <w:r>
              <w:t>Qualcomm</w:t>
            </w:r>
          </w:p>
        </w:tc>
        <w:tc>
          <w:tcPr>
            <w:tcW w:w="8046" w:type="dxa"/>
            <w:shd w:val="clear" w:color="auto" w:fill="auto"/>
          </w:tcPr>
          <w:p w14:paraId="4F05EE72" w14:textId="77777777" w:rsidR="004F1B18" w:rsidRDefault="004F1B18" w:rsidP="00B219C4">
            <w:r>
              <w:t xml:space="preserve">As a “working assumption”, the last serving </w:t>
            </w:r>
            <w:proofErr w:type="spellStart"/>
            <w:r>
              <w:t>gNB</w:t>
            </w:r>
            <w:proofErr w:type="spellEnd"/>
            <w:r>
              <w:t>/anchor.</w:t>
            </w:r>
          </w:p>
        </w:tc>
      </w:tr>
      <w:tr w:rsidR="004F1B18" w14:paraId="0C8CB367" w14:textId="77777777" w:rsidTr="00B219C4">
        <w:tc>
          <w:tcPr>
            <w:tcW w:w="1242" w:type="dxa"/>
            <w:shd w:val="clear" w:color="auto" w:fill="auto"/>
          </w:tcPr>
          <w:p w14:paraId="67C51E24" w14:textId="77777777" w:rsidR="004F1B18" w:rsidRPr="00667038" w:rsidRDefault="004F1B18" w:rsidP="00B219C4">
            <w:pPr>
              <w:rPr>
                <w:rFonts w:eastAsia="SimSun"/>
                <w:lang w:eastAsia="zh-CN"/>
              </w:rPr>
            </w:pPr>
            <w:r w:rsidRPr="00667038">
              <w:rPr>
                <w:rFonts w:eastAsia="SimSun" w:hint="eastAsia"/>
                <w:lang w:eastAsia="zh-CN"/>
              </w:rPr>
              <w:t>CATT</w:t>
            </w:r>
          </w:p>
        </w:tc>
        <w:tc>
          <w:tcPr>
            <w:tcW w:w="8046" w:type="dxa"/>
            <w:shd w:val="clear" w:color="auto" w:fill="auto"/>
          </w:tcPr>
          <w:p w14:paraId="10223D0C" w14:textId="77777777" w:rsidR="004F1B18" w:rsidRPr="00667038" w:rsidRDefault="004F1B18" w:rsidP="00B219C4">
            <w:pPr>
              <w:rPr>
                <w:rFonts w:eastAsia="SimSun"/>
                <w:lang w:eastAsia="zh-CN"/>
              </w:rPr>
            </w:pPr>
            <w:r>
              <w:rPr>
                <w:rFonts w:eastAsia="SimSun" w:hint="eastAsia"/>
                <w:lang w:eastAsia="zh-CN"/>
              </w:rPr>
              <w:t xml:space="preserve">The anchor </w:t>
            </w:r>
            <w:proofErr w:type="spellStart"/>
            <w:r>
              <w:rPr>
                <w:rFonts w:eastAsia="SimSun" w:hint="eastAsia"/>
                <w:lang w:eastAsia="zh-CN"/>
              </w:rPr>
              <w:t>gNB</w:t>
            </w:r>
            <w:proofErr w:type="spellEnd"/>
            <w:r>
              <w:rPr>
                <w:rFonts w:eastAsia="SimSun" w:hint="eastAsia"/>
                <w:lang w:eastAsia="zh-CN"/>
              </w:rPr>
              <w:t xml:space="preserve">, i.e., the last serving </w:t>
            </w:r>
            <w:proofErr w:type="spellStart"/>
            <w:r>
              <w:rPr>
                <w:rFonts w:eastAsia="SimSun" w:hint="eastAsia"/>
                <w:lang w:eastAsia="zh-CN"/>
              </w:rPr>
              <w:t>gNB</w:t>
            </w:r>
            <w:proofErr w:type="spellEnd"/>
            <w:r>
              <w:rPr>
                <w:rFonts w:eastAsia="SimSun" w:hint="eastAsia"/>
                <w:lang w:eastAsia="zh-CN"/>
              </w:rPr>
              <w:t>.</w:t>
            </w:r>
          </w:p>
        </w:tc>
      </w:tr>
      <w:tr w:rsidR="004F1B18" w14:paraId="7A3DE45E" w14:textId="77777777" w:rsidTr="00B219C4">
        <w:tc>
          <w:tcPr>
            <w:tcW w:w="1242" w:type="dxa"/>
            <w:shd w:val="clear" w:color="auto" w:fill="auto"/>
          </w:tcPr>
          <w:p w14:paraId="0CCB392F" w14:textId="77777777" w:rsidR="004F1B18" w:rsidRPr="00667038" w:rsidRDefault="004F1B18" w:rsidP="00B219C4">
            <w:pPr>
              <w:rPr>
                <w:rFonts w:eastAsia="SimSun"/>
                <w:lang w:eastAsia="zh-CN"/>
              </w:rPr>
            </w:pPr>
            <w:r>
              <w:rPr>
                <w:rFonts w:eastAsia="SimSun"/>
                <w:lang w:eastAsia="zh-CN"/>
              </w:rPr>
              <w:t>NEC</w:t>
            </w:r>
          </w:p>
        </w:tc>
        <w:tc>
          <w:tcPr>
            <w:tcW w:w="8046" w:type="dxa"/>
            <w:shd w:val="clear" w:color="auto" w:fill="auto"/>
          </w:tcPr>
          <w:p w14:paraId="6B5D6D7A" w14:textId="77777777" w:rsidR="004F1B18" w:rsidRDefault="004F1B18" w:rsidP="00B219C4">
            <w:pPr>
              <w:rPr>
                <w:rFonts w:eastAsia="SimSun"/>
                <w:lang w:eastAsia="zh-CN"/>
              </w:rPr>
            </w:pPr>
            <w:r>
              <w:t xml:space="preserve">The last serving </w:t>
            </w:r>
            <w:proofErr w:type="spellStart"/>
            <w:r>
              <w:t>gNB</w:t>
            </w:r>
            <w:proofErr w:type="spellEnd"/>
            <w:r>
              <w:t xml:space="preserve">/anchor can decide, based </w:t>
            </w:r>
            <w:proofErr w:type="gramStart"/>
            <w:r>
              <w:t>on  assistant</w:t>
            </w:r>
            <w:proofErr w:type="gramEnd"/>
            <w:r>
              <w:t xml:space="preserve"> information from the new </w:t>
            </w:r>
            <w:proofErr w:type="spellStart"/>
            <w:r>
              <w:t>gNB</w:t>
            </w:r>
            <w:proofErr w:type="spellEnd"/>
            <w:r>
              <w:t xml:space="preserve">. For example, as explained in </w:t>
            </w:r>
            <w:hyperlink r:id="rId14" w:history="1">
              <w:r w:rsidRPr="00347248">
                <w:rPr>
                  <w:rStyle w:val="Hyperlink"/>
                </w:rPr>
                <w:t>R3-210243</w:t>
              </w:r>
            </w:hyperlink>
            <w:r>
              <w:t xml:space="preserve">, the new </w:t>
            </w:r>
            <w:proofErr w:type="spellStart"/>
            <w:r>
              <w:t>gNB</w:t>
            </w:r>
            <w:proofErr w:type="spellEnd"/>
            <w:r>
              <w:t xml:space="preserve"> could send to the last serving </w:t>
            </w:r>
            <w:proofErr w:type="spellStart"/>
            <w:r>
              <w:t>gNB</w:t>
            </w:r>
            <w:proofErr w:type="spellEnd"/>
            <w:r>
              <w:t>, assistant information, such as t</w:t>
            </w:r>
            <w:r w:rsidRPr="00034D0A">
              <w:t xml:space="preserve">he type of transmission </w:t>
            </w:r>
            <w:r>
              <w:t>(</w:t>
            </w:r>
            <w:r w:rsidRPr="00034D0A">
              <w:t>SDT</w:t>
            </w:r>
            <w:r>
              <w:t xml:space="preserve"> or </w:t>
            </w:r>
            <w:r w:rsidRPr="00034D0A">
              <w:t xml:space="preserve">not-SDT, other) and whether the SDT is only one-shot or potentially multiple transmissions. </w:t>
            </w:r>
            <w:r>
              <w:t xml:space="preserve">This information would help the last serving </w:t>
            </w:r>
            <w:proofErr w:type="spellStart"/>
            <w:r>
              <w:t>gNB</w:t>
            </w:r>
            <w:proofErr w:type="spellEnd"/>
            <w:r>
              <w:t xml:space="preserve"> in its decision whether to relocate the full UE context, i.e. in case of multiple SDT transmissions, or at least send partial UE context (e.g. RLC configuration), in case of one-shot SDT, to the new </w:t>
            </w:r>
            <w:proofErr w:type="spellStart"/>
            <w:r>
              <w:t>gNB</w:t>
            </w:r>
            <w:proofErr w:type="spellEnd"/>
            <w:r>
              <w:t>.</w:t>
            </w:r>
          </w:p>
        </w:tc>
      </w:tr>
      <w:tr w:rsidR="004F1B18" w14:paraId="26A284B0" w14:textId="77777777" w:rsidTr="00B219C4">
        <w:tc>
          <w:tcPr>
            <w:tcW w:w="1242" w:type="dxa"/>
            <w:tcBorders>
              <w:top w:val="single" w:sz="4" w:space="0" w:color="auto"/>
              <w:left w:val="single" w:sz="4" w:space="0" w:color="auto"/>
              <w:bottom w:val="single" w:sz="4" w:space="0" w:color="auto"/>
              <w:right w:val="single" w:sz="4" w:space="0" w:color="auto"/>
            </w:tcBorders>
            <w:shd w:val="clear" w:color="auto" w:fill="auto"/>
          </w:tcPr>
          <w:p w14:paraId="336EDE83" w14:textId="77777777" w:rsidR="004F1B18" w:rsidRDefault="004F1B18" w:rsidP="00B219C4">
            <w:pPr>
              <w:rPr>
                <w:rFonts w:eastAsia="SimSun"/>
                <w:lang w:eastAsia="zh-CN"/>
              </w:rPr>
            </w:pPr>
            <w:r>
              <w:rPr>
                <w:rFonts w:eastAsia="SimSun" w:hint="eastAsia"/>
                <w:lang w:eastAsia="zh-CN"/>
              </w:rPr>
              <w:t>Z</w:t>
            </w:r>
            <w:r>
              <w:rPr>
                <w:rFonts w:eastAsia="SimSun"/>
                <w:lang w:eastAsia="zh-CN"/>
              </w:rPr>
              <w:t>TE</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3F5B24E0" w14:textId="77777777" w:rsidR="004F1B18" w:rsidRPr="006E77DC" w:rsidRDefault="004F1B18" w:rsidP="00B219C4">
            <w:r w:rsidRPr="006E77DC">
              <w:rPr>
                <w:rFonts w:hint="eastAsia"/>
              </w:rPr>
              <w:t xml:space="preserve">The anchor </w:t>
            </w:r>
            <w:proofErr w:type="spellStart"/>
            <w:r w:rsidRPr="006E77DC">
              <w:rPr>
                <w:rFonts w:hint="eastAsia"/>
              </w:rPr>
              <w:t>gNB</w:t>
            </w:r>
            <w:proofErr w:type="spellEnd"/>
            <w:r w:rsidRPr="006E77DC">
              <w:rPr>
                <w:rFonts w:hint="eastAsia"/>
              </w:rPr>
              <w:t xml:space="preserve">, i.e., the last serving </w:t>
            </w:r>
            <w:proofErr w:type="spellStart"/>
            <w:r w:rsidRPr="006E77DC">
              <w:rPr>
                <w:rFonts w:hint="eastAsia"/>
              </w:rPr>
              <w:t>gNB</w:t>
            </w:r>
            <w:proofErr w:type="spellEnd"/>
            <w:r w:rsidRPr="006E77DC">
              <w:rPr>
                <w:rFonts w:hint="eastAsia"/>
              </w:rPr>
              <w:t>.</w:t>
            </w:r>
          </w:p>
        </w:tc>
      </w:tr>
      <w:tr w:rsidR="004F1B18" w14:paraId="69D48E79" w14:textId="77777777" w:rsidTr="00B219C4">
        <w:tc>
          <w:tcPr>
            <w:tcW w:w="1242" w:type="dxa"/>
            <w:shd w:val="clear" w:color="auto" w:fill="auto"/>
          </w:tcPr>
          <w:p w14:paraId="43C90936" w14:textId="77777777" w:rsidR="004F1B18" w:rsidRDefault="004F1B18" w:rsidP="00B219C4">
            <w:pPr>
              <w:rPr>
                <w:rFonts w:eastAsia="SimSun"/>
                <w:lang w:eastAsia="zh-CN"/>
              </w:rPr>
            </w:pPr>
            <w:r>
              <w:rPr>
                <w:rFonts w:eastAsia="SimSun"/>
                <w:lang w:eastAsia="zh-CN"/>
              </w:rPr>
              <w:t>Nokia</w:t>
            </w:r>
          </w:p>
        </w:tc>
        <w:tc>
          <w:tcPr>
            <w:tcW w:w="8046" w:type="dxa"/>
            <w:shd w:val="clear" w:color="auto" w:fill="auto"/>
          </w:tcPr>
          <w:p w14:paraId="12733C14" w14:textId="77777777" w:rsidR="004F1B18" w:rsidRPr="00820E0D" w:rsidRDefault="004F1B18" w:rsidP="00B219C4">
            <w:pPr>
              <w:rPr>
                <w:rFonts w:eastAsia="SimSun"/>
                <w:lang w:eastAsia="zh-CN"/>
              </w:rPr>
            </w:pPr>
            <w:r>
              <w:rPr>
                <w:rFonts w:eastAsia="SimSun" w:hint="eastAsia"/>
                <w:lang w:eastAsia="zh-CN"/>
              </w:rPr>
              <w:t xml:space="preserve">The </w:t>
            </w:r>
            <w:r>
              <w:rPr>
                <w:rFonts w:eastAsia="SimSun"/>
                <w:lang w:eastAsia="zh-CN"/>
              </w:rPr>
              <w:t xml:space="preserve">new </w:t>
            </w:r>
            <w:proofErr w:type="spellStart"/>
            <w:r>
              <w:rPr>
                <w:rFonts w:eastAsia="SimSun"/>
                <w:lang w:eastAsia="zh-CN"/>
              </w:rPr>
              <w:t>gNB</w:t>
            </w:r>
            <w:proofErr w:type="spellEnd"/>
            <w:r>
              <w:rPr>
                <w:rFonts w:eastAsia="SimSun"/>
                <w:lang w:eastAsia="zh-CN"/>
              </w:rPr>
              <w:t xml:space="preserve"> will receive the assistance information in first from UE (SDT, non-SDT, multiple transmission SDT, expected volume (BSR)) then two possible options: either the new </w:t>
            </w:r>
            <w:proofErr w:type="spellStart"/>
            <w:r>
              <w:rPr>
                <w:rFonts w:eastAsia="SimSun"/>
                <w:lang w:eastAsia="zh-CN"/>
              </w:rPr>
              <w:t>gNB</w:t>
            </w:r>
            <w:proofErr w:type="spellEnd"/>
            <w:r>
              <w:rPr>
                <w:rFonts w:eastAsia="SimSun"/>
                <w:lang w:eastAsia="zh-CN"/>
              </w:rPr>
              <w:t xml:space="preserve"> transfers all this assistance information to anchor </w:t>
            </w:r>
            <w:proofErr w:type="spellStart"/>
            <w:r>
              <w:rPr>
                <w:rFonts w:eastAsia="SimSun"/>
                <w:lang w:eastAsia="zh-CN"/>
              </w:rPr>
              <w:t>gNB</w:t>
            </w:r>
            <w:proofErr w:type="spellEnd"/>
            <w:r>
              <w:rPr>
                <w:rFonts w:eastAsia="SimSun"/>
                <w:lang w:eastAsia="zh-CN"/>
              </w:rPr>
              <w:t xml:space="preserve">, or it could also not transfer it and indicate instead a guidance whether relocation is desired/recommended or not based on the received assistance information: this would avoid sending all the time the assistance information over </w:t>
            </w:r>
            <w:proofErr w:type="spellStart"/>
            <w:r>
              <w:rPr>
                <w:rFonts w:eastAsia="SimSun"/>
                <w:lang w:eastAsia="zh-CN"/>
              </w:rPr>
              <w:t>Xn</w:t>
            </w:r>
            <w:proofErr w:type="spellEnd"/>
            <w:r>
              <w:rPr>
                <w:rFonts w:eastAsia="SimSun"/>
                <w:lang w:eastAsia="zh-CN"/>
              </w:rPr>
              <w:t xml:space="preserve">. Please note that BSR can evolve over time in the case of multiple transmissions and it is cumbersome to transfer this all the time to anchor </w:t>
            </w:r>
            <w:proofErr w:type="spellStart"/>
            <w:r>
              <w:rPr>
                <w:rFonts w:eastAsia="SimSun"/>
                <w:lang w:eastAsia="zh-CN"/>
              </w:rPr>
              <w:t>gNB</w:t>
            </w:r>
            <w:proofErr w:type="spellEnd"/>
            <w:r>
              <w:rPr>
                <w:rFonts w:eastAsia="SimSun"/>
                <w:lang w:eastAsia="zh-CN"/>
              </w:rPr>
              <w:t xml:space="preserve">. We should also consider that if multiple transmissions the relocation could happen after a few transmissions, not necessarily at the beginning. Due to the above new </w:t>
            </w:r>
            <w:proofErr w:type="spellStart"/>
            <w:r>
              <w:rPr>
                <w:rFonts w:eastAsia="SimSun"/>
                <w:lang w:eastAsia="zh-CN"/>
              </w:rPr>
              <w:t>gNB</w:t>
            </w:r>
            <w:proofErr w:type="spellEnd"/>
            <w:r>
              <w:rPr>
                <w:rFonts w:eastAsia="SimSun"/>
                <w:lang w:eastAsia="zh-CN"/>
              </w:rPr>
              <w:t xml:space="preserve"> sending guidance to anchor </w:t>
            </w:r>
            <w:proofErr w:type="spellStart"/>
            <w:r>
              <w:rPr>
                <w:rFonts w:eastAsia="SimSun"/>
                <w:lang w:eastAsia="zh-CN"/>
              </w:rPr>
              <w:t>gNB</w:t>
            </w:r>
            <w:proofErr w:type="spellEnd"/>
            <w:r>
              <w:rPr>
                <w:rFonts w:eastAsia="SimSun"/>
                <w:lang w:eastAsia="zh-CN"/>
              </w:rPr>
              <w:t xml:space="preserve"> may be better than sending raw assistance data (i.e. assistance information as received from UE). The nature of the </w:t>
            </w:r>
            <w:proofErr w:type="spellStart"/>
            <w:r>
              <w:rPr>
                <w:rFonts w:eastAsia="SimSun"/>
                <w:lang w:eastAsia="zh-CN"/>
              </w:rPr>
              <w:t>signaling</w:t>
            </w:r>
            <w:proofErr w:type="spellEnd"/>
            <w:r>
              <w:rPr>
                <w:rFonts w:eastAsia="SimSun"/>
                <w:lang w:eastAsia="zh-CN"/>
              </w:rPr>
              <w:t xml:space="preserve"> sent from new </w:t>
            </w:r>
            <w:proofErr w:type="spellStart"/>
            <w:r>
              <w:rPr>
                <w:rFonts w:eastAsia="SimSun"/>
                <w:lang w:eastAsia="zh-CN"/>
              </w:rPr>
              <w:t>gNB</w:t>
            </w:r>
            <w:proofErr w:type="spellEnd"/>
            <w:r>
              <w:rPr>
                <w:rFonts w:eastAsia="SimSun"/>
                <w:lang w:eastAsia="zh-CN"/>
              </w:rPr>
              <w:t xml:space="preserve"> to anchor </w:t>
            </w:r>
            <w:proofErr w:type="spellStart"/>
            <w:r>
              <w:rPr>
                <w:rFonts w:eastAsia="SimSun"/>
                <w:lang w:eastAsia="zh-CN"/>
              </w:rPr>
              <w:t>gNB</w:t>
            </w:r>
            <w:proofErr w:type="spellEnd"/>
            <w:r>
              <w:rPr>
                <w:rFonts w:eastAsia="SimSun"/>
                <w:lang w:eastAsia="zh-CN"/>
              </w:rPr>
              <w:t xml:space="preserve"> (assistance or guidance derived from assistance) can be evaluated when work starts in RAN3. So far LS can make a generic answer on that.</w:t>
            </w:r>
          </w:p>
        </w:tc>
      </w:tr>
      <w:tr w:rsidR="004F1B18" w14:paraId="7D8BEFE3" w14:textId="77777777" w:rsidTr="00B219C4">
        <w:tc>
          <w:tcPr>
            <w:tcW w:w="1242" w:type="dxa"/>
            <w:shd w:val="clear" w:color="auto" w:fill="auto"/>
          </w:tcPr>
          <w:p w14:paraId="1A6AB58A" w14:textId="77777777" w:rsidR="004F1B18" w:rsidRDefault="004F1B18" w:rsidP="00B219C4">
            <w:pPr>
              <w:rPr>
                <w:rFonts w:eastAsia="SimSun"/>
                <w:lang w:eastAsia="zh-CN"/>
              </w:rPr>
            </w:pPr>
            <w:r>
              <w:rPr>
                <w:rFonts w:eastAsia="SimSun" w:hint="eastAsia"/>
                <w:lang w:eastAsia="zh-CN"/>
              </w:rPr>
              <w:t>S</w:t>
            </w:r>
            <w:r>
              <w:rPr>
                <w:rFonts w:eastAsia="SimSun"/>
                <w:lang w:eastAsia="zh-CN"/>
              </w:rPr>
              <w:t xml:space="preserve">amsung </w:t>
            </w:r>
          </w:p>
        </w:tc>
        <w:tc>
          <w:tcPr>
            <w:tcW w:w="8046" w:type="dxa"/>
            <w:shd w:val="clear" w:color="auto" w:fill="auto"/>
          </w:tcPr>
          <w:p w14:paraId="0AC33319" w14:textId="77777777" w:rsidR="004F1B18" w:rsidRDefault="004F1B18" w:rsidP="00B219C4">
            <w:pPr>
              <w:rPr>
                <w:rFonts w:eastAsia="SimSun"/>
                <w:lang w:eastAsia="zh-CN"/>
              </w:rPr>
            </w:pPr>
            <w:r>
              <w:rPr>
                <w:rFonts w:eastAsia="SimSun" w:hint="eastAsia"/>
                <w:lang w:eastAsia="zh-CN"/>
              </w:rPr>
              <w:t>A</w:t>
            </w:r>
            <w:r>
              <w:rPr>
                <w:rFonts w:eastAsia="SimSun"/>
                <w:lang w:eastAsia="zh-CN"/>
              </w:rPr>
              <w:t xml:space="preserve">nchor node (i.e., last serving </w:t>
            </w:r>
            <w:proofErr w:type="spellStart"/>
            <w:r>
              <w:rPr>
                <w:rFonts w:eastAsia="SimSun"/>
                <w:lang w:eastAsia="zh-CN"/>
              </w:rPr>
              <w:t>gNB</w:t>
            </w:r>
            <w:proofErr w:type="spellEnd"/>
            <w:r>
              <w:rPr>
                <w:rFonts w:eastAsia="SimSun"/>
                <w:lang w:eastAsia="zh-CN"/>
              </w:rPr>
              <w:t xml:space="preserve">) makes the decision </w:t>
            </w:r>
          </w:p>
        </w:tc>
      </w:tr>
      <w:tr w:rsidR="004F1B18" w14:paraId="604C492E" w14:textId="77777777" w:rsidTr="00B219C4">
        <w:tc>
          <w:tcPr>
            <w:tcW w:w="1242" w:type="dxa"/>
            <w:shd w:val="clear" w:color="auto" w:fill="auto"/>
          </w:tcPr>
          <w:p w14:paraId="7C7EE54D" w14:textId="77777777" w:rsidR="004F1B18" w:rsidRPr="00944F20" w:rsidRDefault="004F1B18" w:rsidP="00B219C4">
            <w:pPr>
              <w:rPr>
                <w:rFonts w:eastAsia="Malgun Gothic"/>
                <w:lang w:eastAsia="ko-KR"/>
              </w:rPr>
            </w:pPr>
            <w:r w:rsidRPr="00944F20">
              <w:rPr>
                <w:rFonts w:eastAsia="Malgun Gothic" w:hint="eastAsia"/>
                <w:lang w:eastAsia="ko-KR"/>
              </w:rPr>
              <w:t>LGE</w:t>
            </w:r>
          </w:p>
        </w:tc>
        <w:tc>
          <w:tcPr>
            <w:tcW w:w="8046" w:type="dxa"/>
            <w:shd w:val="clear" w:color="auto" w:fill="auto"/>
          </w:tcPr>
          <w:p w14:paraId="2B2FB555" w14:textId="77777777" w:rsidR="004F1B18" w:rsidRDefault="004F1B18" w:rsidP="00B219C4">
            <w:pPr>
              <w:rPr>
                <w:rFonts w:eastAsia="SimSun"/>
                <w:lang w:eastAsia="zh-CN"/>
              </w:rPr>
            </w:pPr>
            <w:r w:rsidRPr="006E77DC">
              <w:rPr>
                <w:rFonts w:hint="eastAsia"/>
              </w:rPr>
              <w:t xml:space="preserve">The anchor </w:t>
            </w:r>
            <w:proofErr w:type="spellStart"/>
            <w:r w:rsidRPr="006E77DC">
              <w:rPr>
                <w:rFonts w:hint="eastAsia"/>
              </w:rPr>
              <w:t>gNB</w:t>
            </w:r>
            <w:proofErr w:type="spellEnd"/>
            <w:r w:rsidRPr="006E77DC">
              <w:rPr>
                <w:rFonts w:hint="eastAsia"/>
              </w:rPr>
              <w:t xml:space="preserve">, i.e., the last serving </w:t>
            </w:r>
            <w:proofErr w:type="spellStart"/>
            <w:r w:rsidRPr="006E77DC">
              <w:rPr>
                <w:rFonts w:hint="eastAsia"/>
              </w:rPr>
              <w:t>gNB</w:t>
            </w:r>
            <w:proofErr w:type="spellEnd"/>
            <w:r>
              <w:t xml:space="preserve"> based on assistant information from UE</w:t>
            </w:r>
          </w:p>
        </w:tc>
      </w:tr>
      <w:tr w:rsidR="004F1B18" w14:paraId="4905EADB" w14:textId="77777777" w:rsidTr="00B219C4">
        <w:tc>
          <w:tcPr>
            <w:tcW w:w="1242" w:type="dxa"/>
            <w:shd w:val="clear" w:color="auto" w:fill="auto"/>
          </w:tcPr>
          <w:p w14:paraId="69A0589A" w14:textId="77777777" w:rsidR="004F1B18" w:rsidRPr="00923C66" w:rsidRDefault="004F1B18" w:rsidP="00B219C4">
            <w:pPr>
              <w:rPr>
                <w:rFonts w:eastAsia="DengXian"/>
                <w:lang w:eastAsia="zh-CN"/>
              </w:rPr>
            </w:pPr>
            <w:r w:rsidRPr="00923C66">
              <w:rPr>
                <w:rFonts w:eastAsia="DengXian" w:hint="eastAsia"/>
                <w:lang w:eastAsia="zh-CN"/>
              </w:rPr>
              <w:t>L</w:t>
            </w:r>
            <w:r w:rsidRPr="00923C66">
              <w:rPr>
                <w:rFonts w:eastAsia="DengXian"/>
                <w:lang w:eastAsia="zh-CN"/>
              </w:rPr>
              <w:t>enovo, Motorola Mobility</w:t>
            </w:r>
          </w:p>
        </w:tc>
        <w:tc>
          <w:tcPr>
            <w:tcW w:w="8046" w:type="dxa"/>
            <w:shd w:val="clear" w:color="auto" w:fill="auto"/>
          </w:tcPr>
          <w:p w14:paraId="4774058E" w14:textId="77777777" w:rsidR="004F1B18" w:rsidRPr="00923C66" w:rsidRDefault="004F1B18" w:rsidP="00B219C4">
            <w:pPr>
              <w:rPr>
                <w:rFonts w:eastAsia="DengXian"/>
                <w:lang w:eastAsia="zh-CN"/>
              </w:rPr>
            </w:pPr>
            <w:r w:rsidRPr="00923C66">
              <w:rPr>
                <w:rFonts w:eastAsia="DengXian"/>
                <w:lang w:eastAsia="zh-CN"/>
              </w:rPr>
              <w:t xml:space="preserve">Should be anchor </w:t>
            </w:r>
            <w:proofErr w:type="spellStart"/>
            <w:r w:rsidRPr="00923C66">
              <w:rPr>
                <w:rFonts w:eastAsia="DengXian"/>
                <w:lang w:eastAsia="zh-CN"/>
              </w:rPr>
              <w:t>gNB</w:t>
            </w:r>
            <w:proofErr w:type="spellEnd"/>
            <w:r w:rsidRPr="00923C66">
              <w:rPr>
                <w:rFonts w:eastAsia="DengXian"/>
                <w:lang w:eastAsia="zh-CN"/>
              </w:rPr>
              <w:t xml:space="preserve"> if we follow the same principle as legacy. However, it is not related with the reply LS. It is not urgent to make a conclusion this meeting.</w:t>
            </w:r>
          </w:p>
        </w:tc>
      </w:tr>
      <w:tr w:rsidR="004F1B18" w14:paraId="4164336C" w14:textId="77777777" w:rsidTr="00B219C4">
        <w:tc>
          <w:tcPr>
            <w:tcW w:w="1242" w:type="dxa"/>
            <w:shd w:val="clear" w:color="auto" w:fill="auto"/>
          </w:tcPr>
          <w:p w14:paraId="030FBE56" w14:textId="77777777" w:rsidR="004F1B18" w:rsidRPr="00923C66" w:rsidRDefault="004F1B18" w:rsidP="00B219C4">
            <w:pPr>
              <w:rPr>
                <w:rFonts w:eastAsia="DengXian"/>
                <w:lang w:eastAsia="zh-CN"/>
              </w:rPr>
            </w:pPr>
            <w:r>
              <w:rPr>
                <w:rFonts w:eastAsia="DengXian"/>
                <w:lang w:eastAsia="zh-CN"/>
              </w:rPr>
              <w:t>Intel</w:t>
            </w:r>
          </w:p>
        </w:tc>
        <w:tc>
          <w:tcPr>
            <w:tcW w:w="8046" w:type="dxa"/>
            <w:shd w:val="clear" w:color="auto" w:fill="auto"/>
          </w:tcPr>
          <w:p w14:paraId="0E059681" w14:textId="77777777" w:rsidR="004F1B18" w:rsidRDefault="004F1B18" w:rsidP="00B219C4">
            <w:pPr>
              <w:rPr>
                <w:rFonts w:eastAsia="DengXian"/>
                <w:lang w:eastAsia="zh-CN"/>
              </w:rPr>
            </w:pPr>
            <w:r>
              <w:rPr>
                <w:rFonts w:eastAsia="DengXian"/>
                <w:lang w:eastAsia="zh-CN"/>
              </w:rPr>
              <w:t xml:space="preserve">We are fine with the majority view that this should be the last serving </w:t>
            </w:r>
            <w:proofErr w:type="spellStart"/>
            <w:r>
              <w:rPr>
                <w:rFonts w:eastAsia="DengXian"/>
                <w:lang w:eastAsia="zh-CN"/>
              </w:rPr>
              <w:t>gNB</w:t>
            </w:r>
            <w:proofErr w:type="spellEnd"/>
            <w:r>
              <w:rPr>
                <w:rFonts w:eastAsia="DengXian"/>
                <w:lang w:eastAsia="zh-CN"/>
              </w:rPr>
              <w:t xml:space="preserve">, but also agree with Lenovo that this goes a bit beyond the scope of the email discussion. </w:t>
            </w:r>
          </w:p>
          <w:p w14:paraId="076B7B41" w14:textId="77777777" w:rsidR="004F1B18" w:rsidRPr="005830A5" w:rsidRDefault="004F1B18" w:rsidP="00B219C4">
            <w:pPr>
              <w:rPr>
                <w:rFonts w:eastAsia="DengXian"/>
                <w:lang w:eastAsia="zh-CN"/>
              </w:rPr>
            </w:pPr>
            <w:proofErr w:type="gramStart"/>
            <w:r>
              <w:rPr>
                <w:rFonts w:eastAsia="DengXian"/>
                <w:lang w:eastAsia="zh-CN"/>
              </w:rPr>
              <w:t>That being said, if</w:t>
            </w:r>
            <w:proofErr w:type="gramEnd"/>
            <w:r>
              <w:rPr>
                <w:rFonts w:eastAsia="DengXian"/>
                <w:lang w:eastAsia="zh-CN"/>
              </w:rPr>
              <w:t xml:space="preserve"> there is consensus, no reason not to have some progress.</w:t>
            </w:r>
          </w:p>
        </w:tc>
      </w:tr>
      <w:tr w:rsidR="004F1B18" w14:paraId="3011A85D" w14:textId="77777777" w:rsidTr="00B219C4">
        <w:tc>
          <w:tcPr>
            <w:tcW w:w="1242" w:type="dxa"/>
            <w:shd w:val="clear" w:color="auto" w:fill="auto"/>
          </w:tcPr>
          <w:p w14:paraId="3C1582A9" w14:textId="77777777" w:rsidR="004F1B18" w:rsidRDefault="004F1B18" w:rsidP="00B219C4">
            <w:pPr>
              <w:rPr>
                <w:rFonts w:eastAsia="DengXian"/>
                <w:lang w:eastAsia="zh-CN"/>
              </w:rPr>
            </w:pPr>
            <w:r>
              <w:rPr>
                <w:rFonts w:eastAsia="DengXian"/>
                <w:lang w:eastAsia="zh-CN"/>
              </w:rPr>
              <w:t>Huawei</w:t>
            </w:r>
          </w:p>
        </w:tc>
        <w:tc>
          <w:tcPr>
            <w:tcW w:w="8046" w:type="dxa"/>
            <w:shd w:val="clear" w:color="auto" w:fill="auto"/>
          </w:tcPr>
          <w:p w14:paraId="204271BA" w14:textId="77777777" w:rsidR="004F1B18" w:rsidRDefault="004F1B18" w:rsidP="00B219C4">
            <w:pPr>
              <w:rPr>
                <w:rFonts w:eastAsia="DengXian"/>
                <w:lang w:eastAsia="zh-CN"/>
              </w:rPr>
            </w:pPr>
            <w:r>
              <w:rPr>
                <w:rFonts w:eastAsia="DengXian"/>
                <w:lang w:eastAsia="zh-CN"/>
              </w:rPr>
              <w:t xml:space="preserve">Anchor </w:t>
            </w:r>
            <w:proofErr w:type="spellStart"/>
            <w:r>
              <w:rPr>
                <w:rFonts w:eastAsia="DengXian"/>
                <w:lang w:eastAsia="zh-CN"/>
              </w:rPr>
              <w:t>gNB</w:t>
            </w:r>
            <w:proofErr w:type="spellEnd"/>
            <w:r>
              <w:rPr>
                <w:rFonts w:eastAsia="DengXian"/>
                <w:lang w:eastAsia="zh-CN"/>
              </w:rPr>
              <w:t xml:space="preserve"> makes decision, and the new serving </w:t>
            </w:r>
            <w:proofErr w:type="spellStart"/>
            <w:r>
              <w:rPr>
                <w:rFonts w:eastAsia="DengXian"/>
                <w:lang w:eastAsia="zh-CN"/>
              </w:rPr>
              <w:t>gNB</w:t>
            </w:r>
            <w:proofErr w:type="spellEnd"/>
            <w:r>
              <w:rPr>
                <w:rFonts w:eastAsia="DengXian"/>
                <w:lang w:eastAsia="zh-CN"/>
              </w:rPr>
              <w:t xml:space="preserve"> can </w:t>
            </w:r>
            <w:proofErr w:type="gramStart"/>
            <w:r>
              <w:rPr>
                <w:rFonts w:eastAsia="DengXian"/>
                <w:lang w:eastAsia="zh-CN"/>
              </w:rPr>
              <w:t>provide assistance</w:t>
            </w:r>
            <w:proofErr w:type="gramEnd"/>
            <w:r>
              <w:rPr>
                <w:rFonts w:eastAsia="DengXian"/>
                <w:lang w:eastAsia="zh-CN"/>
              </w:rPr>
              <w:t xml:space="preserve"> information.</w:t>
            </w:r>
          </w:p>
        </w:tc>
      </w:tr>
    </w:tbl>
    <w:p w14:paraId="3074CFAD" w14:textId="77777777" w:rsidR="004F1B18" w:rsidRDefault="004F1B18" w:rsidP="004F1B18">
      <w:pPr>
        <w:rPr>
          <w:color w:val="0070C0"/>
        </w:rPr>
      </w:pPr>
    </w:p>
    <w:p w14:paraId="0C4FFC2A" w14:textId="34E1633D" w:rsidR="004F1B18" w:rsidRDefault="004F1B18" w:rsidP="004F1B18">
      <w:pPr>
        <w:pStyle w:val="Proposal"/>
        <w:numPr>
          <w:ilvl w:val="0"/>
          <w:numId w:val="34"/>
        </w:numPr>
        <w:tabs>
          <w:tab w:val="clear" w:pos="1701"/>
        </w:tabs>
        <w:overflowPunct/>
        <w:autoSpaceDE/>
        <w:autoSpaceDN/>
        <w:adjustRightInd/>
        <w:jc w:val="left"/>
        <w:textAlignment w:val="auto"/>
        <w:rPr>
          <w:color w:val="0070C0"/>
        </w:rPr>
      </w:pPr>
      <w:bookmarkStart w:id="15" w:name="_Toc62820951"/>
      <w:r>
        <w:rPr>
          <w:color w:val="0070C0"/>
        </w:rPr>
        <w:t xml:space="preserve">Majority of the companies agree that the anchor </w:t>
      </w:r>
      <w:proofErr w:type="spellStart"/>
      <w:r>
        <w:rPr>
          <w:color w:val="0070C0"/>
        </w:rPr>
        <w:t>gNB</w:t>
      </w:r>
      <w:proofErr w:type="spellEnd"/>
      <w:r>
        <w:rPr>
          <w:color w:val="0070C0"/>
        </w:rPr>
        <w:t xml:space="preserve">, i.e., the last serving </w:t>
      </w:r>
      <w:proofErr w:type="spellStart"/>
      <w:r>
        <w:rPr>
          <w:color w:val="0070C0"/>
        </w:rPr>
        <w:t>gNB</w:t>
      </w:r>
      <w:proofErr w:type="spellEnd"/>
      <w:r>
        <w:rPr>
          <w:color w:val="0070C0"/>
        </w:rPr>
        <w:t>, will be the decision maker for anchor relocation/non-relocation</w:t>
      </w:r>
      <w:ins w:id="16" w:author="Nok-1" w:date="2021-02-01T11:18:00Z">
        <w:r w:rsidR="00523BDE">
          <w:rPr>
            <w:color w:val="0070C0"/>
          </w:rPr>
          <w:t xml:space="preserve"> with some assistance or guidance from new </w:t>
        </w:r>
        <w:proofErr w:type="spellStart"/>
        <w:r w:rsidR="00523BDE">
          <w:rPr>
            <w:color w:val="0070C0"/>
          </w:rPr>
          <w:t>gNB</w:t>
        </w:r>
      </w:ins>
      <w:proofErr w:type="spellEnd"/>
      <w:r>
        <w:rPr>
          <w:color w:val="0070C0"/>
        </w:rPr>
        <w:t>.</w:t>
      </w:r>
      <w:bookmarkEnd w:id="15"/>
      <w:r>
        <w:rPr>
          <w:color w:val="0070C0"/>
        </w:rPr>
        <w:t xml:space="preserve"> </w:t>
      </w:r>
    </w:p>
    <w:p w14:paraId="73898257" w14:textId="77777777" w:rsidR="004F1B18" w:rsidRPr="00A36C6F" w:rsidRDefault="004F1B18" w:rsidP="00D805E2">
      <w:pPr>
        <w:pStyle w:val="Proposal"/>
        <w:rPr>
          <w:rFonts w:eastAsia="MS Mincho"/>
          <w:color w:val="0070C0"/>
          <w:lang w:eastAsia="ja-JP"/>
        </w:rPr>
      </w:pPr>
      <w:bookmarkStart w:id="17" w:name="_Toc62820952"/>
      <w:r>
        <w:rPr>
          <w:color w:val="0070C0"/>
        </w:rPr>
        <w:t>Try to make a generic assumption as one of RAN3’s initial progress in the reply LS.</w:t>
      </w:r>
      <w:bookmarkEnd w:id="17"/>
    </w:p>
    <w:p w14:paraId="7D5A2E73" w14:textId="77777777" w:rsidR="004F1B18" w:rsidRDefault="004F1B18" w:rsidP="00D54294">
      <w:pPr>
        <w:pStyle w:val="Heading2"/>
      </w:pPr>
      <w:r>
        <w:t>Issue 4</w:t>
      </w:r>
    </w:p>
    <w:p w14:paraId="07B4F2E2" w14:textId="77777777" w:rsidR="004F1B18" w:rsidRDefault="004F1B18" w:rsidP="004F1B18">
      <w:r>
        <w:t>How to handle</w:t>
      </w:r>
      <w:r w:rsidRPr="00C24A71">
        <w:t xml:space="preserve"> the first UL message </w:t>
      </w:r>
      <w:r>
        <w:t>containing</w:t>
      </w:r>
      <w:r w:rsidRPr="00C24A71">
        <w:t xml:space="preserve"> DRB data </w:t>
      </w:r>
      <w:r>
        <w:t>for SDT?</w:t>
      </w:r>
      <w:r w:rsidRPr="00C24A71">
        <w:t xml:space="preserve"> </w:t>
      </w:r>
    </w:p>
    <w:p w14:paraId="43D67A61" w14:textId="77777777" w:rsidR="004F1B18" w:rsidRDefault="004F1B18" w:rsidP="004F1B18">
      <w:pPr>
        <w:numPr>
          <w:ilvl w:val="0"/>
          <w:numId w:val="31"/>
        </w:numPr>
        <w:overflowPunct/>
        <w:autoSpaceDE/>
        <w:autoSpaceDN/>
        <w:adjustRightInd/>
        <w:spacing w:after="120"/>
        <w:textAlignment w:val="auto"/>
      </w:pPr>
      <w:r>
        <w:t xml:space="preserve">For anchor relocation case, the data can be buffered until the context fetch procedure is completed. </w:t>
      </w:r>
    </w:p>
    <w:p w14:paraId="1621B082" w14:textId="77777777" w:rsidR="004F1B18" w:rsidRDefault="004F1B18" w:rsidP="004F1B18">
      <w:pPr>
        <w:numPr>
          <w:ilvl w:val="0"/>
          <w:numId w:val="31"/>
        </w:numPr>
        <w:overflowPunct/>
        <w:autoSpaceDE/>
        <w:autoSpaceDN/>
        <w:adjustRightInd/>
        <w:spacing w:after="120"/>
        <w:textAlignment w:val="auto"/>
      </w:pPr>
      <w:r>
        <w:t xml:space="preserve">For non-anchor relocation, the process has dependency on the final solution. Either the data is buffered in the receiving </w:t>
      </w:r>
      <w:proofErr w:type="spellStart"/>
      <w:r>
        <w:t>gNB</w:t>
      </w:r>
      <w:proofErr w:type="spellEnd"/>
      <w:r>
        <w:t xml:space="preserve"> until possible full/partial context fetch is </w:t>
      </w:r>
      <w:proofErr w:type="gramStart"/>
      <w:r>
        <w:t>done, or</w:t>
      </w:r>
      <w:proofErr w:type="gramEnd"/>
      <w:r>
        <w:t xml:space="preserve"> encapsulated and transferred to the last serving </w:t>
      </w:r>
      <w:proofErr w:type="spellStart"/>
      <w:r>
        <w:t>gNB</w:t>
      </w:r>
      <w:proofErr w:type="spellEnd"/>
      <w:r>
        <w:t xml:space="preserve"> after arrival.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4F1B18" w14:paraId="009A48A0" w14:textId="77777777" w:rsidTr="00B219C4">
        <w:tc>
          <w:tcPr>
            <w:tcW w:w="1242" w:type="dxa"/>
            <w:shd w:val="clear" w:color="auto" w:fill="auto"/>
          </w:tcPr>
          <w:p w14:paraId="257D39D4" w14:textId="77777777" w:rsidR="004F1B18" w:rsidRDefault="004F1B18" w:rsidP="00B219C4">
            <w:r>
              <w:t>Company</w:t>
            </w:r>
          </w:p>
        </w:tc>
        <w:tc>
          <w:tcPr>
            <w:tcW w:w="8046" w:type="dxa"/>
            <w:shd w:val="clear" w:color="auto" w:fill="auto"/>
          </w:tcPr>
          <w:p w14:paraId="5020423F" w14:textId="77777777" w:rsidR="004F1B18" w:rsidRDefault="004F1B18" w:rsidP="00B219C4">
            <w:r>
              <w:t>Comment</w:t>
            </w:r>
          </w:p>
        </w:tc>
      </w:tr>
      <w:tr w:rsidR="004F1B18" w14:paraId="67B0393D" w14:textId="77777777" w:rsidTr="00B219C4">
        <w:tc>
          <w:tcPr>
            <w:tcW w:w="1242" w:type="dxa"/>
            <w:shd w:val="clear" w:color="auto" w:fill="auto"/>
          </w:tcPr>
          <w:p w14:paraId="39E0DE85" w14:textId="77777777" w:rsidR="004F1B18" w:rsidRDefault="004F1B18" w:rsidP="00B219C4">
            <w:r>
              <w:lastRenderedPageBreak/>
              <w:t>E///</w:t>
            </w:r>
          </w:p>
        </w:tc>
        <w:tc>
          <w:tcPr>
            <w:tcW w:w="8046" w:type="dxa"/>
            <w:shd w:val="clear" w:color="auto" w:fill="auto"/>
          </w:tcPr>
          <w:p w14:paraId="02C5573C" w14:textId="77777777" w:rsidR="004F1B18" w:rsidRDefault="004F1B18" w:rsidP="00B219C4">
            <w:r>
              <w:t xml:space="preserve">From RAN3 point of view, the network solutions work no matter the data is buffered or not. Since the anchor </w:t>
            </w:r>
            <w:proofErr w:type="spellStart"/>
            <w:r>
              <w:t>gNB</w:t>
            </w:r>
            <w:proofErr w:type="spellEnd"/>
            <w:r>
              <w:t xml:space="preserve"> may decide whether to relocate the anchor or not, it is reasonable to buffer the data until the UE context retrieval procedure is completed.</w:t>
            </w:r>
          </w:p>
        </w:tc>
      </w:tr>
      <w:tr w:rsidR="004F1B18" w14:paraId="7BA24DE8" w14:textId="77777777" w:rsidTr="00B219C4">
        <w:tc>
          <w:tcPr>
            <w:tcW w:w="1242" w:type="dxa"/>
            <w:shd w:val="clear" w:color="auto" w:fill="auto"/>
          </w:tcPr>
          <w:p w14:paraId="6E90CBF3" w14:textId="77777777" w:rsidR="004F1B18" w:rsidRPr="00DF0D21" w:rsidRDefault="004F1B18" w:rsidP="00B219C4">
            <w:pPr>
              <w:rPr>
                <w:rFonts w:eastAsia="SimSun"/>
                <w:lang w:eastAsia="zh-CN"/>
              </w:rPr>
            </w:pPr>
            <w:r>
              <w:rPr>
                <w:rFonts w:eastAsia="SimSun" w:hint="eastAsia"/>
                <w:lang w:eastAsia="zh-CN"/>
              </w:rPr>
              <w:t>CMCC</w:t>
            </w:r>
          </w:p>
        </w:tc>
        <w:tc>
          <w:tcPr>
            <w:tcW w:w="8046" w:type="dxa"/>
            <w:shd w:val="clear" w:color="auto" w:fill="auto"/>
          </w:tcPr>
          <w:p w14:paraId="43ED249C" w14:textId="77777777" w:rsidR="004F1B18" w:rsidRPr="00DF0D21" w:rsidRDefault="004F1B18" w:rsidP="00B219C4">
            <w:pPr>
              <w:rPr>
                <w:rFonts w:eastAsia="SimSun"/>
                <w:lang w:eastAsia="zh-CN"/>
              </w:rPr>
            </w:pPr>
            <w:proofErr w:type="gramStart"/>
            <w:r>
              <w:rPr>
                <w:rFonts w:eastAsia="SimSun" w:hint="eastAsia"/>
                <w:lang w:eastAsia="zh-CN"/>
              </w:rPr>
              <w:t>Yes</w:t>
            </w:r>
            <w:proofErr w:type="gramEnd"/>
            <w:r>
              <w:rPr>
                <w:rFonts w:eastAsia="SimSun" w:hint="eastAsia"/>
                <w:lang w:eastAsia="zh-CN"/>
              </w:rPr>
              <w:t xml:space="preserve"> for anchor relocation case, but for the non-anchor </w:t>
            </w:r>
            <w:r>
              <w:rPr>
                <w:rFonts w:eastAsia="SimSun"/>
                <w:lang w:eastAsia="zh-CN"/>
              </w:rPr>
              <w:t>relocation</w:t>
            </w:r>
            <w:r>
              <w:rPr>
                <w:rFonts w:eastAsia="SimSun" w:hint="eastAsia"/>
                <w:lang w:eastAsia="zh-CN"/>
              </w:rPr>
              <w:t xml:space="preserve"> case, it depends on the solutions which need further discussion.</w:t>
            </w:r>
          </w:p>
        </w:tc>
      </w:tr>
      <w:tr w:rsidR="004F1B18" w14:paraId="4D4B5A47" w14:textId="77777777" w:rsidTr="00B219C4">
        <w:tc>
          <w:tcPr>
            <w:tcW w:w="1242" w:type="dxa"/>
            <w:shd w:val="clear" w:color="auto" w:fill="auto"/>
          </w:tcPr>
          <w:p w14:paraId="1C93CA4C" w14:textId="77777777" w:rsidR="004F1B18" w:rsidRDefault="004F1B18" w:rsidP="00B219C4">
            <w:r>
              <w:t>Qualcomm</w:t>
            </w:r>
          </w:p>
        </w:tc>
        <w:tc>
          <w:tcPr>
            <w:tcW w:w="8046" w:type="dxa"/>
            <w:shd w:val="clear" w:color="auto" w:fill="auto"/>
          </w:tcPr>
          <w:p w14:paraId="6CC499C0" w14:textId="77777777" w:rsidR="004F1B18" w:rsidRDefault="004F1B18" w:rsidP="00B219C4">
            <w:r>
              <w:t xml:space="preserve">Agree with Ericsson and CMCC. </w:t>
            </w:r>
            <w:proofErr w:type="gramStart"/>
            <w:r>
              <w:t>Actually</w:t>
            </w:r>
            <w:proofErr w:type="gramEnd"/>
            <w:r>
              <w:t xml:space="preserve"> even for non-anchor relocation, buffering may be required – it depends on the final solution.</w:t>
            </w:r>
          </w:p>
        </w:tc>
      </w:tr>
      <w:tr w:rsidR="004F1B18" w14:paraId="5FEAEE7F" w14:textId="77777777" w:rsidTr="00B219C4">
        <w:tc>
          <w:tcPr>
            <w:tcW w:w="1242" w:type="dxa"/>
            <w:shd w:val="clear" w:color="auto" w:fill="auto"/>
          </w:tcPr>
          <w:p w14:paraId="5ED335A0" w14:textId="77777777" w:rsidR="004F1B18" w:rsidRPr="00667038" w:rsidRDefault="004F1B18" w:rsidP="00B219C4">
            <w:pPr>
              <w:rPr>
                <w:rFonts w:eastAsia="SimSun"/>
                <w:lang w:eastAsia="zh-CN"/>
              </w:rPr>
            </w:pPr>
            <w:r w:rsidRPr="00667038">
              <w:rPr>
                <w:rFonts w:eastAsia="SimSun" w:hint="eastAsia"/>
                <w:lang w:eastAsia="zh-CN"/>
              </w:rPr>
              <w:t>CATT</w:t>
            </w:r>
          </w:p>
        </w:tc>
        <w:tc>
          <w:tcPr>
            <w:tcW w:w="8046" w:type="dxa"/>
            <w:shd w:val="clear" w:color="auto" w:fill="auto"/>
          </w:tcPr>
          <w:p w14:paraId="67BD212D" w14:textId="77777777" w:rsidR="004F1B18" w:rsidRPr="00667038" w:rsidRDefault="004F1B18" w:rsidP="00B219C4">
            <w:pPr>
              <w:rPr>
                <w:rFonts w:eastAsia="SimSun"/>
                <w:lang w:eastAsia="zh-CN"/>
              </w:rPr>
            </w:pPr>
            <w:r w:rsidRPr="00667038">
              <w:rPr>
                <w:rFonts w:eastAsia="SimSun" w:hint="eastAsia"/>
                <w:lang w:eastAsia="zh-CN"/>
              </w:rPr>
              <w:t xml:space="preserve">Agree with E///, CMCC, QC. </w:t>
            </w:r>
          </w:p>
          <w:p w14:paraId="5DAEA452" w14:textId="77777777" w:rsidR="004F1B18" w:rsidRPr="00667038" w:rsidRDefault="004F1B18" w:rsidP="00B219C4">
            <w:pPr>
              <w:rPr>
                <w:rFonts w:eastAsia="SimSun"/>
                <w:lang w:eastAsia="zh-CN"/>
              </w:rPr>
            </w:pPr>
            <w:r w:rsidRPr="00667038">
              <w:rPr>
                <w:rFonts w:eastAsia="SimSun"/>
                <w:lang w:eastAsia="zh-CN"/>
              </w:rPr>
              <w:t>F</w:t>
            </w:r>
            <w:r w:rsidRPr="00667038">
              <w:rPr>
                <w:rFonts w:eastAsia="SimSun" w:hint="eastAsia"/>
                <w:lang w:eastAsia="zh-CN"/>
              </w:rPr>
              <w:t>or non-anchor relocation case:</w:t>
            </w:r>
          </w:p>
          <w:p w14:paraId="0FE2C9FD" w14:textId="77777777" w:rsidR="004F1B18" w:rsidRPr="00667038" w:rsidRDefault="004F1B18" w:rsidP="004F1B18">
            <w:pPr>
              <w:numPr>
                <w:ilvl w:val="0"/>
                <w:numId w:val="33"/>
              </w:numPr>
              <w:overflowPunct/>
              <w:autoSpaceDE/>
              <w:autoSpaceDN/>
              <w:adjustRightInd/>
              <w:spacing w:after="120"/>
              <w:textAlignment w:val="auto"/>
              <w:rPr>
                <w:rFonts w:eastAsia="SimSun"/>
                <w:lang w:eastAsia="zh-CN"/>
              </w:rPr>
            </w:pPr>
            <w:r w:rsidRPr="00667038">
              <w:rPr>
                <w:rFonts w:eastAsia="SimSun" w:hint="eastAsia"/>
                <w:lang w:eastAsia="zh-CN"/>
              </w:rPr>
              <w:t>The data may need to be buffered in the receiving node if the RLC handling is in the receiving node.</w:t>
            </w:r>
          </w:p>
          <w:p w14:paraId="0A6BAD7B" w14:textId="77777777" w:rsidR="004F1B18" w:rsidRPr="00667038" w:rsidRDefault="004F1B18" w:rsidP="004F1B18">
            <w:pPr>
              <w:numPr>
                <w:ilvl w:val="0"/>
                <w:numId w:val="33"/>
              </w:numPr>
              <w:overflowPunct/>
              <w:autoSpaceDE/>
              <w:autoSpaceDN/>
              <w:adjustRightInd/>
              <w:spacing w:after="120"/>
              <w:textAlignment w:val="auto"/>
              <w:rPr>
                <w:rFonts w:eastAsia="SimSun"/>
                <w:lang w:eastAsia="zh-CN"/>
              </w:rPr>
            </w:pPr>
            <w:r w:rsidRPr="00667038">
              <w:rPr>
                <w:rFonts w:eastAsia="SimSun"/>
                <w:lang w:eastAsia="zh-CN"/>
              </w:rPr>
              <w:t>T</w:t>
            </w:r>
            <w:r w:rsidRPr="00667038">
              <w:rPr>
                <w:rFonts w:eastAsia="SimSun" w:hint="eastAsia"/>
                <w:lang w:eastAsia="zh-CN"/>
              </w:rPr>
              <w:t>he data could be provided to the anchor timely, e.g. included in the Retrieve UE Context Request if RLC handling is proceed in the anchor.</w:t>
            </w:r>
          </w:p>
        </w:tc>
      </w:tr>
      <w:tr w:rsidR="004F1B18" w14:paraId="6BAAACCF" w14:textId="77777777" w:rsidTr="00B219C4">
        <w:tc>
          <w:tcPr>
            <w:tcW w:w="1242" w:type="dxa"/>
            <w:shd w:val="clear" w:color="auto" w:fill="auto"/>
          </w:tcPr>
          <w:p w14:paraId="52CC5B6C" w14:textId="77777777" w:rsidR="004F1B18" w:rsidRPr="00667038" w:rsidRDefault="004F1B18" w:rsidP="00B219C4">
            <w:pPr>
              <w:rPr>
                <w:rFonts w:eastAsia="SimSun"/>
                <w:lang w:eastAsia="zh-CN"/>
              </w:rPr>
            </w:pPr>
            <w:r>
              <w:rPr>
                <w:rFonts w:eastAsia="SimSun"/>
                <w:lang w:eastAsia="zh-CN"/>
              </w:rPr>
              <w:t>NEC</w:t>
            </w:r>
          </w:p>
        </w:tc>
        <w:tc>
          <w:tcPr>
            <w:tcW w:w="8046" w:type="dxa"/>
            <w:shd w:val="clear" w:color="auto" w:fill="auto"/>
          </w:tcPr>
          <w:p w14:paraId="04DC1D8C" w14:textId="77777777" w:rsidR="004F1B18" w:rsidRDefault="004F1B18" w:rsidP="00B219C4">
            <w:r>
              <w:t xml:space="preserve">Agree that it depends on the solution. </w:t>
            </w:r>
          </w:p>
          <w:p w14:paraId="0B663923" w14:textId="77777777" w:rsidR="004F1B18" w:rsidRPr="00667038" w:rsidRDefault="004F1B18" w:rsidP="00B219C4">
            <w:pPr>
              <w:rPr>
                <w:rFonts w:eastAsia="SimSun"/>
                <w:lang w:eastAsia="zh-CN"/>
              </w:rPr>
            </w:pPr>
            <w:r>
              <w:t>This issue could be discussed further at a later stage when discussing potential solution(s).</w:t>
            </w:r>
          </w:p>
        </w:tc>
      </w:tr>
      <w:tr w:rsidR="004F1B18" w14:paraId="53E226A2" w14:textId="77777777" w:rsidTr="00B219C4">
        <w:tc>
          <w:tcPr>
            <w:tcW w:w="1242" w:type="dxa"/>
            <w:tcBorders>
              <w:top w:val="single" w:sz="4" w:space="0" w:color="auto"/>
              <w:left w:val="single" w:sz="4" w:space="0" w:color="auto"/>
              <w:bottom w:val="single" w:sz="4" w:space="0" w:color="auto"/>
              <w:right w:val="single" w:sz="4" w:space="0" w:color="auto"/>
            </w:tcBorders>
            <w:shd w:val="clear" w:color="auto" w:fill="auto"/>
          </w:tcPr>
          <w:p w14:paraId="0DB46AC7" w14:textId="77777777" w:rsidR="004F1B18" w:rsidRDefault="004F1B18" w:rsidP="00B219C4">
            <w:pPr>
              <w:rPr>
                <w:rFonts w:eastAsia="SimSun"/>
                <w:lang w:eastAsia="zh-CN"/>
              </w:rPr>
            </w:pPr>
            <w:r>
              <w:rPr>
                <w:rFonts w:eastAsia="SimSun"/>
                <w:lang w:eastAsia="zh-CN"/>
              </w:rPr>
              <w:t>ZTE</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5D710538" w14:textId="77777777" w:rsidR="004F1B18" w:rsidRPr="009F423A" w:rsidRDefault="004F1B18" w:rsidP="00B219C4">
            <w:r w:rsidRPr="009F423A">
              <w:t xml:space="preserve">Agree with </w:t>
            </w:r>
            <w:r w:rsidRPr="009F423A">
              <w:rPr>
                <w:rFonts w:hint="eastAsia"/>
              </w:rPr>
              <w:t>E///, CMCC, QC</w:t>
            </w:r>
            <w:r w:rsidRPr="009F423A">
              <w:t>. Moreover, we shall ask RAN2 if SDT has latency requirement, which is essential for the final solution decision.</w:t>
            </w:r>
          </w:p>
        </w:tc>
      </w:tr>
      <w:tr w:rsidR="004F1B18" w14:paraId="557F4EFC" w14:textId="77777777" w:rsidTr="00B219C4">
        <w:tc>
          <w:tcPr>
            <w:tcW w:w="1242" w:type="dxa"/>
            <w:shd w:val="clear" w:color="auto" w:fill="auto"/>
          </w:tcPr>
          <w:p w14:paraId="25F10745" w14:textId="77777777" w:rsidR="004F1B18" w:rsidRDefault="004F1B18" w:rsidP="00B219C4">
            <w:pPr>
              <w:rPr>
                <w:rFonts w:eastAsia="SimSun"/>
                <w:lang w:eastAsia="zh-CN"/>
              </w:rPr>
            </w:pPr>
            <w:r>
              <w:rPr>
                <w:rFonts w:eastAsia="SimSun"/>
                <w:lang w:eastAsia="zh-CN"/>
              </w:rPr>
              <w:t>Nokia</w:t>
            </w:r>
          </w:p>
        </w:tc>
        <w:tc>
          <w:tcPr>
            <w:tcW w:w="8046" w:type="dxa"/>
            <w:shd w:val="clear" w:color="auto" w:fill="auto"/>
          </w:tcPr>
          <w:p w14:paraId="2AB0A38E" w14:textId="77777777" w:rsidR="004F1B18" w:rsidRPr="00820E0D" w:rsidRDefault="004F1B18" w:rsidP="00B219C4">
            <w:pPr>
              <w:rPr>
                <w:rFonts w:eastAsia="SimSun"/>
                <w:lang w:eastAsia="zh-CN"/>
              </w:rPr>
            </w:pPr>
            <w:r w:rsidRPr="00820E0D">
              <w:rPr>
                <w:rFonts w:eastAsia="SimSun"/>
                <w:lang w:eastAsia="zh-CN"/>
              </w:rPr>
              <w:t xml:space="preserve">Agree with </w:t>
            </w:r>
            <w:r>
              <w:rPr>
                <w:rFonts w:eastAsia="SimSun"/>
                <w:lang w:eastAsia="zh-CN"/>
              </w:rPr>
              <w:t>the above that it needs further discussion. And support ZTE proposal and analysis to ask whether latency really matters or not. That could help if we have the answer when we start investigating in Q4/21.</w:t>
            </w:r>
          </w:p>
        </w:tc>
      </w:tr>
      <w:tr w:rsidR="004F1B18" w14:paraId="5D06A42E" w14:textId="77777777" w:rsidTr="00B219C4">
        <w:tc>
          <w:tcPr>
            <w:tcW w:w="1242" w:type="dxa"/>
            <w:shd w:val="clear" w:color="auto" w:fill="auto"/>
          </w:tcPr>
          <w:p w14:paraId="1005EF91" w14:textId="77777777" w:rsidR="004F1B18" w:rsidRDefault="004F1B18" w:rsidP="00B219C4">
            <w:pPr>
              <w:rPr>
                <w:rFonts w:eastAsia="SimSun"/>
                <w:lang w:eastAsia="zh-CN"/>
              </w:rPr>
            </w:pPr>
            <w:r>
              <w:rPr>
                <w:rFonts w:eastAsia="SimSun" w:hint="eastAsia"/>
                <w:lang w:eastAsia="zh-CN"/>
              </w:rPr>
              <w:t>S</w:t>
            </w:r>
            <w:r>
              <w:rPr>
                <w:rFonts w:eastAsia="SimSun"/>
                <w:lang w:eastAsia="zh-CN"/>
              </w:rPr>
              <w:t xml:space="preserve">amsung </w:t>
            </w:r>
          </w:p>
        </w:tc>
        <w:tc>
          <w:tcPr>
            <w:tcW w:w="8046" w:type="dxa"/>
            <w:shd w:val="clear" w:color="auto" w:fill="auto"/>
          </w:tcPr>
          <w:p w14:paraId="4EC4553B" w14:textId="77777777" w:rsidR="004F1B18" w:rsidRPr="00820E0D" w:rsidRDefault="004F1B18" w:rsidP="00B219C4">
            <w:pPr>
              <w:rPr>
                <w:rFonts w:eastAsia="SimSun"/>
                <w:lang w:eastAsia="zh-CN"/>
              </w:rPr>
            </w:pPr>
            <w:r>
              <w:rPr>
                <w:rFonts w:eastAsia="SimSun" w:hint="eastAsia"/>
                <w:lang w:eastAsia="zh-CN"/>
              </w:rPr>
              <w:t>T</w:t>
            </w:r>
            <w:r>
              <w:rPr>
                <w:rFonts w:eastAsia="SimSun"/>
                <w:lang w:eastAsia="zh-CN"/>
              </w:rPr>
              <w:t>his needs further discussion in RAN3 based on RAN2 progress. At this stage, we cannot say anything about this for the Reply LS.</w:t>
            </w:r>
          </w:p>
        </w:tc>
      </w:tr>
      <w:tr w:rsidR="004F1B18" w14:paraId="3585A76E" w14:textId="77777777" w:rsidTr="00B219C4">
        <w:tc>
          <w:tcPr>
            <w:tcW w:w="1242" w:type="dxa"/>
            <w:shd w:val="clear" w:color="auto" w:fill="auto"/>
          </w:tcPr>
          <w:p w14:paraId="62D55A31" w14:textId="77777777" w:rsidR="004F1B18" w:rsidRPr="00944F20" w:rsidRDefault="004F1B18" w:rsidP="00B219C4">
            <w:pPr>
              <w:rPr>
                <w:rFonts w:eastAsia="Malgun Gothic"/>
                <w:lang w:eastAsia="ko-KR"/>
              </w:rPr>
            </w:pPr>
            <w:r w:rsidRPr="00944F20">
              <w:rPr>
                <w:rFonts w:eastAsia="Malgun Gothic" w:hint="eastAsia"/>
                <w:lang w:eastAsia="ko-KR"/>
              </w:rPr>
              <w:t>LGE</w:t>
            </w:r>
          </w:p>
        </w:tc>
        <w:tc>
          <w:tcPr>
            <w:tcW w:w="8046" w:type="dxa"/>
            <w:shd w:val="clear" w:color="auto" w:fill="auto"/>
          </w:tcPr>
          <w:p w14:paraId="2DF1EFB4" w14:textId="77777777" w:rsidR="004F1B18" w:rsidRPr="00944F20" w:rsidRDefault="004F1B18" w:rsidP="00B219C4">
            <w:pPr>
              <w:rPr>
                <w:rFonts w:eastAsia="Malgun Gothic"/>
                <w:lang w:eastAsia="ko-KR"/>
              </w:rPr>
            </w:pPr>
            <w:r>
              <w:rPr>
                <w:rFonts w:eastAsia="Malgun Gothic"/>
                <w:lang w:eastAsia="ko-KR"/>
              </w:rPr>
              <w:t>S</w:t>
            </w:r>
            <w:r w:rsidRPr="00944F20">
              <w:rPr>
                <w:rFonts w:eastAsia="Malgun Gothic" w:hint="eastAsia"/>
                <w:lang w:eastAsia="ko-KR"/>
              </w:rPr>
              <w:t>upports ZTE</w:t>
            </w:r>
            <w:r w:rsidRPr="00944F20">
              <w:rPr>
                <w:rFonts w:eastAsia="Malgun Gothic"/>
                <w:lang w:eastAsia="ko-KR"/>
              </w:rPr>
              <w:t xml:space="preserve">’s proposal to ask RAN2 whether </w:t>
            </w:r>
            <w:r w:rsidRPr="00F13546">
              <w:rPr>
                <w:rFonts w:eastAsia="Malgun Gothic"/>
                <w:lang w:eastAsia="ko-KR"/>
              </w:rPr>
              <w:t>SDT has latency requirement</w:t>
            </w:r>
            <w:r>
              <w:rPr>
                <w:rFonts w:eastAsia="Malgun Gothic"/>
                <w:lang w:eastAsia="ko-KR"/>
              </w:rPr>
              <w:t xml:space="preserve"> for </w:t>
            </w:r>
            <w:r>
              <w:t>non-anchor relocation</w:t>
            </w:r>
          </w:p>
        </w:tc>
      </w:tr>
      <w:tr w:rsidR="004F1B18" w14:paraId="470D95FF" w14:textId="77777777" w:rsidTr="00B219C4">
        <w:tc>
          <w:tcPr>
            <w:tcW w:w="1242" w:type="dxa"/>
            <w:shd w:val="clear" w:color="auto" w:fill="auto"/>
          </w:tcPr>
          <w:p w14:paraId="6374F509" w14:textId="77777777" w:rsidR="004F1B18" w:rsidRPr="00923C66" w:rsidRDefault="004F1B18" w:rsidP="00B219C4">
            <w:pPr>
              <w:rPr>
                <w:rFonts w:eastAsia="DengXian"/>
                <w:lang w:eastAsia="zh-CN"/>
              </w:rPr>
            </w:pPr>
            <w:r w:rsidRPr="00923C66">
              <w:rPr>
                <w:rFonts w:eastAsia="DengXian" w:hint="eastAsia"/>
                <w:lang w:eastAsia="zh-CN"/>
              </w:rPr>
              <w:t>L</w:t>
            </w:r>
            <w:r w:rsidRPr="00923C66">
              <w:rPr>
                <w:rFonts w:eastAsia="DengXian"/>
                <w:lang w:eastAsia="zh-CN"/>
              </w:rPr>
              <w:t>enovo, Motorola Mobility</w:t>
            </w:r>
          </w:p>
        </w:tc>
        <w:tc>
          <w:tcPr>
            <w:tcW w:w="8046" w:type="dxa"/>
            <w:shd w:val="clear" w:color="auto" w:fill="auto"/>
          </w:tcPr>
          <w:p w14:paraId="18E93E74" w14:textId="77777777" w:rsidR="004F1B18" w:rsidRPr="00923C66" w:rsidRDefault="004F1B18" w:rsidP="00B219C4">
            <w:pPr>
              <w:rPr>
                <w:rFonts w:eastAsia="DengXian"/>
                <w:lang w:eastAsia="zh-CN"/>
              </w:rPr>
            </w:pPr>
            <w:r w:rsidRPr="00923C66">
              <w:rPr>
                <w:rFonts w:eastAsia="DengXian" w:hint="eastAsia"/>
                <w:lang w:eastAsia="zh-CN"/>
              </w:rPr>
              <w:t>S</w:t>
            </w:r>
            <w:r w:rsidRPr="00923C66">
              <w:rPr>
                <w:rFonts w:eastAsia="DengXian"/>
                <w:lang w:eastAsia="zh-CN"/>
              </w:rPr>
              <w:t>upport ZTE’s proposal to check the latency requirement on SDT.</w:t>
            </w:r>
          </w:p>
        </w:tc>
      </w:tr>
      <w:tr w:rsidR="004F1B18" w14:paraId="0EE336A2" w14:textId="77777777" w:rsidTr="00B219C4">
        <w:tc>
          <w:tcPr>
            <w:tcW w:w="1242" w:type="dxa"/>
            <w:shd w:val="clear" w:color="auto" w:fill="auto"/>
          </w:tcPr>
          <w:p w14:paraId="6F4037C4" w14:textId="77777777" w:rsidR="004F1B18" w:rsidRPr="00923C66" w:rsidRDefault="004F1B18" w:rsidP="00B219C4">
            <w:pPr>
              <w:rPr>
                <w:rFonts w:eastAsia="DengXian"/>
                <w:lang w:eastAsia="zh-CN"/>
              </w:rPr>
            </w:pPr>
            <w:r>
              <w:rPr>
                <w:rFonts w:eastAsia="DengXian"/>
                <w:lang w:eastAsia="zh-CN"/>
              </w:rPr>
              <w:t xml:space="preserve">Intel </w:t>
            </w:r>
          </w:p>
        </w:tc>
        <w:tc>
          <w:tcPr>
            <w:tcW w:w="8046" w:type="dxa"/>
            <w:shd w:val="clear" w:color="auto" w:fill="auto"/>
          </w:tcPr>
          <w:p w14:paraId="0DA85C22" w14:textId="77777777" w:rsidR="004F1B18" w:rsidRPr="00923C66" w:rsidRDefault="004F1B18" w:rsidP="00B219C4">
            <w:pPr>
              <w:rPr>
                <w:rFonts w:eastAsia="DengXian"/>
                <w:lang w:eastAsia="zh-CN"/>
              </w:rPr>
            </w:pPr>
            <w:r>
              <w:rPr>
                <w:rFonts w:eastAsia="DengXian"/>
                <w:lang w:eastAsia="zh-CN"/>
              </w:rPr>
              <w:t>It seems a bit premature to make this decision.</w:t>
            </w:r>
          </w:p>
        </w:tc>
      </w:tr>
      <w:tr w:rsidR="004F1B18" w14:paraId="6331EF7F" w14:textId="77777777" w:rsidTr="00B219C4">
        <w:tc>
          <w:tcPr>
            <w:tcW w:w="1242" w:type="dxa"/>
            <w:shd w:val="clear" w:color="auto" w:fill="auto"/>
          </w:tcPr>
          <w:p w14:paraId="3DB393C2" w14:textId="77777777" w:rsidR="004F1B18" w:rsidRDefault="004F1B18" w:rsidP="00B219C4">
            <w:pPr>
              <w:rPr>
                <w:rFonts w:eastAsia="DengXian"/>
                <w:lang w:eastAsia="zh-CN"/>
              </w:rPr>
            </w:pPr>
            <w:r>
              <w:rPr>
                <w:rFonts w:eastAsia="DengXian"/>
                <w:lang w:eastAsia="zh-CN"/>
              </w:rPr>
              <w:t>Huawei</w:t>
            </w:r>
          </w:p>
        </w:tc>
        <w:tc>
          <w:tcPr>
            <w:tcW w:w="8046" w:type="dxa"/>
            <w:shd w:val="clear" w:color="auto" w:fill="auto"/>
          </w:tcPr>
          <w:p w14:paraId="2D384814" w14:textId="77777777" w:rsidR="004F1B18" w:rsidRDefault="004F1B18" w:rsidP="00B219C4">
            <w:pPr>
              <w:rPr>
                <w:rFonts w:eastAsia="DengXian"/>
                <w:lang w:eastAsia="zh-CN"/>
              </w:rPr>
            </w:pPr>
            <w:r>
              <w:rPr>
                <w:rFonts w:eastAsia="DengXian"/>
                <w:lang w:eastAsia="zh-CN"/>
              </w:rPr>
              <w:t xml:space="preserve">Agree that the new serving </w:t>
            </w:r>
            <w:proofErr w:type="spellStart"/>
            <w:r>
              <w:rPr>
                <w:rFonts w:eastAsia="DengXian"/>
                <w:lang w:eastAsia="zh-CN"/>
              </w:rPr>
              <w:t>gNB</w:t>
            </w:r>
            <w:proofErr w:type="spellEnd"/>
            <w:r>
              <w:rPr>
                <w:rFonts w:eastAsia="DengXian"/>
                <w:lang w:eastAsia="zh-CN"/>
              </w:rPr>
              <w:t xml:space="preserve"> needs to buffer the data first, and then next step is pending to the decision of with or without anchor relocation.</w:t>
            </w:r>
          </w:p>
        </w:tc>
      </w:tr>
    </w:tbl>
    <w:p w14:paraId="0DBDB8E0" w14:textId="77777777" w:rsidR="004F1B18" w:rsidRDefault="004F1B18" w:rsidP="004F1B18">
      <w:pPr>
        <w:rPr>
          <w:color w:val="0070C0"/>
        </w:rPr>
      </w:pPr>
    </w:p>
    <w:p w14:paraId="426A25C4" w14:textId="77777777" w:rsidR="004F1B18" w:rsidRDefault="004F1B18" w:rsidP="004F1B18">
      <w:pPr>
        <w:pStyle w:val="Proposal"/>
        <w:numPr>
          <w:ilvl w:val="0"/>
          <w:numId w:val="34"/>
        </w:numPr>
        <w:tabs>
          <w:tab w:val="clear" w:pos="1701"/>
        </w:tabs>
        <w:overflowPunct/>
        <w:autoSpaceDE/>
        <w:autoSpaceDN/>
        <w:adjustRightInd/>
        <w:jc w:val="left"/>
        <w:textAlignment w:val="auto"/>
        <w:rPr>
          <w:color w:val="0070C0"/>
        </w:rPr>
      </w:pPr>
      <w:bookmarkStart w:id="18" w:name="_Toc62820953"/>
      <w:r>
        <w:rPr>
          <w:color w:val="0070C0"/>
        </w:rPr>
        <w:t>Some companies see the natural possibility to buffer data for non-anchor relocation case. Some companies prefer to check latency requirement with RAN2 if any.</w:t>
      </w:r>
      <w:bookmarkEnd w:id="18"/>
    </w:p>
    <w:p w14:paraId="7D37B979" w14:textId="461849C2" w:rsidR="004F1B18" w:rsidRPr="000A238B" w:rsidRDefault="004F1B18" w:rsidP="00D805E2">
      <w:pPr>
        <w:pStyle w:val="Proposal"/>
        <w:rPr>
          <w:color w:val="0070C0"/>
        </w:rPr>
      </w:pPr>
      <w:bookmarkStart w:id="19" w:name="_Toc62820954"/>
      <w:r w:rsidRPr="00867CB5">
        <w:rPr>
          <w:color w:val="0070C0"/>
        </w:rPr>
        <w:t xml:space="preserve">Inform RAN2 </w:t>
      </w:r>
      <w:r w:rsidR="00615443">
        <w:rPr>
          <w:color w:val="0070C0"/>
        </w:rPr>
        <w:t xml:space="preserve">about buffering </w:t>
      </w:r>
      <w:r w:rsidRPr="00867CB5">
        <w:rPr>
          <w:color w:val="0070C0"/>
        </w:rPr>
        <w:t>as part of our initial discussion. Ask if any consideration on latency.</w:t>
      </w:r>
      <w:bookmarkEnd w:id="19"/>
    </w:p>
    <w:p w14:paraId="5DD35F06" w14:textId="77777777" w:rsidR="004F1B18" w:rsidRPr="00EC57F9" w:rsidRDefault="004F1B18" w:rsidP="004F1B18"/>
    <w:p w14:paraId="10F163FE" w14:textId="77777777" w:rsidR="004F1B18" w:rsidRDefault="004F1B18" w:rsidP="00D54294">
      <w:pPr>
        <w:pStyle w:val="Heading2"/>
      </w:pPr>
      <w:r>
        <w:t>Issue 5</w:t>
      </w:r>
    </w:p>
    <w:p w14:paraId="1795AF96" w14:textId="77777777" w:rsidR="004F1B18" w:rsidRPr="00D463A2" w:rsidRDefault="004F1B18" w:rsidP="004F1B18">
      <w:r>
        <w:t xml:space="preserve">If the conclusion to issue 3 is the last serving </w:t>
      </w:r>
      <w:proofErr w:type="spellStart"/>
      <w:r>
        <w:t>gNB</w:t>
      </w:r>
      <w:proofErr w:type="spellEnd"/>
      <w:r>
        <w:t xml:space="preserve">, RAN3 may consider the introduction of UE assistance information to help the last serving </w:t>
      </w:r>
      <w:proofErr w:type="spellStart"/>
      <w:r>
        <w:t>gNB</w:t>
      </w:r>
      <w:proofErr w:type="spellEnd"/>
      <w:r>
        <w:t xml:space="preserve"> to make decision whether to relocate the anchor. Several options are on the table, i.e., BSR, traffic pattern, or a simple indicator to indicate single or multiple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4F1B18" w14:paraId="46D53323" w14:textId="77777777" w:rsidTr="00B219C4">
        <w:tc>
          <w:tcPr>
            <w:tcW w:w="1242" w:type="dxa"/>
            <w:shd w:val="clear" w:color="auto" w:fill="auto"/>
          </w:tcPr>
          <w:p w14:paraId="647DDCB1" w14:textId="77777777" w:rsidR="004F1B18" w:rsidRDefault="004F1B18" w:rsidP="00B219C4">
            <w:r>
              <w:t>Company</w:t>
            </w:r>
          </w:p>
        </w:tc>
        <w:tc>
          <w:tcPr>
            <w:tcW w:w="8046" w:type="dxa"/>
            <w:shd w:val="clear" w:color="auto" w:fill="auto"/>
          </w:tcPr>
          <w:p w14:paraId="4B884BEA" w14:textId="77777777" w:rsidR="004F1B18" w:rsidRDefault="004F1B18" w:rsidP="00B219C4">
            <w:r>
              <w:t>Comment</w:t>
            </w:r>
          </w:p>
        </w:tc>
      </w:tr>
      <w:tr w:rsidR="004F1B18" w14:paraId="03DA6E0F" w14:textId="77777777" w:rsidTr="00B219C4">
        <w:tc>
          <w:tcPr>
            <w:tcW w:w="1242" w:type="dxa"/>
            <w:shd w:val="clear" w:color="auto" w:fill="auto"/>
          </w:tcPr>
          <w:p w14:paraId="7C17AB77" w14:textId="77777777" w:rsidR="004F1B18" w:rsidRDefault="004F1B18" w:rsidP="00B219C4">
            <w:r>
              <w:lastRenderedPageBreak/>
              <w:t>E///</w:t>
            </w:r>
          </w:p>
        </w:tc>
        <w:tc>
          <w:tcPr>
            <w:tcW w:w="8046" w:type="dxa"/>
            <w:shd w:val="clear" w:color="auto" w:fill="auto"/>
          </w:tcPr>
          <w:p w14:paraId="3319E7B2" w14:textId="77777777" w:rsidR="004F1B18" w:rsidRDefault="004F1B18" w:rsidP="00B219C4">
            <w:r>
              <w:t xml:space="preserve">The proposed assistance info may be beneficial. Final solution depends on how to interpret the information from UE. For </w:t>
            </w:r>
            <w:proofErr w:type="gramStart"/>
            <w:r>
              <w:t>now</w:t>
            </w:r>
            <w:proofErr w:type="gramEnd"/>
            <w:r>
              <w:t xml:space="preserve"> we don’t have to ask RAN2 for feedback unless any action of alignment is required. Instead, we can inform them that RAN3 is going to discuss this point.</w:t>
            </w:r>
          </w:p>
        </w:tc>
      </w:tr>
      <w:tr w:rsidR="004F1B18" w14:paraId="13BAD1DF" w14:textId="77777777" w:rsidTr="00B219C4">
        <w:tc>
          <w:tcPr>
            <w:tcW w:w="1242" w:type="dxa"/>
            <w:shd w:val="clear" w:color="auto" w:fill="auto"/>
          </w:tcPr>
          <w:p w14:paraId="6DBCF97B" w14:textId="77777777" w:rsidR="004F1B18" w:rsidRPr="00223EFC" w:rsidRDefault="004F1B18" w:rsidP="00B219C4">
            <w:pPr>
              <w:rPr>
                <w:rFonts w:eastAsia="SimSun"/>
                <w:lang w:eastAsia="zh-CN"/>
              </w:rPr>
            </w:pPr>
            <w:r>
              <w:rPr>
                <w:rFonts w:eastAsia="SimSun" w:hint="eastAsia"/>
                <w:lang w:eastAsia="zh-CN"/>
              </w:rPr>
              <w:t>CMCC</w:t>
            </w:r>
          </w:p>
        </w:tc>
        <w:tc>
          <w:tcPr>
            <w:tcW w:w="8046" w:type="dxa"/>
            <w:shd w:val="clear" w:color="auto" w:fill="auto"/>
          </w:tcPr>
          <w:p w14:paraId="05BBE131" w14:textId="77777777" w:rsidR="004F1B18" w:rsidRPr="00223EFC" w:rsidRDefault="004F1B18" w:rsidP="00B219C4">
            <w:pPr>
              <w:rPr>
                <w:rFonts w:eastAsia="SimSun"/>
                <w:lang w:eastAsia="zh-CN"/>
              </w:rPr>
            </w:pPr>
            <w:r>
              <w:rPr>
                <w:rFonts w:eastAsia="SimSun"/>
                <w:lang w:eastAsia="zh-CN"/>
              </w:rPr>
              <w:t>Y</w:t>
            </w:r>
            <w:r>
              <w:rPr>
                <w:rFonts w:eastAsia="SimSun" w:hint="eastAsia"/>
                <w:lang w:eastAsia="zh-CN"/>
              </w:rPr>
              <w:t xml:space="preserve">es, we can inform RAN2 </w:t>
            </w:r>
            <w:r>
              <w:rPr>
                <w:rFonts w:eastAsia="SimSun"/>
                <w:lang w:eastAsia="zh-CN"/>
              </w:rPr>
              <w:t>assistance</w:t>
            </w:r>
            <w:r>
              <w:rPr>
                <w:rFonts w:eastAsia="SimSun" w:hint="eastAsia"/>
                <w:lang w:eastAsia="zh-CN"/>
              </w:rPr>
              <w:t xml:space="preserve"> information is needed, details need further discussion.</w:t>
            </w:r>
          </w:p>
        </w:tc>
      </w:tr>
      <w:tr w:rsidR="004F1B18" w14:paraId="31F7B6F1" w14:textId="77777777" w:rsidTr="00B219C4">
        <w:tc>
          <w:tcPr>
            <w:tcW w:w="1242" w:type="dxa"/>
            <w:shd w:val="clear" w:color="auto" w:fill="auto"/>
          </w:tcPr>
          <w:p w14:paraId="01120CEA" w14:textId="77777777" w:rsidR="004F1B18" w:rsidRDefault="004F1B18" w:rsidP="00B219C4">
            <w:r>
              <w:t>Qualcomm</w:t>
            </w:r>
          </w:p>
        </w:tc>
        <w:tc>
          <w:tcPr>
            <w:tcW w:w="8046" w:type="dxa"/>
            <w:shd w:val="clear" w:color="auto" w:fill="auto"/>
          </w:tcPr>
          <w:p w14:paraId="2C8629A0" w14:textId="77777777" w:rsidR="004F1B18" w:rsidRDefault="004F1B18" w:rsidP="00B219C4">
            <w:r>
              <w:t>Agree with CMCC</w:t>
            </w:r>
          </w:p>
        </w:tc>
      </w:tr>
      <w:tr w:rsidR="004F1B18" w14:paraId="2645D92B" w14:textId="77777777" w:rsidTr="00B219C4">
        <w:tc>
          <w:tcPr>
            <w:tcW w:w="1242" w:type="dxa"/>
            <w:shd w:val="clear" w:color="auto" w:fill="auto"/>
          </w:tcPr>
          <w:p w14:paraId="07321C66" w14:textId="77777777" w:rsidR="004F1B18" w:rsidRPr="00667038" w:rsidRDefault="004F1B18" w:rsidP="00B219C4">
            <w:pPr>
              <w:rPr>
                <w:rFonts w:eastAsia="SimSun"/>
                <w:lang w:eastAsia="zh-CN"/>
              </w:rPr>
            </w:pPr>
            <w:r w:rsidRPr="00667038">
              <w:rPr>
                <w:rFonts w:eastAsia="SimSun" w:hint="eastAsia"/>
                <w:lang w:eastAsia="zh-CN"/>
              </w:rPr>
              <w:t>CATT</w:t>
            </w:r>
          </w:p>
        </w:tc>
        <w:tc>
          <w:tcPr>
            <w:tcW w:w="8046" w:type="dxa"/>
            <w:shd w:val="clear" w:color="auto" w:fill="auto"/>
          </w:tcPr>
          <w:p w14:paraId="287832E9" w14:textId="77777777" w:rsidR="004F1B18" w:rsidRPr="00667038" w:rsidRDefault="004F1B18" w:rsidP="00B219C4">
            <w:pPr>
              <w:rPr>
                <w:rFonts w:eastAsia="SimSun"/>
                <w:lang w:eastAsia="zh-CN"/>
              </w:rPr>
            </w:pPr>
            <w:r w:rsidRPr="00667038">
              <w:rPr>
                <w:rFonts w:eastAsia="SimSun" w:hint="eastAsia"/>
                <w:lang w:eastAsia="zh-CN"/>
              </w:rPr>
              <w:t>Agree with CMCC.</w:t>
            </w:r>
          </w:p>
        </w:tc>
      </w:tr>
      <w:tr w:rsidR="004F1B18" w14:paraId="2DC0A260" w14:textId="77777777" w:rsidTr="00B219C4">
        <w:tc>
          <w:tcPr>
            <w:tcW w:w="1242" w:type="dxa"/>
            <w:shd w:val="clear" w:color="auto" w:fill="auto"/>
          </w:tcPr>
          <w:p w14:paraId="60A91183" w14:textId="77777777" w:rsidR="004F1B18" w:rsidRPr="00667038" w:rsidRDefault="004F1B18" w:rsidP="00B219C4">
            <w:pPr>
              <w:rPr>
                <w:rFonts w:eastAsia="SimSun"/>
                <w:lang w:eastAsia="zh-CN"/>
              </w:rPr>
            </w:pPr>
            <w:r>
              <w:rPr>
                <w:rFonts w:eastAsia="SimSun"/>
                <w:lang w:eastAsia="zh-CN"/>
              </w:rPr>
              <w:t>NEC</w:t>
            </w:r>
          </w:p>
        </w:tc>
        <w:tc>
          <w:tcPr>
            <w:tcW w:w="8046" w:type="dxa"/>
            <w:shd w:val="clear" w:color="auto" w:fill="auto"/>
          </w:tcPr>
          <w:p w14:paraId="5111AA57" w14:textId="77777777" w:rsidR="004F1B18" w:rsidRPr="00667038" w:rsidRDefault="004F1B18" w:rsidP="00B219C4">
            <w:pPr>
              <w:rPr>
                <w:rFonts w:eastAsia="SimSun"/>
                <w:lang w:eastAsia="zh-CN"/>
              </w:rPr>
            </w:pPr>
            <w:r>
              <w:t xml:space="preserve">Agree to inform RAN2 that assistant information is needed. As we explained in our answer to Issue 3, example of assistant information could be </w:t>
            </w:r>
            <w:r w:rsidRPr="008B6DDF">
              <w:t>the type of transmission (SDT or not-SDT, other) and whether the SDT is only one-shot or potentially multiple transmissions.</w:t>
            </w:r>
          </w:p>
        </w:tc>
      </w:tr>
      <w:tr w:rsidR="004F1B18" w14:paraId="69EEAE83" w14:textId="77777777" w:rsidTr="00B219C4">
        <w:tc>
          <w:tcPr>
            <w:tcW w:w="1242" w:type="dxa"/>
            <w:tcBorders>
              <w:top w:val="single" w:sz="4" w:space="0" w:color="auto"/>
              <w:left w:val="single" w:sz="4" w:space="0" w:color="auto"/>
              <w:bottom w:val="single" w:sz="4" w:space="0" w:color="auto"/>
              <w:right w:val="single" w:sz="4" w:space="0" w:color="auto"/>
            </w:tcBorders>
            <w:shd w:val="clear" w:color="auto" w:fill="auto"/>
          </w:tcPr>
          <w:p w14:paraId="5221FD63" w14:textId="77777777" w:rsidR="004F1B18" w:rsidRDefault="004F1B18" w:rsidP="00B219C4">
            <w:pPr>
              <w:rPr>
                <w:rFonts w:eastAsia="SimSun"/>
                <w:lang w:eastAsia="zh-CN"/>
              </w:rPr>
            </w:pPr>
            <w:r>
              <w:rPr>
                <w:rFonts w:eastAsia="SimSun" w:hint="eastAsia"/>
                <w:lang w:eastAsia="zh-CN"/>
              </w:rPr>
              <w:t>Z</w:t>
            </w:r>
            <w:r>
              <w:rPr>
                <w:rFonts w:eastAsia="SimSun"/>
                <w:lang w:eastAsia="zh-CN"/>
              </w:rPr>
              <w:t>TE</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D02A7DC" w14:textId="77777777" w:rsidR="004F1B18" w:rsidRPr="00164849" w:rsidRDefault="004F1B18" w:rsidP="00B219C4">
            <w:r w:rsidRPr="00164849">
              <w:rPr>
                <w:rFonts w:hint="eastAsia"/>
              </w:rPr>
              <w:t>A</w:t>
            </w:r>
            <w:r w:rsidRPr="00164849">
              <w:t>gree with CMCC.</w:t>
            </w:r>
          </w:p>
        </w:tc>
      </w:tr>
      <w:tr w:rsidR="004F1B18" w14:paraId="2E3D73F0" w14:textId="77777777" w:rsidTr="00B219C4">
        <w:tc>
          <w:tcPr>
            <w:tcW w:w="1242" w:type="dxa"/>
            <w:shd w:val="clear" w:color="auto" w:fill="auto"/>
          </w:tcPr>
          <w:p w14:paraId="04A9C0B8" w14:textId="77777777" w:rsidR="004F1B18" w:rsidRDefault="004F1B18" w:rsidP="00B219C4">
            <w:pPr>
              <w:rPr>
                <w:rFonts w:eastAsia="SimSun"/>
                <w:lang w:eastAsia="zh-CN"/>
              </w:rPr>
            </w:pPr>
            <w:r>
              <w:rPr>
                <w:rFonts w:eastAsia="SimSun"/>
                <w:lang w:eastAsia="zh-CN"/>
              </w:rPr>
              <w:t>Nokia</w:t>
            </w:r>
          </w:p>
        </w:tc>
        <w:tc>
          <w:tcPr>
            <w:tcW w:w="8046" w:type="dxa"/>
            <w:shd w:val="clear" w:color="auto" w:fill="auto"/>
          </w:tcPr>
          <w:p w14:paraId="7F53003F" w14:textId="77777777" w:rsidR="004F1B18" w:rsidRPr="00820E0D" w:rsidRDefault="004F1B18" w:rsidP="00B219C4">
            <w:pPr>
              <w:rPr>
                <w:rFonts w:eastAsia="SimSun"/>
                <w:lang w:eastAsia="zh-CN"/>
              </w:rPr>
            </w:pPr>
            <w:r w:rsidRPr="00820E0D">
              <w:rPr>
                <w:rFonts w:eastAsia="SimSun" w:hint="eastAsia"/>
                <w:lang w:eastAsia="zh-CN"/>
              </w:rPr>
              <w:t>A</w:t>
            </w:r>
            <w:r w:rsidRPr="00820E0D">
              <w:rPr>
                <w:rFonts w:eastAsia="SimSun"/>
                <w:lang w:eastAsia="zh-CN"/>
              </w:rPr>
              <w:t xml:space="preserve">gree </w:t>
            </w:r>
            <w:r>
              <w:rPr>
                <w:rFonts w:eastAsia="SimSun"/>
                <w:lang w:eastAsia="zh-CN"/>
              </w:rPr>
              <w:t xml:space="preserve">to inform RAN2 that we will work on which information/guidance new </w:t>
            </w:r>
            <w:proofErr w:type="spellStart"/>
            <w:r>
              <w:rPr>
                <w:rFonts w:eastAsia="SimSun"/>
                <w:lang w:eastAsia="zh-CN"/>
              </w:rPr>
              <w:t>gNB</w:t>
            </w:r>
            <w:proofErr w:type="spellEnd"/>
            <w:r>
              <w:rPr>
                <w:rFonts w:eastAsia="SimSun"/>
                <w:lang w:eastAsia="zh-CN"/>
              </w:rPr>
              <w:t xml:space="preserve"> will send to anchor </w:t>
            </w:r>
            <w:proofErr w:type="spellStart"/>
            <w:r>
              <w:rPr>
                <w:rFonts w:eastAsia="SimSun"/>
                <w:lang w:eastAsia="zh-CN"/>
              </w:rPr>
              <w:t>gNB</w:t>
            </w:r>
            <w:proofErr w:type="spellEnd"/>
            <w:r>
              <w:rPr>
                <w:rFonts w:eastAsia="SimSun"/>
                <w:lang w:eastAsia="zh-CN"/>
              </w:rPr>
              <w:t xml:space="preserve">. However, everything should be open at this stage i.e. not necessarily the “raw assistance information” (i.e. what has been received from UE) but could also/instead be some guidance derived by new </w:t>
            </w:r>
            <w:proofErr w:type="spellStart"/>
            <w:r>
              <w:rPr>
                <w:rFonts w:eastAsia="SimSun"/>
                <w:lang w:eastAsia="zh-CN"/>
              </w:rPr>
              <w:t>gNB</w:t>
            </w:r>
            <w:proofErr w:type="spellEnd"/>
            <w:r>
              <w:rPr>
                <w:rFonts w:eastAsia="SimSun"/>
                <w:lang w:eastAsia="zh-CN"/>
              </w:rPr>
              <w:t xml:space="preserve"> from the assistance information that new </w:t>
            </w:r>
            <w:proofErr w:type="spellStart"/>
            <w:r>
              <w:rPr>
                <w:rFonts w:eastAsia="SimSun"/>
                <w:lang w:eastAsia="zh-CN"/>
              </w:rPr>
              <w:t>gNB</w:t>
            </w:r>
            <w:proofErr w:type="spellEnd"/>
            <w:r>
              <w:rPr>
                <w:rFonts w:eastAsia="SimSun"/>
                <w:lang w:eastAsia="zh-CN"/>
              </w:rPr>
              <w:t xml:space="preserve"> has received to avoid the full transfer. See answer to issue 3. </w:t>
            </w:r>
          </w:p>
        </w:tc>
      </w:tr>
      <w:tr w:rsidR="004F1B18" w14:paraId="6E8A2BB2" w14:textId="77777777" w:rsidTr="00B219C4">
        <w:tc>
          <w:tcPr>
            <w:tcW w:w="1242" w:type="dxa"/>
            <w:shd w:val="clear" w:color="auto" w:fill="auto"/>
          </w:tcPr>
          <w:p w14:paraId="06958C31" w14:textId="77777777" w:rsidR="004F1B18" w:rsidRDefault="004F1B18" w:rsidP="00B219C4">
            <w:pPr>
              <w:rPr>
                <w:rFonts w:eastAsia="SimSun"/>
                <w:lang w:eastAsia="zh-CN"/>
              </w:rPr>
            </w:pPr>
            <w:r>
              <w:rPr>
                <w:rFonts w:eastAsia="SimSun" w:hint="eastAsia"/>
                <w:lang w:eastAsia="zh-CN"/>
              </w:rPr>
              <w:t>S</w:t>
            </w:r>
            <w:r>
              <w:rPr>
                <w:rFonts w:eastAsia="SimSun"/>
                <w:lang w:eastAsia="zh-CN"/>
              </w:rPr>
              <w:t>amsung</w:t>
            </w:r>
          </w:p>
        </w:tc>
        <w:tc>
          <w:tcPr>
            <w:tcW w:w="8046" w:type="dxa"/>
            <w:shd w:val="clear" w:color="auto" w:fill="auto"/>
          </w:tcPr>
          <w:p w14:paraId="322FEAA6" w14:textId="77777777" w:rsidR="004F1B18" w:rsidRDefault="004F1B18" w:rsidP="00B219C4">
            <w:pPr>
              <w:rPr>
                <w:rFonts w:eastAsia="SimSun"/>
                <w:lang w:eastAsia="zh-CN"/>
              </w:rPr>
            </w:pPr>
            <w:r>
              <w:rPr>
                <w:rFonts w:eastAsia="SimSun" w:hint="eastAsia"/>
                <w:lang w:eastAsia="zh-CN"/>
              </w:rPr>
              <w:t>W</w:t>
            </w:r>
            <w:r>
              <w:rPr>
                <w:rFonts w:eastAsia="SimSun"/>
                <w:lang w:eastAsia="zh-CN"/>
              </w:rPr>
              <w:t xml:space="preserve">e agree to provide the assistant information to the last serving </w:t>
            </w:r>
            <w:proofErr w:type="spellStart"/>
            <w:r>
              <w:rPr>
                <w:rFonts w:eastAsia="SimSun"/>
                <w:lang w:eastAsia="zh-CN"/>
              </w:rPr>
              <w:t>gNB</w:t>
            </w:r>
            <w:proofErr w:type="spellEnd"/>
            <w:r>
              <w:rPr>
                <w:rFonts w:eastAsia="SimSun"/>
                <w:lang w:eastAsia="zh-CN"/>
              </w:rPr>
              <w:t xml:space="preserve"> at this stage. However, everything else should be open. Moreover, in our understanding, the assistant information should be generated based on UE’s input, which needs RAN2’s progress. </w:t>
            </w:r>
          </w:p>
          <w:p w14:paraId="7349BAA4" w14:textId="77777777" w:rsidR="004F1B18" w:rsidRPr="00820E0D" w:rsidRDefault="004F1B18" w:rsidP="00B219C4">
            <w:pPr>
              <w:rPr>
                <w:rFonts w:eastAsia="SimSun"/>
                <w:lang w:eastAsia="zh-CN"/>
              </w:rPr>
            </w:pPr>
            <w:r>
              <w:rPr>
                <w:rFonts w:eastAsia="SimSun"/>
                <w:lang w:eastAsia="zh-CN"/>
              </w:rPr>
              <w:t xml:space="preserve">In the Reply LS, we can inform RAN2 that RAN3 agree that assistant information for the receiving </w:t>
            </w:r>
            <w:proofErr w:type="spellStart"/>
            <w:r>
              <w:rPr>
                <w:rFonts w:eastAsia="SimSun"/>
                <w:lang w:eastAsia="zh-CN"/>
              </w:rPr>
              <w:t>gNB</w:t>
            </w:r>
            <w:proofErr w:type="spellEnd"/>
            <w:r>
              <w:rPr>
                <w:rFonts w:eastAsia="SimSun"/>
                <w:lang w:eastAsia="zh-CN"/>
              </w:rPr>
              <w:t xml:space="preserve"> is needed for the last serving </w:t>
            </w:r>
            <w:proofErr w:type="spellStart"/>
            <w:r>
              <w:rPr>
                <w:rFonts w:eastAsia="SimSun"/>
                <w:lang w:eastAsia="zh-CN"/>
              </w:rPr>
              <w:t>gNB</w:t>
            </w:r>
            <w:proofErr w:type="spellEnd"/>
            <w:r>
              <w:rPr>
                <w:rFonts w:eastAsia="SimSun"/>
                <w:lang w:eastAsia="zh-CN"/>
              </w:rPr>
              <w:t xml:space="preserve"> to make decision. </w:t>
            </w:r>
          </w:p>
        </w:tc>
      </w:tr>
      <w:tr w:rsidR="004F1B18" w14:paraId="5158AC2D" w14:textId="77777777" w:rsidTr="00B219C4">
        <w:tc>
          <w:tcPr>
            <w:tcW w:w="1242" w:type="dxa"/>
            <w:shd w:val="clear" w:color="auto" w:fill="auto"/>
          </w:tcPr>
          <w:p w14:paraId="45BB5143" w14:textId="77777777" w:rsidR="004F1B18" w:rsidRDefault="004F1B18" w:rsidP="00B219C4">
            <w:pPr>
              <w:rPr>
                <w:rFonts w:eastAsia="SimSun"/>
                <w:lang w:eastAsia="zh-CN"/>
              </w:rPr>
            </w:pPr>
            <w:r>
              <w:rPr>
                <w:rFonts w:eastAsia="SimSun" w:hint="eastAsia"/>
                <w:lang w:eastAsia="zh-CN"/>
              </w:rPr>
              <w:t>LGE</w:t>
            </w:r>
          </w:p>
        </w:tc>
        <w:tc>
          <w:tcPr>
            <w:tcW w:w="8046" w:type="dxa"/>
            <w:shd w:val="clear" w:color="auto" w:fill="auto"/>
          </w:tcPr>
          <w:p w14:paraId="3E294C16" w14:textId="77777777" w:rsidR="004F1B18" w:rsidRPr="00164849" w:rsidRDefault="004F1B18" w:rsidP="00B219C4">
            <w:r w:rsidRPr="00164849">
              <w:rPr>
                <w:rFonts w:hint="eastAsia"/>
              </w:rPr>
              <w:t>A</w:t>
            </w:r>
            <w:r w:rsidRPr="00164849">
              <w:t>gree with CMCC.</w:t>
            </w:r>
          </w:p>
        </w:tc>
      </w:tr>
      <w:tr w:rsidR="004F1B18" w14:paraId="49BFE229" w14:textId="77777777" w:rsidTr="00B219C4">
        <w:tc>
          <w:tcPr>
            <w:tcW w:w="1242" w:type="dxa"/>
            <w:shd w:val="clear" w:color="auto" w:fill="auto"/>
          </w:tcPr>
          <w:p w14:paraId="51D21F6D" w14:textId="77777777" w:rsidR="004F1B18" w:rsidRDefault="004F1B18" w:rsidP="00B219C4">
            <w:pPr>
              <w:rPr>
                <w:rFonts w:eastAsia="SimSun"/>
                <w:lang w:eastAsia="zh-CN"/>
              </w:rPr>
            </w:pPr>
            <w:r>
              <w:rPr>
                <w:rFonts w:eastAsia="SimSun" w:hint="eastAsia"/>
                <w:lang w:eastAsia="zh-CN"/>
              </w:rPr>
              <w:t>L</w:t>
            </w:r>
            <w:r>
              <w:rPr>
                <w:rFonts w:eastAsia="SimSun"/>
                <w:lang w:eastAsia="zh-CN"/>
              </w:rPr>
              <w:t>enovo, Motorola Mobility</w:t>
            </w:r>
          </w:p>
        </w:tc>
        <w:tc>
          <w:tcPr>
            <w:tcW w:w="8046" w:type="dxa"/>
            <w:shd w:val="clear" w:color="auto" w:fill="auto"/>
          </w:tcPr>
          <w:p w14:paraId="050C73B7" w14:textId="77777777" w:rsidR="004F1B18" w:rsidRPr="00923C66" w:rsidRDefault="004F1B18" w:rsidP="00B219C4">
            <w:pPr>
              <w:rPr>
                <w:rFonts w:eastAsia="DengXian"/>
                <w:lang w:eastAsia="zh-CN"/>
              </w:rPr>
            </w:pPr>
            <w:r w:rsidRPr="00923C66">
              <w:rPr>
                <w:rFonts w:eastAsia="DengXian" w:hint="eastAsia"/>
                <w:lang w:eastAsia="zh-CN"/>
              </w:rPr>
              <w:t>A</w:t>
            </w:r>
            <w:r w:rsidRPr="00923C66">
              <w:rPr>
                <w:rFonts w:eastAsia="DengXian"/>
                <w:lang w:eastAsia="zh-CN"/>
              </w:rPr>
              <w:t xml:space="preserve">gree with CMCC. We need to inform RAN2 that some assistant information is needed from UE in order that the anchor </w:t>
            </w:r>
            <w:proofErr w:type="spellStart"/>
            <w:r w:rsidRPr="00923C66">
              <w:rPr>
                <w:rFonts w:eastAsia="DengXian"/>
                <w:lang w:eastAsia="zh-CN"/>
              </w:rPr>
              <w:t>gNB</w:t>
            </w:r>
            <w:proofErr w:type="spellEnd"/>
            <w:r w:rsidRPr="00923C66">
              <w:rPr>
                <w:rFonts w:eastAsia="DengXian"/>
                <w:lang w:eastAsia="zh-CN"/>
              </w:rPr>
              <w:t xml:space="preserve"> decides whether relocation is needed, even whether the UE needs go to </w:t>
            </w:r>
            <w:r w:rsidRPr="00923C66">
              <w:rPr>
                <w:rFonts w:eastAsia="DengXian" w:hint="eastAsia"/>
                <w:lang w:eastAsia="zh-CN"/>
              </w:rPr>
              <w:t>RRC</w:t>
            </w:r>
            <w:r w:rsidRPr="00923C66">
              <w:rPr>
                <w:rFonts w:eastAsia="DengXian"/>
                <w:lang w:eastAsia="zh-CN"/>
              </w:rPr>
              <w:t>_CONNECTED.</w:t>
            </w:r>
          </w:p>
        </w:tc>
      </w:tr>
      <w:tr w:rsidR="004F1B18" w14:paraId="38371969" w14:textId="77777777" w:rsidTr="00B219C4">
        <w:tc>
          <w:tcPr>
            <w:tcW w:w="1242" w:type="dxa"/>
            <w:shd w:val="clear" w:color="auto" w:fill="auto"/>
          </w:tcPr>
          <w:p w14:paraId="61541EF3" w14:textId="77777777" w:rsidR="004F1B18" w:rsidRDefault="004F1B18" w:rsidP="00B219C4">
            <w:pPr>
              <w:rPr>
                <w:rFonts w:eastAsia="SimSun"/>
                <w:lang w:eastAsia="zh-CN"/>
              </w:rPr>
            </w:pPr>
            <w:r>
              <w:rPr>
                <w:rFonts w:eastAsia="SimSun"/>
                <w:lang w:eastAsia="zh-CN"/>
              </w:rPr>
              <w:t>Intel</w:t>
            </w:r>
          </w:p>
        </w:tc>
        <w:tc>
          <w:tcPr>
            <w:tcW w:w="8046" w:type="dxa"/>
            <w:shd w:val="clear" w:color="auto" w:fill="auto"/>
          </w:tcPr>
          <w:p w14:paraId="73344B3B" w14:textId="77777777" w:rsidR="004F1B18" w:rsidRPr="00923C66" w:rsidRDefault="004F1B18" w:rsidP="00B219C4">
            <w:pPr>
              <w:rPr>
                <w:rFonts w:eastAsia="DengXian"/>
                <w:lang w:eastAsia="zh-CN"/>
              </w:rPr>
            </w:pPr>
            <w:r>
              <w:rPr>
                <w:rFonts w:eastAsia="DengXian"/>
                <w:lang w:eastAsia="zh-CN"/>
              </w:rPr>
              <w:t>Agree with CMCC</w:t>
            </w:r>
          </w:p>
        </w:tc>
      </w:tr>
      <w:tr w:rsidR="004F1B18" w14:paraId="3F509C49" w14:textId="77777777" w:rsidTr="00B219C4">
        <w:tc>
          <w:tcPr>
            <w:tcW w:w="1242" w:type="dxa"/>
            <w:shd w:val="clear" w:color="auto" w:fill="auto"/>
          </w:tcPr>
          <w:p w14:paraId="34D6981A" w14:textId="77777777" w:rsidR="004F1B18" w:rsidRDefault="004F1B18" w:rsidP="00B219C4">
            <w:pPr>
              <w:rPr>
                <w:rFonts w:eastAsia="SimSun"/>
                <w:lang w:eastAsia="zh-CN"/>
              </w:rPr>
            </w:pPr>
            <w:r>
              <w:rPr>
                <w:rFonts w:eastAsia="SimSun"/>
                <w:lang w:eastAsia="zh-CN"/>
              </w:rPr>
              <w:t>Huawei</w:t>
            </w:r>
          </w:p>
        </w:tc>
        <w:tc>
          <w:tcPr>
            <w:tcW w:w="8046" w:type="dxa"/>
            <w:shd w:val="clear" w:color="auto" w:fill="auto"/>
          </w:tcPr>
          <w:p w14:paraId="2795F7D0" w14:textId="77777777" w:rsidR="004F1B18" w:rsidRDefault="004F1B18" w:rsidP="00B219C4">
            <w:pPr>
              <w:rPr>
                <w:rFonts w:eastAsia="DengXian"/>
                <w:lang w:eastAsia="zh-CN"/>
              </w:rPr>
            </w:pPr>
            <w:r>
              <w:rPr>
                <w:rFonts w:eastAsia="DengXian"/>
                <w:lang w:eastAsia="zh-CN"/>
              </w:rPr>
              <w:t>Better to update “</w:t>
            </w:r>
            <w:r>
              <w:t>UE assistance information</w:t>
            </w:r>
            <w:r>
              <w:rPr>
                <w:rFonts w:eastAsia="DengXian"/>
                <w:lang w:eastAsia="zh-CN"/>
              </w:rPr>
              <w:t>” to “</w:t>
            </w:r>
            <w:r>
              <w:t>assistance information</w:t>
            </w:r>
            <w:r>
              <w:rPr>
                <w:rFonts w:eastAsia="DengXian"/>
                <w:lang w:eastAsia="zh-CN"/>
              </w:rPr>
              <w:t xml:space="preserve">”, as the assistance information can include information from UE </w:t>
            </w:r>
            <w:proofErr w:type="gramStart"/>
            <w:r>
              <w:rPr>
                <w:rFonts w:eastAsia="DengXian"/>
                <w:lang w:eastAsia="zh-CN"/>
              </w:rPr>
              <w:t>and also</w:t>
            </w:r>
            <w:proofErr w:type="gramEnd"/>
            <w:r>
              <w:rPr>
                <w:rFonts w:eastAsia="DengXian"/>
                <w:lang w:eastAsia="zh-CN"/>
              </w:rPr>
              <w:t xml:space="preserve"> can include information stored at the anchor </w:t>
            </w:r>
            <w:proofErr w:type="spellStart"/>
            <w:r>
              <w:rPr>
                <w:rFonts w:eastAsia="DengXian"/>
                <w:lang w:eastAsia="zh-CN"/>
              </w:rPr>
              <w:t>gNB</w:t>
            </w:r>
            <w:proofErr w:type="spellEnd"/>
            <w:r>
              <w:rPr>
                <w:rFonts w:eastAsia="DengXian"/>
                <w:lang w:eastAsia="zh-CN"/>
              </w:rPr>
              <w:t>, e.g. UE history, the UE subscription, etc.</w:t>
            </w:r>
          </w:p>
        </w:tc>
      </w:tr>
    </w:tbl>
    <w:p w14:paraId="12887F6E" w14:textId="77777777" w:rsidR="004F1B18" w:rsidRDefault="004F1B18" w:rsidP="004F1B18">
      <w:pPr>
        <w:rPr>
          <w:color w:val="0070C0"/>
        </w:rPr>
      </w:pPr>
    </w:p>
    <w:p w14:paraId="198D4973" w14:textId="0DF4B6E4" w:rsidR="004F1B18" w:rsidRDefault="004F1B18" w:rsidP="004F1B18">
      <w:pPr>
        <w:pStyle w:val="Proposal"/>
        <w:numPr>
          <w:ilvl w:val="0"/>
          <w:numId w:val="34"/>
        </w:numPr>
        <w:tabs>
          <w:tab w:val="clear" w:pos="1701"/>
        </w:tabs>
        <w:overflowPunct/>
        <w:autoSpaceDE/>
        <w:autoSpaceDN/>
        <w:adjustRightInd/>
        <w:jc w:val="left"/>
        <w:textAlignment w:val="auto"/>
        <w:rPr>
          <w:color w:val="0070C0"/>
        </w:rPr>
      </w:pPr>
      <w:bookmarkStart w:id="20" w:name="_Toc62820955"/>
      <w:r>
        <w:rPr>
          <w:color w:val="0070C0"/>
        </w:rPr>
        <w:t xml:space="preserve">Majority agree to inform RAN2 that assistance information </w:t>
      </w:r>
      <w:ins w:id="21" w:author="Nok-1" w:date="2021-02-01T11:19:00Z">
        <w:r w:rsidR="00523BDE">
          <w:rPr>
            <w:color w:val="0070C0"/>
          </w:rPr>
          <w:t xml:space="preserve">or guidance </w:t>
        </w:r>
      </w:ins>
      <w:r>
        <w:rPr>
          <w:color w:val="0070C0"/>
        </w:rPr>
        <w:t xml:space="preserve">could be useful for the last serving </w:t>
      </w:r>
      <w:proofErr w:type="spellStart"/>
      <w:r>
        <w:rPr>
          <w:color w:val="0070C0"/>
        </w:rPr>
        <w:t>gNB</w:t>
      </w:r>
      <w:proofErr w:type="spellEnd"/>
      <w:r>
        <w:rPr>
          <w:color w:val="0070C0"/>
        </w:rPr>
        <w:t xml:space="preserve"> to decide whether to relocate the anchor.</w:t>
      </w:r>
      <w:r w:rsidRPr="006C3199">
        <w:rPr>
          <w:color w:val="0070C0"/>
        </w:rPr>
        <w:t xml:space="preserve"> </w:t>
      </w:r>
      <w:r w:rsidRPr="003C0E66">
        <w:rPr>
          <w:color w:val="0070C0"/>
        </w:rPr>
        <w:t>Details </w:t>
      </w:r>
      <w:r>
        <w:rPr>
          <w:color w:val="0070C0"/>
        </w:rPr>
        <w:t>are</w:t>
      </w:r>
      <w:r w:rsidRPr="003C0E66">
        <w:rPr>
          <w:color w:val="0070C0"/>
        </w:rPr>
        <w:t xml:space="preserve"> </w:t>
      </w:r>
      <w:r>
        <w:rPr>
          <w:color w:val="0070C0"/>
        </w:rPr>
        <w:t>w</w:t>
      </w:r>
      <w:r w:rsidRPr="003C0E66">
        <w:rPr>
          <w:color w:val="0070C0"/>
        </w:rPr>
        <w:t>ithheld pending further investigation</w:t>
      </w:r>
      <w:r>
        <w:rPr>
          <w:color w:val="0070C0"/>
        </w:rPr>
        <w:t>.</w:t>
      </w:r>
      <w:bookmarkEnd w:id="20"/>
    </w:p>
    <w:p w14:paraId="5C4773E1" w14:textId="367FF7B1" w:rsidR="004F1B18" w:rsidRDefault="004F1B18" w:rsidP="00D805E2">
      <w:pPr>
        <w:pStyle w:val="Proposal"/>
        <w:rPr>
          <w:color w:val="0070C0"/>
        </w:rPr>
      </w:pPr>
      <w:bookmarkStart w:id="22" w:name="_Toc62820956"/>
      <w:r>
        <w:rPr>
          <w:color w:val="0070C0"/>
        </w:rPr>
        <w:t xml:space="preserve">Include assistance information </w:t>
      </w:r>
      <w:ins w:id="23" w:author="Nok-1" w:date="2021-02-01T11:19:00Z">
        <w:r w:rsidR="00523BDE">
          <w:rPr>
            <w:color w:val="0070C0"/>
          </w:rPr>
          <w:t xml:space="preserve">or guidance provided by new </w:t>
        </w:r>
        <w:proofErr w:type="spellStart"/>
        <w:r w:rsidR="00523BDE">
          <w:rPr>
            <w:color w:val="0070C0"/>
          </w:rPr>
          <w:t>gNB</w:t>
        </w:r>
        <w:proofErr w:type="spellEnd"/>
        <w:r w:rsidR="00523BDE">
          <w:rPr>
            <w:color w:val="0070C0"/>
          </w:rPr>
          <w:t xml:space="preserve"> </w:t>
        </w:r>
      </w:ins>
      <w:r>
        <w:rPr>
          <w:color w:val="0070C0"/>
        </w:rPr>
        <w:t>as part of initial discussion in RAN3.</w:t>
      </w:r>
      <w:bookmarkEnd w:id="22"/>
      <w:r>
        <w:rPr>
          <w:color w:val="0070C0"/>
        </w:rPr>
        <w:t xml:space="preserve"> </w:t>
      </w:r>
    </w:p>
    <w:p w14:paraId="3C3553EF" w14:textId="77777777" w:rsidR="004F1B18" w:rsidRDefault="004F1B18" w:rsidP="00D54294">
      <w:pPr>
        <w:pStyle w:val="Heading2"/>
      </w:pPr>
      <w:r>
        <w:t>Issue 6</w:t>
      </w:r>
    </w:p>
    <w:p w14:paraId="64E1BF74" w14:textId="77777777" w:rsidR="004F1B18" w:rsidRPr="00D463A2" w:rsidRDefault="004F1B18" w:rsidP="004F1B18">
      <w:r>
        <w:t>Is there any scenario needs to be addressed without anchor relocation? For example, should the UE stay in INACTIVE or change to CONNECTED state if there is arrival of upcoming non-SDT data after SDT?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904"/>
      </w:tblGrid>
      <w:tr w:rsidR="004F1B18" w14:paraId="601102A6" w14:textId="77777777" w:rsidTr="00B219C4">
        <w:tc>
          <w:tcPr>
            <w:tcW w:w="1384" w:type="dxa"/>
            <w:shd w:val="clear" w:color="auto" w:fill="auto"/>
          </w:tcPr>
          <w:p w14:paraId="437AB7DB" w14:textId="77777777" w:rsidR="004F1B18" w:rsidRDefault="004F1B18" w:rsidP="00B219C4">
            <w:r>
              <w:t>Company</w:t>
            </w:r>
          </w:p>
        </w:tc>
        <w:tc>
          <w:tcPr>
            <w:tcW w:w="7904" w:type="dxa"/>
            <w:shd w:val="clear" w:color="auto" w:fill="auto"/>
          </w:tcPr>
          <w:p w14:paraId="55EC29EB" w14:textId="77777777" w:rsidR="004F1B18" w:rsidRDefault="004F1B18" w:rsidP="00B219C4">
            <w:r>
              <w:t>Comment</w:t>
            </w:r>
          </w:p>
        </w:tc>
      </w:tr>
      <w:tr w:rsidR="004F1B18" w14:paraId="10DA3C51" w14:textId="77777777" w:rsidTr="00B219C4">
        <w:tc>
          <w:tcPr>
            <w:tcW w:w="1384" w:type="dxa"/>
            <w:shd w:val="clear" w:color="auto" w:fill="auto"/>
          </w:tcPr>
          <w:p w14:paraId="079F71D3" w14:textId="77777777" w:rsidR="004F1B18" w:rsidRDefault="004F1B18" w:rsidP="00B219C4">
            <w:r>
              <w:t>E///</w:t>
            </w:r>
          </w:p>
        </w:tc>
        <w:tc>
          <w:tcPr>
            <w:tcW w:w="7904" w:type="dxa"/>
            <w:shd w:val="clear" w:color="auto" w:fill="auto"/>
          </w:tcPr>
          <w:p w14:paraId="0ADE6520" w14:textId="77777777" w:rsidR="004F1B18" w:rsidRDefault="004F1B18" w:rsidP="00B219C4">
            <w:r>
              <w:t>Leave to future discussion on scenarios.</w:t>
            </w:r>
          </w:p>
        </w:tc>
      </w:tr>
      <w:tr w:rsidR="004F1B18" w14:paraId="17098D29" w14:textId="77777777" w:rsidTr="00B219C4">
        <w:tc>
          <w:tcPr>
            <w:tcW w:w="1384" w:type="dxa"/>
            <w:shd w:val="clear" w:color="auto" w:fill="auto"/>
          </w:tcPr>
          <w:p w14:paraId="1F48B20A" w14:textId="77777777" w:rsidR="004F1B18" w:rsidRPr="007C584F" w:rsidRDefault="004F1B18" w:rsidP="00B219C4">
            <w:pPr>
              <w:rPr>
                <w:rFonts w:eastAsia="SimSun"/>
                <w:lang w:eastAsia="zh-CN"/>
              </w:rPr>
            </w:pPr>
            <w:r>
              <w:rPr>
                <w:rFonts w:eastAsia="SimSun" w:hint="eastAsia"/>
                <w:lang w:eastAsia="zh-CN"/>
              </w:rPr>
              <w:t>CMCC</w:t>
            </w:r>
          </w:p>
        </w:tc>
        <w:tc>
          <w:tcPr>
            <w:tcW w:w="7904" w:type="dxa"/>
            <w:shd w:val="clear" w:color="auto" w:fill="auto"/>
          </w:tcPr>
          <w:p w14:paraId="42E2EF77" w14:textId="77777777" w:rsidR="004F1B18" w:rsidRPr="007C584F" w:rsidRDefault="004F1B18" w:rsidP="00B219C4">
            <w:pPr>
              <w:rPr>
                <w:rFonts w:eastAsia="SimSun"/>
                <w:lang w:eastAsia="zh-CN"/>
              </w:rPr>
            </w:pPr>
            <w:r>
              <w:rPr>
                <w:rFonts w:eastAsia="SimSun"/>
                <w:lang w:eastAsia="zh-CN"/>
              </w:rPr>
              <w:t>S</w:t>
            </w:r>
            <w:r>
              <w:rPr>
                <w:rFonts w:eastAsia="SimSun" w:hint="eastAsia"/>
                <w:lang w:eastAsia="zh-CN"/>
              </w:rPr>
              <w:t>eems not need to touch this aspect at this reply LS</w:t>
            </w:r>
          </w:p>
        </w:tc>
      </w:tr>
      <w:tr w:rsidR="004F1B18" w14:paraId="2BEF33F6" w14:textId="77777777" w:rsidTr="00B219C4">
        <w:tc>
          <w:tcPr>
            <w:tcW w:w="1384" w:type="dxa"/>
            <w:shd w:val="clear" w:color="auto" w:fill="auto"/>
          </w:tcPr>
          <w:p w14:paraId="64792B12" w14:textId="77777777" w:rsidR="004F1B18" w:rsidRDefault="004F1B18" w:rsidP="00B219C4">
            <w:r>
              <w:t>Qualcomm</w:t>
            </w:r>
          </w:p>
        </w:tc>
        <w:tc>
          <w:tcPr>
            <w:tcW w:w="7904" w:type="dxa"/>
            <w:shd w:val="clear" w:color="auto" w:fill="auto"/>
          </w:tcPr>
          <w:p w14:paraId="17762ED4" w14:textId="77777777" w:rsidR="004F1B18" w:rsidRDefault="004F1B18" w:rsidP="00B219C4">
            <w:r>
              <w:t>No need to discuss this for now.</w:t>
            </w:r>
          </w:p>
        </w:tc>
      </w:tr>
      <w:tr w:rsidR="004F1B18" w14:paraId="38C872DD" w14:textId="77777777" w:rsidTr="00B219C4">
        <w:tc>
          <w:tcPr>
            <w:tcW w:w="1384" w:type="dxa"/>
            <w:shd w:val="clear" w:color="auto" w:fill="auto"/>
          </w:tcPr>
          <w:p w14:paraId="12A94002" w14:textId="77777777" w:rsidR="004F1B18" w:rsidRPr="00667038" w:rsidRDefault="004F1B18" w:rsidP="00B219C4">
            <w:pPr>
              <w:rPr>
                <w:rFonts w:eastAsia="SimSun"/>
                <w:lang w:eastAsia="zh-CN"/>
              </w:rPr>
            </w:pPr>
            <w:r w:rsidRPr="00667038">
              <w:rPr>
                <w:rFonts w:eastAsia="SimSun" w:hint="eastAsia"/>
                <w:lang w:eastAsia="zh-CN"/>
              </w:rPr>
              <w:t>CATT</w:t>
            </w:r>
          </w:p>
        </w:tc>
        <w:tc>
          <w:tcPr>
            <w:tcW w:w="7904" w:type="dxa"/>
            <w:shd w:val="clear" w:color="auto" w:fill="auto"/>
          </w:tcPr>
          <w:p w14:paraId="020945D3" w14:textId="77777777" w:rsidR="004F1B18" w:rsidRPr="00667038" w:rsidRDefault="004F1B18" w:rsidP="00B219C4">
            <w:pPr>
              <w:rPr>
                <w:rFonts w:eastAsia="SimSun"/>
                <w:lang w:eastAsia="zh-CN"/>
              </w:rPr>
            </w:pPr>
            <w:r w:rsidRPr="00667038">
              <w:rPr>
                <w:rFonts w:eastAsia="SimSun" w:hint="eastAsia"/>
                <w:lang w:eastAsia="zh-CN"/>
              </w:rPr>
              <w:t>Non business with the incoming LS, it could be discussed later.</w:t>
            </w:r>
          </w:p>
        </w:tc>
      </w:tr>
      <w:tr w:rsidR="004F1B18" w14:paraId="77C83645" w14:textId="77777777" w:rsidTr="00B219C4">
        <w:tc>
          <w:tcPr>
            <w:tcW w:w="1384" w:type="dxa"/>
            <w:shd w:val="clear" w:color="auto" w:fill="auto"/>
          </w:tcPr>
          <w:p w14:paraId="7CEB5F80" w14:textId="77777777" w:rsidR="004F1B18" w:rsidRPr="00667038" w:rsidRDefault="004F1B18" w:rsidP="00B219C4">
            <w:pPr>
              <w:rPr>
                <w:rFonts w:eastAsia="SimSun"/>
                <w:lang w:eastAsia="zh-CN"/>
              </w:rPr>
            </w:pPr>
            <w:r>
              <w:rPr>
                <w:rFonts w:eastAsia="SimSun"/>
                <w:lang w:eastAsia="zh-CN"/>
              </w:rPr>
              <w:lastRenderedPageBreak/>
              <w:t>NEC</w:t>
            </w:r>
          </w:p>
        </w:tc>
        <w:tc>
          <w:tcPr>
            <w:tcW w:w="7904" w:type="dxa"/>
            <w:shd w:val="clear" w:color="auto" w:fill="auto"/>
          </w:tcPr>
          <w:p w14:paraId="6CBBB2D3" w14:textId="77777777" w:rsidR="004F1B18" w:rsidRPr="00667038" w:rsidRDefault="004F1B18" w:rsidP="00B219C4">
            <w:pPr>
              <w:rPr>
                <w:rFonts w:eastAsia="SimSun"/>
                <w:lang w:eastAsia="zh-CN"/>
              </w:rPr>
            </w:pPr>
            <w:r>
              <w:t>Agree with E///. This point could be postponed until future discussion on SDT topic in RAN3.</w:t>
            </w:r>
          </w:p>
        </w:tc>
      </w:tr>
      <w:tr w:rsidR="004F1B18" w14:paraId="32DE575B" w14:textId="77777777" w:rsidTr="00B219C4">
        <w:tc>
          <w:tcPr>
            <w:tcW w:w="1384" w:type="dxa"/>
            <w:tcBorders>
              <w:top w:val="single" w:sz="4" w:space="0" w:color="auto"/>
              <w:left w:val="single" w:sz="4" w:space="0" w:color="auto"/>
              <w:bottom w:val="single" w:sz="4" w:space="0" w:color="auto"/>
              <w:right w:val="single" w:sz="4" w:space="0" w:color="auto"/>
            </w:tcBorders>
            <w:shd w:val="clear" w:color="auto" w:fill="auto"/>
          </w:tcPr>
          <w:p w14:paraId="56D6EB61" w14:textId="77777777" w:rsidR="004F1B18" w:rsidRDefault="004F1B18" w:rsidP="00B219C4">
            <w:pPr>
              <w:rPr>
                <w:rFonts w:eastAsia="SimSun"/>
                <w:lang w:eastAsia="zh-CN"/>
              </w:rPr>
            </w:pPr>
            <w:r>
              <w:rPr>
                <w:rFonts w:eastAsia="SimSun" w:hint="eastAsia"/>
                <w:lang w:eastAsia="zh-CN"/>
              </w:rPr>
              <w:t>Z</w:t>
            </w:r>
            <w:r>
              <w:rPr>
                <w:rFonts w:eastAsia="SimSun"/>
                <w:lang w:eastAsia="zh-CN"/>
              </w:rPr>
              <w:t>TE</w:t>
            </w:r>
          </w:p>
        </w:tc>
        <w:tc>
          <w:tcPr>
            <w:tcW w:w="7904" w:type="dxa"/>
            <w:tcBorders>
              <w:top w:val="single" w:sz="4" w:space="0" w:color="auto"/>
              <w:left w:val="single" w:sz="4" w:space="0" w:color="auto"/>
              <w:bottom w:val="single" w:sz="4" w:space="0" w:color="auto"/>
              <w:right w:val="single" w:sz="4" w:space="0" w:color="auto"/>
            </w:tcBorders>
            <w:shd w:val="clear" w:color="auto" w:fill="auto"/>
          </w:tcPr>
          <w:p w14:paraId="0E10BAE3" w14:textId="77777777" w:rsidR="004F1B18" w:rsidRPr="00220515" w:rsidRDefault="004F1B18" w:rsidP="00B219C4">
            <w:r w:rsidRPr="00220515">
              <w:rPr>
                <w:rFonts w:hint="eastAsia"/>
              </w:rPr>
              <w:t>W</w:t>
            </w:r>
            <w:r w:rsidRPr="00220515">
              <w:t xml:space="preserve">e suggest </w:t>
            </w:r>
            <w:proofErr w:type="gramStart"/>
            <w:r w:rsidRPr="00220515">
              <w:t>to ask</w:t>
            </w:r>
            <w:proofErr w:type="gramEnd"/>
            <w:r w:rsidRPr="00220515">
              <w:t xml:space="preserve"> RAN2 to confirm this scenario.</w:t>
            </w:r>
          </w:p>
        </w:tc>
      </w:tr>
      <w:tr w:rsidR="004F1B18" w14:paraId="0A48099B" w14:textId="77777777" w:rsidTr="00B219C4">
        <w:tc>
          <w:tcPr>
            <w:tcW w:w="1384" w:type="dxa"/>
            <w:shd w:val="clear" w:color="auto" w:fill="auto"/>
          </w:tcPr>
          <w:p w14:paraId="16C9FD13" w14:textId="77777777" w:rsidR="004F1B18" w:rsidRDefault="004F1B18" w:rsidP="00B219C4">
            <w:pPr>
              <w:rPr>
                <w:rFonts w:eastAsia="SimSun"/>
                <w:lang w:eastAsia="zh-CN"/>
              </w:rPr>
            </w:pPr>
            <w:r>
              <w:rPr>
                <w:rFonts w:eastAsia="SimSun"/>
                <w:lang w:eastAsia="zh-CN"/>
              </w:rPr>
              <w:t>Nokia</w:t>
            </w:r>
          </w:p>
        </w:tc>
        <w:tc>
          <w:tcPr>
            <w:tcW w:w="7904" w:type="dxa"/>
            <w:shd w:val="clear" w:color="auto" w:fill="auto"/>
          </w:tcPr>
          <w:p w14:paraId="5DFE9286" w14:textId="77777777" w:rsidR="004F1B18" w:rsidRPr="00820E0D" w:rsidRDefault="004F1B18" w:rsidP="00B219C4">
            <w:pPr>
              <w:rPr>
                <w:rFonts w:eastAsia="SimSun"/>
                <w:lang w:eastAsia="zh-CN"/>
              </w:rPr>
            </w:pPr>
            <w:r>
              <w:rPr>
                <w:rFonts w:eastAsia="SimSun"/>
                <w:lang w:eastAsia="zh-CN"/>
              </w:rPr>
              <w:t>If non-SDT data comes and requires UE to move to connected state, then context should be relocated.</w:t>
            </w:r>
          </w:p>
        </w:tc>
      </w:tr>
      <w:tr w:rsidR="004F1B18" w14:paraId="45536C6E" w14:textId="77777777" w:rsidTr="00B219C4">
        <w:tc>
          <w:tcPr>
            <w:tcW w:w="1384" w:type="dxa"/>
            <w:shd w:val="clear" w:color="auto" w:fill="auto"/>
          </w:tcPr>
          <w:p w14:paraId="08A53A81" w14:textId="77777777" w:rsidR="004F1B18" w:rsidRDefault="004F1B18" w:rsidP="00B219C4">
            <w:pPr>
              <w:rPr>
                <w:rFonts w:eastAsia="SimSun"/>
                <w:lang w:eastAsia="zh-CN"/>
              </w:rPr>
            </w:pPr>
            <w:r>
              <w:rPr>
                <w:rFonts w:eastAsia="SimSun" w:hint="eastAsia"/>
                <w:lang w:eastAsia="zh-CN"/>
              </w:rPr>
              <w:t>S</w:t>
            </w:r>
            <w:r>
              <w:rPr>
                <w:rFonts w:eastAsia="SimSun"/>
                <w:lang w:eastAsia="zh-CN"/>
              </w:rPr>
              <w:t>amsung</w:t>
            </w:r>
          </w:p>
        </w:tc>
        <w:tc>
          <w:tcPr>
            <w:tcW w:w="7904" w:type="dxa"/>
            <w:shd w:val="clear" w:color="auto" w:fill="auto"/>
          </w:tcPr>
          <w:p w14:paraId="45C22D5F" w14:textId="77777777" w:rsidR="004F1B18" w:rsidRDefault="004F1B18" w:rsidP="00B219C4">
            <w:pPr>
              <w:rPr>
                <w:rFonts w:eastAsia="SimSun"/>
                <w:lang w:eastAsia="zh-CN"/>
              </w:rPr>
            </w:pPr>
            <w:r>
              <w:rPr>
                <w:rFonts w:eastAsia="SimSun" w:hint="eastAsia"/>
                <w:lang w:eastAsia="zh-CN"/>
              </w:rPr>
              <w:t>W</w:t>
            </w:r>
            <w:r>
              <w:rPr>
                <w:rFonts w:eastAsia="SimSun"/>
                <w:lang w:eastAsia="zh-CN"/>
              </w:rPr>
              <w:t xml:space="preserve">e can discuss this in the future. Moreover, we believe RAN2 should discuss this first. </w:t>
            </w:r>
          </w:p>
        </w:tc>
      </w:tr>
      <w:tr w:rsidR="004F1B18" w14:paraId="5E5A8073" w14:textId="77777777" w:rsidTr="00B219C4">
        <w:tc>
          <w:tcPr>
            <w:tcW w:w="1384" w:type="dxa"/>
            <w:shd w:val="clear" w:color="auto" w:fill="auto"/>
          </w:tcPr>
          <w:p w14:paraId="2C73866A" w14:textId="77777777" w:rsidR="004F1B18" w:rsidRPr="00944F20" w:rsidRDefault="004F1B18" w:rsidP="00B219C4">
            <w:pPr>
              <w:rPr>
                <w:rFonts w:eastAsia="Malgun Gothic"/>
                <w:lang w:eastAsia="ko-KR"/>
              </w:rPr>
            </w:pPr>
            <w:r w:rsidRPr="00944F20">
              <w:rPr>
                <w:rFonts w:eastAsia="Malgun Gothic" w:hint="eastAsia"/>
                <w:lang w:eastAsia="ko-KR"/>
              </w:rPr>
              <w:t>LGE</w:t>
            </w:r>
          </w:p>
        </w:tc>
        <w:tc>
          <w:tcPr>
            <w:tcW w:w="7904" w:type="dxa"/>
            <w:shd w:val="clear" w:color="auto" w:fill="auto"/>
          </w:tcPr>
          <w:p w14:paraId="66F84ACD" w14:textId="77777777" w:rsidR="004F1B18" w:rsidRPr="00944F20" w:rsidRDefault="004F1B18" w:rsidP="00B219C4">
            <w:pPr>
              <w:rPr>
                <w:rFonts w:eastAsia="Malgun Gothic"/>
                <w:lang w:eastAsia="ko-KR"/>
              </w:rPr>
            </w:pPr>
            <w:r w:rsidRPr="00944F20">
              <w:rPr>
                <w:rFonts w:eastAsia="Malgun Gothic" w:hint="eastAsia"/>
                <w:lang w:eastAsia="ko-KR"/>
              </w:rPr>
              <w:t xml:space="preserve">Same view with </w:t>
            </w:r>
            <w:r>
              <w:rPr>
                <w:rFonts w:eastAsia="Malgun Gothic"/>
                <w:lang w:eastAsia="ko-KR"/>
              </w:rPr>
              <w:t>Ericsson</w:t>
            </w:r>
          </w:p>
        </w:tc>
      </w:tr>
      <w:tr w:rsidR="004F1B18" w14:paraId="0D0AC204" w14:textId="77777777" w:rsidTr="00B219C4">
        <w:tc>
          <w:tcPr>
            <w:tcW w:w="1384" w:type="dxa"/>
            <w:shd w:val="clear" w:color="auto" w:fill="auto"/>
          </w:tcPr>
          <w:p w14:paraId="50FE9DC8" w14:textId="77777777" w:rsidR="004F1B18" w:rsidRPr="00923C66" w:rsidRDefault="004F1B18" w:rsidP="00B219C4">
            <w:pPr>
              <w:rPr>
                <w:rFonts w:eastAsia="DengXian"/>
                <w:lang w:eastAsia="zh-CN"/>
              </w:rPr>
            </w:pPr>
            <w:r w:rsidRPr="00923C66">
              <w:rPr>
                <w:rFonts w:eastAsia="DengXian" w:hint="eastAsia"/>
                <w:lang w:eastAsia="zh-CN"/>
              </w:rPr>
              <w:t>L</w:t>
            </w:r>
            <w:r w:rsidRPr="00923C66">
              <w:rPr>
                <w:rFonts w:eastAsia="DengXian"/>
                <w:lang w:eastAsia="zh-CN"/>
              </w:rPr>
              <w:t>enovo, Motorola Mobility</w:t>
            </w:r>
          </w:p>
        </w:tc>
        <w:tc>
          <w:tcPr>
            <w:tcW w:w="7904" w:type="dxa"/>
            <w:shd w:val="clear" w:color="auto" w:fill="auto"/>
          </w:tcPr>
          <w:p w14:paraId="52F7F1F9" w14:textId="77777777" w:rsidR="004F1B18" w:rsidRPr="00923C66" w:rsidRDefault="004F1B18" w:rsidP="00B219C4">
            <w:pPr>
              <w:rPr>
                <w:rFonts w:eastAsia="DengXian"/>
                <w:lang w:eastAsia="zh-CN"/>
              </w:rPr>
            </w:pPr>
            <w:r w:rsidRPr="00923C66">
              <w:rPr>
                <w:rFonts w:eastAsia="DengXian" w:hint="eastAsia"/>
                <w:lang w:eastAsia="zh-CN"/>
              </w:rPr>
              <w:t>S</w:t>
            </w:r>
            <w:r w:rsidRPr="00923C66">
              <w:rPr>
                <w:rFonts w:eastAsia="DengXian"/>
                <w:lang w:eastAsia="zh-CN"/>
              </w:rPr>
              <w:t>ame view with ZTE. We can ask RAN2 to confirm the issue.</w:t>
            </w:r>
          </w:p>
        </w:tc>
      </w:tr>
      <w:tr w:rsidR="004F1B18" w14:paraId="71DAFD14" w14:textId="77777777" w:rsidTr="00B219C4">
        <w:tc>
          <w:tcPr>
            <w:tcW w:w="1384" w:type="dxa"/>
            <w:shd w:val="clear" w:color="auto" w:fill="auto"/>
          </w:tcPr>
          <w:p w14:paraId="70C1BDC9" w14:textId="77777777" w:rsidR="004F1B18" w:rsidRPr="00923C66" w:rsidRDefault="004F1B18" w:rsidP="00B219C4">
            <w:pPr>
              <w:rPr>
                <w:rFonts w:eastAsia="DengXian"/>
                <w:lang w:eastAsia="zh-CN"/>
              </w:rPr>
            </w:pPr>
            <w:r>
              <w:rPr>
                <w:rFonts w:eastAsia="DengXian"/>
                <w:lang w:eastAsia="zh-CN"/>
              </w:rPr>
              <w:t>Intel</w:t>
            </w:r>
          </w:p>
        </w:tc>
        <w:tc>
          <w:tcPr>
            <w:tcW w:w="7904" w:type="dxa"/>
            <w:shd w:val="clear" w:color="auto" w:fill="auto"/>
          </w:tcPr>
          <w:p w14:paraId="539AB9E9" w14:textId="77777777" w:rsidR="004F1B18" w:rsidRPr="00923C66" w:rsidRDefault="004F1B18" w:rsidP="00B219C4">
            <w:pPr>
              <w:rPr>
                <w:rFonts w:eastAsia="DengXian"/>
                <w:lang w:eastAsia="zh-CN"/>
              </w:rPr>
            </w:pPr>
            <w:r>
              <w:rPr>
                <w:rFonts w:eastAsia="DengXian"/>
                <w:lang w:eastAsia="zh-CN"/>
              </w:rPr>
              <w:t>It is premature to make such agreements</w:t>
            </w:r>
          </w:p>
        </w:tc>
      </w:tr>
      <w:tr w:rsidR="004F1B18" w14:paraId="31E5C492" w14:textId="77777777" w:rsidTr="00B219C4">
        <w:tc>
          <w:tcPr>
            <w:tcW w:w="1384" w:type="dxa"/>
            <w:shd w:val="clear" w:color="auto" w:fill="auto"/>
          </w:tcPr>
          <w:p w14:paraId="792BD582" w14:textId="77777777" w:rsidR="004F1B18" w:rsidRDefault="004F1B18" w:rsidP="00B219C4">
            <w:pPr>
              <w:rPr>
                <w:rFonts w:eastAsia="DengXian"/>
                <w:lang w:eastAsia="zh-CN"/>
              </w:rPr>
            </w:pPr>
            <w:r>
              <w:rPr>
                <w:rFonts w:eastAsia="DengXian"/>
                <w:lang w:eastAsia="zh-CN"/>
              </w:rPr>
              <w:t>Huawei</w:t>
            </w:r>
          </w:p>
        </w:tc>
        <w:tc>
          <w:tcPr>
            <w:tcW w:w="7904" w:type="dxa"/>
            <w:shd w:val="clear" w:color="auto" w:fill="auto"/>
          </w:tcPr>
          <w:p w14:paraId="21AAD623" w14:textId="77777777" w:rsidR="004F1B18" w:rsidRDefault="004F1B18" w:rsidP="00B219C4">
            <w:pPr>
              <w:rPr>
                <w:rFonts w:eastAsia="DengXian"/>
                <w:lang w:eastAsia="zh-CN"/>
              </w:rPr>
            </w:pPr>
            <w:r>
              <w:t xml:space="preserve">Leave to future discussion on scenarios. </w:t>
            </w:r>
          </w:p>
        </w:tc>
      </w:tr>
    </w:tbl>
    <w:p w14:paraId="56B2F64C" w14:textId="77777777" w:rsidR="004F1B18" w:rsidRDefault="004F1B18" w:rsidP="004F1B18">
      <w:pPr>
        <w:rPr>
          <w:color w:val="0070C0"/>
        </w:rPr>
      </w:pPr>
    </w:p>
    <w:p w14:paraId="2A9F929C" w14:textId="77777777" w:rsidR="004F1B18" w:rsidRPr="00442CA1" w:rsidRDefault="004F1B18" w:rsidP="004F1B18">
      <w:pPr>
        <w:rPr>
          <w:b/>
          <w:bCs/>
          <w:color w:val="0070C0"/>
        </w:rPr>
      </w:pPr>
      <w:r w:rsidRPr="00442CA1">
        <w:rPr>
          <w:b/>
          <w:bCs/>
          <w:color w:val="0070C0"/>
        </w:rPr>
        <w:t>Conclusion: Leave for future discussion.</w:t>
      </w:r>
    </w:p>
    <w:p w14:paraId="46C82BB6" w14:textId="77777777" w:rsidR="004F1B18" w:rsidRDefault="004F1B18" w:rsidP="004F1B18">
      <w:pPr>
        <w:rPr>
          <w:color w:val="0070C0"/>
        </w:rPr>
      </w:pPr>
    </w:p>
    <w:p w14:paraId="0841B213" w14:textId="77777777" w:rsidR="004F1B18" w:rsidRDefault="004F1B18" w:rsidP="00D54294">
      <w:pPr>
        <w:pStyle w:val="Heading2"/>
      </w:pPr>
      <w:r>
        <w:t>Issue 7</w:t>
      </w:r>
    </w:p>
    <w:p w14:paraId="5B5924EB" w14:textId="77777777" w:rsidR="004F1B18" w:rsidRPr="00D463A2" w:rsidRDefault="004F1B18" w:rsidP="004F1B18">
      <w:r>
        <w:rPr>
          <w:rFonts w:ascii="Times" w:hAnsi="Times" w:cs="Times"/>
        </w:rPr>
        <w:t xml:space="preserve">In case of non-anchor relocation, if </w:t>
      </w:r>
      <w:r w:rsidRPr="005218F9">
        <w:rPr>
          <w:rFonts w:ascii="Times" w:hAnsi="Times" w:cs="Times"/>
        </w:rPr>
        <w:t xml:space="preserve">the </w:t>
      </w:r>
      <w:r>
        <w:rPr>
          <w:rFonts w:ascii="Times" w:hAnsi="Times" w:cs="Times"/>
        </w:rPr>
        <w:t xml:space="preserve">newly arrived </w:t>
      </w:r>
      <w:r w:rsidRPr="005218F9">
        <w:rPr>
          <w:rFonts w:ascii="Times" w:hAnsi="Times" w:cs="Times"/>
        </w:rPr>
        <w:t xml:space="preserve">encrypted </w:t>
      </w:r>
      <w:r>
        <w:rPr>
          <w:rFonts w:ascii="Times" w:hAnsi="Times" w:cs="Times"/>
        </w:rPr>
        <w:t xml:space="preserve">small </w:t>
      </w:r>
      <w:r w:rsidRPr="005218F9">
        <w:rPr>
          <w:rFonts w:ascii="Times" w:hAnsi="Times" w:cs="Times"/>
        </w:rPr>
        <w:t xml:space="preserve">data </w:t>
      </w:r>
      <w:r>
        <w:rPr>
          <w:rFonts w:ascii="Times" w:hAnsi="Times" w:cs="Times"/>
        </w:rPr>
        <w:t>needs to</w:t>
      </w:r>
      <w:r w:rsidRPr="005218F9">
        <w:rPr>
          <w:rFonts w:ascii="Times" w:hAnsi="Times" w:cs="Times"/>
        </w:rPr>
        <w:t xml:space="preserve"> be </w:t>
      </w:r>
      <w:r>
        <w:rPr>
          <w:rFonts w:ascii="Times" w:hAnsi="Times" w:cs="Times"/>
        </w:rPr>
        <w:t>decoded in the receiving</w:t>
      </w:r>
      <w:r w:rsidRPr="005218F9">
        <w:rPr>
          <w:rFonts w:ascii="Times" w:hAnsi="Times" w:cs="Times"/>
        </w:rPr>
        <w:t xml:space="preserve"> </w:t>
      </w:r>
      <w:proofErr w:type="spellStart"/>
      <w:r w:rsidRPr="005218F9">
        <w:rPr>
          <w:rFonts w:ascii="Times" w:hAnsi="Times" w:cs="Times"/>
        </w:rPr>
        <w:t>gNB</w:t>
      </w:r>
      <w:proofErr w:type="spellEnd"/>
      <w:r w:rsidRPr="005218F9">
        <w:rPr>
          <w:rFonts w:ascii="Times" w:hAnsi="Times" w:cs="Times"/>
        </w:rPr>
        <w:t>,</w:t>
      </w:r>
      <w:r>
        <w:rPr>
          <w:rFonts w:ascii="Times" w:hAnsi="Times" w:cs="Times"/>
        </w:rPr>
        <w:t xml:space="preserve"> will it be any security issue since both nodes will be able to see the same data? Do we need to send this LS also to SA3?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904"/>
      </w:tblGrid>
      <w:tr w:rsidR="004F1B18" w14:paraId="2EE51440" w14:textId="77777777" w:rsidTr="00B219C4">
        <w:tc>
          <w:tcPr>
            <w:tcW w:w="1384" w:type="dxa"/>
            <w:shd w:val="clear" w:color="auto" w:fill="auto"/>
          </w:tcPr>
          <w:p w14:paraId="05EA370C" w14:textId="77777777" w:rsidR="004F1B18" w:rsidRDefault="004F1B18" w:rsidP="00B219C4">
            <w:r>
              <w:t>Company</w:t>
            </w:r>
          </w:p>
        </w:tc>
        <w:tc>
          <w:tcPr>
            <w:tcW w:w="7904" w:type="dxa"/>
            <w:shd w:val="clear" w:color="auto" w:fill="auto"/>
          </w:tcPr>
          <w:p w14:paraId="054E7B83" w14:textId="77777777" w:rsidR="004F1B18" w:rsidRDefault="004F1B18" w:rsidP="00B219C4">
            <w:r>
              <w:t>Comment</w:t>
            </w:r>
          </w:p>
        </w:tc>
      </w:tr>
      <w:tr w:rsidR="004F1B18" w14:paraId="1A3A43BB" w14:textId="77777777" w:rsidTr="00B219C4">
        <w:tc>
          <w:tcPr>
            <w:tcW w:w="1384" w:type="dxa"/>
            <w:shd w:val="clear" w:color="auto" w:fill="auto"/>
          </w:tcPr>
          <w:p w14:paraId="2546B5EA" w14:textId="77777777" w:rsidR="004F1B18" w:rsidRDefault="004F1B18" w:rsidP="00B219C4">
            <w:r>
              <w:t>E///</w:t>
            </w:r>
          </w:p>
        </w:tc>
        <w:tc>
          <w:tcPr>
            <w:tcW w:w="7904" w:type="dxa"/>
            <w:shd w:val="clear" w:color="auto" w:fill="auto"/>
          </w:tcPr>
          <w:p w14:paraId="24BDA39B" w14:textId="77777777" w:rsidR="004F1B18" w:rsidRDefault="004F1B18" w:rsidP="00B219C4">
            <w:r>
              <w:t>Yes. Check with SA3.</w:t>
            </w:r>
          </w:p>
        </w:tc>
      </w:tr>
      <w:tr w:rsidR="004F1B18" w14:paraId="55D55F44" w14:textId="77777777" w:rsidTr="00B219C4">
        <w:tc>
          <w:tcPr>
            <w:tcW w:w="1384" w:type="dxa"/>
            <w:shd w:val="clear" w:color="auto" w:fill="auto"/>
          </w:tcPr>
          <w:p w14:paraId="48452F48" w14:textId="77777777" w:rsidR="004F1B18" w:rsidRPr="00214465" w:rsidRDefault="004F1B18" w:rsidP="00B219C4">
            <w:pPr>
              <w:rPr>
                <w:rFonts w:eastAsia="SimSun"/>
                <w:lang w:eastAsia="zh-CN"/>
              </w:rPr>
            </w:pPr>
            <w:r>
              <w:rPr>
                <w:rFonts w:eastAsia="SimSun" w:hint="eastAsia"/>
                <w:lang w:eastAsia="zh-CN"/>
              </w:rPr>
              <w:t>CMCC</w:t>
            </w:r>
          </w:p>
        </w:tc>
        <w:tc>
          <w:tcPr>
            <w:tcW w:w="7904" w:type="dxa"/>
            <w:shd w:val="clear" w:color="auto" w:fill="auto"/>
          </w:tcPr>
          <w:p w14:paraId="2133A889" w14:textId="77777777" w:rsidR="004F1B18" w:rsidRPr="00214465" w:rsidRDefault="004F1B18" w:rsidP="00B219C4">
            <w:pPr>
              <w:rPr>
                <w:rFonts w:eastAsia="SimSun"/>
                <w:lang w:eastAsia="zh-CN"/>
              </w:rPr>
            </w:pPr>
            <w:r>
              <w:rPr>
                <w:rFonts w:eastAsia="SimSun" w:hint="eastAsia"/>
                <w:lang w:eastAsia="zh-CN"/>
              </w:rPr>
              <w:t>Yes</w:t>
            </w:r>
          </w:p>
        </w:tc>
      </w:tr>
      <w:tr w:rsidR="004F1B18" w14:paraId="524AEFBD" w14:textId="77777777" w:rsidTr="00B219C4">
        <w:tc>
          <w:tcPr>
            <w:tcW w:w="1384" w:type="dxa"/>
            <w:shd w:val="clear" w:color="auto" w:fill="auto"/>
          </w:tcPr>
          <w:p w14:paraId="75B4A930" w14:textId="77777777" w:rsidR="004F1B18" w:rsidRDefault="004F1B18" w:rsidP="00B219C4">
            <w:r>
              <w:t>Qualcomm</w:t>
            </w:r>
          </w:p>
        </w:tc>
        <w:tc>
          <w:tcPr>
            <w:tcW w:w="7904" w:type="dxa"/>
            <w:shd w:val="clear" w:color="auto" w:fill="auto"/>
          </w:tcPr>
          <w:p w14:paraId="2ECB8F73" w14:textId="77777777" w:rsidR="004F1B18" w:rsidRDefault="004F1B18" w:rsidP="00B219C4">
            <w:proofErr w:type="gramStart"/>
            <w:r>
              <w:t>Yes</w:t>
            </w:r>
            <w:proofErr w:type="gramEnd"/>
            <w:r>
              <w:t xml:space="preserve"> we mentioned this also – two nodes operating with same keys potentially. Whether we trigger SA3 now or later can be discussed.</w:t>
            </w:r>
          </w:p>
        </w:tc>
      </w:tr>
      <w:tr w:rsidR="004F1B18" w14:paraId="6F540C65" w14:textId="77777777" w:rsidTr="00B219C4">
        <w:tc>
          <w:tcPr>
            <w:tcW w:w="1384" w:type="dxa"/>
            <w:shd w:val="clear" w:color="auto" w:fill="auto"/>
          </w:tcPr>
          <w:p w14:paraId="1FDC1202" w14:textId="77777777" w:rsidR="004F1B18" w:rsidRPr="00667038" w:rsidRDefault="004F1B18" w:rsidP="00B219C4">
            <w:pPr>
              <w:rPr>
                <w:rFonts w:eastAsia="SimSun"/>
                <w:lang w:eastAsia="zh-CN"/>
              </w:rPr>
            </w:pPr>
            <w:r w:rsidRPr="00667038">
              <w:rPr>
                <w:rFonts w:eastAsia="SimSun" w:hint="eastAsia"/>
                <w:lang w:eastAsia="zh-CN"/>
              </w:rPr>
              <w:t>CATT</w:t>
            </w:r>
          </w:p>
        </w:tc>
        <w:tc>
          <w:tcPr>
            <w:tcW w:w="7904" w:type="dxa"/>
            <w:shd w:val="clear" w:color="auto" w:fill="auto"/>
          </w:tcPr>
          <w:p w14:paraId="58ABA33A" w14:textId="77777777" w:rsidR="004F1B18" w:rsidRPr="00667038" w:rsidRDefault="004F1B18" w:rsidP="00B219C4">
            <w:pPr>
              <w:rPr>
                <w:rFonts w:eastAsia="SimSun"/>
                <w:lang w:eastAsia="zh-CN"/>
              </w:rPr>
            </w:pPr>
            <w:r w:rsidRPr="00667038">
              <w:rPr>
                <w:rFonts w:eastAsia="SimSun" w:hint="eastAsia"/>
                <w:lang w:eastAsia="zh-CN"/>
              </w:rPr>
              <w:t xml:space="preserve">No matter RLC handling is </w:t>
            </w:r>
            <w:r w:rsidRPr="00667038">
              <w:rPr>
                <w:rFonts w:eastAsia="SimSun"/>
                <w:lang w:eastAsia="zh-CN"/>
              </w:rPr>
              <w:t>preceded</w:t>
            </w:r>
            <w:r w:rsidRPr="00667038">
              <w:rPr>
                <w:rFonts w:eastAsia="SimSun" w:hint="eastAsia"/>
                <w:lang w:eastAsia="zh-CN"/>
              </w:rPr>
              <w:t xml:space="preserve"> in the receiving node or the anchor </w:t>
            </w:r>
            <w:proofErr w:type="spellStart"/>
            <w:r w:rsidRPr="00667038">
              <w:rPr>
                <w:rFonts w:eastAsia="SimSun" w:hint="eastAsia"/>
                <w:lang w:eastAsia="zh-CN"/>
              </w:rPr>
              <w:t>gNB</w:t>
            </w:r>
            <w:proofErr w:type="spellEnd"/>
            <w:r w:rsidRPr="00667038">
              <w:rPr>
                <w:rFonts w:eastAsia="SimSun" w:hint="eastAsia"/>
                <w:lang w:eastAsia="zh-CN"/>
              </w:rPr>
              <w:t xml:space="preserve">, we assume the </w:t>
            </w:r>
            <w:r>
              <w:rPr>
                <w:rFonts w:eastAsia="SimSun" w:hint="eastAsia"/>
                <w:lang w:eastAsia="zh-CN"/>
              </w:rPr>
              <w:t xml:space="preserve">PDCP handling should be </w:t>
            </w:r>
            <w:r>
              <w:rPr>
                <w:rFonts w:eastAsia="SimSun"/>
                <w:lang w:eastAsia="zh-CN"/>
              </w:rPr>
              <w:t>preceded</w:t>
            </w:r>
            <w:r>
              <w:rPr>
                <w:rFonts w:eastAsia="SimSun" w:hint="eastAsia"/>
                <w:lang w:eastAsia="zh-CN"/>
              </w:rPr>
              <w:t xml:space="preserve"> in the anchor </w:t>
            </w:r>
            <w:proofErr w:type="spellStart"/>
            <w:proofErr w:type="gramStart"/>
            <w:r>
              <w:rPr>
                <w:rFonts w:eastAsia="SimSun" w:hint="eastAsia"/>
                <w:lang w:eastAsia="zh-CN"/>
              </w:rPr>
              <w:t>gNB</w:t>
            </w:r>
            <w:proofErr w:type="spellEnd"/>
            <w:r>
              <w:rPr>
                <w:rFonts w:eastAsia="SimSun" w:hint="eastAsia"/>
                <w:lang w:eastAsia="zh-CN"/>
              </w:rPr>
              <w:t xml:space="preserve"> </w:t>
            </w:r>
            <w:r>
              <w:rPr>
                <w:rFonts w:eastAsia="SimSun"/>
                <w:lang w:eastAsia="zh-CN"/>
              </w:rPr>
              <w:t>definitely</w:t>
            </w:r>
            <w:proofErr w:type="gramEnd"/>
            <w:r>
              <w:rPr>
                <w:rFonts w:eastAsia="SimSun" w:hint="eastAsia"/>
                <w:lang w:eastAsia="zh-CN"/>
              </w:rPr>
              <w:t>.</w:t>
            </w:r>
            <w:r w:rsidRPr="00667038">
              <w:rPr>
                <w:rFonts w:eastAsia="SimSun" w:hint="eastAsia"/>
                <w:lang w:eastAsia="zh-CN"/>
              </w:rPr>
              <w:t xml:space="preserve"> </w:t>
            </w:r>
          </w:p>
          <w:p w14:paraId="4BA1D35E" w14:textId="77777777" w:rsidR="004F1B18" w:rsidRDefault="004F1B18" w:rsidP="00B219C4">
            <w:pPr>
              <w:rPr>
                <w:rFonts w:eastAsia="SimSun"/>
                <w:lang w:eastAsia="zh-CN"/>
              </w:rPr>
            </w:pPr>
            <w:r>
              <w:rPr>
                <w:rFonts w:eastAsia="SimSun" w:hint="eastAsia"/>
                <w:lang w:eastAsia="zh-CN"/>
              </w:rPr>
              <w:t>Therefore, w</w:t>
            </w:r>
            <w:r w:rsidRPr="00FE7848">
              <w:rPr>
                <w:rFonts w:eastAsia="SimSun" w:hint="eastAsia"/>
                <w:lang w:eastAsia="zh-CN"/>
              </w:rPr>
              <w:t>e do not see any need to decode the encrypted data in the receiving node</w:t>
            </w:r>
            <w:r>
              <w:rPr>
                <w:rFonts w:eastAsia="SimSun" w:hint="eastAsia"/>
                <w:lang w:eastAsia="zh-CN"/>
              </w:rPr>
              <w:t xml:space="preserve"> in case of non-anchor relocation. </w:t>
            </w:r>
          </w:p>
          <w:p w14:paraId="1A369B30" w14:textId="77777777" w:rsidR="004F1B18" w:rsidRDefault="004F1B18" w:rsidP="00B219C4">
            <w:pPr>
              <w:rPr>
                <w:rFonts w:eastAsia="SimSun"/>
                <w:lang w:eastAsia="zh-CN"/>
              </w:rPr>
            </w:pPr>
          </w:p>
          <w:p w14:paraId="3BEC3257" w14:textId="77777777" w:rsidR="004F1B18" w:rsidRPr="00667038" w:rsidRDefault="004F1B18" w:rsidP="00B219C4">
            <w:pPr>
              <w:rPr>
                <w:rFonts w:eastAsia="SimSun"/>
                <w:lang w:eastAsia="zh-CN"/>
              </w:rPr>
            </w:pPr>
            <w:r w:rsidRPr="00667038">
              <w:rPr>
                <w:rFonts w:eastAsia="SimSun" w:hint="eastAsia"/>
                <w:lang w:eastAsia="zh-CN"/>
              </w:rPr>
              <w:t>In our understanding, following the security strategy of SA3, the same keys could not be used in different nodes.</w:t>
            </w:r>
          </w:p>
        </w:tc>
      </w:tr>
      <w:tr w:rsidR="004F1B18" w14:paraId="6C1C2BFC" w14:textId="77777777" w:rsidTr="00B219C4">
        <w:tc>
          <w:tcPr>
            <w:tcW w:w="1384" w:type="dxa"/>
            <w:shd w:val="clear" w:color="auto" w:fill="auto"/>
          </w:tcPr>
          <w:p w14:paraId="066C61E6" w14:textId="77777777" w:rsidR="004F1B18" w:rsidRPr="00667038" w:rsidRDefault="004F1B18" w:rsidP="00B219C4">
            <w:pPr>
              <w:rPr>
                <w:rFonts w:eastAsia="SimSun"/>
                <w:lang w:eastAsia="zh-CN"/>
              </w:rPr>
            </w:pPr>
            <w:r>
              <w:rPr>
                <w:rFonts w:eastAsia="SimSun"/>
                <w:lang w:eastAsia="zh-CN"/>
              </w:rPr>
              <w:t>NEC</w:t>
            </w:r>
          </w:p>
        </w:tc>
        <w:tc>
          <w:tcPr>
            <w:tcW w:w="7904" w:type="dxa"/>
            <w:shd w:val="clear" w:color="auto" w:fill="auto"/>
          </w:tcPr>
          <w:p w14:paraId="06F47AEB" w14:textId="77777777" w:rsidR="004F1B18" w:rsidRPr="00667038" w:rsidRDefault="004F1B18" w:rsidP="00B219C4">
            <w:pPr>
              <w:rPr>
                <w:rFonts w:eastAsia="SimSun"/>
                <w:lang w:eastAsia="zh-CN"/>
              </w:rPr>
            </w:pPr>
            <w:r>
              <w:rPr>
                <w:rFonts w:eastAsia="SimSun"/>
                <w:lang w:eastAsia="zh-CN"/>
              </w:rPr>
              <w:t>Yes. We could check SA3.</w:t>
            </w:r>
          </w:p>
        </w:tc>
      </w:tr>
      <w:tr w:rsidR="004F1B18" w14:paraId="6F0F5616" w14:textId="77777777" w:rsidTr="00B219C4">
        <w:tc>
          <w:tcPr>
            <w:tcW w:w="1384" w:type="dxa"/>
            <w:tcBorders>
              <w:top w:val="single" w:sz="4" w:space="0" w:color="auto"/>
              <w:left w:val="single" w:sz="4" w:space="0" w:color="auto"/>
              <w:bottom w:val="single" w:sz="4" w:space="0" w:color="auto"/>
              <w:right w:val="single" w:sz="4" w:space="0" w:color="auto"/>
            </w:tcBorders>
            <w:shd w:val="clear" w:color="auto" w:fill="auto"/>
          </w:tcPr>
          <w:p w14:paraId="0FD05F9B" w14:textId="77777777" w:rsidR="004F1B18" w:rsidRDefault="004F1B18" w:rsidP="00B219C4">
            <w:pPr>
              <w:rPr>
                <w:rFonts w:eastAsia="SimSun"/>
                <w:lang w:eastAsia="zh-CN"/>
              </w:rPr>
            </w:pPr>
            <w:r>
              <w:rPr>
                <w:rFonts w:eastAsia="SimSun" w:hint="eastAsia"/>
                <w:lang w:eastAsia="zh-CN"/>
              </w:rPr>
              <w:t>Z</w:t>
            </w:r>
            <w:r>
              <w:rPr>
                <w:rFonts w:eastAsia="SimSun"/>
                <w:lang w:eastAsia="zh-CN"/>
              </w:rPr>
              <w:t>TE</w:t>
            </w:r>
          </w:p>
        </w:tc>
        <w:tc>
          <w:tcPr>
            <w:tcW w:w="7904" w:type="dxa"/>
            <w:tcBorders>
              <w:top w:val="single" w:sz="4" w:space="0" w:color="auto"/>
              <w:left w:val="single" w:sz="4" w:space="0" w:color="auto"/>
              <w:bottom w:val="single" w:sz="4" w:space="0" w:color="auto"/>
              <w:right w:val="single" w:sz="4" w:space="0" w:color="auto"/>
            </w:tcBorders>
            <w:shd w:val="clear" w:color="auto" w:fill="auto"/>
          </w:tcPr>
          <w:p w14:paraId="47F076EE" w14:textId="77777777" w:rsidR="004F1B18" w:rsidRDefault="004F1B18" w:rsidP="00B219C4">
            <w:pPr>
              <w:rPr>
                <w:rFonts w:eastAsia="SimSun"/>
                <w:lang w:eastAsia="zh-CN"/>
              </w:rPr>
            </w:pPr>
            <w:r>
              <w:rPr>
                <w:rFonts w:eastAsia="SimSun"/>
                <w:lang w:eastAsia="zh-CN"/>
              </w:rPr>
              <w:t>We are fine to check it with SA3. However, we shall clarify the scenario, i.e., in case of non-anchor relocation, then no path switch and PDCP/SDCP is kept at the anchor node.</w:t>
            </w:r>
          </w:p>
        </w:tc>
      </w:tr>
      <w:tr w:rsidR="004F1B18" w14:paraId="0E291DED" w14:textId="77777777" w:rsidTr="00B219C4">
        <w:tc>
          <w:tcPr>
            <w:tcW w:w="1384" w:type="dxa"/>
            <w:shd w:val="clear" w:color="auto" w:fill="auto"/>
          </w:tcPr>
          <w:p w14:paraId="3A666ABA" w14:textId="77777777" w:rsidR="004F1B18" w:rsidRDefault="004F1B18" w:rsidP="00B219C4">
            <w:pPr>
              <w:rPr>
                <w:rFonts w:eastAsia="SimSun"/>
                <w:lang w:eastAsia="zh-CN"/>
              </w:rPr>
            </w:pPr>
            <w:r>
              <w:rPr>
                <w:rFonts w:eastAsia="SimSun"/>
                <w:lang w:eastAsia="zh-CN"/>
              </w:rPr>
              <w:t>Nokia</w:t>
            </w:r>
          </w:p>
        </w:tc>
        <w:tc>
          <w:tcPr>
            <w:tcW w:w="7904" w:type="dxa"/>
            <w:shd w:val="clear" w:color="auto" w:fill="auto"/>
          </w:tcPr>
          <w:p w14:paraId="0619283B" w14:textId="77777777" w:rsidR="004F1B18" w:rsidRDefault="004F1B18" w:rsidP="00B219C4">
            <w:pPr>
              <w:rPr>
                <w:rFonts w:eastAsia="SimSun"/>
                <w:lang w:eastAsia="zh-CN"/>
              </w:rPr>
            </w:pPr>
            <w:r>
              <w:rPr>
                <w:rFonts w:eastAsia="SimSun"/>
                <w:lang w:eastAsia="zh-CN"/>
              </w:rPr>
              <w:t xml:space="preserve">Same view as CATT. PDCP decoding is assumed to be in anchor </w:t>
            </w:r>
            <w:proofErr w:type="spellStart"/>
            <w:r>
              <w:rPr>
                <w:rFonts w:eastAsia="SimSun"/>
                <w:lang w:eastAsia="zh-CN"/>
              </w:rPr>
              <w:t>gNB</w:t>
            </w:r>
            <w:proofErr w:type="spellEnd"/>
            <w:r>
              <w:rPr>
                <w:rFonts w:eastAsia="SimSun"/>
                <w:lang w:eastAsia="zh-CN"/>
              </w:rPr>
              <w:t xml:space="preserve"> only.</w:t>
            </w:r>
          </w:p>
        </w:tc>
      </w:tr>
      <w:tr w:rsidR="004F1B18" w14:paraId="1A9DAFF6" w14:textId="77777777" w:rsidTr="00B219C4">
        <w:tc>
          <w:tcPr>
            <w:tcW w:w="1384" w:type="dxa"/>
            <w:shd w:val="clear" w:color="auto" w:fill="auto"/>
          </w:tcPr>
          <w:p w14:paraId="5A6DD34E" w14:textId="77777777" w:rsidR="004F1B18" w:rsidRDefault="004F1B18" w:rsidP="00B219C4">
            <w:pPr>
              <w:rPr>
                <w:rFonts w:eastAsia="SimSun"/>
                <w:lang w:eastAsia="zh-CN"/>
              </w:rPr>
            </w:pPr>
            <w:r>
              <w:rPr>
                <w:rFonts w:eastAsia="SimSun" w:hint="eastAsia"/>
                <w:lang w:eastAsia="zh-CN"/>
              </w:rPr>
              <w:t>S</w:t>
            </w:r>
            <w:r>
              <w:rPr>
                <w:rFonts w:eastAsia="SimSun"/>
                <w:lang w:eastAsia="zh-CN"/>
              </w:rPr>
              <w:t xml:space="preserve">amsung </w:t>
            </w:r>
          </w:p>
        </w:tc>
        <w:tc>
          <w:tcPr>
            <w:tcW w:w="7904" w:type="dxa"/>
            <w:shd w:val="clear" w:color="auto" w:fill="auto"/>
          </w:tcPr>
          <w:p w14:paraId="425038BE" w14:textId="77777777" w:rsidR="004F1B18" w:rsidRDefault="004F1B18" w:rsidP="00B219C4">
            <w:pPr>
              <w:rPr>
                <w:rFonts w:eastAsia="SimSun"/>
                <w:lang w:eastAsia="zh-CN"/>
              </w:rPr>
            </w:pPr>
            <w:r>
              <w:rPr>
                <w:rFonts w:eastAsia="SimSun"/>
                <w:lang w:eastAsia="zh-CN"/>
              </w:rPr>
              <w:t xml:space="preserve">The PDCP decoding should be located at the anchor node. Based on this, we don’t know what should be checked with SA3. In addition, even some checking is needed, RAN2 should be responsible to send this LS to SA3 since we didn’t even official start this WI in RAN3. </w:t>
            </w:r>
          </w:p>
        </w:tc>
      </w:tr>
      <w:tr w:rsidR="004F1B18" w14:paraId="0FA4ED38" w14:textId="77777777" w:rsidTr="00B219C4">
        <w:tc>
          <w:tcPr>
            <w:tcW w:w="1384" w:type="dxa"/>
            <w:shd w:val="clear" w:color="auto" w:fill="auto"/>
          </w:tcPr>
          <w:p w14:paraId="2E74292A" w14:textId="77777777" w:rsidR="004F1B18" w:rsidRPr="00944F20" w:rsidRDefault="004F1B18" w:rsidP="00B219C4">
            <w:pPr>
              <w:rPr>
                <w:rFonts w:eastAsia="Malgun Gothic"/>
                <w:lang w:eastAsia="ko-KR"/>
              </w:rPr>
            </w:pPr>
            <w:r w:rsidRPr="00944F20">
              <w:rPr>
                <w:rFonts w:eastAsia="Malgun Gothic" w:hint="eastAsia"/>
                <w:lang w:eastAsia="ko-KR"/>
              </w:rPr>
              <w:t>LGE</w:t>
            </w:r>
          </w:p>
        </w:tc>
        <w:tc>
          <w:tcPr>
            <w:tcW w:w="7904" w:type="dxa"/>
            <w:shd w:val="clear" w:color="auto" w:fill="auto"/>
          </w:tcPr>
          <w:p w14:paraId="395BFDF6" w14:textId="77777777" w:rsidR="004F1B18" w:rsidRPr="00944F20" w:rsidRDefault="004F1B18" w:rsidP="00B219C4">
            <w:pPr>
              <w:rPr>
                <w:rFonts w:eastAsia="Malgun Gothic"/>
                <w:lang w:eastAsia="ko-KR"/>
              </w:rPr>
            </w:pPr>
            <w:r w:rsidRPr="00944F20">
              <w:rPr>
                <w:rFonts w:eastAsia="Malgun Gothic" w:hint="eastAsia"/>
                <w:lang w:eastAsia="ko-KR"/>
              </w:rPr>
              <w:t>Agree with CATT, Nokia</w:t>
            </w:r>
            <w:r w:rsidRPr="00944F20">
              <w:rPr>
                <w:rFonts w:eastAsia="Malgun Gothic"/>
                <w:lang w:eastAsia="ko-KR"/>
              </w:rPr>
              <w:t>, and Samsung.</w:t>
            </w:r>
          </w:p>
          <w:p w14:paraId="192A87B5" w14:textId="77777777" w:rsidR="004F1B18" w:rsidRPr="00944F20" w:rsidRDefault="004F1B18" w:rsidP="00B219C4">
            <w:pPr>
              <w:rPr>
                <w:rFonts w:eastAsia="Malgun Gothic"/>
                <w:lang w:eastAsia="ko-KR"/>
              </w:rPr>
            </w:pPr>
            <w:r w:rsidRPr="00944F20">
              <w:rPr>
                <w:rFonts w:eastAsia="Malgun Gothic"/>
                <w:lang w:eastAsia="ko-KR"/>
              </w:rPr>
              <w:t xml:space="preserve">The data should be decoded in the last serving </w:t>
            </w:r>
            <w:proofErr w:type="spellStart"/>
            <w:r w:rsidRPr="00944F20">
              <w:rPr>
                <w:rFonts w:eastAsia="Malgun Gothic"/>
                <w:lang w:eastAsia="ko-KR"/>
              </w:rPr>
              <w:t>gNB</w:t>
            </w:r>
            <w:proofErr w:type="spellEnd"/>
            <w:r w:rsidRPr="00944F20">
              <w:rPr>
                <w:rFonts w:eastAsia="Malgun Gothic"/>
                <w:lang w:eastAsia="ko-KR"/>
              </w:rPr>
              <w:t>.</w:t>
            </w:r>
          </w:p>
        </w:tc>
      </w:tr>
      <w:tr w:rsidR="004F1B18" w14:paraId="7443534E" w14:textId="77777777" w:rsidTr="00B219C4">
        <w:tc>
          <w:tcPr>
            <w:tcW w:w="1384" w:type="dxa"/>
            <w:shd w:val="clear" w:color="auto" w:fill="auto"/>
          </w:tcPr>
          <w:p w14:paraId="452D353E" w14:textId="77777777" w:rsidR="004F1B18" w:rsidRPr="00923C66" w:rsidRDefault="004F1B18" w:rsidP="00B219C4">
            <w:pPr>
              <w:rPr>
                <w:rFonts w:eastAsia="DengXian"/>
                <w:lang w:eastAsia="zh-CN"/>
              </w:rPr>
            </w:pPr>
            <w:r w:rsidRPr="00923C66">
              <w:rPr>
                <w:rFonts w:eastAsia="DengXian" w:hint="eastAsia"/>
                <w:lang w:eastAsia="zh-CN"/>
              </w:rPr>
              <w:lastRenderedPageBreak/>
              <w:t>L</w:t>
            </w:r>
            <w:r w:rsidRPr="00923C66">
              <w:rPr>
                <w:rFonts w:eastAsia="DengXian"/>
                <w:lang w:eastAsia="zh-CN"/>
              </w:rPr>
              <w:t>enovo, Motorola Mobility</w:t>
            </w:r>
          </w:p>
        </w:tc>
        <w:tc>
          <w:tcPr>
            <w:tcW w:w="7904" w:type="dxa"/>
            <w:shd w:val="clear" w:color="auto" w:fill="auto"/>
          </w:tcPr>
          <w:p w14:paraId="72605254" w14:textId="77777777" w:rsidR="004F1B18" w:rsidRPr="00923C66" w:rsidRDefault="004F1B18" w:rsidP="00B219C4">
            <w:pPr>
              <w:rPr>
                <w:rFonts w:eastAsia="DengXian"/>
                <w:lang w:eastAsia="zh-CN"/>
              </w:rPr>
            </w:pPr>
            <w:r w:rsidRPr="00923C66">
              <w:rPr>
                <w:rFonts w:eastAsia="DengXian" w:hint="eastAsia"/>
                <w:lang w:eastAsia="zh-CN"/>
              </w:rPr>
              <w:t>A</w:t>
            </w:r>
            <w:r w:rsidRPr="00923C66">
              <w:rPr>
                <w:rFonts w:eastAsia="DengXian"/>
                <w:lang w:eastAsia="zh-CN"/>
              </w:rPr>
              <w:t xml:space="preserve">gree with CATT. The PDCP should be anchored in the last serving </w:t>
            </w:r>
            <w:proofErr w:type="spellStart"/>
            <w:r w:rsidRPr="00923C66">
              <w:rPr>
                <w:rFonts w:eastAsia="DengXian"/>
                <w:lang w:eastAsia="zh-CN"/>
              </w:rPr>
              <w:t>gNB</w:t>
            </w:r>
            <w:proofErr w:type="spellEnd"/>
            <w:r w:rsidRPr="00923C66">
              <w:rPr>
                <w:rFonts w:eastAsia="DengXian"/>
                <w:lang w:eastAsia="zh-CN"/>
              </w:rPr>
              <w:t>. If so, no need to check with SA3.</w:t>
            </w:r>
          </w:p>
        </w:tc>
      </w:tr>
      <w:tr w:rsidR="004F1B18" w14:paraId="485CAAC5" w14:textId="77777777" w:rsidTr="00B219C4">
        <w:tc>
          <w:tcPr>
            <w:tcW w:w="1384" w:type="dxa"/>
            <w:shd w:val="clear" w:color="auto" w:fill="auto"/>
          </w:tcPr>
          <w:p w14:paraId="55DFBBAA" w14:textId="77777777" w:rsidR="004F1B18" w:rsidRPr="00923C66" w:rsidRDefault="004F1B18" w:rsidP="00B219C4">
            <w:pPr>
              <w:rPr>
                <w:rFonts w:eastAsia="DengXian"/>
                <w:lang w:eastAsia="zh-CN"/>
              </w:rPr>
            </w:pPr>
            <w:r>
              <w:rPr>
                <w:rFonts w:eastAsia="DengXian"/>
                <w:lang w:eastAsia="zh-CN"/>
              </w:rPr>
              <w:t>Intel</w:t>
            </w:r>
          </w:p>
        </w:tc>
        <w:tc>
          <w:tcPr>
            <w:tcW w:w="7904" w:type="dxa"/>
            <w:shd w:val="clear" w:color="auto" w:fill="auto"/>
          </w:tcPr>
          <w:p w14:paraId="032F4AFE" w14:textId="77777777" w:rsidR="004F1B18" w:rsidRPr="00923C66" w:rsidRDefault="004F1B18" w:rsidP="00B219C4">
            <w:pPr>
              <w:rPr>
                <w:rFonts w:eastAsia="DengXian"/>
                <w:lang w:eastAsia="zh-CN"/>
              </w:rPr>
            </w:pPr>
            <w:r>
              <w:rPr>
                <w:rFonts w:eastAsia="DengXian"/>
                <w:lang w:eastAsia="zh-CN"/>
              </w:rPr>
              <w:t xml:space="preserve">If there are security concerns, even potential concerns (depending on the solution to be defined), it is better to clarify them with SA3. The LS text can be formulated to reflect that RAN3 is asking SA3 feedback for a </w:t>
            </w:r>
            <w:r w:rsidRPr="005830A5">
              <w:rPr>
                <w:rFonts w:eastAsia="DengXian"/>
                <w:u w:val="single"/>
                <w:lang w:eastAsia="zh-CN"/>
              </w:rPr>
              <w:t>potential</w:t>
            </w:r>
            <w:r>
              <w:rPr>
                <w:rFonts w:eastAsia="DengXian"/>
                <w:lang w:eastAsia="zh-CN"/>
              </w:rPr>
              <w:t xml:space="preserve"> issue. </w:t>
            </w:r>
          </w:p>
        </w:tc>
      </w:tr>
      <w:tr w:rsidR="004F1B18" w14:paraId="1F25EE3C" w14:textId="77777777" w:rsidTr="00B219C4">
        <w:tc>
          <w:tcPr>
            <w:tcW w:w="1384" w:type="dxa"/>
            <w:shd w:val="clear" w:color="auto" w:fill="auto"/>
          </w:tcPr>
          <w:p w14:paraId="26101FC3" w14:textId="77777777" w:rsidR="004F1B18" w:rsidRDefault="004F1B18" w:rsidP="00B219C4">
            <w:pPr>
              <w:rPr>
                <w:rFonts w:eastAsia="DengXian"/>
                <w:lang w:eastAsia="zh-CN"/>
              </w:rPr>
            </w:pPr>
            <w:r>
              <w:rPr>
                <w:rFonts w:eastAsia="DengXian"/>
                <w:lang w:eastAsia="zh-CN"/>
              </w:rPr>
              <w:t>Huawei</w:t>
            </w:r>
          </w:p>
        </w:tc>
        <w:tc>
          <w:tcPr>
            <w:tcW w:w="7904" w:type="dxa"/>
            <w:shd w:val="clear" w:color="auto" w:fill="auto"/>
          </w:tcPr>
          <w:p w14:paraId="539F3E4D" w14:textId="77777777" w:rsidR="004F1B18" w:rsidRDefault="004F1B18" w:rsidP="00B219C4">
            <w:pPr>
              <w:rPr>
                <w:rFonts w:eastAsia="DengXian"/>
                <w:lang w:eastAsia="zh-CN"/>
              </w:rPr>
            </w:pPr>
            <w:r>
              <w:rPr>
                <w:rFonts w:eastAsia="DengXian"/>
                <w:lang w:eastAsia="zh-CN"/>
              </w:rPr>
              <w:t xml:space="preserve">The PDCP handling is located at anchor </w:t>
            </w:r>
            <w:proofErr w:type="spellStart"/>
            <w:r>
              <w:rPr>
                <w:rFonts w:eastAsia="DengXian"/>
                <w:lang w:eastAsia="zh-CN"/>
              </w:rPr>
              <w:t>gNB</w:t>
            </w:r>
            <w:proofErr w:type="spellEnd"/>
            <w:r>
              <w:rPr>
                <w:rFonts w:eastAsia="DengXian"/>
                <w:lang w:eastAsia="zh-CN"/>
              </w:rPr>
              <w:t xml:space="preserve"> for sure, therefore we do not see the scenario mentioned in this question, no need to check with SA3 for an invalid scenario.</w:t>
            </w:r>
          </w:p>
        </w:tc>
      </w:tr>
    </w:tbl>
    <w:p w14:paraId="0D313A9C" w14:textId="77777777" w:rsidR="004F1B18" w:rsidRDefault="004F1B18" w:rsidP="004F1B18">
      <w:pPr>
        <w:rPr>
          <w:color w:val="0070C0"/>
        </w:rPr>
      </w:pPr>
    </w:p>
    <w:p w14:paraId="34A218BD" w14:textId="4892F821" w:rsidR="004F1B18" w:rsidRPr="00526A4F" w:rsidRDefault="004F1B18" w:rsidP="004F1B18">
      <w:pPr>
        <w:pStyle w:val="Proposal"/>
        <w:numPr>
          <w:ilvl w:val="0"/>
          <w:numId w:val="34"/>
        </w:numPr>
        <w:tabs>
          <w:tab w:val="clear" w:pos="1701"/>
        </w:tabs>
        <w:overflowPunct/>
        <w:autoSpaceDE/>
        <w:autoSpaceDN/>
        <w:adjustRightInd/>
        <w:jc w:val="left"/>
        <w:textAlignment w:val="auto"/>
        <w:rPr>
          <w:rFonts w:eastAsia="MS Mincho"/>
          <w:color w:val="0070C0"/>
          <w:lang w:eastAsia="ja-JP"/>
        </w:rPr>
      </w:pPr>
      <w:bookmarkStart w:id="24" w:name="_Toc62820957"/>
      <w:r>
        <w:rPr>
          <w:color w:val="0070C0"/>
        </w:rPr>
        <w:t xml:space="preserve">There are different </w:t>
      </w:r>
      <w:r w:rsidRPr="00526A4F">
        <w:rPr>
          <w:rFonts w:eastAsia="MS Mincho"/>
          <w:color w:val="0070C0"/>
          <w:lang w:eastAsia="ja-JP"/>
        </w:rPr>
        <w:t>opinions on potential security issue. Some companies see the benefits to check with SA3 on potential impact which may impact RAN3’s solution. Some companies think no security impact</w:t>
      </w:r>
      <w:ins w:id="25" w:author="Nok-1" w:date="2021-02-01T11:20:00Z">
        <w:r w:rsidR="00523BDE">
          <w:rPr>
            <w:rFonts w:eastAsia="MS Mincho"/>
            <w:color w:val="0070C0"/>
            <w:lang w:eastAsia="ja-JP"/>
          </w:rPr>
          <w:t xml:space="preserve"> and no need to check at this point</w:t>
        </w:r>
      </w:ins>
      <w:r w:rsidRPr="00526A4F">
        <w:rPr>
          <w:rFonts w:eastAsia="MS Mincho"/>
          <w:color w:val="0070C0"/>
          <w:lang w:eastAsia="ja-JP"/>
        </w:rPr>
        <w:t>.</w:t>
      </w:r>
      <w:bookmarkEnd w:id="24"/>
    </w:p>
    <w:p w14:paraId="499BC8A0" w14:textId="5E1AEF47" w:rsidR="004F1B18" w:rsidRPr="00D805E2" w:rsidRDefault="00523BDE" w:rsidP="00D805E2">
      <w:pPr>
        <w:pStyle w:val="Proposal"/>
        <w:rPr>
          <w:color w:val="0070C0"/>
        </w:rPr>
      </w:pPr>
      <w:bookmarkStart w:id="26" w:name="_Ref62816671"/>
      <w:bookmarkStart w:id="27" w:name="_Toc62820958"/>
      <w:ins w:id="28" w:author="Nok-1" w:date="2021-02-01T11:20:00Z">
        <w:r>
          <w:rPr>
            <w:color w:val="0070C0"/>
          </w:rPr>
          <w:t xml:space="preserve">No agreement to send an </w:t>
        </w:r>
      </w:ins>
      <w:ins w:id="29" w:author="Nok-1" w:date="2021-02-01T11:21:00Z">
        <w:r>
          <w:rPr>
            <w:color w:val="0070C0"/>
          </w:rPr>
          <w:t>LS f</w:t>
        </w:r>
      </w:ins>
      <w:ins w:id="30" w:author="Nok-1" w:date="2021-02-01T11:22:00Z">
        <w:r>
          <w:rPr>
            <w:color w:val="0070C0"/>
          </w:rPr>
          <w:t xml:space="preserve">or now </w:t>
        </w:r>
      </w:ins>
      <w:bookmarkStart w:id="31" w:name="_GoBack"/>
      <w:bookmarkEnd w:id="31"/>
      <w:ins w:id="32" w:author="Nok-1" w:date="2021-02-01T11:21:00Z">
        <w:r>
          <w:rPr>
            <w:color w:val="0070C0"/>
          </w:rPr>
          <w:t>at this stage</w:t>
        </w:r>
      </w:ins>
      <w:del w:id="33" w:author="Nok-1" w:date="2021-02-01T11:21:00Z">
        <w:r w:rsidR="004F1B18" w:rsidRPr="00D805E2" w:rsidDel="00523BDE">
          <w:rPr>
            <w:color w:val="0070C0"/>
          </w:rPr>
          <w:delText>Formulate the LS text to describe the concern on potential issue if agreeable</w:delText>
        </w:r>
      </w:del>
      <w:r w:rsidR="004F1B18" w:rsidRPr="00D805E2">
        <w:rPr>
          <w:color w:val="0070C0"/>
        </w:rPr>
        <w:t>.</w:t>
      </w:r>
      <w:bookmarkEnd w:id="26"/>
      <w:bookmarkEnd w:id="27"/>
    </w:p>
    <w:p w14:paraId="786C8447" w14:textId="77777777" w:rsidR="004F1B18" w:rsidRDefault="004F1B18" w:rsidP="00D54294">
      <w:pPr>
        <w:pStyle w:val="Heading2"/>
      </w:pPr>
      <w:r>
        <w:t>Issue 8</w:t>
      </w:r>
    </w:p>
    <w:p w14:paraId="761B960B" w14:textId="77777777" w:rsidR="004F1B18" w:rsidRPr="000E3D8A" w:rsidRDefault="004F1B18" w:rsidP="004F1B18">
      <w:pPr>
        <w:rPr>
          <w:rFonts w:ascii="Times" w:hAnsi="Times" w:cs="Times"/>
        </w:rPr>
      </w:pPr>
      <w:r>
        <w:rPr>
          <w:rFonts w:ascii="Times" w:hAnsi="Times" w:cs="Times"/>
        </w:rPr>
        <w:t xml:space="preserve">How the DRB data is included in the first UL message? Either in </w:t>
      </w:r>
      <w:proofErr w:type="spellStart"/>
      <w:r>
        <w:rPr>
          <w:rFonts w:ascii="Times" w:hAnsi="Times" w:cs="Times"/>
        </w:rPr>
        <w:t>RRCResumeRequest</w:t>
      </w:r>
      <w:proofErr w:type="spellEnd"/>
      <w:r>
        <w:rPr>
          <w:rFonts w:ascii="Times" w:hAnsi="Times" w:cs="Times"/>
        </w:rPr>
        <w:t xml:space="preserve"> message or MAC SDU? Will this impact RAN3’s solution? Do we need to ask RAN2?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62"/>
      </w:tblGrid>
      <w:tr w:rsidR="004F1B18" w14:paraId="072C9013" w14:textId="77777777" w:rsidTr="00B219C4">
        <w:tc>
          <w:tcPr>
            <w:tcW w:w="1526" w:type="dxa"/>
            <w:shd w:val="clear" w:color="auto" w:fill="auto"/>
          </w:tcPr>
          <w:p w14:paraId="1B5826C0" w14:textId="77777777" w:rsidR="004F1B18" w:rsidRDefault="004F1B18" w:rsidP="00B219C4">
            <w:r>
              <w:t>Company</w:t>
            </w:r>
          </w:p>
        </w:tc>
        <w:tc>
          <w:tcPr>
            <w:tcW w:w="7762" w:type="dxa"/>
            <w:shd w:val="clear" w:color="auto" w:fill="auto"/>
          </w:tcPr>
          <w:p w14:paraId="1FD345E1" w14:textId="77777777" w:rsidR="004F1B18" w:rsidRDefault="004F1B18" w:rsidP="00B219C4">
            <w:r>
              <w:t>Comment</w:t>
            </w:r>
          </w:p>
        </w:tc>
      </w:tr>
      <w:tr w:rsidR="004F1B18" w14:paraId="1A6AA669" w14:textId="77777777" w:rsidTr="00B219C4">
        <w:tc>
          <w:tcPr>
            <w:tcW w:w="1526" w:type="dxa"/>
            <w:shd w:val="clear" w:color="auto" w:fill="auto"/>
          </w:tcPr>
          <w:p w14:paraId="539FD961" w14:textId="77777777" w:rsidR="004F1B18" w:rsidRDefault="004F1B18" w:rsidP="00B219C4">
            <w:r>
              <w:t>E///</w:t>
            </w:r>
          </w:p>
        </w:tc>
        <w:tc>
          <w:tcPr>
            <w:tcW w:w="7762" w:type="dxa"/>
            <w:shd w:val="clear" w:color="auto" w:fill="auto"/>
          </w:tcPr>
          <w:p w14:paraId="36634C16" w14:textId="77777777" w:rsidR="004F1B18" w:rsidRDefault="004F1B18" w:rsidP="00B219C4">
            <w:r>
              <w:t>Wait for RAN2’s discussion in parallel.</w:t>
            </w:r>
          </w:p>
        </w:tc>
      </w:tr>
      <w:tr w:rsidR="004F1B18" w14:paraId="4925C28C" w14:textId="77777777" w:rsidTr="00B219C4">
        <w:tc>
          <w:tcPr>
            <w:tcW w:w="1526" w:type="dxa"/>
            <w:shd w:val="clear" w:color="auto" w:fill="auto"/>
          </w:tcPr>
          <w:p w14:paraId="087EC963" w14:textId="77777777" w:rsidR="004F1B18" w:rsidRPr="000B1B43" w:rsidRDefault="004F1B18" w:rsidP="00B219C4">
            <w:pPr>
              <w:rPr>
                <w:rFonts w:eastAsia="SimSun"/>
                <w:lang w:eastAsia="zh-CN"/>
              </w:rPr>
            </w:pPr>
            <w:r>
              <w:rPr>
                <w:rFonts w:eastAsia="SimSun" w:hint="eastAsia"/>
                <w:lang w:eastAsia="zh-CN"/>
              </w:rPr>
              <w:t>CMCC</w:t>
            </w:r>
          </w:p>
        </w:tc>
        <w:tc>
          <w:tcPr>
            <w:tcW w:w="7762" w:type="dxa"/>
            <w:shd w:val="clear" w:color="auto" w:fill="auto"/>
          </w:tcPr>
          <w:p w14:paraId="03009A22" w14:textId="77777777" w:rsidR="004F1B18" w:rsidRPr="00434429" w:rsidRDefault="004F1B18" w:rsidP="00B219C4">
            <w:pPr>
              <w:rPr>
                <w:rFonts w:eastAsia="SimSun"/>
                <w:lang w:eastAsia="zh-CN"/>
              </w:rPr>
            </w:pPr>
            <w:r>
              <w:rPr>
                <w:rFonts w:eastAsia="SimSun" w:hint="eastAsia"/>
                <w:lang w:eastAsia="zh-CN"/>
              </w:rPr>
              <w:t xml:space="preserve">Monitor RAN2 progress, in our view, it is </w:t>
            </w:r>
            <w:r>
              <w:rPr>
                <w:rFonts w:eastAsia="SimSun"/>
                <w:lang w:eastAsia="zh-CN"/>
              </w:rPr>
              <w:t>concatenated</w:t>
            </w:r>
            <w:r>
              <w:rPr>
                <w:rFonts w:eastAsia="SimSun" w:hint="eastAsia"/>
                <w:lang w:eastAsia="zh-CN"/>
              </w:rPr>
              <w:t xml:space="preserve"> </w:t>
            </w:r>
            <w:proofErr w:type="gramStart"/>
            <w:r>
              <w:rPr>
                <w:rFonts w:eastAsia="SimSun" w:hint="eastAsia"/>
                <w:lang w:eastAsia="zh-CN"/>
              </w:rPr>
              <w:t>with  the</w:t>
            </w:r>
            <w:proofErr w:type="gramEnd"/>
            <w:r>
              <w:rPr>
                <w:rFonts w:eastAsia="SimSun" w:hint="eastAsia"/>
                <w:lang w:eastAsia="zh-CN"/>
              </w:rPr>
              <w:t xml:space="preserve"> MAC SDU which carries </w:t>
            </w:r>
            <w:proofErr w:type="spellStart"/>
            <w:r>
              <w:rPr>
                <w:rFonts w:ascii="Times" w:hAnsi="Times" w:cs="Times"/>
              </w:rPr>
              <w:t>RRCResumeRequest</w:t>
            </w:r>
            <w:proofErr w:type="spellEnd"/>
            <w:r>
              <w:rPr>
                <w:rFonts w:ascii="Times" w:hAnsi="Times" w:cs="Times"/>
              </w:rPr>
              <w:t xml:space="preserve"> message</w:t>
            </w:r>
          </w:p>
        </w:tc>
      </w:tr>
      <w:tr w:rsidR="004F1B18" w14:paraId="792DC5CF" w14:textId="77777777" w:rsidTr="00B219C4">
        <w:tc>
          <w:tcPr>
            <w:tcW w:w="1526" w:type="dxa"/>
            <w:shd w:val="clear" w:color="auto" w:fill="auto"/>
          </w:tcPr>
          <w:p w14:paraId="48A5578B" w14:textId="77777777" w:rsidR="004F1B18" w:rsidRDefault="004F1B18" w:rsidP="00B219C4">
            <w:r>
              <w:t>Qualcomm</w:t>
            </w:r>
          </w:p>
        </w:tc>
        <w:tc>
          <w:tcPr>
            <w:tcW w:w="7762" w:type="dxa"/>
            <w:shd w:val="clear" w:color="auto" w:fill="auto"/>
          </w:tcPr>
          <w:p w14:paraId="0A1C4272" w14:textId="77777777" w:rsidR="004F1B18" w:rsidRDefault="004F1B18" w:rsidP="00B219C4">
            <w:r>
              <w:t>This seems a useful thing to know, but we can leave to RAN2 to work on.</w:t>
            </w:r>
          </w:p>
        </w:tc>
      </w:tr>
      <w:tr w:rsidR="004F1B18" w14:paraId="46E341E8" w14:textId="77777777" w:rsidTr="00B219C4">
        <w:tc>
          <w:tcPr>
            <w:tcW w:w="1526" w:type="dxa"/>
            <w:shd w:val="clear" w:color="auto" w:fill="auto"/>
          </w:tcPr>
          <w:p w14:paraId="6C0A9174" w14:textId="77777777" w:rsidR="004F1B18" w:rsidRPr="00667038" w:rsidRDefault="004F1B18" w:rsidP="00B219C4">
            <w:pPr>
              <w:rPr>
                <w:rFonts w:eastAsia="SimSun"/>
                <w:lang w:eastAsia="zh-CN"/>
              </w:rPr>
            </w:pPr>
            <w:r w:rsidRPr="00667038">
              <w:rPr>
                <w:rFonts w:eastAsia="SimSun" w:hint="eastAsia"/>
                <w:lang w:eastAsia="zh-CN"/>
              </w:rPr>
              <w:t>CATT</w:t>
            </w:r>
          </w:p>
        </w:tc>
        <w:tc>
          <w:tcPr>
            <w:tcW w:w="7762" w:type="dxa"/>
            <w:shd w:val="clear" w:color="auto" w:fill="auto"/>
          </w:tcPr>
          <w:p w14:paraId="6C7B07B3" w14:textId="77777777" w:rsidR="004F1B18" w:rsidRPr="00667038" w:rsidRDefault="004F1B18" w:rsidP="00B219C4">
            <w:pPr>
              <w:rPr>
                <w:rFonts w:eastAsia="SimSun"/>
                <w:lang w:eastAsia="zh-CN"/>
              </w:rPr>
            </w:pPr>
            <w:r w:rsidRPr="00667038">
              <w:rPr>
                <w:rFonts w:eastAsia="SimSun" w:hint="eastAsia"/>
                <w:lang w:eastAsia="zh-CN"/>
              </w:rPr>
              <w:t xml:space="preserve">Internal checked with RAN2 colleague, it should be the separate MAC-SDU, not included in the </w:t>
            </w:r>
            <w:proofErr w:type="spellStart"/>
            <w:r>
              <w:rPr>
                <w:rFonts w:ascii="Times" w:hAnsi="Times" w:cs="Times"/>
              </w:rPr>
              <w:t>RRCResumeRequest</w:t>
            </w:r>
            <w:proofErr w:type="spellEnd"/>
            <w:r>
              <w:rPr>
                <w:rFonts w:ascii="Times" w:hAnsi="Times" w:cs="Times"/>
              </w:rPr>
              <w:t xml:space="preserve"> message</w:t>
            </w:r>
            <w:r w:rsidRPr="00667038">
              <w:rPr>
                <w:rFonts w:ascii="Times" w:eastAsia="SimSun" w:hAnsi="Times" w:cs="Times" w:hint="eastAsia"/>
                <w:lang w:eastAsia="zh-CN"/>
              </w:rPr>
              <w:t>.</w:t>
            </w:r>
          </w:p>
        </w:tc>
      </w:tr>
      <w:tr w:rsidR="004F1B18" w14:paraId="587527FF" w14:textId="77777777" w:rsidTr="00B219C4">
        <w:tc>
          <w:tcPr>
            <w:tcW w:w="1526" w:type="dxa"/>
            <w:shd w:val="clear" w:color="auto" w:fill="auto"/>
          </w:tcPr>
          <w:p w14:paraId="17644011" w14:textId="77777777" w:rsidR="004F1B18" w:rsidRPr="00667038" w:rsidRDefault="004F1B18" w:rsidP="00B219C4">
            <w:pPr>
              <w:rPr>
                <w:rFonts w:eastAsia="SimSun"/>
                <w:lang w:eastAsia="zh-CN"/>
              </w:rPr>
            </w:pPr>
            <w:r>
              <w:rPr>
                <w:rFonts w:eastAsia="SimSun"/>
                <w:lang w:eastAsia="zh-CN"/>
              </w:rPr>
              <w:t>NEC</w:t>
            </w:r>
          </w:p>
        </w:tc>
        <w:tc>
          <w:tcPr>
            <w:tcW w:w="7762" w:type="dxa"/>
            <w:shd w:val="clear" w:color="auto" w:fill="auto"/>
          </w:tcPr>
          <w:p w14:paraId="7BFA9D65" w14:textId="77777777" w:rsidR="004F1B18" w:rsidRPr="00667038" w:rsidRDefault="004F1B18" w:rsidP="00B219C4">
            <w:pPr>
              <w:rPr>
                <w:rFonts w:eastAsia="SimSun"/>
                <w:lang w:eastAsia="zh-CN"/>
              </w:rPr>
            </w:pPr>
            <w:r>
              <w:t>We can wait for RAN2 decision on this point.</w:t>
            </w:r>
          </w:p>
        </w:tc>
      </w:tr>
      <w:tr w:rsidR="004F1B18" w14:paraId="47471E6B" w14:textId="77777777" w:rsidTr="00B219C4">
        <w:tc>
          <w:tcPr>
            <w:tcW w:w="1526" w:type="dxa"/>
            <w:tcBorders>
              <w:top w:val="single" w:sz="4" w:space="0" w:color="auto"/>
              <w:left w:val="single" w:sz="4" w:space="0" w:color="auto"/>
              <w:bottom w:val="single" w:sz="4" w:space="0" w:color="auto"/>
              <w:right w:val="single" w:sz="4" w:space="0" w:color="auto"/>
            </w:tcBorders>
            <w:shd w:val="clear" w:color="auto" w:fill="auto"/>
          </w:tcPr>
          <w:p w14:paraId="218C48AA" w14:textId="77777777" w:rsidR="004F1B18" w:rsidRDefault="004F1B18" w:rsidP="00B219C4">
            <w:pPr>
              <w:rPr>
                <w:rFonts w:eastAsia="SimSun"/>
                <w:lang w:eastAsia="zh-CN"/>
              </w:rPr>
            </w:pPr>
            <w:r>
              <w:rPr>
                <w:rFonts w:eastAsia="SimSun" w:hint="eastAsia"/>
                <w:lang w:eastAsia="zh-CN"/>
              </w:rPr>
              <w:t>Z</w:t>
            </w:r>
            <w:r>
              <w:rPr>
                <w:rFonts w:eastAsia="SimSun"/>
                <w:lang w:eastAsia="zh-CN"/>
              </w:rPr>
              <w:t>TE</w:t>
            </w:r>
          </w:p>
        </w:tc>
        <w:tc>
          <w:tcPr>
            <w:tcW w:w="7762" w:type="dxa"/>
            <w:tcBorders>
              <w:top w:val="single" w:sz="4" w:space="0" w:color="auto"/>
              <w:left w:val="single" w:sz="4" w:space="0" w:color="auto"/>
              <w:bottom w:val="single" w:sz="4" w:space="0" w:color="auto"/>
              <w:right w:val="single" w:sz="4" w:space="0" w:color="auto"/>
            </w:tcBorders>
            <w:shd w:val="clear" w:color="auto" w:fill="auto"/>
          </w:tcPr>
          <w:p w14:paraId="1DCC723C" w14:textId="77777777" w:rsidR="004F1B18" w:rsidRDefault="004F1B18" w:rsidP="00B219C4">
            <w:r w:rsidRPr="00F51AC8">
              <w:t>We shall ask RAN2.</w:t>
            </w:r>
          </w:p>
        </w:tc>
      </w:tr>
      <w:tr w:rsidR="004F1B18" w14:paraId="15169C7D" w14:textId="77777777" w:rsidTr="00B219C4">
        <w:tc>
          <w:tcPr>
            <w:tcW w:w="1526" w:type="dxa"/>
            <w:shd w:val="clear" w:color="auto" w:fill="auto"/>
          </w:tcPr>
          <w:p w14:paraId="0E66D8AC" w14:textId="77777777" w:rsidR="004F1B18" w:rsidRDefault="004F1B18" w:rsidP="00B219C4">
            <w:pPr>
              <w:rPr>
                <w:rFonts w:eastAsia="SimSun"/>
                <w:lang w:eastAsia="zh-CN"/>
              </w:rPr>
            </w:pPr>
            <w:r>
              <w:rPr>
                <w:rFonts w:eastAsia="SimSun"/>
                <w:lang w:eastAsia="zh-CN"/>
              </w:rPr>
              <w:t>Nokia</w:t>
            </w:r>
          </w:p>
        </w:tc>
        <w:tc>
          <w:tcPr>
            <w:tcW w:w="7762" w:type="dxa"/>
            <w:shd w:val="clear" w:color="auto" w:fill="auto"/>
          </w:tcPr>
          <w:p w14:paraId="1A93043F" w14:textId="77777777" w:rsidR="004F1B18" w:rsidRDefault="004F1B18" w:rsidP="00B219C4">
            <w:r>
              <w:t xml:space="preserve">There are two schemes in RAN2: RRC-based SDT and non-RRC based SDT. RRC-based SDT is the main solution currently studied by RAN2. In RRC-based SDT the DRB data is not in the RRC message itself but set aside in the same MAC SDU. Whether non RRC-based SDT is also to be supported could be asked to RAN2 as presumably this could </w:t>
            </w:r>
            <w:proofErr w:type="gramStart"/>
            <w:r>
              <w:t>actually have</w:t>
            </w:r>
            <w:proofErr w:type="gramEnd"/>
            <w:r>
              <w:t xml:space="preserve"> different impact on our RAN3 solution.</w:t>
            </w:r>
          </w:p>
        </w:tc>
      </w:tr>
      <w:tr w:rsidR="004F1B18" w14:paraId="4DC262EB" w14:textId="77777777" w:rsidTr="00B219C4">
        <w:tc>
          <w:tcPr>
            <w:tcW w:w="1526" w:type="dxa"/>
            <w:shd w:val="clear" w:color="auto" w:fill="auto"/>
          </w:tcPr>
          <w:p w14:paraId="1F7E1259" w14:textId="77777777" w:rsidR="004F1B18" w:rsidRDefault="004F1B18" w:rsidP="00B219C4">
            <w:pPr>
              <w:rPr>
                <w:rFonts w:eastAsia="SimSun"/>
                <w:lang w:eastAsia="zh-CN"/>
              </w:rPr>
            </w:pPr>
            <w:r>
              <w:rPr>
                <w:rFonts w:eastAsia="SimSun" w:hint="eastAsia"/>
                <w:lang w:eastAsia="zh-CN"/>
              </w:rPr>
              <w:t>S</w:t>
            </w:r>
            <w:r>
              <w:rPr>
                <w:rFonts w:eastAsia="SimSun"/>
                <w:lang w:eastAsia="zh-CN"/>
              </w:rPr>
              <w:t xml:space="preserve">amsung </w:t>
            </w:r>
          </w:p>
        </w:tc>
        <w:tc>
          <w:tcPr>
            <w:tcW w:w="7762" w:type="dxa"/>
            <w:shd w:val="clear" w:color="auto" w:fill="auto"/>
          </w:tcPr>
          <w:p w14:paraId="429296E1" w14:textId="77777777" w:rsidR="004F1B18" w:rsidRPr="00F65CFD" w:rsidRDefault="004F1B18" w:rsidP="00B219C4">
            <w:pPr>
              <w:rPr>
                <w:rFonts w:eastAsia="SimSun"/>
                <w:lang w:eastAsia="zh-CN"/>
              </w:rPr>
            </w:pPr>
            <w:r w:rsidRPr="00F65CFD">
              <w:rPr>
                <w:rFonts w:eastAsia="SimSun" w:hint="eastAsia"/>
                <w:lang w:eastAsia="zh-CN"/>
              </w:rPr>
              <w:t>I</w:t>
            </w:r>
            <w:r w:rsidRPr="00F65CFD">
              <w:rPr>
                <w:rFonts w:eastAsia="SimSun"/>
                <w:lang w:eastAsia="zh-CN"/>
              </w:rPr>
              <w:t xml:space="preserve">t seems that companies think that DRB should be in a separate MAC-SDU from the RRC message, which is also our understanding.  </w:t>
            </w:r>
          </w:p>
          <w:p w14:paraId="0CB31892" w14:textId="77777777" w:rsidR="004F1B18" w:rsidRPr="00F65CFD" w:rsidRDefault="004F1B18" w:rsidP="00B219C4">
            <w:pPr>
              <w:rPr>
                <w:rFonts w:eastAsia="SimSun"/>
                <w:lang w:eastAsia="zh-CN"/>
              </w:rPr>
            </w:pPr>
            <w:r w:rsidRPr="00F65CFD">
              <w:rPr>
                <w:rFonts w:eastAsia="SimSun"/>
                <w:lang w:eastAsia="zh-CN"/>
              </w:rPr>
              <w:t>If this is the common understanding in the RAN3 group, we can make this as agreement. However, in LS, it is clearly mentioned that “</w:t>
            </w:r>
            <w:r>
              <w:rPr>
                <w:rFonts w:ascii="Arial" w:hAnsi="Arial" w:cs="Arial"/>
                <w:bCs/>
              </w:rPr>
              <w:t xml:space="preserve">RAN2 also agreed that </w:t>
            </w:r>
            <w:r w:rsidRPr="001C32D8">
              <w:rPr>
                <w:rFonts w:ascii="Arial" w:hAnsi="Arial" w:cs="Arial"/>
                <w:bCs/>
                <w:highlight w:val="yellow"/>
              </w:rPr>
              <w:t>the first UL message (i.e. MSG3 for 4-step RACH and MSGA for 2-step RACH) may contain</w:t>
            </w:r>
            <w:r>
              <w:rPr>
                <w:rFonts w:ascii="Arial" w:hAnsi="Arial" w:cs="Arial"/>
                <w:bCs/>
              </w:rPr>
              <w:t xml:space="preserve"> DRB data from one or more DRBs which are configured by the network for SDT</w:t>
            </w:r>
            <w:r w:rsidRPr="00F65CFD">
              <w:rPr>
                <w:rFonts w:eastAsia="SimSun"/>
                <w:lang w:eastAsia="zh-CN"/>
              </w:rPr>
              <w:t xml:space="preserve">” . The highlighted part seems to be not aligned with our understanding. </w:t>
            </w:r>
            <w:r w:rsidRPr="00F65CFD">
              <w:rPr>
                <w:rFonts w:eastAsia="SimSun" w:hint="eastAsia"/>
                <w:lang w:eastAsia="zh-CN"/>
              </w:rPr>
              <w:t>S</w:t>
            </w:r>
            <w:r w:rsidRPr="00F65CFD">
              <w:rPr>
                <w:rFonts w:eastAsia="SimSun"/>
                <w:lang w:eastAsia="zh-CN"/>
              </w:rPr>
              <w:t xml:space="preserve">ince this is RAN2 issue, </w:t>
            </w:r>
            <w:r w:rsidRPr="00F65CFD">
              <w:rPr>
                <w:rFonts w:eastAsia="SimSun"/>
                <w:u w:val="single"/>
                <w:lang w:eastAsia="zh-CN"/>
              </w:rPr>
              <w:t>it is no harm to mention this clarification in the reply LS, rather than waiting RAN2 progress</w:t>
            </w:r>
            <w:r w:rsidRPr="00F65CFD">
              <w:rPr>
                <w:rFonts w:eastAsia="SimSun"/>
                <w:lang w:eastAsia="zh-CN"/>
              </w:rPr>
              <w:t xml:space="preserve">. </w:t>
            </w:r>
          </w:p>
        </w:tc>
      </w:tr>
      <w:tr w:rsidR="004F1B18" w14:paraId="41AD86CE" w14:textId="77777777" w:rsidTr="00B219C4">
        <w:tc>
          <w:tcPr>
            <w:tcW w:w="1526" w:type="dxa"/>
            <w:shd w:val="clear" w:color="auto" w:fill="auto"/>
          </w:tcPr>
          <w:p w14:paraId="3559AEF5" w14:textId="77777777" w:rsidR="004F1B18" w:rsidRPr="00944F20" w:rsidRDefault="004F1B18" w:rsidP="00B219C4">
            <w:pPr>
              <w:rPr>
                <w:rFonts w:eastAsia="Malgun Gothic"/>
                <w:lang w:eastAsia="ko-KR"/>
              </w:rPr>
            </w:pPr>
            <w:r w:rsidRPr="00944F20">
              <w:rPr>
                <w:rFonts w:eastAsia="Malgun Gothic" w:hint="eastAsia"/>
                <w:lang w:eastAsia="ko-KR"/>
              </w:rPr>
              <w:t>LGE</w:t>
            </w:r>
          </w:p>
        </w:tc>
        <w:tc>
          <w:tcPr>
            <w:tcW w:w="7762" w:type="dxa"/>
            <w:shd w:val="clear" w:color="auto" w:fill="auto"/>
          </w:tcPr>
          <w:p w14:paraId="4C99C1D3" w14:textId="77777777" w:rsidR="004F1B18" w:rsidRPr="00944F20" w:rsidRDefault="004F1B18" w:rsidP="00B219C4">
            <w:pPr>
              <w:rPr>
                <w:rFonts w:eastAsia="Malgun Gothic"/>
                <w:lang w:eastAsia="ko-KR"/>
              </w:rPr>
            </w:pPr>
            <w:r w:rsidRPr="00944F20">
              <w:rPr>
                <w:rFonts w:eastAsia="Malgun Gothic" w:hint="eastAsia"/>
                <w:lang w:eastAsia="ko-KR"/>
              </w:rPr>
              <w:t>Wait for RAN2 decision</w:t>
            </w:r>
          </w:p>
        </w:tc>
      </w:tr>
      <w:tr w:rsidR="004F1B18" w14:paraId="53C82F51" w14:textId="77777777" w:rsidTr="00B219C4">
        <w:tc>
          <w:tcPr>
            <w:tcW w:w="1526" w:type="dxa"/>
            <w:shd w:val="clear" w:color="auto" w:fill="auto"/>
          </w:tcPr>
          <w:p w14:paraId="39196DCB" w14:textId="77777777" w:rsidR="004F1B18" w:rsidRPr="00923C66" w:rsidRDefault="004F1B18" w:rsidP="00B219C4">
            <w:pPr>
              <w:rPr>
                <w:rFonts w:eastAsia="DengXian"/>
                <w:lang w:eastAsia="zh-CN"/>
              </w:rPr>
            </w:pPr>
            <w:r w:rsidRPr="00923C66">
              <w:rPr>
                <w:rFonts w:eastAsia="DengXian" w:hint="eastAsia"/>
                <w:lang w:eastAsia="zh-CN"/>
              </w:rPr>
              <w:t>L</w:t>
            </w:r>
            <w:r w:rsidRPr="00923C66">
              <w:rPr>
                <w:rFonts w:eastAsia="DengXian"/>
                <w:lang w:eastAsia="zh-CN"/>
              </w:rPr>
              <w:t>enovo, Motorola Mobility</w:t>
            </w:r>
          </w:p>
        </w:tc>
        <w:tc>
          <w:tcPr>
            <w:tcW w:w="7762" w:type="dxa"/>
            <w:shd w:val="clear" w:color="auto" w:fill="auto"/>
          </w:tcPr>
          <w:p w14:paraId="1F95E03C" w14:textId="77777777" w:rsidR="004F1B18" w:rsidRPr="00923C66" w:rsidRDefault="004F1B18" w:rsidP="00B219C4">
            <w:pPr>
              <w:rPr>
                <w:rFonts w:eastAsia="DengXian"/>
                <w:lang w:eastAsia="zh-CN"/>
              </w:rPr>
            </w:pPr>
            <w:r w:rsidRPr="00923C66">
              <w:rPr>
                <w:rFonts w:eastAsia="DengXian"/>
                <w:lang w:eastAsia="zh-CN"/>
              </w:rPr>
              <w:t>It should be a separate MAC SDU. No strong opinion whether to check with RAN2.</w:t>
            </w:r>
          </w:p>
        </w:tc>
      </w:tr>
      <w:tr w:rsidR="004F1B18" w14:paraId="75CFE346" w14:textId="77777777" w:rsidTr="00B219C4">
        <w:tc>
          <w:tcPr>
            <w:tcW w:w="1526" w:type="dxa"/>
            <w:shd w:val="clear" w:color="auto" w:fill="auto"/>
          </w:tcPr>
          <w:p w14:paraId="41CC283E" w14:textId="77777777" w:rsidR="004F1B18" w:rsidRPr="00923C66" w:rsidRDefault="004F1B18" w:rsidP="00B219C4">
            <w:pPr>
              <w:rPr>
                <w:rFonts w:eastAsia="DengXian"/>
                <w:lang w:eastAsia="zh-CN"/>
              </w:rPr>
            </w:pPr>
            <w:r>
              <w:rPr>
                <w:rFonts w:eastAsia="DengXian"/>
                <w:lang w:eastAsia="zh-CN"/>
              </w:rPr>
              <w:lastRenderedPageBreak/>
              <w:t>Intel</w:t>
            </w:r>
          </w:p>
        </w:tc>
        <w:tc>
          <w:tcPr>
            <w:tcW w:w="7762" w:type="dxa"/>
            <w:shd w:val="clear" w:color="auto" w:fill="auto"/>
          </w:tcPr>
          <w:p w14:paraId="5030A8FD" w14:textId="77777777" w:rsidR="004F1B18" w:rsidRPr="00923C66" w:rsidRDefault="004F1B18" w:rsidP="00B219C4">
            <w:pPr>
              <w:rPr>
                <w:rFonts w:eastAsia="DengXian"/>
                <w:lang w:eastAsia="zh-CN"/>
              </w:rPr>
            </w:pPr>
            <w:r>
              <w:rPr>
                <w:rFonts w:eastAsia="DengXian"/>
                <w:lang w:eastAsia="zh-CN"/>
              </w:rPr>
              <w:t>RAN2 decision</w:t>
            </w:r>
          </w:p>
        </w:tc>
      </w:tr>
      <w:tr w:rsidR="004F1B18" w14:paraId="75449604" w14:textId="77777777" w:rsidTr="00B219C4">
        <w:tc>
          <w:tcPr>
            <w:tcW w:w="1526" w:type="dxa"/>
            <w:shd w:val="clear" w:color="auto" w:fill="auto"/>
          </w:tcPr>
          <w:p w14:paraId="434EEDD0" w14:textId="77777777" w:rsidR="004F1B18" w:rsidRDefault="004F1B18" w:rsidP="00B219C4">
            <w:pPr>
              <w:rPr>
                <w:rFonts w:eastAsia="DengXian"/>
                <w:lang w:eastAsia="zh-CN"/>
              </w:rPr>
            </w:pPr>
            <w:r>
              <w:rPr>
                <w:rFonts w:eastAsia="DengXian"/>
                <w:lang w:eastAsia="zh-CN"/>
              </w:rPr>
              <w:t>Huawei</w:t>
            </w:r>
          </w:p>
        </w:tc>
        <w:tc>
          <w:tcPr>
            <w:tcW w:w="7762" w:type="dxa"/>
            <w:shd w:val="clear" w:color="auto" w:fill="auto"/>
          </w:tcPr>
          <w:p w14:paraId="4606284B" w14:textId="77777777" w:rsidR="004F1B18" w:rsidRDefault="004F1B18" w:rsidP="00B219C4">
            <w:pPr>
              <w:rPr>
                <w:rFonts w:eastAsia="DengXian"/>
                <w:lang w:eastAsia="zh-CN"/>
              </w:rPr>
            </w:pPr>
            <w:r>
              <w:rPr>
                <w:rFonts w:eastAsia="DengXian"/>
                <w:lang w:eastAsia="zh-CN"/>
              </w:rPr>
              <w:t xml:space="preserve">Agree with CATT, we also think </w:t>
            </w:r>
            <w:r>
              <w:rPr>
                <w:rFonts w:eastAsia="SimSun"/>
                <w:lang w:eastAsia="zh-CN"/>
              </w:rPr>
              <w:t xml:space="preserve">it </w:t>
            </w:r>
            <w:proofErr w:type="gramStart"/>
            <w:r>
              <w:rPr>
                <w:rFonts w:eastAsia="SimSun"/>
                <w:lang w:eastAsia="zh-CN"/>
              </w:rPr>
              <w:t>has to</w:t>
            </w:r>
            <w:proofErr w:type="gramEnd"/>
            <w:r>
              <w:rPr>
                <w:rFonts w:eastAsia="SimSun"/>
                <w:lang w:eastAsia="zh-CN"/>
              </w:rPr>
              <w:t xml:space="preserve"> be a</w:t>
            </w:r>
            <w:r w:rsidRPr="00667038">
              <w:rPr>
                <w:rFonts w:eastAsia="SimSun" w:hint="eastAsia"/>
                <w:lang w:eastAsia="zh-CN"/>
              </w:rPr>
              <w:t xml:space="preserve"> MAC-SDU, </w:t>
            </w:r>
            <w:r>
              <w:rPr>
                <w:rFonts w:eastAsia="SimSun"/>
                <w:lang w:eastAsia="zh-CN"/>
              </w:rPr>
              <w:t>instead of piggyback</w:t>
            </w:r>
            <w:r w:rsidRPr="00667038">
              <w:rPr>
                <w:rFonts w:eastAsia="SimSun" w:hint="eastAsia"/>
                <w:lang w:eastAsia="zh-CN"/>
              </w:rPr>
              <w:t xml:space="preserve"> in the </w:t>
            </w:r>
            <w:proofErr w:type="spellStart"/>
            <w:r w:rsidRPr="00E901C3">
              <w:rPr>
                <w:rFonts w:ascii="Times" w:hAnsi="Times" w:cs="Times"/>
                <w:i/>
              </w:rPr>
              <w:t>RRCResumeRequest</w:t>
            </w:r>
            <w:proofErr w:type="spellEnd"/>
            <w:r>
              <w:rPr>
                <w:rFonts w:ascii="Times" w:hAnsi="Times" w:cs="Times"/>
              </w:rPr>
              <w:t xml:space="preserve"> message</w:t>
            </w:r>
            <w:r w:rsidRPr="00667038">
              <w:rPr>
                <w:rFonts w:ascii="Times" w:eastAsia="SimSun" w:hAnsi="Times" w:cs="Times" w:hint="eastAsia"/>
                <w:lang w:eastAsia="zh-CN"/>
              </w:rPr>
              <w:t>.</w:t>
            </w:r>
            <w:r>
              <w:rPr>
                <w:rFonts w:ascii="Times" w:eastAsia="SimSun" w:hAnsi="Times" w:cs="Times"/>
                <w:lang w:eastAsia="zh-CN"/>
              </w:rPr>
              <w:t xml:space="preserve"> Anyway, i</w:t>
            </w:r>
            <w:r>
              <w:rPr>
                <w:rFonts w:eastAsia="DengXian"/>
                <w:lang w:eastAsia="zh-CN"/>
              </w:rPr>
              <w:t>t is up to RAN2, not a RAN3 topic, no need to ask.</w:t>
            </w:r>
          </w:p>
        </w:tc>
      </w:tr>
    </w:tbl>
    <w:p w14:paraId="633C1050" w14:textId="77777777" w:rsidR="004F1B18" w:rsidRDefault="004F1B18" w:rsidP="004F1B18">
      <w:pPr>
        <w:rPr>
          <w:color w:val="0070C0"/>
        </w:rPr>
      </w:pPr>
    </w:p>
    <w:p w14:paraId="124AA674" w14:textId="77777777" w:rsidR="004F1B18" w:rsidRPr="005312B6" w:rsidRDefault="004F1B18" w:rsidP="004F1B18">
      <w:pPr>
        <w:rPr>
          <w:b/>
          <w:bCs/>
          <w:color w:val="0070C0"/>
        </w:rPr>
      </w:pPr>
      <w:r w:rsidRPr="005312B6">
        <w:rPr>
          <w:b/>
          <w:bCs/>
          <w:color w:val="0070C0"/>
        </w:rPr>
        <w:t>Conclusion: Leave to RAN2 for decision.</w:t>
      </w:r>
    </w:p>
    <w:p w14:paraId="54E07E5D" w14:textId="77777777" w:rsidR="004F1B18" w:rsidRDefault="004F1B18" w:rsidP="004F1B18"/>
    <w:p w14:paraId="435CA7E7" w14:textId="77777777" w:rsidR="004F1B18" w:rsidRDefault="004F1B18" w:rsidP="00D54294">
      <w:pPr>
        <w:pStyle w:val="Heading2"/>
      </w:pPr>
      <w:r>
        <w:t>Issue 9</w:t>
      </w:r>
    </w:p>
    <w:p w14:paraId="54A214E5" w14:textId="77777777" w:rsidR="004F1B18" w:rsidRDefault="004F1B18" w:rsidP="004F1B18">
      <w:pPr>
        <w:rPr>
          <w:rFonts w:ascii="Times" w:hAnsi="Times" w:cs="Times"/>
        </w:rPr>
      </w:pPr>
      <w:r>
        <w:rPr>
          <w:rFonts w:ascii="Times" w:hAnsi="Times" w:cs="Times"/>
        </w:rPr>
        <w:t xml:space="preserve">Do we need to ask RAN2 whether </w:t>
      </w:r>
      <w:r w:rsidRPr="0088281C">
        <w:rPr>
          <w:rFonts w:ascii="Times" w:hAnsi="Times" w:cs="Times"/>
        </w:rPr>
        <w:t xml:space="preserve">the logical </w:t>
      </w:r>
      <w:r>
        <w:rPr>
          <w:rFonts w:ascii="Times" w:hAnsi="Times" w:cs="Times"/>
        </w:rPr>
        <w:t xml:space="preserve">channel </w:t>
      </w:r>
      <w:r w:rsidRPr="0088281C">
        <w:rPr>
          <w:rFonts w:ascii="Times" w:hAnsi="Times" w:cs="Times"/>
        </w:rPr>
        <w:t xml:space="preserve">configuration is </w:t>
      </w:r>
      <w:r>
        <w:rPr>
          <w:rFonts w:ascii="Times" w:hAnsi="Times" w:cs="Times"/>
        </w:rPr>
        <w:t>required</w:t>
      </w:r>
      <w:r w:rsidRPr="0088281C">
        <w:rPr>
          <w:rFonts w:ascii="Times" w:hAnsi="Times" w:cs="Times"/>
        </w:rPr>
        <w:t xml:space="preserve"> at the receiving </w:t>
      </w:r>
      <w:proofErr w:type="spellStart"/>
      <w:r w:rsidRPr="0088281C">
        <w:rPr>
          <w:rFonts w:ascii="Times" w:hAnsi="Times" w:cs="Times"/>
        </w:rPr>
        <w:t>gNB</w:t>
      </w:r>
      <w:proofErr w:type="spellEnd"/>
      <w:r w:rsidRPr="0088281C">
        <w:rPr>
          <w:rFonts w:ascii="Times" w:hAnsi="Times" w:cs="Times"/>
        </w:rPr>
        <w:t xml:space="preserve"> </w:t>
      </w:r>
      <w:r>
        <w:rPr>
          <w:rFonts w:ascii="Times" w:hAnsi="Times" w:cs="Times"/>
        </w:rPr>
        <w:t>when</w:t>
      </w:r>
      <w:r w:rsidRPr="0088281C">
        <w:rPr>
          <w:rFonts w:ascii="Times" w:hAnsi="Times" w:cs="Times"/>
        </w:rPr>
        <w:t xml:space="preserve"> derive the RLC PDU</w:t>
      </w:r>
      <w:r>
        <w:rPr>
          <w:rFonts w:ascii="Times" w:hAnsi="Times" w:cs="Tim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62"/>
      </w:tblGrid>
      <w:tr w:rsidR="004F1B18" w14:paraId="043F83E2" w14:textId="77777777" w:rsidTr="00B219C4">
        <w:tc>
          <w:tcPr>
            <w:tcW w:w="1526" w:type="dxa"/>
            <w:shd w:val="clear" w:color="auto" w:fill="auto"/>
          </w:tcPr>
          <w:p w14:paraId="69087612" w14:textId="77777777" w:rsidR="004F1B18" w:rsidRDefault="004F1B18" w:rsidP="00B219C4">
            <w:r>
              <w:t>Company</w:t>
            </w:r>
          </w:p>
        </w:tc>
        <w:tc>
          <w:tcPr>
            <w:tcW w:w="7762" w:type="dxa"/>
            <w:shd w:val="clear" w:color="auto" w:fill="auto"/>
          </w:tcPr>
          <w:p w14:paraId="04A68B6D" w14:textId="77777777" w:rsidR="004F1B18" w:rsidRDefault="004F1B18" w:rsidP="00B219C4">
            <w:r>
              <w:t>Comment</w:t>
            </w:r>
          </w:p>
        </w:tc>
      </w:tr>
      <w:tr w:rsidR="004F1B18" w14:paraId="60B1309D" w14:textId="77777777" w:rsidTr="00B219C4">
        <w:tc>
          <w:tcPr>
            <w:tcW w:w="1526" w:type="dxa"/>
            <w:shd w:val="clear" w:color="auto" w:fill="auto"/>
          </w:tcPr>
          <w:p w14:paraId="13B319D2" w14:textId="77777777" w:rsidR="004F1B18" w:rsidRDefault="004F1B18" w:rsidP="00B219C4">
            <w:r>
              <w:t>E///</w:t>
            </w:r>
          </w:p>
        </w:tc>
        <w:tc>
          <w:tcPr>
            <w:tcW w:w="7762" w:type="dxa"/>
            <w:shd w:val="clear" w:color="auto" w:fill="auto"/>
          </w:tcPr>
          <w:p w14:paraId="58F240EA" w14:textId="77777777" w:rsidR="004F1B18" w:rsidRDefault="004F1B18" w:rsidP="00B219C4">
            <w:r>
              <w:t>No. It depends on which solution RAN3 will go for.</w:t>
            </w:r>
          </w:p>
        </w:tc>
      </w:tr>
      <w:tr w:rsidR="004F1B18" w14:paraId="1DEBB974" w14:textId="77777777" w:rsidTr="00B219C4">
        <w:tc>
          <w:tcPr>
            <w:tcW w:w="1526" w:type="dxa"/>
            <w:shd w:val="clear" w:color="auto" w:fill="auto"/>
          </w:tcPr>
          <w:p w14:paraId="08A2EE8D" w14:textId="77777777" w:rsidR="004F1B18" w:rsidRPr="00136589" w:rsidRDefault="004F1B18" w:rsidP="00B219C4">
            <w:pPr>
              <w:rPr>
                <w:rFonts w:eastAsia="SimSun"/>
                <w:lang w:eastAsia="zh-CN"/>
              </w:rPr>
            </w:pPr>
            <w:r>
              <w:rPr>
                <w:rFonts w:eastAsia="SimSun" w:hint="eastAsia"/>
                <w:lang w:eastAsia="zh-CN"/>
              </w:rPr>
              <w:t>CMCC</w:t>
            </w:r>
          </w:p>
        </w:tc>
        <w:tc>
          <w:tcPr>
            <w:tcW w:w="7762" w:type="dxa"/>
            <w:shd w:val="clear" w:color="auto" w:fill="auto"/>
          </w:tcPr>
          <w:p w14:paraId="6DA63FD5" w14:textId="77777777" w:rsidR="004F1B18" w:rsidRPr="00433DDB" w:rsidRDefault="004F1B18" w:rsidP="00B219C4">
            <w:pPr>
              <w:rPr>
                <w:rFonts w:eastAsia="SimSun"/>
                <w:lang w:eastAsia="zh-CN"/>
              </w:rPr>
            </w:pPr>
            <w:r>
              <w:rPr>
                <w:rFonts w:eastAsia="SimSun"/>
                <w:lang w:eastAsia="zh-CN"/>
              </w:rPr>
              <w:t>D</w:t>
            </w:r>
            <w:r>
              <w:rPr>
                <w:rFonts w:eastAsia="SimSun" w:hint="eastAsia"/>
                <w:lang w:eastAsia="zh-CN"/>
              </w:rPr>
              <w:t>epends on solutions</w:t>
            </w:r>
          </w:p>
        </w:tc>
      </w:tr>
      <w:tr w:rsidR="004F1B18" w14:paraId="3231BD39" w14:textId="77777777" w:rsidTr="00B219C4">
        <w:tc>
          <w:tcPr>
            <w:tcW w:w="1526" w:type="dxa"/>
            <w:shd w:val="clear" w:color="auto" w:fill="auto"/>
          </w:tcPr>
          <w:p w14:paraId="77366058" w14:textId="77777777" w:rsidR="004F1B18" w:rsidRDefault="004F1B18" w:rsidP="00B219C4">
            <w:r>
              <w:t>Qualcomm</w:t>
            </w:r>
          </w:p>
        </w:tc>
        <w:tc>
          <w:tcPr>
            <w:tcW w:w="7762" w:type="dxa"/>
            <w:shd w:val="clear" w:color="auto" w:fill="auto"/>
          </w:tcPr>
          <w:p w14:paraId="7C1AFB90" w14:textId="77777777" w:rsidR="004F1B18" w:rsidRDefault="004F1B18" w:rsidP="00B219C4">
            <w:r>
              <w:t>Not for now.</w:t>
            </w:r>
          </w:p>
        </w:tc>
      </w:tr>
      <w:tr w:rsidR="004F1B18" w14:paraId="60ED4609" w14:textId="77777777" w:rsidTr="00B219C4">
        <w:tc>
          <w:tcPr>
            <w:tcW w:w="1526" w:type="dxa"/>
            <w:shd w:val="clear" w:color="auto" w:fill="auto"/>
          </w:tcPr>
          <w:p w14:paraId="3934FB90" w14:textId="77777777" w:rsidR="004F1B18" w:rsidRPr="00667038" w:rsidRDefault="004F1B18" w:rsidP="00B219C4">
            <w:pPr>
              <w:rPr>
                <w:rFonts w:eastAsia="SimSun"/>
                <w:lang w:eastAsia="zh-CN"/>
              </w:rPr>
            </w:pPr>
            <w:r w:rsidRPr="00667038">
              <w:rPr>
                <w:rFonts w:eastAsia="SimSun" w:hint="eastAsia"/>
                <w:lang w:eastAsia="zh-CN"/>
              </w:rPr>
              <w:t>CATT</w:t>
            </w:r>
          </w:p>
        </w:tc>
        <w:tc>
          <w:tcPr>
            <w:tcW w:w="7762" w:type="dxa"/>
            <w:shd w:val="clear" w:color="auto" w:fill="auto"/>
          </w:tcPr>
          <w:p w14:paraId="40A3A492" w14:textId="77777777" w:rsidR="004F1B18" w:rsidRPr="00667038" w:rsidRDefault="004F1B18" w:rsidP="00B219C4">
            <w:pPr>
              <w:rPr>
                <w:rFonts w:eastAsia="SimSun"/>
                <w:lang w:eastAsia="zh-CN"/>
              </w:rPr>
            </w:pPr>
            <w:r w:rsidRPr="00667038">
              <w:rPr>
                <w:rFonts w:eastAsia="SimSun" w:hint="eastAsia"/>
                <w:lang w:eastAsia="zh-CN"/>
              </w:rPr>
              <w:t>Pending to the solution decided for non-anchor relocation case.</w:t>
            </w:r>
          </w:p>
        </w:tc>
      </w:tr>
      <w:tr w:rsidR="004F1B18" w14:paraId="2AB59612" w14:textId="77777777" w:rsidTr="00B219C4">
        <w:tc>
          <w:tcPr>
            <w:tcW w:w="1526" w:type="dxa"/>
            <w:shd w:val="clear" w:color="auto" w:fill="auto"/>
          </w:tcPr>
          <w:p w14:paraId="09A4AEAD" w14:textId="77777777" w:rsidR="004F1B18" w:rsidRPr="00667038" w:rsidRDefault="004F1B18" w:rsidP="00B219C4">
            <w:pPr>
              <w:rPr>
                <w:rFonts w:eastAsia="SimSun"/>
                <w:lang w:eastAsia="zh-CN"/>
              </w:rPr>
            </w:pPr>
            <w:r>
              <w:rPr>
                <w:rFonts w:eastAsia="SimSun"/>
                <w:lang w:eastAsia="zh-CN"/>
              </w:rPr>
              <w:t>NEC</w:t>
            </w:r>
          </w:p>
        </w:tc>
        <w:tc>
          <w:tcPr>
            <w:tcW w:w="7762" w:type="dxa"/>
            <w:shd w:val="clear" w:color="auto" w:fill="auto"/>
          </w:tcPr>
          <w:p w14:paraId="0DCDC970" w14:textId="77777777" w:rsidR="004F1B18" w:rsidRPr="00667038" w:rsidRDefault="004F1B18" w:rsidP="00B219C4">
            <w:pPr>
              <w:rPr>
                <w:rFonts w:eastAsia="SimSun"/>
                <w:lang w:eastAsia="zh-CN"/>
              </w:rPr>
            </w:pPr>
            <w:r>
              <w:t xml:space="preserve">Depends on solutions.  </w:t>
            </w:r>
          </w:p>
        </w:tc>
      </w:tr>
      <w:tr w:rsidR="004F1B18" w14:paraId="7E6AF9FD" w14:textId="77777777" w:rsidTr="00B219C4">
        <w:tc>
          <w:tcPr>
            <w:tcW w:w="1526" w:type="dxa"/>
            <w:tcBorders>
              <w:top w:val="single" w:sz="4" w:space="0" w:color="auto"/>
              <w:left w:val="single" w:sz="4" w:space="0" w:color="auto"/>
              <w:bottom w:val="single" w:sz="4" w:space="0" w:color="auto"/>
              <w:right w:val="single" w:sz="4" w:space="0" w:color="auto"/>
            </w:tcBorders>
            <w:shd w:val="clear" w:color="auto" w:fill="auto"/>
          </w:tcPr>
          <w:p w14:paraId="134AF5DA" w14:textId="77777777" w:rsidR="004F1B18" w:rsidRDefault="004F1B18" w:rsidP="00B219C4">
            <w:pPr>
              <w:rPr>
                <w:rFonts w:eastAsia="SimSun"/>
                <w:lang w:eastAsia="zh-CN"/>
              </w:rPr>
            </w:pPr>
            <w:r>
              <w:rPr>
                <w:rFonts w:eastAsia="SimSun" w:hint="eastAsia"/>
                <w:lang w:eastAsia="zh-CN"/>
              </w:rPr>
              <w:t>Z</w:t>
            </w:r>
            <w:r>
              <w:rPr>
                <w:rFonts w:eastAsia="SimSun"/>
                <w:lang w:eastAsia="zh-CN"/>
              </w:rPr>
              <w:t>TE</w:t>
            </w:r>
          </w:p>
        </w:tc>
        <w:tc>
          <w:tcPr>
            <w:tcW w:w="7762" w:type="dxa"/>
            <w:tcBorders>
              <w:top w:val="single" w:sz="4" w:space="0" w:color="auto"/>
              <w:left w:val="single" w:sz="4" w:space="0" w:color="auto"/>
              <w:bottom w:val="single" w:sz="4" w:space="0" w:color="auto"/>
              <w:right w:val="single" w:sz="4" w:space="0" w:color="auto"/>
            </w:tcBorders>
            <w:shd w:val="clear" w:color="auto" w:fill="auto"/>
          </w:tcPr>
          <w:p w14:paraId="3DC66059" w14:textId="77777777" w:rsidR="004F1B18" w:rsidRPr="003B041F" w:rsidRDefault="004F1B18" w:rsidP="00B219C4">
            <w:r w:rsidRPr="003B041F">
              <w:t>A</w:t>
            </w:r>
            <w:r w:rsidRPr="003B041F">
              <w:rPr>
                <w:rFonts w:hint="eastAsia"/>
              </w:rPr>
              <w:t>gree</w:t>
            </w:r>
            <w:r w:rsidRPr="003B041F">
              <w:t xml:space="preserve"> with NEC</w:t>
            </w:r>
          </w:p>
        </w:tc>
      </w:tr>
      <w:tr w:rsidR="004F1B18" w14:paraId="06F3F030" w14:textId="77777777" w:rsidTr="00B219C4">
        <w:tc>
          <w:tcPr>
            <w:tcW w:w="1526" w:type="dxa"/>
            <w:shd w:val="clear" w:color="auto" w:fill="auto"/>
          </w:tcPr>
          <w:p w14:paraId="69055FEF" w14:textId="77777777" w:rsidR="004F1B18" w:rsidRDefault="004F1B18" w:rsidP="00B219C4">
            <w:pPr>
              <w:rPr>
                <w:rFonts w:eastAsia="SimSun"/>
                <w:lang w:eastAsia="zh-CN"/>
              </w:rPr>
            </w:pPr>
            <w:r>
              <w:rPr>
                <w:rFonts w:eastAsia="SimSun"/>
                <w:lang w:eastAsia="zh-CN"/>
              </w:rPr>
              <w:t>Nokia</w:t>
            </w:r>
          </w:p>
        </w:tc>
        <w:tc>
          <w:tcPr>
            <w:tcW w:w="7762" w:type="dxa"/>
            <w:shd w:val="clear" w:color="auto" w:fill="auto"/>
          </w:tcPr>
          <w:p w14:paraId="0E3E4BF0" w14:textId="77777777" w:rsidR="004F1B18" w:rsidRPr="00820E0D" w:rsidRDefault="004F1B18" w:rsidP="00B219C4">
            <w:pPr>
              <w:rPr>
                <w:rFonts w:eastAsia="SimSun"/>
                <w:lang w:eastAsia="zh-CN"/>
              </w:rPr>
            </w:pPr>
            <w:r>
              <w:rPr>
                <w:rFonts w:eastAsia="SimSun"/>
                <w:lang w:eastAsia="zh-CN"/>
              </w:rPr>
              <w:t>Not for now.</w:t>
            </w:r>
          </w:p>
        </w:tc>
      </w:tr>
      <w:tr w:rsidR="004F1B18" w14:paraId="0310E7B7" w14:textId="77777777" w:rsidTr="00B219C4">
        <w:tc>
          <w:tcPr>
            <w:tcW w:w="1526" w:type="dxa"/>
            <w:shd w:val="clear" w:color="auto" w:fill="auto"/>
          </w:tcPr>
          <w:p w14:paraId="5752052D" w14:textId="77777777" w:rsidR="004F1B18" w:rsidRDefault="004F1B18" w:rsidP="00B219C4">
            <w:pPr>
              <w:rPr>
                <w:rFonts w:eastAsia="SimSun"/>
                <w:lang w:eastAsia="zh-CN"/>
              </w:rPr>
            </w:pPr>
            <w:r>
              <w:rPr>
                <w:rFonts w:eastAsia="SimSun" w:hint="eastAsia"/>
                <w:lang w:eastAsia="zh-CN"/>
              </w:rPr>
              <w:t>S</w:t>
            </w:r>
            <w:r>
              <w:rPr>
                <w:rFonts w:eastAsia="SimSun"/>
                <w:lang w:eastAsia="zh-CN"/>
              </w:rPr>
              <w:t xml:space="preserve">amsung </w:t>
            </w:r>
          </w:p>
        </w:tc>
        <w:tc>
          <w:tcPr>
            <w:tcW w:w="7762" w:type="dxa"/>
            <w:shd w:val="clear" w:color="auto" w:fill="auto"/>
          </w:tcPr>
          <w:p w14:paraId="009D81D8" w14:textId="77777777" w:rsidR="004F1B18" w:rsidRDefault="004F1B18" w:rsidP="00B219C4">
            <w:pPr>
              <w:rPr>
                <w:rFonts w:eastAsia="SimSun"/>
                <w:lang w:eastAsia="zh-CN"/>
              </w:rPr>
            </w:pPr>
            <w:r>
              <w:rPr>
                <w:rFonts w:eastAsia="SimSun"/>
                <w:lang w:eastAsia="zh-CN"/>
              </w:rPr>
              <w:t xml:space="preserve">We understand that at this moment, we cannot decide anything since the solutions are still open. However, our reply LS should be based on the content of RAN2 LS. </w:t>
            </w:r>
          </w:p>
          <w:p w14:paraId="358ADD90" w14:textId="77777777" w:rsidR="004F1B18" w:rsidRDefault="004F1B18" w:rsidP="00B219C4">
            <w:pPr>
              <w:rPr>
                <w:rFonts w:eastAsia="SimSun"/>
                <w:lang w:eastAsia="zh-CN"/>
              </w:rPr>
            </w:pPr>
            <w:r>
              <w:rPr>
                <w:rFonts w:eastAsia="SimSun" w:hint="eastAsia"/>
                <w:lang w:eastAsia="zh-CN"/>
              </w:rPr>
              <w:t>I</w:t>
            </w:r>
            <w:r>
              <w:rPr>
                <w:rFonts w:eastAsia="SimSun"/>
                <w:lang w:eastAsia="zh-CN"/>
              </w:rPr>
              <w:t>n RAN2 LS, it is read that “</w:t>
            </w:r>
            <w:r w:rsidRPr="002518AB">
              <w:rPr>
                <w:rFonts w:ascii="Arial" w:hAnsi="Arial" w:cs="Arial"/>
                <w:bCs/>
                <w:highlight w:val="yellow"/>
              </w:rPr>
              <w:t>The RLC configuration</w:t>
            </w:r>
            <w:r>
              <w:rPr>
                <w:rFonts w:ascii="Arial" w:hAnsi="Arial" w:cs="Arial"/>
                <w:bCs/>
              </w:rPr>
              <w:t xml:space="preserve"> used for the SDT DRB data will be based on a UE stored configuration. </w:t>
            </w:r>
            <w:r w:rsidRPr="002518AB">
              <w:rPr>
                <w:rFonts w:ascii="Arial" w:hAnsi="Arial" w:cs="Arial"/>
                <w:bCs/>
                <w:highlight w:val="yellow"/>
              </w:rPr>
              <w:t xml:space="preserve">RAN2 assumption is that the RLC PDU will be processed in the receiving </w:t>
            </w:r>
            <w:proofErr w:type="spellStart"/>
            <w:r w:rsidRPr="002518AB">
              <w:rPr>
                <w:rFonts w:ascii="Arial" w:hAnsi="Arial" w:cs="Arial"/>
                <w:bCs/>
                <w:highlight w:val="yellow"/>
              </w:rPr>
              <w:t>gNB</w:t>
            </w:r>
            <w:proofErr w:type="spellEnd"/>
            <w:r>
              <w:rPr>
                <w:rFonts w:ascii="Arial" w:hAnsi="Arial" w:cs="Arial"/>
                <w:bCs/>
              </w:rPr>
              <w:t>.</w:t>
            </w:r>
            <w:r>
              <w:rPr>
                <w:rFonts w:eastAsia="SimSun"/>
                <w:lang w:eastAsia="zh-CN"/>
              </w:rPr>
              <w:t xml:space="preserve">” The highlight part shows some unclearness on RAN2’s assumption, i.e., how to process RLC PDU at the receiving </w:t>
            </w:r>
            <w:proofErr w:type="spellStart"/>
            <w:r>
              <w:rPr>
                <w:rFonts w:eastAsia="SimSun"/>
                <w:lang w:eastAsia="zh-CN"/>
              </w:rPr>
              <w:t>gNB</w:t>
            </w:r>
            <w:proofErr w:type="spellEnd"/>
            <w:r>
              <w:rPr>
                <w:rFonts w:eastAsia="SimSun"/>
                <w:lang w:eastAsia="zh-CN"/>
              </w:rPr>
              <w:t xml:space="preserve"> with RLC configuration? Does it mean the logical channel configuration is not needed? Apparently, RAN3 is not a suitable group to figure them out.</w:t>
            </w:r>
          </w:p>
          <w:p w14:paraId="2B62A998" w14:textId="77777777" w:rsidR="004F1B18" w:rsidRDefault="004F1B18" w:rsidP="00B219C4">
            <w:pPr>
              <w:rPr>
                <w:rFonts w:eastAsia="SimSun"/>
                <w:lang w:eastAsia="zh-CN"/>
              </w:rPr>
            </w:pPr>
            <w:r>
              <w:rPr>
                <w:rFonts w:eastAsia="SimSun"/>
                <w:lang w:eastAsia="zh-CN"/>
              </w:rPr>
              <w:t xml:space="preserve">So, in the reply LS, we need ask RAN2 provide some clarifications for their assumption. We understand that their assumption may not be the final solution, and we are not intending to determine any solutions. </w:t>
            </w:r>
          </w:p>
        </w:tc>
      </w:tr>
      <w:tr w:rsidR="004F1B18" w14:paraId="2CE046C7" w14:textId="77777777" w:rsidTr="00B219C4">
        <w:tc>
          <w:tcPr>
            <w:tcW w:w="1526" w:type="dxa"/>
            <w:shd w:val="clear" w:color="auto" w:fill="auto"/>
          </w:tcPr>
          <w:p w14:paraId="3A961380" w14:textId="77777777" w:rsidR="004F1B18" w:rsidRPr="00944F20" w:rsidRDefault="004F1B18" w:rsidP="00B219C4">
            <w:pPr>
              <w:rPr>
                <w:rFonts w:eastAsia="Malgun Gothic"/>
                <w:lang w:eastAsia="ko-KR"/>
              </w:rPr>
            </w:pPr>
            <w:r w:rsidRPr="00944F20">
              <w:rPr>
                <w:rFonts w:eastAsia="Malgun Gothic" w:hint="eastAsia"/>
                <w:lang w:eastAsia="ko-KR"/>
              </w:rPr>
              <w:t>LGE</w:t>
            </w:r>
          </w:p>
        </w:tc>
        <w:tc>
          <w:tcPr>
            <w:tcW w:w="7762" w:type="dxa"/>
            <w:shd w:val="clear" w:color="auto" w:fill="auto"/>
          </w:tcPr>
          <w:p w14:paraId="2A76DBF0" w14:textId="77777777" w:rsidR="004F1B18" w:rsidRPr="00944F20" w:rsidRDefault="004F1B18" w:rsidP="00B219C4">
            <w:pPr>
              <w:rPr>
                <w:rFonts w:eastAsia="Malgun Gothic"/>
                <w:lang w:eastAsia="ko-KR"/>
              </w:rPr>
            </w:pPr>
            <w:r w:rsidRPr="00944F20">
              <w:rPr>
                <w:rFonts w:eastAsia="Malgun Gothic" w:hint="eastAsia"/>
                <w:lang w:eastAsia="ko-KR"/>
              </w:rPr>
              <w:t>Not for now</w:t>
            </w:r>
          </w:p>
        </w:tc>
      </w:tr>
      <w:tr w:rsidR="004F1B18" w14:paraId="23E3FF68" w14:textId="77777777" w:rsidTr="00B219C4">
        <w:tc>
          <w:tcPr>
            <w:tcW w:w="1526" w:type="dxa"/>
            <w:shd w:val="clear" w:color="auto" w:fill="auto"/>
          </w:tcPr>
          <w:p w14:paraId="330809CC" w14:textId="77777777" w:rsidR="004F1B18" w:rsidRPr="00923C66" w:rsidRDefault="004F1B18" w:rsidP="00B219C4">
            <w:pPr>
              <w:rPr>
                <w:rFonts w:eastAsia="DengXian"/>
                <w:lang w:eastAsia="zh-CN"/>
              </w:rPr>
            </w:pPr>
            <w:r w:rsidRPr="00923C66">
              <w:rPr>
                <w:rFonts w:eastAsia="DengXian" w:hint="eastAsia"/>
                <w:lang w:eastAsia="zh-CN"/>
              </w:rPr>
              <w:t>L</w:t>
            </w:r>
            <w:r w:rsidRPr="00923C66">
              <w:rPr>
                <w:rFonts w:eastAsia="DengXian"/>
                <w:lang w:eastAsia="zh-CN"/>
              </w:rPr>
              <w:t>enovo, Motorola Mobility</w:t>
            </w:r>
          </w:p>
        </w:tc>
        <w:tc>
          <w:tcPr>
            <w:tcW w:w="7762" w:type="dxa"/>
            <w:shd w:val="clear" w:color="auto" w:fill="auto"/>
          </w:tcPr>
          <w:p w14:paraId="566CB837" w14:textId="77777777" w:rsidR="004F1B18" w:rsidRPr="00923C66" w:rsidRDefault="004F1B18" w:rsidP="00B219C4">
            <w:pPr>
              <w:rPr>
                <w:rFonts w:eastAsia="DengXian"/>
                <w:lang w:eastAsia="zh-CN"/>
              </w:rPr>
            </w:pPr>
            <w:r w:rsidRPr="00923C66">
              <w:rPr>
                <w:rFonts w:eastAsia="DengXian" w:hint="eastAsia"/>
                <w:lang w:eastAsia="zh-CN"/>
              </w:rPr>
              <w:t>D</w:t>
            </w:r>
            <w:r w:rsidRPr="00923C66">
              <w:rPr>
                <w:rFonts w:eastAsia="DengXian"/>
                <w:lang w:eastAsia="zh-CN"/>
              </w:rPr>
              <w:t xml:space="preserve">epends on Solutions. </w:t>
            </w:r>
          </w:p>
        </w:tc>
      </w:tr>
      <w:tr w:rsidR="004F1B18" w14:paraId="4D1424F4" w14:textId="77777777" w:rsidTr="00B219C4">
        <w:tc>
          <w:tcPr>
            <w:tcW w:w="1526" w:type="dxa"/>
            <w:shd w:val="clear" w:color="auto" w:fill="auto"/>
          </w:tcPr>
          <w:p w14:paraId="7CCA020F" w14:textId="77777777" w:rsidR="004F1B18" w:rsidRPr="00923C66" w:rsidRDefault="004F1B18" w:rsidP="00B219C4">
            <w:pPr>
              <w:rPr>
                <w:rFonts w:eastAsia="DengXian"/>
                <w:lang w:eastAsia="zh-CN"/>
              </w:rPr>
            </w:pPr>
            <w:r>
              <w:rPr>
                <w:rFonts w:eastAsia="DengXian"/>
                <w:lang w:eastAsia="zh-CN"/>
              </w:rPr>
              <w:t>Intel</w:t>
            </w:r>
          </w:p>
        </w:tc>
        <w:tc>
          <w:tcPr>
            <w:tcW w:w="7762" w:type="dxa"/>
            <w:shd w:val="clear" w:color="auto" w:fill="auto"/>
          </w:tcPr>
          <w:p w14:paraId="6CBDEC03" w14:textId="77777777" w:rsidR="004F1B18" w:rsidRPr="00E11430" w:rsidRDefault="004F1B18" w:rsidP="00B219C4">
            <w:pPr>
              <w:rPr>
                <w:rFonts w:eastAsia="DengXian"/>
                <w:lang w:eastAsia="zh-CN"/>
              </w:rPr>
            </w:pPr>
            <w:r>
              <w:rPr>
                <w:rFonts w:eastAsia="DengXian"/>
                <w:lang w:eastAsia="zh-CN"/>
              </w:rPr>
              <w:t>Not for now</w:t>
            </w:r>
          </w:p>
        </w:tc>
      </w:tr>
      <w:tr w:rsidR="004F1B18" w14:paraId="4278EDF9" w14:textId="77777777" w:rsidTr="00B219C4">
        <w:tc>
          <w:tcPr>
            <w:tcW w:w="1526" w:type="dxa"/>
            <w:shd w:val="clear" w:color="auto" w:fill="auto"/>
          </w:tcPr>
          <w:p w14:paraId="18DA73D8" w14:textId="77777777" w:rsidR="004F1B18" w:rsidRDefault="004F1B18" w:rsidP="00B219C4">
            <w:pPr>
              <w:rPr>
                <w:rFonts w:eastAsia="DengXian"/>
                <w:lang w:eastAsia="zh-CN"/>
              </w:rPr>
            </w:pPr>
            <w:r>
              <w:rPr>
                <w:rFonts w:eastAsia="DengXian"/>
                <w:lang w:eastAsia="zh-CN"/>
              </w:rPr>
              <w:t>Huawei</w:t>
            </w:r>
          </w:p>
        </w:tc>
        <w:tc>
          <w:tcPr>
            <w:tcW w:w="7762" w:type="dxa"/>
            <w:shd w:val="clear" w:color="auto" w:fill="auto"/>
          </w:tcPr>
          <w:p w14:paraId="0F9AD8B9" w14:textId="77777777" w:rsidR="004F1B18" w:rsidRDefault="004F1B18" w:rsidP="00B219C4">
            <w:pPr>
              <w:rPr>
                <w:rFonts w:eastAsia="DengXian"/>
                <w:lang w:eastAsia="zh-CN"/>
              </w:rPr>
            </w:pPr>
            <w:r>
              <w:rPr>
                <w:rFonts w:eastAsia="DengXian"/>
                <w:lang w:eastAsia="zh-CN"/>
              </w:rPr>
              <w:t>Not for now.</w:t>
            </w:r>
          </w:p>
        </w:tc>
      </w:tr>
    </w:tbl>
    <w:p w14:paraId="344E4F36" w14:textId="77777777" w:rsidR="004F1B18" w:rsidRDefault="004F1B18" w:rsidP="004F1B18">
      <w:pPr>
        <w:rPr>
          <w:color w:val="0070C0"/>
        </w:rPr>
      </w:pPr>
    </w:p>
    <w:p w14:paraId="3B4197B8" w14:textId="77777777" w:rsidR="004F1B18" w:rsidRPr="005312B6" w:rsidRDefault="004F1B18" w:rsidP="004F1B18">
      <w:pPr>
        <w:rPr>
          <w:b/>
          <w:bCs/>
          <w:color w:val="0070C0"/>
        </w:rPr>
      </w:pPr>
      <w:r w:rsidRPr="005312B6">
        <w:rPr>
          <w:b/>
          <w:bCs/>
          <w:color w:val="0070C0"/>
        </w:rPr>
        <w:t>Conclusion: Companies don’t see the need to ask for now.</w:t>
      </w:r>
    </w:p>
    <w:p w14:paraId="5E664429" w14:textId="77777777" w:rsidR="004F1B18" w:rsidRDefault="004F1B18" w:rsidP="004F1B18">
      <w:pPr>
        <w:rPr>
          <w:color w:val="0070C0"/>
        </w:rPr>
      </w:pPr>
    </w:p>
    <w:p w14:paraId="1451BC54" w14:textId="77777777" w:rsidR="004F1B18" w:rsidRDefault="004F1B18" w:rsidP="00D54294">
      <w:pPr>
        <w:pStyle w:val="Heading2"/>
      </w:pPr>
      <w:r>
        <w:lastRenderedPageBreak/>
        <w:t>Issue 10</w:t>
      </w:r>
    </w:p>
    <w:p w14:paraId="1EB2976B" w14:textId="77777777" w:rsidR="004F1B18" w:rsidRPr="005F1B0A" w:rsidRDefault="004F1B18" w:rsidP="004F1B18">
      <w:pPr>
        <w:rPr>
          <w:rFonts w:ascii="Times" w:hAnsi="Times" w:cs="Times"/>
        </w:rPr>
      </w:pPr>
      <w:r w:rsidRPr="005F1B0A">
        <w:rPr>
          <w:rFonts w:ascii="Times" w:hAnsi="Times" w:cs="Times"/>
        </w:rPr>
        <w:t>Which node</w:t>
      </w:r>
      <w:r>
        <w:rPr>
          <w:rFonts w:ascii="Times" w:hAnsi="Times" w:cs="Times"/>
        </w:rPr>
        <w:t xml:space="preserve"> will</w:t>
      </w:r>
      <w:r w:rsidRPr="005F1B0A">
        <w:rPr>
          <w:rFonts w:ascii="Times" w:hAnsi="Times" w:cs="Times"/>
        </w:rPr>
        <w:t xml:space="preserve"> determine the SDT bearer type (i.e., CG-SDT bearer and RACH-SDT </w:t>
      </w:r>
      <w:proofErr w:type="gramStart"/>
      <w:r w:rsidRPr="005F1B0A">
        <w:rPr>
          <w:rFonts w:ascii="Times" w:hAnsi="Times" w:cs="Times"/>
        </w:rPr>
        <w:t>bearer)</w:t>
      </w:r>
      <w:r>
        <w:rPr>
          <w:rFonts w:ascii="Times" w:hAnsi="Times" w:cs="Times"/>
        </w:rPr>
        <w:t>.</w:t>
      </w:r>
      <w:proofErr w:type="gramEnd"/>
      <w:r>
        <w:rPr>
          <w:rFonts w:ascii="Times" w:hAnsi="Times" w:cs="Times"/>
        </w:rPr>
        <w:t xml:space="preserve"> W</w:t>
      </w:r>
      <w:r w:rsidRPr="005F1B0A">
        <w:rPr>
          <w:rFonts w:ascii="Times" w:hAnsi="Times" w:cs="Times"/>
        </w:rPr>
        <w:t>hether one DRB can be CG-SDT bearer and RACH-SDT</w:t>
      </w:r>
      <w:r>
        <w:rPr>
          <w:rFonts w:ascii="Times" w:hAnsi="Times" w:cs="Times"/>
        </w:rPr>
        <w:t xml:space="preserve"> or not</w:t>
      </w:r>
      <w:r w:rsidRPr="005F1B0A">
        <w:rPr>
          <w:rFonts w:ascii="Times" w:hAnsi="Times" w:cs="Times"/>
        </w:rPr>
        <w:t>?</w:t>
      </w:r>
      <w:r>
        <w:rPr>
          <w:rFonts w:ascii="Times" w:hAnsi="Times" w:cs="Tim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62"/>
      </w:tblGrid>
      <w:tr w:rsidR="004F1B18" w14:paraId="3BDC8D6A" w14:textId="77777777" w:rsidTr="00B219C4">
        <w:tc>
          <w:tcPr>
            <w:tcW w:w="1526" w:type="dxa"/>
            <w:shd w:val="clear" w:color="auto" w:fill="auto"/>
          </w:tcPr>
          <w:p w14:paraId="4467A07D" w14:textId="77777777" w:rsidR="004F1B18" w:rsidRDefault="004F1B18" w:rsidP="00B219C4">
            <w:r>
              <w:t>Company</w:t>
            </w:r>
          </w:p>
        </w:tc>
        <w:tc>
          <w:tcPr>
            <w:tcW w:w="7762" w:type="dxa"/>
            <w:shd w:val="clear" w:color="auto" w:fill="auto"/>
          </w:tcPr>
          <w:p w14:paraId="5684B33A" w14:textId="77777777" w:rsidR="004F1B18" w:rsidRDefault="004F1B18" w:rsidP="00B219C4">
            <w:r>
              <w:t>Comment</w:t>
            </w:r>
          </w:p>
        </w:tc>
      </w:tr>
      <w:tr w:rsidR="004F1B18" w14:paraId="3CA250FC" w14:textId="77777777" w:rsidTr="00B219C4">
        <w:tc>
          <w:tcPr>
            <w:tcW w:w="1526" w:type="dxa"/>
            <w:shd w:val="clear" w:color="auto" w:fill="auto"/>
          </w:tcPr>
          <w:p w14:paraId="1729F114" w14:textId="77777777" w:rsidR="004F1B18" w:rsidRDefault="004F1B18" w:rsidP="00B219C4">
            <w:r>
              <w:t>E///</w:t>
            </w:r>
          </w:p>
        </w:tc>
        <w:tc>
          <w:tcPr>
            <w:tcW w:w="7762" w:type="dxa"/>
            <w:shd w:val="clear" w:color="auto" w:fill="auto"/>
          </w:tcPr>
          <w:p w14:paraId="3F125060" w14:textId="77777777" w:rsidR="004F1B18" w:rsidRDefault="004F1B18" w:rsidP="00B219C4">
            <w:r>
              <w:t xml:space="preserve">Wait for progress in RAN2. </w:t>
            </w:r>
          </w:p>
        </w:tc>
      </w:tr>
      <w:tr w:rsidR="004F1B18" w14:paraId="5C1A8EBB" w14:textId="77777777" w:rsidTr="00B219C4">
        <w:tc>
          <w:tcPr>
            <w:tcW w:w="1526" w:type="dxa"/>
            <w:shd w:val="clear" w:color="auto" w:fill="auto"/>
          </w:tcPr>
          <w:p w14:paraId="3A09B2C8" w14:textId="77777777" w:rsidR="004F1B18" w:rsidRPr="00B52FAB" w:rsidRDefault="004F1B18" w:rsidP="00B219C4">
            <w:pPr>
              <w:rPr>
                <w:rFonts w:eastAsia="SimSun"/>
                <w:lang w:eastAsia="zh-CN"/>
              </w:rPr>
            </w:pPr>
            <w:r>
              <w:rPr>
                <w:rFonts w:eastAsia="SimSun" w:hint="eastAsia"/>
                <w:lang w:eastAsia="zh-CN"/>
              </w:rPr>
              <w:t>CMCC</w:t>
            </w:r>
          </w:p>
        </w:tc>
        <w:tc>
          <w:tcPr>
            <w:tcW w:w="7762" w:type="dxa"/>
            <w:shd w:val="clear" w:color="auto" w:fill="auto"/>
          </w:tcPr>
          <w:p w14:paraId="211C7754" w14:textId="77777777" w:rsidR="004F1B18" w:rsidRPr="00B52FAB" w:rsidRDefault="004F1B18" w:rsidP="00B219C4">
            <w:pPr>
              <w:rPr>
                <w:rFonts w:eastAsia="SimSun"/>
                <w:lang w:eastAsia="zh-CN"/>
              </w:rPr>
            </w:pPr>
            <w:r>
              <w:rPr>
                <w:rFonts w:eastAsia="SimSun" w:hint="eastAsia"/>
                <w:lang w:eastAsia="zh-CN"/>
              </w:rPr>
              <w:t>RAN2 topic</w:t>
            </w:r>
          </w:p>
        </w:tc>
      </w:tr>
      <w:tr w:rsidR="004F1B18" w14:paraId="0CB2FEED" w14:textId="77777777" w:rsidTr="00B219C4">
        <w:tc>
          <w:tcPr>
            <w:tcW w:w="1526" w:type="dxa"/>
            <w:shd w:val="clear" w:color="auto" w:fill="auto"/>
          </w:tcPr>
          <w:p w14:paraId="01E28523" w14:textId="77777777" w:rsidR="004F1B18" w:rsidRDefault="004F1B18" w:rsidP="00B219C4">
            <w:r>
              <w:t>Qualcomm</w:t>
            </w:r>
          </w:p>
        </w:tc>
        <w:tc>
          <w:tcPr>
            <w:tcW w:w="7762" w:type="dxa"/>
            <w:shd w:val="clear" w:color="auto" w:fill="auto"/>
          </w:tcPr>
          <w:p w14:paraId="6A1A4416" w14:textId="77777777" w:rsidR="004F1B18" w:rsidRDefault="004F1B18" w:rsidP="00B219C4">
            <w:r>
              <w:t>Can be left to RAN2.</w:t>
            </w:r>
          </w:p>
        </w:tc>
      </w:tr>
      <w:tr w:rsidR="004F1B18" w14:paraId="7568F58F" w14:textId="77777777" w:rsidTr="00B219C4">
        <w:tc>
          <w:tcPr>
            <w:tcW w:w="1526" w:type="dxa"/>
            <w:shd w:val="clear" w:color="auto" w:fill="auto"/>
          </w:tcPr>
          <w:p w14:paraId="49EA890A" w14:textId="77777777" w:rsidR="004F1B18" w:rsidRPr="00667038" w:rsidRDefault="004F1B18" w:rsidP="00B219C4">
            <w:pPr>
              <w:rPr>
                <w:rFonts w:eastAsia="SimSun"/>
                <w:lang w:eastAsia="zh-CN"/>
              </w:rPr>
            </w:pPr>
            <w:r w:rsidRPr="00667038">
              <w:rPr>
                <w:rFonts w:eastAsia="SimSun" w:hint="eastAsia"/>
                <w:lang w:eastAsia="zh-CN"/>
              </w:rPr>
              <w:t>CATT</w:t>
            </w:r>
          </w:p>
        </w:tc>
        <w:tc>
          <w:tcPr>
            <w:tcW w:w="7762" w:type="dxa"/>
            <w:shd w:val="clear" w:color="auto" w:fill="auto"/>
          </w:tcPr>
          <w:p w14:paraId="45980E4A" w14:textId="77777777" w:rsidR="004F1B18" w:rsidRPr="00667038" w:rsidRDefault="004F1B18" w:rsidP="00B219C4">
            <w:pPr>
              <w:rPr>
                <w:rFonts w:eastAsia="SimSun"/>
                <w:lang w:eastAsia="zh-CN"/>
              </w:rPr>
            </w:pPr>
            <w:r w:rsidRPr="00667038">
              <w:rPr>
                <w:rFonts w:eastAsia="SimSun" w:hint="eastAsia"/>
                <w:lang w:eastAsia="zh-CN"/>
              </w:rPr>
              <w:t>Pending to RAN2.</w:t>
            </w:r>
          </w:p>
        </w:tc>
      </w:tr>
      <w:tr w:rsidR="004F1B18" w14:paraId="71B506A6" w14:textId="77777777" w:rsidTr="00B219C4">
        <w:tc>
          <w:tcPr>
            <w:tcW w:w="1526" w:type="dxa"/>
            <w:shd w:val="clear" w:color="auto" w:fill="auto"/>
          </w:tcPr>
          <w:p w14:paraId="56A1767E" w14:textId="77777777" w:rsidR="004F1B18" w:rsidRPr="00667038" w:rsidRDefault="004F1B18" w:rsidP="00B219C4">
            <w:pPr>
              <w:rPr>
                <w:rFonts w:eastAsia="SimSun"/>
                <w:lang w:eastAsia="zh-CN"/>
              </w:rPr>
            </w:pPr>
            <w:r>
              <w:rPr>
                <w:rFonts w:eastAsia="SimSun"/>
                <w:lang w:eastAsia="zh-CN"/>
              </w:rPr>
              <w:t>NEC</w:t>
            </w:r>
          </w:p>
        </w:tc>
        <w:tc>
          <w:tcPr>
            <w:tcW w:w="7762" w:type="dxa"/>
            <w:shd w:val="clear" w:color="auto" w:fill="auto"/>
          </w:tcPr>
          <w:p w14:paraId="0B4BB03F" w14:textId="77777777" w:rsidR="004F1B18" w:rsidRPr="00667038" w:rsidRDefault="004F1B18" w:rsidP="00B219C4">
            <w:pPr>
              <w:rPr>
                <w:rFonts w:eastAsia="SimSun"/>
                <w:lang w:eastAsia="zh-CN"/>
              </w:rPr>
            </w:pPr>
            <w:r>
              <w:t>Wait for progress in RAN2.</w:t>
            </w:r>
          </w:p>
        </w:tc>
      </w:tr>
      <w:tr w:rsidR="004F1B18" w14:paraId="4FBBD42E" w14:textId="77777777" w:rsidTr="00B219C4">
        <w:tc>
          <w:tcPr>
            <w:tcW w:w="1526" w:type="dxa"/>
            <w:tcBorders>
              <w:top w:val="single" w:sz="4" w:space="0" w:color="auto"/>
              <w:left w:val="single" w:sz="4" w:space="0" w:color="auto"/>
              <w:bottom w:val="single" w:sz="4" w:space="0" w:color="auto"/>
              <w:right w:val="single" w:sz="4" w:space="0" w:color="auto"/>
            </w:tcBorders>
            <w:shd w:val="clear" w:color="auto" w:fill="auto"/>
          </w:tcPr>
          <w:p w14:paraId="48CCFD20" w14:textId="77777777" w:rsidR="004F1B18" w:rsidRDefault="004F1B18" w:rsidP="00B219C4">
            <w:pPr>
              <w:rPr>
                <w:rFonts w:eastAsia="SimSun"/>
                <w:lang w:eastAsia="zh-CN"/>
              </w:rPr>
            </w:pPr>
            <w:r>
              <w:rPr>
                <w:rFonts w:eastAsia="SimSun"/>
                <w:lang w:eastAsia="zh-CN"/>
              </w:rPr>
              <w:t>ZTE</w:t>
            </w:r>
          </w:p>
        </w:tc>
        <w:tc>
          <w:tcPr>
            <w:tcW w:w="7762" w:type="dxa"/>
            <w:tcBorders>
              <w:top w:val="single" w:sz="4" w:space="0" w:color="auto"/>
              <w:left w:val="single" w:sz="4" w:space="0" w:color="auto"/>
              <w:bottom w:val="single" w:sz="4" w:space="0" w:color="auto"/>
              <w:right w:val="single" w:sz="4" w:space="0" w:color="auto"/>
            </w:tcBorders>
            <w:shd w:val="clear" w:color="auto" w:fill="auto"/>
          </w:tcPr>
          <w:p w14:paraId="7B1780F9" w14:textId="77777777" w:rsidR="004F1B18" w:rsidRDefault="004F1B18" w:rsidP="00B219C4">
            <w:r w:rsidRPr="003B041F">
              <w:rPr>
                <w:rFonts w:hint="eastAsia"/>
              </w:rPr>
              <w:t>RAN2 topic</w:t>
            </w:r>
          </w:p>
        </w:tc>
      </w:tr>
      <w:tr w:rsidR="004F1B18" w14:paraId="7EB6E45C" w14:textId="77777777" w:rsidTr="00B219C4">
        <w:tc>
          <w:tcPr>
            <w:tcW w:w="1526" w:type="dxa"/>
            <w:shd w:val="clear" w:color="auto" w:fill="auto"/>
          </w:tcPr>
          <w:p w14:paraId="73C7CF23" w14:textId="77777777" w:rsidR="004F1B18" w:rsidRDefault="004F1B18" w:rsidP="00B219C4">
            <w:pPr>
              <w:rPr>
                <w:rFonts w:eastAsia="SimSun"/>
                <w:lang w:eastAsia="zh-CN"/>
              </w:rPr>
            </w:pPr>
            <w:r>
              <w:rPr>
                <w:rFonts w:eastAsia="SimSun"/>
                <w:lang w:eastAsia="zh-CN"/>
              </w:rPr>
              <w:t>Nokia</w:t>
            </w:r>
          </w:p>
        </w:tc>
        <w:tc>
          <w:tcPr>
            <w:tcW w:w="7762" w:type="dxa"/>
            <w:shd w:val="clear" w:color="auto" w:fill="auto"/>
          </w:tcPr>
          <w:p w14:paraId="5362572B" w14:textId="77777777" w:rsidR="004F1B18" w:rsidRDefault="004F1B18" w:rsidP="00B219C4">
            <w:r>
              <w:t>Well, this cannot be the AMF!</w:t>
            </w:r>
          </w:p>
        </w:tc>
      </w:tr>
      <w:tr w:rsidR="004F1B18" w14:paraId="52BAE5F8" w14:textId="77777777" w:rsidTr="00B219C4">
        <w:tc>
          <w:tcPr>
            <w:tcW w:w="1526" w:type="dxa"/>
            <w:shd w:val="clear" w:color="auto" w:fill="auto"/>
          </w:tcPr>
          <w:p w14:paraId="49639229" w14:textId="77777777" w:rsidR="004F1B18" w:rsidRDefault="004F1B18" w:rsidP="00B219C4">
            <w:pPr>
              <w:rPr>
                <w:rFonts w:eastAsia="SimSun"/>
                <w:lang w:eastAsia="zh-CN"/>
              </w:rPr>
            </w:pPr>
            <w:r>
              <w:rPr>
                <w:rFonts w:eastAsia="SimSun" w:hint="eastAsia"/>
                <w:lang w:eastAsia="zh-CN"/>
              </w:rPr>
              <w:t>S</w:t>
            </w:r>
            <w:r>
              <w:rPr>
                <w:rFonts w:eastAsia="SimSun"/>
                <w:lang w:eastAsia="zh-CN"/>
              </w:rPr>
              <w:t xml:space="preserve">amsung </w:t>
            </w:r>
          </w:p>
        </w:tc>
        <w:tc>
          <w:tcPr>
            <w:tcW w:w="7762" w:type="dxa"/>
            <w:shd w:val="clear" w:color="auto" w:fill="auto"/>
          </w:tcPr>
          <w:p w14:paraId="0BEB08BD" w14:textId="77777777" w:rsidR="004F1B18" w:rsidRPr="00F65CFD" w:rsidRDefault="004F1B18" w:rsidP="00B219C4">
            <w:pPr>
              <w:rPr>
                <w:rFonts w:eastAsia="SimSun"/>
                <w:lang w:eastAsia="zh-CN"/>
              </w:rPr>
            </w:pPr>
            <w:r w:rsidRPr="00F65CFD">
              <w:rPr>
                <w:rFonts w:eastAsia="SimSun" w:hint="eastAsia"/>
                <w:lang w:eastAsia="zh-CN"/>
              </w:rPr>
              <w:t>S</w:t>
            </w:r>
            <w:r w:rsidRPr="00F65CFD">
              <w:rPr>
                <w:rFonts w:eastAsia="SimSun"/>
                <w:lang w:eastAsia="zh-CN"/>
              </w:rPr>
              <w:t xml:space="preserve">ince this is RAN2 issue, it is no harm to raise this question in the Reply LS. </w:t>
            </w:r>
          </w:p>
        </w:tc>
      </w:tr>
      <w:tr w:rsidR="004F1B18" w14:paraId="013A1430" w14:textId="77777777" w:rsidTr="00B219C4">
        <w:tc>
          <w:tcPr>
            <w:tcW w:w="1526" w:type="dxa"/>
            <w:shd w:val="clear" w:color="auto" w:fill="auto"/>
          </w:tcPr>
          <w:p w14:paraId="6715347B" w14:textId="77777777" w:rsidR="004F1B18" w:rsidRPr="00944F20" w:rsidRDefault="004F1B18" w:rsidP="00B219C4">
            <w:pPr>
              <w:rPr>
                <w:rFonts w:eastAsia="Malgun Gothic"/>
                <w:lang w:eastAsia="ko-KR"/>
              </w:rPr>
            </w:pPr>
            <w:r w:rsidRPr="00944F20">
              <w:rPr>
                <w:rFonts w:eastAsia="Malgun Gothic" w:hint="eastAsia"/>
                <w:lang w:eastAsia="ko-KR"/>
              </w:rPr>
              <w:t>LGE</w:t>
            </w:r>
          </w:p>
        </w:tc>
        <w:tc>
          <w:tcPr>
            <w:tcW w:w="7762" w:type="dxa"/>
            <w:shd w:val="clear" w:color="auto" w:fill="auto"/>
          </w:tcPr>
          <w:p w14:paraId="338B4746" w14:textId="77777777" w:rsidR="004F1B18" w:rsidRPr="00944F20" w:rsidRDefault="004F1B18" w:rsidP="00B219C4">
            <w:pPr>
              <w:rPr>
                <w:rFonts w:eastAsia="Malgun Gothic"/>
                <w:lang w:eastAsia="ko-KR"/>
              </w:rPr>
            </w:pPr>
            <w:r w:rsidRPr="00944F20">
              <w:rPr>
                <w:rFonts w:eastAsia="Malgun Gothic" w:hint="eastAsia"/>
                <w:lang w:eastAsia="ko-KR"/>
              </w:rPr>
              <w:t>Pending to RAN2 decision</w:t>
            </w:r>
          </w:p>
        </w:tc>
      </w:tr>
      <w:tr w:rsidR="004F1B18" w14:paraId="55E9F454" w14:textId="77777777" w:rsidTr="00B219C4">
        <w:tc>
          <w:tcPr>
            <w:tcW w:w="1526" w:type="dxa"/>
            <w:shd w:val="clear" w:color="auto" w:fill="auto"/>
          </w:tcPr>
          <w:p w14:paraId="2C251B0E" w14:textId="77777777" w:rsidR="004F1B18" w:rsidRPr="00923C66" w:rsidRDefault="004F1B18" w:rsidP="00B219C4">
            <w:pPr>
              <w:rPr>
                <w:rFonts w:eastAsia="DengXian"/>
                <w:lang w:eastAsia="zh-CN"/>
              </w:rPr>
            </w:pPr>
            <w:r w:rsidRPr="00923C66">
              <w:rPr>
                <w:rFonts w:eastAsia="DengXian" w:hint="eastAsia"/>
                <w:lang w:eastAsia="zh-CN"/>
              </w:rPr>
              <w:t>L</w:t>
            </w:r>
            <w:r w:rsidRPr="00923C66">
              <w:rPr>
                <w:rFonts w:eastAsia="DengXian"/>
                <w:lang w:eastAsia="zh-CN"/>
              </w:rPr>
              <w:t>enovo, Motorola Mobility</w:t>
            </w:r>
          </w:p>
        </w:tc>
        <w:tc>
          <w:tcPr>
            <w:tcW w:w="7762" w:type="dxa"/>
            <w:shd w:val="clear" w:color="auto" w:fill="auto"/>
          </w:tcPr>
          <w:p w14:paraId="268BA29C" w14:textId="77777777" w:rsidR="004F1B18" w:rsidRPr="00923C66" w:rsidRDefault="004F1B18" w:rsidP="00B219C4">
            <w:pPr>
              <w:rPr>
                <w:rFonts w:eastAsia="DengXian"/>
                <w:lang w:eastAsia="zh-CN"/>
              </w:rPr>
            </w:pPr>
            <w:r w:rsidRPr="00923C66">
              <w:rPr>
                <w:rFonts w:eastAsia="DengXian" w:hint="eastAsia"/>
                <w:lang w:eastAsia="zh-CN"/>
              </w:rPr>
              <w:t>W</w:t>
            </w:r>
            <w:r w:rsidRPr="00923C66">
              <w:rPr>
                <w:rFonts w:eastAsia="DengXian"/>
                <w:lang w:eastAsia="zh-CN"/>
              </w:rPr>
              <w:t>ait for RAN2 input</w:t>
            </w:r>
          </w:p>
        </w:tc>
      </w:tr>
      <w:tr w:rsidR="004F1B18" w14:paraId="2737DB02" w14:textId="77777777" w:rsidTr="00B219C4">
        <w:tc>
          <w:tcPr>
            <w:tcW w:w="1526" w:type="dxa"/>
            <w:shd w:val="clear" w:color="auto" w:fill="auto"/>
          </w:tcPr>
          <w:p w14:paraId="0B4F1ED0" w14:textId="77777777" w:rsidR="004F1B18" w:rsidRPr="00923C66" w:rsidRDefault="004F1B18" w:rsidP="00B219C4">
            <w:pPr>
              <w:rPr>
                <w:rFonts w:eastAsia="DengXian"/>
                <w:lang w:eastAsia="zh-CN"/>
              </w:rPr>
            </w:pPr>
            <w:r>
              <w:rPr>
                <w:rFonts w:eastAsia="DengXian"/>
                <w:lang w:eastAsia="zh-CN"/>
              </w:rPr>
              <w:t>Intel</w:t>
            </w:r>
          </w:p>
        </w:tc>
        <w:tc>
          <w:tcPr>
            <w:tcW w:w="7762" w:type="dxa"/>
            <w:shd w:val="clear" w:color="auto" w:fill="auto"/>
          </w:tcPr>
          <w:p w14:paraId="755DB6B9" w14:textId="77777777" w:rsidR="004F1B18" w:rsidRPr="00923C66" w:rsidRDefault="004F1B18" w:rsidP="00B219C4">
            <w:pPr>
              <w:rPr>
                <w:rFonts w:eastAsia="DengXian"/>
                <w:lang w:eastAsia="zh-CN"/>
              </w:rPr>
            </w:pPr>
            <w:r>
              <w:rPr>
                <w:rFonts w:eastAsia="DengXian"/>
                <w:lang w:eastAsia="zh-CN"/>
              </w:rPr>
              <w:t>RAN2 decision</w:t>
            </w:r>
          </w:p>
        </w:tc>
      </w:tr>
      <w:tr w:rsidR="004F1B18" w14:paraId="3EAEEC46" w14:textId="77777777" w:rsidTr="00B219C4">
        <w:tc>
          <w:tcPr>
            <w:tcW w:w="1526" w:type="dxa"/>
            <w:shd w:val="clear" w:color="auto" w:fill="auto"/>
          </w:tcPr>
          <w:p w14:paraId="24D9A2B0" w14:textId="77777777" w:rsidR="004F1B18" w:rsidRDefault="004F1B18" w:rsidP="00B219C4">
            <w:pPr>
              <w:rPr>
                <w:rFonts w:eastAsia="DengXian"/>
                <w:lang w:eastAsia="zh-CN"/>
              </w:rPr>
            </w:pPr>
            <w:r>
              <w:rPr>
                <w:rFonts w:eastAsia="DengXian"/>
                <w:lang w:eastAsia="zh-CN"/>
              </w:rPr>
              <w:t>Huawei</w:t>
            </w:r>
          </w:p>
        </w:tc>
        <w:tc>
          <w:tcPr>
            <w:tcW w:w="7762" w:type="dxa"/>
            <w:shd w:val="clear" w:color="auto" w:fill="auto"/>
          </w:tcPr>
          <w:p w14:paraId="4C42EDF0" w14:textId="77777777" w:rsidR="004F1B18" w:rsidRDefault="004F1B18" w:rsidP="00B219C4">
            <w:pPr>
              <w:rPr>
                <w:rFonts w:eastAsia="DengXian"/>
                <w:lang w:eastAsia="zh-CN"/>
              </w:rPr>
            </w:pPr>
            <w:r>
              <w:rPr>
                <w:rFonts w:eastAsia="DengXian"/>
                <w:lang w:eastAsia="zh-CN"/>
              </w:rPr>
              <w:t>Agree with Nokia</w:t>
            </w:r>
            <w:r w:rsidRPr="00E901C3">
              <w:rPr>
                <w:rFonts w:eastAsia="DengXian"/>
                <w:lang w:eastAsia="zh-CN"/>
              </w:rPr>
              <w:sym w:font="Wingdings" w:char="F04A"/>
            </w:r>
          </w:p>
        </w:tc>
      </w:tr>
    </w:tbl>
    <w:p w14:paraId="57AB1C55" w14:textId="77777777" w:rsidR="004F1B18" w:rsidRDefault="004F1B18" w:rsidP="004F1B18">
      <w:pPr>
        <w:rPr>
          <w:color w:val="0070C0"/>
        </w:rPr>
      </w:pPr>
    </w:p>
    <w:p w14:paraId="5A6AE017" w14:textId="77777777" w:rsidR="004F1B18" w:rsidRPr="005312B6" w:rsidRDefault="004F1B18" w:rsidP="004F1B18">
      <w:pPr>
        <w:rPr>
          <w:b/>
          <w:bCs/>
          <w:color w:val="0070C0"/>
        </w:rPr>
      </w:pPr>
      <w:r w:rsidRPr="005312B6">
        <w:rPr>
          <w:b/>
          <w:bCs/>
          <w:color w:val="0070C0"/>
        </w:rPr>
        <w:t>Conclusion: Leave to RAN2 for decision.</w:t>
      </w:r>
    </w:p>
    <w:p w14:paraId="5123ABD2" w14:textId="77777777" w:rsidR="004F1B18" w:rsidRDefault="004F1B18" w:rsidP="004F1B18">
      <w:pPr>
        <w:rPr>
          <w:color w:val="0070C0"/>
        </w:rPr>
      </w:pPr>
    </w:p>
    <w:p w14:paraId="60836C7B" w14:textId="77777777" w:rsidR="004F1B18" w:rsidRDefault="004F1B18" w:rsidP="00D54294">
      <w:pPr>
        <w:pStyle w:val="Heading2"/>
      </w:pPr>
      <w:r>
        <w:t>Issue 11</w:t>
      </w:r>
    </w:p>
    <w:p w14:paraId="2CE598AE" w14:textId="77777777" w:rsidR="004F1B18" w:rsidRPr="000E3D8A" w:rsidRDefault="004F1B18" w:rsidP="004F1B18">
      <w:pPr>
        <w:rPr>
          <w:rFonts w:ascii="Times" w:hAnsi="Times" w:cs="Times"/>
        </w:rPr>
      </w:pPr>
      <w:r>
        <w:rPr>
          <w:rFonts w:ascii="Times" w:hAnsi="Times" w:cs="Times"/>
        </w:rPr>
        <w:t>Although CG-SDT is not within RAN3’s scope for SDT WI, some companies brought potential impacts by supporting CG-SDT over F1 interface. Do we need to ask RAN2 for any clarification?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62"/>
      </w:tblGrid>
      <w:tr w:rsidR="004F1B18" w14:paraId="7FD3C8E8" w14:textId="77777777" w:rsidTr="00B219C4">
        <w:tc>
          <w:tcPr>
            <w:tcW w:w="1526" w:type="dxa"/>
            <w:shd w:val="clear" w:color="auto" w:fill="auto"/>
          </w:tcPr>
          <w:p w14:paraId="7F1F178F" w14:textId="77777777" w:rsidR="004F1B18" w:rsidRDefault="004F1B18" w:rsidP="00B219C4">
            <w:r>
              <w:t>Company</w:t>
            </w:r>
          </w:p>
        </w:tc>
        <w:tc>
          <w:tcPr>
            <w:tcW w:w="7762" w:type="dxa"/>
            <w:shd w:val="clear" w:color="auto" w:fill="auto"/>
          </w:tcPr>
          <w:p w14:paraId="66D7CCAC" w14:textId="77777777" w:rsidR="004F1B18" w:rsidRDefault="004F1B18" w:rsidP="00B219C4">
            <w:r>
              <w:t>Comment</w:t>
            </w:r>
          </w:p>
        </w:tc>
      </w:tr>
      <w:tr w:rsidR="004F1B18" w14:paraId="06F4231B" w14:textId="77777777" w:rsidTr="00B219C4">
        <w:tc>
          <w:tcPr>
            <w:tcW w:w="1526" w:type="dxa"/>
            <w:shd w:val="clear" w:color="auto" w:fill="auto"/>
          </w:tcPr>
          <w:p w14:paraId="7ACF7818" w14:textId="77777777" w:rsidR="004F1B18" w:rsidRDefault="004F1B18" w:rsidP="00B219C4">
            <w:r>
              <w:t>E///</w:t>
            </w:r>
          </w:p>
        </w:tc>
        <w:tc>
          <w:tcPr>
            <w:tcW w:w="7762" w:type="dxa"/>
            <w:shd w:val="clear" w:color="auto" w:fill="auto"/>
          </w:tcPr>
          <w:p w14:paraId="043F2ED4" w14:textId="77777777" w:rsidR="004F1B18" w:rsidRDefault="004F1B18" w:rsidP="00B219C4">
            <w:r>
              <w:t>No. F1 impacts should be discussed in RAN3.</w:t>
            </w:r>
          </w:p>
        </w:tc>
      </w:tr>
      <w:tr w:rsidR="004F1B18" w14:paraId="01CEF53F" w14:textId="77777777" w:rsidTr="00B219C4">
        <w:tc>
          <w:tcPr>
            <w:tcW w:w="1526" w:type="dxa"/>
            <w:shd w:val="clear" w:color="auto" w:fill="auto"/>
          </w:tcPr>
          <w:p w14:paraId="5EF37D1A" w14:textId="77777777" w:rsidR="004F1B18" w:rsidRPr="00C43910" w:rsidRDefault="004F1B18" w:rsidP="00B219C4">
            <w:pPr>
              <w:rPr>
                <w:rFonts w:eastAsia="SimSun"/>
                <w:lang w:eastAsia="zh-CN"/>
              </w:rPr>
            </w:pPr>
            <w:r>
              <w:rPr>
                <w:rFonts w:eastAsia="SimSun" w:hint="eastAsia"/>
                <w:lang w:eastAsia="zh-CN"/>
              </w:rPr>
              <w:t>CMCC</w:t>
            </w:r>
          </w:p>
        </w:tc>
        <w:tc>
          <w:tcPr>
            <w:tcW w:w="7762" w:type="dxa"/>
            <w:shd w:val="clear" w:color="auto" w:fill="auto"/>
          </w:tcPr>
          <w:p w14:paraId="3E13346C" w14:textId="77777777" w:rsidR="004F1B18" w:rsidRPr="008A551E" w:rsidRDefault="004F1B18" w:rsidP="00B219C4">
            <w:pPr>
              <w:rPr>
                <w:rFonts w:eastAsia="SimSun"/>
                <w:lang w:eastAsia="zh-CN"/>
              </w:rPr>
            </w:pPr>
            <w:r>
              <w:rPr>
                <w:rFonts w:eastAsia="SimSun" w:hint="eastAsia"/>
                <w:lang w:eastAsia="zh-CN"/>
              </w:rPr>
              <w:t>RAN3 could do the work on F1 impacts. RAN2 is not the WG to clarify the WI scope. CG-SDT is in the scope, if F1 impact is found, we can do the job</w:t>
            </w:r>
          </w:p>
        </w:tc>
      </w:tr>
      <w:tr w:rsidR="004F1B18" w14:paraId="3A95F227" w14:textId="77777777" w:rsidTr="00B219C4">
        <w:tc>
          <w:tcPr>
            <w:tcW w:w="1526" w:type="dxa"/>
            <w:shd w:val="clear" w:color="auto" w:fill="auto"/>
          </w:tcPr>
          <w:p w14:paraId="7BA31579" w14:textId="77777777" w:rsidR="004F1B18" w:rsidRDefault="004F1B18" w:rsidP="00B219C4">
            <w:r>
              <w:t>Qualcomm</w:t>
            </w:r>
          </w:p>
        </w:tc>
        <w:tc>
          <w:tcPr>
            <w:tcW w:w="7762" w:type="dxa"/>
            <w:shd w:val="clear" w:color="auto" w:fill="auto"/>
          </w:tcPr>
          <w:p w14:paraId="3A7BCDE1" w14:textId="77777777" w:rsidR="004F1B18" w:rsidRDefault="004F1B18" w:rsidP="00B219C4">
            <w:r>
              <w:t>Seems no need to ask for clarification: once we have actual TUs, this can be discussed based on proposals / analysis in RAN3.</w:t>
            </w:r>
          </w:p>
        </w:tc>
      </w:tr>
      <w:tr w:rsidR="004F1B18" w14:paraId="282CEE64" w14:textId="77777777" w:rsidTr="00B219C4">
        <w:tc>
          <w:tcPr>
            <w:tcW w:w="1526" w:type="dxa"/>
            <w:shd w:val="clear" w:color="auto" w:fill="auto"/>
          </w:tcPr>
          <w:p w14:paraId="25778B9A" w14:textId="77777777" w:rsidR="004F1B18" w:rsidRPr="00667038" w:rsidRDefault="004F1B18" w:rsidP="00B219C4">
            <w:pPr>
              <w:rPr>
                <w:rFonts w:eastAsia="SimSun"/>
                <w:lang w:eastAsia="zh-CN"/>
              </w:rPr>
            </w:pPr>
            <w:r w:rsidRPr="00667038">
              <w:rPr>
                <w:rFonts w:eastAsia="SimSun" w:hint="eastAsia"/>
                <w:lang w:eastAsia="zh-CN"/>
              </w:rPr>
              <w:t>CATT</w:t>
            </w:r>
          </w:p>
        </w:tc>
        <w:tc>
          <w:tcPr>
            <w:tcW w:w="7762" w:type="dxa"/>
            <w:shd w:val="clear" w:color="auto" w:fill="auto"/>
          </w:tcPr>
          <w:p w14:paraId="763346B8" w14:textId="77777777" w:rsidR="004F1B18" w:rsidRPr="00667038" w:rsidRDefault="004F1B18" w:rsidP="00B219C4">
            <w:pPr>
              <w:rPr>
                <w:rFonts w:eastAsia="SimSun"/>
                <w:lang w:eastAsia="zh-CN"/>
              </w:rPr>
            </w:pPr>
            <w:r w:rsidRPr="00667038">
              <w:rPr>
                <w:rFonts w:eastAsia="SimSun" w:hint="eastAsia"/>
                <w:lang w:eastAsia="zh-CN"/>
              </w:rPr>
              <w:t>No need to ask RAN2, the potential F1 impact could be further discussed in RAN3.</w:t>
            </w:r>
          </w:p>
        </w:tc>
      </w:tr>
      <w:tr w:rsidR="004F1B18" w14:paraId="5C167220" w14:textId="77777777" w:rsidTr="00B219C4">
        <w:tc>
          <w:tcPr>
            <w:tcW w:w="1526" w:type="dxa"/>
            <w:shd w:val="clear" w:color="auto" w:fill="auto"/>
          </w:tcPr>
          <w:p w14:paraId="5EC23B62" w14:textId="77777777" w:rsidR="004F1B18" w:rsidRPr="00667038" w:rsidRDefault="004F1B18" w:rsidP="00B219C4">
            <w:pPr>
              <w:rPr>
                <w:rFonts w:eastAsia="SimSun"/>
                <w:lang w:eastAsia="zh-CN"/>
              </w:rPr>
            </w:pPr>
            <w:r>
              <w:rPr>
                <w:rFonts w:eastAsia="SimSun"/>
                <w:lang w:eastAsia="zh-CN"/>
              </w:rPr>
              <w:t>NEC</w:t>
            </w:r>
          </w:p>
        </w:tc>
        <w:tc>
          <w:tcPr>
            <w:tcW w:w="7762" w:type="dxa"/>
            <w:shd w:val="clear" w:color="auto" w:fill="auto"/>
          </w:tcPr>
          <w:p w14:paraId="5C6CFC43" w14:textId="77777777" w:rsidR="004F1B18" w:rsidRPr="00667038" w:rsidRDefault="004F1B18" w:rsidP="00B219C4">
            <w:pPr>
              <w:rPr>
                <w:rFonts w:eastAsia="SimSun"/>
                <w:lang w:eastAsia="zh-CN"/>
              </w:rPr>
            </w:pPr>
            <w:r>
              <w:t>This could be discussed in RAN3 at a later stage.</w:t>
            </w:r>
          </w:p>
        </w:tc>
      </w:tr>
      <w:tr w:rsidR="004F1B18" w14:paraId="1DEB81C6" w14:textId="77777777" w:rsidTr="00B219C4">
        <w:tc>
          <w:tcPr>
            <w:tcW w:w="1526" w:type="dxa"/>
            <w:tcBorders>
              <w:top w:val="single" w:sz="4" w:space="0" w:color="auto"/>
              <w:left w:val="single" w:sz="4" w:space="0" w:color="auto"/>
              <w:bottom w:val="single" w:sz="4" w:space="0" w:color="auto"/>
              <w:right w:val="single" w:sz="4" w:space="0" w:color="auto"/>
            </w:tcBorders>
            <w:shd w:val="clear" w:color="auto" w:fill="auto"/>
          </w:tcPr>
          <w:p w14:paraId="64252305" w14:textId="77777777" w:rsidR="004F1B18" w:rsidRDefault="004F1B18" w:rsidP="00B219C4">
            <w:pPr>
              <w:rPr>
                <w:rFonts w:eastAsia="SimSun"/>
                <w:lang w:eastAsia="zh-CN"/>
              </w:rPr>
            </w:pPr>
            <w:r>
              <w:rPr>
                <w:rFonts w:eastAsia="SimSun" w:hint="eastAsia"/>
                <w:lang w:eastAsia="zh-CN"/>
              </w:rPr>
              <w:t>Z</w:t>
            </w:r>
            <w:r>
              <w:rPr>
                <w:rFonts w:eastAsia="SimSun"/>
                <w:lang w:eastAsia="zh-CN"/>
              </w:rPr>
              <w:t>TE</w:t>
            </w:r>
          </w:p>
        </w:tc>
        <w:tc>
          <w:tcPr>
            <w:tcW w:w="7762" w:type="dxa"/>
            <w:tcBorders>
              <w:top w:val="single" w:sz="4" w:space="0" w:color="auto"/>
              <w:left w:val="single" w:sz="4" w:space="0" w:color="auto"/>
              <w:bottom w:val="single" w:sz="4" w:space="0" w:color="auto"/>
              <w:right w:val="single" w:sz="4" w:space="0" w:color="auto"/>
            </w:tcBorders>
            <w:shd w:val="clear" w:color="auto" w:fill="auto"/>
          </w:tcPr>
          <w:p w14:paraId="7FBD5825" w14:textId="77777777" w:rsidR="004F1B18" w:rsidRPr="003B041F" w:rsidRDefault="004F1B18" w:rsidP="00B219C4">
            <w:r w:rsidRPr="003B041F">
              <w:rPr>
                <w:rFonts w:hint="eastAsia"/>
              </w:rPr>
              <w:t>Agre</w:t>
            </w:r>
            <w:r w:rsidRPr="003B041F">
              <w:t>e with CATT and NEC</w:t>
            </w:r>
          </w:p>
        </w:tc>
      </w:tr>
      <w:tr w:rsidR="004F1B18" w14:paraId="31B7B4B0" w14:textId="77777777" w:rsidTr="00B219C4">
        <w:tc>
          <w:tcPr>
            <w:tcW w:w="1526" w:type="dxa"/>
            <w:shd w:val="clear" w:color="auto" w:fill="auto"/>
          </w:tcPr>
          <w:p w14:paraId="6EDE45FE" w14:textId="77777777" w:rsidR="004F1B18" w:rsidRDefault="004F1B18" w:rsidP="00B219C4">
            <w:pPr>
              <w:rPr>
                <w:rFonts w:eastAsia="SimSun"/>
                <w:lang w:eastAsia="zh-CN"/>
              </w:rPr>
            </w:pPr>
            <w:r>
              <w:rPr>
                <w:rFonts w:eastAsia="SimSun"/>
                <w:lang w:eastAsia="zh-CN"/>
              </w:rPr>
              <w:t>Nokia</w:t>
            </w:r>
          </w:p>
        </w:tc>
        <w:tc>
          <w:tcPr>
            <w:tcW w:w="7762" w:type="dxa"/>
            <w:shd w:val="clear" w:color="auto" w:fill="auto"/>
          </w:tcPr>
          <w:p w14:paraId="603022E6" w14:textId="77777777" w:rsidR="004F1B18" w:rsidRPr="00820E0D" w:rsidRDefault="004F1B18" w:rsidP="00B219C4">
            <w:pPr>
              <w:rPr>
                <w:rFonts w:eastAsia="SimSun"/>
                <w:lang w:eastAsia="zh-CN"/>
              </w:rPr>
            </w:pPr>
            <w:r>
              <w:rPr>
                <w:rFonts w:eastAsia="SimSun"/>
                <w:lang w:eastAsia="zh-CN"/>
              </w:rPr>
              <w:t>Impact is clear. Agree with CATT, NEC and ZTE.</w:t>
            </w:r>
          </w:p>
        </w:tc>
      </w:tr>
      <w:tr w:rsidR="004F1B18" w14:paraId="65E055CA" w14:textId="77777777" w:rsidTr="00B219C4">
        <w:tc>
          <w:tcPr>
            <w:tcW w:w="1526" w:type="dxa"/>
            <w:shd w:val="clear" w:color="auto" w:fill="auto"/>
          </w:tcPr>
          <w:p w14:paraId="6F9B8353" w14:textId="77777777" w:rsidR="004F1B18" w:rsidRDefault="004F1B18" w:rsidP="00B219C4">
            <w:pPr>
              <w:rPr>
                <w:rFonts w:eastAsia="SimSun"/>
                <w:lang w:eastAsia="zh-CN"/>
              </w:rPr>
            </w:pPr>
            <w:r>
              <w:rPr>
                <w:rFonts w:eastAsia="SimSun" w:hint="eastAsia"/>
                <w:lang w:eastAsia="zh-CN"/>
              </w:rPr>
              <w:t>S</w:t>
            </w:r>
            <w:r>
              <w:rPr>
                <w:rFonts w:eastAsia="SimSun"/>
                <w:lang w:eastAsia="zh-CN"/>
              </w:rPr>
              <w:t>amsung</w:t>
            </w:r>
          </w:p>
        </w:tc>
        <w:tc>
          <w:tcPr>
            <w:tcW w:w="7762" w:type="dxa"/>
            <w:shd w:val="clear" w:color="auto" w:fill="auto"/>
          </w:tcPr>
          <w:p w14:paraId="3C09FA9E" w14:textId="77777777" w:rsidR="004F1B18" w:rsidRDefault="004F1B18" w:rsidP="00B219C4">
            <w:pPr>
              <w:rPr>
                <w:rFonts w:eastAsia="SimSun"/>
                <w:lang w:eastAsia="zh-CN"/>
              </w:rPr>
            </w:pPr>
            <w:r>
              <w:rPr>
                <w:rFonts w:eastAsia="SimSun"/>
                <w:lang w:eastAsia="zh-CN"/>
              </w:rPr>
              <w:t xml:space="preserve">We agree F1 impact should be discussed in RAN3. Our intention is to inform RAN2 that CG-SDT may also have impact to RAN3, although WID does not mention it. With this </w:t>
            </w:r>
            <w:r>
              <w:rPr>
                <w:rFonts w:eastAsia="SimSun"/>
                <w:lang w:eastAsia="zh-CN"/>
              </w:rPr>
              <w:lastRenderedPageBreak/>
              <w:t xml:space="preserve">information, RAN2 can start to include any related CG-SDT agreements to RAN3 in the following-up </w:t>
            </w:r>
            <w:proofErr w:type="gramStart"/>
            <w:r>
              <w:rPr>
                <w:rFonts w:eastAsia="SimSun"/>
                <w:lang w:eastAsia="zh-CN"/>
              </w:rPr>
              <w:t>LS(</w:t>
            </w:r>
            <w:proofErr w:type="gramEnd"/>
            <w:r>
              <w:rPr>
                <w:rFonts w:eastAsia="SimSun"/>
                <w:lang w:eastAsia="zh-CN"/>
              </w:rPr>
              <w:t xml:space="preserve">es) in the future. </w:t>
            </w:r>
          </w:p>
        </w:tc>
      </w:tr>
      <w:tr w:rsidR="004F1B18" w14:paraId="6AD73876" w14:textId="77777777" w:rsidTr="00B219C4">
        <w:tc>
          <w:tcPr>
            <w:tcW w:w="1526" w:type="dxa"/>
            <w:shd w:val="clear" w:color="auto" w:fill="auto"/>
          </w:tcPr>
          <w:p w14:paraId="6A4810C7" w14:textId="77777777" w:rsidR="004F1B18" w:rsidRPr="00944F20" w:rsidRDefault="004F1B18" w:rsidP="00B219C4">
            <w:pPr>
              <w:rPr>
                <w:rFonts w:eastAsia="Malgun Gothic"/>
                <w:lang w:eastAsia="ko-KR"/>
              </w:rPr>
            </w:pPr>
            <w:r w:rsidRPr="00944F20">
              <w:rPr>
                <w:rFonts w:eastAsia="Malgun Gothic" w:hint="eastAsia"/>
                <w:lang w:eastAsia="ko-KR"/>
              </w:rPr>
              <w:lastRenderedPageBreak/>
              <w:t>LGE</w:t>
            </w:r>
          </w:p>
        </w:tc>
        <w:tc>
          <w:tcPr>
            <w:tcW w:w="7762" w:type="dxa"/>
            <w:shd w:val="clear" w:color="auto" w:fill="auto"/>
          </w:tcPr>
          <w:p w14:paraId="69B89FCC" w14:textId="77777777" w:rsidR="004F1B18" w:rsidRPr="00944F20" w:rsidRDefault="004F1B18" w:rsidP="00B219C4">
            <w:pPr>
              <w:rPr>
                <w:rFonts w:eastAsia="Malgun Gothic"/>
                <w:lang w:eastAsia="ko-KR"/>
              </w:rPr>
            </w:pPr>
            <w:r w:rsidRPr="00944F20">
              <w:rPr>
                <w:rFonts w:eastAsia="Malgun Gothic" w:hint="eastAsia"/>
                <w:lang w:eastAsia="ko-KR"/>
              </w:rPr>
              <w:t>Agree with CATT, NEC</w:t>
            </w:r>
          </w:p>
        </w:tc>
      </w:tr>
      <w:tr w:rsidR="004F1B18" w14:paraId="4236A7F8" w14:textId="77777777" w:rsidTr="00B219C4">
        <w:tc>
          <w:tcPr>
            <w:tcW w:w="1526" w:type="dxa"/>
            <w:shd w:val="clear" w:color="auto" w:fill="auto"/>
          </w:tcPr>
          <w:p w14:paraId="5D9E0186" w14:textId="77777777" w:rsidR="004F1B18" w:rsidRPr="00944F20" w:rsidRDefault="004F1B18" w:rsidP="00B219C4">
            <w:pPr>
              <w:rPr>
                <w:rFonts w:eastAsia="Malgun Gothic"/>
                <w:lang w:eastAsia="ko-KR"/>
              </w:rPr>
            </w:pPr>
            <w:r w:rsidRPr="007F68EB">
              <w:rPr>
                <w:rFonts w:eastAsia="DengXian" w:hint="eastAsia"/>
                <w:lang w:eastAsia="zh-CN"/>
              </w:rPr>
              <w:t>L</w:t>
            </w:r>
            <w:r w:rsidRPr="007F68EB">
              <w:rPr>
                <w:rFonts w:eastAsia="DengXian"/>
                <w:lang w:eastAsia="zh-CN"/>
              </w:rPr>
              <w:t>enovo, Motorola Mobility</w:t>
            </w:r>
          </w:p>
        </w:tc>
        <w:tc>
          <w:tcPr>
            <w:tcW w:w="7762" w:type="dxa"/>
            <w:shd w:val="clear" w:color="auto" w:fill="auto"/>
          </w:tcPr>
          <w:p w14:paraId="11AD58DC" w14:textId="77777777" w:rsidR="004F1B18" w:rsidRPr="00923C66" w:rsidRDefault="004F1B18" w:rsidP="00B219C4">
            <w:pPr>
              <w:rPr>
                <w:rFonts w:eastAsia="DengXian"/>
                <w:lang w:eastAsia="zh-CN"/>
              </w:rPr>
            </w:pPr>
            <w:r w:rsidRPr="00923C66">
              <w:rPr>
                <w:rFonts w:eastAsia="DengXian" w:hint="eastAsia"/>
                <w:lang w:eastAsia="zh-CN"/>
              </w:rPr>
              <w:t>P</w:t>
            </w:r>
            <w:r w:rsidRPr="00923C66">
              <w:rPr>
                <w:rFonts w:eastAsia="DengXian"/>
                <w:lang w:eastAsia="zh-CN"/>
              </w:rPr>
              <w:t>ure RAN3 issue.</w:t>
            </w:r>
          </w:p>
        </w:tc>
      </w:tr>
      <w:tr w:rsidR="004F1B18" w14:paraId="0F2738F7" w14:textId="77777777" w:rsidTr="00B219C4">
        <w:tc>
          <w:tcPr>
            <w:tcW w:w="1526" w:type="dxa"/>
            <w:shd w:val="clear" w:color="auto" w:fill="auto"/>
          </w:tcPr>
          <w:p w14:paraId="45D6A9D6" w14:textId="77777777" w:rsidR="004F1B18" w:rsidRPr="007F68EB" w:rsidRDefault="004F1B18" w:rsidP="00B219C4">
            <w:pPr>
              <w:rPr>
                <w:rFonts w:eastAsia="DengXian"/>
                <w:lang w:eastAsia="zh-CN"/>
              </w:rPr>
            </w:pPr>
            <w:r>
              <w:rPr>
                <w:rFonts w:eastAsia="DengXian"/>
                <w:lang w:eastAsia="zh-CN"/>
              </w:rPr>
              <w:t>Intel</w:t>
            </w:r>
          </w:p>
        </w:tc>
        <w:tc>
          <w:tcPr>
            <w:tcW w:w="7762" w:type="dxa"/>
            <w:shd w:val="clear" w:color="auto" w:fill="auto"/>
          </w:tcPr>
          <w:p w14:paraId="573E614A" w14:textId="77777777" w:rsidR="004F1B18" w:rsidRPr="00923C66" w:rsidRDefault="004F1B18" w:rsidP="00B219C4">
            <w:pPr>
              <w:rPr>
                <w:rFonts w:eastAsia="DengXian"/>
                <w:lang w:eastAsia="zh-CN"/>
              </w:rPr>
            </w:pPr>
            <w:r>
              <w:rPr>
                <w:rFonts w:eastAsia="DengXian"/>
                <w:lang w:eastAsia="zh-CN"/>
              </w:rPr>
              <w:t>Agree with others, no need to ask RAN2</w:t>
            </w:r>
          </w:p>
        </w:tc>
      </w:tr>
      <w:tr w:rsidR="004F1B18" w14:paraId="07DBA6B5" w14:textId="77777777" w:rsidTr="00B219C4">
        <w:tc>
          <w:tcPr>
            <w:tcW w:w="1526" w:type="dxa"/>
            <w:shd w:val="clear" w:color="auto" w:fill="auto"/>
          </w:tcPr>
          <w:p w14:paraId="6EC1107A" w14:textId="77777777" w:rsidR="004F1B18" w:rsidRDefault="004F1B18" w:rsidP="00B219C4">
            <w:pPr>
              <w:rPr>
                <w:rFonts w:eastAsia="DengXian"/>
                <w:lang w:eastAsia="zh-CN"/>
              </w:rPr>
            </w:pPr>
            <w:r>
              <w:rPr>
                <w:rFonts w:eastAsia="DengXian"/>
                <w:lang w:eastAsia="zh-CN"/>
              </w:rPr>
              <w:t>Huawei</w:t>
            </w:r>
          </w:p>
        </w:tc>
        <w:tc>
          <w:tcPr>
            <w:tcW w:w="7762" w:type="dxa"/>
            <w:shd w:val="clear" w:color="auto" w:fill="auto"/>
          </w:tcPr>
          <w:p w14:paraId="7FA213B9" w14:textId="77777777" w:rsidR="004F1B18" w:rsidRDefault="004F1B18" w:rsidP="00B219C4">
            <w:pPr>
              <w:rPr>
                <w:rFonts w:eastAsia="DengXian"/>
                <w:lang w:eastAsia="zh-CN"/>
              </w:rPr>
            </w:pPr>
            <w:r>
              <w:rPr>
                <w:rFonts w:eastAsia="DengXian"/>
                <w:lang w:eastAsia="zh-CN"/>
              </w:rPr>
              <w:t>CG-SDT have F1 impact, no need to ask RAN2, we need to work on that for sure.</w:t>
            </w:r>
          </w:p>
        </w:tc>
      </w:tr>
    </w:tbl>
    <w:p w14:paraId="10972308" w14:textId="77777777" w:rsidR="004F1B18" w:rsidRDefault="004F1B18" w:rsidP="004F1B18"/>
    <w:p w14:paraId="1127A301" w14:textId="77777777" w:rsidR="004F1B18" w:rsidRPr="005312B6" w:rsidRDefault="004F1B18" w:rsidP="004F1B18">
      <w:pPr>
        <w:rPr>
          <w:b/>
          <w:bCs/>
          <w:color w:val="0070C0"/>
        </w:rPr>
      </w:pPr>
      <w:r w:rsidRPr="005312B6">
        <w:rPr>
          <w:b/>
          <w:bCs/>
          <w:color w:val="0070C0"/>
        </w:rPr>
        <w:t xml:space="preserve">Conclusion: No need to ask RAN2 about CG-SDT. F1 impacts is within RAN3’s scope. </w:t>
      </w:r>
    </w:p>
    <w:p w14:paraId="31DF7E9F" w14:textId="6D7BAA43" w:rsidR="004F1B18" w:rsidRDefault="004F1B18" w:rsidP="00D54294">
      <w:pPr>
        <w:pStyle w:val="Heading1"/>
      </w:pPr>
      <w:r>
        <w:t>Conclusion, Recommendations</w:t>
      </w:r>
    </w:p>
    <w:p w14:paraId="3C3FC965" w14:textId="43ACBACB" w:rsidR="002C392E" w:rsidRPr="00067286" w:rsidRDefault="002C392E" w:rsidP="002C392E">
      <w:r w:rsidRPr="00067286">
        <w:rPr>
          <w:rFonts w:ascii="Times" w:hAnsi="Times" w:cs="Times"/>
        </w:rPr>
        <w:t>Draft of reply LS R3-211051 has been uploaded.</w:t>
      </w:r>
    </w:p>
    <w:p w14:paraId="429E81CD" w14:textId="77777777" w:rsidR="00D1272A" w:rsidRDefault="008C76CC">
      <w:pPr>
        <w:pStyle w:val="TableofFigures"/>
        <w:tabs>
          <w:tab w:val="right" w:leader="dot" w:pos="9629"/>
        </w:tabs>
        <w:rPr>
          <w:rFonts w:asciiTheme="minorHAnsi" w:eastAsiaTheme="minorEastAsia" w:hAnsiTheme="minorHAnsi" w:cstheme="minorBidi"/>
          <w:b w:val="0"/>
          <w:noProof/>
          <w:sz w:val="22"/>
          <w:szCs w:val="22"/>
          <w:lang w:val="sv-SE"/>
        </w:rPr>
      </w:pPr>
      <w:r w:rsidRPr="006142D4">
        <w:rPr>
          <w:b w:val="0"/>
          <w:bCs/>
          <w:color w:val="0070C0"/>
          <w:lang w:val="en-US"/>
        </w:rPr>
        <w:fldChar w:fldCharType="begin"/>
      </w:r>
      <w:r w:rsidRPr="006142D4">
        <w:rPr>
          <w:b w:val="0"/>
          <w:bCs/>
          <w:color w:val="0070C0"/>
          <w:lang w:val="en-US"/>
        </w:rPr>
        <w:instrText xml:space="preserve"> TOC \n \h \z \t "Proposal" \c </w:instrText>
      </w:r>
      <w:r w:rsidRPr="006142D4">
        <w:rPr>
          <w:b w:val="0"/>
          <w:bCs/>
          <w:color w:val="0070C0"/>
          <w:lang w:val="en-US"/>
        </w:rPr>
        <w:fldChar w:fldCharType="separate"/>
      </w:r>
      <w:hyperlink w:anchor="_Toc62820947" w:history="1">
        <w:r w:rsidR="00D1272A" w:rsidRPr="00FC7132">
          <w:rPr>
            <w:rStyle w:val="Hyperlink"/>
            <w:noProof/>
          </w:rPr>
          <w:t>Summary 1</w:t>
        </w:r>
        <w:r w:rsidR="00D1272A">
          <w:rPr>
            <w:rFonts w:asciiTheme="minorHAnsi" w:eastAsiaTheme="minorEastAsia" w:hAnsiTheme="minorHAnsi" w:cstheme="minorBidi"/>
            <w:b w:val="0"/>
            <w:noProof/>
            <w:sz w:val="22"/>
            <w:szCs w:val="22"/>
            <w:lang w:val="sv-SE"/>
          </w:rPr>
          <w:tab/>
        </w:r>
        <w:r w:rsidR="00D1272A" w:rsidRPr="00FC7132">
          <w:rPr>
            <w:rStyle w:val="Hyperlink"/>
            <w:noProof/>
          </w:rPr>
          <w:t>Companies agree the legacy context fetch procedure can be reused as a baseline to support anchor relocation scenario for SDT. Any enhancement will be discussed later.</w:t>
        </w:r>
      </w:hyperlink>
    </w:p>
    <w:p w14:paraId="55E68018" w14:textId="77777777" w:rsidR="00D1272A" w:rsidRDefault="00523BDE">
      <w:pPr>
        <w:pStyle w:val="TableofFigures"/>
        <w:tabs>
          <w:tab w:val="right" w:leader="dot" w:pos="9629"/>
        </w:tabs>
        <w:rPr>
          <w:rFonts w:asciiTheme="minorHAnsi" w:eastAsiaTheme="minorEastAsia" w:hAnsiTheme="minorHAnsi" w:cstheme="minorBidi"/>
          <w:b w:val="0"/>
          <w:noProof/>
          <w:sz w:val="22"/>
          <w:szCs w:val="22"/>
          <w:lang w:val="sv-SE"/>
        </w:rPr>
      </w:pPr>
      <w:hyperlink w:anchor="_Toc62820948" w:history="1">
        <w:r w:rsidR="00D1272A" w:rsidRPr="00FC7132">
          <w:rPr>
            <w:rStyle w:val="Hyperlink"/>
            <w:noProof/>
          </w:rPr>
          <w:t>Proposal 1</w:t>
        </w:r>
        <w:r w:rsidR="00D1272A">
          <w:rPr>
            <w:rFonts w:asciiTheme="minorHAnsi" w:eastAsiaTheme="minorEastAsia" w:hAnsiTheme="minorHAnsi" w:cstheme="minorBidi"/>
            <w:b w:val="0"/>
            <w:noProof/>
            <w:sz w:val="22"/>
            <w:szCs w:val="22"/>
            <w:lang w:val="sv-SE"/>
          </w:rPr>
          <w:tab/>
        </w:r>
        <w:r w:rsidR="00D1272A" w:rsidRPr="00FC7132">
          <w:rPr>
            <w:rStyle w:val="Hyperlink"/>
            <w:noProof/>
          </w:rPr>
          <w:t>Inform RAN2 of reusing the existing context fetch procedure.</w:t>
        </w:r>
      </w:hyperlink>
    </w:p>
    <w:p w14:paraId="06CD04C5" w14:textId="77777777" w:rsidR="00D1272A" w:rsidRDefault="00523BDE">
      <w:pPr>
        <w:pStyle w:val="TableofFigures"/>
        <w:tabs>
          <w:tab w:val="right" w:leader="dot" w:pos="9629"/>
        </w:tabs>
        <w:rPr>
          <w:rFonts w:asciiTheme="minorHAnsi" w:eastAsiaTheme="minorEastAsia" w:hAnsiTheme="minorHAnsi" w:cstheme="minorBidi"/>
          <w:b w:val="0"/>
          <w:noProof/>
          <w:sz w:val="22"/>
          <w:szCs w:val="22"/>
          <w:lang w:val="sv-SE"/>
        </w:rPr>
      </w:pPr>
      <w:hyperlink w:anchor="_Toc62820949" w:history="1">
        <w:r w:rsidR="00D1272A" w:rsidRPr="00FC7132">
          <w:rPr>
            <w:rStyle w:val="Hyperlink"/>
            <w:noProof/>
          </w:rPr>
          <w:t>Summary 2</w:t>
        </w:r>
        <w:r w:rsidR="00D1272A">
          <w:rPr>
            <w:rFonts w:asciiTheme="minorHAnsi" w:eastAsiaTheme="minorEastAsia" w:hAnsiTheme="minorHAnsi" w:cstheme="minorBidi"/>
            <w:b w:val="0"/>
            <w:noProof/>
            <w:sz w:val="22"/>
            <w:szCs w:val="22"/>
            <w:lang w:val="sv-SE"/>
          </w:rPr>
          <w:tab/>
        </w:r>
        <w:r w:rsidR="00D1272A" w:rsidRPr="00FC7132">
          <w:rPr>
            <w:rStyle w:val="Hyperlink"/>
            <w:noProof/>
          </w:rPr>
          <w:t>The discussion is divided into two camps. Some companies prefer to inform RAN2 that there is no restriction on which node to handle RLC configuration and RAN3 should figure out when finalizing the solution. Some companies prefer to confirm this assumption with RAN2.</w:t>
        </w:r>
      </w:hyperlink>
    </w:p>
    <w:p w14:paraId="023CAA33" w14:textId="77777777" w:rsidR="00D1272A" w:rsidRDefault="00523BDE">
      <w:pPr>
        <w:pStyle w:val="TableofFigures"/>
        <w:tabs>
          <w:tab w:val="right" w:leader="dot" w:pos="9629"/>
        </w:tabs>
        <w:rPr>
          <w:rFonts w:asciiTheme="minorHAnsi" w:eastAsiaTheme="minorEastAsia" w:hAnsiTheme="minorHAnsi" w:cstheme="minorBidi"/>
          <w:b w:val="0"/>
          <w:noProof/>
          <w:sz w:val="22"/>
          <w:szCs w:val="22"/>
          <w:lang w:val="sv-SE"/>
        </w:rPr>
      </w:pPr>
      <w:hyperlink w:anchor="_Toc62820950" w:history="1">
        <w:r w:rsidR="00D1272A" w:rsidRPr="00FC7132">
          <w:rPr>
            <w:rStyle w:val="Hyperlink"/>
            <w:noProof/>
          </w:rPr>
          <w:t>Proposal 2</w:t>
        </w:r>
        <w:r w:rsidR="00D1272A">
          <w:rPr>
            <w:rFonts w:asciiTheme="minorHAnsi" w:eastAsiaTheme="minorEastAsia" w:hAnsiTheme="minorHAnsi" w:cstheme="minorBidi"/>
            <w:b w:val="0"/>
            <w:noProof/>
            <w:sz w:val="22"/>
            <w:szCs w:val="22"/>
            <w:lang w:val="sv-SE"/>
          </w:rPr>
          <w:tab/>
        </w:r>
        <w:r w:rsidR="00D1272A" w:rsidRPr="00FC7132">
          <w:rPr>
            <w:rStyle w:val="Hyperlink"/>
            <w:noProof/>
          </w:rPr>
          <w:t>Include RAN3’s discussion for RLC handling in the reply LS. Clarify with RAN2 if any issue is foreseen.</w:t>
        </w:r>
      </w:hyperlink>
    </w:p>
    <w:p w14:paraId="6C5A1594" w14:textId="77777777" w:rsidR="00D1272A" w:rsidRDefault="00523BDE">
      <w:pPr>
        <w:pStyle w:val="TableofFigures"/>
        <w:tabs>
          <w:tab w:val="right" w:leader="dot" w:pos="9629"/>
        </w:tabs>
        <w:rPr>
          <w:rFonts w:asciiTheme="minorHAnsi" w:eastAsiaTheme="minorEastAsia" w:hAnsiTheme="minorHAnsi" w:cstheme="minorBidi"/>
          <w:b w:val="0"/>
          <w:noProof/>
          <w:sz w:val="22"/>
          <w:szCs w:val="22"/>
          <w:lang w:val="sv-SE"/>
        </w:rPr>
      </w:pPr>
      <w:hyperlink w:anchor="_Toc62820951" w:history="1">
        <w:r w:rsidR="00D1272A" w:rsidRPr="00FC7132">
          <w:rPr>
            <w:rStyle w:val="Hyperlink"/>
            <w:noProof/>
          </w:rPr>
          <w:t>Summary 3</w:t>
        </w:r>
        <w:r w:rsidR="00D1272A">
          <w:rPr>
            <w:rFonts w:asciiTheme="minorHAnsi" w:eastAsiaTheme="minorEastAsia" w:hAnsiTheme="minorHAnsi" w:cstheme="minorBidi"/>
            <w:b w:val="0"/>
            <w:noProof/>
            <w:sz w:val="22"/>
            <w:szCs w:val="22"/>
            <w:lang w:val="sv-SE"/>
          </w:rPr>
          <w:tab/>
        </w:r>
        <w:r w:rsidR="00D1272A" w:rsidRPr="00FC7132">
          <w:rPr>
            <w:rStyle w:val="Hyperlink"/>
            <w:noProof/>
          </w:rPr>
          <w:t>Majority of the companies agree that the anchor gNB, i.e., the last serving gNB, will be the decision maker for anchor relocation/non-relocation.</w:t>
        </w:r>
      </w:hyperlink>
    </w:p>
    <w:p w14:paraId="56FAD1AB" w14:textId="77777777" w:rsidR="00D1272A" w:rsidRDefault="00523BDE">
      <w:pPr>
        <w:pStyle w:val="TableofFigures"/>
        <w:tabs>
          <w:tab w:val="right" w:leader="dot" w:pos="9629"/>
        </w:tabs>
        <w:rPr>
          <w:rFonts w:asciiTheme="minorHAnsi" w:eastAsiaTheme="minorEastAsia" w:hAnsiTheme="minorHAnsi" w:cstheme="minorBidi"/>
          <w:b w:val="0"/>
          <w:noProof/>
          <w:sz w:val="22"/>
          <w:szCs w:val="22"/>
          <w:lang w:val="sv-SE"/>
        </w:rPr>
      </w:pPr>
      <w:hyperlink w:anchor="_Toc62820952" w:history="1">
        <w:r w:rsidR="00D1272A" w:rsidRPr="00FC7132">
          <w:rPr>
            <w:rStyle w:val="Hyperlink"/>
            <w:rFonts w:eastAsia="MS Mincho"/>
            <w:noProof/>
            <w:lang w:eastAsia="ja-JP"/>
          </w:rPr>
          <w:t>Proposal 3</w:t>
        </w:r>
        <w:r w:rsidR="00D1272A">
          <w:rPr>
            <w:rFonts w:asciiTheme="minorHAnsi" w:eastAsiaTheme="minorEastAsia" w:hAnsiTheme="minorHAnsi" w:cstheme="minorBidi"/>
            <w:b w:val="0"/>
            <w:noProof/>
            <w:sz w:val="22"/>
            <w:szCs w:val="22"/>
            <w:lang w:val="sv-SE"/>
          </w:rPr>
          <w:tab/>
        </w:r>
        <w:r w:rsidR="00D1272A" w:rsidRPr="00FC7132">
          <w:rPr>
            <w:rStyle w:val="Hyperlink"/>
            <w:noProof/>
          </w:rPr>
          <w:t>Try to make a generic assumption as one of RAN3’s initial progress in the reply LS.</w:t>
        </w:r>
      </w:hyperlink>
    </w:p>
    <w:p w14:paraId="6F4A641C" w14:textId="77777777" w:rsidR="00D1272A" w:rsidRDefault="00523BDE">
      <w:pPr>
        <w:pStyle w:val="TableofFigures"/>
        <w:tabs>
          <w:tab w:val="right" w:leader="dot" w:pos="9629"/>
        </w:tabs>
        <w:rPr>
          <w:rFonts w:asciiTheme="minorHAnsi" w:eastAsiaTheme="minorEastAsia" w:hAnsiTheme="minorHAnsi" w:cstheme="minorBidi"/>
          <w:b w:val="0"/>
          <w:noProof/>
          <w:sz w:val="22"/>
          <w:szCs w:val="22"/>
          <w:lang w:val="sv-SE"/>
        </w:rPr>
      </w:pPr>
      <w:hyperlink w:anchor="_Toc62820953" w:history="1">
        <w:r w:rsidR="00D1272A" w:rsidRPr="00FC7132">
          <w:rPr>
            <w:rStyle w:val="Hyperlink"/>
            <w:noProof/>
          </w:rPr>
          <w:t>Summary 4</w:t>
        </w:r>
        <w:r w:rsidR="00D1272A">
          <w:rPr>
            <w:rFonts w:asciiTheme="minorHAnsi" w:eastAsiaTheme="minorEastAsia" w:hAnsiTheme="minorHAnsi" w:cstheme="minorBidi"/>
            <w:b w:val="0"/>
            <w:noProof/>
            <w:sz w:val="22"/>
            <w:szCs w:val="22"/>
            <w:lang w:val="sv-SE"/>
          </w:rPr>
          <w:tab/>
        </w:r>
        <w:r w:rsidR="00D1272A" w:rsidRPr="00FC7132">
          <w:rPr>
            <w:rStyle w:val="Hyperlink"/>
            <w:noProof/>
          </w:rPr>
          <w:t>Some companies see the natural possibility to buffer data for non-anchor relocation case. Some companies prefer to check latency requirement with RAN2 if any.</w:t>
        </w:r>
      </w:hyperlink>
    </w:p>
    <w:p w14:paraId="13EF81F5" w14:textId="77777777" w:rsidR="00D1272A" w:rsidRDefault="00523BDE">
      <w:pPr>
        <w:pStyle w:val="TableofFigures"/>
        <w:tabs>
          <w:tab w:val="right" w:leader="dot" w:pos="9629"/>
        </w:tabs>
        <w:rPr>
          <w:rFonts w:asciiTheme="minorHAnsi" w:eastAsiaTheme="minorEastAsia" w:hAnsiTheme="minorHAnsi" w:cstheme="minorBidi"/>
          <w:b w:val="0"/>
          <w:noProof/>
          <w:sz w:val="22"/>
          <w:szCs w:val="22"/>
          <w:lang w:val="sv-SE"/>
        </w:rPr>
      </w:pPr>
      <w:hyperlink w:anchor="_Toc62820954" w:history="1">
        <w:r w:rsidR="00D1272A" w:rsidRPr="00FC7132">
          <w:rPr>
            <w:rStyle w:val="Hyperlink"/>
            <w:noProof/>
          </w:rPr>
          <w:t>Proposal 4</w:t>
        </w:r>
        <w:r w:rsidR="00D1272A">
          <w:rPr>
            <w:rFonts w:asciiTheme="minorHAnsi" w:eastAsiaTheme="minorEastAsia" w:hAnsiTheme="minorHAnsi" w:cstheme="minorBidi"/>
            <w:b w:val="0"/>
            <w:noProof/>
            <w:sz w:val="22"/>
            <w:szCs w:val="22"/>
            <w:lang w:val="sv-SE"/>
          </w:rPr>
          <w:tab/>
        </w:r>
        <w:r w:rsidR="00D1272A" w:rsidRPr="00FC7132">
          <w:rPr>
            <w:rStyle w:val="Hyperlink"/>
            <w:noProof/>
          </w:rPr>
          <w:t>Inform RAN2 about buffering as part of our initial discussion. Ask if any consideration on latency.</w:t>
        </w:r>
      </w:hyperlink>
    </w:p>
    <w:p w14:paraId="66594A2D" w14:textId="77777777" w:rsidR="00D1272A" w:rsidRDefault="00523BDE">
      <w:pPr>
        <w:pStyle w:val="TableofFigures"/>
        <w:tabs>
          <w:tab w:val="right" w:leader="dot" w:pos="9629"/>
        </w:tabs>
        <w:rPr>
          <w:rFonts w:asciiTheme="minorHAnsi" w:eastAsiaTheme="minorEastAsia" w:hAnsiTheme="minorHAnsi" w:cstheme="minorBidi"/>
          <w:b w:val="0"/>
          <w:noProof/>
          <w:sz w:val="22"/>
          <w:szCs w:val="22"/>
          <w:lang w:val="sv-SE"/>
        </w:rPr>
      </w:pPr>
      <w:hyperlink w:anchor="_Toc62820955" w:history="1">
        <w:r w:rsidR="00D1272A" w:rsidRPr="00FC7132">
          <w:rPr>
            <w:rStyle w:val="Hyperlink"/>
            <w:noProof/>
          </w:rPr>
          <w:t>Summary 5</w:t>
        </w:r>
        <w:r w:rsidR="00D1272A">
          <w:rPr>
            <w:rFonts w:asciiTheme="minorHAnsi" w:eastAsiaTheme="minorEastAsia" w:hAnsiTheme="minorHAnsi" w:cstheme="minorBidi"/>
            <w:b w:val="0"/>
            <w:noProof/>
            <w:sz w:val="22"/>
            <w:szCs w:val="22"/>
            <w:lang w:val="sv-SE"/>
          </w:rPr>
          <w:tab/>
        </w:r>
        <w:r w:rsidR="00D1272A" w:rsidRPr="00FC7132">
          <w:rPr>
            <w:rStyle w:val="Hyperlink"/>
            <w:noProof/>
          </w:rPr>
          <w:t>Majority agree to inform RAN2 that assistance information could be useful for the last serving gNB to decide whether to relocate the anchor. Details are withheld pending further investigation.</w:t>
        </w:r>
      </w:hyperlink>
    </w:p>
    <w:p w14:paraId="0A7F86B4" w14:textId="77777777" w:rsidR="00D1272A" w:rsidRDefault="00523BDE">
      <w:pPr>
        <w:pStyle w:val="TableofFigures"/>
        <w:tabs>
          <w:tab w:val="right" w:leader="dot" w:pos="9629"/>
        </w:tabs>
        <w:rPr>
          <w:rFonts w:asciiTheme="minorHAnsi" w:eastAsiaTheme="minorEastAsia" w:hAnsiTheme="minorHAnsi" w:cstheme="minorBidi"/>
          <w:b w:val="0"/>
          <w:noProof/>
          <w:sz w:val="22"/>
          <w:szCs w:val="22"/>
          <w:lang w:val="sv-SE"/>
        </w:rPr>
      </w:pPr>
      <w:hyperlink w:anchor="_Toc62820956" w:history="1">
        <w:r w:rsidR="00D1272A" w:rsidRPr="00FC7132">
          <w:rPr>
            <w:rStyle w:val="Hyperlink"/>
            <w:noProof/>
          </w:rPr>
          <w:t>Proposal 5</w:t>
        </w:r>
        <w:r w:rsidR="00D1272A">
          <w:rPr>
            <w:rFonts w:asciiTheme="minorHAnsi" w:eastAsiaTheme="minorEastAsia" w:hAnsiTheme="minorHAnsi" w:cstheme="minorBidi"/>
            <w:b w:val="0"/>
            <w:noProof/>
            <w:sz w:val="22"/>
            <w:szCs w:val="22"/>
            <w:lang w:val="sv-SE"/>
          </w:rPr>
          <w:tab/>
        </w:r>
        <w:r w:rsidR="00D1272A" w:rsidRPr="00FC7132">
          <w:rPr>
            <w:rStyle w:val="Hyperlink"/>
            <w:noProof/>
          </w:rPr>
          <w:t>Include assistance information as part of initial discussion in RAN3.</w:t>
        </w:r>
      </w:hyperlink>
    </w:p>
    <w:p w14:paraId="595F5F83" w14:textId="77777777" w:rsidR="00D1272A" w:rsidRDefault="00523BDE">
      <w:pPr>
        <w:pStyle w:val="TableofFigures"/>
        <w:tabs>
          <w:tab w:val="right" w:leader="dot" w:pos="9629"/>
        </w:tabs>
        <w:rPr>
          <w:rFonts w:asciiTheme="minorHAnsi" w:eastAsiaTheme="minorEastAsia" w:hAnsiTheme="minorHAnsi" w:cstheme="minorBidi"/>
          <w:b w:val="0"/>
          <w:noProof/>
          <w:sz w:val="22"/>
          <w:szCs w:val="22"/>
          <w:lang w:val="sv-SE"/>
        </w:rPr>
      </w:pPr>
      <w:hyperlink w:anchor="_Toc62820957" w:history="1">
        <w:r w:rsidR="00D1272A" w:rsidRPr="00FC7132">
          <w:rPr>
            <w:rStyle w:val="Hyperlink"/>
            <w:rFonts w:eastAsia="MS Mincho"/>
            <w:noProof/>
            <w:lang w:eastAsia="ja-JP"/>
          </w:rPr>
          <w:t>Summary 6</w:t>
        </w:r>
        <w:r w:rsidR="00D1272A">
          <w:rPr>
            <w:rFonts w:asciiTheme="minorHAnsi" w:eastAsiaTheme="minorEastAsia" w:hAnsiTheme="minorHAnsi" w:cstheme="minorBidi"/>
            <w:b w:val="0"/>
            <w:noProof/>
            <w:sz w:val="22"/>
            <w:szCs w:val="22"/>
            <w:lang w:val="sv-SE"/>
          </w:rPr>
          <w:tab/>
        </w:r>
        <w:r w:rsidR="00D1272A" w:rsidRPr="00FC7132">
          <w:rPr>
            <w:rStyle w:val="Hyperlink"/>
            <w:noProof/>
          </w:rPr>
          <w:t xml:space="preserve">There are different </w:t>
        </w:r>
        <w:r w:rsidR="00D1272A" w:rsidRPr="00FC7132">
          <w:rPr>
            <w:rStyle w:val="Hyperlink"/>
            <w:rFonts w:eastAsia="MS Mincho"/>
            <w:noProof/>
            <w:lang w:eastAsia="ja-JP"/>
          </w:rPr>
          <w:t>opinions on potential security issue. Some companies see the benefits to check with SA3 on potential impact which may impact RAN3’s solution. Some companies think no security impact.</w:t>
        </w:r>
      </w:hyperlink>
    </w:p>
    <w:p w14:paraId="3AE0004D" w14:textId="77777777" w:rsidR="00D1272A" w:rsidRDefault="00523BDE">
      <w:pPr>
        <w:pStyle w:val="TableofFigures"/>
        <w:tabs>
          <w:tab w:val="right" w:leader="dot" w:pos="9629"/>
        </w:tabs>
        <w:rPr>
          <w:rFonts w:asciiTheme="minorHAnsi" w:eastAsiaTheme="minorEastAsia" w:hAnsiTheme="minorHAnsi" w:cstheme="minorBidi"/>
          <w:b w:val="0"/>
          <w:noProof/>
          <w:sz w:val="22"/>
          <w:szCs w:val="22"/>
          <w:lang w:val="sv-SE"/>
        </w:rPr>
      </w:pPr>
      <w:hyperlink w:anchor="_Toc62820958" w:history="1">
        <w:r w:rsidR="00D1272A" w:rsidRPr="00FC7132">
          <w:rPr>
            <w:rStyle w:val="Hyperlink"/>
            <w:noProof/>
          </w:rPr>
          <w:t>Proposal 6</w:t>
        </w:r>
        <w:r w:rsidR="00D1272A">
          <w:rPr>
            <w:rFonts w:asciiTheme="minorHAnsi" w:eastAsiaTheme="minorEastAsia" w:hAnsiTheme="minorHAnsi" w:cstheme="minorBidi"/>
            <w:b w:val="0"/>
            <w:noProof/>
            <w:sz w:val="22"/>
            <w:szCs w:val="22"/>
            <w:lang w:val="sv-SE"/>
          </w:rPr>
          <w:tab/>
        </w:r>
        <w:r w:rsidR="00D1272A" w:rsidRPr="00FC7132">
          <w:rPr>
            <w:rStyle w:val="Hyperlink"/>
            <w:noProof/>
          </w:rPr>
          <w:t>Formulate the LS text to describe the concern on potential issue if agreeable.</w:t>
        </w:r>
      </w:hyperlink>
    </w:p>
    <w:p w14:paraId="65181F37" w14:textId="3E787066" w:rsidR="008C76CC" w:rsidRPr="00CE0424" w:rsidRDefault="008C76CC" w:rsidP="008C76CC">
      <w:pPr>
        <w:pStyle w:val="BodyText"/>
        <w:rPr>
          <w:b/>
          <w:bCs/>
        </w:rPr>
      </w:pPr>
      <w:r w:rsidRPr="006142D4">
        <w:rPr>
          <w:b/>
          <w:bCs/>
          <w:color w:val="0070C0"/>
          <w:lang w:val="en-US"/>
        </w:rPr>
        <w:fldChar w:fldCharType="end"/>
      </w:r>
      <w:r w:rsidRPr="00CE0424">
        <w:rPr>
          <w:b/>
          <w:bCs/>
        </w:rPr>
        <w:t xml:space="preserve"> </w:t>
      </w:r>
    </w:p>
    <w:p w14:paraId="105D5262" w14:textId="77777777" w:rsidR="004F1B18" w:rsidRDefault="004F1B18" w:rsidP="00D54294">
      <w:pPr>
        <w:pStyle w:val="Heading1"/>
      </w:pPr>
      <w:r>
        <w:t>References</w:t>
      </w:r>
    </w:p>
    <w:p w14:paraId="672E3AB6" w14:textId="28C6A939" w:rsidR="004F1B18" w:rsidRDefault="001B349E" w:rsidP="004F1B18">
      <w:pPr>
        <w:pStyle w:val="Reference"/>
        <w:numPr>
          <w:ilvl w:val="0"/>
          <w:numId w:val="29"/>
        </w:numPr>
        <w:tabs>
          <w:tab w:val="left" w:pos="1701"/>
        </w:tabs>
        <w:overflowPunct/>
        <w:autoSpaceDE/>
        <w:autoSpaceDN/>
        <w:adjustRightInd/>
        <w:jc w:val="left"/>
        <w:textAlignment w:val="auto"/>
        <w:rPr>
          <w:lang w:val="it-IT"/>
        </w:rPr>
      </w:pPr>
      <w:r>
        <w:rPr>
          <w:lang w:val="it-IT"/>
        </w:rPr>
        <w:t xml:space="preserve">R3-21151, </w:t>
      </w:r>
    </w:p>
    <w:p w14:paraId="56FA1CFD" w14:textId="055D9968" w:rsidR="006E1C82" w:rsidRDefault="006E1C82" w:rsidP="008E065E">
      <w:pPr>
        <w:pStyle w:val="BodyText"/>
        <w:rPr>
          <w:b/>
          <w:bCs/>
        </w:rPr>
      </w:pPr>
    </w:p>
    <w:p w14:paraId="5436EBC7" w14:textId="77777777" w:rsidR="006E1C82" w:rsidRDefault="006E1C82" w:rsidP="008E065E">
      <w:pPr>
        <w:pStyle w:val="BodyText"/>
        <w:rPr>
          <w:b/>
          <w:bCs/>
        </w:rPr>
      </w:pPr>
    </w:p>
    <w:p w14:paraId="7457B3E3" w14:textId="77777777" w:rsidR="008E065E" w:rsidRPr="00CE0424" w:rsidRDefault="008E065E" w:rsidP="008E065E">
      <w:pPr>
        <w:rPr>
          <w:b/>
          <w:bCs/>
        </w:rPr>
      </w:pPr>
    </w:p>
    <w:p w14:paraId="639D0FB6" w14:textId="77777777" w:rsidR="008E065E" w:rsidRPr="00CE0424" w:rsidRDefault="008E065E" w:rsidP="008E065E">
      <w:pPr>
        <w:rPr>
          <w:b/>
          <w:bCs/>
        </w:rPr>
      </w:pPr>
    </w:p>
    <w:sectPr w:rsidR="008E065E" w:rsidRPr="00CE0424"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2E51A" w14:textId="77777777" w:rsidR="0079002D" w:rsidRDefault="0079002D">
      <w:r>
        <w:separator/>
      </w:r>
    </w:p>
  </w:endnote>
  <w:endnote w:type="continuationSeparator" w:id="0">
    <w:p w14:paraId="29CA0929" w14:textId="77777777" w:rsidR="0079002D" w:rsidRDefault="0079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70D4"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8327F">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327F">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35613" w14:textId="77777777" w:rsidR="0079002D" w:rsidRDefault="0079002D">
      <w:r>
        <w:separator/>
      </w:r>
    </w:p>
  </w:footnote>
  <w:footnote w:type="continuationSeparator" w:id="0">
    <w:p w14:paraId="5F240DCB" w14:textId="77777777" w:rsidR="0079002D" w:rsidRDefault="00790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6900"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4CA8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34AD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073B73"/>
    <w:multiLevelType w:val="hybridMultilevel"/>
    <w:tmpl w:val="F0848EE8"/>
    <w:lvl w:ilvl="0" w:tplc="23525AE0">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9812E13"/>
    <w:multiLevelType w:val="hybridMultilevel"/>
    <w:tmpl w:val="B224C614"/>
    <w:lvl w:ilvl="0" w:tplc="CF822CB2">
      <w:start w:val="1"/>
      <w:numFmt w:val="decimal"/>
      <w:lvlText w:val="Summary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E6C3AA4"/>
    <w:multiLevelType w:val="multilevel"/>
    <w:tmpl w:val="BB1EF8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435891"/>
    <w:multiLevelType w:val="hybridMultilevel"/>
    <w:tmpl w:val="0D0E1650"/>
    <w:lvl w:ilvl="0" w:tplc="ED8A4D0E">
      <w:start w:val="1"/>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6AF"/>
    <w:multiLevelType w:val="hybridMultilevel"/>
    <w:tmpl w:val="55DC4A5E"/>
    <w:lvl w:ilvl="0" w:tplc="2E4A11F6">
      <w:start w:val="1"/>
      <w:numFmt w:val="decimal"/>
      <w:pStyle w:val="Heading1"/>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EB57FB0"/>
    <w:multiLevelType w:val="hybridMultilevel"/>
    <w:tmpl w:val="95DA3204"/>
    <w:lvl w:ilvl="0" w:tplc="56068F44">
      <w:start w:val="5"/>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3A4392F"/>
    <w:multiLevelType w:val="hybridMultilevel"/>
    <w:tmpl w:val="81DA1FA2"/>
    <w:lvl w:ilvl="0" w:tplc="337C7D7C">
      <w:start w:val="1"/>
      <w:numFmt w:val="decimal"/>
      <w:pStyle w:val="Heading2"/>
      <w:lvlText w:val="3.%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773E552A"/>
    <w:multiLevelType w:val="hybridMultilevel"/>
    <w:tmpl w:val="CA98C424"/>
    <w:lvl w:ilvl="0" w:tplc="68CA8CAA">
      <w:start w:val="1"/>
      <w:numFmt w:val="decimal"/>
      <w:lvlText w:val="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8B03DC4"/>
    <w:multiLevelType w:val="hybridMultilevel"/>
    <w:tmpl w:val="C200FF62"/>
    <w:lvl w:ilvl="0" w:tplc="56068F44">
      <w:start w:val="5"/>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7"/>
  </w:num>
  <w:num w:numId="4">
    <w:abstractNumId w:val="18"/>
  </w:num>
  <w:num w:numId="5">
    <w:abstractNumId w:val="14"/>
  </w:num>
  <w:num w:numId="6">
    <w:abstractNumId w:val="21"/>
  </w:num>
  <w:num w:numId="7">
    <w:abstractNumId w:val="26"/>
  </w:num>
  <w:num w:numId="8">
    <w:abstractNumId w:val="15"/>
  </w:num>
  <w:num w:numId="9">
    <w:abstractNumId w:val="13"/>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8"/>
  </w:num>
  <w:num w:numId="17">
    <w:abstractNumId w:val="9"/>
  </w:num>
  <w:num w:numId="18">
    <w:abstractNumId w:val="11"/>
  </w:num>
  <w:num w:numId="19">
    <w:abstractNumId w:val="6"/>
  </w:num>
  <w:num w:numId="20">
    <w:abstractNumId w:val="34"/>
  </w:num>
  <w:num w:numId="21">
    <w:abstractNumId w:val="16"/>
  </w:num>
  <w:num w:numId="22">
    <w:abstractNumId w:val="31"/>
  </w:num>
  <w:num w:numId="23">
    <w:abstractNumId w:val="32"/>
  </w:num>
  <w:num w:numId="24">
    <w:abstractNumId w:val="5"/>
  </w:num>
  <w:num w:numId="25">
    <w:abstractNumId w:val="8"/>
  </w:num>
  <w:num w:numId="26">
    <w:abstractNumId w:val="30"/>
  </w:num>
  <w:num w:numId="27">
    <w:abstractNumId w:val="10"/>
  </w:num>
  <w:num w:numId="28">
    <w:abstractNumId w:val="19"/>
  </w:num>
  <w:num w:numId="29">
    <w:abstractNumId w:val="23"/>
  </w:num>
  <w:num w:numId="30">
    <w:abstractNumId w:val="12"/>
  </w:num>
  <w:num w:numId="31">
    <w:abstractNumId w:val="36"/>
  </w:num>
  <w:num w:numId="32">
    <w:abstractNumId w:val="4"/>
  </w:num>
  <w:num w:numId="33">
    <w:abstractNumId w:val="29"/>
  </w:num>
  <w:num w:numId="34">
    <w:abstractNumId w:val="7"/>
  </w:num>
  <w:num w:numId="35">
    <w:abstractNumId w:val="35"/>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27"/>
  </w:num>
  <w:num w:numId="45">
    <w:abstractNumId w:val="3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1">
    <w15:presenceInfo w15:providerId="None" w15:userId="Nok-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C8"/>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67286"/>
    <w:rsid w:val="000727F2"/>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349E"/>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45F98"/>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5A1"/>
    <w:rsid w:val="002A2869"/>
    <w:rsid w:val="002B24D6"/>
    <w:rsid w:val="002C392E"/>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1670F"/>
    <w:rsid w:val="003203ED"/>
    <w:rsid w:val="00322C9F"/>
    <w:rsid w:val="00324D23"/>
    <w:rsid w:val="00331751"/>
    <w:rsid w:val="00334579"/>
    <w:rsid w:val="00335858"/>
    <w:rsid w:val="00336BDA"/>
    <w:rsid w:val="00341B13"/>
    <w:rsid w:val="00342BD7"/>
    <w:rsid w:val="00346DB5"/>
    <w:rsid w:val="003477B1"/>
    <w:rsid w:val="00357380"/>
    <w:rsid w:val="003602D9"/>
    <w:rsid w:val="003604CE"/>
    <w:rsid w:val="00370E47"/>
    <w:rsid w:val="003742AC"/>
    <w:rsid w:val="00377CE1"/>
    <w:rsid w:val="00380280"/>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356B"/>
    <w:rsid w:val="003E55E4"/>
    <w:rsid w:val="003E74E3"/>
    <w:rsid w:val="003F05C7"/>
    <w:rsid w:val="003F2CD4"/>
    <w:rsid w:val="003F3DA2"/>
    <w:rsid w:val="003F6BBE"/>
    <w:rsid w:val="004000E8"/>
    <w:rsid w:val="00402A8E"/>
    <w:rsid w:val="00402E2B"/>
    <w:rsid w:val="0040512B"/>
    <w:rsid w:val="00405CA5"/>
    <w:rsid w:val="00407CD3"/>
    <w:rsid w:val="00410134"/>
    <w:rsid w:val="00410B72"/>
    <w:rsid w:val="00410F18"/>
    <w:rsid w:val="004111AA"/>
    <w:rsid w:val="0041263E"/>
    <w:rsid w:val="00413AAC"/>
    <w:rsid w:val="00413E92"/>
    <w:rsid w:val="00421105"/>
    <w:rsid w:val="00422AA4"/>
    <w:rsid w:val="004242F4"/>
    <w:rsid w:val="00427248"/>
    <w:rsid w:val="00437447"/>
    <w:rsid w:val="00441A92"/>
    <w:rsid w:val="00442CA1"/>
    <w:rsid w:val="004431DC"/>
    <w:rsid w:val="00444F56"/>
    <w:rsid w:val="00446488"/>
    <w:rsid w:val="004517AA"/>
    <w:rsid w:val="00452CAC"/>
    <w:rsid w:val="004572AB"/>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1B18"/>
    <w:rsid w:val="004F2078"/>
    <w:rsid w:val="004F4DA3"/>
    <w:rsid w:val="00506557"/>
    <w:rsid w:val="0050677A"/>
    <w:rsid w:val="005108D8"/>
    <w:rsid w:val="005116F9"/>
    <w:rsid w:val="005153A7"/>
    <w:rsid w:val="005219CF"/>
    <w:rsid w:val="00523BDE"/>
    <w:rsid w:val="005312B6"/>
    <w:rsid w:val="00534B59"/>
    <w:rsid w:val="00536759"/>
    <w:rsid w:val="00537C62"/>
    <w:rsid w:val="00546970"/>
    <w:rsid w:val="00554E19"/>
    <w:rsid w:val="0056121F"/>
    <w:rsid w:val="00572505"/>
    <w:rsid w:val="00582809"/>
    <w:rsid w:val="0058798C"/>
    <w:rsid w:val="005900FA"/>
    <w:rsid w:val="005907B3"/>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3E26"/>
    <w:rsid w:val="00604F14"/>
    <w:rsid w:val="00611B83"/>
    <w:rsid w:val="00613257"/>
    <w:rsid w:val="006142D4"/>
    <w:rsid w:val="00615443"/>
    <w:rsid w:val="00620A71"/>
    <w:rsid w:val="00620D80"/>
    <w:rsid w:val="006234A6"/>
    <w:rsid w:val="00630001"/>
    <w:rsid w:val="006311B3"/>
    <w:rsid w:val="0063284C"/>
    <w:rsid w:val="00636398"/>
    <w:rsid w:val="006368D3"/>
    <w:rsid w:val="00636F09"/>
    <w:rsid w:val="0063769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30ED"/>
    <w:rsid w:val="006741F2"/>
    <w:rsid w:val="00674CC3"/>
    <w:rsid w:val="00675C72"/>
    <w:rsid w:val="006771F9"/>
    <w:rsid w:val="006776D7"/>
    <w:rsid w:val="00681003"/>
    <w:rsid w:val="006817C9"/>
    <w:rsid w:val="00683ECE"/>
    <w:rsid w:val="00686F33"/>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6D30"/>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002D"/>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4919"/>
    <w:rsid w:val="008B51A0"/>
    <w:rsid w:val="008B592A"/>
    <w:rsid w:val="008B7B5C"/>
    <w:rsid w:val="008C05EF"/>
    <w:rsid w:val="008C0C99"/>
    <w:rsid w:val="008C2017"/>
    <w:rsid w:val="008C4958"/>
    <w:rsid w:val="008C4BAA"/>
    <w:rsid w:val="008C6AE8"/>
    <w:rsid w:val="008C7573"/>
    <w:rsid w:val="008C76CC"/>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37C8"/>
    <w:rsid w:val="009D4FF0"/>
    <w:rsid w:val="009D703C"/>
    <w:rsid w:val="009D718F"/>
    <w:rsid w:val="009E068F"/>
    <w:rsid w:val="009E14E0"/>
    <w:rsid w:val="009E35DB"/>
    <w:rsid w:val="009E47A3"/>
    <w:rsid w:val="009F08F3"/>
    <w:rsid w:val="009F344F"/>
    <w:rsid w:val="00A031D8"/>
    <w:rsid w:val="00A048A8"/>
    <w:rsid w:val="00A04F49"/>
    <w:rsid w:val="00A13CA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852CE"/>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B006FE"/>
    <w:rsid w:val="00B007CB"/>
    <w:rsid w:val="00B02AA9"/>
    <w:rsid w:val="00B02FA3"/>
    <w:rsid w:val="00B04AE9"/>
    <w:rsid w:val="00B05084"/>
    <w:rsid w:val="00B13479"/>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26FF"/>
    <w:rsid w:val="00B85DE5"/>
    <w:rsid w:val="00B90F73"/>
    <w:rsid w:val="00B93B59"/>
    <w:rsid w:val="00B9406A"/>
    <w:rsid w:val="00BA0564"/>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5E44"/>
    <w:rsid w:val="00C07377"/>
    <w:rsid w:val="00C10478"/>
    <w:rsid w:val="00C12107"/>
    <w:rsid w:val="00C14D4B"/>
    <w:rsid w:val="00C14FCE"/>
    <w:rsid w:val="00C154BB"/>
    <w:rsid w:val="00C268E6"/>
    <w:rsid w:val="00C279B5"/>
    <w:rsid w:val="00C27C45"/>
    <w:rsid w:val="00C3719D"/>
    <w:rsid w:val="00C37CB2"/>
    <w:rsid w:val="00C473A5"/>
    <w:rsid w:val="00C54995"/>
    <w:rsid w:val="00C54D41"/>
    <w:rsid w:val="00C60783"/>
    <w:rsid w:val="00C64672"/>
    <w:rsid w:val="00C70697"/>
    <w:rsid w:val="00C72093"/>
    <w:rsid w:val="00C72EF4"/>
    <w:rsid w:val="00C744FE"/>
    <w:rsid w:val="00C74A36"/>
    <w:rsid w:val="00C75D2F"/>
    <w:rsid w:val="00C767BE"/>
    <w:rsid w:val="00C76E3C"/>
    <w:rsid w:val="00C81568"/>
    <w:rsid w:val="00C867F1"/>
    <w:rsid w:val="00C87BC6"/>
    <w:rsid w:val="00C9027A"/>
    <w:rsid w:val="00C9068E"/>
    <w:rsid w:val="00C93814"/>
    <w:rsid w:val="00C93C4B"/>
    <w:rsid w:val="00C944AB"/>
    <w:rsid w:val="00C95B40"/>
    <w:rsid w:val="00CA1ED8"/>
    <w:rsid w:val="00CA5D4C"/>
    <w:rsid w:val="00CB1F63"/>
    <w:rsid w:val="00CB7170"/>
    <w:rsid w:val="00CC040E"/>
    <w:rsid w:val="00CC111F"/>
    <w:rsid w:val="00CC2011"/>
    <w:rsid w:val="00CC3EA0"/>
    <w:rsid w:val="00CC7B45"/>
    <w:rsid w:val="00CD1188"/>
    <w:rsid w:val="00CD2ED1"/>
    <w:rsid w:val="00CD337B"/>
    <w:rsid w:val="00CE0424"/>
    <w:rsid w:val="00CE05BB"/>
    <w:rsid w:val="00CE7561"/>
    <w:rsid w:val="00CF1354"/>
    <w:rsid w:val="00CF3B1F"/>
    <w:rsid w:val="00CF3BF6"/>
    <w:rsid w:val="00CF625B"/>
    <w:rsid w:val="00CF687E"/>
    <w:rsid w:val="00D0349B"/>
    <w:rsid w:val="00D10249"/>
    <w:rsid w:val="00D115C3"/>
    <w:rsid w:val="00D11897"/>
    <w:rsid w:val="00D1272A"/>
    <w:rsid w:val="00D13135"/>
    <w:rsid w:val="00D13E4E"/>
    <w:rsid w:val="00D239A7"/>
    <w:rsid w:val="00D23F47"/>
    <w:rsid w:val="00D36E71"/>
    <w:rsid w:val="00D37D87"/>
    <w:rsid w:val="00D400B4"/>
    <w:rsid w:val="00D40B33"/>
    <w:rsid w:val="00D4318F"/>
    <w:rsid w:val="00D438BF"/>
    <w:rsid w:val="00D440F8"/>
    <w:rsid w:val="00D54294"/>
    <w:rsid w:val="00D546FF"/>
    <w:rsid w:val="00D55AD5"/>
    <w:rsid w:val="00D576CA"/>
    <w:rsid w:val="00D61AF5"/>
    <w:rsid w:val="00D652B5"/>
    <w:rsid w:val="00D66155"/>
    <w:rsid w:val="00D708B0"/>
    <w:rsid w:val="00D77B1D"/>
    <w:rsid w:val="00D8021F"/>
    <w:rsid w:val="00D80383"/>
    <w:rsid w:val="00D805E2"/>
    <w:rsid w:val="00D823C6"/>
    <w:rsid w:val="00D8327F"/>
    <w:rsid w:val="00D86CA3"/>
    <w:rsid w:val="00D871CE"/>
    <w:rsid w:val="00D9196D"/>
    <w:rsid w:val="00D92982"/>
    <w:rsid w:val="00D9310F"/>
    <w:rsid w:val="00DA305E"/>
    <w:rsid w:val="00DA5417"/>
    <w:rsid w:val="00DA56E8"/>
    <w:rsid w:val="00DB0A9F"/>
    <w:rsid w:val="00DB377D"/>
    <w:rsid w:val="00DB392A"/>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35FE"/>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1318"/>
    <w:rsid w:val="00F0528D"/>
    <w:rsid w:val="00F06C67"/>
    <w:rsid w:val="00F06DFD"/>
    <w:rsid w:val="00F071D1"/>
    <w:rsid w:val="00F07533"/>
    <w:rsid w:val="00F10629"/>
    <w:rsid w:val="00F15FA5"/>
    <w:rsid w:val="00F2049A"/>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456C"/>
    <w:rsid w:val="00F859D8"/>
    <w:rsid w:val="00F868F5"/>
    <w:rsid w:val="00F9056A"/>
    <w:rsid w:val="00F90F8D"/>
    <w:rsid w:val="00F92782"/>
    <w:rsid w:val="00F93458"/>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2501B"/>
  <w15:chartTrackingRefBased/>
  <w15:docId w15:val="{49D98C09-0A30-48C3-9F4E-03D03C2D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FCE"/>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D54294"/>
    <w:pPr>
      <w:keepNext/>
      <w:keepLines/>
      <w:numPr>
        <w:numId w:val="44"/>
      </w:numPr>
      <w:pBdr>
        <w:top w:val="single" w:sz="12" w:space="3" w:color="auto"/>
      </w:pBdr>
      <w:overflowPunct w:val="0"/>
      <w:autoSpaceDE w:val="0"/>
      <w:autoSpaceDN w:val="0"/>
      <w:adjustRightInd w:val="0"/>
      <w:spacing w:before="240" w:after="180"/>
      <w:textAlignment w:val="baseline"/>
      <w:outlineLvl w:val="0"/>
    </w:pPr>
    <w:rPr>
      <w:rFonts w:ascii="Arial" w:hAnsi="Arial"/>
      <w:b/>
      <w:sz w:val="36"/>
      <w:lang w:eastAsia="ja-JP"/>
    </w:rPr>
  </w:style>
  <w:style w:type="paragraph" w:styleId="Heading2">
    <w:name w:val="heading 2"/>
    <w:basedOn w:val="Heading1"/>
    <w:next w:val="Normal"/>
    <w:link w:val="Heading2Char"/>
    <w:qFormat/>
    <w:rsid w:val="00D54294"/>
    <w:pPr>
      <w:numPr>
        <w:numId w:val="45"/>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D54294"/>
    <w:rPr>
      <w:rFonts w:ascii="Arial" w:hAnsi="Arial"/>
      <w:b/>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TALChar">
    <w:name w:val="TAL Char"/>
    <w:rsid w:val="004F1B18"/>
    <w:rPr>
      <w:rFonts w:ascii="Arial" w:eastAsia="Times New Roman" w:hAnsi="Arial"/>
      <w:sz w:val="18"/>
      <w:lang w:val="en-GB"/>
    </w:rPr>
  </w:style>
  <w:style w:type="character" w:customStyle="1" w:styleId="TAHChar">
    <w:name w:val="TAH Char"/>
    <w:rsid w:val="004F1B18"/>
    <w:rPr>
      <w:rFonts w:ascii="Arial" w:eastAsia="Times New Roman" w:hAnsi="Arial"/>
      <w:b/>
      <w:sz w:val="18"/>
      <w:lang w:val="en-GB"/>
    </w:rPr>
  </w:style>
  <w:style w:type="paragraph" w:styleId="NoSpacing">
    <w:name w:val="No Spacing"/>
    <w:basedOn w:val="Normal"/>
    <w:uiPriority w:val="99"/>
    <w:qFormat/>
    <w:rsid w:val="004F1B18"/>
    <w:pPr>
      <w:overflowPunct/>
      <w:autoSpaceDE/>
      <w:autoSpaceDN/>
      <w:adjustRightInd/>
      <w:spacing w:after="0"/>
      <w:textAlignment w:val="auto"/>
    </w:pPr>
    <w:rPr>
      <w:rFonts w:ascii="CG Times (WN)" w:eastAsia="Calibri" w:hAnsi="CG Times (WN)"/>
      <w:sz w:val="22"/>
      <w:szCs w:val="22"/>
      <w:lang w:eastAsia="zh-CN"/>
    </w:rPr>
  </w:style>
  <w:style w:type="character" w:customStyle="1" w:styleId="UnresolvedMention1">
    <w:name w:val="Unresolved Mention1"/>
    <w:uiPriority w:val="99"/>
    <w:semiHidden/>
    <w:unhideWhenUsed/>
    <w:rsid w:val="004F1B18"/>
    <w:rPr>
      <w:color w:val="605E5C"/>
      <w:shd w:val="clear" w:color="auto" w:fill="E1DFDD"/>
    </w:rPr>
  </w:style>
  <w:style w:type="paragraph" w:styleId="TOCHeading">
    <w:name w:val="TOC Heading"/>
    <w:basedOn w:val="Heading1"/>
    <w:next w:val="Normal"/>
    <w:uiPriority w:val="39"/>
    <w:unhideWhenUsed/>
    <w:qFormat/>
    <w:rsid w:val="004F1B18"/>
    <w:pPr>
      <w:pBdr>
        <w:top w:val="none" w:sz="0" w:space="0" w:color="auto"/>
      </w:pBdr>
      <w:overflowPunct/>
      <w:autoSpaceDE/>
      <w:autoSpaceDN/>
      <w:adjustRightInd/>
      <w:spacing w:after="0" w:line="259" w:lineRule="auto"/>
      <w:ind w:left="0" w:firstLine="0"/>
      <w:textAlignment w:val="auto"/>
      <w:outlineLvl w:val="9"/>
    </w:pPr>
    <w:rPr>
      <w:rFonts w:ascii="Calibri Light" w:eastAsia="DengXian Light" w:hAnsi="Calibri Light"/>
      <w:color w:val="2F5496"/>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3_Iu/TSGR3_111-e/Docs/R3-210029.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pgodin\Desktop\philipDocuments\a_ran3new2\ran3111\meetings\TSGR3_111-e\Inbox\Drafts\TSGR3_111-e\Inbox\Drafts\CB%20%23%2082_SDT_LS\Inbox\R3-211051.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pgodin\Desktop\philipDocuments\a_ran3new2\ran3111\meetings\TSGR3_111-e\Inbox\Drafts\TSGR3_111-e\Inbox\Drafts\CB%20%23%2082_SDT_LS\Inbox\R3-211050.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3_Iu/TSGR3_111-e/Docs/R3-21024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qiuliw\Download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6964C-DD0F-44C6-A4C3-14D2A2345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A1001A61-AE24-4E4E-85CF-A4D2B67D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6</TotalTime>
  <Pages>12</Pages>
  <Words>4272</Words>
  <Characters>21718</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25939</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Nok-1</cp:lastModifiedBy>
  <cp:revision>2</cp:revision>
  <cp:lastPrinted>2008-01-31T07:09:00Z</cp:lastPrinted>
  <dcterms:created xsi:type="dcterms:W3CDTF">2021-02-01T10:22:00Z</dcterms:created>
  <dcterms:modified xsi:type="dcterms:W3CDTF">2021-02-01T10:22:00Z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