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9E00" w14:textId="2365FF87" w:rsidR="0004324B" w:rsidRDefault="0004324B" w:rsidP="0004324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91549">
        <w:fldChar w:fldCharType="begin"/>
      </w:r>
      <w:r w:rsidR="00B91549">
        <w:instrText xml:space="preserve"> DOCPROPERTY  TSG/WGRef  \* MERGEFORMAT </w:instrText>
      </w:r>
      <w:r w:rsidR="00B91549">
        <w:fldChar w:fldCharType="separate"/>
      </w:r>
      <w:r>
        <w:rPr>
          <w:b/>
          <w:noProof/>
          <w:sz w:val="24"/>
        </w:rPr>
        <w:t>RAN</w:t>
      </w:r>
      <w:r w:rsidR="00B91549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3 Meeting #</w:t>
      </w:r>
      <w:r w:rsidR="00B91549">
        <w:fldChar w:fldCharType="begin"/>
      </w:r>
      <w:r w:rsidR="00B91549">
        <w:instrText xml:space="preserve"> DOCPROPERTY  MtgSeq  \* MERGEFORMAT </w:instrText>
      </w:r>
      <w:r w:rsidR="00B91549">
        <w:fldChar w:fldCharType="separate"/>
      </w:r>
      <w:r>
        <w:rPr>
          <w:b/>
          <w:noProof/>
          <w:sz w:val="24"/>
        </w:rPr>
        <w:t xml:space="preserve"> 11</w:t>
      </w:r>
      <w:r w:rsidR="00080829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 w:rsidR="00B9154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4C6421">
        <w:rPr>
          <w:b/>
          <w:i/>
          <w:noProof/>
          <w:sz w:val="28"/>
        </w:rPr>
        <w:t xml:space="preserve">  </w:t>
      </w:r>
      <w:r w:rsidR="00B91549">
        <w:fldChar w:fldCharType="begin"/>
      </w:r>
      <w:r w:rsidR="00B91549">
        <w:instrText xml:space="preserve"> DOCPROPERTY  Tdoc#  \* MERGEFORMAT </w:instrText>
      </w:r>
      <w:r w:rsidR="00B91549">
        <w:fldChar w:fldCharType="separate"/>
      </w:r>
      <w:r>
        <w:rPr>
          <w:b/>
          <w:i/>
          <w:noProof/>
          <w:sz w:val="28"/>
        </w:rPr>
        <w:t>R3-2</w:t>
      </w:r>
      <w:r w:rsidR="004C6421">
        <w:rPr>
          <w:b/>
          <w:i/>
          <w:noProof/>
          <w:sz w:val="28"/>
        </w:rPr>
        <w:t>1</w:t>
      </w:r>
      <w:r w:rsidR="00B91549">
        <w:rPr>
          <w:b/>
          <w:i/>
          <w:noProof/>
          <w:sz w:val="28"/>
        </w:rPr>
        <w:t>1120</w:t>
      </w:r>
      <w:r w:rsidR="00B91549">
        <w:rPr>
          <w:b/>
          <w:i/>
          <w:noProof/>
          <w:sz w:val="28"/>
        </w:rPr>
        <w:fldChar w:fldCharType="end"/>
      </w:r>
    </w:p>
    <w:p w14:paraId="41481BA6" w14:textId="4E96665D" w:rsidR="0004324B" w:rsidRDefault="00B91549" w:rsidP="0004324B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04324B">
        <w:rPr>
          <w:b/>
          <w:noProof/>
          <w:sz w:val="24"/>
        </w:rPr>
        <w:t xml:space="preserve"> 2</w:t>
      </w:r>
      <w:r>
        <w:rPr>
          <w:b/>
          <w:noProof/>
          <w:sz w:val="24"/>
        </w:rPr>
        <w:fldChar w:fldCharType="end"/>
      </w:r>
      <w:r w:rsidR="00080829">
        <w:rPr>
          <w:b/>
          <w:noProof/>
          <w:sz w:val="24"/>
        </w:rPr>
        <w:t>5 January</w:t>
      </w:r>
      <w:r w:rsidR="0004324B">
        <w:rPr>
          <w:b/>
          <w:noProof/>
          <w:sz w:val="24"/>
        </w:rPr>
        <w:t xml:space="preserve"> - </w:t>
      </w:r>
      <w:r w:rsidR="00080829">
        <w:rPr>
          <w:b/>
          <w:noProof/>
          <w:sz w:val="24"/>
        </w:rPr>
        <w:t>05</w:t>
      </w:r>
      <w:r w:rsidR="0004324B">
        <w:rPr>
          <w:b/>
          <w:noProof/>
          <w:sz w:val="24"/>
        </w:rPr>
        <w:t xml:space="preserve"> </w:t>
      </w:r>
      <w:r w:rsidR="00080829">
        <w:rPr>
          <w:b/>
          <w:noProof/>
          <w:sz w:val="24"/>
        </w:rPr>
        <w:t>February</w:t>
      </w:r>
      <w:r w:rsidR="0004324B">
        <w:rPr>
          <w:b/>
          <w:noProof/>
          <w:sz w:val="24"/>
        </w:rPr>
        <w:t xml:space="preserve"> 202</w:t>
      </w:r>
      <w:r w:rsidR="00080829">
        <w:rPr>
          <w:b/>
          <w:noProof/>
          <w:sz w:val="24"/>
        </w:rPr>
        <w:t>1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04324B" w14:paraId="343F9E7E" w14:textId="77777777" w:rsidTr="0004324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598B3F" w14:textId="77777777" w:rsidR="0004324B" w:rsidRDefault="0004324B">
            <w:pPr>
              <w:pStyle w:val="CRCoverPage"/>
              <w:spacing w:after="0"/>
              <w:jc w:val="right"/>
              <w:rPr>
                <w:i/>
                <w:noProof/>
                <w:sz w:val="20"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4324B" w14:paraId="0AE99701" w14:textId="77777777" w:rsidTr="0004324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B020DE" w14:textId="77777777" w:rsidR="0004324B" w:rsidRDefault="0004324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4324B" w14:paraId="064C69A5" w14:textId="77777777" w:rsidTr="0004324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73D" w14:textId="77777777" w:rsidR="0004324B" w:rsidRDefault="000432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324B" w14:paraId="7CBDA5A6" w14:textId="77777777" w:rsidTr="0004324B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D812F" w14:textId="77777777" w:rsidR="0004324B" w:rsidRDefault="0004324B">
            <w:pPr>
              <w:pStyle w:val="CRCoverPage"/>
              <w:spacing w:after="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35D1C24A" w14:textId="11B7E448" w:rsidR="0004324B" w:rsidRDefault="00B9154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4324B">
              <w:rPr>
                <w:b/>
                <w:noProof/>
                <w:sz w:val="28"/>
              </w:rPr>
              <w:t>38.4</w:t>
            </w:r>
            <w:r>
              <w:rPr>
                <w:b/>
                <w:noProof/>
                <w:sz w:val="28"/>
              </w:rPr>
              <w:fldChar w:fldCharType="end"/>
            </w:r>
            <w:r w:rsidR="00000A79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  <w:hideMark/>
          </w:tcPr>
          <w:p w14:paraId="4B175F08" w14:textId="77777777" w:rsidR="0004324B" w:rsidRDefault="0004324B">
            <w:pPr>
              <w:pStyle w:val="CRCoverPage"/>
              <w:spacing w:after="0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AA5A10D" w14:textId="6EB2B388" w:rsidR="0004324B" w:rsidRDefault="00B91549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4324B">
              <w:rPr>
                <w:b/>
                <w:noProof/>
                <w:sz w:val="28"/>
              </w:rPr>
              <w:t xml:space="preserve">  </w:t>
            </w:r>
            <w:r>
              <w:rPr>
                <w:b/>
                <w:noProof/>
                <w:sz w:val="28"/>
              </w:rPr>
              <w:t>0026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1F206630" w14:textId="77777777" w:rsidR="0004324B" w:rsidRDefault="0004324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38FCF995" w14:textId="77777777" w:rsidR="0004324B" w:rsidRDefault="00B9154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4324B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  <w:hideMark/>
          </w:tcPr>
          <w:p w14:paraId="5BFFA12B" w14:textId="77777777" w:rsidR="0004324B" w:rsidRDefault="0004324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78D6D8DE" w14:textId="39BA90F6" w:rsidR="0004324B" w:rsidRDefault="00B9154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4324B">
              <w:rPr>
                <w:b/>
                <w:noProof/>
                <w:sz w:val="28"/>
              </w:rPr>
              <w:t>16.</w:t>
            </w:r>
            <w:r w:rsidR="00000A79">
              <w:rPr>
                <w:b/>
                <w:noProof/>
                <w:sz w:val="28"/>
              </w:rPr>
              <w:t>2</w:t>
            </w:r>
            <w:r w:rsidR="0004324B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AAC37" w14:textId="77777777" w:rsidR="0004324B" w:rsidRDefault="0004324B">
            <w:pPr>
              <w:pStyle w:val="CRCoverPage"/>
              <w:spacing w:after="0"/>
              <w:rPr>
                <w:noProof/>
                <w:sz w:val="20"/>
              </w:rPr>
            </w:pPr>
          </w:p>
        </w:tc>
      </w:tr>
      <w:tr w:rsidR="0004324B" w14:paraId="25F418BD" w14:textId="77777777" w:rsidTr="0004324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D22F" w14:textId="77777777" w:rsidR="0004324B" w:rsidRDefault="0004324B">
            <w:pPr>
              <w:pStyle w:val="CRCoverPage"/>
              <w:spacing w:after="0"/>
              <w:rPr>
                <w:noProof/>
              </w:rPr>
            </w:pPr>
          </w:p>
        </w:tc>
      </w:tr>
      <w:tr w:rsidR="0004324B" w14:paraId="7A5BB4F6" w14:textId="77777777" w:rsidTr="0004324B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65BEF6" w14:textId="77777777" w:rsidR="0004324B" w:rsidRDefault="0004324B">
            <w:pPr>
              <w:pStyle w:val="CRCoverPage"/>
              <w:spacing w:after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Hyperlink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b/>
                <w:i/>
                <w:noProof/>
                <w:color w:val="FF0000"/>
              </w:rPr>
              <w:t xml:space="preserve"> </w:t>
            </w:r>
            <w:r>
              <w:rPr>
                <w:i/>
                <w:noProof/>
              </w:rPr>
              <w:t xml:space="preserve">on using this form: comprehensive instructions can be found at </w:t>
            </w:r>
            <w:r>
              <w:rPr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i/>
                  <w:noProof/>
                </w:rPr>
                <w:t>http://www.3gpp.org/Change-Requests</w:t>
              </w:r>
            </w:hyperlink>
            <w:r>
              <w:rPr>
                <w:i/>
                <w:noProof/>
              </w:rPr>
              <w:t>.</w:t>
            </w:r>
          </w:p>
        </w:tc>
      </w:tr>
      <w:tr w:rsidR="0004324B" w14:paraId="73D5BC83" w14:textId="77777777" w:rsidTr="0004324B">
        <w:tc>
          <w:tcPr>
            <w:tcW w:w="9641" w:type="dxa"/>
            <w:gridSpan w:val="9"/>
          </w:tcPr>
          <w:p w14:paraId="2B3A3A27" w14:textId="77777777" w:rsidR="0004324B" w:rsidRDefault="0004324B">
            <w:pPr>
              <w:pStyle w:val="CRCoverPage"/>
              <w:spacing w:after="0"/>
              <w:rPr>
                <w:rFonts w:cs="Times New Roman"/>
                <w:noProof/>
                <w:sz w:val="8"/>
                <w:szCs w:val="8"/>
              </w:rPr>
            </w:pPr>
          </w:p>
        </w:tc>
      </w:tr>
    </w:tbl>
    <w:p w14:paraId="69ADDF54" w14:textId="77777777" w:rsidR="0004324B" w:rsidRDefault="0004324B" w:rsidP="0004324B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04324B" w14:paraId="5052A2E3" w14:textId="77777777" w:rsidTr="0004324B">
        <w:tc>
          <w:tcPr>
            <w:tcW w:w="2835" w:type="dxa"/>
            <w:hideMark/>
          </w:tcPr>
          <w:p w14:paraId="4E5D8F87" w14:textId="77777777" w:rsidR="0004324B" w:rsidRPr="0004324B" w:rsidRDefault="0004324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 w:rsidRPr="0004324B">
              <w:rPr>
                <w:b/>
                <w:i/>
                <w:noProof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76580B1A" w14:textId="77777777" w:rsidR="0004324B" w:rsidRPr="0004324B" w:rsidRDefault="0004324B">
            <w:pPr>
              <w:pStyle w:val="CRCoverPage"/>
              <w:spacing w:after="0"/>
              <w:jc w:val="right"/>
              <w:rPr>
                <w:noProof/>
                <w:sz w:val="20"/>
                <w:szCs w:val="20"/>
              </w:rPr>
            </w:pPr>
            <w:r w:rsidRPr="0004324B">
              <w:rPr>
                <w:noProof/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AAED537" w14:textId="77777777" w:rsidR="0004324B" w:rsidRPr="0004324B" w:rsidRDefault="0004324B">
            <w:pPr>
              <w:pStyle w:val="CRCoverPage"/>
              <w:spacing w:after="0"/>
              <w:jc w:val="center"/>
              <w:rPr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3660B2" w14:textId="77777777" w:rsidR="0004324B" w:rsidRPr="0004324B" w:rsidRDefault="0004324B">
            <w:pPr>
              <w:pStyle w:val="CRCoverPage"/>
              <w:spacing w:after="0"/>
              <w:jc w:val="right"/>
              <w:rPr>
                <w:noProof/>
                <w:sz w:val="20"/>
                <w:szCs w:val="20"/>
                <w:u w:val="single"/>
              </w:rPr>
            </w:pPr>
            <w:r w:rsidRPr="0004324B">
              <w:rPr>
                <w:noProof/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284B9B" w14:textId="77777777" w:rsidR="0004324B" w:rsidRPr="0004324B" w:rsidRDefault="0004324B">
            <w:pPr>
              <w:pStyle w:val="CRCoverPage"/>
              <w:spacing w:after="0"/>
              <w:jc w:val="center"/>
              <w:rPr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14:paraId="51E942F6" w14:textId="77777777" w:rsidR="0004324B" w:rsidRPr="0004324B" w:rsidRDefault="0004324B">
            <w:pPr>
              <w:pStyle w:val="CRCoverPage"/>
              <w:spacing w:after="0"/>
              <w:jc w:val="right"/>
              <w:rPr>
                <w:noProof/>
                <w:sz w:val="20"/>
                <w:szCs w:val="20"/>
                <w:u w:val="single"/>
              </w:rPr>
            </w:pPr>
            <w:r w:rsidRPr="0004324B">
              <w:rPr>
                <w:noProof/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7CBAC668" w14:textId="77777777" w:rsidR="0004324B" w:rsidRPr="0004324B" w:rsidRDefault="0004324B">
            <w:pPr>
              <w:pStyle w:val="CRCoverPage"/>
              <w:spacing w:after="0"/>
              <w:jc w:val="center"/>
              <w:rPr>
                <w:b/>
                <w:caps/>
                <w:noProof/>
                <w:sz w:val="20"/>
                <w:szCs w:val="20"/>
              </w:rPr>
            </w:pPr>
            <w:r w:rsidRPr="0004324B">
              <w:rPr>
                <w:b/>
                <w:caps/>
                <w:noProof/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14:paraId="245A8B54" w14:textId="77777777" w:rsidR="0004324B" w:rsidRPr="0004324B" w:rsidRDefault="0004324B">
            <w:pPr>
              <w:pStyle w:val="CRCoverPage"/>
              <w:spacing w:after="0"/>
              <w:jc w:val="right"/>
              <w:rPr>
                <w:noProof/>
                <w:sz w:val="20"/>
                <w:szCs w:val="20"/>
              </w:rPr>
            </w:pPr>
            <w:r w:rsidRPr="0004324B">
              <w:rPr>
                <w:noProof/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9FDF9F" w14:textId="6EECA1F7" w:rsidR="0004324B" w:rsidRPr="0004324B" w:rsidRDefault="007659F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sz w:val="20"/>
                <w:szCs w:val="20"/>
              </w:rPr>
            </w:pPr>
            <w:r>
              <w:rPr>
                <w:b/>
                <w:bCs/>
                <w:caps/>
                <w:noProof/>
                <w:sz w:val="20"/>
                <w:szCs w:val="20"/>
              </w:rPr>
              <w:t>X</w:t>
            </w:r>
          </w:p>
        </w:tc>
      </w:tr>
    </w:tbl>
    <w:p w14:paraId="0D3FCD4A" w14:textId="77777777" w:rsidR="0004324B" w:rsidRDefault="0004324B" w:rsidP="0004324B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04324B" w14:paraId="6D23A980" w14:textId="77777777" w:rsidTr="0004324B">
        <w:tc>
          <w:tcPr>
            <w:tcW w:w="9640" w:type="dxa"/>
            <w:gridSpan w:val="11"/>
          </w:tcPr>
          <w:p w14:paraId="63B335CB" w14:textId="77777777" w:rsidR="0004324B" w:rsidRDefault="000432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324B" w14:paraId="2F900B05" w14:textId="77777777" w:rsidTr="0004324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2A7DE7" w14:textId="77777777" w:rsidR="0004324B" w:rsidRDefault="0004324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52CB7B2" w14:textId="4301EC89" w:rsidR="0004324B" w:rsidRDefault="000432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Correction </w:t>
            </w:r>
            <w:r w:rsidR="00000A79">
              <w:rPr>
                <w:noProof/>
              </w:rPr>
              <w:t xml:space="preserve">of </w:t>
            </w:r>
            <w:r w:rsidR="003A7061">
              <w:rPr>
                <w:noProof/>
              </w:rPr>
              <w:t>N</w:t>
            </w:r>
            <w:r w:rsidR="00000A79">
              <w:rPr>
                <w:noProof/>
              </w:rPr>
              <w:t>RPPa</w:t>
            </w:r>
            <w:r w:rsidR="003A7061">
              <w:rPr>
                <w:noProof/>
              </w:rPr>
              <w:t xml:space="preserve"> </w:t>
            </w:r>
            <w:r w:rsidR="004C6421">
              <w:rPr>
                <w:noProof/>
              </w:rPr>
              <w:t>section 10</w:t>
            </w:r>
          </w:p>
        </w:tc>
      </w:tr>
      <w:tr w:rsidR="0004324B" w14:paraId="3158D4DF" w14:textId="77777777" w:rsidTr="0004324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3931C" w14:textId="77777777" w:rsidR="0004324B" w:rsidRDefault="000432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F8046" w14:textId="77777777" w:rsidR="0004324B" w:rsidRDefault="000432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324B" w14:paraId="756C5175" w14:textId="77777777" w:rsidTr="0004324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EB47E1" w14:textId="77777777" w:rsidR="0004324B" w:rsidRDefault="0004324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831468C" w14:textId="66412A2C" w:rsidR="0004324B" w:rsidRDefault="0004324B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224945">
              <w:t>, Qualcomm Incorporated</w:t>
            </w:r>
            <w:r w:rsidR="00394E51">
              <w:t>, Intel, Nokia, Nokia Shanghai Bell</w:t>
            </w:r>
            <w:r w:rsidR="00B91549">
              <w:t>, Huawei</w:t>
            </w:r>
          </w:p>
        </w:tc>
      </w:tr>
      <w:tr w:rsidR="0004324B" w14:paraId="1CABF8EA" w14:textId="77777777" w:rsidTr="0004324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7DE539" w14:textId="77777777" w:rsidR="0004324B" w:rsidRDefault="0004324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3CF8EF5" w14:textId="77777777" w:rsidR="0004324B" w:rsidRDefault="00B9154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4324B">
              <w:rPr>
                <w:noProof/>
              </w:rPr>
              <w:t>R3</w:t>
            </w:r>
            <w:r>
              <w:rPr>
                <w:noProof/>
              </w:rPr>
              <w:fldChar w:fldCharType="end"/>
            </w:r>
          </w:p>
        </w:tc>
      </w:tr>
      <w:tr w:rsidR="0004324B" w14:paraId="222EB186" w14:textId="77777777" w:rsidTr="0004324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8ED6C" w14:textId="77777777" w:rsidR="0004324B" w:rsidRDefault="000432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F57E" w14:textId="77777777" w:rsidR="0004324B" w:rsidRDefault="000432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324B" w14:paraId="70813CEB" w14:textId="77777777" w:rsidTr="0004324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5D37D8" w14:textId="77777777" w:rsidR="0004324B" w:rsidRDefault="0004324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37345553" w14:textId="79AA5356" w:rsidR="0004324B" w:rsidRDefault="00B915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</w:tcPr>
          <w:p w14:paraId="6DBA34BB" w14:textId="77777777" w:rsidR="0004324B" w:rsidRDefault="0004324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1B85D323" w14:textId="77777777" w:rsidR="0004324B" w:rsidRDefault="0004324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8019A16" w14:textId="28863D51" w:rsidR="0004324B" w:rsidRDefault="00B9154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4324B">
              <w:rPr>
                <w:noProof/>
              </w:rPr>
              <w:t>202</w:t>
            </w:r>
            <w:r w:rsidR="004C6421">
              <w:rPr>
                <w:noProof/>
              </w:rPr>
              <w:t>1</w:t>
            </w:r>
            <w:r w:rsidR="0004324B">
              <w:rPr>
                <w:noProof/>
              </w:rPr>
              <w:t>-</w:t>
            </w:r>
            <w:r w:rsidR="004C6421">
              <w:rPr>
                <w:noProof/>
              </w:rPr>
              <w:t>01</w:t>
            </w:r>
            <w:r w:rsidR="0004324B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4C6421">
              <w:rPr>
                <w:noProof/>
              </w:rPr>
              <w:t>26</w:t>
            </w:r>
          </w:p>
        </w:tc>
      </w:tr>
      <w:tr w:rsidR="0004324B" w14:paraId="3E0155AF" w14:textId="77777777" w:rsidTr="0004324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AF830" w14:textId="77777777" w:rsidR="0004324B" w:rsidRDefault="000432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4E003CF" w14:textId="77777777" w:rsidR="0004324B" w:rsidRDefault="000432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FEE2C8" w14:textId="77777777" w:rsidR="0004324B" w:rsidRDefault="000432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4EF08B" w14:textId="77777777" w:rsidR="0004324B" w:rsidRDefault="000432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ECED4" w14:textId="77777777" w:rsidR="0004324B" w:rsidRDefault="000432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324B" w14:paraId="20F82161" w14:textId="77777777" w:rsidTr="0004324B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40FD07" w14:textId="77777777" w:rsidR="0004324B" w:rsidRDefault="0004324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5C37E94E" w14:textId="77777777" w:rsidR="0004324B" w:rsidRDefault="00B9154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4324B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</w:tcPr>
          <w:p w14:paraId="67FE4786" w14:textId="77777777" w:rsidR="0004324B" w:rsidRDefault="0004324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210AD8FE" w14:textId="77777777" w:rsidR="0004324B" w:rsidRDefault="0004324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8333EAC" w14:textId="77777777" w:rsidR="0004324B" w:rsidRDefault="00B9154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4324B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04324B" w14:paraId="14492419" w14:textId="77777777" w:rsidTr="0004324B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25585C" w14:textId="77777777" w:rsidR="0004324B" w:rsidRDefault="0004324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BB9E42" w14:textId="348D48F8" w:rsidR="0004324B" w:rsidRDefault="0004324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</w:t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9B325D6" w14:textId="77777777" w:rsidR="0004324B" w:rsidRDefault="0004324B">
            <w:pPr>
              <w:pStyle w:val="CRCoverPage"/>
              <w:rPr>
                <w:noProof/>
                <w:sz w:val="20"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F771B" w14:textId="77777777" w:rsidR="0004324B" w:rsidRDefault="0004324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4324B" w14:paraId="25A4F82C" w14:textId="77777777" w:rsidTr="0004324B">
        <w:tc>
          <w:tcPr>
            <w:tcW w:w="1843" w:type="dxa"/>
          </w:tcPr>
          <w:p w14:paraId="54FA8C07" w14:textId="77777777" w:rsidR="0004324B" w:rsidRDefault="000432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DAC42F" w14:textId="77777777" w:rsidR="0004324B" w:rsidRDefault="000432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324B" w14:paraId="6D769F8F" w14:textId="77777777" w:rsidTr="0004324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D17332" w14:textId="77777777" w:rsidR="0004324B" w:rsidRDefault="000432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23D1C62" w14:textId="4811E03A" w:rsidR="0004324B" w:rsidRDefault="004C6421" w:rsidP="003A706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NRPPa section </w:t>
            </w:r>
            <w:r w:rsidRPr="004C6421">
              <w:rPr>
                <w:noProof/>
              </w:rPr>
              <w:t xml:space="preserve">9.0 is referring to </w:t>
            </w:r>
            <w:r>
              <w:rPr>
                <w:noProof/>
              </w:rPr>
              <w:t xml:space="preserve">TS </w:t>
            </w:r>
            <w:r w:rsidRPr="004C6421">
              <w:rPr>
                <w:noProof/>
              </w:rPr>
              <w:t>38.413, while section 10 is referring to chapter 10 of 36.455</w:t>
            </w:r>
            <w:r>
              <w:rPr>
                <w:noProof/>
              </w:rPr>
              <w:t xml:space="preserve">, </w:t>
            </w:r>
            <w:r w:rsidRPr="004C6421">
              <w:rPr>
                <w:noProof/>
              </w:rPr>
              <w:t xml:space="preserve">which </w:t>
            </w:r>
            <w:r>
              <w:rPr>
                <w:noProof/>
              </w:rPr>
              <w:t xml:space="preserve">in turn </w:t>
            </w:r>
            <w:r w:rsidRPr="004C6421">
              <w:rPr>
                <w:noProof/>
              </w:rPr>
              <w:t>refers to 36.413.</w:t>
            </w:r>
            <w:r>
              <w:rPr>
                <w:noProof/>
              </w:rPr>
              <w:t xml:space="preserve"> This </w:t>
            </w:r>
            <w:r w:rsidR="00B91549">
              <w:rPr>
                <w:noProof/>
              </w:rPr>
              <w:t>leads to possible confusion.</w:t>
            </w:r>
          </w:p>
        </w:tc>
      </w:tr>
      <w:tr w:rsidR="0004324B" w14:paraId="4C5C536A" w14:textId="77777777" w:rsidTr="0004324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4277C" w14:textId="77777777" w:rsidR="0004324B" w:rsidRDefault="000432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BA7AC" w14:textId="77777777" w:rsidR="0004324B" w:rsidRDefault="000432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324B" w14:paraId="37DDEBE9" w14:textId="77777777" w:rsidTr="0004324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F8F2DC" w14:textId="77777777" w:rsidR="0004324B" w:rsidRDefault="000432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589A43C" w14:textId="302A4769" w:rsidR="0004324B" w:rsidRDefault="004C6421" w:rsidP="004C6421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</w:rPr>
            </w:pPr>
            <w:r>
              <w:rPr>
                <w:noProof/>
              </w:rPr>
              <w:t>Revision of section 10 to have the correct referenc</w:t>
            </w:r>
            <w:r w:rsidR="008F2BFE">
              <w:rPr>
                <w:noProof/>
              </w:rPr>
              <w:t>e</w:t>
            </w:r>
            <w:r>
              <w:rPr>
                <w:noProof/>
              </w:rPr>
              <w:t xml:space="preserve"> to TS 38.413.</w:t>
            </w:r>
          </w:p>
          <w:p w14:paraId="6826DF96" w14:textId="302A996E" w:rsidR="004C6421" w:rsidRDefault="004C6421" w:rsidP="004C6421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</w:rPr>
            </w:pPr>
            <w:r>
              <w:rPr>
                <w:noProof/>
              </w:rPr>
              <w:t>Add</w:t>
            </w:r>
            <w:r w:rsidR="008F2BFE">
              <w:rPr>
                <w:noProof/>
              </w:rPr>
              <w:t>ed</w:t>
            </w:r>
            <w:r>
              <w:rPr>
                <w:noProof/>
              </w:rPr>
              <w:t xml:space="preserve"> description in case of Abstract Syntax Error.</w:t>
            </w:r>
          </w:p>
          <w:p w14:paraId="3CEA6AC0" w14:textId="0EB985DB" w:rsidR="004C6421" w:rsidRDefault="004C6421" w:rsidP="004C6421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</w:rPr>
            </w:pPr>
            <w:r>
              <w:rPr>
                <w:noProof/>
              </w:rPr>
              <w:t>Added description in case of Logical Error.</w:t>
            </w:r>
          </w:p>
          <w:p w14:paraId="4C6E621F" w14:textId="77777777" w:rsidR="0004324B" w:rsidRDefault="0004324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1B70E50" w14:textId="77777777" w:rsidR="0004324B" w:rsidRDefault="000432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u w:val="single"/>
              </w:rPr>
              <w:t>Impact analysis</w:t>
            </w:r>
            <w:r>
              <w:rPr>
                <w:noProof/>
              </w:rPr>
              <w:t xml:space="preserve">: </w:t>
            </w:r>
          </w:p>
          <w:p w14:paraId="089C39AF" w14:textId="77777777" w:rsidR="00D6416D" w:rsidRDefault="00D6416D" w:rsidP="00D6416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 assessment towards the previous version of the specification (same release):</w:t>
            </w:r>
          </w:p>
          <w:p w14:paraId="50E9E408" w14:textId="5F0084D6" w:rsidR="0004324B" w:rsidRDefault="00D6416D" w:rsidP="00D6416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has an impact under protocol point of view. The impact can be considered isolated because the change affects only the NRPPa section 10 description.</w:t>
            </w:r>
          </w:p>
        </w:tc>
      </w:tr>
      <w:tr w:rsidR="0004324B" w14:paraId="61EF858B" w14:textId="77777777" w:rsidTr="0004324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1DCA" w14:textId="77777777" w:rsidR="0004324B" w:rsidRDefault="000432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A78D" w14:textId="77777777" w:rsidR="0004324B" w:rsidRDefault="000432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324B" w14:paraId="016801EB" w14:textId="77777777" w:rsidTr="0004324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E2FD9D" w14:textId="77777777" w:rsidR="0004324B" w:rsidRDefault="000432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83AE3" w14:textId="00F42E0F" w:rsidR="0004324B" w:rsidRDefault="00B91549" w:rsidP="00005723">
            <w:pPr>
              <w:pStyle w:val="CRCoverPage"/>
              <w:spacing w:after="0"/>
              <w:rPr>
                <w:noProof/>
              </w:rPr>
            </w:pPr>
            <w:r w:rsidRPr="00B91549">
              <w:rPr>
                <w:noProof/>
              </w:rPr>
              <w:t xml:space="preserve">The integrity of </w:t>
            </w:r>
            <w:r>
              <w:rPr>
                <w:noProof/>
              </w:rPr>
              <w:t xml:space="preserve">TS </w:t>
            </w:r>
            <w:r w:rsidRPr="00B91549">
              <w:rPr>
                <w:noProof/>
              </w:rPr>
              <w:t xml:space="preserve">38 </w:t>
            </w:r>
            <w:r>
              <w:rPr>
                <w:noProof/>
              </w:rPr>
              <w:t xml:space="preserve">series </w:t>
            </w:r>
            <w:r w:rsidRPr="00B91549">
              <w:rPr>
                <w:noProof/>
              </w:rPr>
              <w:t>is not respected</w:t>
            </w:r>
            <w:r>
              <w:rPr>
                <w:noProof/>
              </w:rPr>
              <w:t>.</w:t>
            </w:r>
          </w:p>
        </w:tc>
      </w:tr>
      <w:tr w:rsidR="0004324B" w14:paraId="2CD65C0F" w14:textId="77777777" w:rsidTr="0004324B">
        <w:tc>
          <w:tcPr>
            <w:tcW w:w="2694" w:type="dxa"/>
            <w:gridSpan w:val="2"/>
          </w:tcPr>
          <w:p w14:paraId="0E1E33C5" w14:textId="77777777" w:rsidR="0004324B" w:rsidRDefault="000432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7B4C42A" w14:textId="77777777" w:rsidR="0004324B" w:rsidRDefault="000432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324B" w14:paraId="40FD160B" w14:textId="77777777" w:rsidTr="0004324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69670AF" w14:textId="77777777" w:rsidR="0004324B" w:rsidRDefault="000432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46DBD1F" w14:textId="3E1A6DE0" w:rsidR="0004324B" w:rsidRDefault="00D6416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4324B" w14:paraId="0D09D33F" w14:textId="77777777" w:rsidTr="0004324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37E49" w14:textId="77777777" w:rsidR="0004324B" w:rsidRDefault="000432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08BA3" w14:textId="77777777" w:rsidR="0004324B" w:rsidRDefault="000432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324B" w14:paraId="0E3CDACD" w14:textId="77777777" w:rsidTr="0004324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9C1FF" w14:textId="77777777" w:rsidR="0004324B" w:rsidRDefault="000432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9430A0" w14:textId="77777777" w:rsidR="0004324B" w:rsidRDefault="000432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2D8F" w14:textId="77777777" w:rsidR="0004324B" w:rsidRDefault="000432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B52B312" w14:textId="77777777" w:rsidR="0004324B" w:rsidRDefault="0004324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C9781" w14:textId="77777777" w:rsidR="0004324B" w:rsidRDefault="0004324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4324B" w14:paraId="29715A23" w14:textId="77777777" w:rsidTr="0004324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A2A105" w14:textId="77777777" w:rsidR="0004324B" w:rsidRDefault="000432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D081FA6" w14:textId="77777777" w:rsidR="0004324B" w:rsidRDefault="000432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2BB2ED30" w14:textId="77777777" w:rsidR="0004324B" w:rsidRDefault="000432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0A4201AA" w14:textId="77777777" w:rsidR="0004324B" w:rsidRDefault="0004324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1468537" w14:textId="77777777" w:rsidR="0004324B" w:rsidRDefault="000432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4324B" w14:paraId="5FDD6071" w14:textId="77777777" w:rsidTr="0004324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9BAB4E" w14:textId="77777777" w:rsidR="0004324B" w:rsidRDefault="0004324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B07D12F" w14:textId="77777777" w:rsidR="0004324B" w:rsidRDefault="000432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5F0F008" w14:textId="77777777" w:rsidR="0004324B" w:rsidRDefault="000432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37355BC4" w14:textId="77777777" w:rsidR="0004324B" w:rsidRDefault="000432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50E4798" w14:textId="77777777" w:rsidR="0004324B" w:rsidRDefault="000432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4324B" w14:paraId="02796DC6" w14:textId="77777777" w:rsidTr="0004324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C9C12B" w14:textId="77777777" w:rsidR="0004324B" w:rsidRDefault="0004324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9045A99" w14:textId="77777777" w:rsidR="0004324B" w:rsidRDefault="000432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7148076" w14:textId="77777777" w:rsidR="0004324B" w:rsidRDefault="000432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89129BF" w14:textId="77777777" w:rsidR="0004324B" w:rsidRDefault="000432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3FB8065" w14:textId="77777777" w:rsidR="0004324B" w:rsidRDefault="000432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4324B" w14:paraId="4635494E" w14:textId="77777777" w:rsidTr="0004324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F88F" w14:textId="77777777" w:rsidR="0004324B" w:rsidRDefault="0004324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03F33" w14:textId="77777777" w:rsidR="0004324B" w:rsidRDefault="0004324B">
            <w:pPr>
              <w:pStyle w:val="CRCoverPage"/>
              <w:spacing w:after="0"/>
              <w:rPr>
                <w:noProof/>
              </w:rPr>
            </w:pPr>
          </w:p>
        </w:tc>
      </w:tr>
      <w:tr w:rsidR="0004324B" w14:paraId="2C70D4A0" w14:textId="77777777" w:rsidTr="0004324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4A125D" w14:textId="77777777" w:rsidR="0004324B" w:rsidRDefault="000432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F2D7D" w14:textId="77777777" w:rsidR="0004324B" w:rsidRDefault="0004324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4324B" w14:paraId="6550BD94" w14:textId="77777777" w:rsidTr="0004324B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9CB26" w14:textId="77777777" w:rsidR="0004324B" w:rsidRDefault="000432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A136684" w14:textId="77777777" w:rsidR="0004324B" w:rsidRDefault="0004324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4324B" w14:paraId="2141E7E0" w14:textId="77777777" w:rsidTr="0004324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85B89F" w14:textId="77777777" w:rsidR="0004324B" w:rsidRDefault="000432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088E24" w14:textId="77777777" w:rsidR="0004324B" w:rsidRDefault="0004324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9A39DF1" w14:textId="77777777" w:rsidR="00994A54" w:rsidRDefault="00994A54" w:rsidP="0004324B">
      <w:pPr>
        <w:rPr>
          <w:lang w:val="sv-SE"/>
        </w:rPr>
      </w:pPr>
    </w:p>
    <w:p w14:paraId="2A529A0D" w14:textId="77777777" w:rsidR="003A7061" w:rsidRDefault="003A7061" w:rsidP="0004324B">
      <w:pPr>
        <w:rPr>
          <w:b/>
          <w:bCs/>
          <w:highlight w:val="yellow"/>
          <w:lang w:val="sv-SE"/>
        </w:rPr>
      </w:pPr>
    </w:p>
    <w:p w14:paraId="6A3DE579" w14:textId="0279BFCC" w:rsidR="007659F6" w:rsidRDefault="007659F6" w:rsidP="0004324B">
      <w:pPr>
        <w:rPr>
          <w:b/>
          <w:bCs/>
          <w:lang w:val="sv-SE"/>
        </w:rPr>
      </w:pPr>
      <w:r w:rsidRPr="007659F6">
        <w:rPr>
          <w:b/>
          <w:bCs/>
          <w:highlight w:val="yellow"/>
          <w:lang w:val="sv-SE"/>
        </w:rPr>
        <w:t>START OF CHANGES</w:t>
      </w:r>
    </w:p>
    <w:p w14:paraId="5D4AAE52" w14:textId="77777777" w:rsidR="00D6416D" w:rsidRPr="00707B3F" w:rsidRDefault="00D6416D" w:rsidP="00D6416D">
      <w:pPr>
        <w:pStyle w:val="Heading1"/>
        <w:rPr>
          <w:noProof/>
        </w:rPr>
      </w:pPr>
      <w:bookmarkStart w:id="1" w:name="_Toc534903109"/>
      <w:bookmarkStart w:id="2" w:name="_Toc51776088"/>
      <w:bookmarkStart w:id="3" w:name="_Toc56773110"/>
      <w:bookmarkStart w:id="4" w:name="_Toc56773321"/>
      <w:r w:rsidRPr="00707B3F">
        <w:rPr>
          <w:noProof/>
        </w:rPr>
        <w:t>10</w:t>
      </w:r>
      <w:r w:rsidRPr="00707B3F">
        <w:rPr>
          <w:noProof/>
        </w:rPr>
        <w:tab/>
        <w:t>Handling of unknown, unforeseen and erroneous protocol data</w:t>
      </w:r>
      <w:bookmarkEnd w:id="1"/>
      <w:bookmarkEnd w:id="2"/>
      <w:bookmarkEnd w:id="3"/>
      <w:bookmarkEnd w:id="4"/>
    </w:p>
    <w:p w14:paraId="150E72E2" w14:textId="6433AE16" w:rsidR="00D6416D" w:rsidRPr="00707B3F" w:rsidDel="00D6416D" w:rsidRDefault="00D6416D" w:rsidP="00D6416D">
      <w:pPr>
        <w:rPr>
          <w:del w:id="5" w:author="Ericsson User" w:date="2021-01-26T09:52:00Z"/>
          <w:noProof/>
        </w:rPr>
      </w:pPr>
      <w:del w:id="6" w:author="Ericsson User" w:date="2021-01-26T09:52:00Z">
        <w:r w:rsidRPr="00707B3F" w:rsidDel="00D6416D">
          <w:rPr>
            <w:noProof/>
          </w:rPr>
          <w:delText>Section 10 of TS 36.455 [12] is applicable for the purposes of the present document.</w:delText>
        </w:r>
      </w:del>
    </w:p>
    <w:p w14:paraId="2DAA7768" w14:textId="3A175E52" w:rsidR="00D6416D" w:rsidRPr="0054226D" w:rsidRDefault="00D6416D" w:rsidP="00D6416D">
      <w:pPr>
        <w:rPr>
          <w:ins w:id="7" w:author="Ericsson User" w:date="2021-01-26T09:52:00Z"/>
        </w:rPr>
      </w:pPr>
      <w:ins w:id="8" w:author="Ericsson User" w:date="2021-01-26T09:52:00Z">
        <w:r w:rsidRPr="0054226D">
          <w:t>Section 10 of TS 3</w:t>
        </w:r>
        <w:r>
          <w:t>8</w:t>
        </w:r>
        <w:r w:rsidRPr="0054226D">
          <w:t>.413 [</w:t>
        </w:r>
      </w:ins>
      <w:ins w:id="9" w:author="Ericsson User" w:date="2021-01-26T09:53:00Z">
        <w:r>
          <w:t>2</w:t>
        </w:r>
      </w:ins>
      <w:ins w:id="10" w:author="Ericsson User" w:date="2021-01-26T09:52:00Z">
        <w:r w:rsidRPr="0054226D">
          <w:t>] is applicable for the purposes of the present document, with the following additions:</w:t>
        </w:r>
      </w:ins>
    </w:p>
    <w:p w14:paraId="7FB39C75" w14:textId="76AC069E" w:rsidR="00D6416D" w:rsidRPr="0054226D" w:rsidRDefault="00D6416D" w:rsidP="00D6416D">
      <w:pPr>
        <w:pStyle w:val="B1"/>
        <w:rPr>
          <w:ins w:id="11" w:author="Ericsson User" w:date="2021-01-26T09:52:00Z"/>
        </w:rPr>
      </w:pPr>
      <w:ins w:id="12" w:author="Ericsson User" w:date="2021-01-26T09:52:00Z">
        <w:r w:rsidRPr="0054226D">
          <w:t>-</w:t>
        </w:r>
        <w:r w:rsidRPr="0054226D">
          <w:tab/>
          <w:t xml:space="preserve">In case of Abstract Syntax Error, when reporting the </w:t>
        </w:r>
        <w:r w:rsidRPr="0054226D">
          <w:rPr>
            <w:i/>
            <w:iCs/>
          </w:rPr>
          <w:t>Criticality Diagnostics</w:t>
        </w:r>
        <w:r w:rsidRPr="0054226D">
          <w:t xml:space="preserve"> IE for not comprehended IE/IE</w:t>
        </w:r>
      </w:ins>
      <w:ins w:id="13" w:author="Ericsson User" w:date="2021-01-26T14:23:00Z">
        <w:r w:rsidR="008875B8">
          <w:t xml:space="preserve"> </w:t>
        </w:r>
      </w:ins>
      <w:ins w:id="14" w:author="Ericsson User" w:date="2021-01-26T09:52:00Z">
        <w:r w:rsidRPr="0054226D">
          <w:t>groups or missing IE/IE groups, the</w:t>
        </w:r>
        <w:r w:rsidRPr="0054226D">
          <w:rPr>
            <w:i/>
          </w:rPr>
          <w:t xml:space="preserve"> </w:t>
        </w:r>
        <w:r>
          <w:rPr>
            <w:i/>
          </w:rPr>
          <w:t>NR</w:t>
        </w:r>
        <w:r w:rsidRPr="0054226D">
          <w:rPr>
            <w:i/>
          </w:rPr>
          <w:t>PPa</w:t>
        </w:r>
        <w:r w:rsidRPr="0054226D">
          <w:t xml:space="preserve"> </w:t>
        </w:r>
        <w:r w:rsidRPr="0054226D">
          <w:rPr>
            <w:i/>
            <w:iCs/>
          </w:rPr>
          <w:t>Transaction ID</w:t>
        </w:r>
        <w:r w:rsidRPr="0054226D">
          <w:t xml:space="preserve"> IE shall also be included;</w:t>
        </w:r>
      </w:ins>
    </w:p>
    <w:p w14:paraId="28861FE1" w14:textId="294C2D47" w:rsidR="00D6416D" w:rsidRPr="0054226D" w:rsidRDefault="00D6416D" w:rsidP="00D6416D">
      <w:pPr>
        <w:pStyle w:val="B1"/>
        <w:rPr>
          <w:ins w:id="15" w:author="Ericsson User" w:date="2021-01-26T09:52:00Z"/>
        </w:rPr>
      </w:pPr>
      <w:ins w:id="16" w:author="Ericsson User" w:date="2021-01-26T09:52:00Z">
        <w:r w:rsidRPr="0054226D">
          <w:t>-</w:t>
        </w:r>
        <w:r w:rsidRPr="0054226D">
          <w:tab/>
          <w:t xml:space="preserve">In case of Logical Error, when reporting the </w:t>
        </w:r>
        <w:r w:rsidRPr="0054226D">
          <w:rPr>
            <w:i/>
            <w:iCs/>
          </w:rPr>
          <w:t>Criticality Diagnostics</w:t>
        </w:r>
        <w:r w:rsidRPr="0054226D">
          <w:t xml:space="preserve"> IE, the</w:t>
        </w:r>
        <w:r w:rsidRPr="0054226D">
          <w:rPr>
            <w:i/>
          </w:rPr>
          <w:t xml:space="preserve"> </w:t>
        </w:r>
        <w:r>
          <w:rPr>
            <w:i/>
          </w:rPr>
          <w:t>NR</w:t>
        </w:r>
        <w:r w:rsidRPr="0054226D">
          <w:rPr>
            <w:i/>
          </w:rPr>
          <w:t>PPa</w:t>
        </w:r>
        <w:r w:rsidRPr="0054226D">
          <w:t xml:space="preserve"> </w:t>
        </w:r>
        <w:r w:rsidRPr="0054226D">
          <w:rPr>
            <w:i/>
            <w:iCs/>
          </w:rPr>
          <w:t>Transaction ID</w:t>
        </w:r>
        <w:r w:rsidRPr="0054226D">
          <w:t xml:space="preserve"> IE shall also be included.</w:t>
        </w:r>
      </w:ins>
    </w:p>
    <w:p w14:paraId="3298F145" w14:textId="77777777" w:rsidR="003A7061" w:rsidRDefault="003A7061" w:rsidP="000C7C20">
      <w:pPr>
        <w:rPr>
          <w:rFonts w:ascii="Arial" w:hAnsi="Arial"/>
          <w:noProof/>
          <w:sz w:val="28"/>
          <w:lang w:eastAsia="en-GB"/>
        </w:rPr>
      </w:pPr>
    </w:p>
    <w:p w14:paraId="2EEB08E7" w14:textId="3C9B7309" w:rsidR="000C7C20" w:rsidRDefault="000C7C20" w:rsidP="000C7C20">
      <w:pPr>
        <w:rPr>
          <w:b/>
          <w:bCs/>
          <w:lang w:val="sv-SE"/>
        </w:rPr>
      </w:pPr>
      <w:r>
        <w:rPr>
          <w:b/>
          <w:bCs/>
          <w:highlight w:val="yellow"/>
          <w:lang w:val="sv-SE"/>
        </w:rPr>
        <w:t>END OF</w:t>
      </w:r>
      <w:r w:rsidRPr="007659F6">
        <w:rPr>
          <w:b/>
          <w:bCs/>
          <w:highlight w:val="yellow"/>
          <w:lang w:val="sv-SE"/>
        </w:rPr>
        <w:t xml:space="preserve"> CHANG</w:t>
      </w:r>
      <w:r>
        <w:rPr>
          <w:b/>
          <w:bCs/>
          <w:highlight w:val="yellow"/>
          <w:lang w:val="sv-SE"/>
        </w:rPr>
        <w:t>ES</w:t>
      </w:r>
    </w:p>
    <w:p w14:paraId="5EE1C08C" w14:textId="77777777" w:rsidR="000C7C20" w:rsidRPr="007659F6" w:rsidRDefault="000C7C20" w:rsidP="0004324B">
      <w:pPr>
        <w:rPr>
          <w:b/>
          <w:bCs/>
          <w:lang w:val="sv-SE"/>
        </w:rPr>
      </w:pPr>
    </w:p>
    <w:sectPr w:rsidR="000C7C20" w:rsidRPr="00765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047"/>
    <w:multiLevelType w:val="multilevel"/>
    <w:tmpl w:val="85C2CC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C16174"/>
    <w:multiLevelType w:val="hybridMultilevel"/>
    <w:tmpl w:val="53BCA31A"/>
    <w:lvl w:ilvl="0" w:tplc="7A2C60C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5450"/>
    <w:multiLevelType w:val="hybridMultilevel"/>
    <w:tmpl w:val="C2443C04"/>
    <w:lvl w:ilvl="0" w:tplc="35F4507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47BA6ED0"/>
    <w:multiLevelType w:val="hybridMultilevel"/>
    <w:tmpl w:val="F236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3731"/>
    <w:multiLevelType w:val="hybridMultilevel"/>
    <w:tmpl w:val="720EE38C"/>
    <w:lvl w:ilvl="0" w:tplc="8D06B7AA">
      <w:start w:val="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5EAC2EB4"/>
    <w:multiLevelType w:val="hybridMultilevel"/>
    <w:tmpl w:val="60F616B2"/>
    <w:lvl w:ilvl="0" w:tplc="693A65A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69D44568"/>
    <w:multiLevelType w:val="hybridMultilevel"/>
    <w:tmpl w:val="9BB05ED0"/>
    <w:lvl w:ilvl="0" w:tplc="019E8750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4B"/>
    <w:rsid w:val="00000A79"/>
    <w:rsid w:val="00005723"/>
    <w:rsid w:val="0004324B"/>
    <w:rsid w:val="00080829"/>
    <w:rsid w:val="000C7C20"/>
    <w:rsid w:val="00115C9D"/>
    <w:rsid w:val="00174072"/>
    <w:rsid w:val="00224945"/>
    <w:rsid w:val="00295CCD"/>
    <w:rsid w:val="00345C51"/>
    <w:rsid w:val="00394E51"/>
    <w:rsid w:val="003A7061"/>
    <w:rsid w:val="00415B84"/>
    <w:rsid w:val="004C6421"/>
    <w:rsid w:val="00500264"/>
    <w:rsid w:val="00543A77"/>
    <w:rsid w:val="006B692C"/>
    <w:rsid w:val="00742D3E"/>
    <w:rsid w:val="007659F6"/>
    <w:rsid w:val="008875B8"/>
    <w:rsid w:val="008F2BFE"/>
    <w:rsid w:val="00994A54"/>
    <w:rsid w:val="009D3ED5"/>
    <w:rsid w:val="00AF38B0"/>
    <w:rsid w:val="00B91549"/>
    <w:rsid w:val="00B97699"/>
    <w:rsid w:val="00D6416D"/>
    <w:rsid w:val="00E03543"/>
    <w:rsid w:val="00E40E1C"/>
    <w:rsid w:val="00E73285"/>
    <w:rsid w:val="00E977EF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35E9"/>
  <w15:chartTrackingRefBased/>
  <w15:docId w15:val="{433A47C1-D6FB-448C-B28A-C3BDBA64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24B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H1"/>
    <w:next w:val="Normal"/>
    <w:link w:val="Heading1Char"/>
    <w:qFormat/>
    <w:rsid w:val="00115C9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val="en-GB" w:eastAsia="en-GB"/>
    </w:rPr>
  </w:style>
  <w:style w:type="paragraph" w:styleId="Heading2">
    <w:name w:val="heading 2"/>
    <w:aliases w:val="H2,Head2A,2,h2"/>
    <w:basedOn w:val="Heading1"/>
    <w:next w:val="Normal"/>
    <w:link w:val="Heading2Char"/>
    <w:qFormat/>
    <w:rsid w:val="00115C9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no break,H3,Underrubrik2,h3,Memo Heading 3,hello,h31,3,l3,list 3,Head 3,h32,h33,h34,h35,h36,h37,h38,h311,h321,h331,h341,h351,h361,h371,h39,h312,h322,h332,h342,h352,h362,h372,h310,h313,h323,h333,h343,h353,h363,h373,h314,h324,h334"/>
    <w:basedOn w:val="Heading2"/>
    <w:next w:val="Normal"/>
    <w:link w:val="Heading3Char"/>
    <w:qFormat/>
    <w:rsid w:val="00115C9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no,break,4H,Head4,41,42,43,411,421,44,412,422,45,413"/>
    <w:basedOn w:val="Heading3"/>
    <w:next w:val="Normal"/>
    <w:link w:val="Heading4Char"/>
    <w:qFormat/>
    <w:rsid w:val="00115C9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15C9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15C9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15C9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15C9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15C9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4324B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04324B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04324B"/>
    <w:pPr>
      <w:spacing w:after="120" w:line="240" w:lineRule="auto"/>
    </w:pPr>
    <w:rPr>
      <w:rFonts w:ascii="Arial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994A54"/>
    <w:pPr>
      <w:ind w:left="720"/>
      <w:contextualSpacing/>
    </w:pPr>
  </w:style>
  <w:style w:type="paragraph" w:customStyle="1" w:styleId="EX">
    <w:name w:val="EX"/>
    <w:basedOn w:val="Normal"/>
    <w:link w:val="EXChar"/>
    <w:rsid w:val="00115C9D"/>
    <w:pPr>
      <w:keepLines/>
      <w:overflowPunct w:val="0"/>
      <w:autoSpaceDE w:val="0"/>
      <w:autoSpaceDN w:val="0"/>
      <w:adjustRightInd w:val="0"/>
      <w:ind w:left="1702" w:hanging="1418"/>
      <w:textAlignment w:val="baseline"/>
    </w:pPr>
    <w:rPr>
      <w:lang w:eastAsia="en-GB"/>
    </w:rPr>
  </w:style>
  <w:style w:type="character" w:customStyle="1" w:styleId="EXChar">
    <w:name w:val="EX Char"/>
    <w:link w:val="EX"/>
    <w:locked/>
    <w:rsid w:val="00115C9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1Char">
    <w:name w:val="Heading 1 Char"/>
    <w:aliases w:val="H1 Char"/>
    <w:basedOn w:val="DefaultParagraphFont"/>
    <w:link w:val="Heading1"/>
    <w:rsid w:val="00115C9D"/>
    <w:rPr>
      <w:rFonts w:ascii="Arial" w:eastAsia="Times New Roman" w:hAnsi="Arial" w:cs="Times New Roman"/>
      <w:sz w:val="36"/>
      <w:szCs w:val="20"/>
      <w:lang w:val="en-GB" w:eastAsia="en-GB"/>
    </w:rPr>
  </w:style>
  <w:style w:type="character" w:customStyle="1" w:styleId="Heading2Char">
    <w:name w:val="Heading 2 Char"/>
    <w:aliases w:val="H2 Char,Head2A Char,2 Char,h2 Char"/>
    <w:basedOn w:val="DefaultParagraphFont"/>
    <w:link w:val="Heading2"/>
    <w:rsid w:val="00115C9D"/>
    <w:rPr>
      <w:rFonts w:ascii="Arial" w:eastAsia="Times New Roman" w:hAnsi="Arial" w:cs="Times New Roman"/>
      <w:sz w:val="32"/>
      <w:szCs w:val="20"/>
      <w:lang w:val="en-GB" w:eastAsia="en-GB"/>
    </w:rPr>
  </w:style>
  <w:style w:type="character" w:customStyle="1" w:styleId="Heading3Char">
    <w:name w:val="Heading 3 Char"/>
    <w:aliases w:val="Heading 3 3GPP Char,no break Char,H3 Char,Underrubrik2 Char,h3 Char,Memo Heading 3 Char,hello Char,h31 Char,3 Char,l3 Char,list 3 Char,Head 3 Char,h32 Char,h33 Char,h34 Char,h35 Char,h36 Char,h37 Char,h38 Char,h311 Char,h321 Char,h39 Char"/>
    <w:basedOn w:val="DefaultParagraphFont"/>
    <w:link w:val="Heading3"/>
    <w:rsid w:val="00115C9D"/>
    <w:rPr>
      <w:rFonts w:ascii="Arial" w:eastAsia="Times New Roman" w:hAnsi="Arial" w:cs="Times New Roman"/>
      <w:sz w:val="28"/>
      <w:szCs w:val="20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115C9D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15C9D"/>
    <w:rPr>
      <w:rFonts w:ascii="Arial" w:eastAsia="Times New Roman" w:hAnsi="Arial" w:cs="Times New Roman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15C9D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15C9D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115C9D"/>
    <w:rPr>
      <w:rFonts w:ascii="Arial" w:eastAsia="Times New Roman" w:hAnsi="Arial" w:cs="Times New Roman"/>
      <w:sz w:val="36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115C9D"/>
    <w:rPr>
      <w:rFonts w:ascii="Arial" w:eastAsia="Times New Roman" w:hAnsi="Arial" w:cs="Times New Roman"/>
      <w:sz w:val="36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115C9D"/>
  </w:style>
  <w:style w:type="paragraph" w:customStyle="1" w:styleId="H6">
    <w:name w:val="H6"/>
    <w:basedOn w:val="Heading5"/>
    <w:next w:val="Normal"/>
    <w:rsid w:val="00115C9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115C9D"/>
    <w:pPr>
      <w:ind w:left="1418" w:hanging="1418"/>
    </w:pPr>
  </w:style>
  <w:style w:type="paragraph" w:styleId="TOC8">
    <w:name w:val="toc 8"/>
    <w:basedOn w:val="TOC1"/>
    <w:uiPriority w:val="39"/>
    <w:rsid w:val="00115C9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15C9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val="en-GB" w:eastAsia="en-GB"/>
    </w:rPr>
  </w:style>
  <w:style w:type="paragraph" w:customStyle="1" w:styleId="EQ">
    <w:name w:val="EQ"/>
    <w:basedOn w:val="Normal"/>
    <w:next w:val="Normal"/>
    <w:rsid w:val="00115C9D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lang w:eastAsia="en-GB"/>
    </w:rPr>
  </w:style>
  <w:style w:type="character" w:customStyle="1" w:styleId="ZGSM">
    <w:name w:val="ZGSM"/>
    <w:rsid w:val="00115C9D"/>
  </w:style>
  <w:style w:type="paragraph" w:styleId="Header">
    <w:name w:val="header"/>
    <w:aliases w:val="header odd"/>
    <w:link w:val="HeaderChar"/>
    <w:rsid w:val="00115C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character" w:customStyle="1" w:styleId="HeaderChar">
    <w:name w:val="Header Char"/>
    <w:aliases w:val="header odd Char"/>
    <w:basedOn w:val="DefaultParagraphFont"/>
    <w:link w:val="Header"/>
    <w:rsid w:val="00115C9D"/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paragraph" w:customStyle="1" w:styleId="ZD">
    <w:name w:val="ZD"/>
    <w:rsid w:val="00115C9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val="en-GB" w:eastAsia="en-GB"/>
    </w:rPr>
  </w:style>
  <w:style w:type="paragraph" w:styleId="TOC5">
    <w:name w:val="toc 5"/>
    <w:basedOn w:val="TOC4"/>
    <w:uiPriority w:val="39"/>
    <w:rsid w:val="00115C9D"/>
    <w:pPr>
      <w:ind w:left="1701" w:hanging="1701"/>
    </w:pPr>
  </w:style>
  <w:style w:type="paragraph" w:styleId="TOC4">
    <w:name w:val="toc 4"/>
    <w:basedOn w:val="TOC3"/>
    <w:uiPriority w:val="39"/>
    <w:rsid w:val="00115C9D"/>
    <w:pPr>
      <w:ind w:left="1418" w:hanging="1418"/>
    </w:pPr>
  </w:style>
  <w:style w:type="paragraph" w:styleId="TOC3">
    <w:name w:val="toc 3"/>
    <w:basedOn w:val="TOC2"/>
    <w:uiPriority w:val="39"/>
    <w:rsid w:val="00115C9D"/>
    <w:pPr>
      <w:ind w:left="1134" w:hanging="1134"/>
    </w:pPr>
  </w:style>
  <w:style w:type="paragraph" w:styleId="TOC2">
    <w:name w:val="toc 2"/>
    <w:basedOn w:val="TOC1"/>
    <w:uiPriority w:val="39"/>
    <w:rsid w:val="00115C9D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15C9D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115C9D"/>
    <w:rPr>
      <w:rFonts w:ascii="Arial" w:eastAsia="Times New Roman" w:hAnsi="Arial" w:cs="Times New Roman"/>
      <w:b/>
      <w:i/>
      <w:noProof/>
      <w:sz w:val="18"/>
      <w:szCs w:val="20"/>
      <w:lang w:val="en-GB" w:eastAsia="en-GB"/>
    </w:rPr>
  </w:style>
  <w:style w:type="paragraph" w:customStyle="1" w:styleId="TT">
    <w:name w:val="TT"/>
    <w:basedOn w:val="Heading1"/>
    <w:next w:val="Normal"/>
    <w:rsid w:val="00115C9D"/>
    <w:pPr>
      <w:outlineLvl w:val="9"/>
    </w:pPr>
  </w:style>
  <w:style w:type="paragraph" w:customStyle="1" w:styleId="NF">
    <w:name w:val="NF"/>
    <w:basedOn w:val="NO"/>
    <w:rsid w:val="00115C9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115C9D"/>
    <w:pPr>
      <w:keepLines/>
      <w:overflowPunct w:val="0"/>
      <w:autoSpaceDE w:val="0"/>
      <w:autoSpaceDN w:val="0"/>
      <w:adjustRightInd w:val="0"/>
      <w:ind w:left="1135" w:hanging="851"/>
      <w:textAlignment w:val="baseline"/>
    </w:pPr>
    <w:rPr>
      <w:lang w:eastAsia="en-GB"/>
    </w:rPr>
  </w:style>
  <w:style w:type="character" w:customStyle="1" w:styleId="NOChar">
    <w:name w:val="NO Char"/>
    <w:link w:val="NO"/>
    <w:qFormat/>
    <w:rsid w:val="00115C9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PL">
    <w:name w:val="PL"/>
    <w:link w:val="PLChar"/>
    <w:qFormat/>
    <w:rsid w:val="00115C9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115C9D"/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paragraph" w:customStyle="1" w:styleId="TAR">
    <w:name w:val="TAR"/>
    <w:basedOn w:val="TAL"/>
    <w:rsid w:val="00115C9D"/>
    <w:pPr>
      <w:jc w:val="right"/>
    </w:pPr>
  </w:style>
  <w:style w:type="paragraph" w:customStyle="1" w:styleId="TAL">
    <w:name w:val="TAL"/>
    <w:basedOn w:val="Normal"/>
    <w:link w:val="TALChar"/>
    <w:qFormat/>
    <w:rsid w:val="00115C9D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en-GB"/>
    </w:rPr>
  </w:style>
  <w:style w:type="character" w:customStyle="1" w:styleId="TALChar">
    <w:name w:val="TAL Char"/>
    <w:link w:val="TAL"/>
    <w:qFormat/>
    <w:rsid w:val="00115C9D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H">
    <w:name w:val="TAH"/>
    <w:basedOn w:val="TAC"/>
    <w:link w:val="TAHChar"/>
    <w:qFormat/>
    <w:rsid w:val="00115C9D"/>
    <w:rPr>
      <w:b/>
    </w:rPr>
  </w:style>
  <w:style w:type="paragraph" w:customStyle="1" w:styleId="TAC">
    <w:name w:val="TAC"/>
    <w:basedOn w:val="TAL"/>
    <w:link w:val="TACChar"/>
    <w:qFormat/>
    <w:rsid w:val="00115C9D"/>
    <w:pPr>
      <w:jc w:val="center"/>
    </w:pPr>
  </w:style>
  <w:style w:type="character" w:customStyle="1" w:styleId="TACChar">
    <w:name w:val="TAC Char"/>
    <w:link w:val="TAC"/>
    <w:qFormat/>
    <w:locked/>
    <w:rsid w:val="00115C9D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HChar">
    <w:name w:val="TAH Char"/>
    <w:link w:val="TAH"/>
    <w:qFormat/>
    <w:rsid w:val="00115C9D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LD">
    <w:name w:val="LD"/>
    <w:rsid w:val="00115C9D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val="en-GB" w:eastAsia="en-GB"/>
    </w:rPr>
  </w:style>
  <w:style w:type="paragraph" w:customStyle="1" w:styleId="FP">
    <w:name w:val="FP"/>
    <w:basedOn w:val="Normal"/>
    <w:rsid w:val="00115C9D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customStyle="1" w:styleId="NW">
    <w:name w:val="NW"/>
    <w:basedOn w:val="NO"/>
    <w:rsid w:val="00115C9D"/>
    <w:pPr>
      <w:spacing w:after="0"/>
    </w:pPr>
  </w:style>
  <w:style w:type="paragraph" w:customStyle="1" w:styleId="EW">
    <w:name w:val="EW"/>
    <w:basedOn w:val="EX"/>
    <w:qFormat/>
    <w:rsid w:val="00115C9D"/>
    <w:pPr>
      <w:spacing w:after="0"/>
    </w:pPr>
  </w:style>
  <w:style w:type="paragraph" w:customStyle="1" w:styleId="B1">
    <w:name w:val="B1"/>
    <w:basedOn w:val="List"/>
    <w:link w:val="B1Char"/>
    <w:qFormat/>
    <w:rsid w:val="00115C9D"/>
  </w:style>
  <w:style w:type="paragraph" w:styleId="List">
    <w:name w:val="List"/>
    <w:basedOn w:val="Normal"/>
    <w:rsid w:val="00115C9D"/>
    <w:pPr>
      <w:overflowPunct w:val="0"/>
      <w:autoSpaceDE w:val="0"/>
      <w:autoSpaceDN w:val="0"/>
      <w:adjustRightInd w:val="0"/>
      <w:ind w:left="568" w:hanging="284"/>
      <w:textAlignment w:val="baseline"/>
    </w:pPr>
    <w:rPr>
      <w:lang w:eastAsia="en-GB"/>
    </w:rPr>
  </w:style>
  <w:style w:type="character" w:customStyle="1" w:styleId="B1Char">
    <w:name w:val="B1 Char"/>
    <w:link w:val="B1"/>
    <w:rsid w:val="00115C9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OC6">
    <w:name w:val="toc 6"/>
    <w:basedOn w:val="TOC5"/>
    <w:next w:val="Normal"/>
    <w:uiPriority w:val="39"/>
    <w:rsid w:val="00115C9D"/>
    <w:pPr>
      <w:ind w:left="1985" w:hanging="1985"/>
    </w:pPr>
  </w:style>
  <w:style w:type="paragraph" w:styleId="TOC7">
    <w:name w:val="toc 7"/>
    <w:basedOn w:val="TOC6"/>
    <w:next w:val="Normal"/>
    <w:uiPriority w:val="39"/>
    <w:rsid w:val="00115C9D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rsid w:val="00115C9D"/>
    <w:rPr>
      <w:color w:val="FF0000"/>
    </w:rPr>
  </w:style>
  <w:style w:type="character" w:customStyle="1" w:styleId="EditorsNoteChar">
    <w:name w:val="Editor's Note Char"/>
    <w:link w:val="EditorsNote"/>
    <w:rsid w:val="00115C9D"/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TH">
    <w:name w:val="TH"/>
    <w:basedOn w:val="Normal"/>
    <w:link w:val="THChar"/>
    <w:qFormat/>
    <w:rsid w:val="00115C9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en-GB"/>
    </w:rPr>
  </w:style>
  <w:style w:type="character" w:customStyle="1" w:styleId="THChar">
    <w:name w:val="TH Char"/>
    <w:link w:val="TH"/>
    <w:qFormat/>
    <w:locked/>
    <w:rsid w:val="00115C9D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ZA">
    <w:name w:val="ZA"/>
    <w:rsid w:val="00115C9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val="en-GB" w:eastAsia="en-GB"/>
    </w:rPr>
  </w:style>
  <w:style w:type="paragraph" w:customStyle="1" w:styleId="ZB">
    <w:name w:val="ZB"/>
    <w:rsid w:val="00115C9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val="en-GB" w:eastAsia="en-GB"/>
    </w:rPr>
  </w:style>
  <w:style w:type="paragraph" w:customStyle="1" w:styleId="ZT">
    <w:name w:val="ZT"/>
    <w:rsid w:val="00115C9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val="en-GB" w:eastAsia="en-GB"/>
    </w:rPr>
  </w:style>
  <w:style w:type="paragraph" w:customStyle="1" w:styleId="ZU">
    <w:name w:val="ZU"/>
    <w:rsid w:val="00115C9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val="en-GB" w:eastAsia="en-GB"/>
    </w:rPr>
  </w:style>
  <w:style w:type="paragraph" w:customStyle="1" w:styleId="TAN">
    <w:name w:val="TAN"/>
    <w:basedOn w:val="TAL"/>
    <w:rsid w:val="00115C9D"/>
    <w:pPr>
      <w:ind w:left="851" w:hanging="851"/>
    </w:pPr>
  </w:style>
  <w:style w:type="paragraph" w:customStyle="1" w:styleId="ZH">
    <w:name w:val="ZH"/>
    <w:rsid w:val="00115C9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val="en-GB" w:eastAsia="en-GB"/>
    </w:rPr>
  </w:style>
  <w:style w:type="paragraph" w:customStyle="1" w:styleId="TF">
    <w:name w:val="TF"/>
    <w:aliases w:val="left"/>
    <w:basedOn w:val="TH"/>
    <w:link w:val="TFZchn"/>
    <w:qFormat/>
    <w:rsid w:val="00115C9D"/>
    <w:pPr>
      <w:keepNext w:val="0"/>
      <w:spacing w:before="0" w:after="240"/>
    </w:pPr>
  </w:style>
  <w:style w:type="character" w:customStyle="1" w:styleId="TFZchn">
    <w:name w:val="TF Zchn"/>
    <w:link w:val="TF"/>
    <w:rsid w:val="00115C9D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ZG">
    <w:name w:val="ZG"/>
    <w:rsid w:val="00115C9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val="en-GB" w:eastAsia="en-GB"/>
    </w:rPr>
  </w:style>
  <w:style w:type="paragraph" w:customStyle="1" w:styleId="B2">
    <w:name w:val="B2"/>
    <w:basedOn w:val="List2"/>
    <w:rsid w:val="00115C9D"/>
  </w:style>
  <w:style w:type="paragraph" w:styleId="List2">
    <w:name w:val="List 2"/>
    <w:basedOn w:val="List"/>
    <w:rsid w:val="00115C9D"/>
    <w:pPr>
      <w:ind w:left="851"/>
    </w:pPr>
  </w:style>
  <w:style w:type="paragraph" w:customStyle="1" w:styleId="B3">
    <w:name w:val="B3"/>
    <w:basedOn w:val="List3"/>
    <w:rsid w:val="00115C9D"/>
  </w:style>
  <w:style w:type="paragraph" w:styleId="List3">
    <w:name w:val="List 3"/>
    <w:basedOn w:val="List2"/>
    <w:rsid w:val="00115C9D"/>
    <w:pPr>
      <w:ind w:left="1135"/>
    </w:pPr>
  </w:style>
  <w:style w:type="paragraph" w:customStyle="1" w:styleId="B4">
    <w:name w:val="B4"/>
    <w:basedOn w:val="List4"/>
    <w:rsid w:val="00115C9D"/>
  </w:style>
  <w:style w:type="paragraph" w:styleId="List4">
    <w:name w:val="List 4"/>
    <w:basedOn w:val="List3"/>
    <w:rsid w:val="00115C9D"/>
    <w:pPr>
      <w:ind w:left="1418"/>
    </w:pPr>
  </w:style>
  <w:style w:type="paragraph" w:customStyle="1" w:styleId="B5">
    <w:name w:val="B5"/>
    <w:basedOn w:val="List5"/>
    <w:rsid w:val="00115C9D"/>
  </w:style>
  <w:style w:type="paragraph" w:styleId="List5">
    <w:name w:val="List 5"/>
    <w:basedOn w:val="List4"/>
    <w:rsid w:val="00115C9D"/>
    <w:pPr>
      <w:ind w:left="1702"/>
    </w:pPr>
  </w:style>
  <w:style w:type="paragraph" w:customStyle="1" w:styleId="ZTD">
    <w:name w:val="ZTD"/>
    <w:basedOn w:val="ZB"/>
    <w:rsid w:val="00115C9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15C9D"/>
    <w:pPr>
      <w:framePr w:wrap="notBeside" w:y="16161"/>
    </w:pPr>
  </w:style>
  <w:style w:type="paragraph" w:customStyle="1" w:styleId="TAJ">
    <w:name w:val="TAJ"/>
    <w:basedOn w:val="TH"/>
    <w:rsid w:val="00115C9D"/>
  </w:style>
  <w:style w:type="paragraph" w:customStyle="1" w:styleId="Guidance">
    <w:name w:val="Guidance"/>
    <w:basedOn w:val="Normal"/>
    <w:rsid w:val="00115C9D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styleId="BalloonText">
    <w:name w:val="Balloon Text"/>
    <w:basedOn w:val="Normal"/>
    <w:link w:val="BalloonTextChar"/>
    <w:rsid w:val="00115C9D"/>
    <w:pPr>
      <w:overflowPunct w:val="0"/>
      <w:autoSpaceDE w:val="0"/>
      <w:autoSpaceDN w:val="0"/>
      <w:adjustRightInd w:val="0"/>
      <w:spacing w:after="0"/>
      <w:textAlignment w:val="baseline"/>
    </w:pPr>
    <w:rPr>
      <w:rFonts w:ascii="Segoe UI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115C9D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EditorsNoteCharChar">
    <w:name w:val="Editor's Note Char Char"/>
    <w:rsid w:val="00115C9D"/>
    <w:rPr>
      <w:rFonts w:eastAsia="Batang"/>
      <w:color w:val="FF0000"/>
      <w:lang w:val="en-GB" w:eastAsia="en-US"/>
    </w:rPr>
  </w:style>
  <w:style w:type="paragraph" w:customStyle="1" w:styleId="TALLeft0">
    <w:name w:val="TAL + Left:  0"/>
    <w:aliases w:val="25 cm,19 cm"/>
    <w:basedOn w:val="TAL"/>
    <w:rsid w:val="00115C9D"/>
    <w:pPr>
      <w:spacing w:line="0" w:lineRule="atLeast"/>
      <w:ind w:left="142"/>
    </w:pPr>
  </w:style>
  <w:style w:type="paragraph" w:customStyle="1" w:styleId="TALLeft050cm">
    <w:name w:val="TAL + Left:  050 cm"/>
    <w:basedOn w:val="TAL"/>
    <w:rsid w:val="00115C9D"/>
    <w:pPr>
      <w:spacing w:line="0" w:lineRule="atLeast"/>
      <w:ind w:left="284"/>
    </w:pPr>
  </w:style>
  <w:style w:type="paragraph" w:styleId="ListBullet3">
    <w:name w:val="List Bullet 3"/>
    <w:basedOn w:val="ListBullet2"/>
    <w:rsid w:val="00115C9D"/>
    <w:pPr>
      <w:ind w:left="1135"/>
    </w:pPr>
  </w:style>
  <w:style w:type="paragraph" w:styleId="ListBullet2">
    <w:name w:val="List Bullet 2"/>
    <w:basedOn w:val="ListBullet"/>
    <w:rsid w:val="00115C9D"/>
    <w:pPr>
      <w:ind w:left="851"/>
    </w:pPr>
  </w:style>
  <w:style w:type="paragraph" w:styleId="ListBullet">
    <w:name w:val="List Bullet"/>
    <w:basedOn w:val="List"/>
    <w:rsid w:val="00115C9D"/>
  </w:style>
  <w:style w:type="paragraph" w:customStyle="1" w:styleId="TALLeft00">
    <w:name w:val="TAL + Left: 0"/>
    <w:aliases w:val="75 cm"/>
    <w:basedOn w:val="TALLeft050cm"/>
    <w:rsid w:val="00115C9D"/>
    <w:pPr>
      <w:ind w:left="425"/>
    </w:pPr>
  </w:style>
  <w:style w:type="paragraph" w:styleId="Index2">
    <w:name w:val="index 2"/>
    <w:basedOn w:val="Index1"/>
    <w:rsid w:val="00115C9D"/>
    <w:pPr>
      <w:ind w:left="284"/>
    </w:pPr>
  </w:style>
  <w:style w:type="paragraph" w:styleId="Index1">
    <w:name w:val="index 1"/>
    <w:basedOn w:val="Normal"/>
    <w:rsid w:val="00115C9D"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ListNumber2">
    <w:name w:val="List Number 2"/>
    <w:basedOn w:val="ListNumber"/>
    <w:rsid w:val="00115C9D"/>
    <w:pPr>
      <w:ind w:left="851"/>
    </w:pPr>
  </w:style>
  <w:style w:type="paragraph" w:styleId="ListNumber">
    <w:name w:val="List Number"/>
    <w:basedOn w:val="List"/>
    <w:rsid w:val="00115C9D"/>
  </w:style>
  <w:style w:type="character" w:styleId="FootnoteReference">
    <w:name w:val="footnote reference"/>
    <w:rsid w:val="00115C9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15C9D"/>
    <w:pPr>
      <w:keepLines/>
      <w:overflowPunct w:val="0"/>
      <w:autoSpaceDE w:val="0"/>
      <w:autoSpaceDN w:val="0"/>
      <w:adjustRightInd w:val="0"/>
      <w:spacing w:after="0"/>
      <w:ind w:left="454" w:hanging="454"/>
      <w:textAlignment w:val="baseline"/>
    </w:pPr>
    <w:rPr>
      <w:sz w:val="16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115C9D"/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styleId="ListBullet4">
    <w:name w:val="List Bullet 4"/>
    <w:basedOn w:val="ListBullet3"/>
    <w:rsid w:val="00115C9D"/>
    <w:pPr>
      <w:ind w:left="1418"/>
    </w:pPr>
  </w:style>
  <w:style w:type="paragraph" w:styleId="ListBullet5">
    <w:name w:val="List Bullet 5"/>
    <w:basedOn w:val="ListBullet4"/>
    <w:rsid w:val="00115C9D"/>
    <w:pPr>
      <w:ind w:left="1702"/>
    </w:pPr>
  </w:style>
  <w:style w:type="paragraph" w:customStyle="1" w:styleId="TALLeft02cm">
    <w:name w:val="TAL + Left: 0.2 cm"/>
    <w:basedOn w:val="TAL"/>
    <w:qFormat/>
    <w:rsid w:val="00115C9D"/>
    <w:pPr>
      <w:overflowPunct/>
      <w:autoSpaceDE/>
      <w:autoSpaceDN/>
      <w:adjustRightInd/>
      <w:ind w:left="113"/>
      <w:textAlignment w:val="auto"/>
    </w:pPr>
    <w:rPr>
      <w:bCs/>
      <w:noProof/>
      <w:lang w:eastAsia="en-US"/>
    </w:rPr>
  </w:style>
  <w:style w:type="paragraph" w:customStyle="1" w:styleId="tdoc-header">
    <w:name w:val="tdoc-header"/>
    <w:rsid w:val="00115C9D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val="en-GB"/>
    </w:rPr>
  </w:style>
  <w:style w:type="character" w:styleId="CommentReference">
    <w:name w:val="annotation reference"/>
    <w:qFormat/>
    <w:rsid w:val="00115C9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15C9D"/>
  </w:style>
  <w:style w:type="character" w:customStyle="1" w:styleId="CommentTextChar">
    <w:name w:val="Comment Text Char"/>
    <w:basedOn w:val="DefaultParagraphFont"/>
    <w:link w:val="CommentText"/>
    <w:uiPriority w:val="99"/>
    <w:rsid w:val="00115C9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rsid w:val="00115C9D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15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5C9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15C9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15C9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TAHCar">
    <w:name w:val="TAH Car"/>
    <w:qFormat/>
    <w:locked/>
    <w:rsid w:val="00115C9D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qFormat/>
    <w:locked/>
    <w:rsid w:val="00115C9D"/>
    <w:rPr>
      <w:rFonts w:ascii="Arial" w:hAnsi="Arial" w:cs="Arial"/>
      <w:sz w:val="18"/>
      <w:lang w:val="x-none"/>
    </w:rPr>
  </w:style>
  <w:style w:type="paragraph" w:customStyle="1" w:styleId="3GPPHeader">
    <w:name w:val="3GPP_Header"/>
    <w:basedOn w:val="Normal"/>
    <w:link w:val="3GPPHeaderChar"/>
    <w:rsid w:val="00115C9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rsid w:val="00115C9D"/>
    <w:rPr>
      <w:rFonts w:ascii="Times New Roman" w:eastAsia="Times New Roman" w:hAnsi="Times New Roman" w:cs="Times New Roman"/>
      <w:b/>
      <w:sz w:val="24"/>
      <w:szCs w:val="20"/>
      <w:lang w:val="en-GB" w:eastAsia="zh-CN"/>
    </w:rPr>
  </w:style>
  <w:style w:type="character" w:customStyle="1" w:styleId="B1Char1">
    <w:name w:val="B1 Char1"/>
    <w:rsid w:val="00115C9D"/>
    <w:rPr>
      <w:rFonts w:ascii="Times New Roman" w:hAnsi="Times New Roman"/>
      <w:lang w:val="x-none" w:eastAsia="en-US"/>
    </w:rPr>
  </w:style>
  <w:style w:type="paragraph" w:customStyle="1" w:styleId="3GPPHeaderArial">
    <w:name w:val="3GPP_Header + Arial"/>
    <w:basedOn w:val="Normal"/>
    <w:rsid w:val="00115C9D"/>
    <w:pPr>
      <w:spacing w:after="0"/>
    </w:pPr>
    <w:rPr>
      <w:rFonts w:ascii="Arial" w:eastAsia="PMingLiU" w:hAnsi="Arial" w:cs="Arial"/>
      <w:color w:val="000000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11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3gpp.org/Change-Requ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6724D-632A-4F71-886E-EF482F763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2922F-F891-4AD3-B879-5F4BFFF53F98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B5F2F4-7D60-479A-89EC-BE0F05E94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529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Yazid</dc:creator>
  <cp:keywords/>
  <dc:description/>
  <cp:lastModifiedBy>Ericsson User</cp:lastModifiedBy>
  <cp:revision>13</cp:revision>
  <dcterms:created xsi:type="dcterms:W3CDTF">2020-10-06T12:42:00Z</dcterms:created>
  <dcterms:modified xsi:type="dcterms:W3CDTF">2021-01-26T17:08:00Z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