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3FE6225C" w:rsidR="001E41F3" w:rsidRDefault="001E41F3">
      <w:pPr>
        <w:pStyle w:val="CRCoverPage"/>
        <w:tabs>
          <w:tab w:val="right" w:pos="9639"/>
        </w:tabs>
        <w:spacing w:after="0"/>
        <w:rPr>
          <w:b/>
          <w:i/>
          <w:noProof/>
          <w:sz w:val="28"/>
        </w:rPr>
      </w:pPr>
      <w:r>
        <w:rPr>
          <w:b/>
          <w:noProof/>
          <w:sz w:val="24"/>
        </w:rPr>
        <w:t>3GPP TSG-</w:t>
      </w:r>
      <w:r w:rsidR="00A348D4">
        <w:rPr>
          <w:b/>
          <w:noProof/>
          <w:sz w:val="24"/>
        </w:rPr>
        <w:t>RAN WG3</w:t>
      </w:r>
      <w:r>
        <w:rPr>
          <w:b/>
          <w:noProof/>
          <w:sz w:val="24"/>
        </w:rPr>
        <w:t xml:space="preserve"> #</w:t>
      </w:r>
      <w:r w:rsidR="00A348D4">
        <w:rPr>
          <w:b/>
          <w:noProof/>
          <w:sz w:val="24"/>
        </w:rPr>
        <w:t>11</w:t>
      </w:r>
      <w:r w:rsidR="00723DD0">
        <w:rPr>
          <w:b/>
          <w:noProof/>
          <w:sz w:val="24"/>
        </w:rPr>
        <w:t>1</w:t>
      </w:r>
      <w:r w:rsidR="00A348D4">
        <w:rPr>
          <w:b/>
          <w:noProof/>
          <w:sz w:val="24"/>
        </w:rPr>
        <w:t>-e</w:t>
      </w:r>
      <w:r>
        <w:rPr>
          <w:b/>
          <w:i/>
          <w:noProof/>
          <w:sz w:val="28"/>
        </w:rPr>
        <w:tab/>
      </w:r>
      <w:r w:rsidR="00A348D4" w:rsidRPr="00A348D4">
        <w:rPr>
          <w:b/>
          <w:iCs/>
          <w:noProof/>
          <w:sz w:val="28"/>
        </w:rPr>
        <w:t>R3-2</w:t>
      </w:r>
      <w:r w:rsidR="006B5309">
        <w:rPr>
          <w:b/>
          <w:iCs/>
          <w:noProof/>
          <w:sz w:val="28"/>
        </w:rPr>
        <w:t>1</w:t>
      </w:r>
      <w:r w:rsidR="00A0270C">
        <w:rPr>
          <w:b/>
          <w:iCs/>
          <w:noProof/>
          <w:sz w:val="28"/>
        </w:rPr>
        <w:t>1087</w:t>
      </w:r>
    </w:p>
    <w:p w14:paraId="7CB45193" w14:textId="380EC90C" w:rsidR="001E41F3" w:rsidRDefault="00A348D4" w:rsidP="00BE4C54">
      <w:pPr>
        <w:pStyle w:val="CRCoverPage"/>
        <w:tabs>
          <w:tab w:val="right" w:pos="9639"/>
        </w:tabs>
        <w:outlineLvl w:val="0"/>
        <w:rPr>
          <w:b/>
          <w:noProof/>
          <w:sz w:val="24"/>
        </w:rPr>
      </w:pPr>
      <w:bookmarkStart w:id="0" w:name="_Hlk57190503"/>
      <w:r>
        <w:rPr>
          <w:b/>
          <w:noProof/>
          <w:sz w:val="24"/>
        </w:rPr>
        <w:t>Online, 2</w:t>
      </w:r>
      <w:r w:rsidR="00723DD0">
        <w:rPr>
          <w:b/>
          <w:noProof/>
          <w:sz w:val="24"/>
        </w:rPr>
        <w:t>5</w:t>
      </w:r>
      <w:r w:rsidR="00723DD0" w:rsidRPr="00723DD0">
        <w:rPr>
          <w:b/>
          <w:noProof/>
          <w:sz w:val="24"/>
          <w:vertAlign w:val="superscript"/>
        </w:rPr>
        <w:t>th</w:t>
      </w:r>
      <w:r w:rsidR="00723DD0">
        <w:rPr>
          <w:b/>
          <w:noProof/>
          <w:sz w:val="24"/>
        </w:rPr>
        <w:t xml:space="preserve"> </w:t>
      </w:r>
      <w:r w:rsidR="006B5309">
        <w:rPr>
          <w:b/>
          <w:noProof/>
          <w:sz w:val="24"/>
        </w:rPr>
        <w:t xml:space="preserve">January </w:t>
      </w:r>
      <w:r>
        <w:rPr>
          <w:b/>
          <w:noProof/>
          <w:sz w:val="24"/>
        </w:rPr>
        <w:t xml:space="preserve">- </w:t>
      </w:r>
      <w:r w:rsidR="00723DD0">
        <w:rPr>
          <w:b/>
          <w:noProof/>
          <w:sz w:val="24"/>
        </w:rPr>
        <w:t>4</w:t>
      </w:r>
      <w:r w:rsidR="00723DD0" w:rsidRPr="00723DD0">
        <w:rPr>
          <w:b/>
          <w:noProof/>
          <w:sz w:val="24"/>
          <w:vertAlign w:val="superscript"/>
        </w:rPr>
        <w:t>th</w:t>
      </w:r>
      <w:r w:rsidR="00723DD0">
        <w:rPr>
          <w:b/>
          <w:noProof/>
          <w:sz w:val="24"/>
        </w:rPr>
        <w:t xml:space="preserve"> February </w:t>
      </w:r>
      <w:r>
        <w:rPr>
          <w:b/>
          <w:noProof/>
          <w:sz w:val="24"/>
        </w:rPr>
        <w:t>202</w:t>
      </w:r>
      <w:r w:rsidR="00723DD0">
        <w:rPr>
          <w:b/>
          <w:noProof/>
          <w:sz w:val="24"/>
        </w:rPr>
        <w:t>1</w:t>
      </w:r>
      <w:bookmarkEnd w:id="0"/>
      <w:r w:rsidR="00BE4C54">
        <w:rPr>
          <w:b/>
          <w:noProof/>
          <w:sz w:val="24"/>
        </w:rPr>
        <w:tab/>
        <w:t>was R3-210631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B09DA5" w:rsidR="001E41F3" w:rsidRPr="00410371" w:rsidRDefault="00191D26" w:rsidP="00E13F3D">
            <w:pPr>
              <w:pStyle w:val="CRCoverPage"/>
              <w:spacing w:after="0"/>
              <w:jc w:val="right"/>
              <w:rPr>
                <w:b/>
                <w:noProof/>
                <w:sz w:val="28"/>
              </w:rPr>
            </w:pPr>
            <w:r w:rsidRPr="00191D26">
              <w:rPr>
                <w:b/>
                <w:bCs/>
                <w:sz w:val="28"/>
                <w:szCs w:val="28"/>
              </w:rPr>
              <w:t>36.413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D920577" w:rsidR="001E41F3" w:rsidRPr="00862BFA" w:rsidRDefault="00862BFA" w:rsidP="00862BFA">
            <w:pPr>
              <w:pStyle w:val="CRCoverPage"/>
              <w:spacing w:after="0"/>
              <w:jc w:val="center"/>
              <w:rPr>
                <w:b/>
                <w:bCs/>
                <w:noProof/>
              </w:rPr>
            </w:pPr>
            <w:r w:rsidRPr="00862BFA">
              <w:rPr>
                <w:b/>
                <w:bCs/>
                <w:sz w:val="28"/>
                <w:szCs w:val="28"/>
              </w:rPr>
              <w:t>1804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B21E22B" w:rsidR="001E41F3" w:rsidRPr="00191D26" w:rsidRDefault="00BE4C54" w:rsidP="00E13F3D">
            <w:pPr>
              <w:pStyle w:val="CRCoverPage"/>
              <w:spacing w:after="0"/>
              <w:jc w:val="center"/>
              <w:rPr>
                <w:b/>
                <w:bCs/>
                <w:noProof/>
              </w:rPr>
            </w:pPr>
            <w:r>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955B191" w:rsidR="001E41F3" w:rsidRPr="00191D26" w:rsidRDefault="00191D26">
            <w:pPr>
              <w:pStyle w:val="CRCoverPage"/>
              <w:spacing w:after="0"/>
              <w:jc w:val="center"/>
              <w:rPr>
                <w:b/>
                <w:bCs/>
                <w:noProof/>
                <w:sz w:val="28"/>
              </w:rPr>
            </w:pPr>
            <w:r w:rsidRPr="00191D26">
              <w:rPr>
                <w:b/>
                <w:bCs/>
                <w:sz w:val="28"/>
                <w:szCs w:val="28"/>
              </w:rPr>
              <w:t>16.4.0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C830665" w:rsidR="00F25D98" w:rsidRDefault="00B1662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994DAB" w:rsidR="00F25D98" w:rsidRDefault="00B1662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945986E" w:rsidR="001E41F3" w:rsidRDefault="00862BFA">
            <w:pPr>
              <w:pStyle w:val="CRCoverPage"/>
              <w:spacing w:after="0"/>
              <w:ind w:left="100"/>
              <w:rPr>
                <w:noProof/>
              </w:rPr>
            </w:pPr>
            <w:fldSimple w:instr=" DOCPROPERTY  CrTitle  \* MERGEFORMAT ">
              <w:r w:rsidR="00B16625">
                <w:t>Correction for Chapter 10</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F2CFA5" w:rsidR="001E41F3" w:rsidRDefault="00862BFA">
            <w:pPr>
              <w:pStyle w:val="CRCoverPage"/>
              <w:spacing w:after="0"/>
              <w:ind w:left="100"/>
              <w:rPr>
                <w:noProof/>
              </w:rPr>
            </w:pPr>
            <w:fldSimple w:instr=" DOCPROPERTY  SourceIfWg  \* MERGEFORMAT ">
              <w:r w:rsidR="00A348D4">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1591845" w:rsidR="001E41F3" w:rsidRDefault="00862BFA" w:rsidP="00547111">
            <w:pPr>
              <w:pStyle w:val="CRCoverPage"/>
              <w:spacing w:after="0"/>
              <w:ind w:left="100"/>
              <w:rPr>
                <w:noProof/>
              </w:rPr>
            </w:pPr>
            <w:fldSimple w:instr=" DOCPROPERTY  SourceIfTsg  \* MERGEFORMAT ">
              <w:r w:rsidR="00A348D4">
                <w:rPr>
                  <w:noProof/>
                </w:rPr>
                <w:t>R3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68AD09C" w:rsidR="001E41F3" w:rsidRDefault="00B16625">
            <w:pPr>
              <w:pStyle w:val="CRCoverPage"/>
              <w:spacing w:after="0"/>
              <w:ind w:left="100"/>
              <w:rPr>
                <w:noProof/>
              </w:rPr>
            </w:pPr>
            <w:r>
              <w:t>TEI16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821B79" w:rsidR="001E41F3" w:rsidRDefault="00A348D4">
            <w:pPr>
              <w:pStyle w:val="CRCoverPage"/>
              <w:spacing w:after="0"/>
              <w:ind w:left="100"/>
              <w:rPr>
                <w:noProof/>
              </w:rPr>
            </w:pPr>
            <w:r>
              <w:t>202</w:t>
            </w:r>
            <w:r w:rsidR="00723DD0">
              <w:t>1</w:t>
            </w:r>
            <w:r>
              <w:t>-</w:t>
            </w:r>
            <w:r w:rsidR="00723DD0">
              <w:t>01</w:t>
            </w:r>
            <w:r>
              <w:t>-</w:t>
            </w:r>
            <w:r w:rsidR="00723DD0">
              <w:t>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3A43598" w:rsidR="001E41F3" w:rsidRDefault="00B1662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DE78BA0" w:rsidR="001E41F3" w:rsidRDefault="00BE4C54">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91D26" w14:paraId="1256F52C" w14:textId="77777777" w:rsidTr="00547111">
        <w:tc>
          <w:tcPr>
            <w:tcW w:w="2694" w:type="dxa"/>
            <w:gridSpan w:val="2"/>
            <w:tcBorders>
              <w:top w:val="single" w:sz="4" w:space="0" w:color="auto"/>
              <w:left w:val="single" w:sz="4" w:space="0" w:color="auto"/>
            </w:tcBorders>
          </w:tcPr>
          <w:p w14:paraId="52C87DB0" w14:textId="77777777" w:rsidR="00191D26" w:rsidRDefault="00191D26" w:rsidP="00191D2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2124EF" w14:textId="77777777" w:rsidR="00191D26" w:rsidRDefault="00191D26" w:rsidP="00191D26">
            <w:pPr>
              <w:pStyle w:val="CRCoverPage"/>
              <w:spacing w:after="0"/>
              <w:ind w:left="100"/>
              <w:rPr>
                <w:noProof/>
              </w:rPr>
            </w:pPr>
            <w:r>
              <w:rPr>
                <w:noProof/>
              </w:rPr>
              <w:t>Section 10.3.2 requires, if a receiving entity comprehend all IEs or IE groups within messages of the same EP of the same standard version, if one IE or IE group is comprehended.</w:t>
            </w:r>
          </w:p>
          <w:p w14:paraId="708AA7DE" w14:textId="12929010" w:rsidR="00191D26" w:rsidRDefault="00191D26" w:rsidP="00191D26">
            <w:pPr>
              <w:pStyle w:val="CRCoverPage"/>
              <w:spacing w:after="0"/>
              <w:ind w:left="100"/>
              <w:rPr>
                <w:noProof/>
              </w:rPr>
            </w:pPr>
            <w:r>
              <w:rPr>
                <w:noProof/>
              </w:rPr>
              <w:t>If several features are introduced in the same standard version, e.g. at the end of a release, implementations would either need to implement all new features or implement on application level handling of the not-supported features instead of using the criticality mechanism.</w:t>
            </w:r>
          </w:p>
        </w:tc>
      </w:tr>
      <w:tr w:rsidR="00191D26" w14:paraId="4CA74D09" w14:textId="77777777" w:rsidTr="00547111">
        <w:tc>
          <w:tcPr>
            <w:tcW w:w="2694" w:type="dxa"/>
            <w:gridSpan w:val="2"/>
            <w:tcBorders>
              <w:left w:val="single" w:sz="4" w:space="0" w:color="auto"/>
            </w:tcBorders>
          </w:tcPr>
          <w:p w14:paraId="2D0866D6" w14:textId="77777777" w:rsidR="00191D26" w:rsidRDefault="00191D26" w:rsidP="00191D26">
            <w:pPr>
              <w:pStyle w:val="CRCoverPage"/>
              <w:spacing w:after="0"/>
              <w:rPr>
                <w:b/>
                <w:i/>
                <w:noProof/>
                <w:sz w:val="8"/>
                <w:szCs w:val="8"/>
              </w:rPr>
            </w:pPr>
          </w:p>
        </w:tc>
        <w:tc>
          <w:tcPr>
            <w:tcW w:w="6946" w:type="dxa"/>
            <w:gridSpan w:val="9"/>
            <w:tcBorders>
              <w:right w:val="single" w:sz="4" w:space="0" w:color="auto"/>
            </w:tcBorders>
          </w:tcPr>
          <w:p w14:paraId="365DEF04" w14:textId="77777777" w:rsidR="00191D26" w:rsidRDefault="00191D26" w:rsidP="00191D26">
            <w:pPr>
              <w:pStyle w:val="CRCoverPage"/>
              <w:spacing w:after="0"/>
              <w:rPr>
                <w:noProof/>
                <w:sz w:val="8"/>
                <w:szCs w:val="8"/>
              </w:rPr>
            </w:pPr>
          </w:p>
        </w:tc>
      </w:tr>
      <w:tr w:rsidR="00191D26" w14:paraId="21016551" w14:textId="77777777" w:rsidTr="00547111">
        <w:tc>
          <w:tcPr>
            <w:tcW w:w="2694" w:type="dxa"/>
            <w:gridSpan w:val="2"/>
            <w:tcBorders>
              <w:left w:val="single" w:sz="4" w:space="0" w:color="auto"/>
            </w:tcBorders>
          </w:tcPr>
          <w:p w14:paraId="49433147" w14:textId="77777777" w:rsidR="00191D26" w:rsidRDefault="00191D26" w:rsidP="00191D2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AD61E0" w14:textId="77777777" w:rsidR="00191D26" w:rsidRDefault="00191D26" w:rsidP="00191D26">
            <w:pPr>
              <w:pStyle w:val="CRCoverPage"/>
              <w:spacing w:after="0"/>
              <w:ind w:left="100"/>
              <w:rPr>
                <w:noProof/>
              </w:rPr>
            </w:pPr>
            <w:r>
              <w:rPr>
                <w:noProof/>
              </w:rPr>
              <w:t>Section 10.3.2 was modified to say that there is no requirement to comprehend all IEs or IE groups of an EP if one IE or IE group is understood.</w:t>
            </w:r>
          </w:p>
          <w:p w14:paraId="659088B9" w14:textId="77777777" w:rsidR="00191D26" w:rsidRPr="00655451" w:rsidRDefault="00191D26" w:rsidP="00191D26">
            <w:pPr>
              <w:pStyle w:val="CRCoverPage"/>
              <w:spacing w:after="0"/>
              <w:ind w:left="100"/>
              <w:rPr>
                <w:noProof/>
                <w:u w:val="single"/>
              </w:rPr>
            </w:pPr>
            <w:r w:rsidRPr="00655451">
              <w:rPr>
                <w:noProof/>
                <w:u w:val="single"/>
              </w:rPr>
              <w:t>Impact Analysis:</w:t>
            </w:r>
          </w:p>
          <w:p w14:paraId="74DA1604" w14:textId="77777777" w:rsidR="00191D26" w:rsidRDefault="00191D26" w:rsidP="00191D26">
            <w:pPr>
              <w:pStyle w:val="CRCoverPage"/>
              <w:spacing w:after="0"/>
              <w:ind w:left="100"/>
              <w:rPr>
                <w:noProof/>
              </w:rPr>
            </w:pPr>
            <w:r>
              <w:rPr>
                <w:noProof/>
              </w:rPr>
              <w:t>Impact assessment towards the previous version of the specification (same release):</w:t>
            </w:r>
          </w:p>
          <w:p w14:paraId="31C656EC" w14:textId="6D8B9E79" w:rsidR="00191D26" w:rsidRDefault="00191D26" w:rsidP="00191D26">
            <w:pPr>
              <w:pStyle w:val="CRCoverPage"/>
              <w:spacing w:after="0"/>
              <w:ind w:left="100"/>
              <w:rPr>
                <w:noProof/>
              </w:rPr>
            </w:pPr>
            <w:r>
              <w:rPr>
                <w:noProof/>
              </w:rPr>
              <w:t>The impact can be considered isolated because the change affects only implementations which considered IEs or IE groups comprehended without actually implementing the corresponding function.</w:t>
            </w:r>
          </w:p>
        </w:tc>
      </w:tr>
      <w:tr w:rsidR="00191D26" w14:paraId="1F886379" w14:textId="77777777" w:rsidTr="00547111">
        <w:tc>
          <w:tcPr>
            <w:tcW w:w="2694" w:type="dxa"/>
            <w:gridSpan w:val="2"/>
            <w:tcBorders>
              <w:left w:val="single" w:sz="4" w:space="0" w:color="auto"/>
            </w:tcBorders>
          </w:tcPr>
          <w:p w14:paraId="4D989623" w14:textId="77777777" w:rsidR="00191D26" w:rsidRDefault="00191D26" w:rsidP="00191D26">
            <w:pPr>
              <w:pStyle w:val="CRCoverPage"/>
              <w:spacing w:after="0"/>
              <w:rPr>
                <w:b/>
                <w:i/>
                <w:noProof/>
                <w:sz w:val="8"/>
                <w:szCs w:val="8"/>
              </w:rPr>
            </w:pPr>
          </w:p>
        </w:tc>
        <w:tc>
          <w:tcPr>
            <w:tcW w:w="6946" w:type="dxa"/>
            <w:gridSpan w:val="9"/>
            <w:tcBorders>
              <w:right w:val="single" w:sz="4" w:space="0" w:color="auto"/>
            </w:tcBorders>
          </w:tcPr>
          <w:p w14:paraId="71C4A204" w14:textId="77777777" w:rsidR="00191D26" w:rsidRDefault="00191D26" w:rsidP="00191D26">
            <w:pPr>
              <w:pStyle w:val="CRCoverPage"/>
              <w:spacing w:after="0"/>
              <w:rPr>
                <w:noProof/>
                <w:sz w:val="8"/>
                <w:szCs w:val="8"/>
              </w:rPr>
            </w:pPr>
          </w:p>
        </w:tc>
      </w:tr>
      <w:tr w:rsidR="00191D26" w14:paraId="678D7BF9" w14:textId="77777777" w:rsidTr="00547111">
        <w:tc>
          <w:tcPr>
            <w:tcW w:w="2694" w:type="dxa"/>
            <w:gridSpan w:val="2"/>
            <w:tcBorders>
              <w:left w:val="single" w:sz="4" w:space="0" w:color="auto"/>
              <w:bottom w:val="single" w:sz="4" w:space="0" w:color="auto"/>
            </w:tcBorders>
          </w:tcPr>
          <w:p w14:paraId="4E5CE1B6" w14:textId="77777777" w:rsidR="00191D26" w:rsidRDefault="00191D26" w:rsidP="00191D2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04B6E16" w:rsidR="00191D26" w:rsidRDefault="00191D26" w:rsidP="00191D26">
            <w:pPr>
              <w:pStyle w:val="CRCoverPage"/>
              <w:spacing w:after="0"/>
              <w:ind w:left="100"/>
              <w:rPr>
                <w:noProof/>
              </w:rPr>
            </w:pPr>
            <w:r>
              <w:rPr>
                <w:noProof/>
              </w:rPr>
              <w:t>If several features are introduced in the same standard version, e.g. at the end of a release, implementations would either need to implement all new features or implement on application level handling of the not-supported features instead of using the criticality mechanism.</w:t>
            </w:r>
          </w:p>
        </w:tc>
      </w:tr>
      <w:tr w:rsidR="00490CE5" w14:paraId="034AF533" w14:textId="77777777" w:rsidTr="00547111">
        <w:tc>
          <w:tcPr>
            <w:tcW w:w="2694" w:type="dxa"/>
            <w:gridSpan w:val="2"/>
          </w:tcPr>
          <w:p w14:paraId="39D9EB5B" w14:textId="77777777" w:rsidR="00490CE5" w:rsidRDefault="00490CE5" w:rsidP="00490CE5">
            <w:pPr>
              <w:pStyle w:val="CRCoverPage"/>
              <w:spacing w:after="0"/>
              <w:rPr>
                <w:b/>
                <w:i/>
                <w:noProof/>
                <w:sz w:val="8"/>
                <w:szCs w:val="8"/>
              </w:rPr>
            </w:pPr>
          </w:p>
        </w:tc>
        <w:tc>
          <w:tcPr>
            <w:tcW w:w="6946" w:type="dxa"/>
            <w:gridSpan w:val="9"/>
          </w:tcPr>
          <w:p w14:paraId="7826CB1C" w14:textId="77777777" w:rsidR="00490CE5" w:rsidRDefault="00490CE5" w:rsidP="00490CE5">
            <w:pPr>
              <w:pStyle w:val="CRCoverPage"/>
              <w:spacing w:after="0"/>
              <w:rPr>
                <w:noProof/>
                <w:sz w:val="8"/>
                <w:szCs w:val="8"/>
              </w:rPr>
            </w:pPr>
          </w:p>
        </w:tc>
      </w:tr>
      <w:tr w:rsidR="00490CE5" w14:paraId="6A17D7AC" w14:textId="77777777" w:rsidTr="00547111">
        <w:tc>
          <w:tcPr>
            <w:tcW w:w="2694" w:type="dxa"/>
            <w:gridSpan w:val="2"/>
            <w:tcBorders>
              <w:top w:val="single" w:sz="4" w:space="0" w:color="auto"/>
              <w:left w:val="single" w:sz="4" w:space="0" w:color="auto"/>
            </w:tcBorders>
          </w:tcPr>
          <w:p w14:paraId="6DAD5B19" w14:textId="77777777" w:rsidR="00490CE5" w:rsidRDefault="00490CE5" w:rsidP="00490CE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1991B4D" w:rsidR="00490CE5" w:rsidRDefault="00191D26" w:rsidP="00490CE5">
            <w:pPr>
              <w:pStyle w:val="CRCoverPage"/>
              <w:spacing w:after="0"/>
              <w:ind w:left="100"/>
              <w:rPr>
                <w:noProof/>
              </w:rPr>
            </w:pPr>
            <w:r>
              <w:rPr>
                <w:noProof/>
              </w:rPr>
              <w:t>10.3.2</w:t>
            </w:r>
          </w:p>
        </w:tc>
      </w:tr>
      <w:tr w:rsidR="00490CE5" w14:paraId="56E1E6C3" w14:textId="77777777" w:rsidTr="00547111">
        <w:tc>
          <w:tcPr>
            <w:tcW w:w="2694" w:type="dxa"/>
            <w:gridSpan w:val="2"/>
            <w:tcBorders>
              <w:left w:val="single" w:sz="4" w:space="0" w:color="auto"/>
            </w:tcBorders>
          </w:tcPr>
          <w:p w14:paraId="2FB9DE77" w14:textId="77777777" w:rsidR="00490CE5" w:rsidRDefault="00490CE5" w:rsidP="00490CE5">
            <w:pPr>
              <w:pStyle w:val="CRCoverPage"/>
              <w:spacing w:after="0"/>
              <w:rPr>
                <w:b/>
                <w:i/>
                <w:noProof/>
                <w:sz w:val="8"/>
                <w:szCs w:val="8"/>
              </w:rPr>
            </w:pPr>
          </w:p>
        </w:tc>
        <w:tc>
          <w:tcPr>
            <w:tcW w:w="6946" w:type="dxa"/>
            <w:gridSpan w:val="9"/>
            <w:tcBorders>
              <w:right w:val="single" w:sz="4" w:space="0" w:color="auto"/>
            </w:tcBorders>
          </w:tcPr>
          <w:p w14:paraId="0898542D" w14:textId="77777777" w:rsidR="00490CE5" w:rsidRDefault="00490CE5" w:rsidP="00490CE5">
            <w:pPr>
              <w:pStyle w:val="CRCoverPage"/>
              <w:spacing w:after="0"/>
              <w:rPr>
                <w:noProof/>
                <w:sz w:val="8"/>
                <w:szCs w:val="8"/>
              </w:rPr>
            </w:pPr>
          </w:p>
        </w:tc>
      </w:tr>
      <w:tr w:rsidR="00490CE5" w14:paraId="76F95A8B" w14:textId="77777777" w:rsidTr="00547111">
        <w:tc>
          <w:tcPr>
            <w:tcW w:w="2694" w:type="dxa"/>
            <w:gridSpan w:val="2"/>
            <w:tcBorders>
              <w:left w:val="single" w:sz="4" w:space="0" w:color="auto"/>
            </w:tcBorders>
          </w:tcPr>
          <w:p w14:paraId="335EAB52" w14:textId="77777777" w:rsidR="00490CE5" w:rsidRDefault="00490CE5" w:rsidP="00490CE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90CE5" w:rsidRDefault="00490CE5" w:rsidP="00490CE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90CE5" w:rsidRDefault="00490CE5" w:rsidP="00490CE5">
            <w:pPr>
              <w:pStyle w:val="CRCoverPage"/>
              <w:spacing w:after="0"/>
              <w:jc w:val="center"/>
              <w:rPr>
                <w:b/>
                <w:caps/>
                <w:noProof/>
              </w:rPr>
            </w:pPr>
            <w:r>
              <w:rPr>
                <w:b/>
                <w:caps/>
                <w:noProof/>
              </w:rPr>
              <w:t>N</w:t>
            </w:r>
          </w:p>
        </w:tc>
        <w:tc>
          <w:tcPr>
            <w:tcW w:w="2977" w:type="dxa"/>
            <w:gridSpan w:val="4"/>
          </w:tcPr>
          <w:p w14:paraId="304CCBCB" w14:textId="77777777" w:rsidR="00490CE5" w:rsidRDefault="00490CE5" w:rsidP="00490CE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90CE5" w:rsidRDefault="00490CE5" w:rsidP="00490CE5">
            <w:pPr>
              <w:pStyle w:val="CRCoverPage"/>
              <w:spacing w:after="0"/>
              <w:ind w:left="99"/>
              <w:rPr>
                <w:noProof/>
              </w:rPr>
            </w:pPr>
          </w:p>
        </w:tc>
      </w:tr>
      <w:tr w:rsidR="00490CE5" w14:paraId="34ACE2EB" w14:textId="77777777" w:rsidTr="00547111">
        <w:tc>
          <w:tcPr>
            <w:tcW w:w="2694" w:type="dxa"/>
            <w:gridSpan w:val="2"/>
            <w:tcBorders>
              <w:left w:val="single" w:sz="4" w:space="0" w:color="auto"/>
            </w:tcBorders>
          </w:tcPr>
          <w:p w14:paraId="571382F3" w14:textId="77777777" w:rsidR="00490CE5" w:rsidRDefault="00490CE5" w:rsidP="00490CE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EE3BEBA" w:rsidR="00490CE5" w:rsidRDefault="00BE4C54" w:rsidP="00490CE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18AA47" w:rsidR="00490CE5" w:rsidRDefault="00490CE5" w:rsidP="00490CE5">
            <w:pPr>
              <w:pStyle w:val="CRCoverPage"/>
              <w:spacing w:after="0"/>
              <w:jc w:val="center"/>
              <w:rPr>
                <w:b/>
                <w:caps/>
                <w:noProof/>
              </w:rPr>
            </w:pPr>
          </w:p>
        </w:tc>
        <w:tc>
          <w:tcPr>
            <w:tcW w:w="2977" w:type="dxa"/>
            <w:gridSpan w:val="4"/>
          </w:tcPr>
          <w:p w14:paraId="7DB274D8" w14:textId="77777777" w:rsidR="00490CE5" w:rsidRDefault="00490CE5" w:rsidP="00490CE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C6E1FB3" w:rsidR="00490CE5" w:rsidRDefault="00BE4C54" w:rsidP="00490CE5">
            <w:pPr>
              <w:pStyle w:val="CRCoverPage"/>
              <w:spacing w:after="0"/>
              <w:ind w:left="99"/>
              <w:rPr>
                <w:noProof/>
              </w:rPr>
            </w:pPr>
            <w:r>
              <w:rPr>
                <w:noProof/>
              </w:rPr>
              <w:t>36.423, 36.443, 36.444, 36.455, 36.459, 36.463</w:t>
            </w:r>
          </w:p>
        </w:tc>
      </w:tr>
      <w:tr w:rsidR="00490CE5" w14:paraId="446DDBAC" w14:textId="77777777" w:rsidTr="00547111">
        <w:tc>
          <w:tcPr>
            <w:tcW w:w="2694" w:type="dxa"/>
            <w:gridSpan w:val="2"/>
            <w:tcBorders>
              <w:left w:val="single" w:sz="4" w:space="0" w:color="auto"/>
            </w:tcBorders>
          </w:tcPr>
          <w:p w14:paraId="678A1AA6" w14:textId="77777777" w:rsidR="00490CE5" w:rsidRDefault="00490CE5" w:rsidP="00490CE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90CE5" w:rsidRDefault="00490CE5" w:rsidP="00490C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D364D8" w:rsidR="00490CE5" w:rsidRDefault="00191D26" w:rsidP="00490CE5">
            <w:pPr>
              <w:pStyle w:val="CRCoverPage"/>
              <w:spacing w:after="0"/>
              <w:jc w:val="center"/>
              <w:rPr>
                <w:b/>
                <w:caps/>
                <w:noProof/>
              </w:rPr>
            </w:pPr>
            <w:r>
              <w:rPr>
                <w:b/>
                <w:caps/>
                <w:noProof/>
              </w:rPr>
              <w:t>X</w:t>
            </w:r>
          </w:p>
        </w:tc>
        <w:tc>
          <w:tcPr>
            <w:tcW w:w="2977" w:type="dxa"/>
            <w:gridSpan w:val="4"/>
          </w:tcPr>
          <w:p w14:paraId="1A4306D9" w14:textId="77777777" w:rsidR="00490CE5" w:rsidRDefault="00490CE5" w:rsidP="00490CE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91720DB" w:rsidR="00490CE5" w:rsidRDefault="00490CE5" w:rsidP="00490CE5">
            <w:pPr>
              <w:pStyle w:val="CRCoverPage"/>
              <w:spacing w:after="0"/>
              <w:ind w:left="99"/>
              <w:rPr>
                <w:noProof/>
              </w:rPr>
            </w:pPr>
          </w:p>
        </w:tc>
      </w:tr>
      <w:tr w:rsidR="00490CE5" w14:paraId="55C714D2" w14:textId="77777777" w:rsidTr="00547111">
        <w:tc>
          <w:tcPr>
            <w:tcW w:w="2694" w:type="dxa"/>
            <w:gridSpan w:val="2"/>
            <w:tcBorders>
              <w:left w:val="single" w:sz="4" w:space="0" w:color="auto"/>
            </w:tcBorders>
          </w:tcPr>
          <w:p w14:paraId="45913E62" w14:textId="77777777" w:rsidR="00490CE5" w:rsidRDefault="00490CE5" w:rsidP="00490CE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90CE5" w:rsidRDefault="00490CE5" w:rsidP="00490C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AD0AC4D" w:rsidR="00490CE5" w:rsidRDefault="00191D26" w:rsidP="00490CE5">
            <w:pPr>
              <w:pStyle w:val="CRCoverPage"/>
              <w:spacing w:after="0"/>
              <w:jc w:val="center"/>
              <w:rPr>
                <w:b/>
                <w:caps/>
                <w:noProof/>
              </w:rPr>
            </w:pPr>
            <w:r>
              <w:rPr>
                <w:b/>
                <w:caps/>
                <w:noProof/>
              </w:rPr>
              <w:t>X</w:t>
            </w:r>
          </w:p>
        </w:tc>
        <w:tc>
          <w:tcPr>
            <w:tcW w:w="2977" w:type="dxa"/>
            <w:gridSpan w:val="4"/>
          </w:tcPr>
          <w:p w14:paraId="1B4FF921" w14:textId="77777777" w:rsidR="00490CE5" w:rsidRDefault="00490CE5" w:rsidP="00490CE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0754676D" w:rsidR="00490CE5" w:rsidRDefault="00490CE5" w:rsidP="00490CE5">
            <w:pPr>
              <w:pStyle w:val="CRCoverPage"/>
              <w:spacing w:after="0"/>
              <w:ind w:left="99"/>
              <w:rPr>
                <w:noProof/>
              </w:rPr>
            </w:pPr>
          </w:p>
        </w:tc>
      </w:tr>
      <w:tr w:rsidR="00490CE5" w14:paraId="60DF82CC" w14:textId="77777777" w:rsidTr="008863B9">
        <w:tc>
          <w:tcPr>
            <w:tcW w:w="2694" w:type="dxa"/>
            <w:gridSpan w:val="2"/>
            <w:tcBorders>
              <w:left w:val="single" w:sz="4" w:space="0" w:color="auto"/>
            </w:tcBorders>
          </w:tcPr>
          <w:p w14:paraId="517696CD" w14:textId="77777777" w:rsidR="00490CE5" w:rsidRDefault="00490CE5" w:rsidP="00490CE5">
            <w:pPr>
              <w:pStyle w:val="CRCoverPage"/>
              <w:spacing w:after="0"/>
              <w:rPr>
                <w:b/>
                <w:i/>
                <w:noProof/>
              </w:rPr>
            </w:pPr>
          </w:p>
        </w:tc>
        <w:tc>
          <w:tcPr>
            <w:tcW w:w="6946" w:type="dxa"/>
            <w:gridSpan w:val="9"/>
            <w:tcBorders>
              <w:right w:val="single" w:sz="4" w:space="0" w:color="auto"/>
            </w:tcBorders>
          </w:tcPr>
          <w:p w14:paraId="4D84207F" w14:textId="77777777" w:rsidR="00490CE5" w:rsidRDefault="00490CE5" w:rsidP="00490CE5">
            <w:pPr>
              <w:pStyle w:val="CRCoverPage"/>
              <w:spacing w:after="0"/>
              <w:rPr>
                <w:noProof/>
              </w:rPr>
            </w:pPr>
          </w:p>
        </w:tc>
      </w:tr>
      <w:tr w:rsidR="00490CE5" w14:paraId="556B87B6" w14:textId="77777777" w:rsidTr="008863B9">
        <w:tc>
          <w:tcPr>
            <w:tcW w:w="2694" w:type="dxa"/>
            <w:gridSpan w:val="2"/>
            <w:tcBorders>
              <w:left w:val="single" w:sz="4" w:space="0" w:color="auto"/>
              <w:bottom w:val="single" w:sz="4" w:space="0" w:color="auto"/>
            </w:tcBorders>
          </w:tcPr>
          <w:p w14:paraId="79A9C411" w14:textId="77777777" w:rsidR="00490CE5" w:rsidRDefault="00490CE5" w:rsidP="00490CE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90CE5" w:rsidRDefault="00490CE5" w:rsidP="00490CE5">
            <w:pPr>
              <w:pStyle w:val="CRCoverPage"/>
              <w:spacing w:after="0"/>
              <w:ind w:left="100"/>
              <w:rPr>
                <w:noProof/>
              </w:rPr>
            </w:pPr>
          </w:p>
        </w:tc>
      </w:tr>
      <w:tr w:rsidR="00490CE5" w:rsidRPr="008863B9" w14:paraId="45BFE792" w14:textId="77777777" w:rsidTr="008863B9">
        <w:tc>
          <w:tcPr>
            <w:tcW w:w="2694" w:type="dxa"/>
            <w:gridSpan w:val="2"/>
            <w:tcBorders>
              <w:top w:val="single" w:sz="4" w:space="0" w:color="auto"/>
              <w:bottom w:val="single" w:sz="4" w:space="0" w:color="auto"/>
            </w:tcBorders>
          </w:tcPr>
          <w:p w14:paraId="194242DD" w14:textId="77777777" w:rsidR="00490CE5" w:rsidRPr="008863B9" w:rsidRDefault="00490CE5" w:rsidP="00490CE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90CE5" w:rsidRPr="008863B9" w:rsidRDefault="00490CE5" w:rsidP="00490CE5">
            <w:pPr>
              <w:pStyle w:val="CRCoverPage"/>
              <w:spacing w:after="0"/>
              <w:ind w:left="100"/>
              <w:rPr>
                <w:noProof/>
                <w:sz w:val="8"/>
                <w:szCs w:val="8"/>
              </w:rPr>
            </w:pPr>
          </w:p>
        </w:tc>
      </w:tr>
      <w:tr w:rsidR="00490CE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90CE5" w:rsidRDefault="00490CE5" w:rsidP="00490CE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CCA1C9E" w14:textId="3594F6C4" w:rsidR="00401213" w:rsidRDefault="00401213" w:rsidP="00490CE5">
            <w:pPr>
              <w:pStyle w:val="CRCoverPage"/>
              <w:spacing w:after="0"/>
              <w:ind w:left="100"/>
              <w:rPr>
                <w:noProof/>
              </w:rPr>
            </w:pPr>
            <w:r w:rsidRPr="00401213">
              <w:rPr>
                <w:b/>
                <w:bCs/>
                <w:noProof/>
              </w:rPr>
              <w:t>r1</w:t>
            </w:r>
            <w:r>
              <w:rPr>
                <w:noProof/>
              </w:rPr>
              <w:t>:</w:t>
            </w:r>
          </w:p>
          <w:p w14:paraId="2ECB9F96" w14:textId="6E7B1AF7" w:rsidR="00401213" w:rsidRDefault="00401213" w:rsidP="00401213">
            <w:pPr>
              <w:pStyle w:val="CRCoverPage"/>
              <w:spacing w:after="0"/>
              <w:ind w:left="343" w:hanging="142"/>
              <w:rPr>
                <w:noProof/>
              </w:rPr>
            </w:pPr>
            <w:r>
              <w:rPr>
                <w:noProof/>
              </w:rPr>
              <w:lastRenderedPageBreak/>
              <w:t>-</w:t>
            </w:r>
            <w:r w:rsidRPr="008711EA">
              <w:tab/>
            </w:r>
            <w:r>
              <w:rPr>
                <w:noProof/>
              </w:rPr>
              <w:t>coversheet: added Release, and all TSs referencing Chapter 10 in TS 36.413.</w:t>
            </w:r>
          </w:p>
          <w:p w14:paraId="1D71F513" w14:textId="5C2AA6B8" w:rsidR="00401213" w:rsidRDefault="00401213" w:rsidP="00401213">
            <w:pPr>
              <w:pStyle w:val="CRCoverPage"/>
              <w:spacing w:after="0"/>
              <w:ind w:left="343" w:hanging="142"/>
              <w:rPr>
                <w:noProof/>
              </w:rPr>
            </w:pPr>
            <w:r>
              <w:rPr>
                <w:noProof/>
              </w:rPr>
              <w:t>-</w:t>
            </w:r>
            <w:r w:rsidRPr="008711EA">
              <w:tab/>
            </w:r>
            <w:r>
              <w:rPr>
                <w:noProof/>
              </w:rPr>
              <w:t>change specification text from “</w:t>
            </w:r>
            <w:r w:rsidRPr="00401213">
              <w:rPr>
                <w:i/>
                <w:iCs/>
                <w:noProof/>
              </w:rPr>
              <w:t>may</w:t>
            </w:r>
            <w:r>
              <w:rPr>
                <w:noProof/>
              </w:rPr>
              <w:t xml:space="preserve"> be considered not comprehended” to “</w:t>
            </w:r>
            <w:r w:rsidRPr="00401213">
              <w:rPr>
                <w:i/>
                <w:iCs/>
                <w:noProof/>
              </w:rPr>
              <w:t>shall</w:t>
            </w:r>
            <w:r>
              <w:rPr>
                <w:noProof/>
              </w:rPr>
              <w:t xml:space="preserve"> be considered not comprehended”.</w:t>
            </w:r>
          </w:p>
          <w:p w14:paraId="4EE9520C" w14:textId="77777777" w:rsidR="00401213" w:rsidRPr="00401213" w:rsidRDefault="00401213" w:rsidP="00490CE5">
            <w:pPr>
              <w:pStyle w:val="CRCoverPage"/>
              <w:spacing w:after="0"/>
              <w:ind w:left="100"/>
              <w:rPr>
                <w:noProof/>
              </w:rPr>
            </w:pPr>
          </w:p>
          <w:p w14:paraId="6ACA4173" w14:textId="19CFAB3F" w:rsidR="00490CE5" w:rsidRDefault="00401213" w:rsidP="00490CE5">
            <w:pPr>
              <w:pStyle w:val="CRCoverPage"/>
              <w:spacing w:after="0"/>
              <w:ind w:left="100"/>
              <w:rPr>
                <w:noProof/>
              </w:rPr>
            </w:pPr>
            <w:r w:rsidRPr="00401213">
              <w:rPr>
                <w:b/>
                <w:bCs/>
                <w:noProof/>
                <w:rPrChange w:id="2" w:author="Ericsson User" w:date="2021-01-26T08:17:00Z">
                  <w:rPr>
                    <w:noProof/>
                  </w:rPr>
                </w:rPrChange>
              </w:rPr>
              <w:t>r0</w:t>
            </w:r>
            <w:r>
              <w:rPr>
                <w:noProof/>
              </w:rPr>
              <w:t>: submission to RAN3#111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441E68FB" w14:textId="104E38D7" w:rsidR="00490CE5" w:rsidRPr="00CE63E2" w:rsidRDefault="00490CE5" w:rsidP="00490CE5">
      <w:pPr>
        <w:pStyle w:val="FirstChange"/>
      </w:pPr>
      <w:bookmarkStart w:id="3" w:name="_Toc367182965"/>
      <w:r w:rsidRPr="00CE63E2">
        <w:lastRenderedPageBreak/>
        <w:t xml:space="preserve">&lt;&lt;&lt;&lt;&lt;&lt;&lt;&lt;&lt;&lt;&lt;&lt;&lt;&lt;&lt;&lt;&lt;&lt;&lt;&lt; </w:t>
      </w:r>
      <w:r w:rsidR="00191D26">
        <w:t>Begin of</w:t>
      </w:r>
      <w:r w:rsidRPr="00CE63E2">
        <w:t xml:space="preserve"> Change</w:t>
      </w:r>
      <w:r w:rsidR="00191D26">
        <w:t>s</w:t>
      </w:r>
      <w:r>
        <w:t xml:space="preserve"> </w:t>
      </w:r>
      <w:r w:rsidRPr="00CE63E2">
        <w:t>&gt;&gt;&gt;&gt;&gt;&gt;&gt;&gt;&gt;&gt;&gt;&gt;&gt;&gt;&gt;&gt;&gt;&gt;&gt;&gt;</w:t>
      </w:r>
    </w:p>
    <w:p w14:paraId="48E044DA" w14:textId="77777777" w:rsidR="00191D26" w:rsidRPr="008711EA" w:rsidRDefault="00191D26" w:rsidP="00191D26">
      <w:pPr>
        <w:pStyle w:val="Heading3"/>
      </w:pPr>
      <w:bookmarkStart w:id="4" w:name="_Toc20953929"/>
      <w:bookmarkStart w:id="5" w:name="_Toc29391107"/>
      <w:bookmarkStart w:id="6" w:name="_Toc36551846"/>
      <w:bookmarkStart w:id="7" w:name="_Toc45832082"/>
      <w:bookmarkStart w:id="8" w:name="_Toc51763035"/>
      <w:bookmarkStart w:id="9" w:name="_Toc56521851"/>
      <w:bookmarkEnd w:id="3"/>
      <w:r w:rsidRPr="008711EA">
        <w:t>10.3.2</w:t>
      </w:r>
      <w:r w:rsidRPr="008711EA">
        <w:tab/>
        <w:t>Criticality Information</w:t>
      </w:r>
      <w:bookmarkEnd w:id="4"/>
      <w:bookmarkEnd w:id="5"/>
      <w:bookmarkEnd w:id="6"/>
      <w:bookmarkEnd w:id="7"/>
      <w:bookmarkEnd w:id="8"/>
      <w:bookmarkEnd w:id="9"/>
    </w:p>
    <w:p w14:paraId="5EBE3DAE" w14:textId="77777777" w:rsidR="00191D26" w:rsidRPr="008711EA" w:rsidRDefault="00191D26" w:rsidP="00191D26">
      <w:r w:rsidRPr="008711EA">
        <w:t>In the S1AP messages there is criticality information set for individual IEs and/or IE groups. This criticality information instructs the receiver how to act when receiving an IE or an IE group that is not comprehended, i.e., the entire item (IE or IE group) which is not (fully or partially) comprehended shall be treated in accordance with its own criticality information as specified in subclause 10.3.4.</w:t>
      </w:r>
    </w:p>
    <w:p w14:paraId="435117EC" w14:textId="77777777" w:rsidR="00191D26" w:rsidRPr="008711EA" w:rsidRDefault="00191D26" w:rsidP="00191D26">
      <w:r w:rsidRPr="008711EA">
        <w:t>In addition, the criticality information is used in case of the missing IE/IE group abstract syntax error (see subclause 10.3.5).</w:t>
      </w:r>
    </w:p>
    <w:p w14:paraId="190F9F2A" w14:textId="77777777" w:rsidR="00191D26" w:rsidRPr="008711EA" w:rsidRDefault="00191D26" w:rsidP="00191D26">
      <w:r w:rsidRPr="008711EA">
        <w:t>The receiving node shall take different actions depending on the value of the Criticality Information. The three possible values of the Criticality Information for an IE/IE group are:</w:t>
      </w:r>
    </w:p>
    <w:p w14:paraId="0759CD5A" w14:textId="77777777" w:rsidR="00191D26" w:rsidRPr="008711EA" w:rsidRDefault="00191D26" w:rsidP="00191D26">
      <w:pPr>
        <w:pStyle w:val="B1"/>
      </w:pPr>
      <w:r w:rsidRPr="008711EA">
        <w:t>-</w:t>
      </w:r>
      <w:r w:rsidRPr="008711EA">
        <w:tab/>
        <w:t>Reject IE.</w:t>
      </w:r>
    </w:p>
    <w:p w14:paraId="1B27A6ED" w14:textId="77777777" w:rsidR="00191D26" w:rsidRPr="008711EA" w:rsidRDefault="00191D26" w:rsidP="00191D26">
      <w:pPr>
        <w:pStyle w:val="B1"/>
      </w:pPr>
      <w:r w:rsidRPr="008711EA">
        <w:t>-</w:t>
      </w:r>
      <w:r w:rsidRPr="008711EA">
        <w:tab/>
        <w:t>Ignore IE and Notify Sender.</w:t>
      </w:r>
    </w:p>
    <w:p w14:paraId="5B3B9289" w14:textId="77777777" w:rsidR="00191D26" w:rsidRPr="008711EA" w:rsidRDefault="00191D26" w:rsidP="00191D26">
      <w:pPr>
        <w:pStyle w:val="B1"/>
        <w:rPr>
          <w:rFonts w:eastAsia="MS Mincho"/>
        </w:rPr>
      </w:pPr>
      <w:r w:rsidRPr="008711EA">
        <w:t>-</w:t>
      </w:r>
      <w:r w:rsidRPr="008711EA">
        <w:tab/>
        <w:t>Ignore IE.</w:t>
      </w:r>
    </w:p>
    <w:p w14:paraId="177173B4" w14:textId="77777777" w:rsidR="00191D26" w:rsidRPr="008711EA" w:rsidRDefault="00191D26" w:rsidP="00191D26">
      <w:pPr>
        <w:tabs>
          <w:tab w:val="left" w:pos="1843"/>
        </w:tabs>
      </w:pPr>
      <w:r w:rsidRPr="008711EA">
        <w:t>The following rules restrict when a receiving entity may consider an IE, an IE group, or an EP not comprehended (not implemented), and when action based on criticality information is applicable:</w:t>
      </w:r>
    </w:p>
    <w:p w14:paraId="76708360" w14:textId="5CBF4E1A" w:rsidR="00191D26" w:rsidRPr="008711EA" w:rsidRDefault="00191D26" w:rsidP="00191D26">
      <w:pPr>
        <w:pStyle w:val="B1"/>
        <w:tabs>
          <w:tab w:val="left" w:pos="1843"/>
        </w:tabs>
      </w:pPr>
      <w:r w:rsidRPr="008711EA">
        <w:t>1.</w:t>
      </w:r>
      <w:r w:rsidRPr="008711EA">
        <w:tab/>
        <w:t xml:space="preserve">IE or IE group: </w:t>
      </w:r>
      <w:ins w:id="10" w:author="Ericsson User" w:date="2021-01-13T23:30:00Z">
        <w:r w:rsidRPr="005B7C00">
          <w:t xml:space="preserve">The comprehension of different IEs or IE groups within a standard version or between standard versions is not mandated. Any IE or IE group that is not supported </w:t>
        </w:r>
      </w:ins>
      <w:ins w:id="11" w:author="Ericsson User r1" w:date="2021-01-26T08:15:00Z">
        <w:r w:rsidR="00401213">
          <w:t>shall</w:t>
        </w:r>
      </w:ins>
      <w:ins w:id="12" w:author="Ericsson User" w:date="2021-01-13T23:30:00Z">
        <w:r w:rsidRPr="005B7C00">
          <w:t xml:space="preserve"> be considered not comprehended, even if another IE or IE group EP from that standard version is comprehended, and action based on criticality shall be applied</w:t>
        </w:r>
      </w:ins>
      <w:del w:id="13" w:author="Ericsson User" w:date="2021-01-13T23:30:00Z">
        <w:r w:rsidRPr="008711EA" w:rsidDel="00191D26">
          <w:delText>When one new or modified IE or IE group is implemented for one EP from a standard version, then other new or modified IEs or IE groups specified for that EP in that standard version shall be considered comprehended by a receiving entity (some may still remain unsupported)</w:delText>
        </w:r>
      </w:del>
      <w:r w:rsidRPr="008711EA">
        <w:t>.</w:t>
      </w:r>
    </w:p>
    <w:p w14:paraId="556CE28D" w14:textId="77777777" w:rsidR="00191D26" w:rsidRPr="008711EA" w:rsidRDefault="00191D26" w:rsidP="00191D26">
      <w:pPr>
        <w:pStyle w:val="B1"/>
      </w:pPr>
      <w:r w:rsidRPr="008711EA">
        <w:t>2.</w:t>
      </w:r>
      <w:r w:rsidRPr="008711EA">
        <w:tab/>
        <w:t>EP: The comprehension of different EPs within a standard version or between different standard versions is not mandated. Any EP that is not supported may be considered not comprehended, even if another EP from that standard version is comprehended, and action based on criticality shall be applied.</w:t>
      </w:r>
    </w:p>
    <w:p w14:paraId="4EF24316" w14:textId="77777777" w:rsidR="00490CE5" w:rsidRDefault="00490CE5" w:rsidP="00490CE5">
      <w:pPr>
        <w:pStyle w:val="FirstChange"/>
      </w:pPr>
      <w:r w:rsidRPr="00CE63E2">
        <w:t xml:space="preserve">&lt;&lt;&lt;&lt;&lt;&lt;&lt;&lt;&lt;&lt;&lt;&lt;&lt;&lt;&lt;&lt;&lt;&lt;&lt;&lt; </w:t>
      </w:r>
      <w:r>
        <w:t>End of</w:t>
      </w:r>
      <w:r w:rsidRPr="00CE63E2">
        <w:t xml:space="preserve"> Change</w:t>
      </w:r>
      <w:r>
        <w:t xml:space="preserve">s </w:t>
      </w:r>
      <w:r w:rsidRPr="00CE63E2">
        <w:t>&gt;&gt;&gt;&gt;&gt;&gt;&gt;&gt;&gt;&gt;&gt;&gt;&gt;&gt;&gt;&gt;&gt;&gt;&gt;&gt;</w:t>
      </w: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660F0" w14:textId="77777777" w:rsidR="008F6B7D" w:rsidRDefault="008F6B7D">
      <w:r>
        <w:separator/>
      </w:r>
    </w:p>
  </w:endnote>
  <w:endnote w:type="continuationSeparator" w:id="0">
    <w:p w14:paraId="01D2D204" w14:textId="77777777" w:rsidR="008F6B7D" w:rsidRDefault="008F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78BF0" w14:textId="77777777" w:rsidR="008F6B7D" w:rsidRDefault="008F6B7D">
      <w:r>
        <w:separator/>
      </w:r>
    </w:p>
  </w:footnote>
  <w:footnote w:type="continuationSeparator" w:id="0">
    <w:p w14:paraId="12C8DB98" w14:textId="77777777" w:rsidR="008F6B7D" w:rsidRDefault="008F6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Ericsson User r1">
    <w15:presenceInfo w15:providerId="None" w15:userId="Ericsson User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1D26"/>
    <w:rsid w:val="00192C46"/>
    <w:rsid w:val="001A08B3"/>
    <w:rsid w:val="001A7B60"/>
    <w:rsid w:val="001B52F0"/>
    <w:rsid w:val="001B7A65"/>
    <w:rsid w:val="001E41F3"/>
    <w:rsid w:val="001E6D05"/>
    <w:rsid w:val="0026004D"/>
    <w:rsid w:val="002640DD"/>
    <w:rsid w:val="00275D12"/>
    <w:rsid w:val="00284FEB"/>
    <w:rsid w:val="002860C4"/>
    <w:rsid w:val="002B5741"/>
    <w:rsid w:val="002E472E"/>
    <w:rsid w:val="00305409"/>
    <w:rsid w:val="003609EF"/>
    <w:rsid w:val="0036231A"/>
    <w:rsid w:val="00374DD4"/>
    <w:rsid w:val="003E1A36"/>
    <w:rsid w:val="003E5C9B"/>
    <w:rsid w:val="00401213"/>
    <w:rsid w:val="00410371"/>
    <w:rsid w:val="004242F1"/>
    <w:rsid w:val="00490CE5"/>
    <w:rsid w:val="004B75B7"/>
    <w:rsid w:val="004E5945"/>
    <w:rsid w:val="0051580D"/>
    <w:rsid w:val="00547111"/>
    <w:rsid w:val="00592D74"/>
    <w:rsid w:val="005E2C44"/>
    <w:rsid w:val="0061132F"/>
    <w:rsid w:val="00621188"/>
    <w:rsid w:val="006257ED"/>
    <w:rsid w:val="00665C47"/>
    <w:rsid w:val="00695808"/>
    <w:rsid w:val="006B46FB"/>
    <w:rsid w:val="006B5309"/>
    <w:rsid w:val="006E21FB"/>
    <w:rsid w:val="00723DD0"/>
    <w:rsid w:val="00792342"/>
    <w:rsid w:val="007977A8"/>
    <w:rsid w:val="007B512A"/>
    <w:rsid w:val="007C2097"/>
    <w:rsid w:val="007D6A07"/>
    <w:rsid w:val="007E3C64"/>
    <w:rsid w:val="007F7259"/>
    <w:rsid w:val="008040A8"/>
    <w:rsid w:val="008279FA"/>
    <w:rsid w:val="008626E7"/>
    <w:rsid w:val="00862BFA"/>
    <w:rsid w:val="00870EE7"/>
    <w:rsid w:val="008863B9"/>
    <w:rsid w:val="008A45A6"/>
    <w:rsid w:val="008F3789"/>
    <w:rsid w:val="008F686C"/>
    <w:rsid w:val="008F6B7D"/>
    <w:rsid w:val="009148DE"/>
    <w:rsid w:val="00941E30"/>
    <w:rsid w:val="0094453D"/>
    <w:rsid w:val="009777D9"/>
    <w:rsid w:val="00991B88"/>
    <w:rsid w:val="009A5753"/>
    <w:rsid w:val="009A579D"/>
    <w:rsid w:val="009E3297"/>
    <w:rsid w:val="009F734F"/>
    <w:rsid w:val="00A0270C"/>
    <w:rsid w:val="00A246B6"/>
    <w:rsid w:val="00A348D4"/>
    <w:rsid w:val="00A47E70"/>
    <w:rsid w:val="00A50CF0"/>
    <w:rsid w:val="00A7671C"/>
    <w:rsid w:val="00AA2CBC"/>
    <w:rsid w:val="00AC5820"/>
    <w:rsid w:val="00AD1CD8"/>
    <w:rsid w:val="00B16625"/>
    <w:rsid w:val="00B258BB"/>
    <w:rsid w:val="00B67B97"/>
    <w:rsid w:val="00B968C8"/>
    <w:rsid w:val="00BA3EC5"/>
    <w:rsid w:val="00BA51D9"/>
    <w:rsid w:val="00BB5DFC"/>
    <w:rsid w:val="00BD279D"/>
    <w:rsid w:val="00BD6BB8"/>
    <w:rsid w:val="00BE4C54"/>
    <w:rsid w:val="00C66BA2"/>
    <w:rsid w:val="00C95985"/>
    <w:rsid w:val="00CC5026"/>
    <w:rsid w:val="00CC68D0"/>
    <w:rsid w:val="00D03F9A"/>
    <w:rsid w:val="00D06D51"/>
    <w:rsid w:val="00D24991"/>
    <w:rsid w:val="00D50255"/>
    <w:rsid w:val="00D66520"/>
    <w:rsid w:val="00DE34CF"/>
    <w:rsid w:val="00E00DEA"/>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FirstChange">
    <w:name w:val="First Change"/>
    <w:basedOn w:val="Normal"/>
    <w:rsid w:val="00490CE5"/>
    <w:pPr>
      <w:jc w:val="center"/>
    </w:pPr>
    <w:rPr>
      <w:color w:val="FF0000"/>
    </w:rPr>
  </w:style>
  <w:style w:type="character" w:customStyle="1" w:styleId="B1Char">
    <w:name w:val="B1 Char"/>
    <w:link w:val="B1"/>
    <w:rsid w:val="00191D2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33A3A-EC4A-480E-A7BB-F5F8139AA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DCFFC-6BAB-4B17-8BC7-BFE635BE4ACE}">
  <ds:schemaRefs>
    <ds:schemaRef ds:uri="http://schemas.openxmlformats.org/officeDocument/2006/bibliography"/>
  </ds:schemaRefs>
</ds:datastoreItem>
</file>

<file path=customXml/itemProps3.xml><?xml version="1.0" encoding="utf-8"?>
<ds:datastoreItem xmlns:ds="http://schemas.openxmlformats.org/officeDocument/2006/customXml" ds:itemID="{A6C6F13A-C2B5-4A4F-A6D1-B201B08DF726}">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B8B68D9-36F0-45F2-9DE4-9ED392893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763</Words>
  <Characters>4352</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2</cp:revision>
  <cp:lastPrinted>1899-12-31T23:00:00Z</cp:lastPrinted>
  <dcterms:created xsi:type="dcterms:W3CDTF">2021-01-26T08:39:00Z</dcterms:created>
  <dcterms:modified xsi:type="dcterms:W3CDTF">2021-01-26T08:39:00Z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