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ACBC" w14:textId="7D7EABB5" w:rsidR="00A40EF3" w:rsidRDefault="00A40EF3">
      <w:pPr>
        <w:pStyle w:val="3GPPHeader"/>
        <w:spacing w:after="120"/>
      </w:pPr>
      <w:r>
        <w:t>3GPP TSG-RAN WG3 #11</w:t>
      </w:r>
      <w:r w:rsidR="002C5AC6">
        <w:t>1</w:t>
      </w:r>
      <w:r>
        <w:t>e</w:t>
      </w:r>
      <w:r>
        <w:tab/>
      </w:r>
      <w:r>
        <w:rPr>
          <w:sz w:val="32"/>
          <w:szCs w:val="32"/>
        </w:rPr>
        <w:t>R3-2</w:t>
      </w:r>
      <w:r w:rsidR="002C5AC6">
        <w:rPr>
          <w:sz w:val="32"/>
          <w:szCs w:val="32"/>
        </w:rPr>
        <w:t>1xxxx</w:t>
      </w:r>
    </w:p>
    <w:p w14:paraId="28627ACB" w14:textId="63E4CB95" w:rsidR="00A40EF3" w:rsidRDefault="00A40EF3">
      <w:pPr>
        <w:pStyle w:val="3GPPHeader"/>
        <w:spacing w:after="120"/>
      </w:pPr>
      <w:r>
        <w:t xml:space="preserve">Online, </w:t>
      </w:r>
      <w:r w:rsidR="00FF4E7F" w:rsidRPr="00FF4E7F">
        <w:t>26 Jan- 5 Feb 2021</w:t>
      </w:r>
    </w:p>
    <w:p w14:paraId="650D970F" w14:textId="77777777" w:rsidR="00A40EF3" w:rsidRDefault="00A40EF3">
      <w:pPr>
        <w:pStyle w:val="3GPPHeader"/>
      </w:pPr>
    </w:p>
    <w:p w14:paraId="55690811" w14:textId="523C4283" w:rsidR="00A40EF3" w:rsidRDefault="00A40EF3">
      <w:pPr>
        <w:pStyle w:val="3GPPHeader"/>
      </w:pPr>
      <w:r>
        <w:t>Agenda Item:</w:t>
      </w:r>
      <w:r>
        <w:tab/>
      </w:r>
      <w:r w:rsidR="003D2ED7">
        <w:t>22.2.5</w:t>
      </w:r>
    </w:p>
    <w:p w14:paraId="39676A6A" w14:textId="77777777" w:rsidR="00A40EF3" w:rsidRDefault="00A40EF3">
      <w:pPr>
        <w:pStyle w:val="3GPPHeader"/>
      </w:pPr>
      <w:r>
        <w:t>Source:</w:t>
      </w:r>
      <w:r>
        <w:tab/>
        <w:t>Lenovo, Motorola Mobility (moderator)</w:t>
      </w:r>
    </w:p>
    <w:p w14:paraId="4F6A301C" w14:textId="42E33910" w:rsidR="00A40EF3" w:rsidRDefault="00A40EF3">
      <w:pPr>
        <w:pStyle w:val="3GPPHeader"/>
        <w:rPr>
          <w:lang w:val="en-GB"/>
        </w:rPr>
      </w:pPr>
      <w:r>
        <w:rPr>
          <w:lang w:val="en-GB"/>
        </w:rPr>
        <w:t>Title:</w:t>
      </w:r>
      <w:r>
        <w:rPr>
          <w:lang w:val="en-GB"/>
        </w:rPr>
        <w:tab/>
        <w:t xml:space="preserve">Summary of Offline Discussion on </w:t>
      </w:r>
      <w:r w:rsidR="003D2ED7">
        <w:rPr>
          <w:lang w:val="en-GB"/>
        </w:rPr>
        <w:t>MBS Transmission Area</w:t>
      </w:r>
    </w:p>
    <w:p w14:paraId="37C48694" w14:textId="77777777" w:rsidR="00A40EF3" w:rsidRDefault="00A40EF3">
      <w:pPr>
        <w:pStyle w:val="3GPPHeader"/>
      </w:pPr>
      <w:r>
        <w:t>Document for:</w:t>
      </w:r>
      <w:r>
        <w:tab/>
        <w:t>Approval</w:t>
      </w:r>
    </w:p>
    <w:p w14:paraId="096B9E88" w14:textId="77777777" w:rsidR="00A40EF3" w:rsidRDefault="00A40EF3">
      <w:pPr>
        <w:pStyle w:val="Heading1"/>
      </w:pPr>
      <w:r>
        <w:t>Introduction</w:t>
      </w:r>
    </w:p>
    <w:p w14:paraId="3B68DF65" w14:textId="5BC02E67" w:rsidR="00974372" w:rsidRPr="00974372" w:rsidRDefault="00974372" w:rsidP="00974372">
      <w:r w:rsidRPr="00974372">
        <w:t>This paper provides summary of offline discussion on MBS transmission area.</w:t>
      </w:r>
    </w:p>
    <w:p w14:paraId="644EE74D" w14:textId="0338F703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CB: # 74_</w:t>
      </w:r>
      <w:r>
        <w:rPr>
          <w:rFonts w:ascii="Calibri" w:hAnsi="Calibri" w:cs="Calibri"/>
          <w:b/>
          <w:color w:val="7030A0"/>
          <w:sz w:val="18"/>
        </w:rPr>
        <w:t>MBS_TXarea</w:t>
      </w:r>
    </w:p>
    <w:p w14:paraId="420C53D5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CATT</w:t>
      </w:r>
    </w:p>
    <w:p w14:paraId="6DF8EA91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On NG-C interface, MBS service area info (e.g. a list of cell ID) should be indicated in the NGAP MBS session resource signaling for local multicast session.</w:t>
      </w:r>
    </w:p>
    <w:p w14:paraId="014BB4DD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On F1 interface, which cells to provide MBS service (e.g. a list of cell IDs) should also be indicated in the F1AP MBS session resource signaling for Multicast session.</w:t>
      </w:r>
    </w:p>
    <w:p w14:paraId="5066433F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introduce a concept of MBS Transmission Area.</w:t>
      </w:r>
    </w:p>
    <w:p w14:paraId="7E2EB43B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 xml:space="preserve">introduce a concept of Multicast Transmission Area, to distinguish from the Multicast </w:t>
      </w:r>
      <w:proofErr w:type="spellStart"/>
      <w:r w:rsidRPr="0010075F">
        <w:rPr>
          <w:rFonts w:ascii="Calibri" w:hAnsi="Calibri" w:cs="Calibri"/>
          <w:b/>
          <w:color w:val="7030A0"/>
          <w:sz w:val="18"/>
        </w:rPr>
        <w:t>sevice</w:t>
      </w:r>
      <w:proofErr w:type="spellEnd"/>
      <w:r w:rsidRPr="0010075F">
        <w:rPr>
          <w:rFonts w:ascii="Calibri" w:hAnsi="Calibri" w:cs="Calibri"/>
          <w:b/>
          <w:color w:val="7030A0"/>
          <w:sz w:val="18"/>
        </w:rPr>
        <w:t xml:space="preserve"> area from SA2.</w:t>
      </w:r>
    </w:p>
    <w:p w14:paraId="60C539C3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introduce a concept of Broadcast Transmission Area, and it is determin</w:t>
      </w:r>
      <w:r>
        <w:rPr>
          <w:rFonts w:ascii="Calibri" w:hAnsi="Calibri" w:cs="Calibri"/>
          <w:b/>
          <w:color w:val="7030A0"/>
          <w:sz w:val="18"/>
        </w:rPr>
        <w:t>ed</w:t>
      </w:r>
      <w:r w:rsidRPr="0010075F">
        <w:rPr>
          <w:rFonts w:ascii="Calibri" w:hAnsi="Calibri" w:cs="Calibri"/>
          <w:b/>
          <w:color w:val="7030A0"/>
          <w:sz w:val="18"/>
        </w:rPr>
        <w:t xml:space="preserve"> by MBS service area provided by 5GC.</w:t>
      </w:r>
    </w:p>
    <w:p w14:paraId="0945D146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proofErr w:type="spellStart"/>
      <w:proofErr w:type="gramStart"/>
      <w:r>
        <w:rPr>
          <w:rFonts w:ascii="Calibri" w:hAnsi="Calibri" w:cs="Calibri"/>
          <w:b/>
          <w:color w:val="7030A0"/>
          <w:sz w:val="18"/>
        </w:rPr>
        <w:t>Len,Moto</w:t>
      </w:r>
      <w:proofErr w:type="spellEnd"/>
      <w:proofErr w:type="gramEnd"/>
    </w:p>
    <w:p w14:paraId="567A1F54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 xml:space="preserve">Within a </w:t>
      </w:r>
      <w:proofErr w:type="spellStart"/>
      <w:r w:rsidRPr="0010075F">
        <w:rPr>
          <w:rFonts w:ascii="Calibri" w:hAnsi="Calibri" w:cs="Calibri"/>
          <w:b/>
          <w:color w:val="7030A0"/>
          <w:sz w:val="18"/>
        </w:rPr>
        <w:t>gNB</w:t>
      </w:r>
      <w:proofErr w:type="spellEnd"/>
      <w:r w:rsidRPr="0010075F">
        <w:rPr>
          <w:rFonts w:ascii="Calibri" w:hAnsi="Calibri" w:cs="Calibri"/>
          <w:b/>
          <w:color w:val="7030A0"/>
          <w:sz w:val="18"/>
        </w:rPr>
        <w:t xml:space="preserve">-DU, the </w:t>
      </w:r>
      <w:proofErr w:type="spellStart"/>
      <w:r w:rsidRPr="0010075F">
        <w:rPr>
          <w:rFonts w:ascii="Calibri" w:hAnsi="Calibri" w:cs="Calibri"/>
          <w:b/>
          <w:color w:val="7030A0"/>
          <w:sz w:val="18"/>
        </w:rPr>
        <w:t>gNB</w:t>
      </w:r>
      <w:proofErr w:type="spellEnd"/>
      <w:r w:rsidRPr="0010075F">
        <w:rPr>
          <w:rFonts w:ascii="Calibri" w:hAnsi="Calibri" w:cs="Calibri"/>
          <w:b/>
          <w:color w:val="7030A0"/>
          <w:sz w:val="18"/>
        </w:rPr>
        <w:t>-DU can schedule the multicast traffic among multiple cells using a same G-RNTI and radio resources among these cells (i.e. called MC-PTM mode).</w:t>
      </w:r>
    </w:p>
    <w:p w14:paraId="2610BC7F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 xml:space="preserve">It is up to the </w:t>
      </w:r>
      <w:proofErr w:type="spellStart"/>
      <w:r w:rsidRPr="0010075F">
        <w:rPr>
          <w:rFonts w:ascii="Calibri" w:hAnsi="Calibri" w:cs="Calibri"/>
          <w:b/>
          <w:color w:val="7030A0"/>
          <w:sz w:val="18"/>
        </w:rPr>
        <w:t>gNB</w:t>
      </w:r>
      <w:proofErr w:type="spellEnd"/>
      <w:r w:rsidRPr="0010075F">
        <w:rPr>
          <w:rFonts w:ascii="Calibri" w:hAnsi="Calibri" w:cs="Calibri"/>
          <w:b/>
          <w:color w:val="7030A0"/>
          <w:sz w:val="18"/>
        </w:rPr>
        <w:t>-CU makes the decision on which modes is configured to the UE i.e. PTP mode only, SC-PTM mode only, MC-PTM mode only, or both PTP and SC-PTM/MC-PTM modes.</w:t>
      </w:r>
    </w:p>
    <w:p w14:paraId="6B1C2BF3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 xml:space="preserve">It is up to the </w:t>
      </w:r>
      <w:proofErr w:type="spellStart"/>
      <w:r w:rsidRPr="0010075F">
        <w:rPr>
          <w:rFonts w:ascii="Calibri" w:hAnsi="Calibri" w:cs="Calibri"/>
          <w:b/>
          <w:color w:val="7030A0"/>
          <w:sz w:val="18"/>
        </w:rPr>
        <w:t>gNB</w:t>
      </w:r>
      <w:proofErr w:type="spellEnd"/>
      <w:r w:rsidRPr="0010075F">
        <w:rPr>
          <w:rFonts w:ascii="Calibri" w:hAnsi="Calibri" w:cs="Calibri"/>
          <w:b/>
          <w:color w:val="7030A0"/>
          <w:sz w:val="18"/>
        </w:rPr>
        <w:t>-CU makes the decision on the MBS data transmission area of a MBS session.</w:t>
      </w:r>
    </w:p>
    <w:p w14:paraId="32CF04FC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MBS data transmission mode and MBS transmission area management are achieved by MBS Bearer Setup or MBS Bearer Modification procedure:</w:t>
      </w:r>
    </w:p>
    <w:p w14:paraId="4AFF0D31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>-</w:t>
      </w:r>
      <w:r w:rsidRPr="0010075F">
        <w:rPr>
          <w:rFonts w:ascii="Calibri" w:hAnsi="Calibri" w:cs="Calibri"/>
          <w:b/>
          <w:color w:val="7030A0"/>
          <w:sz w:val="18"/>
        </w:rPr>
        <w:tab/>
        <w:t>The data transmission area (which is a cell or a cell list) is included in MBS BEARER SETUP REQUEST message.</w:t>
      </w:r>
    </w:p>
    <w:p w14:paraId="35A9DBE1" w14:textId="77777777" w:rsidR="00974372" w:rsidRDefault="00974372" w:rsidP="00974372">
      <w:pPr>
        <w:widowControl w:val="0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*****</w:t>
      </w:r>
    </w:p>
    <w:p w14:paraId="506520BA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10075F">
        <w:rPr>
          <w:rFonts w:ascii="Calibri" w:hAnsi="Calibri" w:cs="Calibri"/>
          <w:b/>
          <w:color w:val="7030A0"/>
          <w:sz w:val="18"/>
        </w:rPr>
        <w:t xml:space="preserve">- </w:t>
      </w:r>
      <w:r>
        <w:rPr>
          <w:rFonts w:ascii="Calibri" w:hAnsi="Calibri" w:cs="Calibri"/>
          <w:b/>
          <w:color w:val="7030A0"/>
          <w:sz w:val="18"/>
        </w:rPr>
        <w:t>continue discussion on whether to introduce MBS transmission area; try to converge on general principles (maintain alignment with CB on architecture)</w:t>
      </w:r>
    </w:p>
    <w:p w14:paraId="52A55F2E" w14:textId="77777777" w:rsidR="00974372" w:rsidRPr="0010075F" w:rsidRDefault="00974372" w:rsidP="00974372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avoid unnecessary details</w:t>
      </w:r>
    </w:p>
    <w:p w14:paraId="2D4138DC" w14:textId="77777777" w:rsidR="00974372" w:rsidRDefault="00974372" w:rsidP="00974372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(Len - moderator)</w:t>
      </w:r>
    </w:p>
    <w:p w14:paraId="6561643A" w14:textId="53DF4B1E" w:rsidR="00974372" w:rsidRPr="00EF29A1" w:rsidRDefault="00974372" w:rsidP="00974372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hyperlink r:id="rId8" w:history="1">
        <w:r>
          <w:rPr>
            <w:rStyle w:val="Hyperlink"/>
            <w:rFonts w:ascii="Calibri" w:hAnsi="Calibri" w:cs="Calibri"/>
            <w:sz w:val="18"/>
          </w:rPr>
          <w:t>R3-211030</w:t>
        </w:r>
      </w:hyperlink>
    </w:p>
    <w:p w14:paraId="3FA51196" w14:textId="77777777" w:rsidR="00A40EF3" w:rsidRDefault="00A40EF3">
      <w:pPr>
        <w:pStyle w:val="Heading1"/>
      </w:pPr>
      <w:r>
        <w:t>For the Chairman’s Notes</w:t>
      </w:r>
    </w:p>
    <w:p w14:paraId="3AA08587" w14:textId="2CB4BC53" w:rsidR="00A40EF3" w:rsidRDefault="00162B64">
      <w:r>
        <w:t xml:space="preserve">The following proposals </w:t>
      </w:r>
      <w:r w:rsidR="00523140">
        <w:t>can be</w:t>
      </w:r>
      <w:r>
        <w:t xml:space="preserve"> agreed</w:t>
      </w:r>
      <w:r w:rsidR="00A40EF3">
        <w:t>:</w:t>
      </w:r>
    </w:p>
    <w:p w14:paraId="5DDBB3D3" w14:textId="77777777" w:rsidR="004C071E" w:rsidRDefault="004C071E" w:rsidP="004C071E">
      <w:r>
        <w:t>Propose the following:</w:t>
      </w:r>
    </w:p>
    <w:p w14:paraId="508E9166" w14:textId="77777777" w:rsidR="004C071E" w:rsidRDefault="004C071E" w:rsidP="004C071E">
      <w:r>
        <w:t>R3-20xxxa, R3-20xxxc merged</w:t>
      </w:r>
    </w:p>
    <w:p w14:paraId="086CD78A" w14:textId="77777777" w:rsidR="004C071E" w:rsidRDefault="004C071E" w:rsidP="004C071E">
      <w:r>
        <w:lastRenderedPageBreak/>
        <w:t xml:space="preserve">R3-20xxxc rev [in </w:t>
      </w:r>
      <w:proofErr w:type="spellStart"/>
      <w:r>
        <w:t>xxxg</w:t>
      </w:r>
      <w:proofErr w:type="spellEnd"/>
      <w:r>
        <w:t>] – agreed</w:t>
      </w:r>
    </w:p>
    <w:p w14:paraId="529588AC" w14:textId="77777777" w:rsidR="004C071E" w:rsidRDefault="004C071E" w:rsidP="004C071E">
      <w:r>
        <w:t xml:space="preserve">R3-20xxxd rev [in </w:t>
      </w:r>
      <w:proofErr w:type="spellStart"/>
      <w:r>
        <w:t>xxxh</w:t>
      </w:r>
      <w:proofErr w:type="spellEnd"/>
      <w:r>
        <w:t>] – agreed</w:t>
      </w:r>
    </w:p>
    <w:p w14:paraId="4DA90986" w14:textId="77777777" w:rsidR="004C071E" w:rsidRDefault="004C071E" w:rsidP="004C071E">
      <w:r>
        <w:t>R3-20xxxe rev [in xxxi] – agreed</w:t>
      </w:r>
    </w:p>
    <w:p w14:paraId="68DF27C1" w14:textId="77777777" w:rsidR="004C071E" w:rsidRDefault="004C071E" w:rsidP="004C071E">
      <w:r>
        <w:t xml:space="preserve">R3-20xxxf rev [in </w:t>
      </w:r>
      <w:proofErr w:type="spellStart"/>
      <w:r>
        <w:t>xxxj</w:t>
      </w:r>
      <w:proofErr w:type="spellEnd"/>
      <w:r>
        <w:t>] – endorsed</w:t>
      </w:r>
    </w:p>
    <w:p w14:paraId="5404FB4B" w14:textId="77777777" w:rsidR="004C071E" w:rsidRDefault="004C071E" w:rsidP="004C071E">
      <w:r>
        <w:t>Propose to capture the following:</w:t>
      </w:r>
    </w:p>
    <w:p w14:paraId="5E294077" w14:textId="77777777" w:rsidR="004C071E" w:rsidRPr="004C071E" w:rsidRDefault="004C071E" w:rsidP="004C071E">
      <w:pPr>
        <w:rPr>
          <w:b/>
          <w:bCs/>
          <w:color w:val="00B050"/>
        </w:rPr>
      </w:pPr>
      <w:r w:rsidRPr="004C071E">
        <w:rPr>
          <w:b/>
          <w:bCs/>
          <w:color w:val="00B050"/>
        </w:rPr>
        <w:t>Agreement text…</w:t>
      </w:r>
    </w:p>
    <w:p w14:paraId="6F9AF55C" w14:textId="77777777" w:rsidR="004C071E" w:rsidRPr="004C071E" w:rsidRDefault="004C071E" w:rsidP="004C071E">
      <w:pPr>
        <w:rPr>
          <w:b/>
          <w:bCs/>
          <w:color w:val="00B050"/>
        </w:rPr>
      </w:pPr>
      <w:r w:rsidRPr="004C071E">
        <w:rPr>
          <w:b/>
          <w:bCs/>
          <w:color w:val="00B050"/>
        </w:rPr>
        <w:t>Agreement text…</w:t>
      </w:r>
    </w:p>
    <w:p w14:paraId="26C3CC59" w14:textId="77777777" w:rsidR="004C071E" w:rsidRPr="004C071E" w:rsidRDefault="004C071E" w:rsidP="004C071E">
      <w:pPr>
        <w:rPr>
          <w:b/>
          <w:bCs/>
          <w:color w:val="00B050"/>
        </w:rPr>
      </w:pPr>
      <w:r w:rsidRPr="004C071E">
        <w:rPr>
          <w:b/>
          <w:bCs/>
          <w:color w:val="00B050"/>
        </w:rPr>
        <w:t>WA: carefully crafted text…</w:t>
      </w:r>
    </w:p>
    <w:p w14:paraId="40834AF9" w14:textId="77777777" w:rsidR="004C071E" w:rsidRPr="004C071E" w:rsidRDefault="004C071E" w:rsidP="004C071E">
      <w:pPr>
        <w:rPr>
          <w:b/>
          <w:bCs/>
          <w:color w:val="0070C0"/>
        </w:rPr>
      </w:pPr>
      <w:r w:rsidRPr="004C071E">
        <w:rPr>
          <w:b/>
          <w:bCs/>
          <w:color w:val="0070C0"/>
        </w:rPr>
        <w:t>Issue 1: no consensus</w:t>
      </w:r>
    </w:p>
    <w:p w14:paraId="3D4808BB" w14:textId="2A8D3A7F" w:rsidR="001F7196" w:rsidRPr="00644583" w:rsidRDefault="004C071E" w:rsidP="00644583">
      <w:pPr>
        <w:rPr>
          <w:b/>
          <w:bCs/>
          <w:color w:val="0070C0"/>
        </w:rPr>
      </w:pPr>
      <w:r w:rsidRPr="004C071E">
        <w:rPr>
          <w:b/>
          <w:bCs/>
          <w:color w:val="0070C0"/>
        </w:rPr>
        <w:t>Issue 2: issue is acknowledged; need to further check the impact on xxx. May be possible to address with a pure st2 change. To be continued…</w:t>
      </w:r>
    </w:p>
    <w:p w14:paraId="60802739" w14:textId="2D5884E8" w:rsidR="00A40EF3" w:rsidRDefault="00D91B0C">
      <w:pPr>
        <w:pStyle w:val="Heading1"/>
      </w:pPr>
      <w:r>
        <w:t>Discussion</w:t>
      </w:r>
    </w:p>
    <w:p w14:paraId="2F6D90BF" w14:textId="4E302278" w:rsidR="00A40EF3" w:rsidRDefault="00A40EF3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The agreement</w:t>
      </w:r>
      <w:r w:rsidR="00D91B0C">
        <w:rPr>
          <w:rFonts w:eastAsia="DengXian"/>
          <w:lang w:eastAsia="zh-CN"/>
        </w:rPr>
        <w:t>s</w:t>
      </w:r>
      <w:r>
        <w:rPr>
          <w:rFonts w:eastAsia="DengXian"/>
          <w:lang w:eastAsia="zh-CN"/>
        </w:rPr>
        <w:t xml:space="preserve"> in RAN3#1</w:t>
      </w:r>
      <w:r w:rsidR="009C30F1">
        <w:rPr>
          <w:rFonts w:eastAsia="DengXian"/>
          <w:lang w:eastAsia="zh-CN"/>
        </w:rPr>
        <w:t>10</w:t>
      </w:r>
      <w:r>
        <w:rPr>
          <w:rFonts w:eastAsia="DengXian"/>
          <w:lang w:eastAsia="zh-CN"/>
        </w:rPr>
        <w:t>e:</w:t>
      </w:r>
    </w:p>
    <w:p w14:paraId="40778CD6" w14:textId="77777777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Broadcast session is associated with Broadcast service area which is provided by 5GC.</w:t>
      </w:r>
    </w:p>
    <w:p w14:paraId="4562B3E0" w14:textId="77777777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On NG-C interface, Broadcast service area info (e.g. a list of cell IDs) is indicated in the NGAP MBS session resource signaling, for broadcast sessions. FFS for multicast session</w:t>
      </w:r>
    </w:p>
    <w:p w14:paraId="43878148" w14:textId="0F4F21DD" w:rsidR="00D91B0C" w:rsidRDefault="00D91B0C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The agreements in RAN3#109e:</w:t>
      </w:r>
    </w:p>
    <w:p w14:paraId="583E95E8" w14:textId="77777777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An MBS session is denoted by an MBS session identifier unique within the PLMN</w:t>
      </w:r>
    </w:p>
    <w:p w14:paraId="7409C603" w14:textId="77777777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 xml:space="preserve">For multicast, the </w:t>
      </w:r>
      <w:proofErr w:type="spellStart"/>
      <w:r w:rsidRPr="00D91B0C">
        <w:rPr>
          <w:color w:val="00B050"/>
        </w:rPr>
        <w:t>gNB</w:t>
      </w:r>
      <w:proofErr w:type="spellEnd"/>
      <w:r w:rsidRPr="00D91B0C">
        <w:rPr>
          <w:color w:val="00B050"/>
        </w:rPr>
        <w:t xml:space="preserve"> determines the area in which MBS user data needs to be provided by knowledge of the UEs that have joined the MBS Session</w:t>
      </w:r>
    </w:p>
    <w:p w14:paraId="35FE4E09" w14:textId="77777777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For multicast, the area in which MBS user data needs to be provided may be further limited by the multicast service area; input from SA2 expected</w:t>
      </w:r>
    </w:p>
    <w:p w14:paraId="69D2D4E7" w14:textId="78048D4D" w:rsidR="00D91B0C" w:rsidRPr="00D91B0C" w:rsidRDefault="00D91B0C" w:rsidP="00D91B0C">
      <w:pPr>
        <w:numPr>
          <w:ilvl w:val="0"/>
          <w:numId w:val="5"/>
        </w:numPr>
        <w:rPr>
          <w:color w:val="00B050"/>
        </w:rPr>
      </w:pPr>
      <w:r w:rsidRPr="00D91B0C">
        <w:rPr>
          <w:color w:val="00B050"/>
        </w:rPr>
        <w:t>For multicast, the area in which the MBS user data needs to be provided is deduced from UE Context data</w:t>
      </w:r>
    </w:p>
    <w:p w14:paraId="5EC0D831" w14:textId="566FFFB3" w:rsidR="00A40EF3" w:rsidRDefault="008D1BAE">
      <w:pPr>
        <w:pStyle w:val="Heading2"/>
      </w:pPr>
      <w:r w:rsidRPr="008D1BAE">
        <w:rPr>
          <w:rFonts w:hint="eastAsia"/>
        </w:rPr>
        <w:t>MBS service area</w:t>
      </w:r>
      <w:r>
        <w:t xml:space="preserve"> for multicast session over NG interface</w:t>
      </w:r>
    </w:p>
    <w:p w14:paraId="25ADC40B" w14:textId="55D803A6" w:rsidR="008D1BAE" w:rsidRPr="007D0C7B" w:rsidRDefault="008D1BAE" w:rsidP="008D1BAE">
      <w:pPr>
        <w:pStyle w:val="BodyText"/>
        <w:rPr>
          <w:rFonts w:cs="Arial"/>
          <w:sz w:val="20"/>
          <w:szCs w:val="20"/>
        </w:rPr>
      </w:pPr>
      <w:r>
        <w:rPr>
          <w:rFonts w:eastAsia="DengXian"/>
          <w:lang w:eastAsia="zh-CN"/>
        </w:rPr>
        <w:t>As discussed in</w:t>
      </w:r>
      <w:r w:rsidR="003F0640">
        <w:rPr>
          <w:rFonts w:eastAsia="DengXian"/>
          <w:lang w:eastAsia="zh-CN"/>
        </w:rPr>
        <w:t xml:space="preserve"> RAN3#110e, </w:t>
      </w:r>
      <w:r>
        <w:rPr>
          <w:rFonts w:eastAsia="DengXian"/>
          <w:lang w:eastAsia="zh-CN"/>
        </w:rPr>
        <w:t xml:space="preserve">it is still FFS on whether service area is needed for multicast session on the NG interface. As discussed in [1], </w:t>
      </w:r>
      <w:r>
        <w:rPr>
          <w:rFonts w:cs="Arial"/>
          <w:sz w:val="20"/>
          <w:szCs w:val="20"/>
        </w:rPr>
        <w:t>a</w:t>
      </w:r>
      <w:r w:rsidRPr="007D0C7B">
        <w:rPr>
          <w:rFonts w:cs="Arial"/>
          <w:sz w:val="20"/>
          <w:szCs w:val="20"/>
        </w:rPr>
        <w:t>ccording to the SA2 discussion, in order</w:t>
      </w:r>
      <w:r>
        <w:rPr>
          <w:rFonts w:cs="Arial"/>
          <w:sz w:val="20"/>
          <w:szCs w:val="20"/>
        </w:rPr>
        <w:t xml:space="preserve"> to support local MBS service, a</w:t>
      </w:r>
      <w:r w:rsidRPr="007D0C7B">
        <w:rPr>
          <w:rFonts w:cs="Arial"/>
          <w:sz w:val="20"/>
          <w:szCs w:val="20"/>
        </w:rPr>
        <w:t>pplication function needs to be able to provide the local service area to 5GC and NG-RAN to ensure the local MB service can be delivered within some certain areas.</w:t>
      </w:r>
      <w:r>
        <w:rPr>
          <w:rFonts w:cs="Arial"/>
          <w:sz w:val="20"/>
          <w:szCs w:val="20"/>
        </w:rPr>
        <w:t xml:space="preserve"> </w:t>
      </w:r>
      <w:r w:rsidRPr="007D0C7B">
        <w:rPr>
          <w:rFonts w:cs="Arial" w:hint="eastAsia"/>
          <w:sz w:val="20"/>
          <w:szCs w:val="20"/>
        </w:rPr>
        <w:t xml:space="preserve">Therefore, on NG-C interface, MBS service area info (e.g. a list of cell ID) also should be indicated in the NGAP MBS session resource </w:t>
      </w:r>
      <w:r w:rsidRPr="007D0C7B">
        <w:rPr>
          <w:rFonts w:cs="Arial"/>
          <w:sz w:val="20"/>
          <w:szCs w:val="20"/>
        </w:rPr>
        <w:t>signaling</w:t>
      </w:r>
      <w:r>
        <w:rPr>
          <w:rFonts w:cs="Arial" w:hint="eastAsia"/>
          <w:sz w:val="20"/>
          <w:szCs w:val="20"/>
        </w:rPr>
        <w:t xml:space="preserve"> </w:t>
      </w:r>
      <w:r w:rsidRPr="007D0C7B">
        <w:rPr>
          <w:rFonts w:cs="Arial" w:hint="eastAsia"/>
          <w:sz w:val="20"/>
          <w:szCs w:val="20"/>
        </w:rPr>
        <w:t>for local multicast session</w:t>
      </w:r>
      <w:r>
        <w:rPr>
          <w:rFonts w:cs="Arial"/>
          <w:sz w:val="20"/>
          <w:szCs w:val="20"/>
        </w:rPr>
        <w:t>.</w:t>
      </w:r>
    </w:p>
    <w:p w14:paraId="71F47113" w14:textId="131F5E20" w:rsidR="008D1BAE" w:rsidRDefault="008D1BAE" w:rsidP="008D1BAE">
      <w:pPr>
        <w:rPr>
          <w:b/>
        </w:rPr>
      </w:pPr>
      <w:r>
        <w:rPr>
          <w:rFonts w:eastAsia="DengXian"/>
          <w:lang w:eastAsia="zh-CN"/>
        </w:rPr>
        <w:t xml:space="preserve"> </w:t>
      </w:r>
      <w:r>
        <w:rPr>
          <w:b/>
          <w:bCs/>
        </w:rPr>
        <w:t>Question 1:  Do you agree</w:t>
      </w:r>
      <w:r>
        <w:rPr>
          <w:rFonts w:eastAsia="SimSun" w:hint="eastAsia"/>
          <w:b/>
          <w:bCs/>
          <w:lang w:eastAsia="zh-CN"/>
        </w:rPr>
        <w:t xml:space="preserve"> that </w:t>
      </w:r>
      <w:r w:rsidRPr="0061492E">
        <w:rPr>
          <w:rFonts w:cs="Arial" w:hint="eastAsia"/>
          <w:b/>
          <w:sz w:val="20"/>
          <w:szCs w:val="20"/>
        </w:rPr>
        <w:t xml:space="preserve">MBS service area info (e.g. a list of cell ID) should be indicated in the NGAP MBS session resource </w:t>
      </w:r>
      <w:r w:rsidRPr="0061492E">
        <w:rPr>
          <w:rFonts w:cs="Arial"/>
          <w:b/>
          <w:sz w:val="20"/>
          <w:szCs w:val="20"/>
        </w:rPr>
        <w:t>signaling</w:t>
      </w:r>
      <w:r w:rsidRPr="0061492E">
        <w:rPr>
          <w:rFonts w:cs="Arial" w:hint="eastAsia"/>
          <w:b/>
          <w:sz w:val="20"/>
          <w:szCs w:val="20"/>
        </w:rPr>
        <w:t xml:space="preserve"> for local multicast session</w:t>
      </w:r>
      <w:r>
        <w:rPr>
          <w:rFonts w:cs="Arial"/>
          <w:b/>
          <w:sz w:val="20"/>
          <w:szCs w:val="20"/>
        </w:rPr>
        <w:t xml:space="preserve"> on NG interface?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42"/>
        <w:gridCol w:w="6417"/>
      </w:tblGrid>
      <w:tr w:rsidR="008D1BAE" w14:paraId="4A414FAD" w14:textId="77777777" w:rsidTr="00211161">
        <w:tc>
          <w:tcPr>
            <w:tcW w:w="1072" w:type="dxa"/>
          </w:tcPr>
          <w:p w14:paraId="49A2DF49" w14:textId="77777777" w:rsidR="008D1BAE" w:rsidRDefault="008D1BAE" w:rsidP="00211161">
            <w:r>
              <w:t>Company</w:t>
            </w:r>
          </w:p>
        </w:tc>
        <w:tc>
          <w:tcPr>
            <w:tcW w:w="1942" w:type="dxa"/>
          </w:tcPr>
          <w:p w14:paraId="085CD741" w14:textId="77777777" w:rsidR="008D1BAE" w:rsidRDefault="008D1BAE" w:rsidP="0021116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6CBA8305" w14:textId="77777777" w:rsidR="008D1BAE" w:rsidRDefault="008D1BAE" w:rsidP="00211161">
            <w:r>
              <w:t>Comment</w:t>
            </w:r>
          </w:p>
        </w:tc>
      </w:tr>
      <w:tr w:rsidR="008D1BAE" w14:paraId="5E893AD2" w14:textId="77777777" w:rsidTr="00211161">
        <w:tc>
          <w:tcPr>
            <w:tcW w:w="1072" w:type="dxa"/>
          </w:tcPr>
          <w:p w14:paraId="469A793D" w14:textId="33706A5B" w:rsidR="008D1BAE" w:rsidRDefault="00F36A69" w:rsidP="00211161">
            <w:r>
              <w:t>Nokia</w:t>
            </w:r>
          </w:p>
        </w:tc>
        <w:tc>
          <w:tcPr>
            <w:tcW w:w="1942" w:type="dxa"/>
          </w:tcPr>
          <w:p w14:paraId="2F29E763" w14:textId="5D4602DE" w:rsidR="008D1BAE" w:rsidRDefault="00F36A69" w:rsidP="00211161">
            <w:r>
              <w:t>Yes</w:t>
            </w:r>
          </w:p>
        </w:tc>
        <w:tc>
          <w:tcPr>
            <w:tcW w:w="6417" w:type="dxa"/>
          </w:tcPr>
          <w:p w14:paraId="759E8CB7" w14:textId="51E76E39" w:rsidR="008D1BAE" w:rsidRDefault="00664CC7" w:rsidP="00211161">
            <w:r>
              <w:t>The multicast service area as defined by SA2 should be indicated. However t</w:t>
            </w:r>
            <w:r w:rsidR="00F36A69">
              <w:t>he NGAP MBS session resource signaling is up to decision</w:t>
            </w:r>
            <w:r>
              <w:t>/definition</w:t>
            </w:r>
            <w:r w:rsidR="00F36A69">
              <w:t xml:space="preserve"> in CB</w:t>
            </w:r>
            <w:r>
              <w:t>#</w:t>
            </w:r>
            <w:r w:rsidR="00F36A69">
              <w:t xml:space="preserve"> 71.</w:t>
            </w:r>
          </w:p>
        </w:tc>
      </w:tr>
      <w:tr w:rsidR="008D1BAE" w14:paraId="1C640BB6" w14:textId="77777777" w:rsidTr="00211161">
        <w:tc>
          <w:tcPr>
            <w:tcW w:w="1072" w:type="dxa"/>
          </w:tcPr>
          <w:p w14:paraId="51A26B52" w14:textId="29CD0039" w:rsidR="008D1BAE" w:rsidRPr="00BC520E" w:rsidRDefault="00BC520E" w:rsidP="0021116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42" w:type="dxa"/>
          </w:tcPr>
          <w:p w14:paraId="5EFC0B3E" w14:textId="1CE66B29" w:rsidR="008D1BAE" w:rsidRPr="00BC520E" w:rsidRDefault="00BC520E" w:rsidP="0021116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417" w:type="dxa"/>
          </w:tcPr>
          <w:p w14:paraId="06483D4B" w14:textId="3283644B" w:rsidR="008D1BAE" w:rsidRDefault="008D1BAE" w:rsidP="00211161"/>
        </w:tc>
      </w:tr>
      <w:tr w:rsidR="00F701E4" w14:paraId="628D531D" w14:textId="77777777" w:rsidTr="00211161">
        <w:tc>
          <w:tcPr>
            <w:tcW w:w="1072" w:type="dxa"/>
          </w:tcPr>
          <w:p w14:paraId="1BAE75FF" w14:textId="3211AC6C" w:rsidR="00F701E4" w:rsidRDefault="00F701E4" w:rsidP="00211161">
            <w:pPr>
              <w:rPr>
                <w:rFonts w:eastAsiaTheme="minorEastAsia"/>
                <w:lang w:eastAsia="zh-CN"/>
              </w:rPr>
            </w:pPr>
            <w:ins w:id="0" w:author="Libingzhao" w:date="2021-01-26T19:31:00Z">
              <w:r>
                <w:rPr>
                  <w:rFonts w:eastAsiaTheme="minorEastAsia" w:hint="eastAsia"/>
                  <w:lang w:eastAsia="zh-CN"/>
                </w:rPr>
                <w:t>H</w:t>
              </w:r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42" w:type="dxa"/>
          </w:tcPr>
          <w:p w14:paraId="0EF170F6" w14:textId="74352E98" w:rsidR="00F701E4" w:rsidRDefault="00F701E4" w:rsidP="00211161">
            <w:pPr>
              <w:rPr>
                <w:rFonts w:eastAsiaTheme="minorEastAsia"/>
                <w:lang w:eastAsia="zh-CN"/>
              </w:rPr>
            </w:pPr>
            <w:ins w:id="1" w:author="Libingzhao" w:date="2021-01-26T19:32:00Z">
              <w:r>
                <w:rPr>
                  <w:rFonts w:eastAsiaTheme="minorEastAsia"/>
                  <w:lang w:eastAsia="zh-CN"/>
                </w:rPr>
                <w:t xml:space="preserve">Partially </w:t>
              </w:r>
            </w:ins>
          </w:p>
        </w:tc>
        <w:tc>
          <w:tcPr>
            <w:tcW w:w="6417" w:type="dxa"/>
          </w:tcPr>
          <w:p w14:paraId="5F873F1E" w14:textId="78B9B255" w:rsidR="00F701E4" w:rsidRPr="00F701E4" w:rsidRDefault="00F701E4" w:rsidP="001D6BD7">
            <w:pPr>
              <w:rPr>
                <w:rFonts w:eastAsiaTheme="minorEastAsia"/>
                <w:lang w:eastAsia="zh-CN"/>
              </w:rPr>
            </w:pPr>
            <w:ins w:id="2" w:author="Libingzhao" w:date="2021-01-26T19:32:00Z">
              <w:r w:rsidRPr="00F701E4">
                <w:t>Only needed for local MBS service</w:t>
              </w:r>
            </w:ins>
            <w:ins w:id="3" w:author="Huawei" w:date="2021-01-26T19:33:00Z">
              <w:r w:rsidR="001D6BD7">
                <w:t xml:space="preserve">, for non-local MBS service, the </w:t>
              </w:r>
            </w:ins>
            <w:ins w:id="4" w:author="Huawei" w:date="2021-01-26T19:34:00Z">
              <w:r w:rsidR="001D6BD7">
                <w:t>MBS context is provided in the UE level PDU session context, thus no cell list is needed.</w:t>
              </w:r>
            </w:ins>
          </w:p>
        </w:tc>
      </w:tr>
      <w:tr w:rsidR="00C54B43" w14:paraId="24E6E4AA" w14:textId="77777777" w:rsidTr="00211161">
        <w:trPr>
          <w:ins w:id="5" w:author="CATT" w:date="2021-01-27T11:32:00Z"/>
        </w:trPr>
        <w:tc>
          <w:tcPr>
            <w:tcW w:w="1072" w:type="dxa"/>
          </w:tcPr>
          <w:p w14:paraId="6E63AD12" w14:textId="48DF1B1F" w:rsidR="00C54B43" w:rsidRDefault="00C54B43" w:rsidP="00211161">
            <w:pPr>
              <w:rPr>
                <w:ins w:id="6" w:author="CATT" w:date="2021-01-27T11:32:00Z"/>
                <w:rFonts w:eastAsiaTheme="minorEastAsia"/>
                <w:lang w:eastAsia="zh-CN"/>
              </w:rPr>
            </w:pPr>
            <w:ins w:id="7" w:author="CATT" w:date="2021-01-27T11:32:00Z">
              <w:r>
                <w:rPr>
                  <w:rFonts w:eastAsiaTheme="minorEastAsia" w:hint="eastAsia"/>
                  <w:lang w:eastAsia="zh-CN"/>
                </w:rPr>
                <w:lastRenderedPageBreak/>
                <w:t>CATT</w:t>
              </w:r>
            </w:ins>
          </w:p>
        </w:tc>
        <w:tc>
          <w:tcPr>
            <w:tcW w:w="1942" w:type="dxa"/>
          </w:tcPr>
          <w:p w14:paraId="00F38946" w14:textId="1CA1BA3F" w:rsidR="00C54B43" w:rsidRDefault="00C54B43" w:rsidP="00211161">
            <w:pPr>
              <w:rPr>
                <w:ins w:id="8" w:author="CATT" w:date="2021-01-27T11:32:00Z"/>
                <w:rFonts w:eastAsiaTheme="minorEastAsia"/>
                <w:lang w:eastAsia="zh-CN"/>
              </w:rPr>
            </w:pPr>
            <w:ins w:id="9" w:author="CATT" w:date="2021-01-27T11:32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6417" w:type="dxa"/>
          </w:tcPr>
          <w:p w14:paraId="19E5EDF7" w14:textId="77777777" w:rsidR="00C54B43" w:rsidRPr="00F701E4" w:rsidRDefault="00C54B43" w:rsidP="001D6BD7">
            <w:pPr>
              <w:rPr>
                <w:ins w:id="10" w:author="CATT" w:date="2021-01-27T11:32:00Z"/>
              </w:rPr>
            </w:pPr>
          </w:p>
        </w:tc>
      </w:tr>
      <w:tr w:rsidR="00BC4480" w14:paraId="5756556F" w14:textId="77777777" w:rsidTr="00211161">
        <w:trPr>
          <w:ins w:id="11" w:author="Ericsson User" w:date="2021-01-27T09:17:00Z"/>
        </w:trPr>
        <w:tc>
          <w:tcPr>
            <w:tcW w:w="1072" w:type="dxa"/>
          </w:tcPr>
          <w:p w14:paraId="64394138" w14:textId="62F3F878" w:rsidR="00BC4480" w:rsidRDefault="00BC4480" w:rsidP="00211161">
            <w:pPr>
              <w:rPr>
                <w:ins w:id="12" w:author="Ericsson User" w:date="2021-01-27T09:17:00Z"/>
                <w:rFonts w:eastAsiaTheme="minorEastAsia" w:hint="eastAsia"/>
                <w:lang w:eastAsia="zh-CN"/>
              </w:rPr>
            </w:pPr>
            <w:ins w:id="13" w:author="Ericsson User" w:date="2021-01-27T09:17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 w14:paraId="0387DF88" w14:textId="77777777" w:rsidR="00BC4480" w:rsidRDefault="00BC4480" w:rsidP="00211161">
            <w:pPr>
              <w:rPr>
                <w:ins w:id="14" w:author="Ericsson User" w:date="2021-01-27T09:17:00Z"/>
                <w:rFonts w:eastAsiaTheme="minorEastAsia" w:hint="eastAsia"/>
                <w:lang w:eastAsia="zh-CN"/>
              </w:rPr>
            </w:pPr>
          </w:p>
        </w:tc>
        <w:tc>
          <w:tcPr>
            <w:tcW w:w="6417" w:type="dxa"/>
          </w:tcPr>
          <w:p w14:paraId="0E972440" w14:textId="65978DD5" w:rsidR="00BC4480" w:rsidRPr="00F701E4" w:rsidRDefault="00BC4480" w:rsidP="001D6BD7">
            <w:pPr>
              <w:rPr>
                <w:ins w:id="15" w:author="Ericsson User" w:date="2021-01-27T09:17:00Z"/>
              </w:rPr>
            </w:pPr>
            <w:ins w:id="16" w:author="Ericsson User" w:date="2021-01-27T09:17:00Z">
              <w:r>
                <w:t xml:space="preserve">I see this topic being scattered around a couple of Agenda Items. This is a bit confusing. SA2 has </w:t>
              </w:r>
            </w:ins>
            <w:ins w:id="17" w:author="Ericsson User" w:date="2021-01-27T09:18:00Z">
              <w:r>
                <w:t xml:space="preserve">some open items on the local MBS service discussions and I suggest </w:t>
              </w:r>
              <w:proofErr w:type="gramStart"/>
              <w:r>
                <w:t>to wait</w:t>
              </w:r>
              <w:proofErr w:type="gramEnd"/>
              <w:r>
                <w:t xml:space="preserve"> for their decisions. I do not expect too many surprises and enormous protocol impact on NG.</w:t>
              </w:r>
            </w:ins>
          </w:p>
        </w:tc>
      </w:tr>
    </w:tbl>
    <w:p w14:paraId="16BF451B" w14:textId="356ABECD" w:rsidR="008D1BAE" w:rsidRDefault="008D1BAE" w:rsidP="008D1BAE">
      <w:pPr>
        <w:rPr>
          <w:rFonts w:eastAsia="DengXian"/>
          <w:lang w:eastAsia="zh-CN"/>
        </w:rPr>
      </w:pPr>
    </w:p>
    <w:p w14:paraId="26931E91" w14:textId="54BD498A" w:rsidR="008D1BAE" w:rsidRDefault="008D1BAE" w:rsidP="008D1BAE">
      <w:pPr>
        <w:pStyle w:val="Heading2"/>
      </w:pPr>
      <w:r w:rsidRPr="008D1BAE">
        <w:rPr>
          <w:rFonts w:hint="eastAsia"/>
        </w:rPr>
        <w:t xml:space="preserve">MBS </w:t>
      </w:r>
      <w:r w:rsidR="0065732E">
        <w:t xml:space="preserve">transmission </w:t>
      </w:r>
      <w:r w:rsidRPr="008D1BAE">
        <w:rPr>
          <w:rFonts w:hint="eastAsia"/>
        </w:rPr>
        <w:t>area</w:t>
      </w:r>
      <w:r>
        <w:t xml:space="preserve"> for multicast session </w:t>
      </w:r>
      <w:r w:rsidR="00F42E65">
        <w:t>in RAN</w:t>
      </w:r>
    </w:p>
    <w:p w14:paraId="04B80C4C" w14:textId="7C404AD9" w:rsidR="008D1BAE" w:rsidRPr="008D1BAE" w:rsidRDefault="008D1BAE" w:rsidP="008D1BAE">
      <w:pPr>
        <w:pStyle w:val="Bod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discussed in [2], f</w:t>
      </w:r>
      <w:r w:rsidRPr="008D1BAE">
        <w:rPr>
          <w:rFonts w:cs="Arial"/>
          <w:sz w:val="20"/>
          <w:szCs w:val="20"/>
        </w:rPr>
        <w:t xml:space="preserve">or PTM, there may be two modes SC-PTM and MC-PTM. In SC-PTM mode, the </w:t>
      </w:r>
      <w:proofErr w:type="spellStart"/>
      <w:r w:rsidRPr="008D1BAE">
        <w:rPr>
          <w:rFonts w:cs="Arial"/>
          <w:sz w:val="20"/>
          <w:szCs w:val="20"/>
        </w:rPr>
        <w:t>gNB</w:t>
      </w:r>
      <w:proofErr w:type="spellEnd"/>
      <w:r w:rsidRPr="008D1BAE">
        <w:rPr>
          <w:rFonts w:cs="Arial"/>
          <w:sz w:val="20"/>
          <w:szCs w:val="20"/>
        </w:rPr>
        <w:t xml:space="preserve"> schedules the multicast traffic in a single cell via a cell specific G-RNTI. In the MC-PTM mode, the </w:t>
      </w:r>
      <w:proofErr w:type="spellStart"/>
      <w:r w:rsidRPr="008D1BAE">
        <w:rPr>
          <w:rFonts w:cs="Arial"/>
          <w:sz w:val="20"/>
          <w:szCs w:val="20"/>
        </w:rPr>
        <w:t>gNB</w:t>
      </w:r>
      <w:proofErr w:type="spellEnd"/>
      <w:r w:rsidRPr="008D1BAE">
        <w:rPr>
          <w:rFonts w:cs="Arial"/>
          <w:sz w:val="20"/>
          <w:szCs w:val="20"/>
        </w:rPr>
        <w:t xml:space="preserve"> schedules the multicast traffic among multiple cells using a same G-RNTI and radio resources among these cells. To improve the system performance, both SC-PTM and MC-PTM should be allowed. And the MC-PTM is network implementation and transparent to UEs.</w:t>
      </w:r>
    </w:p>
    <w:p w14:paraId="05CB3E04" w14:textId="6BEEDDE3" w:rsidR="008D1BAE" w:rsidRDefault="008D1BAE" w:rsidP="008D1BAE">
      <w:pPr>
        <w:rPr>
          <w:b/>
        </w:rPr>
      </w:pPr>
      <w:r>
        <w:rPr>
          <w:b/>
          <w:bCs/>
        </w:rPr>
        <w:t>Question 2:  Do you agree</w:t>
      </w:r>
      <w:r>
        <w:rPr>
          <w:rFonts w:eastAsia="SimSun" w:hint="eastAsia"/>
          <w:b/>
          <w:bCs/>
          <w:lang w:eastAsia="zh-CN"/>
        </w:rPr>
        <w:t xml:space="preserve"> that </w:t>
      </w:r>
      <w:r w:rsidRPr="008D1BAE">
        <w:rPr>
          <w:rFonts w:eastAsia="SimSun"/>
          <w:b/>
          <w:bCs/>
          <w:lang w:eastAsia="zh-CN"/>
        </w:rPr>
        <w:t xml:space="preserve">the </w:t>
      </w:r>
      <w:proofErr w:type="spellStart"/>
      <w:r w:rsidRPr="008D1BAE">
        <w:rPr>
          <w:rFonts w:eastAsia="SimSun"/>
          <w:b/>
          <w:bCs/>
          <w:lang w:eastAsia="zh-CN"/>
        </w:rPr>
        <w:t>gNB</w:t>
      </w:r>
      <w:proofErr w:type="spellEnd"/>
      <w:r w:rsidRPr="008D1BAE">
        <w:rPr>
          <w:rFonts w:eastAsia="SimSun"/>
          <w:b/>
          <w:bCs/>
          <w:lang w:eastAsia="zh-CN"/>
        </w:rPr>
        <w:t>-DU can schedule the multicast traffic among multiple cells using a same G-RNTI and radio resources among these cells (i.e. called MC-PTM mode)?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42"/>
        <w:gridCol w:w="6417"/>
      </w:tblGrid>
      <w:tr w:rsidR="008D1BAE" w14:paraId="1900B1FE" w14:textId="77777777" w:rsidTr="00211161">
        <w:tc>
          <w:tcPr>
            <w:tcW w:w="1072" w:type="dxa"/>
          </w:tcPr>
          <w:p w14:paraId="6116E19D" w14:textId="77777777" w:rsidR="008D1BAE" w:rsidRDefault="008D1BAE" w:rsidP="00211161">
            <w:r>
              <w:t>Company</w:t>
            </w:r>
          </w:p>
        </w:tc>
        <w:tc>
          <w:tcPr>
            <w:tcW w:w="1942" w:type="dxa"/>
          </w:tcPr>
          <w:p w14:paraId="45DA2CC9" w14:textId="77777777" w:rsidR="008D1BAE" w:rsidRDefault="008D1BAE" w:rsidP="0021116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5DF4F24F" w14:textId="77777777" w:rsidR="008D1BAE" w:rsidRDefault="008D1BAE" w:rsidP="00211161">
            <w:r>
              <w:t>Comment</w:t>
            </w:r>
          </w:p>
        </w:tc>
      </w:tr>
      <w:tr w:rsidR="008D1BAE" w14:paraId="68E751DB" w14:textId="77777777" w:rsidTr="00211161">
        <w:tc>
          <w:tcPr>
            <w:tcW w:w="1072" w:type="dxa"/>
          </w:tcPr>
          <w:p w14:paraId="4AB92953" w14:textId="0B7C67C6" w:rsidR="008D1BAE" w:rsidRDefault="00F36A69" w:rsidP="00211161">
            <w:r>
              <w:t>Nokia</w:t>
            </w:r>
          </w:p>
        </w:tc>
        <w:tc>
          <w:tcPr>
            <w:tcW w:w="1942" w:type="dxa"/>
          </w:tcPr>
          <w:p w14:paraId="3C733D01" w14:textId="3EA5D9D7" w:rsidR="008D1BAE" w:rsidRDefault="00F36A69" w:rsidP="00211161">
            <w:r>
              <w:t>-</w:t>
            </w:r>
          </w:p>
        </w:tc>
        <w:tc>
          <w:tcPr>
            <w:tcW w:w="6417" w:type="dxa"/>
          </w:tcPr>
          <w:p w14:paraId="2BF81FC3" w14:textId="0FB2D4B3" w:rsidR="008D1BAE" w:rsidRDefault="00F36A69" w:rsidP="00211161">
            <w:r>
              <w:t>Looks a RAN2 decision.</w:t>
            </w:r>
          </w:p>
        </w:tc>
      </w:tr>
      <w:tr w:rsidR="008D1BAE" w14:paraId="635F5BEF" w14:textId="77777777" w:rsidTr="00211161">
        <w:tc>
          <w:tcPr>
            <w:tcW w:w="1072" w:type="dxa"/>
          </w:tcPr>
          <w:p w14:paraId="0D3C2C7B" w14:textId="367E8A35" w:rsidR="008D1BAE" w:rsidRPr="00BC520E" w:rsidRDefault="00BC520E" w:rsidP="0021116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42" w:type="dxa"/>
          </w:tcPr>
          <w:p w14:paraId="58833011" w14:textId="77777777" w:rsidR="008D1BAE" w:rsidRDefault="008D1BAE" w:rsidP="00211161"/>
        </w:tc>
        <w:tc>
          <w:tcPr>
            <w:tcW w:w="6417" w:type="dxa"/>
          </w:tcPr>
          <w:p w14:paraId="3BD7DDA8" w14:textId="049F76BA" w:rsidR="008D1BAE" w:rsidRPr="00BC520E" w:rsidRDefault="00BC520E" w:rsidP="0021116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Agree with Nokia</w:t>
            </w:r>
          </w:p>
        </w:tc>
      </w:tr>
      <w:tr w:rsidR="001D6BD7" w14:paraId="3A7DF3ED" w14:textId="77777777" w:rsidTr="00211161">
        <w:trPr>
          <w:ins w:id="18" w:author="Huawei" w:date="2021-01-26T19:35:00Z"/>
        </w:trPr>
        <w:tc>
          <w:tcPr>
            <w:tcW w:w="1072" w:type="dxa"/>
          </w:tcPr>
          <w:p w14:paraId="671BBB0A" w14:textId="79FEAD0F" w:rsidR="001D6BD7" w:rsidRDefault="001D6BD7" w:rsidP="00211161">
            <w:pPr>
              <w:rPr>
                <w:ins w:id="19" w:author="Huawei" w:date="2021-01-26T19:35:00Z"/>
                <w:rFonts w:eastAsiaTheme="minorEastAsia"/>
                <w:lang w:eastAsia="zh-CN"/>
              </w:rPr>
            </w:pPr>
            <w:ins w:id="20" w:author="Huawei" w:date="2021-01-26T19:35:00Z">
              <w:r>
                <w:rPr>
                  <w:rFonts w:eastAsiaTheme="minorEastAsia" w:hint="eastAsia"/>
                  <w:lang w:eastAsia="zh-CN"/>
                </w:rPr>
                <w:t>H</w:t>
              </w:r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42" w:type="dxa"/>
          </w:tcPr>
          <w:p w14:paraId="2DE34A7F" w14:textId="30B0EB47" w:rsidR="001D6BD7" w:rsidRPr="00FD7BF3" w:rsidRDefault="001D6BD7" w:rsidP="00211161">
            <w:pPr>
              <w:rPr>
                <w:ins w:id="21" w:author="Huawei" w:date="2021-01-26T19:35:00Z"/>
              </w:rPr>
            </w:pPr>
            <w:ins w:id="22" w:author="Huawei" w:date="2021-01-26T19:35:00Z">
              <w:r>
                <w:rPr>
                  <w:rFonts w:eastAsiaTheme="minorEastAsia" w:hint="eastAsia"/>
                  <w:lang w:eastAsia="zh-CN"/>
                </w:rPr>
                <w:t>y</w:t>
              </w:r>
              <w:r>
                <w:rPr>
                  <w:rFonts w:eastAsiaTheme="minorEastAsia"/>
                  <w:lang w:eastAsia="zh-CN"/>
                </w:rPr>
                <w:t>es</w:t>
              </w:r>
            </w:ins>
          </w:p>
        </w:tc>
        <w:tc>
          <w:tcPr>
            <w:tcW w:w="6417" w:type="dxa"/>
          </w:tcPr>
          <w:p w14:paraId="03ADB824" w14:textId="01AB5980" w:rsidR="001D6BD7" w:rsidRDefault="001D6BD7" w:rsidP="00211161">
            <w:pPr>
              <w:rPr>
                <w:ins w:id="23" w:author="Huawei" w:date="2021-01-26T19:35:00Z"/>
                <w:rFonts w:eastAsiaTheme="minorEastAsia"/>
                <w:lang w:eastAsia="zh-CN"/>
              </w:rPr>
            </w:pPr>
            <w:ins w:id="24" w:author="Huawei" w:date="2021-01-26T19:35:00Z">
              <w:r>
                <w:rPr>
                  <w:rFonts w:eastAsiaTheme="minorEastAsia"/>
                  <w:lang w:eastAsia="zh-CN"/>
                </w:rPr>
                <w:t xml:space="preserve">It is network implementation </w:t>
              </w:r>
            </w:ins>
          </w:p>
        </w:tc>
      </w:tr>
      <w:tr w:rsidR="009C5406" w14:paraId="26DDF855" w14:textId="77777777" w:rsidTr="00211161">
        <w:trPr>
          <w:ins w:id="25" w:author="CATT" w:date="2021-01-27T11:33:00Z"/>
        </w:trPr>
        <w:tc>
          <w:tcPr>
            <w:tcW w:w="1072" w:type="dxa"/>
          </w:tcPr>
          <w:p w14:paraId="531F353C" w14:textId="2C8C8B94" w:rsidR="009C5406" w:rsidRDefault="009C5406" w:rsidP="00211161">
            <w:pPr>
              <w:rPr>
                <w:ins w:id="26" w:author="CATT" w:date="2021-01-27T11:33:00Z"/>
                <w:rFonts w:eastAsiaTheme="minorEastAsia"/>
                <w:lang w:eastAsia="zh-CN"/>
              </w:rPr>
            </w:pPr>
            <w:ins w:id="27" w:author="CATT" w:date="2021-01-27T11:33:00Z">
              <w:r>
                <w:rPr>
                  <w:rFonts w:eastAsiaTheme="minorEastAsia" w:hint="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 w14:paraId="6F4A2346" w14:textId="77777777" w:rsidR="009C5406" w:rsidRDefault="009C5406" w:rsidP="00211161">
            <w:pPr>
              <w:rPr>
                <w:ins w:id="28" w:author="CATT" w:date="2021-01-27T11:33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 w14:paraId="0A382487" w14:textId="038A6B2D" w:rsidR="009C5406" w:rsidRDefault="00FF284F" w:rsidP="00211161">
            <w:pPr>
              <w:rPr>
                <w:ins w:id="29" w:author="CATT" w:date="2021-01-27T11:33:00Z"/>
                <w:rFonts w:eastAsiaTheme="minorEastAsia"/>
                <w:lang w:eastAsia="zh-CN"/>
              </w:rPr>
            </w:pPr>
            <w:ins w:id="30" w:author="CATT" w:date="2021-01-27T12:03:00Z">
              <w:r>
                <w:rPr>
                  <w:rFonts w:eastAsiaTheme="minorEastAsia" w:hint="eastAsia"/>
                  <w:lang w:eastAsia="zh-CN"/>
                </w:rPr>
                <w:t>I</w:t>
              </w:r>
            </w:ins>
            <w:ins w:id="31" w:author="CATT" w:date="2021-01-27T11:35:00Z">
              <w:r w:rsidR="009C5406">
                <w:rPr>
                  <w:rFonts w:eastAsiaTheme="minorEastAsia" w:hint="eastAsia"/>
                  <w:lang w:eastAsia="zh-CN"/>
                </w:rPr>
                <w:t>t is pending RAN2</w:t>
              </w:r>
            </w:ins>
            <w:ins w:id="32" w:author="CATT" w:date="2021-01-27T12:03:00Z">
              <w:r>
                <w:rPr>
                  <w:rFonts w:eastAsiaTheme="minorEastAsia" w:hint="eastAsia"/>
                  <w:lang w:eastAsia="zh-CN"/>
                </w:rPr>
                <w:t xml:space="preserve"> whether / </w:t>
              </w:r>
              <w:proofErr w:type="gramStart"/>
              <w:r>
                <w:rPr>
                  <w:rFonts w:eastAsiaTheme="minorEastAsia" w:hint="eastAsia"/>
                  <w:lang w:eastAsia="zh-CN"/>
                </w:rPr>
                <w:t>how  to</w:t>
              </w:r>
              <w:proofErr w:type="gramEnd"/>
              <w:r>
                <w:rPr>
                  <w:rFonts w:eastAsiaTheme="minorEastAsia" w:hint="eastAsia"/>
                  <w:lang w:eastAsia="zh-CN"/>
                </w:rPr>
                <w:t xml:space="preserve"> support MC-PTM.</w:t>
              </w:r>
            </w:ins>
          </w:p>
        </w:tc>
      </w:tr>
      <w:tr w:rsidR="00BC4480" w14:paraId="4578BD27" w14:textId="77777777" w:rsidTr="00211161">
        <w:trPr>
          <w:ins w:id="33" w:author="Ericsson User" w:date="2021-01-27T09:18:00Z"/>
        </w:trPr>
        <w:tc>
          <w:tcPr>
            <w:tcW w:w="1072" w:type="dxa"/>
          </w:tcPr>
          <w:p w14:paraId="5B129B06" w14:textId="5B211860" w:rsidR="00BC4480" w:rsidRDefault="00BC4480" w:rsidP="00211161">
            <w:pPr>
              <w:rPr>
                <w:ins w:id="34" w:author="Ericsson User" w:date="2021-01-27T09:18:00Z"/>
                <w:rFonts w:eastAsiaTheme="minorEastAsia" w:hint="eastAsia"/>
                <w:lang w:eastAsia="zh-CN"/>
              </w:rPr>
            </w:pPr>
            <w:ins w:id="35" w:author="Ericsson User" w:date="2021-01-27T09:19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 w14:paraId="73D228DE" w14:textId="77777777" w:rsidR="00BC4480" w:rsidRDefault="00BC4480" w:rsidP="00211161">
            <w:pPr>
              <w:rPr>
                <w:ins w:id="36" w:author="Ericsson User" w:date="2021-01-27T09:18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 w14:paraId="6076B7DF" w14:textId="2CE9BA36" w:rsidR="00BC4480" w:rsidRDefault="00BC4480" w:rsidP="00211161">
            <w:pPr>
              <w:rPr>
                <w:ins w:id="37" w:author="Ericsson User" w:date="2021-01-27T09:18:00Z"/>
                <w:rFonts w:eastAsiaTheme="minorEastAsia" w:hint="eastAsia"/>
                <w:lang w:eastAsia="zh-CN"/>
              </w:rPr>
            </w:pPr>
            <w:ins w:id="38" w:author="Ericsson User" w:date="2021-01-27T09:19:00Z">
              <w:r>
                <w:rPr>
                  <w:rFonts w:eastAsiaTheme="minorEastAsia"/>
                  <w:lang w:eastAsia="zh-CN"/>
                </w:rPr>
                <w:t xml:space="preserve">Always had difficulties to understand the RAN3 part in this discussion. I suggest </w:t>
              </w:r>
              <w:proofErr w:type="gramStart"/>
              <w:r>
                <w:rPr>
                  <w:rFonts w:eastAsiaTheme="minorEastAsia"/>
                  <w:lang w:eastAsia="zh-CN"/>
                </w:rPr>
                <w:t>to remove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39" w:author="Ericsson User" w:date="2021-01-27T09:20:00Z">
              <w:r>
                <w:rPr>
                  <w:rFonts w:eastAsiaTheme="minorEastAsia"/>
                  <w:lang w:eastAsia="zh-CN"/>
                </w:rPr>
                <w:t xml:space="preserve">the topic </w:t>
              </w:r>
            </w:ins>
            <w:ins w:id="40" w:author="Ericsson User" w:date="2021-01-27T09:19:00Z">
              <w:r>
                <w:rPr>
                  <w:rFonts w:eastAsiaTheme="minorEastAsia"/>
                  <w:lang w:eastAsia="zh-CN"/>
                </w:rPr>
                <w:t>from the Agenda.</w:t>
              </w:r>
            </w:ins>
          </w:p>
        </w:tc>
      </w:tr>
    </w:tbl>
    <w:p w14:paraId="5B269BC2" w14:textId="02581F7A" w:rsidR="008D1BAE" w:rsidRDefault="008D1BAE" w:rsidP="008D1BAE">
      <w:pPr>
        <w:rPr>
          <w:rFonts w:eastAsia="DengXian"/>
          <w:lang w:eastAsia="zh-CN"/>
        </w:rPr>
      </w:pPr>
    </w:p>
    <w:p w14:paraId="09BC4C10" w14:textId="538D46BE" w:rsidR="00211161" w:rsidRDefault="00211161" w:rsidP="008D1BAE">
      <w:pPr>
        <w:rPr>
          <w:rFonts w:cs="Arial"/>
          <w:sz w:val="20"/>
          <w:szCs w:val="20"/>
        </w:rPr>
      </w:pPr>
      <w:r>
        <w:rPr>
          <w:rFonts w:eastAsia="DengXian"/>
          <w:lang w:eastAsia="zh-CN"/>
        </w:rPr>
        <w:t xml:space="preserve">In the [2], it is further proposed that </w:t>
      </w:r>
      <w:r>
        <w:rPr>
          <w:rFonts w:cs="Arial"/>
          <w:sz w:val="20"/>
          <w:szCs w:val="20"/>
        </w:rPr>
        <w:t xml:space="preserve">because the </w:t>
      </w:r>
      <w:r w:rsidRPr="00211161">
        <w:rPr>
          <w:rFonts w:cs="Arial"/>
          <w:sz w:val="20"/>
          <w:szCs w:val="20"/>
        </w:rPr>
        <w:t xml:space="preserve">he </w:t>
      </w:r>
      <w:proofErr w:type="spellStart"/>
      <w:r w:rsidRPr="00211161">
        <w:rPr>
          <w:rFonts w:cs="Arial"/>
          <w:sz w:val="20"/>
          <w:szCs w:val="20"/>
        </w:rPr>
        <w:t>gNB</w:t>
      </w:r>
      <w:proofErr w:type="spellEnd"/>
      <w:r w:rsidRPr="00211161">
        <w:rPr>
          <w:rFonts w:cs="Arial"/>
          <w:sz w:val="20"/>
          <w:szCs w:val="20"/>
        </w:rPr>
        <w:t xml:space="preserve">-CU have full information (e.g. the UE distributions), for a single UE, the </w:t>
      </w:r>
      <w:proofErr w:type="spellStart"/>
      <w:r w:rsidRPr="00211161">
        <w:rPr>
          <w:rFonts w:cs="Arial"/>
          <w:sz w:val="20"/>
          <w:szCs w:val="20"/>
        </w:rPr>
        <w:t>gNB</w:t>
      </w:r>
      <w:proofErr w:type="spellEnd"/>
      <w:r w:rsidRPr="00211161">
        <w:rPr>
          <w:rFonts w:cs="Arial"/>
          <w:sz w:val="20"/>
          <w:szCs w:val="20"/>
        </w:rPr>
        <w:t xml:space="preserve">-CU makes the decision on which modes is configured to the UE i.e. PTP mode only, SC-PTM mode only, MC-PTM mode only, or both PTP and SC-PTM/MC-PTM modes. </w:t>
      </w:r>
    </w:p>
    <w:p w14:paraId="6BF47D99" w14:textId="49A4057F" w:rsidR="00211161" w:rsidRPr="00211161" w:rsidRDefault="00211161" w:rsidP="00211161">
      <w:pPr>
        <w:rPr>
          <w:rFonts w:eastAsia="SimSun"/>
          <w:b/>
          <w:bCs/>
          <w:lang w:eastAsia="zh-CN"/>
        </w:rPr>
      </w:pPr>
      <w:r w:rsidRPr="00211161">
        <w:rPr>
          <w:rFonts w:eastAsia="SimSun"/>
          <w:b/>
          <w:bCs/>
          <w:lang w:eastAsia="zh-CN"/>
        </w:rPr>
        <w:t>Question 3:  if</w:t>
      </w:r>
      <w:r w:rsidR="00496508">
        <w:rPr>
          <w:rFonts w:eastAsia="SimSun"/>
          <w:b/>
          <w:bCs/>
          <w:lang w:eastAsia="zh-CN"/>
        </w:rPr>
        <w:t xml:space="preserve"> the answer is</w:t>
      </w:r>
      <w:r w:rsidRPr="00211161">
        <w:rPr>
          <w:rFonts w:eastAsia="SimSun"/>
          <w:b/>
          <w:bCs/>
          <w:lang w:eastAsia="zh-CN"/>
        </w:rPr>
        <w:t xml:space="preserve"> yes to Q2, do you agree</w:t>
      </w:r>
      <w:r>
        <w:rPr>
          <w:rFonts w:eastAsia="SimSun" w:hint="eastAsia"/>
          <w:b/>
          <w:bCs/>
          <w:lang w:eastAsia="zh-CN"/>
        </w:rPr>
        <w:t xml:space="preserve"> that </w:t>
      </w:r>
      <w:r>
        <w:rPr>
          <w:rFonts w:eastAsia="SimSun"/>
          <w:b/>
          <w:bCs/>
          <w:lang w:eastAsia="zh-CN"/>
        </w:rPr>
        <w:t>i</w:t>
      </w:r>
      <w:r w:rsidRPr="00211161">
        <w:rPr>
          <w:rFonts w:eastAsia="SimSun"/>
          <w:b/>
          <w:bCs/>
          <w:lang w:eastAsia="zh-CN"/>
        </w:rPr>
        <w:t xml:space="preserve">t is up to the </w:t>
      </w:r>
      <w:proofErr w:type="spellStart"/>
      <w:r w:rsidRPr="00211161">
        <w:rPr>
          <w:rFonts w:eastAsia="SimSun"/>
          <w:b/>
          <w:bCs/>
          <w:lang w:eastAsia="zh-CN"/>
        </w:rPr>
        <w:t>gNB</w:t>
      </w:r>
      <w:proofErr w:type="spellEnd"/>
      <w:r w:rsidRPr="00211161">
        <w:rPr>
          <w:rFonts w:eastAsia="SimSun"/>
          <w:b/>
          <w:bCs/>
          <w:lang w:eastAsia="zh-CN"/>
        </w:rPr>
        <w:t>-CU makes the decision on which modes is configured to the UE i.e. PTP mode only, SC-PTM mode only, MC-PTM mode only, or both PTP and SC-PTM/MC-PTM modes.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42"/>
        <w:gridCol w:w="6417"/>
      </w:tblGrid>
      <w:tr w:rsidR="00211161" w14:paraId="24C7E4BB" w14:textId="77777777" w:rsidTr="00211161">
        <w:tc>
          <w:tcPr>
            <w:tcW w:w="1072" w:type="dxa"/>
          </w:tcPr>
          <w:p w14:paraId="79EF58EC" w14:textId="77777777" w:rsidR="00211161" w:rsidRDefault="00211161" w:rsidP="00211161">
            <w:r>
              <w:t>Company</w:t>
            </w:r>
          </w:p>
        </w:tc>
        <w:tc>
          <w:tcPr>
            <w:tcW w:w="1942" w:type="dxa"/>
          </w:tcPr>
          <w:p w14:paraId="6E334513" w14:textId="77777777" w:rsidR="00211161" w:rsidRDefault="00211161" w:rsidP="0021116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3FEDE71C" w14:textId="77777777" w:rsidR="00211161" w:rsidRDefault="00211161" w:rsidP="00211161">
            <w:r>
              <w:t>Comment</w:t>
            </w:r>
          </w:p>
        </w:tc>
      </w:tr>
      <w:tr w:rsidR="00211161" w14:paraId="7489E71C" w14:textId="77777777" w:rsidTr="00211161">
        <w:tc>
          <w:tcPr>
            <w:tcW w:w="1072" w:type="dxa"/>
          </w:tcPr>
          <w:p w14:paraId="239E9F52" w14:textId="2A0435D0" w:rsidR="00211161" w:rsidRDefault="00F36A69" w:rsidP="00211161">
            <w:r>
              <w:t>Nokia</w:t>
            </w:r>
          </w:p>
        </w:tc>
        <w:tc>
          <w:tcPr>
            <w:tcW w:w="1942" w:type="dxa"/>
          </w:tcPr>
          <w:p w14:paraId="1752C7E9" w14:textId="6BEB2F39" w:rsidR="00211161" w:rsidRDefault="00F36A69" w:rsidP="00211161">
            <w:r>
              <w:t>No.</w:t>
            </w:r>
          </w:p>
        </w:tc>
        <w:tc>
          <w:tcPr>
            <w:tcW w:w="6417" w:type="dxa"/>
          </w:tcPr>
          <w:p w14:paraId="5DCBF52F" w14:textId="58B6993F" w:rsidR="00211161" w:rsidRDefault="00F36A69" w:rsidP="00211161">
            <w:r>
              <w:t xml:space="preserve">As explained in CB#72, which entity decides </w:t>
            </w:r>
            <w:r w:rsidR="00664CC7">
              <w:t xml:space="preserve">the mode switch </w:t>
            </w:r>
            <w:r>
              <w:t>between CU and DU should wait for RAN1/RAN2 progress on the definition of which measurements will be used. To make an educated decision, it is needed to consider all criteria when known.</w:t>
            </w:r>
          </w:p>
        </w:tc>
      </w:tr>
      <w:tr w:rsidR="00211161" w14:paraId="2944726D" w14:textId="77777777" w:rsidTr="00211161">
        <w:tc>
          <w:tcPr>
            <w:tcW w:w="1072" w:type="dxa"/>
          </w:tcPr>
          <w:p w14:paraId="6974119C" w14:textId="764A4863" w:rsidR="00211161" w:rsidRPr="00BC520E" w:rsidRDefault="00BC520E" w:rsidP="0021116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42" w:type="dxa"/>
          </w:tcPr>
          <w:p w14:paraId="24D47201" w14:textId="57D75CE3" w:rsidR="00211161" w:rsidRPr="00BC520E" w:rsidRDefault="00BC520E" w:rsidP="0021116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417" w:type="dxa"/>
          </w:tcPr>
          <w:p w14:paraId="05264C29" w14:textId="71CE6D68" w:rsidR="00211161" w:rsidRPr="00BC520E" w:rsidRDefault="00BC520E" w:rsidP="000456F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We agree </w:t>
            </w:r>
            <w:proofErr w:type="spellStart"/>
            <w:r>
              <w:rPr>
                <w:rFonts w:eastAsiaTheme="minorEastAsia" w:hint="eastAsia"/>
                <w:lang w:eastAsia="zh-CN"/>
              </w:rPr>
              <w:t>gNB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-CU at least need to make decision </w:t>
            </w:r>
            <w:r w:rsidR="000456FD">
              <w:rPr>
                <w:rFonts w:eastAsiaTheme="minorEastAsia" w:hint="eastAsia"/>
                <w:lang w:eastAsia="zh-CN"/>
              </w:rPr>
              <w:t>when</w:t>
            </w:r>
            <w:r>
              <w:rPr>
                <w:rFonts w:eastAsiaTheme="minorEastAsia" w:hint="eastAsia"/>
                <w:lang w:eastAsia="zh-CN"/>
              </w:rPr>
              <w:t xml:space="preserve"> configure the UE. </w:t>
            </w:r>
          </w:p>
        </w:tc>
      </w:tr>
      <w:tr w:rsidR="001D6BD7" w14:paraId="1D8E8A4A" w14:textId="77777777" w:rsidTr="00211161">
        <w:trPr>
          <w:ins w:id="41" w:author="Huawei" w:date="2021-01-26T19:36:00Z"/>
        </w:trPr>
        <w:tc>
          <w:tcPr>
            <w:tcW w:w="1072" w:type="dxa"/>
          </w:tcPr>
          <w:p w14:paraId="7BC61388" w14:textId="4F626716" w:rsidR="001D6BD7" w:rsidRDefault="001D6BD7" w:rsidP="00211161">
            <w:pPr>
              <w:rPr>
                <w:ins w:id="42" w:author="Huawei" w:date="2021-01-26T19:36:00Z"/>
                <w:rFonts w:eastAsiaTheme="minorEastAsia"/>
                <w:lang w:eastAsia="zh-CN"/>
              </w:rPr>
            </w:pPr>
            <w:ins w:id="43" w:author="Huawei" w:date="2021-01-26T19:36:00Z">
              <w:r>
                <w:rPr>
                  <w:rFonts w:eastAsiaTheme="minorEastAsia" w:hint="eastAsia"/>
                  <w:lang w:eastAsia="zh-CN"/>
                </w:rPr>
                <w:t>H</w:t>
              </w:r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42" w:type="dxa"/>
          </w:tcPr>
          <w:p w14:paraId="78E84D53" w14:textId="22001D42" w:rsidR="001D6BD7" w:rsidRDefault="001D6BD7" w:rsidP="00211161">
            <w:pPr>
              <w:rPr>
                <w:ins w:id="44" w:author="Huawei" w:date="2021-01-26T19:36:00Z"/>
                <w:rFonts w:eastAsiaTheme="minorEastAsia"/>
                <w:lang w:eastAsia="zh-CN"/>
              </w:rPr>
            </w:pPr>
            <w:ins w:id="45" w:author="Huawei" w:date="2021-01-26T19:40:00Z">
              <w:r>
                <w:rPr>
                  <w:rFonts w:eastAsiaTheme="minorEastAsia"/>
                  <w:lang w:eastAsia="zh-CN"/>
                </w:rPr>
                <w:t>No</w:t>
              </w:r>
            </w:ins>
          </w:p>
        </w:tc>
        <w:tc>
          <w:tcPr>
            <w:tcW w:w="6417" w:type="dxa"/>
          </w:tcPr>
          <w:p w14:paraId="02EB725A" w14:textId="505FFB36" w:rsidR="001D6BD7" w:rsidRDefault="001D6BD7" w:rsidP="001D6BD7">
            <w:pPr>
              <w:rPr>
                <w:ins w:id="46" w:author="Huawei" w:date="2021-01-26T19:36:00Z"/>
                <w:rFonts w:eastAsiaTheme="minorEastAsia"/>
                <w:lang w:eastAsia="zh-CN"/>
              </w:rPr>
            </w:pPr>
            <w:ins w:id="47" w:author="Huawei" w:date="2021-01-26T19:37:00Z">
              <w:r>
                <w:rPr>
                  <w:rFonts w:eastAsiaTheme="minorEastAsia"/>
                  <w:lang w:eastAsia="zh-CN"/>
                </w:rPr>
                <w:t xml:space="preserve">As agreed in the WID, the support of SFN is not explicitly discussed and specified. </w:t>
              </w:r>
            </w:ins>
            <w:ins w:id="48" w:author="Huawei" w:date="2021-01-26T19:38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49" w:author="Huawei" w:date="2021-01-26T19:40:00Z">
              <w:r>
                <w:rPr>
                  <w:rFonts w:eastAsiaTheme="minorEastAsia"/>
                  <w:lang w:eastAsia="zh-CN"/>
                </w:rPr>
                <w:t>The mode</w:t>
              </w:r>
            </w:ins>
            <w:ins w:id="50" w:author="Huawei" w:date="2021-01-26T19:38:00Z">
              <w:r>
                <w:t xml:space="preserve"> switch entity can be discussed </w:t>
              </w:r>
            </w:ins>
            <w:ins w:id="51" w:author="Huawei" w:date="2021-01-26T19:39:00Z">
              <w:r>
                <w:t xml:space="preserve">and concluded </w:t>
              </w:r>
            </w:ins>
            <w:ins w:id="52" w:author="Huawei" w:date="2021-01-26T19:38:00Z">
              <w:r>
                <w:t xml:space="preserve">without considering SFN and </w:t>
              </w:r>
            </w:ins>
            <w:ins w:id="53" w:author="Huawei" w:date="2021-01-26T19:39:00Z">
              <w:r>
                <w:t xml:space="preserve">any adaption to SFN </w:t>
              </w:r>
            </w:ins>
            <w:ins w:id="54" w:author="Huawei" w:date="2021-01-26T19:40:00Z">
              <w:r>
                <w:t xml:space="preserve">is network </w:t>
              </w:r>
            </w:ins>
            <w:ins w:id="55" w:author="Huawei" w:date="2021-01-26T19:41:00Z">
              <w:r>
                <w:t>implementation</w:t>
              </w:r>
            </w:ins>
            <w:ins w:id="56" w:author="Huawei" w:date="2021-01-26T19:40:00Z">
              <w:r>
                <w:t xml:space="preserve"> issue.</w:t>
              </w:r>
            </w:ins>
          </w:p>
        </w:tc>
      </w:tr>
      <w:tr w:rsidR="001036B0" w14:paraId="20CF0DAF" w14:textId="77777777" w:rsidTr="00211161">
        <w:trPr>
          <w:ins w:id="57" w:author="CATT" w:date="2021-01-27T12:04:00Z"/>
        </w:trPr>
        <w:tc>
          <w:tcPr>
            <w:tcW w:w="1072" w:type="dxa"/>
          </w:tcPr>
          <w:p w14:paraId="257B379B" w14:textId="424CAAB2" w:rsidR="001036B0" w:rsidRDefault="001036B0" w:rsidP="00211161">
            <w:pPr>
              <w:rPr>
                <w:ins w:id="58" w:author="CATT" w:date="2021-01-27T12:04:00Z"/>
                <w:rFonts w:eastAsiaTheme="minorEastAsia"/>
                <w:lang w:eastAsia="zh-CN"/>
              </w:rPr>
            </w:pPr>
            <w:ins w:id="59" w:author="CATT" w:date="2021-01-27T12:04:00Z">
              <w:r>
                <w:rPr>
                  <w:rFonts w:eastAsiaTheme="minorEastAsia" w:hint="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 w14:paraId="03110DCE" w14:textId="77777777" w:rsidR="001036B0" w:rsidRDefault="001036B0" w:rsidP="00211161">
            <w:pPr>
              <w:rPr>
                <w:ins w:id="60" w:author="CATT" w:date="2021-01-27T12:04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 w14:paraId="404B38CE" w14:textId="20595710" w:rsidR="001036B0" w:rsidRDefault="001036B0" w:rsidP="001D6BD7">
            <w:pPr>
              <w:rPr>
                <w:ins w:id="61" w:author="CATT" w:date="2021-01-27T12:04:00Z"/>
                <w:rFonts w:eastAsiaTheme="minorEastAsia"/>
                <w:lang w:eastAsia="zh-CN"/>
              </w:rPr>
            </w:pPr>
            <w:ins w:id="62" w:author="CATT" w:date="2021-01-27T12:05:00Z">
              <w:r>
                <w:rPr>
                  <w:rFonts w:eastAsiaTheme="minorEastAsia"/>
                  <w:lang w:eastAsia="zh-CN"/>
                </w:rPr>
                <w:t>This</w:t>
              </w:r>
              <w:r>
                <w:rPr>
                  <w:rFonts w:eastAsiaTheme="minorEastAsia" w:hint="eastAsia"/>
                  <w:lang w:eastAsia="zh-CN"/>
                </w:rPr>
                <w:t xml:space="preserve"> should be discussed after </w:t>
              </w:r>
            </w:ins>
            <w:ins w:id="63" w:author="CATT" w:date="2021-01-27T12:06:00Z">
              <w:r>
                <w:rPr>
                  <w:rFonts w:eastAsiaTheme="minorEastAsia"/>
                  <w:lang w:eastAsia="zh-CN"/>
                </w:rPr>
                <w:t>there</w:t>
              </w:r>
              <w:r>
                <w:rPr>
                  <w:rFonts w:eastAsiaTheme="minorEastAsia" w:hint="eastAsia"/>
                  <w:lang w:eastAsia="zh-CN"/>
                </w:rPr>
                <w:t xml:space="preserve"> is </w:t>
              </w:r>
            </w:ins>
            <w:ins w:id="64" w:author="CATT" w:date="2021-01-27T12:07:00Z">
              <w:r>
                <w:rPr>
                  <w:rFonts w:eastAsiaTheme="minorEastAsia" w:hint="eastAsia"/>
                  <w:lang w:eastAsia="zh-CN"/>
                </w:rPr>
                <w:t>definit</w:t>
              </w:r>
            </w:ins>
            <w:ins w:id="65" w:author="CATT" w:date="2021-01-27T12:08:00Z">
              <w:r>
                <w:rPr>
                  <w:rFonts w:eastAsiaTheme="minorEastAsia" w:hint="eastAsia"/>
                  <w:lang w:eastAsia="zh-CN"/>
                </w:rPr>
                <w:t>e</w:t>
              </w:r>
            </w:ins>
            <w:ins w:id="66" w:author="CATT" w:date="2021-01-27T12:07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67" w:author="CATT" w:date="2021-01-27T12:06:00Z">
              <w:r>
                <w:rPr>
                  <w:rFonts w:eastAsiaTheme="minorEastAsia" w:hint="eastAsia"/>
                  <w:lang w:eastAsia="zh-CN"/>
                </w:rPr>
                <w:t xml:space="preserve">conclusion </w:t>
              </w:r>
            </w:ins>
            <w:ins w:id="68" w:author="CATT" w:date="2021-01-27T12:08:00Z">
              <w:r>
                <w:rPr>
                  <w:rFonts w:eastAsiaTheme="minorEastAsia" w:hint="eastAsia"/>
                  <w:lang w:eastAsia="zh-CN"/>
                </w:rPr>
                <w:t xml:space="preserve">about whether / </w:t>
              </w:r>
              <w:proofErr w:type="gramStart"/>
              <w:r>
                <w:rPr>
                  <w:rFonts w:eastAsiaTheme="minorEastAsia" w:hint="eastAsia"/>
                  <w:lang w:eastAsia="zh-CN"/>
                </w:rPr>
                <w:t>how  to</w:t>
              </w:r>
              <w:proofErr w:type="gramEnd"/>
              <w:r>
                <w:rPr>
                  <w:rFonts w:eastAsiaTheme="minorEastAsia" w:hint="eastAsia"/>
                  <w:lang w:eastAsia="zh-CN"/>
                </w:rPr>
                <w:t xml:space="preserve"> support MC-PTM.</w:t>
              </w:r>
            </w:ins>
          </w:p>
        </w:tc>
      </w:tr>
      <w:tr w:rsidR="00BC4480" w14:paraId="6A931DD5" w14:textId="77777777" w:rsidTr="00211161">
        <w:trPr>
          <w:ins w:id="69" w:author="Ericsson User" w:date="2021-01-27T09:20:00Z"/>
        </w:trPr>
        <w:tc>
          <w:tcPr>
            <w:tcW w:w="1072" w:type="dxa"/>
          </w:tcPr>
          <w:p w14:paraId="46D10EC9" w14:textId="6961E4EF" w:rsidR="00BC4480" w:rsidRDefault="00BC4480" w:rsidP="00211161">
            <w:pPr>
              <w:rPr>
                <w:ins w:id="70" w:author="Ericsson User" w:date="2021-01-27T09:20:00Z"/>
                <w:rFonts w:eastAsiaTheme="minorEastAsia" w:hint="eastAsia"/>
                <w:lang w:eastAsia="zh-CN"/>
              </w:rPr>
            </w:pPr>
            <w:ins w:id="71" w:author="Ericsson User" w:date="2021-01-27T09:20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 w14:paraId="5D3100FF" w14:textId="77777777" w:rsidR="00BC4480" w:rsidRDefault="00BC4480" w:rsidP="00211161">
            <w:pPr>
              <w:rPr>
                <w:ins w:id="72" w:author="Ericsson User" w:date="2021-01-27T09:20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 w14:paraId="3C001785" w14:textId="332151D4" w:rsidR="00BC4480" w:rsidRDefault="00BC4480" w:rsidP="001D6BD7">
            <w:pPr>
              <w:rPr>
                <w:ins w:id="73" w:author="Ericsson User" w:date="2021-01-27T09:20:00Z"/>
                <w:rFonts w:eastAsiaTheme="minorEastAsia"/>
                <w:lang w:eastAsia="zh-CN"/>
              </w:rPr>
            </w:pPr>
            <w:ins w:id="74" w:author="Ericsson User" w:date="2021-01-27T09:20:00Z">
              <w:r>
                <w:rPr>
                  <w:rFonts w:eastAsiaTheme="minorEastAsia"/>
                  <w:lang w:eastAsia="zh-CN"/>
                </w:rPr>
                <w:t xml:space="preserve">Wasn’t the same question posed in another CB already? we should avoid overlapping discussions. </w:t>
              </w:r>
            </w:ins>
            <w:ins w:id="75" w:author="Ericsson User" w:date="2021-01-27T09:21:00Z">
              <w:r>
                <w:rPr>
                  <w:rFonts w:eastAsiaTheme="minorEastAsia"/>
                  <w:lang w:eastAsia="zh-CN"/>
                </w:rPr>
                <w:t>This is very much depending on RAN2 discussions.</w:t>
              </w:r>
            </w:ins>
          </w:p>
        </w:tc>
      </w:tr>
    </w:tbl>
    <w:p w14:paraId="6DDFBFD0" w14:textId="77777777" w:rsidR="00211161" w:rsidRDefault="00211161" w:rsidP="008D1BAE">
      <w:pPr>
        <w:rPr>
          <w:rFonts w:eastAsia="DengXian"/>
          <w:lang w:eastAsia="zh-CN"/>
        </w:rPr>
      </w:pPr>
    </w:p>
    <w:p w14:paraId="41D18B7A" w14:textId="440C1002" w:rsidR="0065732E" w:rsidRPr="0065732E" w:rsidRDefault="00211161" w:rsidP="0065732E">
      <w:pPr>
        <w:spacing w:after="60"/>
        <w:rPr>
          <w:sz w:val="21"/>
          <w:szCs w:val="21"/>
        </w:rPr>
      </w:pPr>
      <w:r>
        <w:rPr>
          <w:rFonts w:cs="Arial"/>
          <w:sz w:val="20"/>
          <w:szCs w:val="20"/>
        </w:rPr>
        <w:t>As discussed in [1], for</w:t>
      </w:r>
      <w:r>
        <w:rPr>
          <w:rFonts w:cs="Arial" w:hint="eastAsia"/>
          <w:sz w:val="20"/>
          <w:szCs w:val="20"/>
        </w:rPr>
        <w:t xml:space="preserve"> F1 interface,</w:t>
      </w:r>
      <w:r w:rsidRPr="007D0C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</w:t>
      </w:r>
      <w:r w:rsidRPr="007D0C7B">
        <w:rPr>
          <w:rFonts w:cs="Arial"/>
          <w:sz w:val="20"/>
          <w:szCs w:val="20"/>
        </w:rPr>
        <w:t>iven that multicast</w:t>
      </w:r>
      <w:r>
        <w:rPr>
          <w:rFonts w:cs="Arial"/>
          <w:sz w:val="20"/>
          <w:szCs w:val="20"/>
        </w:rPr>
        <w:t xml:space="preserve"> session support dynamic join</w:t>
      </w:r>
      <w:r w:rsidRPr="007D0C7B">
        <w:rPr>
          <w:rFonts w:cs="Arial"/>
          <w:sz w:val="20"/>
          <w:szCs w:val="20"/>
        </w:rPr>
        <w:t>/leave</w:t>
      </w:r>
      <w:r>
        <w:rPr>
          <w:rFonts w:cs="Arial" w:hint="eastAsia"/>
          <w:sz w:val="20"/>
          <w:szCs w:val="20"/>
        </w:rPr>
        <w:t xml:space="preserve"> mechanism</w:t>
      </w:r>
      <w:r w:rsidRPr="007D0C7B">
        <w:rPr>
          <w:rFonts w:cs="Arial"/>
          <w:sz w:val="20"/>
          <w:szCs w:val="20"/>
        </w:rPr>
        <w:t xml:space="preserve">, and when </w:t>
      </w:r>
      <w:r>
        <w:rPr>
          <w:rFonts w:cs="Arial"/>
          <w:sz w:val="20"/>
          <w:szCs w:val="20"/>
        </w:rPr>
        <w:t>an</w:t>
      </w:r>
      <w:r>
        <w:rPr>
          <w:rFonts w:cs="Arial" w:hint="eastAsia"/>
          <w:sz w:val="20"/>
          <w:szCs w:val="20"/>
        </w:rPr>
        <w:t xml:space="preserve"> </w:t>
      </w:r>
      <w:r w:rsidRPr="007D0C7B">
        <w:rPr>
          <w:rFonts w:cs="Arial"/>
          <w:sz w:val="20"/>
          <w:szCs w:val="20"/>
        </w:rPr>
        <w:t>UE wants to j</w:t>
      </w:r>
      <w:r>
        <w:rPr>
          <w:rFonts w:cs="Arial"/>
          <w:sz w:val="20"/>
          <w:szCs w:val="20"/>
        </w:rPr>
        <w:t xml:space="preserve">oin a session, it initiates </w:t>
      </w:r>
      <w:r>
        <w:rPr>
          <w:rFonts w:cs="Arial" w:hint="eastAsia"/>
          <w:sz w:val="20"/>
          <w:szCs w:val="20"/>
        </w:rPr>
        <w:t xml:space="preserve">RRC </w:t>
      </w:r>
      <w:r>
        <w:rPr>
          <w:rFonts w:cs="Arial"/>
          <w:sz w:val="20"/>
          <w:szCs w:val="20"/>
        </w:rPr>
        <w:t>connection establishment procedure</w:t>
      </w:r>
      <w:r w:rsidRPr="007D0C7B">
        <w:rPr>
          <w:rFonts w:cs="Arial"/>
          <w:sz w:val="20"/>
          <w:szCs w:val="20"/>
        </w:rPr>
        <w:t xml:space="preserve">, so that </w:t>
      </w:r>
      <w:r>
        <w:rPr>
          <w:rFonts w:cs="Arial"/>
          <w:sz w:val="20"/>
          <w:szCs w:val="20"/>
        </w:rPr>
        <w:t>the</w:t>
      </w:r>
      <w:r>
        <w:rPr>
          <w:rFonts w:cs="Arial" w:hint="eastAsia"/>
          <w:sz w:val="20"/>
          <w:szCs w:val="20"/>
        </w:rPr>
        <w:t xml:space="preserve"> </w:t>
      </w:r>
      <w:r w:rsidRPr="007D0C7B">
        <w:rPr>
          <w:rFonts w:cs="Arial"/>
          <w:sz w:val="20"/>
          <w:szCs w:val="20"/>
        </w:rPr>
        <w:t xml:space="preserve">NG-RAN </w:t>
      </w:r>
      <w:r>
        <w:rPr>
          <w:rFonts w:cs="Arial"/>
          <w:sz w:val="20"/>
          <w:szCs w:val="20"/>
        </w:rPr>
        <w:t>can</w:t>
      </w:r>
      <w:r>
        <w:rPr>
          <w:rFonts w:cs="Arial" w:hint="eastAsia"/>
          <w:sz w:val="20"/>
          <w:szCs w:val="20"/>
        </w:rPr>
        <w:t xml:space="preserve"> </w:t>
      </w:r>
      <w:r w:rsidRPr="007D0C7B">
        <w:rPr>
          <w:rFonts w:cs="Arial"/>
          <w:sz w:val="20"/>
          <w:szCs w:val="20"/>
        </w:rPr>
        <w:t xml:space="preserve">knows the </w:t>
      </w:r>
      <w:r>
        <w:rPr>
          <w:rFonts w:cs="Arial" w:hint="eastAsia"/>
          <w:sz w:val="20"/>
          <w:szCs w:val="20"/>
        </w:rPr>
        <w:t xml:space="preserve">MBS </w:t>
      </w:r>
      <w:r w:rsidRPr="007D0C7B">
        <w:rPr>
          <w:rFonts w:cs="Arial"/>
          <w:sz w:val="20"/>
          <w:szCs w:val="20"/>
        </w:rPr>
        <w:t>context</w:t>
      </w:r>
      <w:r>
        <w:rPr>
          <w:rFonts w:cs="Arial" w:hint="eastAsia"/>
          <w:sz w:val="20"/>
          <w:szCs w:val="20"/>
        </w:rPr>
        <w:t xml:space="preserve"> for the UE</w:t>
      </w:r>
      <w:r>
        <w:rPr>
          <w:rFonts w:cs="Arial"/>
          <w:sz w:val="20"/>
          <w:szCs w:val="20"/>
        </w:rPr>
        <w:t>.</w:t>
      </w:r>
      <w:r>
        <w:rPr>
          <w:rFonts w:cs="Arial" w:hint="eastAsia"/>
          <w:sz w:val="20"/>
          <w:szCs w:val="20"/>
        </w:rPr>
        <w:t xml:space="preserve"> Furthermore, the </w:t>
      </w:r>
      <w:proofErr w:type="spellStart"/>
      <w:r>
        <w:rPr>
          <w:rFonts w:cs="Arial" w:hint="eastAsia"/>
          <w:sz w:val="20"/>
          <w:szCs w:val="20"/>
        </w:rPr>
        <w:t>gNB</w:t>
      </w:r>
      <w:proofErr w:type="spellEnd"/>
      <w:r>
        <w:rPr>
          <w:rFonts w:cs="Arial" w:hint="eastAsia"/>
          <w:sz w:val="20"/>
          <w:szCs w:val="20"/>
        </w:rPr>
        <w:t>-</w:t>
      </w:r>
      <w:r w:rsidRPr="007D0C7B">
        <w:rPr>
          <w:rFonts w:cs="Arial"/>
          <w:sz w:val="20"/>
          <w:szCs w:val="20"/>
        </w:rPr>
        <w:t>CU is the termi</w:t>
      </w:r>
      <w:r>
        <w:rPr>
          <w:rFonts w:cs="Arial"/>
          <w:sz w:val="20"/>
          <w:szCs w:val="20"/>
        </w:rPr>
        <w:t>nating point for RRC protocol</w:t>
      </w:r>
      <w:r w:rsidRPr="007D0C7B">
        <w:rPr>
          <w:rFonts w:cs="Arial"/>
          <w:sz w:val="20"/>
          <w:szCs w:val="20"/>
        </w:rPr>
        <w:t xml:space="preserve"> and NG </w:t>
      </w:r>
      <w:r>
        <w:rPr>
          <w:rFonts w:cs="Arial"/>
          <w:sz w:val="20"/>
          <w:szCs w:val="20"/>
        </w:rPr>
        <w:t>signaling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connection</w:t>
      </w:r>
      <w:r w:rsidRPr="007D0C7B">
        <w:rPr>
          <w:rFonts w:cs="Arial"/>
          <w:sz w:val="20"/>
          <w:szCs w:val="20"/>
        </w:rPr>
        <w:t xml:space="preserve">. Therefore, </w:t>
      </w:r>
      <w:r>
        <w:rPr>
          <w:rFonts w:cs="Arial"/>
          <w:sz w:val="20"/>
          <w:szCs w:val="20"/>
        </w:rPr>
        <w:t>the</w:t>
      </w:r>
      <w:r>
        <w:rPr>
          <w:rFonts w:cs="Arial" w:hint="eastAsia"/>
          <w:sz w:val="20"/>
          <w:szCs w:val="20"/>
        </w:rPr>
        <w:t xml:space="preserve"> </w:t>
      </w:r>
      <w:proofErr w:type="spellStart"/>
      <w:r>
        <w:rPr>
          <w:rFonts w:cs="Arial" w:hint="eastAsia"/>
          <w:sz w:val="20"/>
          <w:szCs w:val="20"/>
        </w:rPr>
        <w:t>gNB</w:t>
      </w:r>
      <w:proofErr w:type="spellEnd"/>
      <w:r>
        <w:rPr>
          <w:rFonts w:cs="Arial" w:hint="eastAsia"/>
          <w:sz w:val="20"/>
          <w:szCs w:val="20"/>
        </w:rPr>
        <w:t>-</w:t>
      </w:r>
      <w:r w:rsidRPr="007D0C7B">
        <w:rPr>
          <w:rFonts w:cs="Arial"/>
          <w:sz w:val="20"/>
          <w:szCs w:val="20"/>
        </w:rPr>
        <w:t xml:space="preserve">CU </w:t>
      </w:r>
      <w:r>
        <w:rPr>
          <w:rFonts w:cs="Arial"/>
          <w:sz w:val="20"/>
          <w:szCs w:val="20"/>
        </w:rPr>
        <w:t>can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know the real</w:t>
      </w:r>
      <w:r>
        <w:rPr>
          <w:rFonts w:cs="Arial" w:hint="eastAsia"/>
          <w:sz w:val="20"/>
          <w:szCs w:val="20"/>
        </w:rPr>
        <w:t xml:space="preserve"> transmission</w:t>
      </w:r>
      <w:r w:rsidRPr="007D0C7B">
        <w:rPr>
          <w:rFonts w:cs="Arial"/>
          <w:sz w:val="20"/>
          <w:szCs w:val="20"/>
        </w:rPr>
        <w:t xml:space="preserve"> </w:t>
      </w:r>
      <w:r>
        <w:rPr>
          <w:rFonts w:cs="Arial" w:hint="eastAsia"/>
          <w:sz w:val="20"/>
          <w:szCs w:val="20"/>
        </w:rPr>
        <w:t>area</w:t>
      </w:r>
      <w:r>
        <w:rPr>
          <w:rFonts w:cs="Arial"/>
          <w:sz w:val="20"/>
          <w:szCs w:val="20"/>
        </w:rPr>
        <w:t xml:space="preserve"> for multicast sessions, then</w:t>
      </w:r>
      <w:r>
        <w:rPr>
          <w:rFonts w:cs="Arial" w:hint="eastAsia"/>
          <w:sz w:val="20"/>
          <w:szCs w:val="20"/>
        </w:rPr>
        <w:t xml:space="preserve"> </w:t>
      </w:r>
      <w:r w:rsidRPr="007D0C7B">
        <w:rPr>
          <w:rFonts w:cs="Arial"/>
          <w:sz w:val="20"/>
          <w:szCs w:val="20"/>
        </w:rPr>
        <w:t xml:space="preserve">it needs to notify </w:t>
      </w:r>
      <w:proofErr w:type="spellStart"/>
      <w:r>
        <w:rPr>
          <w:rFonts w:cs="Arial"/>
          <w:sz w:val="20"/>
          <w:szCs w:val="20"/>
        </w:rPr>
        <w:t>g</w:t>
      </w:r>
      <w:r>
        <w:rPr>
          <w:rFonts w:cs="Arial" w:hint="eastAsia"/>
          <w:sz w:val="20"/>
          <w:szCs w:val="20"/>
        </w:rPr>
        <w:t>NB</w:t>
      </w:r>
      <w:proofErr w:type="spellEnd"/>
      <w:r>
        <w:rPr>
          <w:rFonts w:cs="Arial" w:hint="eastAsia"/>
          <w:sz w:val="20"/>
          <w:szCs w:val="20"/>
        </w:rPr>
        <w:t>-</w:t>
      </w:r>
      <w:r w:rsidRPr="007D0C7B">
        <w:rPr>
          <w:rFonts w:cs="Arial"/>
          <w:sz w:val="20"/>
          <w:szCs w:val="20"/>
        </w:rPr>
        <w:t>DU</w:t>
      </w:r>
      <w:r w:rsidRPr="00BC6A18">
        <w:rPr>
          <w:rFonts w:cs="Arial" w:hint="eastAsia"/>
          <w:sz w:val="20"/>
          <w:szCs w:val="20"/>
        </w:rPr>
        <w:t xml:space="preserve"> </w:t>
      </w:r>
      <w:r>
        <w:rPr>
          <w:rFonts w:cs="Arial" w:hint="eastAsia"/>
          <w:sz w:val="20"/>
          <w:szCs w:val="20"/>
        </w:rPr>
        <w:t>over</w:t>
      </w:r>
      <w:r w:rsidRPr="007D0C7B">
        <w:rPr>
          <w:rFonts w:cs="Arial"/>
          <w:sz w:val="20"/>
          <w:szCs w:val="20"/>
        </w:rPr>
        <w:t xml:space="preserve"> the F1 interface </w:t>
      </w:r>
      <w:r>
        <w:rPr>
          <w:rFonts w:cs="Arial"/>
          <w:sz w:val="20"/>
          <w:szCs w:val="20"/>
        </w:rPr>
        <w:t>which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cells</w:t>
      </w:r>
      <w:r>
        <w:rPr>
          <w:rFonts w:cs="Arial" w:hint="eastAsia"/>
          <w:sz w:val="20"/>
          <w:szCs w:val="20"/>
        </w:rPr>
        <w:t xml:space="preserve"> to provide the MBS services.</w:t>
      </w:r>
      <w:r>
        <w:rPr>
          <w:rFonts w:cs="Arial"/>
          <w:sz w:val="20"/>
          <w:szCs w:val="20"/>
        </w:rPr>
        <w:t xml:space="preserve"> [2] also proposed that f</w:t>
      </w:r>
      <w:r w:rsidRPr="00211161">
        <w:rPr>
          <w:rFonts w:cs="Arial"/>
          <w:sz w:val="20"/>
          <w:szCs w:val="20"/>
        </w:rPr>
        <w:t xml:space="preserve">or SC-PTM and MC-PTM, the multicast area should also be selected. It could be better the </w:t>
      </w:r>
      <w:proofErr w:type="spellStart"/>
      <w:r w:rsidRPr="00211161">
        <w:rPr>
          <w:rFonts w:cs="Arial"/>
          <w:sz w:val="20"/>
          <w:szCs w:val="20"/>
        </w:rPr>
        <w:t>gNB</w:t>
      </w:r>
      <w:proofErr w:type="spellEnd"/>
      <w:r w:rsidRPr="00211161">
        <w:rPr>
          <w:rFonts w:cs="Arial"/>
          <w:sz w:val="20"/>
          <w:szCs w:val="20"/>
        </w:rPr>
        <w:t>-CU makes the decision on the multicast area.</w:t>
      </w:r>
      <w:r w:rsidR="0065732E">
        <w:rPr>
          <w:rFonts w:cs="Arial"/>
          <w:sz w:val="20"/>
          <w:szCs w:val="20"/>
        </w:rPr>
        <w:t xml:space="preserve"> </w:t>
      </w:r>
    </w:p>
    <w:p w14:paraId="12774B9E" w14:textId="277080B7" w:rsidR="00211161" w:rsidRDefault="00211161" w:rsidP="00211161">
      <w:pPr>
        <w:rPr>
          <w:b/>
        </w:rPr>
      </w:pPr>
      <w:r>
        <w:rPr>
          <w:b/>
          <w:bCs/>
        </w:rPr>
        <w:t>Question 3:  Do you agree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 xml:space="preserve">to </w:t>
      </w:r>
      <w:r>
        <w:rPr>
          <w:rFonts w:eastAsia="SimSun" w:hint="eastAsia"/>
          <w:b/>
          <w:bCs/>
          <w:lang w:eastAsia="zh-CN"/>
        </w:rPr>
        <w:t xml:space="preserve">introduce the concept of </w:t>
      </w:r>
      <w:r w:rsidR="0065732E">
        <w:rPr>
          <w:rFonts w:eastAsia="SimSun"/>
          <w:b/>
          <w:bCs/>
          <w:lang w:eastAsia="zh-CN"/>
        </w:rPr>
        <w:t>multicast</w:t>
      </w:r>
      <w:r>
        <w:rPr>
          <w:rFonts w:eastAsia="SimSun" w:hint="eastAsia"/>
          <w:b/>
          <w:bCs/>
          <w:lang w:eastAsia="zh-CN"/>
        </w:rPr>
        <w:t xml:space="preserve"> transmission area in RAN</w:t>
      </w:r>
      <w:r>
        <w:rPr>
          <w:b/>
          <w:bCs/>
        </w:rPr>
        <w:t>?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b/>
        </w:rPr>
        <w:t>Please companies provide your view</w:t>
      </w:r>
      <w:r>
        <w:rPr>
          <w:rFonts w:eastAsia="SimSun" w:hint="eastAsia"/>
          <w:b/>
          <w:lang w:eastAsia="zh-CN"/>
        </w:rPr>
        <w:t>s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42"/>
        <w:gridCol w:w="6417"/>
      </w:tblGrid>
      <w:tr w:rsidR="00211161" w14:paraId="39D63DC7" w14:textId="77777777" w:rsidTr="00211161">
        <w:tc>
          <w:tcPr>
            <w:tcW w:w="1072" w:type="dxa"/>
          </w:tcPr>
          <w:p w14:paraId="059C9517" w14:textId="77777777" w:rsidR="00211161" w:rsidRDefault="00211161" w:rsidP="00211161">
            <w:r>
              <w:t>Company</w:t>
            </w:r>
          </w:p>
        </w:tc>
        <w:tc>
          <w:tcPr>
            <w:tcW w:w="1942" w:type="dxa"/>
          </w:tcPr>
          <w:p w14:paraId="631038AB" w14:textId="77777777" w:rsidR="00211161" w:rsidRDefault="00211161" w:rsidP="0021116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005AE37F" w14:textId="77777777" w:rsidR="00211161" w:rsidRDefault="00211161" w:rsidP="00211161">
            <w:r>
              <w:t>Comment</w:t>
            </w:r>
          </w:p>
        </w:tc>
      </w:tr>
      <w:tr w:rsidR="00211161" w14:paraId="7123509A" w14:textId="77777777" w:rsidTr="00211161">
        <w:tc>
          <w:tcPr>
            <w:tcW w:w="1072" w:type="dxa"/>
          </w:tcPr>
          <w:p w14:paraId="6B0CCF70" w14:textId="61D5A729" w:rsidR="00211161" w:rsidRDefault="00F36A69" w:rsidP="00211161">
            <w:r>
              <w:t>Nokia</w:t>
            </w:r>
          </w:p>
        </w:tc>
        <w:tc>
          <w:tcPr>
            <w:tcW w:w="1942" w:type="dxa"/>
          </w:tcPr>
          <w:p w14:paraId="657EE33D" w14:textId="18CA2B59" w:rsidR="00211161" w:rsidRDefault="00F36A69" w:rsidP="00211161">
            <w:r>
              <w:t>No.</w:t>
            </w:r>
          </w:p>
        </w:tc>
        <w:tc>
          <w:tcPr>
            <w:tcW w:w="6417" w:type="dxa"/>
          </w:tcPr>
          <w:p w14:paraId="4FE07633" w14:textId="7021FE25" w:rsidR="00211161" w:rsidRDefault="00F36A69" w:rsidP="00211161">
            <w:r>
              <w:t>We don’t see the need for introducing this additional concept in RAN3 specification</w:t>
            </w:r>
            <w:r w:rsidR="00664CC7">
              <w:t>s</w:t>
            </w:r>
            <w:r>
              <w:t>.</w:t>
            </w:r>
          </w:p>
        </w:tc>
      </w:tr>
      <w:tr w:rsidR="00211161" w14:paraId="20C1BE45" w14:textId="77777777" w:rsidTr="00211161">
        <w:tc>
          <w:tcPr>
            <w:tcW w:w="1072" w:type="dxa"/>
          </w:tcPr>
          <w:p w14:paraId="72D8081F" w14:textId="511A6ADB" w:rsidR="00211161" w:rsidRPr="00BC520E" w:rsidRDefault="00BC520E" w:rsidP="0021116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42" w:type="dxa"/>
          </w:tcPr>
          <w:p w14:paraId="64BC87EB" w14:textId="77777777" w:rsidR="00211161" w:rsidRDefault="00211161" w:rsidP="00211161"/>
        </w:tc>
        <w:tc>
          <w:tcPr>
            <w:tcW w:w="6417" w:type="dxa"/>
          </w:tcPr>
          <w:p w14:paraId="2FB7298C" w14:textId="19B13432" w:rsidR="00211161" w:rsidRPr="00BC520E" w:rsidRDefault="00BC520E" w:rsidP="0021116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Seems no usage</w:t>
            </w:r>
          </w:p>
        </w:tc>
      </w:tr>
      <w:tr w:rsidR="001D6BD7" w14:paraId="52004AAC" w14:textId="77777777" w:rsidTr="00211161">
        <w:trPr>
          <w:ins w:id="76" w:author="Huawei" w:date="2021-01-26T19:41:00Z"/>
        </w:trPr>
        <w:tc>
          <w:tcPr>
            <w:tcW w:w="1072" w:type="dxa"/>
          </w:tcPr>
          <w:p w14:paraId="7103FF6A" w14:textId="5C0CF696" w:rsidR="001D6BD7" w:rsidRDefault="001D6BD7" w:rsidP="00211161">
            <w:pPr>
              <w:rPr>
                <w:ins w:id="77" w:author="Huawei" w:date="2021-01-26T19:41:00Z"/>
                <w:rFonts w:eastAsiaTheme="minorEastAsia"/>
                <w:lang w:eastAsia="zh-CN"/>
              </w:rPr>
            </w:pPr>
            <w:ins w:id="78" w:author="Huawei" w:date="2021-01-26T19:41:00Z">
              <w:r>
                <w:rPr>
                  <w:rFonts w:eastAsiaTheme="minorEastAsia" w:hint="eastAsia"/>
                  <w:lang w:eastAsia="zh-CN"/>
                </w:rPr>
                <w:t>H</w:t>
              </w:r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42" w:type="dxa"/>
          </w:tcPr>
          <w:p w14:paraId="416A6B8F" w14:textId="178B548B" w:rsidR="001D6BD7" w:rsidRPr="001D6BD7" w:rsidRDefault="001D6BD7" w:rsidP="00211161">
            <w:pPr>
              <w:rPr>
                <w:ins w:id="79" w:author="Huawei" w:date="2021-01-26T19:41:00Z"/>
                <w:rFonts w:eastAsiaTheme="minorEastAsia"/>
                <w:lang w:eastAsia="zh-CN"/>
                <w:rPrChange w:id="80" w:author="Huawei" w:date="2021-01-26T19:41:00Z">
                  <w:rPr>
                    <w:ins w:id="81" w:author="Huawei" w:date="2021-01-26T19:41:00Z"/>
                  </w:rPr>
                </w:rPrChange>
              </w:rPr>
            </w:pPr>
            <w:ins w:id="82" w:author="Huawei" w:date="2021-01-26T19:41:00Z">
              <w:r>
                <w:rPr>
                  <w:rFonts w:eastAsiaTheme="minorEastAsia" w:hint="eastAsia"/>
                  <w:lang w:eastAsia="zh-CN"/>
                </w:rPr>
                <w:t>N</w:t>
              </w:r>
              <w:r>
                <w:rPr>
                  <w:rFonts w:eastAsiaTheme="minorEastAsia"/>
                  <w:lang w:eastAsia="zh-CN"/>
                </w:rPr>
                <w:t>O</w:t>
              </w:r>
            </w:ins>
          </w:p>
        </w:tc>
        <w:tc>
          <w:tcPr>
            <w:tcW w:w="6417" w:type="dxa"/>
          </w:tcPr>
          <w:p w14:paraId="2AAD3613" w14:textId="2F75B77A" w:rsidR="001D6BD7" w:rsidRDefault="0036799D" w:rsidP="00211161">
            <w:pPr>
              <w:rPr>
                <w:ins w:id="83" w:author="Huawei" w:date="2021-01-26T19:41:00Z"/>
                <w:rFonts w:eastAsiaTheme="minorEastAsia"/>
                <w:lang w:eastAsia="zh-CN"/>
              </w:rPr>
            </w:pPr>
            <w:ins w:id="84" w:author="Huawei" w:date="2021-01-26T19:42:00Z">
              <w:r>
                <w:rPr>
                  <w:rFonts w:eastAsiaTheme="minorEastAsia"/>
                  <w:lang w:eastAsia="zh-CN"/>
                </w:rPr>
                <w:t>A</w:t>
              </w:r>
              <w:r>
                <w:rPr>
                  <w:rFonts w:eastAsiaTheme="minorEastAsia" w:hint="eastAsia"/>
                  <w:lang w:eastAsia="zh-CN"/>
                </w:rPr>
                <w:t>gree</w:t>
              </w:r>
              <w:r>
                <w:rPr>
                  <w:rFonts w:eastAsiaTheme="minorEastAsia"/>
                  <w:lang w:eastAsia="zh-CN"/>
                </w:rPr>
                <w:t xml:space="preserve"> with Nokia and Samsung</w:t>
              </w:r>
            </w:ins>
          </w:p>
        </w:tc>
      </w:tr>
      <w:tr w:rsidR="004A06D4" w14:paraId="17D6A916" w14:textId="77777777" w:rsidTr="00211161">
        <w:trPr>
          <w:ins w:id="85" w:author="CATT" w:date="2021-01-27T12:08:00Z"/>
        </w:trPr>
        <w:tc>
          <w:tcPr>
            <w:tcW w:w="1072" w:type="dxa"/>
          </w:tcPr>
          <w:p w14:paraId="7A7B8AE5" w14:textId="21217448" w:rsidR="004A06D4" w:rsidRDefault="004A06D4" w:rsidP="00211161">
            <w:pPr>
              <w:rPr>
                <w:ins w:id="86" w:author="CATT" w:date="2021-01-27T12:08:00Z"/>
                <w:rFonts w:eastAsiaTheme="minorEastAsia"/>
                <w:lang w:eastAsia="zh-CN"/>
              </w:rPr>
            </w:pPr>
            <w:ins w:id="87" w:author="CATT" w:date="2021-01-27T12:08:00Z">
              <w:r>
                <w:rPr>
                  <w:rFonts w:eastAsiaTheme="minorEastAsia" w:hint="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 w14:paraId="708C7F28" w14:textId="4E29B88E" w:rsidR="004A06D4" w:rsidRDefault="004A06D4" w:rsidP="00211161">
            <w:pPr>
              <w:rPr>
                <w:ins w:id="88" w:author="CATT" w:date="2021-01-27T12:08:00Z"/>
                <w:rFonts w:eastAsiaTheme="minorEastAsia"/>
                <w:lang w:eastAsia="zh-CN"/>
              </w:rPr>
            </w:pPr>
            <w:ins w:id="89" w:author="CATT" w:date="2021-01-27T12:12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6417" w:type="dxa"/>
          </w:tcPr>
          <w:p w14:paraId="58F7070F" w14:textId="34B7EF95" w:rsidR="004A06D4" w:rsidRDefault="004A06D4" w:rsidP="004A06D4">
            <w:pPr>
              <w:rPr>
                <w:ins w:id="90" w:author="CATT" w:date="2021-01-27T12:08:00Z"/>
                <w:rFonts w:eastAsiaTheme="minorEastAsia"/>
                <w:lang w:eastAsia="zh-CN"/>
              </w:rPr>
            </w:pPr>
            <w:ins w:id="91" w:author="CATT" w:date="2021-01-27T12:12:00Z">
              <w:r>
                <w:rPr>
                  <w:rFonts w:eastAsiaTheme="minorEastAsia"/>
                  <w:lang w:eastAsia="zh-CN"/>
                </w:rPr>
                <w:t xml:space="preserve">In any case, the actual transmission area for </w:t>
              </w:r>
              <w:proofErr w:type="spellStart"/>
              <w:r>
                <w:rPr>
                  <w:rFonts w:eastAsiaTheme="minorEastAsia"/>
                  <w:lang w:eastAsia="zh-CN"/>
                </w:rPr>
                <w:t>m</w:t>
              </w:r>
              <w:r w:rsidRPr="004A06D4">
                <w:rPr>
                  <w:rFonts w:eastAsiaTheme="minorEastAsia"/>
                  <w:lang w:eastAsia="zh-CN"/>
                </w:rPr>
                <w:t>ul</w:t>
              </w:r>
              <w:r>
                <w:rPr>
                  <w:rFonts w:eastAsiaTheme="minorEastAsia"/>
                  <w:lang w:eastAsia="zh-CN"/>
                </w:rPr>
                <w:t>icast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92" w:author="CATT" w:date="2021-01-27T12:13:00Z">
              <w:r>
                <w:rPr>
                  <w:rFonts w:eastAsiaTheme="minorEastAsia"/>
                  <w:lang w:eastAsia="zh-CN"/>
                </w:rPr>
                <w:t xml:space="preserve">in RAN side, </w:t>
              </w:r>
            </w:ins>
            <w:ins w:id="93" w:author="CATT" w:date="2021-01-27T12:12:00Z">
              <w:r>
                <w:rPr>
                  <w:rFonts w:eastAsiaTheme="minorEastAsia"/>
                  <w:lang w:eastAsia="zh-CN"/>
                </w:rPr>
                <w:t>is different from the</w:t>
              </w:r>
            </w:ins>
            <w:ins w:id="94" w:author="CATT" w:date="2021-01-27T12:13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95" w:author="CATT" w:date="2021-01-27T12:12:00Z">
              <w:r>
                <w:rPr>
                  <w:rFonts w:eastAsiaTheme="minorEastAsia" w:hint="eastAsia"/>
                  <w:lang w:eastAsia="zh-CN"/>
                </w:rPr>
                <w:t>service area of 5G</w:t>
              </w:r>
            </w:ins>
            <w:ins w:id="96" w:author="CATT" w:date="2021-01-27T12:13:00Z">
              <w:r>
                <w:rPr>
                  <w:rFonts w:eastAsiaTheme="minorEastAsia" w:hint="eastAsia"/>
                  <w:lang w:eastAsia="zh-CN"/>
                </w:rPr>
                <w:t>C</w:t>
              </w:r>
            </w:ins>
            <w:ins w:id="97" w:author="CATT" w:date="2021-01-27T12:12:00Z">
              <w:r w:rsidRPr="004A06D4">
                <w:rPr>
                  <w:rFonts w:eastAsiaTheme="minorEastAsia"/>
                  <w:lang w:eastAsia="zh-CN"/>
                </w:rPr>
                <w:t xml:space="preserve">. Since SA2 has such a </w:t>
              </w:r>
            </w:ins>
            <w:ins w:id="98" w:author="CATT" w:date="2021-01-27T12:13:00Z">
              <w:r>
                <w:rPr>
                  <w:rFonts w:eastAsiaTheme="minorEastAsia" w:hint="eastAsia"/>
                  <w:lang w:eastAsia="zh-CN"/>
                </w:rPr>
                <w:t>concept</w:t>
              </w:r>
            </w:ins>
            <w:ins w:id="99" w:author="CATT" w:date="2021-01-27T12:12:00Z">
              <w:r>
                <w:rPr>
                  <w:rFonts w:eastAsiaTheme="minorEastAsia"/>
                  <w:lang w:eastAsia="zh-CN"/>
                </w:rPr>
                <w:t xml:space="preserve">, </w:t>
              </w:r>
            </w:ins>
            <w:ins w:id="100" w:author="CATT" w:date="2021-01-27T12:13:00Z">
              <w:r>
                <w:rPr>
                  <w:rFonts w:eastAsiaTheme="minorEastAsia"/>
                  <w:lang w:eastAsia="zh-CN"/>
                </w:rPr>
                <w:t>it</w:t>
              </w:r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01" w:author="CATT" w:date="2021-01-27T12:15:00Z">
              <w:r>
                <w:rPr>
                  <w:rFonts w:eastAsiaTheme="minorEastAsia" w:hint="eastAsia"/>
                  <w:lang w:eastAsia="zh-CN"/>
                </w:rPr>
                <w:t>seems reasonable</w:t>
              </w:r>
            </w:ins>
            <w:ins w:id="102" w:author="CATT" w:date="2021-01-27T12:13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03" w:author="CATT" w:date="2021-01-27T12:14:00Z">
              <w:r>
                <w:rPr>
                  <w:rFonts w:eastAsiaTheme="minorEastAsia" w:hint="eastAsia"/>
                  <w:lang w:eastAsia="zh-CN"/>
                </w:rPr>
                <w:t>for</w:t>
              </w:r>
            </w:ins>
            <w:ins w:id="104" w:author="CATT" w:date="2021-01-27T12:12:00Z">
              <w:r>
                <w:rPr>
                  <w:rFonts w:eastAsiaTheme="minorEastAsia"/>
                  <w:lang w:eastAsia="zh-CN"/>
                </w:rPr>
                <w:t xml:space="preserve"> RAN</w:t>
              </w:r>
            </w:ins>
            <w:ins w:id="105" w:author="CATT" w:date="2021-01-27T12:14:00Z">
              <w:r>
                <w:rPr>
                  <w:rFonts w:eastAsiaTheme="minorEastAsia" w:hint="eastAsia"/>
                  <w:lang w:eastAsia="zh-CN"/>
                </w:rPr>
                <w:t xml:space="preserve"> to</w:t>
              </w:r>
            </w:ins>
            <w:ins w:id="106" w:author="CATT" w:date="2021-01-27T12:12:00Z">
              <w:r w:rsidRPr="004A06D4">
                <w:rPr>
                  <w:rFonts w:eastAsiaTheme="minorEastAsia"/>
                  <w:lang w:eastAsia="zh-CN"/>
                </w:rPr>
                <w:t xml:space="preserve"> have a similar concept</w:t>
              </w:r>
            </w:ins>
            <w:ins w:id="107" w:author="CATT" w:date="2021-01-27T12:14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08" w:author="CATT" w:date="2021-01-27T12:15:00Z">
              <w:r>
                <w:rPr>
                  <w:rFonts w:eastAsiaTheme="minorEastAsia" w:hint="eastAsia"/>
                  <w:lang w:eastAsia="zh-CN"/>
                </w:rPr>
                <w:t xml:space="preserve">as </w:t>
              </w:r>
            </w:ins>
            <w:ins w:id="109" w:author="CATT" w:date="2021-01-27T12:14:00Z">
              <w:r>
                <w:rPr>
                  <w:rFonts w:eastAsiaTheme="minorEastAsia" w:hint="eastAsia"/>
                  <w:lang w:eastAsia="zh-CN"/>
                </w:rPr>
                <w:t>MBS service area</w:t>
              </w:r>
            </w:ins>
            <w:ins w:id="110" w:author="CATT" w:date="2021-01-27T12:12:00Z">
              <w:r w:rsidRPr="004A06D4">
                <w:rPr>
                  <w:rFonts w:eastAsiaTheme="minorEastAsia"/>
                  <w:lang w:eastAsia="zh-CN"/>
                </w:rPr>
                <w:t>.</w:t>
              </w:r>
            </w:ins>
          </w:p>
        </w:tc>
      </w:tr>
      <w:tr w:rsidR="00BC4480" w14:paraId="284B4384" w14:textId="77777777" w:rsidTr="00211161">
        <w:trPr>
          <w:ins w:id="111" w:author="Ericsson User" w:date="2021-01-27T09:21:00Z"/>
        </w:trPr>
        <w:tc>
          <w:tcPr>
            <w:tcW w:w="1072" w:type="dxa"/>
          </w:tcPr>
          <w:p w14:paraId="3567E3B6" w14:textId="3497DC43" w:rsidR="00BC4480" w:rsidRDefault="00BC4480" w:rsidP="00BC4480">
            <w:pPr>
              <w:rPr>
                <w:ins w:id="112" w:author="Ericsson User" w:date="2021-01-27T09:21:00Z"/>
                <w:rFonts w:eastAsiaTheme="minorEastAsia" w:hint="eastAsia"/>
                <w:lang w:eastAsia="zh-CN"/>
              </w:rPr>
            </w:pPr>
            <w:ins w:id="113" w:author="Ericsson User" w:date="2021-01-27T09:21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 w14:paraId="6D97978E" w14:textId="77777777" w:rsidR="00BC4480" w:rsidRDefault="00BC4480" w:rsidP="00BC4480">
            <w:pPr>
              <w:rPr>
                <w:ins w:id="114" w:author="Ericsson User" w:date="2021-01-27T09:21:00Z"/>
                <w:rFonts w:eastAsiaTheme="minorEastAsia" w:hint="eastAsia"/>
                <w:lang w:eastAsia="zh-CN"/>
              </w:rPr>
            </w:pPr>
          </w:p>
        </w:tc>
        <w:tc>
          <w:tcPr>
            <w:tcW w:w="6417" w:type="dxa"/>
          </w:tcPr>
          <w:p w14:paraId="6B9E05A4" w14:textId="682D6C8F" w:rsidR="00BC4480" w:rsidRDefault="00BC4480" w:rsidP="00BC4480">
            <w:pPr>
              <w:rPr>
                <w:ins w:id="115" w:author="Ericsson User" w:date="2021-01-27T09:21:00Z"/>
                <w:rFonts w:eastAsiaTheme="minorEastAsia"/>
                <w:lang w:eastAsia="zh-CN"/>
              </w:rPr>
            </w:pPr>
            <w:ins w:id="116" w:author="Ericsson User" w:date="2021-01-27T09:21:00Z">
              <w:r>
                <w:rPr>
                  <w:rFonts w:eastAsiaTheme="minorEastAsia"/>
                  <w:lang w:eastAsia="zh-CN"/>
                </w:rPr>
                <w:t xml:space="preserve">Always had difficulties to understand the RAN3 part in this discussion. I suggest </w:t>
              </w:r>
              <w:proofErr w:type="gramStart"/>
              <w:r>
                <w:rPr>
                  <w:rFonts w:eastAsiaTheme="minorEastAsia"/>
                  <w:lang w:eastAsia="zh-CN"/>
                </w:rPr>
                <w:t>to remove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the topic from the Agenda.</w:t>
              </w:r>
            </w:ins>
          </w:p>
        </w:tc>
      </w:tr>
    </w:tbl>
    <w:p w14:paraId="5C5A1CD0" w14:textId="10980CE4" w:rsidR="008D1BAE" w:rsidRDefault="008D1BAE" w:rsidP="00211161">
      <w:pPr>
        <w:pStyle w:val="BodyText"/>
        <w:rPr>
          <w:rFonts w:cs="Arial"/>
          <w:sz w:val="20"/>
          <w:szCs w:val="20"/>
        </w:rPr>
      </w:pPr>
    </w:p>
    <w:p w14:paraId="2FFC89B8" w14:textId="11C735FE" w:rsidR="00211161" w:rsidRDefault="00211161" w:rsidP="00211161">
      <w:pPr>
        <w:rPr>
          <w:b/>
        </w:rPr>
      </w:pPr>
      <w:r>
        <w:rPr>
          <w:b/>
          <w:bCs/>
        </w:rPr>
        <w:t>Question 4:  Do you agree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 xml:space="preserve">that </w:t>
      </w:r>
      <w:r w:rsidR="0065732E">
        <w:rPr>
          <w:rFonts w:cs="Arial"/>
          <w:b/>
          <w:sz w:val="20"/>
          <w:szCs w:val="20"/>
        </w:rPr>
        <w:t xml:space="preserve">the </w:t>
      </w:r>
      <w:proofErr w:type="spellStart"/>
      <w:r w:rsidR="00D4173D">
        <w:rPr>
          <w:rFonts w:cs="Arial"/>
          <w:b/>
          <w:sz w:val="20"/>
          <w:szCs w:val="20"/>
        </w:rPr>
        <w:t>Gnb</w:t>
      </w:r>
      <w:proofErr w:type="spellEnd"/>
      <w:r w:rsidR="0065732E">
        <w:rPr>
          <w:rFonts w:cs="Arial"/>
          <w:b/>
          <w:sz w:val="20"/>
          <w:szCs w:val="20"/>
        </w:rPr>
        <w:t xml:space="preserve">-CU decides the multicast transmission area and sends it to </w:t>
      </w:r>
      <w:proofErr w:type="spellStart"/>
      <w:r w:rsidR="00D4173D">
        <w:rPr>
          <w:rFonts w:cs="Arial"/>
          <w:b/>
          <w:sz w:val="20"/>
          <w:szCs w:val="20"/>
        </w:rPr>
        <w:t>Gnb</w:t>
      </w:r>
      <w:proofErr w:type="spellEnd"/>
      <w:r w:rsidR="0065732E">
        <w:rPr>
          <w:rFonts w:cs="Arial"/>
          <w:b/>
          <w:sz w:val="20"/>
          <w:szCs w:val="20"/>
        </w:rPr>
        <w:t xml:space="preserve">-DU in F1-AP </w:t>
      </w:r>
      <w:del w:id="117" w:author="CATT" w:date="2021-01-27T12:16:00Z">
        <w:r w:rsidR="0065732E" w:rsidDel="00D4173D">
          <w:rPr>
            <w:rFonts w:cs="Arial"/>
            <w:b/>
            <w:sz w:val="20"/>
            <w:szCs w:val="20"/>
          </w:rPr>
          <w:delText>signalling</w:delText>
        </w:r>
      </w:del>
      <w:ins w:id="118" w:author="CATT" w:date="2021-01-27T12:16:00Z">
        <w:r w:rsidR="00D4173D">
          <w:rPr>
            <w:rFonts w:cs="Arial"/>
            <w:b/>
            <w:sz w:val="20"/>
            <w:szCs w:val="20"/>
          </w:rPr>
          <w:pgNum/>
        </w:r>
        <w:proofErr w:type="spellStart"/>
        <w:r w:rsidR="00D4173D">
          <w:rPr>
            <w:rFonts w:cs="Arial"/>
            <w:b/>
            <w:sz w:val="20"/>
            <w:szCs w:val="20"/>
          </w:rPr>
          <w:t>ignaling</w:t>
        </w:r>
      </w:ins>
      <w:proofErr w:type="spellEnd"/>
      <w:r w:rsidR="0065732E">
        <w:rPr>
          <w:rFonts w:cs="Arial"/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03"/>
        <w:gridCol w:w="6230"/>
      </w:tblGrid>
      <w:tr w:rsidR="00211161" w14:paraId="393DAD9F" w14:textId="77777777" w:rsidTr="0036799D">
        <w:tc>
          <w:tcPr>
            <w:tcW w:w="1072" w:type="dxa"/>
          </w:tcPr>
          <w:p w14:paraId="063C2C5E" w14:textId="77777777" w:rsidR="00211161" w:rsidRDefault="00211161" w:rsidP="00211161">
            <w:r>
              <w:t>Company</w:t>
            </w:r>
          </w:p>
        </w:tc>
        <w:tc>
          <w:tcPr>
            <w:tcW w:w="1903" w:type="dxa"/>
          </w:tcPr>
          <w:p w14:paraId="4D7EC16D" w14:textId="77777777" w:rsidR="00211161" w:rsidRDefault="00211161" w:rsidP="0021116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12CF640B" w14:textId="77777777" w:rsidR="00211161" w:rsidRDefault="00211161" w:rsidP="00211161">
            <w:r>
              <w:t>Comment</w:t>
            </w:r>
          </w:p>
        </w:tc>
      </w:tr>
      <w:tr w:rsidR="00211161" w14:paraId="7D5C4C5E" w14:textId="77777777" w:rsidTr="0036799D">
        <w:tc>
          <w:tcPr>
            <w:tcW w:w="1072" w:type="dxa"/>
          </w:tcPr>
          <w:p w14:paraId="0E3A8C60" w14:textId="77780539" w:rsidR="00211161" w:rsidRDefault="00F36A69" w:rsidP="00211161">
            <w:r>
              <w:t>Nokia</w:t>
            </w:r>
          </w:p>
        </w:tc>
        <w:tc>
          <w:tcPr>
            <w:tcW w:w="1903" w:type="dxa"/>
          </w:tcPr>
          <w:p w14:paraId="7727E9A8" w14:textId="3333D830" w:rsidR="00211161" w:rsidRDefault="00F36A69" w:rsidP="00211161">
            <w:r>
              <w:t>No.</w:t>
            </w:r>
          </w:p>
        </w:tc>
        <w:tc>
          <w:tcPr>
            <w:tcW w:w="6230" w:type="dxa"/>
          </w:tcPr>
          <w:p w14:paraId="513BC75E" w14:textId="79C4C49E" w:rsidR="00211161" w:rsidRDefault="00F36A69" w:rsidP="00211161">
            <w:r>
              <w:t xml:space="preserve">The model needs to be discussed in the CB#73. The DU could also consider all the cells involved </w:t>
            </w:r>
            <w:r w:rsidR="00664CC7">
              <w:t>through</w:t>
            </w:r>
            <w:r>
              <w:t xml:space="preserve"> the MBS UE Context</w:t>
            </w:r>
            <w:r w:rsidR="00664CC7">
              <w:t>s</w:t>
            </w:r>
            <w:r>
              <w:t>.</w:t>
            </w:r>
          </w:p>
        </w:tc>
      </w:tr>
      <w:tr w:rsidR="00211161" w14:paraId="08CC43A4" w14:textId="77777777" w:rsidTr="0036799D">
        <w:tc>
          <w:tcPr>
            <w:tcW w:w="1072" w:type="dxa"/>
          </w:tcPr>
          <w:p w14:paraId="58EAAF94" w14:textId="2FDB7FFB" w:rsidR="00211161" w:rsidRPr="00BC520E" w:rsidRDefault="00BC520E" w:rsidP="0021116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03" w:type="dxa"/>
          </w:tcPr>
          <w:p w14:paraId="3E5E9D4D" w14:textId="77777777" w:rsidR="00211161" w:rsidRDefault="00211161" w:rsidP="00211161"/>
        </w:tc>
        <w:tc>
          <w:tcPr>
            <w:tcW w:w="6230" w:type="dxa"/>
          </w:tcPr>
          <w:p w14:paraId="4EC57953" w14:textId="6A964747" w:rsidR="00211161" w:rsidRPr="00BC520E" w:rsidRDefault="00BC520E" w:rsidP="00BC520E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DU can know the UE interested MBS </w:t>
            </w:r>
            <w:r>
              <w:rPr>
                <w:rFonts w:eastAsiaTheme="minorEastAsia"/>
                <w:lang w:eastAsia="zh-CN"/>
              </w:rPr>
              <w:t>information</w:t>
            </w:r>
            <w:r>
              <w:rPr>
                <w:rFonts w:eastAsiaTheme="minorEastAsia" w:hint="eastAsia"/>
                <w:lang w:eastAsia="zh-CN"/>
              </w:rPr>
              <w:t xml:space="preserve"> and the UE serving cell Id. </w:t>
            </w:r>
            <w:r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 w:hint="eastAsia"/>
                <w:lang w:eastAsia="zh-CN"/>
              </w:rPr>
              <w:t xml:space="preserve">eems no need to indicate the transmission area. </w:t>
            </w:r>
          </w:p>
        </w:tc>
      </w:tr>
      <w:tr w:rsidR="0036799D" w14:paraId="03FAAF01" w14:textId="77777777" w:rsidTr="0036799D">
        <w:trPr>
          <w:ins w:id="119" w:author="Huawei" w:date="2021-01-26T19:42:00Z"/>
        </w:trPr>
        <w:tc>
          <w:tcPr>
            <w:tcW w:w="1072" w:type="dxa"/>
          </w:tcPr>
          <w:p w14:paraId="69A5A6F0" w14:textId="0D716B6C" w:rsidR="0036799D" w:rsidRDefault="0036799D" w:rsidP="0036799D">
            <w:pPr>
              <w:rPr>
                <w:ins w:id="120" w:author="Huawei" w:date="2021-01-26T19:42:00Z"/>
                <w:rFonts w:eastAsiaTheme="minorEastAsia"/>
                <w:lang w:eastAsia="zh-CN"/>
              </w:rPr>
            </w:pPr>
            <w:ins w:id="121" w:author="Huawei" w:date="2021-01-26T19:42:00Z">
              <w:r>
                <w:rPr>
                  <w:rFonts w:eastAsiaTheme="minorEastAsia" w:hint="eastAsia"/>
                  <w:lang w:eastAsia="zh-CN"/>
                </w:rPr>
                <w:t>H</w:t>
              </w:r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03" w:type="dxa"/>
          </w:tcPr>
          <w:p w14:paraId="130247B7" w14:textId="5332BE1D" w:rsidR="0036799D" w:rsidRDefault="0036799D" w:rsidP="0036799D">
            <w:pPr>
              <w:rPr>
                <w:ins w:id="122" w:author="Huawei" w:date="2021-01-26T19:42:00Z"/>
              </w:rPr>
            </w:pPr>
            <w:ins w:id="123" w:author="Huawei" w:date="2021-01-26T19:42:00Z">
              <w:r>
                <w:rPr>
                  <w:rFonts w:eastAsiaTheme="minorEastAsia" w:hint="eastAsia"/>
                  <w:lang w:eastAsia="zh-CN"/>
                </w:rPr>
                <w:t>N</w:t>
              </w:r>
              <w:r>
                <w:rPr>
                  <w:rFonts w:eastAsiaTheme="minorEastAsia"/>
                  <w:lang w:eastAsia="zh-CN"/>
                </w:rPr>
                <w:t>O</w:t>
              </w:r>
            </w:ins>
          </w:p>
        </w:tc>
        <w:tc>
          <w:tcPr>
            <w:tcW w:w="6230" w:type="dxa"/>
          </w:tcPr>
          <w:p w14:paraId="5985FAFD" w14:textId="77777777" w:rsidR="0036799D" w:rsidRDefault="0036799D" w:rsidP="0036799D">
            <w:pPr>
              <w:rPr>
                <w:ins w:id="124" w:author="Huawei" w:date="2021-01-26T19:42:00Z"/>
                <w:rFonts w:eastAsiaTheme="minorEastAsia"/>
                <w:lang w:eastAsia="zh-CN"/>
              </w:rPr>
            </w:pPr>
          </w:p>
        </w:tc>
      </w:tr>
      <w:tr w:rsidR="00D4173D" w14:paraId="27298F4C" w14:textId="77777777" w:rsidTr="0036799D">
        <w:trPr>
          <w:ins w:id="125" w:author="CATT" w:date="2021-01-27T12:16:00Z"/>
        </w:trPr>
        <w:tc>
          <w:tcPr>
            <w:tcW w:w="1072" w:type="dxa"/>
          </w:tcPr>
          <w:p w14:paraId="1E9C48FF" w14:textId="226F0F8A" w:rsidR="00D4173D" w:rsidRDefault="00D4173D" w:rsidP="0036799D">
            <w:pPr>
              <w:rPr>
                <w:ins w:id="126" w:author="CATT" w:date="2021-01-27T12:16:00Z"/>
                <w:rFonts w:eastAsiaTheme="minorEastAsia"/>
                <w:lang w:eastAsia="zh-CN"/>
              </w:rPr>
            </w:pPr>
            <w:ins w:id="127" w:author="CATT" w:date="2021-01-27T12:16:00Z">
              <w:r>
                <w:rPr>
                  <w:rFonts w:eastAsiaTheme="minorEastAsia" w:hint="eastAsia"/>
                  <w:lang w:eastAsia="zh-CN"/>
                </w:rPr>
                <w:t>CATT</w:t>
              </w:r>
            </w:ins>
          </w:p>
        </w:tc>
        <w:tc>
          <w:tcPr>
            <w:tcW w:w="1903" w:type="dxa"/>
          </w:tcPr>
          <w:p w14:paraId="6CA91316" w14:textId="285C97E2" w:rsidR="00D4173D" w:rsidRDefault="00D4173D" w:rsidP="0036799D">
            <w:pPr>
              <w:rPr>
                <w:ins w:id="128" w:author="CATT" w:date="2021-01-27T12:16:00Z"/>
                <w:rFonts w:eastAsiaTheme="minorEastAsia"/>
                <w:lang w:eastAsia="zh-CN"/>
              </w:rPr>
            </w:pPr>
            <w:ins w:id="129" w:author="CATT" w:date="2021-01-27T12:16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6230" w:type="dxa"/>
          </w:tcPr>
          <w:p w14:paraId="2D4E1287" w14:textId="26BCC9D0" w:rsidR="00D4173D" w:rsidRPr="00D4173D" w:rsidRDefault="00D4173D" w:rsidP="0036799D">
            <w:pPr>
              <w:rPr>
                <w:ins w:id="130" w:author="CATT" w:date="2021-01-27T12:16:00Z"/>
                <w:rFonts w:eastAsiaTheme="minorEastAsia"/>
                <w:lang w:eastAsia="zh-CN"/>
              </w:rPr>
            </w:pPr>
            <w:ins w:id="131" w:author="CATT" w:date="2021-01-27T12:17:00Z">
              <w:r>
                <w:rPr>
                  <w:rFonts w:eastAsiaTheme="minorEastAsia"/>
                  <w:lang w:eastAsia="zh-CN"/>
                </w:rPr>
                <w:t>Agree</w:t>
              </w:r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  <w:r>
                <w:rPr>
                  <w:rFonts w:eastAsiaTheme="minorEastAsia"/>
                  <w:lang w:eastAsia="zh-CN"/>
                </w:rPr>
                <w:t>with</w:t>
              </w:r>
            </w:ins>
            <w:ins w:id="132" w:author="CATT" w:date="2021-01-27T12:18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  <w:r>
                <w:rPr>
                  <w:rFonts w:eastAsiaTheme="minorEastAsia"/>
                  <w:lang w:eastAsia="zh-CN"/>
                </w:rPr>
                <w:t>Nokia</w:t>
              </w:r>
              <w:r>
                <w:rPr>
                  <w:rFonts w:eastAsiaTheme="minorEastAsia" w:hint="eastAsia"/>
                  <w:lang w:eastAsia="zh-CN"/>
                </w:rPr>
                <w:t xml:space="preserve">, it is related the discussion of </w:t>
              </w:r>
              <w:r>
                <w:t>the CB#73</w:t>
              </w:r>
              <w:r>
                <w:rPr>
                  <w:rFonts w:eastAsiaTheme="minorEastAsia" w:hint="eastAsia"/>
                  <w:lang w:eastAsia="zh-CN"/>
                </w:rPr>
                <w:t xml:space="preserve">. </w:t>
              </w:r>
              <w:r>
                <w:rPr>
                  <w:rFonts w:eastAsiaTheme="minorEastAsia"/>
                  <w:lang w:eastAsia="zh-CN"/>
                </w:rPr>
                <w:t>I</w:t>
              </w:r>
              <w:r>
                <w:rPr>
                  <w:rFonts w:eastAsiaTheme="minorEastAsia" w:hint="eastAsia"/>
                  <w:lang w:eastAsia="zh-CN"/>
                </w:rPr>
                <w:t xml:space="preserve">n our understanding, a non UE associated </w:t>
              </w:r>
              <w:r>
                <w:rPr>
                  <w:rFonts w:eastAsiaTheme="minorEastAsia"/>
                  <w:lang w:eastAsia="zh-CN"/>
                </w:rPr>
                <w:t>procedure</w:t>
              </w:r>
              <w:r>
                <w:rPr>
                  <w:rFonts w:eastAsiaTheme="minorEastAsia" w:hint="eastAsia"/>
                  <w:lang w:eastAsia="zh-CN"/>
                </w:rPr>
                <w:t xml:space="preserve"> may</w:t>
              </w:r>
            </w:ins>
            <w:ins w:id="133" w:author="CATT" w:date="2021-01-27T12:19:00Z">
              <w:r>
                <w:rPr>
                  <w:rFonts w:eastAsiaTheme="minorEastAsia" w:hint="eastAsia"/>
                  <w:lang w:eastAsia="zh-CN"/>
                </w:rPr>
                <w:t xml:space="preserve"> be used for the establishment of </w:t>
              </w:r>
            </w:ins>
            <w:ins w:id="134" w:author="CATT" w:date="2021-01-27T12:20:00Z">
              <w:r w:rsidRPr="00D4173D">
                <w:rPr>
                  <w:rFonts w:eastAsiaTheme="minorEastAsia"/>
                  <w:lang w:eastAsia="zh-CN"/>
                </w:rPr>
                <w:t>corresponding</w:t>
              </w:r>
            </w:ins>
            <w:ins w:id="135" w:author="CATT" w:date="2021-01-27T12:19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36" w:author="CATT" w:date="2021-01-27T12:22:00Z">
              <w:r>
                <w:rPr>
                  <w:rFonts w:eastAsiaTheme="minorEastAsia" w:hint="eastAsia"/>
                  <w:lang w:eastAsia="zh-CN"/>
                </w:rPr>
                <w:t>shared F1-U tunnel</w:t>
              </w:r>
            </w:ins>
            <w:ins w:id="137" w:author="CATT" w:date="2021-01-27T12:20:00Z">
              <w:r>
                <w:rPr>
                  <w:rFonts w:eastAsiaTheme="minorEastAsia" w:hint="eastAsia"/>
                  <w:lang w:eastAsia="zh-CN"/>
                </w:rPr>
                <w:t xml:space="preserve">, and </w:t>
              </w:r>
            </w:ins>
            <w:ins w:id="138" w:author="CATT" w:date="2021-01-27T12:24:00Z">
              <w:r>
                <w:rPr>
                  <w:rFonts w:eastAsiaTheme="minorEastAsia" w:hint="eastAsia"/>
                  <w:lang w:eastAsia="zh-CN"/>
                </w:rPr>
                <w:t xml:space="preserve">cell id </w:t>
              </w:r>
              <w:r>
                <w:rPr>
                  <w:rFonts w:eastAsiaTheme="minorEastAsia"/>
                  <w:lang w:eastAsia="zh-CN"/>
                </w:rPr>
                <w:t>list</w:t>
              </w:r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39" w:author="CATT" w:date="2021-01-27T12:28:00Z">
              <w:r w:rsidR="00DF3CC1">
                <w:rPr>
                  <w:rFonts w:eastAsiaTheme="minorEastAsia" w:hint="eastAsia"/>
                  <w:lang w:eastAsia="zh-CN"/>
                </w:rPr>
                <w:t>may</w:t>
              </w:r>
            </w:ins>
            <w:ins w:id="140" w:author="CATT" w:date="2021-01-27T12:24:00Z">
              <w:r>
                <w:rPr>
                  <w:rFonts w:eastAsiaTheme="minorEastAsia" w:hint="eastAsia"/>
                  <w:lang w:eastAsia="zh-CN"/>
                </w:rPr>
                <w:t xml:space="preserve"> be i</w:t>
              </w:r>
            </w:ins>
            <w:ins w:id="141" w:author="CATT" w:date="2021-01-27T12:26:00Z">
              <w:r w:rsidR="00DF3CC1">
                <w:rPr>
                  <w:rFonts w:eastAsiaTheme="minorEastAsia" w:hint="eastAsia"/>
                  <w:lang w:eastAsia="zh-CN"/>
                </w:rPr>
                <w:t>ndicated.</w:t>
              </w:r>
            </w:ins>
          </w:p>
        </w:tc>
      </w:tr>
      <w:tr w:rsidR="00BC4480" w14:paraId="60A9C96B" w14:textId="77777777" w:rsidTr="0036799D">
        <w:trPr>
          <w:ins w:id="142" w:author="Ericsson User" w:date="2021-01-27T09:22:00Z"/>
        </w:trPr>
        <w:tc>
          <w:tcPr>
            <w:tcW w:w="1072" w:type="dxa"/>
          </w:tcPr>
          <w:p w14:paraId="295B6EC9" w14:textId="4F19FAE2" w:rsidR="00BC4480" w:rsidRDefault="00BC4480" w:rsidP="0036799D">
            <w:pPr>
              <w:rPr>
                <w:ins w:id="143" w:author="Ericsson User" w:date="2021-01-27T09:22:00Z"/>
                <w:rFonts w:eastAsiaTheme="minorEastAsia" w:hint="eastAsia"/>
                <w:lang w:eastAsia="zh-CN"/>
              </w:rPr>
            </w:pPr>
            <w:ins w:id="144" w:author="Ericsson User" w:date="2021-01-27T09:22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03" w:type="dxa"/>
          </w:tcPr>
          <w:p w14:paraId="33B5F05C" w14:textId="77777777" w:rsidR="00BC4480" w:rsidRDefault="00BC4480" w:rsidP="0036799D">
            <w:pPr>
              <w:rPr>
                <w:ins w:id="145" w:author="Ericsson User" w:date="2021-01-27T09:22:00Z"/>
                <w:rFonts w:eastAsiaTheme="minorEastAsia" w:hint="eastAsia"/>
                <w:lang w:eastAsia="zh-CN"/>
              </w:rPr>
            </w:pPr>
          </w:p>
        </w:tc>
        <w:tc>
          <w:tcPr>
            <w:tcW w:w="6230" w:type="dxa"/>
          </w:tcPr>
          <w:p w14:paraId="65D2BD01" w14:textId="25A22F21" w:rsidR="00BC4480" w:rsidRDefault="00BC4480" w:rsidP="0036799D">
            <w:pPr>
              <w:rPr>
                <w:ins w:id="146" w:author="Ericsson User" w:date="2021-01-27T09:22:00Z"/>
                <w:rFonts w:eastAsiaTheme="minorEastAsia"/>
                <w:lang w:eastAsia="zh-CN"/>
              </w:rPr>
            </w:pPr>
            <w:ins w:id="147" w:author="Ericsson User" w:date="2021-01-27T09:22:00Z">
              <w:r>
                <w:rPr>
                  <w:rFonts w:eastAsiaTheme="minorEastAsia"/>
                  <w:lang w:eastAsia="zh-CN"/>
                </w:rPr>
                <w:t>T</w:t>
              </w:r>
            </w:ins>
            <w:ins w:id="148" w:author="Ericsson User" w:date="2021-01-27T09:23:00Z">
              <w:r>
                <w:rPr>
                  <w:rFonts w:eastAsiaTheme="minorEastAsia"/>
                  <w:lang w:eastAsia="zh-CN"/>
                </w:rPr>
                <w:t>here is overlap with another CB, please avoid that.</w:t>
              </w:r>
            </w:ins>
          </w:p>
        </w:tc>
      </w:tr>
    </w:tbl>
    <w:p w14:paraId="343352CE" w14:textId="132294A3" w:rsidR="00211161" w:rsidRDefault="00211161" w:rsidP="00211161">
      <w:pPr>
        <w:pStyle w:val="BodyText"/>
        <w:rPr>
          <w:rFonts w:cs="Arial"/>
          <w:sz w:val="20"/>
          <w:szCs w:val="20"/>
        </w:rPr>
      </w:pPr>
    </w:p>
    <w:p w14:paraId="30ACE96A" w14:textId="2BF3B9F5" w:rsidR="0065732E" w:rsidRDefault="0065732E" w:rsidP="00211161">
      <w:pPr>
        <w:pStyle w:val="BodyText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M</w:t>
      </w:r>
      <w:r>
        <w:rPr>
          <w:rFonts w:eastAsiaTheme="minorEastAsia" w:cs="Arial"/>
          <w:sz w:val="20"/>
          <w:szCs w:val="20"/>
          <w:lang w:eastAsia="zh-CN"/>
        </w:rPr>
        <w:t>ore specifically, a definition of multicast transmission area is provided in [1] as the MBS transmission area for multicast session.</w:t>
      </w:r>
    </w:p>
    <w:p w14:paraId="62FA885F" w14:textId="77777777" w:rsidR="0065732E" w:rsidRPr="0065732E" w:rsidRDefault="0065732E" w:rsidP="0065732E">
      <w:pPr>
        <w:pStyle w:val="ListParagraph"/>
        <w:numPr>
          <w:ilvl w:val="0"/>
          <w:numId w:val="29"/>
        </w:numPr>
        <w:spacing w:after="60"/>
        <w:rPr>
          <w:rFonts w:ascii="Times New Roman" w:hAnsi="Times New Roman" w:cs="Times New Roman"/>
          <w:szCs w:val="21"/>
        </w:rPr>
      </w:pPr>
      <w:r w:rsidRPr="0065732E">
        <w:rPr>
          <w:rFonts w:ascii="Times New Roman" w:hAnsi="Times New Roman" w:cs="Times New Roman"/>
          <w:szCs w:val="21"/>
        </w:rPr>
        <w:t>Multicast transmission area: The area within which data of one or multiple Multicast session(s) are actually provided in RAN. The NG-RAN determines the area by knowledge of the UEs that have joined the MBS Session and deduction from UE Context data.</w:t>
      </w:r>
    </w:p>
    <w:p w14:paraId="4FF46A1D" w14:textId="1FA80CB5" w:rsidR="0065732E" w:rsidRPr="0065732E" w:rsidRDefault="0065732E" w:rsidP="0065732E">
      <w:pPr>
        <w:rPr>
          <w:b/>
        </w:rPr>
      </w:pPr>
      <w:r w:rsidRPr="0065732E">
        <w:rPr>
          <w:b/>
          <w:bCs/>
        </w:rPr>
        <w:t xml:space="preserve">Question </w:t>
      </w:r>
      <w:r>
        <w:rPr>
          <w:b/>
          <w:bCs/>
        </w:rPr>
        <w:t>5</w:t>
      </w:r>
      <w:r w:rsidRPr="0065732E">
        <w:rPr>
          <w:b/>
          <w:bCs/>
        </w:rPr>
        <w:t>:  Do you agree</w:t>
      </w:r>
      <w:r w:rsidRPr="0065732E"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>the above definition of multicast transmission area for multicast sessions</w:t>
      </w:r>
      <w:r w:rsidRPr="0065732E">
        <w:rPr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02"/>
        <w:gridCol w:w="6231"/>
      </w:tblGrid>
      <w:tr w:rsidR="0065732E" w14:paraId="573A6306" w14:textId="77777777" w:rsidTr="0036799D">
        <w:tc>
          <w:tcPr>
            <w:tcW w:w="1072" w:type="dxa"/>
          </w:tcPr>
          <w:p w14:paraId="6E97C6BB" w14:textId="77777777" w:rsidR="0065732E" w:rsidRDefault="0065732E" w:rsidP="001D6BD7">
            <w:r>
              <w:t>Company</w:t>
            </w:r>
          </w:p>
        </w:tc>
        <w:tc>
          <w:tcPr>
            <w:tcW w:w="1902" w:type="dxa"/>
          </w:tcPr>
          <w:p w14:paraId="4FAFD8DD" w14:textId="77777777" w:rsidR="0065732E" w:rsidRDefault="0065732E" w:rsidP="001D6BD7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Yes/No</w:t>
            </w:r>
          </w:p>
        </w:tc>
        <w:tc>
          <w:tcPr>
            <w:tcW w:w="6231" w:type="dxa"/>
          </w:tcPr>
          <w:p w14:paraId="281F638A" w14:textId="77777777" w:rsidR="0065732E" w:rsidRDefault="0065732E" w:rsidP="001D6BD7">
            <w:r>
              <w:t>Comment</w:t>
            </w:r>
          </w:p>
        </w:tc>
      </w:tr>
      <w:tr w:rsidR="0065732E" w14:paraId="6B725A6C" w14:textId="77777777" w:rsidTr="0036799D">
        <w:tc>
          <w:tcPr>
            <w:tcW w:w="1072" w:type="dxa"/>
          </w:tcPr>
          <w:p w14:paraId="75F5B85D" w14:textId="500A647F" w:rsidR="0065732E" w:rsidRDefault="00F36A69" w:rsidP="001D6BD7">
            <w:r>
              <w:t>Nokia</w:t>
            </w:r>
          </w:p>
        </w:tc>
        <w:tc>
          <w:tcPr>
            <w:tcW w:w="1902" w:type="dxa"/>
          </w:tcPr>
          <w:p w14:paraId="6EAECA28" w14:textId="47412C5B" w:rsidR="0065732E" w:rsidRDefault="00F36A69" w:rsidP="001D6BD7">
            <w:r>
              <w:t>No.</w:t>
            </w:r>
          </w:p>
        </w:tc>
        <w:tc>
          <w:tcPr>
            <w:tcW w:w="6231" w:type="dxa"/>
          </w:tcPr>
          <w:p w14:paraId="428E62D5" w14:textId="01FA3E40" w:rsidR="0065732E" w:rsidRDefault="00F36A69" w:rsidP="001D6BD7">
            <w:r>
              <w:t xml:space="preserve">As said above we don’t see the need for introducing this additional </w:t>
            </w:r>
            <w:r>
              <w:lastRenderedPageBreak/>
              <w:t>concept in RAN3 specifications.</w:t>
            </w:r>
          </w:p>
        </w:tc>
      </w:tr>
      <w:tr w:rsidR="0065732E" w14:paraId="545A8F95" w14:textId="77777777" w:rsidTr="0036799D">
        <w:tc>
          <w:tcPr>
            <w:tcW w:w="1072" w:type="dxa"/>
          </w:tcPr>
          <w:p w14:paraId="1D03C14B" w14:textId="558F40C8" w:rsidR="0065732E" w:rsidRPr="00BC520E" w:rsidRDefault="00BC520E" w:rsidP="001D6B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Samsung</w:t>
            </w:r>
          </w:p>
        </w:tc>
        <w:tc>
          <w:tcPr>
            <w:tcW w:w="1902" w:type="dxa"/>
          </w:tcPr>
          <w:p w14:paraId="341B2EFE" w14:textId="77777777" w:rsidR="0065732E" w:rsidRDefault="0065732E" w:rsidP="001D6BD7"/>
        </w:tc>
        <w:tc>
          <w:tcPr>
            <w:tcW w:w="6231" w:type="dxa"/>
          </w:tcPr>
          <w:p w14:paraId="11E68A76" w14:textId="48272F3F" w:rsidR="0065732E" w:rsidRPr="00BC520E" w:rsidRDefault="00BC520E" w:rsidP="001D6B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Not ready for it.</w:t>
            </w:r>
          </w:p>
        </w:tc>
      </w:tr>
      <w:tr w:rsidR="0036799D" w14:paraId="44F0CF1A" w14:textId="77777777" w:rsidTr="0036799D">
        <w:trPr>
          <w:ins w:id="149" w:author="Huawei" w:date="2021-01-26T19:42:00Z"/>
        </w:trPr>
        <w:tc>
          <w:tcPr>
            <w:tcW w:w="1072" w:type="dxa"/>
          </w:tcPr>
          <w:p w14:paraId="5C4C4C92" w14:textId="6FA13A4F" w:rsidR="0036799D" w:rsidRDefault="0036799D" w:rsidP="0036799D">
            <w:pPr>
              <w:rPr>
                <w:ins w:id="150" w:author="Huawei" w:date="2021-01-26T19:42:00Z"/>
                <w:rFonts w:eastAsiaTheme="minorEastAsia"/>
                <w:lang w:eastAsia="zh-CN"/>
              </w:rPr>
            </w:pPr>
            <w:ins w:id="151" w:author="Huawei" w:date="2021-01-26T19:42:00Z">
              <w:r>
                <w:rPr>
                  <w:rFonts w:eastAsiaTheme="minorEastAsia" w:hint="eastAsia"/>
                  <w:lang w:eastAsia="zh-CN"/>
                </w:rPr>
                <w:t>H</w:t>
              </w:r>
              <w:r>
                <w:rPr>
                  <w:rFonts w:eastAsiaTheme="minorEastAsia"/>
                  <w:lang w:eastAsia="zh-CN"/>
                </w:rPr>
                <w:t>uawei</w:t>
              </w:r>
            </w:ins>
          </w:p>
        </w:tc>
        <w:tc>
          <w:tcPr>
            <w:tcW w:w="1902" w:type="dxa"/>
          </w:tcPr>
          <w:p w14:paraId="762266FC" w14:textId="1746DE90" w:rsidR="0036799D" w:rsidRDefault="0036799D" w:rsidP="0036799D">
            <w:pPr>
              <w:rPr>
                <w:ins w:id="152" w:author="Huawei" w:date="2021-01-26T19:42:00Z"/>
              </w:rPr>
            </w:pPr>
            <w:ins w:id="153" w:author="Huawei" w:date="2021-01-26T19:42:00Z">
              <w:r>
                <w:rPr>
                  <w:rFonts w:eastAsiaTheme="minorEastAsia" w:hint="eastAsia"/>
                  <w:lang w:eastAsia="zh-CN"/>
                </w:rPr>
                <w:t>N</w:t>
              </w:r>
              <w:r>
                <w:rPr>
                  <w:rFonts w:eastAsiaTheme="minorEastAsia"/>
                  <w:lang w:eastAsia="zh-CN"/>
                </w:rPr>
                <w:t>O</w:t>
              </w:r>
            </w:ins>
          </w:p>
        </w:tc>
        <w:tc>
          <w:tcPr>
            <w:tcW w:w="6231" w:type="dxa"/>
          </w:tcPr>
          <w:p w14:paraId="20D5CB9B" w14:textId="77777777" w:rsidR="0036799D" w:rsidRDefault="0036799D" w:rsidP="0036799D">
            <w:pPr>
              <w:rPr>
                <w:ins w:id="154" w:author="Huawei" w:date="2021-01-26T19:42:00Z"/>
                <w:rFonts w:eastAsiaTheme="minorEastAsia"/>
                <w:lang w:eastAsia="zh-CN"/>
              </w:rPr>
            </w:pPr>
          </w:p>
        </w:tc>
      </w:tr>
      <w:tr w:rsidR="00DF3CC1" w14:paraId="48DF1BFD" w14:textId="77777777" w:rsidTr="0036799D">
        <w:trPr>
          <w:ins w:id="155" w:author="CATT" w:date="2021-01-27T12:26:00Z"/>
        </w:trPr>
        <w:tc>
          <w:tcPr>
            <w:tcW w:w="1072" w:type="dxa"/>
          </w:tcPr>
          <w:p w14:paraId="23DC9517" w14:textId="32418424" w:rsidR="00DF3CC1" w:rsidRDefault="00DF3CC1" w:rsidP="0036799D">
            <w:pPr>
              <w:rPr>
                <w:ins w:id="156" w:author="CATT" w:date="2021-01-27T12:26:00Z"/>
                <w:rFonts w:eastAsiaTheme="minorEastAsia"/>
                <w:lang w:eastAsia="zh-CN"/>
              </w:rPr>
            </w:pPr>
            <w:ins w:id="157" w:author="CATT" w:date="2021-01-27T12:26:00Z">
              <w:r>
                <w:rPr>
                  <w:rFonts w:eastAsiaTheme="minorEastAsia" w:hint="eastAsia"/>
                  <w:lang w:eastAsia="zh-CN"/>
                </w:rPr>
                <w:t>CATT</w:t>
              </w:r>
            </w:ins>
          </w:p>
        </w:tc>
        <w:tc>
          <w:tcPr>
            <w:tcW w:w="1902" w:type="dxa"/>
          </w:tcPr>
          <w:p w14:paraId="6050463B" w14:textId="77777777" w:rsidR="00DF3CC1" w:rsidRDefault="00DF3CC1" w:rsidP="0036799D">
            <w:pPr>
              <w:rPr>
                <w:ins w:id="158" w:author="CATT" w:date="2021-01-27T12:26:00Z"/>
                <w:rFonts w:eastAsiaTheme="minorEastAsia"/>
                <w:lang w:eastAsia="zh-CN"/>
              </w:rPr>
            </w:pPr>
          </w:p>
        </w:tc>
        <w:tc>
          <w:tcPr>
            <w:tcW w:w="6231" w:type="dxa"/>
          </w:tcPr>
          <w:p w14:paraId="02A32C17" w14:textId="7565C717" w:rsidR="00DF3CC1" w:rsidRDefault="00DF3CC1" w:rsidP="0036799D">
            <w:pPr>
              <w:rPr>
                <w:ins w:id="159" w:author="CATT" w:date="2021-01-27T12:26:00Z"/>
                <w:rFonts w:eastAsiaTheme="minorEastAsia"/>
                <w:lang w:eastAsia="zh-CN"/>
              </w:rPr>
            </w:pPr>
            <w:ins w:id="160" w:author="CATT" w:date="2021-01-27T12:27:00Z">
              <w:r>
                <w:rPr>
                  <w:rFonts w:eastAsiaTheme="minorEastAsia"/>
                  <w:lang w:eastAsia="zh-CN"/>
                </w:rPr>
                <w:t>Rely</w:t>
              </w:r>
              <w:r>
                <w:rPr>
                  <w:rFonts w:eastAsiaTheme="minorEastAsia" w:hint="eastAsia"/>
                  <w:lang w:eastAsia="zh-CN"/>
                </w:rPr>
                <w:t xml:space="preserve"> on the above discussion.</w:t>
              </w:r>
            </w:ins>
          </w:p>
        </w:tc>
      </w:tr>
      <w:tr w:rsidR="00BC4480" w14:paraId="7E1148F0" w14:textId="77777777" w:rsidTr="0036799D">
        <w:trPr>
          <w:ins w:id="161" w:author="Ericsson User" w:date="2021-01-27T09:23:00Z"/>
        </w:trPr>
        <w:tc>
          <w:tcPr>
            <w:tcW w:w="1072" w:type="dxa"/>
          </w:tcPr>
          <w:p w14:paraId="63F1231A" w14:textId="4CC2D9D6" w:rsidR="00BC4480" w:rsidRDefault="00BC4480" w:rsidP="00BC4480">
            <w:pPr>
              <w:rPr>
                <w:ins w:id="162" w:author="Ericsson User" w:date="2021-01-27T09:23:00Z"/>
                <w:rFonts w:eastAsiaTheme="minorEastAsia" w:hint="eastAsia"/>
                <w:lang w:eastAsia="zh-CN"/>
              </w:rPr>
            </w:pPr>
            <w:ins w:id="163" w:author="Ericsson User" w:date="2021-01-27T09:23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02" w:type="dxa"/>
          </w:tcPr>
          <w:p w14:paraId="34DC95FB" w14:textId="77777777" w:rsidR="00BC4480" w:rsidRDefault="00BC4480" w:rsidP="00BC4480">
            <w:pPr>
              <w:rPr>
                <w:ins w:id="164" w:author="Ericsson User" w:date="2021-01-27T09:23:00Z"/>
                <w:rFonts w:eastAsiaTheme="minorEastAsia"/>
                <w:lang w:eastAsia="zh-CN"/>
              </w:rPr>
            </w:pPr>
          </w:p>
        </w:tc>
        <w:tc>
          <w:tcPr>
            <w:tcW w:w="6231" w:type="dxa"/>
          </w:tcPr>
          <w:p w14:paraId="0D72897D" w14:textId="6547B4CE" w:rsidR="00BC4480" w:rsidRDefault="00BC4480" w:rsidP="00BC4480">
            <w:pPr>
              <w:rPr>
                <w:ins w:id="165" w:author="Ericsson User" w:date="2021-01-27T09:23:00Z"/>
                <w:rFonts w:eastAsiaTheme="minorEastAsia"/>
                <w:lang w:eastAsia="zh-CN"/>
              </w:rPr>
            </w:pPr>
            <w:ins w:id="166" w:author="Ericsson User" w:date="2021-01-27T09:23:00Z">
              <w:r>
                <w:rPr>
                  <w:rFonts w:eastAsiaTheme="minorEastAsia"/>
                  <w:lang w:eastAsia="zh-CN"/>
                </w:rPr>
                <w:t>There is overlap with another CB, please avoid that.</w:t>
              </w:r>
            </w:ins>
          </w:p>
        </w:tc>
      </w:tr>
    </w:tbl>
    <w:p w14:paraId="0EA3527D" w14:textId="795A23CD" w:rsidR="0065732E" w:rsidRDefault="0065732E" w:rsidP="00211161">
      <w:pPr>
        <w:pStyle w:val="BodyText"/>
        <w:rPr>
          <w:rFonts w:eastAsiaTheme="minorEastAsia" w:cs="Arial"/>
          <w:sz w:val="20"/>
          <w:szCs w:val="20"/>
          <w:lang w:eastAsia="zh-CN"/>
        </w:rPr>
      </w:pPr>
    </w:p>
    <w:p w14:paraId="121C69FC" w14:textId="4B2455F3" w:rsidR="0065732E" w:rsidRDefault="0065732E" w:rsidP="001D6BD7">
      <w:pPr>
        <w:pStyle w:val="Heading2"/>
      </w:pPr>
      <w:r w:rsidRPr="008D1BAE">
        <w:rPr>
          <w:rFonts w:hint="eastAsia"/>
        </w:rPr>
        <w:t xml:space="preserve">MBS </w:t>
      </w:r>
      <w:r>
        <w:t xml:space="preserve">transmission </w:t>
      </w:r>
      <w:r w:rsidRPr="008D1BAE">
        <w:rPr>
          <w:rFonts w:hint="eastAsia"/>
        </w:rPr>
        <w:t>area</w:t>
      </w:r>
      <w:r>
        <w:t xml:space="preserve"> </w:t>
      </w:r>
      <w:r w:rsidR="00F42E65">
        <w:t xml:space="preserve">in RAN </w:t>
      </w:r>
      <w:r>
        <w:t xml:space="preserve">for broadcast session </w:t>
      </w:r>
    </w:p>
    <w:p w14:paraId="2189723C" w14:textId="39C8C1F2" w:rsidR="0065732E" w:rsidRDefault="0065732E" w:rsidP="0065732E">
      <w:pPr>
        <w:rPr>
          <w:rFonts w:cs="Arial"/>
          <w:sz w:val="20"/>
          <w:szCs w:val="20"/>
        </w:rPr>
      </w:pPr>
      <w:r>
        <w:rPr>
          <w:rFonts w:eastAsiaTheme="minorEastAsia" w:hint="eastAsia"/>
          <w:lang w:eastAsia="zh-CN"/>
        </w:rPr>
        <w:t>[</w:t>
      </w:r>
      <w:r>
        <w:rPr>
          <w:rFonts w:eastAsiaTheme="minorEastAsia"/>
          <w:lang w:eastAsia="zh-CN"/>
        </w:rPr>
        <w:t xml:space="preserve">1] proposes to introduce a </w:t>
      </w:r>
      <w:r w:rsidRPr="00140E05">
        <w:rPr>
          <w:rFonts w:cs="Arial" w:hint="eastAsia"/>
          <w:sz w:val="20"/>
          <w:szCs w:val="20"/>
        </w:rPr>
        <w:t>broadcast transmission area</w:t>
      </w:r>
      <w:r>
        <w:rPr>
          <w:rFonts w:cs="Arial"/>
          <w:sz w:val="20"/>
          <w:szCs w:val="20"/>
        </w:rPr>
        <w:t xml:space="preserve"> in RAN for broadcast session and the definition of broadcast transmission area is provided as:</w:t>
      </w:r>
    </w:p>
    <w:p w14:paraId="42E6AF11" w14:textId="1D57C1EF" w:rsidR="0065732E" w:rsidRPr="0065732E" w:rsidRDefault="0065732E" w:rsidP="0065732E">
      <w:pPr>
        <w:pStyle w:val="ListParagraph"/>
        <w:numPr>
          <w:ilvl w:val="0"/>
          <w:numId w:val="29"/>
        </w:numPr>
        <w:spacing w:after="60"/>
        <w:rPr>
          <w:rFonts w:ascii="Times New Roman" w:hAnsi="Times New Roman" w:cs="Times New Roman"/>
          <w:szCs w:val="21"/>
        </w:rPr>
      </w:pPr>
      <w:r w:rsidRPr="0065732E">
        <w:rPr>
          <w:rFonts w:ascii="Times New Roman" w:hAnsi="Times New Roman" w:cs="Times New Roman"/>
          <w:szCs w:val="21"/>
        </w:rPr>
        <w:t xml:space="preserve">Broadcast </w:t>
      </w:r>
      <w:r w:rsidRPr="0065732E">
        <w:rPr>
          <w:rFonts w:ascii="Times New Roman" w:hAnsi="Times New Roman" w:cs="Times New Roman" w:hint="eastAsia"/>
          <w:szCs w:val="21"/>
        </w:rPr>
        <w:t>transmission</w:t>
      </w:r>
      <w:r w:rsidRPr="0065732E">
        <w:rPr>
          <w:rFonts w:ascii="Times New Roman" w:hAnsi="Times New Roman" w:cs="Times New Roman"/>
          <w:szCs w:val="21"/>
        </w:rPr>
        <w:t xml:space="preserve"> area: The area within which data of one or multiple Broadcast session(s) are actually</w:t>
      </w:r>
      <w:r w:rsidRPr="0065732E">
        <w:rPr>
          <w:rFonts w:ascii="Times New Roman" w:hAnsi="Times New Roman" w:cs="Times New Roman" w:hint="eastAsia"/>
          <w:szCs w:val="21"/>
        </w:rPr>
        <w:t xml:space="preserve"> </w:t>
      </w:r>
      <w:r w:rsidRPr="0065732E">
        <w:rPr>
          <w:rFonts w:ascii="Times New Roman" w:hAnsi="Times New Roman" w:cs="Times New Roman"/>
          <w:szCs w:val="21"/>
        </w:rPr>
        <w:t>provided</w:t>
      </w:r>
      <w:r w:rsidRPr="0065732E">
        <w:rPr>
          <w:rFonts w:ascii="Times New Roman" w:hAnsi="Times New Roman" w:cs="Times New Roman" w:hint="eastAsia"/>
          <w:szCs w:val="21"/>
        </w:rPr>
        <w:t xml:space="preserve"> </w:t>
      </w:r>
      <w:r w:rsidRPr="0065732E">
        <w:rPr>
          <w:rFonts w:ascii="Times New Roman" w:hAnsi="Times New Roman" w:cs="Times New Roman"/>
          <w:szCs w:val="21"/>
        </w:rPr>
        <w:t xml:space="preserve">in </w:t>
      </w:r>
      <w:r w:rsidRPr="0065732E">
        <w:rPr>
          <w:rFonts w:ascii="Times New Roman" w:hAnsi="Times New Roman" w:cs="Times New Roman" w:hint="eastAsia"/>
          <w:szCs w:val="21"/>
        </w:rPr>
        <w:t>NG-</w:t>
      </w:r>
      <w:r w:rsidRPr="0065732E">
        <w:rPr>
          <w:rFonts w:ascii="Times New Roman" w:hAnsi="Times New Roman" w:cs="Times New Roman"/>
          <w:szCs w:val="21"/>
        </w:rPr>
        <w:t>RAN.</w:t>
      </w:r>
      <w:r w:rsidRPr="0065732E">
        <w:rPr>
          <w:rFonts w:ascii="Times New Roman" w:hAnsi="Times New Roman" w:cs="Times New Roman" w:hint="eastAsia"/>
          <w:szCs w:val="21"/>
        </w:rPr>
        <w:t xml:space="preserve"> And it is determined by MBS service area provided by 5GC.</w:t>
      </w:r>
    </w:p>
    <w:p w14:paraId="272161BA" w14:textId="60AFA204" w:rsidR="00496508" w:rsidRPr="00496508" w:rsidRDefault="00496508" w:rsidP="00496508">
      <w:pPr>
        <w:rPr>
          <w:b/>
        </w:rPr>
      </w:pPr>
      <w:r w:rsidRPr="00496508">
        <w:rPr>
          <w:b/>
          <w:bCs/>
        </w:rPr>
        <w:t xml:space="preserve">Question </w:t>
      </w:r>
      <w:r>
        <w:rPr>
          <w:b/>
          <w:bCs/>
        </w:rPr>
        <w:t>6</w:t>
      </w:r>
      <w:r w:rsidRPr="00496508">
        <w:rPr>
          <w:b/>
          <w:bCs/>
        </w:rPr>
        <w:t>:  Do you agree</w:t>
      </w:r>
      <w:r w:rsidRPr="00496508">
        <w:rPr>
          <w:rFonts w:eastAsia="SimSun" w:hint="eastAsia"/>
          <w:b/>
          <w:bCs/>
        </w:rPr>
        <w:t xml:space="preserve"> </w:t>
      </w:r>
      <w:r w:rsidRPr="00496508">
        <w:rPr>
          <w:rFonts w:eastAsia="SimSun"/>
          <w:b/>
          <w:bCs/>
        </w:rPr>
        <w:t xml:space="preserve">to </w:t>
      </w:r>
      <w:r w:rsidRPr="00496508">
        <w:rPr>
          <w:rFonts w:eastAsia="SimSun" w:hint="eastAsia"/>
          <w:b/>
          <w:bCs/>
        </w:rPr>
        <w:t xml:space="preserve">introduce the concept of </w:t>
      </w:r>
      <w:r>
        <w:rPr>
          <w:rFonts w:eastAsia="SimSun"/>
          <w:b/>
          <w:bCs/>
        </w:rPr>
        <w:t>broadcast</w:t>
      </w:r>
      <w:r w:rsidRPr="00496508">
        <w:rPr>
          <w:rFonts w:eastAsia="SimSun" w:hint="eastAsia"/>
          <w:b/>
          <w:bCs/>
        </w:rPr>
        <w:t xml:space="preserve"> transmission area in RAN</w:t>
      </w:r>
      <w:r w:rsidRPr="00496508">
        <w:rPr>
          <w:b/>
          <w:bCs/>
        </w:rPr>
        <w:t>?</w:t>
      </w:r>
      <w:r w:rsidRPr="00496508">
        <w:rPr>
          <w:rFonts w:eastAsia="SimSun" w:hint="eastAsia"/>
          <w:b/>
          <w:bCs/>
        </w:rPr>
        <w:t xml:space="preserve"> </w:t>
      </w:r>
      <w:r w:rsidRPr="00496508">
        <w:rPr>
          <w:b/>
        </w:rPr>
        <w:t>Please companies provide your view</w:t>
      </w:r>
      <w:r w:rsidRPr="00496508">
        <w:rPr>
          <w:rFonts w:eastAsia="SimSun" w:hint="eastAsia"/>
          <w:b/>
        </w:rPr>
        <w:t>s</w:t>
      </w:r>
      <w:r w:rsidRPr="00496508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42"/>
        <w:gridCol w:w="6417"/>
      </w:tblGrid>
      <w:tr w:rsidR="00496508" w14:paraId="4A73E992" w14:textId="77777777" w:rsidTr="001D6BD7">
        <w:tc>
          <w:tcPr>
            <w:tcW w:w="1072" w:type="dxa"/>
          </w:tcPr>
          <w:p w14:paraId="46AEEE9E" w14:textId="77777777" w:rsidR="00496508" w:rsidRDefault="00496508" w:rsidP="001D6BD7">
            <w:r>
              <w:t>Company</w:t>
            </w:r>
          </w:p>
        </w:tc>
        <w:tc>
          <w:tcPr>
            <w:tcW w:w="1942" w:type="dxa"/>
          </w:tcPr>
          <w:p w14:paraId="400507A7" w14:textId="77777777" w:rsidR="00496508" w:rsidRDefault="00496508" w:rsidP="001D6BD7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1C036CDC" w14:textId="77777777" w:rsidR="00496508" w:rsidRDefault="00496508" w:rsidP="001D6BD7">
            <w:r>
              <w:t>Comment</w:t>
            </w:r>
          </w:p>
        </w:tc>
      </w:tr>
      <w:tr w:rsidR="00496508" w14:paraId="7B06A8BE" w14:textId="77777777" w:rsidTr="001D6BD7">
        <w:tc>
          <w:tcPr>
            <w:tcW w:w="1072" w:type="dxa"/>
          </w:tcPr>
          <w:p w14:paraId="5BD461FA" w14:textId="022068CD" w:rsidR="00496508" w:rsidRDefault="009E7BF0" w:rsidP="001D6BD7">
            <w:r>
              <w:t>Nokia</w:t>
            </w:r>
          </w:p>
        </w:tc>
        <w:tc>
          <w:tcPr>
            <w:tcW w:w="1942" w:type="dxa"/>
          </w:tcPr>
          <w:p w14:paraId="7DBF88C9" w14:textId="1283981E" w:rsidR="00496508" w:rsidRDefault="009E7BF0" w:rsidP="001D6BD7">
            <w:r>
              <w:t>No.</w:t>
            </w:r>
          </w:p>
        </w:tc>
        <w:tc>
          <w:tcPr>
            <w:tcW w:w="6417" w:type="dxa"/>
          </w:tcPr>
          <w:p w14:paraId="37EF8679" w14:textId="757FE2B3" w:rsidR="00496508" w:rsidRDefault="009E7BF0" w:rsidP="001D6BD7">
            <w:r>
              <w:t>As explained in the proposed definition, we don’t see the difference with the broadcast area.</w:t>
            </w:r>
          </w:p>
        </w:tc>
      </w:tr>
      <w:tr w:rsidR="00496508" w14:paraId="21CA3B3B" w14:textId="77777777" w:rsidTr="001D6BD7">
        <w:tc>
          <w:tcPr>
            <w:tcW w:w="1072" w:type="dxa"/>
          </w:tcPr>
          <w:p w14:paraId="49848A97" w14:textId="366DB97A" w:rsidR="00496508" w:rsidRPr="00BC520E" w:rsidRDefault="00BC520E" w:rsidP="001D6B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42" w:type="dxa"/>
          </w:tcPr>
          <w:p w14:paraId="7CC5AF93" w14:textId="45E2C5F2" w:rsidR="00496508" w:rsidRPr="00BC520E" w:rsidRDefault="00BC520E" w:rsidP="001D6B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417" w:type="dxa"/>
          </w:tcPr>
          <w:p w14:paraId="46ED89BF" w14:textId="53EF57AC" w:rsidR="00496508" w:rsidRPr="00BC520E" w:rsidRDefault="00BC520E" w:rsidP="001D6B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We can first us service area, and avoid to introduce new concept </w:t>
            </w:r>
            <w:r>
              <w:rPr>
                <w:rFonts w:eastAsiaTheme="minorEastAsia"/>
                <w:lang w:eastAsia="zh-CN"/>
              </w:rPr>
              <w:t>until</w:t>
            </w:r>
            <w:r>
              <w:rPr>
                <w:rFonts w:eastAsiaTheme="minorEastAsia" w:hint="eastAsia"/>
                <w:lang w:eastAsia="zh-CN"/>
              </w:rPr>
              <w:t xml:space="preserve"> the usage is clear. </w:t>
            </w:r>
          </w:p>
        </w:tc>
      </w:tr>
      <w:tr w:rsidR="0036799D" w14:paraId="6C690693" w14:textId="77777777" w:rsidTr="001D6BD7">
        <w:trPr>
          <w:ins w:id="167" w:author="Huawei" w:date="2021-01-26T19:43:00Z"/>
        </w:trPr>
        <w:tc>
          <w:tcPr>
            <w:tcW w:w="1072" w:type="dxa"/>
          </w:tcPr>
          <w:p w14:paraId="60FA776D" w14:textId="142E1A69" w:rsidR="0036799D" w:rsidRDefault="0036799D" w:rsidP="001D6BD7">
            <w:pPr>
              <w:rPr>
                <w:ins w:id="168" w:author="Huawei" w:date="2021-01-26T19:43:00Z"/>
                <w:rFonts w:eastAsiaTheme="minorEastAsia"/>
                <w:lang w:eastAsia="zh-CN"/>
              </w:rPr>
            </w:pPr>
            <w:ins w:id="169" w:author="Huawei" w:date="2021-01-26T19:43:00Z">
              <w:r>
                <w:rPr>
                  <w:rFonts w:eastAsiaTheme="minorEastAsia" w:hint="eastAsia"/>
                  <w:lang w:eastAsia="zh-CN"/>
                </w:rPr>
                <w:t>Huawei</w:t>
              </w:r>
            </w:ins>
          </w:p>
        </w:tc>
        <w:tc>
          <w:tcPr>
            <w:tcW w:w="1942" w:type="dxa"/>
          </w:tcPr>
          <w:p w14:paraId="03C48604" w14:textId="4992C46C" w:rsidR="0036799D" w:rsidRDefault="0036799D" w:rsidP="001D6BD7">
            <w:pPr>
              <w:rPr>
                <w:ins w:id="170" w:author="Huawei" w:date="2021-01-26T19:43:00Z"/>
                <w:rFonts w:eastAsiaTheme="minorEastAsia"/>
                <w:lang w:eastAsia="zh-CN"/>
              </w:rPr>
            </w:pPr>
            <w:ins w:id="171" w:author="Huawei" w:date="2021-01-26T19:44:00Z">
              <w:r>
                <w:rPr>
                  <w:rFonts w:eastAsiaTheme="minorEastAsia" w:hint="eastAsia"/>
                  <w:lang w:eastAsia="zh-CN"/>
                </w:rPr>
                <w:t>N</w:t>
              </w:r>
              <w:r>
                <w:rPr>
                  <w:rFonts w:eastAsiaTheme="minorEastAsia"/>
                  <w:lang w:eastAsia="zh-CN"/>
                </w:rPr>
                <w:t>O</w:t>
              </w:r>
            </w:ins>
          </w:p>
        </w:tc>
        <w:tc>
          <w:tcPr>
            <w:tcW w:w="6417" w:type="dxa"/>
          </w:tcPr>
          <w:p w14:paraId="2555ECC5" w14:textId="31ED621E" w:rsidR="0036799D" w:rsidRDefault="0036799D" w:rsidP="0036799D">
            <w:pPr>
              <w:rPr>
                <w:ins w:id="172" w:author="Huawei" w:date="2021-01-26T19:43:00Z"/>
                <w:rFonts w:eastAsiaTheme="minorEastAsia"/>
                <w:lang w:eastAsia="zh-CN"/>
              </w:rPr>
            </w:pPr>
            <w:ins w:id="173" w:author="Huawei" w:date="2021-01-26T19:45:00Z">
              <w:r>
                <w:rPr>
                  <w:szCs w:val="21"/>
                </w:rPr>
                <w:t xml:space="preserve">What is additional function comparing with broadcast </w:t>
              </w:r>
              <w:proofErr w:type="gramStart"/>
              <w:r>
                <w:rPr>
                  <w:szCs w:val="21"/>
                </w:rPr>
                <w:t>area</w:t>
              </w:r>
            </w:ins>
            <w:ins w:id="174" w:author="Huawei" w:date="2021-01-26T20:04:00Z">
              <w:r w:rsidR="00043815">
                <w:rPr>
                  <w:szCs w:val="21"/>
                </w:rPr>
                <w:t>(</w:t>
              </w:r>
              <w:proofErr w:type="gramEnd"/>
              <w:r w:rsidR="00043815">
                <w:rPr>
                  <w:szCs w:val="21"/>
                </w:rPr>
                <w:t>cells list)</w:t>
              </w:r>
            </w:ins>
            <w:ins w:id="175" w:author="Huawei" w:date="2021-01-26T19:45:00Z">
              <w:r>
                <w:rPr>
                  <w:szCs w:val="21"/>
                </w:rPr>
                <w:t xml:space="preserve">? </w:t>
              </w:r>
            </w:ins>
          </w:p>
        </w:tc>
      </w:tr>
      <w:tr w:rsidR="00DF3CC1" w14:paraId="3220DC23" w14:textId="77777777" w:rsidTr="001D6BD7">
        <w:trPr>
          <w:ins w:id="176" w:author="CATT" w:date="2021-01-27T12:27:00Z"/>
        </w:trPr>
        <w:tc>
          <w:tcPr>
            <w:tcW w:w="1072" w:type="dxa"/>
          </w:tcPr>
          <w:p w14:paraId="1AB624AE" w14:textId="31AA0036" w:rsidR="00DF3CC1" w:rsidRDefault="00DF3CC1" w:rsidP="001D6BD7">
            <w:pPr>
              <w:rPr>
                <w:ins w:id="177" w:author="CATT" w:date="2021-01-27T12:27:00Z"/>
                <w:rFonts w:eastAsiaTheme="minorEastAsia"/>
                <w:lang w:eastAsia="zh-CN"/>
              </w:rPr>
            </w:pPr>
            <w:ins w:id="178" w:author="CATT" w:date="2021-01-27T12:27:00Z">
              <w:r>
                <w:rPr>
                  <w:rFonts w:eastAsiaTheme="minorEastAsia" w:hint="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 w14:paraId="58A9D477" w14:textId="50364DEA" w:rsidR="00DF3CC1" w:rsidRDefault="00DE72E5" w:rsidP="001D6BD7">
            <w:pPr>
              <w:rPr>
                <w:ins w:id="179" w:author="CATT" w:date="2021-01-27T12:27:00Z"/>
                <w:rFonts w:eastAsiaTheme="minorEastAsia"/>
                <w:lang w:eastAsia="zh-CN"/>
              </w:rPr>
            </w:pPr>
            <w:ins w:id="180" w:author="CATT" w:date="2021-01-27T12:29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6417" w:type="dxa"/>
          </w:tcPr>
          <w:p w14:paraId="0648CE59" w14:textId="42020AFD" w:rsidR="00DF3CC1" w:rsidRDefault="00DE72E5" w:rsidP="00DE72E5">
            <w:pPr>
              <w:rPr>
                <w:ins w:id="181" w:author="CATT" w:date="2021-01-27T12:27:00Z"/>
                <w:szCs w:val="21"/>
              </w:rPr>
            </w:pPr>
            <w:ins w:id="182" w:author="CATT" w:date="2021-01-27T12:31:00Z">
              <w:r w:rsidRPr="00DE72E5">
                <w:rPr>
                  <w:rFonts w:eastAsiaTheme="minorEastAsia"/>
                  <w:lang w:eastAsia="zh-CN"/>
                  <w:rPrChange w:id="183" w:author="CATT" w:date="2021-01-27T12:32:00Z">
                    <w:rPr>
                      <w:szCs w:val="21"/>
                    </w:rPr>
                  </w:rPrChange>
                </w:rPr>
                <w:t>Fro</w:t>
              </w:r>
              <w:r>
                <w:rPr>
                  <w:rFonts w:eastAsiaTheme="minorEastAsia"/>
                  <w:lang w:eastAsia="zh-CN"/>
                </w:rPr>
                <w:t xml:space="preserve">m a standard point of view, </w:t>
              </w:r>
            </w:ins>
            <w:ins w:id="184" w:author="CATT" w:date="2021-01-27T12:34:00Z">
              <w:r>
                <w:rPr>
                  <w:rFonts w:eastAsiaTheme="minorEastAsia"/>
                  <w:lang w:eastAsia="zh-CN"/>
                </w:rPr>
                <w:t>the</w:t>
              </w:r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85" w:author="CATT" w:date="2021-01-27T12:31:00Z">
              <w:r w:rsidRPr="00DE72E5">
                <w:rPr>
                  <w:rFonts w:eastAsiaTheme="minorEastAsia"/>
                  <w:lang w:eastAsia="zh-CN"/>
                  <w:rPrChange w:id="186" w:author="CATT" w:date="2021-01-27T12:32:00Z">
                    <w:rPr>
                      <w:szCs w:val="21"/>
                    </w:rPr>
                  </w:rPrChange>
                </w:rPr>
                <w:t>introduction of a RAN side concept</w:t>
              </w:r>
              <w:r w:rsidRPr="00DE72E5">
                <w:rPr>
                  <w:rFonts w:eastAsiaTheme="minorEastAsia" w:hint="eastAsia"/>
                  <w:lang w:eastAsia="zh-CN"/>
                </w:rPr>
                <w:t xml:space="preserve"> </w:t>
              </w:r>
              <w:r w:rsidRPr="00DE72E5">
                <w:rPr>
                  <w:rFonts w:eastAsiaTheme="minorEastAsia"/>
                  <w:lang w:eastAsia="zh-CN"/>
                  <w:rPrChange w:id="187" w:author="CATT" w:date="2021-01-27T12:32:00Z">
                    <w:rPr>
                      <w:szCs w:val="21"/>
                    </w:rPr>
                  </w:rPrChange>
                </w:rPr>
                <w:t xml:space="preserve">would make the </w:t>
              </w:r>
            </w:ins>
            <w:ins w:id="188" w:author="CATT" w:date="2021-01-27T12:33:00Z">
              <w:r>
                <w:rPr>
                  <w:rFonts w:eastAsiaTheme="minorEastAsia"/>
                  <w:lang w:eastAsia="zh-CN"/>
                </w:rPr>
                <w:t>actual</w:t>
              </w:r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89" w:author="CATT" w:date="2021-01-27T12:31:00Z">
              <w:r w:rsidRPr="00DE72E5">
                <w:rPr>
                  <w:rFonts w:eastAsiaTheme="minorEastAsia"/>
                  <w:lang w:eastAsia="zh-CN"/>
                  <w:rPrChange w:id="190" w:author="CATT" w:date="2021-01-27T12:32:00Z">
                    <w:rPr>
                      <w:szCs w:val="21"/>
                    </w:rPr>
                  </w:rPrChange>
                </w:rPr>
                <w:t xml:space="preserve">MBS </w:t>
              </w:r>
            </w:ins>
            <w:ins w:id="191" w:author="CATT" w:date="2021-01-27T12:33:00Z">
              <w:r>
                <w:rPr>
                  <w:rFonts w:eastAsiaTheme="minorEastAsia" w:hint="eastAsia"/>
                  <w:lang w:eastAsia="zh-CN"/>
                </w:rPr>
                <w:t>transmission</w:t>
              </w:r>
            </w:ins>
            <w:ins w:id="192" w:author="CATT" w:date="2021-01-27T12:34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93" w:author="CATT" w:date="2021-01-27T12:31:00Z">
              <w:r w:rsidRPr="00DE72E5">
                <w:rPr>
                  <w:rFonts w:eastAsiaTheme="minorEastAsia"/>
                  <w:lang w:eastAsia="zh-CN"/>
                  <w:rPrChange w:id="194" w:author="CATT" w:date="2021-01-27T12:32:00Z">
                    <w:rPr>
                      <w:szCs w:val="21"/>
                    </w:rPr>
                  </w:rPrChange>
                </w:rPr>
                <w:t>area</w:t>
              </w:r>
            </w:ins>
            <w:ins w:id="195" w:author="CATT" w:date="2021-01-27T12:34:00Z"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ins w:id="196" w:author="CATT" w:date="2021-01-27T12:31:00Z">
              <w:r w:rsidRPr="00DE72E5">
                <w:rPr>
                  <w:rFonts w:eastAsiaTheme="minorEastAsia"/>
                  <w:lang w:eastAsia="zh-CN"/>
                </w:rPr>
                <w:t xml:space="preserve">for broadcast </w:t>
              </w:r>
            </w:ins>
            <w:ins w:id="197" w:author="CATT" w:date="2021-01-27T12:32:00Z">
              <w:r>
                <w:rPr>
                  <w:rFonts w:eastAsiaTheme="minorEastAsia"/>
                  <w:lang w:eastAsia="zh-CN"/>
                </w:rPr>
                <w:t>service</w:t>
              </w:r>
            </w:ins>
            <w:ins w:id="198" w:author="CATT" w:date="2021-01-27T12:34:00Z">
              <w:r>
                <w:rPr>
                  <w:rFonts w:eastAsiaTheme="minorEastAsia" w:hint="eastAsia"/>
                  <w:lang w:eastAsia="zh-CN"/>
                </w:rPr>
                <w:t xml:space="preserve"> clearer</w:t>
              </w:r>
            </w:ins>
            <w:ins w:id="199" w:author="CATT" w:date="2021-01-27T12:31:00Z">
              <w:r w:rsidRPr="00DE72E5">
                <w:rPr>
                  <w:rFonts w:eastAsiaTheme="minorEastAsia"/>
                  <w:lang w:eastAsia="zh-CN"/>
                  <w:rPrChange w:id="200" w:author="CATT" w:date="2021-01-27T12:32:00Z">
                    <w:rPr>
                      <w:szCs w:val="21"/>
                    </w:rPr>
                  </w:rPrChange>
                </w:rPr>
                <w:t>.</w:t>
              </w:r>
            </w:ins>
          </w:p>
        </w:tc>
      </w:tr>
      <w:tr w:rsidR="00BC4480" w14:paraId="034FF9D7" w14:textId="77777777" w:rsidTr="001D6BD7">
        <w:trPr>
          <w:ins w:id="201" w:author="Ericsson User" w:date="2021-01-27T09:24:00Z"/>
        </w:trPr>
        <w:tc>
          <w:tcPr>
            <w:tcW w:w="1072" w:type="dxa"/>
          </w:tcPr>
          <w:p w14:paraId="1BCDEE27" w14:textId="225357BA" w:rsidR="00BC4480" w:rsidRDefault="00BC4480" w:rsidP="001D6BD7">
            <w:pPr>
              <w:rPr>
                <w:ins w:id="202" w:author="Ericsson User" w:date="2021-01-27T09:24:00Z"/>
                <w:rFonts w:eastAsiaTheme="minorEastAsia" w:hint="eastAsia"/>
                <w:lang w:eastAsia="zh-CN"/>
              </w:rPr>
            </w:pPr>
            <w:ins w:id="203" w:author="Ericsson User" w:date="2021-01-27T09:24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 w14:paraId="46360E62" w14:textId="77777777" w:rsidR="00BC4480" w:rsidRDefault="00BC4480" w:rsidP="001D6BD7">
            <w:pPr>
              <w:rPr>
                <w:ins w:id="204" w:author="Ericsson User" w:date="2021-01-27T09:24:00Z"/>
                <w:rFonts w:eastAsiaTheme="minorEastAsia" w:hint="eastAsia"/>
                <w:lang w:eastAsia="zh-CN"/>
              </w:rPr>
            </w:pPr>
          </w:p>
        </w:tc>
        <w:tc>
          <w:tcPr>
            <w:tcW w:w="6417" w:type="dxa"/>
          </w:tcPr>
          <w:p w14:paraId="22D292A1" w14:textId="4256BDBA" w:rsidR="00BC4480" w:rsidRPr="00BC4480" w:rsidRDefault="00BC4480" w:rsidP="00DE72E5">
            <w:pPr>
              <w:rPr>
                <w:ins w:id="205" w:author="Ericsson User" w:date="2021-01-27T09:24:00Z"/>
                <w:rFonts w:eastAsiaTheme="minorEastAsia"/>
                <w:lang w:eastAsia="zh-CN"/>
              </w:rPr>
            </w:pPr>
            <w:ins w:id="206" w:author="Ericsson User" w:date="2021-01-27T09:24:00Z">
              <w:r>
                <w:rPr>
                  <w:rFonts w:eastAsiaTheme="minorEastAsia"/>
                  <w:lang w:eastAsia="zh-CN"/>
                </w:rPr>
                <w:t>no need</w:t>
              </w:r>
            </w:ins>
          </w:p>
        </w:tc>
      </w:tr>
    </w:tbl>
    <w:p w14:paraId="65C542C5" w14:textId="2BA6EEC4" w:rsidR="0065732E" w:rsidRDefault="0065732E" w:rsidP="0065732E">
      <w:pPr>
        <w:rPr>
          <w:rFonts w:eastAsiaTheme="minorEastAsia"/>
          <w:lang w:eastAsia="zh-CN"/>
        </w:rPr>
      </w:pPr>
    </w:p>
    <w:p w14:paraId="51A5418F" w14:textId="019140CF" w:rsidR="00496508" w:rsidRPr="00496508" w:rsidRDefault="00496508" w:rsidP="00496508">
      <w:pPr>
        <w:rPr>
          <w:b/>
        </w:rPr>
      </w:pPr>
      <w:r w:rsidRPr="00496508">
        <w:rPr>
          <w:b/>
          <w:bCs/>
        </w:rPr>
        <w:t xml:space="preserve">Question </w:t>
      </w:r>
      <w:r>
        <w:rPr>
          <w:b/>
          <w:bCs/>
        </w:rPr>
        <w:t>7</w:t>
      </w:r>
      <w:r w:rsidRPr="00496508">
        <w:rPr>
          <w:b/>
          <w:bCs/>
        </w:rPr>
        <w:t xml:space="preserve">:  </w:t>
      </w:r>
      <w:r>
        <w:rPr>
          <w:b/>
          <w:bCs/>
        </w:rPr>
        <w:t>if the answer to Q6 is Yes, do you agree the above definition of broadcast transmission area</w:t>
      </w:r>
      <w:r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942"/>
        <w:gridCol w:w="6417"/>
      </w:tblGrid>
      <w:tr w:rsidR="00496508" w14:paraId="11C9D3C0" w14:textId="77777777" w:rsidTr="001D6BD7">
        <w:tc>
          <w:tcPr>
            <w:tcW w:w="1072" w:type="dxa"/>
          </w:tcPr>
          <w:p w14:paraId="4BD0E4DD" w14:textId="77777777" w:rsidR="00496508" w:rsidRDefault="00496508" w:rsidP="001D6BD7">
            <w:r>
              <w:t>Company</w:t>
            </w:r>
          </w:p>
        </w:tc>
        <w:tc>
          <w:tcPr>
            <w:tcW w:w="1942" w:type="dxa"/>
          </w:tcPr>
          <w:p w14:paraId="27E8CAED" w14:textId="77777777" w:rsidR="00496508" w:rsidRDefault="00496508" w:rsidP="001D6BD7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28BDBB5E" w14:textId="77777777" w:rsidR="00496508" w:rsidRDefault="00496508" w:rsidP="001D6BD7">
            <w:r>
              <w:t>Comment</w:t>
            </w:r>
          </w:p>
        </w:tc>
      </w:tr>
      <w:tr w:rsidR="00496508" w14:paraId="12BCF4E7" w14:textId="77777777" w:rsidTr="001D6BD7">
        <w:tc>
          <w:tcPr>
            <w:tcW w:w="1072" w:type="dxa"/>
          </w:tcPr>
          <w:p w14:paraId="06CD34FC" w14:textId="3BA70B03" w:rsidR="00496508" w:rsidRDefault="009E7BF0" w:rsidP="001D6BD7">
            <w:r>
              <w:t>Nokia</w:t>
            </w:r>
          </w:p>
        </w:tc>
        <w:tc>
          <w:tcPr>
            <w:tcW w:w="1942" w:type="dxa"/>
          </w:tcPr>
          <w:p w14:paraId="09765EEC" w14:textId="63B1A43D" w:rsidR="00496508" w:rsidRDefault="009E7BF0" w:rsidP="001D6BD7">
            <w:r>
              <w:t>No.</w:t>
            </w:r>
          </w:p>
        </w:tc>
        <w:tc>
          <w:tcPr>
            <w:tcW w:w="6417" w:type="dxa"/>
          </w:tcPr>
          <w:p w14:paraId="1D244021" w14:textId="77777777" w:rsidR="00496508" w:rsidRDefault="00496508" w:rsidP="001D6BD7"/>
        </w:tc>
      </w:tr>
      <w:tr w:rsidR="00496508" w14:paraId="54AEB3BC" w14:textId="77777777" w:rsidTr="001D6BD7">
        <w:tc>
          <w:tcPr>
            <w:tcW w:w="1072" w:type="dxa"/>
          </w:tcPr>
          <w:p w14:paraId="760BFD42" w14:textId="29311BEA" w:rsidR="00496508" w:rsidRPr="00BC520E" w:rsidRDefault="00BC520E" w:rsidP="001D6B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42" w:type="dxa"/>
          </w:tcPr>
          <w:p w14:paraId="44FFC7C9" w14:textId="508D4807" w:rsidR="00496508" w:rsidRPr="00BC520E" w:rsidRDefault="00BC520E" w:rsidP="001D6B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417" w:type="dxa"/>
          </w:tcPr>
          <w:p w14:paraId="23A038C5" w14:textId="77777777" w:rsidR="00496508" w:rsidRDefault="00496508" w:rsidP="001D6BD7"/>
        </w:tc>
      </w:tr>
      <w:tr w:rsidR="00CE7FB6" w14:paraId="4FC26F59" w14:textId="77777777" w:rsidTr="001D6BD7">
        <w:trPr>
          <w:ins w:id="207" w:author="CATT" w:date="2021-01-27T12:29:00Z"/>
        </w:trPr>
        <w:tc>
          <w:tcPr>
            <w:tcW w:w="1072" w:type="dxa"/>
          </w:tcPr>
          <w:p w14:paraId="2BF28A2A" w14:textId="713692C1" w:rsidR="00CE7FB6" w:rsidRDefault="00CE7FB6" w:rsidP="001D6BD7">
            <w:pPr>
              <w:rPr>
                <w:ins w:id="208" w:author="CATT" w:date="2021-01-27T12:29:00Z"/>
                <w:rFonts w:eastAsiaTheme="minorEastAsia"/>
                <w:lang w:eastAsia="zh-CN"/>
              </w:rPr>
            </w:pPr>
            <w:ins w:id="209" w:author="CATT" w:date="2021-01-27T12:29:00Z">
              <w:r>
                <w:rPr>
                  <w:rFonts w:eastAsiaTheme="minorEastAsia" w:hint="eastAsia"/>
                  <w:lang w:eastAsia="zh-CN"/>
                </w:rPr>
                <w:t>CATT</w:t>
              </w:r>
            </w:ins>
          </w:p>
        </w:tc>
        <w:tc>
          <w:tcPr>
            <w:tcW w:w="1942" w:type="dxa"/>
          </w:tcPr>
          <w:p w14:paraId="12AB2DD9" w14:textId="77777777" w:rsidR="00CE7FB6" w:rsidRDefault="00CE7FB6" w:rsidP="001D6BD7">
            <w:pPr>
              <w:rPr>
                <w:ins w:id="210" w:author="CATT" w:date="2021-01-27T12:29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 w14:paraId="4C0AA756" w14:textId="55A8E5C1" w:rsidR="00CE7FB6" w:rsidRDefault="00CE7FB6" w:rsidP="001D6BD7">
            <w:pPr>
              <w:rPr>
                <w:ins w:id="211" w:author="CATT" w:date="2021-01-27T12:29:00Z"/>
              </w:rPr>
            </w:pPr>
            <w:ins w:id="212" w:author="CATT" w:date="2021-01-27T12:29:00Z">
              <w:r>
                <w:rPr>
                  <w:rFonts w:eastAsiaTheme="minorEastAsia"/>
                  <w:lang w:eastAsia="zh-CN"/>
                </w:rPr>
                <w:t>Rely</w:t>
              </w:r>
              <w:r>
                <w:rPr>
                  <w:rFonts w:eastAsiaTheme="minorEastAsia" w:hint="eastAsia"/>
                  <w:lang w:eastAsia="zh-CN"/>
                </w:rPr>
                <w:t xml:space="preserve"> on the above discussion.</w:t>
              </w:r>
            </w:ins>
          </w:p>
        </w:tc>
      </w:tr>
      <w:tr w:rsidR="00BC4480" w14:paraId="1446E8C4" w14:textId="77777777" w:rsidTr="001D6BD7">
        <w:trPr>
          <w:ins w:id="213" w:author="Ericsson User" w:date="2021-01-27T09:24:00Z"/>
        </w:trPr>
        <w:tc>
          <w:tcPr>
            <w:tcW w:w="1072" w:type="dxa"/>
          </w:tcPr>
          <w:p w14:paraId="2091603E" w14:textId="60E015A8" w:rsidR="00BC4480" w:rsidRDefault="00BC4480" w:rsidP="001D6BD7">
            <w:pPr>
              <w:rPr>
                <w:ins w:id="214" w:author="Ericsson User" w:date="2021-01-27T09:24:00Z"/>
                <w:rFonts w:eastAsiaTheme="minorEastAsia" w:hint="eastAsia"/>
                <w:lang w:eastAsia="zh-CN"/>
              </w:rPr>
            </w:pPr>
            <w:ins w:id="215" w:author="Ericsson User" w:date="2021-01-27T09:24:00Z">
              <w:r>
                <w:rPr>
                  <w:rFonts w:eastAsiaTheme="minorEastAsia"/>
                  <w:lang w:eastAsia="zh-CN"/>
                </w:rPr>
                <w:t>Ericsson</w:t>
              </w:r>
            </w:ins>
          </w:p>
        </w:tc>
        <w:tc>
          <w:tcPr>
            <w:tcW w:w="1942" w:type="dxa"/>
          </w:tcPr>
          <w:p w14:paraId="0425F561" w14:textId="4BA3B606" w:rsidR="00BC4480" w:rsidRDefault="00BC4480" w:rsidP="001D6BD7">
            <w:pPr>
              <w:rPr>
                <w:ins w:id="216" w:author="Ericsson User" w:date="2021-01-27T09:24:00Z"/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 w14:paraId="3F434F53" w14:textId="45F42E78" w:rsidR="00BC4480" w:rsidRDefault="00BC4480" w:rsidP="001D6BD7">
            <w:pPr>
              <w:rPr>
                <w:ins w:id="217" w:author="Ericsson User" w:date="2021-01-27T09:24:00Z"/>
                <w:rFonts w:eastAsiaTheme="minorEastAsia"/>
                <w:lang w:eastAsia="zh-CN"/>
              </w:rPr>
            </w:pPr>
            <w:ins w:id="218" w:author="Ericsson User" w:date="2021-01-27T09:24:00Z">
              <w:r>
                <w:rPr>
                  <w:rFonts w:eastAsiaTheme="minorEastAsia"/>
                  <w:lang w:eastAsia="zh-CN"/>
                </w:rPr>
                <w:t>no need</w:t>
              </w:r>
            </w:ins>
          </w:p>
        </w:tc>
      </w:tr>
    </w:tbl>
    <w:p w14:paraId="3E22A1C8" w14:textId="77777777" w:rsidR="00496508" w:rsidRPr="0065732E" w:rsidRDefault="00496508" w:rsidP="0065732E">
      <w:pPr>
        <w:rPr>
          <w:rFonts w:eastAsiaTheme="minorEastAsia"/>
          <w:lang w:eastAsia="zh-CN"/>
        </w:rPr>
      </w:pPr>
    </w:p>
    <w:p w14:paraId="22BBB895" w14:textId="77777777" w:rsidR="00A40EF3" w:rsidRDefault="00A40EF3">
      <w:pPr>
        <w:pStyle w:val="Heading1"/>
      </w:pPr>
      <w:r>
        <w:t>References</w:t>
      </w:r>
    </w:p>
    <w:p w14:paraId="74EFB0DB" w14:textId="2787CB8F" w:rsidR="00F8497D" w:rsidRPr="00F8497D" w:rsidRDefault="00F8497D" w:rsidP="001D6BD7">
      <w:pPr>
        <w:pStyle w:val="Reference"/>
        <w:rPr>
          <w:lang w:val="it-IT"/>
        </w:rPr>
      </w:pPr>
      <w:r w:rsidRPr="00F8497D">
        <w:rPr>
          <w:lang w:val="it-IT"/>
        </w:rPr>
        <w:t>R3-210462</w:t>
      </w:r>
      <w:r>
        <w:rPr>
          <w:lang w:val="it-IT"/>
        </w:rPr>
        <w:t xml:space="preserve"> </w:t>
      </w:r>
      <w:r w:rsidRPr="00F8497D">
        <w:rPr>
          <w:lang w:val="it-IT"/>
        </w:rPr>
        <w:t>Further Consideration on MBS Transmission Area (CATT)</w:t>
      </w:r>
    </w:p>
    <w:p w14:paraId="65C5C4C6" w14:textId="202B610F" w:rsidR="00F8497D" w:rsidRPr="00F8497D" w:rsidRDefault="00F8497D" w:rsidP="001D6BD7">
      <w:pPr>
        <w:pStyle w:val="Reference"/>
        <w:rPr>
          <w:lang w:val="it-IT"/>
        </w:rPr>
      </w:pPr>
      <w:r w:rsidRPr="00F8497D">
        <w:rPr>
          <w:lang w:val="it-IT"/>
        </w:rPr>
        <w:t>R3-210621</w:t>
      </w:r>
      <w:r>
        <w:rPr>
          <w:lang w:val="it-IT"/>
        </w:rPr>
        <w:t xml:space="preserve"> </w:t>
      </w:r>
      <w:r w:rsidRPr="00F8497D">
        <w:rPr>
          <w:lang w:val="it-IT"/>
        </w:rPr>
        <w:t>(TP for BL CR 38.401) MBS Transmission Area Control between gNB-CU and gNB-DU (Lenovo, Motorola Mobility)</w:t>
      </w:r>
    </w:p>
    <w:p w14:paraId="1E1B6BCF" w14:textId="4182BF94" w:rsidR="00A40EF3" w:rsidRDefault="00A40EF3" w:rsidP="00B042AA">
      <w:pPr>
        <w:pStyle w:val="Reference"/>
        <w:numPr>
          <w:ilvl w:val="0"/>
          <w:numId w:val="0"/>
        </w:numPr>
        <w:rPr>
          <w:lang w:val="it-IT"/>
        </w:rPr>
      </w:pPr>
    </w:p>
    <w:sectPr w:rsidR="00A40EF3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603D1" w14:textId="77777777" w:rsidR="007318A1" w:rsidRDefault="007318A1" w:rsidP="009C5DFC">
      <w:pPr>
        <w:spacing w:after="0"/>
      </w:pPr>
      <w:r>
        <w:separator/>
      </w:r>
    </w:p>
  </w:endnote>
  <w:endnote w:type="continuationSeparator" w:id="0">
    <w:p w14:paraId="1F37207A" w14:textId="77777777" w:rsidR="007318A1" w:rsidRDefault="007318A1" w:rsidP="009C5D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4699" w14:textId="77777777" w:rsidR="007318A1" w:rsidRDefault="007318A1" w:rsidP="009C5DFC">
      <w:pPr>
        <w:spacing w:after="0"/>
      </w:pPr>
      <w:r>
        <w:separator/>
      </w:r>
    </w:p>
  </w:footnote>
  <w:footnote w:type="continuationSeparator" w:id="0">
    <w:p w14:paraId="0366C25F" w14:textId="77777777" w:rsidR="007318A1" w:rsidRDefault="007318A1" w:rsidP="009C5D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E10"/>
    <w:multiLevelType w:val="multilevel"/>
    <w:tmpl w:val="09733E10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9793E"/>
    <w:multiLevelType w:val="hybridMultilevel"/>
    <w:tmpl w:val="1DA47C4E"/>
    <w:lvl w:ilvl="0" w:tplc="A6187904">
      <w:start w:val="22"/>
      <w:numFmt w:val="bullet"/>
      <w:lvlText w:val="-"/>
      <w:lvlJc w:val="left"/>
      <w:pPr>
        <w:ind w:left="630" w:hanging="42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4E5F84"/>
    <w:multiLevelType w:val="hybridMultilevel"/>
    <w:tmpl w:val="3940CB5C"/>
    <w:lvl w:ilvl="0" w:tplc="D2A0DF1E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C82A39"/>
    <w:multiLevelType w:val="hybridMultilevel"/>
    <w:tmpl w:val="0F9E8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EC7E49"/>
    <w:multiLevelType w:val="multilevel"/>
    <w:tmpl w:val="29EC7E49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874E4"/>
    <w:multiLevelType w:val="hybridMultilevel"/>
    <w:tmpl w:val="528C22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773A39"/>
    <w:multiLevelType w:val="multilevel"/>
    <w:tmpl w:val="32773A39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2154"/>
        </w:tabs>
        <w:ind w:left="215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0014F"/>
    <w:multiLevelType w:val="multilevel"/>
    <w:tmpl w:val="5120014F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515571FC"/>
    <w:multiLevelType w:val="hybridMultilevel"/>
    <w:tmpl w:val="1FE4C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7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612D9F"/>
    <w:multiLevelType w:val="hybridMultilevel"/>
    <w:tmpl w:val="BAEA3808"/>
    <w:lvl w:ilvl="0" w:tplc="BCC8CF74">
      <w:start w:val="1"/>
      <w:numFmt w:val="bullet"/>
      <w:lvlText w:val="-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6575C8"/>
    <w:multiLevelType w:val="multilevel"/>
    <w:tmpl w:val="586575C8"/>
    <w:lvl w:ilvl="0">
      <w:start w:val="9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474486"/>
    <w:multiLevelType w:val="hybridMultilevel"/>
    <w:tmpl w:val="FACE61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EE437E"/>
    <w:multiLevelType w:val="hybridMultilevel"/>
    <w:tmpl w:val="8E2806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E380D"/>
    <w:multiLevelType w:val="hybridMultilevel"/>
    <w:tmpl w:val="14FECEEC"/>
    <w:lvl w:ilvl="0" w:tplc="BCC8CF74">
      <w:start w:val="1"/>
      <w:numFmt w:val="bullet"/>
      <w:lvlText w:val="-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E8302E"/>
    <w:multiLevelType w:val="hybridMultilevel"/>
    <w:tmpl w:val="441EA08A"/>
    <w:lvl w:ilvl="0" w:tplc="42A2A5A0">
      <w:start w:val="1"/>
      <w:numFmt w:val="lowerRoman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A51855"/>
    <w:multiLevelType w:val="multilevel"/>
    <w:tmpl w:val="71A51855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A460A2"/>
    <w:multiLevelType w:val="hybridMultilevel"/>
    <w:tmpl w:val="F4447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2B4181"/>
    <w:multiLevelType w:val="hybridMultilevel"/>
    <w:tmpl w:val="5420B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C289A"/>
    <w:multiLevelType w:val="multilevel"/>
    <w:tmpl w:val="7D4C289A"/>
    <w:lvl w:ilvl="0">
      <w:start w:val="9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0B2F19"/>
    <w:multiLevelType w:val="hybridMultilevel"/>
    <w:tmpl w:val="362E1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DF72E0"/>
    <w:multiLevelType w:val="hybridMultilevel"/>
    <w:tmpl w:val="07489016"/>
    <w:lvl w:ilvl="0" w:tplc="3C587B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20"/>
  </w:num>
  <w:num w:numId="8">
    <w:abstractNumId w:val="7"/>
  </w:num>
  <w:num w:numId="9">
    <w:abstractNumId w:val="0"/>
  </w:num>
  <w:num w:numId="10">
    <w:abstractNumId w:val="15"/>
  </w:num>
  <w:num w:numId="11">
    <w:abstractNumId w:val="23"/>
  </w:num>
  <w:num w:numId="12">
    <w:abstractNumId w:val="17"/>
  </w:num>
  <w:num w:numId="13">
    <w:abstractNumId w:val="16"/>
  </w:num>
  <w:num w:numId="14">
    <w:abstractNumId w:val="16"/>
  </w:num>
  <w:num w:numId="15">
    <w:abstractNumId w:val="19"/>
  </w:num>
  <w:num w:numId="16">
    <w:abstractNumId w:val="21"/>
  </w:num>
  <w:num w:numId="17">
    <w:abstractNumId w:val="22"/>
  </w:num>
  <w:num w:numId="18">
    <w:abstractNumId w:val="3"/>
  </w:num>
  <w:num w:numId="19">
    <w:abstractNumId w:val="6"/>
  </w:num>
  <w:num w:numId="20">
    <w:abstractNumId w:val="2"/>
  </w:num>
  <w:num w:numId="21">
    <w:abstractNumId w:val="25"/>
  </w:num>
  <w:num w:numId="22">
    <w:abstractNumId w:val="24"/>
  </w:num>
  <w:num w:numId="23">
    <w:abstractNumId w:val="12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13"/>
  </w:num>
  <w:num w:numId="2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bingzhao">
    <w15:presenceInfo w15:providerId="AD" w15:userId="S-1-5-21-147214757-305610072-1517763936-599624"/>
  </w15:person>
  <w15:person w15:author="Huawei">
    <w15:presenceInfo w15:providerId="None" w15:userId="Huawei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4A"/>
    <w:rsid w:val="00001196"/>
    <w:rsid w:val="00001FBE"/>
    <w:rsid w:val="0000284C"/>
    <w:rsid w:val="00002AF4"/>
    <w:rsid w:val="00006328"/>
    <w:rsid w:val="00010956"/>
    <w:rsid w:val="00010C42"/>
    <w:rsid w:val="000111B3"/>
    <w:rsid w:val="00011281"/>
    <w:rsid w:val="000123A6"/>
    <w:rsid w:val="00014576"/>
    <w:rsid w:val="00016C73"/>
    <w:rsid w:val="000178D1"/>
    <w:rsid w:val="000200B9"/>
    <w:rsid w:val="00024680"/>
    <w:rsid w:val="000257C9"/>
    <w:rsid w:val="000336D1"/>
    <w:rsid w:val="00033ACD"/>
    <w:rsid w:val="00042DA5"/>
    <w:rsid w:val="00043815"/>
    <w:rsid w:val="000456FD"/>
    <w:rsid w:val="000541CB"/>
    <w:rsid w:val="00054660"/>
    <w:rsid w:val="00055D63"/>
    <w:rsid w:val="00055F64"/>
    <w:rsid w:val="00060BB9"/>
    <w:rsid w:val="00062293"/>
    <w:rsid w:val="00067653"/>
    <w:rsid w:val="000713E2"/>
    <w:rsid w:val="00072877"/>
    <w:rsid w:val="000759F4"/>
    <w:rsid w:val="000777D6"/>
    <w:rsid w:val="00077DC6"/>
    <w:rsid w:val="00082559"/>
    <w:rsid w:val="0008323C"/>
    <w:rsid w:val="000836BB"/>
    <w:rsid w:val="00083D55"/>
    <w:rsid w:val="00086136"/>
    <w:rsid w:val="00086403"/>
    <w:rsid w:val="00087B2D"/>
    <w:rsid w:val="00087CBA"/>
    <w:rsid w:val="000927D9"/>
    <w:rsid w:val="000936B0"/>
    <w:rsid w:val="00096F01"/>
    <w:rsid w:val="0009784A"/>
    <w:rsid w:val="000A0CFE"/>
    <w:rsid w:val="000A15F3"/>
    <w:rsid w:val="000A6ED3"/>
    <w:rsid w:val="000A6F7B"/>
    <w:rsid w:val="000A7FF5"/>
    <w:rsid w:val="000B1548"/>
    <w:rsid w:val="000B2511"/>
    <w:rsid w:val="000B2C1F"/>
    <w:rsid w:val="000B44C3"/>
    <w:rsid w:val="000B4626"/>
    <w:rsid w:val="000B47AF"/>
    <w:rsid w:val="000B6FAD"/>
    <w:rsid w:val="000C0578"/>
    <w:rsid w:val="000C3680"/>
    <w:rsid w:val="000C5230"/>
    <w:rsid w:val="000C5310"/>
    <w:rsid w:val="000D1173"/>
    <w:rsid w:val="000D1B3C"/>
    <w:rsid w:val="000D2DB1"/>
    <w:rsid w:val="000E1E27"/>
    <w:rsid w:val="000E28E8"/>
    <w:rsid w:val="000E378C"/>
    <w:rsid w:val="000E37B2"/>
    <w:rsid w:val="000E51FE"/>
    <w:rsid w:val="000E659A"/>
    <w:rsid w:val="000F0AC0"/>
    <w:rsid w:val="000F1B6D"/>
    <w:rsid w:val="000F2D23"/>
    <w:rsid w:val="000F4622"/>
    <w:rsid w:val="000F4F70"/>
    <w:rsid w:val="00100216"/>
    <w:rsid w:val="001036B0"/>
    <w:rsid w:val="00103B76"/>
    <w:rsid w:val="00103C89"/>
    <w:rsid w:val="00103D07"/>
    <w:rsid w:val="00103FD0"/>
    <w:rsid w:val="00106C30"/>
    <w:rsid w:val="00113468"/>
    <w:rsid w:val="00113686"/>
    <w:rsid w:val="00113C10"/>
    <w:rsid w:val="001166E3"/>
    <w:rsid w:val="00120F8D"/>
    <w:rsid w:val="0012343D"/>
    <w:rsid w:val="00126B26"/>
    <w:rsid w:val="001271CB"/>
    <w:rsid w:val="0013001D"/>
    <w:rsid w:val="0013029D"/>
    <w:rsid w:val="001305F1"/>
    <w:rsid w:val="001309C5"/>
    <w:rsid w:val="00130FE6"/>
    <w:rsid w:val="00133406"/>
    <w:rsid w:val="00136675"/>
    <w:rsid w:val="001366B6"/>
    <w:rsid w:val="00137A95"/>
    <w:rsid w:val="00137AB4"/>
    <w:rsid w:val="001405B8"/>
    <w:rsid w:val="0014525B"/>
    <w:rsid w:val="001453C1"/>
    <w:rsid w:val="0014768B"/>
    <w:rsid w:val="0015056F"/>
    <w:rsid w:val="001532AC"/>
    <w:rsid w:val="00153462"/>
    <w:rsid w:val="00155E62"/>
    <w:rsid w:val="001600D9"/>
    <w:rsid w:val="001616A7"/>
    <w:rsid w:val="00162B64"/>
    <w:rsid w:val="00162EFF"/>
    <w:rsid w:val="00163A9D"/>
    <w:rsid w:val="00163B2F"/>
    <w:rsid w:val="0016446B"/>
    <w:rsid w:val="00165E1D"/>
    <w:rsid w:val="00167594"/>
    <w:rsid w:val="0017042D"/>
    <w:rsid w:val="001749E8"/>
    <w:rsid w:val="0017514A"/>
    <w:rsid w:val="00175A05"/>
    <w:rsid w:val="00175F80"/>
    <w:rsid w:val="00177748"/>
    <w:rsid w:val="00180C8A"/>
    <w:rsid w:val="001824D7"/>
    <w:rsid w:val="00184AA3"/>
    <w:rsid w:val="00186090"/>
    <w:rsid w:val="0019091A"/>
    <w:rsid w:val="001920C1"/>
    <w:rsid w:val="00194E86"/>
    <w:rsid w:val="00195141"/>
    <w:rsid w:val="0019539B"/>
    <w:rsid w:val="001A293A"/>
    <w:rsid w:val="001A2D65"/>
    <w:rsid w:val="001A38D0"/>
    <w:rsid w:val="001B62A5"/>
    <w:rsid w:val="001B7ACC"/>
    <w:rsid w:val="001C777F"/>
    <w:rsid w:val="001D2716"/>
    <w:rsid w:val="001D4393"/>
    <w:rsid w:val="001D6BD7"/>
    <w:rsid w:val="001D75A1"/>
    <w:rsid w:val="001D767B"/>
    <w:rsid w:val="001E0461"/>
    <w:rsid w:val="001E27C2"/>
    <w:rsid w:val="001E3CE1"/>
    <w:rsid w:val="001E6A1D"/>
    <w:rsid w:val="001E7149"/>
    <w:rsid w:val="001F0006"/>
    <w:rsid w:val="001F1B62"/>
    <w:rsid w:val="001F39CD"/>
    <w:rsid w:val="001F48F3"/>
    <w:rsid w:val="001F50F3"/>
    <w:rsid w:val="001F6EE4"/>
    <w:rsid w:val="001F7196"/>
    <w:rsid w:val="00200C38"/>
    <w:rsid w:val="002025BF"/>
    <w:rsid w:val="00204138"/>
    <w:rsid w:val="002069E0"/>
    <w:rsid w:val="00210DE0"/>
    <w:rsid w:val="00211060"/>
    <w:rsid w:val="00211161"/>
    <w:rsid w:val="00212B47"/>
    <w:rsid w:val="002158BA"/>
    <w:rsid w:val="00220413"/>
    <w:rsid w:val="00222715"/>
    <w:rsid w:val="00223F1C"/>
    <w:rsid w:val="0022522F"/>
    <w:rsid w:val="00225BDF"/>
    <w:rsid w:val="00225D3C"/>
    <w:rsid w:val="00225E93"/>
    <w:rsid w:val="00233EE0"/>
    <w:rsid w:val="00235B09"/>
    <w:rsid w:val="002427DF"/>
    <w:rsid w:val="0024307A"/>
    <w:rsid w:val="00250B34"/>
    <w:rsid w:val="002531E0"/>
    <w:rsid w:val="002542DD"/>
    <w:rsid w:val="00254977"/>
    <w:rsid w:val="00255C71"/>
    <w:rsid w:val="00256EFA"/>
    <w:rsid w:val="00260842"/>
    <w:rsid w:val="00263F34"/>
    <w:rsid w:val="00264280"/>
    <w:rsid w:val="00264346"/>
    <w:rsid w:val="00271AB0"/>
    <w:rsid w:val="00272C0E"/>
    <w:rsid w:val="00276C44"/>
    <w:rsid w:val="002776DF"/>
    <w:rsid w:val="00280D58"/>
    <w:rsid w:val="00282604"/>
    <w:rsid w:val="00282C71"/>
    <w:rsid w:val="00283320"/>
    <w:rsid w:val="00290745"/>
    <w:rsid w:val="00292AF6"/>
    <w:rsid w:val="002A0ED9"/>
    <w:rsid w:val="002A21F5"/>
    <w:rsid w:val="002A511A"/>
    <w:rsid w:val="002A65DA"/>
    <w:rsid w:val="002B3029"/>
    <w:rsid w:val="002B7A38"/>
    <w:rsid w:val="002C3BDF"/>
    <w:rsid w:val="002C5AC6"/>
    <w:rsid w:val="002C777A"/>
    <w:rsid w:val="002D48EA"/>
    <w:rsid w:val="002E26C2"/>
    <w:rsid w:val="002E58A9"/>
    <w:rsid w:val="002E64AA"/>
    <w:rsid w:val="002F1804"/>
    <w:rsid w:val="002F3E25"/>
    <w:rsid w:val="002F4DE3"/>
    <w:rsid w:val="002F6094"/>
    <w:rsid w:val="00302688"/>
    <w:rsid w:val="003053BE"/>
    <w:rsid w:val="00306B28"/>
    <w:rsid w:val="00307F58"/>
    <w:rsid w:val="0031065D"/>
    <w:rsid w:val="003121DE"/>
    <w:rsid w:val="003208E9"/>
    <w:rsid w:val="00320EC5"/>
    <w:rsid w:val="003224BF"/>
    <w:rsid w:val="00324C75"/>
    <w:rsid w:val="003251B2"/>
    <w:rsid w:val="00327D85"/>
    <w:rsid w:val="00331AD9"/>
    <w:rsid w:val="00332E37"/>
    <w:rsid w:val="003344F3"/>
    <w:rsid w:val="003345D9"/>
    <w:rsid w:val="003345F2"/>
    <w:rsid w:val="0033680B"/>
    <w:rsid w:val="00336ADB"/>
    <w:rsid w:val="003370FA"/>
    <w:rsid w:val="00350A2D"/>
    <w:rsid w:val="0035101D"/>
    <w:rsid w:val="00351A78"/>
    <w:rsid w:val="003522F4"/>
    <w:rsid w:val="00356FF8"/>
    <w:rsid w:val="00357213"/>
    <w:rsid w:val="00360B53"/>
    <w:rsid w:val="003624BE"/>
    <w:rsid w:val="00365219"/>
    <w:rsid w:val="0036799D"/>
    <w:rsid w:val="0037318A"/>
    <w:rsid w:val="003731FC"/>
    <w:rsid w:val="00373DE4"/>
    <w:rsid w:val="003740BA"/>
    <w:rsid w:val="00377E64"/>
    <w:rsid w:val="00377FA1"/>
    <w:rsid w:val="003803D0"/>
    <w:rsid w:val="00385E8F"/>
    <w:rsid w:val="0038685D"/>
    <w:rsid w:val="00386C68"/>
    <w:rsid w:val="00387F5B"/>
    <w:rsid w:val="00391F4A"/>
    <w:rsid w:val="00392D40"/>
    <w:rsid w:val="003949E2"/>
    <w:rsid w:val="0039509B"/>
    <w:rsid w:val="00396C42"/>
    <w:rsid w:val="003977F9"/>
    <w:rsid w:val="003A3784"/>
    <w:rsid w:val="003A699E"/>
    <w:rsid w:val="003A75B1"/>
    <w:rsid w:val="003A79AB"/>
    <w:rsid w:val="003B0160"/>
    <w:rsid w:val="003B163E"/>
    <w:rsid w:val="003B1EC6"/>
    <w:rsid w:val="003B35CE"/>
    <w:rsid w:val="003B3EF5"/>
    <w:rsid w:val="003B6DFF"/>
    <w:rsid w:val="003C0E64"/>
    <w:rsid w:val="003C348D"/>
    <w:rsid w:val="003C3590"/>
    <w:rsid w:val="003C3BD4"/>
    <w:rsid w:val="003C5B1C"/>
    <w:rsid w:val="003D081F"/>
    <w:rsid w:val="003D1963"/>
    <w:rsid w:val="003D2692"/>
    <w:rsid w:val="003D2ED7"/>
    <w:rsid w:val="003D3A36"/>
    <w:rsid w:val="003D51B0"/>
    <w:rsid w:val="003D6618"/>
    <w:rsid w:val="003E0215"/>
    <w:rsid w:val="003E6A94"/>
    <w:rsid w:val="003E73CD"/>
    <w:rsid w:val="003E7CA0"/>
    <w:rsid w:val="003F0640"/>
    <w:rsid w:val="003F0850"/>
    <w:rsid w:val="003F6E2F"/>
    <w:rsid w:val="00401159"/>
    <w:rsid w:val="00401452"/>
    <w:rsid w:val="00404E61"/>
    <w:rsid w:val="00406461"/>
    <w:rsid w:val="00410E8D"/>
    <w:rsid w:val="004118F6"/>
    <w:rsid w:val="00412712"/>
    <w:rsid w:val="00414231"/>
    <w:rsid w:val="00415F3E"/>
    <w:rsid w:val="00416D39"/>
    <w:rsid w:val="0042082E"/>
    <w:rsid w:val="00420EBF"/>
    <w:rsid w:val="00427ACC"/>
    <w:rsid w:val="00431CE4"/>
    <w:rsid w:val="004377A5"/>
    <w:rsid w:val="0044265D"/>
    <w:rsid w:val="0044335B"/>
    <w:rsid w:val="00445023"/>
    <w:rsid w:val="00446012"/>
    <w:rsid w:val="00446872"/>
    <w:rsid w:val="00447A6A"/>
    <w:rsid w:val="00453701"/>
    <w:rsid w:val="004568DF"/>
    <w:rsid w:val="00461119"/>
    <w:rsid w:val="00461FA4"/>
    <w:rsid w:val="00463F43"/>
    <w:rsid w:val="00464512"/>
    <w:rsid w:val="004655D2"/>
    <w:rsid w:val="00465C9E"/>
    <w:rsid w:val="00471961"/>
    <w:rsid w:val="004724D3"/>
    <w:rsid w:val="004769BB"/>
    <w:rsid w:val="00477E9E"/>
    <w:rsid w:val="00481C6D"/>
    <w:rsid w:val="0048483B"/>
    <w:rsid w:val="00485622"/>
    <w:rsid w:val="00486730"/>
    <w:rsid w:val="00487384"/>
    <w:rsid w:val="00487F89"/>
    <w:rsid w:val="004901C7"/>
    <w:rsid w:val="00491C99"/>
    <w:rsid w:val="00492325"/>
    <w:rsid w:val="0049243F"/>
    <w:rsid w:val="00493AAB"/>
    <w:rsid w:val="00493BEC"/>
    <w:rsid w:val="00496508"/>
    <w:rsid w:val="004967A1"/>
    <w:rsid w:val="004A06D4"/>
    <w:rsid w:val="004B1718"/>
    <w:rsid w:val="004B22BD"/>
    <w:rsid w:val="004B3D3E"/>
    <w:rsid w:val="004B42D9"/>
    <w:rsid w:val="004B61D7"/>
    <w:rsid w:val="004B7445"/>
    <w:rsid w:val="004B7470"/>
    <w:rsid w:val="004C071E"/>
    <w:rsid w:val="004C27C7"/>
    <w:rsid w:val="004C32FD"/>
    <w:rsid w:val="004C4F10"/>
    <w:rsid w:val="004C52BC"/>
    <w:rsid w:val="004C6DFD"/>
    <w:rsid w:val="004D1DD7"/>
    <w:rsid w:val="004D4935"/>
    <w:rsid w:val="004D73ED"/>
    <w:rsid w:val="004E18AF"/>
    <w:rsid w:val="004E39DC"/>
    <w:rsid w:val="004F068E"/>
    <w:rsid w:val="004F1A79"/>
    <w:rsid w:val="004F30A8"/>
    <w:rsid w:val="004F3763"/>
    <w:rsid w:val="004F4229"/>
    <w:rsid w:val="004F42FB"/>
    <w:rsid w:val="004F5BBD"/>
    <w:rsid w:val="00502083"/>
    <w:rsid w:val="00502EE1"/>
    <w:rsid w:val="005037E9"/>
    <w:rsid w:val="005137E4"/>
    <w:rsid w:val="005162F1"/>
    <w:rsid w:val="00522DAB"/>
    <w:rsid w:val="00523140"/>
    <w:rsid w:val="00523D0D"/>
    <w:rsid w:val="00525E90"/>
    <w:rsid w:val="00531BDD"/>
    <w:rsid w:val="00531CBB"/>
    <w:rsid w:val="005347FD"/>
    <w:rsid w:val="0054115F"/>
    <w:rsid w:val="00541EB1"/>
    <w:rsid w:val="005459A2"/>
    <w:rsid w:val="00547B31"/>
    <w:rsid w:val="00551443"/>
    <w:rsid w:val="00552672"/>
    <w:rsid w:val="005549B8"/>
    <w:rsid w:val="00556425"/>
    <w:rsid w:val="00557054"/>
    <w:rsid w:val="00564434"/>
    <w:rsid w:val="00567E7F"/>
    <w:rsid w:val="00570558"/>
    <w:rsid w:val="005709BC"/>
    <w:rsid w:val="00571573"/>
    <w:rsid w:val="005738B6"/>
    <w:rsid w:val="005740E0"/>
    <w:rsid w:val="005746A5"/>
    <w:rsid w:val="00575243"/>
    <w:rsid w:val="00575263"/>
    <w:rsid w:val="00575C04"/>
    <w:rsid w:val="005809F6"/>
    <w:rsid w:val="0058207E"/>
    <w:rsid w:val="00583463"/>
    <w:rsid w:val="00584183"/>
    <w:rsid w:val="00585A8F"/>
    <w:rsid w:val="00586A25"/>
    <w:rsid w:val="005876A1"/>
    <w:rsid w:val="00587BFF"/>
    <w:rsid w:val="005914B3"/>
    <w:rsid w:val="00594441"/>
    <w:rsid w:val="00596BC9"/>
    <w:rsid w:val="005A050F"/>
    <w:rsid w:val="005A161F"/>
    <w:rsid w:val="005A29FC"/>
    <w:rsid w:val="005A494A"/>
    <w:rsid w:val="005A5B5A"/>
    <w:rsid w:val="005A5F6C"/>
    <w:rsid w:val="005B05DE"/>
    <w:rsid w:val="005B43FF"/>
    <w:rsid w:val="005B59D3"/>
    <w:rsid w:val="005C32FF"/>
    <w:rsid w:val="005C43AF"/>
    <w:rsid w:val="005C4D8A"/>
    <w:rsid w:val="005C5AFC"/>
    <w:rsid w:val="005C72B7"/>
    <w:rsid w:val="005D2DBA"/>
    <w:rsid w:val="005D5D09"/>
    <w:rsid w:val="005D7A30"/>
    <w:rsid w:val="005E41DE"/>
    <w:rsid w:val="005E7733"/>
    <w:rsid w:val="005F3218"/>
    <w:rsid w:val="005F50CF"/>
    <w:rsid w:val="005F648C"/>
    <w:rsid w:val="00601EA7"/>
    <w:rsid w:val="006040BD"/>
    <w:rsid w:val="0060764D"/>
    <w:rsid w:val="00612170"/>
    <w:rsid w:val="00617166"/>
    <w:rsid w:val="00620F62"/>
    <w:rsid w:val="006220FF"/>
    <w:rsid w:val="00622627"/>
    <w:rsid w:val="00624B0A"/>
    <w:rsid w:val="00624FD3"/>
    <w:rsid w:val="00625E95"/>
    <w:rsid w:val="00630D6F"/>
    <w:rsid w:val="006319E3"/>
    <w:rsid w:val="006323F7"/>
    <w:rsid w:val="00633CA9"/>
    <w:rsid w:val="0063628A"/>
    <w:rsid w:val="00636434"/>
    <w:rsid w:val="00641AAD"/>
    <w:rsid w:val="00644583"/>
    <w:rsid w:val="00644E80"/>
    <w:rsid w:val="00650271"/>
    <w:rsid w:val="006535DD"/>
    <w:rsid w:val="00653B0D"/>
    <w:rsid w:val="00654BFC"/>
    <w:rsid w:val="006562F9"/>
    <w:rsid w:val="006565C9"/>
    <w:rsid w:val="0065732E"/>
    <w:rsid w:val="00664671"/>
    <w:rsid w:val="00664CC7"/>
    <w:rsid w:val="00666C45"/>
    <w:rsid w:val="00670080"/>
    <w:rsid w:val="00672E6C"/>
    <w:rsid w:val="00675F61"/>
    <w:rsid w:val="0067601F"/>
    <w:rsid w:val="0068108E"/>
    <w:rsid w:val="006829C5"/>
    <w:rsid w:val="00684608"/>
    <w:rsid w:val="006879B8"/>
    <w:rsid w:val="00691CFB"/>
    <w:rsid w:val="00692004"/>
    <w:rsid w:val="006A104C"/>
    <w:rsid w:val="006A3A54"/>
    <w:rsid w:val="006A43BE"/>
    <w:rsid w:val="006A5856"/>
    <w:rsid w:val="006A62B8"/>
    <w:rsid w:val="006A6FCC"/>
    <w:rsid w:val="006B3F0B"/>
    <w:rsid w:val="006B549E"/>
    <w:rsid w:val="006B6328"/>
    <w:rsid w:val="006B64D1"/>
    <w:rsid w:val="006B7584"/>
    <w:rsid w:val="006B7966"/>
    <w:rsid w:val="006C2200"/>
    <w:rsid w:val="006C34F3"/>
    <w:rsid w:val="006C4C80"/>
    <w:rsid w:val="006C738D"/>
    <w:rsid w:val="006C7CED"/>
    <w:rsid w:val="006D1688"/>
    <w:rsid w:val="006D1CC4"/>
    <w:rsid w:val="006D2C17"/>
    <w:rsid w:val="006D36AB"/>
    <w:rsid w:val="006D434A"/>
    <w:rsid w:val="006D7161"/>
    <w:rsid w:val="006D774A"/>
    <w:rsid w:val="006D7C3F"/>
    <w:rsid w:val="006E1800"/>
    <w:rsid w:val="006E1E15"/>
    <w:rsid w:val="006E48D6"/>
    <w:rsid w:val="006E628D"/>
    <w:rsid w:val="006F31EE"/>
    <w:rsid w:val="006F3FEF"/>
    <w:rsid w:val="006F5BAA"/>
    <w:rsid w:val="006F6AB5"/>
    <w:rsid w:val="00702306"/>
    <w:rsid w:val="0070378E"/>
    <w:rsid w:val="00713D9F"/>
    <w:rsid w:val="0071464B"/>
    <w:rsid w:val="007152D3"/>
    <w:rsid w:val="00716899"/>
    <w:rsid w:val="007225AB"/>
    <w:rsid w:val="007303E2"/>
    <w:rsid w:val="007318A1"/>
    <w:rsid w:val="007319A0"/>
    <w:rsid w:val="007325FB"/>
    <w:rsid w:val="0074094A"/>
    <w:rsid w:val="00740B8B"/>
    <w:rsid w:val="0074491E"/>
    <w:rsid w:val="0074576D"/>
    <w:rsid w:val="00750E7E"/>
    <w:rsid w:val="00752444"/>
    <w:rsid w:val="007535DF"/>
    <w:rsid w:val="00753D63"/>
    <w:rsid w:val="007565DA"/>
    <w:rsid w:val="007578D0"/>
    <w:rsid w:val="00760015"/>
    <w:rsid w:val="00761D18"/>
    <w:rsid w:val="00762F5C"/>
    <w:rsid w:val="007636A3"/>
    <w:rsid w:val="00764D29"/>
    <w:rsid w:val="007702B7"/>
    <w:rsid w:val="007707B0"/>
    <w:rsid w:val="00771037"/>
    <w:rsid w:val="00772BD2"/>
    <w:rsid w:val="00775D6F"/>
    <w:rsid w:val="0078001F"/>
    <w:rsid w:val="00782F3E"/>
    <w:rsid w:val="007842CF"/>
    <w:rsid w:val="007863AA"/>
    <w:rsid w:val="007871A4"/>
    <w:rsid w:val="0079152D"/>
    <w:rsid w:val="00795FE5"/>
    <w:rsid w:val="007A0BC4"/>
    <w:rsid w:val="007A28B2"/>
    <w:rsid w:val="007A3B1C"/>
    <w:rsid w:val="007A52CE"/>
    <w:rsid w:val="007A5AC2"/>
    <w:rsid w:val="007A7B0A"/>
    <w:rsid w:val="007B4CEB"/>
    <w:rsid w:val="007B67E6"/>
    <w:rsid w:val="007C0300"/>
    <w:rsid w:val="007C08D4"/>
    <w:rsid w:val="007C2A3C"/>
    <w:rsid w:val="007C3D1D"/>
    <w:rsid w:val="007C5560"/>
    <w:rsid w:val="007C66C5"/>
    <w:rsid w:val="007D1306"/>
    <w:rsid w:val="007D2752"/>
    <w:rsid w:val="007D506B"/>
    <w:rsid w:val="007D6512"/>
    <w:rsid w:val="007E5A3F"/>
    <w:rsid w:val="007E762C"/>
    <w:rsid w:val="007F1249"/>
    <w:rsid w:val="007F1C3F"/>
    <w:rsid w:val="007F2133"/>
    <w:rsid w:val="007F2448"/>
    <w:rsid w:val="007F28F0"/>
    <w:rsid w:val="007F6408"/>
    <w:rsid w:val="007F7306"/>
    <w:rsid w:val="00807936"/>
    <w:rsid w:val="00812337"/>
    <w:rsid w:val="00812397"/>
    <w:rsid w:val="008132F3"/>
    <w:rsid w:val="0082024B"/>
    <w:rsid w:val="00820CE5"/>
    <w:rsid w:val="00826896"/>
    <w:rsid w:val="00826F0B"/>
    <w:rsid w:val="00827C8C"/>
    <w:rsid w:val="008328E3"/>
    <w:rsid w:val="00835BCC"/>
    <w:rsid w:val="00835D45"/>
    <w:rsid w:val="0083797C"/>
    <w:rsid w:val="008476C5"/>
    <w:rsid w:val="00856C20"/>
    <w:rsid w:val="00857271"/>
    <w:rsid w:val="00857E33"/>
    <w:rsid w:val="008641BF"/>
    <w:rsid w:val="00866E58"/>
    <w:rsid w:val="00867290"/>
    <w:rsid w:val="00870986"/>
    <w:rsid w:val="00871B8C"/>
    <w:rsid w:val="008753D0"/>
    <w:rsid w:val="008758FB"/>
    <w:rsid w:val="00876AC2"/>
    <w:rsid w:val="008832C1"/>
    <w:rsid w:val="0088411A"/>
    <w:rsid w:val="008858E9"/>
    <w:rsid w:val="00886863"/>
    <w:rsid w:val="00890C9A"/>
    <w:rsid w:val="008910EE"/>
    <w:rsid w:val="00892857"/>
    <w:rsid w:val="00895652"/>
    <w:rsid w:val="008A132B"/>
    <w:rsid w:val="008A1390"/>
    <w:rsid w:val="008A2029"/>
    <w:rsid w:val="008A498B"/>
    <w:rsid w:val="008A4E9A"/>
    <w:rsid w:val="008A4FDB"/>
    <w:rsid w:val="008A7B13"/>
    <w:rsid w:val="008B0D79"/>
    <w:rsid w:val="008B1CCB"/>
    <w:rsid w:val="008B1FBD"/>
    <w:rsid w:val="008B3216"/>
    <w:rsid w:val="008B58AD"/>
    <w:rsid w:val="008C1D94"/>
    <w:rsid w:val="008C216E"/>
    <w:rsid w:val="008C2176"/>
    <w:rsid w:val="008C3C95"/>
    <w:rsid w:val="008C4D0F"/>
    <w:rsid w:val="008C63CD"/>
    <w:rsid w:val="008C7208"/>
    <w:rsid w:val="008D116E"/>
    <w:rsid w:val="008D1B51"/>
    <w:rsid w:val="008D1BAE"/>
    <w:rsid w:val="008D3FB0"/>
    <w:rsid w:val="008D5EE7"/>
    <w:rsid w:val="008D76B0"/>
    <w:rsid w:val="008D7C30"/>
    <w:rsid w:val="008E0948"/>
    <w:rsid w:val="008E2907"/>
    <w:rsid w:val="008E3A78"/>
    <w:rsid w:val="008F04C9"/>
    <w:rsid w:val="008F3237"/>
    <w:rsid w:val="008F3358"/>
    <w:rsid w:val="008F3E92"/>
    <w:rsid w:val="00901B97"/>
    <w:rsid w:val="00903C00"/>
    <w:rsid w:val="00903D2F"/>
    <w:rsid w:val="00910A4F"/>
    <w:rsid w:val="00911486"/>
    <w:rsid w:val="00916F4A"/>
    <w:rsid w:val="009170F5"/>
    <w:rsid w:val="00920153"/>
    <w:rsid w:val="00920DDC"/>
    <w:rsid w:val="009222D2"/>
    <w:rsid w:val="0092409E"/>
    <w:rsid w:val="00924327"/>
    <w:rsid w:val="00930EE4"/>
    <w:rsid w:val="00933FC9"/>
    <w:rsid w:val="0093457D"/>
    <w:rsid w:val="009403D3"/>
    <w:rsid w:val="00940797"/>
    <w:rsid w:val="00942214"/>
    <w:rsid w:val="0094489E"/>
    <w:rsid w:val="00946939"/>
    <w:rsid w:val="0095129D"/>
    <w:rsid w:val="0095289C"/>
    <w:rsid w:val="009534B9"/>
    <w:rsid w:val="009541B6"/>
    <w:rsid w:val="00955CF1"/>
    <w:rsid w:val="00956334"/>
    <w:rsid w:val="00956891"/>
    <w:rsid w:val="00957133"/>
    <w:rsid w:val="00957798"/>
    <w:rsid w:val="0095795E"/>
    <w:rsid w:val="00962855"/>
    <w:rsid w:val="00962C81"/>
    <w:rsid w:val="009661EB"/>
    <w:rsid w:val="00970139"/>
    <w:rsid w:val="0097291B"/>
    <w:rsid w:val="0097382B"/>
    <w:rsid w:val="009738B3"/>
    <w:rsid w:val="00974372"/>
    <w:rsid w:val="009762BC"/>
    <w:rsid w:val="0098167F"/>
    <w:rsid w:val="00981CB7"/>
    <w:rsid w:val="00983509"/>
    <w:rsid w:val="009867C5"/>
    <w:rsid w:val="00987AA1"/>
    <w:rsid w:val="00990A07"/>
    <w:rsid w:val="0099326A"/>
    <w:rsid w:val="00993445"/>
    <w:rsid w:val="00993E95"/>
    <w:rsid w:val="009A0CE1"/>
    <w:rsid w:val="009A1130"/>
    <w:rsid w:val="009A61E6"/>
    <w:rsid w:val="009A651C"/>
    <w:rsid w:val="009A73EE"/>
    <w:rsid w:val="009B0B09"/>
    <w:rsid w:val="009B0DEF"/>
    <w:rsid w:val="009B255A"/>
    <w:rsid w:val="009B3941"/>
    <w:rsid w:val="009B5D17"/>
    <w:rsid w:val="009B65E4"/>
    <w:rsid w:val="009B74E6"/>
    <w:rsid w:val="009C0295"/>
    <w:rsid w:val="009C30F1"/>
    <w:rsid w:val="009C4CE2"/>
    <w:rsid w:val="009C52A6"/>
    <w:rsid w:val="009C5406"/>
    <w:rsid w:val="009C5DFC"/>
    <w:rsid w:val="009C6C32"/>
    <w:rsid w:val="009D1509"/>
    <w:rsid w:val="009D2BEC"/>
    <w:rsid w:val="009D65F4"/>
    <w:rsid w:val="009E1EBC"/>
    <w:rsid w:val="009E34C6"/>
    <w:rsid w:val="009E7BF0"/>
    <w:rsid w:val="009F13D6"/>
    <w:rsid w:val="009F1CFE"/>
    <w:rsid w:val="009F22F7"/>
    <w:rsid w:val="009F523A"/>
    <w:rsid w:val="009F6826"/>
    <w:rsid w:val="009F69D5"/>
    <w:rsid w:val="009F6E28"/>
    <w:rsid w:val="009F7319"/>
    <w:rsid w:val="00A000D2"/>
    <w:rsid w:val="00A02E02"/>
    <w:rsid w:val="00A11E56"/>
    <w:rsid w:val="00A17A6E"/>
    <w:rsid w:val="00A200C4"/>
    <w:rsid w:val="00A20529"/>
    <w:rsid w:val="00A22239"/>
    <w:rsid w:val="00A2367E"/>
    <w:rsid w:val="00A24330"/>
    <w:rsid w:val="00A25CE8"/>
    <w:rsid w:val="00A3034F"/>
    <w:rsid w:val="00A36CD6"/>
    <w:rsid w:val="00A40685"/>
    <w:rsid w:val="00A40EF3"/>
    <w:rsid w:val="00A41AB5"/>
    <w:rsid w:val="00A443E2"/>
    <w:rsid w:val="00A50A02"/>
    <w:rsid w:val="00A529C9"/>
    <w:rsid w:val="00A5324B"/>
    <w:rsid w:val="00A534E4"/>
    <w:rsid w:val="00A5395E"/>
    <w:rsid w:val="00A53EAE"/>
    <w:rsid w:val="00A547F2"/>
    <w:rsid w:val="00A558E3"/>
    <w:rsid w:val="00A6210D"/>
    <w:rsid w:val="00A7087E"/>
    <w:rsid w:val="00A72DBD"/>
    <w:rsid w:val="00A7791D"/>
    <w:rsid w:val="00A82850"/>
    <w:rsid w:val="00A83A10"/>
    <w:rsid w:val="00A83A46"/>
    <w:rsid w:val="00A85AB8"/>
    <w:rsid w:val="00A86581"/>
    <w:rsid w:val="00A95D51"/>
    <w:rsid w:val="00A962FB"/>
    <w:rsid w:val="00A967CC"/>
    <w:rsid w:val="00A96F08"/>
    <w:rsid w:val="00AA0738"/>
    <w:rsid w:val="00AA38B0"/>
    <w:rsid w:val="00AA7653"/>
    <w:rsid w:val="00AB0072"/>
    <w:rsid w:val="00AB1A86"/>
    <w:rsid w:val="00AB4139"/>
    <w:rsid w:val="00AB7DBA"/>
    <w:rsid w:val="00AC2EE4"/>
    <w:rsid w:val="00AD2483"/>
    <w:rsid w:val="00AD2F6C"/>
    <w:rsid w:val="00AD7190"/>
    <w:rsid w:val="00AE4553"/>
    <w:rsid w:val="00AE508A"/>
    <w:rsid w:val="00AE5516"/>
    <w:rsid w:val="00AE7B7A"/>
    <w:rsid w:val="00AF2A3F"/>
    <w:rsid w:val="00AF3F61"/>
    <w:rsid w:val="00AF46F2"/>
    <w:rsid w:val="00AF4B60"/>
    <w:rsid w:val="00AF67C1"/>
    <w:rsid w:val="00AF731C"/>
    <w:rsid w:val="00B013E9"/>
    <w:rsid w:val="00B029FC"/>
    <w:rsid w:val="00B03291"/>
    <w:rsid w:val="00B042AA"/>
    <w:rsid w:val="00B0579B"/>
    <w:rsid w:val="00B05A72"/>
    <w:rsid w:val="00B06DAA"/>
    <w:rsid w:val="00B12DD9"/>
    <w:rsid w:val="00B13DBD"/>
    <w:rsid w:val="00B1521A"/>
    <w:rsid w:val="00B17375"/>
    <w:rsid w:val="00B17A50"/>
    <w:rsid w:val="00B22086"/>
    <w:rsid w:val="00B25450"/>
    <w:rsid w:val="00B25EA1"/>
    <w:rsid w:val="00B305DC"/>
    <w:rsid w:val="00B34538"/>
    <w:rsid w:val="00B35138"/>
    <w:rsid w:val="00B35C3B"/>
    <w:rsid w:val="00B46651"/>
    <w:rsid w:val="00B47036"/>
    <w:rsid w:val="00B508A2"/>
    <w:rsid w:val="00B50D4C"/>
    <w:rsid w:val="00B525C5"/>
    <w:rsid w:val="00B64126"/>
    <w:rsid w:val="00B672DC"/>
    <w:rsid w:val="00B71055"/>
    <w:rsid w:val="00B75C4A"/>
    <w:rsid w:val="00B81773"/>
    <w:rsid w:val="00B90E70"/>
    <w:rsid w:val="00B962D6"/>
    <w:rsid w:val="00B96AF6"/>
    <w:rsid w:val="00B971D1"/>
    <w:rsid w:val="00B971DB"/>
    <w:rsid w:val="00BA330F"/>
    <w:rsid w:val="00BA54C1"/>
    <w:rsid w:val="00BA6190"/>
    <w:rsid w:val="00BA77AC"/>
    <w:rsid w:val="00BB0A2E"/>
    <w:rsid w:val="00BB2176"/>
    <w:rsid w:val="00BB2F7E"/>
    <w:rsid w:val="00BB34D0"/>
    <w:rsid w:val="00BB3708"/>
    <w:rsid w:val="00BB412D"/>
    <w:rsid w:val="00BB489F"/>
    <w:rsid w:val="00BB5F8A"/>
    <w:rsid w:val="00BB6E4A"/>
    <w:rsid w:val="00BC0EF9"/>
    <w:rsid w:val="00BC3056"/>
    <w:rsid w:val="00BC4480"/>
    <w:rsid w:val="00BC520E"/>
    <w:rsid w:val="00BC7D7E"/>
    <w:rsid w:val="00BD1E6A"/>
    <w:rsid w:val="00BD44B9"/>
    <w:rsid w:val="00BD5133"/>
    <w:rsid w:val="00BD5CBD"/>
    <w:rsid w:val="00BD6190"/>
    <w:rsid w:val="00BE0111"/>
    <w:rsid w:val="00BE3F0B"/>
    <w:rsid w:val="00BF095C"/>
    <w:rsid w:val="00BF2F66"/>
    <w:rsid w:val="00BF70C3"/>
    <w:rsid w:val="00C0282D"/>
    <w:rsid w:val="00C0363E"/>
    <w:rsid w:val="00C06F3E"/>
    <w:rsid w:val="00C10DBF"/>
    <w:rsid w:val="00C118CA"/>
    <w:rsid w:val="00C12682"/>
    <w:rsid w:val="00C2084A"/>
    <w:rsid w:val="00C20C5F"/>
    <w:rsid w:val="00C27B0E"/>
    <w:rsid w:val="00C30611"/>
    <w:rsid w:val="00C33678"/>
    <w:rsid w:val="00C3412B"/>
    <w:rsid w:val="00C35B18"/>
    <w:rsid w:val="00C3744E"/>
    <w:rsid w:val="00C40517"/>
    <w:rsid w:val="00C4123B"/>
    <w:rsid w:val="00C43944"/>
    <w:rsid w:val="00C44093"/>
    <w:rsid w:val="00C461A8"/>
    <w:rsid w:val="00C502A6"/>
    <w:rsid w:val="00C5121D"/>
    <w:rsid w:val="00C53D71"/>
    <w:rsid w:val="00C54B43"/>
    <w:rsid w:val="00C557E5"/>
    <w:rsid w:val="00C56709"/>
    <w:rsid w:val="00C5715B"/>
    <w:rsid w:val="00C57E6B"/>
    <w:rsid w:val="00C610AF"/>
    <w:rsid w:val="00C61728"/>
    <w:rsid w:val="00C65BC4"/>
    <w:rsid w:val="00C670AB"/>
    <w:rsid w:val="00C67A4A"/>
    <w:rsid w:val="00C70F3E"/>
    <w:rsid w:val="00C744FD"/>
    <w:rsid w:val="00C75B3E"/>
    <w:rsid w:val="00C76568"/>
    <w:rsid w:val="00C76BDB"/>
    <w:rsid w:val="00C819BD"/>
    <w:rsid w:val="00C819E0"/>
    <w:rsid w:val="00C820C2"/>
    <w:rsid w:val="00C82EC5"/>
    <w:rsid w:val="00C85510"/>
    <w:rsid w:val="00C85F98"/>
    <w:rsid w:val="00C87955"/>
    <w:rsid w:val="00C95162"/>
    <w:rsid w:val="00C96451"/>
    <w:rsid w:val="00C968A5"/>
    <w:rsid w:val="00C97F32"/>
    <w:rsid w:val="00C97FD6"/>
    <w:rsid w:val="00CA31D3"/>
    <w:rsid w:val="00CA466F"/>
    <w:rsid w:val="00CA64DD"/>
    <w:rsid w:val="00CA6FA3"/>
    <w:rsid w:val="00CB0D9A"/>
    <w:rsid w:val="00CB1FBF"/>
    <w:rsid w:val="00CB2BE5"/>
    <w:rsid w:val="00CB31B2"/>
    <w:rsid w:val="00CB3CAE"/>
    <w:rsid w:val="00CB5198"/>
    <w:rsid w:val="00CB5A74"/>
    <w:rsid w:val="00CC5945"/>
    <w:rsid w:val="00CC5FE5"/>
    <w:rsid w:val="00CC6B86"/>
    <w:rsid w:val="00CC798D"/>
    <w:rsid w:val="00CD1DE5"/>
    <w:rsid w:val="00CD3E5C"/>
    <w:rsid w:val="00CE042C"/>
    <w:rsid w:val="00CE17A2"/>
    <w:rsid w:val="00CE2D93"/>
    <w:rsid w:val="00CE4FFB"/>
    <w:rsid w:val="00CE7FB6"/>
    <w:rsid w:val="00CF0A68"/>
    <w:rsid w:val="00CF617B"/>
    <w:rsid w:val="00CF79C3"/>
    <w:rsid w:val="00D001EA"/>
    <w:rsid w:val="00D02C95"/>
    <w:rsid w:val="00D0302D"/>
    <w:rsid w:val="00D04D44"/>
    <w:rsid w:val="00D1108A"/>
    <w:rsid w:val="00D11B26"/>
    <w:rsid w:val="00D135DD"/>
    <w:rsid w:val="00D247E9"/>
    <w:rsid w:val="00D25754"/>
    <w:rsid w:val="00D25986"/>
    <w:rsid w:val="00D263BD"/>
    <w:rsid w:val="00D30647"/>
    <w:rsid w:val="00D327D3"/>
    <w:rsid w:val="00D32ECF"/>
    <w:rsid w:val="00D32EF5"/>
    <w:rsid w:val="00D34835"/>
    <w:rsid w:val="00D34D90"/>
    <w:rsid w:val="00D35A62"/>
    <w:rsid w:val="00D4173D"/>
    <w:rsid w:val="00D433FB"/>
    <w:rsid w:val="00D444CE"/>
    <w:rsid w:val="00D44844"/>
    <w:rsid w:val="00D45053"/>
    <w:rsid w:val="00D457B0"/>
    <w:rsid w:val="00D463A2"/>
    <w:rsid w:val="00D46A0C"/>
    <w:rsid w:val="00D46A29"/>
    <w:rsid w:val="00D46A5B"/>
    <w:rsid w:val="00D47B89"/>
    <w:rsid w:val="00D51E93"/>
    <w:rsid w:val="00D522A4"/>
    <w:rsid w:val="00D5252E"/>
    <w:rsid w:val="00D52C0E"/>
    <w:rsid w:val="00D5407F"/>
    <w:rsid w:val="00D54D8E"/>
    <w:rsid w:val="00D57802"/>
    <w:rsid w:val="00D57851"/>
    <w:rsid w:val="00D6027D"/>
    <w:rsid w:val="00D605B2"/>
    <w:rsid w:val="00D61833"/>
    <w:rsid w:val="00D61DBB"/>
    <w:rsid w:val="00D61FF7"/>
    <w:rsid w:val="00D674E5"/>
    <w:rsid w:val="00D676E8"/>
    <w:rsid w:val="00D67BBD"/>
    <w:rsid w:val="00D70904"/>
    <w:rsid w:val="00D71762"/>
    <w:rsid w:val="00D71BA7"/>
    <w:rsid w:val="00D746E9"/>
    <w:rsid w:val="00D77103"/>
    <w:rsid w:val="00D83CDC"/>
    <w:rsid w:val="00D90AFD"/>
    <w:rsid w:val="00D91260"/>
    <w:rsid w:val="00D91B0C"/>
    <w:rsid w:val="00D91E2D"/>
    <w:rsid w:val="00D9421B"/>
    <w:rsid w:val="00D9569A"/>
    <w:rsid w:val="00D956DE"/>
    <w:rsid w:val="00DA21F0"/>
    <w:rsid w:val="00DA55CF"/>
    <w:rsid w:val="00DA5E21"/>
    <w:rsid w:val="00DA7D55"/>
    <w:rsid w:val="00DB341F"/>
    <w:rsid w:val="00DB3B8B"/>
    <w:rsid w:val="00DC4196"/>
    <w:rsid w:val="00DC4F6C"/>
    <w:rsid w:val="00DC53A9"/>
    <w:rsid w:val="00DC58E8"/>
    <w:rsid w:val="00DC62DE"/>
    <w:rsid w:val="00DD0EFA"/>
    <w:rsid w:val="00DD292C"/>
    <w:rsid w:val="00DD2B1B"/>
    <w:rsid w:val="00DD33D8"/>
    <w:rsid w:val="00DD3D7E"/>
    <w:rsid w:val="00DE36F7"/>
    <w:rsid w:val="00DE3B23"/>
    <w:rsid w:val="00DE4066"/>
    <w:rsid w:val="00DE6D64"/>
    <w:rsid w:val="00DE72E5"/>
    <w:rsid w:val="00DF0755"/>
    <w:rsid w:val="00DF3CC1"/>
    <w:rsid w:val="00DF5E20"/>
    <w:rsid w:val="00E00AB7"/>
    <w:rsid w:val="00E017BF"/>
    <w:rsid w:val="00E0193B"/>
    <w:rsid w:val="00E026B6"/>
    <w:rsid w:val="00E06086"/>
    <w:rsid w:val="00E06C81"/>
    <w:rsid w:val="00E07B48"/>
    <w:rsid w:val="00E101B8"/>
    <w:rsid w:val="00E136A8"/>
    <w:rsid w:val="00E16BB2"/>
    <w:rsid w:val="00E250A8"/>
    <w:rsid w:val="00E25366"/>
    <w:rsid w:val="00E307C3"/>
    <w:rsid w:val="00E307E8"/>
    <w:rsid w:val="00E31073"/>
    <w:rsid w:val="00E32D0A"/>
    <w:rsid w:val="00E32E71"/>
    <w:rsid w:val="00E37677"/>
    <w:rsid w:val="00E45140"/>
    <w:rsid w:val="00E46E40"/>
    <w:rsid w:val="00E505C5"/>
    <w:rsid w:val="00E50715"/>
    <w:rsid w:val="00E51319"/>
    <w:rsid w:val="00E51504"/>
    <w:rsid w:val="00E533E5"/>
    <w:rsid w:val="00E60642"/>
    <w:rsid w:val="00E61541"/>
    <w:rsid w:val="00E61E49"/>
    <w:rsid w:val="00E74C9F"/>
    <w:rsid w:val="00E751C6"/>
    <w:rsid w:val="00E830F4"/>
    <w:rsid w:val="00E83608"/>
    <w:rsid w:val="00E84B4B"/>
    <w:rsid w:val="00E85355"/>
    <w:rsid w:val="00E91641"/>
    <w:rsid w:val="00E91CC4"/>
    <w:rsid w:val="00E9290C"/>
    <w:rsid w:val="00E97895"/>
    <w:rsid w:val="00EA0618"/>
    <w:rsid w:val="00EA3EAB"/>
    <w:rsid w:val="00EA409F"/>
    <w:rsid w:val="00EA7AF5"/>
    <w:rsid w:val="00EA7C97"/>
    <w:rsid w:val="00EB0FE0"/>
    <w:rsid w:val="00EB11F6"/>
    <w:rsid w:val="00EB1798"/>
    <w:rsid w:val="00EB3309"/>
    <w:rsid w:val="00EB5A42"/>
    <w:rsid w:val="00EB6B27"/>
    <w:rsid w:val="00EB740F"/>
    <w:rsid w:val="00EB79A6"/>
    <w:rsid w:val="00EC1807"/>
    <w:rsid w:val="00EC402B"/>
    <w:rsid w:val="00EC57F9"/>
    <w:rsid w:val="00EC763B"/>
    <w:rsid w:val="00ED226F"/>
    <w:rsid w:val="00ED2462"/>
    <w:rsid w:val="00ED31AB"/>
    <w:rsid w:val="00ED549B"/>
    <w:rsid w:val="00ED72F7"/>
    <w:rsid w:val="00ED7AB2"/>
    <w:rsid w:val="00ED7E32"/>
    <w:rsid w:val="00EE0276"/>
    <w:rsid w:val="00EE2241"/>
    <w:rsid w:val="00EE2F5C"/>
    <w:rsid w:val="00EE3CAB"/>
    <w:rsid w:val="00EE4815"/>
    <w:rsid w:val="00EE4F53"/>
    <w:rsid w:val="00EE52F4"/>
    <w:rsid w:val="00EF29A1"/>
    <w:rsid w:val="00F00EBE"/>
    <w:rsid w:val="00F00FF7"/>
    <w:rsid w:val="00F04006"/>
    <w:rsid w:val="00F0413D"/>
    <w:rsid w:val="00F12D7D"/>
    <w:rsid w:val="00F142C8"/>
    <w:rsid w:val="00F153A3"/>
    <w:rsid w:val="00F17103"/>
    <w:rsid w:val="00F17261"/>
    <w:rsid w:val="00F211E8"/>
    <w:rsid w:val="00F22599"/>
    <w:rsid w:val="00F226DB"/>
    <w:rsid w:val="00F2357B"/>
    <w:rsid w:val="00F23B8F"/>
    <w:rsid w:val="00F241F8"/>
    <w:rsid w:val="00F244F2"/>
    <w:rsid w:val="00F257DD"/>
    <w:rsid w:val="00F26D8D"/>
    <w:rsid w:val="00F332C2"/>
    <w:rsid w:val="00F33FFD"/>
    <w:rsid w:val="00F34601"/>
    <w:rsid w:val="00F36A69"/>
    <w:rsid w:val="00F36B4F"/>
    <w:rsid w:val="00F42E65"/>
    <w:rsid w:val="00F44875"/>
    <w:rsid w:val="00F4782D"/>
    <w:rsid w:val="00F5371A"/>
    <w:rsid w:val="00F565F9"/>
    <w:rsid w:val="00F56D62"/>
    <w:rsid w:val="00F57152"/>
    <w:rsid w:val="00F63F69"/>
    <w:rsid w:val="00F6580A"/>
    <w:rsid w:val="00F66C06"/>
    <w:rsid w:val="00F701E4"/>
    <w:rsid w:val="00F703B3"/>
    <w:rsid w:val="00F75FAF"/>
    <w:rsid w:val="00F8497D"/>
    <w:rsid w:val="00F8663C"/>
    <w:rsid w:val="00F87000"/>
    <w:rsid w:val="00F90C79"/>
    <w:rsid w:val="00F90D5C"/>
    <w:rsid w:val="00F91E0A"/>
    <w:rsid w:val="00F91E40"/>
    <w:rsid w:val="00F922D5"/>
    <w:rsid w:val="00F930C3"/>
    <w:rsid w:val="00F9591A"/>
    <w:rsid w:val="00F95D8A"/>
    <w:rsid w:val="00F9630C"/>
    <w:rsid w:val="00FB2F9C"/>
    <w:rsid w:val="00FB7A2A"/>
    <w:rsid w:val="00FC304E"/>
    <w:rsid w:val="00FC663F"/>
    <w:rsid w:val="00FC75CE"/>
    <w:rsid w:val="00FC7AFC"/>
    <w:rsid w:val="00FD0385"/>
    <w:rsid w:val="00FD060F"/>
    <w:rsid w:val="00FD0FD7"/>
    <w:rsid w:val="00FD1EF0"/>
    <w:rsid w:val="00FD3CB7"/>
    <w:rsid w:val="00FD3EB5"/>
    <w:rsid w:val="00FD4706"/>
    <w:rsid w:val="00FD7BF3"/>
    <w:rsid w:val="00FE11DF"/>
    <w:rsid w:val="00FE2AA3"/>
    <w:rsid w:val="00FE6BEE"/>
    <w:rsid w:val="00FF06F1"/>
    <w:rsid w:val="00FF139D"/>
    <w:rsid w:val="00FF284F"/>
    <w:rsid w:val="00FF4E7F"/>
    <w:rsid w:val="144458EE"/>
    <w:rsid w:val="15EB4630"/>
    <w:rsid w:val="15FB1547"/>
    <w:rsid w:val="1F1F0780"/>
    <w:rsid w:val="23BA5580"/>
    <w:rsid w:val="2FC021AB"/>
    <w:rsid w:val="4C1C504F"/>
    <w:rsid w:val="533417F1"/>
    <w:rsid w:val="631D3753"/>
    <w:rsid w:val="65842ED4"/>
    <w:rsid w:val="7B2E1452"/>
    <w:rsid w:val="7E3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7B9D8"/>
  <w15:docId w15:val="{0CEF7003-25F6-49EC-8B31-B0B7F69F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Pr>
      <w:sz w:val="16"/>
      <w:szCs w:val="16"/>
    </w:rPr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ListParagraphChar">
    <w:name w:val="List Paragraph Char"/>
    <w:aliases w:val="- Bullets Char,목록 단락 Char,リスト段落 Char,?? ?? Char,????? Char,???? Char,Lista1 Char,中等深浅网格 1 - 着色 21 Char,列出段落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ascii="Calibri" w:eastAsia="DengXian" w:hAnsi="Calibri" w:cs="Arial"/>
      <w:kern w:val="2"/>
      <w:sz w:val="21"/>
      <w:szCs w:val="22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CommentTextChar">
    <w:name w:val="Comment Text Char"/>
    <w:link w:val="CommentText"/>
    <w:qFormat/>
    <w:rPr>
      <w:rFonts w:ascii="Calibri" w:eastAsia="DengXian" w:hAnsi="Calibri" w:cs="Arial"/>
      <w:kern w:val="2"/>
      <w:sz w:val="21"/>
      <w:szCs w:val="22"/>
    </w:rPr>
  </w:style>
  <w:style w:type="character" w:customStyle="1" w:styleId="CommentSubjectChar">
    <w:name w:val="Comment Subject Char"/>
    <w:link w:val="CommentSubject"/>
    <w:rPr>
      <w:rFonts w:ascii="Calibri" w:eastAsia="DengXian" w:hAnsi="Calibri" w:cs="Arial"/>
      <w:b/>
      <w:bCs/>
      <w:kern w:val="2"/>
      <w:sz w:val="21"/>
      <w:szCs w:val="22"/>
      <w:lang w:val="en-US"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character" w:customStyle="1" w:styleId="B1Char1">
    <w:name w:val="B1 Char1"/>
    <w:link w:val="B1"/>
    <w:qFormat/>
    <w:rPr>
      <w:rFonts w:ascii="Arial" w:eastAsia="Arial Unicode MS" w:hAnsi="Arial"/>
      <w:lang w:val="en-GB" w:eastAsia="en-US"/>
    </w:rPr>
  </w:style>
  <w:style w:type="character" w:customStyle="1" w:styleId="opdicttext22">
    <w:name w:val="op_dict_text22"/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apple-converted-space">
    <w:name w:val="apple-converted-space"/>
  </w:style>
  <w:style w:type="character" w:customStyle="1" w:styleId="BodyTextChar">
    <w:name w:val="Body Text Char"/>
    <w:link w:val="BodyText"/>
    <w:rPr>
      <w:sz w:val="22"/>
      <w:szCs w:val="24"/>
      <w:lang w:eastAsia="ja-JP"/>
    </w:rPr>
  </w:style>
  <w:style w:type="character" w:customStyle="1" w:styleId="IvDbodytextChar">
    <w:name w:val="IvD bodytext Char"/>
    <w:link w:val="IvDbodytext"/>
    <w:rPr>
      <w:rFonts w:ascii="Arial" w:eastAsia="SimSun" w:hAnsi="Arial"/>
      <w:spacing w:val="2"/>
      <w:kern w:val="2"/>
      <w:sz w:val="21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widowControl/>
      <w:spacing w:after="120"/>
      <w:jc w:val="left"/>
    </w:pPr>
    <w:rPr>
      <w:rFonts w:ascii="Times New Roman" w:eastAsia="MS Mincho" w:hAnsi="Times New Roman" w:cs="Times New Roman"/>
      <w:b/>
      <w:bCs/>
      <w:kern w:val="0"/>
      <w:sz w:val="20"/>
      <w:szCs w:val="20"/>
      <w:lang w:eastAsia="ja-JP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ommentText">
    <w:name w:val="annotation text"/>
    <w:basedOn w:val="Normal"/>
    <w:link w:val="CommentTextChar"/>
    <w:qFormat/>
    <w:pPr>
      <w:widowControl w:val="0"/>
      <w:spacing w:after="0"/>
      <w:jc w:val="both"/>
    </w:pPr>
    <w:rPr>
      <w:rFonts w:ascii="Calibri" w:eastAsia="DengXian" w:hAnsi="Calibri" w:cs="Arial"/>
      <w:kern w:val="2"/>
      <w:sz w:val="21"/>
      <w:szCs w:val="22"/>
      <w:lang w:eastAsia="zh-CN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SimSun" w:hAnsi="Arial"/>
      <w:spacing w:val="2"/>
      <w:kern w:val="2"/>
      <w:sz w:val="21"/>
      <w:szCs w:val="22"/>
      <w:lang w:val="en-GB" w:eastAsia="en-US"/>
    </w:rPr>
  </w:style>
  <w:style w:type="paragraph" w:styleId="ListParagraph">
    <w:name w:val="List Paragraph"/>
    <w:aliases w:val="- Bullets,목록 단락,リスト段落,?? ??,?????,????,Lista1,中等深浅网格 1 - 着色 21,列出段落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widowControl w:val="0"/>
      <w:spacing w:after="0" w:line="256" w:lineRule="auto"/>
      <w:ind w:left="720"/>
      <w:contextualSpacing/>
      <w:jc w:val="both"/>
    </w:pPr>
    <w:rPr>
      <w:rFonts w:ascii="Calibri" w:eastAsia="DengXian" w:hAnsi="Calibri" w:cs="Arial"/>
      <w:kern w:val="2"/>
      <w:sz w:val="21"/>
      <w:szCs w:val="22"/>
      <w:lang w:eastAsia="zh-CN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Proposal">
    <w:name w:val="Proposal"/>
    <w:basedOn w:val="Normal"/>
    <w:pPr>
      <w:widowControl w:val="0"/>
      <w:numPr>
        <w:numId w:val="2"/>
      </w:numPr>
      <w:tabs>
        <w:tab w:val="left" w:pos="432"/>
        <w:tab w:val="left" w:pos="1701"/>
      </w:tabs>
      <w:spacing w:after="0"/>
      <w:jc w:val="both"/>
    </w:pPr>
    <w:rPr>
      <w:rFonts w:ascii="Calibri" w:eastAsia="DengXian" w:hAnsi="Calibri" w:cs="Arial"/>
      <w:b/>
      <w:bCs/>
      <w:kern w:val="2"/>
      <w:sz w:val="21"/>
      <w:szCs w:val="22"/>
      <w:lang w:eastAsia="zh-CN"/>
    </w:rPr>
  </w:style>
  <w:style w:type="paragraph" w:customStyle="1" w:styleId="B1">
    <w:name w:val="B1"/>
    <w:basedOn w:val="Normal"/>
    <w:link w:val="B1Char1"/>
    <w:qFormat/>
    <w:pPr>
      <w:spacing w:after="180"/>
      <w:ind w:left="568" w:hanging="284"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3"/>
      </w:numPr>
      <w:tabs>
        <w:tab w:val="left" w:pos="432"/>
        <w:tab w:val="left" w:pos="1701"/>
      </w:tabs>
      <w:spacing w:after="160" w:line="259" w:lineRule="auto"/>
      <w:ind w:left="432" w:hanging="432"/>
    </w:pPr>
    <w:rPr>
      <w:rFonts w:ascii="Calibri" w:eastAsia="DengXian" w:hAnsi="Calibri" w:cs="Arial"/>
      <w:b/>
      <w:bCs/>
      <w:szCs w:val="22"/>
      <w:lang w:val="sv-SE" w:eastAsia="en-US"/>
    </w:rPr>
  </w:style>
  <w:style w:type="paragraph" w:customStyle="1" w:styleId="Reference">
    <w:name w:val="Reference"/>
    <w:basedOn w:val="Normal"/>
    <w:pPr>
      <w:numPr>
        <w:numId w:val="4"/>
      </w:numPr>
      <w:tabs>
        <w:tab w:val="left" w:pos="567"/>
        <w:tab w:val="left" w:pos="1701"/>
      </w:tabs>
    </w:pPr>
  </w:style>
  <w:style w:type="paragraph" w:customStyle="1" w:styleId="src">
    <w:name w:val="src"/>
    <w:basedOn w:val="Normal"/>
    <w:pPr>
      <w:spacing w:before="100" w:beforeAutospacing="1" w:after="100" w:afterAutospacing="1"/>
    </w:pPr>
    <w:rPr>
      <w:rFonts w:ascii="SimSun" w:eastAsia="SimSun" w:hAnsi="SimSun" w:cs="SimSun"/>
      <w:sz w:val="24"/>
      <w:lang w:eastAsia="zh-CN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List2"/>
    <w:link w:val="B2Char"/>
    <w:qFormat/>
    <w:rsid w:val="007C2A3C"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B1Zchn">
    <w:name w:val="B1 Zchn"/>
    <w:rsid w:val="007C2A3C"/>
  </w:style>
  <w:style w:type="character" w:customStyle="1" w:styleId="B2Char">
    <w:name w:val="B2 Char"/>
    <w:link w:val="B2"/>
    <w:qFormat/>
    <w:rsid w:val="007C2A3C"/>
    <w:rPr>
      <w:rFonts w:eastAsia="Times New Roman"/>
      <w:lang w:val="en-GB" w:eastAsia="ja-JP"/>
    </w:rPr>
  </w:style>
  <w:style w:type="paragraph" w:styleId="List2">
    <w:name w:val="List 2"/>
    <w:basedOn w:val="Normal"/>
    <w:rsid w:val="007C2A3C"/>
    <w:pPr>
      <w:ind w:left="720" w:hanging="360"/>
      <w:contextualSpacing/>
    </w:pPr>
  </w:style>
  <w:style w:type="paragraph" w:styleId="NormalWeb">
    <w:name w:val="Normal (Web)"/>
    <w:basedOn w:val="Normal"/>
    <w:uiPriority w:val="99"/>
    <w:semiHidden/>
    <w:unhideWhenUsed/>
    <w:rsid w:val="00BA330F"/>
    <w:pPr>
      <w:spacing w:before="75" w:after="75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godin\Desktop\philipDocuments\a_ran3new2\ran3111\meeting\CB%20%23%2074_MBS_TXarea\Inbox\R3-211030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52D3-97FB-4A1F-B427-8D9561E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11409</CharactersWithSpaces>
  <SharedDoc>false</SharedDoc>
  <HLinks>
    <vt:vector size="6" baseType="variant"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Inbox\R3-206888.zip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Ericsson User</cp:lastModifiedBy>
  <cp:revision>2</cp:revision>
  <dcterms:created xsi:type="dcterms:W3CDTF">2021-01-27T08:24:00Z</dcterms:created>
  <dcterms:modified xsi:type="dcterms:W3CDTF">2021-01-27T08:24:00Z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NSCPROP_SA">
    <vt:lpwstr>E:\3GPP Standardization\RAN3\RAN3#109-e\Drafts\CB # 1012_SONMDT_MobEnh\draft R3-205519 Summary_of_offline_SONMDT_MobEnh v0-CATT.doc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(3)NgAaLQ1L97D+lt9YH97PP1B9EOhBd8eOHrCuoNz/8i2zOOfQmF7zz5f/vLtu0YTN8/daYpl1
iw3xMcrD0dBiBfrtRUc6gflMeLfTTrgSVrdaxkyCsIlLEt9/Ts4h0HUukPmnWBtSe7jTsT9E
l4BkKG3V1T5W5qAll8goVeCmGtuJ1W09wQUtl60/hVRhltcQGDKugGUZbVfb0Zx/wjtHAToM
ruSceqVPL1+H2TRiWm</vt:lpwstr>
  </property>
  <property fmtid="{D5CDD505-2E9C-101B-9397-08002B2CF9AE}" pid="6" name="_2015_ms_pID_7253431">
    <vt:lpwstr>vtLdcfs0ZYYn6YGKdUWN7KtYxbCCtd4CldfFoqvo8lMil2nhVU9ttZ
8OJokNRsPkzkNbFbLcMA4Id7Ie4FsZAAD1+Jn+0MnrsOcQqN6z6fD5ZgZUC/L+CLmCHn8Ooa
HlbqodI28/mDPRqIH3odXOrpnvka0xsq7NXu3zDTzHCjV1rwi/LhvnEebJyUFz6itkMdhzjB
9Hksp+8rLU55hKyXcc+/CaEQGHDAFu5L1Tfp</vt:lpwstr>
  </property>
  <property fmtid="{D5CDD505-2E9C-101B-9397-08002B2CF9AE}" pid="7" name="_2015_ms_pID_7253432">
    <vt:lpwstr>bWXYlznKvXx42gSGpgJCLbY=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1611652872</vt:lpwstr>
  </property>
</Properties>
</file>