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E699" w14:textId="7CDDFFB7" w:rsidR="00CC0A7D" w:rsidRPr="00C226A3" w:rsidRDefault="00CC0A7D" w:rsidP="00CC0A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8270DE"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</w:t>
      </w:r>
      <w:r w:rsidR="00DF1282">
        <w:rPr>
          <w:rFonts w:cs="Arial"/>
          <w:b/>
          <w:bCs/>
          <w:sz w:val="24"/>
          <w:szCs w:val="24"/>
        </w:rPr>
        <w:t>1</w:t>
      </w:r>
      <w:r>
        <w:rPr>
          <w:rFonts w:cs="Arial"/>
          <w:b/>
          <w:bCs/>
          <w:sz w:val="24"/>
          <w:szCs w:val="24"/>
        </w:rPr>
        <w:t>-e</w:t>
      </w:r>
      <w:r w:rsidRPr="00C226A3">
        <w:rPr>
          <w:b/>
          <w:noProof/>
          <w:sz w:val="24"/>
        </w:rPr>
        <w:tab/>
      </w:r>
      <w:r w:rsidR="002C2F0D" w:rsidRPr="002E43DF">
        <w:rPr>
          <w:b/>
          <w:i/>
          <w:noProof/>
          <w:sz w:val="28"/>
        </w:rPr>
        <w:t>R3-</w:t>
      </w:r>
      <w:r w:rsidR="002C2F0D" w:rsidRPr="009A385D">
        <w:rPr>
          <w:b/>
          <w:i/>
          <w:noProof/>
          <w:sz w:val="28"/>
          <w:highlight w:val="yellow"/>
        </w:rPr>
        <w:t>21</w:t>
      </w:r>
      <w:r w:rsidR="009A385D" w:rsidRPr="009A385D">
        <w:rPr>
          <w:b/>
          <w:i/>
          <w:noProof/>
          <w:sz w:val="28"/>
          <w:highlight w:val="yellow"/>
        </w:rPr>
        <w:t>xxxx</w:t>
      </w:r>
    </w:p>
    <w:p w14:paraId="7CB45193" w14:textId="654BBB63" w:rsidR="001E41F3" w:rsidRDefault="00DF1282" w:rsidP="00CC0A7D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bCs/>
          <w:sz w:val="24"/>
          <w:szCs w:val="24"/>
        </w:rPr>
        <w:t>E-meeting, 25 Jan</w:t>
      </w:r>
      <w:r w:rsidR="00CC0A7D" w:rsidRPr="00473E56">
        <w:rPr>
          <w:rFonts w:cs="Arial"/>
          <w:b/>
          <w:bCs/>
          <w:sz w:val="24"/>
          <w:szCs w:val="24"/>
        </w:rPr>
        <w:t xml:space="preserve"> – </w:t>
      </w:r>
      <w:r>
        <w:rPr>
          <w:rFonts w:cs="Arial"/>
          <w:b/>
          <w:bCs/>
          <w:sz w:val="24"/>
          <w:szCs w:val="24"/>
        </w:rPr>
        <w:t>5 Feb</w:t>
      </w:r>
      <w:r w:rsidR="00CC0A7D" w:rsidRPr="00473E56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8043E2B" w:rsidR="001E41F3" w:rsidRPr="00410371" w:rsidRDefault="00B57F8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38.413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DD7A4F5" w:rsidR="001E41F3" w:rsidRPr="00410371" w:rsidRDefault="00DF0C1F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0537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5560BD1" w:rsidR="001E41F3" w:rsidRPr="00410371" w:rsidRDefault="009A385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C2D6161" w:rsidR="001E41F3" w:rsidRPr="00410371" w:rsidRDefault="00B57F8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6390BEF" w:rsidR="00F25D98" w:rsidRDefault="00B57F8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CEEF15B" w:rsidR="00F25D98" w:rsidRDefault="00B57F8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C838069" w:rsidR="001E41F3" w:rsidRDefault="00B57F87" w:rsidP="00475FA9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Correction on RAT </w:t>
            </w:r>
            <w:r w:rsidR="00475FA9">
              <w:t>Information</w:t>
            </w:r>
            <w:r>
              <w:t xml:space="preserve"> Handling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97175AB" w:rsidR="001E41F3" w:rsidRDefault="00CC0A7D" w:rsidP="00CA62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DA4DBD">
              <w:rPr>
                <w:noProof/>
              </w:rPr>
              <w:t>, CMCC</w:t>
            </w:r>
            <w:r w:rsidR="00CA623D">
              <w:rPr>
                <w:noProof/>
              </w:rPr>
              <w:t>,</w:t>
            </w:r>
            <w:r w:rsidR="00C9594C" w:rsidRPr="00C9594C">
              <w:rPr>
                <w:noProof/>
              </w:rPr>
              <w:t xml:space="preserve"> </w:t>
            </w:r>
            <w:r w:rsidR="00CA623D" w:rsidRPr="00CA623D">
              <w:rPr>
                <w:noProof/>
              </w:rPr>
              <w:t>Vodafone,</w:t>
            </w:r>
            <w:r w:rsidR="00CA623D">
              <w:rPr>
                <w:noProof/>
              </w:rPr>
              <w:t xml:space="preserve"> </w:t>
            </w:r>
            <w:r w:rsidR="00C9594C" w:rsidRPr="00C9594C">
              <w:rPr>
                <w:noProof/>
              </w:rPr>
              <w:t>Telecom Italia</w:t>
            </w:r>
            <w:r w:rsidR="00B56D78" w:rsidRPr="00B56D78">
              <w:rPr>
                <w:noProof/>
              </w:rPr>
              <w:t>, China Telecom</w:t>
            </w:r>
            <w:r w:rsidR="00524DBA">
              <w:rPr>
                <w:noProof/>
              </w:rPr>
              <w:t xml:space="preserve">, </w:t>
            </w:r>
            <w:r w:rsidR="00524DBA" w:rsidRPr="00524DBA">
              <w:rPr>
                <w:noProof/>
              </w:rPr>
              <w:t>Deutsche Telekom</w:t>
            </w:r>
            <w:r w:rsidR="00845F2F">
              <w:rPr>
                <w:noProof/>
              </w:rPr>
              <w:t xml:space="preserve">, China Unicom, </w:t>
            </w:r>
            <w:r w:rsidR="00845F2F" w:rsidRPr="002E44EB">
              <w:rPr>
                <w:noProof/>
              </w:rPr>
              <w:t>Verizon Wireless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5CCD488" w:rsidR="001E41F3" w:rsidRDefault="00CC0A7D" w:rsidP="00F963D7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29D449B" w:rsidR="001E41F3" w:rsidRDefault="009E4745">
            <w:pPr>
              <w:pStyle w:val="CRCoverPage"/>
              <w:spacing w:after="0"/>
              <w:ind w:left="100"/>
              <w:rPr>
                <w:noProof/>
              </w:rPr>
            </w:pPr>
            <w:r w:rsidRPr="00BC2BEB">
              <w:rPr>
                <w:noProof/>
                <w:lang w:val="fr-FR"/>
              </w:rPr>
              <w:t>NB_IOTenh3-Core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26C6DAF" w:rsidR="001E41F3" w:rsidRDefault="00CC0A7D" w:rsidP="002C2F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B57F87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2C2F0D">
              <w:rPr>
                <w:noProof/>
              </w:rPr>
              <w:t>02-01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AC7FDF5" w:rsidR="001E41F3" w:rsidRDefault="009E474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5012D9F" w:rsidR="001E41F3" w:rsidRDefault="009E474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6A7852" w14:textId="0B0067B8" w:rsidR="009A385D" w:rsidRDefault="009A385D" w:rsidP="005C7148">
            <w:pPr>
              <w:pStyle w:val="CRCoverPage"/>
              <w:spacing w:after="0"/>
              <w:ind w:left="100"/>
              <w:rPr>
                <w:rFonts w:cs="Arial"/>
                <w:lang w:eastAsia="ja-JP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</w:t>
            </w:r>
            <w:r w:rsidRPr="006851D4">
              <w:rPr>
                <w:i/>
                <w:noProof/>
                <w:lang w:eastAsia="zh-CN"/>
              </w:rPr>
              <w:t xml:space="preserve">RAT </w:t>
            </w:r>
            <w:r>
              <w:rPr>
                <w:i/>
                <w:noProof/>
                <w:lang w:eastAsia="zh-CN"/>
              </w:rPr>
              <w:t>Type</w:t>
            </w:r>
            <w:r>
              <w:rPr>
                <w:noProof/>
                <w:lang w:eastAsia="zh-CN"/>
              </w:rPr>
              <w:t xml:space="preserve"> IE</w:t>
            </w:r>
            <w:ins w:id="1" w:author="Huawei1" w:date="2021-02-03T11:21:00Z">
              <w:r>
                <w:rPr>
                  <w:noProof/>
                  <w:lang w:eastAsia="zh-CN"/>
                </w:rPr>
                <w:t xml:space="preserve"> </w:t>
              </w:r>
              <w:r>
                <w:rPr>
                  <w:noProof/>
                  <w:lang w:eastAsia="zh-CN"/>
                </w:rPr>
                <w:t xml:space="preserve">or the absence of the </w:t>
              </w:r>
              <w:r w:rsidRPr="00851D4F">
                <w:rPr>
                  <w:i/>
                  <w:noProof/>
                  <w:lang w:eastAsia="zh-CN"/>
                </w:rPr>
                <w:t xml:space="preserve">RAT </w:t>
              </w:r>
              <w:r>
                <w:rPr>
                  <w:i/>
                  <w:noProof/>
                  <w:lang w:eastAsia="zh-CN"/>
                </w:rPr>
                <w:t>Type</w:t>
              </w:r>
              <w:bookmarkStart w:id="2" w:name="_GoBack"/>
              <w:bookmarkEnd w:id="2"/>
              <w:r>
                <w:rPr>
                  <w:noProof/>
                  <w:lang w:eastAsia="zh-CN"/>
                </w:rPr>
                <w:t xml:space="preserve"> IE</w:t>
              </w:r>
            </w:ins>
            <w:r>
              <w:rPr>
                <w:noProof/>
                <w:lang w:eastAsia="zh-CN"/>
              </w:rPr>
              <w:t xml:space="preserve"> indicates to the MME the RAT associated with each supported TA in the eNB</w:t>
            </w:r>
            <w:r>
              <w:rPr>
                <w:rFonts w:cs="Arial"/>
                <w:lang w:eastAsia="ja-JP"/>
              </w:rPr>
              <w:t xml:space="preserve">. </w:t>
            </w:r>
          </w:p>
          <w:p w14:paraId="708AA7DE" w14:textId="1B96D914" w:rsidR="001E41F3" w:rsidRDefault="009E4745" w:rsidP="005C714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lang w:eastAsia="ja-JP"/>
              </w:rPr>
              <w:t xml:space="preserve">It is noticed that It is not clear whether the CN will fail the </w:t>
            </w:r>
            <w:r w:rsidR="000B47D2">
              <w:rPr>
                <w:rFonts w:cs="Arial"/>
                <w:lang w:eastAsia="ja-JP"/>
              </w:rPr>
              <w:t xml:space="preserve">NG </w:t>
            </w:r>
            <w:r>
              <w:rPr>
                <w:rFonts w:cs="Arial"/>
                <w:lang w:eastAsia="ja-JP"/>
              </w:rPr>
              <w:t xml:space="preserve">setup procedure or not </w:t>
            </w:r>
            <w:r w:rsidR="002E43DF">
              <w:rPr>
                <w:rFonts w:cs="Arial"/>
                <w:lang w:eastAsia="ja-JP"/>
              </w:rPr>
              <w:t xml:space="preserve">in case </w:t>
            </w:r>
            <w:r w:rsidR="002E43DF">
              <w:rPr>
                <w:noProof/>
                <w:lang w:eastAsia="zh-CN"/>
              </w:rPr>
              <w:t>none of the RATs from the RAN node is supported by the CN node</w:t>
            </w:r>
            <w:r>
              <w:rPr>
                <w:rFonts w:cs="Arial"/>
                <w:lang w:eastAsia="ja-JP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ED396E8" w:rsidR="001E41F3" w:rsidRDefault="009E4745" w:rsidP="005C7148">
            <w:pPr>
              <w:pStyle w:val="CRCoverPage"/>
              <w:spacing w:after="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abnormal condition to clarify that the CN will fail the </w:t>
            </w:r>
            <w:r w:rsidR="000B47D2">
              <w:rPr>
                <w:noProof/>
                <w:lang w:eastAsia="zh-CN"/>
              </w:rPr>
              <w:t xml:space="preserve">NG </w:t>
            </w:r>
            <w:r>
              <w:rPr>
                <w:noProof/>
                <w:lang w:eastAsia="zh-CN"/>
              </w:rPr>
              <w:t>setup</w:t>
            </w:r>
            <w:r>
              <w:rPr>
                <w:rFonts w:cs="Arial"/>
                <w:lang w:eastAsia="ja-JP"/>
              </w:rPr>
              <w:t xml:space="preserve"> procedure</w:t>
            </w:r>
            <w:r>
              <w:rPr>
                <w:noProof/>
                <w:lang w:eastAsia="zh-CN"/>
              </w:rPr>
              <w:t xml:space="preserve"> in case </w:t>
            </w:r>
            <w:r w:rsidR="00FD454E">
              <w:rPr>
                <w:noProof/>
                <w:lang w:eastAsia="zh-CN"/>
              </w:rPr>
              <w:t xml:space="preserve">none of </w:t>
            </w:r>
            <w:r>
              <w:rPr>
                <w:noProof/>
                <w:lang w:eastAsia="zh-CN"/>
              </w:rPr>
              <w:t>the RAT</w:t>
            </w:r>
            <w:r w:rsidR="00E86C89">
              <w:rPr>
                <w:noProof/>
                <w:lang w:eastAsia="zh-CN"/>
              </w:rPr>
              <w:t xml:space="preserve">s from the RAN node </w:t>
            </w:r>
            <w:r w:rsidR="006B15EC">
              <w:rPr>
                <w:noProof/>
                <w:lang w:eastAsia="zh-CN"/>
              </w:rPr>
              <w:t>is</w:t>
            </w:r>
            <w:r>
              <w:rPr>
                <w:noProof/>
                <w:lang w:eastAsia="zh-CN"/>
              </w:rPr>
              <w:t xml:space="preserve"> supported.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Pr="009E474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0FDACC" w14:textId="6FD42D3A" w:rsidR="00E86C89" w:rsidRDefault="00E86C89" w:rsidP="00E86C8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P</w:t>
            </w:r>
            <w:r>
              <w:rPr>
                <w:rFonts w:hint="eastAsia"/>
                <w:noProof/>
                <w:lang w:eastAsia="zh-CN"/>
              </w:rPr>
              <w:t>otential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IOT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issue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will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occur,</w:t>
            </w:r>
            <w:r>
              <w:rPr>
                <w:noProof/>
                <w:lang w:eastAsia="zh-CN"/>
              </w:rPr>
              <w:t xml:space="preserve"> for example:</w:t>
            </w:r>
          </w:p>
          <w:p w14:paraId="5C4BEB44" w14:textId="39D7F2D2" w:rsidR="001E41F3" w:rsidRDefault="00E86C89" w:rsidP="00E86C8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If RAN support RAT 1 and 2, CN does not support anyone of them, if NG setup succesfully perfomed, the UE access towards this CN will be failed.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65115C1" w:rsidR="001E41F3" w:rsidRDefault="0023421C" w:rsidP="00E175F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8</w:t>
            </w:r>
            <w:r>
              <w:rPr>
                <w:noProof/>
                <w:lang w:eastAsia="zh-CN"/>
              </w:rPr>
              <w:t>.7.1.4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6F0BB112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F72B80C" w:rsidR="001E41F3" w:rsidRDefault="000B47D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19D7212E" w:rsidR="001E41F3" w:rsidRDefault="000B47D2" w:rsidP="00E86C8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  <w:r w:rsidR="00145D43">
              <w:rPr>
                <w:noProof/>
              </w:rPr>
              <w:t xml:space="preserve">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A10C2E8" w:rsidR="001E41F3" w:rsidRDefault="00E86C8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0122563" w:rsidR="001E41F3" w:rsidRDefault="00E86C8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102BF6" w14:textId="77777777" w:rsidR="008863B9" w:rsidRDefault="002C2F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 1: remove the proposed new cause value.</w:t>
            </w:r>
          </w:p>
          <w:p w14:paraId="6ACA4173" w14:textId="24DD8A2E" w:rsidR="009A385D" w:rsidRDefault="009A385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 2: update coverpage reason for change.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5247F3BF" w:rsidR="001E41F3" w:rsidRPr="00894DB9" w:rsidRDefault="00894DB9">
      <w:pPr>
        <w:rPr>
          <w:b/>
          <w:i/>
          <w:noProof/>
          <w:color w:val="C00000"/>
          <w:sz w:val="36"/>
          <w:lang w:eastAsia="zh-CN"/>
        </w:rPr>
      </w:pPr>
      <w:r w:rsidRPr="00894DB9">
        <w:rPr>
          <w:rFonts w:hint="eastAsia"/>
          <w:b/>
          <w:i/>
          <w:noProof/>
          <w:color w:val="C00000"/>
          <w:sz w:val="24"/>
          <w:highlight w:val="yellow"/>
          <w:lang w:eastAsia="zh-CN"/>
        </w:rPr>
        <w:lastRenderedPageBreak/>
        <w:t>-</w:t>
      </w:r>
      <w:r w:rsidRPr="00894DB9">
        <w:rPr>
          <w:b/>
          <w:i/>
          <w:noProof/>
          <w:color w:val="C00000"/>
          <w:sz w:val="24"/>
          <w:highlight w:val="yellow"/>
          <w:lang w:eastAsia="zh-CN"/>
        </w:rPr>
        <w:t>------- Start of the Change ------</w:t>
      </w:r>
    </w:p>
    <w:p w14:paraId="41ACCB50" w14:textId="77777777" w:rsidR="00175458" w:rsidRPr="001D2E49" w:rsidRDefault="00175458" w:rsidP="00175458">
      <w:pPr>
        <w:pStyle w:val="3"/>
      </w:pPr>
      <w:bookmarkStart w:id="3" w:name="_Toc20954935"/>
      <w:bookmarkStart w:id="4" w:name="_Toc29503372"/>
      <w:bookmarkStart w:id="5" w:name="_Toc29503956"/>
      <w:bookmarkStart w:id="6" w:name="_Toc29504540"/>
      <w:bookmarkStart w:id="7" w:name="_Toc36552986"/>
      <w:bookmarkStart w:id="8" w:name="_Toc36554713"/>
      <w:bookmarkStart w:id="9" w:name="_Toc45652003"/>
      <w:bookmarkStart w:id="10" w:name="_Toc45658435"/>
      <w:bookmarkStart w:id="11" w:name="_Toc45720255"/>
      <w:bookmarkStart w:id="12" w:name="_Toc45798135"/>
      <w:bookmarkStart w:id="13" w:name="_Toc45897524"/>
      <w:bookmarkStart w:id="14" w:name="_Toc51745728"/>
      <w:bookmarkStart w:id="15" w:name="_Toc56613380"/>
      <w:r w:rsidRPr="001D2E49">
        <w:t>8.7.1</w:t>
      </w:r>
      <w:r w:rsidRPr="001D2E49">
        <w:tab/>
        <w:t>NG Setup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1D009022" w14:textId="77777777" w:rsidR="00175458" w:rsidRPr="001D2E49" w:rsidRDefault="00175458" w:rsidP="00175458">
      <w:pPr>
        <w:pStyle w:val="4"/>
      </w:pPr>
      <w:bookmarkStart w:id="16" w:name="_Toc20954936"/>
      <w:bookmarkStart w:id="17" w:name="_Toc29503373"/>
      <w:bookmarkStart w:id="18" w:name="_Toc29503957"/>
      <w:bookmarkStart w:id="19" w:name="_Toc29504541"/>
      <w:bookmarkStart w:id="20" w:name="_Toc36552987"/>
      <w:bookmarkStart w:id="21" w:name="_Toc36554714"/>
      <w:bookmarkStart w:id="22" w:name="_Toc45652004"/>
      <w:bookmarkStart w:id="23" w:name="_Toc45658436"/>
      <w:bookmarkStart w:id="24" w:name="_Toc45720256"/>
      <w:bookmarkStart w:id="25" w:name="_Toc45798136"/>
      <w:bookmarkStart w:id="26" w:name="_Toc45897525"/>
      <w:bookmarkStart w:id="27" w:name="_Toc51745729"/>
      <w:bookmarkStart w:id="28" w:name="_Toc56613381"/>
      <w:r w:rsidRPr="001D2E49">
        <w:t>8.7.1.1</w:t>
      </w:r>
      <w:r w:rsidRPr="001D2E49">
        <w:tab/>
        <w:t>General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39A63A8C" w14:textId="77777777" w:rsidR="00175458" w:rsidRPr="001D2E49" w:rsidRDefault="00175458" w:rsidP="00175458">
      <w:r w:rsidRPr="001D2E49">
        <w:t>The purpose of the NG Setup procedure is to exchange application level data needed for the NG-RAN node and the AMF to correctly interoperate on the NG-C interface. This procedure shall be the first NGAP procedure triggered after the TNL association has become operational. The procedure uses non-UE associated signalling.</w:t>
      </w:r>
    </w:p>
    <w:p w14:paraId="26C2A9CB" w14:textId="507D83CB" w:rsidR="00894DB9" w:rsidRPr="00175458" w:rsidRDefault="00175458">
      <w:pPr>
        <w:rPr>
          <w:b/>
          <w:i/>
          <w:noProof/>
          <w:color w:val="C00000"/>
          <w:sz w:val="24"/>
          <w:highlight w:val="yellow"/>
          <w:lang w:eastAsia="zh-CN"/>
        </w:rPr>
      </w:pPr>
      <w:r w:rsidRPr="00175458">
        <w:rPr>
          <w:rFonts w:hint="eastAsia"/>
          <w:b/>
          <w:i/>
          <w:noProof/>
          <w:color w:val="C00000"/>
          <w:sz w:val="24"/>
          <w:highlight w:val="yellow"/>
          <w:lang w:eastAsia="zh-CN"/>
        </w:rPr>
        <w:t>/</w:t>
      </w:r>
      <w:r w:rsidRPr="00175458">
        <w:rPr>
          <w:b/>
          <w:i/>
          <w:noProof/>
          <w:color w:val="C00000"/>
          <w:sz w:val="24"/>
          <w:highlight w:val="yellow"/>
          <w:lang w:eastAsia="zh-CN"/>
        </w:rPr>
        <w:t>/skip the unchanged part</w:t>
      </w:r>
    </w:p>
    <w:p w14:paraId="2EED4F11" w14:textId="77777777" w:rsidR="00175458" w:rsidRPr="001D2E49" w:rsidRDefault="00175458" w:rsidP="00175458">
      <w:pPr>
        <w:pStyle w:val="4"/>
      </w:pPr>
      <w:bookmarkStart w:id="29" w:name="_Toc45652006"/>
      <w:bookmarkStart w:id="30" w:name="_Toc45658438"/>
      <w:bookmarkStart w:id="31" w:name="_Toc45720258"/>
      <w:bookmarkStart w:id="32" w:name="_Toc45798138"/>
      <w:bookmarkStart w:id="33" w:name="_Toc45897527"/>
      <w:bookmarkStart w:id="34" w:name="_Toc51745731"/>
      <w:bookmarkStart w:id="35" w:name="_Toc56613383"/>
      <w:r w:rsidRPr="001D2E49">
        <w:t>8.7.1.3</w:t>
      </w:r>
      <w:r w:rsidRPr="001D2E49">
        <w:tab/>
        <w:t>Unsuccessful Operation</w:t>
      </w:r>
      <w:bookmarkEnd w:id="29"/>
      <w:bookmarkEnd w:id="30"/>
      <w:bookmarkEnd w:id="31"/>
      <w:bookmarkEnd w:id="32"/>
      <w:bookmarkEnd w:id="33"/>
      <w:bookmarkEnd w:id="34"/>
      <w:bookmarkEnd w:id="35"/>
    </w:p>
    <w:p w14:paraId="60FF1006" w14:textId="77777777" w:rsidR="00175458" w:rsidRPr="001D2E49" w:rsidRDefault="00175458" w:rsidP="00175458">
      <w:pPr>
        <w:pStyle w:val="TH"/>
      </w:pPr>
      <w:r w:rsidRPr="001D2E49">
        <w:object w:dxaOrig="6893" w:dyaOrig="2427" w14:anchorId="1E2FE8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6pt;height:120.8pt" o:ole="">
            <v:imagedata r:id="rId13" o:title=""/>
          </v:shape>
          <o:OLEObject Type="Embed" ProgID="Visio.Drawing.11" ShapeID="_x0000_i1025" DrawAspect="Content" ObjectID="_1673856639" r:id="rId14"/>
        </w:object>
      </w:r>
    </w:p>
    <w:p w14:paraId="34168FA5" w14:textId="77777777" w:rsidR="00175458" w:rsidRPr="001D2E49" w:rsidRDefault="00175458" w:rsidP="00175458">
      <w:pPr>
        <w:pStyle w:val="TF"/>
      </w:pPr>
      <w:r w:rsidRPr="001D2E49">
        <w:t>Figure 8.7.1.3-1: NG setup: unsuccessful operation</w:t>
      </w:r>
    </w:p>
    <w:p w14:paraId="60918222" w14:textId="77777777" w:rsidR="00175458" w:rsidRPr="001D2E49" w:rsidRDefault="00175458" w:rsidP="00175458">
      <w:r w:rsidRPr="001D2E49">
        <w:t>If the AMF cannot accept the setup, it should respond with an NG SETUP FAILURE message and appropriate cause value.</w:t>
      </w:r>
    </w:p>
    <w:p w14:paraId="493A4059" w14:textId="77777777" w:rsidR="00175458" w:rsidRPr="001D2E49" w:rsidRDefault="00175458" w:rsidP="00175458">
      <w:r w:rsidRPr="001D2E49">
        <w:t xml:space="preserve">If the NG SETUP FAILURE message includes the </w:t>
      </w:r>
      <w:r w:rsidRPr="001D2E49">
        <w:rPr>
          <w:i/>
          <w:iCs/>
        </w:rPr>
        <w:t>Time to Wait</w:t>
      </w:r>
      <w:r w:rsidRPr="001D2E49">
        <w:t xml:space="preserve"> IE, the NG-RAN node shall wait at least for the indicated time before reinitiating the NG Setup procedure towards the same AMF.</w:t>
      </w:r>
    </w:p>
    <w:p w14:paraId="5AC362AF" w14:textId="77777777" w:rsidR="00175458" w:rsidRPr="001D2E49" w:rsidRDefault="00175458" w:rsidP="00175458">
      <w:pPr>
        <w:pStyle w:val="4"/>
      </w:pPr>
      <w:bookmarkStart w:id="36" w:name="_Toc20954939"/>
      <w:bookmarkStart w:id="37" w:name="_Toc29503376"/>
      <w:bookmarkStart w:id="38" w:name="_Toc29503960"/>
      <w:bookmarkStart w:id="39" w:name="_Toc29504544"/>
      <w:bookmarkStart w:id="40" w:name="_Toc36552990"/>
      <w:bookmarkStart w:id="41" w:name="_Toc36554717"/>
      <w:bookmarkStart w:id="42" w:name="_Toc45652007"/>
      <w:bookmarkStart w:id="43" w:name="_Toc45658439"/>
      <w:bookmarkStart w:id="44" w:name="_Toc45720259"/>
      <w:bookmarkStart w:id="45" w:name="_Toc45798139"/>
      <w:bookmarkStart w:id="46" w:name="_Toc45897528"/>
      <w:bookmarkStart w:id="47" w:name="_Toc51745732"/>
      <w:bookmarkStart w:id="48" w:name="_Toc56613384"/>
      <w:r w:rsidRPr="001D2E49">
        <w:t>8.7.1.4</w:t>
      </w:r>
      <w:r w:rsidRPr="001D2E49">
        <w:tab/>
        <w:t>Abnormal Conditions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7A35E520" w14:textId="770EDE6D" w:rsidR="00175458" w:rsidRDefault="00175458">
      <w:pPr>
        <w:rPr>
          <w:ins w:id="49" w:author="Huawei" w:date="2021-01-06T18:04:00Z"/>
        </w:rPr>
      </w:pPr>
      <w:r w:rsidRPr="001D2E49">
        <w:t xml:space="preserve">If the NG-RAN node initiates the procedure by sending an NG SETUP REQUEST message including the </w:t>
      </w:r>
      <w:r w:rsidRPr="001D2E49">
        <w:rPr>
          <w:i/>
        </w:rPr>
        <w:t>PLMN Identity</w:t>
      </w:r>
      <w:r w:rsidRPr="001D2E49">
        <w:t xml:space="preserve"> IEs and none of the PLMNs provided by the NG-RAN node is identified by the AMF, then the AMF shall reject the NG Setup procedure with an appropriate cause value.</w:t>
      </w:r>
    </w:p>
    <w:p w14:paraId="6ED911E1" w14:textId="43CD8346" w:rsidR="00E64663" w:rsidRDefault="00E64663" w:rsidP="00E64663">
      <w:pPr>
        <w:rPr>
          <w:ins w:id="50" w:author="Huawei1" w:date="2021-02-02T15:28:00Z"/>
          <w:rFonts w:ascii="Calibri" w:hAnsi="Calibri" w:cs="Calibri"/>
          <w:sz w:val="22"/>
          <w:szCs w:val="22"/>
          <w:lang w:val="en-US" w:eastAsia="zh-CN"/>
        </w:rPr>
      </w:pPr>
      <w:ins w:id="51" w:author="Huawei1" w:date="2021-02-02T15:28:00Z">
        <w:r>
          <w:rPr>
            <w:lang w:val="en-US"/>
          </w:rPr>
          <w:t>If none of the RATs indicated by the NG-RAN node in the NG SETUP REQUEST message is supported by the AMF, then the AMF shall fail the NG Setup procedure with an appropriate cause value.</w:t>
        </w:r>
      </w:ins>
    </w:p>
    <w:p w14:paraId="0E986DE8" w14:textId="269407A9" w:rsidR="00894DB9" w:rsidRPr="00894DB9" w:rsidRDefault="00894DB9">
      <w:pPr>
        <w:rPr>
          <w:noProof/>
          <w:lang w:eastAsia="zh-CN"/>
        </w:rPr>
      </w:pPr>
      <w:r w:rsidRPr="00894DB9">
        <w:rPr>
          <w:rFonts w:hint="eastAsia"/>
          <w:b/>
          <w:i/>
          <w:noProof/>
          <w:color w:val="C00000"/>
          <w:sz w:val="24"/>
          <w:highlight w:val="yellow"/>
          <w:lang w:eastAsia="zh-CN"/>
        </w:rPr>
        <w:t>-</w:t>
      </w:r>
      <w:r w:rsidRPr="00894DB9">
        <w:rPr>
          <w:b/>
          <w:i/>
          <w:noProof/>
          <w:color w:val="C00000"/>
          <w:sz w:val="24"/>
          <w:highlight w:val="yellow"/>
          <w:lang w:eastAsia="zh-CN"/>
        </w:rPr>
        <w:t>------- End of the Change------</w:t>
      </w:r>
    </w:p>
    <w:sectPr w:rsidR="00894DB9" w:rsidRPr="00894DB9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EB4A6" w14:textId="77777777" w:rsidR="00ED6FC4" w:rsidRDefault="00ED6FC4">
      <w:r>
        <w:separator/>
      </w:r>
    </w:p>
  </w:endnote>
  <w:endnote w:type="continuationSeparator" w:id="0">
    <w:p w14:paraId="737ECBE8" w14:textId="77777777" w:rsidR="00ED6FC4" w:rsidRDefault="00ED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3A891" w14:textId="77777777" w:rsidR="00ED6FC4" w:rsidRDefault="00ED6FC4">
      <w:r>
        <w:separator/>
      </w:r>
    </w:p>
  </w:footnote>
  <w:footnote w:type="continuationSeparator" w:id="0">
    <w:p w14:paraId="058867C5" w14:textId="77777777" w:rsidR="00ED6FC4" w:rsidRDefault="00ED6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2E08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E4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C84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22D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D811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285B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CC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82C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8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F44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5AF3A9F"/>
    <w:multiLevelType w:val="hybridMultilevel"/>
    <w:tmpl w:val="A6AEDE5E"/>
    <w:lvl w:ilvl="0" w:tplc="5A1C5106"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0B4C275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B684DCF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" w15:restartNumberingAfterBreak="0">
    <w:nsid w:val="172E7F78"/>
    <w:multiLevelType w:val="hybridMultilevel"/>
    <w:tmpl w:val="E5FEE8DE"/>
    <w:lvl w:ilvl="0" w:tplc="08225A2E">
      <w:start w:val="1"/>
      <w:numFmt w:val="bullet"/>
      <w:lvlText w:val="-"/>
      <w:lvlJc w:val="left"/>
      <w:pPr>
        <w:tabs>
          <w:tab w:val="num" w:pos="-1"/>
        </w:tabs>
        <w:ind w:left="566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6" w15:restartNumberingAfterBreak="0">
    <w:nsid w:val="1AB54FBC"/>
    <w:multiLevelType w:val="hybridMultilevel"/>
    <w:tmpl w:val="B198BF08"/>
    <w:lvl w:ilvl="0" w:tplc="5F4A102C">
      <w:start w:val="9"/>
      <w:numFmt w:val="decimal"/>
      <w:lvlText w:val=""/>
      <w:lvlJc w:val="left"/>
      <w:pPr>
        <w:tabs>
          <w:tab w:val="num" w:pos="1500"/>
        </w:tabs>
        <w:ind w:left="1500" w:hanging="114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8176DB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8" w15:restartNumberingAfterBreak="0">
    <w:nsid w:val="37A14C6D"/>
    <w:multiLevelType w:val="hybridMultilevel"/>
    <w:tmpl w:val="4B02046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C326E"/>
    <w:multiLevelType w:val="hybridMultilevel"/>
    <w:tmpl w:val="F092A948"/>
    <w:lvl w:ilvl="0" w:tplc="D5D2524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3A9104FE"/>
    <w:multiLevelType w:val="singleLevel"/>
    <w:tmpl w:val="7D4A230E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 w15:restartNumberingAfterBreak="0">
    <w:nsid w:val="3DAC3A8A"/>
    <w:multiLevelType w:val="hybridMultilevel"/>
    <w:tmpl w:val="5BB0EAFA"/>
    <w:lvl w:ilvl="0" w:tplc="61ECF84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44DB417B"/>
    <w:multiLevelType w:val="hybridMultilevel"/>
    <w:tmpl w:val="A656D980"/>
    <w:lvl w:ilvl="0" w:tplc="FBD24962">
      <w:start w:val="1"/>
      <w:numFmt w:val="decimal"/>
      <w:pStyle w:val="2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6C11C99"/>
    <w:multiLevelType w:val="hybridMultilevel"/>
    <w:tmpl w:val="C5C82802"/>
    <w:lvl w:ilvl="0" w:tplc="1FC63C42">
      <w:start w:val="1"/>
      <w:numFmt w:val="bullet"/>
      <w:lvlText w:val="⁻"/>
      <w:lvlJc w:val="left"/>
      <w:pPr>
        <w:ind w:left="474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4" w:hanging="420"/>
      </w:pPr>
      <w:rPr>
        <w:rFonts w:ascii="Wingdings" w:hAnsi="Wingdings" w:hint="default"/>
      </w:rPr>
    </w:lvl>
  </w:abstractNum>
  <w:abstractNum w:abstractNumId="24" w15:restartNumberingAfterBreak="0">
    <w:nsid w:val="47327F5E"/>
    <w:multiLevelType w:val="singleLevel"/>
    <w:tmpl w:val="75BC2CC4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5" w15:restartNumberingAfterBreak="0">
    <w:nsid w:val="47887870"/>
    <w:multiLevelType w:val="hybridMultilevel"/>
    <w:tmpl w:val="8376E244"/>
    <w:lvl w:ilvl="0" w:tplc="75BC2CC4">
      <w:start w:val="10"/>
      <w:numFmt w:val="bullet"/>
      <w:lvlText w:val="-"/>
      <w:lvlJc w:val="left"/>
      <w:pPr>
        <w:ind w:left="7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4AAD0AEC"/>
    <w:multiLevelType w:val="hybridMultilevel"/>
    <w:tmpl w:val="5C7EA450"/>
    <w:lvl w:ilvl="0" w:tplc="72688A9C">
      <w:start w:val="3"/>
      <w:numFmt w:val="bullet"/>
      <w:lvlText w:val="-"/>
      <w:lvlJc w:val="left"/>
      <w:pPr>
        <w:ind w:left="520" w:hanging="42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7" w15:restartNumberingAfterBreak="0">
    <w:nsid w:val="51736986"/>
    <w:multiLevelType w:val="hybridMultilevel"/>
    <w:tmpl w:val="3C7CBF16"/>
    <w:lvl w:ilvl="0" w:tplc="8ED4D47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52DF7133"/>
    <w:multiLevelType w:val="hybridMultilevel"/>
    <w:tmpl w:val="10A4E126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07FEE"/>
    <w:multiLevelType w:val="hybridMultilevel"/>
    <w:tmpl w:val="12EEA2E8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B261289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1" w15:restartNumberingAfterBreak="0">
    <w:nsid w:val="63EF21F7"/>
    <w:multiLevelType w:val="hybridMultilevel"/>
    <w:tmpl w:val="86FE5FD2"/>
    <w:lvl w:ilvl="0" w:tplc="3662AC60">
      <w:start w:val="9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00A91"/>
    <w:multiLevelType w:val="hybridMultilevel"/>
    <w:tmpl w:val="BC5CA2E8"/>
    <w:lvl w:ilvl="0" w:tplc="3566E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27BC5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4" w15:restartNumberingAfterBreak="0">
    <w:nsid w:val="745F2864"/>
    <w:multiLevelType w:val="hybridMultilevel"/>
    <w:tmpl w:val="BDC24B70"/>
    <w:lvl w:ilvl="0" w:tplc="168E939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5" w15:restartNumberingAfterBreak="0">
    <w:nsid w:val="7E402366"/>
    <w:multiLevelType w:val="hybridMultilevel"/>
    <w:tmpl w:val="348088E0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28"/>
  </w:num>
  <w:num w:numId="6">
    <w:abstractNumId w:val="3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13"/>
  </w:num>
  <w:num w:numId="15">
    <w:abstractNumId w:val="24"/>
  </w:num>
  <w:num w:numId="16">
    <w:abstractNumId w:val="20"/>
  </w:num>
  <w:num w:numId="17">
    <w:abstractNumId w:val="31"/>
  </w:num>
  <w:num w:numId="18">
    <w:abstractNumId w:val="29"/>
  </w:num>
  <w:num w:numId="19">
    <w:abstractNumId w:val="19"/>
  </w:num>
  <w:num w:numId="20">
    <w:abstractNumId w:val="16"/>
  </w:num>
  <w:num w:numId="21">
    <w:abstractNumId w:val="2"/>
  </w:num>
  <w:num w:numId="22">
    <w:abstractNumId w:val="1"/>
  </w:num>
  <w:num w:numId="23">
    <w:abstractNumId w:val="0"/>
  </w:num>
  <w:num w:numId="24">
    <w:abstractNumId w:val="35"/>
  </w:num>
  <w:num w:numId="25">
    <w:abstractNumId w:val="15"/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7"/>
  </w:num>
  <w:num w:numId="29">
    <w:abstractNumId w:val="14"/>
  </w:num>
  <w:num w:numId="30">
    <w:abstractNumId w:val="30"/>
  </w:num>
  <w:num w:numId="31">
    <w:abstractNumId w:val="27"/>
  </w:num>
  <w:num w:numId="32">
    <w:abstractNumId w:val="12"/>
  </w:num>
  <w:num w:numId="33">
    <w:abstractNumId w:val="21"/>
  </w:num>
  <w:num w:numId="34">
    <w:abstractNumId w:val="34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8"/>
  </w:num>
  <w:num w:numId="39">
    <w:abstractNumId w:val="25"/>
  </w:num>
  <w:num w:numId="40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1">
    <w15:presenceInfo w15:providerId="None" w15:userId="Huawei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60AAB"/>
    <w:rsid w:val="000A6394"/>
    <w:rsid w:val="000B47D2"/>
    <w:rsid w:val="000B7FED"/>
    <w:rsid w:val="000C038A"/>
    <w:rsid w:val="000C6598"/>
    <w:rsid w:val="000D44B3"/>
    <w:rsid w:val="001255DB"/>
    <w:rsid w:val="00145D43"/>
    <w:rsid w:val="00175458"/>
    <w:rsid w:val="00192C46"/>
    <w:rsid w:val="001A08B3"/>
    <w:rsid w:val="001A7B60"/>
    <w:rsid w:val="001B52F0"/>
    <w:rsid w:val="001B7A65"/>
    <w:rsid w:val="001E41F3"/>
    <w:rsid w:val="00211A4D"/>
    <w:rsid w:val="0023421C"/>
    <w:rsid w:val="0026004D"/>
    <w:rsid w:val="002640DD"/>
    <w:rsid w:val="00270122"/>
    <w:rsid w:val="00275D12"/>
    <w:rsid w:val="00284FEB"/>
    <w:rsid w:val="002860C4"/>
    <w:rsid w:val="002B5741"/>
    <w:rsid w:val="002C2F0D"/>
    <w:rsid w:val="002E43DF"/>
    <w:rsid w:val="002E472E"/>
    <w:rsid w:val="00305409"/>
    <w:rsid w:val="003609EF"/>
    <w:rsid w:val="0036231A"/>
    <w:rsid w:val="00370BE2"/>
    <w:rsid w:val="00374DD4"/>
    <w:rsid w:val="003B127B"/>
    <w:rsid w:val="003E1A36"/>
    <w:rsid w:val="0040402F"/>
    <w:rsid w:val="00410371"/>
    <w:rsid w:val="004242F1"/>
    <w:rsid w:val="00444AE0"/>
    <w:rsid w:val="00475FA9"/>
    <w:rsid w:val="0048772D"/>
    <w:rsid w:val="004B4716"/>
    <w:rsid w:val="004B75B7"/>
    <w:rsid w:val="0051580D"/>
    <w:rsid w:val="00524DBA"/>
    <w:rsid w:val="00547111"/>
    <w:rsid w:val="0058770F"/>
    <w:rsid w:val="00592D74"/>
    <w:rsid w:val="005C7148"/>
    <w:rsid w:val="005D35E9"/>
    <w:rsid w:val="005E2C44"/>
    <w:rsid w:val="00621188"/>
    <w:rsid w:val="006257ED"/>
    <w:rsid w:val="00665C47"/>
    <w:rsid w:val="00695808"/>
    <w:rsid w:val="006B15EC"/>
    <w:rsid w:val="006B2B85"/>
    <w:rsid w:val="006B46FB"/>
    <w:rsid w:val="006B7BFA"/>
    <w:rsid w:val="006E21FB"/>
    <w:rsid w:val="00792342"/>
    <w:rsid w:val="007977A8"/>
    <w:rsid w:val="007B512A"/>
    <w:rsid w:val="007C2097"/>
    <w:rsid w:val="007D6A07"/>
    <w:rsid w:val="007F7259"/>
    <w:rsid w:val="008040A8"/>
    <w:rsid w:val="008145E6"/>
    <w:rsid w:val="008270DE"/>
    <w:rsid w:val="008279FA"/>
    <w:rsid w:val="00845F2F"/>
    <w:rsid w:val="00852115"/>
    <w:rsid w:val="008626E7"/>
    <w:rsid w:val="00870EE7"/>
    <w:rsid w:val="008863B9"/>
    <w:rsid w:val="00894DB9"/>
    <w:rsid w:val="008A45A6"/>
    <w:rsid w:val="008F3789"/>
    <w:rsid w:val="008F686C"/>
    <w:rsid w:val="009148DE"/>
    <w:rsid w:val="00941E30"/>
    <w:rsid w:val="009571DA"/>
    <w:rsid w:val="009777D9"/>
    <w:rsid w:val="00991B88"/>
    <w:rsid w:val="009A385D"/>
    <w:rsid w:val="009A5753"/>
    <w:rsid w:val="009A579D"/>
    <w:rsid w:val="009E3297"/>
    <w:rsid w:val="009E4745"/>
    <w:rsid w:val="009F734F"/>
    <w:rsid w:val="00A246B6"/>
    <w:rsid w:val="00A47E70"/>
    <w:rsid w:val="00A50CF0"/>
    <w:rsid w:val="00A7671C"/>
    <w:rsid w:val="00A92CA9"/>
    <w:rsid w:val="00AA2CBC"/>
    <w:rsid w:val="00AB3162"/>
    <w:rsid w:val="00AC3545"/>
    <w:rsid w:val="00AC5820"/>
    <w:rsid w:val="00AD1CD8"/>
    <w:rsid w:val="00B009D1"/>
    <w:rsid w:val="00B24DE8"/>
    <w:rsid w:val="00B258BB"/>
    <w:rsid w:val="00B56D78"/>
    <w:rsid w:val="00B57F87"/>
    <w:rsid w:val="00B67B97"/>
    <w:rsid w:val="00B968C8"/>
    <w:rsid w:val="00BA3EC5"/>
    <w:rsid w:val="00BA51D9"/>
    <w:rsid w:val="00BB5DFC"/>
    <w:rsid w:val="00BD279D"/>
    <w:rsid w:val="00BD6BB8"/>
    <w:rsid w:val="00C66BA2"/>
    <w:rsid w:val="00C9594C"/>
    <w:rsid w:val="00C95985"/>
    <w:rsid w:val="00CA623D"/>
    <w:rsid w:val="00CC0A7D"/>
    <w:rsid w:val="00CC5026"/>
    <w:rsid w:val="00CC68D0"/>
    <w:rsid w:val="00D00E2B"/>
    <w:rsid w:val="00D03F9A"/>
    <w:rsid w:val="00D06D51"/>
    <w:rsid w:val="00D24991"/>
    <w:rsid w:val="00D50255"/>
    <w:rsid w:val="00D66520"/>
    <w:rsid w:val="00D91F67"/>
    <w:rsid w:val="00DA4DBD"/>
    <w:rsid w:val="00DE34CF"/>
    <w:rsid w:val="00DF0C1F"/>
    <w:rsid w:val="00DF1282"/>
    <w:rsid w:val="00E13F3D"/>
    <w:rsid w:val="00E175F9"/>
    <w:rsid w:val="00E2741E"/>
    <w:rsid w:val="00E34898"/>
    <w:rsid w:val="00E56410"/>
    <w:rsid w:val="00E64663"/>
    <w:rsid w:val="00E80D00"/>
    <w:rsid w:val="00E86C89"/>
    <w:rsid w:val="00E9608C"/>
    <w:rsid w:val="00EA7422"/>
    <w:rsid w:val="00EB09B7"/>
    <w:rsid w:val="00ED6FC4"/>
    <w:rsid w:val="00EE7D7C"/>
    <w:rsid w:val="00EF4A89"/>
    <w:rsid w:val="00EF5BB6"/>
    <w:rsid w:val="00F25D98"/>
    <w:rsid w:val="00F300FB"/>
    <w:rsid w:val="00F369BB"/>
    <w:rsid w:val="00F87B4B"/>
    <w:rsid w:val="00F963D7"/>
    <w:rsid w:val="00FB6386"/>
    <w:rsid w:val="00FC79B2"/>
    <w:rsid w:val="00FD454E"/>
    <w:rsid w:val="00FD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0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0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1"/>
    <w:uiPriority w:val="39"/>
    <w:rsid w:val="000B7FED"/>
    <w:pPr>
      <w:ind w:left="1134" w:hanging="1134"/>
    </w:pPr>
  </w:style>
  <w:style w:type="paragraph" w:styleId="21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4">
    <w:name w:val="List Bullet 2"/>
    <w:basedOn w:val="a7"/>
    <w:rsid w:val="000B7FED"/>
    <w:pPr>
      <w:ind w:left="851"/>
    </w:pPr>
  </w:style>
  <w:style w:type="paragraph" w:styleId="31">
    <w:name w:val="List Bullet 3"/>
    <w:basedOn w:val="24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5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rsid w:val="000B7FED"/>
  </w:style>
  <w:style w:type="paragraph" w:customStyle="1" w:styleId="B2">
    <w:name w:val="B2"/>
    <w:basedOn w:val="25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link w:val="B4Char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rsid w:val="00175458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175458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EA7422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Guidance">
    <w:name w:val="Guidance"/>
    <w:basedOn w:val="a"/>
    <w:rsid w:val="00EA7422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character" w:customStyle="1" w:styleId="B1Char">
    <w:name w:val="B1 Char"/>
    <w:link w:val="B1"/>
    <w:rsid w:val="00EA7422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EA7422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EA7422"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EA7422"/>
    <w:rPr>
      <w:rFonts w:ascii="Times New Roman" w:hAnsi="Times New Roman"/>
      <w:color w:val="FF0000"/>
      <w:lang w:val="en-GB" w:eastAsia="en-US"/>
    </w:rPr>
  </w:style>
  <w:style w:type="character" w:customStyle="1" w:styleId="2Char">
    <w:name w:val="标题 2 Char"/>
    <w:link w:val="20"/>
    <w:rsid w:val="00EA7422"/>
    <w:rPr>
      <w:rFonts w:ascii="Arial" w:hAnsi="Arial"/>
      <w:sz w:val="32"/>
      <w:lang w:val="en-GB" w:eastAsia="en-US"/>
    </w:rPr>
  </w:style>
  <w:style w:type="character" w:customStyle="1" w:styleId="Char3">
    <w:name w:val="批注框文本 Char"/>
    <w:link w:val="ae"/>
    <w:rsid w:val="00EA7422"/>
    <w:rPr>
      <w:rFonts w:ascii="Tahoma" w:hAnsi="Tahoma" w:cs="Tahoma"/>
      <w:sz w:val="16"/>
      <w:szCs w:val="16"/>
      <w:lang w:val="en-GB" w:eastAsia="en-US"/>
    </w:rPr>
  </w:style>
  <w:style w:type="character" w:customStyle="1" w:styleId="B1Char1">
    <w:name w:val="B1 Char1"/>
    <w:qFormat/>
    <w:rsid w:val="00EA7422"/>
    <w:rPr>
      <w:rFonts w:eastAsia="MS Mincho"/>
      <w:lang w:val="en-GB" w:eastAsia="en-US" w:bidi="ar-SA"/>
    </w:rPr>
  </w:style>
  <w:style w:type="character" w:customStyle="1" w:styleId="TFChar">
    <w:name w:val="TF Char"/>
    <w:qFormat/>
    <w:rsid w:val="00EA7422"/>
    <w:rPr>
      <w:rFonts w:ascii="Arial" w:eastAsia="MS Mincho" w:hAnsi="Arial"/>
      <w:b/>
      <w:lang w:eastAsia="en-US"/>
    </w:rPr>
  </w:style>
  <w:style w:type="character" w:styleId="af1">
    <w:name w:val="Emphasis"/>
    <w:qFormat/>
    <w:rsid w:val="00EA7422"/>
    <w:rPr>
      <w:i/>
      <w:iCs/>
    </w:rPr>
  </w:style>
  <w:style w:type="character" w:customStyle="1" w:styleId="msoins0">
    <w:name w:val="msoins"/>
    <w:rsid w:val="00EA7422"/>
  </w:style>
  <w:style w:type="character" w:customStyle="1" w:styleId="Char2">
    <w:name w:val="批注文字 Char"/>
    <w:link w:val="ac"/>
    <w:rsid w:val="00EA7422"/>
    <w:rPr>
      <w:rFonts w:ascii="Times New Roman" w:hAnsi="Times New Roman"/>
      <w:lang w:val="en-GB" w:eastAsia="en-US"/>
    </w:rPr>
  </w:style>
  <w:style w:type="character" w:customStyle="1" w:styleId="Char4">
    <w:name w:val="批注主题 Char"/>
    <w:link w:val="af"/>
    <w:rsid w:val="00EA7422"/>
    <w:rPr>
      <w:rFonts w:ascii="Times New Roman" w:hAnsi="Times New Roman"/>
      <w:b/>
      <w:bCs/>
      <w:lang w:val="en-GB" w:eastAsia="en-US"/>
    </w:rPr>
  </w:style>
  <w:style w:type="paragraph" w:styleId="af2">
    <w:name w:val="Revision"/>
    <w:hidden/>
    <w:uiPriority w:val="99"/>
    <w:semiHidden/>
    <w:rsid w:val="00EA7422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EA7422"/>
    <w:rPr>
      <w:rFonts w:ascii="Times New Roman" w:hAnsi="Times New Roman"/>
      <w:lang w:val="en-GB" w:eastAsia="en-US"/>
    </w:rPr>
  </w:style>
  <w:style w:type="character" w:customStyle="1" w:styleId="TALCar">
    <w:name w:val="TAL Car"/>
    <w:qFormat/>
    <w:rsid w:val="00EA7422"/>
    <w:rPr>
      <w:rFonts w:ascii="Arial" w:hAnsi="Arial"/>
      <w:sz w:val="18"/>
      <w:lang w:val="en-GB" w:eastAsia="ja-JP" w:bidi="ar-SA"/>
    </w:rPr>
  </w:style>
  <w:style w:type="character" w:customStyle="1" w:styleId="B1Zchn">
    <w:name w:val="B1 Zchn"/>
    <w:locked/>
    <w:rsid w:val="00EA7422"/>
    <w:rPr>
      <w:lang w:val="en-GB" w:eastAsia="en-US"/>
    </w:rPr>
  </w:style>
  <w:style w:type="character" w:customStyle="1" w:styleId="TACChar">
    <w:name w:val="TAC Char"/>
    <w:link w:val="TAC"/>
    <w:qFormat/>
    <w:locked/>
    <w:rsid w:val="00EA7422"/>
    <w:rPr>
      <w:rFonts w:ascii="Arial" w:hAnsi="Arial"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rsid w:val="00EA7422"/>
    <w:rPr>
      <w:rFonts w:ascii="Arial" w:hAnsi="Arial"/>
      <w:b/>
      <w:noProof/>
      <w:sz w:val="18"/>
      <w:lang w:val="en-GB" w:eastAsia="en-US"/>
    </w:rPr>
  </w:style>
  <w:style w:type="character" w:customStyle="1" w:styleId="PLChar">
    <w:name w:val="PL Char"/>
    <w:link w:val="PL"/>
    <w:qFormat/>
    <w:rsid w:val="00EA7422"/>
    <w:rPr>
      <w:rFonts w:ascii="Courier New" w:hAnsi="Courier New"/>
      <w:noProof/>
      <w:sz w:val="16"/>
      <w:lang w:val="en-GB" w:eastAsia="en-US"/>
    </w:rPr>
  </w:style>
  <w:style w:type="character" w:customStyle="1" w:styleId="Char0">
    <w:name w:val="脚注文本 Char"/>
    <w:link w:val="a6"/>
    <w:rsid w:val="00EA7422"/>
    <w:rPr>
      <w:rFonts w:ascii="Times New Roman" w:hAnsi="Times New Roman"/>
      <w:sz w:val="16"/>
      <w:lang w:val="en-GB" w:eastAsia="en-US"/>
    </w:rPr>
  </w:style>
  <w:style w:type="paragraph" w:customStyle="1" w:styleId="Standard1">
    <w:name w:val="Standard1"/>
    <w:basedOn w:val="a"/>
    <w:link w:val="StandardZchn"/>
    <w:rsid w:val="00EA7422"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StandardZchn">
    <w:name w:val="Standard Zchn"/>
    <w:link w:val="Standard1"/>
    <w:rsid w:val="00EA7422"/>
    <w:rPr>
      <w:rFonts w:ascii="Times New Roman" w:hAnsi="Times New Roman"/>
      <w:szCs w:val="22"/>
      <w:lang w:val="en-GB" w:eastAsia="en-GB"/>
    </w:rPr>
  </w:style>
  <w:style w:type="paragraph" w:customStyle="1" w:styleId="pl0">
    <w:name w:val="pl"/>
    <w:basedOn w:val="a"/>
    <w:rsid w:val="00EA7422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a"/>
    <w:rsid w:val="00EA7422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styleId="af3">
    <w:name w:val="Body Text"/>
    <w:basedOn w:val="a"/>
    <w:link w:val="Char6"/>
    <w:rsid w:val="00EA7422"/>
    <w:pPr>
      <w:overflowPunct w:val="0"/>
      <w:autoSpaceDE w:val="0"/>
      <w:autoSpaceDN w:val="0"/>
      <w:adjustRightInd w:val="0"/>
      <w:textAlignment w:val="baseline"/>
    </w:pPr>
    <w:rPr>
      <w:lang w:val="x-none" w:eastAsia="en-GB"/>
    </w:rPr>
  </w:style>
  <w:style w:type="character" w:customStyle="1" w:styleId="Char6">
    <w:name w:val="正文文本 Char"/>
    <w:basedOn w:val="a0"/>
    <w:link w:val="af3"/>
    <w:rsid w:val="00EA7422"/>
    <w:rPr>
      <w:rFonts w:ascii="Times New Roman" w:hAnsi="Times New Roman"/>
      <w:lang w:val="x-none" w:eastAsia="en-GB"/>
    </w:rPr>
  </w:style>
  <w:style w:type="paragraph" w:customStyle="1" w:styleId="SpecText">
    <w:name w:val="SpecText"/>
    <w:basedOn w:val="a"/>
    <w:rsid w:val="00EA7422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52"/>
    <w:rsid w:val="00EA7422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en-GB"/>
    </w:rPr>
  </w:style>
  <w:style w:type="table" w:styleId="af4">
    <w:name w:val="Table Grid"/>
    <w:basedOn w:val="a1"/>
    <w:rsid w:val="00EA7422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1">
    <w:name w:val="msoins1"/>
    <w:rsid w:val="00EA7422"/>
  </w:style>
  <w:style w:type="paragraph" w:customStyle="1" w:styleId="StyleTALLeft075cm">
    <w:name w:val="Style TAL + Left:  075 cm"/>
    <w:basedOn w:val="TAL"/>
    <w:rsid w:val="00EA7422"/>
    <w:pPr>
      <w:overflowPunct w:val="0"/>
      <w:autoSpaceDE w:val="0"/>
      <w:autoSpaceDN w:val="0"/>
      <w:adjustRightInd w:val="0"/>
      <w:ind w:left="425"/>
      <w:textAlignment w:val="baseline"/>
    </w:pPr>
    <w:rPr>
      <w:rFonts w:cs="Arial"/>
      <w:szCs w:val="18"/>
      <w:lang w:eastAsia="en-GB"/>
    </w:rPr>
  </w:style>
  <w:style w:type="paragraph" w:customStyle="1" w:styleId="TALLeft1">
    <w:name w:val="TAL + Left:  1"/>
    <w:aliases w:val="00 cm"/>
    <w:basedOn w:val="TAL"/>
    <w:link w:val="TALLeft100cmCharChar"/>
    <w:rsid w:val="00EA7422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EA7422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StyleTALLeft075cm"/>
    <w:rsid w:val="00EA7422"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TALLeft10">
    <w:name w:val="TAL + Left: 1"/>
    <w:aliases w:val="50 cm"/>
    <w:basedOn w:val="TALLeft125cm"/>
    <w:rsid w:val="00EA7422"/>
    <w:pPr>
      <w:ind w:left="851"/>
    </w:pPr>
    <w:rPr>
      <w:rFonts w:eastAsia="Batang"/>
    </w:rPr>
  </w:style>
  <w:style w:type="character" w:customStyle="1" w:styleId="Char5">
    <w:name w:val="文档结构图 Char"/>
    <w:link w:val="af0"/>
    <w:rsid w:val="00EA7422"/>
    <w:rPr>
      <w:rFonts w:ascii="Tahoma" w:hAnsi="Tahoma" w:cs="Tahoma"/>
      <w:shd w:val="clear" w:color="auto" w:fill="000080"/>
      <w:lang w:val="en-GB" w:eastAsia="en-US"/>
    </w:rPr>
  </w:style>
  <w:style w:type="character" w:customStyle="1" w:styleId="TAHCar">
    <w:name w:val="TAH Car"/>
    <w:rsid w:val="00EA7422"/>
    <w:rPr>
      <w:rFonts w:ascii="Arial" w:hAnsi="Arial"/>
      <w:b/>
      <w:sz w:val="18"/>
      <w:lang w:val="en-GB" w:eastAsia="en-US"/>
    </w:rPr>
  </w:style>
  <w:style w:type="character" w:customStyle="1" w:styleId="Char1">
    <w:name w:val="页脚 Char"/>
    <w:link w:val="a9"/>
    <w:rsid w:val="00EA7422"/>
    <w:rPr>
      <w:rFonts w:ascii="Arial" w:hAnsi="Arial"/>
      <w:b/>
      <w:i/>
      <w:noProof/>
      <w:sz w:val="18"/>
      <w:lang w:val="en-GB" w:eastAsia="en-US"/>
    </w:rPr>
  </w:style>
  <w:style w:type="character" w:customStyle="1" w:styleId="H6Char">
    <w:name w:val="H6 Char"/>
    <w:link w:val="H6"/>
    <w:rsid w:val="00EA7422"/>
    <w:rPr>
      <w:rFonts w:ascii="Arial" w:hAnsi="Arial"/>
      <w:lang w:val="en-GB" w:eastAsia="en-US"/>
    </w:rPr>
  </w:style>
  <w:style w:type="paragraph" w:styleId="HTML">
    <w:name w:val="HTML Preformatted"/>
    <w:basedOn w:val="a"/>
    <w:link w:val="HTMLChar"/>
    <w:uiPriority w:val="99"/>
    <w:unhideWhenUsed/>
    <w:rsid w:val="00EA74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en-GB"/>
    </w:rPr>
  </w:style>
  <w:style w:type="character" w:customStyle="1" w:styleId="HTMLChar">
    <w:name w:val="HTML 预设格式 Char"/>
    <w:basedOn w:val="a0"/>
    <w:link w:val="HTML"/>
    <w:uiPriority w:val="99"/>
    <w:rsid w:val="00EA7422"/>
    <w:rPr>
      <w:rFonts w:ascii="Courier New" w:hAnsi="Courier New" w:cs="Courier New"/>
      <w:lang w:val="en-US" w:eastAsia="en-GB"/>
    </w:rPr>
  </w:style>
  <w:style w:type="paragraph" w:customStyle="1" w:styleId="tal0">
    <w:name w:val="tal"/>
    <w:basedOn w:val="a"/>
    <w:rsid w:val="00EA7422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UnresolvedMention">
    <w:name w:val="Unresolved Mention"/>
    <w:uiPriority w:val="99"/>
    <w:semiHidden/>
    <w:unhideWhenUsed/>
    <w:rsid w:val="00EA7422"/>
    <w:rPr>
      <w:color w:val="808080"/>
      <w:shd w:val="clear" w:color="auto" w:fill="E6E6E6"/>
    </w:rPr>
  </w:style>
  <w:style w:type="character" w:customStyle="1" w:styleId="1Char">
    <w:name w:val="标题 1 Char"/>
    <w:link w:val="1"/>
    <w:rsid w:val="00EA7422"/>
    <w:rPr>
      <w:rFonts w:ascii="Arial" w:hAnsi="Arial"/>
      <w:sz w:val="36"/>
      <w:lang w:val="en-GB" w:eastAsia="en-US"/>
    </w:rPr>
  </w:style>
  <w:style w:type="character" w:customStyle="1" w:styleId="3Char">
    <w:name w:val="标题 3 Char"/>
    <w:link w:val="3"/>
    <w:rsid w:val="00EA7422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EA7422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EA7422"/>
    <w:rPr>
      <w:rFonts w:ascii="Arial" w:hAnsi="Arial"/>
      <w:sz w:val="22"/>
      <w:lang w:val="en-GB" w:eastAsia="en-US"/>
    </w:rPr>
  </w:style>
  <w:style w:type="character" w:customStyle="1" w:styleId="NOZchn">
    <w:name w:val="NO Zchn"/>
    <w:link w:val="NO"/>
    <w:locked/>
    <w:rsid w:val="00EA7422"/>
    <w:rPr>
      <w:rFonts w:ascii="Times New Roman" w:hAnsi="Times New Roman"/>
      <w:lang w:val="en-GB" w:eastAsia="en-US"/>
    </w:rPr>
  </w:style>
  <w:style w:type="paragraph" w:customStyle="1" w:styleId="TALLeft0">
    <w:name w:val="TAL + Left:  0"/>
    <w:aliases w:val="19 cm"/>
    <w:basedOn w:val="a"/>
    <w:rsid w:val="00EA7422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Batang" w:hAnsi="Arial" w:cs="Arial"/>
      <w:bCs/>
      <w:sz w:val="18"/>
      <w:lang w:eastAsia="ja-JP"/>
    </w:rPr>
  </w:style>
  <w:style w:type="character" w:customStyle="1" w:styleId="Char7">
    <w:name w:val="列出段落 Char"/>
    <w:link w:val="af5"/>
    <w:uiPriority w:val="34"/>
    <w:qFormat/>
    <w:rsid w:val="00EA7422"/>
    <w:rPr>
      <w:rFonts w:ascii="Times" w:eastAsia="Batang" w:hAnsi="Times"/>
      <w:szCs w:val="24"/>
      <w:lang w:eastAsia="ja-JP"/>
    </w:rPr>
  </w:style>
  <w:style w:type="paragraph" w:styleId="af5">
    <w:name w:val="List Paragraph"/>
    <w:basedOn w:val="a"/>
    <w:link w:val="Char7"/>
    <w:uiPriority w:val="34"/>
    <w:qFormat/>
    <w:rsid w:val="00EA7422"/>
    <w:pPr>
      <w:spacing w:after="0"/>
      <w:ind w:leftChars="400" w:left="840" w:hanging="1440"/>
    </w:pPr>
    <w:rPr>
      <w:rFonts w:ascii="Times" w:eastAsia="Batang" w:hAnsi="Times"/>
      <w:szCs w:val="24"/>
      <w:lang w:val="fr-FR" w:eastAsia="ja-JP"/>
    </w:rPr>
  </w:style>
  <w:style w:type="character" w:customStyle="1" w:styleId="NOChar">
    <w:name w:val="NO Char"/>
    <w:locked/>
    <w:rsid w:val="00EA7422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EA7422"/>
    <w:rPr>
      <w:rFonts w:ascii="Times New Roman" w:hAnsi="Times New Roman"/>
      <w:lang w:val="en-GB" w:eastAsia="en-US"/>
    </w:rPr>
  </w:style>
  <w:style w:type="numbering" w:customStyle="1" w:styleId="12">
    <w:name w:val="无列表1"/>
    <w:next w:val="a2"/>
    <w:uiPriority w:val="99"/>
    <w:semiHidden/>
    <w:unhideWhenUsed/>
    <w:rsid w:val="00EA7422"/>
  </w:style>
  <w:style w:type="character" w:customStyle="1" w:styleId="B4Char">
    <w:name w:val="B4 Char"/>
    <w:link w:val="B4"/>
    <w:rsid w:val="00EA7422"/>
    <w:rPr>
      <w:rFonts w:ascii="Times New Roman" w:hAnsi="Times New Roman"/>
      <w:lang w:val="en-GB" w:eastAsia="en-US"/>
    </w:rPr>
  </w:style>
  <w:style w:type="paragraph" w:customStyle="1" w:styleId="FirstChange">
    <w:name w:val="First Change"/>
    <w:basedOn w:val="a"/>
    <w:rsid w:val="00EA7422"/>
    <w:pPr>
      <w:jc w:val="center"/>
    </w:pPr>
    <w:rPr>
      <w:color w:val="FF0000"/>
    </w:rPr>
  </w:style>
  <w:style w:type="character" w:customStyle="1" w:styleId="UnresolvedMention1">
    <w:name w:val="Unresolved Mention1"/>
    <w:uiPriority w:val="99"/>
    <w:semiHidden/>
    <w:unhideWhenUsed/>
    <w:rsid w:val="00EA7422"/>
    <w:rPr>
      <w:color w:val="808080"/>
      <w:shd w:val="clear" w:color="auto" w:fill="E6E6E6"/>
    </w:rPr>
  </w:style>
  <w:style w:type="numbering" w:customStyle="1" w:styleId="26">
    <w:name w:val="无列表2"/>
    <w:next w:val="a2"/>
    <w:uiPriority w:val="99"/>
    <w:semiHidden/>
    <w:unhideWhenUsed/>
    <w:rsid w:val="00EA7422"/>
  </w:style>
  <w:style w:type="character" w:customStyle="1" w:styleId="6Char">
    <w:name w:val="标题 6 Char"/>
    <w:link w:val="6"/>
    <w:rsid w:val="00EA7422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EA7422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EA7422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EA7422"/>
    <w:rPr>
      <w:rFonts w:ascii="Arial" w:hAnsi="Arial"/>
      <w:sz w:val="36"/>
      <w:lang w:val="en-GB" w:eastAsia="en-US"/>
    </w:rPr>
  </w:style>
  <w:style w:type="table" w:customStyle="1" w:styleId="13">
    <w:name w:val="网格型1"/>
    <w:basedOn w:val="a1"/>
    <w:next w:val="af4"/>
    <w:rsid w:val="00EA7422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无列表3"/>
    <w:next w:val="a2"/>
    <w:uiPriority w:val="99"/>
    <w:semiHidden/>
    <w:unhideWhenUsed/>
    <w:rsid w:val="00EA7422"/>
  </w:style>
  <w:style w:type="table" w:customStyle="1" w:styleId="27">
    <w:name w:val="网格型2"/>
    <w:basedOn w:val="a1"/>
    <w:next w:val="af4"/>
    <w:rsid w:val="00EA7422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编号2"/>
    <w:basedOn w:val="a"/>
    <w:rsid w:val="00EA7422"/>
    <w:pPr>
      <w:numPr>
        <w:numId w:val="40"/>
      </w:numPr>
      <w:tabs>
        <w:tab w:val="clear" w:pos="840"/>
        <w:tab w:val="num" w:pos="704"/>
      </w:tabs>
      <w:ind w:left="704" w:hanging="420"/>
    </w:pPr>
    <w:rPr>
      <w:rFonts w:eastAsia="宋体"/>
      <w:lang w:eastAsia="zh-CN"/>
    </w:rPr>
  </w:style>
  <w:style w:type="numbering" w:customStyle="1" w:styleId="43">
    <w:name w:val="无列表4"/>
    <w:next w:val="a2"/>
    <w:uiPriority w:val="99"/>
    <w:semiHidden/>
    <w:unhideWhenUsed/>
    <w:rsid w:val="00EA7422"/>
  </w:style>
  <w:style w:type="table" w:customStyle="1" w:styleId="34">
    <w:name w:val="网格型3"/>
    <w:basedOn w:val="a1"/>
    <w:next w:val="af4"/>
    <w:rsid w:val="00EA7422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EA74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B7AE4-D1D2-4E5E-9F21-AB78CC60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3701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Huawei1</cp:lastModifiedBy>
  <cp:revision>10</cp:revision>
  <cp:lastPrinted>1899-12-31T23:00:00Z</cp:lastPrinted>
  <dcterms:created xsi:type="dcterms:W3CDTF">2021-02-01T08:50:00Z</dcterms:created>
  <dcterms:modified xsi:type="dcterms:W3CDTF">2021-02-03T03:21:00Z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(3)Ef3axmFZS+FSMaBumFhpTSrIHtrYbgn3a/XGbE88e/PLqQU5nHmyVZLxeZSbENvFjpEhzv5R
CydGsYzzMuwYopazZZjtYMFy7hKpfLUUYeQJA5+2kCUJSUY2pdffjBuGONmxIAczBq+CAGPZ
IYQj9sPPhNGuSTTBFlXbksbKVJMPgha/lzcGq0SRDKFzMT+IhzPK7rI6+nPUNa4UE45yFqxN
uXIOcC39UNfjMRjiR+</vt:lpwstr>
  </property>
  <property fmtid="{D5CDD505-2E9C-101B-9397-08002B2CF9AE}" pid="22" name="_2015_ms_pID_7253431">
    <vt:lpwstr>C6rm+9iB0Ygo/X9l9VFHsxHnwYcDoggo+j+whlOJf2AyS0nlAHbpgF
zaeh+FxkSR+npEE3fuejggwWiVzRxpgrxXKDfJFuLhPqEDvYOJF7ZdYeAVdu+STpmGt1Aew+
Fz39hByG6ENVimjTDl/pLZgttMBF7T+sfk2gTLlybvpUNDEbJiXb/18SkNH1np5sDCxF9XKn
vloWZ/q6fWtDcNW4wsmzEglwAuyihPsaelE5</vt:lpwstr>
  </property>
  <property fmtid="{D5CDD505-2E9C-101B-9397-08002B2CF9AE}" pid="23" name="_2015_ms_pID_7253432">
    <vt:lpwstr>NA==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1612277972</vt:lpwstr>
  </property>
</Properties>
</file>