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03DE5259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DF1282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2C2F0D" w:rsidRPr="002E43DF">
        <w:rPr>
          <w:b/>
          <w:i/>
          <w:noProof/>
          <w:sz w:val="28"/>
        </w:rPr>
        <w:t>R3-</w:t>
      </w:r>
      <w:r w:rsidR="0016075B" w:rsidRPr="0016075B">
        <w:rPr>
          <w:b/>
          <w:i/>
          <w:noProof/>
          <w:sz w:val="28"/>
        </w:rPr>
        <w:t>21</w:t>
      </w:r>
      <w:r w:rsidR="0016075B">
        <w:rPr>
          <w:b/>
          <w:i/>
          <w:noProof/>
          <w:sz w:val="28"/>
        </w:rPr>
        <w:t>1250</w:t>
      </w:r>
    </w:p>
    <w:p w14:paraId="7CB45193" w14:textId="654BBB63" w:rsidR="001E41F3" w:rsidRDefault="00DF1282" w:rsidP="00CC0A7D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25 Jan</w:t>
      </w:r>
      <w:r w:rsidR="00CC0A7D" w:rsidRPr="00473E56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5 Feb</w:t>
      </w:r>
      <w:r w:rsidR="00CC0A7D"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043E2B" w:rsidR="001E41F3" w:rsidRPr="00410371" w:rsidRDefault="00B57F8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D7A4F5" w:rsidR="001E41F3" w:rsidRPr="00410371" w:rsidRDefault="00DF0C1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0537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560BD1" w:rsidR="001E41F3" w:rsidRPr="00410371" w:rsidRDefault="009A385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2D6161" w:rsidR="001E41F3" w:rsidRPr="00410371" w:rsidRDefault="00B57F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390BEF" w:rsidR="00F25D98" w:rsidRDefault="00B57F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EEF15B" w:rsidR="00F25D98" w:rsidRDefault="00B57F8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838069" w:rsidR="001E41F3" w:rsidRDefault="00B57F87" w:rsidP="00475FA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RAT </w:t>
            </w:r>
            <w:r w:rsidR="00475FA9">
              <w:t>Information</w:t>
            </w:r>
            <w:r>
              <w:t xml:space="preserve">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7175AB" w:rsidR="001E41F3" w:rsidRDefault="00CC0A7D" w:rsidP="00CA62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DA4DBD">
              <w:rPr>
                <w:noProof/>
              </w:rPr>
              <w:t>, CMCC</w:t>
            </w:r>
            <w:r w:rsidR="00CA623D">
              <w:rPr>
                <w:noProof/>
              </w:rPr>
              <w:t>,</w:t>
            </w:r>
            <w:r w:rsidR="00C9594C" w:rsidRPr="00C9594C">
              <w:rPr>
                <w:noProof/>
              </w:rPr>
              <w:t xml:space="preserve"> </w:t>
            </w:r>
            <w:r w:rsidR="00CA623D" w:rsidRPr="00CA623D">
              <w:rPr>
                <w:noProof/>
              </w:rPr>
              <w:t>Vodafone,</w:t>
            </w:r>
            <w:r w:rsidR="00CA623D">
              <w:rPr>
                <w:noProof/>
              </w:rPr>
              <w:t xml:space="preserve"> </w:t>
            </w:r>
            <w:r w:rsidR="00C9594C" w:rsidRPr="00C9594C">
              <w:rPr>
                <w:noProof/>
              </w:rPr>
              <w:t>Telecom Italia</w:t>
            </w:r>
            <w:r w:rsidR="00B56D78" w:rsidRPr="00B56D78">
              <w:rPr>
                <w:noProof/>
              </w:rPr>
              <w:t>, China Telecom</w:t>
            </w:r>
            <w:r w:rsidR="00524DBA">
              <w:rPr>
                <w:noProof/>
              </w:rPr>
              <w:t xml:space="preserve">, </w:t>
            </w:r>
            <w:r w:rsidR="00524DBA" w:rsidRPr="00524DBA">
              <w:rPr>
                <w:noProof/>
              </w:rPr>
              <w:t>Deutsche Telekom</w:t>
            </w:r>
            <w:r w:rsidR="00845F2F">
              <w:rPr>
                <w:noProof/>
              </w:rPr>
              <w:t xml:space="preserve">, China Unicom, </w:t>
            </w:r>
            <w:r w:rsidR="00845F2F" w:rsidRPr="002E44EB">
              <w:rPr>
                <w:noProof/>
              </w:rPr>
              <w:t>Verizon Wireless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9D449B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 w:rsidRPr="00BC2BEB">
              <w:rPr>
                <w:noProof/>
                <w:lang w:val="fr-FR"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26C6DAF" w:rsidR="001E41F3" w:rsidRDefault="00CC0A7D" w:rsidP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57F8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C2F0D">
              <w:rPr>
                <w:noProof/>
              </w:rPr>
              <w:t>02-01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C7FDF5" w:rsidR="001E41F3" w:rsidRDefault="009E47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012D9F" w:rsidR="001E41F3" w:rsidRDefault="009E47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5269EB" w14:textId="05429ADC" w:rsidR="0016075B" w:rsidRDefault="0016075B" w:rsidP="005C7148">
            <w:pPr>
              <w:pStyle w:val="CRCoverPage"/>
              <w:spacing w:after="0"/>
              <w:ind w:left="100"/>
              <w:rPr>
                <w:rFonts w:cs="Arial"/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Pr="00706565">
              <w:rPr>
                <w:i/>
                <w:iCs/>
                <w:noProof/>
                <w:lang w:eastAsia="zh-CN"/>
              </w:rPr>
              <w:t>Global RAN Node ID</w:t>
            </w:r>
            <w:r>
              <w:rPr>
                <w:noProof/>
                <w:lang w:eastAsia="zh-CN"/>
              </w:rPr>
              <w:t xml:space="preserve"> IE and the </w:t>
            </w:r>
            <w:r w:rsidRPr="006851D4">
              <w:rPr>
                <w:i/>
                <w:noProof/>
                <w:lang w:eastAsia="zh-CN"/>
              </w:rPr>
              <w:t>RAT Information</w:t>
            </w:r>
            <w:r>
              <w:rPr>
                <w:noProof/>
                <w:lang w:eastAsia="zh-CN"/>
              </w:rPr>
              <w:t xml:space="preserve"> IE (if present) indicate to the AMF the RAT </w:t>
            </w:r>
            <w:r w:rsidRPr="008D25C2">
              <w:rPr>
                <w:rFonts w:cs="Arial"/>
                <w:lang w:eastAsia="ja-JP"/>
              </w:rPr>
              <w:t xml:space="preserve">associated with </w:t>
            </w:r>
            <w:r>
              <w:rPr>
                <w:rFonts w:cs="Arial"/>
                <w:lang w:eastAsia="ja-JP"/>
              </w:rPr>
              <w:t xml:space="preserve">each supported TA in the NG-RAN node. </w:t>
            </w:r>
            <w:bookmarkStart w:id="1" w:name="_GoBack"/>
            <w:bookmarkEnd w:id="1"/>
          </w:p>
          <w:p w14:paraId="708AA7DE" w14:textId="1B96D914" w:rsidR="001E41F3" w:rsidRDefault="009E4745" w:rsidP="005C71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ja-JP"/>
              </w:rPr>
              <w:t xml:space="preserve">It is noticed that It is not clear whether the CN will fail the </w:t>
            </w:r>
            <w:r w:rsidR="000B47D2">
              <w:rPr>
                <w:rFonts w:cs="Arial"/>
                <w:lang w:eastAsia="ja-JP"/>
              </w:rPr>
              <w:t xml:space="preserve">NG </w:t>
            </w:r>
            <w:r>
              <w:rPr>
                <w:rFonts w:cs="Arial"/>
                <w:lang w:eastAsia="ja-JP"/>
              </w:rPr>
              <w:t xml:space="preserve">setup procedure or not </w:t>
            </w:r>
            <w:r w:rsidR="002E43DF">
              <w:rPr>
                <w:rFonts w:cs="Arial"/>
                <w:lang w:eastAsia="ja-JP"/>
              </w:rPr>
              <w:t xml:space="preserve">in case </w:t>
            </w:r>
            <w:r w:rsidR="002E43DF">
              <w:rPr>
                <w:noProof/>
                <w:lang w:eastAsia="zh-CN"/>
              </w:rPr>
              <w:t>none of the RATs from the RAN node is supported by the CN node</w:t>
            </w:r>
            <w:r>
              <w:rPr>
                <w:rFonts w:cs="Arial"/>
                <w:lang w:eastAsia="ja-JP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D396E8" w:rsidR="001E41F3" w:rsidRDefault="009E4745" w:rsidP="005C7148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abnormal condition to clarify that the CN will fail the </w:t>
            </w:r>
            <w:r w:rsidR="000B47D2">
              <w:rPr>
                <w:noProof/>
                <w:lang w:eastAsia="zh-CN"/>
              </w:rPr>
              <w:t xml:space="preserve">NG </w:t>
            </w:r>
            <w:r>
              <w:rPr>
                <w:noProof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 procedure</w:t>
            </w:r>
            <w:r>
              <w:rPr>
                <w:noProof/>
                <w:lang w:eastAsia="zh-CN"/>
              </w:rPr>
              <w:t xml:space="preserve"> in case </w:t>
            </w:r>
            <w:r w:rsidR="00FD454E">
              <w:rPr>
                <w:noProof/>
                <w:lang w:eastAsia="zh-CN"/>
              </w:rPr>
              <w:t xml:space="preserve">none of </w:t>
            </w:r>
            <w:r>
              <w:rPr>
                <w:noProof/>
                <w:lang w:eastAsia="zh-CN"/>
              </w:rPr>
              <w:t>the RAT</w:t>
            </w:r>
            <w:r w:rsidR="00E86C89">
              <w:rPr>
                <w:noProof/>
                <w:lang w:eastAsia="zh-CN"/>
              </w:rPr>
              <w:t xml:space="preserve">s from the RAN node </w:t>
            </w:r>
            <w:r w:rsidR="006B15EC">
              <w:rPr>
                <w:noProof/>
                <w:lang w:eastAsia="zh-CN"/>
              </w:rPr>
              <w:t>is</w:t>
            </w:r>
            <w:r>
              <w:rPr>
                <w:noProof/>
                <w:lang w:eastAsia="zh-CN"/>
              </w:rPr>
              <w:t xml:space="preserve"> 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E474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0FDACC" w14:textId="6FD42D3A" w:rsidR="00E86C89" w:rsidRDefault="00E86C89" w:rsidP="00E86C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>
              <w:rPr>
                <w:rFonts w:hint="eastAsia"/>
                <w:noProof/>
                <w:lang w:eastAsia="zh-CN"/>
              </w:rPr>
              <w:t>otential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IOT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will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occur,</w:t>
            </w:r>
            <w:r>
              <w:rPr>
                <w:noProof/>
                <w:lang w:eastAsia="zh-CN"/>
              </w:rPr>
              <w:t xml:space="preserve"> for example:</w:t>
            </w:r>
          </w:p>
          <w:p w14:paraId="5C4BEB44" w14:textId="39D7F2D2" w:rsidR="001E41F3" w:rsidRDefault="00E86C89" w:rsidP="00E86C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If RAN support RAT 1 and 2, CN does not support anyone of them, if NG setup succesfully perfomed, the UE access towards this CN will be failed.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5115C1" w:rsidR="001E41F3" w:rsidRDefault="0023421C" w:rsidP="00E175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.7.1.4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F0BB11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72B80C" w:rsidR="001E41F3" w:rsidRDefault="000B47D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D7212E" w:rsidR="001E41F3" w:rsidRDefault="000B47D2" w:rsidP="00E86C8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10C2E8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0122563" w:rsidR="001E41F3" w:rsidRDefault="00E86C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102BF6" w14:textId="77777777" w:rsidR="008863B9" w:rsidRDefault="002C2F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 remove the proposed new cause value.</w:t>
            </w:r>
          </w:p>
          <w:p w14:paraId="6ACA4173" w14:textId="24DD8A2E" w:rsidR="009A385D" w:rsidRDefault="009A38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2: update coverpage reason for change.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247F3BF" w:rsidR="001E41F3" w:rsidRPr="00894DB9" w:rsidRDefault="00894DB9">
      <w:pPr>
        <w:rPr>
          <w:b/>
          <w:i/>
          <w:noProof/>
          <w:color w:val="C00000"/>
          <w:sz w:val="36"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lastRenderedPageBreak/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Start of the Change ------</w:t>
      </w:r>
    </w:p>
    <w:p w14:paraId="41ACCB50" w14:textId="77777777" w:rsidR="00175458" w:rsidRPr="001D2E49" w:rsidRDefault="00175458" w:rsidP="00175458">
      <w:pPr>
        <w:pStyle w:val="3"/>
      </w:pPr>
      <w:bookmarkStart w:id="2" w:name="_Toc20954935"/>
      <w:bookmarkStart w:id="3" w:name="_Toc29503372"/>
      <w:bookmarkStart w:id="4" w:name="_Toc29503956"/>
      <w:bookmarkStart w:id="5" w:name="_Toc29504540"/>
      <w:bookmarkStart w:id="6" w:name="_Toc36552986"/>
      <w:bookmarkStart w:id="7" w:name="_Toc36554713"/>
      <w:bookmarkStart w:id="8" w:name="_Toc45652003"/>
      <w:bookmarkStart w:id="9" w:name="_Toc45658435"/>
      <w:bookmarkStart w:id="10" w:name="_Toc45720255"/>
      <w:bookmarkStart w:id="11" w:name="_Toc45798135"/>
      <w:bookmarkStart w:id="12" w:name="_Toc45897524"/>
      <w:bookmarkStart w:id="13" w:name="_Toc51745728"/>
      <w:bookmarkStart w:id="14" w:name="_Toc56613380"/>
      <w:r w:rsidRPr="001D2E49">
        <w:t>8.7.1</w:t>
      </w:r>
      <w:r w:rsidRPr="001D2E49">
        <w:tab/>
        <w:t>NG Setup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D009022" w14:textId="77777777" w:rsidR="00175458" w:rsidRPr="001D2E49" w:rsidRDefault="00175458" w:rsidP="00175458">
      <w:pPr>
        <w:pStyle w:val="4"/>
      </w:pPr>
      <w:bookmarkStart w:id="15" w:name="_Toc20954936"/>
      <w:bookmarkStart w:id="16" w:name="_Toc29503373"/>
      <w:bookmarkStart w:id="17" w:name="_Toc29503957"/>
      <w:bookmarkStart w:id="18" w:name="_Toc29504541"/>
      <w:bookmarkStart w:id="19" w:name="_Toc36552987"/>
      <w:bookmarkStart w:id="20" w:name="_Toc36554714"/>
      <w:bookmarkStart w:id="21" w:name="_Toc45652004"/>
      <w:bookmarkStart w:id="22" w:name="_Toc45658436"/>
      <w:bookmarkStart w:id="23" w:name="_Toc45720256"/>
      <w:bookmarkStart w:id="24" w:name="_Toc45798136"/>
      <w:bookmarkStart w:id="25" w:name="_Toc45897525"/>
      <w:bookmarkStart w:id="26" w:name="_Toc51745729"/>
      <w:bookmarkStart w:id="27" w:name="_Toc56613381"/>
      <w:r w:rsidRPr="001D2E49">
        <w:t>8.7.1.1</w:t>
      </w:r>
      <w:r w:rsidRPr="001D2E49">
        <w:tab/>
        <w:t>General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9A63A8C" w14:textId="77777777" w:rsidR="00175458" w:rsidRPr="001D2E49" w:rsidRDefault="00175458" w:rsidP="00175458">
      <w:r w:rsidRPr="001D2E49">
        <w:t>The purpose of the NG Setup procedure is to exchange application level data needed for the NG-RAN node and the AMF to correctly interoperate on the NG-C interface. This procedure shall be the first NGAP procedure triggered after the TNL association has become operational. The procedure uses non-UE associated signalling.</w:t>
      </w:r>
    </w:p>
    <w:p w14:paraId="26C2A9CB" w14:textId="507D83CB" w:rsidR="00894DB9" w:rsidRPr="00175458" w:rsidRDefault="00175458">
      <w:pPr>
        <w:rPr>
          <w:b/>
          <w:i/>
          <w:noProof/>
          <w:color w:val="C00000"/>
          <w:sz w:val="24"/>
          <w:highlight w:val="yellow"/>
          <w:lang w:eastAsia="zh-CN"/>
        </w:rPr>
      </w:pPr>
      <w:r w:rsidRPr="00175458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/</w:t>
      </w:r>
      <w:r w:rsidRPr="00175458">
        <w:rPr>
          <w:b/>
          <w:i/>
          <w:noProof/>
          <w:color w:val="C00000"/>
          <w:sz w:val="24"/>
          <w:highlight w:val="yellow"/>
          <w:lang w:eastAsia="zh-CN"/>
        </w:rPr>
        <w:t>/skip the unchanged part</w:t>
      </w:r>
    </w:p>
    <w:p w14:paraId="2EED4F11" w14:textId="77777777" w:rsidR="00175458" w:rsidRPr="001D2E49" w:rsidRDefault="00175458" w:rsidP="00175458">
      <w:pPr>
        <w:pStyle w:val="4"/>
      </w:pPr>
      <w:bookmarkStart w:id="28" w:name="_Toc45652006"/>
      <w:bookmarkStart w:id="29" w:name="_Toc45658438"/>
      <w:bookmarkStart w:id="30" w:name="_Toc45720258"/>
      <w:bookmarkStart w:id="31" w:name="_Toc45798138"/>
      <w:bookmarkStart w:id="32" w:name="_Toc45897527"/>
      <w:bookmarkStart w:id="33" w:name="_Toc51745731"/>
      <w:bookmarkStart w:id="34" w:name="_Toc56613383"/>
      <w:r w:rsidRPr="001D2E49">
        <w:t>8.7.1.3</w:t>
      </w:r>
      <w:r w:rsidRPr="001D2E49">
        <w:tab/>
        <w:t>Unsuccessful Operation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60FF1006" w14:textId="77777777" w:rsidR="00175458" w:rsidRPr="001D2E49" w:rsidRDefault="00175458" w:rsidP="00175458">
      <w:pPr>
        <w:pStyle w:val="TH"/>
      </w:pPr>
      <w:r w:rsidRPr="001D2E49">
        <w:object w:dxaOrig="6893" w:dyaOrig="2427" w14:anchorId="1E2FE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120.8pt" o:ole="">
            <v:imagedata r:id="rId13" o:title=""/>
          </v:shape>
          <o:OLEObject Type="Embed" ProgID="Visio.Drawing.11" ShapeID="_x0000_i1025" DrawAspect="Content" ObjectID="_1673870278" r:id="rId14"/>
        </w:object>
      </w:r>
    </w:p>
    <w:p w14:paraId="34168FA5" w14:textId="77777777" w:rsidR="00175458" w:rsidRPr="001D2E49" w:rsidRDefault="00175458" w:rsidP="00175458">
      <w:pPr>
        <w:pStyle w:val="TF"/>
      </w:pPr>
      <w:r w:rsidRPr="001D2E49">
        <w:t>Figure 8.7.1.3-1: NG setup: unsuccessful operation</w:t>
      </w:r>
    </w:p>
    <w:p w14:paraId="60918222" w14:textId="77777777" w:rsidR="00175458" w:rsidRPr="001D2E49" w:rsidRDefault="00175458" w:rsidP="00175458">
      <w:r w:rsidRPr="001D2E49">
        <w:t>If the AMF cannot accept the setup, it should respond with an NG SETUP FAILURE message and appropriate cause value.</w:t>
      </w:r>
    </w:p>
    <w:p w14:paraId="493A4059" w14:textId="77777777" w:rsidR="00175458" w:rsidRPr="001D2E49" w:rsidRDefault="00175458" w:rsidP="00175458">
      <w:r w:rsidRPr="001D2E49">
        <w:t xml:space="preserve">If the NG SETUP FAILURE message includes the </w:t>
      </w:r>
      <w:r w:rsidRPr="001D2E49">
        <w:rPr>
          <w:i/>
          <w:iCs/>
        </w:rPr>
        <w:t>Time to Wait</w:t>
      </w:r>
      <w:r w:rsidRPr="001D2E49">
        <w:t xml:space="preserve"> IE, the NG-RAN node shall wait at least for the indicated time before reinitiating the NG Setup procedure towards the same AMF.</w:t>
      </w:r>
    </w:p>
    <w:p w14:paraId="5AC362AF" w14:textId="77777777" w:rsidR="00175458" w:rsidRPr="001D2E49" w:rsidRDefault="00175458" w:rsidP="00175458">
      <w:pPr>
        <w:pStyle w:val="4"/>
      </w:pPr>
      <w:bookmarkStart w:id="35" w:name="_Toc20954939"/>
      <w:bookmarkStart w:id="36" w:name="_Toc29503376"/>
      <w:bookmarkStart w:id="37" w:name="_Toc29503960"/>
      <w:bookmarkStart w:id="38" w:name="_Toc29504544"/>
      <w:bookmarkStart w:id="39" w:name="_Toc36552990"/>
      <w:bookmarkStart w:id="40" w:name="_Toc36554717"/>
      <w:bookmarkStart w:id="41" w:name="_Toc45652007"/>
      <w:bookmarkStart w:id="42" w:name="_Toc45658439"/>
      <w:bookmarkStart w:id="43" w:name="_Toc45720259"/>
      <w:bookmarkStart w:id="44" w:name="_Toc45798139"/>
      <w:bookmarkStart w:id="45" w:name="_Toc45897528"/>
      <w:bookmarkStart w:id="46" w:name="_Toc51745732"/>
      <w:bookmarkStart w:id="47" w:name="_Toc56613384"/>
      <w:r w:rsidRPr="001D2E49">
        <w:t>8.7.1.4</w:t>
      </w:r>
      <w:r w:rsidRPr="001D2E49">
        <w:tab/>
        <w:t>Abnormal Conditions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A35E520" w14:textId="770EDE6D" w:rsidR="00175458" w:rsidRDefault="00175458">
      <w:pPr>
        <w:rPr>
          <w:ins w:id="48" w:author="Huawei" w:date="2021-01-06T18:04:00Z"/>
        </w:rPr>
      </w:pPr>
      <w:r w:rsidRPr="001D2E49">
        <w:t xml:space="preserve">If the NG-RAN node initiates the procedure by sending an NG SETUP REQUEST message including the </w:t>
      </w:r>
      <w:r w:rsidRPr="001D2E49">
        <w:rPr>
          <w:i/>
        </w:rPr>
        <w:t>PLMN Identity</w:t>
      </w:r>
      <w:r w:rsidRPr="001D2E49">
        <w:t xml:space="preserve"> IEs and none of the PLMNs provided by the NG-RAN node is identified by the AMF, then the AMF shall reject the NG Setup procedure with an appropriate cause value.</w:t>
      </w:r>
    </w:p>
    <w:p w14:paraId="6ED911E1" w14:textId="43CD8346" w:rsidR="00E64663" w:rsidRDefault="00E64663" w:rsidP="00E64663">
      <w:pPr>
        <w:rPr>
          <w:ins w:id="49" w:author="Huawei1" w:date="2021-02-02T15:28:00Z"/>
          <w:rFonts w:ascii="Calibri" w:hAnsi="Calibri" w:cs="Calibri"/>
          <w:sz w:val="22"/>
          <w:szCs w:val="22"/>
          <w:lang w:val="en-US" w:eastAsia="zh-CN"/>
        </w:rPr>
      </w:pPr>
      <w:ins w:id="50" w:author="Huawei1" w:date="2021-02-02T15:28:00Z">
        <w:r>
          <w:rPr>
            <w:lang w:val="en-US"/>
          </w:rPr>
          <w:t>If none of the RATs indicated by the NG-RAN node in the NG SETUP REQUEST message is supported by the AMF, then the AMF shall fail the NG Setup procedure with an appropriate cause value.</w:t>
        </w:r>
      </w:ins>
    </w:p>
    <w:p w14:paraId="0E986DE8" w14:textId="269407A9" w:rsidR="00894DB9" w:rsidRPr="00894DB9" w:rsidRDefault="00894DB9">
      <w:pPr>
        <w:rPr>
          <w:noProof/>
          <w:lang w:eastAsia="zh-CN"/>
        </w:rPr>
      </w:pPr>
      <w:r w:rsidRPr="00894DB9">
        <w:rPr>
          <w:rFonts w:hint="eastAsia"/>
          <w:b/>
          <w:i/>
          <w:noProof/>
          <w:color w:val="C00000"/>
          <w:sz w:val="24"/>
          <w:highlight w:val="yellow"/>
          <w:lang w:eastAsia="zh-CN"/>
        </w:rPr>
        <w:t>-</w:t>
      </w:r>
      <w:r w:rsidRPr="00894DB9">
        <w:rPr>
          <w:b/>
          <w:i/>
          <w:noProof/>
          <w:color w:val="C00000"/>
          <w:sz w:val="24"/>
          <w:highlight w:val="yellow"/>
          <w:lang w:eastAsia="zh-CN"/>
        </w:rPr>
        <w:t>------- End of the Change------</w:t>
      </w:r>
    </w:p>
    <w:sectPr w:rsidR="00894DB9" w:rsidRPr="00894DB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6157" w14:textId="77777777" w:rsidR="00735C8D" w:rsidRDefault="00735C8D">
      <w:r>
        <w:separator/>
      </w:r>
    </w:p>
  </w:endnote>
  <w:endnote w:type="continuationSeparator" w:id="0">
    <w:p w14:paraId="0A499C9B" w14:textId="77777777" w:rsidR="00735C8D" w:rsidRDefault="0073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E9802" w14:textId="77777777" w:rsidR="00735C8D" w:rsidRDefault="00735C8D">
      <w:r>
        <w:separator/>
      </w:r>
    </w:p>
  </w:footnote>
  <w:footnote w:type="continuationSeparator" w:id="0">
    <w:p w14:paraId="4E85DACF" w14:textId="77777777" w:rsidR="00735C8D" w:rsidRDefault="0073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AAD0AEC"/>
    <w:multiLevelType w:val="hybridMultilevel"/>
    <w:tmpl w:val="5C7EA450"/>
    <w:lvl w:ilvl="0" w:tplc="72688A9C">
      <w:start w:val="3"/>
      <w:numFmt w:val="bullet"/>
      <w:lvlText w:val="-"/>
      <w:lvlJc w:val="left"/>
      <w:pPr>
        <w:ind w:left="520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8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4"/>
  </w:num>
  <w:num w:numId="16">
    <w:abstractNumId w:val="20"/>
  </w:num>
  <w:num w:numId="17">
    <w:abstractNumId w:val="31"/>
  </w:num>
  <w:num w:numId="18">
    <w:abstractNumId w:val="29"/>
  </w:num>
  <w:num w:numId="19">
    <w:abstractNumId w:val="19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14"/>
  </w:num>
  <w:num w:numId="30">
    <w:abstractNumId w:val="30"/>
  </w:num>
  <w:num w:numId="31">
    <w:abstractNumId w:val="27"/>
  </w:num>
  <w:num w:numId="32">
    <w:abstractNumId w:val="12"/>
  </w:num>
  <w:num w:numId="33">
    <w:abstractNumId w:val="21"/>
  </w:num>
  <w:num w:numId="34">
    <w:abstractNumId w:val="3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8"/>
  </w:num>
  <w:num w:numId="39">
    <w:abstractNumId w:val="25"/>
  </w:num>
  <w:num w:numId="4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0AAB"/>
    <w:rsid w:val="000A6394"/>
    <w:rsid w:val="000B47D2"/>
    <w:rsid w:val="000B7FED"/>
    <w:rsid w:val="000C038A"/>
    <w:rsid w:val="000C6598"/>
    <w:rsid w:val="000D44B3"/>
    <w:rsid w:val="001255DB"/>
    <w:rsid w:val="00145D43"/>
    <w:rsid w:val="0016075B"/>
    <w:rsid w:val="00175458"/>
    <w:rsid w:val="00192C46"/>
    <w:rsid w:val="001A08B3"/>
    <w:rsid w:val="001A7B60"/>
    <w:rsid w:val="001B52F0"/>
    <w:rsid w:val="001B7A65"/>
    <w:rsid w:val="001E41F3"/>
    <w:rsid w:val="00211A4D"/>
    <w:rsid w:val="0023421C"/>
    <w:rsid w:val="0026004D"/>
    <w:rsid w:val="002640DD"/>
    <w:rsid w:val="00270122"/>
    <w:rsid w:val="00275D12"/>
    <w:rsid w:val="00284FEB"/>
    <w:rsid w:val="002860C4"/>
    <w:rsid w:val="002B5741"/>
    <w:rsid w:val="002C2F0D"/>
    <w:rsid w:val="002E43DF"/>
    <w:rsid w:val="002E472E"/>
    <w:rsid w:val="00305409"/>
    <w:rsid w:val="003609EF"/>
    <w:rsid w:val="0036231A"/>
    <w:rsid w:val="00370BE2"/>
    <w:rsid w:val="00374DD4"/>
    <w:rsid w:val="003B127B"/>
    <w:rsid w:val="003E1A36"/>
    <w:rsid w:val="0040402F"/>
    <w:rsid w:val="00410371"/>
    <w:rsid w:val="004242F1"/>
    <w:rsid w:val="00444AE0"/>
    <w:rsid w:val="00475FA9"/>
    <w:rsid w:val="0048772D"/>
    <w:rsid w:val="004B4716"/>
    <w:rsid w:val="004B75B7"/>
    <w:rsid w:val="0051580D"/>
    <w:rsid w:val="00524DBA"/>
    <w:rsid w:val="00547111"/>
    <w:rsid w:val="0058770F"/>
    <w:rsid w:val="00592D74"/>
    <w:rsid w:val="005C7148"/>
    <w:rsid w:val="005D35E9"/>
    <w:rsid w:val="005E2C44"/>
    <w:rsid w:val="00621188"/>
    <w:rsid w:val="006257ED"/>
    <w:rsid w:val="00665C47"/>
    <w:rsid w:val="00695808"/>
    <w:rsid w:val="006B15EC"/>
    <w:rsid w:val="006B2B85"/>
    <w:rsid w:val="006B46FB"/>
    <w:rsid w:val="006B7BFA"/>
    <w:rsid w:val="006E21FB"/>
    <w:rsid w:val="00735C8D"/>
    <w:rsid w:val="00792342"/>
    <w:rsid w:val="007977A8"/>
    <w:rsid w:val="007B512A"/>
    <w:rsid w:val="007C2097"/>
    <w:rsid w:val="007D6A07"/>
    <w:rsid w:val="007F7259"/>
    <w:rsid w:val="008040A8"/>
    <w:rsid w:val="008145E6"/>
    <w:rsid w:val="008270DE"/>
    <w:rsid w:val="008279FA"/>
    <w:rsid w:val="00845F2F"/>
    <w:rsid w:val="00852115"/>
    <w:rsid w:val="008626E7"/>
    <w:rsid w:val="00870EE7"/>
    <w:rsid w:val="008863B9"/>
    <w:rsid w:val="00894DB9"/>
    <w:rsid w:val="008A45A6"/>
    <w:rsid w:val="008F3789"/>
    <w:rsid w:val="008F686C"/>
    <w:rsid w:val="009148DE"/>
    <w:rsid w:val="00941E30"/>
    <w:rsid w:val="009571DA"/>
    <w:rsid w:val="009777D9"/>
    <w:rsid w:val="00991B88"/>
    <w:rsid w:val="009A385D"/>
    <w:rsid w:val="009A5753"/>
    <w:rsid w:val="009A579D"/>
    <w:rsid w:val="009E3297"/>
    <w:rsid w:val="009E4745"/>
    <w:rsid w:val="009F734F"/>
    <w:rsid w:val="00A246B6"/>
    <w:rsid w:val="00A47E70"/>
    <w:rsid w:val="00A50CF0"/>
    <w:rsid w:val="00A7671C"/>
    <w:rsid w:val="00A92CA9"/>
    <w:rsid w:val="00AA2CBC"/>
    <w:rsid w:val="00AB3162"/>
    <w:rsid w:val="00AC3545"/>
    <w:rsid w:val="00AC5820"/>
    <w:rsid w:val="00AD1CD8"/>
    <w:rsid w:val="00B009D1"/>
    <w:rsid w:val="00B24DE8"/>
    <w:rsid w:val="00B258BB"/>
    <w:rsid w:val="00B56D78"/>
    <w:rsid w:val="00B57F87"/>
    <w:rsid w:val="00B67B97"/>
    <w:rsid w:val="00B968C8"/>
    <w:rsid w:val="00BA3EC5"/>
    <w:rsid w:val="00BA51D9"/>
    <w:rsid w:val="00BB5DFC"/>
    <w:rsid w:val="00BD279D"/>
    <w:rsid w:val="00BD6BB8"/>
    <w:rsid w:val="00C66BA2"/>
    <w:rsid w:val="00C9594C"/>
    <w:rsid w:val="00C95985"/>
    <w:rsid w:val="00CA623D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91F67"/>
    <w:rsid w:val="00DA4DBD"/>
    <w:rsid w:val="00DE34CF"/>
    <w:rsid w:val="00DF0C1F"/>
    <w:rsid w:val="00DF1282"/>
    <w:rsid w:val="00E13F3D"/>
    <w:rsid w:val="00E175F9"/>
    <w:rsid w:val="00E2741E"/>
    <w:rsid w:val="00E34898"/>
    <w:rsid w:val="00E56410"/>
    <w:rsid w:val="00E64663"/>
    <w:rsid w:val="00E80D00"/>
    <w:rsid w:val="00E86C89"/>
    <w:rsid w:val="00E9608C"/>
    <w:rsid w:val="00EA7422"/>
    <w:rsid w:val="00EB09B7"/>
    <w:rsid w:val="00ED6FC4"/>
    <w:rsid w:val="00EE7D7C"/>
    <w:rsid w:val="00EF4A89"/>
    <w:rsid w:val="00EF5BB6"/>
    <w:rsid w:val="00F25D98"/>
    <w:rsid w:val="00F300FB"/>
    <w:rsid w:val="00F369BB"/>
    <w:rsid w:val="00F87B4B"/>
    <w:rsid w:val="00F963D7"/>
    <w:rsid w:val="00FB6386"/>
    <w:rsid w:val="00FC79B2"/>
    <w:rsid w:val="00FD454E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175458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17545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A7422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EA742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EA742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A742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A742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EA7422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EA7422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EA7422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EA7422"/>
    <w:rPr>
      <w:rFonts w:ascii="Arial" w:eastAsia="MS Mincho" w:hAnsi="Arial"/>
      <w:b/>
      <w:lang w:eastAsia="en-US"/>
    </w:rPr>
  </w:style>
  <w:style w:type="character" w:styleId="af1">
    <w:name w:val="Emphasis"/>
    <w:qFormat/>
    <w:rsid w:val="00EA7422"/>
    <w:rPr>
      <w:i/>
      <w:iCs/>
    </w:rPr>
  </w:style>
  <w:style w:type="character" w:customStyle="1" w:styleId="msoins0">
    <w:name w:val="msoins"/>
    <w:rsid w:val="00EA7422"/>
  </w:style>
  <w:style w:type="character" w:customStyle="1" w:styleId="Char2">
    <w:name w:val="批注文字 Char"/>
    <w:link w:val="ac"/>
    <w:rsid w:val="00EA7422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EA7422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EA742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A7422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EA7422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EA7422"/>
    <w:rPr>
      <w:lang w:val="en-GB" w:eastAsia="en-US"/>
    </w:rPr>
  </w:style>
  <w:style w:type="character" w:customStyle="1" w:styleId="TACChar">
    <w:name w:val="TAC Char"/>
    <w:link w:val="TAC"/>
    <w:qFormat/>
    <w:locked/>
    <w:rsid w:val="00EA7422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EA7422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EA7422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EA7422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EA7422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EA7422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EA742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EA7422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EA7422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EA7422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EA742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EA7422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EA7422"/>
  </w:style>
  <w:style w:type="paragraph" w:customStyle="1" w:styleId="StyleTALLeft075cm">
    <w:name w:val="Style TAL + Left:  075 cm"/>
    <w:basedOn w:val="TAL"/>
    <w:rsid w:val="00EA7422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EA7422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EA7422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EA7422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EA7422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EA7422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EA7422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EA7422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EA7422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EA7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EA7422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EA7422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EA7422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EA7422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rsid w:val="00EA742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EA742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EA7422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EA7422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EA7422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EA7422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EA7422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EA742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EA7422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EA7422"/>
  </w:style>
  <w:style w:type="character" w:customStyle="1" w:styleId="B4Char">
    <w:name w:val="B4 Char"/>
    <w:link w:val="B4"/>
    <w:rsid w:val="00EA7422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EA7422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EA7422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EA7422"/>
  </w:style>
  <w:style w:type="character" w:customStyle="1" w:styleId="6Char">
    <w:name w:val="标题 6 Char"/>
    <w:link w:val="6"/>
    <w:rsid w:val="00EA742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EA742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EA742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EA7422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EA7422"/>
  </w:style>
  <w:style w:type="table" w:customStyle="1" w:styleId="27">
    <w:name w:val="网格型2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EA7422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EA7422"/>
  </w:style>
  <w:style w:type="table" w:customStyle="1" w:styleId="34">
    <w:name w:val="网格型3"/>
    <w:basedOn w:val="a1"/>
    <w:next w:val="af4"/>
    <w:rsid w:val="00EA7422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EA7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FEA7-D040-44B7-B5ED-B4F2DAD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11</cp:revision>
  <cp:lastPrinted>1899-12-31T23:00:00Z</cp:lastPrinted>
  <dcterms:created xsi:type="dcterms:W3CDTF">2021-02-01T08:50:00Z</dcterms:created>
  <dcterms:modified xsi:type="dcterms:W3CDTF">2021-02-03T07:08:00Z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(3)12ht4RfSuhkmHHHKCjDDMIaUkJAAKKkm8sw/zLyIxdprQc1CJEdTCK+uHN7KZtqKYxBCyfeF
4q2byZkLWFm4eX0EptX4Khk3Y8WeOxwO9gS99Np9HXIV4zpoNoFmrXjhbgibL0EDmyHQ17LN
sO05ITNh3WrlM2wpgXw+x0kYVP28C0lB6HETKg5Nf+8pquACTUzUoPTgDuBxezk0va1scOZ0
2Usr1iEMZh2rtzlFzP</vt:lpwstr>
  </property>
  <property fmtid="{D5CDD505-2E9C-101B-9397-08002B2CF9AE}" pid="22" name="_2015_ms_pID_7253431">
    <vt:lpwstr>XgJVoDpqLk35Xeeb45w1mySZ0yzeRMfkKXk+TBMNelfJ6Q2N2nhlL1
ps+LjMT68uxsDGjtJjv8xbKJYk10nqDKv7rJdrXS0Z7EoCaGPVDQ+0DcUCyoR60kkjec7W0Q
ynldfL0oyXFMD0CtsNIKSFB9XHSDtuYJEj2zqie/CaPnUEUQwjAlKXCBFnlVvIQx2p3M65Yg
c1pNQawsaaNlJpmCYgYZWMepybwuQvvvgz8E</vt:lpwstr>
  </property>
  <property fmtid="{D5CDD505-2E9C-101B-9397-08002B2CF9AE}" pid="23" name="_2015_ms_pID_7253432">
    <vt:lpwstr>Sg==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1612277972</vt:lpwstr>
  </property>
</Properties>
</file>