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1098AD50"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DF1282">
        <w:rPr>
          <w:rFonts w:cs="Arial"/>
          <w:b/>
          <w:bCs/>
          <w:sz w:val="24"/>
          <w:szCs w:val="24"/>
        </w:rPr>
        <w:t>1</w:t>
      </w:r>
      <w:r>
        <w:rPr>
          <w:rFonts w:cs="Arial"/>
          <w:b/>
          <w:bCs/>
          <w:sz w:val="24"/>
          <w:szCs w:val="24"/>
        </w:rPr>
        <w:t>-e</w:t>
      </w:r>
      <w:r w:rsidRPr="00C226A3">
        <w:rPr>
          <w:b/>
          <w:noProof/>
          <w:sz w:val="24"/>
        </w:rPr>
        <w:tab/>
      </w:r>
      <w:ins w:id="0" w:author="Huawei1" w:date="2021-02-01T19:35:00Z">
        <w:r w:rsidR="00F37119">
          <w:rPr>
            <w:b/>
            <w:i/>
            <w:noProof/>
            <w:sz w:val="28"/>
          </w:rPr>
          <w:t>R3-211194</w:t>
        </w:r>
      </w:ins>
    </w:p>
    <w:p w14:paraId="7CB45193" w14:textId="654BBB63" w:rsidR="001E41F3" w:rsidRDefault="00DF1282" w:rsidP="00CC0A7D">
      <w:pPr>
        <w:pStyle w:val="CRCoverPage"/>
        <w:outlineLvl w:val="0"/>
        <w:rPr>
          <w:b/>
          <w:noProof/>
          <w:sz w:val="24"/>
        </w:rPr>
      </w:pPr>
      <w:r>
        <w:rPr>
          <w:rFonts w:cs="Arial"/>
          <w:b/>
          <w:bCs/>
          <w:sz w:val="24"/>
          <w:szCs w:val="24"/>
        </w:rPr>
        <w:t>E-meeting, 25 Jan</w:t>
      </w:r>
      <w:r w:rsidR="00CC0A7D" w:rsidRPr="00473E56">
        <w:rPr>
          <w:rFonts w:cs="Arial"/>
          <w:b/>
          <w:bCs/>
          <w:sz w:val="24"/>
          <w:szCs w:val="24"/>
        </w:rPr>
        <w:t xml:space="preserve"> – </w:t>
      </w:r>
      <w:r>
        <w:rPr>
          <w:rFonts w:cs="Arial"/>
          <w:b/>
          <w:bCs/>
          <w:sz w:val="24"/>
          <w:szCs w:val="24"/>
        </w:rPr>
        <w:t>5 Feb</w:t>
      </w:r>
      <w:r w:rsidR="00CC0A7D" w:rsidRPr="00473E56">
        <w:rPr>
          <w:rFonts w:cs="Arial"/>
          <w:b/>
          <w:bCs/>
          <w:sz w:val="24"/>
          <w:szCs w:val="24"/>
        </w:rPr>
        <w:t xml:space="preserve"> </w:t>
      </w:r>
      <w:r>
        <w:rPr>
          <w:rFonts w:cs="Arial"/>
          <w:b/>
          <w:bCs/>
          <w:sz w:val="24"/>
          <w:szCs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DE406F" w:rsidR="001E41F3" w:rsidRPr="00410371" w:rsidRDefault="0084396A" w:rsidP="00E13F3D">
            <w:pPr>
              <w:pStyle w:val="CRCoverPage"/>
              <w:spacing w:after="0"/>
              <w:jc w:val="right"/>
              <w:rPr>
                <w:b/>
                <w:noProof/>
                <w:sz w:val="28"/>
              </w:rPr>
            </w:pPr>
            <w:r>
              <w:rPr>
                <w:b/>
                <w:noProof/>
                <w:sz w:val="28"/>
              </w:rPr>
              <w:t>36.413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BE1DED" w:rsidR="001E41F3" w:rsidRPr="00410371" w:rsidRDefault="00DA4F79" w:rsidP="00547111">
            <w:pPr>
              <w:pStyle w:val="CRCoverPage"/>
              <w:spacing w:after="0"/>
              <w:rPr>
                <w:noProof/>
              </w:rPr>
            </w:pPr>
            <w:r>
              <w:rPr>
                <w:b/>
                <w:noProof/>
                <w:sz w:val="28"/>
              </w:rPr>
              <w:t>1803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202493" w:rsidR="001E41F3" w:rsidRPr="00410371" w:rsidRDefault="00F37119" w:rsidP="00E13F3D">
            <w:pPr>
              <w:pStyle w:val="CRCoverPage"/>
              <w:spacing w:after="0"/>
              <w:jc w:val="center"/>
              <w:rPr>
                <w:b/>
                <w:noProof/>
              </w:rPr>
            </w:pPr>
            <w:ins w:id="1" w:author="Huawei1" w:date="2021-02-01T19:35:00Z">
              <w:r>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A7A845" w:rsidR="001E41F3" w:rsidRPr="00410371" w:rsidRDefault="0084396A">
            <w:pPr>
              <w:pStyle w:val="CRCoverPage"/>
              <w:spacing w:after="0"/>
              <w:jc w:val="center"/>
              <w:rPr>
                <w:noProof/>
                <w:sz w:val="28"/>
              </w:rPr>
            </w:pPr>
            <w:r>
              <w:rPr>
                <w:b/>
                <w:noProof/>
                <w:sz w:val="28"/>
              </w:rPr>
              <w:t>16.4.0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EF4E2F" w:rsidR="00F25D98" w:rsidRDefault="0084396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974939" w:rsidR="00F25D98" w:rsidRDefault="0084396A"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394335" w:rsidR="001E41F3" w:rsidRDefault="0084396A">
            <w:pPr>
              <w:pStyle w:val="CRCoverPage"/>
              <w:spacing w:after="0"/>
              <w:ind w:left="100"/>
              <w:rPr>
                <w:noProof/>
              </w:rPr>
            </w:pPr>
            <w:r>
              <w:t>Supported RATs of the MME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3B5E28" w:rsidR="001E41F3" w:rsidRDefault="00CC0A7D">
            <w:pPr>
              <w:pStyle w:val="CRCoverPage"/>
              <w:spacing w:after="0"/>
              <w:ind w:left="100"/>
              <w:rPr>
                <w:noProof/>
              </w:rPr>
            </w:pPr>
            <w:r>
              <w:rPr>
                <w:noProof/>
              </w:rPr>
              <w:t>Huawei</w:t>
            </w:r>
            <w:r w:rsidR="003455BA">
              <w:rPr>
                <w:noProof/>
              </w:rPr>
              <w:t>, CMCC</w:t>
            </w:r>
            <w:r w:rsidR="00DC6F30" w:rsidRPr="00C9594C">
              <w:rPr>
                <w:noProof/>
              </w:rPr>
              <w:t xml:space="preserve">, </w:t>
            </w:r>
            <w:r w:rsidR="00B44994" w:rsidRPr="00CA623D">
              <w:rPr>
                <w:noProof/>
              </w:rPr>
              <w:t>Vodafone,</w:t>
            </w:r>
            <w:r w:rsidR="00B44994">
              <w:rPr>
                <w:noProof/>
              </w:rPr>
              <w:t xml:space="preserve"> </w:t>
            </w:r>
            <w:r w:rsidR="00DC6F30" w:rsidRPr="00C9594C">
              <w:rPr>
                <w:noProof/>
              </w:rPr>
              <w:t>Telecom Italia</w:t>
            </w:r>
            <w:r w:rsidR="00A7789B" w:rsidRPr="00B56D78">
              <w:rPr>
                <w:noProof/>
              </w:rPr>
              <w:t>, China Telecom</w:t>
            </w:r>
            <w:r w:rsidR="00FA4F0A">
              <w:rPr>
                <w:noProof/>
              </w:rPr>
              <w:t xml:space="preserve">, </w:t>
            </w:r>
            <w:r w:rsidR="00FA4F0A" w:rsidRPr="00524DBA">
              <w:rPr>
                <w:noProof/>
              </w:rPr>
              <w:t>Deutsche Telekom</w:t>
            </w:r>
            <w:ins w:id="3" w:author="Huawei1" w:date="2021-02-01T19:35:00Z">
              <w:r w:rsidR="00F37119">
                <w:rPr>
                  <w:noProof/>
                </w:rPr>
                <w:t>, China Unicom</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0B003C8" w:rsidR="001E41F3" w:rsidRDefault="0084396A">
            <w:pPr>
              <w:pStyle w:val="CRCoverPage"/>
              <w:spacing w:after="0"/>
              <w:ind w:left="100"/>
              <w:rPr>
                <w:noProof/>
              </w:rPr>
            </w:pPr>
            <w:r w:rsidRPr="00BC2BEB">
              <w:rPr>
                <w:noProof/>
                <w:lang w:val="fr-FR"/>
              </w:rPr>
              <w:t>NB_IOTenh3-Core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5EB3B7C" w:rsidR="001E41F3" w:rsidRDefault="00CC0A7D" w:rsidP="005424BF">
            <w:pPr>
              <w:pStyle w:val="CRCoverPage"/>
              <w:spacing w:after="0"/>
              <w:ind w:left="100"/>
              <w:rPr>
                <w:noProof/>
              </w:rPr>
            </w:pPr>
            <w:r>
              <w:rPr>
                <w:noProof/>
              </w:rPr>
              <w:t>202</w:t>
            </w:r>
            <w:r w:rsidR="0084396A">
              <w:rPr>
                <w:noProof/>
              </w:rPr>
              <w:t>1-</w:t>
            </w:r>
            <w:ins w:id="4" w:author="Huawei1" w:date="2021-02-01T19:35:00Z">
              <w:r w:rsidR="005424BF">
                <w:rPr>
                  <w:noProof/>
                </w:rPr>
                <w:t>02-01</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639FEB" w:rsidR="001E41F3" w:rsidRDefault="0084396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8701187" w:rsidR="001E41F3" w:rsidRDefault="0084396A">
            <w:pPr>
              <w:pStyle w:val="CRCoverPage"/>
              <w:spacing w:after="0"/>
              <w:ind w:left="100"/>
              <w:rPr>
                <w:noProof/>
              </w:rPr>
            </w:pPr>
            <w:r>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84396A" w14:paraId="1256F52C" w14:textId="77777777" w:rsidTr="00547111">
        <w:tc>
          <w:tcPr>
            <w:tcW w:w="2694" w:type="dxa"/>
            <w:gridSpan w:val="2"/>
            <w:tcBorders>
              <w:top w:val="single" w:sz="4" w:space="0" w:color="auto"/>
              <w:left w:val="single" w:sz="4" w:space="0" w:color="auto"/>
            </w:tcBorders>
          </w:tcPr>
          <w:p w14:paraId="52C87DB0" w14:textId="77777777" w:rsidR="0084396A" w:rsidRDefault="0084396A" w:rsidP="0084396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A84B1EE" w:rsidR="00CE4422" w:rsidRDefault="0084396A" w:rsidP="00037054">
            <w:pPr>
              <w:pStyle w:val="CRCoverPage"/>
              <w:spacing w:after="0"/>
              <w:ind w:left="100"/>
              <w:rPr>
                <w:noProof/>
              </w:rPr>
            </w:pPr>
            <w:r>
              <w:t>The supported RATs of the RAN node and CN nodes changes from release to release, t</w:t>
            </w:r>
            <w:r>
              <w:rPr>
                <w:lang w:eastAsia="zh-CN"/>
              </w:rPr>
              <w:t xml:space="preserve">o avoid </w:t>
            </w:r>
            <w:ins w:id="5" w:author="Huawei1" w:date="2021-02-01T22:46:00Z">
              <w:r w:rsidR="00037054" w:rsidRPr="00037054">
                <w:rPr>
                  <w:lang w:eastAsia="zh-CN"/>
                </w:rPr>
                <w:t xml:space="preserve">potential </w:t>
              </w:r>
            </w:ins>
            <w:proofErr w:type="spellStart"/>
            <w:ins w:id="6" w:author="Huawei1" w:date="2021-02-01T22:47:00Z">
              <w:r w:rsidR="00037054">
                <w:rPr>
                  <w:lang w:eastAsia="zh-CN"/>
                </w:rPr>
                <w:t>IoT</w:t>
              </w:r>
              <w:proofErr w:type="spellEnd"/>
              <w:r w:rsidR="00037054">
                <w:rPr>
                  <w:lang w:eastAsia="zh-CN"/>
                </w:rPr>
                <w:t xml:space="preserve"> issues such as </w:t>
              </w:r>
            </w:ins>
            <w:ins w:id="7" w:author="Huawei1" w:date="2021-02-01T22:46:00Z">
              <w:r w:rsidR="00037054" w:rsidRPr="00037054">
                <w:rPr>
                  <w:lang w:eastAsia="zh-CN"/>
                </w:rPr>
                <w:t xml:space="preserve">UE access failure/reroute and Core network resource waste in case of </w:t>
              </w:r>
            </w:ins>
            <w:r>
              <w:rPr>
                <w:lang w:eastAsia="zh-CN"/>
              </w:rPr>
              <w:t>misconfiguration, to ease the OAM effort</w:t>
            </w:r>
            <w:ins w:id="8" w:author="Huawei1" w:date="2021-02-01T22:46:00Z">
              <w:r w:rsidR="00037054">
                <w:rPr>
                  <w:lang w:eastAsia="zh-CN"/>
                </w:rPr>
                <w:t xml:space="preserve">s </w:t>
              </w:r>
              <w:bookmarkStart w:id="9" w:name="_GoBack"/>
              <w:r w:rsidR="00037054">
                <w:rPr>
                  <w:rFonts w:asciiTheme="minorHAnsi" w:hAnsiTheme="minorHAnsi" w:cstheme="minorBidi"/>
                  <w:color w:val="1F497D"/>
                  <w:sz w:val="22"/>
                  <w:szCs w:val="22"/>
                </w:rPr>
                <w:t>to configure or update the configuration of the CN supported RATs to RAN</w:t>
              </w:r>
            </w:ins>
            <w:r>
              <w:rPr>
                <w:lang w:eastAsia="zh-CN"/>
              </w:rPr>
              <w:t xml:space="preserve">, </w:t>
            </w:r>
            <w:bookmarkEnd w:id="9"/>
            <w:del w:id="10" w:author="Huawei1" w:date="2021-02-01T22:47:00Z">
              <w:r w:rsidDel="00037054">
                <w:rPr>
                  <w:lang w:eastAsia="zh-CN"/>
                </w:rPr>
                <w:delText>to avoid the potential IoT issues such as UE access failure and Core network resource waste,</w:delText>
              </w:r>
            </w:del>
            <w:r>
              <w:rPr>
                <w:lang w:eastAsia="zh-CN"/>
              </w:rPr>
              <w:t xml:space="preserve"> it is needed to include the supported RATs of the CN to RAN in S1</w:t>
            </w:r>
            <w:r w:rsidRPr="0027529E">
              <w:rPr>
                <w:lang w:eastAsia="zh-CN"/>
              </w:rPr>
              <w:t xml:space="preserve"> SETUP RESPONSE</w:t>
            </w:r>
            <w:r>
              <w:rPr>
                <w:lang w:eastAsia="zh-CN"/>
              </w:rPr>
              <w:t xml:space="preserve"> and MME</w:t>
            </w:r>
            <w:r w:rsidRPr="0027529E">
              <w:rPr>
                <w:lang w:eastAsia="zh-CN"/>
              </w:rPr>
              <w:t xml:space="preserve"> CONFIGURATION UPDATE</w:t>
            </w:r>
            <w:r>
              <w:rPr>
                <w:lang w:eastAsia="zh-CN"/>
              </w:rPr>
              <w:t xml:space="preserve"> messages.</w:t>
            </w:r>
          </w:p>
        </w:tc>
      </w:tr>
      <w:tr w:rsidR="0084396A" w14:paraId="4CA74D09" w14:textId="77777777" w:rsidTr="00547111">
        <w:tc>
          <w:tcPr>
            <w:tcW w:w="2694" w:type="dxa"/>
            <w:gridSpan w:val="2"/>
            <w:tcBorders>
              <w:left w:val="single" w:sz="4" w:space="0" w:color="auto"/>
            </w:tcBorders>
          </w:tcPr>
          <w:p w14:paraId="2D0866D6" w14:textId="77777777" w:rsidR="0084396A" w:rsidRDefault="0084396A" w:rsidP="0084396A">
            <w:pPr>
              <w:pStyle w:val="CRCoverPage"/>
              <w:spacing w:after="0"/>
              <w:rPr>
                <w:b/>
                <w:i/>
                <w:noProof/>
                <w:sz w:val="8"/>
                <w:szCs w:val="8"/>
              </w:rPr>
            </w:pPr>
          </w:p>
        </w:tc>
        <w:tc>
          <w:tcPr>
            <w:tcW w:w="6946" w:type="dxa"/>
            <w:gridSpan w:val="9"/>
            <w:tcBorders>
              <w:right w:val="single" w:sz="4" w:space="0" w:color="auto"/>
            </w:tcBorders>
          </w:tcPr>
          <w:p w14:paraId="365DEF04" w14:textId="77777777" w:rsidR="0084396A" w:rsidRDefault="0084396A" w:rsidP="0084396A">
            <w:pPr>
              <w:pStyle w:val="CRCoverPage"/>
              <w:spacing w:after="0"/>
              <w:rPr>
                <w:noProof/>
                <w:sz w:val="8"/>
                <w:szCs w:val="8"/>
              </w:rPr>
            </w:pPr>
          </w:p>
        </w:tc>
      </w:tr>
      <w:tr w:rsidR="0084396A" w14:paraId="21016551" w14:textId="77777777" w:rsidTr="00547111">
        <w:tc>
          <w:tcPr>
            <w:tcW w:w="2694" w:type="dxa"/>
            <w:gridSpan w:val="2"/>
            <w:tcBorders>
              <w:left w:val="single" w:sz="4" w:space="0" w:color="auto"/>
            </w:tcBorders>
          </w:tcPr>
          <w:p w14:paraId="49433147" w14:textId="77777777" w:rsidR="0084396A" w:rsidRDefault="0084396A" w:rsidP="0084396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40E4789" w:rsidR="00CE4422" w:rsidRDefault="0084396A" w:rsidP="0084396A">
            <w:pPr>
              <w:pStyle w:val="CRCoverPage"/>
              <w:spacing w:after="0"/>
              <w:ind w:left="100"/>
              <w:rPr>
                <w:noProof/>
              </w:rPr>
            </w:pPr>
            <w:r>
              <w:rPr>
                <w:lang w:eastAsia="zh-CN"/>
              </w:rPr>
              <w:t>I</w:t>
            </w:r>
            <w:r w:rsidRPr="0027529E">
              <w:rPr>
                <w:lang w:eastAsia="zh-CN"/>
              </w:rPr>
              <w:t xml:space="preserve">nclude the supported RATs of the CN to RAN in </w:t>
            </w:r>
            <w:r>
              <w:rPr>
                <w:lang w:eastAsia="zh-CN"/>
              </w:rPr>
              <w:t>S1</w:t>
            </w:r>
            <w:r w:rsidRPr="0027529E">
              <w:rPr>
                <w:lang w:eastAsia="zh-CN"/>
              </w:rPr>
              <w:t xml:space="preserve"> SETUP RESPONSE and </w:t>
            </w:r>
            <w:r>
              <w:rPr>
                <w:lang w:eastAsia="zh-CN"/>
              </w:rPr>
              <w:t>MME</w:t>
            </w:r>
            <w:r w:rsidRPr="0027529E">
              <w:rPr>
                <w:lang w:eastAsia="zh-CN"/>
              </w:rPr>
              <w:t xml:space="preserve"> CONFIGURATION UPDATE</w:t>
            </w:r>
            <w:r>
              <w:rPr>
                <w:lang w:eastAsia="zh-CN"/>
              </w:rPr>
              <w:t xml:space="preserve"> messages.</w:t>
            </w:r>
          </w:p>
        </w:tc>
      </w:tr>
      <w:tr w:rsidR="0084396A" w14:paraId="1F886379" w14:textId="77777777" w:rsidTr="00547111">
        <w:tc>
          <w:tcPr>
            <w:tcW w:w="2694" w:type="dxa"/>
            <w:gridSpan w:val="2"/>
            <w:tcBorders>
              <w:left w:val="single" w:sz="4" w:space="0" w:color="auto"/>
            </w:tcBorders>
          </w:tcPr>
          <w:p w14:paraId="4D989623" w14:textId="77777777" w:rsidR="0084396A" w:rsidRDefault="0084396A" w:rsidP="0084396A">
            <w:pPr>
              <w:pStyle w:val="CRCoverPage"/>
              <w:spacing w:after="0"/>
              <w:rPr>
                <w:b/>
                <w:i/>
                <w:noProof/>
                <w:sz w:val="8"/>
                <w:szCs w:val="8"/>
              </w:rPr>
            </w:pPr>
          </w:p>
        </w:tc>
        <w:tc>
          <w:tcPr>
            <w:tcW w:w="6946" w:type="dxa"/>
            <w:gridSpan w:val="9"/>
            <w:tcBorders>
              <w:right w:val="single" w:sz="4" w:space="0" w:color="auto"/>
            </w:tcBorders>
          </w:tcPr>
          <w:p w14:paraId="71C4A204" w14:textId="77777777" w:rsidR="0084396A" w:rsidRDefault="0084396A" w:rsidP="0084396A">
            <w:pPr>
              <w:pStyle w:val="CRCoverPage"/>
              <w:spacing w:after="0"/>
              <w:rPr>
                <w:noProof/>
                <w:sz w:val="8"/>
                <w:szCs w:val="8"/>
              </w:rPr>
            </w:pPr>
          </w:p>
        </w:tc>
      </w:tr>
      <w:tr w:rsidR="0084396A" w14:paraId="678D7BF9" w14:textId="77777777" w:rsidTr="00547111">
        <w:tc>
          <w:tcPr>
            <w:tcW w:w="2694" w:type="dxa"/>
            <w:gridSpan w:val="2"/>
            <w:tcBorders>
              <w:left w:val="single" w:sz="4" w:space="0" w:color="auto"/>
              <w:bottom w:val="single" w:sz="4" w:space="0" w:color="auto"/>
            </w:tcBorders>
          </w:tcPr>
          <w:p w14:paraId="4E5CE1B6" w14:textId="77777777" w:rsidR="0084396A" w:rsidRDefault="0084396A" w:rsidP="0084396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0B12D2" w14:textId="77777777" w:rsidR="0084396A" w:rsidRDefault="0084396A" w:rsidP="0084396A">
            <w:pPr>
              <w:pStyle w:val="CRCoverPage"/>
              <w:spacing w:after="0"/>
              <w:ind w:left="100"/>
              <w:rPr>
                <w:noProof/>
                <w:lang w:eastAsia="zh-CN"/>
              </w:rPr>
            </w:pPr>
            <w:r>
              <w:rPr>
                <w:noProof/>
                <w:lang w:eastAsia="zh-CN"/>
              </w:rPr>
              <w:t>P</w:t>
            </w:r>
            <w:r>
              <w:rPr>
                <w:rFonts w:hint="eastAsia"/>
                <w:noProof/>
                <w:lang w:eastAsia="zh-CN"/>
              </w:rPr>
              <w:t>otential</w:t>
            </w:r>
            <w:r>
              <w:rPr>
                <w:noProof/>
                <w:lang w:eastAsia="zh-CN"/>
              </w:rPr>
              <w:t xml:space="preserve"> </w:t>
            </w:r>
            <w:r>
              <w:rPr>
                <w:rFonts w:hint="eastAsia"/>
                <w:noProof/>
                <w:lang w:eastAsia="zh-CN"/>
              </w:rPr>
              <w:t>IOT</w:t>
            </w:r>
            <w:r>
              <w:rPr>
                <w:noProof/>
                <w:lang w:eastAsia="zh-CN"/>
              </w:rPr>
              <w:t xml:space="preserve"> </w:t>
            </w:r>
            <w:r>
              <w:rPr>
                <w:rFonts w:hint="eastAsia"/>
                <w:noProof/>
                <w:lang w:eastAsia="zh-CN"/>
              </w:rPr>
              <w:t>issue</w:t>
            </w:r>
            <w:r>
              <w:rPr>
                <w:noProof/>
                <w:lang w:eastAsia="zh-CN"/>
              </w:rPr>
              <w:t xml:space="preserve"> </w:t>
            </w:r>
            <w:r>
              <w:rPr>
                <w:rFonts w:hint="eastAsia"/>
                <w:noProof/>
                <w:lang w:eastAsia="zh-CN"/>
              </w:rPr>
              <w:t>will</w:t>
            </w:r>
            <w:r>
              <w:rPr>
                <w:noProof/>
                <w:lang w:eastAsia="zh-CN"/>
              </w:rPr>
              <w:t xml:space="preserve"> </w:t>
            </w:r>
            <w:r>
              <w:rPr>
                <w:rFonts w:hint="eastAsia"/>
                <w:noProof/>
                <w:lang w:eastAsia="zh-CN"/>
              </w:rPr>
              <w:t>occur,</w:t>
            </w:r>
            <w:r>
              <w:rPr>
                <w:noProof/>
                <w:lang w:eastAsia="zh-CN"/>
              </w:rPr>
              <w:t xml:space="preserve"> for example:</w:t>
            </w:r>
          </w:p>
          <w:p w14:paraId="5BDE04F6" w14:textId="77777777" w:rsidR="0084396A" w:rsidRDefault="0084396A" w:rsidP="0084396A">
            <w:pPr>
              <w:pStyle w:val="CRCoverPage"/>
              <w:spacing w:after="0"/>
              <w:ind w:left="100"/>
              <w:rPr>
                <w:noProof/>
                <w:lang w:eastAsia="zh-CN"/>
              </w:rPr>
            </w:pPr>
            <w:r>
              <w:rPr>
                <w:noProof/>
                <w:lang w:eastAsia="zh-CN"/>
              </w:rPr>
              <w:t>If RAN support RAT 1 and 2, CN only support RAT 1, if the RAN does not aware of that, the RAT 2 UE access towards this CN will be failed or has to be rerouted.</w:t>
            </w:r>
          </w:p>
          <w:p w14:paraId="5C4BEB44" w14:textId="77777777" w:rsidR="0084396A" w:rsidRDefault="0084396A" w:rsidP="0084396A">
            <w:pPr>
              <w:pStyle w:val="CRCoverPage"/>
              <w:spacing w:after="0"/>
              <w:ind w:left="100"/>
              <w:rPr>
                <w:noProof/>
              </w:rPr>
            </w:pPr>
          </w:p>
        </w:tc>
      </w:tr>
      <w:tr w:rsidR="0084396A" w14:paraId="034AF533" w14:textId="77777777" w:rsidTr="00547111">
        <w:tc>
          <w:tcPr>
            <w:tcW w:w="2694" w:type="dxa"/>
            <w:gridSpan w:val="2"/>
          </w:tcPr>
          <w:p w14:paraId="39D9EB5B" w14:textId="77777777" w:rsidR="0084396A" w:rsidRDefault="0084396A" w:rsidP="0084396A">
            <w:pPr>
              <w:pStyle w:val="CRCoverPage"/>
              <w:spacing w:after="0"/>
              <w:rPr>
                <w:b/>
                <w:i/>
                <w:noProof/>
                <w:sz w:val="8"/>
                <w:szCs w:val="8"/>
              </w:rPr>
            </w:pPr>
          </w:p>
        </w:tc>
        <w:tc>
          <w:tcPr>
            <w:tcW w:w="6946" w:type="dxa"/>
            <w:gridSpan w:val="9"/>
          </w:tcPr>
          <w:p w14:paraId="7826CB1C" w14:textId="77777777" w:rsidR="0084396A" w:rsidRDefault="0084396A" w:rsidP="0084396A">
            <w:pPr>
              <w:pStyle w:val="CRCoverPage"/>
              <w:spacing w:after="0"/>
              <w:rPr>
                <w:noProof/>
                <w:sz w:val="8"/>
                <w:szCs w:val="8"/>
              </w:rPr>
            </w:pPr>
          </w:p>
        </w:tc>
      </w:tr>
      <w:tr w:rsidR="0084396A" w14:paraId="6A17D7AC" w14:textId="77777777" w:rsidTr="00547111">
        <w:tc>
          <w:tcPr>
            <w:tcW w:w="2694" w:type="dxa"/>
            <w:gridSpan w:val="2"/>
            <w:tcBorders>
              <w:top w:val="single" w:sz="4" w:space="0" w:color="auto"/>
              <w:left w:val="single" w:sz="4" w:space="0" w:color="auto"/>
            </w:tcBorders>
          </w:tcPr>
          <w:p w14:paraId="6DAD5B19" w14:textId="77777777" w:rsidR="0084396A" w:rsidRDefault="0084396A" w:rsidP="0084396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DB2677" w:rsidR="0084396A" w:rsidRDefault="00AB4FD7" w:rsidP="0084396A">
            <w:pPr>
              <w:pStyle w:val="CRCoverPage"/>
              <w:spacing w:after="0"/>
              <w:ind w:left="100"/>
              <w:rPr>
                <w:noProof/>
                <w:lang w:eastAsia="zh-CN"/>
              </w:rPr>
            </w:pPr>
            <w:r>
              <w:rPr>
                <w:rFonts w:hint="eastAsia"/>
                <w:noProof/>
                <w:lang w:eastAsia="zh-CN"/>
              </w:rPr>
              <w:t>8</w:t>
            </w:r>
            <w:r>
              <w:rPr>
                <w:noProof/>
                <w:lang w:eastAsia="zh-CN"/>
              </w:rPr>
              <w:t>.7.3.2, 8.7.5.2, 9.1.8.5, 9.1.8.10, 9.2.33.xx (new), 9.3.3, 9.3.4, 9.3.6</w:t>
            </w:r>
          </w:p>
        </w:tc>
      </w:tr>
      <w:tr w:rsidR="0084396A" w14:paraId="56E1E6C3" w14:textId="77777777" w:rsidTr="00547111">
        <w:tc>
          <w:tcPr>
            <w:tcW w:w="2694" w:type="dxa"/>
            <w:gridSpan w:val="2"/>
            <w:tcBorders>
              <w:left w:val="single" w:sz="4" w:space="0" w:color="auto"/>
            </w:tcBorders>
          </w:tcPr>
          <w:p w14:paraId="2FB9DE77" w14:textId="77777777" w:rsidR="0084396A" w:rsidRDefault="0084396A" w:rsidP="0084396A">
            <w:pPr>
              <w:pStyle w:val="CRCoverPage"/>
              <w:spacing w:after="0"/>
              <w:rPr>
                <w:b/>
                <w:i/>
                <w:noProof/>
                <w:sz w:val="8"/>
                <w:szCs w:val="8"/>
              </w:rPr>
            </w:pPr>
          </w:p>
        </w:tc>
        <w:tc>
          <w:tcPr>
            <w:tcW w:w="6946" w:type="dxa"/>
            <w:gridSpan w:val="9"/>
            <w:tcBorders>
              <w:right w:val="single" w:sz="4" w:space="0" w:color="auto"/>
            </w:tcBorders>
          </w:tcPr>
          <w:p w14:paraId="0898542D" w14:textId="77777777" w:rsidR="0084396A" w:rsidRDefault="0084396A" w:rsidP="0084396A">
            <w:pPr>
              <w:pStyle w:val="CRCoverPage"/>
              <w:spacing w:after="0"/>
              <w:rPr>
                <w:noProof/>
                <w:sz w:val="8"/>
                <w:szCs w:val="8"/>
              </w:rPr>
            </w:pPr>
          </w:p>
        </w:tc>
      </w:tr>
      <w:tr w:rsidR="0084396A" w14:paraId="76F95A8B" w14:textId="77777777" w:rsidTr="00547111">
        <w:tc>
          <w:tcPr>
            <w:tcW w:w="2694" w:type="dxa"/>
            <w:gridSpan w:val="2"/>
            <w:tcBorders>
              <w:left w:val="single" w:sz="4" w:space="0" w:color="auto"/>
            </w:tcBorders>
          </w:tcPr>
          <w:p w14:paraId="335EAB52" w14:textId="77777777" w:rsidR="0084396A" w:rsidRDefault="0084396A" w:rsidP="0084396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4396A" w:rsidRDefault="0084396A" w:rsidP="0084396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4396A" w:rsidRDefault="0084396A" w:rsidP="0084396A">
            <w:pPr>
              <w:pStyle w:val="CRCoverPage"/>
              <w:spacing w:after="0"/>
              <w:jc w:val="center"/>
              <w:rPr>
                <w:b/>
                <w:caps/>
                <w:noProof/>
              </w:rPr>
            </w:pPr>
            <w:r>
              <w:rPr>
                <w:b/>
                <w:caps/>
                <w:noProof/>
              </w:rPr>
              <w:t>N</w:t>
            </w:r>
          </w:p>
        </w:tc>
        <w:tc>
          <w:tcPr>
            <w:tcW w:w="2977" w:type="dxa"/>
            <w:gridSpan w:val="4"/>
          </w:tcPr>
          <w:p w14:paraId="304CCBCB" w14:textId="77777777" w:rsidR="0084396A" w:rsidRDefault="0084396A" w:rsidP="0084396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4396A" w:rsidRDefault="0084396A" w:rsidP="0084396A">
            <w:pPr>
              <w:pStyle w:val="CRCoverPage"/>
              <w:spacing w:after="0"/>
              <w:ind w:left="99"/>
              <w:rPr>
                <w:noProof/>
              </w:rPr>
            </w:pPr>
          </w:p>
        </w:tc>
      </w:tr>
      <w:tr w:rsidR="0084396A" w14:paraId="34ACE2EB" w14:textId="77777777" w:rsidTr="00547111">
        <w:tc>
          <w:tcPr>
            <w:tcW w:w="2694" w:type="dxa"/>
            <w:gridSpan w:val="2"/>
            <w:tcBorders>
              <w:left w:val="single" w:sz="4" w:space="0" w:color="auto"/>
            </w:tcBorders>
          </w:tcPr>
          <w:p w14:paraId="571382F3" w14:textId="77777777" w:rsidR="0084396A" w:rsidRDefault="0084396A" w:rsidP="0084396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4396A" w:rsidRDefault="0084396A" w:rsidP="008439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C32B8E" w:rsidR="0084396A" w:rsidRDefault="0084396A" w:rsidP="0084396A">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84396A" w:rsidRDefault="0084396A" w:rsidP="0084396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84396A" w:rsidRDefault="0084396A" w:rsidP="0084396A">
            <w:pPr>
              <w:pStyle w:val="CRCoverPage"/>
              <w:spacing w:after="0"/>
              <w:ind w:left="99"/>
              <w:rPr>
                <w:noProof/>
              </w:rPr>
            </w:pPr>
            <w:r>
              <w:rPr>
                <w:noProof/>
              </w:rPr>
              <w:t xml:space="preserve">TS/TR ... CR ... </w:t>
            </w:r>
          </w:p>
        </w:tc>
      </w:tr>
      <w:tr w:rsidR="0084396A" w14:paraId="446DDBAC" w14:textId="77777777" w:rsidTr="00547111">
        <w:tc>
          <w:tcPr>
            <w:tcW w:w="2694" w:type="dxa"/>
            <w:gridSpan w:val="2"/>
            <w:tcBorders>
              <w:left w:val="single" w:sz="4" w:space="0" w:color="auto"/>
            </w:tcBorders>
          </w:tcPr>
          <w:p w14:paraId="678A1AA6" w14:textId="77777777" w:rsidR="0084396A" w:rsidRDefault="0084396A" w:rsidP="0084396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4396A" w:rsidRDefault="0084396A" w:rsidP="008439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6AB4BD" w:rsidR="0084396A" w:rsidRDefault="0084396A" w:rsidP="0084396A">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84396A" w:rsidRDefault="0084396A" w:rsidP="0084396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84396A" w:rsidRDefault="0084396A" w:rsidP="0084396A">
            <w:pPr>
              <w:pStyle w:val="CRCoverPage"/>
              <w:spacing w:after="0"/>
              <w:ind w:left="99"/>
              <w:rPr>
                <w:noProof/>
              </w:rPr>
            </w:pPr>
            <w:r>
              <w:rPr>
                <w:noProof/>
              </w:rPr>
              <w:t xml:space="preserve">TS/TR ... CR ... </w:t>
            </w:r>
          </w:p>
        </w:tc>
      </w:tr>
      <w:tr w:rsidR="0084396A" w14:paraId="55C714D2" w14:textId="77777777" w:rsidTr="00547111">
        <w:tc>
          <w:tcPr>
            <w:tcW w:w="2694" w:type="dxa"/>
            <w:gridSpan w:val="2"/>
            <w:tcBorders>
              <w:left w:val="single" w:sz="4" w:space="0" w:color="auto"/>
            </w:tcBorders>
          </w:tcPr>
          <w:p w14:paraId="45913E62" w14:textId="77777777" w:rsidR="0084396A" w:rsidRDefault="0084396A" w:rsidP="0084396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4396A" w:rsidRDefault="0084396A" w:rsidP="008439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4A47B72" w:rsidR="0084396A" w:rsidRDefault="0084396A" w:rsidP="0084396A">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84396A" w:rsidRDefault="0084396A" w:rsidP="0084396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4396A" w:rsidRDefault="0084396A" w:rsidP="0084396A">
            <w:pPr>
              <w:pStyle w:val="CRCoverPage"/>
              <w:spacing w:after="0"/>
              <w:ind w:left="99"/>
              <w:rPr>
                <w:noProof/>
              </w:rPr>
            </w:pPr>
            <w:r>
              <w:rPr>
                <w:noProof/>
              </w:rPr>
              <w:t xml:space="preserve">TS/TR ... CR ... </w:t>
            </w:r>
          </w:p>
        </w:tc>
      </w:tr>
      <w:tr w:rsidR="0084396A" w14:paraId="60DF82CC" w14:textId="77777777" w:rsidTr="008863B9">
        <w:tc>
          <w:tcPr>
            <w:tcW w:w="2694" w:type="dxa"/>
            <w:gridSpan w:val="2"/>
            <w:tcBorders>
              <w:left w:val="single" w:sz="4" w:space="0" w:color="auto"/>
            </w:tcBorders>
          </w:tcPr>
          <w:p w14:paraId="517696CD" w14:textId="77777777" w:rsidR="0084396A" w:rsidRDefault="0084396A" w:rsidP="0084396A">
            <w:pPr>
              <w:pStyle w:val="CRCoverPage"/>
              <w:spacing w:after="0"/>
              <w:rPr>
                <w:b/>
                <w:i/>
                <w:noProof/>
              </w:rPr>
            </w:pPr>
          </w:p>
        </w:tc>
        <w:tc>
          <w:tcPr>
            <w:tcW w:w="6946" w:type="dxa"/>
            <w:gridSpan w:val="9"/>
            <w:tcBorders>
              <w:right w:val="single" w:sz="4" w:space="0" w:color="auto"/>
            </w:tcBorders>
          </w:tcPr>
          <w:p w14:paraId="4D84207F" w14:textId="77777777" w:rsidR="0084396A" w:rsidRDefault="0084396A" w:rsidP="0084396A">
            <w:pPr>
              <w:pStyle w:val="CRCoverPage"/>
              <w:spacing w:after="0"/>
              <w:rPr>
                <w:noProof/>
              </w:rPr>
            </w:pPr>
          </w:p>
        </w:tc>
      </w:tr>
      <w:tr w:rsidR="0084396A" w14:paraId="556B87B6" w14:textId="77777777" w:rsidTr="008863B9">
        <w:tc>
          <w:tcPr>
            <w:tcW w:w="2694" w:type="dxa"/>
            <w:gridSpan w:val="2"/>
            <w:tcBorders>
              <w:left w:val="single" w:sz="4" w:space="0" w:color="auto"/>
              <w:bottom w:val="single" w:sz="4" w:space="0" w:color="auto"/>
            </w:tcBorders>
          </w:tcPr>
          <w:p w14:paraId="79A9C411" w14:textId="77777777" w:rsidR="0084396A" w:rsidRDefault="0084396A" w:rsidP="0084396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4396A" w:rsidRDefault="0084396A" w:rsidP="0084396A">
            <w:pPr>
              <w:pStyle w:val="CRCoverPage"/>
              <w:spacing w:after="0"/>
              <w:ind w:left="100"/>
              <w:rPr>
                <w:noProof/>
              </w:rPr>
            </w:pPr>
          </w:p>
        </w:tc>
      </w:tr>
      <w:tr w:rsidR="0084396A" w:rsidRPr="008863B9" w14:paraId="45BFE792" w14:textId="77777777" w:rsidTr="008863B9">
        <w:tc>
          <w:tcPr>
            <w:tcW w:w="2694" w:type="dxa"/>
            <w:gridSpan w:val="2"/>
            <w:tcBorders>
              <w:top w:val="single" w:sz="4" w:space="0" w:color="auto"/>
              <w:bottom w:val="single" w:sz="4" w:space="0" w:color="auto"/>
            </w:tcBorders>
          </w:tcPr>
          <w:p w14:paraId="194242DD" w14:textId="77777777" w:rsidR="0084396A" w:rsidRPr="008863B9" w:rsidRDefault="0084396A" w:rsidP="0084396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4396A" w:rsidRPr="008863B9" w:rsidRDefault="0084396A" w:rsidP="0084396A">
            <w:pPr>
              <w:pStyle w:val="CRCoverPage"/>
              <w:spacing w:after="0"/>
              <w:ind w:left="100"/>
              <w:rPr>
                <w:noProof/>
                <w:sz w:val="8"/>
                <w:szCs w:val="8"/>
              </w:rPr>
            </w:pPr>
          </w:p>
        </w:tc>
      </w:tr>
      <w:tr w:rsidR="0084396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4396A" w:rsidRDefault="0084396A" w:rsidP="0084396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5714A18" w:rsidR="0084396A" w:rsidRDefault="0084396A" w:rsidP="00CE4422">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EE4618" w14:textId="392F7F5E" w:rsidR="0084396A" w:rsidRDefault="0084396A" w:rsidP="0084396A">
      <w:pPr>
        <w:rPr>
          <w:b/>
          <w:i/>
          <w:noProof/>
          <w:color w:val="FF0000"/>
          <w:sz w:val="28"/>
          <w:lang w:eastAsia="zh-CN"/>
        </w:rPr>
      </w:pPr>
      <w:r w:rsidRPr="00370958">
        <w:rPr>
          <w:rFonts w:hint="eastAsia"/>
          <w:b/>
          <w:i/>
          <w:noProof/>
          <w:color w:val="FF0000"/>
          <w:sz w:val="28"/>
          <w:highlight w:val="yellow"/>
          <w:lang w:eastAsia="zh-CN"/>
        </w:rPr>
        <w:lastRenderedPageBreak/>
        <w:t>-</w:t>
      </w:r>
      <w:r w:rsidRPr="00370958">
        <w:rPr>
          <w:b/>
          <w:i/>
          <w:noProof/>
          <w:color w:val="FF0000"/>
          <w:sz w:val="28"/>
          <w:highlight w:val="yellow"/>
          <w:lang w:eastAsia="zh-CN"/>
        </w:rPr>
        <w:t xml:space="preserve">-------Start of the </w:t>
      </w:r>
      <w:r>
        <w:rPr>
          <w:b/>
          <w:i/>
          <w:noProof/>
          <w:color w:val="FF0000"/>
          <w:sz w:val="28"/>
          <w:highlight w:val="yellow"/>
          <w:lang w:eastAsia="zh-CN"/>
        </w:rPr>
        <w:t>First</w:t>
      </w:r>
      <w:r w:rsidRPr="00370958">
        <w:rPr>
          <w:b/>
          <w:i/>
          <w:noProof/>
          <w:color w:val="FF0000"/>
          <w:sz w:val="28"/>
          <w:highlight w:val="yellow"/>
          <w:lang w:eastAsia="zh-CN"/>
        </w:rPr>
        <w:t xml:space="preserve"> Change------</w:t>
      </w:r>
    </w:p>
    <w:p w14:paraId="7B047C3C" w14:textId="77777777" w:rsidR="0084396A" w:rsidRPr="008711EA" w:rsidRDefault="0084396A" w:rsidP="0084396A">
      <w:pPr>
        <w:pStyle w:val="3"/>
      </w:pPr>
      <w:bookmarkStart w:id="11" w:name="_Toc20953483"/>
      <w:bookmarkStart w:id="12" w:name="_Toc29390660"/>
      <w:bookmarkStart w:id="13" w:name="_Toc36551397"/>
      <w:bookmarkStart w:id="14" w:name="_Toc45831608"/>
      <w:bookmarkStart w:id="15" w:name="_Toc51762561"/>
      <w:bookmarkStart w:id="16" w:name="_Toc56521376"/>
      <w:r w:rsidRPr="008711EA">
        <w:t>8.7.3</w:t>
      </w:r>
      <w:r w:rsidRPr="008711EA">
        <w:tab/>
        <w:t>S1 Setup</w:t>
      </w:r>
      <w:bookmarkEnd w:id="11"/>
      <w:bookmarkEnd w:id="12"/>
      <w:bookmarkEnd w:id="13"/>
      <w:bookmarkEnd w:id="14"/>
      <w:bookmarkEnd w:id="15"/>
      <w:bookmarkEnd w:id="16"/>
      <w:r w:rsidRPr="008711EA">
        <w:t xml:space="preserve"> </w:t>
      </w:r>
    </w:p>
    <w:p w14:paraId="761F0B58" w14:textId="77777777" w:rsidR="0084396A" w:rsidRPr="008711EA" w:rsidRDefault="0084396A" w:rsidP="0084396A">
      <w:pPr>
        <w:pStyle w:val="4"/>
      </w:pPr>
      <w:bookmarkStart w:id="17" w:name="_Toc20953484"/>
      <w:bookmarkStart w:id="18" w:name="_Toc29390661"/>
      <w:bookmarkStart w:id="19" w:name="_Toc36551398"/>
      <w:bookmarkStart w:id="20" w:name="_Toc45831609"/>
      <w:bookmarkStart w:id="21" w:name="_Toc51762562"/>
      <w:bookmarkStart w:id="22" w:name="_Toc56521377"/>
      <w:r w:rsidRPr="008711EA">
        <w:t>8.7.3.1</w:t>
      </w:r>
      <w:r w:rsidRPr="008711EA">
        <w:tab/>
        <w:t>General</w:t>
      </w:r>
      <w:bookmarkEnd w:id="17"/>
      <w:bookmarkEnd w:id="18"/>
      <w:bookmarkEnd w:id="19"/>
      <w:bookmarkEnd w:id="20"/>
      <w:bookmarkEnd w:id="21"/>
      <w:bookmarkEnd w:id="22"/>
    </w:p>
    <w:p w14:paraId="2003316C" w14:textId="77777777" w:rsidR="0084396A" w:rsidRPr="008711EA" w:rsidRDefault="0084396A" w:rsidP="0084396A">
      <w:r w:rsidRPr="008711EA">
        <w:t xml:space="preserve">The purpose of the S1 Setup procedure is to exchange application level data needed for the </w:t>
      </w:r>
      <w:proofErr w:type="spellStart"/>
      <w:r w:rsidRPr="008711EA">
        <w:t>eNB</w:t>
      </w:r>
      <w:proofErr w:type="spellEnd"/>
      <w:r w:rsidRPr="008711EA">
        <w:t xml:space="preserve"> and the MME to correctly interoperate on the S1 interface. This procedure shall be the first S1AP procedure triggered after the TNL association has become operational. The procedure uses non-UE associated signalling.</w:t>
      </w:r>
    </w:p>
    <w:p w14:paraId="358BB8DA" w14:textId="77777777" w:rsidR="0084396A" w:rsidRPr="008711EA" w:rsidRDefault="0084396A" w:rsidP="0084396A">
      <w:r w:rsidRPr="008711EA">
        <w:t xml:space="preserve">This procedure erases any existing application level configuration data in the two nodes and replaces it by the one received and clears MME overload state information at the </w:t>
      </w:r>
      <w:proofErr w:type="spellStart"/>
      <w:r w:rsidRPr="008711EA">
        <w:t>eNB</w:t>
      </w:r>
      <w:proofErr w:type="spellEnd"/>
      <w:r w:rsidRPr="008711EA">
        <w:t xml:space="preserve">. If the </w:t>
      </w:r>
      <w:proofErr w:type="spellStart"/>
      <w:r w:rsidRPr="008711EA">
        <w:t>eNB</w:t>
      </w:r>
      <w:proofErr w:type="spellEnd"/>
      <w:r w:rsidRPr="008711EA">
        <w:t xml:space="preserve"> and MME do not agree on retaining the UE Contexts this procedure also re-initialises the E-UTRAN S1AP UE-related contexts (if any) and erases all related signalling connections in the two nodes like a Reset procedure would do. If the </w:t>
      </w:r>
      <w:proofErr w:type="spellStart"/>
      <w:r w:rsidRPr="008711EA">
        <w:t>eNB</w:t>
      </w:r>
      <w:proofErr w:type="spellEnd"/>
      <w:r w:rsidRPr="008711EA">
        <w:t xml:space="preserve"> initiating the S1 Setup procedure supports a CSG cell, the procedure shall report the CSG ID(s) of the supported CSGs.</w:t>
      </w:r>
    </w:p>
    <w:p w14:paraId="4C3F5B03" w14:textId="77777777" w:rsidR="0084396A" w:rsidRPr="008711EA" w:rsidRDefault="0084396A" w:rsidP="0084396A">
      <w:pPr>
        <w:pStyle w:val="4"/>
      </w:pPr>
      <w:bookmarkStart w:id="23" w:name="_Toc20953485"/>
      <w:bookmarkStart w:id="24" w:name="_Toc29390662"/>
      <w:bookmarkStart w:id="25" w:name="_Toc36551399"/>
      <w:bookmarkStart w:id="26" w:name="_Toc45831610"/>
      <w:bookmarkStart w:id="27" w:name="_Toc51762563"/>
      <w:bookmarkStart w:id="28" w:name="_Toc56521378"/>
      <w:r w:rsidRPr="008711EA">
        <w:t>8.7.3.2</w:t>
      </w:r>
      <w:r w:rsidRPr="008711EA">
        <w:tab/>
        <w:t>Successful Operation</w:t>
      </w:r>
      <w:bookmarkEnd w:id="23"/>
      <w:bookmarkEnd w:id="24"/>
      <w:bookmarkEnd w:id="25"/>
      <w:bookmarkEnd w:id="26"/>
      <w:bookmarkEnd w:id="27"/>
      <w:bookmarkEnd w:id="28"/>
    </w:p>
    <w:bookmarkStart w:id="29" w:name="_MON_1295845634"/>
    <w:bookmarkEnd w:id="29"/>
    <w:p w14:paraId="3593576F" w14:textId="77777777" w:rsidR="0084396A" w:rsidRPr="008711EA" w:rsidRDefault="0084396A" w:rsidP="0084396A">
      <w:pPr>
        <w:pStyle w:val="TH"/>
        <w:rPr>
          <w:rFonts w:eastAsia="宋体"/>
        </w:rPr>
      </w:pPr>
      <w:r w:rsidRPr="008711EA">
        <w:rPr>
          <w:rFonts w:eastAsia="宋体"/>
        </w:rPr>
        <w:object w:dxaOrig="5580" w:dyaOrig="2354" w14:anchorId="5EA50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15pt;height:112.6pt" o:ole="">
            <v:imagedata r:id="rId12" o:title=""/>
          </v:shape>
          <o:OLEObject Type="Embed" ProgID="Word.Picture.8" ShapeID="_x0000_i1025" DrawAspect="Content" ObjectID="_1673725566" r:id="rId13"/>
        </w:object>
      </w:r>
    </w:p>
    <w:p w14:paraId="708E12E4" w14:textId="77777777" w:rsidR="0084396A" w:rsidRPr="008711EA" w:rsidRDefault="0084396A" w:rsidP="0084396A">
      <w:pPr>
        <w:pStyle w:val="TF"/>
      </w:pPr>
      <w:r w:rsidRPr="008711EA">
        <w:t>Figure 8.7.3.2-1: S1 Setup procedure: Successful Operation.</w:t>
      </w:r>
    </w:p>
    <w:p w14:paraId="15779F4E" w14:textId="77777777" w:rsidR="0084396A" w:rsidRPr="008711EA" w:rsidRDefault="0084396A" w:rsidP="0084396A">
      <w:pPr>
        <w:rPr>
          <w:rFonts w:eastAsia="宋体"/>
        </w:rPr>
      </w:pPr>
      <w:r w:rsidRPr="008711EA">
        <w:rPr>
          <w:rFonts w:eastAsia="宋体"/>
        </w:rPr>
        <w:t xml:space="preserve">The </w:t>
      </w:r>
      <w:proofErr w:type="spellStart"/>
      <w:r w:rsidRPr="008711EA">
        <w:rPr>
          <w:rFonts w:eastAsia="宋体"/>
        </w:rPr>
        <w:t>eNB</w:t>
      </w:r>
      <w:proofErr w:type="spellEnd"/>
      <w:r w:rsidRPr="008711EA">
        <w:rPr>
          <w:rFonts w:eastAsia="宋体"/>
        </w:rPr>
        <w:t xml:space="preserve"> initiates the procedure by sending a S1 SETUP REQUEST message</w:t>
      </w:r>
      <w:r w:rsidRPr="008711EA">
        <w:t xml:space="preserve"> including the appropriate data to the MME. The MME responds </w:t>
      </w:r>
      <w:r w:rsidRPr="008711EA">
        <w:rPr>
          <w:rFonts w:eastAsia="宋体"/>
        </w:rPr>
        <w:t xml:space="preserve">with a S1 SETUP RESPONSE message </w:t>
      </w:r>
      <w:r w:rsidRPr="008711EA">
        <w:t>including the appropriate data</w:t>
      </w:r>
      <w:r w:rsidRPr="008711EA">
        <w:rPr>
          <w:rFonts w:eastAsia="宋体"/>
        </w:rPr>
        <w:t>.</w:t>
      </w:r>
    </w:p>
    <w:p w14:paraId="29272B29" w14:textId="77777777" w:rsidR="0084396A" w:rsidRPr="008711EA" w:rsidRDefault="0084396A" w:rsidP="0084396A">
      <w:pPr>
        <w:rPr>
          <w:rFonts w:eastAsia="宋体"/>
        </w:rPr>
      </w:pPr>
      <w:r w:rsidRPr="008711EA">
        <w:rPr>
          <w:rFonts w:eastAsia="宋体"/>
        </w:rPr>
        <w:t>The exchanged data shall be stored in respective node and used for the duration of the TNL association. When this procedure is finished, the S1 interface is operational and other S1 messages can be exchanged.</w:t>
      </w:r>
    </w:p>
    <w:p w14:paraId="5EAF83BB" w14:textId="77777777" w:rsidR="0084396A" w:rsidRPr="008711EA" w:rsidRDefault="0084396A" w:rsidP="0084396A">
      <w:pPr>
        <w:rPr>
          <w:rFonts w:eastAsia="宋体"/>
        </w:rPr>
      </w:pPr>
      <w:r w:rsidRPr="008711EA">
        <w:rPr>
          <w:rFonts w:eastAsia="宋体"/>
        </w:rPr>
        <w:t xml:space="preserve">If the </w:t>
      </w:r>
      <w:proofErr w:type="spellStart"/>
      <w:r w:rsidRPr="008711EA">
        <w:rPr>
          <w:rFonts w:eastAsia="宋体"/>
        </w:rPr>
        <w:t>eNB</w:t>
      </w:r>
      <w:proofErr w:type="spellEnd"/>
      <w:r w:rsidRPr="008711EA">
        <w:rPr>
          <w:rFonts w:eastAsia="宋体"/>
        </w:rPr>
        <w:t xml:space="preserve"> initiating the S1 SETUP procedure supports one (or more) CSG cell(s), the S1 SETUP REQUEST message shall contain the CSG ID(s) of the supported CSG(s).</w:t>
      </w:r>
    </w:p>
    <w:p w14:paraId="0E5D93D9" w14:textId="77777777" w:rsidR="0084396A" w:rsidRPr="008711EA" w:rsidRDefault="0084396A" w:rsidP="0084396A">
      <w:pPr>
        <w:rPr>
          <w:rFonts w:eastAsia="宋体"/>
        </w:rPr>
      </w:pPr>
      <w:r w:rsidRPr="008711EA">
        <w:rPr>
          <w:rFonts w:eastAsia="宋体"/>
        </w:rPr>
        <w:t xml:space="preserve">If the S1 SETUP REQUEST message contains the </w:t>
      </w:r>
      <w:proofErr w:type="spellStart"/>
      <w:r w:rsidRPr="008711EA">
        <w:rPr>
          <w:rFonts w:eastAsia="宋体"/>
          <w:i/>
          <w:iCs/>
        </w:rPr>
        <w:t>eNB</w:t>
      </w:r>
      <w:proofErr w:type="spellEnd"/>
      <w:r w:rsidRPr="008711EA">
        <w:rPr>
          <w:rFonts w:eastAsia="宋体"/>
          <w:i/>
          <w:iCs/>
        </w:rPr>
        <w:t xml:space="preserve"> Name</w:t>
      </w:r>
      <w:r w:rsidRPr="008711EA">
        <w:rPr>
          <w:rFonts w:eastAsia="宋体"/>
        </w:rPr>
        <w:t xml:space="preserve"> IE the MME may use this IE as a human readable name of the </w:t>
      </w:r>
      <w:proofErr w:type="spellStart"/>
      <w:r w:rsidRPr="008711EA">
        <w:rPr>
          <w:rFonts w:eastAsia="宋体"/>
        </w:rPr>
        <w:t>eNB</w:t>
      </w:r>
      <w:proofErr w:type="spellEnd"/>
      <w:r w:rsidRPr="008711EA">
        <w:rPr>
          <w:rFonts w:eastAsia="宋体"/>
        </w:rPr>
        <w:t>.</w:t>
      </w:r>
    </w:p>
    <w:p w14:paraId="36FDA96D" w14:textId="77777777" w:rsidR="0084396A" w:rsidRPr="008711EA" w:rsidRDefault="0084396A" w:rsidP="0084396A">
      <w:pPr>
        <w:rPr>
          <w:rFonts w:eastAsia="宋体"/>
        </w:rPr>
      </w:pPr>
      <w:r w:rsidRPr="008711EA">
        <w:rPr>
          <w:rFonts w:eastAsia="宋体"/>
        </w:rPr>
        <w:t xml:space="preserve">If the S1 SETUP RESPONSE message contains the </w:t>
      </w:r>
      <w:r w:rsidRPr="008711EA">
        <w:rPr>
          <w:rFonts w:eastAsia="宋体"/>
          <w:i/>
          <w:iCs/>
        </w:rPr>
        <w:t>MME Name</w:t>
      </w:r>
      <w:r w:rsidRPr="008711EA">
        <w:rPr>
          <w:rFonts w:eastAsia="宋体"/>
        </w:rPr>
        <w:t xml:space="preserve"> IE the </w:t>
      </w:r>
      <w:proofErr w:type="spellStart"/>
      <w:r w:rsidRPr="008711EA">
        <w:rPr>
          <w:rFonts w:eastAsia="宋体"/>
        </w:rPr>
        <w:t>eNB</w:t>
      </w:r>
      <w:proofErr w:type="spellEnd"/>
      <w:r w:rsidRPr="008711EA">
        <w:rPr>
          <w:rFonts w:eastAsia="宋体"/>
        </w:rPr>
        <w:t xml:space="preserve"> may use this IE as a human readable name of the MME.</w:t>
      </w:r>
    </w:p>
    <w:p w14:paraId="3C5979EA" w14:textId="77777777" w:rsidR="0084396A" w:rsidRPr="008711EA" w:rsidRDefault="0084396A" w:rsidP="0084396A">
      <w:pPr>
        <w:rPr>
          <w:rFonts w:eastAsia="宋体"/>
        </w:rPr>
      </w:pPr>
      <w:r w:rsidRPr="008711EA">
        <w:rPr>
          <w:rFonts w:eastAsia="宋体"/>
        </w:rPr>
        <w:t xml:space="preserve">If the </w:t>
      </w:r>
      <w:r w:rsidRPr="008711EA">
        <w:rPr>
          <w:rFonts w:eastAsia="宋体"/>
          <w:i/>
        </w:rPr>
        <w:t>MME Relay Support Indicator</w:t>
      </w:r>
      <w:r w:rsidRPr="008711EA">
        <w:rPr>
          <w:rFonts w:eastAsia="宋体"/>
        </w:rPr>
        <w:t xml:space="preserve"> IE is included in the S1 SETUP RESPONSE message, the </w:t>
      </w:r>
      <w:proofErr w:type="spellStart"/>
      <w:r w:rsidRPr="008711EA">
        <w:rPr>
          <w:rFonts w:eastAsia="宋体"/>
        </w:rPr>
        <w:t>eNB</w:t>
      </w:r>
      <w:proofErr w:type="spellEnd"/>
      <w:r w:rsidRPr="008711EA">
        <w:rPr>
          <w:rFonts w:eastAsia="宋体"/>
        </w:rPr>
        <w:t xml:space="preserve"> shall consider this information when selecting an appropriate MME for the Relay Node.</w:t>
      </w:r>
    </w:p>
    <w:p w14:paraId="4FA6CC24" w14:textId="77777777" w:rsidR="0084396A" w:rsidRPr="008711EA" w:rsidRDefault="0084396A" w:rsidP="0084396A">
      <w:pPr>
        <w:rPr>
          <w:rFonts w:eastAsia="宋体"/>
        </w:rPr>
      </w:pPr>
      <w:r w:rsidRPr="008711EA">
        <w:rPr>
          <w:rFonts w:eastAsia="宋体"/>
        </w:rPr>
        <w:t xml:space="preserve">If the </w:t>
      </w:r>
      <w:r w:rsidRPr="008711EA">
        <w:rPr>
          <w:rFonts w:eastAsia="宋体"/>
          <w:i/>
        </w:rPr>
        <w:t>UE Retention Information</w:t>
      </w:r>
      <w:r w:rsidRPr="008711EA">
        <w:rPr>
          <w:rFonts w:eastAsia="宋体"/>
        </w:rPr>
        <w:t xml:space="preserve"> IE set to “</w:t>
      </w:r>
      <w:proofErr w:type="spellStart"/>
      <w:r w:rsidRPr="008711EA">
        <w:rPr>
          <w:rFonts w:eastAsia="宋体"/>
        </w:rPr>
        <w:t>ues</w:t>
      </w:r>
      <w:proofErr w:type="spellEnd"/>
      <w:r w:rsidRPr="008711EA">
        <w:rPr>
          <w:rFonts w:eastAsia="宋体"/>
        </w:rPr>
        <w:t xml:space="preserve">-retained“ was included in the S1 SETUP REQUEST message, then the MME may accept the proposal to retain the existing UE related contexts and signalling connections by including the </w:t>
      </w:r>
      <w:r w:rsidRPr="008711EA">
        <w:rPr>
          <w:rFonts w:eastAsia="宋体"/>
          <w:i/>
        </w:rPr>
        <w:t>UE Retention Information</w:t>
      </w:r>
      <w:r w:rsidRPr="008711EA">
        <w:rPr>
          <w:rFonts w:eastAsia="宋体"/>
        </w:rPr>
        <w:t xml:space="preserve"> IE set to “</w:t>
      </w:r>
      <w:proofErr w:type="spellStart"/>
      <w:r w:rsidRPr="008711EA">
        <w:rPr>
          <w:rFonts w:eastAsia="宋体"/>
        </w:rPr>
        <w:t>ues</w:t>
      </w:r>
      <w:proofErr w:type="spellEnd"/>
      <w:r w:rsidRPr="008711EA">
        <w:rPr>
          <w:rFonts w:eastAsia="宋体"/>
        </w:rPr>
        <w:t>-retained“ in the S1 SETUP RESPONSE message.</w:t>
      </w:r>
    </w:p>
    <w:p w14:paraId="4CF25B84" w14:textId="77777777" w:rsidR="0084396A" w:rsidRPr="008711EA" w:rsidRDefault="0084396A" w:rsidP="0084396A">
      <w:pPr>
        <w:rPr>
          <w:rFonts w:eastAsia="宋体"/>
        </w:rPr>
      </w:pPr>
      <w:r w:rsidRPr="008711EA">
        <w:rPr>
          <w:rFonts w:eastAsia="宋体"/>
        </w:rPr>
        <w:t xml:space="preserve">If the </w:t>
      </w:r>
      <w:r w:rsidRPr="008711EA">
        <w:rPr>
          <w:rFonts w:eastAsia="宋体"/>
          <w:i/>
        </w:rPr>
        <w:t>NB-</w:t>
      </w:r>
      <w:proofErr w:type="spellStart"/>
      <w:r w:rsidRPr="008711EA">
        <w:rPr>
          <w:rFonts w:eastAsia="宋体"/>
          <w:i/>
        </w:rPr>
        <w:t>IoT</w:t>
      </w:r>
      <w:proofErr w:type="spellEnd"/>
      <w:r w:rsidRPr="008711EA">
        <w:rPr>
          <w:rFonts w:eastAsia="宋体"/>
          <w:i/>
        </w:rPr>
        <w:t xml:space="preserve"> Default Paging DRX</w:t>
      </w:r>
      <w:r w:rsidRPr="008711EA">
        <w:rPr>
          <w:rFonts w:eastAsia="宋体"/>
        </w:rPr>
        <w:t xml:space="preserve"> IE is included in the S1 SETUP REQUEST message, the MME will take it into account as specified in TS36.300 [14].</w:t>
      </w:r>
    </w:p>
    <w:p w14:paraId="08ADBA03" w14:textId="77777777" w:rsidR="0084396A" w:rsidRPr="008711EA" w:rsidRDefault="0084396A" w:rsidP="0084396A">
      <w:pPr>
        <w:rPr>
          <w:rFonts w:eastAsia="宋体"/>
        </w:rPr>
      </w:pPr>
      <w:r w:rsidRPr="008711EA">
        <w:rPr>
          <w:rFonts w:eastAsia="宋体"/>
        </w:rPr>
        <w:t xml:space="preserve">If the </w:t>
      </w:r>
      <w:r w:rsidRPr="008711EA">
        <w:rPr>
          <w:i/>
          <w:lang w:eastAsia="ja-JP"/>
        </w:rPr>
        <w:t xml:space="preserve">Connected </w:t>
      </w:r>
      <w:proofErr w:type="spellStart"/>
      <w:r w:rsidRPr="008711EA">
        <w:rPr>
          <w:i/>
          <w:lang w:eastAsia="ja-JP"/>
        </w:rPr>
        <w:t>en-gNB</w:t>
      </w:r>
      <w:proofErr w:type="spellEnd"/>
      <w:r w:rsidRPr="008711EA">
        <w:rPr>
          <w:i/>
          <w:lang w:eastAsia="ja-JP"/>
        </w:rPr>
        <w:t xml:space="preserve"> List</w:t>
      </w:r>
      <w:r w:rsidRPr="008711EA">
        <w:rPr>
          <w:lang w:eastAsia="ja-JP"/>
        </w:rPr>
        <w:t xml:space="preserve"> IE is included in the </w:t>
      </w:r>
      <w:r w:rsidRPr="008711EA">
        <w:rPr>
          <w:rFonts w:eastAsia="宋体"/>
        </w:rPr>
        <w:t>S1 SETUP REQUEST message, the MME shall take it into account as specified in TS 36.300 [14].</w:t>
      </w:r>
    </w:p>
    <w:p w14:paraId="0BC5BD84" w14:textId="77777777" w:rsidR="0084396A" w:rsidRPr="008711EA" w:rsidRDefault="0084396A" w:rsidP="0084396A">
      <w:r w:rsidRPr="008711EA">
        <w:rPr>
          <w:rFonts w:eastAsia="宋体"/>
        </w:rPr>
        <w:t xml:space="preserve">If the S1 SETUP RESPONSE message contains the </w:t>
      </w:r>
      <w:proofErr w:type="spellStart"/>
      <w:r w:rsidRPr="008711EA">
        <w:rPr>
          <w:rFonts w:eastAsia="宋体"/>
          <w:i/>
          <w:iCs/>
        </w:rPr>
        <w:t>ServedDCNs</w:t>
      </w:r>
      <w:proofErr w:type="spellEnd"/>
      <w:r w:rsidRPr="008711EA">
        <w:rPr>
          <w:rFonts w:eastAsia="宋体"/>
          <w:i/>
          <w:iCs/>
        </w:rPr>
        <w:t xml:space="preserve"> </w:t>
      </w:r>
      <w:r w:rsidRPr="008711EA">
        <w:rPr>
          <w:rFonts w:eastAsia="宋体"/>
        </w:rPr>
        <w:t xml:space="preserve">IE </w:t>
      </w:r>
      <w:r w:rsidRPr="008711EA">
        <w:t xml:space="preserve">then the </w:t>
      </w:r>
      <w:proofErr w:type="spellStart"/>
      <w:r w:rsidRPr="008711EA">
        <w:t>eNB</w:t>
      </w:r>
      <w:proofErr w:type="spellEnd"/>
      <w:r w:rsidRPr="008711EA">
        <w:t xml:space="preserve"> shall, if supported, use it as defined in TS 23.401 [11].</w:t>
      </w:r>
    </w:p>
    <w:p w14:paraId="3C041BD0" w14:textId="77777777" w:rsidR="0084396A" w:rsidRDefault="0084396A" w:rsidP="0084396A">
      <w:r w:rsidRPr="008711EA">
        <w:rPr>
          <w:rFonts w:eastAsia="宋体"/>
        </w:rPr>
        <w:t xml:space="preserve">If the S1 SETUP RESPONSE message contains the </w:t>
      </w:r>
      <w:r w:rsidRPr="008711EA">
        <w:rPr>
          <w:rFonts w:eastAsia="宋体"/>
          <w:i/>
        </w:rPr>
        <w:t xml:space="preserve">GUMMEI </w:t>
      </w:r>
      <w:r w:rsidRPr="008711EA">
        <w:rPr>
          <w:rFonts w:eastAsia="宋体"/>
          <w:i/>
          <w:iCs/>
        </w:rPr>
        <w:t xml:space="preserve">Type </w:t>
      </w:r>
      <w:r w:rsidRPr="008711EA">
        <w:rPr>
          <w:rFonts w:eastAsia="宋体"/>
        </w:rPr>
        <w:t xml:space="preserve">IE </w:t>
      </w:r>
      <w:r w:rsidRPr="008711EA">
        <w:t xml:space="preserve">then the </w:t>
      </w:r>
      <w:proofErr w:type="spellStart"/>
      <w:r w:rsidRPr="008711EA">
        <w:t>eNB</w:t>
      </w:r>
      <w:proofErr w:type="spellEnd"/>
      <w:r w:rsidRPr="008711EA">
        <w:t xml:space="preserve"> shall, if supported, use it to route the UE to the correct MME as specified in TS 23.401</w:t>
      </w:r>
      <w:r>
        <w:t xml:space="preserve"> </w:t>
      </w:r>
      <w:r w:rsidRPr="008711EA">
        <w:t>[11].</w:t>
      </w:r>
    </w:p>
    <w:p w14:paraId="04ABD082" w14:textId="77777777" w:rsidR="0084396A" w:rsidRDefault="0084396A" w:rsidP="0084396A">
      <w:pPr>
        <w:rPr>
          <w:ins w:id="30" w:author="Huawei" w:date="2021-01-07T09:51:00Z"/>
        </w:rPr>
      </w:pPr>
      <w:r w:rsidRPr="008D5CC8">
        <w:lastRenderedPageBreak/>
        <w:t xml:space="preserve">If the MME supports IAB, the MME shall include the </w:t>
      </w:r>
      <w:r w:rsidRPr="008D5CC8">
        <w:rPr>
          <w:i/>
          <w:iCs/>
        </w:rPr>
        <w:t xml:space="preserve">IAB Supported </w:t>
      </w:r>
      <w:r w:rsidRPr="008D5CC8">
        <w:t>IE in the S1 SETUP RESPONSE message.</w:t>
      </w:r>
    </w:p>
    <w:p w14:paraId="2F4FFA79" w14:textId="4B78BB99" w:rsidR="003E4B13" w:rsidRPr="003E4B13" w:rsidRDefault="003E4B13" w:rsidP="0084396A">
      <w:pPr>
        <w:rPr>
          <w:rFonts w:eastAsia="宋体"/>
        </w:rPr>
      </w:pPr>
      <w:ins w:id="31" w:author="Huawei" w:date="2021-01-07T09:51:00Z">
        <w:r>
          <w:rPr>
            <w:rFonts w:eastAsia="宋体"/>
          </w:rPr>
          <w:t xml:space="preserve">If the </w:t>
        </w:r>
        <w:r w:rsidRPr="00A668A4">
          <w:rPr>
            <w:rFonts w:hint="eastAsia"/>
            <w:i/>
            <w:lang w:eastAsia="zh-CN"/>
          </w:rPr>
          <w:t>S</w:t>
        </w:r>
        <w:r w:rsidRPr="00A668A4">
          <w:rPr>
            <w:i/>
            <w:lang w:eastAsia="zh-CN"/>
          </w:rPr>
          <w:t>upported RATs</w:t>
        </w:r>
        <w:r>
          <w:rPr>
            <w:lang w:eastAsia="zh-CN"/>
          </w:rPr>
          <w:t xml:space="preserve"> IE is included in the </w:t>
        </w:r>
        <w:r>
          <w:rPr>
            <w:rFonts w:eastAsia="宋体"/>
          </w:rPr>
          <w:t>S1</w:t>
        </w:r>
        <w:r w:rsidRPr="009F5A10">
          <w:rPr>
            <w:rFonts w:eastAsia="宋体"/>
          </w:rPr>
          <w:t xml:space="preserve"> SETUP RE</w:t>
        </w:r>
        <w:r>
          <w:rPr>
            <w:rFonts w:eastAsia="宋体"/>
          </w:rPr>
          <w:t>SPONSE</w:t>
        </w:r>
        <w:r w:rsidRPr="009F5A10">
          <w:rPr>
            <w:rFonts w:eastAsia="宋体"/>
          </w:rPr>
          <w:t xml:space="preserve"> message</w:t>
        </w:r>
        <w:r>
          <w:rPr>
            <w:rFonts w:eastAsia="宋体"/>
          </w:rPr>
          <w:t xml:space="preserve">, the </w:t>
        </w:r>
        <w:proofErr w:type="spellStart"/>
        <w:r>
          <w:rPr>
            <w:rFonts w:eastAsia="宋体"/>
          </w:rPr>
          <w:t>eNB</w:t>
        </w:r>
        <w:proofErr w:type="spellEnd"/>
        <w:r>
          <w:rPr>
            <w:rFonts w:eastAsia="宋体"/>
          </w:rPr>
          <w:t xml:space="preserve"> node</w:t>
        </w:r>
        <w:r w:rsidRPr="00A668A4">
          <w:t xml:space="preserve"> </w:t>
        </w:r>
        <w:r>
          <w:t>shall</w:t>
        </w:r>
      </w:ins>
      <w:ins w:id="32" w:author="Huawei" w:date="2021-01-15T10:00:00Z">
        <w:r w:rsidR="00495C59" w:rsidRPr="00495C59">
          <w:t xml:space="preserve"> </w:t>
        </w:r>
        <w:r w:rsidR="00495C59" w:rsidRPr="00004EDD">
          <w:t xml:space="preserve">consider that the </w:t>
        </w:r>
        <w:r w:rsidR="00495C59">
          <w:t>MME</w:t>
        </w:r>
        <w:r w:rsidR="00495C59" w:rsidRPr="00004EDD">
          <w:t xml:space="preserve"> supports the indicated RAT(s)</w:t>
        </w:r>
      </w:ins>
      <w:ins w:id="33" w:author="Huawei" w:date="2021-01-07T09:51:00Z">
        <w:r>
          <w:rPr>
            <w:rFonts w:eastAsia="宋体"/>
          </w:rPr>
          <w:t>.</w:t>
        </w:r>
      </w:ins>
    </w:p>
    <w:p w14:paraId="6A456095" w14:textId="77777777" w:rsidR="0084396A" w:rsidRDefault="0084396A" w:rsidP="0084396A">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 xml:space="preserve">-------Start of the </w:t>
      </w:r>
      <w:r>
        <w:rPr>
          <w:b/>
          <w:i/>
          <w:noProof/>
          <w:color w:val="FF0000"/>
          <w:sz w:val="28"/>
          <w:highlight w:val="yellow"/>
          <w:lang w:eastAsia="zh-CN"/>
        </w:rPr>
        <w:t>Next</w:t>
      </w:r>
      <w:r w:rsidRPr="00370958">
        <w:rPr>
          <w:b/>
          <w:i/>
          <w:noProof/>
          <w:color w:val="FF0000"/>
          <w:sz w:val="28"/>
          <w:highlight w:val="yellow"/>
          <w:lang w:eastAsia="zh-CN"/>
        </w:rPr>
        <w:t xml:space="preserve"> Change------</w:t>
      </w:r>
    </w:p>
    <w:p w14:paraId="5DDCBFB4" w14:textId="77777777" w:rsidR="00CE4422" w:rsidRPr="008711EA" w:rsidRDefault="00CE4422" w:rsidP="00CE4422">
      <w:pPr>
        <w:pStyle w:val="4"/>
      </w:pPr>
      <w:bookmarkStart w:id="34" w:name="_Toc20953487"/>
      <w:bookmarkStart w:id="35" w:name="_Toc29390664"/>
      <w:bookmarkStart w:id="36" w:name="_Toc36551401"/>
      <w:bookmarkStart w:id="37" w:name="_Toc45831612"/>
      <w:bookmarkStart w:id="38" w:name="_Toc51762565"/>
      <w:bookmarkStart w:id="39" w:name="_Toc56521380"/>
      <w:r w:rsidRPr="008711EA">
        <w:t>8.7.3.4</w:t>
      </w:r>
      <w:r w:rsidRPr="008711EA">
        <w:tab/>
        <w:t>Abnormal Conditions</w:t>
      </w:r>
      <w:bookmarkEnd w:id="34"/>
      <w:bookmarkEnd w:id="35"/>
      <w:bookmarkEnd w:id="36"/>
      <w:bookmarkEnd w:id="37"/>
      <w:bookmarkEnd w:id="38"/>
      <w:bookmarkEnd w:id="39"/>
    </w:p>
    <w:p w14:paraId="78B3467C" w14:textId="77777777" w:rsidR="00CE4422" w:rsidRDefault="00CE4422" w:rsidP="00CE4422">
      <w:pPr>
        <w:rPr>
          <w:ins w:id="40" w:author="Huawei" w:date="2021-01-06T18:11:00Z"/>
        </w:rPr>
      </w:pPr>
      <w:r w:rsidRPr="008711EA">
        <w:t xml:space="preserve">If </w:t>
      </w:r>
      <w:r w:rsidRPr="008711EA">
        <w:rPr>
          <w:rFonts w:eastAsia="宋体"/>
        </w:rPr>
        <w:t xml:space="preserve">the </w:t>
      </w:r>
      <w:proofErr w:type="spellStart"/>
      <w:r w:rsidRPr="008711EA">
        <w:rPr>
          <w:rFonts w:eastAsia="宋体"/>
        </w:rPr>
        <w:t>eNB</w:t>
      </w:r>
      <w:proofErr w:type="spellEnd"/>
      <w:r w:rsidRPr="008711EA">
        <w:rPr>
          <w:rFonts w:eastAsia="宋体"/>
        </w:rPr>
        <w:t xml:space="preserve"> initiates the procedure by sending a S1 SETUP REQUEST message</w:t>
      </w:r>
      <w:r w:rsidRPr="008711EA">
        <w:t xml:space="preserve"> including the </w:t>
      </w:r>
      <w:r w:rsidRPr="008711EA">
        <w:rPr>
          <w:i/>
        </w:rPr>
        <w:t>PLMN Identity</w:t>
      </w:r>
      <w:r w:rsidRPr="008711EA">
        <w:t xml:space="preserve"> IEs and none of the PLMNs provided by the </w:t>
      </w:r>
      <w:proofErr w:type="spellStart"/>
      <w:r w:rsidRPr="008711EA">
        <w:t>eNB</w:t>
      </w:r>
      <w:proofErr w:type="spellEnd"/>
      <w:r w:rsidRPr="008711EA">
        <w:t xml:space="preserve"> is identified by the MME, then the MME shall reject the </w:t>
      </w:r>
      <w:proofErr w:type="spellStart"/>
      <w:r w:rsidRPr="008711EA">
        <w:t>eNB</w:t>
      </w:r>
      <w:proofErr w:type="spellEnd"/>
      <w:r w:rsidRPr="008711EA">
        <w:t xml:space="preserve"> S1 Setup Request procedure with the appropriate cause value, e.g., “</w:t>
      </w:r>
      <w:r w:rsidRPr="008711EA">
        <w:rPr>
          <w:szCs w:val="18"/>
        </w:rPr>
        <w:t>Unknown PLMN</w:t>
      </w:r>
      <w:r w:rsidRPr="008711EA">
        <w:t>”.</w:t>
      </w:r>
    </w:p>
    <w:p w14:paraId="10A40B0C" w14:textId="77777777" w:rsidR="00CE4422" w:rsidRPr="00175458" w:rsidRDefault="00CE4422" w:rsidP="00CE4422">
      <w:pPr>
        <w:rPr>
          <w:ins w:id="41" w:author="Huawei" w:date="2021-01-06T18:11:00Z"/>
          <w:noProof/>
          <w:lang w:eastAsia="zh-CN"/>
        </w:rPr>
      </w:pPr>
      <w:ins w:id="42" w:author="Huawei" w:date="2021-01-06T18:11:00Z">
        <w:r>
          <w:t xml:space="preserve">If the </w:t>
        </w:r>
        <w:proofErr w:type="spellStart"/>
        <w:r>
          <w:t>eNB</w:t>
        </w:r>
        <w:proofErr w:type="spellEnd"/>
        <w:r w:rsidRPr="001D2E49">
          <w:t xml:space="preserve"> initiates the procedure by sending a </w:t>
        </w:r>
      </w:ins>
      <w:ins w:id="43" w:author="Huawei" w:date="2021-01-06T18:12:00Z">
        <w:r>
          <w:t>S1</w:t>
        </w:r>
      </w:ins>
      <w:ins w:id="44" w:author="Huawei" w:date="2021-01-06T18:11:00Z">
        <w:r w:rsidRPr="001D2E49">
          <w:t xml:space="preserve"> SETUP REQUEST message including the </w:t>
        </w:r>
        <w:r w:rsidRPr="00D4640A">
          <w:rPr>
            <w:rFonts w:eastAsia="Batang" w:cs="Arial"/>
            <w:i/>
            <w:lang w:eastAsia="ja-JP"/>
          </w:rPr>
          <w:t xml:space="preserve">RAT </w:t>
        </w:r>
      </w:ins>
      <w:ins w:id="45" w:author="Huawei" w:date="2021-01-06T18:12:00Z">
        <w:r>
          <w:rPr>
            <w:rFonts w:eastAsia="Batang" w:cs="Arial"/>
            <w:i/>
            <w:lang w:eastAsia="ja-JP"/>
          </w:rPr>
          <w:t>Type</w:t>
        </w:r>
      </w:ins>
      <w:ins w:id="46" w:author="Huawei" w:date="2021-01-06T18:11:00Z">
        <w:r w:rsidRPr="001D2E49">
          <w:t xml:space="preserve"> IEs</w:t>
        </w:r>
        <w:r>
          <w:t xml:space="preserve">, and </w:t>
        </w:r>
      </w:ins>
      <w:ins w:id="47" w:author="Huawei" w:date="2021-01-13T09:43:00Z">
        <w:r w:rsidRPr="00D16E5B">
          <w:t>none</w:t>
        </w:r>
      </w:ins>
      <w:ins w:id="48" w:author="Huawei" w:date="2021-01-06T18:11:00Z">
        <w:r>
          <w:t xml:space="preserve"> of the RATs </w:t>
        </w:r>
        <w:r w:rsidRPr="001D2E49">
          <w:t xml:space="preserve">provided by the </w:t>
        </w:r>
      </w:ins>
      <w:proofErr w:type="spellStart"/>
      <w:ins w:id="49" w:author="Huawei" w:date="2021-01-06T18:12:00Z">
        <w:r>
          <w:t>eNB</w:t>
        </w:r>
      </w:ins>
      <w:proofErr w:type="spellEnd"/>
      <w:ins w:id="50" w:author="Huawei" w:date="2021-01-06T18:11:00Z">
        <w:r>
          <w:t xml:space="preserve"> </w:t>
        </w:r>
      </w:ins>
      <w:ins w:id="51" w:author="Huawei" w:date="2021-01-13T09:44:00Z">
        <w:r>
          <w:t>is</w:t>
        </w:r>
      </w:ins>
      <w:ins w:id="52" w:author="Huawei" w:date="2021-01-06T18:11:00Z">
        <w:r>
          <w:t xml:space="preserve"> supported by the </w:t>
        </w:r>
      </w:ins>
      <w:ins w:id="53" w:author="Huawei" w:date="2021-01-06T18:12:00Z">
        <w:r>
          <w:t>MME</w:t>
        </w:r>
      </w:ins>
      <w:ins w:id="54" w:author="Huawei" w:date="2021-01-06T18:11:00Z">
        <w:r>
          <w:t xml:space="preserve">, </w:t>
        </w:r>
        <w:r w:rsidRPr="001D2E49">
          <w:t xml:space="preserve">then the </w:t>
        </w:r>
      </w:ins>
      <w:ins w:id="55" w:author="Huawei" w:date="2021-01-06T18:12:00Z">
        <w:r>
          <w:t>MME</w:t>
        </w:r>
      </w:ins>
      <w:ins w:id="56" w:author="Huawei" w:date="2021-01-06T18:11:00Z">
        <w:r w:rsidRPr="001D2E49">
          <w:t xml:space="preserve"> shall </w:t>
        </w:r>
        <w:r>
          <w:t>fail</w:t>
        </w:r>
        <w:r w:rsidRPr="001D2E49">
          <w:t xml:space="preserve"> the </w:t>
        </w:r>
      </w:ins>
      <w:ins w:id="57" w:author="Huawei" w:date="2021-01-06T18:12:00Z">
        <w:r>
          <w:t>S1</w:t>
        </w:r>
      </w:ins>
      <w:ins w:id="58" w:author="Huawei" w:date="2021-01-06T18:11:00Z">
        <w:r w:rsidRPr="001D2E49">
          <w:t xml:space="preserve"> Setup procedure with an appropriate cause value.</w:t>
        </w:r>
      </w:ins>
    </w:p>
    <w:p w14:paraId="2D10A84A" w14:textId="77777777" w:rsidR="00CE4422" w:rsidRDefault="00CE4422" w:rsidP="00CE4422">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 xml:space="preserve">-------Start of the </w:t>
      </w:r>
      <w:r>
        <w:rPr>
          <w:b/>
          <w:i/>
          <w:noProof/>
          <w:color w:val="FF0000"/>
          <w:sz w:val="28"/>
          <w:highlight w:val="yellow"/>
          <w:lang w:eastAsia="zh-CN"/>
        </w:rPr>
        <w:t>Next</w:t>
      </w:r>
      <w:r w:rsidRPr="00370958">
        <w:rPr>
          <w:b/>
          <w:i/>
          <w:noProof/>
          <w:color w:val="FF0000"/>
          <w:sz w:val="28"/>
          <w:highlight w:val="yellow"/>
          <w:lang w:eastAsia="zh-CN"/>
        </w:rPr>
        <w:t xml:space="preserve"> Change------</w:t>
      </w:r>
    </w:p>
    <w:p w14:paraId="4F550149" w14:textId="77777777" w:rsidR="0084396A" w:rsidRPr="008711EA" w:rsidRDefault="0084396A" w:rsidP="0084396A">
      <w:pPr>
        <w:pStyle w:val="3"/>
      </w:pPr>
      <w:bookmarkStart w:id="59" w:name="_Toc20953493"/>
      <w:bookmarkStart w:id="60" w:name="_Toc29390670"/>
      <w:bookmarkStart w:id="61" w:name="_Toc36551407"/>
      <w:bookmarkStart w:id="62" w:name="_Toc45831618"/>
      <w:bookmarkStart w:id="63" w:name="_Toc51762571"/>
      <w:bookmarkStart w:id="64" w:name="_Toc56521386"/>
      <w:r w:rsidRPr="008711EA">
        <w:t>8.7.5</w:t>
      </w:r>
      <w:r w:rsidRPr="008711EA">
        <w:tab/>
        <w:t>MME Configuration Update</w:t>
      </w:r>
      <w:bookmarkEnd w:id="59"/>
      <w:bookmarkEnd w:id="60"/>
      <w:bookmarkEnd w:id="61"/>
      <w:bookmarkEnd w:id="62"/>
      <w:bookmarkEnd w:id="63"/>
      <w:bookmarkEnd w:id="64"/>
      <w:r w:rsidRPr="008711EA">
        <w:t xml:space="preserve"> </w:t>
      </w:r>
    </w:p>
    <w:p w14:paraId="0B1F274A" w14:textId="77777777" w:rsidR="0084396A" w:rsidRPr="008711EA" w:rsidRDefault="0084396A" w:rsidP="0084396A">
      <w:pPr>
        <w:pStyle w:val="4"/>
      </w:pPr>
      <w:bookmarkStart w:id="65" w:name="_Toc20953494"/>
      <w:bookmarkStart w:id="66" w:name="_Toc29390671"/>
      <w:bookmarkStart w:id="67" w:name="_Toc36551408"/>
      <w:bookmarkStart w:id="68" w:name="_Toc45831619"/>
      <w:bookmarkStart w:id="69" w:name="_Toc51762572"/>
      <w:bookmarkStart w:id="70" w:name="_Toc56521387"/>
      <w:r w:rsidRPr="008711EA">
        <w:t>8.7.5.1</w:t>
      </w:r>
      <w:r w:rsidRPr="008711EA">
        <w:tab/>
        <w:t>General</w:t>
      </w:r>
      <w:bookmarkEnd w:id="65"/>
      <w:bookmarkEnd w:id="66"/>
      <w:bookmarkEnd w:id="67"/>
      <w:bookmarkEnd w:id="68"/>
      <w:bookmarkEnd w:id="69"/>
      <w:bookmarkEnd w:id="70"/>
    </w:p>
    <w:p w14:paraId="4532E639" w14:textId="77777777" w:rsidR="0084396A" w:rsidRPr="008711EA" w:rsidRDefault="0084396A" w:rsidP="0084396A">
      <w:r w:rsidRPr="008711EA">
        <w:t xml:space="preserve">The purpose of the MME Configuration Update procedure is to update application level configuration data needed for the </w:t>
      </w:r>
      <w:proofErr w:type="spellStart"/>
      <w:r w:rsidRPr="008711EA">
        <w:t>eNB</w:t>
      </w:r>
      <w:proofErr w:type="spellEnd"/>
      <w:r w:rsidRPr="008711EA">
        <w:t xml:space="preserve"> and MME to interoperate correctly on the S1 interface. This procedure does not affect existing UE-related contexts, if any.</w:t>
      </w:r>
    </w:p>
    <w:p w14:paraId="4CB6F638" w14:textId="77777777" w:rsidR="0084396A" w:rsidRPr="008711EA" w:rsidRDefault="0084396A" w:rsidP="0084396A">
      <w:pPr>
        <w:pStyle w:val="4"/>
      </w:pPr>
      <w:bookmarkStart w:id="71" w:name="_Toc20953495"/>
      <w:bookmarkStart w:id="72" w:name="_Toc29390672"/>
      <w:bookmarkStart w:id="73" w:name="_Toc36551409"/>
      <w:bookmarkStart w:id="74" w:name="_Toc45831620"/>
      <w:bookmarkStart w:id="75" w:name="_Toc51762573"/>
      <w:bookmarkStart w:id="76" w:name="_Toc56521388"/>
      <w:r w:rsidRPr="008711EA">
        <w:t>8.7.5.2</w:t>
      </w:r>
      <w:r w:rsidRPr="008711EA">
        <w:tab/>
        <w:t>Successful Operation</w:t>
      </w:r>
      <w:bookmarkEnd w:id="71"/>
      <w:bookmarkEnd w:id="72"/>
      <w:bookmarkEnd w:id="73"/>
      <w:bookmarkEnd w:id="74"/>
      <w:bookmarkEnd w:id="75"/>
      <w:bookmarkEnd w:id="76"/>
    </w:p>
    <w:bookmarkStart w:id="77" w:name="_MON_1271829682"/>
    <w:bookmarkStart w:id="78" w:name="_MON_1271829710"/>
    <w:bookmarkStart w:id="79" w:name="_MON_1271830277"/>
    <w:bookmarkStart w:id="80" w:name="_MON_1271830420"/>
    <w:bookmarkStart w:id="81" w:name="_MON_1271831642"/>
    <w:bookmarkEnd w:id="77"/>
    <w:bookmarkEnd w:id="78"/>
    <w:bookmarkEnd w:id="79"/>
    <w:bookmarkEnd w:id="80"/>
    <w:bookmarkEnd w:id="81"/>
    <w:bookmarkStart w:id="82" w:name="_MON_1274530862"/>
    <w:bookmarkEnd w:id="82"/>
    <w:p w14:paraId="22109032" w14:textId="77777777" w:rsidR="0084396A" w:rsidRPr="008711EA" w:rsidRDefault="0084396A" w:rsidP="0084396A">
      <w:pPr>
        <w:pStyle w:val="TH"/>
        <w:rPr>
          <w:rFonts w:eastAsia="宋体"/>
        </w:rPr>
      </w:pPr>
      <w:r w:rsidRPr="008711EA">
        <w:object w:dxaOrig="6329" w:dyaOrig="2385" w14:anchorId="49FECEEC">
          <v:shape id="_x0000_i1026" type="#_x0000_t75" style="width:302.35pt;height:113.95pt" o:ole="">
            <v:imagedata r:id="rId14" o:title=""/>
          </v:shape>
          <o:OLEObject Type="Embed" ProgID="Word.Picture.8" ShapeID="_x0000_i1026" DrawAspect="Content" ObjectID="_1673725567" r:id="rId15"/>
        </w:object>
      </w:r>
    </w:p>
    <w:p w14:paraId="70789D70" w14:textId="77777777" w:rsidR="0084396A" w:rsidRPr="008711EA" w:rsidRDefault="0084396A" w:rsidP="0084396A">
      <w:pPr>
        <w:pStyle w:val="TF"/>
      </w:pPr>
      <w:r w:rsidRPr="008711EA">
        <w:t>Figure 8.7.5.2-1: MME Configuration Update procedure: Successful Operation.</w:t>
      </w:r>
    </w:p>
    <w:p w14:paraId="5E3CB245" w14:textId="77777777" w:rsidR="0084396A" w:rsidRPr="008711EA" w:rsidRDefault="0084396A" w:rsidP="0084396A">
      <w:pPr>
        <w:rPr>
          <w:rFonts w:eastAsia="宋体"/>
        </w:rPr>
      </w:pPr>
      <w:r w:rsidRPr="008711EA">
        <w:rPr>
          <w:rFonts w:eastAsia="宋体"/>
        </w:rPr>
        <w:t xml:space="preserve">The MME initiates the procedure by sending an MME </w:t>
      </w:r>
      <w:r w:rsidRPr="008711EA">
        <w:t xml:space="preserve">CONFIGURATION UPDATE </w:t>
      </w:r>
      <w:r w:rsidRPr="008711EA">
        <w:rPr>
          <w:rFonts w:eastAsia="宋体"/>
        </w:rPr>
        <w:t>message</w:t>
      </w:r>
      <w:r w:rsidRPr="008711EA">
        <w:t xml:space="preserve"> including the appropriate updated configuration data to the </w:t>
      </w:r>
      <w:proofErr w:type="spellStart"/>
      <w:r w:rsidRPr="008711EA">
        <w:t>eNB</w:t>
      </w:r>
      <w:proofErr w:type="spellEnd"/>
      <w:r w:rsidRPr="008711EA">
        <w:t xml:space="preserve">. The </w:t>
      </w:r>
      <w:proofErr w:type="spellStart"/>
      <w:r w:rsidRPr="008711EA">
        <w:t>eNB</w:t>
      </w:r>
      <w:proofErr w:type="spellEnd"/>
      <w:r w:rsidRPr="008711EA">
        <w:t xml:space="preserve"> responds </w:t>
      </w:r>
      <w:r w:rsidRPr="008711EA">
        <w:rPr>
          <w:rFonts w:eastAsia="宋体"/>
        </w:rPr>
        <w:t xml:space="preserve">with an MME </w:t>
      </w:r>
      <w:r w:rsidRPr="008711EA">
        <w:t>CONFIGURATION UPDATE ACKNOWLEDGE</w:t>
      </w:r>
      <w:r w:rsidRPr="008711EA">
        <w:rPr>
          <w:rFonts w:eastAsia="宋体"/>
        </w:rPr>
        <w:t xml:space="preserve"> message to acknowledge that it </w:t>
      </w:r>
      <w:r w:rsidRPr="008711EA">
        <w:t xml:space="preserve">successfully updated </w:t>
      </w:r>
      <w:r w:rsidRPr="008711EA">
        <w:rPr>
          <w:rFonts w:eastAsia="宋体"/>
        </w:rPr>
        <w:t xml:space="preserve">the </w:t>
      </w:r>
      <w:r w:rsidRPr="008711EA">
        <w:t>configuration data</w:t>
      </w:r>
      <w:r w:rsidRPr="008711EA">
        <w:rPr>
          <w:rFonts w:eastAsia="宋体"/>
        </w:rPr>
        <w:t xml:space="preserve">. </w:t>
      </w:r>
      <w:r w:rsidRPr="008711EA">
        <w:t xml:space="preserve">If information element(s) is/are not included in the MME CONFIGURATION UPDATE message, the </w:t>
      </w:r>
      <w:proofErr w:type="spellStart"/>
      <w:r w:rsidRPr="008711EA">
        <w:t>eNB</w:t>
      </w:r>
      <w:proofErr w:type="spellEnd"/>
      <w:r w:rsidRPr="008711EA">
        <w:t xml:space="preserve"> shall interpret that the corresponding configuration data is not changed and shall continue to operate the S1 with the existing related configuration data.</w:t>
      </w:r>
    </w:p>
    <w:p w14:paraId="598FE026" w14:textId="77777777" w:rsidR="0084396A" w:rsidRPr="008711EA" w:rsidRDefault="0084396A" w:rsidP="0084396A">
      <w:r w:rsidRPr="008711EA">
        <w:t xml:space="preserve">If the served PLMNs is/are to be updated, the </w:t>
      </w:r>
      <w:proofErr w:type="spellStart"/>
      <w:r w:rsidRPr="008711EA">
        <w:t>eNB</w:t>
      </w:r>
      <w:proofErr w:type="spellEnd"/>
      <w:r w:rsidRPr="008711EA">
        <w:t xml:space="preserve"> shall overwrite the whole list of PLMNs.</w:t>
      </w:r>
    </w:p>
    <w:p w14:paraId="7F96FEE6" w14:textId="77777777" w:rsidR="0084396A" w:rsidRPr="008711EA" w:rsidRDefault="0084396A" w:rsidP="0084396A">
      <w:pPr>
        <w:rPr>
          <w:rFonts w:eastAsia="宋体"/>
        </w:rPr>
      </w:pPr>
      <w:r w:rsidRPr="008711EA">
        <w:rPr>
          <w:rFonts w:eastAsia="宋体"/>
        </w:rPr>
        <w:t xml:space="preserve">If the MME CONFIGURATION UPDATE message contains the </w:t>
      </w:r>
      <w:r w:rsidRPr="008711EA">
        <w:rPr>
          <w:rFonts w:eastAsia="宋体"/>
          <w:i/>
          <w:iCs/>
        </w:rPr>
        <w:t>MME Name</w:t>
      </w:r>
      <w:r w:rsidRPr="008711EA">
        <w:rPr>
          <w:rFonts w:eastAsia="宋体"/>
        </w:rPr>
        <w:t xml:space="preserve"> IE, the </w:t>
      </w:r>
      <w:proofErr w:type="spellStart"/>
      <w:r w:rsidRPr="008711EA">
        <w:rPr>
          <w:rFonts w:eastAsia="宋体"/>
        </w:rPr>
        <w:t>eNB</w:t>
      </w:r>
      <w:proofErr w:type="spellEnd"/>
      <w:r w:rsidRPr="008711EA">
        <w:rPr>
          <w:rFonts w:eastAsia="宋体"/>
        </w:rPr>
        <w:t xml:space="preserve"> may use this IE as a human readable name of the MME.</w:t>
      </w:r>
    </w:p>
    <w:p w14:paraId="5EBDA960" w14:textId="77777777" w:rsidR="0084396A" w:rsidRPr="008711EA" w:rsidRDefault="0084396A" w:rsidP="0084396A">
      <w:pPr>
        <w:rPr>
          <w:rFonts w:eastAsia="宋体"/>
        </w:rPr>
      </w:pPr>
      <w:r w:rsidRPr="008711EA">
        <w:rPr>
          <w:rFonts w:eastAsia="宋体"/>
        </w:rPr>
        <w:t xml:space="preserve">The </w:t>
      </w:r>
      <w:r w:rsidRPr="008711EA">
        <w:t>updated configuration</w:t>
      </w:r>
      <w:r w:rsidRPr="008711EA">
        <w:rPr>
          <w:rFonts w:eastAsia="宋体"/>
        </w:rPr>
        <w:t xml:space="preserve"> data shall be stored in the respective node and used for the duration of the TNL association or until any further update is performed from the MME.</w:t>
      </w:r>
    </w:p>
    <w:p w14:paraId="2D17B067" w14:textId="77777777" w:rsidR="0084396A" w:rsidRPr="008711EA" w:rsidRDefault="0084396A" w:rsidP="0084396A">
      <w:pPr>
        <w:rPr>
          <w:rFonts w:eastAsia="宋体"/>
        </w:rPr>
      </w:pPr>
      <w:r w:rsidRPr="008711EA">
        <w:rPr>
          <w:rFonts w:eastAsia="宋体"/>
        </w:rPr>
        <w:t>The MME may initiate a further MME Configuration Update procedure only after a previous MME Configuration Update procedure has been completed.</w:t>
      </w:r>
    </w:p>
    <w:p w14:paraId="00D721CF" w14:textId="77777777" w:rsidR="0084396A" w:rsidRPr="008711EA" w:rsidRDefault="0084396A" w:rsidP="0084396A">
      <w:r w:rsidRPr="008711EA">
        <w:rPr>
          <w:rFonts w:eastAsia="宋体"/>
        </w:rPr>
        <w:t xml:space="preserve">If the MME CONFIGURATION UPDATE message contains the </w:t>
      </w:r>
      <w:proofErr w:type="spellStart"/>
      <w:r w:rsidRPr="008711EA">
        <w:rPr>
          <w:rFonts w:eastAsia="宋体"/>
          <w:i/>
          <w:iCs/>
        </w:rPr>
        <w:t>ServedDCNs</w:t>
      </w:r>
      <w:proofErr w:type="spellEnd"/>
      <w:r w:rsidRPr="008711EA">
        <w:rPr>
          <w:rFonts w:eastAsia="宋体"/>
          <w:i/>
          <w:iCs/>
        </w:rPr>
        <w:t xml:space="preserve"> </w:t>
      </w:r>
      <w:r w:rsidRPr="008711EA">
        <w:rPr>
          <w:rFonts w:eastAsia="宋体"/>
        </w:rPr>
        <w:t xml:space="preserve">IE </w:t>
      </w:r>
      <w:r w:rsidRPr="008711EA">
        <w:t xml:space="preserve">then the </w:t>
      </w:r>
      <w:proofErr w:type="spellStart"/>
      <w:r w:rsidRPr="008711EA">
        <w:t>eNB</w:t>
      </w:r>
      <w:proofErr w:type="spellEnd"/>
      <w:r w:rsidRPr="008711EA">
        <w:t xml:space="preserve"> shall, if supported, use it as defined in TS 23.401 [11].</w:t>
      </w:r>
    </w:p>
    <w:p w14:paraId="5838B320" w14:textId="77777777" w:rsidR="0084396A" w:rsidRDefault="0084396A" w:rsidP="0084396A">
      <w:pPr>
        <w:rPr>
          <w:ins w:id="83" w:author="Huawei" w:date="2021-01-07T09:57:00Z"/>
        </w:rPr>
      </w:pPr>
      <w:r w:rsidRPr="008711EA">
        <w:rPr>
          <w:rFonts w:eastAsia="宋体"/>
        </w:rPr>
        <w:lastRenderedPageBreak/>
        <w:t xml:space="preserve">If the MME CONFIGURATION UPDATE message contains the </w:t>
      </w:r>
      <w:r w:rsidRPr="008711EA">
        <w:rPr>
          <w:rFonts w:eastAsia="宋体"/>
          <w:i/>
        </w:rPr>
        <w:t xml:space="preserve">GUMMEI </w:t>
      </w:r>
      <w:r w:rsidRPr="008711EA">
        <w:rPr>
          <w:rFonts w:eastAsia="宋体"/>
          <w:i/>
          <w:iCs/>
        </w:rPr>
        <w:t xml:space="preserve">Type </w:t>
      </w:r>
      <w:r w:rsidRPr="008711EA">
        <w:rPr>
          <w:rFonts w:eastAsia="宋体"/>
        </w:rPr>
        <w:t xml:space="preserve">IE </w:t>
      </w:r>
      <w:r w:rsidRPr="008711EA">
        <w:t xml:space="preserve">then the </w:t>
      </w:r>
      <w:proofErr w:type="spellStart"/>
      <w:r w:rsidRPr="008711EA">
        <w:t>eNB</w:t>
      </w:r>
      <w:proofErr w:type="spellEnd"/>
      <w:r w:rsidRPr="008711EA">
        <w:t xml:space="preserve"> shall, if supported, use it to route the UE to the correct MME as specified in TS 23.401 [11].</w:t>
      </w:r>
    </w:p>
    <w:p w14:paraId="587E520F" w14:textId="55A10044" w:rsidR="003E4B13" w:rsidRPr="003E4B13" w:rsidRDefault="003E4B13" w:rsidP="0084396A">
      <w:pPr>
        <w:rPr>
          <w:rFonts w:eastAsia="宋体"/>
        </w:rPr>
      </w:pPr>
      <w:ins w:id="84" w:author="Huawei" w:date="2021-01-07T09:57:00Z">
        <w:r>
          <w:rPr>
            <w:rFonts w:eastAsia="宋体"/>
          </w:rPr>
          <w:t xml:space="preserve">If the </w:t>
        </w:r>
        <w:r w:rsidRPr="00A668A4">
          <w:rPr>
            <w:rFonts w:hint="eastAsia"/>
            <w:i/>
            <w:lang w:eastAsia="zh-CN"/>
          </w:rPr>
          <w:t>S</w:t>
        </w:r>
        <w:r w:rsidRPr="00A668A4">
          <w:rPr>
            <w:i/>
            <w:lang w:eastAsia="zh-CN"/>
          </w:rPr>
          <w:t>upported RATs</w:t>
        </w:r>
        <w:r>
          <w:rPr>
            <w:lang w:eastAsia="zh-CN"/>
          </w:rPr>
          <w:t xml:space="preserve"> IE is included in the </w:t>
        </w:r>
        <w:r>
          <w:t>MME</w:t>
        </w:r>
        <w:r w:rsidRPr="001D2E49">
          <w:t xml:space="preserve"> CONFIGURATION UPDATE </w:t>
        </w:r>
        <w:r w:rsidRPr="009F5A10">
          <w:rPr>
            <w:rFonts w:eastAsia="宋体"/>
          </w:rPr>
          <w:t>message</w:t>
        </w:r>
        <w:r>
          <w:rPr>
            <w:rFonts w:eastAsia="宋体"/>
          </w:rPr>
          <w:t xml:space="preserve">, the </w:t>
        </w:r>
        <w:proofErr w:type="spellStart"/>
        <w:r>
          <w:rPr>
            <w:rFonts w:eastAsia="宋体"/>
          </w:rPr>
          <w:t>eNB</w:t>
        </w:r>
        <w:proofErr w:type="spellEnd"/>
        <w:r w:rsidRPr="00A668A4">
          <w:t xml:space="preserve"> </w:t>
        </w:r>
      </w:ins>
      <w:ins w:id="85" w:author="Huawei" w:date="2021-01-15T10:00:00Z">
        <w:r w:rsidR="00495C59">
          <w:t>shall</w:t>
        </w:r>
        <w:r w:rsidR="00495C59" w:rsidRPr="00495C59">
          <w:t xml:space="preserve"> </w:t>
        </w:r>
        <w:r w:rsidR="00495C59" w:rsidRPr="00004EDD">
          <w:t xml:space="preserve">consider that the </w:t>
        </w:r>
        <w:r w:rsidR="00495C59">
          <w:t>MME</w:t>
        </w:r>
        <w:r w:rsidR="00495C59" w:rsidRPr="00004EDD">
          <w:t xml:space="preserve"> supports the indicated RAT(s)</w:t>
        </w:r>
      </w:ins>
      <w:ins w:id="86" w:author="Huawei" w:date="2021-01-07T09:57:00Z">
        <w:r>
          <w:rPr>
            <w:rFonts w:eastAsia="宋体"/>
          </w:rPr>
          <w:t>.</w:t>
        </w:r>
      </w:ins>
    </w:p>
    <w:p w14:paraId="7C4CA33B" w14:textId="77777777" w:rsidR="0084396A" w:rsidRDefault="0084396A" w:rsidP="0084396A">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 xml:space="preserve">-------Start of the </w:t>
      </w:r>
      <w:r>
        <w:rPr>
          <w:b/>
          <w:i/>
          <w:noProof/>
          <w:color w:val="FF0000"/>
          <w:sz w:val="28"/>
          <w:highlight w:val="yellow"/>
          <w:lang w:eastAsia="zh-CN"/>
        </w:rPr>
        <w:t>Next</w:t>
      </w:r>
      <w:r w:rsidRPr="00370958">
        <w:rPr>
          <w:b/>
          <w:i/>
          <w:noProof/>
          <w:color w:val="FF0000"/>
          <w:sz w:val="28"/>
          <w:highlight w:val="yellow"/>
          <w:lang w:eastAsia="zh-CN"/>
        </w:rPr>
        <w:t xml:space="preserve"> Change------</w:t>
      </w:r>
    </w:p>
    <w:p w14:paraId="08404834" w14:textId="77777777" w:rsidR="0084396A" w:rsidRPr="008711EA" w:rsidRDefault="0084396A" w:rsidP="0084396A">
      <w:pPr>
        <w:pStyle w:val="4"/>
      </w:pPr>
      <w:bookmarkStart w:id="87" w:name="_Toc20953661"/>
      <w:bookmarkStart w:id="88" w:name="_Toc29390838"/>
      <w:bookmarkStart w:id="89" w:name="_Toc36551575"/>
      <w:bookmarkStart w:id="90" w:name="_Toc45831794"/>
      <w:bookmarkStart w:id="91" w:name="_Toc51762747"/>
      <w:bookmarkStart w:id="92" w:name="_Toc56521562"/>
      <w:r w:rsidRPr="008711EA">
        <w:t>9.1.8.5</w:t>
      </w:r>
      <w:r w:rsidRPr="008711EA">
        <w:tab/>
        <w:t>S1 SETUP RESPONSE</w:t>
      </w:r>
      <w:bookmarkEnd w:id="87"/>
      <w:bookmarkEnd w:id="88"/>
      <w:bookmarkEnd w:id="89"/>
      <w:bookmarkEnd w:id="90"/>
      <w:bookmarkEnd w:id="91"/>
      <w:bookmarkEnd w:id="92"/>
    </w:p>
    <w:p w14:paraId="251EAD69" w14:textId="77777777" w:rsidR="0084396A" w:rsidRPr="008711EA" w:rsidRDefault="0084396A" w:rsidP="0084396A">
      <w:r w:rsidRPr="008711EA">
        <w:t>This message is sent by the MME to transfer information for a TNL association.</w:t>
      </w:r>
    </w:p>
    <w:p w14:paraId="24EF69AA" w14:textId="77777777" w:rsidR="0084396A" w:rsidRPr="008711EA" w:rsidRDefault="0084396A" w:rsidP="0084396A">
      <w:pPr>
        <w:rPr>
          <w:rFonts w:eastAsia="Batang"/>
        </w:rPr>
      </w:pPr>
      <w:r w:rsidRPr="008711EA">
        <w:t xml:space="preserve">Direction: MME </w:t>
      </w:r>
      <w:r w:rsidRPr="008711EA">
        <w:sym w:font="Symbol" w:char="F0AE"/>
      </w:r>
      <w:r w:rsidRPr="008711EA">
        <w:t xml:space="preserve"> </w:t>
      </w:r>
      <w:proofErr w:type="spellStart"/>
      <w:r w:rsidRPr="008711EA">
        <w:t>eNB</w:t>
      </w:r>
      <w:proofErr w:type="spellEnd"/>
    </w:p>
    <w:tbl>
      <w:tblPr>
        <w:tblW w:w="1054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1080"/>
        <w:gridCol w:w="1981"/>
        <w:gridCol w:w="1407"/>
        <w:gridCol w:w="1655"/>
        <w:gridCol w:w="1080"/>
        <w:gridCol w:w="1137"/>
      </w:tblGrid>
      <w:tr w:rsidR="0084396A" w:rsidRPr="008711EA" w14:paraId="061C7544" w14:textId="77777777" w:rsidTr="003E4B13">
        <w:tc>
          <w:tcPr>
            <w:tcW w:w="2205" w:type="dxa"/>
          </w:tcPr>
          <w:p w14:paraId="0FB57467" w14:textId="77777777" w:rsidR="0084396A" w:rsidRPr="008711EA" w:rsidRDefault="0084396A" w:rsidP="00A64837">
            <w:pPr>
              <w:pStyle w:val="TAH"/>
              <w:rPr>
                <w:rFonts w:cs="Arial"/>
                <w:lang w:eastAsia="ja-JP"/>
              </w:rPr>
            </w:pPr>
            <w:r w:rsidRPr="008711EA">
              <w:rPr>
                <w:rFonts w:cs="Arial"/>
                <w:lang w:eastAsia="ja-JP"/>
              </w:rPr>
              <w:t>IE/Group Name</w:t>
            </w:r>
          </w:p>
        </w:tc>
        <w:tc>
          <w:tcPr>
            <w:tcW w:w="1080" w:type="dxa"/>
          </w:tcPr>
          <w:p w14:paraId="3F3F5E7F" w14:textId="77777777" w:rsidR="0084396A" w:rsidRPr="008711EA" w:rsidRDefault="0084396A" w:rsidP="00A64837">
            <w:pPr>
              <w:pStyle w:val="TAH"/>
              <w:rPr>
                <w:rFonts w:cs="Arial"/>
                <w:lang w:eastAsia="ja-JP"/>
              </w:rPr>
            </w:pPr>
            <w:r w:rsidRPr="008711EA">
              <w:rPr>
                <w:rFonts w:cs="Arial"/>
                <w:lang w:eastAsia="ja-JP"/>
              </w:rPr>
              <w:t>Presence</w:t>
            </w:r>
          </w:p>
        </w:tc>
        <w:tc>
          <w:tcPr>
            <w:tcW w:w="1981" w:type="dxa"/>
          </w:tcPr>
          <w:p w14:paraId="7D19081F" w14:textId="77777777" w:rsidR="0084396A" w:rsidRPr="008711EA" w:rsidRDefault="0084396A" w:rsidP="00A64837">
            <w:pPr>
              <w:pStyle w:val="TAH"/>
              <w:rPr>
                <w:rFonts w:cs="Arial"/>
                <w:lang w:eastAsia="ja-JP"/>
              </w:rPr>
            </w:pPr>
            <w:r w:rsidRPr="008711EA">
              <w:rPr>
                <w:rFonts w:cs="Arial"/>
                <w:lang w:eastAsia="ja-JP"/>
              </w:rPr>
              <w:t>Range</w:t>
            </w:r>
          </w:p>
        </w:tc>
        <w:tc>
          <w:tcPr>
            <w:tcW w:w="1407" w:type="dxa"/>
          </w:tcPr>
          <w:p w14:paraId="4459933C" w14:textId="77777777" w:rsidR="0084396A" w:rsidRPr="008711EA" w:rsidRDefault="0084396A" w:rsidP="00A64837">
            <w:pPr>
              <w:pStyle w:val="TAH"/>
              <w:rPr>
                <w:rFonts w:cs="Arial"/>
                <w:lang w:eastAsia="ja-JP"/>
              </w:rPr>
            </w:pPr>
            <w:r w:rsidRPr="008711EA">
              <w:rPr>
                <w:rFonts w:cs="Arial"/>
                <w:lang w:eastAsia="ja-JP"/>
              </w:rPr>
              <w:t>IE type and reference</w:t>
            </w:r>
          </w:p>
        </w:tc>
        <w:tc>
          <w:tcPr>
            <w:tcW w:w="1655" w:type="dxa"/>
          </w:tcPr>
          <w:p w14:paraId="3B7235F2" w14:textId="77777777" w:rsidR="0084396A" w:rsidRPr="008711EA" w:rsidRDefault="0084396A" w:rsidP="00A64837">
            <w:pPr>
              <w:pStyle w:val="TAH"/>
              <w:rPr>
                <w:rFonts w:cs="Arial"/>
                <w:lang w:eastAsia="ja-JP"/>
              </w:rPr>
            </w:pPr>
            <w:r w:rsidRPr="008711EA">
              <w:rPr>
                <w:rFonts w:cs="Arial"/>
                <w:lang w:eastAsia="ja-JP"/>
              </w:rPr>
              <w:t>Semantics description</w:t>
            </w:r>
          </w:p>
        </w:tc>
        <w:tc>
          <w:tcPr>
            <w:tcW w:w="1080" w:type="dxa"/>
          </w:tcPr>
          <w:p w14:paraId="278C53E4" w14:textId="77777777" w:rsidR="0084396A" w:rsidRPr="008711EA" w:rsidRDefault="0084396A" w:rsidP="00A64837">
            <w:pPr>
              <w:pStyle w:val="TAH"/>
              <w:rPr>
                <w:rFonts w:cs="Arial"/>
                <w:lang w:eastAsia="ja-JP"/>
              </w:rPr>
            </w:pPr>
            <w:r w:rsidRPr="008711EA">
              <w:rPr>
                <w:rFonts w:cs="Arial"/>
                <w:lang w:eastAsia="ja-JP"/>
              </w:rPr>
              <w:t>Criticality</w:t>
            </w:r>
          </w:p>
        </w:tc>
        <w:tc>
          <w:tcPr>
            <w:tcW w:w="1137" w:type="dxa"/>
          </w:tcPr>
          <w:p w14:paraId="4D7B1689" w14:textId="77777777" w:rsidR="0084396A" w:rsidRPr="008711EA" w:rsidRDefault="0084396A" w:rsidP="00A64837">
            <w:pPr>
              <w:pStyle w:val="TAH"/>
              <w:rPr>
                <w:rFonts w:cs="Arial"/>
                <w:b w:val="0"/>
                <w:lang w:eastAsia="ja-JP"/>
              </w:rPr>
            </w:pPr>
            <w:r w:rsidRPr="008711EA">
              <w:rPr>
                <w:rFonts w:cs="Arial"/>
                <w:lang w:eastAsia="ja-JP"/>
              </w:rPr>
              <w:t>Assigned Criticality</w:t>
            </w:r>
          </w:p>
        </w:tc>
      </w:tr>
      <w:tr w:rsidR="0084396A" w:rsidRPr="008711EA" w14:paraId="629718AD" w14:textId="77777777" w:rsidTr="003E4B13">
        <w:tc>
          <w:tcPr>
            <w:tcW w:w="2205" w:type="dxa"/>
          </w:tcPr>
          <w:p w14:paraId="0CCB6FF9" w14:textId="77777777" w:rsidR="0084396A" w:rsidRPr="008711EA" w:rsidRDefault="0084396A" w:rsidP="00A64837">
            <w:pPr>
              <w:pStyle w:val="TAL"/>
              <w:rPr>
                <w:rFonts w:cs="Arial"/>
                <w:lang w:eastAsia="ja-JP"/>
              </w:rPr>
            </w:pPr>
            <w:r w:rsidRPr="008711EA">
              <w:rPr>
                <w:rFonts w:cs="Arial"/>
                <w:lang w:eastAsia="ja-JP"/>
              </w:rPr>
              <w:t>Message Type</w:t>
            </w:r>
          </w:p>
        </w:tc>
        <w:tc>
          <w:tcPr>
            <w:tcW w:w="1080" w:type="dxa"/>
          </w:tcPr>
          <w:p w14:paraId="739354C2" w14:textId="77777777" w:rsidR="0084396A" w:rsidRPr="008711EA" w:rsidRDefault="0084396A" w:rsidP="00A64837">
            <w:pPr>
              <w:pStyle w:val="TAL"/>
              <w:rPr>
                <w:rFonts w:cs="Arial"/>
                <w:lang w:eastAsia="ja-JP"/>
              </w:rPr>
            </w:pPr>
            <w:r w:rsidRPr="008711EA">
              <w:rPr>
                <w:rFonts w:cs="Arial"/>
                <w:lang w:eastAsia="ja-JP"/>
              </w:rPr>
              <w:t>M</w:t>
            </w:r>
          </w:p>
        </w:tc>
        <w:tc>
          <w:tcPr>
            <w:tcW w:w="1981" w:type="dxa"/>
          </w:tcPr>
          <w:p w14:paraId="7627843E" w14:textId="77777777" w:rsidR="0084396A" w:rsidRPr="008711EA" w:rsidRDefault="0084396A" w:rsidP="00A64837">
            <w:pPr>
              <w:pStyle w:val="TAL"/>
              <w:rPr>
                <w:rFonts w:cs="Arial"/>
                <w:lang w:eastAsia="ja-JP"/>
              </w:rPr>
            </w:pPr>
          </w:p>
        </w:tc>
        <w:tc>
          <w:tcPr>
            <w:tcW w:w="1407" w:type="dxa"/>
          </w:tcPr>
          <w:p w14:paraId="650942C5" w14:textId="77777777" w:rsidR="0084396A" w:rsidRPr="008711EA" w:rsidRDefault="0084396A" w:rsidP="00A64837">
            <w:pPr>
              <w:pStyle w:val="TAL"/>
              <w:rPr>
                <w:rFonts w:cs="Arial"/>
                <w:lang w:eastAsia="ja-JP"/>
              </w:rPr>
            </w:pPr>
            <w:r w:rsidRPr="008711EA">
              <w:rPr>
                <w:rFonts w:cs="Arial"/>
                <w:lang w:eastAsia="ja-JP"/>
              </w:rPr>
              <w:t>9.2.1.1</w:t>
            </w:r>
          </w:p>
        </w:tc>
        <w:tc>
          <w:tcPr>
            <w:tcW w:w="1655" w:type="dxa"/>
          </w:tcPr>
          <w:p w14:paraId="2F537056" w14:textId="77777777" w:rsidR="0084396A" w:rsidRPr="008711EA" w:rsidRDefault="0084396A" w:rsidP="00A64837">
            <w:pPr>
              <w:pStyle w:val="TAL"/>
              <w:rPr>
                <w:rFonts w:cs="Arial"/>
                <w:lang w:eastAsia="ja-JP"/>
              </w:rPr>
            </w:pPr>
          </w:p>
        </w:tc>
        <w:tc>
          <w:tcPr>
            <w:tcW w:w="1080" w:type="dxa"/>
          </w:tcPr>
          <w:p w14:paraId="2F0954E1" w14:textId="77777777" w:rsidR="0084396A" w:rsidRPr="008711EA" w:rsidRDefault="0084396A" w:rsidP="00A64837">
            <w:pPr>
              <w:pStyle w:val="TAL"/>
              <w:jc w:val="center"/>
              <w:rPr>
                <w:rFonts w:cs="Arial"/>
                <w:lang w:eastAsia="ja-JP"/>
              </w:rPr>
            </w:pPr>
            <w:r w:rsidRPr="008711EA">
              <w:rPr>
                <w:rFonts w:cs="Arial"/>
                <w:lang w:eastAsia="ja-JP"/>
              </w:rPr>
              <w:t>YES</w:t>
            </w:r>
          </w:p>
        </w:tc>
        <w:tc>
          <w:tcPr>
            <w:tcW w:w="1137" w:type="dxa"/>
          </w:tcPr>
          <w:p w14:paraId="140A1A13" w14:textId="77777777" w:rsidR="0084396A" w:rsidRPr="008711EA" w:rsidRDefault="0084396A" w:rsidP="00A64837">
            <w:pPr>
              <w:pStyle w:val="TAL"/>
              <w:jc w:val="center"/>
              <w:rPr>
                <w:rFonts w:cs="Arial"/>
                <w:lang w:eastAsia="ja-JP"/>
              </w:rPr>
            </w:pPr>
            <w:r w:rsidRPr="008711EA">
              <w:rPr>
                <w:rFonts w:cs="Arial"/>
                <w:lang w:eastAsia="ja-JP"/>
              </w:rPr>
              <w:t>reject</w:t>
            </w:r>
          </w:p>
        </w:tc>
      </w:tr>
      <w:tr w:rsidR="0084396A" w:rsidRPr="008711EA" w14:paraId="72534ADE" w14:textId="77777777" w:rsidTr="003E4B13">
        <w:tc>
          <w:tcPr>
            <w:tcW w:w="2205" w:type="dxa"/>
          </w:tcPr>
          <w:p w14:paraId="599A9384" w14:textId="77777777" w:rsidR="0084396A" w:rsidRPr="008711EA" w:rsidRDefault="0084396A" w:rsidP="00A64837">
            <w:pPr>
              <w:pStyle w:val="TAL"/>
              <w:rPr>
                <w:rFonts w:cs="Arial"/>
                <w:lang w:eastAsia="ja-JP"/>
              </w:rPr>
            </w:pPr>
            <w:r w:rsidRPr="008711EA">
              <w:rPr>
                <w:rFonts w:cs="Arial"/>
                <w:lang w:eastAsia="ja-JP"/>
              </w:rPr>
              <w:t>MME Name</w:t>
            </w:r>
          </w:p>
        </w:tc>
        <w:tc>
          <w:tcPr>
            <w:tcW w:w="1080" w:type="dxa"/>
          </w:tcPr>
          <w:p w14:paraId="1A1A13A9" w14:textId="77777777" w:rsidR="0084396A" w:rsidRPr="008711EA" w:rsidRDefault="0084396A" w:rsidP="00A64837">
            <w:pPr>
              <w:pStyle w:val="TAL"/>
              <w:rPr>
                <w:rFonts w:cs="Arial"/>
                <w:lang w:eastAsia="ja-JP"/>
              </w:rPr>
            </w:pPr>
            <w:r w:rsidRPr="008711EA">
              <w:rPr>
                <w:rFonts w:cs="Arial"/>
                <w:lang w:eastAsia="ja-JP"/>
              </w:rPr>
              <w:t>O</w:t>
            </w:r>
          </w:p>
        </w:tc>
        <w:tc>
          <w:tcPr>
            <w:tcW w:w="1981" w:type="dxa"/>
          </w:tcPr>
          <w:p w14:paraId="7570F2AA" w14:textId="77777777" w:rsidR="0084396A" w:rsidRPr="008711EA" w:rsidRDefault="0084396A" w:rsidP="00A64837">
            <w:pPr>
              <w:pStyle w:val="TAL"/>
              <w:rPr>
                <w:rFonts w:cs="Arial"/>
                <w:lang w:eastAsia="ja-JP"/>
              </w:rPr>
            </w:pPr>
          </w:p>
        </w:tc>
        <w:tc>
          <w:tcPr>
            <w:tcW w:w="1407" w:type="dxa"/>
          </w:tcPr>
          <w:p w14:paraId="091A4D69" w14:textId="77777777" w:rsidR="0084396A" w:rsidRPr="008711EA" w:rsidRDefault="0084396A" w:rsidP="00A64837">
            <w:pPr>
              <w:pStyle w:val="TAL"/>
              <w:rPr>
                <w:rFonts w:cs="Arial"/>
                <w:lang w:eastAsia="ja-JP"/>
              </w:rPr>
            </w:pPr>
            <w:proofErr w:type="spellStart"/>
            <w:r w:rsidRPr="008711EA">
              <w:rPr>
                <w:rFonts w:cs="Arial"/>
                <w:lang w:eastAsia="ja-JP"/>
              </w:rPr>
              <w:t>PrintableString</w:t>
            </w:r>
            <w:proofErr w:type="spellEnd"/>
            <w:r w:rsidRPr="008711EA">
              <w:rPr>
                <w:rFonts w:cs="Arial"/>
                <w:lang w:eastAsia="ja-JP"/>
              </w:rPr>
              <w:t>(SIZE(1..150,…))</w:t>
            </w:r>
          </w:p>
        </w:tc>
        <w:tc>
          <w:tcPr>
            <w:tcW w:w="1655" w:type="dxa"/>
          </w:tcPr>
          <w:p w14:paraId="51186D1E" w14:textId="77777777" w:rsidR="0084396A" w:rsidRPr="008711EA" w:rsidRDefault="0084396A" w:rsidP="00A64837">
            <w:pPr>
              <w:pStyle w:val="TAL"/>
              <w:rPr>
                <w:rFonts w:cs="Arial"/>
                <w:lang w:eastAsia="ja-JP"/>
              </w:rPr>
            </w:pPr>
          </w:p>
        </w:tc>
        <w:tc>
          <w:tcPr>
            <w:tcW w:w="1080" w:type="dxa"/>
          </w:tcPr>
          <w:p w14:paraId="311EE5AD" w14:textId="77777777" w:rsidR="0084396A" w:rsidRPr="008711EA" w:rsidRDefault="0084396A" w:rsidP="00A64837">
            <w:pPr>
              <w:pStyle w:val="TAL"/>
              <w:jc w:val="center"/>
              <w:rPr>
                <w:rFonts w:cs="Arial"/>
                <w:lang w:eastAsia="ja-JP"/>
              </w:rPr>
            </w:pPr>
            <w:r w:rsidRPr="008711EA">
              <w:rPr>
                <w:rFonts w:cs="Arial"/>
                <w:lang w:eastAsia="ja-JP"/>
              </w:rPr>
              <w:t>YES</w:t>
            </w:r>
          </w:p>
        </w:tc>
        <w:tc>
          <w:tcPr>
            <w:tcW w:w="1137" w:type="dxa"/>
          </w:tcPr>
          <w:p w14:paraId="095DE628" w14:textId="77777777" w:rsidR="0084396A" w:rsidRPr="008711EA" w:rsidRDefault="0084396A" w:rsidP="00A64837">
            <w:pPr>
              <w:pStyle w:val="TAL"/>
              <w:jc w:val="center"/>
              <w:rPr>
                <w:rFonts w:cs="Arial"/>
                <w:lang w:eastAsia="ja-JP"/>
              </w:rPr>
            </w:pPr>
            <w:r w:rsidRPr="008711EA">
              <w:rPr>
                <w:rFonts w:cs="Arial"/>
                <w:lang w:eastAsia="ja-JP"/>
              </w:rPr>
              <w:t>ignore</w:t>
            </w:r>
          </w:p>
        </w:tc>
      </w:tr>
      <w:tr w:rsidR="0084396A" w:rsidRPr="008711EA" w14:paraId="4EED560D" w14:textId="77777777" w:rsidTr="003E4B13">
        <w:tc>
          <w:tcPr>
            <w:tcW w:w="2205" w:type="dxa"/>
          </w:tcPr>
          <w:p w14:paraId="006C2BA6" w14:textId="77777777" w:rsidR="0084396A" w:rsidRPr="008711EA" w:rsidRDefault="0084396A" w:rsidP="00A64837">
            <w:pPr>
              <w:pStyle w:val="TAL"/>
              <w:rPr>
                <w:rFonts w:cs="Arial"/>
                <w:b/>
                <w:lang w:eastAsia="ja-JP"/>
              </w:rPr>
            </w:pPr>
            <w:r w:rsidRPr="008711EA">
              <w:rPr>
                <w:rFonts w:cs="Arial"/>
                <w:b/>
                <w:lang w:eastAsia="ja-JP"/>
              </w:rPr>
              <w:t>Served GUMMEIs</w:t>
            </w:r>
          </w:p>
        </w:tc>
        <w:tc>
          <w:tcPr>
            <w:tcW w:w="1080" w:type="dxa"/>
          </w:tcPr>
          <w:p w14:paraId="50D342AA" w14:textId="77777777" w:rsidR="0084396A" w:rsidRPr="008711EA" w:rsidRDefault="0084396A" w:rsidP="00A64837">
            <w:pPr>
              <w:pStyle w:val="TAL"/>
              <w:rPr>
                <w:rFonts w:eastAsia="MS Mincho" w:cs="Arial"/>
                <w:lang w:eastAsia="ja-JP"/>
              </w:rPr>
            </w:pPr>
          </w:p>
        </w:tc>
        <w:tc>
          <w:tcPr>
            <w:tcW w:w="1981" w:type="dxa"/>
          </w:tcPr>
          <w:p w14:paraId="53B158E9" w14:textId="77777777" w:rsidR="0084396A" w:rsidRPr="008711EA" w:rsidRDefault="0084396A" w:rsidP="00A64837">
            <w:pPr>
              <w:pStyle w:val="TAL"/>
              <w:rPr>
                <w:rFonts w:cs="Arial"/>
                <w:i/>
                <w:lang w:eastAsia="ja-JP"/>
              </w:rPr>
            </w:pPr>
            <w:r w:rsidRPr="008711EA">
              <w:rPr>
                <w:rFonts w:cs="Arial"/>
                <w:i/>
                <w:lang w:eastAsia="ja-JP"/>
              </w:rPr>
              <w:t>1..&lt;</w:t>
            </w:r>
            <w:proofErr w:type="spellStart"/>
            <w:r w:rsidRPr="008711EA">
              <w:rPr>
                <w:rFonts w:cs="Arial"/>
                <w:i/>
                <w:lang w:eastAsia="ja-JP"/>
              </w:rPr>
              <w:t>maxnoofRATs</w:t>
            </w:r>
            <w:proofErr w:type="spellEnd"/>
            <w:r w:rsidRPr="008711EA">
              <w:rPr>
                <w:rFonts w:cs="Arial"/>
                <w:i/>
                <w:lang w:eastAsia="ja-JP"/>
              </w:rPr>
              <w:t>&gt;</w:t>
            </w:r>
          </w:p>
        </w:tc>
        <w:tc>
          <w:tcPr>
            <w:tcW w:w="1407" w:type="dxa"/>
          </w:tcPr>
          <w:p w14:paraId="55ACD030" w14:textId="77777777" w:rsidR="0084396A" w:rsidRPr="008711EA" w:rsidRDefault="0084396A" w:rsidP="00A64837">
            <w:pPr>
              <w:pStyle w:val="TAL"/>
              <w:rPr>
                <w:rFonts w:eastAsia="Batang" w:cs="Arial"/>
                <w:lang w:eastAsia="ko-KR"/>
              </w:rPr>
            </w:pPr>
          </w:p>
        </w:tc>
        <w:tc>
          <w:tcPr>
            <w:tcW w:w="1655" w:type="dxa"/>
          </w:tcPr>
          <w:p w14:paraId="61BBB0B4" w14:textId="77777777" w:rsidR="0084396A" w:rsidRPr="008711EA" w:rsidRDefault="0084396A" w:rsidP="00A64837">
            <w:pPr>
              <w:pStyle w:val="TAL"/>
              <w:rPr>
                <w:rFonts w:cs="Arial"/>
                <w:lang w:eastAsia="ja-JP"/>
              </w:rPr>
            </w:pPr>
            <w:r w:rsidRPr="008711EA">
              <w:rPr>
                <w:rFonts w:cs="Arial"/>
                <w:lang w:eastAsia="ja-JP"/>
              </w:rPr>
              <w:t>The LTE related pool configuration is included on the first place in the list.</w:t>
            </w:r>
          </w:p>
        </w:tc>
        <w:tc>
          <w:tcPr>
            <w:tcW w:w="1080" w:type="dxa"/>
          </w:tcPr>
          <w:p w14:paraId="7876DF79" w14:textId="77777777" w:rsidR="0084396A" w:rsidRPr="008711EA" w:rsidRDefault="0084396A" w:rsidP="00A64837">
            <w:pPr>
              <w:pStyle w:val="TAL"/>
              <w:jc w:val="center"/>
              <w:rPr>
                <w:rFonts w:cs="Arial"/>
                <w:lang w:eastAsia="ja-JP"/>
              </w:rPr>
            </w:pPr>
            <w:r w:rsidRPr="008711EA">
              <w:rPr>
                <w:rFonts w:cs="Arial"/>
                <w:lang w:eastAsia="ja-JP"/>
              </w:rPr>
              <w:t>GLOBAL</w:t>
            </w:r>
          </w:p>
        </w:tc>
        <w:tc>
          <w:tcPr>
            <w:tcW w:w="1137" w:type="dxa"/>
          </w:tcPr>
          <w:p w14:paraId="03682F5B" w14:textId="77777777" w:rsidR="0084396A" w:rsidRPr="008711EA" w:rsidRDefault="0084396A" w:rsidP="00A64837">
            <w:pPr>
              <w:pStyle w:val="TAL"/>
              <w:jc w:val="center"/>
              <w:rPr>
                <w:rFonts w:cs="Arial"/>
                <w:lang w:eastAsia="ja-JP"/>
              </w:rPr>
            </w:pPr>
            <w:r w:rsidRPr="008711EA">
              <w:rPr>
                <w:rFonts w:cs="Arial"/>
                <w:lang w:eastAsia="zh-CN"/>
              </w:rPr>
              <w:t>reject</w:t>
            </w:r>
          </w:p>
        </w:tc>
      </w:tr>
      <w:tr w:rsidR="0084396A" w:rsidRPr="008711EA" w14:paraId="653075CC" w14:textId="77777777" w:rsidTr="003E4B13">
        <w:tc>
          <w:tcPr>
            <w:tcW w:w="2205" w:type="dxa"/>
          </w:tcPr>
          <w:p w14:paraId="020B2012" w14:textId="77777777" w:rsidR="0084396A" w:rsidRPr="008711EA" w:rsidRDefault="0084396A" w:rsidP="00A64837">
            <w:pPr>
              <w:pStyle w:val="TAL"/>
              <w:ind w:left="142"/>
              <w:rPr>
                <w:rFonts w:cs="Arial"/>
                <w:b/>
                <w:lang w:eastAsia="ja-JP"/>
              </w:rPr>
            </w:pPr>
            <w:r w:rsidRPr="008711EA">
              <w:rPr>
                <w:rFonts w:cs="Arial"/>
                <w:b/>
                <w:lang w:eastAsia="ja-JP"/>
              </w:rPr>
              <w:t>&gt;Served PLMNs</w:t>
            </w:r>
          </w:p>
        </w:tc>
        <w:tc>
          <w:tcPr>
            <w:tcW w:w="1080" w:type="dxa"/>
          </w:tcPr>
          <w:p w14:paraId="7FDA02DD" w14:textId="77777777" w:rsidR="0084396A" w:rsidRPr="008711EA" w:rsidRDefault="0084396A" w:rsidP="00A64837">
            <w:pPr>
              <w:pStyle w:val="TAL"/>
              <w:rPr>
                <w:rFonts w:cs="Arial"/>
              </w:rPr>
            </w:pPr>
          </w:p>
        </w:tc>
        <w:tc>
          <w:tcPr>
            <w:tcW w:w="1981" w:type="dxa"/>
          </w:tcPr>
          <w:p w14:paraId="69ACDE8F" w14:textId="77777777" w:rsidR="0084396A" w:rsidRPr="008711EA" w:rsidRDefault="0084396A" w:rsidP="00A64837">
            <w:pPr>
              <w:pStyle w:val="TAL"/>
              <w:rPr>
                <w:rFonts w:cs="Arial"/>
              </w:rPr>
            </w:pPr>
            <w:r w:rsidRPr="008711EA">
              <w:rPr>
                <w:rFonts w:cs="Arial"/>
              </w:rPr>
              <w:t>1..&lt;</w:t>
            </w:r>
            <w:proofErr w:type="spellStart"/>
            <w:r w:rsidRPr="008711EA">
              <w:rPr>
                <w:rFonts w:cs="Arial"/>
              </w:rPr>
              <w:t>maxnoofPLMNsPerMME</w:t>
            </w:r>
            <w:proofErr w:type="spellEnd"/>
            <w:r w:rsidRPr="008711EA">
              <w:rPr>
                <w:rFonts w:cs="Arial"/>
              </w:rPr>
              <w:t>&gt;</w:t>
            </w:r>
          </w:p>
        </w:tc>
        <w:tc>
          <w:tcPr>
            <w:tcW w:w="1407" w:type="dxa"/>
          </w:tcPr>
          <w:p w14:paraId="27E2F1B0" w14:textId="77777777" w:rsidR="0084396A" w:rsidRPr="008711EA" w:rsidRDefault="0084396A" w:rsidP="00A64837">
            <w:pPr>
              <w:pStyle w:val="TAL"/>
              <w:rPr>
                <w:rFonts w:cs="Arial"/>
              </w:rPr>
            </w:pPr>
          </w:p>
        </w:tc>
        <w:tc>
          <w:tcPr>
            <w:tcW w:w="1655" w:type="dxa"/>
          </w:tcPr>
          <w:p w14:paraId="485EA954" w14:textId="77777777" w:rsidR="0084396A" w:rsidRPr="008711EA" w:rsidRDefault="0084396A" w:rsidP="00A64837">
            <w:pPr>
              <w:pStyle w:val="TAL"/>
              <w:rPr>
                <w:rFonts w:cs="Arial"/>
              </w:rPr>
            </w:pPr>
          </w:p>
        </w:tc>
        <w:tc>
          <w:tcPr>
            <w:tcW w:w="1080" w:type="dxa"/>
          </w:tcPr>
          <w:p w14:paraId="7292E4CA" w14:textId="77777777" w:rsidR="0084396A" w:rsidRPr="008711EA" w:rsidRDefault="0084396A" w:rsidP="00A64837">
            <w:pPr>
              <w:pStyle w:val="TAL"/>
              <w:jc w:val="center"/>
              <w:rPr>
                <w:rFonts w:cs="Arial"/>
                <w:lang w:eastAsia="ja-JP"/>
              </w:rPr>
            </w:pPr>
            <w:r w:rsidRPr="008711EA">
              <w:rPr>
                <w:rFonts w:cs="Arial"/>
                <w:lang w:eastAsia="ja-JP"/>
              </w:rPr>
              <w:t>-</w:t>
            </w:r>
          </w:p>
        </w:tc>
        <w:tc>
          <w:tcPr>
            <w:tcW w:w="1137" w:type="dxa"/>
          </w:tcPr>
          <w:p w14:paraId="085FFB18" w14:textId="77777777" w:rsidR="0084396A" w:rsidRPr="008711EA" w:rsidRDefault="0084396A" w:rsidP="00A64837">
            <w:pPr>
              <w:pStyle w:val="TAC"/>
              <w:rPr>
                <w:rFonts w:cs="Arial"/>
              </w:rPr>
            </w:pPr>
          </w:p>
        </w:tc>
      </w:tr>
      <w:tr w:rsidR="0084396A" w:rsidRPr="008711EA" w14:paraId="01BBCD6E" w14:textId="77777777" w:rsidTr="003E4B13">
        <w:tc>
          <w:tcPr>
            <w:tcW w:w="2205" w:type="dxa"/>
          </w:tcPr>
          <w:p w14:paraId="0F240827" w14:textId="77777777" w:rsidR="0084396A" w:rsidRPr="008711EA" w:rsidRDefault="0084396A" w:rsidP="00A64837">
            <w:pPr>
              <w:pStyle w:val="TAL"/>
              <w:ind w:left="284"/>
              <w:rPr>
                <w:rFonts w:cs="Arial"/>
                <w:lang w:eastAsia="ja-JP"/>
              </w:rPr>
            </w:pPr>
            <w:r w:rsidRPr="008711EA">
              <w:rPr>
                <w:rFonts w:cs="Arial"/>
                <w:lang w:eastAsia="ja-JP"/>
              </w:rPr>
              <w:t>&gt;&gt;PLMN Identity</w:t>
            </w:r>
          </w:p>
        </w:tc>
        <w:tc>
          <w:tcPr>
            <w:tcW w:w="1080" w:type="dxa"/>
          </w:tcPr>
          <w:p w14:paraId="74596900" w14:textId="77777777" w:rsidR="0084396A" w:rsidRPr="008711EA" w:rsidRDefault="0084396A" w:rsidP="00A64837">
            <w:pPr>
              <w:pStyle w:val="TAL"/>
              <w:rPr>
                <w:rFonts w:eastAsia="MS Mincho" w:cs="Arial"/>
                <w:lang w:eastAsia="ja-JP"/>
              </w:rPr>
            </w:pPr>
            <w:r w:rsidRPr="008711EA">
              <w:rPr>
                <w:rFonts w:eastAsia="MS Mincho" w:cs="Arial"/>
                <w:lang w:eastAsia="ja-JP"/>
              </w:rPr>
              <w:t>M</w:t>
            </w:r>
          </w:p>
        </w:tc>
        <w:tc>
          <w:tcPr>
            <w:tcW w:w="1981" w:type="dxa"/>
          </w:tcPr>
          <w:p w14:paraId="251E24FB" w14:textId="77777777" w:rsidR="0084396A" w:rsidRPr="008711EA" w:rsidRDefault="0084396A" w:rsidP="00A64837">
            <w:pPr>
              <w:pStyle w:val="TAL"/>
              <w:rPr>
                <w:rFonts w:cs="Arial"/>
                <w:lang w:eastAsia="ja-JP"/>
              </w:rPr>
            </w:pPr>
          </w:p>
        </w:tc>
        <w:tc>
          <w:tcPr>
            <w:tcW w:w="1407" w:type="dxa"/>
          </w:tcPr>
          <w:p w14:paraId="107D6DF4" w14:textId="77777777" w:rsidR="0084396A" w:rsidRPr="008711EA" w:rsidRDefault="0084396A" w:rsidP="00A64837">
            <w:pPr>
              <w:pStyle w:val="TAL"/>
              <w:rPr>
                <w:rFonts w:cs="Arial"/>
                <w:lang w:eastAsia="ja-JP"/>
              </w:rPr>
            </w:pPr>
            <w:r w:rsidRPr="008711EA">
              <w:rPr>
                <w:rFonts w:eastAsia="Batang" w:cs="Arial"/>
                <w:lang w:eastAsia="ko-KR"/>
              </w:rPr>
              <w:t>9.2.3.8</w:t>
            </w:r>
          </w:p>
        </w:tc>
        <w:tc>
          <w:tcPr>
            <w:tcW w:w="1655" w:type="dxa"/>
          </w:tcPr>
          <w:p w14:paraId="36EFE908" w14:textId="77777777" w:rsidR="0084396A" w:rsidRPr="008711EA" w:rsidRDefault="0084396A" w:rsidP="00A64837">
            <w:pPr>
              <w:pStyle w:val="TAL"/>
              <w:rPr>
                <w:rFonts w:cs="Arial"/>
                <w:lang w:eastAsia="ja-JP"/>
              </w:rPr>
            </w:pPr>
          </w:p>
        </w:tc>
        <w:tc>
          <w:tcPr>
            <w:tcW w:w="1080" w:type="dxa"/>
          </w:tcPr>
          <w:p w14:paraId="2CCBA502" w14:textId="77777777" w:rsidR="0084396A" w:rsidRPr="008711EA" w:rsidRDefault="0084396A" w:rsidP="00A64837">
            <w:pPr>
              <w:pStyle w:val="TAR"/>
              <w:jc w:val="center"/>
              <w:rPr>
                <w:rFonts w:cs="Arial"/>
                <w:lang w:eastAsia="ja-JP"/>
              </w:rPr>
            </w:pPr>
            <w:r w:rsidRPr="008711EA">
              <w:rPr>
                <w:rFonts w:cs="Arial"/>
                <w:lang w:eastAsia="ja-JP"/>
              </w:rPr>
              <w:t>-</w:t>
            </w:r>
          </w:p>
        </w:tc>
        <w:tc>
          <w:tcPr>
            <w:tcW w:w="1137" w:type="dxa"/>
          </w:tcPr>
          <w:p w14:paraId="1B86140C" w14:textId="77777777" w:rsidR="0084396A" w:rsidRPr="008711EA" w:rsidRDefault="0084396A" w:rsidP="00A64837">
            <w:pPr>
              <w:pStyle w:val="TAR"/>
              <w:jc w:val="center"/>
              <w:rPr>
                <w:rFonts w:cs="Arial"/>
                <w:lang w:eastAsia="ja-JP"/>
              </w:rPr>
            </w:pPr>
          </w:p>
        </w:tc>
      </w:tr>
      <w:tr w:rsidR="0084396A" w:rsidRPr="008711EA" w14:paraId="72D8A068" w14:textId="77777777" w:rsidTr="003E4B13">
        <w:tc>
          <w:tcPr>
            <w:tcW w:w="2205" w:type="dxa"/>
          </w:tcPr>
          <w:p w14:paraId="1CC4A9DD" w14:textId="77777777" w:rsidR="0084396A" w:rsidRPr="008711EA" w:rsidRDefault="0084396A" w:rsidP="00A64837">
            <w:pPr>
              <w:pStyle w:val="TAL"/>
              <w:ind w:left="142"/>
              <w:rPr>
                <w:rFonts w:cs="Arial"/>
                <w:b/>
                <w:lang w:eastAsia="ja-JP"/>
              </w:rPr>
            </w:pPr>
            <w:r w:rsidRPr="008711EA">
              <w:rPr>
                <w:rFonts w:cs="Arial"/>
                <w:b/>
                <w:lang w:eastAsia="ja-JP"/>
              </w:rPr>
              <w:t xml:space="preserve">&gt;Served </w:t>
            </w:r>
            <w:proofErr w:type="spellStart"/>
            <w:r w:rsidRPr="008711EA">
              <w:rPr>
                <w:rFonts w:cs="Arial"/>
                <w:b/>
                <w:lang w:eastAsia="ja-JP"/>
              </w:rPr>
              <w:t>GroupIDs</w:t>
            </w:r>
            <w:proofErr w:type="spellEnd"/>
          </w:p>
        </w:tc>
        <w:tc>
          <w:tcPr>
            <w:tcW w:w="1080" w:type="dxa"/>
          </w:tcPr>
          <w:p w14:paraId="3FB53FE8" w14:textId="77777777" w:rsidR="0084396A" w:rsidRPr="008711EA" w:rsidRDefault="0084396A" w:rsidP="00A64837">
            <w:pPr>
              <w:pStyle w:val="TAL"/>
              <w:rPr>
                <w:rFonts w:eastAsia="MS Mincho" w:cs="Arial"/>
                <w:lang w:eastAsia="ja-JP"/>
              </w:rPr>
            </w:pPr>
          </w:p>
        </w:tc>
        <w:tc>
          <w:tcPr>
            <w:tcW w:w="1981" w:type="dxa"/>
          </w:tcPr>
          <w:p w14:paraId="27616FBD" w14:textId="77777777" w:rsidR="0084396A" w:rsidRPr="008711EA" w:rsidRDefault="0084396A" w:rsidP="00A64837">
            <w:pPr>
              <w:pStyle w:val="TAL"/>
              <w:rPr>
                <w:rFonts w:cs="Arial"/>
                <w:i/>
                <w:lang w:eastAsia="ja-JP"/>
              </w:rPr>
            </w:pPr>
            <w:r w:rsidRPr="008711EA">
              <w:rPr>
                <w:rFonts w:cs="Arial"/>
                <w:i/>
                <w:lang w:eastAsia="ja-JP"/>
              </w:rPr>
              <w:t>1..&lt;</w:t>
            </w:r>
            <w:proofErr w:type="spellStart"/>
            <w:r w:rsidRPr="008711EA">
              <w:rPr>
                <w:rFonts w:cs="Arial"/>
                <w:i/>
                <w:lang w:eastAsia="ja-JP"/>
              </w:rPr>
              <w:t>maxnoofGroupIDs</w:t>
            </w:r>
            <w:proofErr w:type="spellEnd"/>
            <w:r w:rsidRPr="008711EA">
              <w:rPr>
                <w:rFonts w:cs="Arial"/>
                <w:i/>
                <w:lang w:eastAsia="ja-JP"/>
              </w:rPr>
              <w:t>&gt;</w:t>
            </w:r>
          </w:p>
        </w:tc>
        <w:tc>
          <w:tcPr>
            <w:tcW w:w="1407" w:type="dxa"/>
          </w:tcPr>
          <w:p w14:paraId="600871EF" w14:textId="77777777" w:rsidR="0084396A" w:rsidRPr="008711EA" w:rsidRDefault="0084396A" w:rsidP="00A64837">
            <w:pPr>
              <w:pStyle w:val="TAL"/>
              <w:rPr>
                <w:rFonts w:eastAsia="Batang" w:cs="Arial"/>
                <w:lang w:eastAsia="ko-KR"/>
              </w:rPr>
            </w:pPr>
          </w:p>
        </w:tc>
        <w:tc>
          <w:tcPr>
            <w:tcW w:w="1655" w:type="dxa"/>
          </w:tcPr>
          <w:p w14:paraId="3F07DA95" w14:textId="77777777" w:rsidR="0084396A" w:rsidRPr="008711EA" w:rsidRDefault="0084396A" w:rsidP="00A64837">
            <w:pPr>
              <w:pStyle w:val="TAL"/>
              <w:rPr>
                <w:rFonts w:cs="Arial"/>
                <w:lang w:eastAsia="ja-JP"/>
              </w:rPr>
            </w:pPr>
          </w:p>
        </w:tc>
        <w:tc>
          <w:tcPr>
            <w:tcW w:w="1080" w:type="dxa"/>
          </w:tcPr>
          <w:p w14:paraId="2B594A2A" w14:textId="77777777" w:rsidR="0084396A" w:rsidRPr="008711EA" w:rsidRDefault="0084396A" w:rsidP="00A64837">
            <w:pPr>
              <w:pStyle w:val="TAR"/>
              <w:jc w:val="center"/>
              <w:rPr>
                <w:rFonts w:cs="Arial"/>
                <w:lang w:eastAsia="ja-JP"/>
              </w:rPr>
            </w:pPr>
            <w:r w:rsidRPr="008711EA">
              <w:rPr>
                <w:rFonts w:cs="Arial"/>
                <w:lang w:eastAsia="ja-JP"/>
              </w:rPr>
              <w:t>-</w:t>
            </w:r>
          </w:p>
        </w:tc>
        <w:tc>
          <w:tcPr>
            <w:tcW w:w="1137" w:type="dxa"/>
          </w:tcPr>
          <w:p w14:paraId="1B7F0467" w14:textId="77777777" w:rsidR="0084396A" w:rsidRPr="008711EA" w:rsidRDefault="0084396A" w:rsidP="00A64837">
            <w:pPr>
              <w:pStyle w:val="TAR"/>
              <w:jc w:val="center"/>
              <w:rPr>
                <w:rFonts w:cs="Arial"/>
                <w:lang w:eastAsia="ja-JP"/>
              </w:rPr>
            </w:pPr>
          </w:p>
        </w:tc>
      </w:tr>
      <w:tr w:rsidR="0084396A" w:rsidRPr="008711EA" w14:paraId="71C0E5D4" w14:textId="77777777" w:rsidTr="003E4B13">
        <w:tc>
          <w:tcPr>
            <w:tcW w:w="2205" w:type="dxa"/>
          </w:tcPr>
          <w:p w14:paraId="7B8EB070" w14:textId="77777777" w:rsidR="0084396A" w:rsidRPr="008711EA" w:rsidRDefault="0084396A" w:rsidP="00A64837">
            <w:pPr>
              <w:pStyle w:val="TAL"/>
              <w:ind w:left="284"/>
              <w:rPr>
                <w:rFonts w:cs="Arial"/>
                <w:lang w:eastAsia="ja-JP"/>
              </w:rPr>
            </w:pPr>
            <w:r w:rsidRPr="008711EA">
              <w:rPr>
                <w:rFonts w:cs="Arial"/>
                <w:lang w:eastAsia="ja-JP"/>
              </w:rPr>
              <w:t>&gt;&gt;MME Group ID</w:t>
            </w:r>
          </w:p>
        </w:tc>
        <w:tc>
          <w:tcPr>
            <w:tcW w:w="1080" w:type="dxa"/>
          </w:tcPr>
          <w:p w14:paraId="2C139FDE" w14:textId="77777777" w:rsidR="0084396A" w:rsidRPr="008711EA" w:rsidRDefault="0084396A" w:rsidP="00A64837">
            <w:pPr>
              <w:pStyle w:val="TAL"/>
              <w:rPr>
                <w:rFonts w:eastAsia="MS Mincho" w:cs="Arial"/>
                <w:lang w:eastAsia="ja-JP"/>
              </w:rPr>
            </w:pPr>
            <w:r w:rsidRPr="008711EA">
              <w:rPr>
                <w:rFonts w:eastAsia="MS Mincho" w:cs="Arial"/>
                <w:lang w:eastAsia="ja-JP"/>
              </w:rPr>
              <w:t>M</w:t>
            </w:r>
          </w:p>
        </w:tc>
        <w:tc>
          <w:tcPr>
            <w:tcW w:w="1981" w:type="dxa"/>
          </w:tcPr>
          <w:p w14:paraId="07E8BFC6" w14:textId="77777777" w:rsidR="0084396A" w:rsidRPr="008711EA" w:rsidRDefault="0084396A" w:rsidP="00A64837">
            <w:pPr>
              <w:pStyle w:val="TAL"/>
              <w:rPr>
                <w:rFonts w:cs="Arial"/>
                <w:lang w:eastAsia="ja-JP"/>
              </w:rPr>
            </w:pPr>
          </w:p>
        </w:tc>
        <w:tc>
          <w:tcPr>
            <w:tcW w:w="1407" w:type="dxa"/>
          </w:tcPr>
          <w:p w14:paraId="0711C448" w14:textId="77777777" w:rsidR="0084396A" w:rsidRPr="008711EA" w:rsidRDefault="0084396A" w:rsidP="00A64837">
            <w:pPr>
              <w:pStyle w:val="TAL"/>
              <w:rPr>
                <w:rFonts w:cs="Arial"/>
                <w:lang w:eastAsia="ja-JP"/>
              </w:rPr>
            </w:pPr>
            <w:r w:rsidRPr="008711EA">
              <w:rPr>
                <w:rFonts w:cs="Arial"/>
                <w:lang w:eastAsia="ja-JP"/>
              </w:rPr>
              <w:t>OCTET STRING (SIZE(2))</w:t>
            </w:r>
          </w:p>
        </w:tc>
        <w:tc>
          <w:tcPr>
            <w:tcW w:w="1655" w:type="dxa"/>
          </w:tcPr>
          <w:p w14:paraId="4FA3BE38" w14:textId="77777777" w:rsidR="0084396A" w:rsidRPr="008711EA" w:rsidRDefault="0084396A" w:rsidP="00A64837">
            <w:pPr>
              <w:pStyle w:val="TAL"/>
              <w:rPr>
                <w:rFonts w:cs="Arial"/>
                <w:lang w:eastAsia="ja-JP"/>
              </w:rPr>
            </w:pPr>
          </w:p>
        </w:tc>
        <w:tc>
          <w:tcPr>
            <w:tcW w:w="1080" w:type="dxa"/>
          </w:tcPr>
          <w:p w14:paraId="57C54FCC" w14:textId="77777777" w:rsidR="0084396A" w:rsidRPr="008711EA" w:rsidRDefault="0084396A" w:rsidP="00A64837">
            <w:pPr>
              <w:pStyle w:val="TAR"/>
              <w:jc w:val="center"/>
              <w:rPr>
                <w:rFonts w:cs="Arial"/>
                <w:lang w:eastAsia="ja-JP"/>
              </w:rPr>
            </w:pPr>
            <w:r w:rsidRPr="008711EA">
              <w:rPr>
                <w:rFonts w:cs="Arial"/>
                <w:lang w:eastAsia="ja-JP"/>
              </w:rPr>
              <w:t>-</w:t>
            </w:r>
          </w:p>
        </w:tc>
        <w:tc>
          <w:tcPr>
            <w:tcW w:w="1137" w:type="dxa"/>
          </w:tcPr>
          <w:p w14:paraId="47931CB3" w14:textId="77777777" w:rsidR="0084396A" w:rsidRPr="008711EA" w:rsidRDefault="0084396A" w:rsidP="00A64837">
            <w:pPr>
              <w:pStyle w:val="TAR"/>
              <w:jc w:val="center"/>
              <w:rPr>
                <w:rFonts w:cs="Arial"/>
                <w:lang w:eastAsia="ja-JP"/>
              </w:rPr>
            </w:pPr>
          </w:p>
        </w:tc>
      </w:tr>
      <w:tr w:rsidR="0084396A" w:rsidRPr="008711EA" w14:paraId="68588EAF" w14:textId="77777777" w:rsidTr="003E4B13">
        <w:tc>
          <w:tcPr>
            <w:tcW w:w="2205" w:type="dxa"/>
          </w:tcPr>
          <w:p w14:paraId="103DD7F3" w14:textId="77777777" w:rsidR="0084396A" w:rsidRPr="008711EA" w:rsidRDefault="0084396A" w:rsidP="00A64837">
            <w:pPr>
              <w:pStyle w:val="TAL"/>
              <w:ind w:left="142"/>
              <w:rPr>
                <w:rFonts w:cs="Arial"/>
                <w:b/>
                <w:lang w:eastAsia="ja-JP"/>
              </w:rPr>
            </w:pPr>
            <w:r w:rsidRPr="008711EA">
              <w:rPr>
                <w:rFonts w:cs="Arial"/>
                <w:b/>
                <w:lang w:eastAsia="ja-JP"/>
              </w:rPr>
              <w:t>&gt;Served MMECs</w:t>
            </w:r>
          </w:p>
        </w:tc>
        <w:tc>
          <w:tcPr>
            <w:tcW w:w="1080" w:type="dxa"/>
          </w:tcPr>
          <w:p w14:paraId="2F924857" w14:textId="77777777" w:rsidR="0084396A" w:rsidRPr="008711EA" w:rsidRDefault="0084396A" w:rsidP="00A64837">
            <w:pPr>
              <w:pStyle w:val="TAL"/>
              <w:rPr>
                <w:rFonts w:eastAsia="MS Mincho" w:cs="Arial"/>
                <w:lang w:eastAsia="ja-JP"/>
              </w:rPr>
            </w:pPr>
          </w:p>
        </w:tc>
        <w:tc>
          <w:tcPr>
            <w:tcW w:w="1981" w:type="dxa"/>
          </w:tcPr>
          <w:p w14:paraId="19EDFAE3" w14:textId="77777777" w:rsidR="0084396A" w:rsidRPr="008711EA" w:rsidRDefault="0084396A" w:rsidP="00A64837">
            <w:pPr>
              <w:pStyle w:val="TAL"/>
              <w:rPr>
                <w:rFonts w:cs="Arial"/>
                <w:i/>
                <w:lang w:eastAsia="ja-JP"/>
              </w:rPr>
            </w:pPr>
            <w:r w:rsidRPr="008711EA">
              <w:rPr>
                <w:rFonts w:cs="Arial"/>
                <w:i/>
                <w:lang w:eastAsia="ja-JP"/>
              </w:rPr>
              <w:t>1..&lt;</w:t>
            </w:r>
            <w:proofErr w:type="spellStart"/>
            <w:r w:rsidRPr="008711EA">
              <w:rPr>
                <w:rFonts w:cs="Arial"/>
                <w:i/>
                <w:lang w:eastAsia="ja-JP"/>
              </w:rPr>
              <w:t>maxnoofMMECs</w:t>
            </w:r>
            <w:proofErr w:type="spellEnd"/>
            <w:r w:rsidRPr="008711EA">
              <w:rPr>
                <w:rFonts w:cs="Arial"/>
                <w:i/>
                <w:lang w:eastAsia="ja-JP"/>
              </w:rPr>
              <w:t>&gt;</w:t>
            </w:r>
          </w:p>
        </w:tc>
        <w:tc>
          <w:tcPr>
            <w:tcW w:w="1407" w:type="dxa"/>
          </w:tcPr>
          <w:p w14:paraId="59BEA2AA" w14:textId="77777777" w:rsidR="0084396A" w:rsidRPr="008711EA" w:rsidRDefault="0084396A" w:rsidP="00A64837">
            <w:pPr>
              <w:pStyle w:val="TAL"/>
              <w:rPr>
                <w:rFonts w:eastAsia="Batang" w:cs="Arial"/>
                <w:lang w:eastAsia="ko-KR"/>
              </w:rPr>
            </w:pPr>
          </w:p>
        </w:tc>
        <w:tc>
          <w:tcPr>
            <w:tcW w:w="1655" w:type="dxa"/>
          </w:tcPr>
          <w:p w14:paraId="0173498D" w14:textId="77777777" w:rsidR="0084396A" w:rsidRPr="008711EA" w:rsidRDefault="0084396A" w:rsidP="00A64837">
            <w:pPr>
              <w:pStyle w:val="TAL"/>
              <w:rPr>
                <w:rFonts w:cs="Arial"/>
                <w:lang w:eastAsia="ja-JP"/>
              </w:rPr>
            </w:pPr>
          </w:p>
        </w:tc>
        <w:tc>
          <w:tcPr>
            <w:tcW w:w="1080" w:type="dxa"/>
          </w:tcPr>
          <w:p w14:paraId="3ED94804" w14:textId="77777777" w:rsidR="0084396A" w:rsidRPr="008711EA" w:rsidRDefault="0084396A" w:rsidP="00A64837">
            <w:pPr>
              <w:pStyle w:val="TAR"/>
              <w:jc w:val="center"/>
              <w:rPr>
                <w:rFonts w:cs="Arial"/>
                <w:lang w:eastAsia="ja-JP"/>
              </w:rPr>
            </w:pPr>
            <w:r w:rsidRPr="008711EA">
              <w:rPr>
                <w:rFonts w:cs="Arial"/>
                <w:lang w:eastAsia="ja-JP"/>
              </w:rPr>
              <w:t>-</w:t>
            </w:r>
          </w:p>
        </w:tc>
        <w:tc>
          <w:tcPr>
            <w:tcW w:w="1137" w:type="dxa"/>
          </w:tcPr>
          <w:p w14:paraId="30AC9839" w14:textId="77777777" w:rsidR="0084396A" w:rsidRPr="008711EA" w:rsidRDefault="0084396A" w:rsidP="00A64837">
            <w:pPr>
              <w:pStyle w:val="TAR"/>
              <w:jc w:val="center"/>
              <w:rPr>
                <w:rFonts w:cs="Arial"/>
                <w:lang w:eastAsia="ja-JP"/>
              </w:rPr>
            </w:pPr>
          </w:p>
        </w:tc>
      </w:tr>
      <w:tr w:rsidR="0084396A" w:rsidRPr="008711EA" w14:paraId="176547E0" w14:textId="77777777" w:rsidTr="003E4B13">
        <w:tc>
          <w:tcPr>
            <w:tcW w:w="2205" w:type="dxa"/>
          </w:tcPr>
          <w:p w14:paraId="2866B075" w14:textId="77777777" w:rsidR="0084396A" w:rsidRPr="008711EA" w:rsidRDefault="0084396A" w:rsidP="00A64837">
            <w:pPr>
              <w:pStyle w:val="TAL"/>
              <w:ind w:left="284"/>
              <w:rPr>
                <w:rFonts w:cs="Arial"/>
                <w:lang w:eastAsia="ja-JP"/>
              </w:rPr>
            </w:pPr>
            <w:r w:rsidRPr="008711EA">
              <w:rPr>
                <w:rFonts w:cs="Arial"/>
                <w:lang w:eastAsia="ja-JP"/>
              </w:rPr>
              <w:t>&gt;&gt;MME Code</w:t>
            </w:r>
          </w:p>
        </w:tc>
        <w:tc>
          <w:tcPr>
            <w:tcW w:w="1080" w:type="dxa"/>
          </w:tcPr>
          <w:p w14:paraId="068C4D07" w14:textId="77777777" w:rsidR="0084396A" w:rsidRPr="008711EA" w:rsidRDefault="0084396A" w:rsidP="00A64837">
            <w:pPr>
              <w:pStyle w:val="TAL"/>
              <w:rPr>
                <w:rFonts w:eastAsia="MS Mincho" w:cs="Arial"/>
                <w:lang w:eastAsia="ja-JP"/>
              </w:rPr>
            </w:pPr>
            <w:r w:rsidRPr="008711EA">
              <w:rPr>
                <w:rFonts w:eastAsia="MS Mincho" w:cs="Arial"/>
                <w:lang w:eastAsia="ja-JP"/>
              </w:rPr>
              <w:t>M</w:t>
            </w:r>
          </w:p>
        </w:tc>
        <w:tc>
          <w:tcPr>
            <w:tcW w:w="1981" w:type="dxa"/>
          </w:tcPr>
          <w:p w14:paraId="4F73B4D2" w14:textId="77777777" w:rsidR="0084396A" w:rsidRPr="008711EA" w:rsidRDefault="0084396A" w:rsidP="00A64837">
            <w:pPr>
              <w:pStyle w:val="TAL"/>
              <w:rPr>
                <w:rFonts w:cs="Arial"/>
                <w:lang w:eastAsia="ja-JP"/>
              </w:rPr>
            </w:pPr>
          </w:p>
        </w:tc>
        <w:tc>
          <w:tcPr>
            <w:tcW w:w="1407" w:type="dxa"/>
          </w:tcPr>
          <w:p w14:paraId="24ECCDBC" w14:textId="77777777" w:rsidR="0084396A" w:rsidRPr="008711EA" w:rsidRDefault="0084396A" w:rsidP="00A64837">
            <w:pPr>
              <w:pStyle w:val="TAL"/>
              <w:rPr>
                <w:rFonts w:cs="Arial"/>
                <w:lang w:eastAsia="ja-JP"/>
              </w:rPr>
            </w:pPr>
            <w:r w:rsidRPr="008711EA">
              <w:rPr>
                <w:rFonts w:cs="Arial"/>
                <w:lang w:eastAsia="ja-JP"/>
              </w:rPr>
              <w:t>9.2.3.12</w:t>
            </w:r>
          </w:p>
        </w:tc>
        <w:tc>
          <w:tcPr>
            <w:tcW w:w="1655" w:type="dxa"/>
          </w:tcPr>
          <w:p w14:paraId="2B9D58ED" w14:textId="77777777" w:rsidR="0084396A" w:rsidRPr="008711EA" w:rsidRDefault="0084396A" w:rsidP="00A64837">
            <w:pPr>
              <w:pStyle w:val="TAL"/>
              <w:rPr>
                <w:rFonts w:cs="Arial"/>
                <w:lang w:eastAsia="ja-JP"/>
              </w:rPr>
            </w:pPr>
          </w:p>
        </w:tc>
        <w:tc>
          <w:tcPr>
            <w:tcW w:w="1080" w:type="dxa"/>
          </w:tcPr>
          <w:p w14:paraId="4E693558" w14:textId="77777777" w:rsidR="0084396A" w:rsidRPr="008711EA" w:rsidRDefault="0084396A" w:rsidP="00A64837">
            <w:pPr>
              <w:pStyle w:val="TAR"/>
              <w:jc w:val="center"/>
              <w:rPr>
                <w:rFonts w:cs="Arial"/>
                <w:lang w:eastAsia="ja-JP"/>
              </w:rPr>
            </w:pPr>
            <w:r w:rsidRPr="008711EA">
              <w:rPr>
                <w:rFonts w:cs="Arial"/>
                <w:lang w:eastAsia="ja-JP"/>
              </w:rPr>
              <w:t>-</w:t>
            </w:r>
          </w:p>
        </w:tc>
        <w:tc>
          <w:tcPr>
            <w:tcW w:w="1137" w:type="dxa"/>
          </w:tcPr>
          <w:p w14:paraId="3530421E" w14:textId="77777777" w:rsidR="0084396A" w:rsidRPr="008711EA" w:rsidRDefault="0084396A" w:rsidP="00A64837">
            <w:pPr>
              <w:pStyle w:val="TAR"/>
              <w:jc w:val="center"/>
              <w:rPr>
                <w:rFonts w:cs="Arial"/>
                <w:lang w:eastAsia="ja-JP"/>
              </w:rPr>
            </w:pPr>
          </w:p>
        </w:tc>
      </w:tr>
      <w:tr w:rsidR="0084396A" w:rsidRPr="008711EA" w14:paraId="034AF3FA" w14:textId="77777777" w:rsidTr="003E4B13">
        <w:tc>
          <w:tcPr>
            <w:tcW w:w="2205" w:type="dxa"/>
          </w:tcPr>
          <w:p w14:paraId="23832116" w14:textId="77777777" w:rsidR="0084396A" w:rsidRPr="008711EA" w:rsidRDefault="0084396A" w:rsidP="00A64837">
            <w:pPr>
              <w:pStyle w:val="TAL"/>
              <w:ind w:left="142"/>
              <w:rPr>
                <w:rFonts w:cs="Arial"/>
                <w:lang w:eastAsia="ja-JP"/>
              </w:rPr>
            </w:pPr>
            <w:r w:rsidRPr="008711EA">
              <w:rPr>
                <w:rFonts w:cs="Arial"/>
                <w:lang w:eastAsia="ja-JP"/>
              </w:rPr>
              <w:t>&gt;GUMMEI Type</w:t>
            </w:r>
          </w:p>
        </w:tc>
        <w:tc>
          <w:tcPr>
            <w:tcW w:w="1080" w:type="dxa"/>
          </w:tcPr>
          <w:p w14:paraId="7899121E" w14:textId="77777777" w:rsidR="0084396A" w:rsidRPr="008711EA" w:rsidRDefault="0084396A" w:rsidP="00A64837">
            <w:pPr>
              <w:pStyle w:val="TAL"/>
              <w:rPr>
                <w:rFonts w:eastAsia="MS Mincho" w:cs="Arial"/>
                <w:lang w:eastAsia="ja-JP"/>
              </w:rPr>
            </w:pPr>
            <w:r w:rsidRPr="008711EA">
              <w:rPr>
                <w:rFonts w:eastAsia="MS Mincho" w:cs="Arial"/>
              </w:rPr>
              <w:t>O</w:t>
            </w:r>
          </w:p>
        </w:tc>
        <w:tc>
          <w:tcPr>
            <w:tcW w:w="1981" w:type="dxa"/>
          </w:tcPr>
          <w:p w14:paraId="235913E4" w14:textId="77777777" w:rsidR="0084396A" w:rsidRPr="008711EA" w:rsidRDefault="0084396A" w:rsidP="00A64837">
            <w:pPr>
              <w:pStyle w:val="TAL"/>
              <w:rPr>
                <w:rFonts w:cs="Arial"/>
                <w:lang w:eastAsia="ja-JP"/>
              </w:rPr>
            </w:pPr>
          </w:p>
        </w:tc>
        <w:tc>
          <w:tcPr>
            <w:tcW w:w="1407" w:type="dxa"/>
          </w:tcPr>
          <w:p w14:paraId="2B5CE992" w14:textId="77777777" w:rsidR="0084396A" w:rsidRPr="008711EA" w:rsidRDefault="0084396A" w:rsidP="00A64837">
            <w:pPr>
              <w:pStyle w:val="TAL"/>
              <w:rPr>
                <w:rFonts w:cs="Arial"/>
                <w:lang w:eastAsia="ja-JP"/>
              </w:rPr>
            </w:pPr>
            <w:r w:rsidRPr="008711EA">
              <w:rPr>
                <w:rFonts w:cs="Arial"/>
                <w:lang w:eastAsia="ja-JP"/>
              </w:rPr>
              <w:t>ENUMERATED (native, mapped, …,</w:t>
            </w:r>
            <w:r w:rsidRPr="008711EA">
              <w:rPr>
                <w:snapToGrid w:val="0"/>
              </w:rPr>
              <w:t xml:space="preserve"> mappedFrom5G</w:t>
            </w:r>
            <w:r w:rsidRPr="008711EA">
              <w:rPr>
                <w:rFonts w:cs="Arial"/>
                <w:lang w:eastAsia="ja-JP"/>
              </w:rPr>
              <w:t>)</w:t>
            </w:r>
          </w:p>
        </w:tc>
        <w:tc>
          <w:tcPr>
            <w:tcW w:w="1655" w:type="dxa"/>
          </w:tcPr>
          <w:p w14:paraId="2679546A" w14:textId="77777777" w:rsidR="0084396A" w:rsidRPr="008711EA" w:rsidRDefault="0084396A" w:rsidP="00A64837">
            <w:pPr>
              <w:pStyle w:val="TAL"/>
              <w:rPr>
                <w:rFonts w:cs="Arial"/>
                <w:lang w:eastAsia="ja-JP"/>
              </w:rPr>
            </w:pPr>
          </w:p>
        </w:tc>
        <w:tc>
          <w:tcPr>
            <w:tcW w:w="1080" w:type="dxa"/>
          </w:tcPr>
          <w:p w14:paraId="17A84033" w14:textId="77777777" w:rsidR="0084396A" w:rsidRPr="008711EA" w:rsidRDefault="0084396A" w:rsidP="00A64837">
            <w:pPr>
              <w:pStyle w:val="TAR"/>
              <w:jc w:val="center"/>
              <w:rPr>
                <w:rFonts w:cs="Arial"/>
                <w:lang w:eastAsia="ja-JP"/>
              </w:rPr>
            </w:pPr>
            <w:r w:rsidRPr="008711EA">
              <w:rPr>
                <w:rFonts w:cs="Arial"/>
              </w:rPr>
              <w:t>-</w:t>
            </w:r>
          </w:p>
        </w:tc>
        <w:tc>
          <w:tcPr>
            <w:tcW w:w="1137" w:type="dxa"/>
          </w:tcPr>
          <w:p w14:paraId="2CB3A844" w14:textId="77777777" w:rsidR="0084396A" w:rsidRPr="008711EA" w:rsidRDefault="0084396A" w:rsidP="00A64837">
            <w:pPr>
              <w:pStyle w:val="TAR"/>
              <w:jc w:val="center"/>
              <w:rPr>
                <w:rFonts w:cs="Arial"/>
                <w:lang w:eastAsia="ja-JP"/>
              </w:rPr>
            </w:pPr>
            <w:r w:rsidRPr="008711EA">
              <w:rPr>
                <w:rFonts w:cs="Arial"/>
                <w:lang w:eastAsia="zh-CN"/>
              </w:rPr>
              <w:t>ignore</w:t>
            </w:r>
          </w:p>
        </w:tc>
      </w:tr>
      <w:tr w:rsidR="0084396A" w:rsidRPr="008711EA" w14:paraId="1DCDB49C" w14:textId="77777777" w:rsidTr="003E4B13">
        <w:tc>
          <w:tcPr>
            <w:tcW w:w="2205" w:type="dxa"/>
            <w:tcBorders>
              <w:top w:val="single" w:sz="4" w:space="0" w:color="auto"/>
              <w:left w:val="single" w:sz="4" w:space="0" w:color="auto"/>
              <w:bottom w:val="single" w:sz="4" w:space="0" w:color="auto"/>
              <w:right w:val="single" w:sz="4" w:space="0" w:color="auto"/>
            </w:tcBorders>
          </w:tcPr>
          <w:p w14:paraId="6D7E64EE" w14:textId="77777777" w:rsidR="0084396A" w:rsidRPr="008711EA" w:rsidRDefault="0084396A" w:rsidP="00A64837">
            <w:pPr>
              <w:pStyle w:val="TAL"/>
              <w:rPr>
                <w:rFonts w:cs="Arial"/>
                <w:lang w:eastAsia="ja-JP"/>
              </w:rPr>
            </w:pPr>
            <w:r w:rsidRPr="008711EA">
              <w:rPr>
                <w:rFonts w:cs="Arial"/>
                <w:lang w:eastAsia="ja-JP"/>
              </w:rPr>
              <w:t>Relative MME Capacity</w:t>
            </w:r>
          </w:p>
        </w:tc>
        <w:tc>
          <w:tcPr>
            <w:tcW w:w="1080" w:type="dxa"/>
            <w:tcBorders>
              <w:top w:val="single" w:sz="4" w:space="0" w:color="auto"/>
              <w:left w:val="single" w:sz="4" w:space="0" w:color="auto"/>
              <w:bottom w:val="single" w:sz="4" w:space="0" w:color="auto"/>
              <w:right w:val="single" w:sz="4" w:space="0" w:color="auto"/>
            </w:tcBorders>
          </w:tcPr>
          <w:p w14:paraId="24F2F7A0" w14:textId="77777777" w:rsidR="0084396A" w:rsidRPr="008711EA" w:rsidRDefault="0084396A" w:rsidP="00A64837">
            <w:pPr>
              <w:pStyle w:val="TAL"/>
              <w:rPr>
                <w:rFonts w:eastAsia="MS Mincho" w:cs="Arial"/>
                <w:lang w:eastAsia="ja-JP"/>
              </w:rPr>
            </w:pPr>
            <w:r w:rsidRPr="008711EA">
              <w:rPr>
                <w:rFonts w:eastAsia="MS Mincho" w:cs="Arial"/>
                <w:lang w:eastAsia="ja-JP"/>
              </w:rPr>
              <w:t>M</w:t>
            </w:r>
          </w:p>
        </w:tc>
        <w:tc>
          <w:tcPr>
            <w:tcW w:w="1981" w:type="dxa"/>
            <w:tcBorders>
              <w:top w:val="single" w:sz="4" w:space="0" w:color="auto"/>
              <w:left w:val="single" w:sz="4" w:space="0" w:color="auto"/>
              <w:bottom w:val="single" w:sz="4" w:space="0" w:color="auto"/>
              <w:right w:val="single" w:sz="4" w:space="0" w:color="auto"/>
            </w:tcBorders>
          </w:tcPr>
          <w:p w14:paraId="18127498" w14:textId="77777777" w:rsidR="0084396A" w:rsidRPr="008711EA" w:rsidRDefault="0084396A" w:rsidP="00A64837">
            <w:pPr>
              <w:pStyle w:val="TAL"/>
              <w:rPr>
                <w:rFonts w:cs="Arial"/>
                <w:lang w:eastAsia="ja-JP"/>
              </w:rPr>
            </w:pPr>
          </w:p>
        </w:tc>
        <w:tc>
          <w:tcPr>
            <w:tcW w:w="1407" w:type="dxa"/>
            <w:tcBorders>
              <w:top w:val="single" w:sz="4" w:space="0" w:color="auto"/>
              <w:left w:val="single" w:sz="4" w:space="0" w:color="auto"/>
              <w:bottom w:val="single" w:sz="4" w:space="0" w:color="auto"/>
              <w:right w:val="single" w:sz="4" w:space="0" w:color="auto"/>
            </w:tcBorders>
          </w:tcPr>
          <w:p w14:paraId="170F98EE" w14:textId="77777777" w:rsidR="0084396A" w:rsidRPr="008711EA" w:rsidRDefault="0084396A" w:rsidP="00A64837">
            <w:pPr>
              <w:pStyle w:val="TAL"/>
              <w:rPr>
                <w:rFonts w:cs="Arial"/>
                <w:lang w:eastAsia="ja-JP"/>
              </w:rPr>
            </w:pPr>
            <w:r w:rsidRPr="008711EA">
              <w:rPr>
                <w:rFonts w:cs="Arial"/>
                <w:lang w:eastAsia="ja-JP"/>
              </w:rPr>
              <w:t>9.2.3.17</w:t>
            </w:r>
          </w:p>
        </w:tc>
        <w:tc>
          <w:tcPr>
            <w:tcW w:w="1655" w:type="dxa"/>
            <w:tcBorders>
              <w:top w:val="single" w:sz="4" w:space="0" w:color="auto"/>
              <w:left w:val="single" w:sz="4" w:space="0" w:color="auto"/>
              <w:bottom w:val="single" w:sz="4" w:space="0" w:color="auto"/>
              <w:right w:val="single" w:sz="4" w:space="0" w:color="auto"/>
            </w:tcBorders>
          </w:tcPr>
          <w:p w14:paraId="4C6A8E4B" w14:textId="77777777" w:rsidR="0084396A" w:rsidRPr="008711EA" w:rsidRDefault="0084396A" w:rsidP="00A6483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2EE1B70D" w14:textId="77777777" w:rsidR="0084396A" w:rsidRPr="008711EA" w:rsidRDefault="0084396A" w:rsidP="00A64837">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4384577" w14:textId="77777777" w:rsidR="0084396A" w:rsidRPr="008711EA" w:rsidRDefault="0084396A" w:rsidP="00A64837">
            <w:pPr>
              <w:pStyle w:val="TAL"/>
              <w:jc w:val="center"/>
              <w:rPr>
                <w:rFonts w:cs="Arial"/>
                <w:lang w:eastAsia="ja-JP"/>
              </w:rPr>
            </w:pPr>
            <w:r w:rsidRPr="008711EA">
              <w:rPr>
                <w:rFonts w:cs="Arial"/>
                <w:lang w:eastAsia="zh-CN"/>
              </w:rPr>
              <w:t>ignore</w:t>
            </w:r>
          </w:p>
        </w:tc>
      </w:tr>
      <w:tr w:rsidR="0084396A" w:rsidRPr="008711EA" w14:paraId="2EAEE0FA" w14:textId="77777777" w:rsidTr="003E4B13">
        <w:tc>
          <w:tcPr>
            <w:tcW w:w="2205" w:type="dxa"/>
            <w:tcBorders>
              <w:top w:val="single" w:sz="4" w:space="0" w:color="auto"/>
              <w:left w:val="single" w:sz="4" w:space="0" w:color="auto"/>
              <w:bottom w:val="single" w:sz="4" w:space="0" w:color="auto"/>
              <w:right w:val="single" w:sz="4" w:space="0" w:color="auto"/>
            </w:tcBorders>
          </w:tcPr>
          <w:p w14:paraId="779677FF" w14:textId="77777777" w:rsidR="0084396A" w:rsidRPr="008711EA" w:rsidRDefault="0084396A" w:rsidP="00A64837">
            <w:pPr>
              <w:pStyle w:val="TAL"/>
              <w:rPr>
                <w:rFonts w:cs="Arial"/>
                <w:lang w:eastAsia="ja-JP"/>
              </w:rPr>
            </w:pPr>
            <w:r w:rsidRPr="008711EA">
              <w:rPr>
                <w:rFonts w:cs="Arial"/>
                <w:lang w:eastAsia="ja-JP"/>
              </w:rPr>
              <w:t>MME Relay Support Indicator</w:t>
            </w:r>
          </w:p>
        </w:tc>
        <w:tc>
          <w:tcPr>
            <w:tcW w:w="1080" w:type="dxa"/>
            <w:tcBorders>
              <w:top w:val="single" w:sz="4" w:space="0" w:color="auto"/>
              <w:left w:val="single" w:sz="4" w:space="0" w:color="auto"/>
              <w:bottom w:val="single" w:sz="4" w:space="0" w:color="auto"/>
              <w:right w:val="single" w:sz="4" w:space="0" w:color="auto"/>
            </w:tcBorders>
          </w:tcPr>
          <w:p w14:paraId="62865BBC" w14:textId="77777777" w:rsidR="0084396A" w:rsidRPr="008711EA" w:rsidRDefault="0084396A" w:rsidP="00A64837">
            <w:pPr>
              <w:pStyle w:val="TAL"/>
              <w:rPr>
                <w:rFonts w:eastAsia="MS Mincho" w:cs="Arial"/>
                <w:lang w:eastAsia="ja-JP"/>
              </w:rPr>
            </w:pPr>
            <w:r w:rsidRPr="008711EA">
              <w:rPr>
                <w:rFonts w:eastAsia="MS Mincho" w:cs="Arial"/>
                <w:lang w:eastAsia="ja-JP"/>
              </w:rPr>
              <w:t>O</w:t>
            </w:r>
          </w:p>
        </w:tc>
        <w:tc>
          <w:tcPr>
            <w:tcW w:w="1981" w:type="dxa"/>
            <w:tcBorders>
              <w:top w:val="single" w:sz="4" w:space="0" w:color="auto"/>
              <w:left w:val="single" w:sz="4" w:space="0" w:color="auto"/>
              <w:bottom w:val="single" w:sz="4" w:space="0" w:color="auto"/>
              <w:right w:val="single" w:sz="4" w:space="0" w:color="auto"/>
            </w:tcBorders>
          </w:tcPr>
          <w:p w14:paraId="577A1CED" w14:textId="77777777" w:rsidR="0084396A" w:rsidRPr="008711EA" w:rsidRDefault="0084396A" w:rsidP="00A64837">
            <w:pPr>
              <w:pStyle w:val="TAL"/>
              <w:rPr>
                <w:rFonts w:cs="Arial"/>
                <w:lang w:eastAsia="ja-JP"/>
              </w:rPr>
            </w:pPr>
          </w:p>
        </w:tc>
        <w:tc>
          <w:tcPr>
            <w:tcW w:w="1407" w:type="dxa"/>
            <w:tcBorders>
              <w:top w:val="single" w:sz="4" w:space="0" w:color="auto"/>
              <w:left w:val="single" w:sz="4" w:space="0" w:color="auto"/>
              <w:bottom w:val="single" w:sz="4" w:space="0" w:color="auto"/>
              <w:right w:val="single" w:sz="4" w:space="0" w:color="auto"/>
            </w:tcBorders>
          </w:tcPr>
          <w:p w14:paraId="02B4A3F1" w14:textId="77777777" w:rsidR="0084396A" w:rsidRPr="008711EA" w:rsidRDefault="0084396A" w:rsidP="00A64837">
            <w:pPr>
              <w:pStyle w:val="TAL"/>
              <w:rPr>
                <w:rFonts w:cs="Arial"/>
                <w:lang w:eastAsia="ja-JP"/>
              </w:rPr>
            </w:pPr>
            <w:r w:rsidRPr="008711EA">
              <w:rPr>
                <w:rFonts w:cs="Arial"/>
                <w:lang w:eastAsia="ja-JP"/>
              </w:rPr>
              <w:t>9.2.1.82</w:t>
            </w:r>
          </w:p>
        </w:tc>
        <w:tc>
          <w:tcPr>
            <w:tcW w:w="1655" w:type="dxa"/>
            <w:tcBorders>
              <w:top w:val="single" w:sz="4" w:space="0" w:color="auto"/>
              <w:left w:val="single" w:sz="4" w:space="0" w:color="auto"/>
              <w:bottom w:val="single" w:sz="4" w:space="0" w:color="auto"/>
              <w:right w:val="single" w:sz="4" w:space="0" w:color="auto"/>
            </w:tcBorders>
          </w:tcPr>
          <w:p w14:paraId="670200FB" w14:textId="77777777" w:rsidR="0084396A" w:rsidRPr="008711EA" w:rsidRDefault="0084396A" w:rsidP="00A6483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52EC925F" w14:textId="77777777" w:rsidR="0084396A" w:rsidRPr="008711EA" w:rsidRDefault="0084396A" w:rsidP="00A64837">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8B83AA6" w14:textId="77777777" w:rsidR="0084396A" w:rsidRPr="008711EA" w:rsidRDefault="0084396A" w:rsidP="00A64837">
            <w:pPr>
              <w:pStyle w:val="TAL"/>
              <w:jc w:val="center"/>
              <w:rPr>
                <w:rFonts w:cs="Arial"/>
                <w:lang w:eastAsia="zh-CN"/>
              </w:rPr>
            </w:pPr>
            <w:r w:rsidRPr="008711EA">
              <w:rPr>
                <w:rFonts w:cs="Arial"/>
                <w:lang w:eastAsia="zh-CN"/>
              </w:rPr>
              <w:t>ignore</w:t>
            </w:r>
          </w:p>
        </w:tc>
      </w:tr>
      <w:tr w:rsidR="0084396A" w:rsidRPr="008711EA" w14:paraId="2EF6EBA4" w14:textId="77777777" w:rsidTr="003E4B13">
        <w:tc>
          <w:tcPr>
            <w:tcW w:w="2205" w:type="dxa"/>
            <w:tcBorders>
              <w:top w:val="single" w:sz="4" w:space="0" w:color="auto"/>
              <w:left w:val="single" w:sz="4" w:space="0" w:color="auto"/>
              <w:bottom w:val="single" w:sz="4" w:space="0" w:color="auto"/>
              <w:right w:val="single" w:sz="4" w:space="0" w:color="auto"/>
            </w:tcBorders>
          </w:tcPr>
          <w:p w14:paraId="05F9952A" w14:textId="77777777" w:rsidR="0084396A" w:rsidRPr="008711EA" w:rsidRDefault="0084396A" w:rsidP="00A64837">
            <w:pPr>
              <w:pStyle w:val="TAL"/>
              <w:rPr>
                <w:rFonts w:cs="Arial"/>
                <w:lang w:eastAsia="ja-JP"/>
              </w:rPr>
            </w:pPr>
            <w:r w:rsidRPr="008711EA">
              <w:rPr>
                <w:rFonts w:cs="Arial"/>
                <w:lang w:eastAsia="ja-JP"/>
              </w:rPr>
              <w:t>Criticality Diagnostics</w:t>
            </w:r>
          </w:p>
        </w:tc>
        <w:tc>
          <w:tcPr>
            <w:tcW w:w="1080" w:type="dxa"/>
            <w:tcBorders>
              <w:top w:val="single" w:sz="4" w:space="0" w:color="auto"/>
              <w:left w:val="single" w:sz="4" w:space="0" w:color="auto"/>
              <w:bottom w:val="single" w:sz="4" w:space="0" w:color="auto"/>
              <w:right w:val="single" w:sz="4" w:space="0" w:color="auto"/>
            </w:tcBorders>
          </w:tcPr>
          <w:p w14:paraId="52DC2487" w14:textId="77777777" w:rsidR="0084396A" w:rsidRPr="008711EA" w:rsidRDefault="0084396A" w:rsidP="00A64837">
            <w:pPr>
              <w:pStyle w:val="TAL"/>
              <w:rPr>
                <w:rFonts w:eastAsia="MS Mincho" w:cs="Arial"/>
                <w:lang w:eastAsia="ja-JP"/>
              </w:rPr>
            </w:pPr>
            <w:r w:rsidRPr="008711EA">
              <w:rPr>
                <w:rFonts w:eastAsia="MS Mincho" w:cs="Arial"/>
                <w:lang w:eastAsia="ja-JP"/>
              </w:rPr>
              <w:t>O</w:t>
            </w:r>
          </w:p>
        </w:tc>
        <w:tc>
          <w:tcPr>
            <w:tcW w:w="1981" w:type="dxa"/>
            <w:tcBorders>
              <w:top w:val="single" w:sz="4" w:space="0" w:color="auto"/>
              <w:left w:val="single" w:sz="4" w:space="0" w:color="auto"/>
              <w:bottom w:val="single" w:sz="4" w:space="0" w:color="auto"/>
              <w:right w:val="single" w:sz="4" w:space="0" w:color="auto"/>
            </w:tcBorders>
          </w:tcPr>
          <w:p w14:paraId="627238B1" w14:textId="77777777" w:rsidR="0084396A" w:rsidRPr="008711EA" w:rsidRDefault="0084396A" w:rsidP="00A64837">
            <w:pPr>
              <w:pStyle w:val="TAL"/>
              <w:rPr>
                <w:rFonts w:cs="Arial"/>
                <w:lang w:eastAsia="ja-JP"/>
              </w:rPr>
            </w:pPr>
          </w:p>
        </w:tc>
        <w:tc>
          <w:tcPr>
            <w:tcW w:w="1407" w:type="dxa"/>
            <w:tcBorders>
              <w:top w:val="single" w:sz="4" w:space="0" w:color="auto"/>
              <w:left w:val="single" w:sz="4" w:space="0" w:color="auto"/>
              <w:bottom w:val="single" w:sz="4" w:space="0" w:color="auto"/>
              <w:right w:val="single" w:sz="4" w:space="0" w:color="auto"/>
            </w:tcBorders>
          </w:tcPr>
          <w:p w14:paraId="52F5BC7C" w14:textId="77777777" w:rsidR="0084396A" w:rsidRPr="008711EA" w:rsidRDefault="0084396A" w:rsidP="00A64837">
            <w:pPr>
              <w:pStyle w:val="TAL"/>
              <w:rPr>
                <w:rFonts w:cs="Arial"/>
                <w:lang w:eastAsia="ja-JP"/>
              </w:rPr>
            </w:pPr>
            <w:r w:rsidRPr="008711EA">
              <w:rPr>
                <w:rFonts w:cs="Arial"/>
                <w:lang w:eastAsia="ja-JP"/>
              </w:rPr>
              <w:t>9.2.1.21</w:t>
            </w:r>
          </w:p>
        </w:tc>
        <w:tc>
          <w:tcPr>
            <w:tcW w:w="1655" w:type="dxa"/>
            <w:tcBorders>
              <w:top w:val="single" w:sz="4" w:space="0" w:color="auto"/>
              <w:left w:val="single" w:sz="4" w:space="0" w:color="auto"/>
              <w:bottom w:val="single" w:sz="4" w:space="0" w:color="auto"/>
              <w:right w:val="single" w:sz="4" w:space="0" w:color="auto"/>
            </w:tcBorders>
          </w:tcPr>
          <w:p w14:paraId="384CC740" w14:textId="77777777" w:rsidR="0084396A" w:rsidRPr="008711EA" w:rsidRDefault="0084396A" w:rsidP="00A6483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484B2CC" w14:textId="77777777" w:rsidR="0084396A" w:rsidRPr="008711EA" w:rsidRDefault="0084396A" w:rsidP="00A64837">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1CC2011" w14:textId="77777777" w:rsidR="0084396A" w:rsidRPr="008711EA" w:rsidRDefault="0084396A" w:rsidP="00A64837">
            <w:pPr>
              <w:pStyle w:val="TAL"/>
              <w:jc w:val="center"/>
              <w:rPr>
                <w:rFonts w:cs="Arial"/>
                <w:lang w:eastAsia="ja-JP"/>
              </w:rPr>
            </w:pPr>
            <w:r w:rsidRPr="008711EA">
              <w:rPr>
                <w:rFonts w:cs="Arial"/>
                <w:lang w:eastAsia="ja-JP"/>
              </w:rPr>
              <w:t>ignore</w:t>
            </w:r>
          </w:p>
        </w:tc>
      </w:tr>
      <w:tr w:rsidR="0084396A" w:rsidRPr="008711EA" w14:paraId="7820F41A" w14:textId="77777777" w:rsidTr="003E4B13">
        <w:tc>
          <w:tcPr>
            <w:tcW w:w="2205" w:type="dxa"/>
            <w:tcBorders>
              <w:top w:val="single" w:sz="4" w:space="0" w:color="auto"/>
              <w:left w:val="single" w:sz="4" w:space="0" w:color="auto"/>
              <w:bottom w:val="single" w:sz="4" w:space="0" w:color="auto"/>
              <w:right w:val="single" w:sz="4" w:space="0" w:color="auto"/>
            </w:tcBorders>
          </w:tcPr>
          <w:p w14:paraId="51BAC6A6" w14:textId="77777777" w:rsidR="0084396A" w:rsidRPr="008711EA" w:rsidRDefault="0084396A" w:rsidP="00A64837">
            <w:pPr>
              <w:pStyle w:val="TAL"/>
              <w:rPr>
                <w:rFonts w:cs="Arial"/>
                <w:lang w:eastAsia="ja-JP"/>
              </w:rPr>
            </w:pPr>
            <w:r w:rsidRPr="008711EA">
              <w:rPr>
                <w:rFonts w:cs="Arial"/>
                <w:lang w:eastAsia="ja-JP"/>
              </w:rPr>
              <w:t>UE Retention Information</w:t>
            </w:r>
          </w:p>
        </w:tc>
        <w:tc>
          <w:tcPr>
            <w:tcW w:w="1080" w:type="dxa"/>
            <w:tcBorders>
              <w:top w:val="single" w:sz="4" w:space="0" w:color="auto"/>
              <w:left w:val="single" w:sz="4" w:space="0" w:color="auto"/>
              <w:bottom w:val="single" w:sz="4" w:space="0" w:color="auto"/>
              <w:right w:val="single" w:sz="4" w:space="0" w:color="auto"/>
            </w:tcBorders>
          </w:tcPr>
          <w:p w14:paraId="0563A081" w14:textId="77777777" w:rsidR="0084396A" w:rsidRPr="008711EA" w:rsidRDefault="0084396A" w:rsidP="00A64837">
            <w:pPr>
              <w:pStyle w:val="TAL"/>
              <w:rPr>
                <w:rFonts w:eastAsia="MS Mincho" w:cs="Arial"/>
                <w:lang w:eastAsia="ja-JP"/>
              </w:rPr>
            </w:pPr>
            <w:r w:rsidRPr="008711EA">
              <w:rPr>
                <w:rFonts w:eastAsia="MS Mincho" w:cs="Arial"/>
                <w:lang w:eastAsia="ja-JP"/>
              </w:rPr>
              <w:t>O</w:t>
            </w:r>
          </w:p>
        </w:tc>
        <w:tc>
          <w:tcPr>
            <w:tcW w:w="1981" w:type="dxa"/>
            <w:tcBorders>
              <w:top w:val="single" w:sz="4" w:space="0" w:color="auto"/>
              <w:left w:val="single" w:sz="4" w:space="0" w:color="auto"/>
              <w:bottom w:val="single" w:sz="4" w:space="0" w:color="auto"/>
              <w:right w:val="single" w:sz="4" w:space="0" w:color="auto"/>
            </w:tcBorders>
          </w:tcPr>
          <w:p w14:paraId="5A11324E" w14:textId="77777777" w:rsidR="0084396A" w:rsidRPr="008711EA" w:rsidRDefault="0084396A" w:rsidP="00A64837">
            <w:pPr>
              <w:pStyle w:val="TAL"/>
              <w:rPr>
                <w:rFonts w:cs="Arial"/>
                <w:lang w:eastAsia="ja-JP"/>
              </w:rPr>
            </w:pPr>
          </w:p>
        </w:tc>
        <w:tc>
          <w:tcPr>
            <w:tcW w:w="1407" w:type="dxa"/>
            <w:tcBorders>
              <w:top w:val="single" w:sz="4" w:space="0" w:color="auto"/>
              <w:left w:val="single" w:sz="4" w:space="0" w:color="auto"/>
              <w:bottom w:val="single" w:sz="4" w:space="0" w:color="auto"/>
              <w:right w:val="single" w:sz="4" w:space="0" w:color="auto"/>
            </w:tcBorders>
          </w:tcPr>
          <w:p w14:paraId="60C3B213" w14:textId="77777777" w:rsidR="0084396A" w:rsidRPr="008711EA" w:rsidRDefault="0084396A" w:rsidP="00A64837">
            <w:pPr>
              <w:pStyle w:val="TAL"/>
              <w:rPr>
                <w:rFonts w:cs="Arial"/>
                <w:lang w:eastAsia="ja-JP"/>
              </w:rPr>
            </w:pPr>
            <w:r w:rsidRPr="008711EA">
              <w:rPr>
                <w:rFonts w:cs="Arial"/>
                <w:lang w:eastAsia="ja-JP"/>
              </w:rPr>
              <w:t>9.2.1.112</w:t>
            </w:r>
          </w:p>
        </w:tc>
        <w:tc>
          <w:tcPr>
            <w:tcW w:w="1655" w:type="dxa"/>
            <w:tcBorders>
              <w:top w:val="single" w:sz="4" w:space="0" w:color="auto"/>
              <w:left w:val="single" w:sz="4" w:space="0" w:color="auto"/>
              <w:bottom w:val="single" w:sz="4" w:space="0" w:color="auto"/>
              <w:right w:val="single" w:sz="4" w:space="0" w:color="auto"/>
            </w:tcBorders>
          </w:tcPr>
          <w:p w14:paraId="4E9377A4" w14:textId="77777777" w:rsidR="0084396A" w:rsidRPr="008711EA" w:rsidRDefault="0084396A" w:rsidP="00A6483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A61A845" w14:textId="77777777" w:rsidR="0084396A" w:rsidRPr="008711EA" w:rsidRDefault="0084396A" w:rsidP="00A64837">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F8122CD" w14:textId="77777777" w:rsidR="0084396A" w:rsidRPr="008711EA" w:rsidRDefault="0084396A" w:rsidP="00A64837">
            <w:pPr>
              <w:pStyle w:val="TAL"/>
              <w:jc w:val="center"/>
              <w:rPr>
                <w:rFonts w:cs="Arial"/>
                <w:lang w:eastAsia="ja-JP"/>
              </w:rPr>
            </w:pPr>
            <w:r w:rsidRPr="008711EA">
              <w:rPr>
                <w:rFonts w:cs="Arial"/>
                <w:lang w:eastAsia="ja-JP"/>
              </w:rPr>
              <w:t>ignore</w:t>
            </w:r>
          </w:p>
        </w:tc>
      </w:tr>
      <w:tr w:rsidR="0084396A" w:rsidRPr="008711EA" w14:paraId="75D9BE04" w14:textId="77777777" w:rsidTr="003E4B13">
        <w:tc>
          <w:tcPr>
            <w:tcW w:w="2205" w:type="dxa"/>
            <w:tcBorders>
              <w:top w:val="single" w:sz="4" w:space="0" w:color="auto"/>
              <w:left w:val="single" w:sz="4" w:space="0" w:color="auto"/>
              <w:bottom w:val="single" w:sz="4" w:space="0" w:color="auto"/>
              <w:right w:val="single" w:sz="4" w:space="0" w:color="auto"/>
            </w:tcBorders>
          </w:tcPr>
          <w:p w14:paraId="23417D49" w14:textId="77777777" w:rsidR="0084396A" w:rsidRPr="008711EA" w:rsidRDefault="0084396A" w:rsidP="00A64837">
            <w:pPr>
              <w:pStyle w:val="TAL"/>
              <w:rPr>
                <w:rFonts w:cs="Arial"/>
                <w:lang w:eastAsia="ja-JP"/>
              </w:rPr>
            </w:pPr>
            <w:r w:rsidRPr="008711EA">
              <w:rPr>
                <w:rFonts w:cs="Arial"/>
                <w:b/>
              </w:rPr>
              <w:t>Served DCNs</w:t>
            </w:r>
          </w:p>
        </w:tc>
        <w:tc>
          <w:tcPr>
            <w:tcW w:w="1080" w:type="dxa"/>
            <w:tcBorders>
              <w:top w:val="single" w:sz="4" w:space="0" w:color="auto"/>
              <w:left w:val="single" w:sz="4" w:space="0" w:color="auto"/>
              <w:bottom w:val="single" w:sz="4" w:space="0" w:color="auto"/>
              <w:right w:val="single" w:sz="4" w:space="0" w:color="auto"/>
            </w:tcBorders>
          </w:tcPr>
          <w:p w14:paraId="22702C78" w14:textId="77777777" w:rsidR="0084396A" w:rsidRPr="008711EA" w:rsidRDefault="0084396A" w:rsidP="00A64837">
            <w:pPr>
              <w:pStyle w:val="TAL"/>
              <w:rPr>
                <w:rFonts w:eastAsia="MS Mincho" w:cs="Arial"/>
                <w:lang w:eastAsia="ja-JP"/>
              </w:rPr>
            </w:pPr>
          </w:p>
        </w:tc>
        <w:tc>
          <w:tcPr>
            <w:tcW w:w="1981" w:type="dxa"/>
            <w:tcBorders>
              <w:top w:val="single" w:sz="4" w:space="0" w:color="auto"/>
              <w:left w:val="single" w:sz="4" w:space="0" w:color="auto"/>
              <w:bottom w:val="single" w:sz="4" w:space="0" w:color="auto"/>
              <w:right w:val="single" w:sz="4" w:space="0" w:color="auto"/>
            </w:tcBorders>
          </w:tcPr>
          <w:p w14:paraId="4466ADFE" w14:textId="77777777" w:rsidR="0084396A" w:rsidRPr="008711EA" w:rsidRDefault="0084396A" w:rsidP="00A64837">
            <w:pPr>
              <w:pStyle w:val="TAL"/>
              <w:rPr>
                <w:rFonts w:cs="Arial"/>
                <w:lang w:eastAsia="ja-JP"/>
              </w:rPr>
            </w:pPr>
            <w:r w:rsidRPr="008711EA">
              <w:rPr>
                <w:rFonts w:cs="Arial"/>
                <w:i/>
              </w:rPr>
              <w:t>0..&lt;</w:t>
            </w:r>
            <w:proofErr w:type="spellStart"/>
            <w:r w:rsidRPr="008711EA">
              <w:rPr>
                <w:rFonts w:cs="Arial"/>
                <w:i/>
              </w:rPr>
              <w:t>maxnoofDCNs</w:t>
            </w:r>
            <w:proofErr w:type="spellEnd"/>
            <w:r w:rsidRPr="008711EA">
              <w:rPr>
                <w:rFonts w:cs="Arial"/>
                <w:i/>
              </w:rPr>
              <w:t>&gt;</w:t>
            </w:r>
          </w:p>
        </w:tc>
        <w:tc>
          <w:tcPr>
            <w:tcW w:w="1407" w:type="dxa"/>
            <w:tcBorders>
              <w:top w:val="single" w:sz="4" w:space="0" w:color="auto"/>
              <w:left w:val="single" w:sz="4" w:space="0" w:color="auto"/>
              <w:bottom w:val="single" w:sz="4" w:space="0" w:color="auto"/>
              <w:right w:val="single" w:sz="4" w:space="0" w:color="auto"/>
            </w:tcBorders>
          </w:tcPr>
          <w:p w14:paraId="322DBE2B" w14:textId="77777777" w:rsidR="0084396A" w:rsidRPr="008711EA" w:rsidRDefault="0084396A" w:rsidP="00A64837">
            <w:pPr>
              <w:pStyle w:val="TAL"/>
              <w:rPr>
                <w:rFonts w:cs="Arial"/>
                <w:lang w:eastAsia="ja-JP"/>
              </w:rPr>
            </w:pPr>
          </w:p>
        </w:tc>
        <w:tc>
          <w:tcPr>
            <w:tcW w:w="1655" w:type="dxa"/>
            <w:tcBorders>
              <w:top w:val="single" w:sz="4" w:space="0" w:color="auto"/>
              <w:left w:val="single" w:sz="4" w:space="0" w:color="auto"/>
              <w:bottom w:val="single" w:sz="4" w:space="0" w:color="auto"/>
              <w:right w:val="single" w:sz="4" w:space="0" w:color="auto"/>
            </w:tcBorders>
          </w:tcPr>
          <w:p w14:paraId="1FE549BF" w14:textId="77777777" w:rsidR="0084396A" w:rsidRPr="008711EA" w:rsidRDefault="0084396A" w:rsidP="00A6483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A4ADADC" w14:textId="77777777" w:rsidR="0084396A" w:rsidRPr="008711EA" w:rsidRDefault="0084396A" w:rsidP="00A64837">
            <w:pPr>
              <w:pStyle w:val="TAL"/>
              <w:jc w:val="center"/>
              <w:rPr>
                <w:rFonts w:cs="Arial"/>
                <w:lang w:eastAsia="ja-JP"/>
              </w:rPr>
            </w:pPr>
            <w:r w:rsidRPr="008711EA">
              <w:rPr>
                <w:rFonts w:cs="Arial"/>
              </w:rPr>
              <w:t>GLOBAL</w:t>
            </w:r>
          </w:p>
        </w:tc>
        <w:tc>
          <w:tcPr>
            <w:tcW w:w="1137" w:type="dxa"/>
            <w:tcBorders>
              <w:top w:val="single" w:sz="4" w:space="0" w:color="auto"/>
              <w:left w:val="single" w:sz="4" w:space="0" w:color="auto"/>
              <w:bottom w:val="single" w:sz="4" w:space="0" w:color="auto"/>
              <w:right w:val="single" w:sz="4" w:space="0" w:color="auto"/>
            </w:tcBorders>
          </w:tcPr>
          <w:p w14:paraId="64BB05C8" w14:textId="77777777" w:rsidR="0084396A" w:rsidRPr="008711EA" w:rsidRDefault="0084396A" w:rsidP="00A64837">
            <w:pPr>
              <w:pStyle w:val="TAL"/>
              <w:jc w:val="center"/>
              <w:rPr>
                <w:rFonts w:cs="Arial"/>
                <w:lang w:eastAsia="ja-JP"/>
              </w:rPr>
            </w:pPr>
            <w:r w:rsidRPr="008711EA">
              <w:rPr>
                <w:rFonts w:cs="Arial"/>
                <w:lang w:eastAsia="zh-CN"/>
              </w:rPr>
              <w:t>ignore</w:t>
            </w:r>
          </w:p>
        </w:tc>
      </w:tr>
      <w:tr w:rsidR="0084396A" w:rsidRPr="008711EA" w14:paraId="270882AB" w14:textId="77777777" w:rsidTr="003E4B13">
        <w:tc>
          <w:tcPr>
            <w:tcW w:w="2205" w:type="dxa"/>
            <w:tcBorders>
              <w:top w:val="single" w:sz="4" w:space="0" w:color="auto"/>
              <w:left w:val="single" w:sz="4" w:space="0" w:color="auto"/>
              <w:bottom w:val="single" w:sz="4" w:space="0" w:color="auto"/>
              <w:right w:val="single" w:sz="4" w:space="0" w:color="auto"/>
            </w:tcBorders>
          </w:tcPr>
          <w:p w14:paraId="3D5BA307" w14:textId="77777777" w:rsidR="0084396A" w:rsidRPr="008711EA" w:rsidRDefault="0084396A" w:rsidP="00A64837">
            <w:pPr>
              <w:pStyle w:val="TAL"/>
              <w:ind w:left="116"/>
              <w:rPr>
                <w:rFonts w:cs="Arial"/>
                <w:lang w:eastAsia="ja-JP"/>
              </w:rPr>
            </w:pPr>
            <w:r w:rsidRPr="008711EA">
              <w:rPr>
                <w:rFonts w:cs="Arial"/>
              </w:rPr>
              <w:t>&gt;Served DCNs Items</w:t>
            </w:r>
          </w:p>
        </w:tc>
        <w:tc>
          <w:tcPr>
            <w:tcW w:w="1080" w:type="dxa"/>
            <w:tcBorders>
              <w:top w:val="single" w:sz="4" w:space="0" w:color="auto"/>
              <w:left w:val="single" w:sz="4" w:space="0" w:color="auto"/>
              <w:bottom w:val="single" w:sz="4" w:space="0" w:color="auto"/>
              <w:right w:val="single" w:sz="4" w:space="0" w:color="auto"/>
            </w:tcBorders>
          </w:tcPr>
          <w:p w14:paraId="7F8A1BE1" w14:textId="77777777" w:rsidR="0084396A" w:rsidRPr="008711EA" w:rsidRDefault="0084396A" w:rsidP="00A64837">
            <w:pPr>
              <w:pStyle w:val="TAL"/>
              <w:rPr>
                <w:rFonts w:eastAsia="MS Mincho" w:cs="Arial"/>
                <w:lang w:eastAsia="ja-JP"/>
              </w:rPr>
            </w:pPr>
            <w:r w:rsidRPr="008711EA">
              <w:rPr>
                <w:rFonts w:eastAsia="MS Mincho" w:cs="Arial"/>
              </w:rPr>
              <w:t>M</w:t>
            </w:r>
          </w:p>
        </w:tc>
        <w:tc>
          <w:tcPr>
            <w:tcW w:w="1981" w:type="dxa"/>
            <w:tcBorders>
              <w:top w:val="single" w:sz="4" w:space="0" w:color="auto"/>
              <w:left w:val="single" w:sz="4" w:space="0" w:color="auto"/>
              <w:bottom w:val="single" w:sz="4" w:space="0" w:color="auto"/>
              <w:right w:val="single" w:sz="4" w:space="0" w:color="auto"/>
            </w:tcBorders>
          </w:tcPr>
          <w:p w14:paraId="705C8CDB" w14:textId="77777777" w:rsidR="0084396A" w:rsidRPr="008711EA" w:rsidRDefault="0084396A" w:rsidP="00A64837">
            <w:pPr>
              <w:pStyle w:val="TAL"/>
              <w:rPr>
                <w:rFonts w:cs="Arial"/>
                <w:lang w:eastAsia="ja-JP"/>
              </w:rPr>
            </w:pPr>
          </w:p>
        </w:tc>
        <w:tc>
          <w:tcPr>
            <w:tcW w:w="1407" w:type="dxa"/>
            <w:tcBorders>
              <w:top w:val="single" w:sz="4" w:space="0" w:color="auto"/>
              <w:left w:val="single" w:sz="4" w:space="0" w:color="auto"/>
              <w:bottom w:val="single" w:sz="4" w:space="0" w:color="auto"/>
              <w:right w:val="single" w:sz="4" w:space="0" w:color="auto"/>
            </w:tcBorders>
          </w:tcPr>
          <w:p w14:paraId="2994B328" w14:textId="77777777" w:rsidR="0084396A" w:rsidRPr="008711EA" w:rsidRDefault="0084396A" w:rsidP="00A64837">
            <w:pPr>
              <w:pStyle w:val="TAL"/>
              <w:rPr>
                <w:rFonts w:cs="Arial"/>
                <w:lang w:eastAsia="ja-JP"/>
              </w:rPr>
            </w:pPr>
            <w:r w:rsidRPr="008711EA">
              <w:rPr>
                <w:rFonts w:cs="Arial"/>
              </w:rPr>
              <w:t>9.2.1.121</w:t>
            </w:r>
          </w:p>
        </w:tc>
        <w:tc>
          <w:tcPr>
            <w:tcW w:w="1655" w:type="dxa"/>
            <w:tcBorders>
              <w:top w:val="single" w:sz="4" w:space="0" w:color="auto"/>
              <w:left w:val="single" w:sz="4" w:space="0" w:color="auto"/>
              <w:bottom w:val="single" w:sz="4" w:space="0" w:color="auto"/>
              <w:right w:val="single" w:sz="4" w:space="0" w:color="auto"/>
            </w:tcBorders>
          </w:tcPr>
          <w:p w14:paraId="48A9DA46" w14:textId="77777777" w:rsidR="0084396A" w:rsidRPr="008711EA" w:rsidRDefault="0084396A" w:rsidP="00A6483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72799FB" w14:textId="77777777" w:rsidR="0084396A" w:rsidRPr="008711EA" w:rsidRDefault="0084396A" w:rsidP="00A64837">
            <w:pPr>
              <w:pStyle w:val="TAL"/>
              <w:jc w:val="center"/>
              <w:rPr>
                <w:rFonts w:cs="Arial"/>
                <w:lang w:eastAsia="ja-JP"/>
              </w:rPr>
            </w:pPr>
            <w:r w:rsidRPr="008711EA">
              <w:rPr>
                <w:rFonts w:cs="Arial"/>
              </w:rPr>
              <w:t>-</w:t>
            </w:r>
          </w:p>
        </w:tc>
        <w:tc>
          <w:tcPr>
            <w:tcW w:w="1137" w:type="dxa"/>
            <w:tcBorders>
              <w:top w:val="single" w:sz="4" w:space="0" w:color="auto"/>
              <w:left w:val="single" w:sz="4" w:space="0" w:color="auto"/>
              <w:bottom w:val="single" w:sz="4" w:space="0" w:color="auto"/>
              <w:right w:val="single" w:sz="4" w:space="0" w:color="auto"/>
            </w:tcBorders>
          </w:tcPr>
          <w:p w14:paraId="054AF0E7" w14:textId="77777777" w:rsidR="0084396A" w:rsidRPr="008711EA" w:rsidRDefault="0084396A" w:rsidP="00A64837">
            <w:pPr>
              <w:pStyle w:val="TAL"/>
              <w:jc w:val="center"/>
              <w:rPr>
                <w:rFonts w:cs="Arial"/>
                <w:lang w:eastAsia="ja-JP"/>
              </w:rPr>
            </w:pPr>
          </w:p>
        </w:tc>
      </w:tr>
      <w:tr w:rsidR="0084396A" w:rsidRPr="00C14447" w14:paraId="7CD99F81" w14:textId="77777777" w:rsidTr="00A64837">
        <w:tblPrEx>
          <w:tblLook w:val="04A0" w:firstRow="1" w:lastRow="0" w:firstColumn="1" w:lastColumn="0" w:noHBand="0" w:noVBand="1"/>
        </w:tblPrEx>
        <w:tc>
          <w:tcPr>
            <w:tcW w:w="2205" w:type="dxa"/>
            <w:tcBorders>
              <w:top w:val="single" w:sz="4" w:space="0" w:color="auto"/>
              <w:left w:val="single" w:sz="4" w:space="0" w:color="auto"/>
              <w:bottom w:val="single" w:sz="4" w:space="0" w:color="auto"/>
              <w:right w:val="single" w:sz="4" w:space="0" w:color="auto"/>
            </w:tcBorders>
          </w:tcPr>
          <w:p w14:paraId="0C89AF2B" w14:textId="77777777" w:rsidR="0084396A" w:rsidRPr="00C14447" w:rsidRDefault="0084396A" w:rsidP="00A64837">
            <w:pPr>
              <w:pStyle w:val="TAL"/>
              <w:rPr>
                <w:rFonts w:cs="Arial"/>
              </w:rPr>
            </w:pPr>
            <w:r w:rsidRPr="00C14447">
              <w:rPr>
                <w:rFonts w:cs="Arial"/>
                <w:lang w:eastAsia="ja-JP"/>
              </w:rPr>
              <w:t>IAB Supported</w:t>
            </w:r>
          </w:p>
        </w:tc>
        <w:tc>
          <w:tcPr>
            <w:tcW w:w="1080" w:type="dxa"/>
            <w:tcBorders>
              <w:top w:val="single" w:sz="4" w:space="0" w:color="auto"/>
              <w:left w:val="single" w:sz="4" w:space="0" w:color="auto"/>
              <w:bottom w:val="single" w:sz="4" w:space="0" w:color="auto"/>
              <w:right w:val="single" w:sz="4" w:space="0" w:color="auto"/>
            </w:tcBorders>
          </w:tcPr>
          <w:p w14:paraId="1911BE52" w14:textId="77777777" w:rsidR="0084396A" w:rsidRPr="00C14447" w:rsidRDefault="0084396A" w:rsidP="00A64837">
            <w:pPr>
              <w:pStyle w:val="TAL"/>
              <w:rPr>
                <w:rFonts w:eastAsia="楷体_GB2312" w:cs="Arial"/>
              </w:rPr>
            </w:pPr>
            <w:r w:rsidRPr="00C14447">
              <w:rPr>
                <w:rFonts w:eastAsia="楷体_GB2312" w:cs="Arial"/>
              </w:rPr>
              <w:t>O</w:t>
            </w:r>
          </w:p>
        </w:tc>
        <w:tc>
          <w:tcPr>
            <w:tcW w:w="1981" w:type="dxa"/>
            <w:tcBorders>
              <w:top w:val="single" w:sz="4" w:space="0" w:color="auto"/>
              <w:left w:val="single" w:sz="4" w:space="0" w:color="auto"/>
              <w:bottom w:val="single" w:sz="4" w:space="0" w:color="auto"/>
              <w:right w:val="single" w:sz="4" w:space="0" w:color="auto"/>
            </w:tcBorders>
          </w:tcPr>
          <w:p w14:paraId="58BEFE05" w14:textId="77777777" w:rsidR="0084396A" w:rsidRPr="00C14447" w:rsidRDefault="0084396A" w:rsidP="00A64837">
            <w:pPr>
              <w:pStyle w:val="TAL"/>
              <w:rPr>
                <w:rFonts w:cs="Arial"/>
                <w:lang w:eastAsia="ja-JP"/>
              </w:rPr>
            </w:pPr>
          </w:p>
        </w:tc>
        <w:tc>
          <w:tcPr>
            <w:tcW w:w="1407" w:type="dxa"/>
            <w:tcBorders>
              <w:top w:val="single" w:sz="4" w:space="0" w:color="auto"/>
              <w:left w:val="single" w:sz="4" w:space="0" w:color="auto"/>
              <w:bottom w:val="single" w:sz="4" w:space="0" w:color="auto"/>
              <w:right w:val="single" w:sz="4" w:space="0" w:color="auto"/>
            </w:tcBorders>
          </w:tcPr>
          <w:p w14:paraId="3223E26E" w14:textId="77777777" w:rsidR="0084396A" w:rsidRPr="00C14447" w:rsidRDefault="0084396A" w:rsidP="00A64837">
            <w:pPr>
              <w:pStyle w:val="TAL"/>
              <w:rPr>
                <w:rFonts w:cs="Arial"/>
              </w:rPr>
            </w:pPr>
            <w:r w:rsidRPr="00C14447">
              <w:rPr>
                <w:rFonts w:cs="Arial"/>
              </w:rPr>
              <w:t>ENUMERATED (true, ...)</w:t>
            </w:r>
          </w:p>
        </w:tc>
        <w:tc>
          <w:tcPr>
            <w:tcW w:w="1655" w:type="dxa"/>
            <w:tcBorders>
              <w:top w:val="single" w:sz="4" w:space="0" w:color="auto"/>
              <w:left w:val="single" w:sz="4" w:space="0" w:color="auto"/>
              <w:bottom w:val="single" w:sz="4" w:space="0" w:color="auto"/>
              <w:right w:val="single" w:sz="4" w:space="0" w:color="auto"/>
            </w:tcBorders>
          </w:tcPr>
          <w:p w14:paraId="25B25CEC" w14:textId="77777777" w:rsidR="0084396A" w:rsidRPr="00C14447" w:rsidRDefault="0084396A" w:rsidP="00A64837">
            <w:pPr>
              <w:pStyle w:val="TAL"/>
              <w:rPr>
                <w:rFonts w:cs="Arial"/>
                <w:lang w:eastAsia="ja-JP"/>
              </w:rPr>
            </w:pPr>
            <w:r w:rsidRPr="00C14447">
              <w:rPr>
                <w:rFonts w:cs="Arial"/>
              </w:rPr>
              <w:t>Indication of support for IAB.</w:t>
            </w:r>
          </w:p>
        </w:tc>
        <w:tc>
          <w:tcPr>
            <w:tcW w:w="1080" w:type="dxa"/>
            <w:tcBorders>
              <w:top w:val="single" w:sz="4" w:space="0" w:color="auto"/>
              <w:left w:val="single" w:sz="4" w:space="0" w:color="auto"/>
              <w:bottom w:val="single" w:sz="4" w:space="0" w:color="auto"/>
              <w:right w:val="single" w:sz="4" w:space="0" w:color="auto"/>
            </w:tcBorders>
          </w:tcPr>
          <w:p w14:paraId="46A37DBC" w14:textId="77777777" w:rsidR="0084396A" w:rsidRPr="00C14447" w:rsidRDefault="0084396A" w:rsidP="00A64837">
            <w:pPr>
              <w:pStyle w:val="TAL"/>
              <w:jc w:val="center"/>
              <w:rPr>
                <w:rFonts w:cs="Arial"/>
              </w:rPr>
            </w:pPr>
            <w:r w:rsidRPr="00C14447">
              <w:rPr>
                <w:rFonts w:cs="Arial"/>
              </w:rPr>
              <w:t>YES</w:t>
            </w:r>
          </w:p>
        </w:tc>
        <w:tc>
          <w:tcPr>
            <w:tcW w:w="1137" w:type="dxa"/>
            <w:tcBorders>
              <w:top w:val="single" w:sz="4" w:space="0" w:color="auto"/>
              <w:left w:val="single" w:sz="4" w:space="0" w:color="auto"/>
              <w:bottom w:val="single" w:sz="4" w:space="0" w:color="auto"/>
              <w:right w:val="single" w:sz="4" w:space="0" w:color="auto"/>
            </w:tcBorders>
          </w:tcPr>
          <w:p w14:paraId="091B7163" w14:textId="77777777" w:rsidR="0084396A" w:rsidRPr="00C14447" w:rsidRDefault="0084396A" w:rsidP="00A64837">
            <w:pPr>
              <w:pStyle w:val="TAL"/>
              <w:jc w:val="center"/>
              <w:rPr>
                <w:rFonts w:cs="Arial"/>
                <w:lang w:eastAsia="ja-JP"/>
              </w:rPr>
            </w:pPr>
            <w:r w:rsidRPr="00C14447">
              <w:rPr>
                <w:rFonts w:cs="Arial"/>
                <w:lang w:eastAsia="ja-JP"/>
              </w:rPr>
              <w:t>ignore</w:t>
            </w:r>
          </w:p>
        </w:tc>
      </w:tr>
      <w:tr w:rsidR="003E4B13" w:rsidRPr="00C14447" w14:paraId="10DAAF1A" w14:textId="77777777" w:rsidTr="00A64837">
        <w:tblPrEx>
          <w:tblLook w:val="04A0" w:firstRow="1" w:lastRow="0" w:firstColumn="1" w:lastColumn="0" w:noHBand="0" w:noVBand="1"/>
        </w:tblPrEx>
        <w:trPr>
          <w:ins w:id="93" w:author="Huawei" w:date="2021-01-07T09:58:00Z"/>
        </w:trPr>
        <w:tc>
          <w:tcPr>
            <w:tcW w:w="2205" w:type="dxa"/>
            <w:tcBorders>
              <w:top w:val="single" w:sz="4" w:space="0" w:color="auto"/>
              <w:left w:val="single" w:sz="4" w:space="0" w:color="auto"/>
              <w:bottom w:val="single" w:sz="4" w:space="0" w:color="auto"/>
              <w:right w:val="single" w:sz="4" w:space="0" w:color="auto"/>
            </w:tcBorders>
          </w:tcPr>
          <w:p w14:paraId="4860808D" w14:textId="4E31D119" w:rsidR="003E4B13" w:rsidRPr="00C14447" w:rsidRDefault="003E4B13" w:rsidP="003E4B13">
            <w:pPr>
              <w:pStyle w:val="TAL"/>
              <w:rPr>
                <w:ins w:id="94" w:author="Huawei" w:date="2021-01-07T09:58:00Z"/>
                <w:rFonts w:cs="Arial"/>
                <w:lang w:eastAsia="ja-JP"/>
              </w:rPr>
            </w:pPr>
            <w:ins w:id="95" w:author="Huawei" w:date="2021-01-07T09:58:00Z">
              <w:r>
                <w:rPr>
                  <w:rFonts w:hint="eastAsia"/>
                  <w:lang w:eastAsia="zh-CN"/>
                </w:rPr>
                <w:t>S</w:t>
              </w:r>
              <w:r>
                <w:rPr>
                  <w:lang w:eastAsia="zh-CN"/>
                </w:rPr>
                <w:t>upported RATs</w:t>
              </w:r>
            </w:ins>
          </w:p>
        </w:tc>
        <w:tc>
          <w:tcPr>
            <w:tcW w:w="1080" w:type="dxa"/>
            <w:tcBorders>
              <w:top w:val="single" w:sz="4" w:space="0" w:color="auto"/>
              <w:left w:val="single" w:sz="4" w:space="0" w:color="auto"/>
              <w:bottom w:val="single" w:sz="4" w:space="0" w:color="auto"/>
              <w:right w:val="single" w:sz="4" w:space="0" w:color="auto"/>
            </w:tcBorders>
          </w:tcPr>
          <w:p w14:paraId="39308BB2" w14:textId="682F7D14" w:rsidR="003E4B13" w:rsidRPr="00C14447" w:rsidRDefault="003E4B13" w:rsidP="003E4B13">
            <w:pPr>
              <w:pStyle w:val="TAL"/>
              <w:rPr>
                <w:ins w:id="96" w:author="Huawei" w:date="2021-01-07T09:58:00Z"/>
                <w:rFonts w:eastAsia="楷体_GB2312" w:cs="Arial"/>
              </w:rPr>
            </w:pPr>
            <w:ins w:id="97" w:author="Huawei" w:date="2021-01-07T09:58:00Z">
              <w:r>
                <w:rPr>
                  <w:rFonts w:hint="eastAsia"/>
                  <w:lang w:eastAsia="zh-CN"/>
                </w:rPr>
                <w:t>O</w:t>
              </w:r>
            </w:ins>
          </w:p>
        </w:tc>
        <w:tc>
          <w:tcPr>
            <w:tcW w:w="1981" w:type="dxa"/>
            <w:tcBorders>
              <w:top w:val="single" w:sz="4" w:space="0" w:color="auto"/>
              <w:left w:val="single" w:sz="4" w:space="0" w:color="auto"/>
              <w:bottom w:val="single" w:sz="4" w:space="0" w:color="auto"/>
              <w:right w:val="single" w:sz="4" w:space="0" w:color="auto"/>
            </w:tcBorders>
          </w:tcPr>
          <w:p w14:paraId="166C09C7" w14:textId="77777777" w:rsidR="003E4B13" w:rsidRPr="00C14447" w:rsidRDefault="003E4B13" w:rsidP="003E4B13">
            <w:pPr>
              <w:pStyle w:val="TAL"/>
              <w:rPr>
                <w:ins w:id="98" w:author="Huawei" w:date="2021-01-07T09:58:00Z"/>
                <w:rFonts w:cs="Arial"/>
                <w:lang w:eastAsia="ja-JP"/>
              </w:rPr>
            </w:pPr>
          </w:p>
        </w:tc>
        <w:tc>
          <w:tcPr>
            <w:tcW w:w="1407" w:type="dxa"/>
            <w:tcBorders>
              <w:top w:val="single" w:sz="4" w:space="0" w:color="auto"/>
              <w:left w:val="single" w:sz="4" w:space="0" w:color="auto"/>
              <w:bottom w:val="single" w:sz="4" w:space="0" w:color="auto"/>
              <w:right w:val="single" w:sz="4" w:space="0" w:color="auto"/>
            </w:tcBorders>
          </w:tcPr>
          <w:p w14:paraId="49BFD02A" w14:textId="33B0DD1A" w:rsidR="003E4B13" w:rsidRPr="00C14447" w:rsidRDefault="003E4B13" w:rsidP="003E4B13">
            <w:pPr>
              <w:pStyle w:val="TAL"/>
              <w:rPr>
                <w:ins w:id="99" w:author="Huawei" w:date="2021-01-07T09:58:00Z"/>
                <w:rFonts w:cs="Arial"/>
              </w:rPr>
            </w:pPr>
            <w:ins w:id="100" w:author="Huawei" w:date="2021-01-07T09:58:00Z">
              <w:r>
                <w:rPr>
                  <w:rFonts w:hint="eastAsia"/>
                  <w:lang w:eastAsia="zh-CN"/>
                </w:rPr>
                <w:t>9</w:t>
              </w:r>
              <w:r>
                <w:rPr>
                  <w:lang w:eastAsia="zh-CN"/>
                </w:rPr>
                <w:t>.2.3.xx</w:t>
              </w:r>
            </w:ins>
          </w:p>
        </w:tc>
        <w:tc>
          <w:tcPr>
            <w:tcW w:w="1655" w:type="dxa"/>
            <w:tcBorders>
              <w:top w:val="single" w:sz="4" w:space="0" w:color="auto"/>
              <w:left w:val="single" w:sz="4" w:space="0" w:color="auto"/>
              <w:bottom w:val="single" w:sz="4" w:space="0" w:color="auto"/>
              <w:right w:val="single" w:sz="4" w:space="0" w:color="auto"/>
            </w:tcBorders>
          </w:tcPr>
          <w:p w14:paraId="5EA1AFED" w14:textId="6BA32012" w:rsidR="003E4B13" w:rsidRPr="00C14447" w:rsidRDefault="003E4B13" w:rsidP="003E4B13">
            <w:pPr>
              <w:pStyle w:val="TAL"/>
              <w:rPr>
                <w:ins w:id="101" w:author="Huawei" w:date="2021-01-07T09:58:00Z"/>
                <w:rFonts w:cs="Arial"/>
              </w:rPr>
            </w:pPr>
            <w:ins w:id="102" w:author="Huawei" w:date="2021-01-07T09:58:00Z">
              <w:r>
                <w:rPr>
                  <w:lang w:eastAsia="zh-CN"/>
                </w:rPr>
                <w:t>Indication of the supported RATs.</w:t>
              </w:r>
            </w:ins>
          </w:p>
        </w:tc>
        <w:tc>
          <w:tcPr>
            <w:tcW w:w="1080" w:type="dxa"/>
            <w:tcBorders>
              <w:top w:val="single" w:sz="4" w:space="0" w:color="auto"/>
              <w:left w:val="single" w:sz="4" w:space="0" w:color="auto"/>
              <w:bottom w:val="single" w:sz="4" w:space="0" w:color="auto"/>
              <w:right w:val="single" w:sz="4" w:space="0" w:color="auto"/>
            </w:tcBorders>
          </w:tcPr>
          <w:p w14:paraId="7BE6FAAD" w14:textId="6C124148" w:rsidR="003E4B13" w:rsidRPr="00C14447" w:rsidRDefault="003E4B13" w:rsidP="003E4B13">
            <w:pPr>
              <w:pStyle w:val="TAL"/>
              <w:jc w:val="center"/>
              <w:rPr>
                <w:ins w:id="103" w:author="Huawei" w:date="2021-01-07T09:58:00Z"/>
                <w:rFonts w:cs="Arial"/>
              </w:rPr>
            </w:pPr>
            <w:ins w:id="104" w:author="Huawei" w:date="2021-01-07T09:58:00Z">
              <w:r w:rsidRPr="00C27DD6">
                <w:t>YES</w:t>
              </w:r>
            </w:ins>
          </w:p>
        </w:tc>
        <w:tc>
          <w:tcPr>
            <w:tcW w:w="1137" w:type="dxa"/>
            <w:tcBorders>
              <w:top w:val="single" w:sz="4" w:space="0" w:color="auto"/>
              <w:left w:val="single" w:sz="4" w:space="0" w:color="auto"/>
              <w:bottom w:val="single" w:sz="4" w:space="0" w:color="auto"/>
              <w:right w:val="single" w:sz="4" w:space="0" w:color="auto"/>
            </w:tcBorders>
          </w:tcPr>
          <w:p w14:paraId="672BA80B" w14:textId="135F5E5F" w:rsidR="003E4B13" w:rsidRPr="00C14447" w:rsidRDefault="003E4B13" w:rsidP="003E4B13">
            <w:pPr>
              <w:pStyle w:val="TAL"/>
              <w:jc w:val="center"/>
              <w:rPr>
                <w:ins w:id="105" w:author="Huawei" w:date="2021-01-07T09:58:00Z"/>
                <w:rFonts w:cs="Arial"/>
                <w:lang w:eastAsia="ja-JP"/>
              </w:rPr>
            </w:pPr>
            <w:ins w:id="106" w:author="Huawei" w:date="2021-01-07T09:58:00Z">
              <w:r w:rsidRPr="00C27DD6">
                <w:t>ignore</w:t>
              </w:r>
            </w:ins>
          </w:p>
        </w:tc>
      </w:tr>
    </w:tbl>
    <w:p w14:paraId="43C90F13" w14:textId="77777777" w:rsidR="0084396A" w:rsidRPr="008711EA" w:rsidRDefault="0084396A" w:rsidP="0084396A">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4396A" w:rsidRPr="008711EA" w14:paraId="486BCD7E" w14:textId="77777777" w:rsidTr="00A64837">
        <w:tc>
          <w:tcPr>
            <w:tcW w:w="3686" w:type="dxa"/>
          </w:tcPr>
          <w:p w14:paraId="13542572" w14:textId="77777777" w:rsidR="0084396A" w:rsidRPr="008711EA" w:rsidRDefault="0084396A" w:rsidP="00A64837">
            <w:pPr>
              <w:pStyle w:val="TAH"/>
              <w:rPr>
                <w:rFonts w:cs="Arial"/>
                <w:lang w:eastAsia="ja-JP"/>
              </w:rPr>
            </w:pPr>
            <w:r w:rsidRPr="008711EA">
              <w:rPr>
                <w:rFonts w:cs="Arial"/>
                <w:lang w:eastAsia="ja-JP"/>
              </w:rPr>
              <w:t>Range bound</w:t>
            </w:r>
          </w:p>
        </w:tc>
        <w:tc>
          <w:tcPr>
            <w:tcW w:w="5670" w:type="dxa"/>
          </w:tcPr>
          <w:p w14:paraId="1E2D3C37" w14:textId="77777777" w:rsidR="0084396A" w:rsidRPr="008711EA" w:rsidRDefault="0084396A" w:rsidP="00A64837">
            <w:pPr>
              <w:pStyle w:val="TAH"/>
              <w:rPr>
                <w:rFonts w:cs="Arial"/>
                <w:lang w:eastAsia="ja-JP"/>
              </w:rPr>
            </w:pPr>
            <w:r w:rsidRPr="008711EA">
              <w:rPr>
                <w:rFonts w:cs="Arial"/>
                <w:lang w:eastAsia="ja-JP"/>
              </w:rPr>
              <w:t>Explanation</w:t>
            </w:r>
          </w:p>
        </w:tc>
      </w:tr>
      <w:tr w:rsidR="0084396A" w:rsidRPr="008711EA" w14:paraId="51856247" w14:textId="77777777" w:rsidTr="00A64837">
        <w:tc>
          <w:tcPr>
            <w:tcW w:w="3686" w:type="dxa"/>
          </w:tcPr>
          <w:p w14:paraId="6AB7277F" w14:textId="77777777" w:rsidR="0084396A" w:rsidRPr="008711EA" w:rsidRDefault="0084396A" w:rsidP="00A64837">
            <w:pPr>
              <w:pStyle w:val="TAL"/>
              <w:rPr>
                <w:rFonts w:cs="Arial"/>
                <w:lang w:eastAsia="ja-JP"/>
              </w:rPr>
            </w:pPr>
            <w:proofErr w:type="spellStart"/>
            <w:r w:rsidRPr="008711EA">
              <w:rPr>
                <w:rFonts w:cs="Arial"/>
                <w:lang w:eastAsia="ja-JP"/>
              </w:rPr>
              <w:t>maxnoofPLMNsPerMME</w:t>
            </w:r>
            <w:proofErr w:type="spellEnd"/>
          </w:p>
        </w:tc>
        <w:tc>
          <w:tcPr>
            <w:tcW w:w="5670" w:type="dxa"/>
          </w:tcPr>
          <w:p w14:paraId="0F733358" w14:textId="77777777" w:rsidR="0084396A" w:rsidRPr="008711EA" w:rsidRDefault="0084396A" w:rsidP="00A64837">
            <w:pPr>
              <w:pStyle w:val="TAL"/>
              <w:rPr>
                <w:rFonts w:cs="Arial"/>
                <w:lang w:eastAsia="ja-JP"/>
              </w:rPr>
            </w:pPr>
            <w:r w:rsidRPr="008711EA">
              <w:rPr>
                <w:rFonts w:cs="Arial"/>
                <w:lang w:eastAsia="ja-JP"/>
              </w:rPr>
              <w:t>Maximum no. of PLMNs per MME. Value is 32.</w:t>
            </w:r>
          </w:p>
        </w:tc>
      </w:tr>
      <w:tr w:rsidR="0084396A" w:rsidRPr="008711EA" w14:paraId="556939B9" w14:textId="77777777" w:rsidTr="00A64837">
        <w:tc>
          <w:tcPr>
            <w:tcW w:w="3686" w:type="dxa"/>
            <w:tcBorders>
              <w:top w:val="single" w:sz="4" w:space="0" w:color="auto"/>
              <w:left w:val="single" w:sz="4" w:space="0" w:color="auto"/>
              <w:bottom w:val="single" w:sz="4" w:space="0" w:color="auto"/>
              <w:right w:val="single" w:sz="4" w:space="0" w:color="auto"/>
            </w:tcBorders>
          </w:tcPr>
          <w:p w14:paraId="05181730" w14:textId="77777777" w:rsidR="0084396A" w:rsidRPr="008711EA" w:rsidRDefault="0084396A" w:rsidP="00A64837">
            <w:pPr>
              <w:pStyle w:val="TAL"/>
              <w:rPr>
                <w:rFonts w:cs="Arial"/>
                <w:lang w:eastAsia="ja-JP"/>
              </w:rPr>
            </w:pPr>
            <w:proofErr w:type="spellStart"/>
            <w:r w:rsidRPr="008711EA">
              <w:rPr>
                <w:rFonts w:cs="Arial"/>
                <w:lang w:eastAsia="ja-JP"/>
              </w:rPr>
              <w:t>maxnoofRATs</w:t>
            </w:r>
            <w:proofErr w:type="spellEnd"/>
          </w:p>
        </w:tc>
        <w:tc>
          <w:tcPr>
            <w:tcW w:w="5670" w:type="dxa"/>
            <w:tcBorders>
              <w:top w:val="single" w:sz="4" w:space="0" w:color="auto"/>
              <w:left w:val="single" w:sz="4" w:space="0" w:color="auto"/>
              <w:bottom w:val="single" w:sz="4" w:space="0" w:color="auto"/>
              <w:right w:val="single" w:sz="4" w:space="0" w:color="auto"/>
            </w:tcBorders>
          </w:tcPr>
          <w:p w14:paraId="083E344E" w14:textId="77777777" w:rsidR="0084396A" w:rsidRPr="008711EA" w:rsidRDefault="0084396A" w:rsidP="00A64837">
            <w:pPr>
              <w:pStyle w:val="TAL"/>
              <w:rPr>
                <w:rFonts w:cs="Arial"/>
                <w:lang w:eastAsia="ja-JP"/>
              </w:rPr>
            </w:pPr>
            <w:r w:rsidRPr="008711EA">
              <w:rPr>
                <w:rFonts w:cs="Arial"/>
                <w:lang w:eastAsia="ja-JP"/>
              </w:rPr>
              <w:t>Maximum no. of RATs. Value is 8.</w:t>
            </w:r>
          </w:p>
        </w:tc>
      </w:tr>
      <w:tr w:rsidR="0084396A" w:rsidRPr="008711EA" w14:paraId="45BB3C8B" w14:textId="77777777" w:rsidTr="00A64837">
        <w:tc>
          <w:tcPr>
            <w:tcW w:w="3686" w:type="dxa"/>
            <w:tcBorders>
              <w:top w:val="single" w:sz="4" w:space="0" w:color="auto"/>
              <w:left w:val="single" w:sz="4" w:space="0" w:color="auto"/>
              <w:bottom w:val="single" w:sz="4" w:space="0" w:color="auto"/>
              <w:right w:val="single" w:sz="4" w:space="0" w:color="auto"/>
            </w:tcBorders>
          </w:tcPr>
          <w:p w14:paraId="40D8608C" w14:textId="77777777" w:rsidR="0084396A" w:rsidRPr="008711EA" w:rsidRDefault="0084396A" w:rsidP="00A64837">
            <w:pPr>
              <w:pStyle w:val="TAL"/>
              <w:rPr>
                <w:rFonts w:cs="Arial"/>
                <w:lang w:eastAsia="ja-JP"/>
              </w:rPr>
            </w:pPr>
            <w:proofErr w:type="spellStart"/>
            <w:r w:rsidRPr="008711EA">
              <w:rPr>
                <w:rFonts w:cs="Arial"/>
                <w:lang w:eastAsia="ja-JP"/>
              </w:rPr>
              <w:t>maxnoofGroupIDs</w:t>
            </w:r>
            <w:proofErr w:type="spellEnd"/>
          </w:p>
        </w:tc>
        <w:tc>
          <w:tcPr>
            <w:tcW w:w="5670" w:type="dxa"/>
            <w:tcBorders>
              <w:top w:val="single" w:sz="4" w:space="0" w:color="auto"/>
              <w:left w:val="single" w:sz="4" w:space="0" w:color="auto"/>
              <w:bottom w:val="single" w:sz="4" w:space="0" w:color="auto"/>
              <w:right w:val="single" w:sz="4" w:space="0" w:color="auto"/>
            </w:tcBorders>
          </w:tcPr>
          <w:p w14:paraId="47FCBBBE" w14:textId="77777777" w:rsidR="0084396A" w:rsidRPr="008711EA" w:rsidRDefault="0084396A" w:rsidP="00A64837">
            <w:pPr>
              <w:pStyle w:val="TAL"/>
              <w:rPr>
                <w:rFonts w:cs="Arial"/>
                <w:lang w:eastAsia="ja-JP"/>
              </w:rPr>
            </w:pPr>
            <w:r w:rsidRPr="008711EA">
              <w:rPr>
                <w:rFonts w:cs="Arial"/>
                <w:lang w:eastAsia="ja-JP"/>
              </w:rPr>
              <w:t xml:space="preserve">Maximum no. of </w:t>
            </w:r>
            <w:proofErr w:type="spellStart"/>
            <w:r w:rsidRPr="008711EA">
              <w:rPr>
                <w:rFonts w:cs="Arial"/>
                <w:lang w:eastAsia="ja-JP"/>
              </w:rPr>
              <w:t>GroupIDs</w:t>
            </w:r>
            <w:proofErr w:type="spellEnd"/>
            <w:r w:rsidRPr="008711EA">
              <w:rPr>
                <w:rFonts w:cs="Arial"/>
                <w:lang w:eastAsia="ja-JP"/>
              </w:rPr>
              <w:t xml:space="preserve"> per node per RAT. Value is 65535.</w:t>
            </w:r>
          </w:p>
        </w:tc>
      </w:tr>
      <w:tr w:rsidR="0084396A" w:rsidRPr="008711EA" w14:paraId="3946EE85" w14:textId="77777777" w:rsidTr="00A64837">
        <w:tc>
          <w:tcPr>
            <w:tcW w:w="3686" w:type="dxa"/>
            <w:tcBorders>
              <w:top w:val="single" w:sz="4" w:space="0" w:color="auto"/>
              <w:left w:val="single" w:sz="4" w:space="0" w:color="auto"/>
              <w:bottom w:val="single" w:sz="4" w:space="0" w:color="auto"/>
              <w:right w:val="single" w:sz="4" w:space="0" w:color="auto"/>
            </w:tcBorders>
          </w:tcPr>
          <w:p w14:paraId="3B0E7624" w14:textId="77777777" w:rsidR="0084396A" w:rsidRPr="008711EA" w:rsidRDefault="0084396A" w:rsidP="00A64837">
            <w:pPr>
              <w:pStyle w:val="TAL"/>
              <w:rPr>
                <w:rFonts w:cs="Arial"/>
                <w:lang w:eastAsia="ja-JP"/>
              </w:rPr>
            </w:pPr>
            <w:proofErr w:type="spellStart"/>
            <w:r w:rsidRPr="008711EA">
              <w:rPr>
                <w:rFonts w:cs="Arial"/>
                <w:lang w:eastAsia="ja-JP"/>
              </w:rPr>
              <w:t>maxnoofMMECs</w:t>
            </w:r>
            <w:proofErr w:type="spellEnd"/>
          </w:p>
        </w:tc>
        <w:tc>
          <w:tcPr>
            <w:tcW w:w="5670" w:type="dxa"/>
            <w:tcBorders>
              <w:top w:val="single" w:sz="4" w:space="0" w:color="auto"/>
              <w:left w:val="single" w:sz="4" w:space="0" w:color="auto"/>
              <w:bottom w:val="single" w:sz="4" w:space="0" w:color="auto"/>
              <w:right w:val="single" w:sz="4" w:space="0" w:color="auto"/>
            </w:tcBorders>
          </w:tcPr>
          <w:p w14:paraId="34D70E28" w14:textId="77777777" w:rsidR="0084396A" w:rsidRPr="008711EA" w:rsidRDefault="0084396A" w:rsidP="00A64837">
            <w:pPr>
              <w:pStyle w:val="TAL"/>
              <w:rPr>
                <w:rFonts w:cs="Arial"/>
                <w:lang w:eastAsia="ja-JP"/>
              </w:rPr>
            </w:pPr>
            <w:r w:rsidRPr="008711EA">
              <w:rPr>
                <w:rFonts w:cs="Arial"/>
                <w:lang w:eastAsia="ja-JP"/>
              </w:rPr>
              <w:t>Maximum no. of MMECs per node per RAT. Value is 256.</w:t>
            </w:r>
          </w:p>
        </w:tc>
      </w:tr>
      <w:tr w:rsidR="0084396A" w:rsidRPr="008711EA" w14:paraId="51AFBBEF" w14:textId="77777777" w:rsidTr="00A64837">
        <w:tc>
          <w:tcPr>
            <w:tcW w:w="3686" w:type="dxa"/>
            <w:tcBorders>
              <w:top w:val="single" w:sz="4" w:space="0" w:color="auto"/>
              <w:left w:val="single" w:sz="4" w:space="0" w:color="auto"/>
              <w:bottom w:val="single" w:sz="4" w:space="0" w:color="auto"/>
              <w:right w:val="single" w:sz="4" w:space="0" w:color="auto"/>
            </w:tcBorders>
          </w:tcPr>
          <w:p w14:paraId="713943EC" w14:textId="77777777" w:rsidR="0084396A" w:rsidRPr="008711EA" w:rsidRDefault="0084396A" w:rsidP="00A64837">
            <w:pPr>
              <w:pStyle w:val="TAL"/>
              <w:rPr>
                <w:rFonts w:cs="Arial"/>
                <w:lang w:eastAsia="ja-JP"/>
              </w:rPr>
            </w:pPr>
            <w:proofErr w:type="spellStart"/>
            <w:r w:rsidRPr="008711EA">
              <w:rPr>
                <w:rFonts w:cs="Arial"/>
              </w:rPr>
              <w:t>maxnoofDCNs</w:t>
            </w:r>
            <w:proofErr w:type="spellEnd"/>
          </w:p>
        </w:tc>
        <w:tc>
          <w:tcPr>
            <w:tcW w:w="5670" w:type="dxa"/>
            <w:tcBorders>
              <w:top w:val="single" w:sz="4" w:space="0" w:color="auto"/>
              <w:left w:val="single" w:sz="4" w:space="0" w:color="auto"/>
              <w:bottom w:val="single" w:sz="4" w:space="0" w:color="auto"/>
              <w:right w:val="single" w:sz="4" w:space="0" w:color="auto"/>
            </w:tcBorders>
          </w:tcPr>
          <w:p w14:paraId="3CEFAC3F" w14:textId="77777777" w:rsidR="0084396A" w:rsidRPr="008711EA" w:rsidRDefault="0084396A" w:rsidP="00A64837">
            <w:pPr>
              <w:pStyle w:val="TAL"/>
              <w:rPr>
                <w:rFonts w:cs="Arial"/>
                <w:lang w:eastAsia="ja-JP"/>
              </w:rPr>
            </w:pPr>
            <w:r w:rsidRPr="008711EA">
              <w:rPr>
                <w:rFonts w:cs="Arial"/>
              </w:rPr>
              <w:t xml:space="preserve">Maximum no. of DCNs </w:t>
            </w:r>
            <w:proofErr w:type="spellStart"/>
            <w:r w:rsidRPr="008711EA">
              <w:rPr>
                <w:rFonts w:cs="Arial"/>
              </w:rPr>
              <w:t>servered</w:t>
            </w:r>
            <w:proofErr w:type="spellEnd"/>
            <w:r w:rsidRPr="008711EA">
              <w:rPr>
                <w:rFonts w:cs="Arial"/>
              </w:rPr>
              <w:t xml:space="preserve"> by one MME. Value is 32. </w:t>
            </w:r>
          </w:p>
        </w:tc>
      </w:tr>
    </w:tbl>
    <w:p w14:paraId="02972AAB" w14:textId="77777777" w:rsidR="0084396A" w:rsidRDefault="0084396A">
      <w:pPr>
        <w:rPr>
          <w:noProof/>
        </w:rPr>
      </w:pPr>
    </w:p>
    <w:p w14:paraId="1E88E0DF" w14:textId="77777777" w:rsidR="0084396A" w:rsidRDefault="0084396A" w:rsidP="0084396A">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 xml:space="preserve">-------Start of the </w:t>
      </w:r>
      <w:r>
        <w:rPr>
          <w:b/>
          <w:i/>
          <w:noProof/>
          <w:color w:val="FF0000"/>
          <w:sz w:val="28"/>
          <w:highlight w:val="yellow"/>
          <w:lang w:eastAsia="zh-CN"/>
        </w:rPr>
        <w:t>Next</w:t>
      </w:r>
      <w:r w:rsidRPr="00370958">
        <w:rPr>
          <w:b/>
          <w:i/>
          <w:noProof/>
          <w:color w:val="FF0000"/>
          <w:sz w:val="28"/>
          <w:highlight w:val="yellow"/>
          <w:lang w:eastAsia="zh-CN"/>
        </w:rPr>
        <w:t xml:space="preserve"> Change------</w:t>
      </w:r>
    </w:p>
    <w:p w14:paraId="3B57E8F3" w14:textId="77777777" w:rsidR="0084396A" w:rsidRPr="008711EA" w:rsidRDefault="0084396A" w:rsidP="0084396A">
      <w:pPr>
        <w:pStyle w:val="4"/>
      </w:pPr>
      <w:bookmarkStart w:id="107" w:name="_Toc20953666"/>
      <w:bookmarkStart w:id="108" w:name="_Toc29390843"/>
      <w:bookmarkStart w:id="109" w:name="_Toc36551580"/>
      <w:bookmarkStart w:id="110" w:name="_Toc45831799"/>
      <w:bookmarkStart w:id="111" w:name="_Toc51762752"/>
      <w:bookmarkStart w:id="112" w:name="_Toc56521567"/>
      <w:r w:rsidRPr="008711EA">
        <w:lastRenderedPageBreak/>
        <w:t>9.1.8.10</w:t>
      </w:r>
      <w:r w:rsidRPr="008711EA">
        <w:tab/>
        <w:t>MME CONFIGURATION UPDATE</w:t>
      </w:r>
      <w:bookmarkEnd w:id="107"/>
      <w:bookmarkEnd w:id="108"/>
      <w:bookmarkEnd w:id="109"/>
      <w:bookmarkEnd w:id="110"/>
      <w:bookmarkEnd w:id="111"/>
      <w:bookmarkEnd w:id="112"/>
      <w:r w:rsidRPr="008711EA">
        <w:t xml:space="preserve"> </w:t>
      </w:r>
    </w:p>
    <w:p w14:paraId="36908C31" w14:textId="77777777" w:rsidR="0084396A" w:rsidRPr="008711EA" w:rsidRDefault="0084396A" w:rsidP="0084396A">
      <w:r w:rsidRPr="008711EA">
        <w:t>This message is sent by the MME to transfer updated information for a TNL association.</w:t>
      </w:r>
    </w:p>
    <w:p w14:paraId="625F0C70" w14:textId="77777777" w:rsidR="0084396A" w:rsidRPr="008711EA" w:rsidRDefault="0084396A" w:rsidP="0084396A">
      <w:pPr>
        <w:rPr>
          <w:rFonts w:eastAsia="Batang"/>
        </w:rPr>
      </w:pPr>
      <w:r w:rsidRPr="008711EA">
        <w:t xml:space="preserve">Direction: MME </w:t>
      </w:r>
      <w:r w:rsidRPr="008711EA">
        <w:sym w:font="Symbol" w:char="F0AE"/>
      </w:r>
      <w:r w:rsidRPr="008711EA">
        <w:t xml:space="preserve"> </w:t>
      </w:r>
      <w:proofErr w:type="spellStart"/>
      <w:r w:rsidRPr="008711EA">
        <w:t>eNB</w:t>
      </w:r>
      <w:proofErr w:type="spellEnd"/>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371"/>
        <w:gridCol w:w="1689"/>
        <w:gridCol w:w="1080"/>
        <w:gridCol w:w="1081"/>
      </w:tblGrid>
      <w:tr w:rsidR="0084396A" w:rsidRPr="008711EA" w14:paraId="5BF09EB4" w14:textId="77777777" w:rsidTr="00A64837">
        <w:tc>
          <w:tcPr>
            <w:tcW w:w="2204" w:type="dxa"/>
          </w:tcPr>
          <w:p w14:paraId="736D2051" w14:textId="77777777" w:rsidR="0084396A" w:rsidRPr="008711EA" w:rsidRDefault="0084396A" w:rsidP="00A64837">
            <w:pPr>
              <w:pStyle w:val="TAH"/>
              <w:rPr>
                <w:rFonts w:cs="Arial"/>
                <w:lang w:eastAsia="ja-JP"/>
              </w:rPr>
            </w:pPr>
            <w:r w:rsidRPr="008711EA">
              <w:rPr>
                <w:rFonts w:cs="Arial"/>
                <w:lang w:eastAsia="ja-JP"/>
              </w:rPr>
              <w:t>IE/Group Name</w:t>
            </w:r>
          </w:p>
        </w:tc>
        <w:tc>
          <w:tcPr>
            <w:tcW w:w="1080" w:type="dxa"/>
          </w:tcPr>
          <w:p w14:paraId="3C7DB864" w14:textId="77777777" w:rsidR="0084396A" w:rsidRPr="008711EA" w:rsidRDefault="0084396A" w:rsidP="00A64837">
            <w:pPr>
              <w:pStyle w:val="TAH"/>
              <w:rPr>
                <w:rFonts w:cs="Arial"/>
                <w:lang w:eastAsia="ja-JP"/>
              </w:rPr>
            </w:pPr>
            <w:r w:rsidRPr="008711EA">
              <w:rPr>
                <w:rFonts w:cs="Arial"/>
                <w:lang w:eastAsia="ja-JP"/>
              </w:rPr>
              <w:t>Presence</w:t>
            </w:r>
          </w:p>
        </w:tc>
        <w:tc>
          <w:tcPr>
            <w:tcW w:w="1980" w:type="dxa"/>
          </w:tcPr>
          <w:p w14:paraId="3E179CA2" w14:textId="77777777" w:rsidR="0084396A" w:rsidRPr="008711EA" w:rsidRDefault="0084396A" w:rsidP="00A64837">
            <w:pPr>
              <w:pStyle w:val="TAH"/>
              <w:rPr>
                <w:rFonts w:cs="Arial"/>
                <w:lang w:eastAsia="ja-JP"/>
              </w:rPr>
            </w:pPr>
            <w:r w:rsidRPr="008711EA">
              <w:rPr>
                <w:rFonts w:cs="Arial"/>
                <w:lang w:eastAsia="ja-JP"/>
              </w:rPr>
              <w:t>Range</w:t>
            </w:r>
          </w:p>
        </w:tc>
        <w:tc>
          <w:tcPr>
            <w:tcW w:w="1371" w:type="dxa"/>
          </w:tcPr>
          <w:p w14:paraId="2AE0D78F" w14:textId="77777777" w:rsidR="0084396A" w:rsidRPr="008711EA" w:rsidRDefault="0084396A" w:rsidP="00A64837">
            <w:pPr>
              <w:pStyle w:val="TAH"/>
              <w:rPr>
                <w:rFonts w:cs="Arial"/>
                <w:lang w:eastAsia="ja-JP"/>
              </w:rPr>
            </w:pPr>
            <w:r w:rsidRPr="008711EA">
              <w:rPr>
                <w:rFonts w:cs="Arial"/>
                <w:lang w:eastAsia="ja-JP"/>
              </w:rPr>
              <w:t>IE type and reference</w:t>
            </w:r>
          </w:p>
        </w:tc>
        <w:tc>
          <w:tcPr>
            <w:tcW w:w="1689" w:type="dxa"/>
          </w:tcPr>
          <w:p w14:paraId="0EBA4139" w14:textId="77777777" w:rsidR="0084396A" w:rsidRPr="008711EA" w:rsidRDefault="0084396A" w:rsidP="00A64837">
            <w:pPr>
              <w:pStyle w:val="TAH"/>
              <w:rPr>
                <w:rFonts w:cs="Arial"/>
                <w:lang w:eastAsia="ja-JP"/>
              </w:rPr>
            </w:pPr>
            <w:r w:rsidRPr="008711EA">
              <w:rPr>
                <w:rFonts w:cs="Arial"/>
                <w:lang w:eastAsia="ja-JP"/>
              </w:rPr>
              <w:t>Semantics description</w:t>
            </w:r>
          </w:p>
        </w:tc>
        <w:tc>
          <w:tcPr>
            <w:tcW w:w="1080" w:type="dxa"/>
          </w:tcPr>
          <w:p w14:paraId="1A64EAFF" w14:textId="77777777" w:rsidR="0084396A" w:rsidRPr="008711EA" w:rsidRDefault="0084396A" w:rsidP="00A64837">
            <w:pPr>
              <w:pStyle w:val="TAH"/>
              <w:rPr>
                <w:rFonts w:cs="Arial"/>
                <w:lang w:eastAsia="ja-JP"/>
              </w:rPr>
            </w:pPr>
            <w:r w:rsidRPr="008711EA">
              <w:rPr>
                <w:rFonts w:cs="Arial"/>
                <w:lang w:eastAsia="ja-JP"/>
              </w:rPr>
              <w:t>Criticality</w:t>
            </w:r>
          </w:p>
        </w:tc>
        <w:tc>
          <w:tcPr>
            <w:tcW w:w="1081" w:type="dxa"/>
          </w:tcPr>
          <w:p w14:paraId="2C97F076" w14:textId="77777777" w:rsidR="0084396A" w:rsidRPr="008711EA" w:rsidRDefault="0084396A" w:rsidP="00A64837">
            <w:pPr>
              <w:pStyle w:val="TAH"/>
              <w:rPr>
                <w:rFonts w:cs="Arial"/>
                <w:b w:val="0"/>
                <w:lang w:eastAsia="ja-JP"/>
              </w:rPr>
            </w:pPr>
            <w:r w:rsidRPr="008711EA">
              <w:rPr>
                <w:rFonts w:cs="Arial"/>
                <w:lang w:eastAsia="ja-JP"/>
              </w:rPr>
              <w:t>Assigned Criticality</w:t>
            </w:r>
          </w:p>
        </w:tc>
      </w:tr>
      <w:tr w:rsidR="0084396A" w:rsidRPr="008711EA" w14:paraId="668F944C" w14:textId="77777777" w:rsidTr="00A64837">
        <w:tc>
          <w:tcPr>
            <w:tcW w:w="2204" w:type="dxa"/>
          </w:tcPr>
          <w:p w14:paraId="3905564D" w14:textId="77777777" w:rsidR="0084396A" w:rsidRPr="008711EA" w:rsidRDefault="0084396A" w:rsidP="00A64837">
            <w:pPr>
              <w:pStyle w:val="TAL"/>
              <w:rPr>
                <w:rFonts w:cs="Arial"/>
                <w:lang w:eastAsia="ja-JP"/>
              </w:rPr>
            </w:pPr>
            <w:r w:rsidRPr="008711EA">
              <w:rPr>
                <w:rFonts w:cs="Arial"/>
                <w:lang w:eastAsia="ja-JP"/>
              </w:rPr>
              <w:t>Message Type</w:t>
            </w:r>
          </w:p>
        </w:tc>
        <w:tc>
          <w:tcPr>
            <w:tcW w:w="1080" w:type="dxa"/>
          </w:tcPr>
          <w:p w14:paraId="1CCCABEE" w14:textId="77777777" w:rsidR="0084396A" w:rsidRPr="008711EA" w:rsidRDefault="0084396A" w:rsidP="00A64837">
            <w:pPr>
              <w:pStyle w:val="TAL"/>
              <w:rPr>
                <w:rFonts w:cs="Arial"/>
                <w:lang w:eastAsia="ja-JP"/>
              </w:rPr>
            </w:pPr>
            <w:r w:rsidRPr="008711EA">
              <w:rPr>
                <w:rFonts w:cs="Arial"/>
                <w:lang w:eastAsia="ja-JP"/>
              </w:rPr>
              <w:t>M</w:t>
            </w:r>
          </w:p>
        </w:tc>
        <w:tc>
          <w:tcPr>
            <w:tcW w:w="1980" w:type="dxa"/>
          </w:tcPr>
          <w:p w14:paraId="72EC88C6" w14:textId="77777777" w:rsidR="0084396A" w:rsidRPr="008711EA" w:rsidRDefault="0084396A" w:rsidP="00A64837">
            <w:pPr>
              <w:pStyle w:val="TAL"/>
              <w:rPr>
                <w:rFonts w:cs="Arial"/>
                <w:i/>
                <w:lang w:eastAsia="ja-JP"/>
              </w:rPr>
            </w:pPr>
          </w:p>
        </w:tc>
        <w:tc>
          <w:tcPr>
            <w:tcW w:w="1371" w:type="dxa"/>
          </w:tcPr>
          <w:p w14:paraId="7748006C" w14:textId="77777777" w:rsidR="0084396A" w:rsidRPr="008711EA" w:rsidRDefault="0084396A" w:rsidP="00A64837">
            <w:pPr>
              <w:pStyle w:val="TAL"/>
              <w:rPr>
                <w:rFonts w:cs="Arial"/>
                <w:lang w:eastAsia="ja-JP"/>
              </w:rPr>
            </w:pPr>
            <w:r w:rsidRPr="008711EA">
              <w:rPr>
                <w:rFonts w:cs="Arial"/>
                <w:lang w:eastAsia="ja-JP"/>
              </w:rPr>
              <w:t>9.2.1.1</w:t>
            </w:r>
          </w:p>
        </w:tc>
        <w:tc>
          <w:tcPr>
            <w:tcW w:w="1689" w:type="dxa"/>
          </w:tcPr>
          <w:p w14:paraId="2045300A" w14:textId="77777777" w:rsidR="0084396A" w:rsidRPr="008711EA" w:rsidRDefault="0084396A" w:rsidP="00A64837">
            <w:pPr>
              <w:pStyle w:val="TAL"/>
              <w:rPr>
                <w:rFonts w:cs="Arial"/>
                <w:lang w:eastAsia="ja-JP"/>
              </w:rPr>
            </w:pPr>
          </w:p>
        </w:tc>
        <w:tc>
          <w:tcPr>
            <w:tcW w:w="1080" w:type="dxa"/>
          </w:tcPr>
          <w:p w14:paraId="1950AC67" w14:textId="77777777" w:rsidR="0084396A" w:rsidRPr="008711EA" w:rsidRDefault="0084396A" w:rsidP="00A64837">
            <w:pPr>
              <w:pStyle w:val="TAL"/>
              <w:jc w:val="center"/>
              <w:rPr>
                <w:rFonts w:cs="Arial"/>
                <w:lang w:eastAsia="ja-JP"/>
              </w:rPr>
            </w:pPr>
            <w:r w:rsidRPr="008711EA">
              <w:rPr>
                <w:rFonts w:cs="Arial"/>
                <w:lang w:eastAsia="ja-JP"/>
              </w:rPr>
              <w:t>YES</w:t>
            </w:r>
          </w:p>
        </w:tc>
        <w:tc>
          <w:tcPr>
            <w:tcW w:w="1081" w:type="dxa"/>
          </w:tcPr>
          <w:p w14:paraId="46F2AACF" w14:textId="77777777" w:rsidR="0084396A" w:rsidRPr="008711EA" w:rsidRDefault="0084396A" w:rsidP="00A64837">
            <w:pPr>
              <w:pStyle w:val="TAL"/>
              <w:jc w:val="center"/>
              <w:rPr>
                <w:rFonts w:cs="Arial"/>
                <w:lang w:eastAsia="ja-JP"/>
              </w:rPr>
            </w:pPr>
            <w:r w:rsidRPr="008711EA">
              <w:rPr>
                <w:rFonts w:cs="Arial"/>
                <w:lang w:eastAsia="ja-JP"/>
              </w:rPr>
              <w:t>reject</w:t>
            </w:r>
          </w:p>
        </w:tc>
      </w:tr>
      <w:tr w:rsidR="0084396A" w:rsidRPr="008711EA" w14:paraId="2308E216" w14:textId="77777777" w:rsidTr="00A64837">
        <w:tc>
          <w:tcPr>
            <w:tcW w:w="2204" w:type="dxa"/>
          </w:tcPr>
          <w:p w14:paraId="2D39244B" w14:textId="77777777" w:rsidR="0084396A" w:rsidRPr="008711EA" w:rsidRDefault="0084396A" w:rsidP="00A64837">
            <w:pPr>
              <w:pStyle w:val="TAL"/>
              <w:rPr>
                <w:rFonts w:cs="Arial"/>
                <w:lang w:eastAsia="ja-JP"/>
              </w:rPr>
            </w:pPr>
            <w:r w:rsidRPr="008711EA">
              <w:rPr>
                <w:rFonts w:cs="Arial"/>
                <w:lang w:eastAsia="ja-JP"/>
              </w:rPr>
              <w:t>MME Name</w:t>
            </w:r>
          </w:p>
        </w:tc>
        <w:tc>
          <w:tcPr>
            <w:tcW w:w="1080" w:type="dxa"/>
          </w:tcPr>
          <w:p w14:paraId="04320E51" w14:textId="77777777" w:rsidR="0084396A" w:rsidRPr="008711EA" w:rsidRDefault="0084396A" w:rsidP="00A64837">
            <w:pPr>
              <w:pStyle w:val="TAL"/>
              <w:rPr>
                <w:rFonts w:cs="Arial"/>
                <w:lang w:eastAsia="ja-JP"/>
              </w:rPr>
            </w:pPr>
            <w:r w:rsidRPr="008711EA">
              <w:rPr>
                <w:rFonts w:cs="Arial"/>
                <w:lang w:eastAsia="ja-JP"/>
              </w:rPr>
              <w:t>O</w:t>
            </w:r>
          </w:p>
        </w:tc>
        <w:tc>
          <w:tcPr>
            <w:tcW w:w="1980" w:type="dxa"/>
          </w:tcPr>
          <w:p w14:paraId="0F5BEE54" w14:textId="77777777" w:rsidR="0084396A" w:rsidRPr="008711EA" w:rsidRDefault="0084396A" w:rsidP="00A64837">
            <w:pPr>
              <w:pStyle w:val="TAL"/>
              <w:rPr>
                <w:rFonts w:cs="Arial"/>
                <w:i/>
                <w:lang w:eastAsia="ja-JP"/>
              </w:rPr>
            </w:pPr>
          </w:p>
        </w:tc>
        <w:tc>
          <w:tcPr>
            <w:tcW w:w="1371" w:type="dxa"/>
          </w:tcPr>
          <w:p w14:paraId="54D2C922" w14:textId="77777777" w:rsidR="0084396A" w:rsidRPr="008711EA" w:rsidRDefault="0084396A" w:rsidP="00A64837">
            <w:pPr>
              <w:pStyle w:val="TAL"/>
              <w:rPr>
                <w:rFonts w:cs="Arial"/>
                <w:lang w:eastAsia="ja-JP"/>
              </w:rPr>
            </w:pPr>
            <w:proofErr w:type="spellStart"/>
            <w:r w:rsidRPr="008711EA">
              <w:rPr>
                <w:rFonts w:cs="Arial"/>
                <w:lang w:eastAsia="ja-JP"/>
              </w:rPr>
              <w:t>PrintableString</w:t>
            </w:r>
            <w:proofErr w:type="spellEnd"/>
            <w:r w:rsidRPr="008711EA">
              <w:rPr>
                <w:rFonts w:cs="Arial"/>
                <w:lang w:eastAsia="ja-JP"/>
              </w:rPr>
              <w:t>(SIZE(1..150,…))</w:t>
            </w:r>
          </w:p>
        </w:tc>
        <w:tc>
          <w:tcPr>
            <w:tcW w:w="1689" w:type="dxa"/>
          </w:tcPr>
          <w:p w14:paraId="357AF52B" w14:textId="77777777" w:rsidR="0084396A" w:rsidRPr="008711EA" w:rsidRDefault="0084396A" w:rsidP="00A64837">
            <w:pPr>
              <w:pStyle w:val="TAL"/>
              <w:rPr>
                <w:rFonts w:cs="Arial"/>
                <w:lang w:eastAsia="ja-JP"/>
              </w:rPr>
            </w:pPr>
          </w:p>
        </w:tc>
        <w:tc>
          <w:tcPr>
            <w:tcW w:w="1080" w:type="dxa"/>
          </w:tcPr>
          <w:p w14:paraId="491C47F7" w14:textId="77777777" w:rsidR="0084396A" w:rsidRPr="008711EA" w:rsidRDefault="0084396A" w:rsidP="00A64837">
            <w:pPr>
              <w:pStyle w:val="TAL"/>
              <w:jc w:val="center"/>
              <w:rPr>
                <w:rFonts w:cs="Arial"/>
                <w:lang w:eastAsia="ja-JP"/>
              </w:rPr>
            </w:pPr>
            <w:r w:rsidRPr="008711EA">
              <w:rPr>
                <w:rFonts w:cs="Arial"/>
                <w:lang w:eastAsia="ja-JP"/>
              </w:rPr>
              <w:t>YES</w:t>
            </w:r>
          </w:p>
        </w:tc>
        <w:tc>
          <w:tcPr>
            <w:tcW w:w="1081" w:type="dxa"/>
          </w:tcPr>
          <w:p w14:paraId="5D01A44C" w14:textId="77777777" w:rsidR="0084396A" w:rsidRPr="008711EA" w:rsidRDefault="0084396A" w:rsidP="00A64837">
            <w:pPr>
              <w:pStyle w:val="TAL"/>
              <w:jc w:val="center"/>
              <w:rPr>
                <w:rFonts w:cs="Arial"/>
                <w:lang w:eastAsia="ja-JP"/>
              </w:rPr>
            </w:pPr>
            <w:r w:rsidRPr="008711EA">
              <w:rPr>
                <w:rFonts w:cs="Arial"/>
                <w:lang w:eastAsia="ja-JP"/>
              </w:rPr>
              <w:t>ignore</w:t>
            </w:r>
          </w:p>
        </w:tc>
      </w:tr>
      <w:tr w:rsidR="0084396A" w:rsidRPr="008711EA" w14:paraId="531B7B9B" w14:textId="77777777" w:rsidTr="00A64837">
        <w:tc>
          <w:tcPr>
            <w:tcW w:w="2204" w:type="dxa"/>
          </w:tcPr>
          <w:p w14:paraId="26D61DBE" w14:textId="77777777" w:rsidR="0084396A" w:rsidRPr="008711EA" w:rsidRDefault="0084396A" w:rsidP="00A64837">
            <w:pPr>
              <w:pStyle w:val="TAL"/>
              <w:rPr>
                <w:rFonts w:cs="Arial"/>
                <w:lang w:eastAsia="ja-JP"/>
              </w:rPr>
            </w:pPr>
            <w:r w:rsidRPr="008711EA">
              <w:rPr>
                <w:rFonts w:cs="Arial"/>
                <w:lang w:eastAsia="ja-JP"/>
              </w:rPr>
              <w:t>Served GUMMEIs</w:t>
            </w:r>
          </w:p>
        </w:tc>
        <w:tc>
          <w:tcPr>
            <w:tcW w:w="1080" w:type="dxa"/>
          </w:tcPr>
          <w:p w14:paraId="7F3FBAE4" w14:textId="77777777" w:rsidR="0084396A" w:rsidRPr="008711EA" w:rsidRDefault="0084396A" w:rsidP="00A64837">
            <w:pPr>
              <w:pStyle w:val="TAL"/>
              <w:rPr>
                <w:rFonts w:cs="Arial"/>
                <w:lang w:eastAsia="ja-JP"/>
              </w:rPr>
            </w:pPr>
          </w:p>
        </w:tc>
        <w:tc>
          <w:tcPr>
            <w:tcW w:w="1980" w:type="dxa"/>
          </w:tcPr>
          <w:p w14:paraId="4AF1B7DC" w14:textId="77777777" w:rsidR="0084396A" w:rsidRPr="008711EA" w:rsidRDefault="0084396A" w:rsidP="00A64837">
            <w:pPr>
              <w:pStyle w:val="TAL"/>
              <w:rPr>
                <w:rFonts w:cs="Arial"/>
                <w:i/>
                <w:lang w:eastAsia="ja-JP"/>
              </w:rPr>
            </w:pPr>
            <w:r w:rsidRPr="008711EA">
              <w:rPr>
                <w:rFonts w:cs="Arial"/>
                <w:i/>
                <w:lang w:eastAsia="ja-JP"/>
              </w:rPr>
              <w:t>0..&lt;</w:t>
            </w:r>
            <w:proofErr w:type="spellStart"/>
            <w:r w:rsidRPr="008711EA">
              <w:rPr>
                <w:rFonts w:cs="Arial"/>
                <w:i/>
                <w:lang w:eastAsia="ja-JP"/>
              </w:rPr>
              <w:t>maxnoofRATs</w:t>
            </w:r>
            <w:proofErr w:type="spellEnd"/>
            <w:r w:rsidRPr="008711EA">
              <w:rPr>
                <w:rFonts w:cs="Arial"/>
                <w:i/>
                <w:lang w:eastAsia="ja-JP"/>
              </w:rPr>
              <w:t>&gt;</w:t>
            </w:r>
          </w:p>
        </w:tc>
        <w:tc>
          <w:tcPr>
            <w:tcW w:w="1371" w:type="dxa"/>
          </w:tcPr>
          <w:p w14:paraId="362756A7" w14:textId="77777777" w:rsidR="0084396A" w:rsidRPr="008711EA" w:rsidRDefault="0084396A" w:rsidP="00A64837">
            <w:pPr>
              <w:pStyle w:val="TAL"/>
              <w:rPr>
                <w:rFonts w:eastAsia="Batang" w:cs="Arial"/>
                <w:lang w:eastAsia="ko-KR"/>
              </w:rPr>
            </w:pPr>
          </w:p>
        </w:tc>
        <w:tc>
          <w:tcPr>
            <w:tcW w:w="1689" w:type="dxa"/>
          </w:tcPr>
          <w:p w14:paraId="1E341571" w14:textId="77777777" w:rsidR="0084396A" w:rsidRPr="008711EA" w:rsidRDefault="0084396A" w:rsidP="00A64837">
            <w:pPr>
              <w:pStyle w:val="TAL"/>
              <w:rPr>
                <w:rFonts w:cs="Arial"/>
                <w:lang w:eastAsia="ja-JP"/>
              </w:rPr>
            </w:pPr>
            <w:r w:rsidRPr="008711EA">
              <w:rPr>
                <w:rFonts w:cs="Arial"/>
                <w:lang w:eastAsia="ja-JP"/>
              </w:rPr>
              <w:t>The LTE related pool configuration is included on the first place in the list.</w:t>
            </w:r>
          </w:p>
        </w:tc>
        <w:tc>
          <w:tcPr>
            <w:tcW w:w="1080" w:type="dxa"/>
          </w:tcPr>
          <w:p w14:paraId="4F27628C" w14:textId="77777777" w:rsidR="0084396A" w:rsidRPr="008711EA" w:rsidRDefault="0084396A" w:rsidP="00A64837">
            <w:pPr>
              <w:pStyle w:val="TAL"/>
              <w:jc w:val="center"/>
              <w:rPr>
                <w:rFonts w:cs="Arial"/>
                <w:lang w:eastAsia="ja-JP"/>
              </w:rPr>
            </w:pPr>
            <w:r w:rsidRPr="008711EA">
              <w:rPr>
                <w:rFonts w:cs="Arial"/>
                <w:lang w:eastAsia="ja-JP"/>
              </w:rPr>
              <w:t>GLOBAL</w:t>
            </w:r>
          </w:p>
        </w:tc>
        <w:tc>
          <w:tcPr>
            <w:tcW w:w="1081" w:type="dxa"/>
          </w:tcPr>
          <w:p w14:paraId="34FC6E2D" w14:textId="77777777" w:rsidR="0084396A" w:rsidRPr="008711EA" w:rsidRDefault="0084396A" w:rsidP="00A64837">
            <w:pPr>
              <w:pStyle w:val="TAL"/>
              <w:jc w:val="center"/>
              <w:rPr>
                <w:rFonts w:cs="Arial"/>
                <w:lang w:eastAsia="ja-JP"/>
              </w:rPr>
            </w:pPr>
            <w:r w:rsidRPr="008711EA">
              <w:rPr>
                <w:rFonts w:cs="Arial"/>
                <w:lang w:eastAsia="ja-JP"/>
              </w:rPr>
              <w:t>reject</w:t>
            </w:r>
          </w:p>
        </w:tc>
      </w:tr>
      <w:tr w:rsidR="0084396A" w:rsidRPr="008711EA" w14:paraId="1A7B8B0D" w14:textId="77777777" w:rsidTr="00A64837">
        <w:tc>
          <w:tcPr>
            <w:tcW w:w="2204" w:type="dxa"/>
          </w:tcPr>
          <w:p w14:paraId="6061B92E" w14:textId="77777777" w:rsidR="0084396A" w:rsidRPr="008711EA" w:rsidRDefault="0084396A" w:rsidP="00A64837">
            <w:pPr>
              <w:pStyle w:val="TAL"/>
              <w:ind w:left="142"/>
              <w:rPr>
                <w:rFonts w:cs="Arial"/>
                <w:b/>
                <w:bCs/>
                <w:lang w:eastAsia="ja-JP"/>
              </w:rPr>
            </w:pPr>
            <w:r w:rsidRPr="008711EA">
              <w:rPr>
                <w:rFonts w:cs="Arial"/>
                <w:b/>
                <w:bCs/>
                <w:lang w:eastAsia="ja-JP"/>
              </w:rPr>
              <w:t>&gt;Served PLMNs</w:t>
            </w:r>
          </w:p>
        </w:tc>
        <w:tc>
          <w:tcPr>
            <w:tcW w:w="1080" w:type="dxa"/>
          </w:tcPr>
          <w:p w14:paraId="200A0BAE" w14:textId="77777777" w:rsidR="0084396A" w:rsidRPr="008711EA" w:rsidRDefault="0084396A" w:rsidP="00A64837">
            <w:pPr>
              <w:pStyle w:val="TAL"/>
              <w:rPr>
                <w:rFonts w:cs="Arial"/>
                <w:lang w:eastAsia="ja-JP"/>
              </w:rPr>
            </w:pPr>
          </w:p>
        </w:tc>
        <w:tc>
          <w:tcPr>
            <w:tcW w:w="1980" w:type="dxa"/>
          </w:tcPr>
          <w:p w14:paraId="3C6ED041" w14:textId="77777777" w:rsidR="0084396A" w:rsidRPr="008711EA" w:rsidRDefault="0084396A" w:rsidP="00A64837">
            <w:pPr>
              <w:pStyle w:val="TAL"/>
              <w:rPr>
                <w:rFonts w:cs="Arial"/>
                <w:i/>
                <w:lang w:eastAsia="ja-JP"/>
              </w:rPr>
            </w:pPr>
            <w:r w:rsidRPr="008711EA">
              <w:rPr>
                <w:rFonts w:cs="Arial"/>
                <w:i/>
                <w:lang w:eastAsia="ja-JP"/>
              </w:rPr>
              <w:t>1..&lt;</w:t>
            </w:r>
            <w:proofErr w:type="spellStart"/>
            <w:r w:rsidRPr="008711EA">
              <w:rPr>
                <w:rFonts w:cs="Arial"/>
                <w:i/>
                <w:lang w:eastAsia="ja-JP"/>
              </w:rPr>
              <w:t>maxnoofPLMNsPerMME</w:t>
            </w:r>
            <w:proofErr w:type="spellEnd"/>
            <w:r w:rsidRPr="008711EA">
              <w:rPr>
                <w:rFonts w:cs="Arial"/>
                <w:i/>
                <w:lang w:eastAsia="ja-JP"/>
              </w:rPr>
              <w:t>&gt;</w:t>
            </w:r>
          </w:p>
        </w:tc>
        <w:tc>
          <w:tcPr>
            <w:tcW w:w="1371" w:type="dxa"/>
          </w:tcPr>
          <w:p w14:paraId="02381061" w14:textId="77777777" w:rsidR="0084396A" w:rsidRPr="008711EA" w:rsidRDefault="0084396A" w:rsidP="00A64837">
            <w:pPr>
              <w:pStyle w:val="TAL"/>
              <w:rPr>
                <w:rFonts w:cs="Arial"/>
                <w:lang w:eastAsia="ja-JP"/>
              </w:rPr>
            </w:pPr>
          </w:p>
        </w:tc>
        <w:tc>
          <w:tcPr>
            <w:tcW w:w="1689" w:type="dxa"/>
          </w:tcPr>
          <w:p w14:paraId="3BD906A5" w14:textId="77777777" w:rsidR="0084396A" w:rsidRPr="008711EA" w:rsidRDefault="0084396A" w:rsidP="00A64837">
            <w:pPr>
              <w:pStyle w:val="TAL"/>
              <w:rPr>
                <w:rFonts w:cs="Arial"/>
                <w:lang w:eastAsia="ja-JP"/>
              </w:rPr>
            </w:pPr>
          </w:p>
        </w:tc>
        <w:tc>
          <w:tcPr>
            <w:tcW w:w="1080" w:type="dxa"/>
          </w:tcPr>
          <w:p w14:paraId="0FE0C4A2" w14:textId="77777777" w:rsidR="0084396A" w:rsidRPr="008711EA" w:rsidRDefault="0084396A" w:rsidP="00A64837">
            <w:pPr>
              <w:pStyle w:val="TAL"/>
              <w:jc w:val="center"/>
              <w:rPr>
                <w:rFonts w:cs="Arial"/>
                <w:lang w:eastAsia="ja-JP"/>
              </w:rPr>
            </w:pPr>
            <w:r w:rsidRPr="008711EA">
              <w:rPr>
                <w:rFonts w:cs="Arial"/>
                <w:lang w:eastAsia="ja-JP"/>
              </w:rPr>
              <w:t>-</w:t>
            </w:r>
          </w:p>
        </w:tc>
        <w:tc>
          <w:tcPr>
            <w:tcW w:w="1081" w:type="dxa"/>
          </w:tcPr>
          <w:p w14:paraId="3CE4396B" w14:textId="77777777" w:rsidR="0084396A" w:rsidRPr="008711EA" w:rsidRDefault="0084396A" w:rsidP="00A64837">
            <w:pPr>
              <w:pStyle w:val="TAL"/>
              <w:jc w:val="center"/>
              <w:rPr>
                <w:rFonts w:cs="Arial"/>
                <w:lang w:eastAsia="ja-JP"/>
              </w:rPr>
            </w:pPr>
          </w:p>
        </w:tc>
      </w:tr>
      <w:tr w:rsidR="0084396A" w:rsidRPr="008711EA" w14:paraId="7EFF73F0" w14:textId="77777777" w:rsidTr="00A64837">
        <w:tc>
          <w:tcPr>
            <w:tcW w:w="2204" w:type="dxa"/>
          </w:tcPr>
          <w:p w14:paraId="109228A6" w14:textId="77777777" w:rsidR="0084396A" w:rsidRPr="008711EA" w:rsidRDefault="0084396A" w:rsidP="00A64837">
            <w:pPr>
              <w:pStyle w:val="TAL"/>
              <w:ind w:left="284"/>
              <w:rPr>
                <w:rFonts w:cs="Arial"/>
                <w:lang w:eastAsia="ja-JP"/>
              </w:rPr>
            </w:pPr>
            <w:r w:rsidRPr="008711EA">
              <w:rPr>
                <w:rFonts w:cs="Arial"/>
                <w:lang w:eastAsia="ja-JP"/>
              </w:rPr>
              <w:t>&gt;&gt;PLMN Identity</w:t>
            </w:r>
          </w:p>
        </w:tc>
        <w:tc>
          <w:tcPr>
            <w:tcW w:w="1080" w:type="dxa"/>
          </w:tcPr>
          <w:p w14:paraId="522E2140" w14:textId="77777777" w:rsidR="0084396A" w:rsidRPr="008711EA" w:rsidRDefault="0084396A" w:rsidP="00A64837">
            <w:pPr>
              <w:pStyle w:val="TAL"/>
              <w:rPr>
                <w:rFonts w:cs="Arial"/>
                <w:lang w:eastAsia="ja-JP"/>
              </w:rPr>
            </w:pPr>
            <w:r w:rsidRPr="008711EA">
              <w:rPr>
                <w:rFonts w:cs="Arial"/>
                <w:lang w:eastAsia="ja-JP"/>
              </w:rPr>
              <w:t>M</w:t>
            </w:r>
          </w:p>
        </w:tc>
        <w:tc>
          <w:tcPr>
            <w:tcW w:w="1980" w:type="dxa"/>
          </w:tcPr>
          <w:p w14:paraId="4EBE6FE3" w14:textId="77777777" w:rsidR="0084396A" w:rsidRPr="008711EA" w:rsidRDefault="0084396A" w:rsidP="00A64837">
            <w:pPr>
              <w:pStyle w:val="TAL"/>
              <w:rPr>
                <w:rFonts w:cs="Arial"/>
                <w:i/>
                <w:lang w:eastAsia="ja-JP"/>
              </w:rPr>
            </w:pPr>
          </w:p>
        </w:tc>
        <w:tc>
          <w:tcPr>
            <w:tcW w:w="1371" w:type="dxa"/>
          </w:tcPr>
          <w:p w14:paraId="7AD736EC" w14:textId="77777777" w:rsidR="0084396A" w:rsidRPr="008711EA" w:rsidRDefault="0084396A" w:rsidP="00A64837">
            <w:pPr>
              <w:pStyle w:val="TAL"/>
              <w:rPr>
                <w:rFonts w:cs="Arial"/>
                <w:lang w:eastAsia="ja-JP"/>
              </w:rPr>
            </w:pPr>
            <w:r w:rsidRPr="008711EA">
              <w:rPr>
                <w:rFonts w:eastAsia="Batang" w:cs="Arial"/>
                <w:lang w:eastAsia="ko-KR"/>
              </w:rPr>
              <w:t>9.2.3.8</w:t>
            </w:r>
          </w:p>
        </w:tc>
        <w:tc>
          <w:tcPr>
            <w:tcW w:w="1689" w:type="dxa"/>
          </w:tcPr>
          <w:p w14:paraId="2D62E54F" w14:textId="77777777" w:rsidR="0084396A" w:rsidRPr="008711EA" w:rsidRDefault="0084396A" w:rsidP="00A64837">
            <w:pPr>
              <w:pStyle w:val="TAL"/>
              <w:rPr>
                <w:rFonts w:cs="Arial"/>
                <w:lang w:eastAsia="ja-JP"/>
              </w:rPr>
            </w:pPr>
          </w:p>
        </w:tc>
        <w:tc>
          <w:tcPr>
            <w:tcW w:w="1080" w:type="dxa"/>
          </w:tcPr>
          <w:p w14:paraId="4603DEFE" w14:textId="77777777" w:rsidR="0084396A" w:rsidRPr="008711EA" w:rsidRDefault="0084396A" w:rsidP="00A64837">
            <w:pPr>
              <w:pStyle w:val="TAL"/>
              <w:jc w:val="center"/>
              <w:rPr>
                <w:rFonts w:cs="Arial"/>
                <w:lang w:eastAsia="ja-JP"/>
              </w:rPr>
            </w:pPr>
            <w:r w:rsidRPr="008711EA">
              <w:rPr>
                <w:rFonts w:cs="Arial"/>
                <w:lang w:eastAsia="ja-JP"/>
              </w:rPr>
              <w:t>-</w:t>
            </w:r>
          </w:p>
        </w:tc>
        <w:tc>
          <w:tcPr>
            <w:tcW w:w="1081" w:type="dxa"/>
          </w:tcPr>
          <w:p w14:paraId="1D8E8134" w14:textId="77777777" w:rsidR="0084396A" w:rsidRPr="008711EA" w:rsidRDefault="0084396A" w:rsidP="00A64837">
            <w:pPr>
              <w:pStyle w:val="TAL"/>
              <w:jc w:val="center"/>
              <w:rPr>
                <w:rFonts w:cs="Arial"/>
                <w:lang w:eastAsia="ja-JP"/>
              </w:rPr>
            </w:pPr>
          </w:p>
        </w:tc>
      </w:tr>
      <w:tr w:rsidR="0084396A" w:rsidRPr="008711EA" w14:paraId="1498788B" w14:textId="77777777" w:rsidTr="00A64837">
        <w:tc>
          <w:tcPr>
            <w:tcW w:w="2204" w:type="dxa"/>
          </w:tcPr>
          <w:p w14:paraId="290FCC67" w14:textId="77777777" w:rsidR="0084396A" w:rsidRPr="008711EA" w:rsidRDefault="0084396A" w:rsidP="00A64837">
            <w:pPr>
              <w:pStyle w:val="TAL"/>
              <w:ind w:left="142"/>
              <w:rPr>
                <w:rFonts w:cs="Arial"/>
                <w:b/>
                <w:bCs/>
                <w:lang w:eastAsia="ja-JP"/>
              </w:rPr>
            </w:pPr>
            <w:r w:rsidRPr="008711EA">
              <w:rPr>
                <w:rFonts w:cs="Arial"/>
                <w:b/>
                <w:bCs/>
                <w:lang w:eastAsia="ja-JP"/>
              </w:rPr>
              <w:t xml:space="preserve">&gt;Served </w:t>
            </w:r>
            <w:proofErr w:type="spellStart"/>
            <w:r w:rsidRPr="008711EA">
              <w:rPr>
                <w:rFonts w:cs="Arial"/>
                <w:b/>
                <w:bCs/>
                <w:lang w:eastAsia="ja-JP"/>
              </w:rPr>
              <w:t>GroupIDs</w:t>
            </w:r>
            <w:proofErr w:type="spellEnd"/>
          </w:p>
        </w:tc>
        <w:tc>
          <w:tcPr>
            <w:tcW w:w="1080" w:type="dxa"/>
          </w:tcPr>
          <w:p w14:paraId="5E215BF7" w14:textId="77777777" w:rsidR="0084396A" w:rsidRPr="008711EA" w:rsidRDefault="0084396A" w:rsidP="00A64837">
            <w:pPr>
              <w:pStyle w:val="TAL"/>
              <w:rPr>
                <w:rFonts w:cs="Arial"/>
                <w:lang w:eastAsia="ja-JP"/>
              </w:rPr>
            </w:pPr>
          </w:p>
        </w:tc>
        <w:tc>
          <w:tcPr>
            <w:tcW w:w="1980" w:type="dxa"/>
          </w:tcPr>
          <w:p w14:paraId="40D1F6AF" w14:textId="77777777" w:rsidR="0084396A" w:rsidRPr="008711EA" w:rsidRDefault="0084396A" w:rsidP="00A64837">
            <w:pPr>
              <w:pStyle w:val="TAL"/>
              <w:rPr>
                <w:rFonts w:cs="Arial"/>
                <w:i/>
                <w:lang w:eastAsia="ja-JP"/>
              </w:rPr>
            </w:pPr>
            <w:r w:rsidRPr="008711EA">
              <w:rPr>
                <w:rFonts w:cs="Arial"/>
                <w:i/>
                <w:lang w:eastAsia="ja-JP"/>
              </w:rPr>
              <w:t>1..&lt;</w:t>
            </w:r>
            <w:proofErr w:type="spellStart"/>
            <w:r w:rsidRPr="008711EA">
              <w:rPr>
                <w:rFonts w:cs="Arial"/>
                <w:i/>
                <w:lang w:eastAsia="ja-JP"/>
              </w:rPr>
              <w:t>maxnoofGroupIDs</w:t>
            </w:r>
            <w:proofErr w:type="spellEnd"/>
            <w:r w:rsidRPr="008711EA">
              <w:rPr>
                <w:rFonts w:cs="Arial"/>
                <w:i/>
                <w:lang w:eastAsia="ja-JP"/>
              </w:rPr>
              <w:t>&gt;</w:t>
            </w:r>
          </w:p>
        </w:tc>
        <w:tc>
          <w:tcPr>
            <w:tcW w:w="1371" w:type="dxa"/>
          </w:tcPr>
          <w:p w14:paraId="51F17D40" w14:textId="77777777" w:rsidR="0084396A" w:rsidRPr="008711EA" w:rsidRDefault="0084396A" w:rsidP="00A64837">
            <w:pPr>
              <w:pStyle w:val="TAL"/>
              <w:rPr>
                <w:rFonts w:eastAsia="Batang" w:cs="Arial"/>
                <w:lang w:eastAsia="ko-KR"/>
              </w:rPr>
            </w:pPr>
          </w:p>
        </w:tc>
        <w:tc>
          <w:tcPr>
            <w:tcW w:w="1689" w:type="dxa"/>
          </w:tcPr>
          <w:p w14:paraId="385EECBF" w14:textId="77777777" w:rsidR="0084396A" w:rsidRPr="008711EA" w:rsidRDefault="0084396A" w:rsidP="00A64837">
            <w:pPr>
              <w:pStyle w:val="TAL"/>
              <w:rPr>
                <w:rFonts w:cs="Arial"/>
                <w:lang w:eastAsia="ja-JP"/>
              </w:rPr>
            </w:pPr>
          </w:p>
        </w:tc>
        <w:tc>
          <w:tcPr>
            <w:tcW w:w="1080" w:type="dxa"/>
          </w:tcPr>
          <w:p w14:paraId="2CAD35D4" w14:textId="77777777" w:rsidR="0084396A" w:rsidRPr="008711EA" w:rsidRDefault="0084396A" w:rsidP="00A64837">
            <w:pPr>
              <w:pStyle w:val="TAL"/>
              <w:jc w:val="center"/>
              <w:rPr>
                <w:rFonts w:cs="Arial"/>
                <w:lang w:eastAsia="ja-JP"/>
              </w:rPr>
            </w:pPr>
            <w:r w:rsidRPr="008711EA">
              <w:rPr>
                <w:rFonts w:cs="Arial"/>
                <w:lang w:eastAsia="ja-JP"/>
              </w:rPr>
              <w:t>-</w:t>
            </w:r>
          </w:p>
        </w:tc>
        <w:tc>
          <w:tcPr>
            <w:tcW w:w="1081" w:type="dxa"/>
          </w:tcPr>
          <w:p w14:paraId="0BF6C2B6" w14:textId="77777777" w:rsidR="0084396A" w:rsidRPr="008711EA" w:rsidRDefault="0084396A" w:rsidP="00A64837">
            <w:pPr>
              <w:pStyle w:val="TAL"/>
              <w:jc w:val="center"/>
              <w:rPr>
                <w:rFonts w:cs="Arial"/>
                <w:lang w:eastAsia="ja-JP"/>
              </w:rPr>
            </w:pPr>
          </w:p>
        </w:tc>
      </w:tr>
      <w:tr w:rsidR="0084396A" w:rsidRPr="008711EA" w14:paraId="633EF5D3" w14:textId="77777777" w:rsidTr="00A64837">
        <w:tc>
          <w:tcPr>
            <w:tcW w:w="2204" w:type="dxa"/>
          </w:tcPr>
          <w:p w14:paraId="3855175B" w14:textId="77777777" w:rsidR="0084396A" w:rsidRPr="008711EA" w:rsidRDefault="0084396A" w:rsidP="00A64837">
            <w:pPr>
              <w:pStyle w:val="TAL"/>
              <w:ind w:left="283"/>
              <w:rPr>
                <w:rFonts w:cs="Arial"/>
                <w:lang w:eastAsia="ja-JP"/>
              </w:rPr>
            </w:pPr>
            <w:r w:rsidRPr="008711EA">
              <w:rPr>
                <w:rFonts w:cs="Arial"/>
                <w:lang w:eastAsia="ja-JP"/>
              </w:rPr>
              <w:t xml:space="preserve">&gt;&gt;MME </w:t>
            </w:r>
            <w:proofErr w:type="spellStart"/>
            <w:r w:rsidRPr="008711EA">
              <w:rPr>
                <w:rFonts w:cs="Arial"/>
                <w:lang w:eastAsia="ja-JP"/>
              </w:rPr>
              <w:t>GroupID</w:t>
            </w:r>
            <w:proofErr w:type="spellEnd"/>
          </w:p>
        </w:tc>
        <w:tc>
          <w:tcPr>
            <w:tcW w:w="1080" w:type="dxa"/>
          </w:tcPr>
          <w:p w14:paraId="336DD401" w14:textId="77777777" w:rsidR="0084396A" w:rsidRPr="008711EA" w:rsidRDefault="0084396A" w:rsidP="00A64837">
            <w:pPr>
              <w:pStyle w:val="TAL"/>
              <w:rPr>
                <w:rFonts w:cs="Arial"/>
                <w:lang w:eastAsia="ja-JP"/>
              </w:rPr>
            </w:pPr>
            <w:r w:rsidRPr="008711EA">
              <w:rPr>
                <w:rFonts w:cs="Arial"/>
                <w:lang w:eastAsia="ja-JP"/>
              </w:rPr>
              <w:t>M</w:t>
            </w:r>
          </w:p>
        </w:tc>
        <w:tc>
          <w:tcPr>
            <w:tcW w:w="1980" w:type="dxa"/>
          </w:tcPr>
          <w:p w14:paraId="176AEAF4" w14:textId="77777777" w:rsidR="0084396A" w:rsidRPr="008711EA" w:rsidRDefault="0084396A" w:rsidP="00A64837">
            <w:pPr>
              <w:pStyle w:val="TAL"/>
              <w:rPr>
                <w:rFonts w:cs="Arial"/>
                <w:i/>
                <w:lang w:eastAsia="ja-JP"/>
              </w:rPr>
            </w:pPr>
          </w:p>
        </w:tc>
        <w:tc>
          <w:tcPr>
            <w:tcW w:w="1371" w:type="dxa"/>
          </w:tcPr>
          <w:p w14:paraId="7BC45C24" w14:textId="77777777" w:rsidR="0084396A" w:rsidRPr="008711EA" w:rsidRDefault="0084396A" w:rsidP="00A64837">
            <w:pPr>
              <w:pStyle w:val="TAL"/>
              <w:rPr>
                <w:rFonts w:cs="Arial"/>
                <w:lang w:eastAsia="ja-JP"/>
              </w:rPr>
            </w:pPr>
            <w:r w:rsidRPr="008711EA">
              <w:rPr>
                <w:rFonts w:cs="Arial"/>
                <w:lang w:eastAsia="ja-JP"/>
              </w:rPr>
              <w:t>OCTET STRING (SIZE(2))</w:t>
            </w:r>
          </w:p>
        </w:tc>
        <w:tc>
          <w:tcPr>
            <w:tcW w:w="1689" w:type="dxa"/>
          </w:tcPr>
          <w:p w14:paraId="370FD88D" w14:textId="77777777" w:rsidR="0084396A" w:rsidRPr="008711EA" w:rsidRDefault="0084396A" w:rsidP="00A64837">
            <w:pPr>
              <w:pStyle w:val="TAL"/>
              <w:rPr>
                <w:rFonts w:cs="Arial"/>
                <w:lang w:eastAsia="ja-JP"/>
              </w:rPr>
            </w:pPr>
          </w:p>
        </w:tc>
        <w:tc>
          <w:tcPr>
            <w:tcW w:w="1080" w:type="dxa"/>
          </w:tcPr>
          <w:p w14:paraId="75F35C48" w14:textId="77777777" w:rsidR="0084396A" w:rsidRPr="008711EA" w:rsidRDefault="0084396A" w:rsidP="00A64837">
            <w:pPr>
              <w:pStyle w:val="TAL"/>
              <w:jc w:val="center"/>
              <w:rPr>
                <w:rFonts w:cs="Arial"/>
                <w:lang w:eastAsia="ja-JP"/>
              </w:rPr>
            </w:pPr>
            <w:r w:rsidRPr="008711EA">
              <w:rPr>
                <w:rFonts w:cs="Arial"/>
                <w:lang w:eastAsia="ja-JP"/>
              </w:rPr>
              <w:t>-</w:t>
            </w:r>
          </w:p>
        </w:tc>
        <w:tc>
          <w:tcPr>
            <w:tcW w:w="1081" w:type="dxa"/>
          </w:tcPr>
          <w:p w14:paraId="142825CD" w14:textId="77777777" w:rsidR="0084396A" w:rsidRPr="008711EA" w:rsidRDefault="0084396A" w:rsidP="00A64837">
            <w:pPr>
              <w:pStyle w:val="TAL"/>
              <w:jc w:val="center"/>
              <w:rPr>
                <w:rFonts w:cs="Arial"/>
                <w:lang w:eastAsia="ja-JP"/>
              </w:rPr>
            </w:pPr>
          </w:p>
        </w:tc>
      </w:tr>
      <w:tr w:rsidR="0084396A" w:rsidRPr="008711EA" w14:paraId="2F167D96" w14:textId="77777777" w:rsidTr="00A64837">
        <w:tc>
          <w:tcPr>
            <w:tcW w:w="2204" w:type="dxa"/>
          </w:tcPr>
          <w:p w14:paraId="01697D04" w14:textId="77777777" w:rsidR="0084396A" w:rsidRPr="008711EA" w:rsidRDefault="0084396A" w:rsidP="00A64837">
            <w:pPr>
              <w:pStyle w:val="TAL"/>
              <w:ind w:left="142"/>
              <w:rPr>
                <w:rFonts w:cs="Arial"/>
                <w:b/>
                <w:bCs/>
                <w:lang w:eastAsia="ja-JP"/>
              </w:rPr>
            </w:pPr>
            <w:r w:rsidRPr="008711EA">
              <w:rPr>
                <w:rFonts w:cs="Arial"/>
                <w:b/>
                <w:bCs/>
                <w:lang w:eastAsia="ja-JP"/>
              </w:rPr>
              <w:t>&gt;Served MMECs</w:t>
            </w:r>
          </w:p>
        </w:tc>
        <w:tc>
          <w:tcPr>
            <w:tcW w:w="1080" w:type="dxa"/>
          </w:tcPr>
          <w:p w14:paraId="46EDC25E" w14:textId="77777777" w:rsidR="0084396A" w:rsidRPr="008711EA" w:rsidRDefault="0084396A" w:rsidP="00A64837">
            <w:pPr>
              <w:pStyle w:val="TAL"/>
              <w:rPr>
                <w:rFonts w:cs="Arial"/>
                <w:lang w:eastAsia="ja-JP"/>
              </w:rPr>
            </w:pPr>
          </w:p>
        </w:tc>
        <w:tc>
          <w:tcPr>
            <w:tcW w:w="1980" w:type="dxa"/>
          </w:tcPr>
          <w:p w14:paraId="2A4667AB" w14:textId="77777777" w:rsidR="0084396A" w:rsidRPr="008711EA" w:rsidRDefault="0084396A" w:rsidP="00A64837">
            <w:pPr>
              <w:pStyle w:val="TAL"/>
              <w:rPr>
                <w:rFonts w:cs="Arial"/>
                <w:i/>
                <w:lang w:eastAsia="ja-JP"/>
              </w:rPr>
            </w:pPr>
            <w:r w:rsidRPr="008711EA">
              <w:rPr>
                <w:rFonts w:cs="Arial"/>
                <w:i/>
                <w:lang w:eastAsia="ja-JP"/>
              </w:rPr>
              <w:t>1..&lt;</w:t>
            </w:r>
            <w:proofErr w:type="spellStart"/>
            <w:r w:rsidRPr="008711EA">
              <w:rPr>
                <w:rFonts w:cs="Arial"/>
                <w:i/>
                <w:lang w:eastAsia="ja-JP"/>
              </w:rPr>
              <w:t>maxnoofMMECs</w:t>
            </w:r>
            <w:proofErr w:type="spellEnd"/>
            <w:r w:rsidRPr="008711EA">
              <w:rPr>
                <w:rFonts w:cs="Arial"/>
                <w:i/>
                <w:lang w:eastAsia="ja-JP"/>
              </w:rPr>
              <w:t>&gt;</w:t>
            </w:r>
          </w:p>
        </w:tc>
        <w:tc>
          <w:tcPr>
            <w:tcW w:w="1371" w:type="dxa"/>
          </w:tcPr>
          <w:p w14:paraId="6A03D00E" w14:textId="77777777" w:rsidR="0084396A" w:rsidRPr="008711EA" w:rsidRDefault="0084396A" w:rsidP="00A64837">
            <w:pPr>
              <w:pStyle w:val="TAL"/>
              <w:rPr>
                <w:rFonts w:eastAsia="Batang" w:cs="Arial"/>
                <w:lang w:eastAsia="ko-KR"/>
              </w:rPr>
            </w:pPr>
          </w:p>
        </w:tc>
        <w:tc>
          <w:tcPr>
            <w:tcW w:w="1689" w:type="dxa"/>
          </w:tcPr>
          <w:p w14:paraId="2F51871F" w14:textId="77777777" w:rsidR="0084396A" w:rsidRPr="008711EA" w:rsidRDefault="0084396A" w:rsidP="00A64837">
            <w:pPr>
              <w:pStyle w:val="TAL"/>
              <w:rPr>
                <w:rFonts w:cs="Arial"/>
                <w:lang w:eastAsia="ja-JP"/>
              </w:rPr>
            </w:pPr>
          </w:p>
        </w:tc>
        <w:tc>
          <w:tcPr>
            <w:tcW w:w="1080" w:type="dxa"/>
          </w:tcPr>
          <w:p w14:paraId="65B98886" w14:textId="77777777" w:rsidR="0084396A" w:rsidRPr="008711EA" w:rsidRDefault="0084396A" w:rsidP="00A64837">
            <w:pPr>
              <w:pStyle w:val="TAL"/>
              <w:jc w:val="center"/>
              <w:rPr>
                <w:rFonts w:cs="Arial"/>
                <w:lang w:eastAsia="ja-JP"/>
              </w:rPr>
            </w:pPr>
            <w:r w:rsidRPr="008711EA">
              <w:rPr>
                <w:rFonts w:cs="Arial"/>
                <w:lang w:eastAsia="ja-JP"/>
              </w:rPr>
              <w:t>-</w:t>
            </w:r>
          </w:p>
        </w:tc>
        <w:tc>
          <w:tcPr>
            <w:tcW w:w="1081" w:type="dxa"/>
          </w:tcPr>
          <w:p w14:paraId="19B77BD6" w14:textId="77777777" w:rsidR="0084396A" w:rsidRPr="008711EA" w:rsidRDefault="0084396A" w:rsidP="00A64837">
            <w:pPr>
              <w:pStyle w:val="TAL"/>
              <w:jc w:val="center"/>
              <w:rPr>
                <w:rFonts w:cs="Arial"/>
                <w:lang w:eastAsia="ja-JP"/>
              </w:rPr>
            </w:pPr>
          </w:p>
        </w:tc>
      </w:tr>
      <w:tr w:rsidR="0084396A" w:rsidRPr="008711EA" w14:paraId="120D6761" w14:textId="77777777" w:rsidTr="00A64837">
        <w:tc>
          <w:tcPr>
            <w:tcW w:w="2204" w:type="dxa"/>
          </w:tcPr>
          <w:p w14:paraId="0CDCA9DA" w14:textId="77777777" w:rsidR="0084396A" w:rsidRPr="008711EA" w:rsidRDefault="0084396A" w:rsidP="00A64837">
            <w:pPr>
              <w:pStyle w:val="TAL"/>
              <w:ind w:left="283"/>
              <w:rPr>
                <w:rFonts w:cs="Arial"/>
                <w:lang w:eastAsia="ja-JP"/>
              </w:rPr>
            </w:pPr>
            <w:r w:rsidRPr="008711EA">
              <w:rPr>
                <w:rFonts w:cs="Arial"/>
                <w:lang w:eastAsia="ja-JP"/>
              </w:rPr>
              <w:t>&gt;&gt;MME Code</w:t>
            </w:r>
          </w:p>
        </w:tc>
        <w:tc>
          <w:tcPr>
            <w:tcW w:w="1080" w:type="dxa"/>
          </w:tcPr>
          <w:p w14:paraId="086CD92E" w14:textId="77777777" w:rsidR="0084396A" w:rsidRPr="008711EA" w:rsidRDefault="0084396A" w:rsidP="00A64837">
            <w:pPr>
              <w:pStyle w:val="TAL"/>
              <w:rPr>
                <w:rFonts w:cs="Arial"/>
                <w:lang w:eastAsia="ja-JP"/>
              </w:rPr>
            </w:pPr>
            <w:r w:rsidRPr="008711EA">
              <w:rPr>
                <w:rFonts w:cs="Arial"/>
                <w:lang w:eastAsia="ja-JP"/>
              </w:rPr>
              <w:t>M</w:t>
            </w:r>
          </w:p>
        </w:tc>
        <w:tc>
          <w:tcPr>
            <w:tcW w:w="1980" w:type="dxa"/>
          </w:tcPr>
          <w:p w14:paraId="52D46A0A" w14:textId="77777777" w:rsidR="0084396A" w:rsidRPr="008711EA" w:rsidRDefault="0084396A" w:rsidP="00A64837">
            <w:pPr>
              <w:pStyle w:val="TAL"/>
              <w:rPr>
                <w:rFonts w:cs="Arial"/>
                <w:i/>
                <w:lang w:eastAsia="ja-JP"/>
              </w:rPr>
            </w:pPr>
          </w:p>
        </w:tc>
        <w:tc>
          <w:tcPr>
            <w:tcW w:w="1371" w:type="dxa"/>
          </w:tcPr>
          <w:p w14:paraId="39F4E18B" w14:textId="77777777" w:rsidR="0084396A" w:rsidRPr="008711EA" w:rsidRDefault="0084396A" w:rsidP="00A64837">
            <w:pPr>
              <w:pStyle w:val="TAL"/>
              <w:rPr>
                <w:rFonts w:eastAsia="Batang" w:cs="Arial"/>
                <w:lang w:eastAsia="ko-KR"/>
              </w:rPr>
            </w:pPr>
            <w:r w:rsidRPr="008711EA">
              <w:rPr>
                <w:rFonts w:eastAsia="Batang" w:cs="Arial"/>
                <w:lang w:eastAsia="ko-KR"/>
              </w:rPr>
              <w:t>9.2.3.12</w:t>
            </w:r>
          </w:p>
        </w:tc>
        <w:tc>
          <w:tcPr>
            <w:tcW w:w="1689" w:type="dxa"/>
          </w:tcPr>
          <w:p w14:paraId="027D5828" w14:textId="77777777" w:rsidR="0084396A" w:rsidRPr="008711EA" w:rsidRDefault="0084396A" w:rsidP="00A64837">
            <w:pPr>
              <w:pStyle w:val="TAL"/>
              <w:rPr>
                <w:rFonts w:cs="Arial"/>
                <w:lang w:eastAsia="ja-JP"/>
              </w:rPr>
            </w:pPr>
          </w:p>
        </w:tc>
        <w:tc>
          <w:tcPr>
            <w:tcW w:w="1080" w:type="dxa"/>
          </w:tcPr>
          <w:p w14:paraId="1DABB506" w14:textId="77777777" w:rsidR="0084396A" w:rsidRPr="008711EA" w:rsidRDefault="0084396A" w:rsidP="00A64837">
            <w:pPr>
              <w:pStyle w:val="TAL"/>
              <w:jc w:val="center"/>
              <w:rPr>
                <w:rFonts w:cs="Arial"/>
                <w:lang w:eastAsia="ja-JP"/>
              </w:rPr>
            </w:pPr>
            <w:r w:rsidRPr="008711EA">
              <w:rPr>
                <w:rFonts w:cs="Arial"/>
                <w:lang w:eastAsia="ja-JP"/>
              </w:rPr>
              <w:t>-</w:t>
            </w:r>
          </w:p>
        </w:tc>
        <w:tc>
          <w:tcPr>
            <w:tcW w:w="1081" w:type="dxa"/>
          </w:tcPr>
          <w:p w14:paraId="5F4C6D63" w14:textId="77777777" w:rsidR="0084396A" w:rsidRPr="008711EA" w:rsidRDefault="0084396A" w:rsidP="00A64837">
            <w:pPr>
              <w:pStyle w:val="TAL"/>
              <w:jc w:val="center"/>
              <w:rPr>
                <w:rFonts w:cs="Arial"/>
                <w:lang w:eastAsia="ja-JP"/>
              </w:rPr>
            </w:pPr>
          </w:p>
        </w:tc>
      </w:tr>
      <w:tr w:rsidR="0084396A" w:rsidRPr="008711EA" w14:paraId="16CC02B4" w14:textId="77777777" w:rsidTr="00A64837">
        <w:tc>
          <w:tcPr>
            <w:tcW w:w="2204" w:type="dxa"/>
          </w:tcPr>
          <w:p w14:paraId="2743A3BF" w14:textId="77777777" w:rsidR="0084396A" w:rsidRPr="008711EA" w:rsidRDefault="0084396A" w:rsidP="00A64837">
            <w:pPr>
              <w:pStyle w:val="TAL"/>
              <w:ind w:left="142"/>
              <w:rPr>
                <w:rFonts w:cs="Arial"/>
                <w:lang w:eastAsia="ja-JP"/>
              </w:rPr>
            </w:pPr>
            <w:r w:rsidRPr="008711EA">
              <w:rPr>
                <w:rFonts w:cs="Arial"/>
                <w:lang w:eastAsia="ja-JP"/>
              </w:rPr>
              <w:t>&gt;GUMMEI Type</w:t>
            </w:r>
          </w:p>
        </w:tc>
        <w:tc>
          <w:tcPr>
            <w:tcW w:w="1080" w:type="dxa"/>
          </w:tcPr>
          <w:p w14:paraId="68ED9001" w14:textId="77777777" w:rsidR="0084396A" w:rsidRPr="008711EA" w:rsidRDefault="0084396A" w:rsidP="00A64837">
            <w:pPr>
              <w:pStyle w:val="TAL"/>
              <w:rPr>
                <w:rFonts w:cs="Arial"/>
                <w:lang w:eastAsia="ja-JP"/>
              </w:rPr>
            </w:pPr>
            <w:r w:rsidRPr="008711EA">
              <w:rPr>
                <w:rFonts w:eastAsia="MS Mincho" w:cs="Arial"/>
              </w:rPr>
              <w:t>O</w:t>
            </w:r>
          </w:p>
        </w:tc>
        <w:tc>
          <w:tcPr>
            <w:tcW w:w="1980" w:type="dxa"/>
          </w:tcPr>
          <w:p w14:paraId="7CBA6A59" w14:textId="77777777" w:rsidR="0084396A" w:rsidRPr="008711EA" w:rsidRDefault="0084396A" w:rsidP="00A64837">
            <w:pPr>
              <w:pStyle w:val="TAL"/>
              <w:rPr>
                <w:rFonts w:cs="Arial"/>
                <w:i/>
                <w:lang w:eastAsia="ja-JP"/>
              </w:rPr>
            </w:pPr>
          </w:p>
        </w:tc>
        <w:tc>
          <w:tcPr>
            <w:tcW w:w="1371" w:type="dxa"/>
          </w:tcPr>
          <w:p w14:paraId="168EDF6E" w14:textId="77777777" w:rsidR="0084396A" w:rsidRPr="008711EA" w:rsidRDefault="0084396A" w:rsidP="00A64837">
            <w:pPr>
              <w:pStyle w:val="TAL"/>
              <w:rPr>
                <w:rFonts w:eastAsia="Batang" w:cs="Arial"/>
                <w:lang w:eastAsia="ko-KR"/>
              </w:rPr>
            </w:pPr>
            <w:r w:rsidRPr="008711EA">
              <w:rPr>
                <w:rFonts w:cs="Arial"/>
                <w:lang w:eastAsia="ja-JP"/>
              </w:rPr>
              <w:t>ENUMERATED (native, mapped, …,</w:t>
            </w:r>
            <w:r w:rsidRPr="008711EA">
              <w:rPr>
                <w:snapToGrid w:val="0"/>
              </w:rPr>
              <w:t xml:space="preserve"> mappedFrom5G</w:t>
            </w:r>
            <w:r w:rsidRPr="008711EA">
              <w:rPr>
                <w:rFonts w:cs="Arial"/>
                <w:lang w:eastAsia="ja-JP"/>
              </w:rPr>
              <w:t>)</w:t>
            </w:r>
          </w:p>
        </w:tc>
        <w:tc>
          <w:tcPr>
            <w:tcW w:w="1689" w:type="dxa"/>
          </w:tcPr>
          <w:p w14:paraId="021E459F" w14:textId="77777777" w:rsidR="0084396A" w:rsidRPr="008711EA" w:rsidRDefault="0084396A" w:rsidP="00A64837">
            <w:pPr>
              <w:pStyle w:val="TAL"/>
              <w:rPr>
                <w:rFonts w:cs="Arial"/>
                <w:lang w:eastAsia="ja-JP"/>
              </w:rPr>
            </w:pPr>
          </w:p>
        </w:tc>
        <w:tc>
          <w:tcPr>
            <w:tcW w:w="1080" w:type="dxa"/>
          </w:tcPr>
          <w:p w14:paraId="5E61A340" w14:textId="77777777" w:rsidR="0084396A" w:rsidRPr="008711EA" w:rsidRDefault="0084396A" w:rsidP="00A64837">
            <w:pPr>
              <w:pStyle w:val="TAL"/>
              <w:jc w:val="center"/>
              <w:rPr>
                <w:rFonts w:cs="Arial"/>
                <w:lang w:eastAsia="ja-JP"/>
              </w:rPr>
            </w:pPr>
            <w:r w:rsidRPr="008711EA">
              <w:rPr>
                <w:rFonts w:cs="Arial"/>
              </w:rPr>
              <w:t>-</w:t>
            </w:r>
          </w:p>
        </w:tc>
        <w:tc>
          <w:tcPr>
            <w:tcW w:w="1081" w:type="dxa"/>
          </w:tcPr>
          <w:p w14:paraId="62C0BAD2" w14:textId="77777777" w:rsidR="0084396A" w:rsidRPr="008711EA" w:rsidRDefault="0084396A" w:rsidP="00A64837">
            <w:pPr>
              <w:pStyle w:val="TAL"/>
              <w:jc w:val="center"/>
              <w:rPr>
                <w:rFonts w:cs="Arial"/>
                <w:lang w:eastAsia="ja-JP"/>
              </w:rPr>
            </w:pPr>
            <w:r w:rsidRPr="008711EA">
              <w:rPr>
                <w:rFonts w:cs="Arial"/>
                <w:lang w:eastAsia="zh-CN"/>
              </w:rPr>
              <w:t>ignore</w:t>
            </w:r>
          </w:p>
        </w:tc>
      </w:tr>
      <w:tr w:rsidR="0084396A" w:rsidRPr="008711EA" w14:paraId="72BA6F01" w14:textId="77777777" w:rsidTr="00A64837">
        <w:tc>
          <w:tcPr>
            <w:tcW w:w="2204" w:type="dxa"/>
          </w:tcPr>
          <w:p w14:paraId="2B9062E6" w14:textId="77777777" w:rsidR="0084396A" w:rsidRPr="008711EA" w:rsidRDefault="0084396A" w:rsidP="00A64837">
            <w:pPr>
              <w:pStyle w:val="TAL"/>
              <w:rPr>
                <w:rFonts w:cs="Arial"/>
                <w:lang w:eastAsia="ja-JP"/>
              </w:rPr>
            </w:pPr>
            <w:r w:rsidRPr="008711EA">
              <w:rPr>
                <w:rFonts w:cs="Arial"/>
                <w:lang w:eastAsia="ja-JP"/>
              </w:rPr>
              <w:t>Relative MME Capacity</w:t>
            </w:r>
          </w:p>
        </w:tc>
        <w:tc>
          <w:tcPr>
            <w:tcW w:w="1080" w:type="dxa"/>
          </w:tcPr>
          <w:p w14:paraId="5D2ECB2C" w14:textId="77777777" w:rsidR="0084396A" w:rsidRPr="008711EA" w:rsidRDefault="0084396A" w:rsidP="00A64837">
            <w:pPr>
              <w:pStyle w:val="TAL"/>
              <w:rPr>
                <w:rFonts w:cs="Arial"/>
                <w:lang w:eastAsia="ja-JP"/>
              </w:rPr>
            </w:pPr>
            <w:r w:rsidRPr="008711EA">
              <w:rPr>
                <w:rFonts w:cs="Arial"/>
                <w:lang w:eastAsia="ja-JP"/>
              </w:rPr>
              <w:t>O</w:t>
            </w:r>
          </w:p>
        </w:tc>
        <w:tc>
          <w:tcPr>
            <w:tcW w:w="1980" w:type="dxa"/>
          </w:tcPr>
          <w:p w14:paraId="67354AF9" w14:textId="77777777" w:rsidR="0084396A" w:rsidRPr="008711EA" w:rsidRDefault="0084396A" w:rsidP="00A64837">
            <w:pPr>
              <w:pStyle w:val="TAL"/>
              <w:rPr>
                <w:rFonts w:cs="Arial"/>
                <w:i/>
                <w:lang w:eastAsia="ja-JP"/>
              </w:rPr>
            </w:pPr>
          </w:p>
        </w:tc>
        <w:tc>
          <w:tcPr>
            <w:tcW w:w="1371" w:type="dxa"/>
          </w:tcPr>
          <w:p w14:paraId="028A1332" w14:textId="77777777" w:rsidR="0084396A" w:rsidRPr="008711EA" w:rsidRDefault="0084396A" w:rsidP="00A64837">
            <w:pPr>
              <w:pStyle w:val="TAL"/>
              <w:rPr>
                <w:rFonts w:cs="Arial"/>
                <w:lang w:eastAsia="ja-JP"/>
              </w:rPr>
            </w:pPr>
            <w:r w:rsidRPr="008711EA">
              <w:rPr>
                <w:rFonts w:cs="Arial"/>
                <w:lang w:eastAsia="ja-JP"/>
              </w:rPr>
              <w:t>9.2.3.17</w:t>
            </w:r>
          </w:p>
        </w:tc>
        <w:tc>
          <w:tcPr>
            <w:tcW w:w="1689" w:type="dxa"/>
          </w:tcPr>
          <w:p w14:paraId="060F0563" w14:textId="77777777" w:rsidR="0084396A" w:rsidRPr="008711EA" w:rsidRDefault="0084396A" w:rsidP="00A64837">
            <w:pPr>
              <w:pStyle w:val="TAL"/>
              <w:rPr>
                <w:rFonts w:cs="Arial"/>
                <w:lang w:eastAsia="ja-JP"/>
              </w:rPr>
            </w:pPr>
          </w:p>
        </w:tc>
        <w:tc>
          <w:tcPr>
            <w:tcW w:w="1080" w:type="dxa"/>
          </w:tcPr>
          <w:p w14:paraId="094E5E7E" w14:textId="77777777" w:rsidR="0084396A" w:rsidRPr="008711EA" w:rsidRDefault="0084396A" w:rsidP="00A64837">
            <w:pPr>
              <w:pStyle w:val="TAL"/>
              <w:jc w:val="center"/>
              <w:rPr>
                <w:rFonts w:cs="Arial"/>
                <w:lang w:eastAsia="ja-JP"/>
              </w:rPr>
            </w:pPr>
            <w:r w:rsidRPr="008711EA">
              <w:rPr>
                <w:rFonts w:cs="Arial"/>
                <w:lang w:eastAsia="ja-JP"/>
              </w:rPr>
              <w:t>YES</w:t>
            </w:r>
          </w:p>
        </w:tc>
        <w:tc>
          <w:tcPr>
            <w:tcW w:w="1081" w:type="dxa"/>
          </w:tcPr>
          <w:p w14:paraId="1E8BC2BC" w14:textId="77777777" w:rsidR="0084396A" w:rsidRPr="008711EA" w:rsidRDefault="0084396A" w:rsidP="00A64837">
            <w:pPr>
              <w:pStyle w:val="TAL"/>
              <w:jc w:val="center"/>
              <w:rPr>
                <w:rFonts w:cs="Arial"/>
                <w:lang w:eastAsia="ja-JP"/>
              </w:rPr>
            </w:pPr>
            <w:r w:rsidRPr="008711EA">
              <w:rPr>
                <w:rFonts w:cs="Arial"/>
                <w:lang w:eastAsia="ja-JP"/>
              </w:rPr>
              <w:t>reject</w:t>
            </w:r>
          </w:p>
        </w:tc>
      </w:tr>
      <w:tr w:rsidR="0084396A" w:rsidRPr="008711EA" w14:paraId="1A6F616F" w14:textId="77777777" w:rsidTr="00A64837">
        <w:tc>
          <w:tcPr>
            <w:tcW w:w="2204" w:type="dxa"/>
          </w:tcPr>
          <w:p w14:paraId="754161F6" w14:textId="77777777" w:rsidR="0084396A" w:rsidRPr="008711EA" w:rsidRDefault="0084396A" w:rsidP="00A64837">
            <w:pPr>
              <w:pStyle w:val="TAL"/>
              <w:rPr>
                <w:rFonts w:cs="Arial"/>
                <w:lang w:eastAsia="ja-JP"/>
              </w:rPr>
            </w:pPr>
            <w:r w:rsidRPr="008711EA">
              <w:rPr>
                <w:rFonts w:cs="Arial"/>
                <w:b/>
              </w:rPr>
              <w:t>Served DCNs</w:t>
            </w:r>
          </w:p>
        </w:tc>
        <w:tc>
          <w:tcPr>
            <w:tcW w:w="1080" w:type="dxa"/>
          </w:tcPr>
          <w:p w14:paraId="68580A15" w14:textId="77777777" w:rsidR="0084396A" w:rsidRPr="008711EA" w:rsidRDefault="0084396A" w:rsidP="00A64837">
            <w:pPr>
              <w:pStyle w:val="TAL"/>
              <w:rPr>
                <w:rFonts w:cs="Arial"/>
                <w:lang w:eastAsia="ja-JP"/>
              </w:rPr>
            </w:pPr>
          </w:p>
        </w:tc>
        <w:tc>
          <w:tcPr>
            <w:tcW w:w="1980" w:type="dxa"/>
          </w:tcPr>
          <w:p w14:paraId="1487C13E" w14:textId="77777777" w:rsidR="0084396A" w:rsidRPr="008711EA" w:rsidRDefault="0084396A" w:rsidP="00A64837">
            <w:pPr>
              <w:pStyle w:val="TAL"/>
              <w:rPr>
                <w:rFonts w:cs="Arial"/>
                <w:i/>
                <w:lang w:eastAsia="ja-JP"/>
              </w:rPr>
            </w:pPr>
            <w:r w:rsidRPr="008711EA">
              <w:rPr>
                <w:rFonts w:cs="Arial"/>
                <w:i/>
              </w:rPr>
              <w:t>0..&lt;</w:t>
            </w:r>
            <w:proofErr w:type="spellStart"/>
            <w:r w:rsidRPr="008711EA">
              <w:rPr>
                <w:rFonts w:cs="Arial"/>
                <w:i/>
              </w:rPr>
              <w:t>maxnoofDCNs</w:t>
            </w:r>
            <w:proofErr w:type="spellEnd"/>
            <w:r w:rsidRPr="008711EA">
              <w:rPr>
                <w:rFonts w:cs="Arial"/>
                <w:i/>
              </w:rPr>
              <w:t>&gt;</w:t>
            </w:r>
          </w:p>
        </w:tc>
        <w:tc>
          <w:tcPr>
            <w:tcW w:w="1371" w:type="dxa"/>
          </w:tcPr>
          <w:p w14:paraId="370D136F" w14:textId="77777777" w:rsidR="0084396A" w:rsidRPr="008711EA" w:rsidRDefault="0084396A" w:rsidP="00A64837">
            <w:pPr>
              <w:pStyle w:val="TAL"/>
              <w:rPr>
                <w:rFonts w:cs="Arial"/>
                <w:lang w:eastAsia="ja-JP"/>
              </w:rPr>
            </w:pPr>
          </w:p>
        </w:tc>
        <w:tc>
          <w:tcPr>
            <w:tcW w:w="1689" w:type="dxa"/>
          </w:tcPr>
          <w:p w14:paraId="0BAF4DBD" w14:textId="77777777" w:rsidR="0084396A" w:rsidRPr="008711EA" w:rsidRDefault="0084396A" w:rsidP="00A64837">
            <w:pPr>
              <w:pStyle w:val="TAL"/>
              <w:rPr>
                <w:rFonts w:cs="Arial"/>
                <w:lang w:eastAsia="ja-JP"/>
              </w:rPr>
            </w:pPr>
          </w:p>
        </w:tc>
        <w:tc>
          <w:tcPr>
            <w:tcW w:w="1080" w:type="dxa"/>
          </w:tcPr>
          <w:p w14:paraId="5F45F8EA" w14:textId="77777777" w:rsidR="0084396A" w:rsidRPr="008711EA" w:rsidRDefault="0084396A" w:rsidP="00A64837">
            <w:pPr>
              <w:pStyle w:val="TAL"/>
              <w:jc w:val="center"/>
              <w:rPr>
                <w:rFonts w:cs="Arial"/>
                <w:lang w:eastAsia="ja-JP"/>
              </w:rPr>
            </w:pPr>
            <w:r w:rsidRPr="008711EA">
              <w:rPr>
                <w:rFonts w:cs="Arial"/>
              </w:rPr>
              <w:t>GLOBAL</w:t>
            </w:r>
          </w:p>
        </w:tc>
        <w:tc>
          <w:tcPr>
            <w:tcW w:w="1081" w:type="dxa"/>
          </w:tcPr>
          <w:p w14:paraId="1A6B1E20" w14:textId="77777777" w:rsidR="0084396A" w:rsidRPr="008711EA" w:rsidRDefault="0084396A" w:rsidP="00A64837">
            <w:pPr>
              <w:pStyle w:val="TAL"/>
              <w:jc w:val="center"/>
              <w:rPr>
                <w:rFonts w:cs="Arial"/>
                <w:lang w:eastAsia="ja-JP"/>
              </w:rPr>
            </w:pPr>
            <w:r w:rsidRPr="008711EA">
              <w:rPr>
                <w:rFonts w:cs="Arial"/>
                <w:lang w:eastAsia="zh-CN"/>
              </w:rPr>
              <w:t>ignore</w:t>
            </w:r>
          </w:p>
        </w:tc>
      </w:tr>
      <w:tr w:rsidR="0084396A" w:rsidRPr="008711EA" w14:paraId="2DA94DC2" w14:textId="77777777" w:rsidTr="00A64837">
        <w:tc>
          <w:tcPr>
            <w:tcW w:w="2204" w:type="dxa"/>
          </w:tcPr>
          <w:p w14:paraId="3DF98E74" w14:textId="77777777" w:rsidR="0084396A" w:rsidRPr="008711EA" w:rsidRDefault="0084396A" w:rsidP="00A64837">
            <w:pPr>
              <w:pStyle w:val="TAL"/>
              <w:ind w:left="116"/>
              <w:rPr>
                <w:rFonts w:cs="Arial"/>
                <w:lang w:eastAsia="ja-JP"/>
              </w:rPr>
            </w:pPr>
            <w:r w:rsidRPr="008711EA">
              <w:rPr>
                <w:rFonts w:cs="Arial"/>
              </w:rPr>
              <w:t>&gt;Served DCNs Items</w:t>
            </w:r>
          </w:p>
        </w:tc>
        <w:tc>
          <w:tcPr>
            <w:tcW w:w="1080" w:type="dxa"/>
          </w:tcPr>
          <w:p w14:paraId="29DADBA6" w14:textId="77777777" w:rsidR="0084396A" w:rsidRPr="008711EA" w:rsidRDefault="0084396A" w:rsidP="00A64837">
            <w:pPr>
              <w:pStyle w:val="TAL"/>
              <w:rPr>
                <w:rFonts w:cs="Arial"/>
                <w:lang w:eastAsia="ja-JP"/>
              </w:rPr>
            </w:pPr>
            <w:r w:rsidRPr="008711EA">
              <w:rPr>
                <w:rFonts w:eastAsia="MS Mincho" w:cs="Arial"/>
              </w:rPr>
              <w:t>M</w:t>
            </w:r>
          </w:p>
        </w:tc>
        <w:tc>
          <w:tcPr>
            <w:tcW w:w="1980" w:type="dxa"/>
          </w:tcPr>
          <w:p w14:paraId="4C292B2C" w14:textId="77777777" w:rsidR="0084396A" w:rsidRPr="008711EA" w:rsidRDefault="0084396A" w:rsidP="00A64837">
            <w:pPr>
              <w:pStyle w:val="TAL"/>
              <w:rPr>
                <w:rFonts w:cs="Arial"/>
                <w:i/>
                <w:lang w:eastAsia="ja-JP"/>
              </w:rPr>
            </w:pPr>
          </w:p>
        </w:tc>
        <w:tc>
          <w:tcPr>
            <w:tcW w:w="1371" w:type="dxa"/>
          </w:tcPr>
          <w:p w14:paraId="626A15D8" w14:textId="77777777" w:rsidR="0084396A" w:rsidRPr="008711EA" w:rsidRDefault="0084396A" w:rsidP="00A64837">
            <w:pPr>
              <w:pStyle w:val="TAL"/>
              <w:rPr>
                <w:rFonts w:cs="Arial"/>
                <w:lang w:eastAsia="ja-JP"/>
              </w:rPr>
            </w:pPr>
            <w:r w:rsidRPr="008711EA">
              <w:rPr>
                <w:rFonts w:cs="Arial"/>
              </w:rPr>
              <w:t>9.2.1.121</w:t>
            </w:r>
          </w:p>
        </w:tc>
        <w:tc>
          <w:tcPr>
            <w:tcW w:w="1689" w:type="dxa"/>
          </w:tcPr>
          <w:p w14:paraId="1AD4D7A9" w14:textId="77777777" w:rsidR="0084396A" w:rsidRPr="008711EA" w:rsidRDefault="0084396A" w:rsidP="00A64837">
            <w:pPr>
              <w:pStyle w:val="TAL"/>
              <w:rPr>
                <w:rFonts w:cs="Arial"/>
                <w:lang w:eastAsia="ja-JP"/>
              </w:rPr>
            </w:pPr>
          </w:p>
        </w:tc>
        <w:tc>
          <w:tcPr>
            <w:tcW w:w="1080" w:type="dxa"/>
          </w:tcPr>
          <w:p w14:paraId="72624037" w14:textId="77777777" w:rsidR="0084396A" w:rsidRPr="008711EA" w:rsidRDefault="0084396A" w:rsidP="00A64837">
            <w:pPr>
              <w:pStyle w:val="TAL"/>
              <w:jc w:val="center"/>
              <w:rPr>
                <w:rFonts w:cs="Arial"/>
                <w:lang w:eastAsia="ja-JP"/>
              </w:rPr>
            </w:pPr>
            <w:r w:rsidRPr="008711EA">
              <w:rPr>
                <w:rFonts w:cs="Arial"/>
              </w:rPr>
              <w:t>-</w:t>
            </w:r>
          </w:p>
        </w:tc>
        <w:tc>
          <w:tcPr>
            <w:tcW w:w="1081" w:type="dxa"/>
          </w:tcPr>
          <w:p w14:paraId="3E46654F" w14:textId="77777777" w:rsidR="0084396A" w:rsidRPr="008711EA" w:rsidRDefault="0084396A" w:rsidP="00A64837">
            <w:pPr>
              <w:pStyle w:val="TAL"/>
              <w:jc w:val="center"/>
              <w:rPr>
                <w:rFonts w:cs="Arial"/>
                <w:lang w:eastAsia="ja-JP"/>
              </w:rPr>
            </w:pPr>
          </w:p>
        </w:tc>
      </w:tr>
      <w:tr w:rsidR="003E4B13" w:rsidRPr="008711EA" w14:paraId="5362D273" w14:textId="77777777" w:rsidTr="00A64837">
        <w:trPr>
          <w:ins w:id="113" w:author="Huawei" w:date="2021-01-07T09:58:00Z"/>
        </w:trPr>
        <w:tc>
          <w:tcPr>
            <w:tcW w:w="2204" w:type="dxa"/>
          </w:tcPr>
          <w:p w14:paraId="4AEBEEAE" w14:textId="05B5111A" w:rsidR="003E4B13" w:rsidRPr="008711EA" w:rsidRDefault="003E4B13" w:rsidP="003E4B13">
            <w:pPr>
              <w:pStyle w:val="TAL"/>
              <w:ind w:left="116"/>
              <w:rPr>
                <w:ins w:id="114" w:author="Huawei" w:date="2021-01-07T09:58:00Z"/>
                <w:rFonts w:cs="Arial"/>
              </w:rPr>
            </w:pPr>
            <w:ins w:id="115" w:author="Huawei" w:date="2021-01-07T09:58:00Z">
              <w:r>
                <w:rPr>
                  <w:rFonts w:hint="eastAsia"/>
                  <w:lang w:eastAsia="zh-CN"/>
                </w:rPr>
                <w:t>S</w:t>
              </w:r>
              <w:r>
                <w:rPr>
                  <w:lang w:eastAsia="zh-CN"/>
                </w:rPr>
                <w:t>upported RATs</w:t>
              </w:r>
            </w:ins>
          </w:p>
        </w:tc>
        <w:tc>
          <w:tcPr>
            <w:tcW w:w="1080" w:type="dxa"/>
          </w:tcPr>
          <w:p w14:paraId="5830557D" w14:textId="0E5DB6B7" w:rsidR="003E4B13" w:rsidRPr="008711EA" w:rsidRDefault="003E4B13" w:rsidP="003E4B13">
            <w:pPr>
              <w:pStyle w:val="TAL"/>
              <w:rPr>
                <w:ins w:id="116" w:author="Huawei" w:date="2021-01-07T09:58:00Z"/>
                <w:rFonts w:eastAsia="MS Mincho" w:cs="Arial"/>
              </w:rPr>
            </w:pPr>
            <w:ins w:id="117" w:author="Huawei" w:date="2021-01-07T09:58:00Z">
              <w:r>
                <w:rPr>
                  <w:rFonts w:hint="eastAsia"/>
                  <w:lang w:eastAsia="zh-CN"/>
                </w:rPr>
                <w:t>O</w:t>
              </w:r>
            </w:ins>
          </w:p>
        </w:tc>
        <w:tc>
          <w:tcPr>
            <w:tcW w:w="1980" w:type="dxa"/>
          </w:tcPr>
          <w:p w14:paraId="514C72CD" w14:textId="77777777" w:rsidR="003E4B13" w:rsidRPr="008711EA" w:rsidRDefault="003E4B13" w:rsidP="003E4B13">
            <w:pPr>
              <w:pStyle w:val="TAL"/>
              <w:rPr>
                <w:ins w:id="118" w:author="Huawei" w:date="2021-01-07T09:58:00Z"/>
                <w:rFonts w:cs="Arial"/>
                <w:i/>
                <w:lang w:eastAsia="ja-JP"/>
              </w:rPr>
            </w:pPr>
          </w:p>
        </w:tc>
        <w:tc>
          <w:tcPr>
            <w:tcW w:w="1371" w:type="dxa"/>
          </w:tcPr>
          <w:p w14:paraId="7CDD0CDE" w14:textId="3C373AA9" w:rsidR="003E4B13" w:rsidRPr="008711EA" w:rsidRDefault="003E4B13" w:rsidP="003E4B13">
            <w:pPr>
              <w:pStyle w:val="TAL"/>
              <w:rPr>
                <w:ins w:id="119" w:author="Huawei" w:date="2021-01-07T09:58:00Z"/>
                <w:rFonts w:cs="Arial"/>
              </w:rPr>
            </w:pPr>
            <w:ins w:id="120" w:author="Huawei" w:date="2021-01-07T09:58:00Z">
              <w:r>
                <w:rPr>
                  <w:rFonts w:hint="eastAsia"/>
                  <w:lang w:eastAsia="zh-CN"/>
                </w:rPr>
                <w:t>9</w:t>
              </w:r>
              <w:r>
                <w:rPr>
                  <w:lang w:eastAsia="zh-CN"/>
                </w:rPr>
                <w:t>.3.3.xx</w:t>
              </w:r>
            </w:ins>
          </w:p>
        </w:tc>
        <w:tc>
          <w:tcPr>
            <w:tcW w:w="1689" w:type="dxa"/>
          </w:tcPr>
          <w:p w14:paraId="47439E27" w14:textId="2DD2375E" w:rsidR="003E4B13" w:rsidRPr="008711EA" w:rsidRDefault="003E4B13" w:rsidP="003E4B13">
            <w:pPr>
              <w:pStyle w:val="TAL"/>
              <w:rPr>
                <w:ins w:id="121" w:author="Huawei" w:date="2021-01-07T09:58:00Z"/>
                <w:rFonts w:cs="Arial"/>
                <w:lang w:eastAsia="ja-JP"/>
              </w:rPr>
            </w:pPr>
            <w:ins w:id="122" w:author="Huawei" w:date="2021-01-07T09:58:00Z">
              <w:r>
                <w:rPr>
                  <w:lang w:eastAsia="zh-CN"/>
                </w:rPr>
                <w:t>Indication of the supported RATs.</w:t>
              </w:r>
            </w:ins>
          </w:p>
        </w:tc>
        <w:tc>
          <w:tcPr>
            <w:tcW w:w="1080" w:type="dxa"/>
          </w:tcPr>
          <w:p w14:paraId="0817219A" w14:textId="74A2E00C" w:rsidR="003E4B13" w:rsidRPr="008711EA" w:rsidRDefault="003E4B13" w:rsidP="003E4B13">
            <w:pPr>
              <w:pStyle w:val="TAL"/>
              <w:jc w:val="center"/>
              <w:rPr>
                <w:ins w:id="123" w:author="Huawei" w:date="2021-01-07T09:58:00Z"/>
                <w:rFonts w:cs="Arial"/>
              </w:rPr>
            </w:pPr>
            <w:ins w:id="124" w:author="Huawei" w:date="2021-01-07T09:58:00Z">
              <w:r w:rsidRPr="00C27DD6">
                <w:t>YES</w:t>
              </w:r>
            </w:ins>
          </w:p>
        </w:tc>
        <w:tc>
          <w:tcPr>
            <w:tcW w:w="1081" w:type="dxa"/>
          </w:tcPr>
          <w:p w14:paraId="7A70C5D7" w14:textId="277A1077" w:rsidR="003E4B13" w:rsidRPr="008711EA" w:rsidRDefault="003E4B13" w:rsidP="003E4B13">
            <w:pPr>
              <w:pStyle w:val="TAL"/>
              <w:jc w:val="center"/>
              <w:rPr>
                <w:ins w:id="125" w:author="Huawei" w:date="2021-01-07T09:58:00Z"/>
                <w:rFonts w:cs="Arial"/>
                <w:lang w:eastAsia="ja-JP"/>
              </w:rPr>
            </w:pPr>
            <w:ins w:id="126" w:author="Huawei" w:date="2021-01-07T09:58:00Z">
              <w:r w:rsidRPr="00C27DD6">
                <w:t>ignore</w:t>
              </w:r>
            </w:ins>
          </w:p>
        </w:tc>
      </w:tr>
    </w:tbl>
    <w:p w14:paraId="5318DEF2" w14:textId="77777777" w:rsidR="0084396A" w:rsidRPr="008711EA" w:rsidRDefault="0084396A" w:rsidP="0084396A">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4396A" w:rsidRPr="008711EA" w14:paraId="1E3D5CF3" w14:textId="77777777" w:rsidTr="00A64837">
        <w:tc>
          <w:tcPr>
            <w:tcW w:w="3686" w:type="dxa"/>
          </w:tcPr>
          <w:p w14:paraId="7C2DD116" w14:textId="77777777" w:rsidR="0084396A" w:rsidRPr="008711EA" w:rsidRDefault="0084396A" w:rsidP="00A64837">
            <w:pPr>
              <w:pStyle w:val="TAH"/>
              <w:rPr>
                <w:rFonts w:cs="Arial"/>
                <w:lang w:eastAsia="ja-JP"/>
              </w:rPr>
            </w:pPr>
            <w:r w:rsidRPr="008711EA">
              <w:rPr>
                <w:rFonts w:cs="Arial"/>
                <w:lang w:eastAsia="ja-JP"/>
              </w:rPr>
              <w:t>Range bound</w:t>
            </w:r>
          </w:p>
        </w:tc>
        <w:tc>
          <w:tcPr>
            <w:tcW w:w="5670" w:type="dxa"/>
          </w:tcPr>
          <w:p w14:paraId="04BB3DC5" w14:textId="77777777" w:rsidR="0084396A" w:rsidRPr="008711EA" w:rsidRDefault="0084396A" w:rsidP="00A64837">
            <w:pPr>
              <w:pStyle w:val="TAH"/>
              <w:rPr>
                <w:rFonts w:cs="Arial"/>
                <w:lang w:eastAsia="ja-JP"/>
              </w:rPr>
            </w:pPr>
            <w:r w:rsidRPr="008711EA">
              <w:rPr>
                <w:rFonts w:cs="Arial"/>
                <w:lang w:eastAsia="ja-JP"/>
              </w:rPr>
              <w:t>Explanation</w:t>
            </w:r>
          </w:p>
        </w:tc>
      </w:tr>
      <w:tr w:rsidR="0084396A" w:rsidRPr="008711EA" w14:paraId="54C47007" w14:textId="77777777" w:rsidTr="00A64837">
        <w:tc>
          <w:tcPr>
            <w:tcW w:w="3686" w:type="dxa"/>
          </w:tcPr>
          <w:p w14:paraId="33239A77" w14:textId="77777777" w:rsidR="0084396A" w:rsidRPr="008711EA" w:rsidRDefault="0084396A" w:rsidP="00A64837">
            <w:pPr>
              <w:pStyle w:val="TAL"/>
              <w:rPr>
                <w:rFonts w:cs="Arial"/>
                <w:lang w:eastAsia="ja-JP"/>
              </w:rPr>
            </w:pPr>
            <w:proofErr w:type="spellStart"/>
            <w:r w:rsidRPr="008711EA">
              <w:rPr>
                <w:rFonts w:cs="Arial"/>
                <w:lang w:eastAsia="ja-JP"/>
              </w:rPr>
              <w:t>maxnoofPLMNsPerMME</w:t>
            </w:r>
            <w:proofErr w:type="spellEnd"/>
          </w:p>
        </w:tc>
        <w:tc>
          <w:tcPr>
            <w:tcW w:w="5670" w:type="dxa"/>
          </w:tcPr>
          <w:p w14:paraId="77E985F1" w14:textId="77777777" w:rsidR="0084396A" w:rsidRPr="008711EA" w:rsidRDefault="0084396A" w:rsidP="00A64837">
            <w:pPr>
              <w:pStyle w:val="TAL"/>
              <w:rPr>
                <w:rFonts w:cs="Arial"/>
                <w:lang w:eastAsia="ja-JP"/>
              </w:rPr>
            </w:pPr>
            <w:r w:rsidRPr="008711EA">
              <w:rPr>
                <w:rFonts w:cs="Arial"/>
                <w:lang w:eastAsia="ja-JP"/>
              </w:rPr>
              <w:t>Maximum no. of PLMNs per MME. Value is 32.</w:t>
            </w:r>
          </w:p>
        </w:tc>
      </w:tr>
      <w:tr w:rsidR="0084396A" w:rsidRPr="008711EA" w14:paraId="01AE80D2" w14:textId="77777777" w:rsidTr="00A64837">
        <w:tc>
          <w:tcPr>
            <w:tcW w:w="3686" w:type="dxa"/>
            <w:tcBorders>
              <w:top w:val="single" w:sz="4" w:space="0" w:color="auto"/>
              <w:left w:val="single" w:sz="4" w:space="0" w:color="auto"/>
              <w:bottom w:val="single" w:sz="4" w:space="0" w:color="auto"/>
              <w:right w:val="single" w:sz="4" w:space="0" w:color="auto"/>
            </w:tcBorders>
          </w:tcPr>
          <w:p w14:paraId="0F0A9197" w14:textId="77777777" w:rsidR="0084396A" w:rsidRPr="008711EA" w:rsidRDefault="0084396A" w:rsidP="00A64837">
            <w:pPr>
              <w:pStyle w:val="TAL"/>
              <w:rPr>
                <w:rFonts w:cs="Arial"/>
                <w:lang w:eastAsia="ja-JP"/>
              </w:rPr>
            </w:pPr>
            <w:proofErr w:type="spellStart"/>
            <w:r w:rsidRPr="008711EA">
              <w:rPr>
                <w:rFonts w:cs="Arial"/>
                <w:lang w:eastAsia="ja-JP"/>
              </w:rPr>
              <w:t>maxnoofRATs</w:t>
            </w:r>
            <w:proofErr w:type="spellEnd"/>
          </w:p>
        </w:tc>
        <w:tc>
          <w:tcPr>
            <w:tcW w:w="5670" w:type="dxa"/>
            <w:tcBorders>
              <w:top w:val="single" w:sz="4" w:space="0" w:color="auto"/>
              <w:left w:val="single" w:sz="4" w:space="0" w:color="auto"/>
              <w:bottom w:val="single" w:sz="4" w:space="0" w:color="auto"/>
              <w:right w:val="single" w:sz="4" w:space="0" w:color="auto"/>
            </w:tcBorders>
          </w:tcPr>
          <w:p w14:paraId="2380078D" w14:textId="77777777" w:rsidR="0084396A" w:rsidRPr="008711EA" w:rsidRDefault="0084396A" w:rsidP="00A64837">
            <w:pPr>
              <w:pStyle w:val="TAL"/>
              <w:rPr>
                <w:rFonts w:cs="Arial"/>
                <w:lang w:eastAsia="ja-JP"/>
              </w:rPr>
            </w:pPr>
            <w:r w:rsidRPr="008711EA">
              <w:rPr>
                <w:rFonts w:cs="Arial"/>
                <w:lang w:eastAsia="ja-JP"/>
              </w:rPr>
              <w:t>Maximum no. of RATs. Value is 8.</w:t>
            </w:r>
          </w:p>
        </w:tc>
      </w:tr>
      <w:tr w:rsidR="0084396A" w:rsidRPr="008711EA" w14:paraId="0FA482BA" w14:textId="77777777" w:rsidTr="00A64837">
        <w:tc>
          <w:tcPr>
            <w:tcW w:w="3686" w:type="dxa"/>
            <w:tcBorders>
              <w:top w:val="single" w:sz="4" w:space="0" w:color="auto"/>
              <w:left w:val="single" w:sz="4" w:space="0" w:color="auto"/>
              <w:bottom w:val="single" w:sz="4" w:space="0" w:color="auto"/>
              <w:right w:val="single" w:sz="4" w:space="0" w:color="auto"/>
            </w:tcBorders>
          </w:tcPr>
          <w:p w14:paraId="1E90AE8A" w14:textId="77777777" w:rsidR="0084396A" w:rsidRPr="008711EA" w:rsidRDefault="0084396A" w:rsidP="00A64837">
            <w:pPr>
              <w:pStyle w:val="TAL"/>
              <w:rPr>
                <w:rFonts w:cs="Arial"/>
                <w:lang w:eastAsia="ja-JP"/>
              </w:rPr>
            </w:pPr>
            <w:proofErr w:type="spellStart"/>
            <w:r w:rsidRPr="008711EA">
              <w:rPr>
                <w:rFonts w:cs="Arial"/>
                <w:lang w:eastAsia="ja-JP"/>
              </w:rPr>
              <w:t>maxnoofGroupIDs</w:t>
            </w:r>
            <w:proofErr w:type="spellEnd"/>
          </w:p>
        </w:tc>
        <w:tc>
          <w:tcPr>
            <w:tcW w:w="5670" w:type="dxa"/>
            <w:tcBorders>
              <w:top w:val="single" w:sz="4" w:space="0" w:color="auto"/>
              <w:left w:val="single" w:sz="4" w:space="0" w:color="auto"/>
              <w:bottom w:val="single" w:sz="4" w:space="0" w:color="auto"/>
              <w:right w:val="single" w:sz="4" w:space="0" w:color="auto"/>
            </w:tcBorders>
          </w:tcPr>
          <w:p w14:paraId="2F84AB18" w14:textId="77777777" w:rsidR="0084396A" w:rsidRPr="008711EA" w:rsidRDefault="0084396A" w:rsidP="00A64837">
            <w:pPr>
              <w:pStyle w:val="TAL"/>
              <w:rPr>
                <w:rFonts w:cs="Arial"/>
                <w:lang w:eastAsia="ja-JP"/>
              </w:rPr>
            </w:pPr>
            <w:r w:rsidRPr="008711EA">
              <w:rPr>
                <w:rFonts w:cs="Arial"/>
                <w:lang w:eastAsia="ja-JP"/>
              </w:rPr>
              <w:t xml:space="preserve">Maximum no. of </w:t>
            </w:r>
            <w:proofErr w:type="spellStart"/>
            <w:r w:rsidRPr="008711EA">
              <w:rPr>
                <w:rFonts w:cs="Arial"/>
                <w:lang w:eastAsia="ja-JP"/>
              </w:rPr>
              <w:t>GroupIDs</w:t>
            </w:r>
            <w:proofErr w:type="spellEnd"/>
            <w:r w:rsidRPr="008711EA">
              <w:rPr>
                <w:rFonts w:cs="Arial"/>
                <w:lang w:eastAsia="ja-JP"/>
              </w:rPr>
              <w:t xml:space="preserve"> per node per RAT. Value is 65535.</w:t>
            </w:r>
          </w:p>
        </w:tc>
      </w:tr>
      <w:tr w:rsidR="0084396A" w:rsidRPr="008711EA" w14:paraId="55F2C33F" w14:textId="77777777" w:rsidTr="00A64837">
        <w:tc>
          <w:tcPr>
            <w:tcW w:w="3686" w:type="dxa"/>
            <w:tcBorders>
              <w:top w:val="single" w:sz="4" w:space="0" w:color="auto"/>
              <w:left w:val="single" w:sz="4" w:space="0" w:color="auto"/>
              <w:bottom w:val="single" w:sz="4" w:space="0" w:color="auto"/>
              <w:right w:val="single" w:sz="4" w:space="0" w:color="auto"/>
            </w:tcBorders>
          </w:tcPr>
          <w:p w14:paraId="3537C63B" w14:textId="77777777" w:rsidR="0084396A" w:rsidRPr="008711EA" w:rsidRDefault="0084396A" w:rsidP="00A64837">
            <w:pPr>
              <w:pStyle w:val="TAL"/>
              <w:rPr>
                <w:rFonts w:cs="Arial"/>
                <w:lang w:eastAsia="ja-JP"/>
              </w:rPr>
            </w:pPr>
            <w:proofErr w:type="spellStart"/>
            <w:r w:rsidRPr="008711EA">
              <w:rPr>
                <w:rFonts w:cs="Arial"/>
                <w:lang w:eastAsia="ja-JP"/>
              </w:rPr>
              <w:t>maxnoofMMECs</w:t>
            </w:r>
            <w:proofErr w:type="spellEnd"/>
          </w:p>
        </w:tc>
        <w:tc>
          <w:tcPr>
            <w:tcW w:w="5670" w:type="dxa"/>
            <w:tcBorders>
              <w:top w:val="single" w:sz="4" w:space="0" w:color="auto"/>
              <w:left w:val="single" w:sz="4" w:space="0" w:color="auto"/>
              <w:bottom w:val="single" w:sz="4" w:space="0" w:color="auto"/>
              <w:right w:val="single" w:sz="4" w:space="0" w:color="auto"/>
            </w:tcBorders>
          </w:tcPr>
          <w:p w14:paraId="37BC82CD" w14:textId="77777777" w:rsidR="0084396A" w:rsidRPr="008711EA" w:rsidRDefault="0084396A" w:rsidP="00A64837">
            <w:pPr>
              <w:pStyle w:val="TAL"/>
              <w:rPr>
                <w:rFonts w:cs="Arial"/>
                <w:lang w:eastAsia="ja-JP"/>
              </w:rPr>
            </w:pPr>
            <w:r w:rsidRPr="008711EA">
              <w:rPr>
                <w:rFonts w:cs="Arial"/>
                <w:lang w:eastAsia="ja-JP"/>
              </w:rPr>
              <w:t>Maximum no. of MMECs per node per RAT. Value is 256.</w:t>
            </w:r>
          </w:p>
        </w:tc>
      </w:tr>
      <w:tr w:rsidR="0084396A" w:rsidRPr="008711EA" w14:paraId="4A67D0A1" w14:textId="77777777" w:rsidTr="00A64837">
        <w:tc>
          <w:tcPr>
            <w:tcW w:w="3686" w:type="dxa"/>
            <w:tcBorders>
              <w:top w:val="single" w:sz="4" w:space="0" w:color="auto"/>
              <w:left w:val="single" w:sz="4" w:space="0" w:color="auto"/>
              <w:bottom w:val="single" w:sz="4" w:space="0" w:color="auto"/>
              <w:right w:val="single" w:sz="4" w:space="0" w:color="auto"/>
            </w:tcBorders>
          </w:tcPr>
          <w:p w14:paraId="5D391A62" w14:textId="77777777" w:rsidR="0084396A" w:rsidRPr="008711EA" w:rsidRDefault="0084396A" w:rsidP="00A64837">
            <w:pPr>
              <w:pStyle w:val="TAL"/>
              <w:rPr>
                <w:rFonts w:cs="Arial"/>
                <w:lang w:eastAsia="ja-JP"/>
              </w:rPr>
            </w:pPr>
            <w:proofErr w:type="spellStart"/>
            <w:r w:rsidRPr="008711EA">
              <w:rPr>
                <w:rFonts w:cs="Arial"/>
              </w:rPr>
              <w:t>maxnoofDCNs</w:t>
            </w:r>
            <w:proofErr w:type="spellEnd"/>
          </w:p>
        </w:tc>
        <w:tc>
          <w:tcPr>
            <w:tcW w:w="5670" w:type="dxa"/>
            <w:tcBorders>
              <w:top w:val="single" w:sz="4" w:space="0" w:color="auto"/>
              <w:left w:val="single" w:sz="4" w:space="0" w:color="auto"/>
              <w:bottom w:val="single" w:sz="4" w:space="0" w:color="auto"/>
              <w:right w:val="single" w:sz="4" w:space="0" w:color="auto"/>
            </w:tcBorders>
          </w:tcPr>
          <w:p w14:paraId="72B5FAEA" w14:textId="77777777" w:rsidR="0084396A" w:rsidRPr="008711EA" w:rsidRDefault="0084396A" w:rsidP="00A64837">
            <w:pPr>
              <w:pStyle w:val="TAL"/>
              <w:rPr>
                <w:rFonts w:cs="Arial"/>
                <w:lang w:eastAsia="ja-JP"/>
              </w:rPr>
            </w:pPr>
            <w:r w:rsidRPr="008711EA">
              <w:rPr>
                <w:rFonts w:cs="Arial"/>
              </w:rPr>
              <w:t xml:space="preserve">Maximum no. of DCNs </w:t>
            </w:r>
            <w:proofErr w:type="spellStart"/>
            <w:r w:rsidRPr="008711EA">
              <w:rPr>
                <w:rFonts w:cs="Arial"/>
              </w:rPr>
              <w:t>servered</w:t>
            </w:r>
            <w:proofErr w:type="spellEnd"/>
            <w:r w:rsidRPr="008711EA">
              <w:rPr>
                <w:rFonts w:cs="Arial"/>
              </w:rPr>
              <w:t xml:space="preserve"> by one MME. Value is 32.</w:t>
            </w:r>
          </w:p>
        </w:tc>
      </w:tr>
    </w:tbl>
    <w:p w14:paraId="0BBB8071" w14:textId="77777777" w:rsidR="0084396A" w:rsidRPr="008711EA" w:rsidRDefault="0084396A" w:rsidP="0084396A"/>
    <w:p w14:paraId="7ACD4BD6" w14:textId="77777777" w:rsidR="0084396A" w:rsidRDefault="0084396A" w:rsidP="0084396A">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 xml:space="preserve">-------Start of the </w:t>
      </w:r>
      <w:r>
        <w:rPr>
          <w:b/>
          <w:i/>
          <w:noProof/>
          <w:color w:val="FF0000"/>
          <w:sz w:val="28"/>
          <w:highlight w:val="yellow"/>
          <w:lang w:eastAsia="zh-CN"/>
        </w:rPr>
        <w:t>Next</w:t>
      </w:r>
      <w:r w:rsidRPr="00370958">
        <w:rPr>
          <w:b/>
          <w:i/>
          <w:noProof/>
          <w:color w:val="FF0000"/>
          <w:sz w:val="28"/>
          <w:highlight w:val="yellow"/>
          <w:lang w:eastAsia="zh-CN"/>
        </w:rPr>
        <w:t xml:space="preserve"> Change------</w:t>
      </w:r>
    </w:p>
    <w:p w14:paraId="3BE47202" w14:textId="77777777" w:rsidR="0084396A" w:rsidRPr="008711EA" w:rsidRDefault="0084396A" w:rsidP="0084396A">
      <w:pPr>
        <w:pStyle w:val="4"/>
      </w:pPr>
      <w:bookmarkStart w:id="127" w:name="_Toc20953912"/>
      <w:bookmarkStart w:id="128" w:name="_Toc29391090"/>
      <w:bookmarkStart w:id="129" w:name="_Toc36551829"/>
      <w:bookmarkStart w:id="130" w:name="_Toc45832065"/>
      <w:bookmarkStart w:id="131" w:name="_Toc51763018"/>
      <w:bookmarkStart w:id="132" w:name="_Toc56521834"/>
      <w:r w:rsidRPr="008711EA">
        <w:rPr>
          <w:rFonts w:eastAsia="Batang"/>
        </w:rPr>
        <w:t>9.2.3.55</w:t>
      </w:r>
      <w:r w:rsidRPr="008711EA">
        <w:rPr>
          <w:rFonts w:eastAsia="Batang"/>
        </w:rPr>
        <w:tab/>
        <w:t>Pending Data Indication</w:t>
      </w:r>
      <w:bookmarkEnd w:id="127"/>
      <w:bookmarkEnd w:id="128"/>
      <w:bookmarkEnd w:id="129"/>
      <w:bookmarkEnd w:id="130"/>
      <w:bookmarkEnd w:id="131"/>
      <w:bookmarkEnd w:id="132"/>
    </w:p>
    <w:p w14:paraId="45F67FDB" w14:textId="77777777" w:rsidR="0084396A" w:rsidRPr="008711EA" w:rsidRDefault="0084396A" w:rsidP="0084396A">
      <w:pPr>
        <w:rPr>
          <w:lang w:eastAsia="zh-CN"/>
        </w:rPr>
      </w:pPr>
      <w:r w:rsidRPr="008711EA">
        <w:t xml:space="preserve">This IE indicates that </w:t>
      </w:r>
      <w:r>
        <w:t>the MME is aware of pending</w:t>
      </w:r>
      <w:r w:rsidRPr="008711EA">
        <w:t xml:space="preserve"> signalling or data in the network for the UE</w:t>
      </w:r>
      <w:r>
        <w:t>, or that the MME expects a response from the UE</w:t>
      </w:r>
      <w:r w:rsidRPr="008711EA">
        <w:rPr>
          <w:rFonts w:hint="eastAsia"/>
          <w:lang w:eastAsia="zh-CN"/>
        </w:rPr>
        <w:t>.</w:t>
      </w:r>
    </w:p>
    <w:tbl>
      <w:tblPr>
        <w:tblW w:w="95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276"/>
        <w:gridCol w:w="850"/>
        <w:gridCol w:w="1584"/>
        <w:gridCol w:w="3240"/>
      </w:tblGrid>
      <w:tr w:rsidR="0084396A" w:rsidRPr="008711EA" w14:paraId="34E4FDDA" w14:textId="77777777" w:rsidTr="00A64837">
        <w:tc>
          <w:tcPr>
            <w:tcW w:w="2578" w:type="dxa"/>
          </w:tcPr>
          <w:p w14:paraId="1C93D931" w14:textId="77777777" w:rsidR="0084396A" w:rsidRPr="008711EA" w:rsidRDefault="0084396A" w:rsidP="00A64837">
            <w:pPr>
              <w:pStyle w:val="TAH"/>
              <w:rPr>
                <w:lang w:eastAsia="ja-JP"/>
              </w:rPr>
            </w:pPr>
            <w:r w:rsidRPr="008711EA">
              <w:rPr>
                <w:lang w:eastAsia="ja-JP"/>
              </w:rPr>
              <w:t>IE/Group Name</w:t>
            </w:r>
          </w:p>
        </w:tc>
        <w:tc>
          <w:tcPr>
            <w:tcW w:w="1276" w:type="dxa"/>
          </w:tcPr>
          <w:p w14:paraId="6EFFDE1A" w14:textId="77777777" w:rsidR="0084396A" w:rsidRPr="008711EA" w:rsidRDefault="0084396A" w:rsidP="00A64837">
            <w:pPr>
              <w:pStyle w:val="TAH"/>
              <w:rPr>
                <w:lang w:eastAsia="ja-JP"/>
              </w:rPr>
            </w:pPr>
            <w:r w:rsidRPr="008711EA">
              <w:rPr>
                <w:lang w:eastAsia="ja-JP"/>
              </w:rPr>
              <w:t>Presence</w:t>
            </w:r>
          </w:p>
        </w:tc>
        <w:tc>
          <w:tcPr>
            <w:tcW w:w="850" w:type="dxa"/>
          </w:tcPr>
          <w:p w14:paraId="68F87937" w14:textId="77777777" w:rsidR="0084396A" w:rsidRPr="008711EA" w:rsidRDefault="0084396A" w:rsidP="00A64837">
            <w:pPr>
              <w:pStyle w:val="TAH"/>
              <w:rPr>
                <w:lang w:eastAsia="ja-JP"/>
              </w:rPr>
            </w:pPr>
            <w:r w:rsidRPr="008711EA">
              <w:rPr>
                <w:lang w:eastAsia="ja-JP"/>
              </w:rPr>
              <w:t>Range</w:t>
            </w:r>
          </w:p>
        </w:tc>
        <w:tc>
          <w:tcPr>
            <w:tcW w:w="1584" w:type="dxa"/>
          </w:tcPr>
          <w:p w14:paraId="1F4F10DE" w14:textId="77777777" w:rsidR="0084396A" w:rsidRPr="008711EA" w:rsidRDefault="0084396A" w:rsidP="00A64837">
            <w:pPr>
              <w:pStyle w:val="TAH"/>
              <w:rPr>
                <w:lang w:eastAsia="ja-JP"/>
              </w:rPr>
            </w:pPr>
            <w:r w:rsidRPr="008711EA">
              <w:rPr>
                <w:lang w:eastAsia="ja-JP"/>
              </w:rPr>
              <w:t>IE type and reference</w:t>
            </w:r>
          </w:p>
        </w:tc>
        <w:tc>
          <w:tcPr>
            <w:tcW w:w="3240" w:type="dxa"/>
          </w:tcPr>
          <w:p w14:paraId="3746DEFA" w14:textId="77777777" w:rsidR="0084396A" w:rsidRPr="008711EA" w:rsidRDefault="0084396A" w:rsidP="00A64837">
            <w:pPr>
              <w:pStyle w:val="TAH"/>
              <w:rPr>
                <w:lang w:eastAsia="ja-JP"/>
              </w:rPr>
            </w:pPr>
            <w:r w:rsidRPr="008711EA">
              <w:rPr>
                <w:lang w:eastAsia="ja-JP"/>
              </w:rPr>
              <w:t>Semantics description</w:t>
            </w:r>
          </w:p>
        </w:tc>
      </w:tr>
      <w:tr w:rsidR="0084396A" w:rsidRPr="008711EA" w14:paraId="582D7DBA" w14:textId="77777777" w:rsidTr="00A64837">
        <w:tc>
          <w:tcPr>
            <w:tcW w:w="2578" w:type="dxa"/>
          </w:tcPr>
          <w:p w14:paraId="4FEB76A7" w14:textId="77777777" w:rsidR="0084396A" w:rsidRPr="008711EA" w:rsidRDefault="0084396A" w:rsidP="00A64837">
            <w:pPr>
              <w:pStyle w:val="TAL"/>
              <w:rPr>
                <w:lang w:eastAsia="ja-JP"/>
              </w:rPr>
            </w:pPr>
            <w:r w:rsidRPr="008711EA">
              <w:rPr>
                <w:lang w:eastAsia="ja-JP"/>
              </w:rPr>
              <w:t>Pending Data Indication</w:t>
            </w:r>
          </w:p>
        </w:tc>
        <w:tc>
          <w:tcPr>
            <w:tcW w:w="1276" w:type="dxa"/>
          </w:tcPr>
          <w:p w14:paraId="1733B212" w14:textId="77777777" w:rsidR="0084396A" w:rsidRPr="008711EA" w:rsidRDefault="0084396A" w:rsidP="00A64837">
            <w:pPr>
              <w:pStyle w:val="TAL"/>
              <w:rPr>
                <w:lang w:eastAsia="ja-JP"/>
              </w:rPr>
            </w:pPr>
            <w:r w:rsidRPr="008711EA">
              <w:rPr>
                <w:lang w:eastAsia="ja-JP"/>
              </w:rPr>
              <w:t>M</w:t>
            </w:r>
          </w:p>
        </w:tc>
        <w:tc>
          <w:tcPr>
            <w:tcW w:w="850" w:type="dxa"/>
          </w:tcPr>
          <w:p w14:paraId="3543285E" w14:textId="77777777" w:rsidR="0084396A" w:rsidRPr="008711EA" w:rsidRDefault="0084396A" w:rsidP="00A64837">
            <w:pPr>
              <w:pStyle w:val="TAL"/>
              <w:rPr>
                <w:lang w:eastAsia="ja-JP"/>
              </w:rPr>
            </w:pPr>
          </w:p>
        </w:tc>
        <w:tc>
          <w:tcPr>
            <w:tcW w:w="1584" w:type="dxa"/>
          </w:tcPr>
          <w:p w14:paraId="6C707117" w14:textId="77777777" w:rsidR="0084396A" w:rsidRPr="008711EA" w:rsidRDefault="0084396A" w:rsidP="00A64837">
            <w:pPr>
              <w:pStyle w:val="TAL"/>
              <w:rPr>
                <w:lang w:eastAsia="ja-JP"/>
              </w:rPr>
            </w:pPr>
            <w:r w:rsidRPr="008711EA">
              <w:rPr>
                <w:rFonts w:cs="Arial"/>
                <w:lang w:eastAsia="ja-JP"/>
              </w:rPr>
              <w:t>ENUMERATED (true, …)</w:t>
            </w:r>
          </w:p>
        </w:tc>
        <w:tc>
          <w:tcPr>
            <w:tcW w:w="3240" w:type="dxa"/>
          </w:tcPr>
          <w:p w14:paraId="30AF827B" w14:textId="77777777" w:rsidR="0084396A" w:rsidRPr="008711EA" w:rsidRDefault="0084396A" w:rsidP="00A64837">
            <w:pPr>
              <w:pStyle w:val="TAL"/>
              <w:rPr>
                <w:lang w:eastAsia="ja-JP"/>
              </w:rPr>
            </w:pPr>
          </w:p>
        </w:tc>
      </w:tr>
    </w:tbl>
    <w:p w14:paraId="643D28A0" w14:textId="77777777" w:rsidR="0084396A" w:rsidRPr="008711EA" w:rsidRDefault="0084396A" w:rsidP="0084396A"/>
    <w:p w14:paraId="069067FA" w14:textId="11F6FC9A" w:rsidR="003E4B13" w:rsidRPr="00D5414F" w:rsidRDefault="003E4B13" w:rsidP="003E4B13">
      <w:pPr>
        <w:pStyle w:val="4"/>
        <w:rPr>
          <w:ins w:id="133" w:author="Huawei" w:date="2021-01-07T09:58:00Z"/>
          <w:rFonts w:eastAsia="Batang"/>
        </w:rPr>
      </w:pPr>
      <w:ins w:id="134" w:author="Huawei" w:date="2021-01-07T09:58:00Z">
        <w:r w:rsidRPr="00D5414F">
          <w:rPr>
            <w:rFonts w:eastAsia="Batang"/>
          </w:rPr>
          <w:t>9.</w:t>
        </w:r>
        <w:r>
          <w:rPr>
            <w:rFonts w:eastAsia="Batang"/>
          </w:rPr>
          <w:t>2</w:t>
        </w:r>
        <w:r w:rsidRPr="00D5414F">
          <w:rPr>
            <w:rFonts w:eastAsia="Batang"/>
          </w:rPr>
          <w:t>.3.</w:t>
        </w:r>
        <w:r>
          <w:rPr>
            <w:rFonts w:eastAsia="Batang"/>
          </w:rPr>
          <w:t>xx</w:t>
        </w:r>
        <w:r w:rsidRPr="00D5414F">
          <w:rPr>
            <w:rFonts w:eastAsia="Batang"/>
          </w:rPr>
          <w:tab/>
        </w:r>
        <w:r>
          <w:rPr>
            <w:rFonts w:eastAsia="Batang"/>
          </w:rPr>
          <w:t>Supported RATs</w:t>
        </w:r>
      </w:ins>
    </w:p>
    <w:p w14:paraId="6CF18D80" w14:textId="64E62EE7" w:rsidR="003E4B13" w:rsidRPr="00356814" w:rsidRDefault="003E4B13" w:rsidP="003E4B13">
      <w:pPr>
        <w:rPr>
          <w:ins w:id="135" w:author="Huawei" w:date="2021-01-07T09:58:00Z"/>
        </w:rPr>
      </w:pPr>
      <w:ins w:id="136" w:author="Huawei" w:date="2021-01-07T09:58:00Z">
        <w:r w:rsidRPr="00356814">
          <w:t>This IE provide</w:t>
        </w:r>
        <w:r>
          <w:t>s</w:t>
        </w:r>
        <w:r w:rsidRPr="00356814">
          <w:t xml:space="preserve"> </w:t>
        </w:r>
        <w:r>
          <w:t>supported RATs of the MME</w:t>
        </w:r>
        <w:r w:rsidRPr="007D4A56">
          <w:t>.</w:t>
        </w:r>
      </w:ins>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1"/>
        <w:gridCol w:w="1474"/>
        <w:gridCol w:w="1871"/>
        <w:gridCol w:w="2892"/>
      </w:tblGrid>
      <w:tr w:rsidR="003E4B13" w:rsidRPr="00356814" w14:paraId="460ADB36" w14:textId="77777777" w:rsidTr="00A64837">
        <w:trPr>
          <w:ins w:id="137" w:author="Huawei" w:date="2021-01-07T09:58:00Z"/>
        </w:trPr>
        <w:tc>
          <w:tcPr>
            <w:tcW w:w="2552" w:type="dxa"/>
          </w:tcPr>
          <w:p w14:paraId="09CE63BC" w14:textId="77777777" w:rsidR="003E4B13" w:rsidRPr="00356814" w:rsidRDefault="003E4B13" w:rsidP="00A64837">
            <w:pPr>
              <w:pStyle w:val="TAH"/>
              <w:rPr>
                <w:ins w:id="138" w:author="Huawei" w:date="2021-01-07T09:58:00Z"/>
                <w:lang w:eastAsia="ja-JP"/>
              </w:rPr>
            </w:pPr>
            <w:ins w:id="139" w:author="Huawei" w:date="2021-01-07T09:58:00Z">
              <w:r w:rsidRPr="00356814">
                <w:rPr>
                  <w:lang w:eastAsia="ja-JP"/>
                </w:rPr>
                <w:lastRenderedPageBreak/>
                <w:t>IE/Group Name</w:t>
              </w:r>
            </w:ins>
          </w:p>
        </w:tc>
        <w:tc>
          <w:tcPr>
            <w:tcW w:w="1021" w:type="dxa"/>
          </w:tcPr>
          <w:p w14:paraId="4DD4DD11" w14:textId="77777777" w:rsidR="003E4B13" w:rsidRPr="00356814" w:rsidRDefault="003E4B13" w:rsidP="00A64837">
            <w:pPr>
              <w:pStyle w:val="TAH"/>
              <w:rPr>
                <w:ins w:id="140" w:author="Huawei" w:date="2021-01-07T09:58:00Z"/>
                <w:lang w:eastAsia="ja-JP"/>
              </w:rPr>
            </w:pPr>
            <w:ins w:id="141" w:author="Huawei" w:date="2021-01-07T09:58:00Z">
              <w:r w:rsidRPr="00356814">
                <w:rPr>
                  <w:lang w:eastAsia="ja-JP"/>
                </w:rPr>
                <w:t>Presence</w:t>
              </w:r>
            </w:ins>
          </w:p>
        </w:tc>
        <w:tc>
          <w:tcPr>
            <w:tcW w:w="1474" w:type="dxa"/>
          </w:tcPr>
          <w:p w14:paraId="7A31B0BC" w14:textId="77777777" w:rsidR="003E4B13" w:rsidRPr="00356814" w:rsidRDefault="003E4B13" w:rsidP="00A64837">
            <w:pPr>
              <w:pStyle w:val="TAH"/>
              <w:rPr>
                <w:ins w:id="142" w:author="Huawei" w:date="2021-01-07T09:58:00Z"/>
                <w:lang w:eastAsia="ja-JP"/>
              </w:rPr>
            </w:pPr>
            <w:ins w:id="143" w:author="Huawei" w:date="2021-01-07T09:58:00Z">
              <w:r w:rsidRPr="00356814">
                <w:rPr>
                  <w:lang w:eastAsia="ja-JP"/>
                </w:rPr>
                <w:t>Range</w:t>
              </w:r>
            </w:ins>
          </w:p>
        </w:tc>
        <w:tc>
          <w:tcPr>
            <w:tcW w:w="1871" w:type="dxa"/>
          </w:tcPr>
          <w:p w14:paraId="5F561B26" w14:textId="77777777" w:rsidR="003E4B13" w:rsidRPr="00356814" w:rsidRDefault="003E4B13" w:rsidP="00A64837">
            <w:pPr>
              <w:pStyle w:val="TAH"/>
              <w:rPr>
                <w:ins w:id="144" w:author="Huawei" w:date="2021-01-07T09:58:00Z"/>
                <w:lang w:eastAsia="ja-JP"/>
              </w:rPr>
            </w:pPr>
            <w:ins w:id="145" w:author="Huawei" w:date="2021-01-07T09:58:00Z">
              <w:r w:rsidRPr="00356814">
                <w:rPr>
                  <w:lang w:eastAsia="ja-JP"/>
                </w:rPr>
                <w:t>IE type and reference</w:t>
              </w:r>
            </w:ins>
          </w:p>
        </w:tc>
        <w:tc>
          <w:tcPr>
            <w:tcW w:w="2892" w:type="dxa"/>
          </w:tcPr>
          <w:p w14:paraId="055C6E94" w14:textId="77777777" w:rsidR="003E4B13" w:rsidRPr="00356814" w:rsidRDefault="003E4B13" w:rsidP="00A64837">
            <w:pPr>
              <w:pStyle w:val="TAH"/>
              <w:rPr>
                <w:ins w:id="146" w:author="Huawei" w:date="2021-01-07T09:58:00Z"/>
                <w:lang w:eastAsia="ja-JP"/>
              </w:rPr>
            </w:pPr>
            <w:ins w:id="147" w:author="Huawei" w:date="2021-01-07T09:58:00Z">
              <w:r w:rsidRPr="00356814">
                <w:rPr>
                  <w:lang w:eastAsia="ja-JP"/>
                </w:rPr>
                <w:t>Semantics description</w:t>
              </w:r>
            </w:ins>
          </w:p>
        </w:tc>
      </w:tr>
      <w:tr w:rsidR="003E4B13" w:rsidRPr="00356814" w14:paraId="162BC623" w14:textId="77777777" w:rsidTr="00A64837">
        <w:trPr>
          <w:ins w:id="148" w:author="Huawei" w:date="2021-01-07T09:58:00Z"/>
        </w:trPr>
        <w:tc>
          <w:tcPr>
            <w:tcW w:w="2552" w:type="dxa"/>
          </w:tcPr>
          <w:p w14:paraId="29889058" w14:textId="77777777" w:rsidR="003E4B13" w:rsidRPr="00356814" w:rsidRDefault="003E4B13" w:rsidP="00A64837">
            <w:pPr>
              <w:keepNext/>
              <w:keepLines/>
              <w:spacing w:after="0"/>
              <w:rPr>
                <w:ins w:id="149" w:author="Huawei" w:date="2021-01-07T09:58:00Z"/>
                <w:rFonts w:ascii="Arial" w:hAnsi="Arial" w:cs="Arial"/>
                <w:sz w:val="18"/>
                <w:lang w:eastAsia="ja-JP"/>
              </w:rPr>
            </w:pPr>
            <w:ins w:id="150" w:author="Huawei" w:date="2021-01-07T09:58:00Z">
              <w:r>
                <w:rPr>
                  <w:rFonts w:ascii="Arial" w:hAnsi="Arial" w:cs="Arial"/>
                  <w:sz w:val="18"/>
                  <w:lang w:eastAsia="ja-JP"/>
                </w:rPr>
                <w:t>Supported RATs</w:t>
              </w:r>
            </w:ins>
          </w:p>
        </w:tc>
        <w:tc>
          <w:tcPr>
            <w:tcW w:w="1021" w:type="dxa"/>
          </w:tcPr>
          <w:p w14:paraId="77163EC1" w14:textId="77777777" w:rsidR="003E4B13" w:rsidRPr="00356814" w:rsidRDefault="003E4B13" w:rsidP="00A64837">
            <w:pPr>
              <w:keepNext/>
              <w:keepLines/>
              <w:spacing w:after="0"/>
              <w:rPr>
                <w:ins w:id="151" w:author="Huawei" w:date="2021-01-07T09:58:00Z"/>
                <w:rFonts w:ascii="Arial" w:hAnsi="Arial" w:cs="Arial"/>
                <w:sz w:val="18"/>
                <w:lang w:eastAsia="zh-CN"/>
              </w:rPr>
            </w:pPr>
            <w:ins w:id="152" w:author="Huawei" w:date="2021-01-07T09:58:00Z">
              <w:r>
                <w:rPr>
                  <w:rFonts w:ascii="Arial" w:hAnsi="Arial" w:cs="Arial"/>
                  <w:sz w:val="18"/>
                  <w:lang w:eastAsia="zh-CN"/>
                </w:rPr>
                <w:t>MO</w:t>
              </w:r>
            </w:ins>
          </w:p>
        </w:tc>
        <w:tc>
          <w:tcPr>
            <w:tcW w:w="1474" w:type="dxa"/>
          </w:tcPr>
          <w:p w14:paraId="2B727A8F" w14:textId="77777777" w:rsidR="003E4B13" w:rsidRPr="00356814" w:rsidRDefault="003E4B13" w:rsidP="00A64837">
            <w:pPr>
              <w:keepNext/>
              <w:keepLines/>
              <w:spacing w:after="0"/>
              <w:rPr>
                <w:ins w:id="153" w:author="Huawei" w:date="2021-01-07T09:58:00Z"/>
                <w:rFonts w:ascii="Arial" w:hAnsi="Arial"/>
                <w:i/>
                <w:sz w:val="18"/>
                <w:lang w:eastAsia="ja-JP"/>
              </w:rPr>
            </w:pPr>
          </w:p>
        </w:tc>
        <w:tc>
          <w:tcPr>
            <w:tcW w:w="1871" w:type="dxa"/>
          </w:tcPr>
          <w:p w14:paraId="61D490F2" w14:textId="77777777" w:rsidR="003E4B13" w:rsidRPr="003F2D85" w:rsidRDefault="003E4B13" w:rsidP="00A64837">
            <w:pPr>
              <w:keepNext/>
              <w:keepLines/>
              <w:spacing w:after="0"/>
              <w:rPr>
                <w:ins w:id="154" w:author="Huawei" w:date="2021-01-07T09:58:00Z"/>
                <w:rFonts w:ascii="Arial" w:hAnsi="Arial" w:cs="Arial"/>
                <w:sz w:val="18"/>
                <w:lang w:eastAsia="ja-JP"/>
              </w:rPr>
            </w:pPr>
            <w:ins w:id="155" w:author="Huawei" w:date="2021-01-07T09:58:00Z">
              <w:r w:rsidRPr="003F2D85">
                <w:rPr>
                  <w:rFonts w:ascii="Arial" w:hAnsi="Arial" w:cs="Arial"/>
                  <w:sz w:val="18"/>
                  <w:lang w:eastAsia="ja-JP"/>
                </w:rPr>
                <w:t>BIT STRING {</w:t>
              </w:r>
            </w:ins>
          </w:p>
          <w:p w14:paraId="768C9F60" w14:textId="5BC4C144" w:rsidR="003E4B13" w:rsidRPr="003F2D85" w:rsidRDefault="003E4B13" w:rsidP="003E4B13">
            <w:pPr>
              <w:keepNext/>
              <w:keepLines/>
              <w:spacing w:after="0"/>
              <w:rPr>
                <w:ins w:id="156" w:author="Huawei" w:date="2021-01-07T09:58:00Z"/>
                <w:rFonts w:ascii="Arial" w:hAnsi="Arial" w:cs="Arial"/>
                <w:sz w:val="18"/>
                <w:lang w:eastAsia="ja-JP"/>
              </w:rPr>
            </w:pPr>
            <w:ins w:id="157" w:author="Huawei" w:date="2021-01-07T09:58:00Z">
              <w:r w:rsidRPr="003F2D85">
                <w:rPr>
                  <w:rFonts w:ascii="Arial" w:hAnsi="Arial" w:cs="Arial"/>
                  <w:sz w:val="18"/>
                  <w:lang w:eastAsia="ja-JP"/>
                </w:rPr>
                <w:t xml:space="preserve">e-UTRA (0), </w:t>
              </w:r>
              <w:r>
                <w:rPr>
                  <w:rFonts w:ascii="Arial" w:hAnsi="Arial" w:cs="Arial"/>
                  <w:sz w:val="18"/>
                  <w:lang w:eastAsia="zh-CN"/>
                </w:rPr>
                <w:t>NB-</w:t>
              </w:r>
              <w:proofErr w:type="spellStart"/>
              <w:r>
                <w:rPr>
                  <w:rFonts w:ascii="Arial" w:hAnsi="Arial" w:cs="Arial"/>
                  <w:sz w:val="18"/>
                  <w:lang w:eastAsia="zh-CN"/>
                </w:rPr>
                <w:t>IoT</w:t>
              </w:r>
              <w:proofErr w:type="spellEnd"/>
              <w:r>
                <w:rPr>
                  <w:rFonts w:ascii="Arial" w:hAnsi="Arial" w:cs="Arial"/>
                  <w:sz w:val="18"/>
                  <w:lang w:eastAsia="zh-CN"/>
                </w:rPr>
                <w:t>(</w:t>
              </w:r>
            </w:ins>
            <w:ins w:id="158" w:author="Huawei" w:date="2021-01-07T11:05:00Z">
              <w:r w:rsidR="00D21D02">
                <w:rPr>
                  <w:rFonts w:ascii="Arial" w:hAnsi="Arial" w:cs="Arial"/>
                  <w:sz w:val="18"/>
                  <w:lang w:eastAsia="zh-CN"/>
                </w:rPr>
                <w:t>1</w:t>
              </w:r>
            </w:ins>
            <w:ins w:id="159" w:author="Huawei" w:date="2021-01-07T09:58:00Z">
              <w:r>
                <w:rPr>
                  <w:rFonts w:ascii="Arial" w:hAnsi="Arial" w:cs="Arial"/>
                  <w:sz w:val="18"/>
                  <w:lang w:eastAsia="zh-CN"/>
                </w:rPr>
                <w:t>)</w:t>
              </w:r>
              <w:r w:rsidRPr="003F2D85">
                <w:rPr>
                  <w:rFonts w:ascii="Arial" w:hAnsi="Arial" w:cs="Arial"/>
                  <w:sz w:val="18"/>
                  <w:lang w:eastAsia="ja-JP"/>
                </w:rPr>
                <w:t>}</w:t>
              </w:r>
            </w:ins>
          </w:p>
          <w:p w14:paraId="0BCB149F" w14:textId="68CD3792" w:rsidR="003E4B13" w:rsidRPr="00356814" w:rsidRDefault="003E4B13" w:rsidP="00495C59">
            <w:pPr>
              <w:keepNext/>
              <w:keepLines/>
              <w:spacing w:after="0"/>
              <w:rPr>
                <w:ins w:id="160" w:author="Huawei" w:date="2021-01-07T09:58:00Z"/>
                <w:rFonts w:ascii="Arial" w:hAnsi="Arial" w:cs="Arial"/>
                <w:sz w:val="18"/>
                <w:lang w:eastAsia="ja-JP"/>
              </w:rPr>
            </w:pPr>
            <w:ins w:id="161" w:author="Huawei" w:date="2021-01-07T09:58:00Z">
              <w:r w:rsidRPr="003F2D85">
                <w:rPr>
                  <w:rFonts w:ascii="Arial" w:hAnsi="Arial" w:cs="Arial"/>
                  <w:sz w:val="18"/>
                  <w:lang w:eastAsia="ja-JP"/>
                </w:rPr>
                <w:t>(SIZE(</w:t>
              </w:r>
            </w:ins>
            <w:ins w:id="162" w:author="Huawei" w:date="2021-01-15T10:00:00Z">
              <w:r w:rsidR="00495C59">
                <w:rPr>
                  <w:rFonts w:ascii="Arial" w:hAnsi="Arial" w:cs="Arial"/>
                  <w:sz w:val="18"/>
                  <w:lang w:eastAsia="ja-JP"/>
                </w:rPr>
                <w:t>8</w:t>
              </w:r>
            </w:ins>
            <w:ins w:id="163" w:author="Huawei" w:date="2021-01-07T09:58:00Z">
              <w:r w:rsidRPr="003F2D85">
                <w:rPr>
                  <w:rFonts w:ascii="Arial" w:hAnsi="Arial" w:cs="Arial"/>
                  <w:sz w:val="18"/>
                  <w:lang w:eastAsia="ja-JP"/>
                </w:rPr>
                <w:t>, …))</w:t>
              </w:r>
            </w:ins>
          </w:p>
        </w:tc>
        <w:tc>
          <w:tcPr>
            <w:tcW w:w="2892" w:type="dxa"/>
          </w:tcPr>
          <w:p w14:paraId="08E2DD39" w14:textId="77777777" w:rsidR="003E4B13" w:rsidRPr="001D2E49" w:rsidRDefault="003E4B13" w:rsidP="00A64837">
            <w:pPr>
              <w:pStyle w:val="TAL"/>
              <w:rPr>
                <w:ins w:id="164" w:author="Huawei" w:date="2021-01-07T09:58:00Z"/>
                <w:lang w:eastAsia="ja-JP"/>
              </w:rPr>
            </w:pPr>
            <w:ins w:id="165" w:author="Huawei" w:date="2021-01-07T09:58:00Z">
              <w:r w:rsidRPr="001D2E49">
                <w:rPr>
                  <w:lang w:eastAsia="ja-JP"/>
                </w:rPr>
                <w:t>Each position in the bitmap represents a RAT.</w:t>
              </w:r>
            </w:ins>
          </w:p>
          <w:p w14:paraId="024D95CC" w14:textId="6EA7EDCD" w:rsidR="003E4B13" w:rsidRPr="001D2E49" w:rsidRDefault="003E4B13" w:rsidP="00A64837">
            <w:pPr>
              <w:pStyle w:val="TAL"/>
              <w:rPr>
                <w:ins w:id="166" w:author="Huawei" w:date="2021-01-07T09:58:00Z"/>
                <w:lang w:eastAsia="ja-JP"/>
              </w:rPr>
            </w:pPr>
            <w:ins w:id="167" w:author="Huawei" w:date="2021-01-07T09:58:00Z">
              <w:r w:rsidRPr="001D2E49">
                <w:rPr>
                  <w:lang w:eastAsia="ja-JP"/>
                </w:rPr>
                <w:t xml:space="preserve">If a bit is set to </w:t>
              </w:r>
              <w:r w:rsidRPr="001D2E49">
                <w:rPr>
                  <w:rFonts w:cs="Arial"/>
                  <w:lang w:eastAsia="ja-JP"/>
                </w:rPr>
                <w:t>"1", the respective RAT is</w:t>
              </w:r>
              <w:r>
                <w:rPr>
                  <w:rFonts w:cs="Arial"/>
                  <w:lang w:eastAsia="ja-JP"/>
                </w:rPr>
                <w:t xml:space="preserve"> supported by the </w:t>
              </w:r>
            </w:ins>
            <w:ins w:id="168" w:author="Huawei" w:date="2021-01-07T09:59:00Z">
              <w:r>
                <w:rPr>
                  <w:rFonts w:cs="Arial"/>
                  <w:lang w:eastAsia="ja-JP"/>
                </w:rPr>
                <w:t>MME</w:t>
              </w:r>
            </w:ins>
            <w:ins w:id="169" w:author="Huawei" w:date="2021-01-07T09:58:00Z">
              <w:r w:rsidRPr="001D2E49">
                <w:rPr>
                  <w:lang w:eastAsia="ja-JP"/>
                </w:rPr>
                <w:t>.</w:t>
              </w:r>
            </w:ins>
          </w:p>
          <w:p w14:paraId="75786E86" w14:textId="357DD410" w:rsidR="003E4B13" w:rsidRPr="001D2E49" w:rsidRDefault="003E4B13" w:rsidP="00A64837">
            <w:pPr>
              <w:pStyle w:val="TAL"/>
              <w:rPr>
                <w:ins w:id="170" w:author="Huawei" w:date="2021-01-07T09:58:00Z"/>
                <w:lang w:eastAsia="ja-JP"/>
              </w:rPr>
            </w:pPr>
            <w:ins w:id="171" w:author="Huawei" w:date="2021-01-07T09:58:00Z">
              <w:r w:rsidRPr="001D2E49">
                <w:rPr>
                  <w:lang w:eastAsia="ja-JP"/>
                </w:rPr>
                <w:t xml:space="preserve">If a bit is set to </w:t>
              </w:r>
              <w:r w:rsidRPr="001D2E49">
                <w:rPr>
                  <w:rFonts w:cs="Arial"/>
                  <w:lang w:eastAsia="ja-JP"/>
                </w:rPr>
                <w:t xml:space="preserve">"0", the respective RAT is not </w:t>
              </w:r>
              <w:r>
                <w:rPr>
                  <w:rFonts w:cs="Arial"/>
                  <w:lang w:eastAsia="ja-JP"/>
                </w:rPr>
                <w:t xml:space="preserve">supported by the </w:t>
              </w:r>
            </w:ins>
            <w:ins w:id="172" w:author="Huawei" w:date="2021-01-07T09:59:00Z">
              <w:r>
                <w:rPr>
                  <w:rFonts w:cs="Arial"/>
                  <w:lang w:eastAsia="ja-JP"/>
                </w:rPr>
                <w:t>MME</w:t>
              </w:r>
            </w:ins>
            <w:ins w:id="173" w:author="Huawei" w:date="2021-01-07T09:58:00Z">
              <w:r w:rsidRPr="001D2E49">
                <w:rPr>
                  <w:lang w:eastAsia="ja-JP"/>
                </w:rPr>
                <w:t>.</w:t>
              </w:r>
            </w:ins>
          </w:p>
          <w:p w14:paraId="28350C76" w14:textId="2F06D93B" w:rsidR="003E4B13" w:rsidRPr="00356814" w:rsidRDefault="003E4B13" w:rsidP="00495C59">
            <w:pPr>
              <w:pStyle w:val="TAL"/>
              <w:overflowPunct w:val="0"/>
              <w:autoSpaceDE w:val="0"/>
              <w:autoSpaceDN w:val="0"/>
              <w:adjustRightInd w:val="0"/>
              <w:textAlignment w:val="baseline"/>
              <w:rPr>
                <w:ins w:id="174" w:author="Huawei" w:date="2021-01-07T09:58:00Z"/>
                <w:rFonts w:cs="Arial"/>
                <w:lang w:eastAsia="ja-JP"/>
              </w:rPr>
            </w:pPr>
            <w:ins w:id="175" w:author="Huawei" w:date="2021-01-07T09:58:00Z">
              <w:r w:rsidRPr="001D2E49">
                <w:rPr>
                  <w:rFonts w:cs="Arial"/>
                  <w:lang w:eastAsia="ja-JP"/>
                </w:rPr>
                <w:t xml:space="preserve">Bits </w:t>
              </w:r>
            </w:ins>
            <w:ins w:id="176" w:author="Huawei" w:date="2021-01-07T11:05:00Z">
              <w:r w:rsidR="00D21D02">
                <w:rPr>
                  <w:rFonts w:cs="Arial"/>
                  <w:lang w:eastAsia="ja-JP"/>
                </w:rPr>
                <w:t>2</w:t>
              </w:r>
            </w:ins>
            <w:ins w:id="177" w:author="Huawei" w:date="2021-01-07T09:58:00Z">
              <w:r w:rsidRPr="001D2E49">
                <w:rPr>
                  <w:rFonts w:cs="Arial"/>
                  <w:lang w:eastAsia="ja-JP"/>
                </w:rPr>
                <w:t>-</w:t>
              </w:r>
            </w:ins>
            <w:ins w:id="178" w:author="Huawei" w:date="2021-01-15T10:01:00Z">
              <w:r w:rsidR="00495C59">
                <w:rPr>
                  <w:rFonts w:cs="Arial"/>
                  <w:lang w:eastAsia="ja-JP"/>
                </w:rPr>
                <w:t>7</w:t>
              </w:r>
            </w:ins>
            <w:ins w:id="179" w:author="Huawei" w:date="2021-01-07T09:58:00Z">
              <w:r w:rsidRPr="001D2E49">
                <w:rPr>
                  <w:rFonts w:cs="Arial"/>
                  <w:lang w:eastAsia="ja-JP"/>
                </w:rPr>
                <w:t xml:space="preserve"> reserved for future use.</w:t>
              </w:r>
            </w:ins>
          </w:p>
        </w:tc>
      </w:tr>
    </w:tbl>
    <w:p w14:paraId="19EC01AF" w14:textId="77777777" w:rsidR="0059490C" w:rsidRPr="00D21D02" w:rsidRDefault="0059490C" w:rsidP="0084396A">
      <w:pPr>
        <w:rPr>
          <w:b/>
          <w:i/>
          <w:noProof/>
          <w:color w:val="FF0000"/>
          <w:sz w:val="28"/>
          <w:highlight w:val="yellow"/>
          <w:lang w:eastAsia="zh-CN"/>
        </w:rPr>
        <w:sectPr w:rsidR="0059490C" w:rsidRPr="00D21D0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pPr>
    </w:p>
    <w:p w14:paraId="1B7CE779" w14:textId="2F2AD9A3" w:rsidR="0084396A" w:rsidRDefault="0084396A" w:rsidP="0084396A">
      <w:pPr>
        <w:rPr>
          <w:b/>
          <w:i/>
          <w:noProof/>
          <w:color w:val="FF0000"/>
          <w:sz w:val="28"/>
          <w:lang w:eastAsia="zh-CN"/>
        </w:rPr>
      </w:pPr>
      <w:r w:rsidRPr="00370958">
        <w:rPr>
          <w:rFonts w:hint="eastAsia"/>
          <w:b/>
          <w:i/>
          <w:noProof/>
          <w:color w:val="FF0000"/>
          <w:sz w:val="28"/>
          <w:highlight w:val="yellow"/>
          <w:lang w:eastAsia="zh-CN"/>
        </w:rPr>
        <w:lastRenderedPageBreak/>
        <w:t>-</w:t>
      </w:r>
      <w:r w:rsidRPr="00370958">
        <w:rPr>
          <w:b/>
          <w:i/>
          <w:noProof/>
          <w:color w:val="FF0000"/>
          <w:sz w:val="28"/>
          <w:highlight w:val="yellow"/>
          <w:lang w:eastAsia="zh-CN"/>
        </w:rPr>
        <w:t xml:space="preserve">-------Start of the </w:t>
      </w:r>
      <w:r>
        <w:rPr>
          <w:b/>
          <w:i/>
          <w:noProof/>
          <w:color w:val="FF0000"/>
          <w:sz w:val="28"/>
          <w:highlight w:val="yellow"/>
          <w:lang w:eastAsia="zh-CN"/>
        </w:rPr>
        <w:t>Next</w:t>
      </w:r>
      <w:r w:rsidRPr="00370958">
        <w:rPr>
          <w:b/>
          <w:i/>
          <w:noProof/>
          <w:color w:val="FF0000"/>
          <w:sz w:val="28"/>
          <w:highlight w:val="yellow"/>
          <w:lang w:eastAsia="zh-CN"/>
        </w:rPr>
        <w:t xml:space="preserve"> Change------</w:t>
      </w:r>
    </w:p>
    <w:p w14:paraId="48C22FD9" w14:textId="77777777" w:rsidR="0084396A" w:rsidRPr="008711EA" w:rsidRDefault="0084396A" w:rsidP="0084396A">
      <w:pPr>
        <w:pStyle w:val="3"/>
      </w:pPr>
      <w:bookmarkStart w:id="180" w:name="_Toc20953917"/>
      <w:bookmarkStart w:id="181" w:name="_Toc29391095"/>
      <w:bookmarkStart w:id="182" w:name="_Toc36551834"/>
      <w:bookmarkStart w:id="183" w:name="_Toc45832070"/>
      <w:bookmarkStart w:id="184" w:name="_Toc51763023"/>
      <w:bookmarkStart w:id="185" w:name="_Toc56521839"/>
      <w:r w:rsidRPr="008711EA">
        <w:t>9.3.3</w:t>
      </w:r>
      <w:r w:rsidRPr="008711EA">
        <w:tab/>
        <w:t>PDU Definitions</w:t>
      </w:r>
      <w:bookmarkEnd w:id="180"/>
      <w:bookmarkEnd w:id="181"/>
      <w:bookmarkEnd w:id="182"/>
      <w:bookmarkEnd w:id="183"/>
      <w:bookmarkEnd w:id="184"/>
      <w:bookmarkEnd w:id="185"/>
    </w:p>
    <w:p w14:paraId="5CB27FFB" w14:textId="77777777" w:rsidR="0084396A" w:rsidRPr="008711EA" w:rsidRDefault="0084396A" w:rsidP="0084396A">
      <w:pPr>
        <w:pStyle w:val="PL"/>
        <w:rPr>
          <w:noProof w:val="0"/>
          <w:snapToGrid w:val="0"/>
        </w:rPr>
      </w:pPr>
      <w:r w:rsidRPr="008711EA">
        <w:rPr>
          <w:noProof w:val="0"/>
          <w:snapToGrid w:val="0"/>
        </w:rPr>
        <w:t>-- **************************************************************</w:t>
      </w:r>
    </w:p>
    <w:p w14:paraId="46E4AC74" w14:textId="77777777" w:rsidR="0084396A" w:rsidRPr="008711EA" w:rsidRDefault="0084396A" w:rsidP="0084396A">
      <w:pPr>
        <w:pStyle w:val="PL"/>
        <w:rPr>
          <w:noProof w:val="0"/>
          <w:snapToGrid w:val="0"/>
        </w:rPr>
      </w:pPr>
      <w:r w:rsidRPr="008711EA">
        <w:rPr>
          <w:noProof w:val="0"/>
          <w:snapToGrid w:val="0"/>
        </w:rPr>
        <w:t>--</w:t>
      </w:r>
    </w:p>
    <w:p w14:paraId="4DB8CA09" w14:textId="77777777" w:rsidR="0084396A" w:rsidRPr="008711EA" w:rsidRDefault="0084396A" w:rsidP="0084396A">
      <w:pPr>
        <w:pStyle w:val="PL"/>
        <w:rPr>
          <w:noProof w:val="0"/>
          <w:snapToGrid w:val="0"/>
        </w:rPr>
      </w:pPr>
      <w:r w:rsidRPr="008711EA">
        <w:rPr>
          <w:noProof w:val="0"/>
          <w:snapToGrid w:val="0"/>
        </w:rPr>
        <w:t>-- PDU definitions for S1AP.</w:t>
      </w:r>
    </w:p>
    <w:p w14:paraId="452BAAB0" w14:textId="77777777" w:rsidR="0084396A" w:rsidRPr="008711EA" w:rsidRDefault="0084396A" w:rsidP="0084396A">
      <w:pPr>
        <w:pStyle w:val="PL"/>
        <w:rPr>
          <w:noProof w:val="0"/>
          <w:snapToGrid w:val="0"/>
        </w:rPr>
      </w:pPr>
      <w:r w:rsidRPr="008711EA">
        <w:rPr>
          <w:noProof w:val="0"/>
          <w:snapToGrid w:val="0"/>
        </w:rPr>
        <w:t>--</w:t>
      </w:r>
    </w:p>
    <w:p w14:paraId="373FFF99" w14:textId="77777777" w:rsidR="0084396A" w:rsidRPr="008711EA" w:rsidRDefault="0084396A" w:rsidP="0084396A">
      <w:pPr>
        <w:pStyle w:val="PL"/>
        <w:rPr>
          <w:noProof w:val="0"/>
          <w:snapToGrid w:val="0"/>
        </w:rPr>
      </w:pPr>
      <w:r w:rsidRPr="008711EA">
        <w:rPr>
          <w:noProof w:val="0"/>
          <w:snapToGrid w:val="0"/>
        </w:rPr>
        <w:t>-- **************************************************************</w:t>
      </w:r>
    </w:p>
    <w:p w14:paraId="2D3D6C5F" w14:textId="77777777" w:rsidR="0084396A" w:rsidRPr="008711EA" w:rsidRDefault="0084396A" w:rsidP="0084396A">
      <w:pPr>
        <w:pStyle w:val="PL"/>
        <w:rPr>
          <w:noProof w:val="0"/>
          <w:snapToGrid w:val="0"/>
        </w:rPr>
      </w:pPr>
    </w:p>
    <w:p w14:paraId="28733F8C" w14:textId="77777777" w:rsidR="0084396A" w:rsidRPr="008711EA" w:rsidRDefault="0084396A" w:rsidP="0084396A">
      <w:pPr>
        <w:pStyle w:val="PL"/>
        <w:rPr>
          <w:noProof w:val="0"/>
          <w:snapToGrid w:val="0"/>
        </w:rPr>
      </w:pPr>
      <w:r w:rsidRPr="008711EA">
        <w:rPr>
          <w:noProof w:val="0"/>
          <w:snapToGrid w:val="0"/>
        </w:rPr>
        <w:t xml:space="preserve">S1AP-PDU-Contents { </w:t>
      </w:r>
    </w:p>
    <w:p w14:paraId="685998D3" w14:textId="77777777" w:rsidR="0084396A" w:rsidRPr="008711EA" w:rsidRDefault="0084396A" w:rsidP="0084396A">
      <w:pPr>
        <w:pStyle w:val="PL"/>
        <w:rPr>
          <w:noProof w:val="0"/>
          <w:snapToGrid w:val="0"/>
        </w:rPr>
      </w:pPr>
      <w:proofErr w:type="spellStart"/>
      <w:r w:rsidRPr="008711EA">
        <w:rPr>
          <w:noProof w:val="0"/>
          <w:snapToGrid w:val="0"/>
        </w:rPr>
        <w:t>itu</w:t>
      </w:r>
      <w:proofErr w:type="spellEnd"/>
      <w:r w:rsidRPr="008711EA">
        <w:rPr>
          <w:noProof w:val="0"/>
          <w:snapToGrid w:val="0"/>
        </w:rPr>
        <w:t xml:space="preserve">-t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5048D4FB" w14:textId="77777777" w:rsidR="0084396A" w:rsidRPr="008711EA" w:rsidRDefault="0084396A" w:rsidP="0084396A">
      <w:pPr>
        <w:pStyle w:val="PL"/>
        <w:rPr>
          <w:noProof w:val="0"/>
          <w:snapToGrid w:val="0"/>
        </w:rPr>
      </w:pPr>
      <w:r w:rsidRPr="008711EA">
        <w:rPr>
          <w:noProof w:val="0"/>
          <w:snapToGrid w:val="0"/>
        </w:rPr>
        <w:t>eps-Access (21) modules (3) s1ap (1) version1 (1) s1ap-PDU-Contents (1) }</w:t>
      </w:r>
    </w:p>
    <w:p w14:paraId="151F8477" w14:textId="77777777" w:rsidR="0084396A" w:rsidRPr="008711EA" w:rsidRDefault="0084396A" w:rsidP="0084396A">
      <w:pPr>
        <w:pStyle w:val="PL"/>
        <w:rPr>
          <w:noProof w:val="0"/>
          <w:snapToGrid w:val="0"/>
        </w:rPr>
      </w:pPr>
    </w:p>
    <w:p w14:paraId="7529968E" w14:textId="77777777" w:rsidR="0084396A" w:rsidRPr="008711EA" w:rsidRDefault="0084396A" w:rsidP="0084396A">
      <w:pPr>
        <w:pStyle w:val="PL"/>
        <w:rPr>
          <w:noProof w:val="0"/>
          <w:snapToGrid w:val="0"/>
        </w:rPr>
      </w:pPr>
      <w:r w:rsidRPr="008711EA">
        <w:rPr>
          <w:noProof w:val="0"/>
          <w:snapToGrid w:val="0"/>
        </w:rPr>
        <w:t xml:space="preserve">DEFINITIONS AUTOMATIC TAGS ::= </w:t>
      </w:r>
    </w:p>
    <w:p w14:paraId="5781B0CF" w14:textId="77777777" w:rsidR="0084396A" w:rsidRPr="008711EA" w:rsidRDefault="0084396A" w:rsidP="0084396A">
      <w:pPr>
        <w:pStyle w:val="PL"/>
        <w:rPr>
          <w:noProof w:val="0"/>
          <w:snapToGrid w:val="0"/>
        </w:rPr>
      </w:pPr>
    </w:p>
    <w:p w14:paraId="2568CC58" w14:textId="77777777" w:rsidR="0084396A" w:rsidRPr="008711EA" w:rsidRDefault="0084396A" w:rsidP="0084396A">
      <w:pPr>
        <w:pStyle w:val="PL"/>
        <w:rPr>
          <w:noProof w:val="0"/>
          <w:snapToGrid w:val="0"/>
        </w:rPr>
      </w:pPr>
      <w:r w:rsidRPr="008711EA">
        <w:rPr>
          <w:noProof w:val="0"/>
          <w:snapToGrid w:val="0"/>
        </w:rPr>
        <w:t>BEGIN</w:t>
      </w:r>
    </w:p>
    <w:p w14:paraId="407408F6" w14:textId="77777777" w:rsidR="0084396A" w:rsidRPr="008711EA" w:rsidRDefault="0084396A" w:rsidP="0084396A">
      <w:pPr>
        <w:pStyle w:val="PL"/>
        <w:rPr>
          <w:noProof w:val="0"/>
          <w:snapToGrid w:val="0"/>
        </w:rPr>
      </w:pPr>
    </w:p>
    <w:p w14:paraId="3E8899A9" w14:textId="77777777" w:rsidR="0084396A" w:rsidRPr="008711EA" w:rsidRDefault="0084396A" w:rsidP="0084396A">
      <w:pPr>
        <w:pStyle w:val="PL"/>
        <w:rPr>
          <w:noProof w:val="0"/>
          <w:snapToGrid w:val="0"/>
        </w:rPr>
      </w:pPr>
      <w:r w:rsidRPr="008711EA">
        <w:rPr>
          <w:noProof w:val="0"/>
          <w:snapToGrid w:val="0"/>
        </w:rPr>
        <w:t>-- **************************************************************</w:t>
      </w:r>
    </w:p>
    <w:p w14:paraId="197BCF80" w14:textId="77777777" w:rsidR="0084396A" w:rsidRPr="008711EA" w:rsidRDefault="0084396A" w:rsidP="0084396A">
      <w:pPr>
        <w:pStyle w:val="PL"/>
        <w:rPr>
          <w:noProof w:val="0"/>
          <w:snapToGrid w:val="0"/>
        </w:rPr>
      </w:pPr>
      <w:r w:rsidRPr="008711EA">
        <w:rPr>
          <w:noProof w:val="0"/>
          <w:snapToGrid w:val="0"/>
        </w:rPr>
        <w:t>--</w:t>
      </w:r>
    </w:p>
    <w:p w14:paraId="3DD41294" w14:textId="77777777" w:rsidR="0084396A" w:rsidRPr="008711EA" w:rsidRDefault="0084396A" w:rsidP="0084396A">
      <w:pPr>
        <w:pStyle w:val="PL"/>
        <w:outlineLvl w:val="3"/>
        <w:rPr>
          <w:noProof w:val="0"/>
          <w:snapToGrid w:val="0"/>
        </w:rPr>
      </w:pPr>
      <w:r w:rsidRPr="008711EA">
        <w:rPr>
          <w:noProof w:val="0"/>
          <w:snapToGrid w:val="0"/>
        </w:rPr>
        <w:t>-- IE parameter types from other modules.</w:t>
      </w:r>
    </w:p>
    <w:p w14:paraId="0BD990A2" w14:textId="77777777" w:rsidR="0084396A" w:rsidRPr="008711EA" w:rsidRDefault="0084396A" w:rsidP="0084396A">
      <w:pPr>
        <w:pStyle w:val="PL"/>
        <w:rPr>
          <w:noProof w:val="0"/>
          <w:snapToGrid w:val="0"/>
        </w:rPr>
      </w:pPr>
      <w:r w:rsidRPr="008711EA">
        <w:rPr>
          <w:noProof w:val="0"/>
          <w:snapToGrid w:val="0"/>
        </w:rPr>
        <w:t>--</w:t>
      </w:r>
    </w:p>
    <w:p w14:paraId="348E5AAA" w14:textId="77777777" w:rsidR="0084396A" w:rsidRPr="008711EA" w:rsidRDefault="0084396A" w:rsidP="0084396A">
      <w:pPr>
        <w:pStyle w:val="PL"/>
        <w:rPr>
          <w:noProof w:val="0"/>
          <w:snapToGrid w:val="0"/>
        </w:rPr>
      </w:pPr>
      <w:r w:rsidRPr="008711EA">
        <w:rPr>
          <w:noProof w:val="0"/>
          <w:snapToGrid w:val="0"/>
        </w:rPr>
        <w:t>-- **************************************************************</w:t>
      </w:r>
    </w:p>
    <w:p w14:paraId="5438EDFE" w14:textId="77777777" w:rsidR="0084396A" w:rsidRPr="008711EA" w:rsidRDefault="0084396A" w:rsidP="0084396A">
      <w:pPr>
        <w:pStyle w:val="PL"/>
        <w:rPr>
          <w:noProof w:val="0"/>
          <w:snapToGrid w:val="0"/>
        </w:rPr>
      </w:pPr>
    </w:p>
    <w:p w14:paraId="270F18FE" w14:textId="77777777" w:rsidR="0084396A" w:rsidRPr="008711EA" w:rsidRDefault="0084396A" w:rsidP="0084396A">
      <w:pPr>
        <w:pStyle w:val="PL"/>
        <w:rPr>
          <w:noProof w:val="0"/>
          <w:snapToGrid w:val="0"/>
        </w:rPr>
      </w:pPr>
      <w:r w:rsidRPr="008711EA">
        <w:rPr>
          <w:noProof w:val="0"/>
          <w:snapToGrid w:val="0"/>
        </w:rPr>
        <w:t>IMPORTS</w:t>
      </w:r>
    </w:p>
    <w:p w14:paraId="093E9B73" w14:textId="77777777" w:rsidR="0084396A" w:rsidRPr="008711EA" w:rsidRDefault="0084396A" w:rsidP="0084396A">
      <w:pPr>
        <w:pStyle w:val="PL"/>
        <w:rPr>
          <w:noProof w:val="0"/>
          <w:snapToGrid w:val="0"/>
        </w:rPr>
      </w:pPr>
      <w:r w:rsidRPr="008711EA">
        <w:rPr>
          <w:noProof w:val="0"/>
        </w:rPr>
        <w:tab/>
      </w:r>
    </w:p>
    <w:p w14:paraId="41DE2FB8" w14:textId="77777777" w:rsidR="0084396A" w:rsidRPr="008711EA" w:rsidRDefault="0084396A" w:rsidP="0084396A">
      <w:pPr>
        <w:pStyle w:val="PL"/>
        <w:rPr>
          <w:noProof w:val="0"/>
          <w:snapToGrid w:val="0"/>
        </w:rPr>
      </w:pPr>
      <w:r w:rsidRPr="008711EA">
        <w:rPr>
          <w:noProof w:val="0"/>
          <w:snapToGrid w:val="0"/>
        </w:rPr>
        <w:tab/>
      </w:r>
      <w:proofErr w:type="spellStart"/>
      <w:r w:rsidRPr="008711EA">
        <w:rPr>
          <w:noProof w:val="0"/>
          <w:snapToGrid w:val="0"/>
        </w:rPr>
        <w:t>UEAggregateMaximumBitrate</w:t>
      </w:r>
      <w:proofErr w:type="spellEnd"/>
      <w:r w:rsidRPr="008711EA">
        <w:rPr>
          <w:noProof w:val="0"/>
          <w:snapToGrid w:val="0"/>
        </w:rPr>
        <w:t>,</w:t>
      </w:r>
    </w:p>
    <w:p w14:paraId="03D96E61" w14:textId="77777777" w:rsidR="0084396A" w:rsidRPr="008711EA" w:rsidRDefault="0084396A" w:rsidP="0084396A">
      <w:pPr>
        <w:pStyle w:val="PL"/>
        <w:rPr>
          <w:noProof w:val="0"/>
          <w:snapToGrid w:val="0"/>
        </w:rPr>
      </w:pPr>
      <w:r w:rsidRPr="008711EA">
        <w:rPr>
          <w:noProof w:val="0"/>
          <w:snapToGrid w:val="0"/>
        </w:rPr>
        <w:tab/>
      </w:r>
      <w:proofErr w:type="spellStart"/>
      <w:r w:rsidRPr="008711EA">
        <w:rPr>
          <w:noProof w:val="0"/>
          <w:snapToGrid w:val="0"/>
        </w:rPr>
        <w:t>BearerType</w:t>
      </w:r>
      <w:proofErr w:type="spellEnd"/>
      <w:r w:rsidRPr="008711EA">
        <w:rPr>
          <w:noProof w:val="0"/>
          <w:snapToGrid w:val="0"/>
        </w:rPr>
        <w:t>,</w:t>
      </w:r>
    </w:p>
    <w:p w14:paraId="476C2C1F" w14:textId="77777777" w:rsidR="0084396A" w:rsidRPr="008711EA" w:rsidRDefault="0084396A" w:rsidP="0084396A">
      <w:pPr>
        <w:pStyle w:val="PL"/>
        <w:rPr>
          <w:noProof w:val="0"/>
          <w:snapToGrid w:val="0"/>
        </w:rPr>
      </w:pPr>
      <w:r w:rsidRPr="008711EA">
        <w:rPr>
          <w:noProof w:val="0"/>
          <w:snapToGrid w:val="0"/>
        </w:rPr>
        <w:tab/>
        <w:t>Cause,</w:t>
      </w:r>
    </w:p>
    <w:p w14:paraId="1BE57389" w14:textId="77777777" w:rsidR="0084396A" w:rsidRPr="008711EA" w:rsidRDefault="0084396A" w:rsidP="0084396A">
      <w:pPr>
        <w:pStyle w:val="PL"/>
        <w:rPr>
          <w:noProof w:val="0"/>
          <w:snapToGrid w:val="0"/>
        </w:rPr>
      </w:pPr>
      <w:r w:rsidRPr="008711EA">
        <w:rPr>
          <w:noProof w:val="0"/>
          <w:snapToGrid w:val="0"/>
        </w:rPr>
        <w:tab/>
      </w:r>
      <w:proofErr w:type="spellStart"/>
      <w:r w:rsidRPr="008711EA">
        <w:rPr>
          <w:noProof w:val="0"/>
          <w:snapToGrid w:val="0"/>
        </w:rPr>
        <w:t>CellAccessMode</w:t>
      </w:r>
      <w:proofErr w:type="spellEnd"/>
      <w:r w:rsidRPr="008711EA">
        <w:rPr>
          <w:noProof w:val="0"/>
          <w:snapToGrid w:val="0"/>
        </w:rPr>
        <w:t>,</w:t>
      </w:r>
    </w:p>
    <w:p w14:paraId="4C8E132E" w14:textId="77777777" w:rsidR="0084396A" w:rsidRPr="008711EA" w:rsidRDefault="0084396A" w:rsidP="0084396A">
      <w:pPr>
        <w:pStyle w:val="PL"/>
        <w:spacing w:line="0" w:lineRule="atLeast"/>
        <w:rPr>
          <w:noProof w:val="0"/>
          <w:snapToGrid w:val="0"/>
        </w:rPr>
      </w:pPr>
      <w:r w:rsidRPr="008711EA">
        <w:rPr>
          <w:noProof w:val="0"/>
          <w:snapToGrid w:val="0"/>
        </w:rPr>
        <w:tab/>
        <w:t>Cdma2000HORequiredIndication,</w:t>
      </w:r>
    </w:p>
    <w:p w14:paraId="01829F56" w14:textId="77777777" w:rsidR="0084396A" w:rsidRPr="008711EA" w:rsidRDefault="0084396A" w:rsidP="0084396A">
      <w:pPr>
        <w:pStyle w:val="PL"/>
        <w:spacing w:line="0" w:lineRule="atLeast"/>
        <w:rPr>
          <w:noProof w:val="0"/>
          <w:snapToGrid w:val="0"/>
        </w:rPr>
      </w:pPr>
      <w:r w:rsidRPr="008711EA">
        <w:rPr>
          <w:noProof w:val="0"/>
          <w:snapToGrid w:val="0"/>
        </w:rPr>
        <w:tab/>
        <w:t>Cdma2000HOStatus,</w:t>
      </w:r>
    </w:p>
    <w:p w14:paraId="7E004CA7" w14:textId="77777777" w:rsidR="0084396A" w:rsidRPr="00052CBF" w:rsidRDefault="0084396A" w:rsidP="0084396A">
      <w:pPr>
        <w:rPr>
          <w:b/>
          <w:i/>
          <w:noProof/>
          <w:color w:val="FF0000"/>
          <w:sz w:val="28"/>
          <w:highlight w:val="yellow"/>
          <w:lang w:eastAsia="zh-CN"/>
        </w:rPr>
      </w:pPr>
      <w:r w:rsidRPr="00052CBF">
        <w:rPr>
          <w:rFonts w:hint="eastAsia"/>
          <w:b/>
          <w:i/>
          <w:noProof/>
          <w:color w:val="FF0000"/>
          <w:sz w:val="28"/>
          <w:highlight w:val="yellow"/>
          <w:lang w:eastAsia="zh-CN"/>
        </w:rPr>
        <w:t>/</w:t>
      </w:r>
      <w:r w:rsidRPr="00052CBF">
        <w:rPr>
          <w:b/>
          <w:i/>
          <w:noProof/>
          <w:color w:val="FF0000"/>
          <w:sz w:val="28"/>
          <w:highlight w:val="yellow"/>
          <w:lang w:eastAsia="zh-CN"/>
        </w:rPr>
        <w:t>/skip the unchanged part</w:t>
      </w:r>
    </w:p>
    <w:p w14:paraId="2DCFC34C" w14:textId="77777777" w:rsidR="0084396A" w:rsidRPr="003C732D" w:rsidRDefault="0084396A" w:rsidP="0084396A">
      <w:pPr>
        <w:pStyle w:val="PL"/>
        <w:rPr>
          <w:noProof w:val="0"/>
          <w:snapToGrid w:val="0"/>
        </w:rPr>
      </w:pPr>
      <w:r>
        <w:rPr>
          <w:noProof w:val="0"/>
          <w:snapToGrid w:val="0"/>
        </w:rPr>
        <w:tab/>
      </w:r>
      <w:r w:rsidRPr="000408EE">
        <w:rPr>
          <w:noProof w:val="0"/>
          <w:snapToGrid w:val="0"/>
        </w:rPr>
        <w:t>IAB-Supported</w:t>
      </w:r>
      <w:r w:rsidRPr="003C732D">
        <w:rPr>
          <w:noProof w:val="0"/>
          <w:snapToGrid w:val="0"/>
        </w:rPr>
        <w:t>,</w:t>
      </w:r>
    </w:p>
    <w:p w14:paraId="168415BA" w14:textId="77777777" w:rsidR="0084396A" w:rsidRPr="00676777" w:rsidRDefault="0084396A" w:rsidP="0084396A">
      <w:pPr>
        <w:pStyle w:val="PL"/>
        <w:rPr>
          <w:noProof w:val="0"/>
          <w:snapToGrid w:val="0"/>
        </w:rPr>
      </w:pPr>
      <w:r w:rsidRPr="003C732D">
        <w:rPr>
          <w:noProof w:val="0"/>
          <w:snapToGrid w:val="0"/>
        </w:rPr>
        <w:tab/>
      </w:r>
      <w:proofErr w:type="spellStart"/>
      <w:r w:rsidRPr="003C732D">
        <w:rPr>
          <w:noProof w:val="0"/>
          <w:snapToGrid w:val="0"/>
        </w:rPr>
        <w:t>DataSize</w:t>
      </w:r>
      <w:proofErr w:type="spellEnd"/>
      <w:r w:rsidRPr="00676777">
        <w:rPr>
          <w:noProof w:val="0"/>
          <w:snapToGrid w:val="0"/>
        </w:rPr>
        <w:t>,</w:t>
      </w:r>
    </w:p>
    <w:p w14:paraId="64422F40" w14:textId="77777777" w:rsidR="0084396A" w:rsidRPr="006D2157" w:rsidRDefault="0084396A" w:rsidP="0084396A">
      <w:pPr>
        <w:pStyle w:val="PL"/>
        <w:rPr>
          <w:noProof w:val="0"/>
          <w:snapToGrid w:val="0"/>
        </w:rPr>
      </w:pPr>
      <w:r w:rsidRPr="00676777">
        <w:rPr>
          <w:noProof w:val="0"/>
          <w:snapToGrid w:val="0"/>
        </w:rPr>
        <w:tab/>
        <w:t>Ethernet-Type</w:t>
      </w:r>
      <w:r w:rsidRPr="006D2157">
        <w:rPr>
          <w:noProof w:val="0"/>
          <w:snapToGrid w:val="0"/>
        </w:rPr>
        <w:t>,</w:t>
      </w:r>
    </w:p>
    <w:p w14:paraId="5A1B8A4F" w14:textId="77777777" w:rsidR="0084396A" w:rsidRPr="006D2157" w:rsidRDefault="0084396A" w:rsidP="0084396A">
      <w:pPr>
        <w:pStyle w:val="PL"/>
        <w:rPr>
          <w:noProof w:val="0"/>
          <w:snapToGrid w:val="0"/>
        </w:rPr>
      </w:pPr>
      <w:r w:rsidRPr="006D2157">
        <w:rPr>
          <w:noProof w:val="0"/>
          <w:snapToGrid w:val="0"/>
        </w:rPr>
        <w:tab/>
        <w:t>NRV2XServicesAuthorized,</w:t>
      </w:r>
    </w:p>
    <w:p w14:paraId="6D95CD4A" w14:textId="77777777" w:rsidR="0084396A" w:rsidRPr="006D2157" w:rsidRDefault="0084396A" w:rsidP="0084396A">
      <w:pPr>
        <w:pStyle w:val="PL"/>
        <w:rPr>
          <w:noProof w:val="0"/>
          <w:snapToGrid w:val="0"/>
        </w:rPr>
      </w:pPr>
      <w:r w:rsidRPr="006D2157">
        <w:rPr>
          <w:noProof w:val="0"/>
          <w:snapToGrid w:val="0"/>
        </w:rPr>
        <w:tab/>
      </w:r>
      <w:proofErr w:type="spellStart"/>
      <w:r w:rsidRPr="006D2157">
        <w:rPr>
          <w:noProof w:val="0"/>
          <w:snapToGrid w:val="0"/>
        </w:rPr>
        <w:t>NRUESidelinkAggregateMaximumBitrate</w:t>
      </w:r>
      <w:proofErr w:type="spellEnd"/>
      <w:r w:rsidRPr="006D2157">
        <w:rPr>
          <w:noProof w:val="0"/>
          <w:snapToGrid w:val="0"/>
        </w:rPr>
        <w:t>,</w:t>
      </w:r>
    </w:p>
    <w:p w14:paraId="26F192DC" w14:textId="77777777" w:rsidR="0084396A" w:rsidRPr="00CC40CA" w:rsidRDefault="0084396A" w:rsidP="0084396A">
      <w:pPr>
        <w:pStyle w:val="PL"/>
        <w:rPr>
          <w:noProof w:val="0"/>
          <w:snapToGrid w:val="0"/>
        </w:rPr>
      </w:pPr>
      <w:r w:rsidRPr="006D2157">
        <w:rPr>
          <w:noProof w:val="0"/>
          <w:snapToGrid w:val="0"/>
        </w:rPr>
        <w:tab/>
        <w:t>PC5QoSParameters</w:t>
      </w:r>
      <w:r w:rsidRPr="00CC40CA">
        <w:rPr>
          <w:noProof w:val="0"/>
          <w:snapToGrid w:val="0"/>
        </w:rPr>
        <w:t>,</w:t>
      </w:r>
    </w:p>
    <w:p w14:paraId="1C9BC8E2" w14:textId="77777777" w:rsidR="0084396A" w:rsidRPr="00497879" w:rsidRDefault="0084396A" w:rsidP="0084396A">
      <w:pPr>
        <w:pStyle w:val="PL"/>
        <w:rPr>
          <w:noProof w:val="0"/>
          <w:snapToGrid w:val="0"/>
        </w:rPr>
      </w:pPr>
      <w:r w:rsidRPr="00CC40CA">
        <w:rPr>
          <w:noProof w:val="0"/>
          <w:snapToGrid w:val="0"/>
        </w:rPr>
        <w:tab/>
      </w:r>
      <w:proofErr w:type="spellStart"/>
      <w:r w:rsidRPr="00CC40CA">
        <w:rPr>
          <w:noProof w:val="0"/>
          <w:snapToGrid w:val="0"/>
        </w:rPr>
        <w:t>IntersystemSONConfigurationTransfer</w:t>
      </w:r>
      <w:proofErr w:type="spellEnd"/>
      <w:r w:rsidRPr="00497879">
        <w:rPr>
          <w:noProof w:val="0"/>
          <w:snapToGrid w:val="0"/>
        </w:rPr>
        <w:t>,</w:t>
      </w:r>
    </w:p>
    <w:p w14:paraId="1F763A1B" w14:textId="77777777" w:rsidR="0084396A" w:rsidRDefault="0084396A" w:rsidP="0084396A">
      <w:pPr>
        <w:pStyle w:val="PL"/>
        <w:rPr>
          <w:noProof w:val="0"/>
          <w:snapToGrid w:val="0"/>
        </w:rPr>
      </w:pPr>
      <w:r w:rsidRPr="00497879">
        <w:rPr>
          <w:noProof w:val="0"/>
          <w:snapToGrid w:val="0"/>
        </w:rPr>
        <w:tab/>
      </w:r>
      <w:proofErr w:type="spellStart"/>
      <w:r w:rsidRPr="00497879">
        <w:rPr>
          <w:noProof w:val="0"/>
          <w:snapToGrid w:val="0"/>
        </w:rPr>
        <w:t>UERadioCapabilityID</w:t>
      </w:r>
      <w:proofErr w:type="spellEnd"/>
      <w:r>
        <w:rPr>
          <w:noProof w:val="0"/>
          <w:snapToGrid w:val="0"/>
        </w:rPr>
        <w:t>,</w:t>
      </w:r>
    </w:p>
    <w:p w14:paraId="159FD389" w14:textId="77777777" w:rsidR="0084396A" w:rsidRPr="00F671B4" w:rsidRDefault="0084396A" w:rsidP="0084396A">
      <w:pPr>
        <w:pStyle w:val="PL"/>
        <w:rPr>
          <w:noProof w:val="0"/>
          <w:snapToGrid w:val="0"/>
          <w:lang w:eastAsia="zh-CN"/>
        </w:rPr>
      </w:pPr>
      <w:r w:rsidRPr="00F671B4">
        <w:rPr>
          <w:noProof w:val="0"/>
          <w:snapToGrid w:val="0"/>
          <w:lang w:eastAsia="zh-CN"/>
        </w:rPr>
        <w:tab/>
      </w:r>
      <w:proofErr w:type="spellStart"/>
      <w:r w:rsidRPr="00F671B4">
        <w:rPr>
          <w:noProof w:val="0"/>
          <w:snapToGrid w:val="0"/>
          <w:lang w:eastAsia="zh-CN"/>
        </w:rPr>
        <w:t>NotifySourceeNB</w:t>
      </w:r>
      <w:proofErr w:type="spellEnd"/>
      <w:r w:rsidRPr="00F671B4">
        <w:rPr>
          <w:noProof w:val="0"/>
          <w:snapToGrid w:val="0"/>
          <w:lang w:eastAsia="zh-CN"/>
        </w:rPr>
        <w:t>,</w:t>
      </w:r>
    </w:p>
    <w:p w14:paraId="2F82EB50" w14:textId="77777777" w:rsidR="0084396A" w:rsidRPr="00F671B4" w:rsidRDefault="0084396A" w:rsidP="0084396A">
      <w:pPr>
        <w:pStyle w:val="PL"/>
        <w:rPr>
          <w:noProof w:val="0"/>
          <w:snapToGrid w:val="0"/>
          <w:lang w:eastAsia="zh-CN"/>
        </w:rPr>
      </w:pPr>
      <w:r w:rsidRPr="00F671B4">
        <w:rPr>
          <w:noProof w:val="0"/>
          <w:snapToGrid w:val="0"/>
          <w:lang w:eastAsia="zh-CN"/>
        </w:rPr>
        <w:tab/>
        <w:t>ENB-</w:t>
      </w:r>
      <w:proofErr w:type="spellStart"/>
      <w:r w:rsidRPr="00F671B4">
        <w:rPr>
          <w:noProof w:val="0"/>
          <w:snapToGrid w:val="0"/>
          <w:lang w:eastAsia="zh-CN"/>
        </w:rPr>
        <w:t>EarlyStatusTransfer</w:t>
      </w:r>
      <w:proofErr w:type="spellEnd"/>
      <w:r w:rsidRPr="00F671B4">
        <w:rPr>
          <w:noProof w:val="0"/>
          <w:snapToGrid w:val="0"/>
          <w:lang w:eastAsia="zh-CN"/>
        </w:rPr>
        <w:t>-</w:t>
      </w:r>
      <w:proofErr w:type="spellStart"/>
      <w:r w:rsidRPr="00F671B4">
        <w:rPr>
          <w:noProof w:val="0"/>
          <w:snapToGrid w:val="0"/>
          <w:lang w:eastAsia="zh-CN"/>
        </w:rPr>
        <w:t>TransparentContainer</w:t>
      </w:r>
      <w:proofErr w:type="spellEnd"/>
      <w:r w:rsidRPr="00F671B4">
        <w:rPr>
          <w:noProof w:val="0"/>
          <w:snapToGrid w:val="0"/>
          <w:lang w:eastAsia="zh-CN"/>
        </w:rPr>
        <w:t>,</w:t>
      </w:r>
    </w:p>
    <w:p w14:paraId="4C8A2CE9" w14:textId="77777777" w:rsidR="0084396A" w:rsidRPr="00F671B4" w:rsidRDefault="0084396A" w:rsidP="0084396A">
      <w:pPr>
        <w:pStyle w:val="PL"/>
        <w:rPr>
          <w:noProof w:val="0"/>
          <w:snapToGrid w:val="0"/>
          <w:lang w:eastAsia="zh-CN"/>
        </w:rPr>
      </w:pPr>
      <w:r w:rsidRPr="00F671B4">
        <w:rPr>
          <w:noProof w:val="0"/>
          <w:snapToGrid w:val="0"/>
          <w:lang w:eastAsia="zh-CN"/>
        </w:rPr>
        <w:tab/>
        <w:t>WUS-Assistance-Information,</w:t>
      </w:r>
    </w:p>
    <w:p w14:paraId="6BE9C01B" w14:textId="39BBDA17" w:rsidR="0084396A" w:rsidRDefault="0084396A" w:rsidP="0084396A">
      <w:pPr>
        <w:pStyle w:val="PL"/>
        <w:rPr>
          <w:ins w:id="186" w:author="Huawei" w:date="2021-01-07T11:07:00Z"/>
          <w:noProof w:val="0"/>
          <w:snapToGrid w:val="0"/>
          <w:lang w:eastAsia="zh-CN"/>
        </w:rPr>
      </w:pPr>
      <w:r>
        <w:rPr>
          <w:noProof w:val="0"/>
          <w:snapToGrid w:val="0"/>
          <w:lang w:eastAsia="zh-CN"/>
        </w:rPr>
        <w:tab/>
      </w:r>
      <w:r w:rsidRPr="00F671B4">
        <w:rPr>
          <w:noProof w:val="0"/>
          <w:snapToGrid w:val="0"/>
          <w:lang w:eastAsia="zh-CN"/>
        </w:rPr>
        <w:t>NB-</w:t>
      </w:r>
      <w:proofErr w:type="spellStart"/>
      <w:r w:rsidRPr="00F671B4">
        <w:rPr>
          <w:noProof w:val="0"/>
          <w:snapToGrid w:val="0"/>
          <w:lang w:eastAsia="zh-CN"/>
        </w:rPr>
        <w:t>IoT</w:t>
      </w:r>
      <w:proofErr w:type="spellEnd"/>
      <w:r w:rsidRPr="00F671B4">
        <w:rPr>
          <w:noProof w:val="0"/>
          <w:snapToGrid w:val="0"/>
          <w:lang w:eastAsia="zh-CN"/>
        </w:rPr>
        <w:t>-</w:t>
      </w:r>
      <w:proofErr w:type="spellStart"/>
      <w:r w:rsidRPr="00F671B4">
        <w:rPr>
          <w:noProof w:val="0"/>
          <w:snapToGrid w:val="0"/>
          <w:lang w:eastAsia="zh-CN"/>
        </w:rPr>
        <w:t>PagingDRX</w:t>
      </w:r>
      <w:proofErr w:type="spellEnd"/>
      <w:ins w:id="187" w:author="Huawei" w:date="2021-01-07T11:07:00Z">
        <w:r w:rsidR="00576E7B">
          <w:rPr>
            <w:noProof w:val="0"/>
            <w:snapToGrid w:val="0"/>
            <w:lang w:eastAsia="zh-CN"/>
          </w:rPr>
          <w:t>,</w:t>
        </w:r>
      </w:ins>
    </w:p>
    <w:p w14:paraId="76AA6D7C" w14:textId="72D44E96" w:rsidR="00576E7B" w:rsidRPr="008711EA" w:rsidRDefault="00576E7B" w:rsidP="0084396A">
      <w:pPr>
        <w:pStyle w:val="PL"/>
        <w:rPr>
          <w:noProof w:val="0"/>
          <w:snapToGrid w:val="0"/>
          <w:lang w:eastAsia="zh-CN"/>
        </w:rPr>
      </w:pPr>
      <w:ins w:id="188" w:author="Huawei" w:date="2021-01-07T11:07:00Z">
        <w:r>
          <w:rPr>
            <w:noProof w:val="0"/>
            <w:snapToGrid w:val="0"/>
            <w:lang w:eastAsia="zh-CN"/>
          </w:rPr>
          <w:tab/>
        </w:r>
        <w:proofErr w:type="spellStart"/>
        <w:r>
          <w:rPr>
            <w:noProof w:val="0"/>
            <w:snapToGrid w:val="0"/>
          </w:rPr>
          <w:t>SupportedRATs</w:t>
        </w:r>
      </w:ins>
      <w:proofErr w:type="spellEnd"/>
    </w:p>
    <w:p w14:paraId="017BC75F" w14:textId="77777777" w:rsidR="0084396A" w:rsidRPr="008711EA" w:rsidRDefault="0084396A" w:rsidP="0084396A">
      <w:pPr>
        <w:pStyle w:val="PL"/>
        <w:rPr>
          <w:noProof w:val="0"/>
          <w:snapToGrid w:val="0"/>
          <w:lang w:eastAsia="zh-CN"/>
        </w:rPr>
      </w:pPr>
    </w:p>
    <w:p w14:paraId="049C28DC" w14:textId="77777777" w:rsidR="0084396A" w:rsidRPr="008711EA" w:rsidRDefault="0084396A" w:rsidP="0084396A">
      <w:pPr>
        <w:pStyle w:val="PL"/>
        <w:rPr>
          <w:noProof w:val="0"/>
          <w:snapToGrid w:val="0"/>
          <w:lang w:eastAsia="zh-CN"/>
        </w:rPr>
      </w:pPr>
    </w:p>
    <w:p w14:paraId="75D82CE1" w14:textId="77777777" w:rsidR="0084396A" w:rsidRPr="008711EA" w:rsidRDefault="0084396A" w:rsidP="0084396A">
      <w:pPr>
        <w:pStyle w:val="PL"/>
        <w:rPr>
          <w:noProof w:val="0"/>
          <w:snapToGrid w:val="0"/>
          <w:lang w:eastAsia="zh-CN"/>
        </w:rPr>
      </w:pPr>
    </w:p>
    <w:p w14:paraId="013E987B" w14:textId="77777777" w:rsidR="0084396A" w:rsidRPr="008711EA" w:rsidRDefault="0084396A" w:rsidP="0084396A">
      <w:pPr>
        <w:pStyle w:val="PL"/>
        <w:rPr>
          <w:noProof w:val="0"/>
          <w:snapToGrid w:val="0"/>
        </w:rPr>
      </w:pPr>
    </w:p>
    <w:p w14:paraId="596C47BA" w14:textId="77777777" w:rsidR="0084396A" w:rsidRPr="008711EA" w:rsidRDefault="0084396A" w:rsidP="0084396A">
      <w:pPr>
        <w:pStyle w:val="PL"/>
        <w:rPr>
          <w:noProof w:val="0"/>
          <w:snapToGrid w:val="0"/>
        </w:rPr>
      </w:pPr>
      <w:r w:rsidRPr="008711EA">
        <w:rPr>
          <w:noProof w:val="0"/>
          <w:snapToGrid w:val="0"/>
        </w:rPr>
        <w:t>FROM S1AP-IEs</w:t>
      </w:r>
    </w:p>
    <w:p w14:paraId="2A088862" w14:textId="77777777" w:rsidR="0084396A" w:rsidRPr="008711EA" w:rsidRDefault="0084396A" w:rsidP="0084396A">
      <w:pPr>
        <w:pStyle w:val="PL"/>
        <w:rPr>
          <w:noProof w:val="0"/>
          <w:snapToGrid w:val="0"/>
        </w:rPr>
      </w:pPr>
    </w:p>
    <w:p w14:paraId="2464E66E" w14:textId="77777777" w:rsidR="0084396A" w:rsidRPr="008711EA" w:rsidRDefault="0084396A" w:rsidP="0084396A">
      <w:pPr>
        <w:pStyle w:val="PL"/>
        <w:rPr>
          <w:noProof w:val="0"/>
          <w:snapToGrid w:val="0"/>
        </w:rPr>
      </w:pPr>
      <w:r w:rsidRPr="008711EA">
        <w:rPr>
          <w:noProof w:val="0"/>
          <w:snapToGrid w:val="0"/>
        </w:rPr>
        <w:tab/>
      </w:r>
      <w:proofErr w:type="spellStart"/>
      <w:r w:rsidRPr="008711EA">
        <w:rPr>
          <w:noProof w:val="0"/>
          <w:snapToGrid w:val="0"/>
        </w:rPr>
        <w:t>PrivateIE</w:t>
      </w:r>
      <w:proofErr w:type="spellEnd"/>
      <w:r w:rsidRPr="008711EA">
        <w:rPr>
          <w:noProof w:val="0"/>
          <w:snapToGrid w:val="0"/>
        </w:rPr>
        <w:t>-Container{},</w:t>
      </w:r>
    </w:p>
    <w:p w14:paraId="4DE8C0BC" w14:textId="77777777" w:rsidR="0084396A" w:rsidRPr="008711EA" w:rsidRDefault="0084396A" w:rsidP="0084396A">
      <w:pPr>
        <w:pStyle w:val="PL"/>
        <w:rPr>
          <w:noProof w:val="0"/>
          <w:snapToGrid w:val="0"/>
        </w:rPr>
      </w:pPr>
      <w:r w:rsidRPr="008711EA">
        <w:rPr>
          <w:noProof w:val="0"/>
          <w:snapToGrid w:val="0"/>
        </w:rPr>
        <w:tab/>
      </w:r>
      <w:proofErr w:type="spellStart"/>
      <w:r w:rsidRPr="008711EA">
        <w:rPr>
          <w:noProof w:val="0"/>
          <w:snapToGrid w:val="0"/>
        </w:rPr>
        <w:t>ProtocolExtensionContainer</w:t>
      </w:r>
      <w:proofErr w:type="spellEnd"/>
      <w:r w:rsidRPr="008711EA">
        <w:rPr>
          <w:noProof w:val="0"/>
          <w:snapToGrid w:val="0"/>
        </w:rPr>
        <w:t>{},</w:t>
      </w:r>
    </w:p>
    <w:p w14:paraId="7536BDAB" w14:textId="77777777" w:rsidR="0084396A" w:rsidRPr="008711EA" w:rsidRDefault="0084396A" w:rsidP="0084396A">
      <w:pPr>
        <w:pStyle w:val="PL"/>
        <w:rPr>
          <w:noProof w:val="0"/>
          <w:snapToGrid w:val="0"/>
        </w:rPr>
      </w:pPr>
      <w:r w:rsidRPr="008711EA">
        <w:rPr>
          <w:noProof w:val="0"/>
          <w:snapToGrid w:val="0"/>
        </w:rPr>
        <w:tab/>
      </w:r>
      <w:proofErr w:type="spellStart"/>
      <w:r w:rsidRPr="008711EA">
        <w:rPr>
          <w:noProof w:val="0"/>
          <w:snapToGrid w:val="0"/>
        </w:rPr>
        <w:t>ProtocolIE</w:t>
      </w:r>
      <w:proofErr w:type="spellEnd"/>
      <w:r w:rsidRPr="008711EA">
        <w:rPr>
          <w:noProof w:val="0"/>
          <w:snapToGrid w:val="0"/>
        </w:rPr>
        <w:t>-Container{},</w:t>
      </w:r>
    </w:p>
    <w:p w14:paraId="50172D00" w14:textId="77777777" w:rsidR="0084396A" w:rsidRPr="008711EA" w:rsidRDefault="0084396A" w:rsidP="0084396A">
      <w:pPr>
        <w:pStyle w:val="PL"/>
        <w:rPr>
          <w:noProof w:val="0"/>
          <w:snapToGrid w:val="0"/>
        </w:rPr>
      </w:pPr>
      <w:r w:rsidRPr="008711EA">
        <w:rPr>
          <w:noProof w:val="0"/>
          <w:snapToGrid w:val="0"/>
        </w:rPr>
        <w:tab/>
      </w:r>
      <w:proofErr w:type="spellStart"/>
      <w:r w:rsidRPr="008711EA">
        <w:rPr>
          <w:noProof w:val="0"/>
          <w:snapToGrid w:val="0"/>
        </w:rPr>
        <w:t>ProtocolIE-ContainerList</w:t>
      </w:r>
      <w:proofErr w:type="spellEnd"/>
      <w:r w:rsidRPr="008711EA">
        <w:rPr>
          <w:noProof w:val="0"/>
          <w:snapToGrid w:val="0"/>
        </w:rPr>
        <w:t>{},</w:t>
      </w:r>
    </w:p>
    <w:p w14:paraId="242637C9" w14:textId="77777777" w:rsidR="0084396A" w:rsidRPr="008711EA" w:rsidRDefault="0084396A" w:rsidP="0084396A">
      <w:pPr>
        <w:pStyle w:val="PL"/>
        <w:rPr>
          <w:noProof w:val="0"/>
          <w:snapToGrid w:val="0"/>
        </w:rPr>
      </w:pPr>
      <w:r w:rsidRPr="008711EA">
        <w:rPr>
          <w:noProof w:val="0"/>
          <w:snapToGrid w:val="0"/>
        </w:rPr>
        <w:tab/>
      </w:r>
      <w:proofErr w:type="spellStart"/>
      <w:r w:rsidRPr="008711EA">
        <w:rPr>
          <w:noProof w:val="0"/>
          <w:snapToGrid w:val="0"/>
        </w:rPr>
        <w:t>ProtocolIE-ContainerPair</w:t>
      </w:r>
      <w:proofErr w:type="spellEnd"/>
      <w:r w:rsidRPr="008711EA">
        <w:rPr>
          <w:noProof w:val="0"/>
          <w:snapToGrid w:val="0"/>
        </w:rPr>
        <w:t>{},</w:t>
      </w:r>
    </w:p>
    <w:p w14:paraId="6936EB3D" w14:textId="77777777" w:rsidR="0084396A" w:rsidRPr="008711EA" w:rsidRDefault="0084396A" w:rsidP="0084396A">
      <w:pPr>
        <w:pStyle w:val="PL"/>
        <w:rPr>
          <w:noProof w:val="0"/>
          <w:snapToGrid w:val="0"/>
        </w:rPr>
      </w:pPr>
      <w:r w:rsidRPr="008711EA">
        <w:rPr>
          <w:noProof w:val="0"/>
          <w:snapToGrid w:val="0"/>
        </w:rPr>
        <w:tab/>
      </w:r>
      <w:proofErr w:type="spellStart"/>
      <w:r w:rsidRPr="008711EA">
        <w:rPr>
          <w:noProof w:val="0"/>
          <w:snapToGrid w:val="0"/>
        </w:rPr>
        <w:t>ProtocolIE-ContainerPairList</w:t>
      </w:r>
      <w:proofErr w:type="spellEnd"/>
      <w:r w:rsidRPr="008711EA">
        <w:rPr>
          <w:noProof w:val="0"/>
          <w:snapToGrid w:val="0"/>
        </w:rPr>
        <w:t>{},</w:t>
      </w:r>
    </w:p>
    <w:p w14:paraId="7AEB7F77" w14:textId="77777777" w:rsidR="0084396A" w:rsidRPr="008711EA" w:rsidRDefault="0084396A" w:rsidP="0084396A">
      <w:pPr>
        <w:pStyle w:val="PL"/>
        <w:rPr>
          <w:noProof w:val="0"/>
          <w:snapToGrid w:val="0"/>
        </w:rPr>
      </w:pPr>
      <w:r w:rsidRPr="008711EA">
        <w:rPr>
          <w:noProof w:val="0"/>
          <w:snapToGrid w:val="0"/>
        </w:rPr>
        <w:tab/>
      </w:r>
      <w:proofErr w:type="spellStart"/>
      <w:r w:rsidRPr="008711EA">
        <w:rPr>
          <w:noProof w:val="0"/>
          <w:snapToGrid w:val="0"/>
        </w:rPr>
        <w:t>ProtocolIE-SingleContainer</w:t>
      </w:r>
      <w:proofErr w:type="spellEnd"/>
      <w:r w:rsidRPr="008711EA">
        <w:rPr>
          <w:noProof w:val="0"/>
          <w:snapToGrid w:val="0"/>
        </w:rPr>
        <w:t>{},</w:t>
      </w:r>
    </w:p>
    <w:p w14:paraId="3785DF2F" w14:textId="77777777" w:rsidR="0084396A" w:rsidRPr="008711EA" w:rsidRDefault="0084396A" w:rsidP="0084396A">
      <w:pPr>
        <w:pStyle w:val="PL"/>
        <w:rPr>
          <w:noProof w:val="0"/>
          <w:snapToGrid w:val="0"/>
        </w:rPr>
      </w:pPr>
      <w:r w:rsidRPr="008711EA">
        <w:rPr>
          <w:noProof w:val="0"/>
          <w:snapToGrid w:val="0"/>
        </w:rPr>
        <w:tab/>
        <w:t>S1AP-PRIVATE-IES,</w:t>
      </w:r>
    </w:p>
    <w:p w14:paraId="25CFD7BB" w14:textId="77777777" w:rsidR="0084396A" w:rsidRPr="008711EA" w:rsidRDefault="0084396A" w:rsidP="0084396A">
      <w:pPr>
        <w:pStyle w:val="PL"/>
        <w:rPr>
          <w:noProof w:val="0"/>
          <w:snapToGrid w:val="0"/>
        </w:rPr>
      </w:pPr>
      <w:r w:rsidRPr="008711EA">
        <w:rPr>
          <w:noProof w:val="0"/>
          <w:snapToGrid w:val="0"/>
        </w:rPr>
        <w:tab/>
        <w:t>S1AP-PROTOCOL-EXTENSION,</w:t>
      </w:r>
    </w:p>
    <w:p w14:paraId="3193E99E" w14:textId="77777777" w:rsidR="0084396A" w:rsidRPr="008711EA" w:rsidRDefault="0084396A" w:rsidP="0084396A">
      <w:pPr>
        <w:pStyle w:val="PL"/>
        <w:rPr>
          <w:noProof w:val="0"/>
          <w:snapToGrid w:val="0"/>
        </w:rPr>
      </w:pPr>
      <w:r w:rsidRPr="008711EA">
        <w:rPr>
          <w:noProof w:val="0"/>
          <w:snapToGrid w:val="0"/>
        </w:rPr>
        <w:tab/>
        <w:t>S1AP-PROTOCOL-IES,</w:t>
      </w:r>
    </w:p>
    <w:p w14:paraId="12760D38" w14:textId="77777777" w:rsidR="0084396A" w:rsidRPr="008711EA" w:rsidRDefault="0084396A" w:rsidP="0084396A">
      <w:pPr>
        <w:pStyle w:val="PL"/>
        <w:rPr>
          <w:noProof w:val="0"/>
          <w:snapToGrid w:val="0"/>
        </w:rPr>
      </w:pPr>
      <w:r w:rsidRPr="008711EA">
        <w:rPr>
          <w:noProof w:val="0"/>
          <w:snapToGrid w:val="0"/>
        </w:rPr>
        <w:tab/>
        <w:t>S1AP-PROTOCOL-IES-PAIR</w:t>
      </w:r>
    </w:p>
    <w:p w14:paraId="55E5E75F" w14:textId="77777777" w:rsidR="0084396A" w:rsidRPr="008711EA" w:rsidRDefault="0084396A" w:rsidP="0084396A">
      <w:pPr>
        <w:pStyle w:val="PL"/>
        <w:rPr>
          <w:noProof w:val="0"/>
          <w:snapToGrid w:val="0"/>
        </w:rPr>
      </w:pPr>
      <w:r w:rsidRPr="008711EA">
        <w:rPr>
          <w:noProof w:val="0"/>
          <w:snapToGrid w:val="0"/>
        </w:rPr>
        <w:t>FROM S1AP-Containers</w:t>
      </w:r>
    </w:p>
    <w:p w14:paraId="6FEA1308" w14:textId="77777777" w:rsidR="0084396A" w:rsidRPr="008711EA" w:rsidRDefault="0084396A" w:rsidP="0084396A">
      <w:pPr>
        <w:pStyle w:val="PL"/>
        <w:rPr>
          <w:noProof w:val="0"/>
          <w:snapToGrid w:val="0"/>
        </w:rPr>
      </w:pPr>
    </w:p>
    <w:p w14:paraId="01E90CDA" w14:textId="77777777" w:rsidR="0084396A" w:rsidRPr="008711EA" w:rsidRDefault="0084396A" w:rsidP="0084396A">
      <w:pPr>
        <w:pStyle w:val="PL"/>
        <w:rPr>
          <w:noProof w:val="0"/>
          <w:snapToGrid w:val="0"/>
        </w:rPr>
      </w:pPr>
    </w:p>
    <w:p w14:paraId="649EACE2" w14:textId="77777777" w:rsidR="0084396A" w:rsidRPr="008711EA" w:rsidRDefault="0084396A" w:rsidP="0084396A">
      <w:pPr>
        <w:pStyle w:val="PL"/>
        <w:spacing w:line="0" w:lineRule="atLeast"/>
        <w:rPr>
          <w:noProof w:val="0"/>
          <w:snapToGrid w:val="0"/>
        </w:rPr>
      </w:pPr>
      <w:r w:rsidRPr="008711EA">
        <w:rPr>
          <w:noProof w:val="0"/>
          <w:snapToGrid w:val="0"/>
        </w:rPr>
        <w:tab/>
        <w:t>id-</w:t>
      </w:r>
      <w:proofErr w:type="spellStart"/>
      <w:r w:rsidRPr="008711EA">
        <w:rPr>
          <w:noProof w:val="0"/>
          <w:snapToGrid w:val="0"/>
        </w:rPr>
        <w:t>AssistanceDataForPaging</w:t>
      </w:r>
      <w:proofErr w:type="spellEnd"/>
      <w:r w:rsidRPr="008711EA">
        <w:rPr>
          <w:noProof w:val="0"/>
          <w:snapToGrid w:val="0"/>
        </w:rPr>
        <w:t>,</w:t>
      </w:r>
    </w:p>
    <w:p w14:paraId="365B41F5" w14:textId="77777777" w:rsidR="0084396A" w:rsidRPr="008711EA" w:rsidRDefault="0084396A" w:rsidP="0084396A">
      <w:pPr>
        <w:pStyle w:val="PL"/>
        <w:spacing w:line="0" w:lineRule="atLeast"/>
        <w:rPr>
          <w:noProof w:val="0"/>
          <w:snapToGrid w:val="0"/>
        </w:rPr>
      </w:pPr>
      <w:r w:rsidRPr="008711EA">
        <w:rPr>
          <w:noProof w:val="0"/>
          <w:snapToGrid w:val="0"/>
        </w:rPr>
        <w:tab/>
        <w:t>id-</w:t>
      </w:r>
      <w:proofErr w:type="spellStart"/>
      <w:r w:rsidRPr="008711EA">
        <w:rPr>
          <w:noProof w:val="0"/>
          <w:snapToGrid w:val="0"/>
        </w:rPr>
        <w:t>AerialUEsubscriptionInformation</w:t>
      </w:r>
      <w:proofErr w:type="spellEnd"/>
      <w:r w:rsidRPr="008711EA">
        <w:rPr>
          <w:noProof w:val="0"/>
          <w:snapToGrid w:val="0"/>
        </w:rPr>
        <w:t>,</w:t>
      </w:r>
    </w:p>
    <w:p w14:paraId="65FE150A" w14:textId="77777777" w:rsidR="0084396A" w:rsidRPr="008711EA" w:rsidRDefault="0084396A" w:rsidP="0084396A">
      <w:pPr>
        <w:pStyle w:val="PL"/>
        <w:spacing w:line="0" w:lineRule="atLeast"/>
        <w:rPr>
          <w:noProof w:val="0"/>
          <w:snapToGrid w:val="0"/>
        </w:rPr>
      </w:pPr>
      <w:r w:rsidRPr="008711EA">
        <w:rPr>
          <w:noProof w:val="0"/>
          <w:snapToGrid w:val="0"/>
        </w:rPr>
        <w:tab/>
        <w:t>id-</w:t>
      </w:r>
      <w:proofErr w:type="spellStart"/>
      <w:r w:rsidRPr="008711EA">
        <w:rPr>
          <w:noProof w:val="0"/>
          <w:snapToGrid w:val="0"/>
        </w:rPr>
        <w:t>uEaggregateMaximumBitrate</w:t>
      </w:r>
      <w:proofErr w:type="spellEnd"/>
      <w:r w:rsidRPr="008711EA">
        <w:rPr>
          <w:noProof w:val="0"/>
          <w:snapToGrid w:val="0"/>
        </w:rPr>
        <w:t>,</w:t>
      </w:r>
    </w:p>
    <w:p w14:paraId="5F7A13F2" w14:textId="77777777" w:rsidR="0084396A" w:rsidRPr="008711EA" w:rsidRDefault="0084396A" w:rsidP="0084396A">
      <w:pPr>
        <w:pStyle w:val="PL"/>
        <w:spacing w:line="0" w:lineRule="atLeast"/>
        <w:rPr>
          <w:noProof w:val="0"/>
          <w:snapToGrid w:val="0"/>
        </w:rPr>
      </w:pPr>
      <w:r w:rsidRPr="008711EA">
        <w:rPr>
          <w:noProof w:val="0"/>
          <w:snapToGrid w:val="0"/>
        </w:rPr>
        <w:tab/>
        <w:t>id-</w:t>
      </w:r>
      <w:proofErr w:type="spellStart"/>
      <w:r w:rsidRPr="008711EA">
        <w:rPr>
          <w:noProof w:val="0"/>
          <w:snapToGrid w:val="0"/>
        </w:rPr>
        <w:t>BearerType</w:t>
      </w:r>
      <w:proofErr w:type="spellEnd"/>
      <w:r w:rsidRPr="008711EA">
        <w:rPr>
          <w:noProof w:val="0"/>
          <w:snapToGrid w:val="0"/>
        </w:rPr>
        <w:t>,</w:t>
      </w:r>
    </w:p>
    <w:p w14:paraId="0D512DB5" w14:textId="77777777" w:rsidR="0084396A" w:rsidRPr="00052CBF" w:rsidRDefault="0084396A" w:rsidP="0084396A">
      <w:pPr>
        <w:rPr>
          <w:b/>
          <w:i/>
          <w:noProof/>
          <w:color w:val="FF0000"/>
          <w:sz w:val="28"/>
          <w:highlight w:val="yellow"/>
          <w:lang w:eastAsia="zh-CN"/>
        </w:rPr>
      </w:pPr>
      <w:r w:rsidRPr="00052CBF">
        <w:rPr>
          <w:rFonts w:hint="eastAsia"/>
          <w:b/>
          <w:i/>
          <w:noProof/>
          <w:color w:val="FF0000"/>
          <w:sz w:val="28"/>
          <w:highlight w:val="yellow"/>
          <w:lang w:eastAsia="zh-CN"/>
        </w:rPr>
        <w:t>/</w:t>
      </w:r>
      <w:r w:rsidRPr="00052CBF">
        <w:rPr>
          <w:b/>
          <w:i/>
          <w:noProof/>
          <w:color w:val="FF0000"/>
          <w:sz w:val="28"/>
          <w:highlight w:val="yellow"/>
          <w:lang w:eastAsia="zh-CN"/>
        </w:rPr>
        <w:t>/skip the unchanged part</w:t>
      </w:r>
    </w:p>
    <w:p w14:paraId="061D3FEB" w14:textId="77777777" w:rsidR="0084396A" w:rsidRPr="00497879" w:rsidRDefault="0084396A" w:rsidP="0084396A">
      <w:pPr>
        <w:pStyle w:val="PL"/>
        <w:rPr>
          <w:noProof w:val="0"/>
          <w:snapToGrid w:val="0"/>
          <w:lang w:eastAsia="zh-CN"/>
        </w:rPr>
      </w:pPr>
      <w:r w:rsidRPr="00497879">
        <w:rPr>
          <w:noProof w:val="0"/>
          <w:snapToGrid w:val="0"/>
          <w:lang w:eastAsia="zh-CN"/>
        </w:rPr>
        <w:tab/>
        <w:t>id-</w:t>
      </w:r>
      <w:proofErr w:type="spellStart"/>
      <w:r w:rsidRPr="00497879">
        <w:rPr>
          <w:noProof w:val="0"/>
          <w:snapToGrid w:val="0"/>
          <w:lang w:eastAsia="zh-CN"/>
        </w:rPr>
        <w:t>UERadioCapabilityID</w:t>
      </w:r>
      <w:proofErr w:type="spellEnd"/>
      <w:r w:rsidRPr="00497879">
        <w:rPr>
          <w:noProof w:val="0"/>
          <w:snapToGrid w:val="0"/>
          <w:lang w:eastAsia="zh-CN"/>
        </w:rPr>
        <w:t>,</w:t>
      </w:r>
    </w:p>
    <w:p w14:paraId="2B29CB9A" w14:textId="77777777" w:rsidR="0084396A" w:rsidRDefault="0084396A" w:rsidP="0084396A">
      <w:pPr>
        <w:pStyle w:val="PL"/>
        <w:rPr>
          <w:noProof w:val="0"/>
          <w:snapToGrid w:val="0"/>
          <w:lang w:eastAsia="zh-CN"/>
        </w:rPr>
      </w:pPr>
      <w:r w:rsidRPr="00497879">
        <w:rPr>
          <w:noProof w:val="0"/>
          <w:snapToGrid w:val="0"/>
          <w:lang w:eastAsia="zh-CN"/>
        </w:rPr>
        <w:tab/>
        <w:t>id-</w:t>
      </w:r>
      <w:proofErr w:type="spellStart"/>
      <w:r w:rsidRPr="00497879">
        <w:rPr>
          <w:noProof w:val="0"/>
          <w:snapToGrid w:val="0"/>
          <w:lang w:eastAsia="zh-CN"/>
        </w:rPr>
        <w:t>UERadioCapability</w:t>
      </w:r>
      <w:proofErr w:type="spellEnd"/>
      <w:r w:rsidRPr="00497879">
        <w:rPr>
          <w:noProof w:val="0"/>
          <w:snapToGrid w:val="0"/>
          <w:lang w:eastAsia="zh-CN"/>
        </w:rPr>
        <w:t>-NR-Format</w:t>
      </w:r>
      <w:r>
        <w:rPr>
          <w:noProof w:val="0"/>
          <w:snapToGrid w:val="0"/>
          <w:lang w:eastAsia="zh-CN"/>
        </w:rPr>
        <w:t>,</w:t>
      </w:r>
    </w:p>
    <w:p w14:paraId="7D749361" w14:textId="77777777" w:rsidR="0084396A" w:rsidRPr="00F671B4" w:rsidRDefault="0084396A" w:rsidP="0084396A">
      <w:pPr>
        <w:pStyle w:val="PL"/>
        <w:rPr>
          <w:noProof w:val="0"/>
          <w:snapToGrid w:val="0"/>
          <w:lang w:eastAsia="zh-CN"/>
        </w:rPr>
      </w:pPr>
      <w:r w:rsidRPr="00F671B4">
        <w:rPr>
          <w:noProof w:val="0"/>
          <w:snapToGrid w:val="0"/>
          <w:lang w:eastAsia="zh-CN"/>
        </w:rPr>
        <w:tab/>
        <w:t>id-</w:t>
      </w:r>
      <w:proofErr w:type="spellStart"/>
      <w:r w:rsidRPr="00F671B4">
        <w:rPr>
          <w:noProof w:val="0"/>
          <w:snapToGrid w:val="0"/>
          <w:lang w:eastAsia="zh-CN"/>
        </w:rPr>
        <w:t>NotifySourceeNB</w:t>
      </w:r>
      <w:proofErr w:type="spellEnd"/>
      <w:r w:rsidRPr="00F671B4">
        <w:rPr>
          <w:noProof w:val="0"/>
          <w:snapToGrid w:val="0"/>
          <w:lang w:eastAsia="zh-CN"/>
        </w:rPr>
        <w:t>,</w:t>
      </w:r>
    </w:p>
    <w:p w14:paraId="7C46F888" w14:textId="77777777" w:rsidR="0084396A" w:rsidRPr="00F671B4" w:rsidRDefault="0084396A" w:rsidP="0084396A">
      <w:pPr>
        <w:pStyle w:val="PL"/>
        <w:rPr>
          <w:noProof w:val="0"/>
          <w:snapToGrid w:val="0"/>
          <w:lang w:eastAsia="zh-CN"/>
        </w:rPr>
      </w:pPr>
      <w:r w:rsidRPr="00F671B4">
        <w:rPr>
          <w:noProof w:val="0"/>
          <w:snapToGrid w:val="0"/>
          <w:lang w:eastAsia="zh-CN"/>
        </w:rPr>
        <w:tab/>
        <w:t>id-</w:t>
      </w:r>
      <w:proofErr w:type="spellStart"/>
      <w:r w:rsidRPr="00F671B4">
        <w:rPr>
          <w:noProof w:val="0"/>
          <w:snapToGrid w:val="0"/>
          <w:lang w:eastAsia="zh-CN"/>
        </w:rPr>
        <w:t>eNB</w:t>
      </w:r>
      <w:proofErr w:type="spellEnd"/>
      <w:r w:rsidRPr="00F671B4">
        <w:rPr>
          <w:noProof w:val="0"/>
          <w:snapToGrid w:val="0"/>
          <w:lang w:eastAsia="zh-CN"/>
        </w:rPr>
        <w:t>-</w:t>
      </w:r>
      <w:proofErr w:type="spellStart"/>
      <w:r w:rsidRPr="00F671B4">
        <w:rPr>
          <w:noProof w:val="0"/>
          <w:snapToGrid w:val="0"/>
          <w:lang w:eastAsia="zh-CN"/>
        </w:rPr>
        <w:t>EarlyStatusTransfer-TransparentContainer</w:t>
      </w:r>
      <w:proofErr w:type="spellEnd"/>
      <w:r w:rsidRPr="00F671B4">
        <w:rPr>
          <w:noProof w:val="0"/>
          <w:snapToGrid w:val="0"/>
          <w:lang w:eastAsia="zh-CN"/>
        </w:rPr>
        <w:t>,</w:t>
      </w:r>
    </w:p>
    <w:p w14:paraId="49B962D5" w14:textId="77777777" w:rsidR="0084396A" w:rsidRPr="00F671B4" w:rsidRDefault="0084396A" w:rsidP="0084396A">
      <w:pPr>
        <w:pStyle w:val="PL"/>
        <w:rPr>
          <w:noProof w:val="0"/>
          <w:snapToGrid w:val="0"/>
          <w:lang w:eastAsia="zh-CN"/>
        </w:rPr>
      </w:pPr>
      <w:r w:rsidRPr="00F671B4">
        <w:rPr>
          <w:noProof w:val="0"/>
          <w:snapToGrid w:val="0"/>
          <w:lang w:eastAsia="zh-CN"/>
        </w:rPr>
        <w:tab/>
        <w:t>id-WUS-Assistance-Information,</w:t>
      </w:r>
    </w:p>
    <w:p w14:paraId="68114EBB" w14:textId="5E13E99E" w:rsidR="0084396A" w:rsidRDefault="0084396A" w:rsidP="0084396A">
      <w:pPr>
        <w:pStyle w:val="PL"/>
        <w:rPr>
          <w:ins w:id="189" w:author="Huawei" w:date="2021-01-07T11:07:00Z"/>
          <w:noProof w:val="0"/>
          <w:snapToGrid w:val="0"/>
          <w:lang w:eastAsia="zh-CN"/>
        </w:rPr>
      </w:pPr>
      <w:r w:rsidRPr="00F671B4">
        <w:rPr>
          <w:noProof w:val="0"/>
          <w:snapToGrid w:val="0"/>
          <w:lang w:eastAsia="zh-CN"/>
        </w:rPr>
        <w:tab/>
        <w:t>id-NB-</w:t>
      </w:r>
      <w:proofErr w:type="spellStart"/>
      <w:r w:rsidRPr="00F671B4">
        <w:rPr>
          <w:noProof w:val="0"/>
          <w:snapToGrid w:val="0"/>
          <w:lang w:eastAsia="zh-CN"/>
        </w:rPr>
        <w:t>IoT</w:t>
      </w:r>
      <w:proofErr w:type="spellEnd"/>
      <w:r w:rsidRPr="00F671B4">
        <w:rPr>
          <w:noProof w:val="0"/>
          <w:snapToGrid w:val="0"/>
          <w:lang w:eastAsia="zh-CN"/>
        </w:rPr>
        <w:t>-</w:t>
      </w:r>
      <w:proofErr w:type="spellStart"/>
      <w:r w:rsidRPr="00F671B4">
        <w:rPr>
          <w:noProof w:val="0"/>
          <w:snapToGrid w:val="0"/>
          <w:lang w:eastAsia="zh-CN"/>
        </w:rPr>
        <w:t>PagingDRX</w:t>
      </w:r>
      <w:proofErr w:type="spellEnd"/>
      <w:ins w:id="190" w:author="Huawei" w:date="2021-01-07T11:07:00Z">
        <w:r w:rsidR="00576E7B">
          <w:rPr>
            <w:noProof w:val="0"/>
            <w:snapToGrid w:val="0"/>
            <w:lang w:eastAsia="zh-CN"/>
          </w:rPr>
          <w:t>,</w:t>
        </w:r>
      </w:ins>
    </w:p>
    <w:p w14:paraId="55D7C53B" w14:textId="11A41059" w:rsidR="00576E7B" w:rsidRPr="008711EA" w:rsidRDefault="00576E7B" w:rsidP="0084396A">
      <w:pPr>
        <w:pStyle w:val="PL"/>
        <w:rPr>
          <w:noProof w:val="0"/>
          <w:snapToGrid w:val="0"/>
          <w:lang w:eastAsia="zh-CN"/>
        </w:rPr>
      </w:pPr>
      <w:ins w:id="191" w:author="Huawei" w:date="2021-01-07T11:07:00Z">
        <w:r>
          <w:rPr>
            <w:noProof w:val="0"/>
            <w:snapToGrid w:val="0"/>
            <w:lang w:eastAsia="zh-CN"/>
          </w:rPr>
          <w:tab/>
          <w:t>id-</w:t>
        </w:r>
        <w:proofErr w:type="spellStart"/>
        <w:r>
          <w:rPr>
            <w:noProof w:val="0"/>
            <w:snapToGrid w:val="0"/>
          </w:rPr>
          <w:t>SupportedRATs</w:t>
        </w:r>
      </w:ins>
      <w:proofErr w:type="spellEnd"/>
    </w:p>
    <w:p w14:paraId="7B065577" w14:textId="77777777" w:rsidR="0084396A" w:rsidRPr="008711EA" w:rsidRDefault="0084396A" w:rsidP="0084396A">
      <w:pPr>
        <w:pStyle w:val="PL"/>
        <w:rPr>
          <w:noProof w:val="0"/>
          <w:snapToGrid w:val="0"/>
          <w:lang w:eastAsia="zh-CN"/>
        </w:rPr>
      </w:pPr>
    </w:p>
    <w:p w14:paraId="3D09A7E6" w14:textId="77777777" w:rsidR="0084396A" w:rsidRPr="008711EA" w:rsidRDefault="0084396A" w:rsidP="0084396A">
      <w:pPr>
        <w:pStyle w:val="PL"/>
        <w:rPr>
          <w:noProof w:val="0"/>
          <w:snapToGrid w:val="0"/>
        </w:rPr>
      </w:pPr>
    </w:p>
    <w:p w14:paraId="367AEB29" w14:textId="77777777" w:rsidR="0084396A" w:rsidRPr="008711EA" w:rsidRDefault="0084396A" w:rsidP="0084396A">
      <w:pPr>
        <w:pStyle w:val="PL"/>
        <w:rPr>
          <w:noProof w:val="0"/>
          <w:snapToGrid w:val="0"/>
        </w:rPr>
      </w:pPr>
    </w:p>
    <w:p w14:paraId="249C5E1C" w14:textId="77777777" w:rsidR="0084396A" w:rsidRPr="008711EA" w:rsidRDefault="0084396A" w:rsidP="0084396A">
      <w:pPr>
        <w:pStyle w:val="PL"/>
        <w:rPr>
          <w:noProof w:val="0"/>
          <w:snapToGrid w:val="0"/>
        </w:rPr>
      </w:pPr>
      <w:r w:rsidRPr="008711EA">
        <w:rPr>
          <w:noProof w:val="0"/>
          <w:snapToGrid w:val="0"/>
        </w:rPr>
        <w:t>FROM S1AP-Constants;</w:t>
      </w:r>
    </w:p>
    <w:p w14:paraId="1DD32653" w14:textId="77777777" w:rsidR="0084396A" w:rsidRPr="008711EA" w:rsidRDefault="0084396A" w:rsidP="0084396A">
      <w:pPr>
        <w:pStyle w:val="PL"/>
        <w:rPr>
          <w:noProof w:val="0"/>
          <w:snapToGrid w:val="0"/>
        </w:rPr>
      </w:pPr>
    </w:p>
    <w:p w14:paraId="487202F0" w14:textId="77777777" w:rsidR="0084396A" w:rsidRPr="008711EA" w:rsidRDefault="0084396A" w:rsidP="0084396A">
      <w:pPr>
        <w:pStyle w:val="PL"/>
        <w:rPr>
          <w:noProof w:val="0"/>
          <w:snapToGrid w:val="0"/>
        </w:rPr>
      </w:pPr>
      <w:r w:rsidRPr="008711EA">
        <w:rPr>
          <w:noProof w:val="0"/>
          <w:snapToGrid w:val="0"/>
        </w:rPr>
        <w:t>-- **************************************************************</w:t>
      </w:r>
    </w:p>
    <w:p w14:paraId="58E78149" w14:textId="77777777" w:rsidR="0084396A" w:rsidRPr="008711EA" w:rsidRDefault="0084396A" w:rsidP="0084396A">
      <w:pPr>
        <w:pStyle w:val="PL"/>
        <w:rPr>
          <w:noProof w:val="0"/>
          <w:snapToGrid w:val="0"/>
        </w:rPr>
      </w:pPr>
      <w:r w:rsidRPr="008711EA">
        <w:rPr>
          <w:noProof w:val="0"/>
          <w:snapToGrid w:val="0"/>
        </w:rPr>
        <w:t>--</w:t>
      </w:r>
    </w:p>
    <w:p w14:paraId="4457AE07" w14:textId="77777777" w:rsidR="0084396A" w:rsidRPr="008711EA" w:rsidRDefault="0084396A" w:rsidP="0084396A">
      <w:pPr>
        <w:pStyle w:val="PL"/>
        <w:outlineLvl w:val="3"/>
        <w:rPr>
          <w:noProof w:val="0"/>
          <w:snapToGrid w:val="0"/>
        </w:rPr>
      </w:pPr>
      <w:r w:rsidRPr="008711EA">
        <w:rPr>
          <w:noProof w:val="0"/>
          <w:snapToGrid w:val="0"/>
        </w:rPr>
        <w:t>-- Common Container Lists</w:t>
      </w:r>
    </w:p>
    <w:p w14:paraId="72BC1A95" w14:textId="77777777" w:rsidR="0084396A" w:rsidRPr="008711EA" w:rsidRDefault="0084396A" w:rsidP="0084396A">
      <w:pPr>
        <w:pStyle w:val="PL"/>
        <w:rPr>
          <w:noProof w:val="0"/>
          <w:snapToGrid w:val="0"/>
        </w:rPr>
      </w:pPr>
      <w:r w:rsidRPr="008711EA">
        <w:rPr>
          <w:noProof w:val="0"/>
          <w:snapToGrid w:val="0"/>
        </w:rPr>
        <w:t>--</w:t>
      </w:r>
    </w:p>
    <w:p w14:paraId="3554B061" w14:textId="77777777" w:rsidR="0084396A" w:rsidRPr="008711EA" w:rsidRDefault="0084396A" w:rsidP="0084396A">
      <w:pPr>
        <w:pStyle w:val="PL"/>
        <w:rPr>
          <w:noProof w:val="0"/>
          <w:snapToGrid w:val="0"/>
        </w:rPr>
      </w:pPr>
      <w:r w:rsidRPr="008711EA">
        <w:rPr>
          <w:noProof w:val="0"/>
          <w:snapToGrid w:val="0"/>
        </w:rPr>
        <w:t>-- **************************************************************</w:t>
      </w:r>
    </w:p>
    <w:p w14:paraId="0CFF4299" w14:textId="77777777" w:rsidR="0084396A" w:rsidRPr="008711EA" w:rsidRDefault="0084396A" w:rsidP="0084396A">
      <w:pPr>
        <w:pStyle w:val="PL"/>
        <w:rPr>
          <w:noProof w:val="0"/>
          <w:snapToGrid w:val="0"/>
        </w:rPr>
      </w:pPr>
    </w:p>
    <w:p w14:paraId="37AA9464" w14:textId="77777777" w:rsidR="0084396A" w:rsidRPr="008711EA" w:rsidRDefault="0084396A" w:rsidP="0084396A">
      <w:pPr>
        <w:pStyle w:val="PL"/>
        <w:rPr>
          <w:noProof w:val="0"/>
          <w:snapToGrid w:val="0"/>
        </w:rPr>
      </w:pPr>
      <w:r w:rsidRPr="008711EA">
        <w:rPr>
          <w:noProof w:val="0"/>
          <w:snapToGrid w:val="0"/>
        </w:rPr>
        <w:t>E-RAB-IE-</w:t>
      </w:r>
      <w:proofErr w:type="spellStart"/>
      <w:r w:rsidRPr="008711EA">
        <w:rPr>
          <w:noProof w:val="0"/>
          <w:snapToGrid w:val="0"/>
        </w:rPr>
        <w:t>ContainerList</w:t>
      </w:r>
      <w:proofErr w:type="spellEnd"/>
      <w:r w:rsidRPr="008711EA">
        <w:rPr>
          <w:noProof w:val="0"/>
          <w:snapToGrid w:val="0"/>
        </w:rPr>
        <w:tab/>
      </w:r>
      <w:r w:rsidRPr="008711EA">
        <w:rPr>
          <w:noProof w:val="0"/>
          <w:snapToGrid w:val="0"/>
        </w:rPr>
        <w:tab/>
      </w:r>
      <w:r w:rsidRPr="008711EA">
        <w:rPr>
          <w:noProof w:val="0"/>
          <w:snapToGrid w:val="0"/>
        </w:rPr>
        <w:tab/>
        <w:t xml:space="preserve">{ S1AP-PROTOCOL-IES      : </w:t>
      </w:r>
      <w:proofErr w:type="spellStart"/>
      <w:r w:rsidRPr="008711EA">
        <w:rPr>
          <w:noProof w:val="0"/>
          <w:snapToGrid w:val="0"/>
        </w:rPr>
        <w:t>IEsSetParam</w:t>
      </w:r>
      <w:proofErr w:type="spellEnd"/>
      <w:r w:rsidRPr="008711EA">
        <w:rPr>
          <w:noProof w:val="0"/>
          <w:snapToGrid w:val="0"/>
        </w:rPr>
        <w:t xml:space="preserve"> }</w:t>
      </w:r>
      <w:r w:rsidRPr="008711EA">
        <w:rPr>
          <w:noProof w:val="0"/>
          <w:snapToGrid w:val="0"/>
        </w:rPr>
        <w:tab/>
        <w:t xml:space="preserve">::= </w:t>
      </w:r>
      <w:proofErr w:type="spellStart"/>
      <w:r w:rsidRPr="008711EA">
        <w:rPr>
          <w:noProof w:val="0"/>
          <w:snapToGrid w:val="0"/>
        </w:rPr>
        <w:t>ProtocolIE-ContainerList</w:t>
      </w:r>
      <w:proofErr w:type="spellEnd"/>
      <w:r w:rsidRPr="008711EA">
        <w:rPr>
          <w:noProof w:val="0"/>
          <w:snapToGrid w:val="0"/>
        </w:rPr>
        <w:t xml:space="preserve">     { 1, </w:t>
      </w:r>
      <w:proofErr w:type="spellStart"/>
      <w:r w:rsidRPr="008711EA">
        <w:rPr>
          <w:noProof w:val="0"/>
          <w:snapToGrid w:val="0"/>
        </w:rPr>
        <w:t>maxnoofE</w:t>
      </w:r>
      <w:proofErr w:type="spellEnd"/>
      <w:r w:rsidRPr="008711EA">
        <w:rPr>
          <w:noProof w:val="0"/>
          <w:snapToGrid w:val="0"/>
        </w:rPr>
        <w:t>-RABs,   {</w:t>
      </w:r>
      <w:proofErr w:type="spellStart"/>
      <w:r w:rsidRPr="008711EA">
        <w:rPr>
          <w:noProof w:val="0"/>
          <w:snapToGrid w:val="0"/>
        </w:rPr>
        <w:t>IEsSetParam</w:t>
      </w:r>
      <w:proofErr w:type="spellEnd"/>
      <w:r w:rsidRPr="008711EA">
        <w:rPr>
          <w:noProof w:val="0"/>
          <w:snapToGrid w:val="0"/>
        </w:rPr>
        <w:t>} }</w:t>
      </w:r>
    </w:p>
    <w:p w14:paraId="260B8BA2" w14:textId="77777777" w:rsidR="0084396A" w:rsidRPr="008711EA" w:rsidRDefault="0084396A" w:rsidP="0084396A">
      <w:pPr>
        <w:pStyle w:val="PL"/>
        <w:rPr>
          <w:noProof w:val="0"/>
          <w:snapToGrid w:val="0"/>
        </w:rPr>
      </w:pPr>
      <w:r w:rsidRPr="008711EA">
        <w:rPr>
          <w:noProof w:val="0"/>
          <w:snapToGrid w:val="0"/>
        </w:rPr>
        <w:t>E-RAB-IE-</w:t>
      </w:r>
      <w:proofErr w:type="spellStart"/>
      <w:r w:rsidRPr="008711EA">
        <w:rPr>
          <w:noProof w:val="0"/>
          <w:snapToGrid w:val="0"/>
        </w:rPr>
        <w:t>ContainerPairList</w:t>
      </w:r>
      <w:proofErr w:type="spellEnd"/>
      <w:r w:rsidRPr="008711EA">
        <w:rPr>
          <w:noProof w:val="0"/>
          <w:snapToGrid w:val="0"/>
        </w:rPr>
        <w:tab/>
      </w:r>
      <w:r w:rsidRPr="008711EA">
        <w:rPr>
          <w:noProof w:val="0"/>
          <w:snapToGrid w:val="0"/>
        </w:rPr>
        <w:tab/>
        <w:t xml:space="preserve">{ S1AP-PROTOCOL-IES-PAIR : </w:t>
      </w:r>
      <w:proofErr w:type="spellStart"/>
      <w:r w:rsidRPr="008711EA">
        <w:rPr>
          <w:noProof w:val="0"/>
          <w:snapToGrid w:val="0"/>
        </w:rPr>
        <w:t>IEsSetParam</w:t>
      </w:r>
      <w:proofErr w:type="spellEnd"/>
      <w:r w:rsidRPr="008711EA">
        <w:rPr>
          <w:noProof w:val="0"/>
          <w:snapToGrid w:val="0"/>
        </w:rPr>
        <w:t xml:space="preserve"> }</w:t>
      </w:r>
      <w:r w:rsidRPr="008711EA">
        <w:rPr>
          <w:noProof w:val="0"/>
          <w:snapToGrid w:val="0"/>
        </w:rPr>
        <w:tab/>
        <w:t xml:space="preserve">::= </w:t>
      </w:r>
      <w:proofErr w:type="spellStart"/>
      <w:r w:rsidRPr="008711EA">
        <w:rPr>
          <w:noProof w:val="0"/>
          <w:snapToGrid w:val="0"/>
        </w:rPr>
        <w:t>ProtocolIE-ContainerPairList</w:t>
      </w:r>
      <w:proofErr w:type="spellEnd"/>
      <w:r w:rsidRPr="008711EA">
        <w:rPr>
          <w:noProof w:val="0"/>
          <w:snapToGrid w:val="0"/>
        </w:rPr>
        <w:t xml:space="preserve"> { 1, </w:t>
      </w:r>
      <w:proofErr w:type="spellStart"/>
      <w:r w:rsidRPr="008711EA">
        <w:rPr>
          <w:noProof w:val="0"/>
          <w:snapToGrid w:val="0"/>
        </w:rPr>
        <w:t>maxnoofE</w:t>
      </w:r>
      <w:proofErr w:type="spellEnd"/>
      <w:r w:rsidRPr="008711EA">
        <w:rPr>
          <w:noProof w:val="0"/>
          <w:snapToGrid w:val="0"/>
        </w:rPr>
        <w:t>-RABs,   {</w:t>
      </w:r>
      <w:proofErr w:type="spellStart"/>
      <w:r w:rsidRPr="008711EA">
        <w:rPr>
          <w:noProof w:val="0"/>
          <w:snapToGrid w:val="0"/>
        </w:rPr>
        <w:t>IEsSetParam</w:t>
      </w:r>
      <w:proofErr w:type="spellEnd"/>
      <w:r w:rsidRPr="008711EA">
        <w:rPr>
          <w:noProof w:val="0"/>
          <w:snapToGrid w:val="0"/>
        </w:rPr>
        <w:t>} }</w:t>
      </w:r>
    </w:p>
    <w:p w14:paraId="23F88E62" w14:textId="77777777" w:rsidR="0084396A" w:rsidRPr="008711EA" w:rsidRDefault="0084396A" w:rsidP="0084396A">
      <w:pPr>
        <w:pStyle w:val="PL"/>
        <w:rPr>
          <w:noProof w:val="0"/>
          <w:snapToGrid w:val="0"/>
        </w:rPr>
      </w:pPr>
      <w:proofErr w:type="spellStart"/>
      <w:r w:rsidRPr="008711EA">
        <w:rPr>
          <w:noProof w:val="0"/>
          <w:snapToGrid w:val="0"/>
        </w:rPr>
        <w:t>ProtocolError</w:t>
      </w:r>
      <w:proofErr w:type="spellEnd"/>
      <w:r w:rsidRPr="008711EA">
        <w:rPr>
          <w:noProof w:val="0"/>
          <w:snapToGrid w:val="0"/>
        </w:rPr>
        <w:t>-IE-</w:t>
      </w:r>
      <w:proofErr w:type="spellStart"/>
      <w:r w:rsidRPr="008711EA">
        <w:rPr>
          <w:noProof w:val="0"/>
          <w:snapToGrid w:val="0"/>
        </w:rPr>
        <w:t>ContainerList</w:t>
      </w:r>
      <w:proofErr w:type="spellEnd"/>
      <w:r w:rsidRPr="008711EA">
        <w:rPr>
          <w:noProof w:val="0"/>
          <w:snapToGrid w:val="0"/>
        </w:rPr>
        <w:tab/>
        <w:t xml:space="preserve">{ S1AP-PROTOCOL-IES      : </w:t>
      </w:r>
      <w:proofErr w:type="spellStart"/>
      <w:r w:rsidRPr="008711EA">
        <w:rPr>
          <w:noProof w:val="0"/>
          <w:snapToGrid w:val="0"/>
        </w:rPr>
        <w:t>IEsSetParam</w:t>
      </w:r>
      <w:proofErr w:type="spellEnd"/>
      <w:r w:rsidRPr="008711EA">
        <w:rPr>
          <w:noProof w:val="0"/>
          <w:snapToGrid w:val="0"/>
        </w:rPr>
        <w:t xml:space="preserve"> }</w:t>
      </w:r>
      <w:r w:rsidRPr="008711EA">
        <w:rPr>
          <w:noProof w:val="0"/>
          <w:snapToGrid w:val="0"/>
        </w:rPr>
        <w:tab/>
        <w:t xml:space="preserve">::= </w:t>
      </w:r>
      <w:proofErr w:type="spellStart"/>
      <w:r w:rsidRPr="008711EA">
        <w:rPr>
          <w:noProof w:val="0"/>
          <w:snapToGrid w:val="0"/>
        </w:rPr>
        <w:t>ProtocolIE-ContainerList</w:t>
      </w:r>
      <w:proofErr w:type="spellEnd"/>
      <w:r w:rsidRPr="008711EA">
        <w:rPr>
          <w:noProof w:val="0"/>
          <w:snapToGrid w:val="0"/>
        </w:rPr>
        <w:t xml:space="preserve">     { 1, </w:t>
      </w:r>
      <w:proofErr w:type="spellStart"/>
      <w:r w:rsidRPr="008711EA">
        <w:rPr>
          <w:noProof w:val="0"/>
          <w:snapToGrid w:val="0"/>
        </w:rPr>
        <w:t>maxnoofE</w:t>
      </w:r>
      <w:proofErr w:type="spellEnd"/>
      <w:r w:rsidRPr="008711EA">
        <w:rPr>
          <w:noProof w:val="0"/>
          <w:snapToGrid w:val="0"/>
        </w:rPr>
        <w:t>-RABs,   {</w:t>
      </w:r>
      <w:proofErr w:type="spellStart"/>
      <w:r w:rsidRPr="008711EA">
        <w:rPr>
          <w:noProof w:val="0"/>
          <w:snapToGrid w:val="0"/>
        </w:rPr>
        <w:t>IEsSetParam</w:t>
      </w:r>
      <w:proofErr w:type="spellEnd"/>
      <w:r w:rsidRPr="008711EA">
        <w:rPr>
          <w:noProof w:val="0"/>
          <w:snapToGrid w:val="0"/>
        </w:rPr>
        <w:t>} }</w:t>
      </w:r>
    </w:p>
    <w:p w14:paraId="37D14338" w14:textId="77777777" w:rsidR="0084396A" w:rsidRPr="00052CBF" w:rsidRDefault="0084396A" w:rsidP="0084396A">
      <w:pPr>
        <w:rPr>
          <w:b/>
          <w:i/>
          <w:noProof/>
          <w:color w:val="FF0000"/>
          <w:sz w:val="28"/>
          <w:highlight w:val="yellow"/>
          <w:lang w:eastAsia="zh-CN"/>
        </w:rPr>
      </w:pPr>
      <w:r w:rsidRPr="00052CBF">
        <w:rPr>
          <w:rFonts w:hint="eastAsia"/>
          <w:b/>
          <w:i/>
          <w:noProof/>
          <w:color w:val="FF0000"/>
          <w:sz w:val="28"/>
          <w:highlight w:val="yellow"/>
          <w:lang w:eastAsia="zh-CN"/>
        </w:rPr>
        <w:t>/</w:t>
      </w:r>
      <w:r w:rsidRPr="00052CBF">
        <w:rPr>
          <w:b/>
          <w:i/>
          <w:noProof/>
          <w:color w:val="FF0000"/>
          <w:sz w:val="28"/>
          <w:highlight w:val="yellow"/>
          <w:lang w:eastAsia="zh-CN"/>
        </w:rPr>
        <w:t>/skip the unchanged part</w:t>
      </w:r>
    </w:p>
    <w:p w14:paraId="6132F821" w14:textId="77777777" w:rsidR="0084396A" w:rsidRPr="008711EA" w:rsidRDefault="0084396A" w:rsidP="0084396A">
      <w:pPr>
        <w:pStyle w:val="PL"/>
        <w:rPr>
          <w:noProof w:val="0"/>
          <w:snapToGrid w:val="0"/>
        </w:rPr>
      </w:pPr>
      <w:r w:rsidRPr="008711EA">
        <w:rPr>
          <w:noProof w:val="0"/>
          <w:snapToGrid w:val="0"/>
        </w:rPr>
        <w:t>-- **************************************************************</w:t>
      </w:r>
    </w:p>
    <w:p w14:paraId="7B65F488" w14:textId="77777777" w:rsidR="0084396A" w:rsidRPr="008711EA" w:rsidRDefault="0084396A" w:rsidP="0084396A">
      <w:pPr>
        <w:pStyle w:val="PL"/>
        <w:rPr>
          <w:noProof w:val="0"/>
          <w:snapToGrid w:val="0"/>
        </w:rPr>
      </w:pPr>
      <w:r w:rsidRPr="008711EA">
        <w:rPr>
          <w:noProof w:val="0"/>
          <w:snapToGrid w:val="0"/>
        </w:rPr>
        <w:t>--</w:t>
      </w:r>
    </w:p>
    <w:p w14:paraId="116310DA" w14:textId="77777777" w:rsidR="0084396A" w:rsidRPr="008711EA" w:rsidRDefault="0084396A" w:rsidP="0084396A">
      <w:pPr>
        <w:pStyle w:val="PL"/>
        <w:outlineLvl w:val="4"/>
        <w:rPr>
          <w:noProof w:val="0"/>
          <w:snapToGrid w:val="0"/>
        </w:rPr>
      </w:pPr>
      <w:r w:rsidRPr="008711EA">
        <w:rPr>
          <w:noProof w:val="0"/>
          <w:snapToGrid w:val="0"/>
        </w:rPr>
        <w:t>-- S1 Setup Response</w:t>
      </w:r>
    </w:p>
    <w:p w14:paraId="208A3006" w14:textId="77777777" w:rsidR="0084396A" w:rsidRPr="008711EA" w:rsidRDefault="0084396A" w:rsidP="0084396A">
      <w:pPr>
        <w:pStyle w:val="PL"/>
        <w:rPr>
          <w:noProof w:val="0"/>
          <w:snapToGrid w:val="0"/>
        </w:rPr>
      </w:pPr>
      <w:r w:rsidRPr="008711EA">
        <w:rPr>
          <w:noProof w:val="0"/>
          <w:snapToGrid w:val="0"/>
        </w:rPr>
        <w:t>--</w:t>
      </w:r>
    </w:p>
    <w:p w14:paraId="70610BD3" w14:textId="77777777" w:rsidR="0084396A" w:rsidRPr="008711EA" w:rsidRDefault="0084396A" w:rsidP="0084396A">
      <w:pPr>
        <w:pStyle w:val="PL"/>
        <w:rPr>
          <w:noProof w:val="0"/>
          <w:snapToGrid w:val="0"/>
        </w:rPr>
      </w:pPr>
      <w:r w:rsidRPr="008711EA">
        <w:rPr>
          <w:noProof w:val="0"/>
          <w:snapToGrid w:val="0"/>
        </w:rPr>
        <w:t>-- **************************************************************</w:t>
      </w:r>
    </w:p>
    <w:p w14:paraId="560F9FF4" w14:textId="77777777" w:rsidR="0084396A" w:rsidRPr="008711EA" w:rsidRDefault="0084396A" w:rsidP="0084396A">
      <w:pPr>
        <w:pStyle w:val="PL"/>
        <w:rPr>
          <w:noProof w:val="0"/>
          <w:snapToGrid w:val="0"/>
        </w:rPr>
      </w:pPr>
    </w:p>
    <w:p w14:paraId="307828AF" w14:textId="77777777" w:rsidR="0084396A" w:rsidRPr="008711EA" w:rsidRDefault="0084396A" w:rsidP="0084396A">
      <w:pPr>
        <w:pStyle w:val="PL"/>
        <w:rPr>
          <w:noProof w:val="0"/>
          <w:snapToGrid w:val="0"/>
        </w:rPr>
      </w:pPr>
      <w:r w:rsidRPr="008711EA">
        <w:rPr>
          <w:noProof w:val="0"/>
          <w:snapToGrid w:val="0"/>
        </w:rPr>
        <w:t>S1SetupResponse ::= SEQUENCE {</w:t>
      </w:r>
    </w:p>
    <w:p w14:paraId="0CBDA1A3" w14:textId="77777777" w:rsidR="0084396A" w:rsidRPr="008711EA" w:rsidRDefault="0084396A" w:rsidP="0084396A">
      <w:pPr>
        <w:pStyle w:val="PL"/>
        <w:rPr>
          <w:noProof w:val="0"/>
          <w:snapToGrid w:val="0"/>
        </w:rPr>
      </w:pPr>
      <w:r w:rsidRPr="008711EA">
        <w:rPr>
          <w:noProof w:val="0"/>
          <w:snapToGrid w:val="0"/>
        </w:rPr>
        <w:tab/>
      </w:r>
      <w:proofErr w:type="spellStart"/>
      <w:r w:rsidRPr="008711EA">
        <w:rPr>
          <w:noProof w:val="0"/>
          <w:snapToGrid w:val="0"/>
        </w:rPr>
        <w:t>protocolIEs</w:t>
      </w:r>
      <w:proofErr w:type="spellEnd"/>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-Container       { {S1SetupResponseIEs} },</w:t>
      </w:r>
    </w:p>
    <w:p w14:paraId="61EE9872" w14:textId="77777777" w:rsidR="0084396A" w:rsidRPr="008711EA" w:rsidRDefault="0084396A" w:rsidP="0084396A">
      <w:pPr>
        <w:pStyle w:val="PL"/>
        <w:rPr>
          <w:noProof w:val="0"/>
          <w:snapToGrid w:val="0"/>
        </w:rPr>
      </w:pPr>
      <w:r w:rsidRPr="008711EA">
        <w:rPr>
          <w:noProof w:val="0"/>
          <w:snapToGrid w:val="0"/>
        </w:rPr>
        <w:tab/>
        <w:t>...</w:t>
      </w:r>
    </w:p>
    <w:p w14:paraId="195B2A07" w14:textId="77777777" w:rsidR="0084396A" w:rsidRPr="008711EA" w:rsidRDefault="0084396A" w:rsidP="0084396A">
      <w:pPr>
        <w:pStyle w:val="PL"/>
        <w:rPr>
          <w:noProof w:val="0"/>
          <w:snapToGrid w:val="0"/>
        </w:rPr>
      </w:pPr>
      <w:r w:rsidRPr="008711EA">
        <w:rPr>
          <w:noProof w:val="0"/>
          <w:snapToGrid w:val="0"/>
        </w:rPr>
        <w:t>}</w:t>
      </w:r>
    </w:p>
    <w:p w14:paraId="59681580" w14:textId="77777777" w:rsidR="0084396A" w:rsidRPr="008711EA" w:rsidRDefault="0084396A" w:rsidP="0084396A">
      <w:pPr>
        <w:pStyle w:val="PL"/>
        <w:rPr>
          <w:noProof w:val="0"/>
          <w:snapToGrid w:val="0"/>
        </w:rPr>
      </w:pPr>
    </w:p>
    <w:p w14:paraId="090DA9DE" w14:textId="77777777" w:rsidR="0084396A" w:rsidRPr="008711EA" w:rsidRDefault="0084396A" w:rsidP="0084396A">
      <w:pPr>
        <w:pStyle w:val="PL"/>
        <w:rPr>
          <w:noProof w:val="0"/>
          <w:snapToGrid w:val="0"/>
        </w:rPr>
      </w:pPr>
    </w:p>
    <w:p w14:paraId="6C3A5F5F" w14:textId="77777777" w:rsidR="0084396A" w:rsidRPr="008711EA" w:rsidRDefault="0084396A" w:rsidP="0084396A">
      <w:pPr>
        <w:pStyle w:val="PL"/>
        <w:rPr>
          <w:noProof w:val="0"/>
          <w:snapToGrid w:val="0"/>
        </w:rPr>
      </w:pPr>
      <w:r w:rsidRPr="008711EA">
        <w:rPr>
          <w:noProof w:val="0"/>
          <w:snapToGrid w:val="0"/>
        </w:rPr>
        <w:t>S1SetupResponseIEs S1AP-PROTOCOL-IES ::= {</w:t>
      </w:r>
    </w:p>
    <w:p w14:paraId="1669A26C" w14:textId="77777777" w:rsidR="0084396A" w:rsidRPr="008711EA" w:rsidRDefault="0084396A" w:rsidP="0084396A">
      <w:pPr>
        <w:pStyle w:val="PL"/>
        <w:rPr>
          <w:noProof w:val="0"/>
          <w:snapToGrid w:val="0"/>
        </w:rPr>
      </w:pPr>
      <w:r w:rsidRPr="008711EA">
        <w:rPr>
          <w:noProof w:val="0"/>
          <w:snapToGrid w:val="0"/>
        </w:rPr>
        <w:tab/>
        <w:t>{ ID id-</w:t>
      </w:r>
      <w:proofErr w:type="spellStart"/>
      <w:r w:rsidRPr="008711EA">
        <w:rPr>
          <w:noProof w:val="0"/>
          <w:snapToGrid w:val="0"/>
        </w:rPr>
        <w:t>MMEname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MMEname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6D88B3B7" w14:textId="77777777" w:rsidR="0084396A" w:rsidRPr="008711EA" w:rsidRDefault="0084396A" w:rsidP="0084396A">
      <w:pPr>
        <w:pStyle w:val="PL"/>
        <w:rPr>
          <w:noProof w:val="0"/>
          <w:snapToGrid w:val="0"/>
        </w:rPr>
      </w:pPr>
      <w:r w:rsidRPr="008711EA">
        <w:rPr>
          <w:noProof w:val="0"/>
          <w:snapToGrid w:val="0"/>
        </w:rPr>
        <w:tab/>
        <w:t>{ ID id-</w:t>
      </w:r>
      <w:proofErr w:type="spellStart"/>
      <w:r w:rsidRPr="008711EA">
        <w:rPr>
          <w:noProof w:val="0"/>
          <w:snapToGrid w:val="0"/>
        </w:rPr>
        <w:t>ServedGUMMEIs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 xml:space="preserve">TYPE </w:t>
      </w:r>
      <w:proofErr w:type="spellStart"/>
      <w:r w:rsidRPr="008711EA">
        <w:rPr>
          <w:noProof w:val="0"/>
          <w:snapToGrid w:val="0"/>
        </w:rPr>
        <w:t>ServedGUMMEIs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3063734F" w14:textId="77777777" w:rsidR="0084396A" w:rsidRPr="008711EA" w:rsidRDefault="0084396A" w:rsidP="0084396A">
      <w:pPr>
        <w:pStyle w:val="PL"/>
        <w:rPr>
          <w:noProof w:val="0"/>
          <w:snapToGrid w:val="0"/>
        </w:rPr>
      </w:pPr>
      <w:r w:rsidRPr="008711EA">
        <w:rPr>
          <w:noProof w:val="0"/>
          <w:snapToGrid w:val="0"/>
        </w:rPr>
        <w:tab/>
        <w:t>{ ID id-</w:t>
      </w:r>
      <w:proofErr w:type="spellStart"/>
      <w:r w:rsidRPr="008711EA">
        <w:rPr>
          <w:noProof w:val="0"/>
          <w:snapToGrid w:val="0"/>
        </w:rPr>
        <w:t>RelativeMMECapacity</w:t>
      </w:r>
      <w:proofErr w:type="spellEnd"/>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RelativeMMECapacity</w:t>
      </w:r>
      <w:proofErr w:type="spellEnd"/>
      <w:r w:rsidRPr="008711EA">
        <w:rPr>
          <w:noProof w:val="0"/>
          <w:snapToGrid w:val="0"/>
        </w:rPr>
        <w:tab/>
      </w:r>
      <w:r w:rsidRPr="008711EA">
        <w:rPr>
          <w:noProof w:val="0"/>
          <w:snapToGrid w:val="0"/>
        </w:rPr>
        <w:tab/>
        <w:t>PRESENCE mandatory}|</w:t>
      </w:r>
    </w:p>
    <w:p w14:paraId="724B730A" w14:textId="77777777" w:rsidR="0084396A" w:rsidRPr="008711EA" w:rsidRDefault="0084396A" w:rsidP="0084396A">
      <w:pPr>
        <w:pStyle w:val="PL"/>
        <w:rPr>
          <w:noProof w:val="0"/>
          <w:snapToGrid w:val="0"/>
        </w:rPr>
      </w:pPr>
      <w:r w:rsidRPr="008711EA">
        <w:rPr>
          <w:noProof w:val="0"/>
          <w:snapToGrid w:val="0"/>
        </w:rPr>
        <w:tab/>
        <w:t>{ ID id-</w:t>
      </w:r>
      <w:proofErr w:type="spellStart"/>
      <w:r w:rsidRPr="008711EA">
        <w:rPr>
          <w:noProof w:val="0"/>
          <w:snapToGrid w:val="0"/>
        </w:rPr>
        <w:t>MMERelaySupportIndicator</w:t>
      </w:r>
      <w:proofErr w:type="spellEnd"/>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MMERelaySupportIndicator</w:t>
      </w:r>
      <w:proofErr w:type="spellEnd"/>
      <w:r w:rsidRPr="008711EA">
        <w:rPr>
          <w:noProof w:val="0"/>
          <w:snapToGrid w:val="0"/>
        </w:rPr>
        <w:tab/>
        <w:t>PRESENCE optional}|</w:t>
      </w:r>
    </w:p>
    <w:p w14:paraId="53894290" w14:textId="77777777" w:rsidR="0084396A" w:rsidRPr="008711EA" w:rsidRDefault="0084396A" w:rsidP="0084396A">
      <w:pPr>
        <w:pStyle w:val="PL"/>
        <w:rPr>
          <w:noProof w:val="0"/>
          <w:snapToGrid w:val="0"/>
        </w:rPr>
      </w:pPr>
      <w:r w:rsidRPr="008711EA">
        <w:rPr>
          <w:noProof w:val="0"/>
          <w:snapToGrid w:val="0"/>
        </w:rPr>
        <w:tab/>
        <w:t>{ ID id-</w:t>
      </w:r>
      <w:proofErr w:type="spellStart"/>
      <w:r w:rsidRPr="008711EA">
        <w:rPr>
          <w:noProof w:val="0"/>
          <w:snapToGrid w:val="0"/>
        </w:rPr>
        <w:t>CriticalityDiagnostics</w:t>
      </w:r>
      <w:proofErr w:type="spellEnd"/>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CriticalityDiagnostics</w:t>
      </w:r>
      <w:proofErr w:type="spellEnd"/>
      <w:r w:rsidRPr="008711EA">
        <w:rPr>
          <w:noProof w:val="0"/>
          <w:snapToGrid w:val="0"/>
        </w:rPr>
        <w:tab/>
      </w:r>
      <w:r w:rsidRPr="008711EA">
        <w:rPr>
          <w:noProof w:val="0"/>
          <w:snapToGrid w:val="0"/>
        </w:rPr>
        <w:tab/>
        <w:t>PRESENCE optional}|</w:t>
      </w:r>
    </w:p>
    <w:p w14:paraId="53CB78EF" w14:textId="77777777" w:rsidR="0084396A" w:rsidRPr="008711EA" w:rsidRDefault="0084396A" w:rsidP="0084396A">
      <w:pPr>
        <w:pStyle w:val="PL"/>
        <w:rPr>
          <w:noProof w:val="0"/>
          <w:snapToGrid w:val="0"/>
        </w:rPr>
      </w:pPr>
      <w:r w:rsidRPr="008711EA">
        <w:rPr>
          <w:noProof w:val="0"/>
          <w:snapToGrid w:val="0"/>
        </w:rPr>
        <w:tab/>
        <w:t>{ ID id-UE-</w:t>
      </w:r>
      <w:proofErr w:type="spellStart"/>
      <w:r w:rsidRPr="008711EA">
        <w:rPr>
          <w:noProof w:val="0"/>
          <w:snapToGrid w:val="0"/>
        </w:rPr>
        <w:t>RetentionInformation</w:t>
      </w:r>
      <w:proofErr w:type="spellEnd"/>
      <w:r w:rsidRPr="008711EA">
        <w:rPr>
          <w:noProof w:val="0"/>
          <w:snapToGrid w:val="0"/>
        </w:rPr>
        <w:tab/>
      </w:r>
      <w:r w:rsidRPr="008711EA">
        <w:rPr>
          <w:noProof w:val="0"/>
          <w:snapToGrid w:val="0"/>
        </w:rPr>
        <w:tab/>
        <w:t>CRITICALITY ignore</w:t>
      </w:r>
      <w:r w:rsidRPr="008711EA">
        <w:rPr>
          <w:noProof w:val="0"/>
          <w:snapToGrid w:val="0"/>
        </w:rPr>
        <w:tab/>
        <w:t>TYPE UE-</w:t>
      </w:r>
      <w:proofErr w:type="spellStart"/>
      <w:r w:rsidRPr="008711EA">
        <w:rPr>
          <w:noProof w:val="0"/>
          <w:snapToGrid w:val="0"/>
        </w:rPr>
        <w:t>RetentionInformation</w:t>
      </w:r>
      <w:proofErr w:type="spellEnd"/>
      <w:r w:rsidRPr="008711EA">
        <w:rPr>
          <w:noProof w:val="0"/>
          <w:snapToGrid w:val="0"/>
        </w:rPr>
        <w:tab/>
        <w:t>PRESENCE optional}|</w:t>
      </w:r>
    </w:p>
    <w:p w14:paraId="3FEB54DF" w14:textId="77777777" w:rsidR="0084396A" w:rsidRDefault="0084396A" w:rsidP="0084396A">
      <w:pPr>
        <w:pStyle w:val="PL"/>
        <w:rPr>
          <w:noProof w:val="0"/>
          <w:snapToGrid w:val="0"/>
        </w:rPr>
      </w:pPr>
      <w:r w:rsidRPr="008711EA">
        <w:rPr>
          <w:noProof w:val="0"/>
          <w:snapToGrid w:val="0"/>
        </w:rPr>
        <w:tab/>
        <w:t>{ ID id-</w:t>
      </w:r>
      <w:proofErr w:type="spellStart"/>
      <w:r w:rsidRPr="008711EA">
        <w:rPr>
          <w:snapToGrid w:val="0"/>
        </w:rPr>
        <w:t>ServedDCNs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ServedDCNs</w:t>
      </w:r>
      <w:r w:rsidRPr="008711EA">
        <w:rPr>
          <w:snapToGrid w:val="0"/>
        </w:rPr>
        <w:tab/>
      </w:r>
      <w:r w:rsidRPr="008711EA">
        <w:rPr>
          <w:snapToGrid w:val="0"/>
        </w:rPr>
        <w:tab/>
      </w:r>
      <w:r w:rsidRPr="008711EA">
        <w:rPr>
          <w:snapToGrid w:val="0"/>
        </w:rPr>
        <w:tab/>
      </w:r>
      <w:r w:rsidRPr="008711EA">
        <w:rPr>
          <w:noProof w:val="0"/>
          <w:snapToGrid w:val="0"/>
        </w:rPr>
        <w:tab/>
      </w:r>
      <w:r w:rsidRPr="008711EA">
        <w:rPr>
          <w:noProof w:val="0"/>
          <w:snapToGrid w:val="0"/>
        </w:rPr>
        <w:tab/>
        <w:t>PRESENCE optional}|</w:t>
      </w:r>
    </w:p>
    <w:p w14:paraId="6B1CEC8D" w14:textId="77777777" w:rsidR="00576E7B" w:rsidRPr="00C7086C" w:rsidRDefault="0084396A" w:rsidP="00576E7B">
      <w:pPr>
        <w:pStyle w:val="PL"/>
        <w:rPr>
          <w:ins w:id="192" w:author="Huawei" w:date="2021-01-07T11:07:00Z"/>
          <w:snapToGrid w:val="0"/>
        </w:rPr>
      </w:pPr>
      <w:r w:rsidRPr="003A6509">
        <w:rPr>
          <w:noProof w:val="0"/>
          <w:snapToGrid w:val="0"/>
        </w:rPr>
        <w:tab/>
        <w:t>{ ID id-IAB-Supported</w:t>
      </w:r>
      <w:r w:rsidRPr="003A6509">
        <w:rPr>
          <w:noProof w:val="0"/>
          <w:snapToGrid w:val="0"/>
        </w:rPr>
        <w:tab/>
      </w:r>
      <w:r w:rsidRPr="003A6509">
        <w:rPr>
          <w:noProof w:val="0"/>
          <w:snapToGrid w:val="0"/>
        </w:rPr>
        <w:tab/>
      </w:r>
      <w:r w:rsidRPr="003A6509">
        <w:rPr>
          <w:noProof w:val="0"/>
          <w:snapToGrid w:val="0"/>
        </w:rPr>
        <w:tab/>
      </w:r>
      <w:r>
        <w:rPr>
          <w:noProof w:val="0"/>
          <w:snapToGrid w:val="0"/>
        </w:rPr>
        <w:tab/>
      </w:r>
      <w:r w:rsidRPr="003A6509">
        <w:rPr>
          <w:noProof w:val="0"/>
          <w:snapToGrid w:val="0"/>
        </w:rPr>
        <w:t>CRITICALITY ignore</w:t>
      </w:r>
      <w:r w:rsidRPr="003A6509">
        <w:rPr>
          <w:noProof w:val="0"/>
          <w:snapToGrid w:val="0"/>
        </w:rPr>
        <w:tab/>
        <w:t>TYPE IAB-Supported</w:t>
      </w:r>
      <w:r w:rsidRPr="003A6509">
        <w:rPr>
          <w:noProof w:val="0"/>
          <w:snapToGrid w:val="0"/>
        </w:rPr>
        <w:tab/>
      </w:r>
      <w:r w:rsidRPr="003A6509">
        <w:rPr>
          <w:noProof w:val="0"/>
          <w:snapToGrid w:val="0"/>
        </w:rPr>
        <w:tab/>
      </w:r>
      <w:r>
        <w:rPr>
          <w:noProof w:val="0"/>
          <w:snapToGrid w:val="0"/>
        </w:rPr>
        <w:tab/>
      </w:r>
      <w:r w:rsidRPr="003A6509">
        <w:rPr>
          <w:noProof w:val="0"/>
          <w:snapToGrid w:val="0"/>
        </w:rPr>
        <w:tab/>
        <w:t>PRESENCE optional}</w:t>
      </w:r>
      <w:ins w:id="193" w:author="Huawei" w:date="2021-01-07T11:07:00Z">
        <w:r w:rsidR="00576E7B" w:rsidRPr="00C7086C">
          <w:rPr>
            <w:snapToGrid w:val="0"/>
          </w:rPr>
          <w:t>|</w:t>
        </w:r>
      </w:ins>
    </w:p>
    <w:p w14:paraId="4223C601" w14:textId="1E365309" w:rsidR="0084396A" w:rsidRPr="008711EA" w:rsidRDefault="00576E7B" w:rsidP="00576E7B">
      <w:pPr>
        <w:pStyle w:val="PL"/>
        <w:rPr>
          <w:noProof w:val="0"/>
          <w:snapToGrid w:val="0"/>
        </w:rPr>
      </w:pPr>
      <w:ins w:id="194" w:author="Huawei" w:date="2021-01-07T11:07:00Z">
        <w:r w:rsidRPr="00C7086C">
          <w:rPr>
            <w:snapToGrid w:val="0"/>
          </w:rPr>
          <w:tab/>
          <w:t>{ ID id-</w:t>
        </w:r>
        <w:proofErr w:type="spellStart"/>
        <w:r>
          <w:rPr>
            <w:noProof w:val="0"/>
            <w:snapToGrid w:val="0"/>
          </w:rPr>
          <w:t>SupportedRATs</w:t>
        </w:r>
        <w:proofErr w:type="spellEnd"/>
        <w:r w:rsidRPr="00C7086C">
          <w:rPr>
            <w:snapToGrid w:val="0"/>
          </w:rPr>
          <w:tab/>
        </w:r>
        <w:r w:rsidRPr="00C7086C">
          <w:rPr>
            <w:snapToGrid w:val="0"/>
          </w:rPr>
          <w:tab/>
        </w:r>
        <w:r>
          <w:rPr>
            <w:snapToGrid w:val="0"/>
          </w:rPr>
          <w:tab/>
        </w:r>
        <w:r>
          <w:rPr>
            <w:snapToGrid w:val="0"/>
          </w:rPr>
          <w:tab/>
        </w:r>
        <w:r w:rsidRPr="00C7086C">
          <w:rPr>
            <w:snapToGrid w:val="0"/>
          </w:rPr>
          <w:t>CRITICALITY ignore</w:t>
        </w:r>
        <w:r w:rsidRPr="00C7086C">
          <w:rPr>
            <w:snapToGrid w:val="0"/>
          </w:rPr>
          <w:tab/>
          <w:t xml:space="preserve">TYPE </w:t>
        </w:r>
        <w:proofErr w:type="spellStart"/>
        <w:r>
          <w:rPr>
            <w:noProof w:val="0"/>
            <w:snapToGrid w:val="0"/>
          </w:rPr>
          <w:t>SupportedRATs</w:t>
        </w:r>
        <w:proofErr w:type="spellEnd"/>
        <w:r w:rsidRPr="00C7086C">
          <w:rPr>
            <w:snapToGrid w:val="0"/>
          </w:rPr>
          <w:tab/>
        </w:r>
        <w:r w:rsidRPr="00C7086C">
          <w:rPr>
            <w:snapToGrid w:val="0"/>
          </w:rPr>
          <w:tab/>
        </w:r>
        <w:r w:rsidRPr="00C7086C">
          <w:rPr>
            <w:snapToGrid w:val="0"/>
          </w:rPr>
          <w:tab/>
        </w:r>
        <w:r>
          <w:rPr>
            <w:snapToGrid w:val="0"/>
          </w:rPr>
          <w:tab/>
        </w:r>
        <w:r w:rsidRPr="00C7086C">
          <w:rPr>
            <w:snapToGrid w:val="0"/>
          </w:rPr>
          <w:t>PRESENCE optional}</w:t>
        </w:r>
      </w:ins>
      <w:r w:rsidR="0084396A" w:rsidRPr="008711EA">
        <w:rPr>
          <w:noProof w:val="0"/>
          <w:snapToGrid w:val="0"/>
        </w:rPr>
        <w:t>,</w:t>
      </w:r>
    </w:p>
    <w:p w14:paraId="716FE9C7" w14:textId="77777777" w:rsidR="0084396A" w:rsidRPr="008711EA" w:rsidRDefault="0084396A" w:rsidP="0084396A">
      <w:pPr>
        <w:pStyle w:val="PL"/>
        <w:rPr>
          <w:noProof w:val="0"/>
          <w:snapToGrid w:val="0"/>
        </w:rPr>
      </w:pPr>
      <w:r w:rsidRPr="008711EA">
        <w:rPr>
          <w:noProof w:val="0"/>
          <w:snapToGrid w:val="0"/>
        </w:rPr>
        <w:tab/>
        <w:t>...</w:t>
      </w:r>
    </w:p>
    <w:p w14:paraId="6D687A31" w14:textId="77777777" w:rsidR="0084396A" w:rsidRPr="008711EA" w:rsidRDefault="0084396A" w:rsidP="0084396A">
      <w:pPr>
        <w:pStyle w:val="PL"/>
        <w:rPr>
          <w:noProof w:val="0"/>
          <w:snapToGrid w:val="0"/>
        </w:rPr>
      </w:pPr>
      <w:r w:rsidRPr="008711EA">
        <w:rPr>
          <w:noProof w:val="0"/>
          <w:snapToGrid w:val="0"/>
        </w:rPr>
        <w:t>}</w:t>
      </w:r>
    </w:p>
    <w:p w14:paraId="5C24903A" w14:textId="77777777" w:rsidR="0084396A" w:rsidRPr="008711EA" w:rsidRDefault="0084396A" w:rsidP="0084396A">
      <w:pPr>
        <w:pStyle w:val="PL"/>
        <w:rPr>
          <w:noProof w:val="0"/>
          <w:snapToGrid w:val="0"/>
        </w:rPr>
      </w:pPr>
    </w:p>
    <w:p w14:paraId="6D445A24" w14:textId="77777777" w:rsidR="0084396A" w:rsidRPr="00052CBF" w:rsidRDefault="0084396A" w:rsidP="0084396A">
      <w:pPr>
        <w:rPr>
          <w:b/>
          <w:i/>
          <w:noProof/>
          <w:color w:val="FF0000"/>
          <w:sz w:val="28"/>
          <w:highlight w:val="yellow"/>
          <w:lang w:eastAsia="zh-CN"/>
        </w:rPr>
      </w:pPr>
      <w:r w:rsidRPr="00052CBF">
        <w:rPr>
          <w:rFonts w:hint="eastAsia"/>
          <w:b/>
          <w:i/>
          <w:noProof/>
          <w:color w:val="FF0000"/>
          <w:sz w:val="28"/>
          <w:highlight w:val="yellow"/>
          <w:lang w:eastAsia="zh-CN"/>
        </w:rPr>
        <w:t>/</w:t>
      </w:r>
      <w:r w:rsidRPr="00052CBF">
        <w:rPr>
          <w:b/>
          <w:i/>
          <w:noProof/>
          <w:color w:val="FF0000"/>
          <w:sz w:val="28"/>
          <w:highlight w:val="yellow"/>
          <w:lang w:eastAsia="zh-CN"/>
        </w:rPr>
        <w:t>/skip the unchanged part</w:t>
      </w:r>
    </w:p>
    <w:p w14:paraId="5098CF7C" w14:textId="77777777" w:rsidR="0084396A" w:rsidRPr="008711EA" w:rsidRDefault="0084396A" w:rsidP="0084396A">
      <w:pPr>
        <w:pStyle w:val="PL"/>
        <w:rPr>
          <w:noProof w:val="0"/>
          <w:snapToGrid w:val="0"/>
        </w:rPr>
      </w:pPr>
    </w:p>
    <w:p w14:paraId="115CA051" w14:textId="77777777" w:rsidR="0084396A" w:rsidRPr="008711EA" w:rsidRDefault="0084396A" w:rsidP="0084396A">
      <w:pPr>
        <w:pStyle w:val="PL"/>
        <w:rPr>
          <w:noProof w:val="0"/>
          <w:snapToGrid w:val="0"/>
        </w:rPr>
      </w:pPr>
      <w:r w:rsidRPr="008711EA">
        <w:rPr>
          <w:noProof w:val="0"/>
          <w:snapToGrid w:val="0"/>
        </w:rPr>
        <w:t>-- **************************************************************</w:t>
      </w:r>
    </w:p>
    <w:p w14:paraId="297EF5DB" w14:textId="77777777" w:rsidR="0084396A" w:rsidRPr="008711EA" w:rsidRDefault="0084396A" w:rsidP="0084396A">
      <w:pPr>
        <w:pStyle w:val="PL"/>
        <w:rPr>
          <w:noProof w:val="0"/>
          <w:snapToGrid w:val="0"/>
        </w:rPr>
      </w:pPr>
      <w:r w:rsidRPr="008711EA">
        <w:rPr>
          <w:noProof w:val="0"/>
          <w:snapToGrid w:val="0"/>
        </w:rPr>
        <w:t>--</w:t>
      </w:r>
    </w:p>
    <w:p w14:paraId="06AA8F67" w14:textId="77777777" w:rsidR="0084396A" w:rsidRPr="008711EA" w:rsidRDefault="0084396A" w:rsidP="0084396A">
      <w:pPr>
        <w:pStyle w:val="PL"/>
        <w:outlineLvl w:val="4"/>
        <w:rPr>
          <w:noProof w:val="0"/>
          <w:snapToGrid w:val="0"/>
        </w:rPr>
      </w:pPr>
      <w:r w:rsidRPr="008711EA">
        <w:rPr>
          <w:noProof w:val="0"/>
          <w:snapToGrid w:val="0"/>
        </w:rPr>
        <w:t xml:space="preserve">-- MME Configuration Update </w:t>
      </w:r>
    </w:p>
    <w:p w14:paraId="584C28C6" w14:textId="77777777" w:rsidR="0084396A" w:rsidRPr="008711EA" w:rsidRDefault="0084396A" w:rsidP="0084396A">
      <w:pPr>
        <w:pStyle w:val="PL"/>
        <w:rPr>
          <w:noProof w:val="0"/>
          <w:snapToGrid w:val="0"/>
        </w:rPr>
      </w:pPr>
      <w:r w:rsidRPr="008711EA">
        <w:rPr>
          <w:noProof w:val="0"/>
          <w:snapToGrid w:val="0"/>
        </w:rPr>
        <w:t>--</w:t>
      </w:r>
    </w:p>
    <w:p w14:paraId="7CC52345" w14:textId="77777777" w:rsidR="0084396A" w:rsidRPr="008711EA" w:rsidRDefault="0084396A" w:rsidP="0084396A">
      <w:pPr>
        <w:pStyle w:val="PL"/>
        <w:rPr>
          <w:noProof w:val="0"/>
          <w:snapToGrid w:val="0"/>
        </w:rPr>
      </w:pPr>
      <w:r w:rsidRPr="008711EA">
        <w:rPr>
          <w:noProof w:val="0"/>
          <w:snapToGrid w:val="0"/>
        </w:rPr>
        <w:t>-- **************************************************************</w:t>
      </w:r>
    </w:p>
    <w:p w14:paraId="31E70B1F" w14:textId="77777777" w:rsidR="0084396A" w:rsidRPr="008711EA" w:rsidRDefault="0084396A" w:rsidP="0084396A">
      <w:pPr>
        <w:pStyle w:val="PL"/>
        <w:rPr>
          <w:noProof w:val="0"/>
          <w:snapToGrid w:val="0"/>
        </w:rPr>
      </w:pPr>
    </w:p>
    <w:p w14:paraId="07A28440" w14:textId="77777777" w:rsidR="0084396A" w:rsidRPr="008711EA" w:rsidRDefault="0084396A" w:rsidP="0084396A">
      <w:pPr>
        <w:pStyle w:val="PL"/>
        <w:rPr>
          <w:noProof w:val="0"/>
          <w:snapToGrid w:val="0"/>
        </w:rPr>
      </w:pPr>
      <w:proofErr w:type="spellStart"/>
      <w:r w:rsidRPr="008711EA">
        <w:rPr>
          <w:noProof w:val="0"/>
          <w:snapToGrid w:val="0"/>
        </w:rPr>
        <w:t>MME</w:t>
      </w:r>
      <w:r w:rsidRPr="008711EA">
        <w:rPr>
          <w:noProof w:val="0"/>
        </w:rPr>
        <w:t>Configuration</w:t>
      </w:r>
      <w:r w:rsidRPr="008711EA">
        <w:rPr>
          <w:noProof w:val="0"/>
          <w:snapToGrid w:val="0"/>
        </w:rPr>
        <w:t>Update</w:t>
      </w:r>
      <w:proofErr w:type="spellEnd"/>
      <w:r w:rsidRPr="008711EA">
        <w:rPr>
          <w:noProof w:val="0"/>
          <w:snapToGrid w:val="0"/>
        </w:rPr>
        <w:t xml:space="preserve"> ::= SEQUENCE {</w:t>
      </w:r>
    </w:p>
    <w:p w14:paraId="00B83284" w14:textId="77777777" w:rsidR="0084396A" w:rsidRPr="008711EA" w:rsidRDefault="0084396A" w:rsidP="0084396A">
      <w:pPr>
        <w:pStyle w:val="PL"/>
        <w:rPr>
          <w:noProof w:val="0"/>
          <w:snapToGrid w:val="0"/>
        </w:rPr>
      </w:pPr>
      <w:r w:rsidRPr="008711EA">
        <w:rPr>
          <w:noProof w:val="0"/>
          <w:snapToGrid w:val="0"/>
        </w:rPr>
        <w:tab/>
      </w:r>
      <w:proofErr w:type="spellStart"/>
      <w:r w:rsidRPr="008711EA">
        <w:rPr>
          <w:noProof w:val="0"/>
          <w:snapToGrid w:val="0"/>
        </w:rPr>
        <w:t>protocolIEs</w:t>
      </w:r>
      <w:proofErr w:type="spellEnd"/>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-Container       { {</w:t>
      </w:r>
      <w:proofErr w:type="spellStart"/>
      <w:r w:rsidRPr="008711EA">
        <w:rPr>
          <w:noProof w:val="0"/>
          <w:snapToGrid w:val="0"/>
        </w:rPr>
        <w:t>MME</w:t>
      </w:r>
      <w:r w:rsidRPr="008711EA">
        <w:rPr>
          <w:noProof w:val="0"/>
        </w:rPr>
        <w:t>Configuration</w:t>
      </w:r>
      <w:r w:rsidRPr="008711EA">
        <w:rPr>
          <w:noProof w:val="0"/>
          <w:snapToGrid w:val="0"/>
        </w:rPr>
        <w:t>UpdateIEs</w:t>
      </w:r>
      <w:proofErr w:type="spellEnd"/>
      <w:r w:rsidRPr="008711EA">
        <w:rPr>
          <w:noProof w:val="0"/>
          <w:snapToGrid w:val="0"/>
        </w:rPr>
        <w:t>} },</w:t>
      </w:r>
    </w:p>
    <w:p w14:paraId="3576AC53" w14:textId="77777777" w:rsidR="0084396A" w:rsidRPr="008711EA" w:rsidRDefault="0084396A" w:rsidP="0084396A">
      <w:pPr>
        <w:pStyle w:val="PL"/>
        <w:rPr>
          <w:noProof w:val="0"/>
          <w:snapToGrid w:val="0"/>
        </w:rPr>
      </w:pPr>
      <w:r w:rsidRPr="008711EA">
        <w:rPr>
          <w:noProof w:val="0"/>
          <w:snapToGrid w:val="0"/>
        </w:rPr>
        <w:tab/>
        <w:t>...</w:t>
      </w:r>
    </w:p>
    <w:p w14:paraId="24BDB2BD" w14:textId="77777777" w:rsidR="0084396A" w:rsidRPr="008711EA" w:rsidRDefault="0084396A" w:rsidP="0084396A">
      <w:pPr>
        <w:pStyle w:val="PL"/>
        <w:rPr>
          <w:noProof w:val="0"/>
          <w:snapToGrid w:val="0"/>
        </w:rPr>
      </w:pPr>
      <w:r w:rsidRPr="008711EA">
        <w:rPr>
          <w:noProof w:val="0"/>
          <w:snapToGrid w:val="0"/>
        </w:rPr>
        <w:t>}</w:t>
      </w:r>
    </w:p>
    <w:p w14:paraId="1C7EBFA6" w14:textId="77777777" w:rsidR="0084396A" w:rsidRPr="008711EA" w:rsidRDefault="0084396A" w:rsidP="0084396A">
      <w:pPr>
        <w:pStyle w:val="PL"/>
        <w:rPr>
          <w:noProof w:val="0"/>
          <w:snapToGrid w:val="0"/>
        </w:rPr>
      </w:pPr>
    </w:p>
    <w:p w14:paraId="458B059E" w14:textId="77777777" w:rsidR="0084396A" w:rsidRPr="008711EA" w:rsidRDefault="0084396A" w:rsidP="0084396A">
      <w:pPr>
        <w:pStyle w:val="PL"/>
        <w:rPr>
          <w:noProof w:val="0"/>
          <w:snapToGrid w:val="0"/>
        </w:rPr>
      </w:pPr>
      <w:proofErr w:type="spellStart"/>
      <w:r w:rsidRPr="008711EA">
        <w:rPr>
          <w:noProof w:val="0"/>
          <w:snapToGrid w:val="0"/>
        </w:rPr>
        <w:t>MME</w:t>
      </w:r>
      <w:r w:rsidRPr="008711EA">
        <w:rPr>
          <w:noProof w:val="0"/>
        </w:rPr>
        <w:t>Configuration</w:t>
      </w:r>
      <w:r w:rsidRPr="008711EA">
        <w:rPr>
          <w:noProof w:val="0"/>
          <w:snapToGrid w:val="0"/>
        </w:rPr>
        <w:t>UpdateIEs</w:t>
      </w:r>
      <w:proofErr w:type="spellEnd"/>
      <w:r w:rsidRPr="008711EA">
        <w:rPr>
          <w:noProof w:val="0"/>
          <w:snapToGrid w:val="0"/>
        </w:rPr>
        <w:t xml:space="preserve"> S1AP-PROTOCOL-IES ::= {</w:t>
      </w:r>
    </w:p>
    <w:p w14:paraId="01634EBA" w14:textId="77777777" w:rsidR="0084396A" w:rsidRPr="008711EA" w:rsidRDefault="0084396A" w:rsidP="0084396A">
      <w:pPr>
        <w:pStyle w:val="PL"/>
        <w:rPr>
          <w:noProof w:val="0"/>
          <w:snapToGrid w:val="0"/>
        </w:rPr>
      </w:pPr>
      <w:r w:rsidRPr="008711EA">
        <w:rPr>
          <w:noProof w:val="0"/>
          <w:snapToGrid w:val="0"/>
        </w:rPr>
        <w:tab/>
        <w:t>{ ID id-</w:t>
      </w:r>
      <w:proofErr w:type="spellStart"/>
      <w:r w:rsidRPr="008711EA">
        <w:rPr>
          <w:noProof w:val="0"/>
          <w:snapToGrid w:val="0"/>
        </w:rPr>
        <w:t>MMEname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proofErr w:type="spellStart"/>
      <w:r w:rsidRPr="008711EA">
        <w:rPr>
          <w:noProof w:val="0"/>
          <w:snapToGrid w:val="0"/>
        </w:rPr>
        <w:t>MMEname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59CFDE41" w14:textId="77777777" w:rsidR="0084396A" w:rsidRPr="008711EA" w:rsidRDefault="0084396A" w:rsidP="0084396A">
      <w:pPr>
        <w:pStyle w:val="PL"/>
        <w:rPr>
          <w:noProof w:val="0"/>
          <w:snapToGrid w:val="0"/>
        </w:rPr>
      </w:pPr>
      <w:r w:rsidRPr="008711EA">
        <w:rPr>
          <w:noProof w:val="0"/>
          <w:snapToGrid w:val="0"/>
        </w:rPr>
        <w:tab/>
        <w:t>{ ID id-</w:t>
      </w:r>
      <w:proofErr w:type="spellStart"/>
      <w:r w:rsidRPr="008711EA">
        <w:rPr>
          <w:noProof w:val="0"/>
          <w:snapToGrid w:val="0"/>
        </w:rPr>
        <w:t>ServedGUMMEIs</w:t>
      </w:r>
      <w:proofErr w:type="spellEnd"/>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 xml:space="preserve">TYPE </w:t>
      </w:r>
      <w:proofErr w:type="spellStart"/>
      <w:r w:rsidRPr="008711EA">
        <w:rPr>
          <w:noProof w:val="0"/>
          <w:snapToGrid w:val="0"/>
        </w:rPr>
        <w:t>ServedGUMMEIs</w:t>
      </w:r>
      <w:proofErr w:type="spellEnd"/>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168E55A8" w14:textId="77777777" w:rsidR="0084396A" w:rsidRPr="008711EA" w:rsidRDefault="0084396A" w:rsidP="0084396A">
      <w:pPr>
        <w:pStyle w:val="PL"/>
        <w:rPr>
          <w:noProof w:val="0"/>
          <w:snapToGrid w:val="0"/>
        </w:rPr>
      </w:pPr>
      <w:r w:rsidRPr="008711EA">
        <w:rPr>
          <w:noProof w:val="0"/>
          <w:snapToGrid w:val="0"/>
        </w:rPr>
        <w:tab/>
        <w:t>{ ID id-</w:t>
      </w:r>
      <w:proofErr w:type="spellStart"/>
      <w:r w:rsidRPr="008711EA">
        <w:rPr>
          <w:noProof w:val="0"/>
          <w:snapToGrid w:val="0"/>
        </w:rPr>
        <w:t>RelativeMMECapacity</w:t>
      </w:r>
      <w:proofErr w:type="spellEnd"/>
      <w:r w:rsidRPr="008711EA">
        <w:rPr>
          <w:noProof w:val="0"/>
          <w:snapToGrid w:val="0"/>
        </w:rPr>
        <w:tab/>
      </w:r>
      <w:r w:rsidRPr="008711EA">
        <w:rPr>
          <w:noProof w:val="0"/>
          <w:snapToGrid w:val="0"/>
        </w:rPr>
        <w:tab/>
        <w:t>CRITICALITY reject</w:t>
      </w:r>
      <w:r w:rsidRPr="008711EA">
        <w:rPr>
          <w:noProof w:val="0"/>
          <w:snapToGrid w:val="0"/>
        </w:rPr>
        <w:tab/>
        <w:t xml:space="preserve">TYPE </w:t>
      </w:r>
      <w:proofErr w:type="spellStart"/>
      <w:r w:rsidRPr="008711EA">
        <w:rPr>
          <w:noProof w:val="0"/>
          <w:snapToGrid w:val="0"/>
        </w:rPr>
        <w:t>RelativeMMECapacity</w:t>
      </w:r>
      <w:proofErr w:type="spellEnd"/>
      <w:r w:rsidRPr="008711EA">
        <w:rPr>
          <w:noProof w:val="0"/>
          <w:snapToGrid w:val="0"/>
        </w:rPr>
        <w:tab/>
        <w:t>PRESENCE optional</w:t>
      </w:r>
      <w:r w:rsidRPr="008711EA">
        <w:rPr>
          <w:noProof w:val="0"/>
          <w:snapToGrid w:val="0"/>
        </w:rPr>
        <w:tab/>
        <w:t>}|</w:t>
      </w:r>
    </w:p>
    <w:p w14:paraId="47459BB9" w14:textId="77777777" w:rsidR="00576E7B" w:rsidRPr="00C7086C" w:rsidRDefault="0084396A" w:rsidP="00576E7B">
      <w:pPr>
        <w:pStyle w:val="PL"/>
        <w:rPr>
          <w:ins w:id="195" w:author="Huawei" w:date="2021-01-07T11:08:00Z"/>
          <w:snapToGrid w:val="0"/>
        </w:rPr>
      </w:pPr>
      <w:r w:rsidRPr="008711EA">
        <w:rPr>
          <w:noProof w:val="0"/>
          <w:snapToGrid w:val="0"/>
        </w:rPr>
        <w:tab/>
        <w:t>{ ID id-</w:t>
      </w:r>
      <w:proofErr w:type="spellStart"/>
      <w:r w:rsidRPr="008711EA">
        <w:rPr>
          <w:snapToGrid w:val="0"/>
        </w:rPr>
        <w:t>ServedDCNs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ServedDCNs</w:t>
      </w:r>
      <w:r w:rsidRPr="008711EA">
        <w:rPr>
          <w:snapToGrid w:val="0"/>
        </w:rPr>
        <w:tab/>
      </w:r>
      <w:r w:rsidRPr="008711EA">
        <w:rPr>
          <w:snapToGrid w:val="0"/>
        </w:rPr>
        <w:tab/>
      </w:r>
      <w:r w:rsidRPr="008711EA">
        <w:rPr>
          <w:snapToGrid w:val="0"/>
        </w:rPr>
        <w:tab/>
      </w:r>
      <w:r w:rsidRPr="008711EA">
        <w:rPr>
          <w:noProof w:val="0"/>
          <w:snapToGrid w:val="0"/>
        </w:rPr>
        <w:tab/>
        <w:t>PRESENCE optional</w:t>
      </w:r>
      <w:ins w:id="196" w:author="Huawei" w:date="2021-01-07T11:08:00Z">
        <w:r w:rsidR="00576E7B">
          <w:rPr>
            <w:noProof w:val="0"/>
            <w:snapToGrid w:val="0"/>
          </w:rPr>
          <w:tab/>
        </w:r>
      </w:ins>
      <w:r w:rsidRPr="008711EA">
        <w:rPr>
          <w:noProof w:val="0"/>
          <w:snapToGrid w:val="0"/>
        </w:rPr>
        <w:t>}</w:t>
      </w:r>
      <w:ins w:id="197" w:author="Huawei" w:date="2021-01-07T11:08:00Z">
        <w:r w:rsidR="00576E7B" w:rsidRPr="00C7086C">
          <w:rPr>
            <w:snapToGrid w:val="0"/>
          </w:rPr>
          <w:t>|</w:t>
        </w:r>
      </w:ins>
    </w:p>
    <w:p w14:paraId="6D78DE80" w14:textId="278481CD" w:rsidR="0084396A" w:rsidRPr="008711EA" w:rsidRDefault="00576E7B" w:rsidP="00576E7B">
      <w:pPr>
        <w:pStyle w:val="PL"/>
        <w:rPr>
          <w:noProof w:val="0"/>
          <w:snapToGrid w:val="0"/>
        </w:rPr>
      </w:pPr>
      <w:ins w:id="198" w:author="Huawei" w:date="2021-01-07T11:08:00Z">
        <w:r w:rsidRPr="00C7086C">
          <w:rPr>
            <w:snapToGrid w:val="0"/>
          </w:rPr>
          <w:tab/>
          <w:t>{ ID id-</w:t>
        </w:r>
        <w:proofErr w:type="spellStart"/>
        <w:r>
          <w:rPr>
            <w:noProof w:val="0"/>
            <w:snapToGrid w:val="0"/>
          </w:rPr>
          <w:t>SupportedRATs</w:t>
        </w:r>
        <w:proofErr w:type="spellEnd"/>
        <w:r w:rsidRPr="00C7086C">
          <w:rPr>
            <w:snapToGrid w:val="0"/>
          </w:rPr>
          <w:tab/>
        </w:r>
        <w:r w:rsidRPr="00C7086C">
          <w:rPr>
            <w:snapToGrid w:val="0"/>
          </w:rPr>
          <w:tab/>
        </w:r>
        <w:r>
          <w:rPr>
            <w:snapToGrid w:val="0"/>
          </w:rPr>
          <w:tab/>
        </w:r>
        <w:r w:rsidRPr="00C7086C">
          <w:rPr>
            <w:snapToGrid w:val="0"/>
          </w:rPr>
          <w:t>CRITICALITY ignore</w:t>
        </w:r>
        <w:r w:rsidRPr="00C7086C">
          <w:rPr>
            <w:snapToGrid w:val="0"/>
          </w:rPr>
          <w:tab/>
          <w:t xml:space="preserve">TYPE </w:t>
        </w:r>
        <w:proofErr w:type="spellStart"/>
        <w:r>
          <w:rPr>
            <w:noProof w:val="0"/>
            <w:snapToGrid w:val="0"/>
          </w:rPr>
          <w:t>SupportedRATs</w:t>
        </w:r>
        <w:proofErr w:type="spellEnd"/>
        <w:r w:rsidRPr="00C7086C">
          <w:rPr>
            <w:snapToGrid w:val="0"/>
          </w:rPr>
          <w:tab/>
        </w:r>
        <w:r w:rsidRPr="00C7086C">
          <w:rPr>
            <w:snapToGrid w:val="0"/>
          </w:rPr>
          <w:tab/>
        </w:r>
        <w:r>
          <w:rPr>
            <w:snapToGrid w:val="0"/>
          </w:rPr>
          <w:tab/>
        </w:r>
        <w:r w:rsidRPr="00C7086C">
          <w:rPr>
            <w:snapToGrid w:val="0"/>
          </w:rPr>
          <w:t>PRESENCE optional</w:t>
        </w:r>
        <w:r>
          <w:rPr>
            <w:snapToGrid w:val="0"/>
          </w:rPr>
          <w:tab/>
        </w:r>
        <w:r w:rsidRPr="00C7086C">
          <w:rPr>
            <w:snapToGrid w:val="0"/>
          </w:rPr>
          <w:t>}</w:t>
        </w:r>
      </w:ins>
      <w:r w:rsidR="0084396A" w:rsidRPr="008711EA">
        <w:rPr>
          <w:noProof w:val="0"/>
          <w:snapToGrid w:val="0"/>
        </w:rPr>
        <w:t>,</w:t>
      </w:r>
    </w:p>
    <w:p w14:paraId="50FCD7D9" w14:textId="77777777" w:rsidR="0084396A" w:rsidRPr="008711EA" w:rsidRDefault="0084396A" w:rsidP="0084396A">
      <w:pPr>
        <w:pStyle w:val="PL"/>
        <w:rPr>
          <w:noProof w:val="0"/>
          <w:snapToGrid w:val="0"/>
        </w:rPr>
      </w:pPr>
      <w:r w:rsidRPr="008711EA">
        <w:rPr>
          <w:noProof w:val="0"/>
          <w:snapToGrid w:val="0"/>
        </w:rPr>
        <w:tab/>
        <w:t>...</w:t>
      </w:r>
    </w:p>
    <w:p w14:paraId="0EF189B6" w14:textId="77777777" w:rsidR="0084396A" w:rsidRPr="008711EA" w:rsidRDefault="0084396A" w:rsidP="0084396A">
      <w:pPr>
        <w:pStyle w:val="PL"/>
        <w:rPr>
          <w:noProof w:val="0"/>
          <w:snapToGrid w:val="0"/>
        </w:rPr>
      </w:pPr>
      <w:r w:rsidRPr="008711EA">
        <w:rPr>
          <w:noProof w:val="0"/>
          <w:snapToGrid w:val="0"/>
        </w:rPr>
        <w:t>}</w:t>
      </w:r>
    </w:p>
    <w:p w14:paraId="633CB17B" w14:textId="77777777" w:rsidR="0084396A" w:rsidRPr="008711EA" w:rsidRDefault="0084396A" w:rsidP="0084396A">
      <w:pPr>
        <w:pStyle w:val="PL"/>
        <w:rPr>
          <w:noProof w:val="0"/>
          <w:snapToGrid w:val="0"/>
        </w:rPr>
      </w:pPr>
    </w:p>
    <w:p w14:paraId="316AE761" w14:textId="77777777" w:rsidR="0084396A" w:rsidRDefault="0084396A" w:rsidP="0084396A">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 xml:space="preserve">-------Start of the </w:t>
      </w:r>
      <w:r>
        <w:rPr>
          <w:b/>
          <w:i/>
          <w:noProof/>
          <w:color w:val="FF0000"/>
          <w:sz w:val="28"/>
          <w:highlight w:val="yellow"/>
          <w:lang w:eastAsia="zh-CN"/>
        </w:rPr>
        <w:t>Next</w:t>
      </w:r>
      <w:r w:rsidRPr="00370958">
        <w:rPr>
          <w:b/>
          <w:i/>
          <w:noProof/>
          <w:color w:val="FF0000"/>
          <w:sz w:val="28"/>
          <w:highlight w:val="yellow"/>
          <w:lang w:eastAsia="zh-CN"/>
        </w:rPr>
        <w:t xml:space="preserve"> Change------</w:t>
      </w:r>
    </w:p>
    <w:p w14:paraId="05B653D7" w14:textId="77777777" w:rsidR="0084396A" w:rsidRPr="008711EA" w:rsidRDefault="0084396A" w:rsidP="0084396A">
      <w:pPr>
        <w:pStyle w:val="3"/>
        <w:tabs>
          <w:tab w:val="left" w:pos="1140"/>
        </w:tabs>
        <w:ind w:left="1140" w:hanging="1140"/>
      </w:pPr>
      <w:bookmarkStart w:id="199" w:name="_Toc20953918"/>
      <w:bookmarkStart w:id="200" w:name="_Toc29391096"/>
      <w:bookmarkStart w:id="201" w:name="_Toc36551835"/>
      <w:bookmarkStart w:id="202" w:name="_Toc45832071"/>
      <w:bookmarkStart w:id="203" w:name="_Toc51763024"/>
      <w:bookmarkStart w:id="204" w:name="_Toc56521840"/>
      <w:r w:rsidRPr="008711EA">
        <w:t>9.3.4</w:t>
      </w:r>
      <w:r w:rsidRPr="008711EA">
        <w:tab/>
        <w:t>Information Element Definitions</w:t>
      </w:r>
      <w:bookmarkEnd w:id="199"/>
      <w:bookmarkEnd w:id="200"/>
      <w:bookmarkEnd w:id="201"/>
      <w:bookmarkEnd w:id="202"/>
      <w:bookmarkEnd w:id="203"/>
      <w:bookmarkEnd w:id="204"/>
    </w:p>
    <w:p w14:paraId="3EBB18BA" w14:textId="77777777" w:rsidR="0084396A" w:rsidRPr="008711EA" w:rsidRDefault="0084396A" w:rsidP="0084396A">
      <w:pPr>
        <w:pStyle w:val="PL"/>
        <w:rPr>
          <w:noProof w:val="0"/>
          <w:snapToGrid w:val="0"/>
        </w:rPr>
      </w:pPr>
      <w:r w:rsidRPr="008711EA">
        <w:rPr>
          <w:noProof w:val="0"/>
          <w:snapToGrid w:val="0"/>
        </w:rPr>
        <w:t>-- **************************************************************</w:t>
      </w:r>
    </w:p>
    <w:p w14:paraId="2AB06533" w14:textId="77777777" w:rsidR="0084396A" w:rsidRPr="008711EA" w:rsidRDefault="0084396A" w:rsidP="0084396A">
      <w:pPr>
        <w:pStyle w:val="PL"/>
        <w:rPr>
          <w:noProof w:val="0"/>
          <w:snapToGrid w:val="0"/>
        </w:rPr>
      </w:pPr>
      <w:r w:rsidRPr="008711EA">
        <w:rPr>
          <w:noProof w:val="0"/>
          <w:snapToGrid w:val="0"/>
        </w:rPr>
        <w:t>--</w:t>
      </w:r>
    </w:p>
    <w:p w14:paraId="4C270FE5" w14:textId="77777777" w:rsidR="0084396A" w:rsidRPr="008711EA" w:rsidRDefault="0084396A" w:rsidP="0084396A">
      <w:pPr>
        <w:pStyle w:val="PL"/>
        <w:rPr>
          <w:noProof w:val="0"/>
          <w:snapToGrid w:val="0"/>
        </w:rPr>
      </w:pPr>
      <w:r w:rsidRPr="008711EA">
        <w:rPr>
          <w:noProof w:val="0"/>
          <w:snapToGrid w:val="0"/>
        </w:rPr>
        <w:t>-- Information Element Definitions</w:t>
      </w:r>
    </w:p>
    <w:p w14:paraId="1199B124" w14:textId="77777777" w:rsidR="0084396A" w:rsidRPr="008711EA" w:rsidRDefault="0084396A" w:rsidP="0084396A">
      <w:pPr>
        <w:pStyle w:val="PL"/>
        <w:rPr>
          <w:noProof w:val="0"/>
          <w:snapToGrid w:val="0"/>
        </w:rPr>
      </w:pPr>
      <w:r w:rsidRPr="008711EA">
        <w:rPr>
          <w:noProof w:val="0"/>
          <w:snapToGrid w:val="0"/>
        </w:rPr>
        <w:lastRenderedPageBreak/>
        <w:t>--</w:t>
      </w:r>
    </w:p>
    <w:p w14:paraId="502D6999" w14:textId="77777777" w:rsidR="0084396A" w:rsidRPr="008711EA" w:rsidRDefault="0084396A" w:rsidP="0084396A">
      <w:pPr>
        <w:pStyle w:val="PL"/>
        <w:rPr>
          <w:noProof w:val="0"/>
          <w:snapToGrid w:val="0"/>
        </w:rPr>
      </w:pPr>
      <w:r w:rsidRPr="008711EA">
        <w:rPr>
          <w:noProof w:val="0"/>
          <w:snapToGrid w:val="0"/>
        </w:rPr>
        <w:t>-- **************************************************************</w:t>
      </w:r>
    </w:p>
    <w:p w14:paraId="79390345" w14:textId="77777777" w:rsidR="0084396A" w:rsidRPr="008711EA" w:rsidRDefault="0084396A" w:rsidP="0084396A">
      <w:pPr>
        <w:pStyle w:val="PL"/>
        <w:rPr>
          <w:noProof w:val="0"/>
          <w:snapToGrid w:val="0"/>
        </w:rPr>
      </w:pPr>
    </w:p>
    <w:p w14:paraId="1B3F7577" w14:textId="77777777" w:rsidR="0084396A" w:rsidRPr="008711EA" w:rsidRDefault="0084396A" w:rsidP="0084396A">
      <w:pPr>
        <w:pStyle w:val="PL"/>
        <w:rPr>
          <w:noProof w:val="0"/>
          <w:snapToGrid w:val="0"/>
        </w:rPr>
      </w:pPr>
      <w:r w:rsidRPr="008711EA">
        <w:rPr>
          <w:noProof w:val="0"/>
          <w:snapToGrid w:val="0"/>
        </w:rPr>
        <w:t>S1AP-IEs {</w:t>
      </w:r>
    </w:p>
    <w:p w14:paraId="6C8A1265" w14:textId="77777777" w:rsidR="0084396A" w:rsidRPr="008711EA" w:rsidRDefault="0084396A" w:rsidP="0084396A">
      <w:pPr>
        <w:pStyle w:val="PL"/>
        <w:rPr>
          <w:noProof w:val="0"/>
          <w:snapToGrid w:val="0"/>
        </w:rPr>
      </w:pPr>
      <w:proofErr w:type="spellStart"/>
      <w:r w:rsidRPr="008711EA">
        <w:rPr>
          <w:noProof w:val="0"/>
          <w:snapToGrid w:val="0"/>
        </w:rPr>
        <w:t>itu</w:t>
      </w:r>
      <w:proofErr w:type="spellEnd"/>
      <w:r w:rsidRPr="008711EA">
        <w:rPr>
          <w:noProof w:val="0"/>
          <w:snapToGrid w:val="0"/>
        </w:rPr>
        <w:t xml:space="preserve">-t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07F0A76D" w14:textId="77777777" w:rsidR="0084396A" w:rsidRPr="008711EA" w:rsidRDefault="0084396A" w:rsidP="0084396A">
      <w:pPr>
        <w:pStyle w:val="PL"/>
        <w:rPr>
          <w:noProof w:val="0"/>
          <w:snapToGrid w:val="0"/>
        </w:rPr>
      </w:pPr>
      <w:r w:rsidRPr="008711EA">
        <w:rPr>
          <w:noProof w:val="0"/>
          <w:snapToGrid w:val="0"/>
        </w:rPr>
        <w:t>eps-Access (21) modules (3) s1ap (1) version1 (1) s1ap-IEs (2) }</w:t>
      </w:r>
    </w:p>
    <w:p w14:paraId="3653C874" w14:textId="77777777" w:rsidR="0084396A" w:rsidRPr="008711EA" w:rsidRDefault="0084396A" w:rsidP="0084396A">
      <w:pPr>
        <w:pStyle w:val="PL"/>
        <w:rPr>
          <w:noProof w:val="0"/>
          <w:snapToGrid w:val="0"/>
        </w:rPr>
      </w:pPr>
    </w:p>
    <w:p w14:paraId="473DEB66" w14:textId="77777777" w:rsidR="0084396A" w:rsidRPr="008711EA" w:rsidRDefault="0084396A" w:rsidP="0084396A">
      <w:pPr>
        <w:pStyle w:val="PL"/>
        <w:rPr>
          <w:noProof w:val="0"/>
          <w:snapToGrid w:val="0"/>
        </w:rPr>
      </w:pPr>
      <w:r w:rsidRPr="008711EA">
        <w:rPr>
          <w:noProof w:val="0"/>
          <w:snapToGrid w:val="0"/>
        </w:rPr>
        <w:t xml:space="preserve">DEFINITIONS AUTOMATIC TAGS ::= </w:t>
      </w:r>
    </w:p>
    <w:p w14:paraId="2D7C790E" w14:textId="77777777" w:rsidR="0084396A" w:rsidRPr="008711EA" w:rsidRDefault="0084396A" w:rsidP="0084396A">
      <w:pPr>
        <w:pStyle w:val="PL"/>
        <w:rPr>
          <w:noProof w:val="0"/>
          <w:snapToGrid w:val="0"/>
        </w:rPr>
      </w:pPr>
    </w:p>
    <w:p w14:paraId="1B3CCF20" w14:textId="77777777" w:rsidR="0084396A" w:rsidRPr="008711EA" w:rsidRDefault="0084396A" w:rsidP="0084396A">
      <w:pPr>
        <w:pStyle w:val="PL"/>
        <w:rPr>
          <w:noProof w:val="0"/>
          <w:snapToGrid w:val="0"/>
        </w:rPr>
      </w:pPr>
      <w:r w:rsidRPr="008711EA">
        <w:rPr>
          <w:noProof w:val="0"/>
          <w:snapToGrid w:val="0"/>
        </w:rPr>
        <w:t>BEGIN</w:t>
      </w:r>
    </w:p>
    <w:p w14:paraId="06E2CB95" w14:textId="77777777" w:rsidR="0084396A" w:rsidRPr="008711EA" w:rsidRDefault="0084396A" w:rsidP="0084396A">
      <w:pPr>
        <w:pStyle w:val="PL"/>
        <w:rPr>
          <w:noProof w:val="0"/>
          <w:snapToGrid w:val="0"/>
        </w:rPr>
      </w:pPr>
    </w:p>
    <w:p w14:paraId="45A8B525" w14:textId="77777777" w:rsidR="0084396A" w:rsidRPr="008711EA" w:rsidRDefault="0084396A" w:rsidP="0084396A">
      <w:pPr>
        <w:pStyle w:val="PL"/>
        <w:rPr>
          <w:noProof w:val="0"/>
          <w:snapToGrid w:val="0"/>
        </w:rPr>
      </w:pPr>
      <w:r w:rsidRPr="008711EA">
        <w:rPr>
          <w:noProof w:val="0"/>
          <w:snapToGrid w:val="0"/>
        </w:rPr>
        <w:t>IMPORTS</w:t>
      </w:r>
    </w:p>
    <w:p w14:paraId="743A381C" w14:textId="77777777" w:rsidR="0084396A" w:rsidRPr="008711EA" w:rsidRDefault="0084396A" w:rsidP="0084396A">
      <w:pPr>
        <w:pStyle w:val="PL"/>
        <w:rPr>
          <w:noProof w:val="0"/>
          <w:snapToGrid w:val="0"/>
        </w:rPr>
      </w:pPr>
      <w:r w:rsidRPr="008711EA">
        <w:rPr>
          <w:rFonts w:ascii="Courier" w:hAnsi="Courier" w:cs="Courier"/>
          <w:noProof w:val="0"/>
        </w:rPr>
        <w:tab/>
      </w:r>
      <w:r w:rsidRPr="008711EA">
        <w:rPr>
          <w:noProof w:val="0"/>
          <w:snapToGrid w:val="0"/>
        </w:rPr>
        <w:t>id-E-</w:t>
      </w:r>
      <w:proofErr w:type="spellStart"/>
      <w:r w:rsidRPr="008711EA">
        <w:rPr>
          <w:noProof w:val="0"/>
          <w:snapToGrid w:val="0"/>
        </w:rPr>
        <w:t>RABInformationListItem</w:t>
      </w:r>
      <w:proofErr w:type="spellEnd"/>
      <w:r w:rsidRPr="008711EA">
        <w:rPr>
          <w:noProof w:val="0"/>
          <w:snapToGrid w:val="0"/>
        </w:rPr>
        <w:t>,</w:t>
      </w:r>
    </w:p>
    <w:p w14:paraId="78878B0C" w14:textId="77777777" w:rsidR="0084396A" w:rsidRPr="008711EA" w:rsidRDefault="0084396A" w:rsidP="0084396A">
      <w:pPr>
        <w:pStyle w:val="PL"/>
        <w:rPr>
          <w:noProof w:val="0"/>
          <w:snapToGrid w:val="0"/>
        </w:rPr>
      </w:pPr>
      <w:r w:rsidRPr="008711EA">
        <w:rPr>
          <w:noProof w:val="0"/>
          <w:snapToGrid w:val="0"/>
        </w:rPr>
        <w:tab/>
        <w:t>id-E-</w:t>
      </w:r>
      <w:proofErr w:type="spellStart"/>
      <w:r w:rsidRPr="008711EA">
        <w:rPr>
          <w:noProof w:val="0"/>
          <w:snapToGrid w:val="0"/>
        </w:rPr>
        <w:t>RABItem</w:t>
      </w:r>
      <w:proofErr w:type="spellEnd"/>
      <w:r w:rsidRPr="008711EA">
        <w:rPr>
          <w:noProof w:val="0"/>
          <w:snapToGrid w:val="0"/>
        </w:rPr>
        <w:t>,</w:t>
      </w:r>
    </w:p>
    <w:p w14:paraId="02EE3563" w14:textId="77777777" w:rsidR="0084396A" w:rsidRPr="008711EA" w:rsidRDefault="0084396A" w:rsidP="0084396A">
      <w:pPr>
        <w:pStyle w:val="PL"/>
        <w:rPr>
          <w:noProof w:val="0"/>
          <w:snapToGrid w:val="0"/>
        </w:rPr>
      </w:pPr>
      <w:r w:rsidRPr="008711EA">
        <w:rPr>
          <w:noProof w:val="0"/>
          <w:snapToGrid w:val="0"/>
        </w:rPr>
        <w:tab/>
        <w:t>id-</w:t>
      </w:r>
      <w:proofErr w:type="spellStart"/>
      <w:r w:rsidRPr="008711EA">
        <w:rPr>
          <w:noProof w:val="0"/>
          <w:snapToGrid w:val="0"/>
        </w:rPr>
        <w:t>GUMMEIType</w:t>
      </w:r>
      <w:proofErr w:type="spellEnd"/>
      <w:r w:rsidRPr="008711EA">
        <w:rPr>
          <w:noProof w:val="0"/>
          <w:snapToGrid w:val="0"/>
        </w:rPr>
        <w:t>,</w:t>
      </w:r>
    </w:p>
    <w:p w14:paraId="0782CB58" w14:textId="77777777" w:rsidR="0084396A" w:rsidRPr="008711EA" w:rsidRDefault="0084396A" w:rsidP="0084396A">
      <w:pPr>
        <w:pStyle w:val="PL"/>
        <w:rPr>
          <w:rFonts w:eastAsia="宋体"/>
          <w:noProof w:val="0"/>
          <w:snapToGrid w:val="0"/>
          <w:lang w:eastAsia="zh-CN"/>
        </w:rPr>
      </w:pPr>
      <w:r w:rsidRPr="008711EA">
        <w:rPr>
          <w:noProof w:val="0"/>
          <w:snapToGrid w:val="0"/>
        </w:rPr>
        <w:tab/>
        <w:t>id-Bearers-</w:t>
      </w:r>
      <w:proofErr w:type="spellStart"/>
      <w:r w:rsidRPr="008711EA">
        <w:rPr>
          <w:noProof w:val="0"/>
          <w:snapToGrid w:val="0"/>
        </w:rPr>
        <w:t>SubjectToStatusTransfer</w:t>
      </w:r>
      <w:proofErr w:type="spellEnd"/>
      <w:r w:rsidRPr="008711EA">
        <w:rPr>
          <w:noProof w:val="0"/>
          <w:snapToGrid w:val="0"/>
        </w:rPr>
        <w:t>-Item,</w:t>
      </w:r>
    </w:p>
    <w:p w14:paraId="3FBFA12C" w14:textId="77777777" w:rsidR="0084396A" w:rsidRPr="008711EA" w:rsidRDefault="0084396A" w:rsidP="0084396A">
      <w:pPr>
        <w:pStyle w:val="PL"/>
        <w:rPr>
          <w:rFonts w:ascii="Courier" w:hAnsi="Courier" w:cs="Courier"/>
          <w:noProof w:val="0"/>
        </w:rPr>
      </w:pPr>
      <w:r w:rsidRPr="008711EA">
        <w:rPr>
          <w:rFonts w:eastAsia="宋体"/>
          <w:noProof w:val="0"/>
          <w:snapToGrid w:val="0"/>
          <w:lang w:eastAsia="zh-CN"/>
        </w:rPr>
        <w:tab/>
      </w:r>
      <w:r w:rsidRPr="008711EA">
        <w:rPr>
          <w:noProof w:val="0"/>
          <w:snapToGrid w:val="0"/>
        </w:rPr>
        <w:t>id-</w:t>
      </w:r>
      <w:r w:rsidRPr="008711EA">
        <w:rPr>
          <w:rFonts w:eastAsia="宋体"/>
          <w:noProof w:val="0"/>
          <w:lang w:eastAsia="zh-CN"/>
        </w:rPr>
        <w:t>Time-Synchronisation-Info,</w:t>
      </w:r>
    </w:p>
    <w:p w14:paraId="3596FA47" w14:textId="77777777" w:rsidR="0084396A" w:rsidRPr="008711EA" w:rsidRDefault="0084396A" w:rsidP="0084396A">
      <w:pPr>
        <w:pStyle w:val="PL"/>
        <w:rPr>
          <w:noProof w:val="0"/>
          <w:snapToGrid w:val="0"/>
        </w:rPr>
      </w:pPr>
      <w:r w:rsidRPr="008711EA">
        <w:rPr>
          <w:noProof w:val="0"/>
          <w:snapToGrid w:val="0"/>
        </w:rPr>
        <w:tab/>
        <w:t>id-x2TNLConfigurationInfo,</w:t>
      </w:r>
    </w:p>
    <w:p w14:paraId="7C0C5686" w14:textId="77777777" w:rsidR="0084396A" w:rsidRPr="008711EA" w:rsidRDefault="0084396A" w:rsidP="0084396A">
      <w:pPr>
        <w:pStyle w:val="PL"/>
        <w:rPr>
          <w:noProof w:val="0"/>
          <w:snapToGrid w:val="0"/>
        </w:rPr>
      </w:pPr>
      <w:r w:rsidRPr="008711EA">
        <w:rPr>
          <w:noProof w:val="0"/>
          <w:snapToGrid w:val="0"/>
        </w:rPr>
        <w:tab/>
        <w:t>id-eNBX2ExtendedTransportLayerAddresses,</w:t>
      </w:r>
    </w:p>
    <w:p w14:paraId="00603FA1" w14:textId="77777777" w:rsidR="0084396A" w:rsidRPr="008711EA" w:rsidRDefault="0084396A" w:rsidP="0084396A">
      <w:pPr>
        <w:pStyle w:val="PL"/>
        <w:rPr>
          <w:noProof w:val="0"/>
          <w:snapToGrid w:val="0"/>
        </w:rPr>
      </w:pPr>
      <w:r w:rsidRPr="008711EA">
        <w:rPr>
          <w:noProof w:val="0"/>
          <w:snapToGrid w:val="0"/>
        </w:rPr>
        <w:tab/>
        <w:t>id-</w:t>
      </w:r>
      <w:proofErr w:type="spellStart"/>
      <w:r w:rsidRPr="008711EA">
        <w:rPr>
          <w:noProof w:val="0"/>
          <w:snapToGrid w:val="0"/>
        </w:rPr>
        <w:t>MDTConfiguration</w:t>
      </w:r>
      <w:proofErr w:type="spellEnd"/>
      <w:r w:rsidRPr="008711EA">
        <w:rPr>
          <w:noProof w:val="0"/>
          <w:snapToGrid w:val="0"/>
        </w:rPr>
        <w:t>,</w:t>
      </w:r>
    </w:p>
    <w:p w14:paraId="4A99EC29" w14:textId="77777777" w:rsidR="0084396A" w:rsidRPr="00052CBF" w:rsidRDefault="0084396A" w:rsidP="0084396A">
      <w:pPr>
        <w:rPr>
          <w:b/>
          <w:i/>
          <w:noProof/>
          <w:color w:val="FF0000"/>
          <w:sz w:val="28"/>
          <w:highlight w:val="yellow"/>
          <w:lang w:eastAsia="zh-CN"/>
        </w:rPr>
      </w:pPr>
      <w:r w:rsidRPr="00052CBF">
        <w:rPr>
          <w:rFonts w:hint="eastAsia"/>
          <w:b/>
          <w:i/>
          <w:noProof/>
          <w:color w:val="FF0000"/>
          <w:sz w:val="28"/>
          <w:highlight w:val="yellow"/>
          <w:lang w:eastAsia="zh-CN"/>
        </w:rPr>
        <w:t>/</w:t>
      </w:r>
      <w:r w:rsidRPr="00052CBF">
        <w:rPr>
          <w:b/>
          <w:i/>
          <w:noProof/>
          <w:color w:val="FF0000"/>
          <w:sz w:val="28"/>
          <w:highlight w:val="yellow"/>
          <w:lang w:eastAsia="zh-CN"/>
        </w:rPr>
        <w:t>/skip the unchanged part</w:t>
      </w:r>
    </w:p>
    <w:p w14:paraId="10898341" w14:textId="77777777" w:rsidR="0059490C" w:rsidRPr="008711EA" w:rsidRDefault="0059490C" w:rsidP="0059490C">
      <w:pPr>
        <w:pStyle w:val="PL"/>
        <w:rPr>
          <w:snapToGrid w:val="0"/>
        </w:rPr>
      </w:pPr>
      <w:r w:rsidRPr="008711EA">
        <w:rPr>
          <w:rFonts w:cs="Arial"/>
          <w:lang w:eastAsia="ja-JP"/>
        </w:rPr>
        <w:t>ScheduledCommunicationTime</w:t>
      </w:r>
      <w:r w:rsidRPr="008711EA">
        <w:rPr>
          <w:snapToGrid w:val="0"/>
        </w:rPr>
        <w:t xml:space="preserve"> ::= SEQUENCE {</w:t>
      </w:r>
    </w:p>
    <w:p w14:paraId="067D192D" w14:textId="77777777" w:rsidR="0059490C" w:rsidRPr="008711EA" w:rsidRDefault="0059490C" w:rsidP="0059490C">
      <w:pPr>
        <w:pStyle w:val="PL"/>
        <w:rPr>
          <w:snapToGrid w:val="0"/>
        </w:rPr>
      </w:pPr>
      <w:r w:rsidRPr="008711EA">
        <w:rPr>
          <w:snapToGrid w:val="0"/>
        </w:rPr>
        <w:tab/>
        <w:t>dayofWeek</w:t>
      </w:r>
      <w:r w:rsidRPr="008711EA">
        <w:rPr>
          <w:snapToGrid w:val="0"/>
        </w:rPr>
        <w:tab/>
      </w:r>
      <w:r w:rsidRPr="008711EA">
        <w:rPr>
          <w:snapToGrid w:val="0"/>
        </w:rPr>
        <w:tab/>
      </w:r>
      <w:r w:rsidRPr="008711EA">
        <w:rPr>
          <w:snapToGrid w:val="0"/>
        </w:rPr>
        <w:tab/>
      </w:r>
      <w:r w:rsidRPr="008711EA">
        <w:rPr>
          <w:snapToGrid w:val="0"/>
        </w:rPr>
        <w:tab/>
      </w:r>
      <w:r w:rsidRPr="008711EA">
        <w:rPr>
          <w:rFonts w:cs="Arial"/>
          <w:lang w:eastAsia="zh-CN"/>
        </w:rPr>
        <w:t>BIT STRING (SIZE(7))</w:t>
      </w:r>
      <w:r w:rsidRPr="008711EA">
        <w:rPr>
          <w:rFonts w:cs="Arial"/>
          <w:lang w:eastAsia="zh-CN"/>
        </w:rPr>
        <w:tab/>
      </w:r>
      <w:r w:rsidRPr="008711EA">
        <w:rPr>
          <w:rFonts w:cs="Arial"/>
          <w:lang w:eastAsia="zh-CN"/>
        </w:rPr>
        <w:tab/>
      </w:r>
      <w:r w:rsidRPr="008711EA">
        <w:rPr>
          <w:rFonts w:cs="Arial"/>
          <w:lang w:eastAsia="zh-CN"/>
        </w:rPr>
        <w:tab/>
      </w:r>
      <w:r w:rsidRPr="008711EA">
        <w:rPr>
          <w:rFonts w:cs="Arial"/>
          <w:lang w:eastAsia="zh-CN"/>
        </w:rPr>
        <w:tab/>
      </w:r>
      <w:r w:rsidRPr="008711EA">
        <w:rPr>
          <w:rFonts w:cs="Arial"/>
          <w:lang w:eastAsia="zh-CN"/>
        </w:rPr>
        <w:tab/>
      </w:r>
      <w:r w:rsidRPr="008711EA">
        <w:rPr>
          <w:rFonts w:cs="Arial"/>
          <w:lang w:eastAsia="zh-CN"/>
        </w:rPr>
        <w:tab/>
      </w:r>
      <w:r w:rsidRPr="008711EA">
        <w:rPr>
          <w:rFonts w:cs="Arial"/>
          <w:lang w:eastAsia="zh-CN"/>
        </w:rPr>
        <w:tab/>
      </w:r>
      <w:r w:rsidRPr="008711EA">
        <w:rPr>
          <w:rFonts w:cs="Arial"/>
          <w:lang w:eastAsia="zh-CN"/>
        </w:rPr>
        <w:tab/>
      </w:r>
      <w:r w:rsidRPr="008711EA">
        <w:rPr>
          <w:snapToGrid w:val="0"/>
        </w:rPr>
        <w:tab/>
        <w:t>OPTIONAL,</w:t>
      </w:r>
    </w:p>
    <w:p w14:paraId="083B8E8B" w14:textId="77777777" w:rsidR="0059490C" w:rsidRPr="008711EA" w:rsidRDefault="0059490C" w:rsidP="0059490C">
      <w:pPr>
        <w:pStyle w:val="PL"/>
        <w:rPr>
          <w:snapToGrid w:val="0"/>
        </w:rPr>
      </w:pPr>
      <w:r w:rsidRPr="008711EA">
        <w:rPr>
          <w:snapToGrid w:val="0"/>
        </w:rPr>
        <w:tab/>
        <w:t>timeofDayStart</w:t>
      </w:r>
      <w:r w:rsidRPr="008711EA">
        <w:rPr>
          <w:snapToGrid w:val="0"/>
        </w:rPr>
        <w:tab/>
      </w:r>
      <w:r w:rsidRPr="008711EA">
        <w:rPr>
          <w:snapToGrid w:val="0"/>
        </w:rPr>
        <w:tab/>
      </w:r>
      <w:r w:rsidRPr="008711EA">
        <w:rPr>
          <w:snapToGrid w:val="0"/>
        </w:rPr>
        <w:tab/>
      </w:r>
      <w:r w:rsidRPr="008711EA">
        <w:rPr>
          <w:rFonts w:cs="Arial"/>
          <w:lang w:eastAsia="ja-JP"/>
        </w:rPr>
        <w:t xml:space="preserve">INTEGER (0..86399, </w:t>
      </w:r>
      <w:r w:rsidRPr="008711EA">
        <w:rPr>
          <w:snapToGrid w:val="0"/>
        </w:rPr>
        <w:t>...</w:t>
      </w:r>
      <w:r w:rsidRPr="008711EA">
        <w:rPr>
          <w:rFonts w:cs="Arial"/>
          <w:lang w:eastAsia="ja-JP"/>
        </w:rPr>
        <w:t>)</w:t>
      </w:r>
      <w:r w:rsidRPr="008711EA">
        <w:rPr>
          <w:snapToGrid w:val="0"/>
        </w:rPr>
        <w:t xml:space="preserve"> </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OPTIONAL,</w:t>
      </w:r>
    </w:p>
    <w:p w14:paraId="6FD83100" w14:textId="77777777" w:rsidR="0059490C" w:rsidRPr="008711EA" w:rsidRDefault="0059490C" w:rsidP="0059490C">
      <w:pPr>
        <w:pStyle w:val="PL"/>
        <w:rPr>
          <w:snapToGrid w:val="0"/>
        </w:rPr>
      </w:pPr>
      <w:r w:rsidRPr="008711EA">
        <w:rPr>
          <w:snapToGrid w:val="0"/>
        </w:rPr>
        <w:tab/>
        <w:t>timeofDayEnd</w:t>
      </w:r>
      <w:r w:rsidRPr="008711EA">
        <w:rPr>
          <w:snapToGrid w:val="0"/>
        </w:rPr>
        <w:tab/>
      </w:r>
      <w:r w:rsidRPr="008711EA">
        <w:rPr>
          <w:snapToGrid w:val="0"/>
        </w:rPr>
        <w:tab/>
      </w:r>
      <w:r w:rsidRPr="008711EA">
        <w:rPr>
          <w:snapToGrid w:val="0"/>
        </w:rPr>
        <w:tab/>
      </w:r>
      <w:r w:rsidRPr="008711EA">
        <w:rPr>
          <w:snapToGrid w:val="0"/>
        </w:rPr>
        <w:tab/>
      </w:r>
      <w:r w:rsidRPr="008711EA">
        <w:rPr>
          <w:rFonts w:cs="Arial"/>
          <w:lang w:eastAsia="ja-JP"/>
        </w:rPr>
        <w:t xml:space="preserve">INTEGER (0..86399, </w:t>
      </w:r>
      <w:r w:rsidRPr="008711EA">
        <w:rPr>
          <w:snapToGrid w:val="0"/>
        </w:rPr>
        <w:t>...</w:t>
      </w:r>
      <w:r w:rsidRPr="008711EA">
        <w:rPr>
          <w:rFonts w:cs="Arial"/>
          <w:lang w:eastAsia="ja-JP"/>
        </w:rPr>
        <w:t>)</w:t>
      </w:r>
      <w:r w:rsidRPr="008711EA">
        <w:rPr>
          <w:snapToGrid w:val="0"/>
        </w:rPr>
        <w:t xml:space="preserve"> </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OPTIONAL,</w:t>
      </w:r>
    </w:p>
    <w:p w14:paraId="53DCCA47" w14:textId="77777777" w:rsidR="0059490C" w:rsidRPr="008711EA" w:rsidRDefault="0059490C" w:rsidP="0059490C">
      <w:pPr>
        <w:pStyle w:val="PL"/>
        <w:rPr>
          <w:snapToGrid w:val="0"/>
        </w:rPr>
      </w:pPr>
      <w:r w:rsidRPr="008711EA">
        <w:rPr>
          <w:snapToGrid w:val="0"/>
        </w:rPr>
        <w:tab/>
        <w:t>iE-Extensions</w:t>
      </w:r>
      <w:r w:rsidRPr="008711EA">
        <w:rPr>
          <w:snapToGrid w:val="0"/>
        </w:rPr>
        <w:tab/>
      </w:r>
      <w:r w:rsidRPr="008711EA">
        <w:rPr>
          <w:snapToGrid w:val="0"/>
        </w:rPr>
        <w:tab/>
      </w:r>
      <w:r w:rsidRPr="008711EA">
        <w:rPr>
          <w:snapToGrid w:val="0"/>
        </w:rPr>
        <w:tab/>
        <w:t xml:space="preserve">ProtocolExtensionContainer { { </w:t>
      </w:r>
      <w:r w:rsidRPr="008711EA">
        <w:rPr>
          <w:rFonts w:cs="Arial"/>
          <w:lang w:eastAsia="ja-JP"/>
        </w:rPr>
        <w:t>ScheduledCommunicationTime</w:t>
      </w:r>
      <w:r w:rsidRPr="008711EA">
        <w:rPr>
          <w:snapToGrid w:val="0"/>
        </w:rPr>
        <w:t>-ExtIEs}}</w:t>
      </w:r>
      <w:r w:rsidRPr="008711EA">
        <w:rPr>
          <w:snapToGrid w:val="0"/>
        </w:rPr>
        <w:tab/>
        <w:t>OPTIONAL,</w:t>
      </w:r>
    </w:p>
    <w:p w14:paraId="5848FA9B" w14:textId="77777777" w:rsidR="0059490C" w:rsidRPr="008711EA" w:rsidRDefault="0059490C" w:rsidP="0059490C">
      <w:pPr>
        <w:pStyle w:val="PL"/>
        <w:rPr>
          <w:snapToGrid w:val="0"/>
        </w:rPr>
      </w:pPr>
      <w:r w:rsidRPr="008711EA">
        <w:rPr>
          <w:snapToGrid w:val="0"/>
        </w:rPr>
        <w:tab/>
        <w:t>...</w:t>
      </w:r>
    </w:p>
    <w:p w14:paraId="02C2ECF8" w14:textId="77777777" w:rsidR="0059490C" w:rsidRPr="008711EA" w:rsidRDefault="0059490C" w:rsidP="0059490C">
      <w:pPr>
        <w:pStyle w:val="PL"/>
        <w:rPr>
          <w:snapToGrid w:val="0"/>
        </w:rPr>
      </w:pPr>
      <w:r w:rsidRPr="008711EA">
        <w:rPr>
          <w:snapToGrid w:val="0"/>
        </w:rPr>
        <w:t>}</w:t>
      </w:r>
    </w:p>
    <w:p w14:paraId="0B09A5B6" w14:textId="77777777" w:rsidR="0059490C" w:rsidRPr="008711EA" w:rsidRDefault="0059490C" w:rsidP="0059490C">
      <w:pPr>
        <w:pStyle w:val="PL"/>
        <w:rPr>
          <w:snapToGrid w:val="0"/>
        </w:rPr>
      </w:pPr>
    </w:p>
    <w:p w14:paraId="0C26F2C4" w14:textId="77777777" w:rsidR="0059490C" w:rsidRPr="008711EA" w:rsidRDefault="0059490C" w:rsidP="0059490C">
      <w:pPr>
        <w:pStyle w:val="PL"/>
        <w:rPr>
          <w:snapToGrid w:val="0"/>
        </w:rPr>
      </w:pPr>
      <w:r w:rsidRPr="008711EA">
        <w:rPr>
          <w:rFonts w:cs="Arial"/>
          <w:lang w:eastAsia="ja-JP"/>
        </w:rPr>
        <w:t>ScheduledCommunicationTime</w:t>
      </w:r>
      <w:r w:rsidRPr="008711EA">
        <w:rPr>
          <w:snapToGrid w:val="0"/>
        </w:rPr>
        <w:t>-ExtIEs S1AP-PROTOCOL-EXTENSION ::= {</w:t>
      </w:r>
    </w:p>
    <w:p w14:paraId="4D3C03CA" w14:textId="77777777" w:rsidR="0059490C" w:rsidRPr="008711EA" w:rsidRDefault="0059490C" w:rsidP="0059490C">
      <w:pPr>
        <w:pStyle w:val="PL"/>
        <w:rPr>
          <w:snapToGrid w:val="0"/>
        </w:rPr>
      </w:pPr>
      <w:r w:rsidRPr="008711EA">
        <w:rPr>
          <w:snapToGrid w:val="0"/>
        </w:rPr>
        <w:tab/>
        <w:t>...</w:t>
      </w:r>
    </w:p>
    <w:p w14:paraId="126A289E" w14:textId="77777777" w:rsidR="0059490C" w:rsidRPr="008711EA" w:rsidRDefault="0059490C" w:rsidP="0059490C">
      <w:pPr>
        <w:pStyle w:val="PL"/>
        <w:rPr>
          <w:snapToGrid w:val="0"/>
        </w:rPr>
      </w:pPr>
      <w:r w:rsidRPr="008711EA">
        <w:rPr>
          <w:snapToGrid w:val="0"/>
        </w:rPr>
        <w:t>}</w:t>
      </w:r>
    </w:p>
    <w:p w14:paraId="0DA4E5E1" w14:textId="77777777" w:rsidR="0059490C" w:rsidRDefault="0059490C" w:rsidP="0059490C">
      <w:pPr>
        <w:pStyle w:val="PL"/>
        <w:spacing w:line="0" w:lineRule="atLeast"/>
        <w:rPr>
          <w:ins w:id="205" w:author="Huawei" w:date="2021-01-07T11:08:00Z"/>
          <w:noProof w:val="0"/>
        </w:rPr>
      </w:pPr>
    </w:p>
    <w:p w14:paraId="5F188E6B" w14:textId="0A0DD18A" w:rsidR="00576E7B" w:rsidRDefault="00576E7B">
      <w:pPr>
        <w:pStyle w:val="PL"/>
        <w:rPr>
          <w:ins w:id="206" w:author="Huawei" w:date="2021-01-07T11:08:00Z"/>
          <w:noProof w:val="0"/>
        </w:rPr>
        <w:pPrChange w:id="207" w:author="Huawei" w:date="2021-01-07T11:08:00Z">
          <w:pPr>
            <w:pStyle w:val="PL"/>
            <w:spacing w:line="0" w:lineRule="atLeast"/>
          </w:pPr>
        </w:pPrChange>
      </w:pPr>
      <w:proofErr w:type="spellStart"/>
      <w:ins w:id="208" w:author="Huawei" w:date="2021-01-07T11:08:00Z">
        <w:r>
          <w:rPr>
            <w:noProof w:val="0"/>
            <w:snapToGrid w:val="0"/>
          </w:rPr>
          <w:t>SupportedRATs</w:t>
        </w:r>
        <w:proofErr w:type="spellEnd"/>
        <w:r w:rsidRPr="001D2E49">
          <w:rPr>
            <w:noProof w:val="0"/>
            <w:snapToGrid w:val="0"/>
          </w:rPr>
          <w:t xml:space="preserve"> ::= BIT STRING (SIZE(</w:t>
        </w:r>
      </w:ins>
      <w:ins w:id="209" w:author="Huawei" w:date="2021-01-15T10:01:00Z">
        <w:r w:rsidR="00495C59">
          <w:rPr>
            <w:noProof w:val="0"/>
            <w:snapToGrid w:val="0"/>
          </w:rPr>
          <w:t>8</w:t>
        </w:r>
      </w:ins>
      <w:ins w:id="210" w:author="Huawei" w:date="2021-01-07T11:08:00Z">
        <w:r>
          <w:rPr>
            <w:noProof w:val="0"/>
            <w:snapToGrid w:val="0"/>
          </w:rPr>
          <w:t>, ...</w:t>
        </w:r>
        <w:r w:rsidRPr="001D2E49">
          <w:rPr>
            <w:noProof w:val="0"/>
            <w:snapToGrid w:val="0"/>
          </w:rPr>
          <w:t>))</w:t>
        </w:r>
      </w:ins>
    </w:p>
    <w:p w14:paraId="4C1C970E" w14:textId="77777777" w:rsidR="00576E7B" w:rsidRPr="008711EA" w:rsidRDefault="00576E7B" w:rsidP="0059490C">
      <w:pPr>
        <w:pStyle w:val="PL"/>
        <w:spacing w:line="0" w:lineRule="atLeast"/>
        <w:rPr>
          <w:noProof w:val="0"/>
        </w:rPr>
      </w:pPr>
    </w:p>
    <w:p w14:paraId="0A13B039" w14:textId="77777777" w:rsidR="0059490C" w:rsidRPr="008711EA" w:rsidRDefault="0059490C" w:rsidP="0059490C">
      <w:pPr>
        <w:pStyle w:val="PL"/>
        <w:spacing w:line="0" w:lineRule="atLeast"/>
        <w:rPr>
          <w:noProof w:val="0"/>
          <w:snapToGrid w:val="0"/>
        </w:rPr>
      </w:pPr>
      <w:proofErr w:type="spellStart"/>
      <w:r w:rsidRPr="008711EA">
        <w:rPr>
          <w:noProof w:val="0"/>
        </w:rPr>
        <w:t>SupportedTAs</w:t>
      </w:r>
      <w:proofErr w:type="spellEnd"/>
      <w:r w:rsidRPr="008711EA">
        <w:rPr>
          <w:noProof w:val="0"/>
          <w:snapToGrid w:val="0"/>
        </w:rPr>
        <w:t xml:space="preserve"> ::= SEQUENCE (SIZE(1.. </w:t>
      </w:r>
      <w:proofErr w:type="spellStart"/>
      <w:r w:rsidRPr="008711EA">
        <w:rPr>
          <w:noProof w:val="0"/>
        </w:rPr>
        <w:t>maxnoofTACs</w:t>
      </w:r>
      <w:proofErr w:type="spellEnd"/>
      <w:r w:rsidRPr="008711EA">
        <w:rPr>
          <w:noProof w:val="0"/>
          <w:snapToGrid w:val="0"/>
        </w:rPr>
        <w:t xml:space="preserve">)) OF </w:t>
      </w:r>
      <w:proofErr w:type="spellStart"/>
      <w:r w:rsidRPr="008711EA">
        <w:rPr>
          <w:noProof w:val="0"/>
          <w:snapToGrid w:val="0"/>
        </w:rPr>
        <w:t>SupportedTAs</w:t>
      </w:r>
      <w:proofErr w:type="spellEnd"/>
      <w:r w:rsidRPr="008711EA">
        <w:rPr>
          <w:noProof w:val="0"/>
          <w:snapToGrid w:val="0"/>
        </w:rPr>
        <w:t>-Item</w:t>
      </w:r>
    </w:p>
    <w:p w14:paraId="305C3920" w14:textId="77777777" w:rsidR="0059490C" w:rsidRPr="008711EA" w:rsidRDefault="0059490C" w:rsidP="0059490C">
      <w:pPr>
        <w:pStyle w:val="PL"/>
        <w:spacing w:line="0" w:lineRule="atLeast"/>
        <w:rPr>
          <w:noProof w:val="0"/>
          <w:snapToGrid w:val="0"/>
        </w:rPr>
      </w:pPr>
    </w:p>
    <w:p w14:paraId="5D083FDD" w14:textId="77777777" w:rsidR="0059490C" w:rsidRPr="008711EA" w:rsidRDefault="0059490C" w:rsidP="0059490C">
      <w:pPr>
        <w:pStyle w:val="PL"/>
        <w:spacing w:line="0" w:lineRule="atLeast"/>
        <w:rPr>
          <w:noProof w:val="0"/>
          <w:snapToGrid w:val="0"/>
        </w:rPr>
      </w:pPr>
      <w:proofErr w:type="spellStart"/>
      <w:r w:rsidRPr="008711EA">
        <w:rPr>
          <w:noProof w:val="0"/>
        </w:rPr>
        <w:t>SupportedTAs</w:t>
      </w:r>
      <w:proofErr w:type="spellEnd"/>
      <w:r w:rsidRPr="008711EA">
        <w:rPr>
          <w:noProof w:val="0"/>
        </w:rPr>
        <w:t>-Item</w:t>
      </w:r>
      <w:r w:rsidRPr="008711EA">
        <w:rPr>
          <w:noProof w:val="0"/>
          <w:snapToGrid w:val="0"/>
        </w:rPr>
        <w:t xml:space="preserve"> ::=</w:t>
      </w:r>
      <w:r w:rsidRPr="008711EA">
        <w:rPr>
          <w:noProof w:val="0"/>
          <w:snapToGrid w:val="0"/>
        </w:rPr>
        <w:tab/>
        <w:t>SEQUENCE  {</w:t>
      </w:r>
    </w:p>
    <w:p w14:paraId="2086E6D1" w14:textId="77777777" w:rsidR="0059490C" w:rsidRPr="008711EA" w:rsidRDefault="0059490C" w:rsidP="0059490C">
      <w:pPr>
        <w:pStyle w:val="PL"/>
        <w:spacing w:line="0" w:lineRule="atLeast"/>
        <w:rPr>
          <w:noProof w:val="0"/>
          <w:snapToGrid w:val="0"/>
        </w:rPr>
      </w:pPr>
      <w:r w:rsidRPr="008711EA">
        <w:rPr>
          <w:noProof w:val="0"/>
          <w:snapToGrid w:val="0"/>
        </w:rPr>
        <w:tab/>
      </w:r>
      <w:proofErr w:type="spellStart"/>
      <w:r w:rsidRPr="008711EA">
        <w:rPr>
          <w:noProof w:val="0"/>
          <w:snapToGrid w:val="0"/>
        </w:rPr>
        <w:t>tAC</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TAC,</w:t>
      </w:r>
    </w:p>
    <w:p w14:paraId="7251981F" w14:textId="77777777" w:rsidR="0059490C" w:rsidRPr="008711EA" w:rsidRDefault="0059490C" w:rsidP="0059490C">
      <w:pPr>
        <w:pStyle w:val="PL"/>
        <w:spacing w:line="0" w:lineRule="atLeast"/>
        <w:rPr>
          <w:noProof w:val="0"/>
          <w:snapToGrid w:val="0"/>
        </w:rPr>
      </w:pPr>
      <w:r w:rsidRPr="008711EA">
        <w:rPr>
          <w:noProof w:val="0"/>
          <w:snapToGrid w:val="0"/>
        </w:rPr>
        <w:tab/>
      </w:r>
      <w:proofErr w:type="spellStart"/>
      <w:r w:rsidRPr="008711EA">
        <w:rPr>
          <w:noProof w:val="0"/>
          <w:snapToGrid w:val="0"/>
        </w:rPr>
        <w:t>broadcastPLMNs</w:t>
      </w:r>
      <w:proofErr w:type="spellEnd"/>
      <w:r w:rsidRPr="008711EA">
        <w:rPr>
          <w:noProof w:val="0"/>
          <w:snapToGrid w:val="0"/>
        </w:rPr>
        <w:tab/>
      </w:r>
      <w:r w:rsidRPr="008711EA">
        <w:rPr>
          <w:noProof w:val="0"/>
          <w:snapToGrid w:val="0"/>
        </w:rPr>
        <w:tab/>
        <w:t>BPLMNs,</w:t>
      </w:r>
    </w:p>
    <w:p w14:paraId="3F45BFF1" w14:textId="77777777" w:rsidR="0059490C" w:rsidRPr="008711EA" w:rsidRDefault="0059490C" w:rsidP="0059490C">
      <w:pPr>
        <w:pStyle w:val="PL"/>
        <w:rPr>
          <w:noProof w:val="0"/>
          <w:snapToGrid w:val="0"/>
        </w:rPr>
      </w:pPr>
      <w:r w:rsidRPr="008711EA">
        <w:rPr>
          <w:noProof w:val="0"/>
          <w:snapToGrid w:val="0"/>
        </w:rPr>
        <w:tab/>
      </w:r>
      <w:proofErr w:type="spellStart"/>
      <w:r w:rsidRPr="008711EA">
        <w:rPr>
          <w:noProof w:val="0"/>
          <w:snapToGrid w:val="0"/>
        </w:rPr>
        <w:t>iE</w:t>
      </w:r>
      <w:proofErr w:type="spellEnd"/>
      <w:r w:rsidRPr="008711EA">
        <w:rPr>
          <w:noProof w:val="0"/>
          <w:snapToGrid w:val="0"/>
        </w:rPr>
        <w:t>-Extensions</w:t>
      </w:r>
      <w:r w:rsidRPr="008711EA">
        <w:rPr>
          <w:noProof w:val="0"/>
          <w:snapToGrid w:val="0"/>
        </w:rPr>
        <w:tab/>
      </w:r>
      <w:r w:rsidRPr="008711EA">
        <w:rPr>
          <w:noProof w:val="0"/>
          <w:snapToGrid w:val="0"/>
        </w:rPr>
        <w:tab/>
      </w:r>
      <w:proofErr w:type="spellStart"/>
      <w:r w:rsidRPr="008711EA">
        <w:rPr>
          <w:noProof w:val="0"/>
          <w:snapToGrid w:val="0"/>
        </w:rPr>
        <w:t>ProtocolExtensionContainer</w:t>
      </w:r>
      <w:proofErr w:type="spellEnd"/>
      <w:r w:rsidRPr="008711EA">
        <w:rPr>
          <w:noProof w:val="0"/>
          <w:snapToGrid w:val="0"/>
        </w:rPr>
        <w:t xml:space="preserve"> { {</w:t>
      </w:r>
      <w:proofErr w:type="spellStart"/>
      <w:r w:rsidRPr="008711EA">
        <w:rPr>
          <w:noProof w:val="0"/>
        </w:rPr>
        <w:t>SupportedTAs</w:t>
      </w:r>
      <w:proofErr w:type="spellEnd"/>
      <w:r w:rsidRPr="008711EA">
        <w:rPr>
          <w:noProof w:val="0"/>
        </w:rPr>
        <w:t>-Item</w:t>
      </w:r>
      <w:r w:rsidRPr="008711EA">
        <w:rPr>
          <w:noProof w:val="0"/>
          <w:snapToGrid w:val="0"/>
        </w:rPr>
        <w:t>-</w:t>
      </w:r>
      <w:proofErr w:type="spellStart"/>
      <w:r w:rsidRPr="008711EA">
        <w:rPr>
          <w:noProof w:val="0"/>
          <w:snapToGrid w:val="0"/>
        </w:rPr>
        <w:t>ExtIEs</w:t>
      </w:r>
      <w:proofErr w:type="spellEnd"/>
      <w:r w:rsidRPr="008711EA">
        <w:rPr>
          <w:noProof w:val="0"/>
          <w:snapToGrid w:val="0"/>
        </w:rPr>
        <w:t>} } OPTIONAL,</w:t>
      </w:r>
    </w:p>
    <w:p w14:paraId="71E162EE" w14:textId="77777777" w:rsidR="0059490C" w:rsidRPr="008711EA" w:rsidRDefault="0059490C" w:rsidP="0059490C">
      <w:pPr>
        <w:pStyle w:val="PL"/>
        <w:spacing w:line="0" w:lineRule="atLeast"/>
        <w:rPr>
          <w:noProof w:val="0"/>
          <w:snapToGrid w:val="0"/>
        </w:rPr>
      </w:pPr>
      <w:r w:rsidRPr="008711EA">
        <w:rPr>
          <w:noProof w:val="0"/>
          <w:snapToGrid w:val="0"/>
        </w:rPr>
        <w:tab/>
        <w:t>...</w:t>
      </w:r>
    </w:p>
    <w:p w14:paraId="6E9D3141" w14:textId="77777777" w:rsidR="0059490C" w:rsidRPr="008711EA" w:rsidRDefault="0059490C" w:rsidP="0059490C">
      <w:pPr>
        <w:pStyle w:val="PL"/>
        <w:spacing w:line="0" w:lineRule="atLeast"/>
        <w:rPr>
          <w:noProof w:val="0"/>
          <w:snapToGrid w:val="0"/>
        </w:rPr>
      </w:pPr>
      <w:r w:rsidRPr="008711EA">
        <w:rPr>
          <w:noProof w:val="0"/>
          <w:snapToGrid w:val="0"/>
        </w:rPr>
        <w:t>}</w:t>
      </w:r>
    </w:p>
    <w:p w14:paraId="1F7780ED" w14:textId="77777777" w:rsidR="0059490C" w:rsidRPr="008711EA" w:rsidRDefault="0059490C" w:rsidP="0059490C">
      <w:pPr>
        <w:pStyle w:val="PL"/>
        <w:spacing w:line="0" w:lineRule="atLeast"/>
        <w:rPr>
          <w:noProof w:val="0"/>
          <w:snapToGrid w:val="0"/>
        </w:rPr>
      </w:pPr>
    </w:p>
    <w:p w14:paraId="4699D6BE" w14:textId="77777777" w:rsidR="0059490C" w:rsidRPr="008711EA" w:rsidRDefault="0059490C" w:rsidP="0059490C">
      <w:pPr>
        <w:pStyle w:val="PL"/>
        <w:rPr>
          <w:noProof w:val="0"/>
          <w:snapToGrid w:val="0"/>
        </w:rPr>
      </w:pPr>
      <w:proofErr w:type="spellStart"/>
      <w:r w:rsidRPr="008711EA">
        <w:rPr>
          <w:noProof w:val="0"/>
        </w:rPr>
        <w:t>SupportedTAs</w:t>
      </w:r>
      <w:proofErr w:type="spellEnd"/>
      <w:r w:rsidRPr="008711EA">
        <w:rPr>
          <w:noProof w:val="0"/>
        </w:rPr>
        <w:t>-Item</w:t>
      </w:r>
      <w:r w:rsidRPr="008711EA">
        <w:rPr>
          <w:noProof w:val="0"/>
          <w:snapToGrid w:val="0"/>
        </w:rPr>
        <w:t>-</w:t>
      </w:r>
      <w:proofErr w:type="spellStart"/>
      <w:r w:rsidRPr="008711EA">
        <w:rPr>
          <w:noProof w:val="0"/>
          <w:snapToGrid w:val="0"/>
        </w:rPr>
        <w:t>ExtIEs</w:t>
      </w:r>
      <w:proofErr w:type="spellEnd"/>
      <w:r w:rsidRPr="008711EA">
        <w:rPr>
          <w:noProof w:val="0"/>
          <w:snapToGrid w:val="0"/>
        </w:rPr>
        <w:t xml:space="preserve"> S1AP-PROTOCOL-EXTENSION ::= {</w:t>
      </w:r>
    </w:p>
    <w:p w14:paraId="16D01E47" w14:textId="77777777" w:rsidR="0059490C" w:rsidRPr="008711EA" w:rsidRDefault="0059490C" w:rsidP="0059490C">
      <w:pPr>
        <w:pStyle w:val="PL"/>
        <w:rPr>
          <w:noProof w:val="0"/>
          <w:snapToGrid w:val="0"/>
        </w:rPr>
      </w:pPr>
      <w:r w:rsidRPr="008711EA">
        <w:rPr>
          <w:noProof w:val="0"/>
          <w:snapToGrid w:val="0"/>
        </w:rPr>
        <w:tab/>
        <w:t>-- Extension for Release 13 to transfer RAT-Type per TAC --</w:t>
      </w:r>
    </w:p>
    <w:p w14:paraId="492648CF" w14:textId="77777777" w:rsidR="0059490C" w:rsidRPr="008711EA" w:rsidRDefault="0059490C" w:rsidP="0059490C">
      <w:pPr>
        <w:pStyle w:val="PL"/>
        <w:rPr>
          <w:noProof w:val="0"/>
          <w:snapToGrid w:val="0"/>
        </w:rPr>
      </w:pPr>
      <w:r w:rsidRPr="008711EA">
        <w:rPr>
          <w:noProof w:val="0"/>
          <w:snapToGrid w:val="0"/>
        </w:rPr>
        <w:tab/>
        <w:t>{ID id-RAT-Type</w:t>
      </w:r>
      <w:r w:rsidRPr="008711EA">
        <w:rPr>
          <w:noProof w:val="0"/>
          <w:snapToGrid w:val="0"/>
        </w:rPr>
        <w:tab/>
      </w:r>
      <w:r w:rsidRPr="008711EA">
        <w:rPr>
          <w:noProof w:val="0"/>
          <w:snapToGrid w:val="0"/>
        </w:rPr>
        <w:tab/>
        <w:t>CRITICALITY reject</w:t>
      </w:r>
      <w:r w:rsidRPr="008711EA">
        <w:rPr>
          <w:noProof w:val="0"/>
          <w:snapToGrid w:val="0"/>
        </w:rPr>
        <w:tab/>
        <w:t>EXTENSION RAT-Type</w:t>
      </w:r>
      <w:r w:rsidRPr="008711EA">
        <w:rPr>
          <w:noProof w:val="0"/>
          <w:snapToGrid w:val="0"/>
        </w:rPr>
        <w:tab/>
      </w:r>
      <w:r w:rsidRPr="008711EA">
        <w:rPr>
          <w:noProof w:val="0"/>
          <w:snapToGrid w:val="0"/>
        </w:rPr>
        <w:tab/>
        <w:t>PRESENCE optional},</w:t>
      </w:r>
    </w:p>
    <w:p w14:paraId="5CC3FDD2" w14:textId="77777777" w:rsidR="0059490C" w:rsidRPr="008711EA" w:rsidRDefault="0059490C" w:rsidP="0059490C">
      <w:pPr>
        <w:pStyle w:val="PL"/>
        <w:rPr>
          <w:noProof w:val="0"/>
          <w:snapToGrid w:val="0"/>
        </w:rPr>
      </w:pPr>
      <w:r w:rsidRPr="008711EA">
        <w:rPr>
          <w:noProof w:val="0"/>
          <w:snapToGrid w:val="0"/>
        </w:rPr>
        <w:tab/>
        <w:t>...</w:t>
      </w:r>
    </w:p>
    <w:p w14:paraId="65ED4C36" w14:textId="77777777" w:rsidR="0059490C" w:rsidRPr="008711EA" w:rsidRDefault="0059490C" w:rsidP="0059490C">
      <w:pPr>
        <w:pStyle w:val="PL"/>
        <w:spacing w:line="0" w:lineRule="atLeast"/>
        <w:rPr>
          <w:noProof w:val="0"/>
          <w:snapToGrid w:val="0"/>
        </w:rPr>
      </w:pPr>
      <w:r w:rsidRPr="008711EA">
        <w:rPr>
          <w:noProof w:val="0"/>
          <w:snapToGrid w:val="0"/>
        </w:rPr>
        <w:t>}</w:t>
      </w:r>
    </w:p>
    <w:p w14:paraId="5B91952C" w14:textId="77777777" w:rsidR="0059490C" w:rsidRPr="008711EA" w:rsidRDefault="0059490C" w:rsidP="0059490C">
      <w:pPr>
        <w:pStyle w:val="PL"/>
        <w:spacing w:line="0" w:lineRule="atLeast"/>
        <w:rPr>
          <w:noProof w:val="0"/>
          <w:snapToGrid w:val="0"/>
        </w:rPr>
      </w:pPr>
    </w:p>
    <w:p w14:paraId="789E562E" w14:textId="77777777" w:rsidR="0084396A" w:rsidRDefault="0084396A" w:rsidP="0084396A">
      <w:pPr>
        <w:rPr>
          <w:b/>
          <w:i/>
          <w:noProof/>
          <w:color w:val="FF0000"/>
          <w:sz w:val="28"/>
          <w:lang w:eastAsia="zh-CN"/>
        </w:rPr>
      </w:pPr>
      <w:r w:rsidRPr="00370958">
        <w:rPr>
          <w:rFonts w:hint="eastAsia"/>
          <w:b/>
          <w:i/>
          <w:noProof/>
          <w:color w:val="FF0000"/>
          <w:sz w:val="28"/>
          <w:highlight w:val="yellow"/>
          <w:lang w:eastAsia="zh-CN"/>
        </w:rPr>
        <w:lastRenderedPageBreak/>
        <w:t>-</w:t>
      </w:r>
      <w:r w:rsidRPr="00370958">
        <w:rPr>
          <w:b/>
          <w:i/>
          <w:noProof/>
          <w:color w:val="FF0000"/>
          <w:sz w:val="28"/>
          <w:highlight w:val="yellow"/>
          <w:lang w:eastAsia="zh-CN"/>
        </w:rPr>
        <w:t xml:space="preserve">-------Start of the </w:t>
      </w:r>
      <w:r>
        <w:rPr>
          <w:b/>
          <w:i/>
          <w:noProof/>
          <w:color w:val="FF0000"/>
          <w:sz w:val="28"/>
          <w:highlight w:val="yellow"/>
          <w:lang w:eastAsia="zh-CN"/>
        </w:rPr>
        <w:t>Next</w:t>
      </w:r>
      <w:r w:rsidRPr="00370958">
        <w:rPr>
          <w:b/>
          <w:i/>
          <w:noProof/>
          <w:color w:val="FF0000"/>
          <w:sz w:val="28"/>
          <w:highlight w:val="yellow"/>
          <w:lang w:eastAsia="zh-CN"/>
        </w:rPr>
        <w:t xml:space="preserve"> Change------</w:t>
      </w:r>
    </w:p>
    <w:p w14:paraId="766CE2A8" w14:textId="77777777" w:rsidR="0059490C" w:rsidRPr="008711EA" w:rsidRDefault="0059490C" w:rsidP="0059490C">
      <w:pPr>
        <w:pStyle w:val="3"/>
      </w:pPr>
      <w:bookmarkStart w:id="211" w:name="_Toc20953920"/>
      <w:bookmarkStart w:id="212" w:name="_Toc29391098"/>
      <w:bookmarkStart w:id="213" w:name="_Toc36551837"/>
      <w:bookmarkStart w:id="214" w:name="_Toc45832073"/>
      <w:bookmarkStart w:id="215" w:name="_Toc51763026"/>
      <w:bookmarkStart w:id="216" w:name="_Toc56521842"/>
      <w:r w:rsidRPr="008711EA">
        <w:t>9.3.6</w:t>
      </w:r>
      <w:r w:rsidRPr="008711EA">
        <w:tab/>
        <w:t>Constant Definitions</w:t>
      </w:r>
      <w:bookmarkEnd w:id="211"/>
      <w:bookmarkEnd w:id="212"/>
      <w:bookmarkEnd w:id="213"/>
      <w:bookmarkEnd w:id="214"/>
      <w:bookmarkEnd w:id="215"/>
      <w:bookmarkEnd w:id="216"/>
    </w:p>
    <w:p w14:paraId="4A404955" w14:textId="77777777" w:rsidR="0059490C" w:rsidRPr="008711EA" w:rsidRDefault="0059490C" w:rsidP="0059490C">
      <w:pPr>
        <w:pStyle w:val="PL"/>
        <w:rPr>
          <w:noProof w:val="0"/>
          <w:snapToGrid w:val="0"/>
        </w:rPr>
      </w:pPr>
      <w:r w:rsidRPr="008711EA">
        <w:rPr>
          <w:noProof w:val="0"/>
          <w:snapToGrid w:val="0"/>
        </w:rPr>
        <w:t>-- **************************************************************</w:t>
      </w:r>
    </w:p>
    <w:p w14:paraId="1F4A2DDA" w14:textId="77777777" w:rsidR="0059490C" w:rsidRPr="008711EA" w:rsidRDefault="0059490C" w:rsidP="0059490C">
      <w:pPr>
        <w:pStyle w:val="PL"/>
        <w:rPr>
          <w:noProof w:val="0"/>
          <w:snapToGrid w:val="0"/>
        </w:rPr>
      </w:pPr>
      <w:r w:rsidRPr="008711EA">
        <w:rPr>
          <w:noProof w:val="0"/>
          <w:snapToGrid w:val="0"/>
        </w:rPr>
        <w:t>--</w:t>
      </w:r>
    </w:p>
    <w:p w14:paraId="7BCDD437" w14:textId="77777777" w:rsidR="0059490C" w:rsidRPr="008711EA" w:rsidRDefault="0059490C" w:rsidP="0059490C">
      <w:pPr>
        <w:pStyle w:val="PL"/>
        <w:rPr>
          <w:noProof w:val="0"/>
          <w:snapToGrid w:val="0"/>
        </w:rPr>
      </w:pPr>
      <w:r w:rsidRPr="008711EA">
        <w:rPr>
          <w:noProof w:val="0"/>
          <w:snapToGrid w:val="0"/>
        </w:rPr>
        <w:t>-- Constant definitions</w:t>
      </w:r>
    </w:p>
    <w:p w14:paraId="225341E3" w14:textId="77777777" w:rsidR="0059490C" w:rsidRPr="008711EA" w:rsidRDefault="0059490C" w:rsidP="0059490C">
      <w:pPr>
        <w:pStyle w:val="PL"/>
        <w:rPr>
          <w:noProof w:val="0"/>
          <w:snapToGrid w:val="0"/>
        </w:rPr>
      </w:pPr>
      <w:r w:rsidRPr="008711EA">
        <w:rPr>
          <w:noProof w:val="0"/>
          <w:snapToGrid w:val="0"/>
        </w:rPr>
        <w:t>--</w:t>
      </w:r>
    </w:p>
    <w:p w14:paraId="6F135756" w14:textId="77777777" w:rsidR="0059490C" w:rsidRPr="008711EA" w:rsidRDefault="0059490C" w:rsidP="0059490C">
      <w:pPr>
        <w:pStyle w:val="PL"/>
        <w:rPr>
          <w:noProof w:val="0"/>
          <w:snapToGrid w:val="0"/>
        </w:rPr>
      </w:pPr>
      <w:r w:rsidRPr="008711EA">
        <w:rPr>
          <w:noProof w:val="0"/>
          <w:snapToGrid w:val="0"/>
        </w:rPr>
        <w:t>-- **************************************************************</w:t>
      </w:r>
    </w:p>
    <w:p w14:paraId="540A6F15" w14:textId="77777777" w:rsidR="0059490C" w:rsidRPr="008711EA" w:rsidRDefault="0059490C" w:rsidP="0059490C">
      <w:pPr>
        <w:pStyle w:val="PL"/>
        <w:rPr>
          <w:noProof w:val="0"/>
          <w:snapToGrid w:val="0"/>
        </w:rPr>
      </w:pPr>
    </w:p>
    <w:p w14:paraId="2F5467C0" w14:textId="77777777" w:rsidR="0059490C" w:rsidRPr="008711EA" w:rsidRDefault="0059490C" w:rsidP="0059490C">
      <w:pPr>
        <w:pStyle w:val="PL"/>
        <w:rPr>
          <w:noProof w:val="0"/>
          <w:snapToGrid w:val="0"/>
        </w:rPr>
      </w:pPr>
      <w:r w:rsidRPr="008711EA">
        <w:rPr>
          <w:noProof w:val="0"/>
          <w:snapToGrid w:val="0"/>
        </w:rPr>
        <w:t xml:space="preserve">S1AP-Constants { </w:t>
      </w:r>
    </w:p>
    <w:p w14:paraId="541CF289" w14:textId="77777777" w:rsidR="0059490C" w:rsidRPr="008711EA" w:rsidRDefault="0059490C" w:rsidP="0059490C">
      <w:pPr>
        <w:pStyle w:val="PL"/>
        <w:rPr>
          <w:noProof w:val="0"/>
          <w:snapToGrid w:val="0"/>
        </w:rPr>
      </w:pPr>
      <w:proofErr w:type="spellStart"/>
      <w:r w:rsidRPr="008711EA">
        <w:rPr>
          <w:noProof w:val="0"/>
          <w:snapToGrid w:val="0"/>
        </w:rPr>
        <w:t>itu</w:t>
      </w:r>
      <w:proofErr w:type="spellEnd"/>
      <w:r w:rsidRPr="008711EA">
        <w:rPr>
          <w:noProof w:val="0"/>
          <w:snapToGrid w:val="0"/>
        </w:rPr>
        <w:t xml:space="preserve">-t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75915E0A" w14:textId="77777777" w:rsidR="0059490C" w:rsidRPr="008711EA" w:rsidRDefault="0059490C" w:rsidP="0059490C">
      <w:pPr>
        <w:pStyle w:val="PL"/>
        <w:rPr>
          <w:noProof w:val="0"/>
          <w:snapToGrid w:val="0"/>
        </w:rPr>
      </w:pPr>
      <w:r w:rsidRPr="008711EA">
        <w:rPr>
          <w:noProof w:val="0"/>
          <w:snapToGrid w:val="0"/>
        </w:rPr>
        <w:t xml:space="preserve">eps-Access (21) modules (3) s1ap (1) version1 (1) s1ap-Constants (4) } </w:t>
      </w:r>
    </w:p>
    <w:p w14:paraId="11DAA9C9" w14:textId="77777777" w:rsidR="0084396A" w:rsidRDefault="0084396A" w:rsidP="0084396A">
      <w:pPr>
        <w:rPr>
          <w:b/>
          <w:i/>
          <w:noProof/>
          <w:color w:val="FF0000"/>
          <w:sz w:val="28"/>
          <w:highlight w:val="yellow"/>
          <w:lang w:eastAsia="zh-CN"/>
        </w:rPr>
      </w:pPr>
      <w:r w:rsidRPr="00052CBF">
        <w:rPr>
          <w:rFonts w:hint="eastAsia"/>
          <w:b/>
          <w:i/>
          <w:noProof/>
          <w:color w:val="FF0000"/>
          <w:sz w:val="28"/>
          <w:highlight w:val="yellow"/>
          <w:lang w:eastAsia="zh-CN"/>
        </w:rPr>
        <w:t>/</w:t>
      </w:r>
      <w:r w:rsidRPr="00052CBF">
        <w:rPr>
          <w:b/>
          <w:i/>
          <w:noProof/>
          <w:color w:val="FF0000"/>
          <w:sz w:val="28"/>
          <w:highlight w:val="yellow"/>
          <w:lang w:eastAsia="zh-CN"/>
        </w:rPr>
        <w:t>/skip the unchanged part</w:t>
      </w:r>
    </w:p>
    <w:p w14:paraId="1A6F5046" w14:textId="77777777" w:rsidR="0059490C" w:rsidRDefault="0059490C" w:rsidP="0059490C">
      <w:pPr>
        <w:pStyle w:val="PL"/>
        <w:rPr>
          <w:noProof w:val="0"/>
          <w:snapToGrid w:val="0"/>
        </w:rPr>
      </w:pPr>
      <w:r w:rsidRPr="00497879">
        <w:rPr>
          <w:noProof w:val="0"/>
          <w:snapToGrid w:val="0"/>
        </w:rPr>
        <w:t>id-</w:t>
      </w:r>
      <w:proofErr w:type="spellStart"/>
      <w:r w:rsidRPr="00497879">
        <w:rPr>
          <w:noProof w:val="0"/>
          <w:snapToGrid w:val="0"/>
        </w:rPr>
        <w:t>UERadioCapability</w:t>
      </w:r>
      <w:proofErr w:type="spellEnd"/>
      <w:r w:rsidRPr="00497879">
        <w:rPr>
          <w:noProof w:val="0"/>
          <w:snapToGrid w:val="0"/>
        </w:rPr>
        <w:t>-NR-Format</w:t>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proofErr w:type="spellStart"/>
      <w:r w:rsidRPr="00497879">
        <w:rPr>
          <w:noProof w:val="0"/>
          <w:snapToGrid w:val="0"/>
        </w:rPr>
        <w:t>ProtocolIE</w:t>
      </w:r>
      <w:proofErr w:type="spellEnd"/>
      <w:r w:rsidRPr="00497879">
        <w:rPr>
          <w:noProof w:val="0"/>
          <w:snapToGrid w:val="0"/>
        </w:rPr>
        <w:t xml:space="preserve">-ID ::= </w:t>
      </w:r>
      <w:r>
        <w:rPr>
          <w:noProof w:val="0"/>
          <w:snapToGrid w:val="0"/>
        </w:rPr>
        <w:t>315</w:t>
      </w:r>
    </w:p>
    <w:p w14:paraId="3B674421" w14:textId="77777777" w:rsidR="0059490C" w:rsidRDefault="0059490C" w:rsidP="0059490C">
      <w:pPr>
        <w:pStyle w:val="PL"/>
        <w:rPr>
          <w:noProof w:val="0"/>
          <w:snapToGrid w:val="0"/>
        </w:rPr>
      </w:pPr>
      <w:r w:rsidRPr="00C41F0B">
        <w:rPr>
          <w:noProof w:val="0"/>
          <w:snapToGrid w:val="0"/>
        </w:rPr>
        <w:t>id-</w:t>
      </w:r>
      <w:proofErr w:type="spellStart"/>
      <w:r w:rsidRPr="00C41F0B">
        <w:rPr>
          <w:noProof w:val="0"/>
          <w:snapToGrid w:val="0"/>
        </w:rPr>
        <w:t>MDTConfigurationNR</w:t>
      </w:r>
      <w:proofErr w:type="spellEnd"/>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proofErr w:type="spellStart"/>
      <w:r w:rsidRPr="00C41F0B">
        <w:rPr>
          <w:noProof w:val="0"/>
          <w:snapToGrid w:val="0"/>
        </w:rPr>
        <w:t>ProtocolIE</w:t>
      </w:r>
      <w:proofErr w:type="spellEnd"/>
      <w:r w:rsidRPr="00C41F0B">
        <w:rPr>
          <w:noProof w:val="0"/>
          <w:snapToGrid w:val="0"/>
        </w:rPr>
        <w:t xml:space="preserve">-ID ::= </w:t>
      </w:r>
      <w:r>
        <w:rPr>
          <w:noProof w:val="0"/>
          <w:snapToGrid w:val="0"/>
        </w:rPr>
        <w:t>316</w:t>
      </w:r>
    </w:p>
    <w:p w14:paraId="03AD7065" w14:textId="77777777" w:rsidR="0059490C" w:rsidRPr="00F671B4" w:rsidRDefault="0059490C" w:rsidP="0059490C">
      <w:pPr>
        <w:pStyle w:val="PL"/>
        <w:rPr>
          <w:noProof w:val="0"/>
          <w:snapToGrid w:val="0"/>
        </w:rPr>
      </w:pPr>
      <w:r w:rsidRPr="00F671B4">
        <w:rPr>
          <w:noProof w:val="0"/>
          <w:snapToGrid w:val="0"/>
        </w:rPr>
        <w:t>id-</w:t>
      </w:r>
      <w:proofErr w:type="spellStart"/>
      <w:r w:rsidRPr="00F671B4">
        <w:rPr>
          <w:noProof w:val="0"/>
          <w:snapToGrid w:val="0"/>
        </w:rPr>
        <w:t>DAPSRequestInfo</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 xml:space="preserve">-ID ::= </w:t>
      </w:r>
      <w:r>
        <w:rPr>
          <w:noProof w:val="0"/>
          <w:snapToGrid w:val="0"/>
        </w:rPr>
        <w:t>317</w:t>
      </w:r>
    </w:p>
    <w:p w14:paraId="2FBD9454" w14:textId="77777777" w:rsidR="0059490C" w:rsidRPr="00F671B4" w:rsidRDefault="0059490C" w:rsidP="0059490C">
      <w:pPr>
        <w:pStyle w:val="PL"/>
        <w:rPr>
          <w:noProof w:val="0"/>
          <w:snapToGrid w:val="0"/>
        </w:rPr>
      </w:pPr>
      <w:r w:rsidRPr="00F671B4">
        <w:rPr>
          <w:noProof w:val="0"/>
          <w:snapToGrid w:val="0"/>
        </w:rPr>
        <w:t>id-</w:t>
      </w:r>
      <w:proofErr w:type="spellStart"/>
      <w:r w:rsidRPr="00F671B4">
        <w:rPr>
          <w:noProof w:val="0"/>
          <w:snapToGrid w:val="0"/>
        </w:rPr>
        <w:t>DAPSResponseInfoList</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 xml:space="preserve">-ID ::= </w:t>
      </w:r>
      <w:r>
        <w:rPr>
          <w:noProof w:val="0"/>
          <w:snapToGrid w:val="0"/>
        </w:rPr>
        <w:t>318</w:t>
      </w:r>
    </w:p>
    <w:p w14:paraId="16F038DA" w14:textId="77777777" w:rsidR="0059490C" w:rsidRPr="00F671B4" w:rsidRDefault="0059490C" w:rsidP="0059490C">
      <w:pPr>
        <w:pStyle w:val="PL"/>
        <w:rPr>
          <w:noProof w:val="0"/>
          <w:snapToGrid w:val="0"/>
        </w:rPr>
      </w:pPr>
      <w:r w:rsidRPr="00F671B4">
        <w:rPr>
          <w:noProof w:val="0"/>
          <w:snapToGrid w:val="0"/>
        </w:rPr>
        <w:t>id-</w:t>
      </w:r>
      <w:proofErr w:type="spellStart"/>
      <w:r w:rsidRPr="00F671B4">
        <w:rPr>
          <w:noProof w:val="0"/>
          <w:snapToGrid w:val="0"/>
        </w:rPr>
        <w:t>DAPSResponseInfoItem</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 xml:space="preserve">-ID ::= </w:t>
      </w:r>
      <w:r>
        <w:rPr>
          <w:noProof w:val="0"/>
          <w:snapToGrid w:val="0"/>
        </w:rPr>
        <w:t>319</w:t>
      </w:r>
    </w:p>
    <w:p w14:paraId="18C1D0F9" w14:textId="77777777" w:rsidR="0059490C" w:rsidRPr="00F671B4" w:rsidRDefault="0059490C" w:rsidP="0059490C">
      <w:pPr>
        <w:pStyle w:val="PL"/>
        <w:rPr>
          <w:noProof w:val="0"/>
          <w:snapToGrid w:val="0"/>
        </w:rPr>
      </w:pPr>
      <w:r w:rsidRPr="00F671B4">
        <w:rPr>
          <w:noProof w:val="0"/>
          <w:snapToGrid w:val="0"/>
        </w:rPr>
        <w:t>id-</w:t>
      </w:r>
      <w:proofErr w:type="spellStart"/>
      <w:r w:rsidRPr="00F671B4">
        <w:rPr>
          <w:noProof w:val="0"/>
          <w:snapToGrid w:val="0"/>
        </w:rPr>
        <w:t>NotifySourceeNB</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 xml:space="preserve">-ID ::= </w:t>
      </w:r>
      <w:r>
        <w:rPr>
          <w:noProof w:val="0"/>
          <w:snapToGrid w:val="0"/>
        </w:rPr>
        <w:t>320</w:t>
      </w:r>
    </w:p>
    <w:p w14:paraId="5E7AA8C3" w14:textId="77777777" w:rsidR="0059490C" w:rsidRPr="00F671B4" w:rsidRDefault="0059490C" w:rsidP="0059490C">
      <w:pPr>
        <w:pStyle w:val="PL"/>
        <w:rPr>
          <w:noProof w:val="0"/>
          <w:snapToGrid w:val="0"/>
        </w:rPr>
      </w:pPr>
      <w:r w:rsidRPr="00F671B4">
        <w:rPr>
          <w:noProof w:val="0"/>
          <w:snapToGrid w:val="0"/>
        </w:rPr>
        <w:t>id-</w:t>
      </w:r>
      <w:proofErr w:type="spellStart"/>
      <w:r w:rsidRPr="00F671B4">
        <w:rPr>
          <w:noProof w:val="0"/>
          <w:snapToGrid w:val="0"/>
        </w:rPr>
        <w:t>eNB</w:t>
      </w:r>
      <w:proofErr w:type="spellEnd"/>
      <w:r w:rsidRPr="00F671B4">
        <w:rPr>
          <w:noProof w:val="0"/>
          <w:snapToGrid w:val="0"/>
        </w:rPr>
        <w:t>-</w:t>
      </w:r>
      <w:proofErr w:type="spellStart"/>
      <w:r w:rsidRPr="00F671B4">
        <w:rPr>
          <w:noProof w:val="0"/>
          <w:snapToGrid w:val="0"/>
        </w:rPr>
        <w:t>EarlyStatusTransfer-TransparentContainer</w:t>
      </w:r>
      <w:proofErr w:type="spellEnd"/>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 xml:space="preserve">-ID ::= </w:t>
      </w:r>
      <w:r>
        <w:rPr>
          <w:noProof w:val="0"/>
          <w:snapToGrid w:val="0"/>
        </w:rPr>
        <w:t>321</w:t>
      </w:r>
    </w:p>
    <w:p w14:paraId="22A9258C" w14:textId="77777777" w:rsidR="0059490C" w:rsidRDefault="0059490C" w:rsidP="0059490C">
      <w:pPr>
        <w:pStyle w:val="PL"/>
        <w:rPr>
          <w:noProof w:val="0"/>
          <w:snapToGrid w:val="0"/>
        </w:rPr>
      </w:pPr>
      <w:r w:rsidRPr="00F671B4">
        <w:rPr>
          <w:noProof w:val="0"/>
          <w:snapToGrid w:val="0"/>
        </w:rPr>
        <w:t>id-Bearers-</w:t>
      </w:r>
      <w:proofErr w:type="spellStart"/>
      <w:r w:rsidRPr="00F671B4">
        <w:rPr>
          <w:noProof w:val="0"/>
          <w:snapToGrid w:val="0"/>
        </w:rPr>
        <w:t>SubjectToEarlyStatusTransfer</w:t>
      </w:r>
      <w:proofErr w:type="spellEnd"/>
      <w:r w:rsidRPr="00F671B4">
        <w:rPr>
          <w:noProof w:val="0"/>
          <w:snapToGrid w:val="0"/>
        </w:rPr>
        <w:t>-Item</w:t>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 xml:space="preserve">-ID ::= </w:t>
      </w:r>
      <w:r>
        <w:rPr>
          <w:noProof w:val="0"/>
          <w:snapToGrid w:val="0"/>
        </w:rPr>
        <w:t>322</w:t>
      </w:r>
    </w:p>
    <w:p w14:paraId="4E122421" w14:textId="77777777" w:rsidR="0059490C" w:rsidRDefault="0059490C" w:rsidP="0059490C">
      <w:pPr>
        <w:pStyle w:val="PL"/>
        <w:rPr>
          <w:noProof w:val="0"/>
          <w:snapToGrid w:val="0"/>
        </w:rPr>
      </w:pPr>
      <w:r w:rsidRPr="00F671B4">
        <w:rPr>
          <w:noProof w:val="0"/>
          <w:snapToGrid w:val="0"/>
        </w:rPr>
        <w:t>id-WUS-Assistance-Information</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Pr>
          <w:noProof w:val="0"/>
          <w:snapToGrid w:val="0"/>
        </w:rPr>
        <w:tab/>
      </w:r>
      <w:proofErr w:type="spellStart"/>
      <w:r w:rsidRPr="00F671B4">
        <w:rPr>
          <w:noProof w:val="0"/>
          <w:snapToGrid w:val="0"/>
        </w:rPr>
        <w:t>ProtocolIE</w:t>
      </w:r>
      <w:proofErr w:type="spellEnd"/>
      <w:r w:rsidRPr="00F671B4">
        <w:rPr>
          <w:noProof w:val="0"/>
          <w:snapToGrid w:val="0"/>
        </w:rPr>
        <w:t xml:space="preserve">-ID ::= </w:t>
      </w:r>
      <w:r>
        <w:rPr>
          <w:noProof w:val="0"/>
          <w:snapToGrid w:val="0"/>
        </w:rPr>
        <w:t>323</w:t>
      </w:r>
    </w:p>
    <w:p w14:paraId="2900EFA4" w14:textId="77777777" w:rsidR="0059490C" w:rsidRDefault="0059490C" w:rsidP="0059490C">
      <w:pPr>
        <w:pStyle w:val="PL"/>
        <w:rPr>
          <w:noProof w:val="0"/>
          <w:snapToGrid w:val="0"/>
        </w:rPr>
      </w:pPr>
      <w:r w:rsidRPr="00F671B4">
        <w:rPr>
          <w:noProof w:val="0"/>
          <w:snapToGrid w:val="0"/>
        </w:rPr>
        <w:t>id-NB-</w:t>
      </w:r>
      <w:proofErr w:type="spellStart"/>
      <w:r w:rsidRPr="00F671B4">
        <w:rPr>
          <w:noProof w:val="0"/>
          <w:snapToGrid w:val="0"/>
        </w:rPr>
        <w:t>IoT</w:t>
      </w:r>
      <w:proofErr w:type="spellEnd"/>
      <w:r w:rsidRPr="00F671B4">
        <w:rPr>
          <w:noProof w:val="0"/>
          <w:snapToGrid w:val="0"/>
        </w:rPr>
        <w:t>-</w:t>
      </w:r>
      <w:proofErr w:type="spellStart"/>
      <w:r w:rsidRPr="00F671B4">
        <w:rPr>
          <w:noProof w:val="0"/>
          <w:snapToGrid w:val="0"/>
        </w:rPr>
        <w:t>PagingDRX</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Pr>
          <w:noProof w:val="0"/>
          <w:snapToGrid w:val="0"/>
        </w:rPr>
        <w:tab/>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 xml:space="preserve">-ID ::= </w:t>
      </w:r>
      <w:r>
        <w:rPr>
          <w:noProof w:val="0"/>
          <w:snapToGrid w:val="0"/>
        </w:rPr>
        <w:t>324</w:t>
      </w:r>
    </w:p>
    <w:p w14:paraId="23F61E67" w14:textId="77777777" w:rsidR="0059490C" w:rsidRDefault="0059490C" w:rsidP="0059490C">
      <w:pPr>
        <w:pStyle w:val="PL"/>
        <w:rPr>
          <w:ins w:id="217" w:author="Huawei" w:date="2021-01-07T11:09:00Z"/>
          <w:rFonts w:eastAsia="宋体"/>
          <w:snapToGrid w:val="0"/>
        </w:rPr>
      </w:pPr>
      <w:r w:rsidRPr="006039E1">
        <w:rPr>
          <w:rFonts w:eastAsia="宋体"/>
          <w:snapToGrid w:val="0"/>
        </w:rPr>
        <w:t>id-TraceCollectionEntityURI</w:t>
      </w:r>
      <w:r w:rsidRPr="006039E1">
        <w:rPr>
          <w:rFonts w:eastAsia="宋体"/>
          <w:snapToGrid w:val="0"/>
        </w:rPr>
        <w:tab/>
      </w:r>
      <w:r w:rsidRPr="006039E1">
        <w:rPr>
          <w:rFonts w:eastAsia="宋体"/>
          <w:snapToGrid w:val="0"/>
        </w:rPr>
        <w:tab/>
      </w:r>
      <w:r w:rsidRPr="006039E1">
        <w:rPr>
          <w:rFonts w:eastAsia="宋体"/>
          <w:snapToGrid w:val="0"/>
        </w:rPr>
        <w:tab/>
      </w:r>
      <w:r>
        <w:rPr>
          <w:rFonts w:eastAsia="宋体"/>
          <w:snapToGrid w:val="0"/>
        </w:rPr>
        <w:tab/>
      </w:r>
      <w:r>
        <w:rPr>
          <w:rFonts w:eastAsia="宋体"/>
          <w:snapToGrid w:val="0"/>
        </w:rPr>
        <w:tab/>
      </w:r>
      <w:r>
        <w:rPr>
          <w:rFonts w:eastAsia="宋体"/>
          <w:snapToGrid w:val="0"/>
        </w:rPr>
        <w:tab/>
      </w:r>
      <w:r w:rsidRPr="006039E1">
        <w:rPr>
          <w:rFonts w:eastAsia="宋体"/>
          <w:snapToGrid w:val="0"/>
        </w:rPr>
        <w:tab/>
        <w:t xml:space="preserve">ProtocolIE-ID ::= </w:t>
      </w:r>
      <w:r>
        <w:rPr>
          <w:rFonts w:eastAsia="宋体"/>
          <w:snapToGrid w:val="0"/>
        </w:rPr>
        <w:t>325</w:t>
      </w:r>
    </w:p>
    <w:p w14:paraId="64660A62" w14:textId="7B50B8E4" w:rsidR="00576E7B" w:rsidRDefault="00576E7B" w:rsidP="00576E7B">
      <w:pPr>
        <w:pStyle w:val="PL"/>
        <w:rPr>
          <w:ins w:id="218" w:author="Huawei" w:date="2021-01-07T11:09:00Z"/>
          <w:rFonts w:eastAsia="宋体"/>
          <w:snapToGrid w:val="0"/>
          <w:lang w:eastAsia="zh-CN"/>
        </w:rPr>
      </w:pPr>
      <w:ins w:id="219" w:author="Huawei" w:date="2021-01-07T11:09:00Z">
        <w:r>
          <w:rPr>
            <w:noProof w:val="0"/>
            <w:snapToGrid w:val="0"/>
          </w:rPr>
          <w:t>id-</w:t>
        </w:r>
        <w:proofErr w:type="spellStart"/>
        <w:r>
          <w:rPr>
            <w:noProof w:val="0"/>
            <w:snapToGrid w:val="0"/>
          </w:rPr>
          <w:t>SupportedRATs</w:t>
        </w:r>
        <w:proofErr w:type="spellEnd"/>
        <w:r w:rsidRPr="008F0C8F">
          <w:rPr>
            <w:rFonts w:eastAsia="宋体"/>
            <w:snapToGrid w:val="0"/>
          </w:rPr>
          <w:tab/>
        </w:r>
        <w:r w:rsidRPr="008F0C8F">
          <w:rPr>
            <w:rFonts w:eastAsia="宋体"/>
            <w:snapToGrid w:val="0"/>
          </w:rPr>
          <w:tab/>
        </w:r>
        <w:r w:rsidRPr="008F0C8F">
          <w:rPr>
            <w:rFonts w:eastAsia="宋体"/>
            <w:snapToGrid w:val="0"/>
          </w:rPr>
          <w:tab/>
        </w:r>
        <w:r w:rsidRPr="008F0C8F">
          <w:rPr>
            <w:rFonts w:eastAsia="宋体"/>
            <w:snapToGrid w:val="0"/>
          </w:rPr>
          <w:tab/>
        </w:r>
        <w:r w:rsidRPr="008F0C8F">
          <w:rPr>
            <w:rFonts w:eastAsia="宋体"/>
            <w:snapToGrid w:val="0"/>
          </w:rPr>
          <w:tab/>
        </w:r>
        <w:r w:rsidRPr="008F0C8F">
          <w:rPr>
            <w:rFonts w:eastAsia="宋体"/>
            <w:snapToGrid w:val="0"/>
          </w:rPr>
          <w:tab/>
        </w:r>
        <w:r>
          <w:rPr>
            <w:rFonts w:eastAsia="宋体"/>
            <w:snapToGrid w:val="0"/>
          </w:rPr>
          <w:tab/>
        </w:r>
        <w:r w:rsidRPr="008F0C8F">
          <w:rPr>
            <w:rFonts w:eastAsia="宋体"/>
            <w:snapToGrid w:val="0"/>
          </w:rPr>
          <w:tab/>
        </w:r>
        <w:r>
          <w:rPr>
            <w:rFonts w:eastAsia="宋体"/>
            <w:snapToGrid w:val="0"/>
          </w:rPr>
          <w:tab/>
        </w:r>
        <w:r w:rsidRPr="008F0C8F">
          <w:rPr>
            <w:rFonts w:eastAsia="宋体"/>
            <w:snapToGrid w:val="0"/>
          </w:rPr>
          <w:t xml:space="preserve">ProtocolIE-ID ::= </w:t>
        </w:r>
        <w:r>
          <w:rPr>
            <w:rFonts w:eastAsia="宋体"/>
            <w:snapToGrid w:val="0"/>
          </w:rPr>
          <w:t>xxx</w:t>
        </w:r>
      </w:ins>
    </w:p>
    <w:p w14:paraId="365E8D78" w14:textId="39A950FB" w:rsidR="00576E7B" w:rsidRPr="00031936" w:rsidRDefault="00576E7B" w:rsidP="0059490C">
      <w:pPr>
        <w:pStyle w:val="PL"/>
        <w:rPr>
          <w:rFonts w:eastAsia="宋体"/>
          <w:snapToGrid w:val="0"/>
        </w:rPr>
      </w:pPr>
    </w:p>
    <w:p w14:paraId="33F91542" w14:textId="77777777" w:rsidR="0059490C" w:rsidRPr="008711EA" w:rsidRDefault="0059490C" w:rsidP="0059490C">
      <w:pPr>
        <w:pStyle w:val="PL"/>
        <w:rPr>
          <w:noProof w:val="0"/>
          <w:snapToGrid w:val="0"/>
        </w:rPr>
      </w:pPr>
    </w:p>
    <w:p w14:paraId="75B15586" w14:textId="77777777" w:rsidR="0059490C" w:rsidRPr="008711EA" w:rsidRDefault="0059490C" w:rsidP="0059490C">
      <w:pPr>
        <w:pStyle w:val="PL"/>
        <w:rPr>
          <w:noProof w:val="0"/>
          <w:snapToGrid w:val="0"/>
        </w:rPr>
      </w:pPr>
      <w:r w:rsidRPr="008711EA">
        <w:rPr>
          <w:noProof w:val="0"/>
          <w:snapToGrid w:val="0"/>
        </w:rPr>
        <w:t>END</w:t>
      </w:r>
    </w:p>
    <w:p w14:paraId="2920FB63" w14:textId="0926BF3E" w:rsidR="0084396A" w:rsidRDefault="0084396A" w:rsidP="0084396A">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w:t>
      </w:r>
      <w:r>
        <w:rPr>
          <w:b/>
          <w:i/>
          <w:noProof/>
          <w:color w:val="FF0000"/>
          <w:sz w:val="28"/>
          <w:highlight w:val="yellow"/>
          <w:lang w:eastAsia="zh-CN"/>
        </w:rPr>
        <w:t>End</w:t>
      </w:r>
      <w:r w:rsidRPr="00370958">
        <w:rPr>
          <w:b/>
          <w:i/>
          <w:noProof/>
          <w:color w:val="FF0000"/>
          <w:sz w:val="28"/>
          <w:highlight w:val="yellow"/>
          <w:lang w:eastAsia="zh-CN"/>
        </w:rPr>
        <w:t xml:space="preserve"> of the Change</w:t>
      </w:r>
      <w:r>
        <w:rPr>
          <w:b/>
          <w:i/>
          <w:noProof/>
          <w:color w:val="FF0000"/>
          <w:sz w:val="28"/>
          <w:highlight w:val="yellow"/>
          <w:lang w:eastAsia="zh-CN"/>
        </w:rPr>
        <w:t>s</w:t>
      </w:r>
      <w:r w:rsidRPr="00370958">
        <w:rPr>
          <w:b/>
          <w:i/>
          <w:noProof/>
          <w:color w:val="FF0000"/>
          <w:sz w:val="28"/>
          <w:highlight w:val="yellow"/>
          <w:lang w:eastAsia="zh-CN"/>
        </w:rPr>
        <w:t>------</w:t>
      </w:r>
    </w:p>
    <w:p w14:paraId="231F08B9" w14:textId="77777777" w:rsidR="0084396A" w:rsidRPr="0084396A" w:rsidRDefault="0084396A">
      <w:pPr>
        <w:rPr>
          <w:noProof/>
        </w:rPr>
      </w:pPr>
    </w:p>
    <w:sectPr w:rsidR="0084396A" w:rsidRPr="0084396A" w:rsidSect="0059490C">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A9561" w14:textId="77777777" w:rsidR="00D95F0A" w:rsidRDefault="00D95F0A">
      <w:r>
        <w:separator/>
      </w:r>
    </w:p>
  </w:endnote>
  <w:endnote w:type="continuationSeparator" w:id="0">
    <w:p w14:paraId="7503AB25" w14:textId="77777777" w:rsidR="00D95F0A" w:rsidRDefault="00D9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楷体_GB2312">
    <w:altName w:val="KaiTi_GB2312"/>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D93DB" w14:textId="77777777" w:rsidR="00D95F0A" w:rsidRDefault="00D95F0A">
      <w:r>
        <w:separator/>
      </w:r>
    </w:p>
  </w:footnote>
  <w:footnote w:type="continuationSeparator" w:id="0">
    <w:p w14:paraId="68481BEE" w14:textId="77777777" w:rsidR="00D95F0A" w:rsidRDefault="00D95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7054"/>
    <w:rsid w:val="000A6394"/>
    <w:rsid w:val="000B7FED"/>
    <w:rsid w:val="000C038A"/>
    <w:rsid w:val="000C6598"/>
    <w:rsid w:val="000D44B3"/>
    <w:rsid w:val="000F5FDE"/>
    <w:rsid w:val="0012036C"/>
    <w:rsid w:val="001429F1"/>
    <w:rsid w:val="00145D43"/>
    <w:rsid w:val="00192C46"/>
    <w:rsid w:val="001A08B3"/>
    <w:rsid w:val="001A7B60"/>
    <w:rsid w:val="001B52F0"/>
    <w:rsid w:val="001B7A65"/>
    <w:rsid w:val="001E41F3"/>
    <w:rsid w:val="0026004D"/>
    <w:rsid w:val="002640DD"/>
    <w:rsid w:val="00270122"/>
    <w:rsid w:val="00275D12"/>
    <w:rsid w:val="00284FEB"/>
    <w:rsid w:val="002860C4"/>
    <w:rsid w:val="002B5741"/>
    <w:rsid w:val="002D116A"/>
    <w:rsid w:val="002E472E"/>
    <w:rsid w:val="002F2516"/>
    <w:rsid w:val="00305409"/>
    <w:rsid w:val="00334496"/>
    <w:rsid w:val="003455BA"/>
    <w:rsid w:val="003609EF"/>
    <w:rsid w:val="0036231A"/>
    <w:rsid w:val="00374DD4"/>
    <w:rsid w:val="00392667"/>
    <w:rsid w:val="003E1A36"/>
    <w:rsid w:val="003E4B13"/>
    <w:rsid w:val="00410371"/>
    <w:rsid w:val="004242F1"/>
    <w:rsid w:val="0048772D"/>
    <w:rsid w:val="00495C59"/>
    <w:rsid w:val="004B4EDC"/>
    <w:rsid w:val="004B75B7"/>
    <w:rsid w:val="0051580D"/>
    <w:rsid w:val="005424BF"/>
    <w:rsid w:val="00547111"/>
    <w:rsid w:val="00576E7B"/>
    <w:rsid w:val="00592D74"/>
    <w:rsid w:val="0059490C"/>
    <w:rsid w:val="005E2C44"/>
    <w:rsid w:val="00621188"/>
    <w:rsid w:val="006257ED"/>
    <w:rsid w:val="00651000"/>
    <w:rsid w:val="00665C47"/>
    <w:rsid w:val="00694EA7"/>
    <w:rsid w:val="00695808"/>
    <w:rsid w:val="006B46FB"/>
    <w:rsid w:val="006C2AA5"/>
    <w:rsid w:val="006E21FB"/>
    <w:rsid w:val="007635F7"/>
    <w:rsid w:val="00792342"/>
    <w:rsid w:val="007977A8"/>
    <w:rsid w:val="007B512A"/>
    <w:rsid w:val="007C2097"/>
    <w:rsid w:val="007D6A07"/>
    <w:rsid w:val="007E0DD5"/>
    <w:rsid w:val="007F7259"/>
    <w:rsid w:val="008040A8"/>
    <w:rsid w:val="008270DE"/>
    <w:rsid w:val="008279FA"/>
    <w:rsid w:val="0084396A"/>
    <w:rsid w:val="008626E7"/>
    <w:rsid w:val="00870EE7"/>
    <w:rsid w:val="0087293C"/>
    <w:rsid w:val="008863B9"/>
    <w:rsid w:val="008A45A6"/>
    <w:rsid w:val="008E1FC8"/>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7789B"/>
    <w:rsid w:val="00A92CA9"/>
    <w:rsid w:val="00AA2CBC"/>
    <w:rsid w:val="00AB4FD7"/>
    <w:rsid w:val="00AB5BEB"/>
    <w:rsid w:val="00AC5820"/>
    <w:rsid w:val="00AD1CD8"/>
    <w:rsid w:val="00B004DA"/>
    <w:rsid w:val="00B258BB"/>
    <w:rsid w:val="00B44994"/>
    <w:rsid w:val="00B67B97"/>
    <w:rsid w:val="00B968C8"/>
    <w:rsid w:val="00BA3EC5"/>
    <w:rsid w:val="00BA51D9"/>
    <w:rsid w:val="00BB5DFC"/>
    <w:rsid w:val="00BD279D"/>
    <w:rsid w:val="00BD6BB8"/>
    <w:rsid w:val="00C66BA2"/>
    <w:rsid w:val="00C95985"/>
    <w:rsid w:val="00CC0A7D"/>
    <w:rsid w:val="00CC5026"/>
    <w:rsid w:val="00CC68D0"/>
    <w:rsid w:val="00CE4422"/>
    <w:rsid w:val="00CF7FA8"/>
    <w:rsid w:val="00D00E2B"/>
    <w:rsid w:val="00D03F9A"/>
    <w:rsid w:val="00D06D51"/>
    <w:rsid w:val="00D21D02"/>
    <w:rsid w:val="00D24991"/>
    <w:rsid w:val="00D50255"/>
    <w:rsid w:val="00D66520"/>
    <w:rsid w:val="00D95F0A"/>
    <w:rsid w:val="00DA4F79"/>
    <w:rsid w:val="00DC6F30"/>
    <w:rsid w:val="00DE34CF"/>
    <w:rsid w:val="00DF1282"/>
    <w:rsid w:val="00E13F3D"/>
    <w:rsid w:val="00E34898"/>
    <w:rsid w:val="00EB09B7"/>
    <w:rsid w:val="00EE7D7C"/>
    <w:rsid w:val="00F154BD"/>
    <w:rsid w:val="00F25D98"/>
    <w:rsid w:val="00F300FB"/>
    <w:rsid w:val="00F37119"/>
    <w:rsid w:val="00F963D7"/>
    <w:rsid w:val="00FA4F0A"/>
    <w:rsid w:val="00FB6386"/>
    <w:rsid w:val="00FE0F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FZchn">
    <w:name w:val="TF Zchn"/>
    <w:link w:val="TF"/>
    <w:rsid w:val="0084396A"/>
    <w:rPr>
      <w:rFonts w:ascii="Arial" w:hAnsi="Arial"/>
      <w:b/>
      <w:lang w:val="en-GB" w:eastAsia="en-US"/>
    </w:rPr>
  </w:style>
  <w:style w:type="character" w:customStyle="1" w:styleId="THChar">
    <w:name w:val="TH Char"/>
    <w:link w:val="TH"/>
    <w:rsid w:val="0084396A"/>
    <w:rPr>
      <w:rFonts w:ascii="Arial" w:hAnsi="Arial"/>
      <w:b/>
      <w:lang w:val="en-GB" w:eastAsia="en-US"/>
    </w:rPr>
  </w:style>
  <w:style w:type="character" w:customStyle="1" w:styleId="TALChar">
    <w:name w:val="TAL Char"/>
    <w:link w:val="TAL"/>
    <w:qFormat/>
    <w:rsid w:val="0084396A"/>
    <w:rPr>
      <w:rFonts w:ascii="Arial" w:hAnsi="Arial"/>
      <w:sz w:val="18"/>
      <w:lang w:val="en-GB" w:eastAsia="en-US"/>
    </w:rPr>
  </w:style>
  <w:style w:type="character" w:customStyle="1" w:styleId="TACChar">
    <w:name w:val="TAC Char"/>
    <w:basedOn w:val="TALChar"/>
    <w:link w:val="TAC"/>
    <w:qFormat/>
    <w:locked/>
    <w:rsid w:val="0084396A"/>
    <w:rPr>
      <w:rFonts w:ascii="Arial" w:hAnsi="Arial"/>
      <w:sz w:val="18"/>
      <w:lang w:val="en-GB" w:eastAsia="en-US"/>
    </w:rPr>
  </w:style>
  <w:style w:type="character" w:customStyle="1" w:styleId="TAHChar">
    <w:name w:val="TAH Char"/>
    <w:link w:val="TAH"/>
    <w:qFormat/>
    <w:rsid w:val="0084396A"/>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84396A"/>
    <w:rPr>
      <w:rFonts w:ascii="Arial" w:hAnsi="Arial"/>
      <w:b/>
      <w:noProof/>
      <w:sz w:val="18"/>
      <w:lang w:val="en-GB" w:eastAsia="en-US"/>
    </w:rPr>
  </w:style>
  <w:style w:type="character" w:customStyle="1" w:styleId="Char0">
    <w:name w:val="页脚 Char"/>
    <w:link w:val="a9"/>
    <w:rsid w:val="0084396A"/>
    <w:rPr>
      <w:rFonts w:ascii="Arial" w:hAnsi="Arial"/>
      <w:b/>
      <w:i/>
      <w:noProof/>
      <w:sz w:val="18"/>
      <w:lang w:val="en-GB" w:eastAsia="en-US"/>
    </w:rPr>
  </w:style>
  <w:style w:type="character" w:customStyle="1" w:styleId="PLChar">
    <w:name w:val="PL Char"/>
    <w:link w:val="PL"/>
    <w:qFormat/>
    <w:rsid w:val="0084396A"/>
    <w:rPr>
      <w:rFonts w:ascii="Courier New" w:hAnsi="Courier New"/>
      <w:noProof/>
      <w:sz w:val="16"/>
      <w:lang w:val="en-GB" w:eastAsia="en-US"/>
    </w:rPr>
  </w:style>
  <w:style w:type="character" w:customStyle="1" w:styleId="4Char">
    <w:name w:val="标题 4 Char"/>
    <w:link w:val="4"/>
    <w:rsid w:val="003E4B13"/>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46B7-AB54-47D4-8F0E-2CB9C620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11</Pages>
  <Words>2840</Words>
  <Characters>16189</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9</cp:revision>
  <cp:lastPrinted>1899-12-31T23:00:00Z</cp:lastPrinted>
  <dcterms:created xsi:type="dcterms:W3CDTF">2021-02-01T11:29:00Z</dcterms:created>
  <dcterms:modified xsi:type="dcterms:W3CDTF">2021-02-01T14:49:00Z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(3)TLfN8CGAWWNgTZtJBDnGVKr+4y2uPbokQF8/Ncr4+UdX8T1m4T7opsQc73Rpimizixr36/p3
uh9jT0my07tfcTxxiQXGYNbV8KQJ5vjO/3o68EZRXG2ydMNjf66IZ98yBZRAddeYz1zIVdHg
1NXlXkMnxRXskSomgcPxmOlbC5RbMRVxKx41xIpu3q412wXrqI8aVq0v5iQ+2ioPgEjbkSno
/bx5TyeJpUUa0T1MVt</vt:lpwstr>
  </property>
  <property fmtid="{D5CDD505-2E9C-101B-9397-08002B2CF9AE}" pid="22" name="_2015_ms_pID_7253431">
    <vt:lpwstr>IwIl+ETBsEcXYQYSBs90/p0FpNkzxWxYTvPcgoGFQ0+4O6MoO9KRl3
RLlJgxX1xuMJGmQoYzddMzxs4GexjTLUGbTFpG8NAEq+p+GU3Fib1og3F3xZoCwppmOq1InI
5KowP8ZHyFbdo9le8RIOyZPf2O5/xwpAohBq/dtlXtB27j1LH+sEVbV3Q6h4ZhXBvXSu3NLN
pVAunqumWPGprrUzMrMGX/AXfl2v5mVJEqJ/</vt:lpwstr>
  </property>
  <property fmtid="{D5CDD505-2E9C-101B-9397-08002B2CF9AE}" pid="23" name="_2015_ms_pID_7253432">
    <vt:lpwstr>KA==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1611936634</vt:lpwstr>
  </property>
</Properties>
</file>