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04FA541" w:rsidR="00CC0A7D" w:rsidRPr="00671BAE" w:rsidRDefault="00CC0A7D" w:rsidP="00CC0A7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ins w:id="0" w:author="Huawei1" w:date="2021-02-01T16:53:00Z">
        <w:r w:rsidR="008502D3" w:rsidRPr="00671BAE">
          <w:rPr>
            <w:b/>
            <w:i/>
            <w:noProof/>
            <w:sz w:val="28"/>
            <w:lang w:eastAsia="zh-CN"/>
          </w:rPr>
          <w:t>R3-21</w:t>
        </w:r>
      </w:ins>
      <w:ins w:id="1" w:author="Huawei1" w:date="2021-02-01T19:30:00Z">
        <w:r w:rsidR="003A6A65" w:rsidRPr="00671BAE">
          <w:rPr>
            <w:b/>
            <w:i/>
            <w:noProof/>
            <w:sz w:val="28"/>
            <w:lang w:eastAsia="zh-CN"/>
          </w:rPr>
          <w:t>1193</w:t>
        </w:r>
      </w:ins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C1B4929" w:rsidR="001E41F3" w:rsidRPr="00410371" w:rsidRDefault="00F9242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881706" w:rsidR="001E41F3" w:rsidRPr="00410371" w:rsidRDefault="00C549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0538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835A12" w:rsidR="001E41F3" w:rsidRPr="00410371" w:rsidRDefault="008502D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1" w:date="2021-02-01T16:53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38828F" w:rsidR="001E41F3" w:rsidRPr="00410371" w:rsidRDefault="00F924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8E83A31" w:rsidR="00F25D98" w:rsidRDefault="00C549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00D2AC4" w:rsidR="00F25D98" w:rsidRDefault="00C549C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A0C166" w:rsidR="001E41F3" w:rsidRDefault="00F92421">
            <w:pPr>
              <w:pStyle w:val="CRCoverPage"/>
              <w:spacing w:after="0"/>
              <w:ind w:left="100"/>
              <w:rPr>
                <w:noProof/>
              </w:rPr>
            </w:pPr>
            <w:r>
              <w:t>Supported RATs of the AMF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95AFD5" w:rsidR="001E41F3" w:rsidRDefault="00CC0A7D" w:rsidP="0029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F149C8">
              <w:rPr>
                <w:noProof/>
              </w:rPr>
              <w:t>, CMCC</w:t>
            </w:r>
            <w:r w:rsidR="007A7727" w:rsidRPr="00C9594C">
              <w:rPr>
                <w:noProof/>
              </w:rPr>
              <w:t>,</w:t>
            </w:r>
            <w:r w:rsidR="0029628E" w:rsidRPr="00CA623D">
              <w:rPr>
                <w:noProof/>
              </w:rPr>
              <w:t xml:space="preserve"> Vodafone,</w:t>
            </w:r>
            <w:r w:rsidR="007A7727" w:rsidRPr="00C9594C">
              <w:rPr>
                <w:noProof/>
              </w:rPr>
              <w:t xml:space="preserve"> Telecom Italia</w:t>
            </w:r>
            <w:r w:rsidR="002D4563" w:rsidRPr="00B56D78">
              <w:rPr>
                <w:noProof/>
              </w:rPr>
              <w:t>, China Telecom</w:t>
            </w:r>
            <w:r w:rsidR="00D326F8">
              <w:rPr>
                <w:noProof/>
              </w:rPr>
              <w:t xml:space="preserve">, </w:t>
            </w:r>
            <w:r w:rsidR="00D326F8" w:rsidRPr="00524DBA">
              <w:rPr>
                <w:noProof/>
              </w:rPr>
              <w:t>Deutsche Telekom</w:t>
            </w:r>
            <w:ins w:id="4" w:author="Huawei1" w:date="2021-02-01T19:31:00Z">
              <w:r w:rsidR="003A6A65">
                <w:rPr>
                  <w:noProof/>
                </w:rPr>
                <w:t>, China Unicom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524D46" w:rsidR="001E41F3" w:rsidRDefault="00F92421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2249A1" w:rsidR="001E41F3" w:rsidRDefault="00CC0A7D" w:rsidP="00850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92421">
              <w:rPr>
                <w:noProof/>
              </w:rPr>
              <w:t>1-</w:t>
            </w:r>
            <w:ins w:id="5" w:author="Huawei1" w:date="2021-02-01T16:53:00Z">
              <w:r w:rsidR="008502D3">
                <w:rPr>
                  <w:noProof/>
                </w:rPr>
                <w:t>02-01</w:t>
              </w:r>
            </w:ins>
          </w:p>
        </w:tc>
      </w:tr>
      <w:tr w:rsidR="001E41F3" w14:paraId="690C7843" w14:textId="77777777" w:rsidTr="00285B76">
        <w:trPr>
          <w:trHeight w:val="85"/>
        </w:trPr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D7C847E" w:rsidR="001E41F3" w:rsidRDefault="00F9242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850B346" w:rsidR="001E41F3" w:rsidRDefault="00F924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D6A522" w14:textId="77777777" w:rsidR="001E41F3" w:rsidRDefault="00F92421" w:rsidP="00F92421">
            <w:pPr>
              <w:pStyle w:val="CRCoverPage"/>
              <w:spacing w:after="0"/>
              <w:ind w:left="100"/>
              <w:rPr>
                <w:ins w:id="6" w:author="Huawei1" w:date="2021-02-01T19:30:00Z"/>
                <w:lang w:eastAsia="zh-CN"/>
              </w:rPr>
            </w:pPr>
            <w:r>
              <w:t>The supported RATs of the RAN node and CN nodes changes from release to release, t</w:t>
            </w:r>
            <w:r>
              <w:rPr>
                <w:lang w:eastAsia="zh-CN"/>
              </w:rPr>
              <w:t xml:space="preserve">o avoid misconfiguration, to ease the OAM effort, to avoid the potential </w:t>
            </w:r>
            <w:proofErr w:type="spellStart"/>
            <w:r>
              <w:rPr>
                <w:lang w:eastAsia="zh-CN"/>
              </w:rPr>
              <w:t>IoT</w:t>
            </w:r>
            <w:proofErr w:type="spellEnd"/>
            <w:r>
              <w:rPr>
                <w:lang w:eastAsia="zh-CN"/>
              </w:rPr>
              <w:t xml:space="preserve"> issues such as UE access failure and Core network resource waste, it is needed to include the supported RATs of the CN to RAN in NG</w:t>
            </w:r>
            <w:r w:rsidRPr="0027529E">
              <w:rPr>
                <w:lang w:eastAsia="zh-CN"/>
              </w:rPr>
              <w:t xml:space="preserve"> SETUP RESPONSE</w:t>
            </w:r>
            <w:r>
              <w:rPr>
                <w:lang w:eastAsia="zh-CN"/>
              </w:rPr>
              <w:t xml:space="preserve"> and </w:t>
            </w:r>
            <w:r w:rsidRPr="0027529E">
              <w:rPr>
                <w:lang w:eastAsia="zh-CN"/>
              </w:rPr>
              <w:t>AMF CONFIGURATION UPDATE</w:t>
            </w:r>
            <w:r>
              <w:rPr>
                <w:lang w:eastAsia="zh-CN"/>
              </w:rPr>
              <w:t xml:space="preserve"> messages.</w:t>
            </w:r>
          </w:p>
          <w:p w14:paraId="6B89E7D5" w14:textId="77777777" w:rsidR="003A6A65" w:rsidRDefault="003A6A65" w:rsidP="00F92421">
            <w:pPr>
              <w:pStyle w:val="CRCoverPage"/>
              <w:spacing w:after="0"/>
              <w:ind w:left="100"/>
              <w:rPr>
                <w:ins w:id="7" w:author="Huawei1" w:date="2021-02-01T19:30:00Z"/>
                <w:lang w:eastAsia="zh-CN"/>
              </w:rPr>
            </w:pPr>
          </w:p>
          <w:p w14:paraId="708AA7DE" w14:textId="45D48F6C" w:rsidR="003A6A65" w:rsidRDefault="003A6A65" w:rsidP="007F3D7C">
            <w:pPr>
              <w:pStyle w:val="CRCoverPage"/>
              <w:spacing w:after="0"/>
              <w:ind w:left="100"/>
              <w:rPr>
                <w:noProof/>
              </w:rPr>
            </w:pPr>
            <w:ins w:id="8" w:author="Huawei1" w:date="2021-02-01T19:30:00Z">
              <w:r>
                <w:rPr>
                  <w:rFonts w:hint="eastAsia"/>
                  <w:noProof/>
                  <w:lang w:eastAsia="zh-CN"/>
                </w:rPr>
                <w:t>T</w:t>
              </w:r>
              <w:r>
                <w:rPr>
                  <w:noProof/>
                  <w:lang w:eastAsia="zh-CN"/>
                </w:rPr>
                <w:t xml:space="preserve">he </w:t>
              </w:r>
              <w:r w:rsidRPr="006851D4">
                <w:rPr>
                  <w:i/>
                  <w:noProof/>
                  <w:lang w:eastAsia="zh-CN"/>
                </w:rPr>
                <w:t>RAT Information</w:t>
              </w:r>
              <w:r>
                <w:rPr>
                  <w:noProof/>
                  <w:lang w:eastAsia="zh-CN"/>
                </w:rPr>
                <w:t xml:space="preserve"> IE was introduced to inform the RAT information </w:t>
              </w:r>
              <w:r w:rsidRPr="008D25C2">
                <w:rPr>
                  <w:rFonts w:cs="Arial"/>
                  <w:lang w:eastAsia="ja-JP"/>
                </w:rPr>
                <w:t>associated with the TAC of the indicated PLMN(s)</w:t>
              </w:r>
              <w:r>
                <w:rPr>
                  <w:rFonts w:cs="Arial"/>
                  <w:lang w:eastAsia="ja-JP"/>
                </w:rPr>
                <w:t xml:space="preserve">. It is noticed that It is not clear whether the CN will fail the NG setup procedure or not in case </w:t>
              </w:r>
            </w:ins>
            <w:ins w:id="9" w:author="Huawei1" w:date="2021-02-01T19:31:00Z">
              <w:r w:rsidR="00E34591">
                <w:rPr>
                  <w:noProof/>
                  <w:lang w:eastAsia="zh-CN"/>
                </w:rPr>
                <w:t>none of the RATs from the RAN node is supported</w:t>
              </w:r>
            </w:ins>
            <w:ins w:id="10" w:author="Huawei1" w:date="2021-02-01T19:43:00Z">
              <w:r w:rsidR="00E34591">
                <w:rPr>
                  <w:noProof/>
                  <w:lang w:eastAsia="zh-CN"/>
                </w:rPr>
                <w:t xml:space="preserve"> by the CN node</w:t>
              </w:r>
            </w:ins>
            <w:bookmarkStart w:id="11" w:name="_GoBack"/>
            <w:bookmarkEnd w:id="11"/>
            <w:ins w:id="12" w:author="Huawei1" w:date="2021-02-01T19:30:00Z"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5DA89D" w14:textId="77777777" w:rsidR="001E41F3" w:rsidRDefault="00F92421" w:rsidP="00F92421">
            <w:pPr>
              <w:pStyle w:val="CRCoverPage"/>
              <w:spacing w:after="0"/>
              <w:ind w:left="100"/>
              <w:rPr>
                <w:ins w:id="13" w:author="Huawei1" w:date="2021-02-01T19:31:00Z"/>
                <w:lang w:eastAsia="zh-CN"/>
              </w:rPr>
            </w:pPr>
            <w:r>
              <w:rPr>
                <w:lang w:eastAsia="zh-CN"/>
              </w:rPr>
              <w:t>I</w:t>
            </w:r>
            <w:r w:rsidRPr="0027529E">
              <w:rPr>
                <w:lang w:eastAsia="zh-CN"/>
              </w:rPr>
              <w:t>nclude the supported RATs of the CN to RAN in NG SETUP RESPONSE and AMF CONFIGURATION UPDATE</w:t>
            </w:r>
            <w:r>
              <w:rPr>
                <w:lang w:eastAsia="zh-CN"/>
              </w:rPr>
              <w:t xml:space="preserve"> messages.</w:t>
            </w:r>
          </w:p>
          <w:p w14:paraId="31C656EC" w14:textId="5C1A48F4" w:rsidR="003A6A65" w:rsidRDefault="003A6A65" w:rsidP="00F92421">
            <w:pPr>
              <w:pStyle w:val="CRCoverPage"/>
              <w:spacing w:after="0"/>
              <w:ind w:left="100"/>
              <w:rPr>
                <w:noProof/>
              </w:rPr>
            </w:pPr>
            <w:ins w:id="14" w:author="Huawei1" w:date="2021-02-01T19:31:00Z">
              <w:r>
                <w:rPr>
                  <w:rFonts w:hint="eastAsia"/>
                  <w:noProof/>
                  <w:lang w:eastAsia="zh-CN"/>
                </w:rPr>
                <w:t>A</w:t>
              </w:r>
              <w:r>
                <w:rPr>
                  <w:noProof/>
                  <w:lang w:eastAsia="zh-CN"/>
                </w:rPr>
                <w:t>dd abnormal condition to clarify that the CN will fail the NG setup</w:t>
              </w:r>
              <w:r>
                <w:rPr>
                  <w:rFonts w:cs="Arial"/>
                  <w:lang w:eastAsia="ja-JP"/>
                </w:rPr>
                <w:t xml:space="preserve"> procedure</w:t>
              </w:r>
              <w:r>
                <w:rPr>
                  <w:noProof/>
                  <w:lang w:eastAsia="zh-CN"/>
                </w:rPr>
                <w:t xml:space="preserve"> in case none of the RATs from the RAN node is supported.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1D99DD" w14:textId="0FCFCCEF" w:rsidR="00F92421" w:rsidRDefault="00F92421" w:rsidP="00F924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35DA29BE" w14:textId="372047D0" w:rsidR="00F92421" w:rsidRDefault="00F92421" w:rsidP="00F924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RAN support RAT 1 and 2, CN only support RAT 1, </w:t>
            </w:r>
            <w:r w:rsidR="00FB374E">
              <w:rPr>
                <w:noProof/>
                <w:lang w:eastAsia="zh-CN"/>
              </w:rPr>
              <w:t xml:space="preserve">if the RAN does not aware of that, </w:t>
            </w:r>
            <w:r>
              <w:rPr>
                <w:noProof/>
                <w:lang w:eastAsia="zh-CN"/>
              </w:rPr>
              <w:t>the RAT 2 UE access towards this CN will be failed or has to be rerouted.</w:t>
            </w:r>
          </w:p>
          <w:p w14:paraId="5C4BEB44" w14:textId="77777777" w:rsidR="001E41F3" w:rsidRPr="00F92421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C1D499" w:rsidR="001E41F3" w:rsidRDefault="001576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 xml:space="preserve">.7.1.2, </w:t>
            </w:r>
            <w:ins w:id="15" w:author="Huawei1" w:date="2021-02-01T19:31:00Z">
              <w:r w:rsidR="003A6A65">
                <w:rPr>
                  <w:noProof/>
                  <w:lang w:eastAsia="zh-CN"/>
                </w:rPr>
                <w:t xml:space="preserve">8.7.1.4, </w:t>
              </w:r>
            </w:ins>
            <w:r>
              <w:rPr>
                <w:noProof/>
                <w:lang w:eastAsia="zh-CN"/>
              </w:rPr>
              <w:t>8.7.3.2, 9.2.6.2, 9.2.6.7, 9.3.3.xx (new), 9.4.4, 9.4.5, 9.4.7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05DDC6" w:rsidR="001E41F3" w:rsidRDefault="003A6A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6" w:author="Huawei1" w:date="2021-02-01T19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1A0038" w:rsidR="001E41F3" w:rsidRDefault="003A6A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7" w:author="Huawei1" w:date="2021-02-01T19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18757F6" w:rsidR="001E41F3" w:rsidRDefault="003A6A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8" w:author="Huawei1" w:date="2021-02-01T19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B74175D" w:rsidR="008863B9" w:rsidRDefault="003A6A65">
            <w:pPr>
              <w:pStyle w:val="CRCoverPage"/>
              <w:spacing w:after="0"/>
              <w:ind w:left="100"/>
              <w:rPr>
                <w:noProof/>
              </w:rPr>
            </w:pPr>
            <w:ins w:id="19" w:author="Huawei1" w:date="2021-02-01T19:31:00Z">
              <w:r>
                <w:rPr>
                  <w:noProof/>
                </w:rPr>
                <w:t>Add abnormal condition proposed in R3-210124.</w:t>
              </w:r>
            </w:ins>
          </w:p>
        </w:tc>
      </w:tr>
    </w:tbl>
    <w:p w14:paraId="1557EA72" w14:textId="41AC191D" w:rsidR="001E41F3" w:rsidRDefault="001E41F3">
      <w:pPr>
        <w:rPr>
          <w:rFonts w:ascii="Arial" w:hAnsi="Arial"/>
          <w:noProof/>
          <w:sz w:val="8"/>
          <w:szCs w:val="8"/>
        </w:rPr>
      </w:pPr>
    </w:p>
    <w:p w14:paraId="69C4996E" w14:textId="77777777" w:rsidR="00C04AC7" w:rsidRDefault="00C04AC7">
      <w:pPr>
        <w:rPr>
          <w:noProof/>
        </w:rPr>
        <w:sectPr w:rsidR="00C04AC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5D81B8" w14:textId="77777777" w:rsidR="0092551A" w:rsidRDefault="0092551A" w:rsidP="0092551A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lastRenderedPageBreak/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First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6E0058C4" w14:textId="77777777" w:rsidR="003E2774" w:rsidRPr="001D2E49" w:rsidRDefault="003E2774" w:rsidP="003E2774">
      <w:pPr>
        <w:pStyle w:val="3"/>
      </w:pPr>
      <w:bookmarkStart w:id="20" w:name="_Toc20954935"/>
      <w:bookmarkStart w:id="21" w:name="_Toc29503372"/>
      <w:bookmarkStart w:id="22" w:name="_Toc29503956"/>
      <w:bookmarkStart w:id="23" w:name="_Toc29504540"/>
      <w:bookmarkStart w:id="24" w:name="_Toc36552986"/>
      <w:bookmarkStart w:id="25" w:name="_Toc36554713"/>
      <w:bookmarkStart w:id="26" w:name="_Toc45652003"/>
      <w:bookmarkStart w:id="27" w:name="_Toc45658435"/>
      <w:bookmarkStart w:id="28" w:name="_Toc45720255"/>
      <w:bookmarkStart w:id="29" w:name="_Toc45798135"/>
      <w:bookmarkStart w:id="30" w:name="_Toc45897524"/>
      <w:bookmarkStart w:id="31" w:name="_Toc51745728"/>
      <w:bookmarkStart w:id="32" w:name="_Toc56613380"/>
      <w:r w:rsidRPr="001D2E49">
        <w:t>8.7.1</w:t>
      </w:r>
      <w:r w:rsidRPr="001D2E49">
        <w:tab/>
        <w:t>NG Setup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E5A4666" w14:textId="77777777" w:rsidR="003E2774" w:rsidRPr="001D2E49" w:rsidRDefault="003E2774" w:rsidP="003E2774">
      <w:pPr>
        <w:pStyle w:val="4"/>
      </w:pPr>
      <w:bookmarkStart w:id="33" w:name="_Toc20954936"/>
      <w:bookmarkStart w:id="34" w:name="_Toc29503373"/>
      <w:bookmarkStart w:id="35" w:name="_Toc29503957"/>
      <w:bookmarkStart w:id="36" w:name="_Toc29504541"/>
      <w:bookmarkStart w:id="37" w:name="_Toc36552987"/>
      <w:bookmarkStart w:id="38" w:name="_Toc36554714"/>
      <w:bookmarkStart w:id="39" w:name="_Toc45652004"/>
      <w:bookmarkStart w:id="40" w:name="_Toc45658436"/>
      <w:bookmarkStart w:id="41" w:name="_Toc45720256"/>
      <w:bookmarkStart w:id="42" w:name="_Toc45798136"/>
      <w:bookmarkStart w:id="43" w:name="_Toc45897525"/>
      <w:bookmarkStart w:id="44" w:name="_Toc51745729"/>
      <w:bookmarkStart w:id="45" w:name="_Toc56613381"/>
      <w:r w:rsidRPr="001D2E49">
        <w:t>8.7.1.1</w:t>
      </w:r>
      <w:r w:rsidRPr="001D2E49">
        <w:tab/>
        <w:t>General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84B7FD0" w14:textId="77777777" w:rsidR="003E2774" w:rsidRPr="001D2E49" w:rsidRDefault="003E2774" w:rsidP="003E2774">
      <w:r w:rsidRPr="001D2E49">
        <w:t>The purpose of the NG Setup procedure is to exchange application level data needed for the NG-RAN node and the AMF to correctly interoperate on the NG-C interface. This procedure shall be the first NGAP procedure triggered after the TNL association has become operational. The procedure uses non-UE associated signalling.</w:t>
      </w:r>
    </w:p>
    <w:p w14:paraId="53731059" w14:textId="77777777" w:rsidR="003E2774" w:rsidRPr="001D2E49" w:rsidRDefault="003E2774" w:rsidP="003E2774">
      <w:r w:rsidRPr="001D2E49">
        <w:t xml:space="preserve">This procedure erases any existing application level configuration data in the two nodes, replaces it by the one received and clears </w:t>
      </w:r>
      <w:r w:rsidRPr="001D2E49">
        <w:rPr>
          <w:rFonts w:hint="eastAsia"/>
          <w:lang w:eastAsia="zh-CN"/>
        </w:rPr>
        <w:t>AMF</w:t>
      </w:r>
      <w:r w:rsidRPr="001D2E49">
        <w:t xml:space="preserve"> overload state information at the NG-RAN node. If the NG-RAN node and AMF do not agree on retaining the UE contexts </w:t>
      </w:r>
      <w:r w:rsidRPr="001D2E49">
        <w:rPr>
          <w:lang w:eastAsia="zh-CN"/>
        </w:rPr>
        <w:t>t</w:t>
      </w:r>
      <w:r w:rsidRPr="001D2E49">
        <w:t xml:space="preserve">his procedure also re-initialises the </w:t>
      </w:r>
      <w:r w:rsidRPr="001D2E49">
        <w:rPr>
          <w:rFonts w:hint="eastAsia"/>
          <w:lang w:eastAsia="zh-CN"/>
        </w:rPr>
        <w:t>NG</w:t>
      </w:r>
      <w:r w:rsidRPr="001D2E49">
        <w:t>AP UE-related contexts (if any) and erases all related signalling connections in the two nodes like an NG Reset procedure would do.</w:t>
      </w:r>
    </w:p>
    <w:p w14:paraId="0047129C" w14:textId="77777777" w:rsidR="003E2774" w:rsidRPr="001D2E49" w:rsidRDefault="003E2774" w:rsidP="003E2774">
      <w:pPr>
        <w:pStyle w:val="4"/>
      </w:pPr>
      <w:bookmarkStart w:id="46" w:name="_Toc20954937"/>
      <w:bookmarkStart w:id="47" w:name="_Toc29503374"/>
      <w:bookmarkStart w:id="48" w:name="_Toc29503958"/>
      <w:bookmarkStart w:id="49" w:name="_Toc29504542"/>
      <w:bookmarkStart w:id="50" w:name="_Toc36552988"/>
      <w:bookmarkStart w:id="51" w:name="_Toc36554715"/>
      <w:bookmarkStart w:id="52" w:name="_Toc45652005"/>
      <w:bookmarkStart w:id="53" w:name="_Toc45658437"/>
      <w:bookmarkStart w:id="54" w:name="_Toc45720257"/>
      <w:bookmarkStart w:id="55" w:name="_Toc45798137"/>
      <w:bookmarkStart w:id="56" w:name="_Toc45897526"/>
      <w:bookmarkStart w:id="57" w:name="_Toc51745730"/>
      <w:bookmarkStart w:id="58" w:name="_Toc56613382"/>
      <w:r w:rsidRPr="001D2E49">
        <w:t>8.7.1.2</w:t>
      </w:r>
      <w:r w:rsidRPr="001D2E49">
        <w:tab/>
        <w:t>Successful Operation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1A189D8" w14:textId="77777777" w:rsidR="003E2774" w:rsidRPr="001D2E49" w:rsidRDefault="003E2774" w:rsidP="003E2774">
      <w:pPr>
        <w:pStyle w:val="TH"/>
      </w:pPr>
      <w:r w:rsidRPr="001D2E49">
        <w:object w:dxaOrig="6893" w:dyaOrig="2427" w14:anchorId="1B74E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pt;height:120.8pt" o:ole="">
            <v:imagedata r:id="rId13" o:title=""/>
          </v:shape>
          <o:OLEObject Type="Embed" ProgID="Visio.Drawing.11" ShapeID="_x0000_i1025" DrawAspect="Content" ObjectID="_1673713990" r:id="rId14"/>
        </w:object>
      </w:r>
    </w:p>
    <w:p w14:paraId="6D31EC86" w14:textId="77777777" w:rsidR="003E2774" w:rsidRPr="001D2E49" w:rsidRDefault="003E2774" w:rsidP="003E2774">
      <w:pPr>
        <w:pStyle w:val="TF"/>
      </w:pPr>
      <w:r w:rsidRPr="001D2E49">
        <w:t>Figure 8.7.1.2-1: NG setup: successful operation</w:t>
      </w:r>
    </w:p>
    <w:p w14:paraId="2F4BBCBA" w14:textId="77777777" w:rsidR="003E2774" w:rsidRDefault="003E2774" w:rsidP="003E2774">
      <w:pPr>
        <w:rPr>
          <w:rFonts w:eastAsia="宋体"/>
        </w:rPr>
      </w:pPr>
      <w:r w:rsidRPr="001D2E49">
        <w:rPr>
          <w:rFonts w:eastAsia="宋体"/>
        </w:rPr>
        <w:t>The NG-RAN node initiates the procedure by sending an NG SETUP REQUEST message</w:t>
      </w:r>
      <w:r w:rsidRPr="001D2E49">
        <w:t xml:space="preserve"> including the appropriate data to the AMF. The AMF responds </w:t>
      </w:r>
      <w:r w:rsidRPr="001D2E49">
        <w:rPr>
          <w:rFonts w:eastAsia="宋体"/>
        </w:rPr>
        <w:t xml:space="preserve">with an NG SETUP RESPONSE message </w:t>
      </w:r>
      <w:r w:rsidRPr="001D2E49">
        <w:t>including the appropriate data</w:t>
      </w:r>
      <w:r w:rsidRPr="001D2E49">
        <w:rPr>
          <w:rFonts w:eastAsia="宋体"/>
        </w:rPr>
        <w:t>.</w:t>
      </w:r>
      <w:r w:rsidRPr="00110848">
        <w:rPr>
          <w:rFonts w:eastAsia="宋体"/>
        </w:rPr>
        <w:t xml:space="preserve"> </w:t>
      </w:r>
    </w:p>
    <w:p w14:paraId="079402B7" w14:textId="77777777" w:rsidR="003E2774" w:rsidRPr="001D2E49" w:rsidRDefault="003E2774" w:rsidP="003E2774"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  <w:iCs/>
        </w:rPr>
        <w:t>Configured TAC Indication</w:t>
      </w:r>
      <w:r>
        <w:rPr>
          <w:rFonts w:eastAsia="宋体"/>
        </w:rPr>
        <w:t xml:space="preserve"> IE set to "true” is included for a Tracking Area contained in the </w:t>
      </w:r>
      <w:r w:rsidRPr="007F5BAD">
        <w:rPr>
          <w:rFonts w:eastAsia="宋体"/>
          <w:i/>
          <w:iCs/>
        </w:rPr>
        <w:t>Support</w:t>
      </w:r>
      <w:r>
        <w:rPr>
          <w:rFonts w:eastAsia="宋体"/>
          <w:i/>
          <w:iCs/>
        </w:rPr>
        <w:t>ed TA</w:t>
      </w:r>
      <w:r w:rsidRPr="007F5BAD">
        <w:rPr>
          <w:rFonts w:eastAsia="宋体"/>
          <w:i/>
          <w:iCs/>
        </w:rPr>
        <w:t xml:space="preserve"> List</w:t>
      </w:r>
      <w:r>
        <w:rPr>
          <w:rFonts w:eastAsia="宋体"/>
        </w:rPr>
        <w:t xml:space="preserve"> IE in the NG SETUP REQUEST message, the AMF may take it into account to optimise NG-C signalling towards this NG-RAN node.</w:t>
      </w:r>
    </w:p>
    <w:p w14:paraId="5438E379" w14:textId="77777777" w:rsidR="003E2774" w:rsidRPr="001D2E49" w:rsidRDefault="003E2774" w:rsidP="003E2774">
      <w:pPr>
        <w:rPr>
          <w:rFonts w:eastAsia="宋体"/>
        </w:rPr>
      </w:pPr>
      <w:r w:rsidRPr="001D2E49">
        <w:rPr>
          <w:rFonts w:eastAsia="宋体"/>
        </w:rPr>
        <w:t xml:space="preserve">If the </w:t>
      </w:r>
      <w:r w:rsidRPr="001D2E49">
        <w:rPr>
          <w:rFonts w:eastAsia="宋体"/>
          <w:i/>
        </w:rPr>
        <w:t>UE Retention Information</w:t>
      </w:r>
      <w:r w:rsidRPr="001D2E49">
        <w:rPr>
          <w:rFonts w:eastAsia="宋体"/>
        </w:rPr>
        <w:t xml:space="preserve"> IE set to “</w:t>
      </w:r>
      <w:proofErr w:type="spellStart"/>
      <w:r w:rsidRPr="001D2E49">
        <w:rPr>
          <w:rFonts w:eastAsia="宋体"/>
        </w:rPr>
        <w:t>ues</w:t>
      </w:r>
      <w:proofErr w:type="spellEnd"/>
      <w:r w:rsidRPr="001D2E49">
        <w:rPr>
          <w:rFonts w:eastAsia="宋体"/>
        </w:rPr>
        <w:t xml:space="preserve">-retained“ is included in the NG SETUP REQUEST message, the AMF may accept the proposal to retain the existing UE related contexts and signalling connections by including the </w:t>
      </w:r>
      <w:r w:rsidRPr="001D2E49">
        <w:rPr>
          <w:rFonts w:eastAsia="宋体"/>
          <w:i/>
        </w:rPr>
        <w:t>UE Retention Information</w:t>
      </w:r>
      <w:r w:rsidRPr="001D2E49">
        <w:rPr>
          <w:rFonts w:eastAsia="宋体"/>
        </w:rPr>
        <w:t xml:space="preserve"> IE set to “</w:t>
      </w:r>
      <w:proofErr w:type="spellStart"/>
      <w:r w:rsidRPr="001D2E49">
        <w:rPr>
          <w:rFonts w:eastAsia="宋体"/>
        </w:rPr>
        <w:t>ues</w:t>
      </w:r>
      <w:proofErr w:type="spellEnd"/>
      <w:r w:rsidRPr="001D2E49">
        <w:rPr>
          <w:rFonts w:eastAsia="宋体"/>
        </w:rPr>
        <w:t>-retained“ in the NG SETUP RESPONSE message.</w:t>
      </w:r>
    </w:p>
    <w:p w14:paraId="257B6D41" w14:textId="77777777" w:rsidR="003E2774" w:rsidRPr="00C27326" w:rsidRDefault="003E2774" w:rsidP="003E2774">
      <w:pPr>
        <w:rPr>
          <w:rFonts w:eastAsia="宋体"/>
        </w:rPr>
      </w:pPr>
      <w:r w:rsidRPr="00C27326">
        <w:rPr>
          <w:rFonts w:eastAsia="宋体"/>
        </w:rPr>
        <w:t xml:space="preserve">If the </w:t>
      </w:r>
      <w:r>
        <w:rPr>
          <w:rFonts w:eastAsia="宋体"/>
        </w:rPr>
        <w:t xml:space="preserve">AMF supports IAB, the AMF shall include </w:t>
      </w:r>
      <w:r w:rsidRPr="00C27326">
        <w:rPr>
          <w:rFonts w:eastAsia="宋体"/>
        </w:rPr>
        <w:t xml:space="preserve">the </w:t>
      </w:r>
      <w:r>
        <w:rPr>
          <w:rFonts w:eastAsia="宋体"/>
          <w:i/>
          <w:iCs/>
        </w:rPr>
        <w:t>IAB Supported</w:t>
      </w:r>
      <w:r w:rsidRPr="00C27326">
        <w:rPr>
          <w:rFonts w:eastAsia="宋体"/>
          <w:i/>
          <w:iCs/>
        </w:rPr>
        <w:t xml:space="preserve"> </w:t>
      </w:r>
      <w:r w:rsidRPr="00C27326">
        <w:rPr>
          <w:rFonts w:eastAsia="宋体"/>
        </w:rPr>
        <w:t xml:space="preserve">IE </w:t>
      </w:r>
      <w:r>
        <w:rPr>
          <w:rFonts w:eastAsia="宋体"/>
        </w:rPr>
        <w:t>in the NG</w:t>
      </w:r>
      <w:r w:rsidRPr="00C27326">
        <w:rPr>
          <w:rFonts w:eastAsia="宋体"/>
        </w:rPr>
        <w:t xml:space="preserve"> SETUP RESPONSE message</w:t>
      </w:r>
      <w:r>
        <w:rPr>
          <w:rFonts w:eastAsia="宋体"/>
        </w:rPr>
        <w:t>.</w:t>
      </w:r>
    </w:p>
    <w:p w14:paraId="0B1B175B" w14:textId="77777777" w:rsidR="003E2774" w:rsidRPr="001D2E49" w:rsidRDefault="003E2774" w:rsidP="003E2774">
      <w:pPr>
        <w:rPr>
          <w:rFonts w:eastAsia="宋体"/>
        </w:rPr>
      </w:pPr>
      <w:r w:rsidRPr="001D2E49">
        <w:rPr>
          <w:rFonts w:eastAsia="宋体"/>
        </w:rPr>
        <w:t xml:space="preserve">The AMF shall include the </w:t>
      </w:r>
      <w:r w:rsidRPr="001D2E49">
        <w:rPr>
          <w:rFonts w:eastAsia="宋体"/>
          <w:i/>
        </w:rPr>
        <w:t>Backup AMF Name</w:t>
      </w:r>
      <w:r w:rsidRPr="001D2E49">
        <w:rPr>
          <w:rFonts w:eastAsia="宋体"/>
        </w:rPr>
        <w:t xml:space="preserve"> IE, if available, in the </w:t>
      </w:r>
      <w:r w:rsidRPr="001D2E49">
        <w:rPr>
          <w:rFonts w:eastAsia="宋体"/>
          <w:i/>
        </w:rPr>
        <w:t>Served GUAMI List</w:t>
      </w:r>
      <w:r w:rsidRPr="001D2E49">
        <w:rPr>
          <w:rFonts w:eastAsia="宋体"/>
        </w:rPr>
        <w:t xml:space="preserve"> IE in the NG SETUP RESPONSE message. The NG-RAN node shall, if supported, consider the AMF as indicated by the </w:t>
      </w:r>
      <w:r w:rsidRPr="001D2E49">
        <w:rPr>
          <w:rFonts w:eastAsia="宋体"/>
          <w:i/>
        </w:rPr>
        <w:t>Backup AMF Name</w:t>
      </w:r>
      <w:r w:rsidRPr="001D2E49">
        <w:rPr>
          <w:rFonts w:eastAsia="宋体"/>
        </w:rPr>
        <w:t xml:space="preserve"> IE when performing AMF reselection, as specified in TS 23.501 [9].</w:t>
      </w:r>
    </w:p>
    <w:p w14:paraId="295BAF23" w14:textId="77777777" w:rsidR="003E2774" w:rsidRPr="001D2E49" w:rsidRDefault="003E2774" w:rsidP="003E2774">
      <w:pPr>
        <w:rPr>
          <w:rFonts w:eastAsia="宋体"/>
        </w:rPr>
      </w:pPr>
      <w:r w:rsidRPr="001D2E49">
        <w:rPr>
          <w:rFonts w:eastAsia="宋体"/>
        </w:rPr>
        <w:t xml:space="preserve">If the </w:t>
      </w:r>
      <w:r w:rsidRPr="001D2E49">
        <w:rPr>
          <w:rFonts w:eastAsia="宋体"/>
          <w:i/>
        </w:rPr>
        <w:t xml:space="preserve">GUAMI Type </w:t>
      </w:r>
      <w:r w:rsidRPr="001D2E49">
        <w:rPr>
          <w:rFonts w:eastAsia="宋体"/>
        </w:rPr>
        <w:t>IE is included in the NG SETUP RESPONSE message, the NG-RAN node shall store the received value and use it for further AMF selection as defined in TS 23.501 [9].</w:t>
      </w:r>
    </w:p>
    <w:p w14:paraId="3D5AAA95" w14:textId="77777777" w:rsidR="003E2774" w:rsidRPr="00221792" w:rsidRDefault="003E2774" w:rsidP="003E2774">
      <w:r>
        <w:t xml:space="preserve">If the </w:t>
      </w:r>
      <w:r>
        <w:rPr>
          <w:i/>
        </w:rPr>
        <w:t>RAN Node</w:t>
      </w:r>
      <w:r w:rsidRPr="00EA5FA7">
        <w:rPr>
          <w:i/>
        </w:rPr>
        <w:t xml:space="preserve"> Name </w:t>
      </w:r>
      <w:r w:rsidRPr="00EA5FA7">
        <w:t>IE</w:t>
      </w:r>
      <w:r>
        <w:t xml:space="preserve"> is </w:t>
      </w:r>
      <w:r w:rsidRPr="001D2E49">
        <w:t>included in the NG SETUP REQUEST message,</w:t>
      </w:r>
      <w:r>
        <w:t xml:space="preserve"> </w:t>
      </w:r>
      <w:r w:rsidRPr="00EA5FA7">
        <w:t xml:space="preserve">the </w:t>
      </w:r>
      <w:r>
        <w:t>AMF</w:t>
      </w:r>
      <w:r w:rsidRPr="00EA5FA7">
        <w:t xml:space="preserve"> may use this IE as a human readable name of the </w:t>
      </w:r>
      <w:r>
        <w:t>NG-RAN node</w:t>
      </w:r>
      <w:r w:rsidRPr="00EA5FA7">
        <w:t>.</w:t>
      </w:r>
      <w:r>
        <w:t xml:space="preserve"> If the </w:t>
      </w:r>
      <w:r w:rsidRPr="00F06802">
        <w:rPr>
          <w:i/>
          <w:iCs/>
          <w:lang w:eastAsia="ja-JP"/>
        </w:rPr>
        <w:t xml:space="preserve">Extended </w:t>
      </w:r>
      <w:r>
        <w:rPr>
          <w:i/>
          <w:iCs/>
          <w:lang w:eastAsia="ja-JP"/>
        </w:rPr>
        <w:t xml:space="preserve">RAN Node </w:t>
      </w:r>
      <w:r w:rsidRPr="00F06802">
        <w:rPr>
          <w:i/>
          <w:iCs/>
          <w:lang w:eastAsia="ja-JP"/>
        </w:rPr>
        <w:t>Name</w:t>
      </w:r>
      <w:r>
        <w:rPr>
          <w:lang w:eastAsia="ja-JP"/>
        </w:rPr>
        <w:t xml:space="preserve"> IE is </w:t>
      </w:r>
      <w:r w:rsidRPr="001D2E49">
        <w:t>included in the NG SETUP REQUEST message</w:t>
      </w:r>
      <w:r>
        <w:rPr>
          <w:lang w:eastAsia="ja-JP"/>
        </w:rPr>
        <w:t xml:space="preserve">, </w:t>
      </w:r>
      <w:r w:rsidRPr="00EA5FA7">
        <w:t xml:space="preserve">the </w:t>
      </w:r>
      <w:r>
        <w:t>AMF</w:t>
      </w:r>
      <w:r w:rsidRPr="00EA5FA7">
        <w:t xml:space="preserve"> may use this IE as a human readable name of the </w:t>
      </w:r>
      <w:r>
        <w:t>NG-RAN node</w:t>
      </w:r>
      <w:r>
        <w:rPr>
          <w:lang w:eastAsia="ja-JP"/>
        </w:rPr>
        <w:t xml:space="preserve"> and shall ignore the </w:t>
      </w:r>
      <w:r>
        <w:rPr>
          <w:i/>
        </w:rPr>
        <w:t>RAN Node</w:t>
      </w:r>
      <w:r w:rsidRPr="00EA5FA7">
        <w:rPr>
          <w:i/>
        </w:rPr>
        <w:t xml:space="preserve"> Name </w:t>
      </w:r>
      <w:r w:rsidRPr="00EA5FA7">
        <w:t>IE</w:t>
      </w:r>
      <w:r>
        <w:rPr>
          <w:lang w:eastAsia="ja-JP"/>
        </w:rPr>
        <w:t xml:space="preserve"> if also included. </w:t>
      </w:r>
    </w:p>
    <w:p w14:paraId="5A4ED9F0" w14:textId="77777777" w:rsidR="003E2774" w:rsidRDefault="003E2774" w:rsidP="003E2774">
      <w:r>
        <w:t xml:space="preserve">If the </w:t>
      </w:r>
      <w:r>
        <w:rPr>
          <w:i/>
        </w:rPr>
        <w:t>AMF</w:t>
      </w:r>
      <w:r w:rsidRPr="00EA5FA7">
        <w:rPr>
          <w:i/>
        </w:rPr>
        <w:t xml:space="preserve"> Name </w:t>
      </w:r>
      <w:r w:rsidRPr="00EA5FA7">
        <w:t>IE</w:t>
      </w:r>
      <w:r>
        <w:t xml:space="preserve"> is </w:t>
      </w:r>
      <w:r w:rsidRPr="001D2E49">
        <w:t>included in the NG SETUP RE</w:t>
      </w:r>
      <w:r>
        <w:t>SPONSE</w:t>
      </w:r>
      <w:r w:rsidRPr="001D2E49">
        <w:t xml:space="preserve"> message,</w:t>
      </w:r>
      <w:r>
        <w:t xml:space="preserve"> </w:t>
      </w:r>
      <w:r w:rsidRPr="00EA5FA7">
        <w:t xml:space="preserve">the </w:t>
      </w:r>
      <w:r w:rsidRPr="001D2E49">
        <w:t>NG-RAN node</w:t>
      </w:r>
      <w:r w:rsidRPr="00EA5FA7">
        <w:t xml:space="preserve"> may use this IE as a human readable name of the </w:t>
      </w:r>
      <w:r>
        <w:t>AMF</w:t>
      </w:r>
      <w:r w:rsidRPr="00EA5FA7">
        <w:t>.</w:t>
      </w:r>
      <w:r>
        <w:t xml:space="preserve"> If the </w:t>
      </w:r>
      <w:r w:rsidRPr="00F06802">
        <w:rPr>
          <w:i/>
          <w:iCs/>
          <w:lang w:eastAsia="ja-JP"/>
        </w:rPr>
        <w:t xml:space="preserve">Extended </w:t>
      </w:r>
      <w:r>
        <w:rPr>
          <w:i/>
          <w:iCs/>
          <w:lang w:eastAsia="ja-JP"/>
        </w:rPr>
        <w:t xml:space="preserve">AMF </w:t>
      </w:r>
      <w:r w:rsidRPr="00F06802">
        <w:rPr>
          <w:i/>
          <w:iCs/>
          <w:lang w:eastAsia="ja-JP"/>
        </w:rPr>
        <w:t>Name</w:t>
      </w:r>
      <w:r>
        <w:rPr>
          <w:lang w:eastAsia="ja-JP"/>
        </w:rPr>
        <w:t xml:space="preserve"> IE is </w:t>
      </w:r>
      <w:r w:rsidRPr="001D2E49">
        <w:t>included in the NG SETUP RE</w:t>
      </w:r>
      <w:r>
        <w:t>SPONSE</w:t>
      </w:r>
      <w:r w:rsidRPr="001D2E49">
        <w:t xml:space="preserve"> message</w:t>
      </w:r>
      <w:r>
        <w:rPr>
          <w:lang w:eastAsia="ja-JP"/>
        </w:rPr>
        <w:t xml:space="preserve">, </w:t>
      </w:r>
      <w:r w:rsidRPr="00EA5FA7">
        <w:t xml:space="preserve">the </w:t>
      </w:r>
      <w:r w:rsidRPr="001D2E49">
        <w:t>NG-RAN node</w:t>
      </w:r>
      <w:r w:rsidRPr="00EA5FA7">
        <w:t xml:space="preserve"> may use this IE as a human readable name of the </w:t>
      </w:r>
      <w:r>
        <w:t>AMF</w:t>
      </w:r>
      <w:r>
        <w:rPr>
          <w:lang w:eastAsia="ja-JP"/>
        </w:rPr>
        <w:t xml:space="preserve"> and shall ignore the </w:t>
      </w:r>
      <w:r>
        <w:rPr>
          <w:i/>
        </w:rPr>
        <w:t>AMF</w:t>
      </w:r>
      <w:r w:rsidRPr="00EA5FA7">
        <w:rPr>
          <w:i/>
        </w:rPr>
        <w:t xml:space="preserve"> Name </w:t>
      </w:r>
      <w:r w:rsidRPr="00EA5FA7">
        <w:t>IE</w:t>
      </w:r>
      <w:r>
        <w:rPr>
          <w:lang w:eastAsia="ja-JP"/>
        </w:rPr>
        <w:t xml:space="preserve"> if also included.</w:t>
      </w:r>
    </w:p>
    <w:p w14:paraId="1E0BB4CA" w14:textId="77777777" w:rsidR="003E2774" w:rsidRDefault="003E2774" w:rsidP="003E2774">
      <w:r w:rsidRPr="00567372">
        <w:t xml:space="preserve">If the </w:t>
      </w:r>
      <w:r w:rsidRPr="00567372">
        <w:rPr>
          <w:i/>
        </w:rPr>
        <w:t>NB-</w:t>
      </w:r>
      <w:proofErr w:type="spellStart"/>
      <w:r w:rsidRPr="00567372">
        <w:rPr>
          <w:i/>
        </w:rPr>
        <w:t>IoT</w:t>
      </w:r>
      <w:proofErr w:type="spellEnd"/>
      <w:r w:rsidRPr="00567372">
        <w:rPr>
          <w:i/>
        </w:rPr>
        <w:t xml:space="preserve"> Default Paging DRX</w:t>
      </w:r>
      <w:r>
        <w:t xml:space="preserve"> IE is included in the NG</w:t>
      </w:r>
      <w:r w:rsidRPr="00567372">
        <w:t xml:space="preserve"> SETUP REQUEST message, the </w:t>
      </w:r>
      <w:r>
        <w:t>AMF</w:t>
      </w:r>
      <w:r w:rsidRPr="00567372">
        <w:t xml:space="preserve"> </w:t>
      </w:r>
      <w:r>
        <w:t>shall</w:t>
      </w:r>
      <w:r w:rsidRPr="00567372">
        <w:t xml:space="preserve"> take it into account</w:t>
      </w:r>
      <w:r>
        <w:t xml:space="preserve"> for paging.</w:t>
      </w:r>
    </w:p>
    <w:p w14:paraId="422372BD" w14:textId="77777777" w:rsidR="003E2774" w:rsidRPr="001D2E49" w:rsidRDefault="003E2774" w:rsidP="003E2774">
      <w:r>
        <w:lastRenderedPageBreak/>
        <w:t xml:space="preserve">If the </w:t>
      </w:r>
      <w:r w:rsidRPr="00D4640A">
        <w:rPr>
          <w:rFonts w:eastAsia="Batang" w:cs="Arial"/>
          <w:i/>
          <w:lang w:eastAsia="ja-JP"/>
        </w:rPr>
        <w:t>RAT Information</w:t>
      </w:r>
      <w:r>
        <w:rPr>
          <w:i/>
        </w:rPr>
        <w:t xml:space="preserve"> </w:t>
      </w:r>
      <w:r>
        <w:t xml:space="preserve">IE is included in the </w:t>
      </w:r>
      <w:r w:rsidRPr="00FA22D3">
        <w:t>NG SETUP REQUEST message</w:t>
      </w:r>
      <w:r>
        <w:t xml:space="preserve">, the </w:t>
      </w:r>
      <w:r w:rsidRPr="00FA22D3">
        <w:t xml:space="preserve">AMF shall handle this information as specified in TS </w:t>
      </w:r>
      <w:r>
        <w:t>23.502 [10].</w:t>
      </w:r>
    </w:p>
    <w:p w14:paraId="64F58FD4" w14:textId="77777777" w:rsidR="003E2774" w:rsidRDefault="003E2774" w:rsidP="003E2774">
      <w:pPr>
        <w:rPr>
          <w:rFonts w:eastAsia="宋体"/>
        </w:rPr>
      </w:pPr>
      <w:r>
        <w:rPr>
          <w:rFonts w:eastAsia="宋体"/>
        </w:rPr>
        <w:t xml:space="preserve">If the </w:t>
      </w:r>
      <w:r w:rsidRPr="00576B1F">
        <w:rPr>
          <w:rFonts w:eastAsia="宋体"/>
          <w:i/>
          <w:iCs/>
        </w:rPr>
        <w:t>NID</w:t>
      </w:r>
      <w:r>
        <w:rPr>
          <w:rFonts w:eastAsia="宋体"/>
        </w:rPr>
        <w:t xml:space="preserve"> IE within the </w:t>
      </w:r>
      <w:r w:rsidRPr="00307C0E">
        <w:rPr>
          <w:rFonts w:eastAsia="宋体"/>
          <w:i/>
        </w:rPr>
        <w:t>NPN Support</w:t>
      </w:r>
      <w:r>
        <w:rPr>
          <w:rFonts w:eastAsia="宋体"/>
        </w:rPr>
        <w:t xml:space="preserve"> IE is included within a </w:t>
      </w:r>
      <w:r w:rsidRPr="00C269BE">
        <w:rPr>
          <w:rFonts w:eastAsia="宋体"/>
          <w:i/>
        </w:rPr>
        <w:t>Broadcast PLMN Item</w:t>
      </w:r>
      <w:r>
        <w:rPr>
          <w:rFonts w:eastAsia="宋体"/>
        </w:rPr>
        <w:t xml:space="preserve"> IE in the </w:t>
      </w:r>
      <w:r w:rsidRPr="009F5A10">
        <w:rPr>
          <w:rFonts w:eastAsia="宋体"/>
        </w:rPr>
        <w:t>NG SETUP REQUEST message</w:t>
      </w:r>
      <w:r>
        <w:rPr>
          <w:rFonts w:eastAsia="宋体"/>
        </w:rPr>
        <w:t xml:space="preserve">, the AMF shall consider that the NG-RAN node supports the indicated S-NSSAI(s) for the corresponding tracking area </w:t>
      </w:r>
      <w:r w:rsidRPr="00576B1F">
        <w:rPr>
          <w:rFonts w:eastAsia="宋体"/>
        </w:rPr>
        <w:t xml:space="preserve">code for the SNPN identified by the </w:t>
      </w:r>
      <w:r w:rsidRPr="00576B1F">
        <w:rPr>
          <w:rFonts w:eastAsia="宋体"/>
          <w:i/>
          <w:iCs/>
        </w:rPr>
        <w:t>PLMN Identity</w:t>
      </w:r>
      <w:r w:rsidRPr="00576B1F">
        <w:rPr>
          <w:rFonts w:eastAsia="宋体"/>
        </w:rPr>
        <w:t xml:space="preserve"> IE and the </w:t>
      </w:r>
      <w:r w:rsidRPr="00576B1F">
        <w:rPr>
          <w:rFonts w:eastAsia="宋体"/>
          <w:i/>
          <w:iCs/>
        </w:rPr>
        <w:t>NID</w:t>
      </w:r>
      <w:r w:rsidRPr="00576B1F">
        <w:rPr>
          <w:rFonts w:eastAsia="宋体"/>
        </w:rPr>
        <w:t xml:space="preserve"> IE</w:t>
      </w:r>
      <w:r>
        <w:rPr>
          <w:rFonts w:eastAsia="宋体"/>
        </w:rPr>
        <w:t>.</w:t>
      </w:r>
    </w:p>
    <w:p w14:paraId="3B9BA9AF" w14:textId="77777777" w:rsidR="003E2774" w:rsidRDefault="003E2774" w:rsidP="003E2774">
      <w:pPr>
        <w:rPr>
          <w:ins w:id="59" w:author="Huawei" w:date="2021-01-06T19:26:00Z"/>
          <w:rFonts w:eastAsia="宋体"/>
        </w:rPr>
      </w:pPr>
      <w:r>
        <w:rPr>
          <w:rFonts w:eastAsia="宋体"/>
        </w:rPr>
        <w:t xml:space="preserve">If the </w:t>
      </w:r>
      <w:r w:rsidRPr="00576B1F">
        <w:rPr>
          <w:rFonts w:eastAsia="宋体"/>
          <w:i/>
          <w:iCs/>
        </w:rPr>
        <w:t>NID</w:t>
      </w:r>
      <w:r>
        <w:rPr>
          <w:rFonts w:eastAsia="宋体"/>
        </w:rPr>
        <w:t xml:space="preserve"> IE within the </w:t>
      </w:r>
      <w:r w:rsidRPr="00C269BE">
        <w:rPr>
          <w:rFonts w:eastAsia="宋体"/>
          <w:i/>
        </w:rPr>
        <w:t>N</w:t>
      </w:r>
      <w:r>
        <w:rPr>
          <w:rFonts w:eastAsia="宋体"/>
          <w:i/>
        </w:rPr>
        <w:t>PN Support</w:t>
      </w:r>
      <w:r>
        <w:rPr>
          <w:rFonts w:eastAsia="宋体"/>
        </w:rPr>
        <w:t xml:space="preserve"> IE is included within a </w:t>
      </w:r>
      <w:r>
        <w:rPr>
          <w:rFonts w:eastAsia="宋体"/>
          <w:i/>
        </w:rPr>
        <w:t>PLMN Support</w:t>
      </w:r>
      <w:r w:rsidRPr="00C269BE">
        <w:rPr>
          <w:rFonts w:eastAsia="宋体"/>
          <w:i/>
        </w:rPr>
        <w:t xml:space="preserve"> Item</w:t>
      </w:r>
      <w:r>
        <w:rPr>
          <w:rFonts w:eastAsia="宋体"/>
        </w:rPr>
        <w:t xml:space="preserve"> IE in the </w:t>
      </w:r>
      <w:r w:rsidRPr="009F5A10">
        <w:rPr>
          <w:rFonts w:eastAsia="宋体"/>
        </w:rPr>
        <w:t>NG SETUP RE</w:t>
      </w:r>
      <w:r>
        <w:rPr>
          <w:rFonts w:eastAsia="宋体"/>
        </w:rPr>
        <w:t>SPONSE</w:t>
      </w:r>
      <w:r w:rsidRPr="009F5A10">
        <w:rPr>
          <w:rFonts w:eastAsia="宋体"/>
        </w:rPr>
        <w:t xml:space="preserve"> message</w:t>
      </w:r>
      <w:r>
        <w:rPr>
          <w:rFonts w:eastAsia="宋体"/>
        </w:rPr>
        <w:t xml:space="preserve">, the NG-RAN node shall consider that the AMF supports the SNPN </w:t>
      </w:r>
      <w:r w:rsidRPr="00576B1F">
        <w:rPr>
          <w:rFonts w:eastAsia="宋体"/>
        </w:rPr>
        <w:t xml:space="preserve">identified by the </w:t>
      </w:r>
      <w:r w:rsidRPr="002F674F">
        <w:rPr>
          <w:rFonts w:eastAsia="宋体"/>
          <w:i/>
          <w:iCs/>
        </w:rPr>
        <w:t>PLMN Identity</w:t>
      </w:r>
      <w:r w:rsidRPr="00576B1F">
        <w:rPr>
          <w:rFonts w:eastAsia="宋体"/>
        </w:rPr>
        <w:t xml:space="preserve"> IE and the </w:t>
      </w:r>
      <w:r w:rsidRPr="002F674F">
        <w:rPr>
          <w:rFonts w:eastAsia="宋体"/>
          <w:i/>
          <w:iCs/>
        </w:rPr>
        <w:t>NID</w:t>
      </w:r>
      <w:r w:rsidRPr="00576B1F">
        <w:rPr>
          <w:rFonts w:eastAsia="宋体"/>
        </w:rPr>
        <w:t xml:space="preserve"> IE</w:t>
      </w:r>
      <w:r>
        <w:rPr>
          <w:rFonts w:eastAsia="宋体"/>
        </w:rPr>
        <w:t>.</w:t>
      </w:r>
    </w:p>
    <w:p w14:paraId="3975C1C6" w14:textId="043FEC49" w:rsidR="00A668A4" w:rsidRPr="009F5A10" w:rsidRDefault="00A668A4" w:rsidP="003E2774">
      <w:pPr>
        <w:rPr>
          <w:rFonts w:eastAsia="宋体"/>
        </w:rPr>
      </w:pPr>
      <w:ins w:id="60" w:author="Huawei" w:date="2021-01-06T19:26:00Z">
        <w:r>
          <w:rPr>
            <w:rFonts w:eastAsia="宋体"/>
          </w:rPr>
          <w:t xml:space="preserve">If the </w:t>
        </w:r>
        <w:r w:rsidRPr="00A668A4">
          <w:rPr>
            <w:rFonts w:hint="eastAsia"/>
            <w:i/>
            <w:lang w:eastAsia="zh-CN"/>
          </w:rPr>
          <w:t>S</w:t>
        </w:r>
        <w:r w:rsidRPr="00A668A4">
          <w:rPr>
            <w:i/>
            <w:lang w:eastAsia="zh-CN"/>
          </w:rPr>
          <w:t>upported RATs</w:t>
        </w:r>
        <w:r>
          <w:rPr>
            <w:lang w:eastAsia="zh-CN"/>
          </w:rPr>
          <w:t xml:space="preserve"> IE is included in the </w:t>
        </w:r>
        <w:r w:rsidRPr="009F5A10">
          <w:rPr>
            <w:rFonts w:eastAsia="宋体"/>
          </w:rPr>
          <w:t>NG SETUP RE</w:t>
        </w:r>
        <w:r>
          <w:rPr>
            <w:rFonts w:eastAsia="宋体"/>
          </w:rPr>
          <w:t>SPONSE</w:t>
        </w:r>
        <w:r w:rsidRPr="009F5A10">
          <w:rPr>
            <w:rFonts w:eastAsia="宋体"/>
          </w:rPr>
          <w:t xml:space="preserve"> message</w:t>
        </w:r>
        <w:r>
          <w:rPr>
            <w:rFonts w:eastAsia="宋体"/>
          </w:rPr>
          <w:t>, the NG-RAN node</w:t>
        </w:r>
      </w:ins>
      <w:ins w:id="61" w:author="Huawei" w:date="2021-01-06T19:27:00Z">
        <w:r w:rsidRPr="00A668A4">
          <w:t xml:space="preserve"> </w:t>
        </w:r>
        <w:r>
          <w:t>shall</w:t>
        </w:r>
        <w:r w:rsidRPr="00567372">
          <w:t xml:space="preserve"> </w:t>
        </w:r>
      </w:ins>
      <w:ins w:id="62" w:author="Huawei" w:date="2021-01-15T09:58:00Z">
        <w:r w:rsidR="00004EDD" w:rsidRPr="00004EDD">
          <w:t>consider that the AMF supports the indicated RAT(s)</w:t>
        </w:r>
      </w:ins>
      <w:ins w:id="63" w:author="Huawei" w:date="2021-01-06T19:28:00Z">
        <w:r w:rsidR="00B408F7">
          <w:rPr>
            <w:rFonts w:eastAsia="宋体"/>
          </w:rPr>
          <w:t>.</w:t>
        </w:r>
      </w:ins>
    </w:p>
    <w:p w14:paraId="3E969EE8" w14:textId="5FF05122" w:rsidR="0092551A" w:rsidRDefault="0092551A" w:rsidP="0092551A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43A306EB" w14:textId="77777777" w:rsidR="00105F4C" w:rsidRPr="001D2E49" w:rsidRDefault="00105F4C" w:rsidP="00105F4C">
      <w:pPr>
        <w:pStyle w:val="4"/>
      </w:pPr>
      <w:bookmarkStart w:id="64" w:name="_Toc20954939"/>
      <w:bookmarkStart w:id="65" w:name="_Toc29503376"/>
      <w:bookmarkStart w:id="66" w:name="_Toc29503960"/>
      <w:bookmarkStart w:id="67" w:name="_Toc29504544"/>
      <w:bookmarkStart w:id="68" w:name="_Toc36552990"/>
      <w:bookmarkStart w:id="69" w:name="_Toc36554717"/>
      <w:bookmarkStart w:id="70" w:name="_Toc45652007"/>
      <w:bookmarkStart w:id="71" w:name="_Toc45658439"/>
      <w:bookmarkStart w:id="72" w:name="_Toc45720259"/>
      <w:bookmarkStart w:id="73" w:name="_Toc45798139"/>
      <w:bookmarkStart w:id="74" w:name="_Toc45897528"/>
      <w:bookmarkStart w:id="75" w:name="_Toc51745732"/>
      <w:bookmarkStart w:id="76" w:name="_Toc56613384"/>
      <w:r w:rsidRPr="001D2E49">
        <w:t>8.7.1.4</w:t>
      </w:r>
      <w:r w:rsidRPr="001D2E49">
        <w:tab/>
        <w:t>Abnormal Conditions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604D3099" w14:textId="77777777" w:rsidR="00105F4C" w:rsidRDefault="00105F4C" w:rsidP="00105F4C">
      <w:pPr>
        <w:rPr>
          <w:ins w:id="77" w:author="Huawei" w:date="2021-01-06T18:04:00Z"/>
        </w:rPr>
      </w:pPr>
      <w:r w:rsidRPr="001D2E49">
        <w:t xml:space="preserve">If the NG-RAN node initiates the procedure by sending an NG SETUP REQUEST message including the </w:t>
      </w:r>
      <w:r w:rsidRPr="001D2E49">
        <w:rPr>
          <w:i/>
        </w:rPr>
        <w:t>PLMN Identity</w:t>
      </w:r>
      <w:r w:rsidRPr="001D2E49">
        <w:t xml:space="preserve"> IEs and none of the PLMNs provided by the NG-RAN node is identified by the AMF, then the AMF shall reject the NG Setup procedure with an appropriate cause value.</w:t>
      </w:r>
    </w:p>
    <w:p w14:paraId="3A0B427C" w14:textId="31CD6398" w:rsidR="00105F4C" w:rsidRDefault="00105F4C" w:rsidP="0092551A">
      <w:pPr>
        <w:rPr>
          <w:b/>
          <w:i/>
          <w:noProof/>
          <w:color w:val="FF0000"/>
          <w:sz w:val="28"/>
          <w:lang w:eastAsia="zh-CN"/>
        </w:rPr>
      </w:pPr>
      <w:ins w:id="78" w:author="Huawei" w:date="2021-01-06T18:04:00Z">
        <w:r>
          <w:t xml:space="preserve">If the </w:t>
        </w:r>
        <w:r w:rsidRPr="001D2E49">
          <w:t xml:space="preserve">NG-RAN node initiates the procedure by sending an NG SETUP REQUEST message including the </w:t>
        </w:r>
        <w:r w:rsidRPr="00D4640A">
          <w:rPr>
            <w:rFonts w:eastAsia="Batang" w:cs="Arial"/>
            <w:i/>
            <w:lang w:eastAsia="ja-JP"/>
          </w:rPr>
          <w:t>RAT Information</w:t>
        </w:r>
        <w:r w:rsidRPr="001D2E49">
          <w:t xml:space="preserve"> IEs</w:t>
        </w:r>
        <w:r>
          <w:t xml:space="preserve">, and </w:t>
        </w:r>
      </w:ins>
      <w:ins w:id="79" w:author="Huawei" w:date="2021-01-13T09:42:00Z">
        <w:r w:rsidRPr="00E2741E">
          <w:t>none</w:t>
        </w:r>
      </w:ins>
      <w:ins w:id="80" w:author="Huawei" w:date="2021-01-06T18:04:00Z">
        <w:r>
          <w:t xml:space="preserve"> of the RAT</w:t>
        </w:r>
      </w:ins>
      <w:ins w:id="81" w:author="Huawei" w:date="2021-01-06T18:05:00Z">
        <w:r>
          <w:t>s</w:t>
        </w:r>
      </w:ins>
      <w:ins w:id="82" w:author="Huawei" w:date="2021-01-06T18:04:00Z">
        <w:r>
          <w:t xml:space="preserve"> </w:t>
        </w:r>
        <w:r w:rsidRPr="001D2E49">
          <w:t>provided by the NG-RAN node</w:t>
        </w:r>
        <w:r>
          <w:t xml:space="preserve"> </w:t>
        </w:r>
      </w:ins>
      <w:ins w:id="83" w:author="Huawei" w:date="2021-01-13T09:42:00Z">
        <w:r>
          <w:t>is</w:t>
        </w:r>
      </w:ins>
      <w:ins w:id="84" w:author="Huawei" w:date="2021-01-06T18:04:00Z">
        <w:r>
          <w:t xml:space="preserve"> supported by the AMF, </w:t>
        </w:r>
        <w:r w:rsidRPr="001D2E49">
          <w:t xml:space="preserve">then the AMF shall </w:t>
        </w:r>
        <w:r>
          <w:t>fail</w:t>
        </w:r>
        <w:r w:rsidRPr="001D2E49">
          <w:t xml:space="preserve"> the NG Setup procedure with an appropriate cause value.</w:t>
        </w:r>
      </w:ins>
    </w:p>
    <w:p w14:paraId="1FA36821" w14:textId="77777777" w:rsidR="00105F4C" w:rsidRDefault="00105F4C" w:rsidP="00105F4C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1514490B" w14:textId="77777777" w:rsidR="003E2774" w:rsidRPr="001D2E49" w:rsidRDefault="003E2774" w:rsidP="003E2774">
      <w:pPr>
        <w:pStyle w:val="3"/>
      </w:pPr>
      <w:bookmarkStart w:id="85" w:name="_Toc20954945"/>
      <w:bookmarkStart w:id="86" w:name="_Toc29503382"/>
      <w:bookmarkStart w:id="87" w:name="_Toc29503966"/>
      <w:bookmarkStart w:id="88" w:name="_Toc29504550"/>
      <w:bookmarkStart w:id="89" w:name="_Toc36552996"/>
      <w:bookmarkStart w:id="90" w:name="_Toc36554723"/>
      <w:bookmarkStart w:id="91" w:name="_Toc45652013"/>
      <w:bookmarkStart w:id="92" w:name="_Toc45658445"/>
      <w:bookmarkStart w:id="93" w:name="_Toc45720265"/>
      <w:bookmarkStart w:id="94" w:name="_Toc45798145"/>
      <w:bookmarkStart w:id="95" w:name="_Toc45897534"/>
      <w:bookmarkStart w:id="96" w:name="_Toc51745738"/>
      <w:bookmarkStart w:id="97" w:name="_Toc56613390"/>
      <w:r w:rsidRPr="001D2E49">
        <w:t>8.7.3</w:t>
      </w:r>
      <w:r w:rsidRPr="001D2E49">
        <w:tab/>
        <w:t>AMF Configuration Update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4642F925" w14:textId="77777777" w:rsidR="003E2774" w:rsidRPr="001D2E49" w:rsidRDefault="003E2774" w:rsidP="003E2774">
      <w:pPr>
        <w:pStyle w:val="4"/>
      </w:pPr>
      <w:bookmarkStart w:id="98" w:name="_Toc20954946"/>
      <w:bookmarkStart w:id="99" w:name="_Toc29503383"/>
      <w:bookmarkStart w:id="100" w:name="_Toc29503967"/>
      <w:bookmarkStart w:id="101" w:name="_Toc29504551"/>
      <w:bookmarkStart w:id="102" w:name="_Toc36552997"/>
      <w:bookmarkStart w:id="103" w:name="_Toc36554724"/>
      <w:bookmarkStart w:id="104" w:name="_Toc45652014"/>
      <w:bookmarkStart w:id="105" w:name="_Toc45658446"/>
      <w:bookmarkStart w:id="106" w:name="_Toc45720266"/>
      <w:bookmarkStart w:id="107" w:name="_Toc45798146"/>
      <w:bookmarkStart w:id="108" w:name="_Toc45897535"/>
      <w:bookmarkStart w:id="109" w:name="_Toc51745739"/>
      <w:bookmarkStart w:id="110" w:name="_Toc56613391"/>
      <w:r w:rsidRPr="001D2E49">
        <w:t>8.7.3.1</w:t>
      </w:r>
      <w:r w:rsidRPr="001D2E49">
        <w:tab/>
        <w:t>General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25CEB98" w14:textId="77777777" w:rsidR="003E2774" w:rsidRDefault="003E2774" w:rsidP="003E2774">
      <w:r w:rsidRPr="001D2E49">
        <w:t>The purpose of the AMF Configuration Update procedure is to update application level configuration data needed for the NG-RAN node and AMF to interoperate correctly on the NG-C interface. This procedure does not affect existing UE-related contexts, if any.</w:t>
      </w:r>
      <w:r>
        <w:t xml:space="preserve"> </w:t>
      </w:r>
      <w:bookmarkStart w:id="111" w:name="_Toc20954947"/>
      <w:bookmarkStart w:id="112" w:name="_Toc29503384"/>
      <w:bookmarkStart w:id="113" w:name="_Toc29503968"/>
      <w:bookmarkStart w:id="114" w:name="_Toc29504552"/>
      <w:bookmarkStart w:id="115" w:name="_Toc36552998"/>
      <w:bookmarkStart w:id="116" w:name="_Toc36554725"/>
      <w:bookmarkStart w:id="117" w:name="_Toc45652015"/>
      <w:bookmarkStart w:id="118" w:name="_Toc45658447"/>
      <w:bookmarkStart w:id="119" w:name="_Toc45720267"/>
      <w:bookmarkStart w:id="120" w:name="_Toc45798147"/>
      <w:bookmarkStart w:id="121" w:name="_Toc45897536"/>
      <w:bookmarkStart w:id="122" w:name="_Toc51745740"/>
      <w:r>
        <w:rPr>
          <w:lang w:eastAsia="zh-CN"/>
        </w:rPr>
        <w:t xml:space="preserve">The procedure uses </w:t>
      </w:r>
      <w:r>
        <w:rPr>
          <w:rFonts w:hint="eastAsia"/>
          <w:lang w:val="en-US" w:eastAsia="zh-CN"/>
        </w:rPr>
        <w:t xml:space="preserve">non </w:t>
      </w:r>
      <w:r>
        <w:rPr>
          <w:lang w:eastAsia="zh-CN"/>
        </w:rPr>
        <w:t>UE-associated signalling.</w:t>
      </w:r>
    </w:p>
    <w:p w14:paraId="11C6CFF5" w14:textId="77777777" w:rsidR="003E2774" w:rsidRPr="001D2E49" w:rsidRDefault="003E2774" w:rsidP="003E2774">
      <w:pPr>
        <w:pStyle w:val="4"/>
      </w:pPr>
      <w:bookmarkStart w:id="123" w:name="_Toc56613392"/>
      <w:r w:rsidRPr="001D2E49">
        <w:t>8.7.3.2</w:t>
      </w:r>
      <w:r w:rsidRPr="001D2E49">
        <w:tab/>
        <w:t>Successful Operation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1324A427" w14:textId="77777777" w:rsidR="003E2774" w:rsidRPr="001D2E49" w:rsidRDefault="003E2774" w:rsidP="003E2774">
      <w:pPr>
        <w:pStyle w:val="TH"/>
      </w:pPr>
      <w:r w:rsidRPr="001D2E49">
        <w:object w:dxaOrig="6893" w:dyaOrig="2427" w14:anchorId="581E14E4">
          <v:shape id="_x0000_i1026" type="#_x0000_t75" style="width:343.6pt;height:120.1pt" o:ole="">
            <v:imagedata r:id="rId15" o:title=""/>
          </v:shape>
          <o:OLEObject Type="Embed" ProgID="Visio.Drawing.11" ShapeID="_x0000_i1026" DrawAspect="Content" ObjectID="_1673713991" r:id="rId16"/>
        </w:object>
      </w:r>
    </w:p>
    <w:p w14:paraId="7FBA1DD8" w14:textId="77777777" w:rsidR="003E2774" w:rsidRPr="001D2E49" w:rsidRDefault="003E2774" w:rsidP="003E2774">
      <w:pPr>
        <w:pStyle w:val="TF"/>
      </w:pPr>
      <w:r w:rsidRPr="001D2E49">
        <w:t>Figure 8.7.3.2-1: AMF configuration update: successful operation</w:t>
      </w:r>
    </w:p>
    <w:p w14:paraId="2217D1B8" w14:textId="77777777" w:rsidR="003E2774" w:rsidRPr="001D2E49" w:rsidRDefault="003E2774" w:rsidP="003E2774">
      <w:r w:rsidRPr="001D2E49">
        <w:rPr>
          <w:rFonts w:eastAsia="宋体"/>
        </w:rPr>
        <w:t xml:space="preserve">The AMF initiates the procedure by sending an AMF </w:t>
      </w:r>
      <w:r w:rsidRPr="001D2E49">
        <w:t xml:space="preserve">CONFIGURATION UPDATE </w:t>
      </w:r>
      <w:r w:rsidRPr="001D2E49">
        <w:rPr>
          <w:rFonts w:eastAsia="宋体"/>
        </w:rPr>
        <w:t>message</w:t>
      </w:r>
      <w:r w:rsidRPr="001D2E49">
        <w:t xml:space="preserve"> including the appropriate updated configuration data to the NG-RAN node. The NG-RAN node responds </w:t>
      </w:r>
      <w:r w:rsidRPr="001D2E49">
        <w:rPr>
          <w:rFonts w:eastAsia="宋体"/>
        </w:rPr>
        <w:t xml:space="preserve">with an AMF </w:t>
      </w:r>
      <w:r w:rsidRPr="001D2E49">
        <w:t>CONFIGURATION UPDATE ACKNOWLEDGE</w:t>
      </w:r>
      <w:r w:rsidRPr="001D2E49">
        <w:rPr>
          <w:rFonts w:eastAsia="宋体"/>
        </w:rPr>
        <w:t xml:space="preserve"> message to acknowledge that it </w:t>
      </w:r>
      <w:r w:rsidRPr="001D2E49">
        <w:t xml:space="preserve">successfully updated </w:t>
      </w:r>
      <w:r w:rsidRPr="001D2E49">
        <w:rPr>
          <w:rFonts w:eastAsia="宋体"/>
        </w:rPr>
        <w:t xml:space="preserve">the </w:t>
      </w:r>
      <w:r w:rsidRPr="001D2E49">
        <w:t>configuration data</w:t>
      </w:r>
      <w:r w:rsidRPr="001D2E49">
        <w:rPr>
          <w:rFonts w:eastAsia="宋体"/>
        </w:rPr>
        <w:t>.</w:t>
      </w:r>
      <w:r w:rsidRPr="001D2E49">
        <w:t xml:space="preserve"> If an information element is not included in the AMF CONFIGURATION UPDATE message, the NG-RAN node shall interpret that the corresponding configuration data is not changed and shall continue to operate the NG-C interface with the existing related configuration data.</w:t>
      </w:r>
    </w:p>
    <w:p w14:paraId="06D54934" w14:textId="77777777" w:rsidR="003E2774" w:rsidRPr="001D2E49" w:rsidRDefault="003E2774" w:rsidP="003E2774">
      <w:pPr>
        <w:rPr>
          <w:rFonts w:eastAsia="宋体"/>
        </w:rPr>
      </w:pPr>
      <w:r w:rsidRPr="001D2E49">
        <w:rPr>
          <w:rFonts w:eastAsia="宋体"/>
        </w:rPr>
        <w:t xml:space="preserve">If the </w:t>
      </w:r>
      <w:r w:rsidRPr="001D2E49">
        <w:rPr>
          <w:i/>
        </w:rPr>
        <w:t xml:space="preserve">PLMN </w:t>
      </w:r>
      <w:r w:rsidRPr="001D2E49">
        <w:rPr>
          <w:rFonts w:eastAsia="宋体"/>
          <w:i/>
        </w:rPr>
        <w:t>Support List</w:t>
      </w:r>
      <w:r w:rsidRPr="001D2E49">
        <w:rPr>
          <w:rFonts w:eastAsia="宋体"/>
        </w:rPr>
        <w:t xml:space="preserve"> IE is included in the AMF CONFIGURATION UPDATE message, the NG-RAN node shall overwrite the </w:t>
      </w:r>
      <w:r w:rsidRPr="001D2E49">
        <w:t xml:space="preserve">whole </w:t>
      </w:r>
      <w:r w:rsidRPr="001D2E49">
        <w:rPr>
          <w:rFonts w:eastAsia="宋体"/>
        </w:rPr>
        <w:t xml:space="preserve">list of supported </w:t>
      </w:r>
      <w:r w:rsidRPr="001D2E49">
        <w:t xml:space="preserve">PLMN Identities and the corresponding list of </w:t>
      </w:r>
      <w:r w:rsidRPr="001D2E49">
        <w:rPr>
          <w:rFonts w:eastAsia="宋体"/>
        </w:rPr>
        <w:t xml:space="preserve">AMF slices for </w:t>
      </w:r>
      <w:r w:rsidRPr="001D2E49">
        <w:t xml:space="preserve">each </w:t>
      </w:r>
      <w:r w:rsidRPr="001D2E49">
        <w:rPr>
          <w:rFonts w:eastAsia="宋体"/>
        </w:rPr>
        <w:t xml:space="preserve">PLMN Identity and use the received values for further network slice selection and AMF selection. </w:t>
      </w:r>
    </w:p>
    <w:p w14:paraId="3F65FCB3" w14:textId="77777777" w:rsidR="003E2774" w:rsidRPr="001D2E49" w:rsidRDefault="003E2774" w:rsidP="003E2774">
      <w:r w:rsidRPr="001D2E49">
        <w:rPr>
          <w:rFonts w:eastAsia="宋体"/>
        </w:rPr>
        <w:lastRenderedPageBreak/>
        <w:t xml:space="preserve">If the </w:t>
      </w:r>
      <w:r w:rsidRPr="001D2E49">
        <w:rPr>
          <w:rFonts w:eastAsia="宋体"/>
          <w:i/>
        </w:rPr>
        <w:t>AMF TNL Association to Add List</w:t>
      </w:r>
      <w:r w:rsidRPr="001D2E49">
        <w:rPr>
          <w:rFonts w:eastAsia="宋体"/>
        </w:rPr>
        <w:t xml:space="preserve"> IE is included in the AMF CONFIGURATION UPDATE message, the NG-RAN node shall, if supported, use it to establish the TNL association(s) with the AMF. </w:t>
      </w:r>
      <w:r w:rsidRPr="001D2E49">
        <w:rPr>
          <w:snapToGrid w:val="0"/>
        </w:rPr>
        <w:t xml:space="preserve">The NG-RAN node shall </w:t>
      </w:r>
      <w:r w:rsidRPr="001D2E49">
        <w:t>report to the AMF, in the AMF CONFIGURATION UPDATE ACKNOWLEDGE message, the successful establishment of the TNL association(s) with the AMF as follows:</w:t>
      </w:r>
    </w:p>
    <w:p w14:paraId="469C2A55" w14:textId="77777777" w:rsidR="003E2774" w:rsidRPr="001D2E49" w:rsidRDefault="003E2774" w:rsidP="003E2774">
      <w:pPr>
        <w:pStyle w:val="B1"/>
      </w:pPr>
      <w:r w:rsidRPr="001D2E49">
        <w:t>-</w:t>
      </w:r>
      <w:r w:rsidRPr="001D2E49">
        <w:tab/>
      </w:r>
      <w:bookmarkStart w:id="124" w:name="_Hlk497194898"/>
      <w:r w:rsidRPr="001D2E49">
        <w:t xml:space="preserve">A list of successfully established TNL associations shall be included in the </w:t>
      </w:r>
      <w:r w:rsidRPr="001D2E49">
        <w:rPr>
          <w:i/>
        </w:rPr>
        <w:t xml:space="preserve">AMF TNL Association Setup List </w:t>
      </w:r>
      <w:r w:rsidRPr="001D2E49">
        <w:t>IE;</w:t>
      </w:r>
      <w:bookmarkEnd w:id="124"/>
    </w:p>
    <w:p w14:paraId="7010C768" w14:textId="77777777" w:rsidR="003E2774" w:rsidRPr="001D2E49" w:rsidRDefault="003E2774" w:rsidP="003E2774">
      <w:pPr>
        <w:pStyle w:val="B1"/>
      </w:pPr>
      <w:r w:rsidRPr="001D2E49">
        <w:t>-</w:t>
      </w:r>
      <w:r w:rsidRPr="001D2E49">
        <w:tab/>
        <w:t>A l</w:t>
      </w:r>
      <w:r w:rsidRPr="001D2E49">
        <w:rPr>
          <w:snapToGrid w:val="0"/>
        </w:rPr>
        <w:t xml:space="preserve">ist of TNL associations that failed to be established shall be </w:t>
      </w:r>
      <w:r w:rsidRPr="001D2E49">
        <w:t>included</w:t>
      </w:r>
      <w:r w:rsidRPr="001D2E49">
        <w:rPr>
          <w:snapToGrid w:val="0"/>
        </w:rPr>
        <w:t xml:space="preserve"> in the </w:t>
      </w:r>
      <w:r w:rsidRPr="001D2E49">
        <w:rPr>
          <w:i/>
          <w:snapToGrid w:val="0"/>
        </w:rPr>
        <w:t>AMF TNL Association Failed to Setup List</w:t>
      </w:r>
      <w:r w:rsidRPr="001D2E49">
        <w:rPr>
          <w:snapToGrid w:val="0"/>
        </w:rPr>
        <w:t xml:space="preserve"> IE.</w:t>
      </w:r>
    </w:p>
    <w:p w14:paraId="4EBEDA64" w14:textId="77777777" w:rsidR="003E2774" w:rsidRPr="001D2E49" w:rsidRDefault="003E2774" w:rsidP="003E2774">
      <w:pPr>
        <w:rPr>
          <w:lang w:eastAsia="zh-CN"/>
        </w:rPr>
      </w:pPr>
      <w:r w:rsidRPr="001D2E49">
        <w:t xml:space="preserve">If the AMF CONFIGURATION UPDATE message includes </w:t>
      </w:r>
      <w:r w:rsidRPr="001D2E49">
        <w:rPr>
          <w:i/>
        </w:rPr>
        <w:t>AMF TNL Association to Remove List</w:t>
      </w:r>
      <w:r w:rsidRPr="001D2E49">
        <w:t xml:space="preserve"> IE, and the </w:t>
      </w:r>
      <w:r w:rsidRPr="001D2E49">
        <w:rPr>
          <w:i/>
        </w:rPr>
        <w:t xml:space="preserve">Endpoint IP Address </w:t>
      </w:r>
      <w:r w:rsidRPr="001D2E49">
        <w:rPr>
          <w:iCs/>
        </w:rPr>
        <w:t xml:space="preserve">and the </w:t>
      </w:r>
      <w:r w:rsidRPr="001D2E49">
        <w:rPr>
          <w:i/>
        </w:rPr>
        <w:t xml:space="preserve">Port Number </w:t>
      </w:r>
      <w:r w:rsidRPr="001D2E49">
        <w:t>IE for both TNL endpoints of the TNL association(s)</w:t>
      </w:r>
      <w:r w:rsidRPr="001D2E49">
        <w:rPr>
          <w:lang w:eastAsia="ja-JP"/>
        </w:rPr>
        <w:t xml:space="preserve"> is</w:t>
      </w:r>
      <w:r w:rsidRPr="001D2E49">
        <w:t xml:space="preserve"> included in the </w:t>
      </w:r>
      <w:r w:rsidRPr="001D2E49">
        <w:rPr>
          <w:i/>
        </w:rPr>
        <w:t>AMF TNL Association to Remove List</w:t>
      </w:r>
      <w:r w:rsidRPr="001D2E49">
        <w:t xml:space="preserve"> IE, the NG-RAN node shall, if supported, initiate removal of the TNL association(s) indicated by both received TNL endpoints towards the AMF. If the </w:t>
      </w:r>
      <w:r w:rsidRPr="001D2E49">
        <w:rPr>
          <w:i/>
        </w:rPr>
        <w:t>Endpoint IP Address</w:t>
      </w:r>
      <w:r w:rsidRPr="001D2E49" w:rsidDel="004D599D">
        <w:rPr>
          <w:i/>
        </w:rPr>
        <w:t xml:space="preserve"> </w:t>
      </w:r>
      <w:r w:rsidRPr="001D2E49">
        <w:t xml:space="preserve">IE, or the </w:t>
      </w:r>
      <w:r w:rsidRPr="001D2E49">
        <w:rPr>
          <w:i/>
        </w:rPr>
        <w:t xml:space="preserve">Endpoint IP Address </w:t>
      </w:r>
      <w:r w:rsidRPr="001D2E49">
        <w:t xml:space="preserve">IE and the </w:t>
      </w:r>
      <w:r w:rsidRPr="001D2E49">
        <w:rPr>
          <w:i/>
        </w:rPr>
        <w:t xml:space="preserve">Port Number </w:t>
      </w:r>
      <w:r w:rsidRPr="001D2E49">
        <w:t xml:space="preserve">IE for one or both of the TNL endpoints is included in the </w:t>
      </w:r>
      <w:r w:rsidRPr="001D2E49">
        <w:rPr>
          <w:i/>
        </w:rPr>
        <w:t>AMF TNL Association to Remove List</w:t>
      </w:r>
      <w:r w:rsidRPr="001D2E49">
        <w:t xml:space="preserve"> IE, the NG-RAN node shall, if supported, initiate removal of the TNL association(s) indicated by the received endpoint IP address(</w:t>
      </w:r>
      <w:proofErr w:type="spellStart"/>
      <w:r w:rsidRPr="001D2E49">
        <w:t>es</w:t>
      </w:r>
      <w:proofErr w:type="spellEnd"/>
      <w:r w:rsidRPr="001D2E49">
        <w:t xml:space="preserve">).If the </w:t>
      </w:r>
      <w:r w:rsidRPr="001D2E49">
        <w:rPr>
          <w:i/>
          <w:iCs/>
        </w:rPr>
        <w:t>AMF Name</w:t>
      </w:r>
      <w:r w:rsidRPr="001D2E49">
        <w:t xml:space="preserve"> IE</w:t>
      </w:r>
      <w:r w:rsidRPr="001D2E49">
        <w:rPr>
          <w:rFonts w:hint="eastAsia"/>
          <w:lang w:eastAsia="zh-CN"/>
        </w:rPr>
        <w:t xml:space="preserve"> </w:t>
      </w:r>
      <w:r w:rsidRPr="001D2E49">
        <w:t>is included in the AMF CONFIGURATION UPDATE message, the NG-RAN node shall overwrite the previously stored AMF name</w:t>
      </w:r>
      <w:r w:rsidRPr="001D2E49">
        <w:rPr>
          <w:rFonts w:hint="eastAsia"/>
          <w:lang w:val="en-US" w:eastAsia="zh-CN"/>
        </w:rPr>
        <w:t xml:space="preserve"> </w:t>
      </w:r>
      <w:r w:rsidRPr="001D2E49">
        <w:t xml:space="preserve">and use </w:t>
      </w:r>
      <w:r w:rsidRPr="001D2E49">
        <w:rPr>
          <w:rFonts w:hint="eastAsia"/>
          <w:lang w:eastAsia="zh-CN"/>
        </w:rPr>
        <w:t>it</w:t>
      </w:r>
      <w:r w:rsidRPr="001D2E49">
        <w:t xml:space="preserve"> </w:t>
      </w:r>
      <w:r w:rsidRPr="001D2E49">
        <w:rPr>
          <w:rFonts w:hint="eastAsia"/>
          <w:lang w:eastAsia="zh-CN"/>
        </w:rPr>
        <w:t>to identify</w:t>
      </w:r>
      <w:r w:rsidRPr="001D2E49">
        <w:t xml:space="preserve"> the </w:t>
      </w:r>
      <w:r w:rsidRPr="001D2E49">
        <w:rPr>
          <w:rFonts w:hint="eastAsia"/>
          <w:lang w:eastAsia="zh-CN"/>
        </w:rPr>
        <w:t>AMF</w:t>
      </w:r>
      <w:r w:rsidRPr="001D2E49">
        <w:t>.</w:t>
      </w:r>
    </w:p>
    <w:p w14:paraId="0ACD00AE" w14:textId="77777777" w:rsidR="003E2774" w:rsidRPr="001D2E49" w:rsidRDefault="003E2774" w:rsidP="003E2774">
      <w:pPr>
        <w:rPr>
          <w:lang w:eastAsia="zh-CN"/>
        </w:rPr>
      </w:pPr>
      <w:r w:rsidRPr="00EA5FA7">
        <w:t xml:space="preserve">If the </w:t>
      </w:r>
      <w:r w:rsidRPr="001D2E49">
        <w:t>AMF</w:t>
      </w:r>
      <w:r>
        <w:t xml:space="preserve"> CONFIGURATION UPDATE</w:t>
      </w:r>
      <w:r w:rsidRPr="00EA5FA7">
        <w:t xml:space="preserve"> message </w:t>
      </w:r>
      <w:r>
        <w:t>includes</w:t>
      </w:r>
      <w:r w:rsidRPr="00EA5FA7">
        <w:t xml:space="preserve"> the</w:t>
      </w:r>
      <w:r w:rsidRPr="00EA5FA7">
        <w:rPr>
          <w:i/>
        </w:rPr>
        <w:t xml:space="preserve"> </w:t>
      </w:r>
      <w:r>
        <w:rPr>
          <w:i/>
        </w:rPr>
        <w:t>AMF</w:t>
      </w:r>
      <w:r w:rsidRPr="00EA5FA7">
        <w:rPr>
          <w:i/>
        </w:rPr>
        <w:t xml:space="preserve"> Name </w:t>
      </w:r>
      <w:r w:rsidRPr="00EA5FA7">
        <w:t xml:space="preserve">IE, the </w:t>
      </w:r>
      <w:r>
        <w:t>NG-RAN node</w:t>
      </w:r>
      <w:r w:rsidRPr="00EA5FA7">
        <w:t xml:space="preserve"> may </w:t>
      </w:r>
      <w:r>
        <w:t xml:space="preserve">store it or update this IE value if already stored, and </w:t>
      </w:r>
      <w:r w:rsidRPr="00EA5FA7">
        <w:t xml:space="preserve">use </w:t>
      </w:r>
      <w:r>
        <w:t>it</w:t>
      </w:r>
      <w:r w:rsidRPr="00EA5FA7">
        <w:t xml:space="preserve"> as a human readable name of the </w:t>
      </w:r>
      <w:r>
        <w:t>AMF</w:t>
      </w:r>
      <w:r w:rsidRPr="00EA5FA7">
        <w:t>.</w:t>
      </w:r>
      <w:r>
        <w:t xml:space="preserve"> If the AMF CONFIGURATION UPDATE</w:t>
      </w:r>
      <w:r w:rsidRPr="00EA5FA7">
        <w:t xml:space="preserve"> message </w:t>
      </w:r>
      <w:r>
        <w:t>includes</w:t>
      </w:r>
      <w:r w:rsidRPr="00EA5FA7">
        <w:t xml:space="preserve"> </w:t>
      </w:r>
      <w:r>
        <w:t xml:space="preserve">the </w:t>
      </w:r>
      <w:r w:rsidRPr="00F06802">
        <w:rPr>
          <w:i/>
          <w:iCs/>
          <w:lang w:eastAsia="ja-JP"/>
        </w:rPr>
        <w:t xml:space="preserve">Extended </w:t>
      </w:r>
      <w:r>
        <w:rPr>
          <w:i/>
        </w:rPr>
        <w:t>AMF</w:t>
      </w:r>
      <w:r>
        <w:rPr>
          <w:i/>
          <w:iCs/>
          <w:lang w:eastAsia="ja-JP"/>
        </w:rPr>
        <w:t xml:space="preserve"> </w:t>
      </w:r>
      <w:r w:rsidRPr="00F06802">
        <w:rPr>
          <w:i/>
          <w:iCs/>
          <w:lang w:eastAsia="ja-JP"/>
        </w:rPr>
        <w:t>Name</w:t>
      </w:r>
      <w:r>
        <w:rPr>
          <w:lang w:eastAsia="ja-JP"/>
        </w:rPr>
        <w:t xml:space="preserve"> IE, </w:t>
      </w:r>
      <w:r w:rsidRPr="00EA5FA7">
        <w:t xml:space="preserve">the </w:t>
      </w:r>
      <w:r>
        <w:t>NG-RAN node</w:t>
      </w:r>
      <w:r w:rsidRPr="00EA5FA7">
        <w:t xml:space="preserve"> may </w:t>
      </w:r>
      <w:r>
        <w:t xml:space="preserve">store it or update this IE value if already stored, and </w:t>
      </w:r>
      <w:r w:rsidRPr="00EA5FA7">
        <w:t xml:space="preserve">use </w:t>
      </w:r>
      <w:r>
        <w:t>it</w:t>
      </w:r>
      <w:r w:rsidRPr="00EA5FA7">
        <w:t xml:space="preserve"> </w:t>
      </w:r>
      <w:r>
        <w:t xml:space="preserve">as </w:t>
      </w:r>
      <w:r w:rsidRPr="00EA5FA7">
        <w:t xml:space="preserve">a human readable name of the </w:t>
      </w:r>
      <w:r>
        <w:t>AMF</w:t>
      </w:r>
      <w:r>
        <w:rPr>
          <w:lang w:eastAsia="ja-JP"/>
        </w:rPr>
        <w:t xml:space="preserve"> and shall ignore the </w:t>
      </w:r>
      <w:r>
        <w:rPr>
          <w:i/>
        </w:rPr>
        <w:t>AMF</w:t>
      </w:r>
      <w:r w:rsidRPr="00EA5FA7">
        <w:rPr>
          <w:i/>
        </w:rPr>
        <w:t xml:space="preserve"> Name </w:t>
      </w:r>
      <w:r w:rsidRPr="00EA5FA7">
        <w:t>IE</w:t>
      </w:r>
      <w:r>
        <w:rPr>
          <w:lang w:eastAsia="ja-JP"/>
        </w:rPr>
        <w:t xml:space="preserve"> if also included</w:t>
      </w:r>
      <w:r>
        <w:t>.</w:t>
      </w:r>
    </w:p>
    <w:p w14:paraId="759FB839" w14:textId="77777777" w:rsidR="003E2774" w:rsidRPr="001D2E49" w:rsidRDefault="003E2774" w:rsidP="003E2774">
      <w:r w:rsidRPr="001D2E49">
        <w:t xml:space="preserve">If the </w:t>
      </w:r>
      <w:r w:rsidRPr="001D2E49">
        <w:rPr>
          <w:i/>
          <w:iCs/>
        </w:rPr>
        <w:t>Served GUAMI List</w:t>
      </w:r>
      <w:r w:rsidRPr="001D2E49">
        <w:t xml:space="preserve"> IE is included in the AMF CONFIGURATION UPDATE message, the NG-RAN node shall overwrite the whole list of GUAMIs served by the AMF by the new list and use the received values for further AMF </w:t>
      </w:r>
      <w:r w:rsidRPr="001D2E49">
        <w:rPr>
          <w:rFonts w:hint="eastAsia"/>
          <w:lang w:eastAsia="zh-CN"/>
        </w:rPr>
        <w:t>management</w:t>
      </w:r>
      <w:r w:rsidRPr="001D2E49">
        <w:t xml:space="preserve"> and AMF selection as defined in TS 23.501 [9]. </w:t>
      </w:r>
    </w:p>
    <w:p w14:paraId="0B6B5893" w14:textId="77777777" w:rsidR="003E2774" w:rsidRPr="001D2E49" w:rsidRDefault="003E2774" w:rsidP="003E2774">
      <w:pPr>
        <w:rPr>
          <w:lang w:eastAsia="zh-CN"/>
        </w:rPr>
      </w:pPr>
      <w:r w:rsidRPr="001D2E49">
        <w:t xml:space="preserve">If the </w:t>
      </w:r>
      <w:r w:rsidRPr="001D2E49">
        <w:rPr>
          <w:i/>
        </w:rPr>
        <w:t>Relative AMF Capacity</w:t>
      </w:r>
      <w:r w:rsidRPr="001D2E49">
        <w:t xml:space="preserve"> IE</w:t>
      </w:r>
      <w:r w:rsidRPr="001D2E49">
        <w:rPr>
          <w:rFonts w:hint="eastAsia"/>
          <w:lang w:eastAsia="zh-CN"/>
        </w:rPr>
        <w:t xml:space="preserve"> </w:t>
      </w:r>
      <w:r w:rsidRPr="001D2E49">
        <w:t xml:space="preserve">is included in the AMF CONFIGURATION UPDATE message, the NG-RAN node may use </w:t>
      </w:r>
      <w:r w:rsidRPr="001D2E49">
        <w:rPr>
          <w:rFonts w:hint="eastAsia"/>
          <w:lang w:eastAsia="zh-CN"/>
        </w:rPr>
        <w:t xml:space="preserve">it as </w:t>
      </w:r>
      <w:r w:rsidRPr="001D2E49">
        <w:t>defined in TS 23.501 [9].</w:t>
      </w:r>
    </w:p>
    <w:p w14:paraId="3031A83D" w14:textId="77777777" w:rsidR="003E2774" w:rsidRPr="001D2E49" w:rsidRDefault="003E2774" w:rsidP="003E2774">
      <w:r w:rsidRPr="001D2E49">
        <w:t xml:space="preserve">If the </w:t>
      </w:r>
      <w:r w:rsidRPr="001D2E49">
        <w:rPr>
          <w:i/>
        </w:rPr>
        <w:t xml:space="preserve">AMF TNL Association to </w:t>
      </w:r>
      <w:r w:rsidRPr="001D2E49">
        <w:rPr>
          <w:rFonts w:hint="eastAsia"/>
          <w:i/>
          <w:lang w:eastAsia="zh-CN"/>
        </w:rPr>
        <w:t>Update</w:t>
      </w:r>
      <w:r w:rsidRPr="001D2E49">
        <w:rPr>
          <w:i/>
        </w:rPr>
        <w:t xml:space="preserve"> List </w:t>
      </w:r>
      <w:r w:rsidRPr="001D2E49">
        <w:t>IE is included in the AMF CONFIGURATION UPDATE message the NG-RAN node shall, if supported,</w:t>
      </w:r>
      <w:r w:rsidRPr="001D2E49">
        <w:rPr>
          <w:rFonts w:hint="eastAsia"/>
          <w:lang w:eastAsia="zh-CN"/>
        </w:rPr>
        <w:t xml:space="preserve"> update</w:t>
      </w:r>
      <w:r w:rsidRPr="001D2E49">
        <w:t xml:space="preserve"> the TNL association(s) indicated by the received AMF Transport Layer information towards the AMF.</w:t>
      </w:r>
    </w:p>
    <w:p w14:paraId="7C1005C5" w14:textId="77777777" w:rsidR="003E2774" w:rsidRPr="001D2E49" w:rsidRDefault="003E2774" w:rsidP="003E2774">
      <w:r w:rsidRPr="001D2E49">
        <w:rPr>
          <w:rFonts w:hint="eastAsia"/>
          <w:lang w:eastAsia="zh-CN"/>
        </w:rPr>
        <w:t xml:space="preserve">If the </w:t>
      </w:r>
      <w:r w:rsidRPr="001D2E49">
        <w:rPr>
          <w:rFonts w:hint="eastAsia"/>
          <w:i/>
          <w:lang w:eastAsia="zh-CN"/>
        </w:rPr>
        <w:t xml:space="preserve">TNL </w:t>
      </w:r>
      <w:r w:rsidRPr="001D2E49">
        <w:rPr>
          <w:i/>
          <w:lang w:eastAsia="zh-CN"/>
        </w:rPr>
        <w:t>Association U</w:t>
      </w:r>
      <w:r w:rsidRPr="001D2E49">
        <w:rPr>
          <w:i/>
        </w:rPr>
        <w:t>sage</w:t>
      </w:r>
      <w:r w:rsidRPr="001D2E49">
        <w:t xml:space="preserve"> IE or the </w:t>
      </w:r>
      <w:r w:rsidRPr="001D2E49">
        <w:rPr>
          <w:i/>
        </w:rPr>
        <w:t xml:space="preserve">TNL Address Weight Factor </w:t>
      </w:r>
      <w:r w:rsidRPr="001D2E49">
        <w:t>IE</w:t>
      </w:r>
      <w:r w:rsidRPr="001D2E49">
        <w:rPr>
          <w:rFonts w:hint="eastAsia"/>
          <w:lang w:eastAsia="zh-CN"/>
        </w:rPr>
        <w:t xml:space="preserve"> is included in </w:t>
      </w:r>
      <w:r w:rsidRPr="001D2E49">
        <w:t xml:space="preserve">the </w:t>
      </w:r>
      <w:r w:rsidRPr="001D2E49">
        <w:rPr>
          <w:i/>
        </w:rPr>
        <w:t>AMF TNL Association to Add List</w:t>
      </w:r>
      <w:r w:rsidRPr="001D2E49">
        <w:t xml:space="preserve"> IE </w:t>
      </w:r>
      <w:r w:rsidRPr="001D2E49">
        <w:rPr>
          <w:rFonts w:hint="eastAsia"/>
          <w:lang w:eastAsia="zh-CN"/>
        </w:rPr>
        <w:t xml:space="preserve">or </w:t>
      </w:r>
      <w:r w:rsidRPr="001D2E49">
        <w:t xml:space="preserve">the </w:t>
      </w:r>
      <w:r w:rsidRPr="001D2E49">
        <w:rPr>
          <w:i/>
        </w:rPr>
        <w:t xml:space="preserve">AMF TNL Association to </w:t>
      </w:r>
      <w:r w:rsidRPr="001D2E49">
        <w:rPr>
          <w:rFonts w:hint="eastAsia"/>
          <w:i/>
          <w:lang w:eastAsia="zh-CN"/>
        </w:rPr>
        <w:t>Update</w:t>
      </w:r>
      <w:r w:rsidRPr="001D2E49">
        <w:rPr>
          <w:i/>
        </w:rPr>
        <w:t xml:space="preserve"> List </w:t>
      </w:r>
      <w:r w:rsidRPr="001D2E49">
        <w:t>IE</w:t>
      </w:r>
      <w:r w:rsidRPr="001D2E49">
        <w:rPr>
          <w:rFonts w:hint="eastAsia"/>
          <w:lang w:eastAsia="zh-CN"/>
        </w:rPr>
        <w:t xml:space="preserve">, the NG-RAN node shall, if supported, </w:t>
      </w:r>
      <w:r w:rsidRPr="001D2E49">
        <w:t xml:space="preserve">consider </w:t>
      </w:r>
      <w:r w:rsidRPr="001D2E49">
        <w:rPr>
          <w:rFonts w:hint="eastAsia"/>
          <w:lang w:eastAsia="zh-CN"/>
        </w:rPr>
        <w:t>it</w:t>
      </w:r>
      <w:r w:rsidRPr="001D2E49">
        <w:t xml:space="preserve"> as defined in TS 23.502 [</w:t>
      </w:r>
      <w:r w:rsidRPr="001D2E49">
        <w:rPr>
          <w:rFonts w:hint="eastAsia"/>
          <w:lang w:val="en-US" w:eastAsia="zh-CN"/>
        </w:rPr>
        <w:t>10</w:t>
      </w:r>
      <w:r w:rsidRPr="001D2E49">
        <w:t>].</w:t>
      </w:r>
    </w:p>
    <w:p w14:paraId="0DBA6010" w14:textId="77777777" w:rsidR="003E2774" w:rsidRDefault="003E2774" w:rsidP="003E2774">
      <w:pPr>
        <w:rPr>
          <w:ins w:id="125" w:author="Huawei" w:date="2021-01-06T19:29:00Z"/>
          <w:rFonts w:eastAsia="宋体"/>
        </w:rPr>
      </w:pPr>
      <w:r>
        <w:rPr>
          <w:rFonts w:eastAsia="宋体"/>
        </w:rPr>
        <w:t xml:space="preserve">If the </w:t>
      </w:r>
      <w:r w:rsidRPr="00576B1F">
        <w:rPr>
          <w:rFonts w:eastAsia="宋体"/>
          <w:i/>
          <w:iCs/>
        </w:rPr>
        <w:t>NID</w:t>
      </w:r>
      <w:r>
        <w:rPr>
          <w:rFonts w:eastAsia="宋体"/>
        </w:rPr>
        <w:t xml:space="preserve"> IE within the </w:t>
      </w:r>
      <w:r w:rsidRPr="00C269BE">
        <w:rPr>
          <w:rFonts w:eastAsia="宋体"/>
          <w:i/>
        </w:rPr>
        <w:t>N</w:t>
      </w:r>
      <w:r>
        <w:rPr>
          <w:rFonts w:eastAsia="宋体"/>
          <w:i/>
        </w:rPr>
        <w:t>PN Support</w:t>
      </w:r>
      <w:r>
        <w:rPr>
          <w:rFonts w:eastAsia="宋体"/>
        </w:rPr>
        <w:t xml:space="preserve"> IE is included within a </w:t>
      </w:r>
      <w:r>
        <w:rPr>
          <w:rFonts w:eastAsia="宋体"/>
          <w:i/>
        </w:rPr>
        <w:t>PLMN Support</w:t>
      </w:r>
      <w:r w:rsidRPr="00C269BE">
        <w:rPr>
          <w:rFonts w:eastAsia="宋体"/>
          <w:i/>
        </w:rPr>
        <w:t xml:space="preserve"> Item</w:t>
      </w:r>
      <w:r>
        <w:rPr>
          <w:rFonts w:eastAsia="宋体"/>
        </w:rPr>
        <w:t xml:space="preserve"> IE in the AMF CONFIGURATION UPDATE</w:t>
      </w:r>
      <w:r w:rsidRPr="009F5A10">
        <w:rPr>
          <w:rFonts w:eastAsia="宋体"/>
        </w:rPr>
        <w:t xml:space="preserve"> message</w:t>
      </w:r>
      <w:r>
        <w:rPr>
          <w:rFonts w:eastAsia="宋体"/>
        </w:rPr>
        <w:t xml:space="preserve">, the NG-RAN node shall consider that the AMF supports the SNPN identified by the </w:t>
      </w:r>
      <w:r w:rsidRPr="00576B1F">
        <w:rPr>
          <w:rFonts w:eastAsia="宋体"/>
          <w:i/>
          <w:iCs/>
        </w:rPr>
        <w:t>PLMN Identity</w:t>
      </w:r>
      <w:r>
        <w:rPr>
          <w:rFonts w:eastAsia="宋体"/>
        </w:rPr>
        <w:t xml:space="preserve"> IE and the </w:t>
      </w:r>
      <w:r w:rsidRPr="00576B1F">
        <w:rPr>
          <w:rFonts w:eastAsia="宋体"/>
          <w:i/>
          <w:iCs/>
        </w:rPr>
        <w:t>NID</w:t>
      </w:r>
      <w:r>
        <w:rPr>
          <w:rFonts w:eastAsia="宋体"/>
        </w:rPr>
        <w:t xml:space="preserve"> IE.</w:t>
      </w:r>
    </w:p>
    <w:p w14:paraId="1E9174B0" w14:textId="62D2D108" w:rsidR="00FE68C5" w:rsidRPr="00FE68C5" w:rsidRDefault="00FE68C5" w:rsidP="003E2774">
      <w:pPr>
        <w:rPr>
          <w:rFonts w:eastAsia="宋体"/>
        </w:rPr>
      </w:pPr>
      <w:ins w:id="126" w:author="Huawei" w:date="2021-01-06T19:29:00Z">
        <w:r>
          <w:rPr>
            <w:rFonts w:eastAsia="宋体"/>
          </w:rPr>
          <w:t xml:space="preserve">If the </w:t>
        </w:r>
        <w:r w:rsidRPr="00A668A4">
          <w:rPr>
            <w:rFonts w:hint="eastAsia"/>
            <w:i/>
            <w:lang w:eastAsia="zh-CN"/>
          </w:rPr>
          <w:t>S</w:t>
        </w:r>
        <w:r w:rsidRPr="00A668A4">
          <w:rPr>
            <w:i/>
            <w:lang w:eastAsia="zh-CN"/>
          </w:rPr>
          <w:t>upported RATs</w:t>
        </w:r>
        <w:r>
          <w:rPr>
            <w:lang w:eastAsia="zh-CN"/>
          </w:rPr>
          <w:t xml:space="preserve"> IE is included in the </w:t>
        </w:r>
        <w:r w:rsidRPr="001D2E49">
          <w:t xml:space="preserve">AMF CONFIGURATION UPDATE </w:t>
        </w:r>
        <w:r w:rsidRPr="009F5A10">
          <w:rPr>
            <w:rFonts w:eastAsia="宋体"/>
          </w:rPr>
          <w:t>message</w:t>
        </w:r>
        <w:r>
          <w:rPr>
            <w:rFonts w:eastAsia="宋体"/>
          </w:rPr>
          <w:t>, the NG-RAN node</w:t>
        </w:r>
        <w:r w:rsidRPr="00A668A4">
          <w:t xml:space="preserve"> </w:t>
        </w:r>
        <w:r>
          <w:t>shall</w:t>
        </w:r>
        <w:r w:rsidRPr="00567372">
          <w:t xml:space="preserve"> </w:t>
        </w:r>
      </w:ins>
      <w:ins w:id="127" w:author="Huawei" w:date="2021-01-15T09:58:00Z">
        <w:r w:rsidR="00004EDD" w:rsidRPr="00004EDD">
          <w:t>consider that the AMF supports the indicated RAT(s)</w:t>
        </w:r>
        <w:r w:rsidR="00004EDD">
          <w:t>.</w:t>
        </w:r>
      </w:ins>
    </w:p>
    <w:p w14:paraId="508E7570" w14:textId="77777777" w:rsidR="0092551A" w:rsidRDefault="0092551A" w:rsidP="0092551A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54900415" w14:textId="77777777" w:rsidR="003E2774" w:rsidRPr="001D2E49" w:rsidRDefault="003E2774" w:rsidP="003E2774">
      <w:pPr>
        <w:pStyle w:val="4"/>
      </w:pPr>
      <w:bookmarkStart w:id="128" w:name="_Toc20955117"/>
      <w:bookmarkStart w:id="129" w:name="_Toc29503563"/>
      <w:bookmarkStart w:id="130" w:name="_Toc29504147"/>
      <w:bookmarkStart w:id="131" w:name="_Toc29504731"/>
      <w:bookmarkStart w:id="132" w:name="_Toc36553177"/>
      <w:bookmarkStart w:id="133" w:name="_Toc36554904"/>
      <w:bookmarkStart w:id="134" w:name="_Toc45652213"/>
      <w:bookmarkStart w:id="135" w:name="_Toc45658645"/>
      <w:bookmarkStart w:id="136" w:name="_Toc45720465"/>
      <w:bookmarkStart w:id="137" w:name="_Toc45798345"/>
      <w:bookmarkStart w:id="138" w:name="_Toc45897734"/>
      <w:bookmarkStart w:id="139" w:name="_Toc51745938"/>
      <w:bookmarkStart w:id="140" w:name="_Toc56613590"/>
      <w:r w:rsidRPr="001D2E49">
        <w:t>9.2.6.2</w:t>
      </w:r>
      <w:r w:rsidRPr="001D2E49">
        <w:tab/>
        <w:t>NG SETUP RESPONSE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33F97C63" w14:textId="77777777" w:rsidR="003E2774" w:rsidRPr="001D2E49" w:rsidRDefault="003E2774" w:rsidP="003E2774">
      <w:r w:rsidRPr="001D2E49">
        <w:t>This message is sent by the AMF to transfer application layer information for an NG-C interface instance.</w:t>
      </w:r>
    </w:p>
    <w:p w14:paraId="0525A4E1" w14:textId="77777777" w:rsidR="003E2774" w:rsidRPr="001D2E49" w:rsidRDefault="003E2774" w:rsidP="003E2774">
      <w:pPr>
        <w:rPr>
          <w:rFonts w:eastAsia="Batang"/>
        </w:rPr>
      </w:pPr>
      <w:r w:rsidRPr="001D2E49">
        <w:t xml:space="preserve">Direction: AMF </w:t>
      </w:r>
      <w:r w:rsidRPr="001D2E49">
        <w:sym w:font="Symbol" w:char="F0AE"/>
      </w:r>
      <w:r w:rsidRPr="001D2E49">
        <w:t xml:space="preserve"> NG-RAN node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3E2774" w:rsidRPr="001D2E49" w14:paraId="221B5320" w14:textId="77777777" w:rsidTr="00A64837">
        <w:tc>
          <w:tcPr>
            <w:tcW w:w="2268" w:type="dxa"/>
          </w:tcPr>
          <w:p w14:paraId="10330716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0A38514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6C34F893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473114F7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40FE216B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7054EFF8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586DEBB" w14:textId="77777777" w:rsidR="003E2774" w:rsidRPr="001D2E49" w:rsidRDefault="003E2774" w:rsidP="00A64837">
            <w:pPr>
              <w:pStyle w:val="TAH"/>
              <w:rPr>
                <w:rFonts w:cs="Arial"/>
                <w:b w:val="0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3E2774" w:rsidRPr="001D2E49" w14:paraId="40C0269E" w14:textId="77777777" w:rsidTr="00A64837">
        <w:tc>
          <w:tcPr>
            <w:tcW w:w="2268" w:type="dxa"/>
          </w:tcPr>
          <w:p w14:paraId="0D50A607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20" w:type="dxa"/>
          </w:tcPr>
          <w:p w14:paraId="69FE253F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55E7BF65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36A679E8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9.3.1.1</w:t>
            </w:r>
          </w:p>
        </w:tc>
        <w:tc>
          <w:tcPr>
            <w:tcW w:w="1757" w:type="dxa"/>
          </w:tcPr>
          <w:p w14:paraId="2B9F888F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246902C" w14:textId="77777777" w:rsidR="003E2774" w:rsidRPr="001D2E49" w:rsidRDefault="003E2774" w:rsidP="00A6483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815A0A2" w14:textId="77777777" w:rsidR="003E2774" w:rsidRPr="001D2E49" w:rsidRDefault="003E2774" w:rsidP="00A6483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reject</w:t>
            </w:r>
          </w:p>
        </w:tc>
      </w:tr>
      <w:tr w:rsidR="003E2774" w:rsidRPr="001D2E49" w14:paraId="2F1B7A0B" w14:textId="77777777" w:rsidTr="00A64837">
        <w:tc>
          <w:tcPr>
            <w:tcW w:w="2268" w:type="dxa"/>
          </w:tcPr>
          <w:p w14:paraId="269644FB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eastAsia="Batang" w:cs="Arial"/>
                <w:lang w:eastAsia="ja-JP"/>
              </w:rPr>
              <w:t>AMF</w:t>
            </w:r>
            <w:r w:rsidRPr="001D2E49">
              <w:rPr>
                <w:rFonts w:cs="Arial"/>
                <w:lang w:eastAsia="ja-JP"/>
              </w:rPr>
              <w:t xml:space="preserve"> Name</w:t>
            </w:r>
          </w:p>
        </w:tc>
        <w:tc>
          <w:tcPr>
            <w:tcW w:w="1020" w:type="dxa"/>
          </w:tcPr>
          <w:p w14:paraId="6DE112E5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6E9EC07E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5B4B91CA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 xml:space="preserve">9.3.3.21 </w:t>
            </w:r>
          </w:p>
        </w:tc>
        <w:tc>
          <w:tcPr>
            <w:tcW w:w="1757" w:type="dxa"/>
          </w:tcPr>
          <w:p w14:paraId="7D24E180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AEBD3A7" w14:textId="77777777" w:rsidR="003E2774" w:rsidRPr="001D2E49" w:rsidRDefault="003E2774" w:rsidP="00A6483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42373BB" w14:textId="77777777" w:rsidR="003E2774" w:rsidRPr="001D2E49" w:rsidRDefault="003E2774" w:rsidP="00A6483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reject</w:t>
            </w:r>
          </w:p>
        </w:tc>
      </w:tr>
      <w:tr w:rsidR="003E2774" w:rsidRPr="001D2E49" w:rsidDel="00EA78B4" w14:paraId="0757D1A6" w14:textId="77777777" w:rsidTr="00A64837">
        <w:tc>
          <w:tcPr>
            <w:tcW w:w="2268" w:type="dxa"/>
          </w:tcPr>
          <w:p w14:paraId="4C25B8CF" w14:textId="77777777" w:rsidR="003E2774" w:rsidRPr="001D2E49" w:rsidDel="00EA78B4" w:rsidRDefault="003E2774" w:rsidP="00A64837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  <w:b/>
                <w:bCs/>
              </w:rPr>
              <w:t>Served GUAMI List</w:t>
            </w:r>
          </w:p>
        </w:tc>
        <w:tc>
          <w:tcPr>
            <w:tcW w:w="1020" w:type="dxa"/>
          </w:tcPr>
          <w:p w14:paraId="5E2FBB9B" w14:textId="77777777" w:rsidR="003E2774" w:rsidRPr="001D2E49" w:rsidDel="00EA78B4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83D246A" w14:textId="77777777" w:rsidR="003E2774" w:rsidRPr="001D2E49" w:rsidDel="00EA78B4" w:rsidRDefault="003E2774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iCs/>
              </w:rPr>
              <w:t>1</w:t>
            </w:r>
          </w:p>
        </w:tc>
        <w:tc>
          <w:tcPr>
            <w:tcW w:w="1587" w:type="dxa"/>
          </w:tcPr>
          <w:p w14:paraId="0CAAE10F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1288BB2B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281155F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t>YES</w:t>
            </w:r>
          </w:p>
        </w:tc>
        <w:tc>
          <w:tcPr>
            <w:tcW w:w="1080" w:type="dxa"/>
          </w:tcPr>
          <w:p w14:paraId="4D1DB28E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t>reject</w:t>
            </w:r>
          </w:p>
        </w:tc>
      </w:tr>
      <w:tr w:rsidR="003E2774" w:rsidRPr="001D2E49" w:rsidDel="00EA78B4" w14:paraId="602F9715" w14:textId="77777777" w:rsidTr="00A64837">
        <w:tc>
          <w:tcPr>
            <w:tcW w:w="2268" w:type="dxa"/>
          </w:tcPr>
          <w:p w14:paraId="4F127B89" w14:textId="77777777" w:rsidR="003E2774" w:rsidRPr="001D2E49" w:rsidDel="00EA78B4" w:rsidRDefault="003E2774" w:rsidP="00A64837">
            <w:pPr>
              <w:pStyle w:val="TAL"/>
              <w:ind w:left="75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</w:rPr>
              <w:t>&gt;</w:t>
            </w:r>
            <w:r w:rsidRPr="001D2E49">
              <w:rPr>
                <w:rFonts w:eastAsia="Batang"/>
                <w:b/>
                <w:bCs/>
              </w:rPr>
              <w:t>Served GUAMI Item</w:t>
            </w:r>
          </w:p>
        </w:tc>
        <w:tc>
          <w:tcPr>
            <w:tcW w:w="1020" w:type="dxa"/>
          </w:tcPr>
          <w:p w14:paraId="131A1362" w14:textId="77777777" w:rsidR="003E2774" w:rsidRPr="001D2E49" w:rsidDel="00EA78B4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A665D8E" w14:textId="77777777" w:rsidR="003E2774" w:rsidRPr="001D2E49" w:rsidDel="00EA78B4" w:rsidRDefault="003E2774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iCs/>
              </w:rPr>
              <w:t>1..&lt;</w:t>
            </w:r>
            <w:proofErr w:type="spellStart"/>
            <w:r w:rsidRPr="001D2E49">
              <w:rPr>
                <w:i/>
                <w:iCs/>
              </w:rPr>
              <w:t>maxnoofServedGUAMIs</w:t>
            </w:r>
            <w:proofErr w:type="spellEnd"/>
            <w:r w:rsidRPr="001D2E49">
              <w:rPr>
                <w:i/>
                <w:iCs/>
              </w:rPr>
              <w:t>&gt;</w:t>
            </w:r>
          </w:p>
        </w:tc>
        <w:tc>
          <w:tcPr>
            <w:tcW w:w="1587" w:type="dxa"/>
          </w:tcPr>
          <w:p w14:paraId="7420114F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0D450627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09C2C9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0D8270D7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E2774" w:rsidRPr="001D2E49" w:rsidDel="00EA78B4" w14:paraId="5FD82CFD" w14:textId="77777777" w:rsidTr="00A64837">
        <w:tc>
          <w:tcPr>
            <w:tcW w:w="2268" w:type="dxa"/>
          </w:tcPr>
          <w:p w14:paraId="1CC3FC90" w14:textId="77777777" w:rsidR="003E2774" w:rsidRPr="001D2E49" w:rsidDel="00EA78B4" w:rsidRDefault="003E2774" w:rsidP="00A64837">
            <w:pPr>
              <w:pStyle w:val="TAL"/>
              <w:ind w:left="165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</w:rPr>
              <w:t>&gt;&gt;GUAMI</w:t>
            </w:r>
          </w:p>
        </w:tc>
        <w:tc>
          <w:tcPr>
            <w:tcW w:w="1020" w:type="dxa"/>
          </w:tcPr>
          <w:p w14:paraId="25BCE46D" w14:textId="77777777" w:rsidR="003E2774" w:rsidRPr="001D2E49" w:rsidDel="00EA78B4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t>M</w:t>
            </w:r>
          </w:p>
        </w:tc>
        <w:tc>
          <w:tcPr>
            <w:tcW w:w="1080" w:type="dxa"/>
          </w:tcPr>
          <w:p w14:paraId="5A93E158" w14:textId="77777777" w:rsidR="003E2774" w:rsidRPr="001D2E49" w:rsidDel="00EA78B4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38CC33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  <w:r w:rsidRPr="001D2E49">
              <w:t>9.3.3.3</w:t>
            </w:r>
          </w:p>
        </w:tc>
        <w:tc>
          <w:tcPr>
            <w:tcW w:w="1757" w:type="dxa"/>
          </w:tcPr>
          <w:p w14:paraId="7BFEBB8E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66E40AD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EB4240E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E2774" w:rsidRPr="001D2E49" w:rsidDel="00EA78B4" w14:paraId="7CE39B40" w14:textId="77777777" w:rsidTr="00A64837">
        <w:tc>
          <w:tcPr>
            <w:tcW w:w="2268" w:type="dxa"/>
          </w:tcPr>
          <w:p w14:paraId="0342C227" w14:textId="77777777" w:rsidR="003E2774" w:rsidRPr="001D2E49" w:rsidDel="00EA78B4" w:rsidRDefault="003E2774" w:rsidP="00A64837">
            <w:pPr>
              <w:pStyle w:val="TAL"/>
              <w:ind w:left="165"/>
              <w:rPr>
                <w:rFonts w:eastAsia="Batang" w:cs="Arial"/>
                <w:lang w:eastAsia="ja-JP"/>
              </w:rPr>
            </w:pPr>
            <w:r w:rsidRPr="001D2E49">
              <w:rPr>
                <w:rFonts w:eastAsia="Batang"/>
              </w:rPr>
              <w:t>&gt;&gt;Backup AMF Name</w:t>
            </w:r>
          </w:p>
        </w:tc>
        <w:tc>
          <w:tcPr>
            <w:tcW w:w="1020" w:type="dxa"/>
          </w:tcPr>
          <w:p w14:paraId="331EF649" w14:textId="77777777" w:rsidR="003E2774" w:rsidRPr="001D2E49" w:rsidDel="00EA78B4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45DB1721" w14:textId="77777777" w:rsidR="003E2774" w:rsidRPr="001D2E49" w:rsidDel="00EA78B4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11317D9" w14:textId="77777777" w:rsidR="003E2774" w:rsidRPr="001D2E49" w:rsidRDefault="003E2774" w:rsidP="00A64837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AMF Name</w:t>
            </w:r>
          </w:p>
          <w:p w14:paraId="54867E8D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9.3.3.21</w:t>
            </w:r>
          </w:p>
        </w:tc>
        <w:tc>
          <w:tcPr>
            <w:tcW w:w="1757" w:type="dxa"/>
          </w:tcPr>
          <w:p w14:paraId="46B1D332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0000A7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E25D831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E2774" w:rsidRPr="001D2E49" w:rsidDel="00EA78B4" w14:paraId="16DBFBB2" w14:textId="77777777" w:rsidTr="00A64837">
        <w:tc>
          <w:tcPr>
            <w:tcW w:w="2268" w:type="dxa"/>
          </w:tcPr>
          <w:p w14:paraId="42C7E315" w14:textId="77777777" w:rsidR="003E2774" w:rsidRPr="001D2E49" w:rsidRDefault="003E2774" w:rsidP="00A64837">
            <w:pPr>
              <w:pStyle w:val="TAL"/>
              <w:ind w:left="165"/>
              <w:rPr>
                <w:rFonts w:eastAsia="Batang"/>
              </w:rPr>
            </w:pPr>
            <w:r w:rsidRPr="001D2E49">
              <w:rPr>
                <w:rFonts w:eastAsia="Batang"/>
              </w:rPr>
              <w:t>&gt;&gt;GUAMI Type</w:t>
            </w:r>
          </w:p>
        </w:tc>
        <w:tc>
          <w:tcPr>
            <w:tcW w:w="1020" w:type="dxa"/>
          </w:tcPr>
          <w:p w14:paraId="095F67C9" w14:textId="77777777" w:rsidR="003E2774" w:rsidRPr="001D2E49" w:rsidRDefault="003E2774" w:rsidP="00A64837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2C1D449D" w14:textId="77777777" w:rsidR="003E2774" w:rsidRPr="001D2E49" w:rsidDel="00EA78B4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9DE1685" w14:textId="77777777" w:rsidR="003E2774" w:rsidRPr="001D2E49" w:rsidRDefault="003E2774" w:rsidP="00A64837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(native, mapped, …)</w:t>
            </w:r>
          </w:p>
        </w:tc>
        <w:tc>
          <w:tcPr>
            <w:tcW w:w="1757" w:type="dxa"/>
          </w:tcPr>
          <w:p w14:paraId="5812E433" w14:textId="77777777" w:rsidR="003E2774" w:rsidRPr="001D2E49" w:rsidDel="00EA78B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7C96A57" w14:textId="77777777" w:rsidR="003E2774" w:rsidRPr="001D2E49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5018870" w14:textId="77777777" w:rsidR="003E2774" w:rsidRPr="001D2E49" w:rsidDel="00EA78B4" w:rsidRDefault="003E2774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3E2774" w:rsidRPr="001D2E49" w14:paraId="0B3311E1" w14:textId="77777777" w:rsidTr="00A64837">
        <w:tc>
          <w:tcPr>
            <w:tcW w:w="2268" w:type="dxa"/>
          </w:tcPr>
          <w:p w14:paraId="10538853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Relative AMF Capacity</w:t>
            </w:r>
          </w:p>
        </w:tc>
        <w:tc>
          <w:tcPr>
            <w:tcW w:w="1020" w:type="dxa"/>
          </w:tcPr>
          <w:p w14:paraId="6FA19584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24F1E017" w14:textId="77777777" w:rsidR="003E2774" w:rsidRPr="001D2E49" w:rsidRDefault="003E2774" w:rsidP="00A6483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6E2EA500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9.3.1.32</w:t>
            </w:r>
          </w:p>
        </w:tc>
        <w:tc>
          <w:tcPr>
            <w:tcW w:w="1757" w:type="dxa"/>
          </w:tcPr>
          <w:p w14:paraId="0E7CD841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680F4C7" w14:textId="77777777" w:rsidR="003E2774" w:rsidRPr="001D2E49" w:rsidRDefault="003E2774" w:rsidP="00A6483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7C3B54D9" w14:textId="77777777" w:rsidR="003E2774" w:rsidRPr="001D2E49" w:rsidRDefault="003E2774" w:rsidP="00A6483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ignore</w:t>
            </w:r>
          </w:p>
        </w:tc>
      </w:tr>
      <w:tr w:rsidR="003E2774" w:rsidRPr="001D2E49" w:rsidDel="00EA6283" w14:paraId="49C5A427" w14:textId="77777777" w:rsidTr="00A64837">
        <w:tc>
          <w:tcPr>
            <w:tcW w:w="2268" w:type="dxa"/>
          </w:tcPr>
          <w:p w14:paraId="4141A0C2" w14:textId="77777777" w:rsidR="003E2774" w:rsidRPr="001D2E49" w:rsidDel="00EA6283" w:rsidRDefault="003E2774" w:rsidP="00A64837">
            <w:pPr>
              <w:pStyle w:val="TAL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>PLMN Support List</w:t>
            </w:r>
          </w:p>
        </w:tc>
        <w:tc>
          <w:tcPr>
            <w:tcW w:w="1020" w:type="dxa"/>
          </w:tcPr>
          <w:p w14:paraId="0DC0F8EA" w14:textId="77777777" w:rsidR="003E2774" w:rsidRPr="001D2E49" w:rsidDel="00EA6283" w:rsidRDefault="003E2774" w:rsidP="00A64837">
            <w:pPr>
              <w:pStyle w:val="TAL"/>
              <w:rPr>
                <w:rFonts w:cs="Arial"/>
              </w:rPr>
            </w:pPr>
          </w:p>
        </w:tc>
        <w:tc>
          <w:tcPr>
            <w:tcW w:w="1080" w:type="dxa"/>
          </w:tcPr>
          <w:p w14:paraId="3F19D298" w14:textId="77777777" w:rsidR="003E2774" w:rsidRPr="001D2E49" w:rsidDel="00EA6283" w:rsidRDefault="003E2774" w:rsidP="00A64837">
            <w:pPr>
              <w:pStyle w:val="TAL"/>
              <w:rPr>
                <w:rFonts w:cs="Arial"/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1</w:t>
            </w:r>
          </w:p>
        </w:tc>
        <w:tc>
          <w:tcPr>
            <w:tcW w:w="1587" w:type="dxa"/>
          </w:tcPr>
          <w:p w14:paraId="5CB0E3CA" w14:textId="77777777" w:rsidR="003E2774" w:rsidRPr="001D2E49" w:rsidDel="00EA6283" w:rsidRDefault="003E2774" w:rsidP="00A64837">
            <w:pPr>
              <w:pStyle w:val="TAL"/>
            </w:pPr>
          </w:p>
        </w:tc>
        <w:tc>
          <w:tcPr>
            <w:tcW w:w="1757" w:type="dxa"/>
          </w:tcPr>
          <w:p w14:paraId="091F9CAB" w14:textId="77777777" w:rsidR="003E2774" w:rsidRPr="001D2E49" w:rsidDel="00EA6283" w:rsidRDefault="003E2774" w:rsidP="00A64837">
            <w:pPr>
              <w:pStyle w:val="TAL"/>
            </w:pPr>
          </w:p>
        </w:tc>
        <w:tc>
          <w:tcPr>
            <w:tcW w:w="1080" w:type="dxa"/>
          </w:tcPr>
          <w:p w14:paraId="1CCA0F42" w14:textId="77777777" w:rsidR="003E2774" w:rsidRPr="001D2E49" w:rsidDel="00EA6283" w:rsidRDefault="003E2774" w:rsidP="00A64837">
            <w:pPr>
              <w:pStyle w:val="TAR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0EB8273A" w14:textId="77777777" w:rsidR="003E2774" w:rsidRPr="001D2E49" w:rsidDel="00EA6283" w:rsidRDefault="003E2774" w:rsidP="00A64837">
            <w:pPr>
              <w:pStyle w:val="TAR"/>
              <w:jc w:val="center"/>
            </w:pPr>
            <w:r w:rsidRPr="001D2E49">
              <w:t>reject</w:t>
            </w:r>
          </w:p>
        </w:tc>
      </w:tr>
      <w:tr w:rsidR="003E2774" w:rsidRPr="001D2E49" w:rsidDel="00EA6283" w14:paraId="0BDF05E1" w14:textId="77777777" w:rsidTr="00A64837">
        <w:tc>
          <w:tcPr>
            <w:tcW w:w="2268" w:type="dxa"/>
          </w:tcPr>
          <w:p w14:paraId="3E373BF8" w14:textId="77777777" w:rsidR="003E2774" w:rsidRPr="001D2E49" w:rsidRDefault="003E2774" w:rsidP="00A64837">
            <w:pPr>
              <w:pStyle w:val="TAL"/>
              <w:ind w:left="75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>&gt;PLMN Support Item</w:t>
            </w:r>
          </w:p>
        </w:tc>
        <w:tc>
          <w:tcPr>
            <w:tcW w:w="1020" w:type="dxa"/>
          </w:tcPr>
          <w:p w14:paraId="68045DBA" w14:textId="77777777" w:rsidR="003E2774" w:rsidRPr="001D2E49" w:rsidDel="00EA6283" w:rsidRDefault="003E2774" w:rsidP="00A64837">
            <w:pPr>
              <w:pStyle w:val="TAL"/>
              <w:rPr>
                <w:rFonts w:cs="Arial"/>
              </w:rPr>
            </w:pPr>
          </w:p>
        </w:tc>
        <w:tc>
          <w:tcPr>
            <w:tcW w:w="1080" w:type="dxa"/>
          </w:tcPr>
          <w:p w14:paraId="0A8C9119" w14:textId="77777777" w:rsidR="003E2774" w:rsidRPr="001D2E49" w:rsidRDefault="003E2774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1..&lt;</w:t>
            </w:r>
            <w:proofErr w:type="spellStart"/>
            <w:r w:rsidRPr="001D2E49">
              <w:rPr>
                <w:i/>
                <w:lang w:eastAsia="ja-JP"/>
              </w:rPr>
              <w:t>maxnoofPLMNs</w:t>
            </w:r>
            <w:proofErr w:type="spellEnd"/>
            <w:r w:rsidRPr="001D2E49">
              <w:rPr>
                <w:i/>
                <w:lang w:eastAsia="ja-JP"/>
              </w:rPr>
              <w:t>&gt;</w:t>
            </w:r>
          </w:p>
        </w:tc>
        <w:tc>
          <w:tcPr>
            <w:tcW w:w="1587" w:type="dxa"/>
          </w:tcPr>
          <w:p w14:paraId="4DA72E78" w14:textId="77777777" w:rsidR="003E2774" w:rsidRPr="001D2E49" w:rsidDel="00EA6283" w:rsidRDefault="003E2774" w:rsidP="00A64837">
            <w:pPr>
              <w:pStyle w:val="TAL"/>
            </w:pPr>
          </w:p>
        </w:tc>
        <w:tc>
          <w:tcPr>
            <w:tcW w:w="1757" w:type="dxa"/>
          </w:tcPr>
          <w:p w14:paraId="21AE88E3" w14:textId="77777777" w:rsidR="003E2774" w:rsidRPr="001D2E49" w:rsidDel="00EA6283" w:rsidRDefault="003E2774" w:rsidP="00A64837">
            <w:pPr>
              <w:pStyle w:val="TAL"/>
            </w:pPr>
          </w:p>
        </w:tc>
        <w:tc>
          <w:tcPr>
            <w:tcW w:w="1080" w:type="dxa"/>
          </w:tcPr>
          <w:p w14:paraId="3FC63765" w14:textId="77777777" w:rsidR="003E2774" w:rsidRPr="001D2E49" w:rsidRDefault="003E2774" w:rsidP="00A64837">
            <w:pPr>
              <w:pStyle w:val="TAR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3247E9BF" w14:textId="77777777" w:rsidR="003E2774" w:rsidRPr="001D2E49" w:rsidRDefault="003E2774" w:rsidP="00A64837">
            <w:pPr>
              <w:pStyle w:val="TAR"/>
              <w:jc w:val="center"/>
            </w:pPr>
          </w:p>
        </w:tc>
      </w:tr>
      <w:tr w:rsidR="003E2774" w:rsidRPr="001D2E49" w:rsidDel="00EA6283" w14:paraId="42D136CB" w14:textId="77777777" w:rsidTr="00A64837">
        <w:tc>
          <w:tcPr>
            <w:tcW w:w="2268" w:type="dxa"/>
          </w:tcPr>
          <w:p w14:paraId="05F132C7" w14:textId="77777777" w:rsidR="003E2774" w:rsidRPr="001D2E49" w:rsidRDefault="003E2774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&gt;&gt;PLMN Identity</w:t>
            </w:r>
          </w:p>
        </w:tc>
        <w:tc>
          <w:tcPr>
            <w:tcW w:w="1020" w:type="dxa"/>
          </w:tcPr>
          <w:p w14:paraId="1135ABF3" w14:textId="77777777" w:rsidR="003E2774" w:rsidRPr="001D2E49" w:rsidDel="00EA6283" w:rsidRDefault="003E2774" w:rsidP="00A64837">
            <w:pPr>
              <w:pStyle w:val="TAL"/>
              <w:rPr>
                <w:rFonts w:cs="Arial"/>
              </w:rPr>
            </w:pPr>
            <w:r w:rsidRPr="001D2E49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531250D5" w14:textId="77777777" w:rsidR="003E2774" w:rsidRPr="001D2E49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0B3E721" w14:textId="77777777" w:rsidR="003E2774" w:rsidRPr="001D2E49" w:rsidDel="00EA6283" w:rsidRDefault="003E2774" w:rsidP="00A64837">
            <w:pPr>
              <w:pStyle w:val="TAL"/>
            </w:pPr>
            <w:r w:rsidRPr="001D2E49">
              <w:rPr>
                <w:lang w:eastAsia="ja-JP"/>
              </w:rPr>
              <w:t>9.3.3.5</w:t>
            </w:r>
          </w:p>
        </w:tc>
        <w:tc>
          <w:tcPr>
            <w:tcW w:w="1757" w:type="dxa"/>
          </w:tcPr>
          <w:p w14:paraId="10B6981C" w14:textId="77777777" w:rsidR="003E2774" w:rsidRPr="001D2E49" w:rsidDel="00EA6283" w:rsidRDefault="003E2774" w:rsidP="00A64837">
            <w:pPr>
              <w:pStyle w:val="TAL"/>
            </w:pPr>
          </w:p>
        </w:tc>
        <w:tc>
          <w:tcPr>
            <w:tcW w:w="1080" w:type="dxa"/>
          </w:tcPr>
          <w:p w14:paraId="47F629B6" w14:textId="77777777" w:rsidR="003E2774" w:rsidRPr="001D2E49" w:rsidRDefault="003E2774" w:rsidP="00A64837">
            <w:pPr>
              <w:pStyle w:val="TAR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49AB11A8" w14:textId="77777777" w:rsidR="003E2774" w:rsidRPr="001D2E49" w:rsidRDefault="003E2774" w:rsidP="00A64837">
            <w:pPr>
              <w:pStyle w:val="TAR"/>
              <w:jc w:val="center"/>
            </w:pPr>
          </w:p>
        </w:tc>
      </w:tr>
      <w:tr w:rsidR="003E2774" w:rsidRPr="001D2E49" w:rsidDel="00EA6283" w14:paraId="370E8DC9" w14:textId="77777777" w:rsidTr="00A64837">
        <w:tc>
          <w:tcPr>
            <w:tcW w:w="2268" w:type="dxa"/>
          </w:tcPr>
          <w:p w14:paraId="6F2FDEA3" w14:textId="77777777" w:rsidR="003E2774" w:rsidRPr="001D2E49" w:rsidRDefault="003E2774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&gt;&gt;Slice Support List</w:t>
            </w:r>
          </w:p>
        </w:tc>
        <w:tc>
          <w:tcPr>
            <w:tcW w:w="1020" w:type="dxa"/>
          </w:tcPr>
          <w:p w14:paraId="1A7D0BB4" w14:textId="77777777" w:rsidR="003E2774" w:rsidRPr="001D2E49" w:rsidDel="00EA6283" w:rsidRDefault="003E2774" w:rsidP="00A64837">
            <w:pPr>
              <w:pStyle w:val="TAL"/>
              <w:rPr>
                <w:rFonts w:cs="Arial"/>
              </w:rPr>
            </w:pPr>
            <w:r w:rsidRPr="001D2E49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4A36AEDD" w14:textId="77777777" w:rsidR="003E2774" w:rsidRPr="001D2E49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EDF3026" w14:textId="77777777" w:rsidR="003E2774" w:rsidRPr="001D2E49" w:rsidDel="00EA6283" w:rsidRDefault="003E2774" w:rsidP="00A64837">
            <w:pPr>
              <w:pStyle w:val="TAL"/>
            </w:pPr>
            <w:r w:rsidRPr="001D2E49">
              <w:t>9.3.1.17</w:t>
            </w:r>
          </w:p>
        </w:tc>
        <w:tc>
          <w:tcPr>
            <w:tcW w:w="1757" w:type="dxa"/>
          </w:tcPr>
          <w:p w14:paraId="4346EFCE" w14:textId="77777777" w:rsidR="003E2774" w:rsidRPr="001D2E49" w:rsidDel="00EA6283" w:rsidRDefault="003E2774" w:rsidP="00A64837">
            <w:pPr>
              <w:pStyle w:val="TAL"/>
            </w:pPr>
            <w:r w:rsidRPr="001D2E49">
              <w:t>Supported S-NSSAIs per PLMN</w:t>
            </w:r>
          </w:p>
        </w:tc>
        <w:tc>
          <w:tcPr>
            <w:tcW w:w="1080" w:type="dxa"/>
          </w:tcPr>
          <w:p w14:paraId="136A8F0D" w14:textId="77777777" w:rsidR="003E2774" w:rsidRPr="001D2E49" w:rsidRDefault="003E2774" w:rsidP="00A64837">
            <w:pPr>
              <w:pStyle w:val="TAR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79FE97B2" w14:textId="77777777" w:rsidR="003E2774" w:rsidRPr="001D2E49" w:rsidRDefault="003E2774" w:rsidP="00A64837">
            <w:pPr>
              <w:pStyle w:val="TAR"/>
              <w:jc w:val="center"/>
            </w:pPr>
          </w:p>
        </w:tc>
      </w:tr>
      <w:tr w:rsidR="003E2774" w:rsidRPr="001D2E49" w:rsidDel="00EA6283" w14:paraId="09C9CAEB" w14:textId="77777777" w:rsidTr="00A64837">
        <w:tc>
          <w:tcPr>
            <w:tcW w:w="2268" w:type="dxa"/>
          </w:tcPr>
          <w:p w14:paraId="44623741" w14:textId="77777777" w:rsidR="003E2774" w:rsidRPr="001D2E49" w:rsidRDefault="003E2774" w:rsidP="00A64837">
            <w:pPr>
              <w:pStyle w:val="TAL"/>
              <w:ind w:left="165"/>
              <w:rPr>
                <w:rFonts w:eastAsia="Batang" w:cs="Arial"/>
              </w:rPr>
            </w:pPr>
            <w:r w:rsidRPr="009F5A10">
              <w:rPr>
                <w:rFonts w:eastAsia="Batang" w:cs="Arial"/>
              </w:rPr>
              <w:t>&gt;&gt;</w:t>
            </w:r>
            <w:r>
              <w:rPr>
                <w:rFonts w:eastAsia="Batang" w:cs="Arial"/>
              </w:rPr>
              <w:t>NPN Support</w:t>
            </w:r>
          </w:p>
        </w:tc>
        <w:tc>
          <w:tcPr>
            <w:tcW w:w="1020" w:type="dxa"/>
          </w:tcPr>
          <w:p w14:paraId="06EE8D49" w14:textId="77777777" w:rsidR="003E2774" w:rsidRPr="001D2E49" w:rsidRDefault="003E2774" w:rsidP="00A6483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08AEE6BD" w14:textId="77777777" w:rsidR="003E2774" w:rsidRPr="001D2E49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8D6A37F" w14:textId="77777777" w:rsidR="003E2774" w:rsidRPr="001D2E49" w:rsidRDefault="003E2774" w:rsidP="00A64837">
            <w:pPr>
              <w:pStyle w:val="TAL"/>
            </w:pPr>
            <w:bookmarkStart w:id="141" w:name="_Hlk44344737"/>
            <w:r>
              <w:rPr>
                <w:lang w:eastAsia="zh-CN"/>
              </w:rPr>
              <w:t>9.3.3.</w:t>
            </w:r>
            <w:bookmarkEnd w:id="141"/>
            <w:r>
              <w:rPr>
                <w:lang w:eastAsia="zh-CN"/>
              </w:rPr>
              <w:t>44</w:t>
            </w:r>
          </w:p>
        </w:tc>
        <w:tc>
          <w:tcPr>
            <w:tcW w:w="1757" w:type="dxa"/>
          </w:tcPr>
          <w:p w14:paraId="1D4B19E1" w14:textId="77777777" w:rsidR="003E2774" w:rsidRPr="001D2E49" w:rsidRDefault="003E2774" w:rsidP="00A64837">
            <w:pPr>
              <w:pStyle w:val="TAL"/>
            </w:pPr>
            <w:r>
              <w:t xml:space="preserve">If </w:t>
            </w:r>
            <w:r w:rsidRPr="00F770CB">
              <w:rPr>
                <w:i/>
                <w:iCs/>
              </w:rPr>
              <w:t>NID</w:t>
            </w:r>
            <w:r>
              <w:t xml:space="preserve"> IE is included, it identifies a SNPN together with the </w:t>
            </w:r>
            <w:r w:rsidRPr="00945CFD">
              <w:rPr>
                <w:i/>
                <w:iCs/>
              </w:rPr>
              <w:t>PLMN Identity</w:t>
            </w:r>
            <w:r>
              <w:t xml:space="preserve"> IE.</w:t>
            </w:r>
          </w:p>
        </w:tc>
        <w:tc>
          <w:tcPr>
            <w:tcW w:w="1080" w:type="dxa"/>
          </w:tcPr>
          <w:p w14:paraId="652C7EF0" w14:textId="77777777" w:rsidR="003E2774" w:rsidRPr="001D2E49" w:rsidRDefault="003E2774" w:rsidP="00A6483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14:paraId="770EB1D9" w14:textId="77777777" w:rsidR="003E2774" w:rsidRPr="001D2E49" w:rsidRDefault="003E2774" w:rsidP="00A64837">
            <w:pPr>
              <w:pStyle w:val="TAC"/>
            </w:pPr>
            <w:r>
              <w:t>reject</w:t>
            </w:r>
          </w:p>
        </w:tc>
      </w:tr>
      <w:tr w:rsidR="003E2774" w:rsidRPr="001D2E49" w:rsidDel="00EA6283" w14:paraId="242F6AFC" w14:textId="77777777" w:rsidTr="00A64837">
        <w:tc>
          <w:tcPr>
            <w:tcW w:w="2268" w:type="dxa"/>
          </w:tcPr>
          <w:p w14:paraId="1D7A613B" w14:textId="77777777" w:rsidR="003E2774" w:rsidRPr="009F5A10" w:rsidRDefault="003E2774" w:rsidP="00A64837">
            <w:pPr>
              <w:pStyle w:val="TAL"/>
              <w:ind w:left="165"/>
              <w:rPr>
                <w:rFonts w:eastAsia="Batang" w:cs="Arial"/>
              </w:rPr>
            </w:pPr>
            <w:r w:rsidRPr="00D931A0">
              <w:rPr>
                <w:rFonts w:eastAsia="Batang" w:cs="Arial"/>
              </w:rPr>
              <w:t>&gt;&gt;</w:t>
            </w:r>
            <w:r>
              <w:rPr>
                <w:rFonts w:eastAsia="Batang" w:cs="Arial"/>
              </w:rPr>
              <w:t xml:space="preserve">Extended </w:t>
            </w:r>
            <w:r w:rsidRPr="00D931A0">
              <w:rPr>
                <w:rFonts w:eastAsia="Batang" w:cs="Arial"/>
              </w:rPr>
              <w:t>Slice Support List</w:t>
            </w:r>
          </w:p>
        </w:tc>
        <w:tc>
          <w:tcPr>
            <w:tcW w:w="1020" w:type="dxa"/>
          </w:tcPr>
          <w:p w14:paraId="7AF0CF53" w14:textId="77777777" w:rsidR="003E2774" w:rsidRDefault="003E2774" w:rsidP="00A64837">
            <w:pPr>
              <w:pStyle w:val="TAL"/>
              <w:rPr>
                <w:rFonts w:cs="Arial"/>
              </w:rPr>
            </w:pPr>
            <w:r w:rsidRPr="00D931A0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034E9A84" w14:textId="77777777" w:rsidR="003E2774" w:rsidRPr="001D2E49" w:rsidRDefault="003E2774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98A7B10" w14:textId="77777777" w:rsidR="003E2774" w:rsidRDefault="003E2774" w:rsidP="00A64837">
            <w:pPr>
              <w:pStyle w:val="TAL"/>
              <w:rPr>
                <w:lang w:eastAsia="zh-CN"/>
              </w:rPr>
            </w:pPr>
            <w:r w:rsidRPr="00D931A0">
              <w:t>9.3.1.</w:t>
            </w:r>
            <w:r>
              <w:t>191</w:t>
            </w:r>
          </w:p>
        </w:tc>
        <w:tc>
          <w:tcPr>
            <w:tcW w:w="1757" w:type="dxa"/>
          </w:tcPr>
          <w:p w14:paraId="50A00F19" w14:textId="77777777" w:rsidR="003E2774" w:rsidRDefault="003E2774" w:rsidP="00A64837">
            <w:pPr>
              <w:pStyle w:val="TAL"/>
            </w:pPr>
            <w:r>
              <w:t xml:space="preserve">Additional </w:t>
            </w:r>
            <w:r w:rsidRPr="00D931A0">
              <w:t>Supported S-NSSAIs per PLMN</w:t>
            </w:r>
          </w:p>
        </w:tc>
        <w:tc>
          <w:tcPr>
            <w:tcW w:w="1080" w:type="dxa"/>
          </w:tcPr>
          <w:p w14:paraId="27700D6C" w14:textId="77777777" w:rsidR="003E2774" w:rsidRDefault="003E2774" w:rsidP="00A6483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14:paraId="10BFABD3" w14:textId="77777777" w:rsidR="003E2774" w:rsidRDefault="003E2774" w:rsidP="00A64837">
            <w:pPr>
              <w:pStyle w:val="TAC"/>
            </w:pPr>
            <w:r>
              <w:t>reject</w:t>
            </w:r>
          </w:p>
        </w:tc>
      </w:tr>
      <w:tr w:rsidR="003E2774" w:rsidRPr="001D2E49" w14:paraId="26DAA947" w14:textId="77777777" w:rsidTr="00A64837">
        <w:tc>
          <w:tcPr>
            <w:tcW w:w="2268" w:type="dxa"/>
          </w:tcPr>
          <w:p w14:paraId="4A281B44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020" w:type="dxa"/>
          </w:tcPr>
          <w:p w14:paraId="7FAAD1BF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14:paraId="573D889E" w14:textId="77777777" w:rsidR="003E2774" w:rsidRPr="001D2E49" w:rsidRDefault="003E2774" w:rsidP="00A6483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6EAEF587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9.3.1.3</w:t>
            </w:r>
          </w:p>
        </w:tc>
        <w:tc>
          <w:tcPr>
            <w:tcW w:w="1757" w:type="dxa"/>
          </w:tcPr>
          <w:p w14:paraId="490E3DF8" w14:textId="77777777" w:rsidR="003E2774" w:rsidRPr="001D2E49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6C2BBC" w14:textId="77777777" w:rsidR="003E2774" w:rsidRPr="001D2E49" w:rsidRDefault="003E2774" w:rsidP="00A6483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AD6A091" w14:textId="77777777" w:rsidR="003E2774" w:rsidRPr="001D2E49" w:rsidRDefault="003E2774" w:rsidP="00A6483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ignore</w:t>
            </w:r>
          </w:p>
        </w:tc>
      </w:tr>
      <w:tr w:rsidR="003E2774" w:rsidRPr="001D2E49" w14:paraId="6DE904B4" w14:textId="77777777" w:rsidTr="00A64837">
        <w:tc>
          <w:tcPr>
            <w:tcW w:w="2268" w:type="dxa"/>
          </w:tcPr>
          <w:p w14:paraId="2D9CD106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t>UE Retention Information</w:t>
            </w:r>
          </w:p>
        </w:tc>
        <w:tc>
          <w:tcPr>
            <w:tcW w:w="1020" w:type="dxa"/>
          </w:tcPr>
          <w:p w14:paraId="740BB0EA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7F8EE3C2" w14:textId="77777777" w:rsidR="003E2774" w:rsidRPr="001D2E49" w:rsidRDefault="003E2774" w:rsidP="00A6483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27C49944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eastAsia="Batang" w:cs="Arial"/>
                <w:lang w:eastAsia="ko-KR"/>
              </w:rPr>
              <w:t>9.3.1.117</w:t>
            </w:r>
          </w:p>
        </w:tc>
        <w:tc>
          <w:tcPr>
            <w:tcW w:w="1757" w:type="dxa"/>
          </w:tcPr>
          <w:p w14:paraId="3C388F0F" w14:textId="77777777" w:rsidR="003E2774" w:rsidRPr="001D2E49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D5059E" w14:textId="77777777" w:rsidR="003E2774" w:rsidRPr="001D2E49" w:rsidRDefault="003E2774" w:rsidP="00A6483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t>YES</w:t>
            </w:r>
          </w:p>
        </w:tc>
        <w:tc>
          <w:tcPr>
            <w:tcW w:w="1080" w:type="dxa"/>
          </w:tcPr>
          <w:p w14:paraId="67457010" w14:textId="77777777" w:rsidR="003E2774" w:rsidRPr="001D2E49" w:rsidRDefault="003E2774" w:rsidP="00A64837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1D2E49">
              <w:t>ignore</w:t>
            </w:r>
          </w:p>
        </w:tc>
      </w:tr>
      <w:tr w:rsidR="003E2774" w:rsidRPr="001D2E49" w14:paraId="5E26B1FF" w14:textId="77777777" w:rsidTr="00A64837">
        <w:tc>
          <w:tcPr>
            <w:tcW w:w="2268" w:type="dxa"/>
          </w:tcPr>
          <w:p w14:paraId="1F666700" w14:textId="77777777" w:rsidR="003E2774" w:rsidRPr="001D2E49" w:rsidRDefault="003E2774" w:rsidP="00A64837">
            <w:pPr>
              <w:pStyle w:val="TAL"/>
            </w:pPr>
            <w:r w:rsidRPr="002662AF">
              <w:rPr>
                <w:rFonts w:hint="eastAsia"/>
              </w:rPr>
              <w:t>I</w:t>
            </w:r>
            <w:r w:rsidRPr="002662AF">
              <w:t>AB Supported</w:t>
            </w:r>
          </w:p>
        </w:tc>
        <w:tc>
          <w:tcPr>
            <w:tcW w:w="1020" w:type="dxa"/>
          </w:tcPr>
          <w:p w14:paraId="368A3D59" w14:textId="77777777" w:rsidR="003E2774" w:rsidRPr="001D2E49" w:rsidRDefault="003E2774" w:rsidP="00A64837">
            <w:pPr>
              <w:pStyle w:val="TAL"/>
            </w:pPr>
            <w:r>
              <w:rPr>
                <w:rFonts w:hint="eastAsia"/>
              </w:rPr>
              <w:t>O</w:t>
            </w:r>
          </w:p>
        </w:tc>
        <w:tc>
          <w:tcPr>
            <w:tcW w:w="1080" w:type="dxa"/>
          </w:tcPr>
          <w:p w14:paraId="70604AB5" w14:textId="77777777" w:rsidR="003E2774" w:rsidRPr="001D2E49" w:rsidRDefault="003E2774" w:rsidP="00A6483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391EF79E" w14:textId="77777777" w:rsidR="003E2774" w:rsidRPr="001D2E49" w:rsidRDefault="003E2774" w:rsidP="00A64837">
            <w:pPr>
              <w:pStyle w:val="TAL"/>
              <w:rPr>
                <w:rFonts w:eastAsia="Batang" w:cs="Arial"/>
                <w:lang w:eastAsia="ko-KR"/>
              </w:rPr>
            </w:pPr>
            <w:r w:rsidRPr="002662AF">
              <w:rPr>
                <w:rFonts w:eastAsia="Batang" w:cs="Arial"/>
                <w:lang w:eastAsia="ko-KR"/>
              </w:rPr>
              <w:t>ENUMERATED (true, ...)</w:t>
            </w:r>
          </w:p>
        </w:tc>
        <w:tc>
          <w:tcPr>
            <w:tcW w:w="1757" w:type="dxa"/>
          </w:tcPr>
          <w:p w14:paraId="740E3798" w14:textId="77777777" w:rsidR="003E2774" w:rsidRPr="001D2E49" w:rsidRDefault="003E2774" w:rsidP="00A6483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Indication of support for IAB.</w:t>
            </w:r>
          </w:p>
        </w:tc>
        <w:tc>
          <w:tcPr>
            <w:tcW w:w="1080" w:type="dxa"/>
          </w:tcPr>
          <w:p w14:paraId="6077C232" w14:textId="77777777" w:rsidR="003E2774" w:rsidRPr="001D2E49" w:rsidRDefault="003E2774" w:rsidP="00A64837">
            <w:pPr>
              <w:pStyle w:val="TAC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1080" w:type="dxa"/>
          </w:tcPr>
          <w:p w14:paraId="6D61DB4B" w14:textId="77777777" w:rsidR="003E2774" w:rsidRPr="001D2E49" w:rsidRDefault="003E2774" w:rsidP="00A64837">
            <w:pPr>
              <w:pStyle w:val="TAC"/>
            </w:pPr>
            <w:r>
              <w:t>ignore</w:t>
            </w:r>
          </w:p>
        </w:tc>
      </w:tr>
      <w:tr w:rsidR="003E2774" w:rsidRPr="001D2E49" w14:paraId="5FF3DBF6" w14:textId="77777777" w:rsidTr="00A64837">
        <w:tc>
          <w:tcPr>
            <w:tcW w:w="2268" w:type="dxa"/>
          </w:tcPr>
          <w:p w14:paraId="0D877741" w14:textId="77777777" w:rsidR="003E2774" w:rsidRPr="002662AF" w:rsidRDefault="003E2774" w:rsidP="00A64837">
            <w:pPr>
              <w:pStyle w:val="TAL"/>
            </w:pPr>
            <w:r w:rsidRPr="00C27DD6">
              <w:t xml:space="preserve">Extended </w:t>
            </w:r>
            <w:r>
              <w:t>AMF</w:t>
            </w:r>
            <w:r w:rsidRPr="00C27DD6">
              <w:t xml:space="preserve"> Name</w:t>
            </w:r>
          </w:p>
        </w:tc>
        <w:tc>
          <w:tcPr>
            <w:tcW w:w="1020" w:type="dxa"/>
          </w:tcPr>
          <w:p w14:paraId="20F6B682" w14:textId="77777777" w:rsidR="003E2774" w:rsidRDefault="003E2774" w:rsidP="00A64837">
            <w:pPr>
              <w:pStyle w:val="TAL"/>
            </w:pPr>
            <w:r w:rsidRPr="00C27DD6">
              <w:t>O</w:t>
            </w:r>
          </w:p>
        </w:tc>
        <w:tc>
          <w:tcPr>
            <w:tcW w:w="1080" w:type="dxa"/>
          </w:tcPr>
          <w:p w14:paraId="33C44E0D" w14:textId="77777777" w:rsidR="003E2774" w:rsidRPr="001D2E49" w:rsidRDefault="003E2774" w:rsidP="00A64837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0CF324BD" w14:textId="77777777" w:rsidR="003E2774" w:rsidRPr="002662AF" w:rsidRDefault="003E2774" w:rsidP="00A64837">
            <w:pPr>
              <w:pStyle w:val="TAL"/>
              <w:rPr>
                <w:rFonts w:eastAsia="Batang" w:cs="Arial"/>
                <w:lang w:eastAsia="ko-KR"/>
              </w:rPr>
            </w:pPr>
            <w:r w:rsidRPr="00C27DD6">
              <w:t>9.3.</w:t>
            </w:r>
            <w:r>
              <w:t>3</w:t>
            </w:r>
            <w:r w:rsidRPr="00C27DD6">
              <w:t>.</w:t>
            </w:r>
            <w:r>
              <w:t>51</w:t>
            </w:r>
          </w:p>
        </w:tc>
        <w:tc>
          <w:tcPr>
            <w:tcW w:w="1757" w:type="dxa"/>
          </w:tcPr>
          <w:p w14:paraId="66D51C3B" w14:textId="77777777" w:rsidR="003E2774" w:rsidRDefault="003E2774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8A8FEC5" w14:textId="77777777" w:rsidR="003E2774" w:rsidRDefault="003E2774" w:rsidP="00A64837">
            <w:pPr>
              <w:pStyle w:val="TAC"/>
            </w:pPr>
            <w:r w:rsidRPr="00C27DD6">
              <w:t>YES</w:t>
            </w:r>
          </w:p>
        </w:tc>
        <w:tc>
          <w:tcPr>
            <w:tcW w:w="1080" w:type="dxa"/>
          </w:tcPr>
          <w:p w14:paraId="26427E4B" w14:textId="77777777" w:rsidR="003E2774" w:rsidRDefault="003E2774" w:rsidP="00A64837">
            <w:pPr>
              <w:pStyle w:val="TAC"/>
            </w:pPr>
            <w:r w:rsidRPr="00C27DD6">
              <w:t>ignore</w:t>
            </w:r>
          </w:p>
        </w:tc>
      </w:tr>
      <w:tr w:rsidR="004E6694" w:rsidRPr="001D2E49" w14:paraId="51669380" w14:textId="77777777" w:rsidTr="00A64837">
        <w:trPr>
          <w:ins w:id="142" w:author="Huawei" w:date="2021-01-06T18:57:00Z"/>
        </w:trPr>
        <w:tc>
          <w:tcPr>
            <w:tcW w:w="2268" w:type="dxa"/>
          </w:tcPr>
          <w:p w14:paraId="7003B880" w14:textId="6B0CC16E" w:rsidR="004E6694" w:rsidRPr="00C27DD6" w:rsidRDefault="004E6694" w:rsidP="004E6694">
            <w:pPr>
              <w:pStyle w:val="TAL"/>
              <w:rPr>
                <w:ins w:id="143" w:author="Huawei" w:date="2021-01-06T18:57:00Z"/>
                <w:lang w:eastAsia="zh-CN"/>
              </w:rPr>
            </w:pPr>
            <w:ins w:id="144" w:author="Huawei" w:date="2021-01-06T18:57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upported RATs</w:t>
              </w:r>
            </w:ins>
          </w:p>
        </w:tc>
        <w:tc>
          <w:tcPr>
            <w:tcW w:w="1020" w:type="dxa"/>
          </w:tcPr>
          <w:p w14:paraId="59C9F624" w14:textId="63658801" w:rsidR="004E6694" w:rsidRPr="00C27DD6" w:rsidRDefault="004E6694" w:rsidP="004E6694">
            <w:pPr>
              <w:pStyle w:val="TAL"/>
              <w:rPr>
                <w:ins w:id="145" w:author="Huawei" w:date="2021-01-06T18:57:00Z"/>
                <w:lang w:eastAsia="zh-CN"/>
              </w:rPr>
            </w:pPr>
            <w:ins w:id="146" w:author="Huawei" w:date="2021-01-06T18:58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33F4B5CB" w14:textId="77777777" w:rsidR="004E6694" w:rsidRPr="001D2E49" w:rsidRDefault="004E6694" w:rsidP="004E6694">
            <w:pPr>
              <w:pStyle w:val="TAL"/>
              <w:rPr>
                <w:ins w:id="147" w:author="Huawei" w:date="2021-01-06T18:57:00Z"/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14:paraId="4DEF0A1B" w14:textId="2FEE210E" w:rsidR="004E6694" w:rsidRPr="00C27DD6" w:rsidRDefault="004E6694" w:rsidP="004E6694">
            <w:pPr>
              <w:pStyle w:val="TAL"/>
              <w:rPr>
                <w:ins w:id="148" w:author="Huawei" w:date="2021-01-06T18:57:00Z"/>
                <w:lang w:eastAsia="zh-CN"/>
              </w:rPr>
            </w:pPr>
            <w:ins w:id="149" w:author="Huawei" w:date="2021-01-06T18:58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.3.3.xx</w:t>
              </w:r>
            </w:ins>
          </w:p>
        </w:tc>
        <w:tc>
          <w:tcPr>
            <w:tcW w:w="1757" w:type="dxa"/>
          </w:tcPr>
          <w:p w14:paraId="66639415" w14:textId="18FECFE7" w:rsidR="004E6694" w:rsidRDefault="004E6694" w:rsidP="004E6694">
            <w:pPr>
              <w:pStyle w:val="TAL"/>
              <w:rPr>
                <w:ins w:id="150" w:author="Huawei" w:date="2021-01-06T18:57:00Z"/>
                <w:lang w:eastAsia="zh-CN"/>
              </w:rPr>
            </w:pPr>
            <w:ins w:id="151" w:author="Huawei" w:date="2021-01-06T18:59:00Z">
              <w:r>
                <w:rPr>
                  <w:lang w:eastAsia="zh-CN"/>
                </w:rPr>
                <w:t>Indication of the supported RATs.</w:t>
              </w:r>
            </w:ins>
          </w:p>
        </w:tc>
        <w:tc>
          <w:tcPr>
            <w:tcW w:w="1080" w:type="dxa"/>
          </w:tcPr>
          <w:p w14:paraId="1534E783" w14:textId="55BD43E7" w:rsidR="004E6694" w:rsidRPr="00C27DD6" w:rsidRDefault="004E6694" w:rsidP="004E6694">
            <w:pPr>
              <w:pStyle w:val="TAC"/>
              <w:rPr>
                <w:ins w:id="152" w:author="Huawei" w:date="2021-01-06T18:57:00Z"/>
              </w:rPr>
            </w:pPr>
            <w:ins w:id="153" w:author="Huawei" w:date="2021-01-06T18:58:00Z">
              <w:r w:rsidRPr="00C27DD6">
                <w:t>YES</w:t>
              </w:r>
            </w:ins>
          </w:p>
        </w:tc>
        <w:tc>
          <w:tcPr>
            <w:tcW w:w="1080" w:type="dxa"/>
          </w:tcPr>
          <w:p w14:paraId="29A24610" w14:textId="58E2E995" w:rsidR="004E6694" w:rsidRPr="00C27DD6" w:rsidRDefault="004E6694" w:rsidP="004E6694">
            <w:pPr>
              <w:pStyle w:val="TAC"/>
              <w:rPr>
                <w:ins w:id="154" w:author="Huawei" w:date="2021-01-06T18:57:00Z"/>
              </w:rPr>
            </w:pPr>
            <w:ins w:id="155" w:author="Huawei" w:date="2021-01-06T18:58:00Z">
              <w:r w:rsidRPr="00C27DD6">
                <w:t>ignore</w:t>
              </w:r>
            </w:ins>
          </w:p>
        </w:tc>
      </w:tr>
    </w:tbl>
    <w:p w14:paraId="294A489B" w14:textId="77777777" w:rsidR="003E2774" w:rsidRPr="001D2E49" w:rsidRDefault="003E2774" w:rsidP="003E2774"/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3E2774" w:rsidRPr="001D2E49" w14:paraId="6EB3091F" w14:textId="77777777" w:rsidTr="00A64837">
        <w:tc>
          <w:tcPr>
            <w:tcW w:w="3288" w:type="dxa"/>
          </w:tcPr>
          <w:p w14:paraId="21D02CCA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4A5309FD" w14:textId="77777777" w:rsidR="003E2774" w:rsidRPr="001D2E49" w:rsidRDefault="003E2774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3E2774" w:rsidRPr="001D2E49" w14:paraId="2542D83D" w14:textId="77777777" w:rsidTr="00A64837">
        <w:tc>
          <w:tcPr>
            <w:tcW w:w="3288" w:type="dxa"/>
          </w:tcPr>
          <w:p w14:paraId="6571DEC6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1D2E49">
              <w:t>maxnoofServedGUAMIs</w:t>
            </w:r>
            <w:proofErr w:type="spellEnd"/>
          </w:p>
        </w:tc>
        <w:tc>
          <w:tcPr>
            <w:tcW w:w="6576" w:type="dxa"/>
          </w:tcPr>
          <w:p w14:paraId="5C7C3D27" w14:textId="77777777" w:rsidR="003E2774" w:rsidRPr="001D2E49" w:rsidRDefault="003E2774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t>Maximum no. of GUAMIs served by an AMF. Value is 256.</w:t>
            </w:r>
          </w:p>
        </w:tc>
      </w:tr>
      <w:tr w:rsidR="003E2774" w:rsidRPr="001D2E49" w14:paraId="6C337B22" w14:textId="77777777" w:rsidTr="00A64837">
        <w:tc>
          <w:tcPr>
            <w:tcW w:w="3288" w:type="dxa"/>
          </w:tcPr>
          <w:p w14:paraId="106E5230" w14:textId="77777777" w:rsidR="003E2774" w:rsidRPr="001D2E49" w:rsidRDefault="003E2774" w:rsidP="00A64837">
            <w:pPr>
              <w:pStyle w:val="TAL"/>
            </w:pPr>
            <w:proofErr w:type="spellStart"/>
            <w:r w:rsidRPr="001D2E49">
              <w:t>maxnoofPLMNs</w:t>
            </w:r>
            <w:proofErr w:type="spellEnd"/>
          </w:p>
        </w:tc>
        <w:tc>
          <w:tcPr>
            <w:tcW w:w="6576" w:type="dxa"/>
          </w:tcPr>
          <w:p w14:paraId="7353AD7D" w14:textId="77777777" w:rsidR="003E2774" w:rsidRPr="001D2E49" w:rsidRDefault="003E2774" w:rsidP="00A64837">
            <w:pPr>
              <w:pStyle w:val="TAL"/>
            </w:pPr>
            <w:r w:rsidRPr="001D2E49">
              <w:t>Maximum no. of PLMNs per message. Value is 12.</w:t>
            </w:r>
          </w:p>
        </w:tc>
      </w:tr>
    </w:tbl>
    <w:p w14:paraId="0E07C8C2" w14:textId="77777777" w:rsidR="003E2774" w:rsidRPr="001D2E49" w:rsidRDefault="003E2774" w:rsidP="003E2774"/>
    <w:p w14:paraId="3DDFE883" w14:textId="77777777" w:rsidR="0092551A" w:rsidRDefault="0092551A" w:rsidP="0092551A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6C3ADCEB" w14:textId="77777777" w:rsidR="00082660" w:rsidRPr="001D2E49" w:rsidRDefault="00082660" w:rsidP="00082660">
      <w:pPr>
        <w:pStyle w:val="4"/>
      </w:pPr>
      <w:bookmarkStart w:id="156" w:name="_Toc20955122"/>
      <w:bookmarkStart w:id="157" w:name="_Toc29503568"/>
      <w:bookmarkStart w:id="158" w:name="_Toc29504152"/>
      <w:bookmarkStart w:id="159" w:name="_Toc29504736"/>
      <w:bookmarkStart w:id="160" w:name="_Toc36553182"/>
      <w:bookmarkStart w:id="161" w:name="_Toc36554909"/>
      <w:bookmarkStart w:id="162" w:name="_Toc45652218"/>
      <w:bookmarkStart w:id="163" w:name="_Toc45658650"/>
      <w:bookmarkStart w:id="164" w:name="_Toc45720470"/>
      <w:bookmarkStart w:id="165" w:name="_Toc45798350"/>
      <w:bookmarkStart w:id="166" w:name="_Toc45897739"/>
      <w:bookmarkStart w:id="167" w:name="_Toc51745943"/>
      <w:bookmarkStart w:id="168" w:name="_Toc56613595"/>
      <w:r w:rsidRPr="001D2E49">
        <w:t>9.2.6.7</w:t>
      </w:r>
      <w:r w:rsidRPr="001D2E49">
        <w:tab/>
        <w:t>AMF CONFIGURATION UPDATE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293A1E41" w14:textId="77777777" w:rsidR="00082660" w:rsidRPr="001D2E49" w:rsidRDefault="00082660" w:rsidP="00082660">
      <w:r w:rsidRPr="001D2E49">
        <w:t>This message is sent by the AMF to transfer updated information for an NG-C interface instance.</w:t>
      </w:r>
    </w:p>
    <w:p w14:paraId="35A77942" w14:textId="77777777" w:rsidR="00082660" w:rsidRPr="001D2E49" w:rsidRDefault="00082660" w:rsidP="00082660">
      <w:pPr>
        <w:rPr>
          <w:rFonts w:eastAsia="Batang"/>
        </w:rPr>
      </w:pPr>
      <w:r w:rsidRPr="001D2E49">
        <w:t xml:space="preserve">Direction: AMF </w:t>
      </w:r>
      <w:r w:rsidRPr="001D2E49">
        <w:sym w:font="Symbol" w:char="F0AE"/>
      </w:r>
      <w:r w:rsidRPr="001D2E49">
        <w:t xml:space="preserve"> NG-RAN node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082660" w:rsidRPr="001D2E49" w14:paraId="1BA2889C" w14:textId="77777777" w:rsidTr="00A64837">
        <w:tc>
          <w:tcPr>
            <w:tcW w:w="2268" w:type="dxa"/>
          </w:tcPr>
          <w:p w14:paraId="74E3A40D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5C198713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A5FC396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6DF299C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A4C1086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322D021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9974798" w14:textId="77777777" w:rsidR="00082660" w:rsidRPr="001D2E49" w:rsidRDefault="00082660" w:rsidP="00A64837">
            <w:pPr>
              <w:pStyle w:val="TAH"/>
              <w:rPr>
                <w:rFonts w:cs="Arial"/>
                <w:b w:val="0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082660" w:rsidRPr="001D2E49" w14:paraId="08C38A68" w14:textId="77777777" w:rsidTr="00A64837">
        <w:tc>
          <w:tcPr>
            <w:tcW w:w="2268" w:type="dxa"/>
          </w:tcPr>
          <w:p w14:paraId="455F7BD9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20" w:type="dxa"/>
          </w:tcPr>
          <w:p w14:paraId="7B1F0FFE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14:paraId="71B56D25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5829179B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9.3.1.1</w:t>
            </w:r>
          </w:p>
        </w:tc>
        <w:tc>
          <w:tcPr>
            <w:tcW w:w="1757" w:type="dxa"/>
          </w:tcPr>
          <w:p w14:paraId="3B7B7631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A720A53" w14:textId="77777777" w:rsidR="00082660" w:rsidRPr="001D2E49" w:rsidRDefault="00082660" w:rsidP="00A6483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14:paraId="5402C16E" w14:textId="77777777" w:rsidR="00082660" w:rsidRPr="001D2E49" w:rsidRDefault="00082660" w:rsidP="00A64837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reject</w:t>
            </w:r>
          </w:p>
        </w:tc>
      </w:tr>
      <w:tr w:rsidR="00082660" w:rsidRPr="001D2E49" w14:paraId="16FF5213" w14:textId="77777777" w:rsidTr="00A64837">
        <w:tc>
          <w:tcPr>
            <w:tcW w:w="2268" w:type="dxa"/>
          </w:tcPr>
          <w:p w14:paraId="50A16B68" w14:textId="77777777" w:rsidR="00082660" w:rsidRPr="001D2E49" w:rsidRDefault="00082660" w:rsidP="00A64837">
            <w:pPr>
              <w:pStyle w:val="TAL"/>
              <w:rPr>
                <w:rFonts w:eastAsia="Batang" w:cs="Arial"/>
                <w:lang w:eastAsia="ja-JP"/>
              </w:rPr>
            </w:pPr>
            <w:r w:rsidRPr="001D2E49">
              <w:t>AMF Name</w:t>
            </w:r>
          </w:p>
        </w:tc>
        <w:tc>
          <w:tcPr>
            <w:tcW w:w="1020" w:type="dxa"/>
          </w:tcPr>
          <w:p w14:paraId="5BA25463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7D8C5179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B1E844C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  <w:r w:rsidRPr="001D2E49">
              <w:t>9.3.3.21</w:t>
            </w:r>
          </w:p>
        </w:tc>
        <w:tc>
          <w:tcPr>
            <w:tcW w:w="1757" w:type="dxa"/>
          </w:tcPr>
          <w:p w14:paraId="2CC61C78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73EFEA9" w14:textId="77777777" w:rsidR="00082660" w:rsidRPr="001D2E49" w:rsidRDefault="00082660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t>YES</w:t>
            </w:r>
          </w:p>
        </w:tc>
        <w:tc>
          <w:tcPr>
            <w:tcW w:w="1080" w:type="dxa"/>
          </w:tcPr>
          <w:p w14:paraId="56BC75C8" w14:textId="77777777" w:rsidR="00082660" w:rsidRPr="001D2E49" w:rsidRDefault="00082660" w:rsidP="00A64837">
            <w:pPr>
              <w:pStyle w:val="TAL"/>
              <w:jc w:val="center"/>
              <w:rPr>
                <w:lang w:eastAsia="ja-JP"/>
              </w:rPr>
            </w:pPr>
            <w:r w:rsidRPr="001D2E49">
              <w:t>reject</w:t>
            </w:r>
          </w:p>
        </w:tc>
      </w:tr>
      <w:tr w:rsidR="00082660" w:rsidRPr="001D2E49" w14:paraId="72F43881" w14:textId="77777777" w:rsidTr="00A64837">
        <w:tc>
          <w:tcPr>
            <w:tcW w:w="2268" w:type="dxa"/>
          </w:tcPr>
          <w:p w14:paraId="5BFC6344" w14:textId="77777777" w:rsidR="00082660" w:rsidRPr="001D2E49" w:rsidRDefault="00082660" w:rsidP="00A64837">
            <w:pPr>
              <w:pStyle w:val="TAL"/>
            </w:pPr>
            <w:r w:rsidRPr="001D2E49">
              <w:rPr>
                <w:rFonts w:eastAsia="Batang"/>
                <w:b/>
                <w:bCs/>
              </w:rPr>
              <w:t>Served GUAMI List</w:t>
            </w:r>
          </w:p>
        </w:tc>
        <w:tc>
          <w:tcPr>
            <w:tcW w:w="1020" w:type="dxa"/>
          </w:tcPr>
          <w:p w14:paraId="7C7902AA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4968213A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iCs/>
              </w:rPr>
              <w:t>0..1</w:t>
            </w:r>
          </w:p>
        </w:tc>
        <w:tc>
          <w:tcPr>
            <w:tcW w:w="1587" w:type="dxa"/>
          </w:tcPr>
          <w:p w14:paraId="3ACF9672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48CB6E3A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F50869B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0F48B27E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reject</w:t>
            </w:r>
          </w:p>
        </w:tc>
      </w:tr>
      <w:tr w:rsidR="00082660" w:rsidRPr="001D2E49" w14:paraId="7B9EA1D0" w14:textId="77777777" w:rsidTr="00A64837">
        <w:tc>
          <w:tcPr>
            <w:tcW w:w="2268" w:type="dxa"/>
          </w:tcPr>
          <w:p w14:paraId="1E289790" w14:textId="77777777" w:rsidR="00082660" w:rsidRPr="001D2E49" w:rsidRDefault="00082660" w:rsidP="00A64837">
            <w:pPr>
              <w:pStyle w:val="TAL"/>
              <w:ind w:left="75"/>
            </w:pPr>
            <w:r w:rsidRPr="001D2E49">
              <w:rPr>
                <w:rFonts w:eastAsia="Batang"/>
              </w:rPr>
              <w:t>&gt;</w:t>
            </w:r>
            <w:r w:rsidRPr="001D2E49">
              <w:rPr>
                <w:rFonts w:eastAsia="Batang"/>
                <w:b/>
                <w:bCs/>
              </w:rPr>
              <w:t>Served GUAMI Item</w:t>
            </w:r>
          </w:p>
        </w:tc>
        <w:tc>
          <w:tcPr>
            <w:tcW w:w="1020" w:type="dxa"/>
          </w:tcPr>
          <w:p w14:paraId="164B3BF8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5F484599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iCs/>
              </w:rPr>
              <w:t>1..&lt;</w:t>
            </w:r>
            <w:proofErr w:type="spellStart"/>
            <w:r w:rsidRPr="001D2E49">
              <w:rPr>
                <w:i/>
                <w:iCs/>
              </w:rPr>
              <w:t>maxnoofServedGUAMIs</w:t>
            </w:r>
            <w:proofErr w:type="spellEnd"/>
            <w:r w:rsidRPr="001D2E49">
              <w:rPr>
                <w:i/>
                <w:iCs/>
              </w:rPr>
              <w:t>&gt;</w:t>
            </w:r>
          </w:p>
        </w:tc>
        <w:tc>
          <w:tcPr>
            <w:tcW w:w="1587" w:type="dxa"/>
          </w:tcPr>
          <w:p w14:paraId="72A2FABC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7179FDAC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005A798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23FB52A7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001FD6FD" w14:textId="77777777" w:rsidTr="00A64837">
        <w:tc>
          <w:tcPr>
            <w:tcW w:w="2268" w:type="dxa"/>
          </w:tcPr>
          <w:p w14:paraId="0FB29DE7" w14:textId="77777777" w:rsidR="00082660" w:rsidRPr="001D2E49" w:rsidRDefault="00082660" w:rsidP="00A64837">
            <w:pPr>
              <w:pStyle w:val="TAL"/>
              <w:ind w:left="165"/>
            </w:pPr>
            <w:r w:rsidRPr="001D2E49">
              <w:rPr>
                <w:rFonts w:eastAsia="Batang"/>
              </w:rPr>
              <w:t>&gt;&gt;GUAMI</w:t>
            </w:r>
          </w:p>
        </w:tc>
        <w:tc>
          <w:tcPr>
            <w:tcW w:w="1020" w:type="dxa"/>
          </w:tcPr>
          <w:p w14:paraId="52606BC7" w14:textId="77777777" w:rsidR="00082660" w:rsidRPr="001D2E49" w:rsidRDefault="00082660" w:rsidP="00A64837">
            <w:pPr>
              <w:pStyle w:val="TAL"/>
            </w:pPr>
            <w:r w:rsidRPr="001D2E49">
              <w:t>M</w:t>
            </w:r>
          </w:p>
        </w:tc>
        <w:tc>
          <w:tcPr>
            <w:tcW w:w="1080" w:type="dxa"/>
          </w:tcPr>
          <w:p w14:paraId="5813885C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0630DD0" w14:textId="77777777" w:rsidR="00082660" w:rsidRPr="001D2E49" w:rsidRDefault="00082660" w:rsidP="00A64837">
            <w:pPr>
              <w:pStyle w:val="TAL"/>
            </w:pPr>
            <w:r w:rsidRPr="001D2E49">
              <w:t>9.3.3.3</w:t>
            </w:r>
          </w:p>
        </w:tc>
        <w:tc>
          <w:tcPr>
            <w:tcW w:w="1757" w:type="dxa"/>
          </w:tcPr>
          <w:p w14:paraId="7315969D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E3FEBC4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15448144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18368424" w14:textId="77777777" w:rsidTr="00A64837">
        <w:tc>
          <w:tcPr>
            <w:tcW w:w="2268" w:type="dxa"/>
          </w:tcPr>
          <w:p w14:paraId="60874DBF" w14:textId="77777777" w:rsidR="00082660" w:rsidRPr="001D2E49" w:rsidRDefault="00082660" w:rsidP="00A64837">
            <w:pPr>
              <w:pStyle w:val="TAL"/>
              <w:ind w:left="165"/>
            </w:pPr>
            <w:r w:rsidRPr="001D2E49">
              <w:rPr>
                <w:rFonts w:eastAsia="Batang"/>
              </w:rPr>
              <w:t>&gt;&gt;Backup AMF Name</w:t>
            </w:r>
          </w:p>
        </w:tc>
        <w:tc>
          <w:tcPr>
            <w:tcW w:w="1020" w:type="dxa"/>
          </w:tcPr>
          <w:p w14:paraId="41BE8E2D" w14:textId="77777777" w:rsidR="00082660" w:rsidRPr="001D2E49" w:rsidRDefault="00082660" w:rsidP="00A64837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46612AE4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8B73ECD" w14:textId="77777777" w:rsidR="00082660" w:rsidRPr="001D2E49" w:rsidRDefault="00082660" w:rsidP="00A64837">
            <w:pPr>
              <w:pStyle w:val="TAL"/>
            </w:pPr>
            <w:r w:rsidRPr="001D2E49">
              <w:t>AMF Name</w:t>
            </w:r>
          </w:p>
          <w:p w14:paraId="48F10D5F" w14:textId="77777777" w:rsidR="00082660" w:rsidRPr="001D2E49" w:rsidRDefault="00082660" w:rsidP="00A64837">
            <w:pPr>
              <w:pStyle w:val="TAL"/>
            </w:pPr>
            <w:r w:rsidRPr="001D2E49">
              <w:t>9.3.3.21</w:t>
            </w:r>
          </w:p>
        </w:tc>
        <w:tc>
          <w:tcPr>
            <w:tcW w:w="1757" w:type="dxa"/>
          </w:tcPr>
          <w:p w14:paraId="629AD99D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99B4FA6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064B7790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021C4AA0" w14:textId="77777777" w:rsidTr="00A64837">
        <w:tc>
          <w:tcPr>
            <w:tcW w:w="2268" w:type="dxa"/>
          </w:tcPr>
          <w:p w14:paraId="7E780EB9" w14:textId="77777777" w:rsidR="00082660" w:rsidRPr="001D2E49" w:rsidRDefault="00082660" w:rsidP="00A64837">
            <w:pPr>
              <w:pStyle w:val="TAL"/>
              <w:ind w:left="165"/>
              <w:rPr>
                <w:rFonts w:eastAsia="Batang"/>
              </w:rPr>
            </w:pPr>
            <w:r w:rsidRPr="001D2E49">
              <w:rPr>
                <w:rFonts w:eastAsia="Batang"/>
              </w:rPr>
              <w:t>&gt;&gt;GUAMI Type</w:t>
            </w:r>
          </w:p>
        </w:tc>
        <w:tc>
          <w:tcPr>
            <w:tcW w:w="1020" w:type="dxa"/>
          </w:tcPr>
          <w:p w14:paraId="5ED9D181" w14:textId="77777777" w:rsidR="00082660" w:rsidRPr="001D2E49" w:rsidRDefault="00082660" w:rsidP="00A64837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65473D45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906601F" w14:textId="77777777" w:rsidR="00082660" w:rsidRPr="001D2E49" w:rsidRDefault="00082660" w:rsidP="00A64837">
            <w:pPr>
              <w:pStyle w:val="TAL"/>
            </w:pPr>
            <w:r w:rsidRPr="001D2E49">
              <w:rPr>
                <w:lang w:eastAsia="ja-JP"/>
              </w:rPr>
              <w:t>ENUMERATED (native, mapped, …)</w:t>
            </w:r>
          </w:p>
        </w:tc>
        <w:tc>
          <w:tcPr>
            <w:tcW w:w="1757" w:type="dxa"/>
          </w:tcPr>
          <w:p w14:paraId="04A28039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91DC107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5831DD5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ignore</w:t>
            </w:r>
          </w:p>
        </w:tc>
      </w:tr>
      <w:tr w:rsidR="00082660" w:rsidRPr="001D2E49" w14:paraId="651EFC07" w14:textId="77777777" w:rsidTr="00A64837">
        <w:tc>
          <w:tcPr>
            <w:tcW w:w="2268" w:type="dxa"/>
          </w:tcPr>
          <w:p w14:paraId="1267923A" w14:textId="77777777" w:rsidR="00082660" w:rsidRPr="001D2E49" w:rsidRDefault="00082660" w:rsidP="00A64837">
            <w:pPr>
              <w:pStyle w:val="TAL"/>
            </w:pPr>
            <w:r w:rsidRPr="001D2E49">
              <w:t>Relative AMF Capacity</w:t>
            </w:r>
          </w:p>
        </w:tc>
        <w:tc>
          <w:tcPr>
            <w:tcW w:w="1020" w:type="dxa"/>
          </w:tcPr>
          <w:p w14:paraId="2A617418" w14:textId="77777777" w:rsidR="00082660" w:rsidRPr="001D2E49" w:rsidRDefault="00082660" w:rsidP="00A64837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7AF8FF6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532C901" w14:textId="77777777" w:rsidR="00082660" w:rsidRPr="001D2E49" w:rsidRDefault="00082660" w:rsidP="00A64837">
            <w:pPr>
              <w:pStyle w:val="TAL"/>
            </w:pPr>
            <w:r w:rsidRPr="001D2E49">
              <w:t>9.3.1.32</w:t>
            </w:r>
          </w:p>
        </w:tc>
        <w:tc>
          <w:tcPr>
            <w:tcW w:w="1757" w:type="dxa"/>
          </w:tcPr>
          <w:p w14:paraId="2855EFED" w14:textId="77777777" w:rsidR="00082660" w:rsidRPr="001D2E49" w:rsidRDefault="00082660" w:rsidP="00A64837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3E2124C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12E48DC2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ignore</w:t>
            </w:r>
          </w:p>
        </w:tc>
      </w:tr>
      <w:tr w:rsidR="00082660" w:rsidRPr="001D2E49" w:rsidDel="00A523F9" w14:paraId="37207F93" w14:textId="77777777" w:rsidTr="00A64837">
        <w:tc>
          <w:tcPr>
            <w:tcW w:w="2268" w:type="dxa"/>
          </w:tcPr>
          <w:p w14:paraId="70B78D5B" w14:textId="77777777" w:rsidR="00082660" w:rsidRPr="001D2E49" w:rsidDel="00A523F9" w:rsidRDefault="00082660" w:rsidP="00A64837">
            <w:pPr>
              <w:pStyle w:val="TAL"/>
              <w:rPr>
                <w:rFonts w:eastAsia="Batang" w:cs="Arial"/>
              </w:rPr>
            </w:pPr>
            <w:r w:rsidRPr="001D2E49">
              <w:rPr>
                <w:rFonts w:eastAsia="Batang" w:cs="Arial"/>
                <w:b/>
              </w:rPr>
              <w:t>PLMN Support List</w:t>
            </w:r>
          </w:p>
        </w:tc>
        <w:tc>
          <w:tcPr>
            <w:tcW w:w="1020" w:type="dxa"/>
          </w:tcPr>
          <w:p w14:paraId="4CB6BCB7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19729E9C" w14:textId="77777777" w:rsidR="00082660" w:rsidRPr="001D2E49" w:rsidDel="00A523F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5D3B9040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5119CF53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66338874" w14:textId="77777777" w:rsidR="00082660" w:rsidRPr="001D2E49" w:rsidDel="00A523F9" w:rsidRDefault="00082660" w:rsidP="00A64837">
            <w:pPr>
              <w:pStyle w:val="TAL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6206BA28" w14:textId="77777777" w:rsidR="00082660" w:rsidRPr="001D2E49" w:rsidDel="00A523F9" w:rsidRDefault="00082660" w:rsidP="00A64837">
            <w:pPr>
              <w:pStyle w:val="TAL"/>
              <w:jc w:val="center"/>
            </w:pPr>
            <w:r w:rsidRPr="001D2E49">
              <w:t>reject</w:t>
            </w:r>
          </w:p>
        </w:tc>
      </w:tr>
      <w:tr w:rsidR="00082660" w:rsidRPr="001D2E49" w:rsidDel="00A523F9" w14:paraId="1C57D78B" w14:textId="77777777" w:rsidTr="00A64837">
        <w:tc>
          <w:tcPr>
            <w:tcW w:w="2268" w:type="dxa"/>
          </w:tcPr>
          <w:p w14:paraId="74CB0B95" w14:textId="77777777" w:rsidR="00082660" w:rsidRPr="001D2E49" w:rsidDel="00A523F9" w:rsidRDefault="00082660" w:rsidP="00A64837">
            <w:pPr>
              <w:pStyle w:val="TAL"/>
              <w:ind w:left="75"/>
              <w:rPr>
                <w:rFonts w:eastAsia="Batang" w:cs="Arial"/>
              </w:rPr>
            </w:pPr>
            <w:r w:rsidRPr="001D2E49">
              <w:rPr>
                <w:rFonts w:eastAsia="Batang" w:cs="Arial"/>
                <w:b/>
              </w:rPr>
              <w:t>&gt;PLMN Support Item</w:t>
            </w:r>
          </w:p>
        </w:tc>
        <w:tc>
          <w:tcPr>
            <w:tcW w:w="1020" w:type="dxa"/>
          </w:tcPr>
          <w:p w14:paraId="2C884386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029330D8" w14:textId="77777777" w:rsidR="00082660" w:rsidRPr="001D2E49" w:rsidDel="00A523F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1..&lt;</w:t>
            </w:r>
            <w:proofErr w:type="spellStart"/>
            <w:r w:rsidRPr="001D2E49">
              <w:rPr>
                <w:i/>
                <w:lang w:eastAsia="ja-JP"/>
              </w:rPr>
              <w:t>maxnoofPLMNs</w:t>
            </w:r>
            <w:proofErr w:type="spellEnd"/>
            <w:r w:rsidRPr="001D2E49">
              <w:rPr>
                <w:i/>
                <w:lang w:eastAsia="ja-JP"/>
              </w:rPr>
              <w:t>&gt;</w:t>
            </w:r>
          </w:p>
        </w:tc>
        <w:tc>
          <w:tcPr>
            <w:tcW w:w="1587" w:type="dxa"/>
          </w:tcPr>
          <w:p w14:paraId="63C574AE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291A297B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6BB61E3C" w14:textId="77777777" w:rsidR="00082660" w:rsidRPr="001D2E49" w:rsidDel="00A523F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44B2D9BC" w14:textId="77777777" w:rsidR="00082660" w:rsidRPr="001D2E49" w:rsidDel="00A523F9" w:rsidRDefault="00082660" w:rsidP="00A64837">
            <w:pPr>
              <w:pStyle w:val="TAL"/>
              <w:jc w:val="center"/>
            </w:pPr>
          </w:p>
        </w:tc>
      </w:tr>
      <w:tr w:rsidR="00082660" w:rsidRPr="001D2E49" w:rsidDel="00A523F9" w14:paraId="0BF82192" w14:textId="77777777" w:rsidTr="00A64837">
        <w:tc>
          <w:tcPr>
            <w:tcW w:w="2268" w:type="dxa"/>
          </w:tcPr>
          <w:p w14:paraId="70F4A597" w14:textId="77777777" w:rsidR="00082660" w:rsidRPr="001D2E49" w:rsidDel="00A523F9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&gt;&gt;PLMN Identity</w:t>
            </w:r>
          </w:p>
        </w:tc>
        <w:tc>
          <w:tcPr>
            <w:tcW w:w="1020" w:type="dxa"/>
          </w:tcPr>
          <w:p w14:paraId="74819799" w14:textId="77777777" w:rsidR="00082660" w:rsidRPr="001D2E49" w:rsidDel="00A523F9" w:rsidRDefault="00082660" w:rsidP="00A64837">
            <w:pPr>
              <w:pStyle w:val="TAL"/>
            </w:pPr>
            <w:r w:rsidRPr="001D2E49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2AA1D1A1" w14:textId="77777777" w:rsidR="00082660" w:rsidRPr="001D2E49" w:rsidDel="00A523F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CF3C982" w14:textId="77777777" w:rsidR="00082660" w:rsidRPr="001D2E49" w:rsidDel="00A523F9" w:rsidRDefault="00082660" w:rsidP="00A64837">
            <w:pPr>
              <w:pStyle w:val="TAL"/>
            </w:pPr>
            <w:r w:rsidRPr="001D2E49">
              <w:rPr>
                <w:lang w:eastAsia="ja-JP"/>
              </w:rPr>
              <w:t>9.3.3.5</w:t>
            </w:r>
          </w:p>
        </w:tc>
        <w:tc>
          <w:tcPr>
            <w:tcW w:w="1757" w:type="dxa"/>
          </w:tcPr>
          <w:p w14:paraId="4F8646A9" w14:textId="77777777" w:rsidR="00082660" w:rsidRPr="001D2E49" w:rsidDel="00A523F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6D519157" w14:textId="77777777" w:rsidR="00082660" w:rsidRPr="001D2E49" w:rsidDel="00A523F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6D41AF8A" w14:textId="77777777" w:rsidR="00082660" w:rsidRPr="001D2E49" w:rsidDel="00A523F9" w:rsidRDefault="00082660" w:rsidP="00A64837">
            <w:pPr>
              <w:pStyle w:val="TAL"/>
              <w:jc w:val="center"/>
            </w:pPr>
          </w:p>
        </w:tc>
      </w:tr>
      <w:tr w:rsidR="00082660" w:rsidRPr="001D2E49" w:rsidDel="00A523F9" w14:paraId="7E657E3A" w14:textId="77777777" w:rsidTr="00A64837">
        <w:tc>
          <w:tcPr>
            <w:tcW w:w="2268" w:type="dxa"/>
          </w:tcPr>
          <w:p w14:paraId="492C88D3" w14:textId="77777777" w:rsidR="00082660" w:rsidRPr="001D2E49" w:rsidDel="00A523F9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&gt;&gt;Slice Support List</w:t>
            </w:r>
          </w:p>
        </w:tc>
        <w:tc>
          <w:tcPr>
            <w:tcW w:w="1020" w:type="dxa"/>
          </w:tcPr>
          <w:p w14:paraId="4C89D5A0" w14:textId="77777777" w:rsidR="00082660" w:rsidRPr="001D2E49" w:rsidDel="00A523F9" w:rsidRDefault="00082660" w:rsidP="00A64837">
            <w:pPr>
              <w:pStyle w:val="TAL"/>
            </w:pPr>
            <w:r w:rsidRPr="001D2E49"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14:paraId="5ED54632" w14:textId="77777777" w:rsidR="00082660" w:rsidRPr="001D2E49" w:rsidDel="00A523F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6F2DBA9" w14:textId="77777777" w:rsidR="00082660" w:rsidRPr="001D2E49" w:rsidDel="00A523F9" w:rsidRDefault="00082660" w:rsidP="00A64837">
            <w:pPr>
              <w:pStyle w:val="TAL"/>
            </w:pPr>
            <w:r w:rsidRPr="001D2E49">
              <w:t>9.3.1.17</w:t>
            </w:r>
          </w:p>
        </w:tc>
        <w:tc>
          <w:tcPr>
            <w:tcW w:w="1757" w:type="dxa"/>
          </w:tcPr>
          <w:p w14:paraId="1DE1A0AA" w14:textId="77777777" w:rsidR="00082660" w:rsidRPr="001D2E49" w:rsidDel="00A523F9" w:rsidRDefault="00082660" w:rsidP="00A64837">
            <w:pPr>
              <w:pStyle w:val="TAL"/>
            </w:pPr>
            <w:r w:rsidRPr="001D2E49">
              <w:t>Supported S-NSSAIs per PLMN</w:t>
            </w:r>
            <w:r>
              <w:t xml:space="preserve"> or per SNPN.</w:t>
            </w:r>
          </w:p>
        </w:tc>
        <w:tc>
          <w:tcPr>
            <w:tcW w:w="1080" w:type="dxa"/>
          </w:tcPr>
          <w:p w14:paraId="73DD4B0F" w14:textId="77777777" w:rsidR="00082660" w:rsidRPr="001D2E49" w:rsidDel="00A523F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0B956C39" w14:textId="77777777" w:rsidR="00082660" w:rsidRPr="001D2E49" w:rsidDel="00A523F9" w:rsidRDefault="00082660" w:rsidP="00A64837">
            <w:pPr>
              <w:pStyle w:val="TAL"/>
              <w:jc w:val="center"/>
            </w:pPr>
          </w:p>
        </w:tc>
      </w:tr>
      <w:tr w:rsidR="00082660" w:rsidRPr="001D2E49" w:rsidDel="00A523F9" w14:paraId="59E3BD10" w14:textId="77777777" w:rsidTr="00A64837">
        <w:tc>
          <w:tcPr>
            <w:tcW w:w="2268" w:type="dxa"/>
          </w:tcPr>
          <w:p w14:paraId="16A867C4" w14:textId="77777777" w:rsidR="00082660" w:rsidRPr="001D2E49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9F5A10">
              <w:rPr>
                <w:rFonts w:eastAsia="Batang" w:cs="Arial"/>
              </w:rPr>
              <w:t>&gt;&gt;</w:t>
            </w:r>
            <w:r>
              <w:rPr>
                <w:rFonts w:eastAsia="Batang" w:cs="Arial"/>
              </w:rPr>
              <w:t>NPN Support</w:t>
            </w:r>
          </w:p>
        </w:tc>
        <w:tc>
          <w:tcPr>
            <w:tcW w:w="1020" w:type="dxa"/>
          </w:tcPr>
          <w:p w14:paraId="55A184DF" w14:textId="77777777" w:rsidR="00082660" w:rsidRPr="001D2E49" w:rsidRDefault="00082660" w:rsidP="00A6483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30734178" w14:textId="77777777" w:rsidR="00082660" w:rsidRPr="001D2E49" w:rsidDel="00A523F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0A365FE" w14:textId="77777777" w:rsidR="00082660" w:rsidRPr="001D2E49" w:rsidRDefault="00082660" w:rsidP="00A64837">
            <w:pPr>
              <w:pStyle w:val="TAL"/>
            </w:pPr>
            <w:r>
              <w:rPr>
                <w:lang w:eastAsia="zh-CN"/>
              </w:rPr>
              <w:t>9.3.3.44</w:t>
            </w:r>
          </w:p>
        </w:tc>
        <w:tc>
          <w:tcPr>
            <w:tcW w:w="1757" w:type="dxa"/>
          </w:tcPr>
          <w:p w14:paraId="278CB377" w14:textId="77777777" w:rsidR="00082660" w:rsidRPr="001D2E49" w:rsidRDefault="00082660" w:rsidP="00A64837">
            <w:pPr>
              <w:pStyle w:val="TAL"/>
            </w:pPr>
            <w:r>
              <w:t xml:space="preserve">If the </w:t>
            </w:r>
            <w:r w:rsidRPr="00F770CB">
              <w:rPr>
                <w:i/>
                <w:iCs/>
              </w:rPr>
              <w:t>NID</w:t>
            </w:r>
            <w:r>
              <w:t xml:space="preserve"> IE is included, it identifies a SNPN together with the </w:t>
            </w:r>
            <w:r w:rsidRPr="00945CFD">
              <w:rPr>
                <w:i/>
                <w:iCs/>
              </w:rPr>
              <w:t>PLMN Identity</w:t>
            </w:r>
            <w:r>
              <w:t xml:space="preserve"> IE.</w:t>
            </w:r>
          </w:p>
        </w:tc>
        <w:tc>
          <w:tcPr>
            <w:tcW w:w="1080" w:type="dxa"/>
          </w:tcPr>
          <w:p w14:paraId="5BCDAF2D" w14:textId="77777777" w:rsidR="00082660" w:rsidRPr="001D2E49" w:rsidRDefault="00082660" w:rsidP="00A64837">
            <w:pPr>
              <w:pStyle w:val="TAL"/>
              <w:jc w:val="center"/>
            </w:pPr>
            <w:r>
              <w:t>YES</w:t>
            </w:r>
          </w:p>
        </w:tc>
        <w:tc>
          <w:tcPr>
            <w:tcW w:w="1080" w:type="dxa"/>
          </w:tcPr>
          <w:p w14:paraId="7CC62E1B" w14:textId="77777777" w:rsidR="00082660" w:rsidRPr="001D2E49" w:rsidDel="00A523F9" w:rsidRDefault="00082660" w:rsidP="00A64837">
            <w:pPr>
              <w:pStyle w:val="TAL"/>
              <w:jc w:val="center"/>
            </w:pPr>
            <w:r>
              <w:t>reject</w:t>
            </w:r>
          </w:p>
        </w:tc>
      </w:tr>
      <w:tr w:rsidR="00082660" w:rsidRPr="001D2E49" w:rsidDel="00A523F9" w14:paraId="584F69BA" w14:textId="77777777" w:rsidTr="00A64837">
        <w:tc>
          <w:tcPr>
            <w:tcW w:w="2268" w:type="dxa"/>
          </w:tcPr>
          <w:p w14:paraId="10D90760" w14:textId="77777777" w:rsidR="00082660" w:rsidRPr="009F5A10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D931A0">
              <w:rPr>
                <w:rFonts w:eastAsia="Batang" w:cs="Arial"/>
              </w:rPr>
              <w:t>&gt;&gt;</w:t>
            </w:r>
            <w:r>
              <w:rPr>
                <w:rFonts w:eastAsia="Batang" w:cs="Arial"/>
              </w:rPr>
              <w:t xml:space="preserve">Extended </w:t>
            </w:r>
            <w:r w:rsidRPr="00D931A0">
              <w:rPr>
                <w:rFonts w:eastAsia="Batang" w:cs="Arial"/>
              </w:rPr>
              <w:t>Slice Support List</w:t>
            </w:r>
          </w:p>
        </w:tc>
        <w:tc>
          <w:tcPr>
            <w:tcW w:w="1020" w:type="dxa"/>
          </w:tcPr>
          <w:p w14:paraId="70FCAB50" w14:textId="77777777" w:rsidR="00082660" w:rsidRDefault="00082660" w:rsidP="00A6483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28451A2B" w14:textId="77777777" w:rsidR="00082660" w:rsidRPr="001D2E49" w:rsidDel="00A523F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E09B211" w14:textId="77777777" w:rsidR="00082660" w:rsidRDefault="00082660" w:rsidP="00A64837">
            <w:pPr>
              <w:pStyle w:val="TAL"/>
              <w:rPr>
                <w:lang w:eastAsia="zh-CN"/>
              </w:rPr>
            </w:pPr>
            <w:r w:rsidRPr="00D931A0">
              <w:t>9.3.1.</w:t>
            </w:r>
            <w:r>
              <w:t>191</w:t>
            </w:r>
          </w:p>
        </w:tc>
        <w:tc>
          <w:tcPr>
            <w:tcW w:w="1757" w:type="dxa"/>
          </w:tcPr>
          <w:p w14:paraId="55013D32" w14:textId="77777777" w:rsidR="00082660" w:rsidRDefault="00082660" w:rsidP="00A64837">
            <w:pPr>
              <w:pStyle w:val="TAL"/>
            </w:pPr>
            <w:r>
              <w:t xml:space="preserve">Additional </w:t>
            </w:r>
            <w:r w:rsidRPr="00D931A0">
              <w:t>Supported S-NSSAIs per PLMN</w:t>
            </w:r>
          </w:p>
        </w:tc>
        <w:tc>
          <w:tcPr>
            <w:tcW w:w="1080" w:type="dxa"/>
          </w:tcPr>
          <w:p w14:paraId="2B958D4B" w14:textId="77777777" w:rsidR="00082660" w:rsidRDefault="00082660" w:rsidP="00A64837">
            <w:pPr>
              <w:pStyle w:val="TAL"/>
              <w:jc w:val="center"/>
            </w:pPr>
            <w:r>
              <w:t>YES</w:t>
            </w:r>
          </w:p>
        </w:tc>
        <w:tc>
          <w:tcPr>
            <w:tcW w:w="1080" w:type="dxa"/>
          </w:tcPr>
          <w:p w14:paraId="235A3FD4" w14:textId="77777777" w:rsidR="00082660" w:rsidRDefault="00082660" w:rsidP="00A64837">
            <w:pPr>
              <w:pStyle w:val="TAL"/>
              <w:jc w:val="center"/>
            </w:pPr>
            <w:r>
              <w:t>reject</w:t>
            </w:r>
          </w:p>
        </w:tc>
      </w:tr>
      <w:tr w:rsidR="00082660" w:rsidRPr="001D2E49" w14:paraId="5B4C6F29" w14:textId="77777777" w:rsidTr="00A64837">
        <w:tc>
          <w:tcPr>
            <w:tcW w:w="2268" w:type="dxa"/>
          </w:tcPr>
          <w:p w14:paraId="7997E9DF" w14:textId="77777777" w:rsidR="00082660" w:rsidRPr="001D2E49" w:rsidRDefault="00082660" w:rsidP="00A64837">
            <w:pPr>
              <w:pStyle w:val="TAL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 xml:space="preserve">AMF TNL Association to Add List </w:t>
            </w:r>
          </w:p>
        </w:tc>
        <w:tc>
          <w:tcPr>
            <w:tcW w:w="1020" w:type="dxa"/>
          </w:tcPr>
          <w:p w14:paraId="53F40007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52B1FBA9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</w:rPr>
              <w:t>0..1</w:t>
            </w:r>
          </w:p>
        </w:tc>
        <w:tc>
          <w:tcPr>
            <w:tcW w:w="1587" w:type="dxa"/>
          </w:tcPr>
          <w:p w14:paraId="11106A8C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3DD442C5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1312451A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3EF1BF80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ignore</w:t>
            </w:r>
          </w:p>
        </w:tc>
      </w:tr>
      <w:tr w:rsidR="00082660" w:rsidRPr="001D2E49" w14:paraId="76B5BF96" w14:textId="77777777" w:rsidTr="00A64837">
        <w:tc>
          <w:tcPr>
            <w:tcW w:w="2268" w:type="dxa"/>
          </w:tcPr>
          <w:p w14:paraId="1E5153AF" w14:textId="77777777" w:rsidR="00082660" w:rsidRPr="001D2E49" w:rsidRDefault="00082660" w:rsidP="00A64837">
            <w:pPr>
              <w:pStyle w:val="TAL"/>
              <w:ind w:left="69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>&gt;AMF TNL Association to Add Item</w:t>
            </w:r>
          </w:p>
        </w:tc>
        <w:tc>
          <w:tcPr>
            <w:tcW w:w="1020" w:type="dxa"/>
          </w:tcPr>
          <w:p w14:paraId="3104279C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077046A5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rFonts w:hint="eastAsia"/>
                <w:i/>
              </w:rPr>
              <w:t>1..</w:t>
            </w:r>
            <w:r w:rsidRPr="001D2E49">
              <w:rPr>
                <w:i/>
              </w:rPr>
              <w:t>&lt;</w:t>
            </w:r>
            <w:proofErr w:type="spellStart"/>
            <w:r w:rsidRPr="001D2E49">
              <w:rPr>
                <w:i/>
              </w:rPr>
              <w:t>maxnoofTNLAssociations</w:t>
            </w:r>
            <w:proofErr w:type="spellEnd"/>
            <w:r w:rsidRPr="001D2E49">
              <w:rPr>
                <w:i/>
              </w:rPr>
              <w:t>&gt;</w:t>
            </w:r>
          </w:p>
        </w:tc>
        <w:tc>
          <w:tcPr>
            <w:tcW w:w="1587" w:type="dxa"/>
          </w:tcPr>
          <w:p w14:paraId="7952D98A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7A708CC6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4AD57BB2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7AF72790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3F2AB187" w14:textId="77777777" w:rsidTr="00A64837">
        <w:tc>
          <w:tcPr>
            <w:tcW w:w="2268" w:type="dxa"/>
          </w:tcPr>
          <w:p w14:paraId="3583DC7F" w14:textId="77777777" w:rsidR="00082660" w:rsidRPr="001D2E49" w:rsidRDefault="00082660" w:rsidP="00A64837">
            <w:pPr>
              <w:pStyle w:val="TAL"/>
              <w:ind w:left="159"/>
              <w:rPr>
                <w:rFonts w:eastAsia="Batang" w:cs="Arial"/>
              </w:rPr>
            </w:pPr>
            <w:r w:rsidRPr="001D2E49">
              <w:rPr>
                <w:rFonts w:eastAsia="Batang" w:cs="Arial" w:hint="eastAsia"/>
              </w:rPr>
              <w:t>&gt;&gt;</w:t>
            </w:r>
            <w:r w:rsidRPr="001D2E49">
              <w:rPr>
                <w:rFonts w:eastAsia="Batang" w:cs="Arial"/>
              </w:rPr>
              <w:t>AMF TNL Association Address</w:t>
            </w:r>
          </w:p>
        </w:tc>
        <w:tc>
          <w:tcPr>
            <w:tcW w:w="1020" w:type="dxa"/>
          </w:tcPr>
          <w:p w14:paraId="1EAEC97B" w14:textId="77777777" w:rsidR="00082660" w:rsidRPr="001D2E49" w:rsidRDefault="00082660" w:rsidP="00A64837">
            <w:pPr>
              <w:pStyle w:val="TAL"/>
            </w:pPr>
            <w:r w:rsidRPr="001D2E49">
              <w:rPr>
                <w:rFonts w:hint="eastAsia"/>
              </w:rPr>
              <w:t>M</w:t>
            </w:r>
          </w:p>
        </w:tc>
        <w:tc>
          <w:tcPr>
            <w:tcW w:w="1080" w:type="dxa"/>
          </w:tcPr>
          <w:p w14:paraId="32744941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22B06B9" w14:textId="77777777" w:rsidR="00082660" w:rsidRPr="001D2E49" w:rsidRDefault="00082660" w:rsidP="00A64837">
            <w:pPr>
              <w:pStyle w:val="TAL"/>
            </w:pPr>
            <w:r w:rsidRPr="001D2E49">
              <w:t>CP Transport Layer Information</w:t>
            </w:r>
          </w:p>
          <w:p w14:paraId="37ADC551" w14:textId="77777777" w:rsidR="00082660" w:rsidRPr="001D2E49" w:rsidRDefault="00082660" w:rsidP="00A64837">
            <w:pPr>
              <w:pStyle w:val="TAL"/>
            </w:pPr>
            <w:r w:rsidRPr="001D2E49">
              <w:t>9.3.2.6</w:t>
            </w:r>
          </w:p>
        </w:tc>
        <w:tc>
          <w:tcPr>
            <w:tcW w:w="1757" w:type="dxa"/>
          </w:tcPr>
          <w:p w14:paraId="207793A9" w14:textId="77777777" w:rsidR="00082660" w:rsidRPr="001D2E49" w:rsidRDefault="00082660" w:rsidP="00A64837">
            <w:pPr>
              <w:pStyle w:val="TAL"/>
            </w:pPr>
            <w:r w:rsidRPr="001D2E49">
              <w:t>AMF Transport Layer information used to set up the new TNL association.</w:t>
            </w:r>
          </w:p>
        </w:tc>
        <w:tc>
          <w:tcPr>
            <w:tcW w:w="1080" w:type="dxa"/>
          </w:tcPr>
          <w:p w14:paraId="26688F11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14453C65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39060E06" w14:textId="77777777" w:rsidTr="00A64837">
        <w:tc>
          <w:tcPr>
            <w:tcW w:w="2268" w:type="dxa"/>
          </w:tcPr>
          <w:p w14:paraId="63E962C7" w14:textId="77777777" w:rsidR="00082660" w:rsidRPr="001D2E49" w:rsidRDefault="00082660" w:rsidP="00A64837">
            <w:pPr>
              <w:pStyle w:val="TAL"/>
              <w:ind w:left="159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&gt;&gt;TNL Association Usage</w:t>
            </w:r>
          </w:p>
        </w:tc>
        <w:tc>
          <w:tcPr>
            <w:tcW w:w="1020" w:type="dxa"/>
          </w:tcPr>
          <w:p w14:paraId="0B7F6B3A" w14:textId="77777777" w:rsidR="00082660" w:rsidRPr="001D2E49" w:rsidRDefault="00082660" w:rsidP="00A64837">
            <w:pPr>
              <w:pStyle w:val="TAL"/>
            </w:pPr>
            <w:r w:rsidRPr="001D2E49"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32413802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B0E7773" w14:textId="77777777" w:rsidR="00082660" w:rsidRPr="001D2E49" w:rsidRDefault="00082660" w:rsidP="00A64837">
            <w:pPr>
              <w:pStyle w:val="TAL"/>
            </w:pPr>
            <w:r w:rsidRPr="001D2E49">
              <w:rPr>
                <w:rFonts w:cs="Arial"/>
                <w:szCs w:val="18"/>
                <w:lang w:val="en-US" w:eastAsia="zh-CN"/>
              </w:rPr>
              <w:t>9.3.2.9</w:t>
            </w:r>
          </w:p>
        </w:tc>
        <w:tc>
          <w:tcPr>
            <w:tcW w:w="1757" w:type="dxa"/>
          </w:tcPr>
          <w:p w14:paraId="45093EA2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0EB4AE1D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4488392B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07E9180C" w14:textId="77777777" w:rsidTr="00A64837">
        <w:tc>
          <w:tcPr>
            <w:tcW w:w="2268" w:type="dxa"/>
          </w:tcPr>
          <w:p w14:paraId="3854C922" w14:textId="77777777" w:rsidR="00082660" w:rsidRPr="001D2E49" w:rsidRDefault="00082660" w:rsidP="00A64837">
            <w:pPr>
              <w:pStyle w:val="TAL"/>
              <w:ind w:left="159"/>
              <w:rPr>
                <w:rFonts w:eastAsia="Batang" w:cs="Arial"/>
              </w:rPr>
            </w:pPr>
            <w:r w:rsidRPr="001D2E49">
              <w:rPr>
                <w:rFonts w:eastAsia="Batang" w:cs="Arial"/>
              </w:rPr>
              <w:t>&gt;&gt;TNL Address Weight Factor</w:t>
            </w:r>
          </w:p>
        </w:tc>
        <w:tc>
          <w:tcPr>
            <w:tcW w:w="1020" w:type="dxa"/>
          </w:tcPr>
          <w:p w14:paraId="27B4E5BC" w14:textId="77777777" w:rsidR="00082660" w:rsidRPr="001D2E49" w:rsidRDefault="00082660" w:rsidP="00A64837">
            <w:pPr>
              <w:pStyle w:val="TAL"/>
            </w:pPr>
            <w:r w:rsidRPr="001D2E49">
              <w:rPr>
                <w:rFonts w:hint="eastAsia"/>
                <w:lang w:eastAsia="zh-CN"/>
              </w:rPr>
              <w:t>M</w:t>
            </w:r>
          </w:p>
        </w:tc>
        <w:tc>
          <w:tcPr>
            <w:tcW w:w="1080" w:type="dxa"/>
          </w:tcPr>
          <w:p w14:paraId="61DE229B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1E26ED3" w14:textId="77777777" w:rsidR="00082660" w:rsidRPr="001D2E49" w:rsidRDefault="00082660" w:rsidP="00A64837">
            <w:pPr>
              <w:pStyle w:val="TAL"/>
            </w:pPr>
            <w:r w:rsidRPr="001D2E49">
              <w:rPr>
                <w:rFonts w:cs="Arial"/>
                <w:lang w:eastAsia="zh-CN"/>
              </w:rPr>
              <w:t>9.3.2.10</w:t>
            </w:r>
          </w:p>
        </w:tc>
        <w:tc>
          <w:tcPr>
            <w:tcW w:w="1757" w:type="dxa"/>
          </w:tcPr>
          <w:p w14:paraId="06C25851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68C2CFB9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14A7E42C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684C3FA6" w14:textId="77777777" w:rsidTr="00A64837">
        <w:tc>
          <w:tcPr>
            <w:tcW w:w="2268" w:type="dxa"/>
          </w:tcPr>
          <w:p w14:paraId="144C3058" w14:textId="77777777" w:rsidR="00082660" w:rsidRPr="001D2E49" w:rsidRDefault="00082660" w:rsidP="00A64837">
            <w:pPr>
              <w:pStyle w:val="TAL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 xml:space="preserve">AMF TNL Association to Remove List </w:t>
            </w:r>
          </w:p>
        </w:tc>
        <w:tc>
          <w:tcPr>
            <w:tcW w:w="1020" w:type="dxa"/>
          </w:tcPr>
          <w:p w14:paraId="49E76B59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4E0E04D5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</w:rPr>
              <w:t>0..1</w:t>
            </w:r>
          </w:p>
        </w:tc>
        <w:tc>
          <w:tcPr>
            <w:tcW w:w="1587" w:type="dxa"/>
          </w:tcPr>
          <w:p w14:paraId="0ADC2E82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3BF0DD82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226EAB7B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0AB54CB4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ignore</w:t>
            </w:r>
          </w:p>
        </w:tc>
      </w:tr>
      <w:tr w:rsidR="00082660" w:rsidRPr="001D2E49" w14:paraId="660B7EFB" w14:textId="77777777" w:rsidTr="00A64837">
        <w:tc>
          <w:tcPr>
            <w:tcW w:w="2268" w:type="dxa"/>
          </w:tcPr>
          <w:p w14:paraId="5032AE3A" w14:textId="77777777" w:rsidR="00082660" w:rsidRPr="001D2E49" w:rsidRDefault="00082660" w:rsidP="00A64837">
            <w:pPr>
              <w:pStyle w:val="TAL"/>
              <w:ind w:left="69"/>
              <w:rPr>
                <w:rFonts w:eastAsia="Batang" w:cs="Arial"/>
                <w:b/>
              </w:rPr>
            </w:pPr>
            <w:r w:rsidRPr="001D2E49">
              <w:rPr>
                <w:rFonts w:eastAsia="Batang" w:cs="Arial"/>
                <w:b/>
              </w:rPr>
              <w:t>&gt;AMF TNL Association to Remove Item</w:t>
            </w:r>
          </w:p>
        </w:tc>
        <w:tc>
          <w:tcPr>
            <w:tcW w:w="1020" w:type="dxa"/>
          </w:tcPr>
          <w:p w14:paraId="4352C8A1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59E78EFF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rFonts w:hint="eastAsia"/>
                <w:i/>
              </w:rPr>
              <w:t>1..</w:t>
            </w:r>
            <w:r w:rsidRPr="001D2E49">
              <w:rPr>
                <w:i/>
              </w:rPr>
              <w:t>&lt;</w:t>
            </w:r>
            <w:proofErr w:type="spellStart"/>
            <w:r w:rsidRPr="001D2E49">
              <w:rPr>
                <w:i/>
              </w:rPr>
              <w:t>maxnoofTNLAssociations</w:t>
            </w:r>
            <w:proofErr w:type="spellEnd"/>
            <w:r w:rsidRPr="001D2E49">
              <w:rPr>
                <w:i/>
              </w:rPr>
              <w:t>&gt;</w:t>
            </w:r>
          </w:p>
        </w:tc>
        <w:tc>
          <w:tcPr>
            <w:tcW w:w="1587" w:type="dxa"/>
          </w:tcPr>
          <w:p w14:paraId="2365A38E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0D404D0A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76D832ED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5F269413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39412351" w14:textId="77777777" w:rsidTr="00A64837">
        <w:tc>
          <w:tcPr>
            <w:tcW w:w="2268" w:type="dxa"/>
          </w:tcPr>
          <w:p w14:paraId="62135A78" w14:textId="77777777" w:rsidR="00082660" w:rsidRPr="001D2E49" w:rsidRDefault="00082660" w:rsidP="00A64837">
            <w:pPr>
              <w:pStyle w:val="TAL"/>
              <w:ind w:left="159"/>
              <w:rPr>
                <w:rFonts w:eastAsia="Batang" w:cs="Arial"/>
              </w:rPr>
            </w:pPr>
            <w:r w:rsidRPr="001D2E49">
              <w:rPr>
                <w:rFonts w:eastAsia="Batang" w:cs="Arial" w:hint="eastAsia"/>
              </w:rPr>
              <w:t>&gt;&gt;</w:t>
            </w:r>
            <w:r w:rsidRPr="001D2E49">
              <w:rPr>
                <w:rFonts w:eastAsia="Batang" w:cs="Arial"/>
              </w:rPr>
              <w:t>AMF TNL Association Address</w:t>
            </w:r>
          </w:p>
        </w:tc>
        <w:tc>
          <w:tcPr>
            <w:tcW w:w="1020" w:type="dxa"/>
          </w:tcPr>
          <w:p w14:paraId="1B828E07" w14:textId="77777777" w:rsidR="00082660" w:rsidRPr="001D2E49" w:rsidRDefault="00082660" w:rsidP="00A64837">
            <w:pPr>
              <w:pStyle w:val="TAL"/>
            </w:pPr>
            <w:r w:rsidRPr="001D2E49">
              <w:rPr>
                <w:rFonts w:hint="eastAsia"/>
              </w:rPr>
              <w:t>M</w:t>
            </w:r>
          </w:p>
        </w:tc>
        <w:tc>
          <w:tcPr>
            <w:tcW w:w="1080" w:type="dxa"/>
          </w:tcPr>
          <w:p w14:paraId="7A8F739D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C533C67" w14:textId="77777777" w:rsidR="00082660" w:rsidRPr="001D2E49" w:rsidRDefault="00082660" w:rsidP="00A64837">
            <w:pPr>
              <w:pStyle w:val="TAL"/>
            </w:pPr>
            <w:r w:rsidRPr="001D2E49">
              <w:t>CP Transport Layer Information</w:t>
            </w:r>
          </w:p>
          <w:p w14:paraId="50412AB0" w14:textId="77777777" w:rsidR="00082660" w:rsidRPr="001D2E49" w:rsidRDefault="00082660" w:rsidP="00A64837">
            <w:pPr>
              <w:pStyle w:val="TAL"/>
            </w:pPr>
            <w:r w:rsidRPr="001D2E49">
              <w:t>9.3.2.6</w:t>
            </w:r>
          </w:p>
        </w:tc>
        <w:tc>
          <w:tcPr>
            <w:tcW w:w="1757" w:type="dxa"/>
          </w:tcPr>
          <w:p w14:paraId="6F0F71BC" w14:textId="77777777" w:rsidR="00082660" w:rsidRPr="001D2E49" w:rsidRDefault="00082660" w:rsidP="00A64837">
            <w:pPr>
              <w:pStyle w:val="TAL"/>
            </w:pPr>
            <w:r w:rsidRPr="001D2E49">
              <w:t>Transport Layer Address of the AMF.</w:t>
            </w:r>
          </w:p>
        </w:tc>
        <w:tc>
          <w:tcPr>
            <w:tcW w:w="1080" w:type="dxa"/>
          </w:tcPr>
          <w:p w14:paraId="3E8B244B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7AFC39C5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2E10C9A9" w14:textId="77777777" w:rsidTr="00A64837">
        <w:tc>
          <w:tcPr>
            <w:tcW w:w="2268" w:type="dxa"/>
          </w:tcPr>
          <w:p w14:paraId="12F4B1DF" w14:textId="77777777" w:rsidR="00082660" w:rsidRPr="001D2E49" w:rsidRDefault="00082660" w:rsidP="00A64837">
            <w:pPr>
              <w:pStyle w:val="TAL"/>
              <w:ind w:left="159"/>
              <w:rPr>
                <w:rFonts w:eastAsia="Batang" w:cs="Arial"/>
              </w:rPr>
            </w:pPr>
            <w:r w:rsidRPr="001D2E49">
              <w:rPr>
                <w:rFonts w:cs="Arial"/>
                <w:szCs w:val="18"/>
                <w:lang w:eastAsia="ja-JP"/>
              </w:rPr>
              <w:t>&gt;&gt;TNL Association Transport Layer Address NG-RAN</w:t>
            </w:r>
          </w:p>
        </w:tc>
        <w:tc>
          <w:tcPr>
            <w:tcW w:w="1020" w:type="dxa"/>
          </w:tcPr>
          <w:p w14:paraId="50586A83" w14:textId="77777777" w:rsidR="00082660" w:rsidRPr="001D2E49" w:rsidRDefault="00082660" w:rsidP="00A64837">
            <w:pPr>
              <w:pStyle w:val="TAL"/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14:paraId="6AFB0DC3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C4BDA71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CP Transport Layer Address</w:t>
            </w:r>
          </w:p>
          <w:p w14:paraId="4507EA68" w14:textId="77777777" w:rsidR="00082660" w:rsidRPr="001D2E49" w:rsidRDefault="00082660" w:rsidP="00A64837">
            <w:pPr>
              <w:pStyle w:val="TAL"/>
            </w:pPr>
            <w:r w:rsidRPr="001D2E49">
              <w:rPr>
                <w:rFonts w:cs="Arial"/>
                <w:lang w:eastAsia="ja-JP"/>
              </w:rPr>
              <w:t>9.3.2.6</w:t>
            </w:r>
          </w:p>
        </w:tc>
        <w:tc>
          <w:tcPr>
            <w:tcW w:w="1757" w:type="dxa"/>
          </w:tcPr>
          <w:p w14:paraId="5BB86AF3" w14:textId="77777777" w:rsidR="00082660" w:rsidRPr="001D2E49" w:rsidDel="00851F53" w:rsidRDefault="00082660" w:rsidP="00A64837">
            <w:pPr>
              <w:pStyle w:val="TAL"/>
            </w:pPr>
            <w:r w:rsidRPr="001D2E49">
              <w:rPr>
                <w:rFonts w:cs="Arial"/>
                <w:lang w:eastAsia="ja-JP"/>
              </w:rPr>
              <w:t>Transport Layer Address of the NG-RAN node.</w:t>
            </w:r>
          </w:p>
        </w:tc>
        <w:tc>
          <w:tcPr>
            <w:tcW w:w="1080" w:type="dxa"/>
          </w:tcPr>
          <w:p w14:paraId="4CEBDDF1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14:paraId="0FAE5573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rPr>
                <w:rFonts w:cs="Arial"/>
                <w:noProof/>
                <w:lang w:eastAsia="ja-JP"/>
              </w:rPr>
              <w:t>reject</w:t>
            </w:r>
          </w:p>
        </w:tc>
      </w:tr>
      <w:tr w:rsidR="00082660" w:rsidRPr="001D2E49" w14:paraId="6D915130" w14:textId="77777777" w:rsidTr="00A64837">
        <w:tc>
          <w:tcPr>
            <w:tcW w:w="2268" w:type="dxa"/>
          </w:tcPr>
          <w:p w14:paraId="55152AAA" w14:textId="77777777" w:rsidR="00082660" w:rsidRPr="001D2E49" w:rsidRDefault="00082660" w:rsidP="00A64837">
            <w:pPr>
              <w:pStyle w:val="TAL"/>
              <w:rPr>
                <w:rFonts w:eastAsia="Batang" w:cs="Arial"/>
              </w:rPr>
            </w:pPr>
            <w:r w:rsidRPr="001D2E49">
              <w:rPr>
                <w:rFonts w:eastAsia="Batang" w:cs="Arial"/>
                <w:b/>
              </w:rPr>
              <w:t xml:space="preserve">AMF TNL Association to </w:t>
            </w:r>
            <w:r w:rsidRPr="001D2E49">
              <w:rPr>
                <w:rFonts w:cs="Arial" w:hint="eastAsia"/>
                <w:b/>
                <w:lang w:eastAsia="zh-CN"/>
              </w:rPr>
              <w:t>Update</w:t>
            </w:r>
            <w:r w:rsidRPr="001D2E49">
              <w:rPr>
                <w:rFonts w:eastAsia="Batang" w:cs="Arial"/>
                <w:b/>
              </w:rPr>
              <w:t xml:space="preserve"> List </w:t>
            </w:r>
          </w:p>
        </w:tc>
        <w:tc>
          <w:tcPr>
            <w:tcW w:w="1020" w:type="dxa"/>
          </w:tcPr>
          <w:p w14:paraId="2812A688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6E8B8306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</w:rPr>
              <w:t>0..1</w:t>
            </w:r>
          </w:p>
        </w:tc>
        <w:tc>
          <w:tcPr>
            <w:tcW w:w="1587" w:type="dxa"/>
          </w:tcPr>
          <w:p w14:paraId="792E724A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05E37D7E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035200F3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YES</w:t>
            </w:r>
          </w:p>
        </w:tc>
        <w:tc>
          <w:tcPr>
            <w:tcW w:w="1080" w:type="dxa"/>
          </w:tcPr>
          <w:p w14:paraId="7BFB2A43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ignore</w:t>
            </w:r>
          </w:p>
        </w:tc>
      </w:tr>
      <w:tr w:rsidR="00082660" w:rsidRPr="001D2E49" w14:paraId="0E1B39C4" w14:textId="77777777" w:rsidTr="00A64837">
        <w:tc>
          <w:tcPr>
            <w:tcW w:w="2268" w:type="dxa"/>
          </w:tcPr>
          <w:p w14:paraId="7AE49126" w14:textId="77777777" w:rsidR="00082660" w:rsidRPr="001D2E49" w:rsidRDefault="00082660" w:rsidP="00A64837">
            <w:pPr>
              <w:pStyle w:val="TAL"/>
              <w:ind w:left="75"/>
              <w:rPr>
                <w:rFonts w:eastAsia="Batang" w:cs="Arial"/>
              </w:rPr>
            </w:pPr>
            <w:r w:rsidRPr="001D2E49">
              <w:rPr>
                <w:rFonts w:eastAsia="Batang" w:cs="Arial"/>
                <w:b/>
              </w:rPr>
              <w:t xml:space="preserve">&gt;AMF TNL Association to </w:t>
            </w:r>
            <w:r w:rsidRPr="001D2E49">
              <w:rPr>
                <w:rFonts w:cs="Arial" w:hint="eastAsia"/>
                <w:b/>
                <w:lang w:eastAsia="zh-CN"/>
              </w:rPr>
              <w:t>Update</w:t>
            </w:r>
            <w:r w:rsidRPr="001D2E49">
              <w:rPr>
                <w:rFonts w:eastAsia="Batang" w:cs="Arial"/>
                <w:b/>
              </w:rPr>
              <w:t xml:space="preserve"> Item</w:t>
            </w:r>
          </w:p>
        </w:tc>
        <w:tc>
          <w:tcPr>
            <w:tcW w:w="1020" w:type="dxa"/>
          </w:tcPr>
          <w:p w14:paraId="2DA1629B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23509B45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  <w:r w:rsidRPr="001D2E49">
              <w:rPr>
                <w:rFonts w:hint="eastAsia"/>
                <w:i/>
              </w:rPr>
              <w:t>1..</w:t>
            </w:r>
            <w:r w:rsidRPr="001D2E49">
              <w:rPr>
                <w:i/>
              </w:rPr>
              <w:t>&lt;</w:t>
            </w:r>
            <w:proofErr w:type="spellStart"/>
            <w:r w:rsidRPr="001D2E49">
              <w:rPr>
                <w:i/>
              </w:rPr>
              <w:t>maxnoofTNLAssociations</w:t>
            </w:r>
            <w:proofErr w:type="spellEnd"/>
            <w:r w:rsidRPr="001D2E49">
              <w:rPr>
                <w:i/>
              </w:rPr>
              <w:t>&gt;</w:t>
            </w:r>
          </w:p>
        </w:tc>
        <w:tc>
          <w:tcPr>
            <w:tcW w:w="1587" w:type="dxa"/>
          </w:tcPr>
          <w:p w14:paraId="66615A11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757" w:type="dxa"/>
          </w:tcPr>
          <w:p w14:paraId="3FC91A43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21015F3F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4CAFC4BC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35CAC44C" w14:textId="77777777" w:rsidTr="00A64837">
        <w:tc>
          <w:tcPr>
            <w:tcW w:w="2268" w:type="dxa"/>
            <w:shd w:val="clear" w:color="auto" w:fill="auto"/>
          </w:tcPr>
          <w:p w14:paraId="4583C309" w14:textId="77777777" w:rsidR="00082660" w:rsidRPr="001D2E49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 w:hint="eastAsia"/>
              </w:rPr>
              <w:t>&gt;&gt;</w:t>
            </w:r>
            <w:r w:rsidRPr="001D2E49">
              <w:rPr>
                <w:rFonts w:eastAsia="Batang" w:cs="Arial"/>
              </w:rPr>
              <w:t>AMF TNL Association Address</w:t>
            </w:r>
          </w:p>
        </w:tc>
        <w:tc>
          <w:tcPr>
            <w:tcW w:w="1020" w:type="dxa"/>
            <w:shd w:val="clear" w:color="auto" w:fill="auto"/>
          </w:tcPr>
          <w:p w14:paraId="6ADDF7E6" w14:textId="77777777" w:rsidR="00082660" w:rsidRPr="001D2E49" w:rsidRDefault="00082660" w:rsidP="00A64837">
            <w:pPr>
              <w:pStyle w:val="TAL"/>
            </w:pPr>
            <w:r w:rsidRPr="001D2E49">
              <w:rPr>
                <w:rFonts w:hint="eastAsia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14:paraId="607C2545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shd w:val="clear" w:color="auto" w:fill="auto"/>
          </w:tcPr>
          <w:p w14:paraId="15AEA581" w14:textId="77777777" w:rsidR="00082660" w:rsidRPr="001D2E49" w:rsidRDefault="00082660" w:rsidP="00A64837">
            <w:pPr>
              <w:pStyle w:val="TAL"/>
            </w:pPr>
            <w:r w:rsidRPr="001D2E49">
              <w:t>CP Transport Layer Information</w:t>
            </w:r>
          </w:p>
          <w:p w14:paraId="68100CBE" w14:textId="77777777" w:rsidR="00082660" w:rsidRPr="001D2E49" w:rsidRDefault="00082660" w:rsidP="00A64837">
            <w:pPr>
              <w:pStyle w:val="TAL"/>
            </w:pPr>
            <w:r w:rsidRPr="001D2E49">
              <w:t>9.3.2.6</w:t>
            </w:r>
          </w:p>
        </w:tc>
        <w:tc>
          <w:tcPr>
            <w:tcW w:w="1757" w:type="dxa"/>
            <w:shd w:val="clear" w:color="auto" w:fill="auto"/>
          </w:tcPr>
          <w:p w14:paraId="4AC5CEC8" w14:textId="77777777" w:rsidR="00082660" w:rsidRPr="001D2E49" w:rsidRDefault="00082660" w:rsidP="00A64837">
            <w:pPr>
              <w:pStyle w:val="TAL"/>
            </w:pPr>
            <w:r w:rsidRPr="001D2E49">
              <w:t>AMF Transport Layer information used to identify the TNL association to be updated.</w:t>
            </w:r>
          </w:p>
        </w:tc>
        <w:tc>
          <w:tcPr>
            <w:tcW w:w="1080" w:type="dxa"/>
            <w:shd w:val="clear" w:color="auto" w:fill="auto"/>
          </w:tcPr>
          <w:p w14:paraId="219AAEDE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  <w:shd w:val="clear" w:color="auto" w:fill="auto"/>
          </w:tcPr>
          <w:p w14:paraId="463336D1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4B778173" w14:textId="77777777" w:rsidTr="00A64837">
        <w:tc>
          <w:tcPr>
            <w:tcW w:w="2268" w:type="dxa"/>
          </w:tcPr>
          <w:p w14:paraId="3ED95F51" w14:textId="77777777" w:rsidR="00082660" w:rsidRPr="001D2E49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eastAsia="Batang" w:cs="Arial" w:hint="eastAsia"/>
              </w:rPr>
              <w:lastRenderedPageBreak/>
              <w:t>&gt;&gt;</w:t>
            </w:r>
            <w:r w:rsidRPr="001D2E49">
              <w:rPr>
                <w:rFonts w:cs="Arial" w:hint="eastAsia"/>
                <w:lang w:eastAsia="zh-CN"/>
              </w:rPr>
              <w:t xml:space="preserve">TNL </w:t>
            </w:r>
            <w:r w:rsidRPr="001D2E49">
              <w:rPr>
                <w:rFonts w:cs="Arial"/>
                <w:lang w:eastAsia="zh-CN"/>
              </w:rPr>
              <w:t xml:space="preserve">Association </w:t>
            </w:r>
            <w:r w:rsidRPr="001D2E49">
              <w:rPr>
                <w:rFonts w:cs="Arial" w:hint="eastAsia"/>
                <w:lang w:eastAsia="zh-CN"/>
              </w:rPr>
              <w:t>Usage</w:t>
            </w:r>
          </w:p>
        </w:tc>
        <w:tc>
          <w:tcPr>
            <w:tcW w:w="1020" w:type="dxa"/>
          </w:tcPr>
          <w:p w14:paraId="342A79BF" w14:textId="77777777" w:rsidR="00082660" w:rsidRPr="001D2E49" w:rsidRDefault="00082660" w:rsidP="00A64837">
            <w:pPr>
              <w:pStyle w:val="TAL"/>
            </w:pPr>
            <w:r w:rsidRPr="001D2E49"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5C8D6DA0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8B379C7" w14:textId="77777777" w:rsidR="00082660" w:rsidRPr="001D2E49" w:rsidRDefault="00082660" w:rsidP="00A64837">
            <w:pPr>
              <w:pStyle w:val="TAL"/>
            </w:pPr>
            <w:r w:rsidRPr="001D2E49">
              <w:rPr>
                <w:rFonts w:cs="Arial"/>
                <w:szCs w:val="18"/>
                <w:lang w:val="en-US" w:eastAsia="zh-CN"/>
              </w:rPr>
              <w:t>9.3.2.9</w:t>
            </w:r>
          </w:p>
        </w:tc>
        <w:tc>
          <w:tcPr>
            <w:tcW w:w="1757" w:type="dxa"/>
          </w:tcPr>
          <w:p w14:paraId="58539B49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1A79311D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365DE719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08963C86" w14:textId="77777777" w:rsidTr="00A64837">
        <w:tc>
          <w:tcPr>
            <w:tcW w:w="2268" w:type="dxa"/>
          </w:tcPr>
          <w:p w14:paraId="42ADEAAD" w14:textId="77777777" w:rsidR="00082660" w:rsidRPr="001D2E49" w:rsidRDefault="00082660" w:rsidP="00A64837">
            <w:pPr>
              <w:pStyle w:val="TAL"/>
              <w:ind w:left="165"/>
              <w:rPr>
                <w:rFonts w:eastAsia="Batang" w:cs="Arial"/>
              </w:rPr>
            </w:pPr>
            <w:r w:rsidRPr="001D2E49">
              <w:rPr>
                <w:rFonts w:cs="Arial" w:hint="eastAsia"/>
                <w:lang w:eastAsia="zh-CN"/>
              </w:rPr>
              <w:t>&gt;</w:t>
            </w:r>
            <w:r w:rsidRPr="001D2E49">
              <w:rPr>
                <w:rFonts w:cs="Arial"/>
                <w:lang w:eastAsia="zh-CN"/>
              </w:rPr>
              <w:t xml:space="preserve">&gt;TNL Address </w:t>
            </w:r>
            <w:r w:rsidRPr="001D2E49">
              <w:rPr>
                <w:rFonts w:cs="Arial" w:hint="eastAsia"/>
                <w:lang w:eastAsia="zh-CN"/>
              </w:rPr>
              <w:t>Weight Factor</w:t>
            </w:r>
          </w:p>
        </w:tc>
        <w:tc>
          <w:tcPr>
            <w:tcW w:w="1020" w:type="dxa"/>
          </w:tcPr>
          <w:p w14:paraId="2510B6C8" w14:textId="77777777" w:rsidR="00082660" w:rsidRPr="001D2E49" w:rsidRDefault="00082660" w:rsidP="00A64837">
            <w:pPr>
              <w:pStyle w:val="TAL"/>
            </w:pPr>
            <w:r w:rsidRPr="001D2E49"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0D40D886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BBF3332" w14:textId="77777777" w:rsidR="00082660" w:rsidRPr="001D2E49" w:rsidRDefault="00082660" w:rsidP="00A64837">
            <w:pPr>
              <w:pStyle w:val="TAL"/>
            </w:pPr>
            <w:r w:rsidRPr="001D2E49">
              <w:rPr>
                <w:rFonts w:cs="Arial"/>
                <w:lang w:eastAsia="zh-CN"/>
              </w:rPr>
              <w:t>9.3.2.10</w:t>
            </w:r>
          </w:p>
        </w:tc>
        <w:tc>
          <w:tcPr>
            <w:tcW w:w="1757" w:type="dxa"/>
          </w:tcPr>
          <w:p w14:paraId="411BC694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619DE532" w14:textId="77777777" w:rsidR="00082660" w:rsidRPr="001D2E49" w:rsidRDefault="00082660" w:rsidP="00A64837">
            <w:pPr>
              <w:pStyle w:val="TAL"/>
              <w:jc w:val="center"/>
            </w:pPr>
            <w:r w:rsidRPr="001D2E49">
              <w:t>-</w:t>
            </w:r>
          </w:p>
        </w:tc>
        <w:tc>
          <w:tcPr>
            <w:tcW w:w="1080" w:type="dxa"/>
          </w:tcPr>
          <w:p w14:paraId="016E894F" w14:textId="77777777" w:rsidR="00082660" w:rsidRPr="001D2E49" w:rsidRDefault="00082660" w:rsidP="00A64837">
            <w:pPr>
              <w:pStyle w:val="TAL"/>
              <w:jc w:val="center"/>
            </w:pPr>
          </w:p>
        </w:tc>
      </w:tr>
      <w:tr w:rsidR="00082660" w:rsidRPr="001D2E49" w14:paraId="2D32115A" w14:textId="77777777" w:rsidTr="00A64837">
        <w:tc>
          <w:tcPr>
            <w:tcW w:w="2268" w:type="dxa"/>
          </w:tcPr>
          <w:p w14:paraId="069C833A" w14:textId="77777777" w:rsidR="00082660" w:rsidRPr="001D2E49" w:rsidRDefault="00082660" w:rsidP="00A64837">
            <w:pPr>
              <w:pStyle w:val="TAL"/>
              <w:rPr>
                <w:rFonts w:cs="Arial"/>
                <w:lang w:eastAsia="zh-CN"/>
              </w:rPr>
            </w:pPr>
            <w:r w:rsidRPr="00C27DD6">
              <w:t xml:space="preserve">Extended </w:t>
            </w:r>
            <w:r>
              <w:t>AMF</w:t>
            </w:r>
            <w:r w:rsidRPr="00C27DD6">
              <w:t xml:space="preserve"> Name</w:t>
            </w:r>
          </w:p>
        </w:tc>
        <w:tc>
          <w:tcPr>
            <w:tcW w:w="1020" w:type="dxa"/>
          </w:tcPr>
          <w:p w14:paraId="3D62FCEF" w14:textId="77777777" w:rsidR="00082660" w:rsidRPr="001D2E49" w:rsidRDefault="00082660" w:rsidP="00A64837">
            <w:pPr>
              <w:pStyle w:val="TAL"/>
              <w:rPr>
                <w:lang w:eastAsia="zh-CN"/>
              </w:rPr>
            </w:pPr>
            <w:r w:rsidRPr="00C27DD6">
              <w:t>O</w:t>
            </w:r>
          </w:p>
        </w:tc>
        <w:tc>
          <w:tcPr>
            <w:tcW w:w="1080" w:type="dxa"/>
          </w:tcPr>
          <w:p w14:paraId="198E2924" w14:textId="77777777" w:rsidR="00082660" w:rsidRPr="001D2E49" w:rsidRDefault="00082660" w:rsidP="00A6483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DCD10CF" w14:textId="77777777" w:rsidR="00082660" w:rsidRPr="001D2E49" w:rsidRDefault="00082660" w:rsidP="00A64837">
            <w:pPr>
              <w:pStyle w:val="TAL"/>
              <w:rPr>
                <w:rFonts w:cs="Arial"/>
                <w:lang w:eastAsia="zh-CN"/>
              </w:rPr>
            </w:pPr>
            <w:r w:rsidRPr="00C27DD6">
              <w:t>9.3.</w:t>
            </w:r>
            <w:r>
              <w:t>3</w:t>
            </w:r>
            <w:r w:rsidRPr="00C27DD6">
              <w:t>.</w:t>
            </w:r>
            <w:r>
              <w:t>51</w:t>
            </w:r>
          </w:p>
        </w:tc>
        <w:tc>
          <w:tcPr>
            <w:tcW w:w="1757" w:type="dxa"/>
          </w:tcPr>
          <w:p w14:paraId="3F0AC105" w14:textId="77777777" w:rsidR="00082660" w:rsidRPr="001D2E49" w:rsidRDefault="00082660" w:rsidP="00A64837">
            <w:pPr>
              <w:pStyle w:val="TAL"/>
            </w:pPr>
          </w:p>
        </w:tc>
        <w:tc>
          <w:tcPr>
            <w:tcW w:w="1080" w:type="dxa"/>
          </w:tcPr>
          <w:p w14:paraId="1A9BC558" w14:textId="77777777" w:rsidR="00082660" w:rsidRPr="001D2E49" w:rsidRDefault="00082660" w:rsidP="00A64837">
            <w:pPr>
              <w:pStyle w:val="TAC"/>
            </w:pPr>
            <w:r w:rsidRPr="00C27DD6">
              <w:t>YES</w:t>
            </w:r>
          </w:p>
        </w:tc>
        <w:tc>
          <w:tcPr>
            <w:tcW w:w="1080" w:type="dxa"/>
          </w:tcPr>
          <w:p w14:paraId="64EE835A" w14:textId="77777777" w:rsidR="00082660" w:rsidRPr="001D2E49" w:rsidRDefault="00082660" w:rsidP="00A64837">
            <w:pPr>
              <w:pStyle w:val="TAC"/>
            </w:pPr>
            <w:r w:rsidRPr="00C27DD6">
              <w:t>ignore</w:t>
            </w:r>
          </w:p>
        </w:tc>
      </w:tr>
      <w:tr w:rsidR="00D86222" w:rsidRPr="001D2E49" w14:paraId="548D5FE7" w14:textId="77777777" w:rsidTr="00A64837">
        <w:trPr>
          <w:ins w:id="169" w:author="Huawei" w:date="2021-01-06T18:59:00Z"/>
        </w:trPr>
        <w:tc>
          <w:tcPr>
            <w:tcW w:w="2268" w:type="dxa"/>
          </w:tcPr>
          <w:p w14:paraId="7BCD10C9" w14:textId="70058FB6" w:rsidR="00D86222" w:rsidRPr="00C27DD6" w:rsidRDefault="00D86222" w:rsidP="00D86222">
            <w:pPr>
              <w:pStyle w:val="TAL"/>
              <w:rPr>
                <w:ins w:id="170" w:author="Huawei" w:date="2021-01-06T18:59:00Z"/>
              </w:rPr>
            </w:pPr>
            <w:ins w:id="171" w:author="Huawei" w:date="2021-01-06T18:5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upported RATs</w:t>
              </w:r>
            </w:ins>
          </w:p>
        </w:tc>
        <w:tc>
          <w:tcPr>
            <w:tcW w:w="1020" w:type="dxa"/>
          </w:tcPr>
          <w:p w14:paraId="0509E243" w14:textId="20672F48" w:rsidR="00D86222" w:rsidRPr="00C27DD6" w:rsidRDefault="00D86222" w:rsidP="00D86222">
            <w:pPr>
              <w:pStyle w:val="TAL"/>
              <w:rPr>
                <w:ins w:id="172" w:author="Huawei" w:date="2021-01-06T18:59:00Z"/>
              </w:rPr>
            </w:pPr>
            <w:ins w:id="173" w:author="Huawei" w:date="2021-01-06T18:5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6739E5E6" w14:textId="77777777" w:rsidR="00D86222" w:rsidRPr="001D2E49" w:rsidRDefault="00D86222" w:rsidP="00D86222">
            <w:pPr>
              <w:pStyle w:val="TAL"/>
              <w:rPr>
                <w:ins w:id="174" w:author="Huawei" w:date="2021-01-06T18:59:00Z"/>
                <w:i/>
                <w:lang w:eastAsia="ja-JP"/>
              </w:rPr>
            </w:pPr>
          </w:p>
        </w:tc>
        <w:tc>
          <w:tcPr>
            <w:tcW w:w="1587" w:type="dxa"/>
          </w:tcPr>
          <w:p w14:paraId="3335A649" w14:textId="318DA1DE" w:rsidR="00D86222" w:rsidRPr="00C27DD6" w:rsidRDefault="00D86222" w:rsidP="00D86222">
            <w:pPr>
              <w:pStyle w:val="TAL"/>
              <w:rPr>
                <w:ins w:id="175" w:author="Huawei" w:date="2021-01-06T18:59:00Z"/>
              </w:rPr>
            </w:pPr>
            <w:ins w:id="176" w:author="Huawei" w:date="2021-01-06T18:59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.3.3.xx</w:t>
              </w:r>
            </w:ins>
          </w:p>
        </w:tc>
        <w:tc>
          <w:tcPr>
            <w:tcW w:w="1757" w:type="dxa"/>
          </w:tcPr>
          <w:p w14:paraId="2C39106B" w14:textId="21878AC8" w:rsidR="00D86222" w:rsidRPr="001D2E49" w:rsidRDefault="00D86222" w:rsidP="00D86222">
            <w:pPr>
              <w:pStyle w:val="TAL"/>
              <w:rPr>
                <w:ins w:id="177" w:author="Huawei" w:date="2021-01-06T18:59:00Z"/>
              </w:rPr>
            </w:pPr>
            <w:ins w:id="178" w:author="Huawei" w:date="2021-01-06T18:59:00Z">
              <w:r>
                <w:rPr>
                  <w:lang w:eastAsia="zh-CN"/>
                </w:rPr>
                <w:t>Indication of the supported RATs.</w:t>
              </w:r>
            </w:ins>
          </w:p>
        </w:tc>
        <w:tc>
          <w:tcPr>
            <w:tcW w:w="1080" w:type="dxa"/>
          </w:tcPr>
          <w:p w14:paraId="2437A0CE" w14:textId="67E3D8EB" w:rsidR="00D86222" w:rsidRPr="00C27DD6" w:rsidRDefault="00D86222" w:rsidP="00D86222">
            <w:pPr>
              <w:pStyle w:val="TAC"/>
              <w:rPr>
                <w:ins w:id="179" w:author="Huawei" w:date="2021-01-06T18:59:00Z"/>
              </w:rPr>
            </w:pPr>
            <w:ins w:id="180" w:author="Huawei" w:date="2021-01-06T18:59:00Z">
              <w:r w:rsidRPr="00C27DD6">
                <w:t>YES</w:t>
              </w:r>
            </w:ins>
          </w:p>
        </w:tc>
        <w:tc>
          <w:tcPr>
            <w:tcW w:w="1080" w:type="dxa"/>
          </w:tcPr>
          <w:p w14:paraId="0520C0B4" w14:textId="2B05AD67" w:rsidR="00D86222" w:rsidRPr="00C27DD6" w:rsidRDefault="00D86222" w:rsidP="00D86222">
            <w:pPr>
              <w:pStyle w:val="TAC"/>
              <w:rPr>
                <w:ins w:id="181" w:author="Huawei" w:date="2021-01-06T18:59:00Z"/>
              </w:rPr>
            </w:pPr>
            <w:ins w:id="182" w:author="Huawei" w:date="2021-01-06T18:59:00Z">
              <w:r w:rsidRPr="00C27DD6">
                <w:t>ignore</w:t>
              </w:r>
            </w:ins>
          </w:p>
        </w:tc>
      </w:tr>
    </w:tbl>
    <w:p w14:paraId="74D0749F" w14:textId="77777777" w:rsidR="00082660" w:rsidRPr="001D2E49" w:rsidRDefault="00082660" w:rsidP="00082660">
      <w:bookmarkStart w:id="183" w:name="_Hlk513788894"/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082660" w:rsidRPr="001D2E49" w14:paraId="4A9E5CDF" w14:textId="77777777" w:rsidTr="00A64837">
        <w:tc>
          <w:tcPr>
            <w:tcW w:w="3288" w:type="dxa"/>
          </w:tcPr>
          <w:p w14:paraId="7C16EA2D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1622A847" w14:textId="77777777" w:rsidR="00082660" w:rsidRPr="001D2E49" w:rsidRDefault="00082660" w:rsidP="00A64837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082660" w:rsidRPr="001D2E49" w14:paraId="5E07F975" w14:textId="77777777" w:rsidTr="00A64837">
        <w:tc>
          <w:tcPr>
            <w:tcW w:w="3288" w:type="dxa"/>
          </w:tcPr>
          <w:p w14:paraId="385DAFE1" w14:textId="77777777" w:rsidR="00082660" w:rsidRPr="001D2E49" w:rsidRDefault="00082660" w:rsidP="00A64837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1D2E49">
              <w:t>maxnoofServedGUAMIs</w:t>
            </w:r>
            <w:proofErr w:type="spellEnd"/>
          </w:p>
        </w:tc>
        <w:tc>
          <w:tcPr>
            <w:tcW w:w="6576" w:type="dxa"/>
          </w:tcPr>
          <w:p w14:paraId="7D310E8C" w14:textId="77777777" w:rsidR="00082660" w:rsidRPr="001D2E49" w:rsidRDefault="00082660" w:rsidP="00A6483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D2E49">
              <w:t>Maximum no. of GUAMIs served by an AMF. Value is 256.</w:t>
            </w:r>
          </w:p>
        </w:tc>
      </w:tr>
      <w:tr w:rsidR="00082660" w:rsidRPr="001D2E49" w14:paraId="3AF36131" w14:textId="77777777" w:rsidTr="00A64837">
        <w:tc>
          <w:tcPr>
            <w:tcW w:w="3288" w:type="dxa"/>
          </w:tcPr>
          <w:p w14:paraId="72F9ED38" w14:textId="77777777" w:rsidR="00082660" w:rsidRPr="001D2E49" w:rsidRDefault="00082660" w:rsidP="00A64837">
            <w:pPr>
              <w:pStyle w:val="TAL"/>
            </w:pPr>
            <w:proofErr w:type="spellStart"/>
            <w:r w:rsidRPr="001D2E49">
              <w:t>maxnoofPLMNs</w:t>
            </w:r>
            <w:proofErr w:type="spellEnd"/>
          </w:p>
        </w:tc>
        <w:tc>
          <w:tcPr>
            <w:tcW w:w="6576" w:type="dxa"/>
          </w:tcPr>
          <w:p w14:paraId="790E76E0" w14:textId="77777777" w:rsidR="00082660" w:rsidRPr="001D2E49" w:rsidRDefault="00082660" w:rsidP="00A64837">
            <w:pPr>
              <w:pStyle w:val="TAL"/>
            </w:pPr>
            <w:r w:rsidRPr="001D2E49">
              <w:t>Maximum no. of PLMNs per message. Value is 12.</w:t>
            </w:r>
          </w:p>
        </w:tc>
      </w:tr>
      <w:tr w:rsidR="00082660" w:rsidRPr="001D2E49" w14:paraId="08204C74" w14:textId="77777777" w:rsidTr="00A64837">
        <w:tc>
          <w:tcPr>
            <w:tcW w:w="3288" w:type="dxa"/>
          </w:tcPr>
          <w:p w14:paraId="25E46B58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1D2E49">
              <w:rPr>
                <w:rFonts w:cs="Arial"/>
                <w:lang w:eastAsia="zh-CN"/>
              </w:rPr>
              <w:t>maxnoofTNLAssociations</w:t>
            </w:r>
            <w:proofErr w:type="spellEnd"/>
          </w:p>
        </w:tc>
        <w:tc>
          <w:tcPr>
            <w:tcW w:w="6576" w:type="dxa"/>
          </w:tcPr>
          <w:p w14:paraId="46F6E0F1" w14:textId="77777777" w:rsidR="00082660" w:rsidRPr="001D2E49" w:rsidRDefault="00082660" w:rsidP="00A64837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szCs w:val="18"/>
                <w:lang w:val="en-US" w:eastAsia="zh-CN"/>
              </w:rPr>
              <w:t>Maximum no. of TNL Associations between the NG-RAN node and the AMF. Value is 32.</w:t>
            </w:r>
          </w:p>
        </w:tc>
      </w:tr>
    </w:tbl>
    <w:p w14:paraId="5A21BBE1" w14:textId="77777777" w:rsidR="00082660" w:rsidRPr="001D2E49" w:rsidRDefault="00082660" w:rsidP="00082660"/>
    <w:bookmarkEnd w:id="183"/>
    <w:p w14:paraId="21E41164" w14:textId="77777777" w:rsidR="0092551A" w:rsidRDefault="0092551A" w:rsidP="0092551A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70E78980" w14:textId="77777777" w:rsidR="00D86222" w:rsidRPr="00D5414F" w:rsidRDefault="00D86222" w:rsidP="00D86222">
      <w:pPr>
        <w:pStyle w:val="4"/>
        <w:rPr>
          <w:rFonts w:eastAsia="Batang"/>
        </w:rPr>
      </w:pPr>
      <w:bookmarkStart w:id="184" w:name="_Toc51746251"/>
      <w:bookmarkStart w:id="185" w:name="_Toc56613903"/>
      <w:r w:rsidRPr="00D5414F">
        <w:rPr>
          <w:rFonts w:eastAsia="Batang"/>
        </w:rPr>
        <w:t>9.3.3.51</w:t>
      </w:r>
      <w:r w:rsidRPr="00D5414F">
        <w:rPr>
          <w:rFonts w:eastAsia="Batang"/>
        </w:rPr>
        <w:tab/>
        <w:t>Extended AMF Name</w:t>
      </w:r>
      <w:bookmarkEnd w:id="184"/>
      <w:bookmarkEnd w:id="185"/>
    </w:p>
    <w:p w14:paraId="7D92EEE7" w14:textId="77777777" w:rsidR="00D86222" w:rsidRPr="00356814" w:rsidRDefault="00D86222" w:rsidP="00D86222">
      <w:r w:rsidRPr="00356814">
        <w:t>This IE provide</w:t>
      </w:r>
      <w:r>
        <w:t>s</w:t>
      </w:r>
      <w:r w:rsidRPr="00356814">
        <w:t xml:space="preserve"> </w:t>
      </w:r>
      <w:r>
        <w:t>e</w:t>
      </w:r>
      <w:r w:rsidRPr="007D4A56">
        <w:t xml:space="preserve">xtended human readable name of the </w:t>
      </w:r>
      <w:r>
        <w:t>AMF</w:t>
      </w:r>
      <w:r w:rsidRPr="007D4A56">
        <w:t>.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1"/>
        <w:gridCol w:w="1474"/>
        <w:gridCol w:w="1871"/>
        <w:gridCol w:w="2892"/>
      </w:tblGrid>
      <w:tr w:rsidR="00D86222" w:rsidRPr="00356814" w14:paraId="6B8A30AD" w14:textId="77777777" w:rsidTr="00A64837">
        <w:tc>
          <w:tcPr>
            <w:tcW w:w="2552" w:type="dxa"/>
          </w:tcPr>
          <w:p w14:paraId="08E41A6B" w14:textId="77777777" w:rsidR="00D86222" w:rsidRPr="00356814" w:rsidRDefault="00D86222" w:rsidP="00A64837">
            <w:pPr>
              <w:pStyle w:val="TAH"/>
              <w:rPr>
                <w:lang w:eastAsia="ja-JP"/>
              </w:rPr>
            </w:pPr>
            <w:r w:rsidRPr="00356814">
              <w:rPr>
                <w:lang w:eastAsia="ja-JP"/>
              </w:rPr>
              <w:t>IE/Group Name</w:t>
            </w:r>
          </w:p>
        </w:tc>
        <w:tc>
          <w:tcPr>
            <w:tcW w:w="1021" w:type="dxa"/>
          </w:tcPr>
          <w:p w14:paraId="31D63025" w14:textId="77777777" w:rsidR="00D86222" w:rsidRPr="00356814" w:rsidRDefault="00D86222" w:rsidP="00A64837">
            <w:pPr>
              <w:pStyle w:val="TAH"/>
              <w:rPr>
                <w:lang w:eastAsia="ja-JP"/>
              </w:rPr>
            </w:pPr>
            <w:r w:rsidRPr="00356814">
              <w:rPr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0101DAE7" w14:textId="77777777" w:rsidR="00D86222" w:rsidRPr="00356814" w:rsidRDefault="00D86222" w:rsidP="00A64837">
            <w:pPr>
              <w:pStyle w:val="TAH"/>
              <w:rPr>
                <w:lang w:eastAsia="ja-JP"/>
              </w:rPr>
            </w:pPr>
            <w:r w:rsidRPr="00356814">
              <w:rPr>
                <w:lang w:eastAsia="ja-JP"/>
              </w:rPr>
              <w:t>Range</w:t>
            </w:r>
          </w:p>
        </w:tc>
        <w:tc>
          <w:tcPr>
            <w:tcW w:w="1871" w:type="dxa"/>
          </w:tcPr>
          <w:p w14:paraId="3F379321" w14:textId="77777777" w:rsidR="00D86222" w:rsidRPr="00356814" w:rsidRDefault="00D86222" w:rsidP="00A64837">
            <w:pPr>
              <w:pStyle w:val="TAH"/>
              <w:rPr>
                <w:lang w:eastAsia="ja-JP"/>
              </w:rPr>
            </w:pPr>
            <w:r w:rsidRPr="00356814">
              <w:rPr>
                <w:lang w:eastAsia="ja-JP"/>
              </w:rPr>
              <w:t>IE type and reference</w:t>
            </w:r>
          </w:p>
        </w:tc>
        <w:tc>
          <w:tcPr>
            <w:tcW w:w="2892" w:type="dxa"/>
          </w:tcPr>
          <w:p w14:paraId="52143035" w14:textId="77777777" w:rsidR="00D86222" w:rsidRPr="00356814" w:rsidRDefault="00D86222" w:rsidP="00A64837">
            <w:pPr>
              <w:pStyle w:val="TAH"/>
              <w:rPr>
                <w:lang w:eastAsia="ja-JP"/>
              </w:rPr>
            </w:pPr>
            <w:r w:rsidRPr="00356814">
              <w:rPr>
                <w:lang w:eastAsia="ja-JP"/>
              </w:rPr>
              <w:t>Semantics description</w:t>
            </w:r>
          </w:p>
        </w:tc>
      </w:tr>
      <w:tr w:rsidR="00D86222" w:rsidRPr="00356814" w14:paraId="03E85B72" w14:textId="77777777" w:rsidTr="00A64837">
        <w:tc>
          <w:tcPr>
            <w:tcW w:w="2552" w:type="dxa"/>
          </w:tcPr>
          <w:p w14:paraId="2F7A4B5E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AMF Name Visible</w:t>
            </w:r>
          </w:p>
        </w:tc>
        <w:tc>
          <w:tcPr>
            <w:tcW w:w="1021" w:type="dxa"/>
          </w:tcPr>
          <w:p w14:paraId="01AA2BFF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474" w:type="dxa"/>
          </w:tcPr>
          <w:p w14:paraId="786676C0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1" w:type="dxa"/>
          </w:tcPr>
          <w:p w14:paraId="0DE6AEE5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proofErr w:type="spellStart"/>
            <w:r w:rsidRPr="0006726D">
              <w:rPr>
                <w:rFonts w:ascii="Arial" w:hAnsi="Arial" w:cs="Arial"/>
                <w:sz w:val="18"/>
                <w:lang w:eastAsia="ja-JP"/>
              </w:rPr>
              <w:t>VisibleString</w:t>
            </w:r>
            <w:proofErr w:type="spellEnd"/>
            <w:r w:rsidRPr="0006726D">
              <w:rPr>
                <w:rFonts w:ascii="Arial" w:hAnsi="Arial" w:cs="Arial"/>
                <w:sz w:val="18"/>
                <w:lang w:eastAsia="ja-JP"/>
              </w:rPr>
              <w:t xml:space="preserve"> (SIZE(1..150, …))</w:t>
            </w:r>
          </w:p>
        </w:tc>
        <w:tc>
          <w:tcPr>
            <w:tcW w:w="2892" w:type="dxa"/>
          </w:tcPr>
          <w:p w14:paraId="65D0520B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D86222" w:rsidRPr="00356814" w14:paraId="29BA8271" w14:textId="77777777" w:rsidTr="00A64837">
        <w:tc>
          <w:tcPr>
            <w:tcW w:w="2552" w:type="dxa"/>
          </w:tcPr>
          <w:p w14:paraId="0408EA07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AMF Name UTF8</w:t>
            </w:r>
          </w:p>
        </w:tc>
        <w:tc>
          <w:tcPr>
            <w:tcW w:w="1021" w:type="dxa"/>
          </w:tcPr>
          <w:p w14:paraId="6506B833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O</w:t>
            </w:r>
          </w:p>
        </w:tc>
        <w:tc>
          <w:tcPr>
            <w:tcW w:w="1474" w:type="dxa"/>
          </w:tcPr>
          <w:p w14:paraId="4DD57C6E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1" w:type="dxa"/>
          </w:tcPr>
          <w:p w14:paraId="12136420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8D4147">
              <w:rPr>
                <w:rFonts w:ascii="Arial" w:hAnsi="Arial" w:cs="Arial"/>
                <w:sz w:val="18"/>
                <w:lang w:eastAsia="ja-JP"/>
              </w:rPr>
              <w:t>UTF8String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06726D">
              <w:rPr>
                <w:rFonts w:ascii="Arial" w:hAnsi="Arial" w:cs="Arial"/>
                <w:sz w:val="18"/>
                <w:lang w:eastAsia="ja-JP"/>
              </w:rPr>
              <w:t>(SIZE(1..150, …))</w:t>
            </w:r>
          </w:p>
        </w:tc>
        <w:tc>
          <w:tcPr>
            <w:tcW w:w="2892" w:type="dxa"/>
          </w:tcPr>
          <w:p w14:paraId="0CF4E324" w14:textId="77777777" w:rsidR="00D86222" w:rsidRPr="00356814" w:rsidRDefault="00D86222" w:rsidP="00A6483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</w:tr>
    </w:tbl>
    <w:p w14:paraId="732B02E3" w14:textId="77777777" w:rsidR="00D86222" w:rsidRPr="00672A4E" w:rsidRDefault="00D86222" w:rsidP="00D86222">
      <w:pPr>
        <w:rPr>
          <w:b/>
          <w:color w:val="FF0000"/>
        </w:rPr>
      </w:pPr>
    </w:p>
    <w:p w14:paraId="423829CB" w14:textId="65E28456" w:rsidR="00D86222" w:rsidRPr="00D5414F" w:rsidRDefault="00D86222" w:rsidP="00D86222">
      <w:pPr>
        <w:pStyle w:val="4"/>
        <w:rPr>
          <w:ins w:id="186" w:author="Huawei" w:date="2021-01-06T19:00:00Z"/>
          <w:rFonts w:eastAsia="Batang"/>
        </w:rPr>
      </w:pPr>
      <w:ins w:id="187" w:author="Huawei" w:date="2021-01-06T19:00:00Z">
        <w:r w:rsidRPr="00D5414F">
          <w:rPr>
            <w:rFonts w:eastAsia="Batang"/>
          </w:rPr>
          <w:t>9.3.3</w:t>
        </w:r>
        <w:proofErr w:type="gramStart"/>
        <w:r w:rsidRPr="00D5414F">
          <w:rPr>
            <w:rFonts w:eastAsia="Batang"/>
          </w:rPr>
          <w:t>.</w:t>
        </w:r>
        <w:r>
          <w:rPr>
            <w:rFonts w:eastAsia="Batang"/>
          </w:rPr>
          <w:t>xx</w:t>
        </w:r>
        <w:proofErr w:type="gramEnd"/>
        <w:r w:rsidRPr="00D5414F">
          <w:rPr>
            <w:rFonts w:eastAsia="Batang"/>
          </w:rPr>
          <w:tab/>
        </w:r>
        <w:r>
          <w:rPr>
            <w:rFonts w:eastAsia="Batang"/>
          </w:rPr>
          <w:t>Supported RATs</w:t>
        </w:r>
      </w:ins>
    </w:p>
    <w:p w14:paraId="7FA83A9E" w14:textId="556FD4D1" w:rsidR="00D86222" w:rsidRPr="00356814" w:rsidRDefault="00D86222" w:rsidP="00D86222">
      <w:pPr>
        <w:rPr>
          <w:ins w:id="188" w:author="Huawei" w:date="2021-01-06T19:00:00Z"/>
        </w:rPr>
      </w:pPr>
      <w:ins w:id="189" w:author="Huawei" w:date="2021-01-06T19:00:00Z">
        <w:r w:rsidRPr="00356814">
          <w:t>This IE provide</w:t>
        </w:r>
        <w:r>
          <w:t>s</w:t>
        </w:r>
        <w:r w:rsidRPr="00356814">
          <w:t xml:space="preserve"> </w:t>
        </w:r>
      </w:ins>
      <w:ins w:id="190" w:author="Huawei" w:date="2021-01-06T19:01:00Z">
        <w:r>
          <w:t>supported RATs of the AMF</w:t>
        </w:r>
      </w:ins>
      <w:ins w:id="191" w:author="Huawei" w:date="2021-01-06T19:00:00Z">
        <w:r w:rsidRPr="007D4A56">
          <w:t>.</w:t>
        </w:r>
      </w:ins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1"/>
        <w:gridCol w:w="1474"/>
        <w:gridCol w:w="1871"/>
        <w:gridCol w:w="2892"/>
      </w:tblGrid>
      <w:tr w:rsidR="00D86222" w:rsidRPr="00356814" w14:paraId="70D2F91F" w14:textId="77777777" w:rsidTr="00A64837">
        <w:trPr>
          <w:ins w:id="192" w:author="Huawei" w:date="2021-01-06T19:01:00Z"/>
        </w:trPr>
        <w:tc>
          <w:tcPr>
            <w:tcW w:w="2552" w:type="dxa"/>
          </w:tcPr>
          <w:p w14:paraId="55BCC3F4" w14:textId="77777777" w:rsidR="00D86222" w:rsidRPr="00356814" w:rsidRDefault="00D86222" w:rsidP="00A64837">
            <w:pPr>
              <w:pStyle w:val="TAH"/>
              <w:rPr>
                <w:ins w:id="193" w:author="Huawei" w:date="2021-01-06T19:01:00Z"/>
                <w:lang w:eastAsia="ja-JP"/>
              </w:rPr>
            </w:pPr>
            <w:ins w:id="194" w:author="Huawei" w:date="2021-01-06T19:01:00Z">
              <w:r w:rsidRPr="00356814">
                <w:rPr>
                  <w:lang w:eastAsia="ja-JP"/>
                </w:rPr>
                <w:t>IE/Group Name</w:t>
              </w:r>
            </w:ins>
          </w:p>
        </w:tc>
        <w:tc>
          <w:tcPr>
            <w:tcW w:w="1021" w:type="dxa"/>
          </w:tcPr>
          <w:p w14:paraId="45B6490C" w14:textId="77777777" w:rsidR="00D86222" w:rsidRPr="00356814" w:rsidRDefault="00D86222" w:rsidP="00A64837">
            <w:pPr>
              <w:pStyle w:val="TAH"/>
              <w:rPr>
                <w:ins w:id="195" w:author="Huawei" w:date="2021-01-06T19:01:00Z"/>
                <w:lang w:eastAsia="ja-JP"/>
              </w:rPr>
            </w:pPr>
            <w:ins w:id="196" w:author="Huawei" w:date="2021-01-06T19:01:00Z">
              <w:r w:rsidRPr="00356814">
                <w:rPr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7D1D304A" w14:textId="77777777" w:rsidR="00D86222" w:rsidRPr="00356814" w:rsidRDefault="00D86222" w:rsidP="00A64837">
            <w:pPr>
              <w:pStyle w:val="TAH"/>
              <w:rPr>
                <w:ins w:id="197" w:author="Huawei" w:date="2021-01-06T19:01:00Z"/>
                <w:lang w:eastAsia="ja-JP"/>
              </w:rPr>
            </w:pPr>
            <w:ins w:id="198" w:author="Huawei" w:date="2021-01-06T19:01:00Z">
              <w:r w:rsidRPr="00356814">
                <w:rPr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3D28C67" w14:textId="77777777" w:rsidR="00D86222" w:rsidRPr="00356814" w:rsidRDefault="00D86222" w:rsidP="00A64837">
            <w:pPr>
              <w:pStyle w:val="TAH"/>
              <w:rPr>
                <w:ins w:id="199" w:author="Huawei" w:date="2021-01-06T19:01:00Z"/>
                <w:lang w:eastAsia="ja-JP"/>
              </w:rPr>
            </w:pPr>
            <w:ins w:id="200" w:author="Huawei" w:date="2021-01-06T19:01:00Z">
              <w:r w:rsidRPr="00356814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92" w:type="dxa"/>
          </w:tcPr>
          <w:p w14:paraId="1F613FA2" w14:textId="77777777" w:rsidR="00D86222" w:rsidRPr="00356814" w:rsidRDefault="00D86222" w:rsidP="00A64837">
            <w:pPr>
              <w:pStyle w:val="TAH"/>
              <w:rPr>
                <w:ins w:id="201" w:author="Huawei" w:date="2021-01-06T19:01:00Z"/>
                <w:lang w:eastAsia="ja-JP"/>
              </w:rPr>
            </w:pPr>
            <w:ins w:id="202" w:author="Huawei" w:date="2021-01-06T19:01:00Z">
              <w:r w:rsidRPr="00356814">
                <w:rPr>
                  <w:lang w:eastAsia="ja-JP"/>
                </w:rPr>
                <w:t>Semantics description</w:t>
              </w:r>
            </w:ins>
          </w:p>
        </w:tc>
      </w:tr>
      <w:tr w:rsidR="00D86222" w:rsidRPr="00356814" w14:paraId="569915FE" w14:textId="77777777" w:rsidTr="00A64837">
        <w:trPr>
          <w:ins w:id="203" w:author="Huawei" w:date="2021-01-06T19:01:00Z"/>
        </w:trPr>
        <w:tc>
          <w:tcPr>
            <w:tcW w:w="2552" w:type="dxa"/>
          </w:tcPr>
          <w:p w14:paraId="68AC2135" w14:textId="266E74EA" w:rsidR="00D86222" w:rsidRPr="00356814" w:rsidRDefault="00D86222" w:rsidP="00A64837">
            <w:pPr>
              <w:keepNext/>
              <w:keepLines/>
              <w:spacing w:after="0"/>
              <w:rPr>
                <w:ins w:id="204" w:author="Huawei" w:date="2021-01-06T19:01:00Z"/>
                <w:rFonts w:ascii="Arial" w:hAnsi="Arial" w:cs="Arial"/>
                <w:sz w:val="18"/>
                <w:lang w:eastAsia="ja-JP"/>
              </w:rPr>
            </w:pPr>
            <w:ins w:id="205" w:author="Huawei" w:date="2021-01-06T19:01:00Z">
              <w:r>
                <w:rPr>
                  <w:rFonts w:ascii="Arial" w:hAnsi="Arial" w:cs="Arial"/>
                  <w:sz w:val="18"/>
                  <w:lang w:eastAsia="ja-JP"/>
                </w:rPr>
                <w:t>Supported RATs</w:t>
              </w:r>
            </w:ins>
          </w:p>
        </w:tc>
        <w:tc>
          <w:tcPr>
            <w:tcW w:w="1021" w:type="dxa"/>
          </w:tcPr>
          <w:p w14:paraId="2E82CD57" w14:textId="474F9E74" w:rsidR="00D86222" w:rsidRPr="00356814" w:rsidRDefault="00D86222" w:rsidP="00A64837">
            <w:pPr>
              <w:keepNext/>
              <w:keepLines/>
              <w:spacing w:after="0"/>
              <w:rPr>
                <w:ins w:id="206" w:author="Huawei" w:date="2021-01-06T19:01:00Z"/>
                <w:rFonts w:ascii="Arial" w:hAnsi="Arial" w:cs="Arial"/>
                <w:sz w:val="18"/>
                <w:lang w:eastAsia="zh-CN"/>
              </w:rPr>
            </w:pPr>
            <w:ins w:id="207" w:author="Huawei" w:date="2021-01-06T19:02:00Z">
              <w:r>
                <w:rPr>
                  <w:rFonts w:ascii="Arial" w:hAnsi="Arial" w:cs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474" w:type="dxa"/>
          </w:tcPr>
          <w:p w14:paraId="6B0C4956" w14:textId="77777777" w:rsidR="00D86222" w:rsidRPr="00356814" w:rsidRDefault="00D86222" w:rsidP="00A64837">
            <w:pPr>
              <w:keepNext/>
              <w:keepLines/>
              <w:spacing w:after="0"/>
              <w:rPr>
                <w:ins w:id="208" w:author="Huawei" w:date="2021-01-06T19:01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1" w:type="dxa"/>
          </w:tcPr>
          <w:p w14:paraId="6D9BEC71" w14:textId="77777777" w:rsidR="003F2D85" w:rsidRPr="003F2D85" w:rsidRDefault="003F2D85" w:rsidP="003F2D85">
            <w:pPr>
              <w:keepNext/>
              <w:keepLines/>
              <w:spacing w:after="0"/>
              <w:rPr>
                <w:ins w:id="209" w:author="Huawei" w:date="2021-01-06T19:21:00Z"/>
                <w:rFonts w:ascii="Arial" w:hAnsi="Arial" w:cs="Arial"/>
                <w:sz w:val="18"/>
                <w:lang w:eastAsia="ja-JP"/>
              </w:rPr>
            </w:pPr>
            <w:ins w:id="210" w:author="Huawei" w:date="2021-01-06T19:21:00Z">
              <w:r w:rsidRPr="003F2D85">
                <w:rPr>
                  <w:rFonts w:ascii="Arial" w:hAnsi="Arial" w:cs="Arial"/>
                  <w:sz w:val="18"/>
                  <w:lang w:eastAsia="ja-JP"/>
                </w:rPr>
                <w:t>BIT STRING {</w:t>
              </w:r>
            </w:ins>
          </w:p>
          <w:p w14:paraId="11CA9839" w14:textId="77777777" w:rsidR="003F2D85" w:rsidRPr="003F2D85" w:rsidRDefault="003F2D85" w:rsidP="003F2D85">
            <w:pPr>
              <w:keepNext/>
              <w:keepLines/>
              <w:spacing w:after="0"/>
              <w:rPr>
                <w:ins w:id="211" w:author="Huawei" w:date="2021-01-06T19:21:00Z"/>
                <w:rFonts w:ascii="Arial" w:hAnsi="Arial" w:cs="Arial"/>
                <w:sz w:val="18"/>
                <w:lang w:eastAsia="ja-JP"/>
              </w:rPr>
            </w:pPr>
            <w:ins w:id="212" w:author="Huawei" w:date="2021-01-06T19:21:00Z">
              <w:r w:rsidRPr="003F2D85">
                <w:rPr>
                  <w:rFonts w:ascii="Arial" w:hAnsi="Arial" w:cs="Arial"/>
                  <w:sz w:val="18"/>
                  <w:lang w:eastAsia="ja-JP"/>
                </w:rPr>
                <w:t>e-UTRA (0),</w:t>
              </w:r>
            </w:ins>
          </w:p>
          <w:p w14:paraId="243E8F36" w14:textId="2C133F26" w:rsidR="003F2D85" w:rsidRPr="003F2D85" w:rsidRDefault="003F2D85" w:rsidP="003F2D85">
            <w:pPr>
              <w:keepNext/>
              <w:keepLines/>
              <w:spacing w:after="0"/>
              <w:rPr>
                <w:ins w:id="213" w:author="Huawei" w:date="2021-01-06T19:21:00Z"/>
                <w:rFonts w:ascii="Arial" w:hAnsi="Arial" w:cs="Arial"/>
                <w:sz w:val="18"/>
                <w:lang w:eastAsia="ja-JP"/>
              </w:rPr>
            </w:pPr>
            <w:proofErr w:type="spellStart"/>
            <w:ins w:id="214" w:author="Huawei" w:date="2021-01-06T19:21:00Z">
              <w:r w:rsidRPr="003F2D85">
                <w:rPr>
                  <w:rFonts w:ascii="Arial" w:hAnsi="Arial" w:cs="Arial"/>
                  <w:sz w:val="18"/>
                  <w:lang w:eastAsia="ja-JP"/>
                </w:rPr>
                <w:t>nR</w:t>
              </w:r>
              <w:proofErr w:type="spellEnd"/>
              <w:r w:rsidRPr="003F2D85">
                <w:rPr>
                  <w:rFonts w:ascii="Arial" w:hAnsi="Arial" w:cs="Arial"/>
                  <w:sz w:val="18"/>
                  <w:lang w:eastAsia="ja-JP"/>
                </w:rPr>
                <w:t xml:space="preserve"> (1), </w:t>
              </w:r>
              <w:proofErr w:type="spellStart"/>
              <w:r w:rsidRPr="003F2D85">
                <w:rPr>
                  <w:rFonts w:ascii="Arial" w:hAnsi="Arial" w:cs="Arial"/>
                  <w:sz w:val="18"/>
                  <w:lang w:eastAsia="ja-JP"/>
                </w:rPr>
                <w:t>nR</w:t>
              </w:r>
              <w:proofErr w:type="spellEnd"/>
              <w:r w:rsidRPr="003F2D85">
                <w:rPr>
                  <w:rFonts w:ascii="Arial" w:hAnsi="Arial" w:cs="Arial"/>
                  <w:sz w:val="18"/>
                  <w:lang w:eastAsia="ja-JP"/>
                </w:rPr>
                <w:t>-unlicensed (2)</w:t>
              </w:r>
            </w:ins>
            <w:ins w:id="215" w:author="Huawei" w:date="2021-01-06T19:22:00Z">
              <w:r>
                <w:rPr>
                  <w:rFonts w:ascii="Arial" w:hAnsi="Arial" w:cs="Arial"/>
                  <w:sz w:val="18"/>
                  <w:lang w:eastAsia="ja-JP"/>
                </w:rPr>
                <w:t>,</w:t>
              </w:r>
              <w:r>
                <w:rPr>
                  <w:rFonts w:ascii="Arial" w:hAnsi="Arial" w:cs="Arial"/>
                  <w:sz w:val="18"/>
                  <w:lang w:eastAsia="zh-CN"/>
                </w:rPr>
                <w:t xml:space="preserve"> NB-</w:t>
              </w:r>
              <w:proofErr w:type="spellStart"/>
              <w:r>
                <w:rPr>
                  <w:rFonts w:ascii="Arial" w:hAnsi="Arial" w:cs="Arial"/>
                  <w:sz w:val="18"/>
                  <w:lang w:eastAsia="zh-CN"/>
                </w:rPr>
                <w:t>IoT</w:t>
              </w:r>
              <w:proofErr w:type="spellEnd"/>
              <w:r>
                <w:rPr>
                  <w:rFonts w:ascii="Arial" w:hAnsi="Arial" w:cs="Arial"/>
                  <w:sz w:val="18"/>
                  <w:lang w:eastAsia="zh-CN"/>
                </w:rPr>
                <w:t>(</w:t>
              </w:r>
            </w:ins>
            <w:ins w:id="216" w:author="Huawei" w:date="2021-01-15T09:59:00Z">
              <w:r w:rsidR="00004EDD">
                <w:rPr>
                  <w:rFonts w:ascii="Arial" w:hAnsi="Arial" w:cs="Arial"/>
                  <w:sz w:val="18"/>
                  <w:lang w:eastAsia="zh-CN"/>
                </w:rPr>
                <w:t>3</w:t>
              </w:r>
            </w:ins>
            <w:ins w:id="217" w:author="Huawei" w:date="2021-01-06T19:22:00Z">
              <w:r>
                <w:rPr>
                  <w:rFonts w:ascii="Arial" w:hAnsi="Arial" w:cs="Arial"/>
                  <w:sz w:val="18"/>
                  <w:lang w:eastAsia="zh-CN"/>
                </w:rPr>
                <w:t>)</w:t>
              </w:r>
            </w:ins>
            <w:ins w:id="218" w:author="Huawei" w:date="2021-01-06T19:21:00Z">
              <w:r w:rsidRPr="003F2D85">
                <w:rPr>
                  <w:rFonts w:ascii="Arial" w:hAnsi="Arial" w:cs="Arial"/>
                  <w:sz w:val="18"/>
                  <w:lang w:eastAsia="ja-JP"/>
                </w:rPr>
                <w:t>}</w:t>
              </w:r>
            </w:ins>
          </w:p>
          <w:p w14:paraId="51665410" w14:textId="1D14BEE9" w:rsidR="00D86222" w:rsidRPr="00356814" w:rsidRDefault="003F2D85" w:rsidP="00004EDD">
            <w:pPr>
              <w:keepNext/>
              <w:keepLines/>
              <w:spacing w:after="0"/>
              <w:rPr>
                <w:ins w:id="219" w:author="Huawei" w:date="2021-01-06T19:01:00Z"/>
                <w:rFonts w:ascii="Arial" w:hAnsi="Arial" w:cs="Arial"/>
                <w:sz w:val="18"/>
                <w:lang w:eastAsia="ja-JP"/>
              </w:rPr>
            </w:pPr>
            <w:ins w:id="220" w:author="Huawei" w:date="2021-01-06T19:21:00Z">
              <w:r w:rsidRPr="003F2D85">
                <w:rPr>
                  <w:rFonts w:ascii="Arial" w:hAnsi="Arial" w:cs="Arial"/>
                  <w:sz w:val="18"/>
                  <w:lang w:eastAsia="ja-JP"/>
                </w:rPr>
                <w:t>(SIZE(</w:t>
              </w:r>
            </w:ins>
            <w:ins w:id="221" w:author="Huawei" w:date="2021-01-15T09:59:00Z">
              <w:r w:rsidR="00004EDD">
                <w:rPr>
                  <w:rFonts w:ascii="Arial" w:hAnsi="Arial" w:cs="Arial"/>
                  <w:sz w:val="18"/>
                  <w:lang w:eastAsia="ja-JP"/>
                </w:rPr>
                <w:t>8</w:t>
              </w:r>
            </w:ins>
            <w:ins w:id="222" w:author="Huawei" w:date="2021-01-06T19:21:00Z">
              <w:r w:rsidRPr="003F2D85">
                <w:rPr>
                  <w:rFonts w:ascii="Arial" w:hAnsi="Arial" w:cs="Arial"/>
                  <w:sz w:val="18"/>
                  <w:lang w:eastAsia="ja-JP"/>
                </w:rPr>
                <w:t>, …))</w:t>
              </w:r>
            </w:ins>
          </w:p>
        </w:tc>
        <w:tc>
          <w:tcPr>
            <w:tcW w:w="2892" w:type="dxa"/>
          </w:tcPr>
          <w:p w14:paraId="0B036BF4" w14:textId="77777777" w:rsidR="003F2D85" w:rsidRPr="001D2E49" w:rsidRDefault="003F2D85" w:rsidP="003F2D85">
            <w:pPr>
              <w:pStyle w:val="TAL"/>
              <w:rPr>
                <w:ins w:id="223" w:author="Huawei" w:date="2021-01-06T19:21:00Z"/>
                <w:lang w:eastAsia="ja-JP"/>
              </w:rPr>
            </w:pPr>
            <w:ins w:id="224" w:author="Huawei" w:date="2021-01-06T19:21:00Z">
              <w:r w:rsidRPr="001D2E49">
                <w:rPr>
                  <w:lang w:eastAsia="ja-JP"/>
                </w:rPr>
                <w:t>Each position in the bitmap represents a RAT.</w:t>
              </w:r>
            </w:ins>
          </w:p>
          <w:p w14:paraId="1D5132A1" w14:textId="5D620597" w:rsidR="003F2D85" w:rsidRPr="001D2E49" w:rsidRDefault="003F2D85" w:rsidP="003F2D85">
            <w:pPr>
              <w:pStyle w:val="TAL"/>
              <w:rPr>
                <w:ins w:id="225" w:author="Huawei" w:date="2021-01-06T19:21:00Z"/>
                <w:lang w:eastAsia="ja-JP"/>
              </w:rPr>
            </w:pPr>
            <w:ins w:id="226" w:author="Huawei" w:date="2021-01-06T19:21:00Z">
              <w:r w:rsidRPr="001D2E49">
                <w:rPr>
                  <w:lang w:eastAsia="ja-JP"/>
                </w:rPr>
                <w:t xml:space="preserve">If a bit is set to </w:t>
              </w:r>
              <w:r w:rsidRPr="001D2E49">
                <w:rPr>
                  <w:rFonts w:cs="Arial"/>
                  <w:lang w:eastAsia="ja-JP"/>
                </w:rPr>
                <w:t>"1", the respective RAT is</w:t>
              </w:r>
            </w:ins>
            <w:ins w:id="227" w:author="Huawei" w:date="2021-01-06T19:23:00Z">
              <w:r>
                <w:rPr>
                  <w:rFonts w:cs="Arial"/>
                  <w:lang w:eastAsia="ja-JP"/>
                </w:rPr>
                <w:t xml:space="preserve"> supported by the AMF</w:t>
              </w:r>
            </w:ins>
            <w:ins w:id="228" w:author="Huawei" w:date="2021-01-06T19:21:00Z">
              <w:r w:rsidRPr="001D2E49">
                <w:rPr>
                  <w:lang w:eastAsia="ja-JP"/>
                </w:rPr>
                <w:t>.</w:t>
              </w:r>
            </w:ins>
          </w:p>
          <w:p w14:paraId="4F100CCD" w14:textId="61238485" w:rsidR="003F2D85" w:rsidRPr="001D2E49" w:rsidRDefault="003F2D85" w:rsidP="003F2D85">
            <w:pPr>
              <w:pStyle w:val="TAL"/>
              <w:rPr>
                <w:ins w:id="229" w:author="Huawei" w:date="2021-01-06T19:21:00Z"/>
                <w:lang w:eastAsia="ja-JP"/>
              </w:rPr>
            </w:pPr>
            <w:ins w:id="230" w:author="Huawei" w:date="2021-01-06T19:21:00Z">
              <w:r w:rsidRPr="001D2E49">
                <w:rPr>
                  <w:lang w:eastAsia="ja-JP"/>
                </w:rPr>
                <w:t xml:space="preserve">If a bit is set to </w:t>
              </w:r>
              <w:r w:rsidRPr="001D2E49">
                <w:rPr>
                  <w:rFonts w:cs="Arial"/>
                  <w:lang w:eastAsia="ja-JP"/>
                </w:rPr>
                <w:t xml:space="preserve">"0", the respective RAT is not </w:t>
              </w:r>
            </w:ins>
            <w:ins w:id="231" w:author="Huawei" w:date="2021-01-06T19:23:00Z">
              <w:r>
                <w:rPr>
                  <w:rFonts w:cs="Arial"/>
                  <w:lang w:eastAsia="ja-JP"/>
                </w:rPr>
                <w:t>supported by the AMF</w:t>
              </w:r>
            </w:ins>
            <w:ins w:id="232" w:author="Huawei" w:date="2021-01-06T19:21:00Z">
              <w:r w:rsidRPr="001D2E49">
                <w:rPr>
                  <w:lang w:eastAsia="ja-JP"/>
                </w:rPr>
                <w:t>.</w:t>
              </w:r>
            </w:ins>
          </w:p>
          <w:p w14:paraId="5DB3D256" w14:textId="0B93FCA3" w:rsidR="003F2D85" w:rsidRPr="00356814" w:rsidRDefault="003F2D85" w:rsidP="00004EDD">
            <w:pPr>
              <w:pStyle w:val="TAL"/>
              <w:overflowPunct w:val="0"/>
              <w:autoSpaceDE w:val="0"/>
              <w:autoSpaceDN w:val="0"/>
              <w:adjustRightInd w:val="0"/>
              <w:textAlignment w:val="baseline"/>
              <w:rPr>
                <w:ins w:id="233" w:author="Huawei" w:date="2021-01-06T19:01:00Z"/>
                <w:rFonts w:cs="Arial"/>
                <w:lang w:eastAsia="ja-JP"/>
              </w:rPr>
            </w:pPr>
            <w:ins w:id="234" w:author="Huawei" w:date="2021-01-06T19:21:00Z">
              <w:r w:rsidRPr="001D2E49">
                <w:rPr>
                  <w:rFonts w:cs="Arial"/>
                  <w:lang w:eastAsia="ja-JP"/>
                </w:rPr>
                <w:t xml:space="preserve">Bits </w:t>
              </w:r>
            </w:ins>
            <w:ins w:id="235" w:author="Huawei" w:date="2021-01-15T09:59:00Z">
              <w:r w:rsidR="00004EDD">
                <w:rPr>
                  <w:rFonts w:cs="Arial"/>
                  <w:lang w:eastAsia="ja-JP"/>
                </w:rPr>
                <w:t>4</w:t>
              </w:r>
            </w:ins>
            <w:ins w:id="236" w:author="Huawei" w:date="2021-01-06T19:21:00Z">
              <w:r w:rsidRPr="001D2E49">
                <w:rPr>
                  <w:rFonts w:cs="Arial"/>
                  <w:lang w:eastAsia="ja-JP"/>
                </w:rPr>
                <w:t>-</w:t>
              </w:r>
            </w:ins>
            <w:ins w:id="237" w:author="Huawei" w:date="2021-01-15T09:59:00Z">
              <w:r w:rsidR="00004EDD">
                <w:rPr>
                  <w:rFonts w:cs="Arial"/>
                  <w:lang w:eastAsia="ja-JP"/>
                </w:rPr>
                <w:t>7</w:t>
              </w:r>
            </w:ins>
            <w:ins w:id="238" w:author="Huawei" w:date="2021-01-06T19:21:00Z">
              <w:r w:rsidRPr="001D2E49">
                <w:rPr>
                  <w:rFonts w:cs="Arial"/>
                  <w:lang w:eastAsia="ja-JP"/>
                </w:rPr>
                <w:t xml:space="preserve"> reserved for future use.</w:t>
              </w:r>
            </w:ins>
          </w:p>
        </w:tc>
      </w:tr>
    </w:tbl>
    <w:p w14:paraId="3E442E31" w14:textId="77777777" w:rsidR="00D86222" w:rsidRPr="003F2D85" w:rsidRDefault="00D86222" w:rsidP="0092551A">
      <w:pPr>
        <w:rPr>
          <w:b/>
          <w:i/>
          <w:noProof/>
          <w:color w:val="FF0000"/>
          <w:sz w:val="28"/>
          <w:lang w:eastAsia="zh-CN"/>
        </w:rPr>
      </w:pPr>
    </w:p>
    <w:p w14:paraId="2A1E057A" w14:textId="77777777" w:rsidR="00C04AC7" w:rsidRDefault="00C04AC7" w:rsidP="00082660">
      <w:pPr>
        <w:rPr>
          <w:b/>
          <w:i/>
          <w:noProof/>
          <w:color w:val="FF0000"/>
          <w:sz w:val="28"/>
          <w:highlight w:val="yellow"/>
          <w:lang w:eastAsia="zh-CN"/>
        </w:rPr>
        <w:sectPr w:rsidR="00C04AC7" w:rsidSect="00C04AC7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258C08F" w14:textId="363F0134" w:rsidR="00082660" w:rsidRDefault="00082660" w:rsidP="00082660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lastRenderedPageBreak/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79CD94D7" w14:textId="77777777" w:rsidR="00052CBF" w:rsidRPr="001D2E49" w:rsidRDefault="00052CBF" w:rsidP="00052CBF">
      <w:pPr>
        <w:pStyle w:val="3"/>
      </w:pPr>
      <w:bookmarkStart w:id="239" w:name="_Toc20955355"/>
      <w:bookmarkStart w:id="240" w:name="_Toc29503808"/>
      <w:bookmarkStart w:id="241" w:name="_Toc29504392"/>
      <w:bookmarkStart w:id="242" w:name="_Toc29504976"/>
      <w:bookmarkStart w:id="243" w:name="_Toc36553429"/>
      <w:bookmarkStart w:id="244" w:name="_Toc36555156"/>
      <w:bookmarkStart w:id="245" w:name="_Toc45652555"/>
      <w:bookmarkStart w:id="246" w:name="_Toc45658987"/>
      <w:bookmarkStart w:id="247" w:name="_Toc45720807"/>
      <w:bookmarkStart w:id="248" w:name="_Toc45798687"/>
      <w:bookmarkStart w:id="249" w:name="_Toc45898076"/>
      <w:bookmarkStart w:id="250" w:name="_Toc51746283"/>
      <w:bookmarkStart w:id="251" w:name="_Toc56613935"/>
      <w:r w:rsidRPr="001D2E49">
        <w:t>9.4.4</w:t>
      </w:r>
      <w:r w:rsidRPr="001D2E49">
        <w:tab/>
        <w:t>PDU Definitions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5ED3F7E3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04D99C01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42925B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F5652E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6837716C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0722AA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C992D9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0E13666D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194D240A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itu</w:t>
      </w:r>
      <w:proofErr w:type="spellEnd"/>
      <w:r w:rsidRPr="001D2E49">
        <w:rPr>
          <w:noProof w:val="0"/>
          <w:snapToGrid w:val="0"/>
        </w:rPr>
        <w:t>-t</w:t>
      </w:r>
      <w:proofErr w:type="gram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3F6C4F33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-Access</w:t>
      </w:r>
      <w:proofErr w:type="gramEnd"/>
      <w:r w:rsidRPr="001D2E49">
        <w:rPr>
          <w:noProof w:val="0"/>
          <w:snapToGrid w:val="0"/>
        </w:rPr>
        <w:t xml:space="preserve">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392740E1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31F0BA0D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</w:t>
      </w:r>
      <w:proofErr w:type="gramStart"/>
      <w:r w:rsidRPr="001D2E49">
        <w:rPr>
          <w:noProof w:val="0"/>
          <w:snapToGrid w:val="0"/>
        </w:rPr>
        <w:t>TAGS :</w:t>
      </w:r>
      <w:proofErr w:type="gramEnd"/>
      <w:r w:rsidRPr="001D2E49">
        <w:rPr>
          <w:noProof w:val="0"/>
          <w:snapToGrid w:val="0"/>
        </w:rPr>
        <w:t xml:space="preserve">:= </w:t>
      </w:r>
    </w:p>
    <w:p w14:paraId="7B1E550B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55B17C68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14FE93E6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057CAA89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A7044B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5C5F68" w14:textId="77777777" w:rsidR="00052CBF" w:rsidRPr="001D2E49" w:rsidRDefault="00052CBF" w:rsidP="00052CB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36C4C810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3BD8E4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FC7CD1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614D3D88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6B3E81EA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580AE358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34C09231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5AB538DE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5CE639A6" w14:textId="77777777" w:rsidR="00E05365" w:rsidRPr="00052CBF" w:rsidRDefault="00E05365" w:rsidP="00E05365">
      <w:pPr>
        <w:rPr>
          <w:b/>
          <w:i/>
          <w:noProof/>
          <w:color w:val="FF0000"/>
          <w:sz w:val="28"/>
          <w:highlight w:val="yellow"/>
          <w:lang w:eastAsia="zh-CN"/>
        </w:rPr>
      </w:pPr>
      <w:r w:rsidRPr="00052CBF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/</w:t>
      </w:r>
      <w:r w:rsidRPr="00052CBF">
        <w:rPr>
          <w:b/>
          <w:i/>
          <w:noProof/>
          <w:color w:val="FF0000"/>
          <w:sz w:val="28"/>
          <w:highlight w:val="yellow"/>
          <w:lang w:eastAsia="zh-CN"/>
        </w:rPr>
        <w:t>/skip the unchanged part</w:t>
      </w:r>
    </w:p>
    <w:p w14:paraId="236E7CD7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60B81447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10EECF46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34925DFD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6E2C772B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3AE498AB" w14:textId="77777777" w:rsidR="00E05365" w:rsidRPr="009112F6" w:rsidRDefault="00E05365" w:rsidP="00E05365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6EC1AF43" w14:textId="77777777" w:rsidR="00E05365" w:rsidRPr="001D2E49" w:rsidRDefault="00E05365" w:rsidP="00E05365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176D80B3" w14:textId="77777777" w:rsidR="00E05365" w:rsidRPr="001D2E49" w:rsidRDefault="00E05365" w:rsidP="00E05365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5EEF011B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120A5DDA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32BF1D08" w14:textId="77777777" w:rsidR="00E05365" w:rsidRPr="001D2E49" w:rsidRDefault="00E05365" w:rsidP="00E05365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68C9958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1879F273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1956E52B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35A26FB9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33A4E287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5793121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402A976F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D00604E" w14:textId="77777777" w:rsidR="00E05365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527B6827" w14:textId="77777777" w:rsidR="00E05365" w:rsidRDefault="00E05365" w:rsidP="00E05365">
      <w:pPr>
        <w:pStyle w:val="PL"/>
        <w:rPr>
          <w:ins w:id="252" w:author="Huawei" w:date="2021-01-06T19:10:00Z"/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26AE24C" w14:textId="7C4F45AB" w:rsidR="009B3C03" w:rsidRPr="001D2E49" w:rsidRDefault="009B3C03" w:rsidP="00E05365">
      <w:pPr>
        <w:pStyle w:val="PL"/>
        <w:rPr>
          <w:noProof w:val="0"/>
          <w:snapToGrid w:val="0"/>
        </w:rPr>
      </w:pPr>
      <w:ins w:id="253" w:author="Huawei" w:date="2021-01-06T19:10:00Z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SupportedRATs</w:t>
        </w:r>
        <w:proofErr w:type="spellEnd"/>
        <w:r>
          <w:rPr>
            <w:noProof w:val="0"/>
            <w:snapToGrid w:val="0"/>
          </w:rPr>
          <w:t>,</w:t>
        </w:r>
      </w:ins>
    </w:p>
    <w:p w14:paraId="63577582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2D43F829" w14:textId="77777777" w:rsidR="00E05365" w:rsidRPr="00367E0D" w:rsidRDefault="00E05365" w:rsidP="00E05365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23940102" w14:textId="77777777" w:rsidR="00E05365" w:rsidRPr="00367E0D" w:rsidRDefault="00E05365" w:rsidP="00E05365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7FF76178" w14:textId="77777777" w:rsidR="00E05365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50633E31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0A55B28C" w14:textId="77777777" w:rsidR="00E05365" w:rsidRPr="001D2E49" w:rsidRDefault="00E05365" w:rsidP="00E05365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4AF690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285DB013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2D38A404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70F9027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1BE1A233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3A182CE9" w14:textId="77777777" w:rsidR="00E05365" w:rsidRPr="001D2E49" w:rsidRDefault="00E05365" w:rsidP="00E05365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4C7FAAD4" w14:textId="77777777" w:rsidR="00E05365" w:rsidRPr="001D2E49" w:rsidRDefault="00E05365" w:rsidP="00E05365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58C96C18" w14:textId="77777777" w:rsidR="00E05365" w:rsidRPr="001D2E49" w:rsidRDefault="00E05365" w:rsidP="00E05365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4244AFD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601A536C" w14:textId="77777777" w:rsidR="00E05365" w:rsidRDefault="00E05365" w:rsidP="00E0536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15D2AFD8" w14:textId="77777777" w:rsidR="00E05365" w:rsidRPr="00052CBF" w:rsidRDefault="00E05365" w:rsidP="00E05365">
      <w:pPr>
        <w:rPr>
          <w:b/>
          <w:i/>
          <w:noProof/>
          <w:color w:val="FF0000"/>
          <w:sz w:val="28"/>
          <w:highlight w:val="yellow"/>
          <w:lang w:eastAsia="zh-CN"/>
        </w:rPr>
      </w:pPr>
      <w:r w:rsidRPr="00052CBF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/</w:t>
      </w:r>
      <w:r w:rsidRPr="00052CBF">
        <w:rPr>
          <w:b/>
          <w:i/>
          <w:noProof/>
          <w:color w:val="FF0000"/>
          <w:sz w:val="28"/>
          <w:highlight w:val="yellow"/>
          <w:lang w:eastAsia="zh-CN"/>
        </w:rPr>
        <w:t>/skip the unchanged part</w:t>
      </w:r>
    </w:p>
    <w:p w14:paraId="500A9212" w14:textId="77777777" w:rsidR="00E05365" w:rsidRPr="001D2E49" w:rsidRDefault="00E05365" w:rsidP="00E05365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proofErr w:type="gramEnd"/>
      <w:r w:rsidRPr="001D2E49">
        <w:rPr>
          <w:bCs/>
          <w:noProof w:val="0"/>
          <w:lang w:eastAsia="zh-CN"/>
        </w:rPr>
        <w:t>,</w:t>
      </w:r>
    </w:p>
    <w:p w14:paraId="40929E52" w14:textId="77777777" w:rsidR="00E05365" w:rsidRPr="001D2E49" w:rsidRDefault="00E05365" w:rsidP="00E05365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</w:r>
      <w:proofErr w:type="gramStart"/>
      <w:r w:rsidRPr="001D2E49">
        <w:rPr>
          <w:bCs/>
          <w:noProof w:val="0"/>
          <w:lang w:eastAsia="zh-CN"/>
        </w:rPr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53D08B33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02791473" w14:textId="77777777" w:rsidR="00E05365" w:rsidRPr="007E5A4A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EF0486">
        <w:rPr>
          <w:noProof w:val="0"/>
          <w:snapToGrid w:val="0"/>
        </w:rPr>
        <w:t>id-RRC-Resume-Cause</w:t>
      </w:r>
      <w:proofErr w:type="gramEnd"/>
      <w:r>
        <w:rPr>
          <w:noProof w:val="0"/>
          <w:snapToGrid w:val="0"/>
        </w:rPr>
        <w:t>,</w:t>
      </w:r>
    </w:p>
    <w:p w14:paraId="7A1228F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25BB4802" w14:textId="77777777" w:rsidR="00E05365" w:rsidRPr="001D2E49" w:rsidRDefault="00E05365" w:rsidP="00E05365">
      <w:pPr>
        <w:pStyle w:val="PL"/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1CC633E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7AC19062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proofErr w:type="gramEnd"/>
      <w:r>
        <w:rPr>
          <w:noProof w:val="0"/>
          <w:snapToGrid w:val="0"/>
        </w:rPr>
        <w:t>,</w:t>
      </w:r>
    </w:p>
    <w:p w14:paraId="6ECD08A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4AD18452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2CE2AA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1A476C50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F43A3">
        <w:rPr>
          <w:noProof w:val="0"/>
          <w:snapToGrid w:val="0"/>
        </w:rPr>
        <w:t>id-S-NSSAI</w:t>
      </w:r>
      <w:proofErr w:type="gramEnd"/>
      <w:r>
        <w:rPr>
          <w:noProof w:val="0"/>
          <w:snapToGrid w:val="0"/>
        </w:rPr>
        <w:t>,</w:t>
      </w:r>
    </w:p>
    <w:p w14:paraId="41130783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12140D40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264D0FD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proofErr w:type="gramEnd"/>
      <w:r w:rsidRPr="001D2E49">
        <w:rPr>
          <w:noProof w:val="0"/>
          <w:snapToGrid w:val="0"/>
        </w:rPr>
        <w:t>,</w:t>
      </w:r>
    </w:p>
    <w:p w14:paraId="7566734A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7661CE33" w14:textId="77777777" w:rsidR="00E05365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21305F29" w14:textId="77777777" w:rsidR="00E05365" w:rsidRDefault="00E05365" w:rsidP="00E05365">
      <w:pPr>
        <w:pStyle w:val="PL"/>
        <w:rPr>
          <w:ins w:id="254" w:author="Huawei" w:date="2021-01-06T19:11:00Z"/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gramStart"/>
      <w:r w:rsidRPr="00AC4719">
        <w:rPr>
          <w:noProof w:val="0"/>
          <w:snapToGrid w:val="0"/>
        </w:rPr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proofErr w:type="gramEnd"/>
      <w:r w:rsidRPr="00AC4719">
        <w:rPr>
          <w:noProof w:val="0"/>
          <w:snapToGrid w:val="0"/>
        </w:rPr>
        <w:t>,</w:t>
      </w:r>
    </w:p>
    <w:p w14:paraId="0179E2FF" w14:textId="033DAE0E" w:rsidR="009B3C03" w:rsidRPr="001D2E49" w:rsidRDefault="009B3C03" w:rsidP="00E05365">
      <w:pPr>
        <w:pStyle w:val="PL"/>
        <w:rPr>
          <w:noProof w:val="0"/>
          <w:snapToGrid w:val="0"/>
        </w:rPr>
      </w:pPr>
      <w:ins w:id="255" w:author="Huawei" w:date="2021-01-06T19:11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SupportedRATs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57BF594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2D0A0CE" w14:textId="77777777" w:rsidR="00E05365" w:rsidRPr="00A20E74" w:rsidRDefault="00E05365" w:rsidP="00E05365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</w:r>
      <w:proofErr w:type="gramStart"/>
      <w:r w:rsidRPr="00A20E74">
        <w:rPr>
          <w:noProof w:val="0"/>
          <w:snapToGrid w:val="0"/>
        </w:rPr>
        <w:t>id-Suspend-Request-Indication</w:t>
      </w:r>
      <w:proofErr w:type="gramEnd"/>
      <w:r w:rsidRPr="00A20E74">
        <w:rPr>
          <w:noProof w:val="0"/>
          <w:snapToGrid w:val="0"/>
        </w:rPr>
        <w:t>,</w:t>
      </w:r>
    </w:p>
    <w:p w14:paraId="78B5D886" w14:textId="77777777" w:rsidR="00E05365" w:rsidRPr="00A20E74" w:rsidRDefault="00E05365" w:rsidP="00E05365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</w:r>
      <w:proofErr w:type="gramStart"/>
      <w:r w:rsidRPr="00A20E74">
        <w:rPr>
          <w:noProof w:val="0"/>
          <w:snapToGrid w:val="0"/>
        </w:rPr>
        <w:t>id-Suspend-Response-Indication</w:t>
      </w:r>
      <w:proofErr w:type="gramEnd"/>
      <w:r w:rsidRPr="00A20E74">
        <w:rPr>
          <w:noProof w:val="0"/>
          <w:snapToGrid w:val="0"/>
        </w:rPr>
        <w:t>,</w:t>
      </w:r>
    </w:p>
    <w:p w14:paraId="734076C6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id-TAI</w:t>
      </w:r>
      <w:proofErr w:type="gramEnd"/>
      <w:r>
        <w:rPr>
          <w:noProof w:val="0"/>
          <w:snapToGrid w:val="0"/>
        </w:rPr>
        <w:t>,</w:t>
      </w:r>
    </w:p>
    <w:p w14:paraId="0B1991E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EFFFEA5" w14:textId="77777777" w:rsidR="00E05365" w:rsidRPr="001D2E49" w:rsidRDefault="00E05365" w:rsidP="00E05365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proofErr w:type="gramEnd"/>
      <w:r w:rsidRPr="001D2E49">
        <w:rPr>
          <w:noProof w:val="0"/>
          <w:snapToGrid w:val="0"/>
          <w:lang w:eastAsia="zh-CN"/>
        </w:rPr>
        <w:t>,</w:t>
      </w:r>
    </w:p>
    <w:p w14:paraId="6DD90011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38E47D6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30AB50DA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proofErr w:type="gramEnd"/>
      <w:r>
        <w:rPr>
          <w:noProof w:val="0"/>
          <w:snapToGrid w:val="0"/>
        </w:rPr>
        <w:t>,</w:t>
      </w:r>
    </w:p>
    <w:p w14:paraId="374987C6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31A9FF4B" w14:textId="77777777" w:rsidR="00E05365" w:rsidRDefault="00E05365" w:rsidP="00E05365">
      <w:pPr>
        <w:rPr>
          <w:b/>
          <w:i/>
          <w:noProof/>
          <w:color w:val="FF0000"/>
          <w:sz w:val="28"/>
          <w:highlight w:val="yellow"/>
          <w:lang w:eastAsia="zh-CN"/>
        </w:rPr>
      </w:pPr>
      <w:r w:rsidRPr="00052CBF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/</w:t>
      </w:r>
      <w:r w:rsidRPr="00052CBF">
        <w:rPr>
          <w:b/>
          <w:i/>
          <w:noProof/>
          <w:color w:val="FF0000"/>
          <w:sz w:val="28"/>
          <w:highlight w:val="yellow"/>
          <w:lang w:eastAsia="zh-CN"/>
        </w:rPr>
        <w:t>/skip the unchanged part</w:t>
      </w:r>
    </w:p>
    <w:p w14:paraId="15916832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656F2FA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B405C2" w14:textId="77777777" w:rsidR="00E05365" w:rsidRPr="001D2E49" w:rsidRDefault="00E05365" w:rsidP="00E05365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54DD25F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58C59C2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5C39BF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41203F29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0D23DB8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protocolIEs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33A925B4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18408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718371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59CC69A1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IES :</w:t>
      </w:r>
      <w:proofErr w:type="gramEnd"/>
      <w:r w:rsidRPr="001D2E49">
        <w:rPr>
          <w:noProof w:val="0"/>
          <w:snapToGrid w:val="0"/>
        </w:rPr>
        <w:t>:= {</w:t>
      </w:r>
    </w:p>
    <w:p w14:paraId="11FD2EC4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F7D08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6085F4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3D0202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82FC49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49157C7F" w14:textId="77777777" w:rsidR="00E05365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855F744" w14:textId="77777777" w:rsidR="00E05365" w:rsidRPr="00C7086C" w:rsidRDefault="00E05365" w:rsidP="00E05365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6558DEB3" w14:textId="77777777" w:rsidR="009B3C03" w:rsidRPr="00C7086C" w:rsidRDefault="00E05365" w:rsidP="009B3C03">
      <w:pPr>
        <w:pStyle w:val="PL"/>
        <w:rPr>
          <w:ins w:id="256" w:author="Huawei" w:date="2021-01-06T19:15:00Z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ins w:id="257" w:author="Huawei" w:date="2021-01-06T19:15:00Z">
        <w:r w:rsidR="009B3C03" w:rsidRPr="00C7086C">
          <w:rPr>
            <w:snapToGrid w:val="0"/>
          </w:rPr>
          <w:t>|</w:t>
        </w:r>
      </w:ins>
    </w:p>
    <w:p w14:paraId="74FBD174" w14:textId="282706E6" w:rsidR="00E05365" w:rsidRPr="001D2E49" w:rsidRDefault="009B3C03" w:rsidP="009B3C03">
      <w:pPr>
        <w:pStyle w:val="PL"/>
        <w:rPr>
          <w:noProof w:val="0"/>
          <w:snapToGrid w:val="0"/>
        </w:rPr>
      </w:pPr>
      <w:ins w:id="258" w:author="Huawei" w:date="2021-01-06T19:15:00Z">
        <w:r w:rsidRPr="00C7086C">
          <w:rPr>
            <w:snapToGrid w:val="0"/>
          </w:rPr>
          <w:tab/>
          <w:t>{ ID id-</w:t>
        </w:r>
        <w:proofErr w:type="spellStart"/>
        <w:r>
          <w:rPr>
            <w:noProof w:val="0"/>
            <w:snapToGrid w:val="0"/>
          </w:rPr>
          <w:t>SupportedRATs</w:t>
        </w:r>
        <w:proofErr w:type="spellEnd"/>
        <w:r w:rsidRPr="00C7086C">
          <w:rPr>
            <w:snapToGrid w:val="0"/>
          </w:rPr>
          <w:tab/>
        </w:r>
        <w:r w:rsidRPr="00C7086C">
          <w:rPr>
            <w:snapToGrid w:val="0"/>
          </w:rPr>
          <w:tab/>
        </w:r>
      </w:ins>
      <w:ins w:id="259" w:author="Huawei" w:date="2021-01-06T19:16:00Z">
        <w:r>
          <w:rPr>
            <w:snapToGrid w:val="0"/>
          </w:rPr>
          <w:tab/>
        </w:r>
      </w:ins>
      <w:ins w:id="260" w:author="Huawei" w:date="2021-01-06T19:15:00Z">
        <w:r>
          <w:rPr>
            <w:snapToGrid w:val="0"/>
          </w:rPr>
          <w:tab/>
        </w:r>
        <w:r w:rsidRPr="00C7086C">
          <w:rPr>
            <w:snapToGrid w:val="0"/>
          </w:rPr>
          <w:t>CRITICALITY ignore</w:t>
        </w:r>
        <w:r w:rsidRPr="00C7086C">
          <w:rPr>
            <w:snapToGrid w:val="0"/>
          </w:rPr>
          <w:tab/>
          <w:t xml:space="preserve">TYPE </w:t>
        </w:r>
      </w:ins>
      <w:proofErr w:type="spellStart"/>
      <w:ins w:id="261" w:author="Huawei" w:date="2021-01-06T19:16:00Z">
        <w:r>
          <w:rPr>
            <w:noProof w:val="0"/>
            <w:snapToGrid w:val="0"/>
          </w:rPr>
          <w:t>SupportedRATs</w:t>
        </w:r>
      </w:ins>
      <w:proofErr w:type="spellEnd"/>
      <w:ins w:id="262" w:author="Huawei" w:date="2021-01-06T19:15:00Z">
        <w:r w:rsidRPr="00C7086C">
          <w:rPr>
            <w:snapToGrid w:val="0"/>
          </w:rPr>
          <w:tab/>
        </w:r>
        <w:r w:rsidRPr="00C7086C">
          <w:rPr>
            <w:snapToGrid w:val="0"/>
          </w:rPr>
          <w:tab/>
        </w:r>
        <w:r w:rsidRPr="00C7086C">
          <w:rPr>
            <w:snapToGrid w:val="0"/>
          </w:rPr>
          <w:tab/>
        </w:r>
      </w:ins>
      <w:ins w:id="263" w:author="Huawei" w:date="2021-01-06T19:16:00Z">
        <w:r>
          <w:rPr>
            <w:snapToGrid w:val="0"/>
          </w:rPr>
          <w:tab/>
        </w:r>
      </w:ins>
      <w:ins w:id="264" w:author="Huawei" w:date="2021-01-06T19:15:00Z">
        <w:r w:rsidRPr="00C7086C">
          <w:rPr>
            <w:snapToGrid w:val="0"/>
          </w:rPr>
          <w:t>PRESENCE optional</w:t>
        </w:r>
        <w:r w:rsidRPr="00C7086C">
          <w:rPr>
            <w:snapToGrid w:val="0"/>
          </w:rPr>
          <w:tab/>
        </w:r>
        <w:r>
          <w:rPr>
            <w:snapToGrid w:val="0"/>
          </w:rPr>
          <w:tab/>
        </w:r>
        <w:r w:rsidRPr="00C7086C">
          <w:rPr>
            <w:snapToGrid w:val="0"/>
          </w:rPr>
          <w:t>}</w:t>
        </w:r>
      </w:ins>
      <w:r w:rsidR="00E05365" w:rsidRPr="001D2E49">
        <w:rPr>
          <w:noProof w:val="0"/>
          <w:snapToGrid w:val="0"/>
        </w:rPr>
        <w:t>,</w:t>
      </w:r>
    </w:p>
    <w:p w14:paraId="7B9F429A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CB0AB4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665F80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61B3B8E2" w14:textId="77777777" w:rsidR="00E05365" w:rsidRPr="00052CBF" w:rsidRDefault="00E05365" w:rsidP="00E05365">
      <w:pPr>
        <w:rPr>
          <w:b/>
          <w:i/>
          <w:noProof/>
          <w:color w:val="FF0000"/>
          <w:sz w:val="28"/>
          <w:highlight w:val="yellow"/>
          <w:lang w:eastAsia="zh-CN"/>
        </w:rPr>
      </w:pPr>
      <w:r w:rsidRPr="00052CBF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/</w:t>
      </w:r>
      <w:r w:rsidRPr="00052CBF">
        <w:rPr>
          <w:b/>
          <w:i/>
          <w:noProof/>
          <w:color w:val="FF0000"/>
          <w:sz w:val="28"/>
          <w:highlight w:val="yellow"/>
          <w:lang w:eastAsia="zh-CN"/>
        </w:rPr>
        <w:t>/skip the unchanged part</w:t>
      </w:r>
    </w:p>
    <w:p w14:paraId="16AD1F8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9F697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9ECC62" w14:textId="77777777" w:rsidR="00E05365" w:rsidRPr="001D2E49" w:rsidRDefault="00E05365" w:rsidP="00E05365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07139BA1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4622AB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ACAFEC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4AE5B43F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6940A19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protocolIEs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6F84DDDF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40AC0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1521E6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30C250B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IES :</w:t>
      </w:r>
      <w:proofErr w:type="gramEnd"/>
      <w:r w:rsidRPr="001D2E49">
        <w:rPr>
          <w:noProof w:val="0"/>
          <w:snapToGrid w:val="0"/>
        </w:rPr>
        <w:t>:= {</w:t>
      </w:r>
    </w:p>
    <w:p w14:paraId="299F665B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267DC9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6B461D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1B069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4D8CE9B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C7B04E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77B74F" w14:textId="77777777" w:rsidR="00E05365" w:rsidRPr="003F068A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142A8B4F" w14:textId="77777777" w:rsidR="00AA7609" w:rsidRPr="00C7086C" w:rsidRDefault="00E05365" w:rsidP="00AA7609">
      <w:pPr>
        <w:pStyle w:val="PL"/>
        <w:rPr>
          <w:ins w:id="265" w:author="Huawei" w:date="2021-01-06T19:16:00Z"/>
          <w:snapToGrid w:val="0"/>
        </w:rPr>
      </w:pPr>
      <w:r w:rsidRPr="003F068A">
        <w:rPr>
          <w:noProof w:val="0"/>
          <w:snapToGrid w:val="0"/>
        </w:rPr>
        <w:tab/>
      </w:r>
      <w:proofErr w:type="gramStart"/>
      <w:r w:rsidRPr="003F068A">
        <w:rPr>
          <w:noProof w:val="0"/>
          <w:snapToGrid w:val="0"/>
        </w:rPr>
        <w:t>{ ID</w:t>
      </w:r>
      <w:proofErr w:type="gramEnd"/>
      <w:r w:rsidRPr="003F068A">
        <w:rPr>
          <w:noProof w:val="0"/>
          <w:snapToGrid w:val="0"/>
        </w:rPr>
        <w:t xml:space="preserve">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ins w:id="266" w:author="Huawei" w:date="2021-01-06T19:16:00Z">
        <w:r w:rsidR="00AA7609" w:rsidRPr="00C7086C">
          <w:rPr>
            <w:snapToGrid w:val="0"/>
          </w:rPr>
          <w:t>|</w:t>
        </w:r>
      </w:ins>
    </w:p>
    <w:p w14:paraId="79C01DC0" w14:textId="3190245B" w:rsidR="00E05365" w:rsidRPr="001D2E49" w:rsidRDefault="00AA7609" w:rsidP="00AA7609">
      <w:pPr>
        <w:pStyle w:val="PL"/>
        <w:rPr>
          <w:noProof w:val="0"/>
          <w:snapToGrid w:val="0"/>
        </w:rPr>
      </w:pPr>
      <w:ins w:id="267" w:author="Huawei" w:date="2021-01-06T19:16:00Z">
        <w:r w:rsidRPr="00C7086C">
          <w:rPr>
            <w:snapToGrid w:val="0"/>
          </w:rPr>
          <w:tab/>
          <w:t>{ ID id-</w:t>
        </w:r>
        <w:proofErr w:type="spellStart"/>
        <w:r>
          <w:rPr>
            <w:noProof w:val="0"/>
            <w:snapToGrid w:val="0"/>
          </w:rPr>
          <w:t>SupportedRATs</w:t>
        </w:r>
        <w:proofErr w:type="spellEnd"/>
        <w:r w:rsidRPr="00C7086C">
          <w:rPr>
            <w:snapToGrid w:val="0"/>
          </w:rPr>
          <w:tab/>
        </w:r>
        <w:r w:rsidRPr="00C7086C">
          <w:rPr>
            <w:snapToGrid w:val="0"/>
          </w:rPr>
          <w:tab/>
        </w:r>
        <w:r>
          <w:rPr>
            <w:snapToGrid w:val="0"/>
          </w:rPr>
          <w:tab/>
        </w:r>
      </w:ins>
      <w:ins w:id="268" w:author="Huawei" w:date="2021-01-06T19:25:00Z">
        <w:r w:rsidR="007A67AB">
          <w:rPr>
            <w:snapToGrid w:val="0"/>
          </w:rPr>
          <w:tab/>
        </w:r>
        <w:r w:rsidR="007A67AB">
          <w:rPr>
            <w:snapToGrid w:val="0"/>
          </w:rPr>
          <w:tab/>
        </w:r>
      </w:ins>
      <w:ins w:id="269" w:author="Huawei" w:date="2021-01-06T19:16:00Z">
        <w:r>
          <w:rPr>
            <w:snapToGrid w:val="0"/>
          </w:rPr>
          <w:tab/>
        </w:r>
        <w:r w:rsidRPr="00C7086C">
          <w:rPr>
            <w:snapToGrid w:val="0"/>
          </w:rPr>
          <w:t>CRITICALITY ignore</w:t>
        </w:r>
        <w:r w:rsidRPr="00C7086C">
          <w:rPr>
            <w:snapToGrid w:val="0"/>
          </w:rPr>
          <w:tab/>
          <w:t xml:space="preserve">TYPE </w:t>
        </w:r>
        <w:proofErr w:type="spellStart"/>
        <w:r>
          <w:rPr>
            <w:noProof w:val="0"/>
            <w:snapToGrid w:val="0"/>
          </w:rPr>
          <w:t>SupportedRATs</w:t>
        </w:r>
        <w:proofErr w:type="spellEnd"/>
        <w:r w:rsidRPr="00C7086C">
          <w:rPr>
            <w:snapToGrid w:val="0"/>
          </w:rPr>
          <w:tab/>
        </w:r>
      </w:ins>
      <w:ins w:id="270" w:author="Huawei" w:date="2021-01-06T19:25:00Z">
        <w:r w:rsidR="007A67AB">
          <w:rPr>
            <w:snapToGrid w:val="0"/>
          </w:rPr>
          <w:tab/>
        </w:r>
        <w:r w:rsidR="007A67AB">
          <w:rPr>
            <w:snapToGrid w:val="0"/>
          </w:rPr>
          <w:tab/>
        </w:r>
        <w:r w:rsidR="007A67AB">
          <w:rPr>
            <w:snapToGrid w:val="0"/>
          </w:rPr>
          <w:tab/>
        </w:r>
      </w:ins>
      <w:ins w:id="271" w:author="Huawei" w:date="2021-01-06T19:16:00Z">
        <w:r w:rsidRPr="00C7086C">
          <w:rPr>
            <w:snapToGrid w:val="0"/>
          </w:rPr>
          <w:tab/>
        </w:r>
        <w:r w:rsidRPr="00C7086C">
          <w:rPr>
            <w:snapToGrid w:val="0"/>
          </w:rPr>
          <w:tab/>
        </w:r>
        <w:r>
          <w:rPr>
            <w:snapToGrid w:val="0"/>
          </w:rPr>
          <w:tab/>
        </w:r>
        <w:r w:rsidRPr="00C7086C">
          <w:rPr>
            <w:snapToGrid w:val="0"/>
          </w:rPr>
          <w:t>PRESENCE optional</w:t>
        </w:r>
        <w:r w:rsidRPr="00C7086C">
          <w:rPr>
            <w:snapToGrid w:val="0"/>
          </w:rPr>
          <w:tab/>
        </w:r>
        <w:r>
          <w:rPr>
            <w:snapToGrid w:val="0"/>
          </w:rPr>
          <w:tab/>
        </w:r>
        <w:r w:rsidRPr="00C7086C">
          <w:rPr>
            <w:snapToGrid w:val="0"/>
          </w:rPr>
          <w:t>}</w:t>
        </w:r>
      </w:ins>
      <w:r w:rsidR="00E05365" w:rsidRPr="001D2E49">
        <w:rPr>
          <w:noProof w:val="0"/>
          <w:snapToGrid w:val="0"/>
        </w:rPr>
        <w:t>,</w:t>
      </w:r>
    </w:p>
    <w:p w14:paraId="5A423699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35827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4A742E" w14:textId="77777777" w:rsidR="00052CBF" w:rsidRDefault="00052CBF" w:rsidP="00052CBF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04E194D7" w14:textId="77777777" w:rsidR="00052CBF" w:rsidRPr="001D2E49" w:rsidRDefault="00052CBF" w:rsidP="00052CBF">
      <w:pPr>
        <w:pStyle w:val="3"/>
      </w:pPr>
      <w:bookmarkStart w:id="272" w:name="_Toc20955356"/>
      <w:bookmarkStart w:id="273" w:name="_Toc29503809"/>
      <w:bookmarkStart w:id="274" w:name="_Toc29504393"/>
      <w:bookmarkStart w:id="275" w:name="_Toc29504977"/>
      <w:bookmarkStart w:id="276" w:name="_Toc36553430"/>
      <w:bookmarkStart w:id="277" w:name="_Toc36555157"/>
      <w:bookmarkStart w:id="278" w:name="_Toc45652556"/>
      <w:bookmarkStart w:id="279" w:name="_Toc45658988"/>
      <w:bookmarkStart w:id="280" w:name="_Toc45720808"/>
      <w:bookmarkStart w:id="281" w:name="_Toc45798688"/>
      <w:bookmarkStart w:id="282" w:name="_Toc45898077"/>
      <w:bookmarkStart w:id="283" w:name="_Toc51746284"/>
      <w:bookmarkStart w:id="284" w:name="_Toc56613936"/>
      <w:r w:rsidRPr="001D2E49">
        <w:lastRenderedPageBreak/>
        <w:t>9.4.5</w:t>
      </w:r>
      <w:r w:rsidRPr="001D2E49">
        <w:tab/>
        <w:t>Information Element Definitions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5D179E0C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E17170F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DC9F73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DDC223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4E6D9DDE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4E2FBA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89E9DA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5DDD56FD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0F5F1F6D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itu</w:t>
      </w:r>
      <w:proofErr w:type="spellEnd"/>
      <w:r w:rsidRPr="001D2E49">
        <w:rPr>
          <w:noProof w:val="0"/>
          <w:snapToGrid w:val="0"/>
        </w:rPr>
        <w:t>-t</w:t>
      </w:r>
      <w:proofErr w:type="gram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4F454135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-Access</w:t>
      </w:r>
      <w:proofErr w:type="gramEnd"/>
      <w:r w:rsidRPr="001D2E49">
        <w:rPr>
          <w:noProof w:val="0"/>
          <w:snapToGrid w:val="0"/>
        </w:rPr>
        <w:t xml:space="preserve">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2EE37954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67B254A5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</w:t>
      </w:r>
      <w:proofErr w:type="gramStart"/>
      <w:r w:rsidRPr="001D2E49">
        <w:rPr>
          <w:noProof w:val="0"/>
          <w:snapToGrid w:val="0"/>
        </w:rPr>
        <w:t>TAGS :</w:t>
      </w:r>
      <w:proofErr w:type="gramEnd"/>
      <w:r w:rsidRPr="001D2E49">
        <w:rPr>
          <w:noProof w:val="0"/>
          <w:snapToGrid w:val="0"/>
        </w:rPr>
        <w:t xml:space="preserve">:= </w:t>
      </w:r>
    </w:p>
    <w:p w14:paraId="3F662292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4C4912B4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2A5F712A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2A850FB5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4DB8561D" w14:textId="77777777" w:rsidR="00052CBF" w:rsidRPr="001D2E49" w:rsidRDefault="00052CBF" w:rsidP="00052CBF">
      <w:pPr>
        <w:pStyle w:val="PL"/>
        <w:rPr>
          <w:noProof w:val="0"/>
          <w:snapToGrid w:val="0"/>
        </w:rPr>
      </w:pPr>
    </w:p>
    <w:p w14:paraId="33CC7BB0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bookmarkStart w:id="285" w:name="_Hlk512952190"/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46B1F105" w14:textId="77777777" w:rsidR="00052CBF" w:rsidRPr="001D2E49" w:rsidRDefault="00052CBF" w:rsidP="00052C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bookmarkEnd w:id="285"/>
    <w:p w14:paraId="68F24BF4" w14:textId="2BF346BF" w:rsidR="00082660" w:rsidRPr="00052CBF" w:rsidRDefault="00052CBF">
      <w:pPr>
        <w:rPr>
          <w:b/>
          <w:i/>
          <w:noProof/>
          <w:color w:val="FF0000"/>
          <w:sz w:val="28"/>
          <w:highlight w:val="yellow"/>
          <w:lang w:eastAsia="zh-CN"/>
        </w:rPr>
      </w:pPr>
      <w:r w:rsidRPr="00052CBF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/</w:t>
      </w:r>
      <w:r w:rsidRPr="00052CBF">
        <w:rPr>
          <w:b/>
          <w:i/>
          <w:noProof/>
          <w:color w:val="FF0000"/>
          <w:sz w:val="28"/>
          <w:highlight w:val="yellow"/>
          <w:lang w:eastAsia="zh-CN"/>
        </w:rPr>
        <w:t>/skip the unchanged part</w:t>
      </w:r>
    </w:p>
    <w:p w14:paraId="49F73718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</w:t>
      </w:r>
      <w:proofErr w:type="gramEnd"/>
      <w:r w:rsidRPr="001D2E49">
        <w:rPr>
          <w:noProof w:val="0"/>
          <w:snapToGrid w:val="0"/>
        </w:rPr>
        <w:t>:=  OCTET STRING (SIZE(128))</w:t>
      </w:r>
    </w:p>
    <w:p w14:paraId="2C097EB8" w14:textId="77777777" w:rsidR="00AA7609" w:rsidRPr="001D2E49" w:rsidRDefault="00AA7609" w:rsidP="00AA7609">
      <w:pPr>
        <w:pStyle w:val="PL"/>
        <w:rPr>
          <w:noProof w:val="0"/>
          <w:snapToGrid w:val="0"/>
        </w:rPr>
      </w:pPr>
    </w:p>
    <w:p w14:paraId="034F1B02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OCTET STRING (SIZE(32))</w:t>
      </w:r>
    </w:p>
    <w:p w14:paraId="0CCBDE1E" w14:textId="77777777" w:rsidR="00AA7609" w:rsidRPr="001D2E49" w:rsidRDefault="00AA7609" w:rsidP="00AA7609">
      <w:pPr>
        <w:pStyle w:val="PL"/>
        <w:rPr>
          <w:noProof w:val="0"/>
          <w:snapToGrid w:val="0"/>
        </w:rPr>
      </w:pPr>
    </w:p>
    <w:p w14:paraId="0414D5D5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OCTET STRING (SIZE(32))</w:t>
      </w:r>
    </w:p>
    <w:p w14:paraId="2E5C07F0" w14:textId="77777777" w:rsidR="00AA7609" w:rsidRPr="001D2E49" w:rsidRDefault="00AA7609" w:rsidP="00AA7609">
      <w:pPr>
        <w:pStyle w:val="PL"/>
        <w:rPr>
          <w:noProof w:val="0"/>
          <w:snapToGrid w:val="0"/>
        </w:rPr>
      </w:pPr>
    </w:p>
    <w:p w14:paraId="1BA95C48" w14:textId="77777777" w:rsidR="00AA7609" w:rsidRDefault="00AA7609" w:rsidP="00AA7609">
      <w:pPr>
        <w:pStyle w:val="PL"/>
        <w:rPr>
          <w:ins w:id="286" w:author="Huawei" w:date="2021-01-06T19:18:00Z"/>
          <w:noProof w:val="0"/>
          <w:snapToGrid w:val="0"/>
        </w:rPr>
      </w:pPr>
      <w:proofErr w:type="gramStart"/>
      <w:r w:rsidRPr="001D2E49">
        <w:rPr>
          <w:noProof w:val="0"/>
          <w:snapToGrid w:val="0"/>
        </w:rPr>
        <w:t>SST :</w:t>
      </w:r>
      <w:proofErr w:type="gramEnd"/>
      <w:r w:rsidRPr="001D2E49">
        <w:rPr>
          <w:noProof w:val="0"/>
          <w:snapToGrid w:val="0"/>
        </w:rPr>
        <w:t>:= OCTET STRING (SIZE(1))</w:t>
      </w:r>
    </w:p>
    <w:p w14:paraId="14396844" w14:textId="77777777" w:rsidR="003F2D85" w:rsidRDefault="003F2D85" w:rsidP="00AA7609">
      <w:pPr>
        <w:pStyle w:val="PL"/>
        <w:rPr>
          <w:ins w:id="287" w:author="Huawei" w:date="2021-01-06T19:18:00Z"/>
          <w:noProof w:val="0"/>
          <w:snapToGrid w:val="0"/>
        </w:rPr>
      </w:pPr>
    </w:p>
    <w:p w14:paraId="591A5CE5" w14:textId="1AAE39A0" w:rsidR="003F2D85" w:rsidRPr="001D2E49" w:rsidRDefault="003F2D85" w:rsidP="00AA7609">
      <w:pPr>
        <w:pStyle w:val="PL"/>
        <w:rPr>
          <w:noProof w:val="0"/>
          <w:snapToGrid w:val="0"/>
        </w:rPr>
      </w:pPr>
      <w:proofErr w:type="spellStart"/>
      <w:ins w:id="288" w:author="Huawei" w:date="2021-01-06T19:18:00Z">
        <w:r>
          <w:rPr>
            <w:noProof w:val="0"/>
            <w:snapToGrid w:val="0"/>
          </w:rPr>
          <w:t>SupportedRATs</w:t>
        </w:r>
      </w:ins>
      <w:proofErr w:type="spellEnd"/>
      <w:ins w:id="289" w:author="Huawei" w:date="2021-01-06T19:19:00Z">
        <w:r w:rsidRPr="001D2E49">
          <w:rPr>
            <w:noProof w:val="0"/>
            <w:snapToGrid w:val="0"/>
          </w:rPr>
          <w:t xml:space="preserve"> ::= BIT STRING (SIZE(</w:t>
        </w:r>
      </w:ins>
      <w:ins w:id="290" w:author="Huawei" w:date="2021-01-15T09:59:00Z">
        <w:r w:rsidR="00004EDD">
          <w:rPr>
            <w:noProof w:val="0"/>
            <w:snapToGrid w:val="0"/>
          </w:rPr>
          <w:t>8</w:t>
        </w:r>
      </w:ins>
      <w:ins w:id="291" w:author="Huawei" w:date="2021-01-06T19:19:00Z">
        <w:r>
          <w:rPr>
            <w:noProof w:val="0"/>
            <w:snapToGrid w:val="0"/>
          </w:rPr>
          <w:t>, ...</w:t>
        </w:r>
        <w:r w:rsidRPr="001D2E49">
          <w:rPr>
            <w:noProof w:val="0"/>
            <w:snapToGrid w:val="0"/>
          </w:rPr>
          <w:t>))</w:t>
        </w:r>
      </w:ins>
    </w:p>
    <w:p w14:paraId="4B45FDCA" w14:textId="77777777" w:rsidR="00AA7609" w:rsidRPr="001D2E49" w:rsidRDefault="00AA7609" w:rsidP="00AA7609">
      <w:pPr>
        <w:pStyle w:val="PL"/>
        <w:rPr>
          <w:noProof w:val="0"/>
          <w:snapToGrid w:val="0"/>
        </w:rPr>
      </w:pPr>
    </w:p>
    <w:p w14:paraId="5725FABC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6710DBA8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</w:p>
    <w:p w14:paraId="0CC7A250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61AA8837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tAC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663885D0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broadcastPLMNList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2172629E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3C3E0A03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12DAED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6574A9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</w:p>
    <w:p w14:paraId="50396AEF" w14:textId="77777777" w:rsidR="00AA7609" w:rsidRDefault="00AA7609" w:rsidP="00AA760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</w:t>
      </w:r>
      <w:proofErr w:type="gramEnd"/>
      <w:r w:rsidRPr="001D2E49">
        <w:rPr>
          <w:noProof w:val="0"/>
          <w:snapToGrid w:val="0"/>
        </w:rPr>
        <w:t>:= {</w:t>
      </w:r>
    </w:p>
    <w:p w14:paraId="45C83043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BF04139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3B02FB1A" w14:textId="77777777" w:rsidR="00AA7609" w:rsidRPr="001D2E49" w:rsidRDefault="00AA7609" w:rsidP="00AA760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67F4A6" w14:textId="77777777" w:rsidR="00AA7609" w:rsidRPr="001D2E49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18D33" w14:textId="77777777" w:rsidR="00AA7609" w:rsidRPr="00367E0D" w:rsidRDefault="00AA7609" w:rsidP="00AA7609">
      <w:pPr>
        <w:pStyle w:val="PL"/>
        <w:spacing w:line="0" w:lineRule="atLeast"/>
        <w:rPr>
          <w:noProof w:val="0"/>
          <w:snapToGrid w:val="0"/>
        </w:rPr>
      </w:pPr>
    </w:p>
    <w:p w14:paraId="1132B1FA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</w:t>
      </w:r>
      <w:proofErr w:type="gramEnd"/>
      <w:r w:rsidRPr="00E56070">
        <w:rPr>
          <w:noProof w:val="0"/>
          <w:snapToGrid w:val="0"/>
        </w:rPr>
        <w:t>:= ENUMERATED {</w:t>
      </w:r>
    </w:p>
    <w:p w14:paraId="60E26C21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proofErr w:type="gramStart"/>
      <w:r w:rsidRPr="00556C4F">
        <w:rPr>
          <w:noProof w:val="0"/>
          <w:snapToGrid w:val="0"/>
        </w:rPr>
        <w:t>true</w:t>
      </w:r>
      <w:proofErr w:type="gramEnd"/>
      <w:r w:rsidRPr="00E56070">
        <w:rPr>
          <w:noProof w:val="0"/>
          <w:snapToGrid w:val="0"/>
        </w:rPr>
        <w:t>,</w:t>
      </w:r>
    </w:p>
    <w:p w14:paraId="695B238C" w14:textId="77777777" w:rsidR="00AA7609" w:rsidRPr="00556C4F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86FB1D6" w14:textId="77777777" w:rsidR="00AA7609" w:rsidRPr="00556C4F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>}</w:t>
      </w:r>
    </w:p>
    <w:p w14:paraId="200641E0" w14:textId="77777777" w:rsidR="00AA7609" w:rsidRDefault="00AA7609" w:rsidP="00AA7609">
      <w:pPr>
        <w:pStyle w:val="PL"/>
        <w:spacing w:line="0" w:lineRule="atLeast"/>
        <w:rPr>
          <w:noProof w:val="0"/>
          <w:snapToGrid w:val="0"/>
        </w:rPr>
      </w:pPr>
    </w:p>
    <w:p w14:paraId="2B19EDC4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</w:t>
      </w:r>
      <w:proofErr w:type="gramStart"/>
      <w:r w:rsidRPr="00E56070">
        <w:rPr>
          <w:noProof w:val="0"/>
          <w:snapToGrid w:val="0"/>
        </w:rPr>
        <w:t>Indication :</w:t>
      </w:r>
      <w:proofErr w:type="gramEnd"/>
      <w:r w:rsidRPr="00E56070">
        <w:rPr>
          <w:noProof w:val="0"/>
          <w:snapToGrid w:val="0"/>
        </w:rPr>
        <w:t>:= ENUMERATED {</w:t>
      </w:r>
    </w:p>
    <w:p w14:paraId="1CC3454F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proofErr w:type="gramStart"/>
      <w:r w:rsidRPr="00E56070">
        <w:rPr>
          <w:noProof w:val="0"/>
          <w:snapToGrid w:val="0"/>
        </w:rPr>
        <w:t>suspend-requested</w:t>
      </w:r>
      <w:proofErr w:type="gramEnd"/>
      <w:r w:rsidRPr="00E56070">
        <w:rPr>
          <w:noProof w:val="0"/>
          <w:snapToGrid w:val="0"/>
        </w:rPr>
        <w:t>,</w:t>
      </w:r>
    </w:p>
    <w:p w14:paraId="0A4697A8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134C519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707A2B58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</w:p>
    <w:p w14:paraId="19DDB1F4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</w:t>
      </w:r>
      <w:proofErr w:type="gramStart"/>
      <w:r w:rsidRPr="00E56070">
        <w:rPr>
          <w:noProof w:val="0"/>
          <w:snapToGrid w:val="0"/>
        </w:rPr>
        <w:t>Indication :</w:t>
      </w:r>
      <w:proofErr w:type="gramEnd"/>
      <w:r w:rsidRPr="00E56070">
        <w:rPr>
          <w:noProof w:val="0"/>
          <w:snapToGrid w:val="0"/>
        </w:rPr>
        <w:t>:= ENUMERATED {</w:t>
      </w:r>
    </w:p>
    <w:p w14:paraId="69008F2B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proofErr w:type="gramStart"/>
      <w:r w:rsidRPr="00E56070">
        <w:rPr>
          <w:noProof w:val="0"/>
          <w:snapToGrid w:val="0"/>
        </w:rPr>
        <w:t>suspend-indicated</w:t>
      </w:r>
      <w:proofErr w:type="gramEnd"/>
      <w:r w:rsidRPr="00E56070">
        <w:rPr>
          <w:noProof w:val="0"/>
          <w:snapToGrid w:val="0"/>
        </w:rPr>
        <w:t>,</w:t>
      </w:r>
    </w:p>
    <w:p w14:paraId="558140EF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AA4E245" w14:textId="77777777" w:rsidR="00AA7609" w:rsidRPr="00E56070" w:rsidRDefault="00AA7609" w:rsidP="00AA7609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76BDC317" w14:textId="77777777" w:rsidR="00082660" w:rsidRDefault="00082660" w:rsidP="00082660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-------Start of the </w:t>
      </w:r>
      <w:r>
        <w:rPr>
          <w:b/>
          <w:i/>
          <w:noProof/>
          <w:color w:val="FF0000"/>
          <w:sz w:val="28"/>
          <w:highlight w:val="yellow"/>
          <w:lang w:eastAsia="zh-CN"/>
        </w:rPr>
        <w:t>Next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Change------</w:t>
      </w:r>
    </w:p>
    <w:p w14:paraId="38C592FD" w14:textId="77777777" w:rsidR="00E05365" w:rsidRPr="001D2E49" w:rsidRDefault="00E05365" w:rsidP="00E05365">
      <w:pPr>
        <w:pStyle w:val="3"/>
      </w:pPr>
      <w:bookmarkStart w:id="292" w:name="_Toc20955358"/>
      <w:bookmarkStart w:id="293" w:name="_Toc29503811"/>
      <w:bookmarkStart w:id="294" w:name="_Toc29504395"/>
      <w:bookmarkStart w:id="295" w:name="_Toc29504979"/>
      <w:bookmarkStart w:id="296" w:name="_Toc36553432"/>
      <w:bookmarkStart w:id="297" w:name="_Toc36555159"/>
      <w:bookmarkStart w:id="298" w:name="_Toc45652558"/>
      <w:bookmarkStart w:id="299" w:name="_Toc45658990"/>
      <w:bookmarkStart w:id="300" w:name="_Toc45720810"/>
      <w:bookmarkStart w:id="301" w:name="_Toc45798690"/>
      <w:bookmarkStart w:id="302" w:name="_Toc45898079"/>
      <w:bookmarkStart w:id="303" w:name="_Toc51746286"/>
      <w:bookmarkStart w:id="304" w:name="_Toc56613938"/>
      <w:r w:rsidRPr="001D2E49">
        <w:t>9.4.7</w:t>
      </w:r>
      <w:r w:rsidRPr="001D2E49">
        <w:tab/>
        <w:t>Constant Definitions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14:paraId="0EA4C104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18D666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9E8737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B5FDE1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14D983B9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9F01A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0F85BD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308A794E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4B5C706A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itu</w:t>
      </w:r>
      <w:proofErr w:type="spellEnd"/>
      <w:r w:rsidRPr="001D2E49">
        <w:rPr>
          <w:noProof w:val="0"/>
          <w:snapToGrid w:val="0"/>
        </w:rPr>
        <w:t>-t</w:t>
      </w:r>
      <w:proofErr w:type="gram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34516C7F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-Access</w:t>
      </w:r>
      <w:proofErr w:type="gramEnd"/>
      <w:r w:rsidRPr="001D2E49">
        <w:rPr>
          <w:noProof w:val="0"/>
          <w:snapToGrid w:val="0"/>
        </w:rPr>
        <w:t xml:space="preserve">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32BC23BF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76B42788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</w:t>
      </w:r>
      <w:proofErr w:type="gramStart"/>
      <w:r w:rsidRPr="001D2E49">
        <w:rPr>
          <w:noProof w:val="0"/>
          <w:snapToGrid w:val="0"/>
        </w:rPr>
        <w:t>TAGS :</w:t>
      </w:r>
      <w:proofErr w:type="gramEnd"/>
      <w:r w:rsidRPr="001D2E49">
        <w:rPr>
          <w:noProof w:val="0"/>
          <w:snapToGrid w:val="0"/>
        </w:rPr>
        <w:t xml:space="preserve">:= </w:t>
      </w:r>
    </w:p>
    <w:p w14:paraId="785D81BE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3647413F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8C520E5" w14:textId="77777777" w:rsidR="00E05365" w:rsidRDefault="00E05365" w:rsidP="00E05365">
      <w:pPr>
        <w:rPr>
          <w:b/>
          <w:i/>
          <w:noProof/>
          <w:color w:val="FF0000"/>
          <w:sz w:val="28"/>
          <w:highlight w:val="yellow"/>
          <w:lang w:eastAsia="zh-CN"/>
        </w:rPr>
      </w:pPr>
      <w:r w:rsidRPr="00052CBF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/</w:t>
      </w:r>
      <w:r w:rsidRPr="00052CBF">
        <w:rPr>
          <w:b/>
          <w:i/>
          <w:noProof/>
          <w:color w:val="FF0000"/>
          <w:sz w:val="28"/>
          <w:highlight w:val="yellow"/>
          <w:lang w:eastAsia="zh-CN"/>
        </w:rPr>
        <w:t>/skip the unchanged part</w:t>
      </w:r>
    </w:p>
    <w:p w14:paraId="37AB9E6F" w14:textId="77777777" w:rsidR="00E05365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259</w:t>
      </w:r>
    </w:p>
    <w:p w14:paraId="4DE9CDDB" w14:textId="77777777" w:rsidR="00E05365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260</w:t>
      </w:r>
    </w:p>
    <w:p w14:paraId="1D8B39FB" w14:textId="77777777" w:rsidR="00E05365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261</w:t>
      </w:r>
    </w:p>
    <w:p w14:paraId="013C097C" w14:textId="77777777" w:rsidR="00E05365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77448F78" w14:textId="77777777" w:rsidR="00E05365" w:rsidRPr="00964AB0" w:rsidRDefault="00E05365" w:rsidP="00E05365">
      <w:pPr>
        <w:pStyle w:val="PL"/>
        <w:rPr>
          <w:rFonts w:eastAsia="Calibri Light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id-NID</w:t>
      </w:r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263</w:t>
      </w:r>
    </w:p>
    <w:p w14:paraId="1C40DBFE" w14:textId="77777777" w:rsidR="00E05365" w:rsidRPr="00B314AE" w:rsidRDefault="00E05365" w:rsidP="00E053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 w:rsidRPr="00367E0D">
        <w:rPr>
          <w:noProof w:val="0"/>
          <w:snapToGrid w:val="0"/>
        </w:rPr>
        <w:t>26</w:t>
      </w:r>
      <w:r>
        <w:rPr>
          <w:noProof w:val="0"/>
          <w:snapToGrid w:val="0"/>
        </w:rPr>
        <w:t>4</w:t>
      </w:r>
    </w:p>
    <w:p w14:paraId="7F4465C7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9B45E5">
        <w:rPr>
          <w:noProof w:val="0"/>
          <w:snapToGrid w:val="0"/>
        </w:rPr>
        <w:tab/>
      </w:r>
      <w:proofErr w:type="gramStart"/>
      <w:r w:rsidRPr="00501599">
        <w:rPr>
          <w:noProof w:val="0"/>
          <w:snapToGrid w:val="0"/>
        </w:rPr>
        <w:t>id-</w:t>
      </w:r>
      <w:proofErr w:type="spellStart"/>
      <w:r w:rsidRPr="00501599">
        <w:rPr>
          <w:noProof w:val="0"/>
          <w:snapToGrid w:val="0"/>
        </w:rPr>
        <w:t>UERadioCapability</w:t>
      </w:r>
      <w:proofErr w:type="spellEnd"/>
      <w:r w:rsidRPr="003D2340">
        <w:rPr>
          <w:noProof w:val="0"/>
          <w:snapToGrid w:val="0"/>
        </w:rPr>
        <w:t>-EUTRA-Form</w:t>
      </w:r>
      <w:r w:rsidRPr="00E221F6">
        <w:rPr>
          <w:noProof w:val="0"/>
          <w:snapToGrid w:val="0"/>
        </w:rPr>
        <w:t>at</w:t>
      </w:r>
      <w:proofErr w:type="gramEnd"/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proofErr w:type="spellStart"/>
      <w:r w:rsidRPr="00E221F6">
        <w:rPr>
          <w:noProof w:val="0"/>
          <w:snapToGrid w:val="0"/>
        </w:rPr>
        <w:t>ProtocolIE</w:t>
      </w:r>
      <w:proofErr w:type="spellEnd"/>
      <w:r w:rsidRPr="00E221F6">
        <w:rPr>
          <w:noProof w:val="0"/>
          <w:snapToGrid w:val="0"/>
        </w:rPr>
        <w:t xml:space="preserve">-ID ::= </w:t>
      </w:r>
      <w:r w:rsidRPr="00367E0D">
        <w:rPr>
          <w:noProof w:val="0"/>
          <w:snapToGrid w:val="0"/>
        </w:rPr>
        <w:t>26</w:t>
      </w:r>
      <w:r>
        <w:rPr>
          <w:noProof w:val="0"/>
          <w:snapToGrid w:val="0"/>
        </w:rPr>
        <w:t>5</w:t>
      </w:r>
    </w:p>
    <w:p w14:paraId="7E018092" w14:textId="77777777" w:rsidR="00E05365" w:rsidRDefault="00E05365" w:rsidP="00E05365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gramStart"/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proofErr w:type="gram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zh-CN"/>
        </w:rPr>
        <w:tab/>
      </w:r>
      <w:r>
        <w:rPr>
          <w:lang w:eastAsia="ja-JP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266</w:t>
      </w:r>
    </w:p>
    <w:p w14:paraId="1AAE55DB" w14:textId="77777777" w:rsidR="00E05365" w:rsidRPr="008D0EDE" w:rsidRDefault="00E05365" w:rsidP="00E05365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gramStart"/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proofErr w:type="gram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267</w:t>
      </w:r>
    </w:p>
    <w:p w14:paraId="2D206CEE" w14:textId="77777777" w:rsidR="00E05365" w:rsidRPr="008D0EDE" w:rsidRDefault="00E05365" w:rsidP="00E05365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4FFFAD0B" w14:textId="77777777" w:rsidR="00E05365" w:rsidRPr="00204497" w:rsidRDefault="00E05365" w:rsidP="00E05365">
      <w:pPr>
        <w:pStyle w:val="PL"/>
        <w:rPr>
          <w:rFonts w:eastAsia="宋体"/>
          <w:snapToGrid w:val="0"/>
          <w:lang w:eastAsia="zh-CN"/>
        </w:rPr>
      </w:pPr>
      <w:r w:rsidRPr="00204497">
        <w:rPr>
          <w:rFonts w:eastAsia="宋体"/>
          <w:lang w:eastAsia="zh-CN"/>
        </w:rPr>
        <w:tab/>
      </w:r>
      <w:r w:rsidRPr="00204497">
        <w:rPr>
          <w:rFonts w:eastAsia="宋体"/>
          <w:snapToGrid w:val="0"/>
        </w:rPr>
        <w:t>id-NotifySourceNGRANNode</w:t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204497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269</w:t>
      </w:r>
    </w:p>
    <w:p w14:paraId="1E9E5CE2" w14:textId="77777777" w:rsidR="00E05365" w:rsidRPr="00C950B2" w:rsidRDefault="00E05365" w:rsidP="00E05365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3C5E146E" w14:textId="77777777" w:rsidR="00E05365" w:rsidRDefault="00E05365" w:rsidP="00E05365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0042A0FF" w14:textId="77777777" w:rsidR="00E05365" w:rsidRPr="00C950B2" w:rsidRDefault="00E05365" w:rsidP="00E05365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>-</w:t>
      </w:r>
      <w:proofErr w:type="gramStart"/>
      <w:r w:rsidRPr="00AD521A">
        <w:rPr>
          <w:noProof w:val="0"/>
          <w:snapToGrid w:val="0"/>
        </w:rPr>
        <w:t>ID :</w:t>
      </w:r>
      <w:proofErr w:type="gramEnd"/>
      <w:r w:rsidRPr="00AD521A">
        <w:rPr>
          <w:noProof w:val="0"/>
          <w:snapToGrid w:val="0"/>
        </w:rPr>
        <w:t xml:space="preserve">:= </w:t>
      </w:r>
      <w:r>
        <w:rPr>
          <w:noProof w:val="0"/>
          <w:snapToGrid w:val="0"/>
        </w:rPr>
        <w:t>272</w:t>
      </w:r>
    </w:p>
    <w:p w14:paraId="172712BB" w14:textId="77777777" w:rsidR="00E05365" w:rsidRDefault="00E05365" w:rsidP="00E05365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51065D56" w14:textId="77777777" w:rsidR="00E05365" w:rsidRPr="00C950B2" w:rsidRDefault="00E05365" w:rsidP="00E05365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C37866F" w14:textId="77777777" w:rsidR="00E05365" w:rsidRPr="00C950B2" w:rsidRDefault="00E05365" w:rsidP="00E05365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>
        <w:rPr>
          <w:noProof w:val="0"/>
          <w:snapToGrid w:val="0"/>
        </w:rPr>
        <w:t>-ID</w:t>
      </w:r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275</w:t>
      </w:r>
    </w:p>
    <w:p w14:paraId="792D4CB4" w14:textId="77777777" w:rsidR="00E05365" w:rsidRPr="006F1034" w:rsidRDefault="00E05365" w:rsidP="00E05365">
      <w:pPr>
        <w:pStyle w:val="PL"/>
        <w:rPr>
          <w:snapToGrid w:val="0"/>
        </w:rPr>
      </w:pPr>
      <w:bookmarkStart w:id="305" w:name="OLE_LINK118"/>
      <w:r>
        <w:rPr>
          <w:snapToGrid w:val="0"/>
        </w:rPr>
        <w:tab/>
        <w:t>id-</w:t>
      </w:r>
      <w:r w:rsidRPr="00B640EE">
        <w:rPr>
          <w:snapToGrid w:val="0"/>
        </w:rPr>
        <w:t>QosMonitoring</w:t>
      </w:r>
      <w:r>
        <w:rPr>
          <w:snapToGrid w:val="0"/>
        </w:rPr>
        <w:t>ReportingFrequency</w:t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  <w:t xml:space="preserve">ProtocolIE-ID ::= </w:t>
      </w:r>
      <w:r>
        <w:rPr>
          <w:snapToGrid w:val="0"/>
        </w:rPr>
        <w:t>276</w:t>
      </w:r>
    </w:p>
    <w:bookmarkEnd w:id="305"/>
    <w:p w14:paraId="59E4834F" w14:textId="77777777" w:rsidR="00E05365" w:rsidRDefault="00E05365" w:rsidP="00E05365">
      <w:pPr>
        <w:pStyle w:val="PL"/>
        <w:rPr>
          <w:ins w:id="306" w:author="Huawei" w:date="2021-01-06T19:23:00Z"/>
          <w:rFonts w:eastAsia="宋体"/>
          <w:snapToGrid w:val="0"/>
        </w:rPr>
      </w:pPr>
      <w:r>
        <w:rPr>
          <w:rFonts w:eastAsia="宋体" w:hint="eastAsia"/>
          <w:snapToGrid w:val="0"/>
          <w:lang w:eastAsia="zh-CN"/>
        </w:rPr>
        <w:tab/>
      </w:r>
      <w:r w:rsidRPr="008F0C8F">
        <w:rPr>
          <w:rFonts w:eastAsia="宋体"/>
          <w:snapToGrid w:val="0"/>
        </w:rPr>
        <w:t>id-</w:t>
      </w:r>
      <w:r w:rsidRPr="00426C7D">
        <w:rPr>
          <w:rFonts w:eastAsia="宋体"/>
        </w:rPr>
        <w:t>QosFlow</w:t>
      </w:r>
      <w:r>
        <w:rPr>
          <w:rFonts w:eastAsia="宋体"/>
        </w:rPr>
        <w:t>Parameters</w:t>
      </w:r>
      <w:r w:rsidRPr="00426C7D">
        <w:rPr>
          <w:rFonts w:eastAsia="宋体"/>
        </w:rPr>
        <w:t>List</w:t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</w:rPr>
        <w:t>277</w:t>
      </w:r>
    </w:p>
    <w:p w14:paraId="143D7884" w14:textId="59CEB362" w:rsidR="0066574B" w:rsidRDefault="0066574B" w:rsidP="00E05365">
      <w:pPr>
        <w:pStyle w:val="PL"/>
        <w:rPr>
          <w:rFonts w:eastAsia="宋体"/>
          <w:snapToGrid w:val="0"/>
          <w:lang w:eastAsia="zh-CN"/>
        </w:rPr>
      </w:pPr>
      <w:ins w:id="307" w:author="Huawei" w:date="2021-01-06T19:24:00Z">
        <w:r>
          <w:rPr>
            <w:noProof w:val="0"/>
            <w:snapToGrid w:val="0"/>
          </w:rPr>
          <w:lastRenderedPageBreak/>
          <w:tab/>
        </w:r>
      </w:ins>
      <w:proofErr w:type="gramStart"/>
      <w:ins w:id="308" w:author="Huawei" w:date="2021-01-06T19:23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SupportedRATs</w:t>
        </w:r>
      </w:ins>
      <w:proofErr w:type="spellEnd"/>
      <w:proofErr w:type="gramEnd"/>
      <w:ins w:id="309" w:author="Huawei" w:date="2021-01-06T19:24:00Z">
        <w:r w:rsidRPr="008F0C8F"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ab/>
        </w:r>
        <w:r>
          <w:rPr>
            <w:rFonts w:eastAsia="宋体"/>
            <w:snapToGrid w:val="0"/>
          </w:rPr>
          <w:tab/>
        </w:r>
        <w:r w:rsidRPr="008F0C8F">
          <w:rPr>
            <w:rFonts w:eastAsia="宋体"/>
            <w:snapToGrid w:val="0"/>
          </w:rPr>
          <w:t xml:space="preserve">ProtocolIE-ID ::= </w:t>
        </w:r>
        <w:r>
          <w:rPr>
            <w:rFonts w:eastAsia="宋体"/>
            <w:snapToGrid w:val="0"/>
          </w:rPr>
          <w:t>xx</w:t>
        </w:r>
        <w:r w:rsidR="00C04AC7">
          <w:rPr>
            <w:rFonts w:eastAsia="宋体"/>
            <w:snapToGrid w:val="0"/>
          </w:rPr>
          <w:t>x</w:t>
        </w:r>
      </w:ins>
    </w:p>
    <w:p w14:paraId="2E8E5986" w14:textId="77777777" w:rsidR="00E05365" w:rsidRPr="001D2E49" w:rsidRDefault="00E05365" w:rsidP="00E05365">
      <w:pPr>
        <w:pStyle w:val="PL"/>
        <w:rPr>
          <w:noProof w:val="0"/>
          <w:snapToGrid w:val="0"/>
        </w:rPr>
      </w:pPr>
    </w:p>
    <w:p w14:paraId="260D2BC5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254DFFC" w14:textId="77777777" w:rsidR="00E05365" w:rsidRPr="001D2E49" w:rsidRDefault="00E05365" w:rsidP="00E053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1B548D5D" w14:textId="314E8D1E" w:rsidR="0092551A" w:rsidRDefault="0092551A" w:rsidP="0092551A">
      <w:pPr>
        <w:rPr>
          <w:b/>
          <w:i/>
          <w:noProof/>
          <w:color w:val="FF0000"/>
          <w:sz w:val="28"/>
          <w:lang w:eastAsia="zh-CN"/>
        </w:rPr>
      </w:pPr>
      <w:r w:rsidRPr="00370958">
        <w:rPr>
          <w:rFonts w:hint="eastAsia"/>
          <w:b/>
          <w:i/>
          <w:noProof/>
          <w:color w:val="FF0000"/>
          <w:sz w:val="28"/>
          <w:highlight w:val="yellow"/>
          <w:lang w:eastAsia="zh-CN"/>
        </w:rPr>
        <w:t>-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>-------</w:t>
      </w:r>
      <w:r>
        <w:rPr>
          <w:b/>
          <w:i/>
          <w:noProof/>
          <w:color w:val="FF0000"/>
          <w:sz w:val="28"/>
          <w:highlight w:val="yellow"/>
          <w:lang w:eastAsia="zh-CN"/>
        </w:rPr>
        <w:t>End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 xml:space="preserve"> of the Change</w:t>
      </w:r>
      <w:r>
        <w:rPr>
          <w:b/>
          <w:i/>
          <w:noProof/>
          <w:color w:val="FF0000"/>
          <w:sz w:val="28"/>
          <w:highlight w:val="yellow"/>
          <w:lang w:eastAsia="zh-CN"/>
        </w:rPr>
        <w:t>s</w:t>
      </w:r>
      <w:r w:rsidRPr="00370958">
        <w:rPr>
          <w:b/>
          <w:i/>
          <w:noProof/>
          <w:color w:val="FF0000"/>
          <w:sz w:val="28"/>
          <w:highlight w:val="yellow"/>
          <w:lang w:eastAsia="zh-CN"/>
        </w:rPr>
        <w:t>------</w:t>
      </w:r>
    </w:p>
    <w:p w14:paraId="3E6A9EA2" w14:textId="77777777" w:rsidR="0092551A" w:rsidRPr="00E05365" w:rsidRDefault="0092551A">
      <w:pPr>
        <w:rPr>
          <w:noProof/>
        </w:rPr>
      </w:pPr>
    </w:p>
    <w:sectPr w:rsidR="0092551A" w:rsidRPr="00E05365" w:rsidSect="00C04AC7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F060" w14:textId="77777777" w:rsidR="00053E5F" w:rsidRDefault="00053E5F">
      <w:r>
        <w:separator/>
      </w:r>
    </w:p>
  </w:endnote>
  <w:endnote w:type="continuationSeparator" w:id="0">
    <w:p w14:paraId="6BA5E4F1" w14:textId="77777777" w:rsidR="00053E5F" w:rsidRDefault="000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71F5" w14:textId="77777777" w:rsidR="00053E5F" w:rsidRDefault="00053E5F">
      <w:r>
        <w:separator/>
      </w:r>
    </w:p>
  </w:footnote>
  <w:footnote w:type="continuationSeparator" w:id="0">
    <w:p w14:paraId="2C1F4DD6" w14:textId="77777777" w:rsidR="00053E5F" w:rsidRDefault="0005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0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7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30"/>
  </w:num>
  <w:num w:numId="17">
    <w:abstractNumId w:val="28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4"/>
  </w:num>
  <w:num w:numId="24">
    <w:abstractNumId w:val="15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14"/>
  </w:num>
  <w:num w:numId="29">
    <w:abstractNumId w:val="29"/>
  </w:num>
  <w:num w:numId="30">
    <w:abstractNumId w:val="26"/>
  </w:num>
  <w:num w:numId="31">
    <w:abstractNumId w:val="12"/>
  </w:num>
  <w:num w:numId="32">
    <w:abstractNumId w:val="21"/>
  </w:num>
  <w:num w:numId="33">
    <w:abstractNumId w:val="33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DD"/>
    <w:rsid w:val="00022E4A"/>
    <w:rsid w:val="00052CBF"/>
    <w:rsid w:val="00053E5F"/>
    <w:rsid w:val="00082660"/>
    <w:rsid w:val="000A6394"/>
    <w:rsid w:val="000B7FED"/>
    <w:rsid w:val="000C038A"/>
    <w:rsid w:val="000C6598"/>
    <w:rsid w:val="000D44B3"/>
    <w:rsid w:val="000E55E2"/>
    <w:rsid w:val="00105F4C"/>
    <w:rsid w:val="00145D43"/>
    <w:rsid w:val="0015767E"/>
    <w:rsid w:val="00192C46"/>
    <w:rsid w:val="001A08B3"/>
    <w:rsid w:val="001A7B60"/>
    <w:rsid w:val="001B52F0"/>
    <w:rsid w:val="001B7A65"/>
    <w:rsid w:val="001E41F3"/>
    <w:rsid w:val="0021743F"/>
    <w:rsid w:val="0026004D"/>
    <w:rsid w:val="002640DD"/>
    <w:rsid w:val="00270122"/>
    <w:rsid w:val="00275D12"/>
    <w:rsid w:val="00284FEB"/>
    <w:rsid w:val="00285B76"/>
    <w:rsid w:val="002860C4"/>
    <w:rsid w:val="00294960"/>
    <w:rsid w:val="0029628E"/>
    <w:rsid w:val="002B5741"/>
    <w:rsid w:val="002D4563"/>
    <w:rsid w:val="002E472E"/>
    <w:rsid w:val="00305409"/>
    <w:rsid w:val="003609EF"/>
    <w:rsid w:val="0036231A"/>
    <w:rsid w:val="00374DD4"/>
    <w:rsid w:val="003A6A65"/>
    <w:rsid w:val="003E1A36"/>
    <w:rsid w:val="003E2774"/>
    <w:rsid w:val="003F2D85"/>
    <w:rsid w:val="00410371"/>
    <w:rsid w:val="004242F1"/>
    <w:rsid w:val="0048772D"/>
    <w:rsid w:val="004B75B7"/>
    <w:rsid w:val="004E6694"/>
    <w:rsid w:val="004F1D77"/>
    <w:rsid w:val="0051580D"/>
    <w:rsid w:val="00547111"/>
    <w:rsid w:val="00592D74"/>
    <w:rsid w:val="005B11CF"/>
    <w:rsid w:val="005C455A"/>
    <w:rsid w:val="005E2C44"/>
    <w:rsid w:val="00603C08"/>
    <w:rsid w:val="00621188"/>
    <w:rsid w:val="006257ED"/>
    <w:rsid w:val="0063638D"/>
    <w:rsid w:val="0066574B"/>
    <w:rsid w:val="00665C47"/>
    <w:rsid w:val="00671BAE"/>
    <w:rsid w:val="00695808"/>
    <w:rsid w:val="006B46FB"/>
    <w:rsid w:val="006E21FB"/>
    <w:rsid w:val="0078602D"/>
    <w:rsid w:val="00792342"/>
    <w:rsid w:val="007977A8"/>
    <w:rsid w:val="007A67AB"/>
    <w:rsid w:val="007A7727"/>
    <w:rsid w:val="007B512A"/>
    <w:rsid w:val="007C2097"/>
    <w:rsid w:val="007D6A07"/>
    <w:rsid w:val="007F3D7C"/>
    <w:rsid w:val="007F7259"/>
    <w:rsid w:val="007F7EF6"/>
    <w:rsid w:val="008040A8"/>
    <w:rsid w:val="0081123C"/>
    <w:rsid w:val="008270DE"/>
    <w:rsid w:val="008279FA"/>
    <w:rsid w:val="008502D3"/>
    <w:rsid w:val="008626E7"/>
    <w:rsid w:val="00870EE7"/>
    <w:rsid w:val="0088435A"/>
    <w:rsid w:val="008863B9"/>
    <w:rsid w:val="008A45A6"/>
    <w:rsid w:val="008F3789"/>
    <w:rsid w:val="008F686C"/>
    <w:rsid w:val="009148DE"/>
    <w:rsid w:val="0092551A"/>
    <w:rsid w:val="009379C1"/>
    <w:rsid w:val="00941E30"/>
    <w:rsid w:val="00956963"/>
    <w:rsid w:val="009777D9"/>
    <w:rsid w:val="00991B88"/>
    <w:rsid w:val="009A5753"/>
    <w:rsid w:val="009A579D"/>
    <w:rsid w:val="009B3C03"/>
    <w:rsid w:val="009E3297"/>
    <w:rsid w:val="009F734F"/>
    <w:rsid w:val="00A167E3"/>
    <w:rsid w:val="00A21797"/>
    <w:rsid w:val="00A246B6"/>
    <w:rsid w:val="00A47E70"/>
    <w:rsid w:val="00A50CF0"/>
    <w:rsid w:val="00A668A4"/>
    <w:rsid w:val="00A7671C"/>
    <w:rsid w:val="00A92CA9"/>
    <w:rsid w:val="00AA2CBC"/>
    <w:rsid w:val="00AA7609"/>
    <w:rsid w:val="00AC5820"/>
    <w:rsid w:val="00AD1CD8"/>
    <w:rsid w:val="00B258BB"/>
    <w:rsid w:val="00B408F7"/>
    <w:rsid w:val="00B67B97"/>
    <w:rsid w:val="00B73B3A"/>
    <w:rsid w:val="00B968C8"/>
    <w:rsid w:val="00BA3EC5"/>
    <w:rsid w:val="00BA51D9"/>
    <w:rsid w:val="00BB5DFC"/>
    <w:rsid w:val="00BD279D"/>
    <w:rsid w:val="00BD6BB8"/>
    <w:rsid w:val="00C04AC7"/>
    <w:rsid w:val="00C549C6"/>
    <w:rsid w:val="00C66BA2"/>
    <w:rsid w:val="00C95985"/>
    <w:rsid w:val="00CC0A7D"/>
    <w:rsid w:val="00CC5026"/>
    <w:rsid w:val="00CC68D0"/>
    <w:rsid w:val="00D00E2B"/>
    <w:rsid w:val="00D03F9A"/>
    <w:rsid w:val="00D06D51"/>
    <w:rsid w:val="00D24991"/>
    <w:rsid w:val="00D326F8"/>
    <w:rsid w:val="00D50255"/>
    <w:rsid w:val="00D66520"/>
    <w:rsid w:val="00D7315B"/>
    <w:rsid w:val="00D86222"/>
    <w:rsid w:val="00DE34CF"/>
    <w:rsid w:val="00DF1282"/>
    <w:rsid w:val="00E05365"/>
    <w:rsid w:val="00E13F3D"/>
    <w:rsid w:val="00E34591"/>
    <w:rsid w:val="00E34898"/>
    <w:rsid w:val="00EB09B7"/>
    <w:rsid w:val="00EE7D7C"/>
    <w:rsid w:val="00F149C8"/>
    <w:rsid w:val="00F25D98"/>
    <w:rsid w:val="00F300FB"/>
    <w:rsid w:val="00F41F32"/>
    <w:rsid w:val="00F92421"/>
    <w:rsid w:val="00F963D7"/>
    <w:rsid w:val="00FB1D70"/>
    <w:rsid w:val="00FB374E"/>
    <w:rsid w:val="00FB6386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E277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E2774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3E277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3E277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3E2774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3E2774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052CB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052CBF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EditorsNoteChar">
    <w:name w:val="Editor's Note Char"/>
    <w:aliases w:val="EN Char"/>
    <w:link w:val="EditorsNote"/>
    <w:rsid w:val="00052CBF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052CBF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052CBF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052CBF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52CBF"/>
    <w:rPr>
      <w:rFonts w:ascii="Arial" w:eastAsia="MS Mincho" w:hAnsi="Arial"/>
      <w:b/>
      <w:lang w:eastAsia="en-US"/>
    </w:rPr>
  </w:style>
  <w:style w:type="character" w:styleId="af1">
    <w:name w:val="Emphasis"/>
    <w:qFormat/>
    <w:rsid w:val="00052CBF"/>
    <w:rPr>
      <w:i/>
      <w:iCs/>
    </w:rPr>
  </w:style>
  <w:style w:type="character" w:customStyle="1" w:styleId="msoins0">
    <w:name w:val="msoins"/>
    <w:rsid w:val="00052CBF"/>
  </w:style>
  <w:style w:type="character" w:customStyle="1" w:styleId="Char2">
    <w:name w:val="批注文字 Char"/>
    <w:link w:val="ac"/>
    <w:rsid w:val="00052CBF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052CBF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052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52CBF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052CBF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52CBF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52CBF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052CBF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052CBF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52CBF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52CBF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52CB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52CBF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052CBF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052CBF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52CBF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52CBF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052C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052CBF"/>
  </w:style>
  <w:style w:type="paragraph" w:customStyle="1" w:styleId="StyleTALLeft075cm">
    <w:name w:val="Style TAL + Left:  075 cm"/>
    <w:basedOn w:val="TAL"/>
    <w:rsid w:val="00052CBF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52CB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52CB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52CBF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52CBF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052CBF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052CBF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052CBF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52CBF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5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052CBF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052CBF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52CBF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052CBF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052CB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052CBF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52CBF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052CBF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052CBF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052CBF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052CBF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052CBF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052CBF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052CBF"/>
  </w:style>
  <w:style w:type="character" w:customStyle="1" w:styleId="B4Char">
    <w:name w:val="B4 Char"/>
    <w:link w:val="B4"/>
    <w:rsid w:val="00052CBF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052CBF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052CBF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052CBF"/>
  </w:style>
  <w:style w:type="character" w:customStyle="1" w:styleId="6Char">
    <w:name w:val="标题 6 Char"/>
    <w:link w:val="6"/>
    <w:rsid w:val="00052CBF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52CBF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52CBF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52CBF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052C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052CBF"/>
  </w:style>
  <w:style w:type="table" w:customStyle="1" w:styleId="27">
    <w:name w:val="网格型2"/>
    <w:basedOn w:val="a1"/>
    <w:next w:val="af4"/>
    <w:rsid w:val="00052C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052CBF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52CBF"/>
  </w:style>
  <w:style w:type="table" w:customStyle="1" w:styleId="34">
    <w:name w:val="网格型3"/>
    <w:basedOn w:val="a1"/>
    <w:next w:val="af4"/>
    <w:rsid w:val="00052C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052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0F8F-2D07-4585-ACDB-9D69B5D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13</Pages>
  <Words>3667</Words>
  <Characters>20906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24524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4</cp:revision>
  <cp:lastPrinted>1899-12-31T23:00:00Z</cp:lastPrinted>
  <dcterms:created xsi:type="dcterms:W3CDTF">2021-02-01T11:34:00Z</dcterms:created>
  <dcterms:modified xsi:type="dcterms:W3CDTF">2021-02-01T11:43:00Z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(3)IJofRGdI14ogXULfq8bTjoBCN699gX0AQcsi8g3UL6ttYOJzlNQI0h+8EGlNc9yY2DVyfZ9O
dpHBkiuovpcLpLBcTox3XCjcg8EKS0DMKU0AM6RRgDH9VUm8HC59oy7RuQZrrCSLGPfvsXoa
2dlk3ZqWpE7424cc4cvbh+rSx9/jmWcoE0fwJ/QMc3R+SlVefCE2xdSWDxTniIZOvkaArH5D
8eJ/pY968WiVi3hSVd</vt:lpwstr>
  </property>
  <property fmtid="{D5CDD505-2E9C-101B-9397-08002B2CF9AE}" pid="22" name="_2015_ms_pID_7253431">
    <vt:lpwstr>KXQBp4Xur/f78c36Zr1S5JIO5ByaMIPI+17Cv/v+uQ9l2Nn97fBOM2
C6H40gsb1289vi5nQWbscP3xrRd+QIBJxTbSnA/zEFERcqNmr7ZbQj68ThVEH6Y3LPkUFayd
QKGt0kK4aEZu5f7VxSNHV1gPLtNXRiP3pLwshYmFAVX6K5WKX245jLgvI1r+ose7s3T3ea4B
rKLdg8BqSSJNJ52Yrwgj9OqQxXZGGQFFKgSs</vt:lpwstr>
  </property>
  <property fmtid="{D5CDD505-2E9C-101B-9397-08002B2CF9AE}" pid="23" name="_2015_ms_pID_7253432">
    <vt:lpwstr>8A==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1611936634</vt:lpwstr>
  </property>
</Properties>
</file>