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3E699" w14:textId="01CEA097" w:rsidR="00CC0A7D" w:rsidRPr="00C226A3" w:rsidRDefault="00CC0A7D" w:rsidP="00CC0A7D">
      <w:pPr>
        <w:pStyle w:val="CRCoverPage"/>
        <w:tabs>
          <w:tab w:val="right" w:pos="9639"/>
        </w:tabs>
        <w:spacing w:after="0"/>
        <w:rPr>
          <w:b/>
          <w:noProof/>
          <w:sz w:val="24"/>
        </w:rPr>
      </w:pPr>
      <w:r w:rsidRPr="000F4E43">
        <w:rPr>
          <w:rFonts w:cs="Arial"/>
          <w:b/>
          <w:bCs/>
          <w:sz w:val="24"/>
          <w:szCs w:val="24"/>
        </w:rPr>
        <w:t xml:space="preserve">3GPP </w:t>
      </w:r>
      <w:r w:rsidR="008270DE" w:rsidRPr="008270DE">
        <w:rPr>
          <w:rFonts w:cs="Arial"/>
          <w:b/>
          <w:bCs/>
          <w:sz w:val="24"/>
          <w:szCs w:val="24"/>
        </w:rPr>
        <w:t xml:space="preserve">TSG-RAN WG3 </w:t>
      </w:r>
      <w:r>
        <w:rPr>
          <w:rFonts w:cs="Arial"/>
          <w:b/>
          <w:bCs/>
          <w:sz w:val="24"/>
          <w:szCs w:val="24"/>
        </w:rPr>
        <w:t>Meeting #11</w:t>
      </w:r>
      <w:r w:rsidR="00DF1282">
        <w:rPr>
          <w:rFonts w:cs="Arial"/>
          <w:b/>
          <w:bCs/>
          <w:sz w:val="24"/>
          <w:szCs w:val="24"/>
        </w:rPr>
        <w:t>1</w:t>
      </w:r>
      <w:r>
        <w:rPr>
          <w:rFonts w:cs="Arial"/>
          <w:b/>
          <w:bCs/>
          <w:sz w:val="24"/>
          <w:szCs w:val="24"/>
        </w:rPr>
        <w:t>-e</w:t>
      </w:r>
      <w:r w:rsidRPr="00C226A3">
        <w:rPr>
          <w:b/>
          <w:noProof/>
          <w:sz w:val="24"/>
        </w:rPr>
        <w:tab/>
      </w:r>
      <w:r w:rsidR="009A71B5" w:rsidRPr="00A04667">
        <w:rPr>
          <w:b/>
          <w:i/>
          <w:noProof/>
          <w:sz w:val="28"/>
          <w:lang w:eastAsia="zh-CN"/>
        </w:rPr>
        <w:t>R3-21</w:t>
      </w:r>
      <w:r w:rsidR="00A00AB9" w:rsidRPr="00A04667">
        <w:rPr>
          <w:b/>
          <w:i/>
          <w:noProof/>
          <w:sz w:val="28"/>
          <w:lang w:eastAsia="zh-CN"/>
        </w:rPr>
        <w:t>1192</w:t>
      </w:r>
      <w:r w:rsidR="009A71B5" w:rsidRPr="00A04667">
        <w:rPr>
          <w:b/>
          <w:i/>
          <w:noProof/>
          <w:sz w:val="28"/>
          <w:lang w:eastAsia="zh-CN"/>
        </w:rPr>
        <w:t xml:space="preserve"> was </w:t>
      </w:r>
      <w:r w:rsidR="00224323">
        <w:rPr>
          <w:rFonts w:hint="eastAsia"/>
          <w:b/>
          <w:i/>
          <w:noProof/>
          <w:sz w:val="28"/>
          <w:lang w:eastAsia="zh-CN"/>
        </w:rPr>
        <w:t>R3-210125</w:t>
      </w:r>
    </w:p>
    <w:p w14:paraId="7CB45193" w14:textId="654BBB63" w:rsidR="001E41F3" w:rsidRDefault="00DF1282" w:rsidP="00CC0A7D">
      <w:pPr>
        <w:pStyle w:val="CRCoverPage"/>
        <w:outlineLvl w:val="0"/>
        <w:rPr>
          <w:b/>
          <w:noProof/>
          <w:sz w:val="24"/>
        </w:rPr>
      </w:pPr>
      <w:r>
        <w:rPr>
          <w:rFonts w:cs="Arial"/>
          <w:b/>
          <w:bCs/>
          <w:sz w:val="24"/>
          <w:szCs w:val="24"/>
        </w:rPr>
        <w:t>E-meeting, 25 Jan</w:t>
      </w:r>
      <w:r w:rsidR="00CC0A7D" w:rsidRPr="00473E56">
        <w:rPr>
          <w:rFonts w:cs="Arial"/>
          <w:b/>
          <w:bCs/>
          <w:sz w:val="24"/>
          <w:szCs w:val="24"/>
        </w:rPr>
        <w:t xml:space="preserve"> – </w:t>
      </w:r>
      <w:r>
        <w:rPr>
          <w:rFonts w:cs="Arial"/>
          <w:b/>
          <w:bCs/>
          <w:sz w:val="24"/>
          <w:szCs w:val="24"/>
        </w:rPr>
        <w:t>5 Feb</w:t>
      </w:r>
      <w:r w:rsidR="00CC0A7D" w:rsidRPr="00473E56">
        <w:rPr>
          <w:rFonts w:cs="Arial"/>
          <w:b/>
          <w:bCs/>
          <w:sz w:val="24"/>
          <w:szCs w:val="24"/>
        </w:rPr>
        <w:t xml:space="preserve"> </w:t>
      </w:r>
      <w:r>
        <w:rPr>
          <w:rFonts w:cs="Arial"/>
          <w:b/>
          <w:bCs/>
          <w:sz w:val="24"/>
          <w:szCs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EF0A2F8" w:rsidR="001E41F3" w:rsidRPr="00410371" w:rsidRDefault="00B57F87" w:rsidP="009B35A8">
            <w:pPr>
              <w:pStyle w:val="CRCoverPage"/>
              <w:spacing w:after="0"/>
              <w:jc w:val="right"/>
              <w:rPr>
                <w:b/>
                <w:noProof/>
                <w:sz w:val="28"/>
              </w:rPr>
            </w:pPr>
            <w:r>
              <w:rPr>
                <w:b/>
                <w:noProof/>
                <w:sz w:val="28"/>
              </w:rPr>
              <w:t>3</w:t>
            </w:r>
            <w:r w:rsidR="009B35A8">
              <w:rPr>
                <w:b/>
                <w:noProof/>
                <w:sz w:val="28"/>
              </w:rPr>
              <w:t>6</w:t>
            </w:r>
            <w:r>
              <w:rPr>
                <w:b/>
                <w:noProof/>
                <w:sz w:val="28"/>
              </w:rPr>
              <w:t>.413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DCA86E8" w:rsidR="001E41F3" w:rsidRPr="00410371" w:rsidRDefault="00BA2DAC" w:rsidP="00547111">
            <w:pPr>
              <w:pStyle w:val="CRCoverPage"/>
              <w:spacing w:after="0"/>
              <w:rPr>
                <w:noProof/>
              </w:rPr>
            </w:pPr>
            <w:r>
              <w:rPr>
                <w:b/>
                <w:noProof/>
                <w:sz w:val="28"/>
              </w:rPr>
              <w:t>1802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276F58C" w:rsidR="001E41F3" w:rsidRPr="00410371" w:rsidRDefault="009A71B5"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C2D6161" w:rsidR="001E41F3" w:rsidRPr="00410371" w:rsidRDefault="00B57F87">
            <w:pPr>
              <w:pStyle w:val="CRCoverPage"/>
              <w:spacing w:after="0"/>
              <w:jc w:val="center"/>
              <w:rPr>
                <w:noProof/>
                <w:sz w:val="28"/>
              </w:rPr>
            </w:pPr>
            <w:r>
              <w:rPr>
                <w:b/>
                <w:noProof/>
                <w:sz w:val="28"/>
              </w:rPr>
              <w:t>16.4.0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6390BEF" w:rsidR="00F25D98" w:rsidRDefault="00B57F87"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CEEF15B" w:rsidR="00F25D98" w:rsidRDefault="00B57F87" w:rsidP="001E41F3">
            <w:pPr>
              <w:pStyle w:val="CRCoverPage"/>
              <w:spacing w:after="0"/>
              <w:jc w:val="center"/>
              <w:rPr>
                <w:b/>
                <w:bCs/>
                <w:caps/>
                <w:noProof/>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B346605" w:rsidR="001E41F3" w:rsidRDefault="00B57F87" w:rsidP="009B35A8">
            <w:pPr>
              <w:pStyle w:val="CRCoverPage"/>
              <w:spacing w:after="0"/>
              <w:ind w:left="100"/>
              <w:rPr>
                <w:noProof/>
              </w:rPr>
            </w:pPr>
            <w:r>
              <w:t xml:space="preserve">Correction on RAT </w:t>
            </w:r>
            <w:r w:rsidR="009B35A8">
              <w:t>Type</w:t>
            </w:r>
            <w:r>
              <w:t xml:space="preserve"> Handling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7468489" w:rsidR="001E41F3" w:rsidRDefault="00CC0A7D">
            <w:pPr>
              <w:pStyle w:val="CRCoverPage"/>
              <w:spacing w:after="0"/>
              <w:ind w:left="100"/>
              <w:rPr>
                <w:noProof/>
              </w:rPr>
            </w:pPr>
            <w:r>
              <w:rPr>
                <w:noProof/>
              </w:rPr>
              <w:t>Huawei</w:t>
            </w:r>
            <w:r w:rsidR="00A41B95">
              <w:rPr>
                <w:noProof/>
              </w:rPr>
              <w:t>,</w:t>
            </w:r>
            <w:r w:rsidR="00B2550C">
              <w:rPr>
                <w:noProof/>
              </w:rPr>
              <w:t xml:space="preserve"> CMCC</w:t>
            </w:r>
            <w:r w:rsidR="00D277F4" w:rsidRPr="00C9594C">
              <w:rPr>
                <w:noProof/>
              </w:rPr>
              <w:t>,</w:t>
            </w:r>
            <w:r w:rsidR="00864310" w:rsidRPr="00CA623D">
              <w:rPr>
                <w:noProof/>
              </w:rPr>
              <w:t xml:space="preserve"> Vodafone,</w:t>
            </w:r>
            <w:r w:rsidR="00864310">
              <w:rPr>
                <w:noProof/>
              </w:rPr>
              <w:t xml:space="preserve"> </w:t>
            </w:r>
            <w:r w:rsidR="00D277F4" w:rsidRPr="00C9594C">
              <w:rPr>
                <w:noProof/>
              </w:rPr>
              <w:t xml:space="preserve"> Telecom Italia</w:t>
            </w:r>
            <w:r w:rsidR="0053584B" w:rsidRPr="00B56D78">
              <w:rPr>
                <w:noProof/>
              </w:rPr>
              <w:t>, China Telecom</w:t>
            </w:r>
            <w:r w:rsidR="00AF448E">
              <w:rPr>
                <w:noProof/>
              </w:rPr>
              <w:t xml:space="preserve">, </w:t>
            </w:r>
            <w:r w:rsidR="00AF448E" w:rsidRPr="00524DBA">
              <w:rPr>
                <w:noProof/>
              </w:rPr>
              <w:t>Deutsche Telekom</w:t>
            </w:r>
            <w:r w:rsidR="00A04667">
              <w:rPr>
                <w:noProof/>
              </w:rPr>
              <w:t>, China Unicom</w:t>
            </w:r>
            <w:r w:rsidR="002E44EB">
              <w:rPr>
                <w:noProof/>
              </w:rPr>
              <w:t xml:space="preserve">, </w:t>
            </w:r>
            <w:r w:rsidR="002E44EB" w:rsidRPr="002E44EB">
              <w:rPr>
                <w:noProof/>
              </w:rPr>
              <w:t>Verizon Wireless</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5CCD488" w:rsidR="001E41F3" w:rsidRDefault="00CC0A7D" w:rsidP="00F963D7">
            <w:pPr>
              <w:pStyle w:val="CRCoverPage"/>
              <w:spacing w:after="0"/>
              <w:ind w:left="100"/>
              <w:rPr>
                <w:noProof/>
              </w:rPr>
            </w:pPr>
            <w:r>
              <w:t>R3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29D449B" w:rsidR="001E41F3" w:rsidRDefault="009E4745">
            <w:pPr>
              <w:pStyle w:val="CRCoverPage"/>
              <w:spacing w:after="0"/>
              <w:ind w:left="100"/>
              <w:rPr>
                <w:noProof/>
              </w:rPr>
            </w:pPr>
            <w:r w:rsidRPr="00BC2BEB">
              <w:rPr>
                <w:noProof/>
                <w:lang w:val="fr-FR"/>
              </w:rPr>
              <w:t>NB_IOTenh3-Core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1DF66C9" w:rsidR="001E41F3" w:rsidRDefault="00CC0A7D" w:rsidP="009A71B5">
            <w:pPr>
              <w:pStyle w:val="CRCoverPage"/>
              <w:spacing w:after="0"/>
              <w:ind w:left="100"/>
              <w:rPr>
                <w:noProof/>
              </w:rPr>
            </w:pPr>
            <w:r>
              <w:rPr>
                <w:noProof/>
              </w:rPr>
              <w:t>202</w:t>
            </w:r>
            <w:r w:rsidR="00B57F87">
              <w:rPr>
                <w:noProof/>
              </w:rPr>
              <w:t>1</w:t>
            </w:r>
            <w:r>
              <w:rPr>
                <w:noProof/>
              </w:rPr>
              <w:t>-</w:t>
            </w:r>
            <w:r w:rsidR="009A71B5">
              <w:rPr>
                <w:noProof/>
              </w:rPr>
              <w:t>02-01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AC7FDF5" w:rsidR="001E41F3" w:rsidRDefault="009E4745"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5012D9F" w:rsidR="001E41F3" w:rsidRDefault="009E4745">
            <w:pPr>
              <w:pStyle w:val="CRCoverPage"/>
              <w:spacing w:after="0"/>
              <w:ind w:left="100"/>
              <w:rPr>
                <w:noProof/>
              </w:rPr>
            </w:pPr>
            <w:r>
              <w:rPr>
                <w:noProof/>
              </w:rPr>
              <w:t>Rel-16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9E344CC" w14:textId="0BA27652" w:rsidR="009E4745" w:rsidRDefault="009E4745" w:rsidP="009E4745">
            <w:pPr>
              <w:pStyle w:val="CRCoverPage"/>
              <w:spacing w:after="0"/>
              <w:ind w:left="100"/>
              <w:rPr>
                <w:rFonts w:cs="Arial"/>
                <w:lang w:eastAsia="ja-JP"/>
              </w:rPr>
            </w:pPr>
            <w:r>
              <w:rPr>
                <w:rFonts w:hint="eastAsia"/>
                <w:noProof/>
                <w:lang w:eastAsia="zh-CN"/>
              </w:rPr>
              <w:t>T</w:t>
            </w:r>
            <w:r>
              <w:rPr>
                <w:noProof/>
                <w:lang w:eastAsia="zh-CN"/>
              </w:rPr>
              <w:t xml:space="preserve">he </w:t>
            </w:r>
            <w:r w:rsidRPr="006851D4">
              <w:rPr>
                <w:i/>
                <w:noProof/>
                <w:lang w:eastAsia="zh-CN"/>
              </w:rPr>
              <w:t xml:space="preserve">RAT </w:t>
            </w:r>
            <w:r w:rsidR="009B35A8">
              <w:rPr>
                <w:i/>
                <w:noProof/>
                <w:lang w:eastAsia="zh-CN"/>
              </w:rPr>
              <w:t>Type</w:t>
            </w:r>
            <w:r>
              <w:rPr>
                <w:noProof/>
                <w:lang w:eastAsia="zh-CN"/>
              </w:rPr>
              <w:t xml:space="preserve"> IE </w:t>
            </w:r>
            <w:bookmarkStart w:id="1" w:name="_GoBack"/>
            <w:bookmarkEnd w:id="1"/>
            <w:ins w:id="2" w:author="Nokia" w:date="2021-02-02T15:47:00Z">
              <w:r w:rsidR="000A29EC">
                <w:rPr>
                  <w:noProof/>
                  <w:lang w:eastAsia="zh-CN"/>
                </w:rPr>
                <w:t>indicates to the MME the RAT associated with each supported TA in the eNB</w:t>
              </w:r>
            </w:ins>
            <w:del w:id="3" w:author="Nokia" w:date="2021-02-02T15:47:00Z">
              <w:r w:rsidDel="000A29EC">
                <w:rPr>
                  <w:noProof/>
                  <w:lang w:eastAsia="zh-CN"/>
                </w:rPr>
                <w:delText>was introduced to inform the RAT infor</w:delText>
              </w:r>
              <w:r w:rsidR="009B35A8" w:rsidDel="000A29EC">
                <w:rPr>
                  <w:noProof/>
                  <w:lang w:eastAsia="zh-CN"/>
                </w:rPr>
                <w:delText>Type</w:delText>
              </w:r>
              <w:r w:rsidDel="000A29EC">
                <w:rPr>
                  <w:noProof/>
                  <w:lang w:eastAsia="zh-CN"/>
                </w:rPr>
                <w:delText xml:space="preserve"> </w:delText>
              </w:r>
              <w:r w:rsidRPr="008D25C2" w:rsidDel="000A29EC">
                <w:rPr>
                  <w:rFonts w:cs="Arial"/>
                  <w:lang w:eastAsia="ja-JP"/>
                </w:rPr>
                <w:delText>associated with the TAC of the indicated PLMN</w:delText>
              </w:r>
            </w:del>
            <w:del w:id="4" w:author="Nokia" w:date="2021-02-02T15:48:00Z">
              <w:r w:rsidRPr="008D25C2" w:rsidDel="000A29EC">
                <w:rPr>
                  <w:rFonts w:cs="Arial"/>
                  <w:lang w:eastAsia="ja-JP"/>
                </w:rPr>
                <w:delText>(s)</w:delText>
              </w:r>
            </w:del>
            <w:r>
              <w:rPr>
                <w:rFonts w:cs="Arial"/>
                <w:lang w:eastAsia="ja-JP"/>
              </w:rPr>
              <w:t xml:space="preserve">. </w:t>
            </w:r>
          </w:p>
          <w:p w14:paraId="708AA7DE" w14:textId="411A8423" w:rsidR="001E41F3" w:rsidRDefault="009E4745" w:rsidP="009B35A8">
            <w:pPr>
              <w:pStyle w:val="CRCoverPage"/>
              <w:spacing w:after="0"/>
              <w:ind w:left="100"/>
              <w:rPr>
                <w:noProof/>
              </w:rPr>
            </w:pPr>
            <w:r>
              <w:rPr>
                <w:rFonts w:cs="Arial"/>
                <w:lang w:eastAsia="ja-JP"/>
              </w:rPr>
              <w:t xml:space="preserve">It is noticed that It is not clear whether the CN will fail the </w:t>
            </w:r>
            <w:r w:rsidR="009B35A8">
              <w:rPr>
                <w:rFonts w:cs="Arial"/>
                <w:lang w:eastAsia="ja-JP"/>
              </w:rPr>
              <w:t xml:space="preserve">S1 </w:t>
            </w:r>
            <w:r>
              <w:rPr>
                <w:rFonts w:cs="Arial"/>
                <w:lang w:eastAsia="ja-JP"/>
              </w:rPr>
              <w:t xml:space="preserve">setup procedure or not in case </w:t>
            </w:r>
            <w:r w:rsidR="00A04667">
              <w:rPr>
                <w:noProof/>
                <w:lang w:eastAsia="zh-CN"/>
              </w:rPr>
              <w:t>none of the RATs from the RAN node is supported by the CN node</w:t>
            </w:r>
            <w:r>
              <w:rPr>
                <w:rFonts w:cs="Arial"/>
                <w:lang w:eastAsia="ja-JP"/>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5CAE9F8" w:rsidR="001E41F3" w:rsidRDefault="009E4745">
            <w:pPr>
              <w:pStyle w:val="CRCoverPage"/>
              <w:numPr>
                <w:ilvl w:val="0"/>
                <w:numId w:val="1"/>
              </w:numPr>
              <w:spacing w:after="0"/>
              <w:rPr>
                <w:noProof/>
              </w:rPr>
            </w:pPr>
            <w:r>
              <w:rPr>
                <w:rFonts w:hint="eastAsia"/>
                <w:noProof/>
                <w:lang w:eastAsia="zh-CN"/>
              </w:rPr>
              <w:t>A</w:t>
            </w:r>
            <w:r>
              <w:rPr>
                <w:noProof/>
                <w:lang w:eastAsia="zh-CN"/>
              </w:rPr>
              <w:t xml:space="preserve">dd abnormal condition to clarify that the CN will fail the </w:t>
            </w:r>
            <w:r w:rsidR="009B35A8">
              <w:rPr>
                <w:noProof/>
                <w:lang w:eastAsia="zh-CN"/>
              </w:rPr>
              <w:t xml:space="preserve">S1 </w:t>
            </w:r>
            <w:r>
              <w:rPr>
                <w:noProof/>
                <w:lang w:eastAsia="zh-CN"/>
              </w:rPr>
              <w:t>setup</w:t>
            </w:r>
            <w:r>
              <w:rPr>
                <w:rFonts w:cs="Arial"/>
                <w:lang w:eastAsia="ja-JP"/>
              </w:rPr>
              <w:t xml:space="preserve"> procedure</w:t>
            </w:r>
            <w:r>
              <w:rPr>
                <w:noProof/>
                <w:lang w:eastAsia="zh-CN"/>
              </w:rPr>
              <w:t xml:space="preserve"> in case </w:t>
            </w:r>
            <w:r w:rsidR="002E1B27">
              <w:rPr>
                <w:noProof/>
                <w:lang w:eastAsia="zh-CN"/>
              </w:rPr>
              <w:t xml:space="preserve">none of </w:t>
            </w:r>
            <w:r>
              <w:rPr>
                <w:noProof/>
                <w:lang w:eastAsia="zh-CN"/>
              </w:rPr>
              <w:t>the RAT</w:t>
            </w:r>
            <w:r w:rsidR="00E86C89">
              <w:rPr>
                <w:noProof/>
                <w:lang w:eastAsia="zh-CN"/>
              </w:rPr>
              <w:t xml:space="preserve">s from the RAN node </w:t>
            </w:r>
            <w:r w:rsidR="002E1B27">
              <w:rPr>
                <w:noProof/>
                <w:lang w:eastAsia="zh-CN"/>
              </w:rPr>
              <w:t xml:space="preserve">is </w:t>
            </w:r>
            <w:r>
              <w:rPr>
                <w:noProof/>
                <w:lang w:eastAsia="zh-CN"/>
              </w:rPr>
              <w:t>supported.</w:t>
            </w:r>
          </w:p>
        </w:tc>
      </w:tr>
      <w:tr w:rsidR="001E41F3" w14:paraId="1F886379" w14:textId="77777777" w:rsidTr="00547111">
        <w:tc>
          <w:tcPr>
            <w:tcW w:w="2694" w:type="dxa"/>
            <w:gridSpan w:val="2"/>
            <w:tcBorders>
              <w:left w:val="single" w:sz="4" w:space="0" w:color="auto"/>
            </w:tcBorders>
          </w:tcPr>
          <w:p w14:paraId="4D989623" w14:textId="77777777" w:rsidR="001E41F3" w:rsidRPr="009E4745"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D0FDACC" w14:textId="6FD42D3A" w:rsidR="00E86C89" w:rsidRDefault="00E86C89" w:rsidP="00E86C89">
            <w:pPr>
              <w:pStyle w:val="CRCoverPage"/>
              <w:spacing w:after="0"/>
              <w:ind w:left="100"/>
              <w:rPr>
                <w:noProof/>
                <w:lang w:eastAsia="zh-CN"/>
              </w:rPr>
            </w:pPr>
            <w:r>
              <w:rPr>
                <w:noProof/>
                <w:lang w:eastAsia="zh-CN"/>
              </w:rPr>
              <w:t>P</w:t>
            </w:r>
            <w:r>
              <w:rPr>
                <w:rFonts w:hint="eastAsia"/>
                <w:noProof/>
                <w:lang w:eastAsia="zh-CN"/>
              </w:rPr>
              <w:t>otential</w:t>
            </w:r>
            <w:r>
              <w:rPr>
                <w:noProof/>
                <w:lang w:eastAsia="zh-CN"/>
              </w:rPr>
              <w:t xml:space="preserve"> </w:t>
            </w:r>
            <w:r>
              <w:rPr>
                <w:rFonts w:hint="eastAsia"/>
                <w:noProof/>
                <w:lang w:eastAsia="zh-CN"/>
              </w:rPr>
              <w:t>IOT</w:t>
            </w:r>
            <w:r>
              <w:rPr>
                <w:noProof/>
                <w:lang w:eastAsia="zh-CN"/>
              </w:rPr>
              <w:t xml:space="preserve"> </w:t>
            </w:r>
            <w:r>
              <w:rPr>
                <w:rFonts w:hint="eastAsia"/>
                <w:noProof/>
                <w:lang w:eastAsia="zh-CN"/>
              </w:rPr>
              <w:t>issue</w:t>
            </w:r>
            <w:r>
              <w:rPr>
                <w:noProof/>
                <w:lang w:eastAsia="zh-CN"/>
              </w:rPr>
              <w:t xml:space="preserve"> </w:t>
            </w:r>
            <w:r>
              <w:rPr>
                <w:rFonts w:hint="eastAsia"/>
                <w:noProof/>
                <w:lang w:eastAsia="zh-CN"/>
              </w:rPr>
              <w:t>will</w:t>
            </w:r>
            <w:r>
              <w:rPr>
                <w:noProof/>
                <w:lang w:eastAsia="zh-CN"/>
              </w:rPr>
              <w:t xml:space="preserve"> </w:t>
            </w:r>
            <w:r>
              <w:rPr>
                <w:rFonts w:hint="eastAsia"/>
                <w:noProof/>
                <w:lang w:eastAsia="zh-CN"/>
              </w:rPr>
              <w:t>occur,</w:t>
            </w:r>
            <w:r>
              <w:rPr>
                <w:noProof/>
                <w:lang w:eastAsia="zh-CN"/>
              </w:rPr>
              <w:t xml:space="preserve"> for example:</w:t>
            </w:r>
          </w:p>
          <w:p w14:paraId="5C4BEB44" w14:textId="6921FEE7" w:rsidR="001E41F3" w:rsidRDefault="00E86C89" w:rsidP="009B35A8">
            <w:pPr>
              <w:pStyle w:val="CRCoverPage"/>
              <w:spacing w:after="0"/>
              <w:ind w:left="100"/>
              <w:rPr>
                <w:noProof/>
              </w:rPr>
            </w:pPr>
            <w:r>
              <w:rPr>
                <w:noProof/>
                <w:lang w:eastAsia="zh-CN"/>
              </w:rPr>
              <w:t xml:space="preserve">If RAN support RAT 1 and 2, CN does not support anyone of them, if </w:t>
            </w:r>
            <w:r w:rsidR="009B35A8">
              <w:rPr>
                <w:noProof/>
                <w:lang w:eastAsia="zh-CN"/>
              </w:rPr>
              <w:t xml:space="preserve">S1 </w:t>
            </w:r>
            <w:r>
              <w:rPr>
                <w:noProof/>
                <w:lang w:eastAsia="zh-CN"/>
              </w:rPr>
              <w:t>setup succesfully perfomed, the UE access towards this CN will be failed.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47EBAEB" w:rsidR="001E41F3" w:rsidRDefault="00D3089E" w:rsidP="009A71B5">
            <w:pPr>
              <w:pStyle w:val="CRCoverPage"/>
              <w:spacing w:after="0"/>
              <w:ind w:left="100"/>
              <w:rPr>
                <w:noProof/>
                <w:lang w:eastAsia="zh-CN"/>
              </w:rPr>
            </w:pPr>
            <w:r>
              <w:rPr>
                <w:rFonts w:hint="eastAsia"/>
                <w:noProof/>
                <w:lang w:eastAsia="zh-CN"/>
              </w:rPr>
              <w:t>8</w:t>
            </w:r>
            <w:r>
              <w:rPr>
                <w:noProof/>
                <w:lang w:eastAsia="zh-CN"/>
              </w:rPr>
              <w:t>.7.3.4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30BE985D"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AE7EC0C" w:rsidR="001E41F3" w:rsidRDefault="009B35A8">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3F000954" w:rsidR="001E41F3" w:rsidRDefault="009B35A8" w:rsidP="00E86C89">
            <w:pPr>
              <w:pStyle w:val="CRCoverPage"/>
              <w:spacing w:after="0"/>
              <w:ind w:left="99"/>
              <w:rPr>
                <w:noProof/>
              </w:rPr>
            </w:pPr>
            <w:r>
              <w:rPr>
                <w:noProof/>
              </w:rPr>
              <w:t>TS/TR ... CR ...</w:t>
            </w:r>
            <w:r w:rsidR="00145D43">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A10C2E8" w:rsidR="001E41F3" w:rsidRDefault="00E86C89">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0122563" w:rsidR="001E41F3" w:rsidRDefault="00E86C89">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8C9CD36" w14:textId="7BD8284F" w:rsidR="001E41F3" w:rsidRPr="00894DB9" w:rsidRDefault="00894DB9">
      <w:pPr>
        <w:rPr>
          <w:b/>
          <w:i/>
          <w:noProof/>
          <w:color w:val="C00000"/>
          <w:sz w:val="36"/>
          <w:lang w:eastAsia="zh-CN"/>
        </w:rPr>
      </w:pPr>
      <w:r w:rsidRPr="00894DB9">
        <w:rPr>
          <w:rFonts w:hint="eastAsia"/>
          <w:b/>
          <w:i/>
          <w:noProof/>
          <w:color w:val="C00000"/>
          <w:sz w:val="24"/>
          <w:highlight w:val="yellow"/>
          <w:lang w:eastAsia="zh-CN"/>
        </w:rPr>
        <w:lastRenderedPageBreak/>
        <w:t>-</w:t>
      </w:r>
      <w:r w:rsidRPr="00894DB9">
        <w:rPr>
          <w:b/>
          <w:i/>
          <w:noProof/>
          <w:color w:val="C00000"/>
          <w:sz w:val="24"/>
          <w:highlight w:val="yellow"/>
          <w:lang w:eastAsia="zh-CN"/>
        </w:rPr>
        <w:t>------- Start of the Change ------</w:t>
      </w:r>
    </w:p>
    <w:p w14:paraId="4FB9D865" w14:textId="77777777" w:rsidR="00866B85" w:rsidRPr="008711EA" w:rsidRDefault="00866B85" w:rsidP="00866B85">
      <w:pPr>
        <w:pStyle w:val="Heading3"/>
      </w:pPr>
      <w:bookmarkStart w:id="5" w:name="_Toc20953483"/>
      <w:bookmarkStart w:id="6" w:name="_Toc29390660"/>
      <w:bookmarkStart w:id="7" w:name="_Toc36551397"/>
      <w:bookmarkStart w:id="8" w:name="_Toc45831608"/>
      <w:bookmarkStart w:id="9" w:name="_Toc51762561"/>
      <w:bookmarkStart w:id="10" w:name="_Toc56521376"/>
      <w:r w:rsidRPr="008711EA">
        <w:t>8.7.3</w:t>
      </w:r>
      <w:r w:rsidRPr="008711EA">
        <w:tab/>
        <w:t>S1 Setup</w:t>
      </w:r>
      <w:bookmarkEnd w:id="5"/>
      <w:bookmarkEnd w:id="6"/>
      <w:bookmarkEnd w:id="7"/>
      <w:bookmarkEnd w:id="8"/>
      <w:bookmarkEnd w:id="9"/>
      <w:bookmarkEnd w:id="10"/>
      <w:r w:rsidRPr="008711EA">
        <w:t xml:space="preserve"> </w:t>
      </w:r>
    </w:p>
    <w:p w14:paraId="27AF6CBD" w14:textId="77777777" w:rsidR="00866B85" w:rsidRPr="008711EA" w:rsidRDefault="00866B85" w:rsidP="00866B85">
      <w:pPr>
        <w:pStyle w:val="Heading4"/>
      </w:pPr>
      <w:bookmarkStart w:id="11" w:name="_Toc20953484"/>
      <w:bookmarkStart w:id="12" w:name="_Toc29390661"/>
      <w:bookmarkStart w:id="13" w:name="_Toc36551398"/>
      <w:bookmarkStart w:id="14" w:name="_Toc45831609"/>
      <w:bookmarkStart w:id="15" w:name="_Toc51762562"/>
      <w:bookmarkStart w:id="16" w:name="_Toc56521377"/>
      <w:r w:rsidRPr="008711EA">
        <w:t>8.7.3.1</w:t>
      </w:r>
      <w:r w:rsidRPr="008711EA">
        <w:tab/>
        <w:t>General</w:t>
      </w:r>
      <w:bookmarkEnd w:id="11"/>
      <w:bookmarkEnd w:id="12"/>
      <w:bookmarkEnd w:id="13"/>
      <w:bookmarkEnd w:id="14"/>
      <w:bookmarkEnd w:id="15"/>
      <w:bookmarkEnd w:id="16"/>
    </w:p>
    <w:p w14:paraId="0FEB6488" w14:textId="77777777" w:rsidR="00866B85" w:rsidRPr="008711EA" w:rsidRDefault="00866B85" w:rsidP="00866B85">
      <w:r w:rsidRPr="008711EA">
        <w:t>The purpose of the S1 Setup procedure is to exchange application level data needed for the eNB and the MME to correctly interoperate on the S1 interface. This procedure shall be the first S1AP procedure triggered after the TNL association has become operational. The procedure uses non-UE associated signalling.</w:t>
      </w:r>
    </w:p>
    <w:p w14:paraId="44BC2D2B" w14:textId="77777777" w:rsidR="00866B85" w:rsidRPr="00175458" w:rsidRDefault="00866B85" w:rsidP="00866B85">
      <w:pPr>
        <w:rPr>
          <w:b/>
          <w:i/>
          <w:noProof/>
          <w:color w:val="C00000"/>
          <w:sz w:val="24"/>
          <w:highlight w:val="yellow"/>
          <w:lang w:eastAsia="zh-CN"/>
        </w:rPr>
      </w:pPr>
      <w:r w:rsidRPr="00175458">
        <w:rPr>
          <w:rFonts w:hint="eastAsia"/>
          <w:b/>
          <w:i/>
          <w:noProof/>
          <w:color w:val="C00000"/>
          <w:sz w:val="24"/>
          <w:highlight w:val="yellow"/>
          <w:lang w:eastAsia="zh-CN"/>
        </w:rPr>
        <w:t>/</w:t>
      </w:r>
      <w:r w:rsidRPr="00175458">
        <w:rPr>
          <w:b/>
          <w:i/>
          <w:noProof/>
          <w:color w:val="C00000"/>
          <w:sz w:val="24"/>
          <w:highlight w:val="yellow"/>
          <w:lang w:eastAsia="zh-CN"/>
        </w:rPr>
        <w:t>/skip the unchanged part</w:t>
      </w:r>
    </w:p>
    <w:p w14:paraId="7CAF9D72" w14:textId="77777777" w:rsidR="00866B85" w:rsidRPr="008711EA" w:rsidRDefault="00866B85" w:rsidP="00866B85">
      <w:pPr>
        <w:pStyle w:val="Heading4"/>
      </w:pPr>
      <w:bookmarkStart w:id="17" w:name="_Toc20953486"/>
      <w:bookmarkStart w:id="18" w:name="_Toc29390663"/>
      <w:bookmarkStart w:id="19" w:name="_Toc36551400"/>
      <w:bookmarkStart w:id="20" w:name="_Toc45831611"/>
      <w:bookmarkStart w:id="21" w:name="_Toc51762564"/>
      <w:bookmarkStart w:id="22" w:name="_Toc56521379"/>
      <w:r w:rsidRPr="008711EA">
        <w:t>8.7.3.3</w:t>
      </w:r>
      <w:r w:rsidRPr="008711EA">
        <w:tab/>
        <w:t>Unsuccessful Operation</w:t>
      </w:r>
      <w:bookmarkEnd w:id="17"/>
      <w:bookmarkEnd w:id="18"/>
      <w:bookmarkEnd w:id="19"/>
      <w:bookmarkEnd w:id="20"/>
      <w:bookmarkEnd w:id="21"/>
      <w:bookmarkEnd w:id="22"/>
    </w:p>
    <w:bookmarkStart w:id="23" w:name="_MON_1295845651"/>
    <w:bookmarkEnd w:id="23"/>
    <w:p w14:paraId="78381D31" w14:textId="77777777" w:rsidR="00866B85" w:rsidRPr="008711EA" w:rsidRDefault="00866B85" w:rsidP="00866B85">
      <w:pPr>
        <w:pStyle w:val="TH"/>
        <w:rPr>
          <w:rFonts w:eastAsia="SimSun"/>
        </w:rPr>
      </w:pPr>
      <w:r w:rsidRPr="008711EA">
        <w:rPr>
          <w:rFonts w:eastAsia="SimSun"/>
        </w:rPr>
        <w:object w:dxaOrig="5580" w:dyaOrig="2354" w14:anchorId="507D9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pt;height:112.5pt" o:ole="">
            <v:imagedata r:id="rId18" o:title=""/>
          </v:shape>
          <o:OLEObject Type="Embed" ProgID="Word.Picture.8" ShapeID="_x0000_i1025" DrawAspect="Content" ObjectID="_1673786303" r:id="rId19"/>
        </w:object>
      </w:r>
    </w:p>
    <w:p w14:paraId="1BC4C788" w14:textId="77777777" w:rsidR="00866B85" w:rsidRPr="008711EA" w:rsidRDefault="00866B85" w:rsidP="00866B85">
      <w:pPr>
        <w:pStyle w:val="TF"/>
      </w:pPr>
      <w:r w:rsidRPr="008711EA">
        <w:t>Figure 8.7.3.3-1: S1 Setup procedure: Unsuccessful Operation.</w:t>
      </w:r>
    </w:p>
    <w:p w14:paraId="67276114" w14:textId="77777777" w:rsidR="00866B85" w:rsidRPr="008711EA" w:rsidRDefault="00866B85" w:rsidP="00866B85">
      <w:r w:rsidRPr="008711EA">
        <w:t>If the MME cannot accept the setup, it should respond with a S1 SETUP FAILURE and appropriate cause value.</w:t>
      </w:r>
    </w:p>
    <w:p w14:paraId="6CC430B4" w14:textId="77777777" w:rsidR="00866B85" w:rsidRPr="008711EA" w:rsidRDefault="00866B85" w:rsidP="00866B85">
      <w:r w:rsidRPr="008711EA">
        <w:t xml:space="preserve">If the S1 SETUP FAILURE message includes the </w:t>
      </w:r>
      <w:r w:rsidRPr="008711EA">
        <w:rPr>
          <w:i/>
          <w:iCs/>
        </w:rPr>
        <w:t>Time To Wait</w:t>
      </w:r>
      <w:r w:rsidRPr="008711EA">
        <w:t xml:space="preserve"> IE, the eNB shall wait at least for the indicated time before reinitiating the S1 setup towards the same MME.</w:t>
      </w:r>
    </w:p>
    <w:p w14:paraId="3D8D4D92" w14:textId="77777777" w:rsidR="00866B85" w:rsidRPr="008711EA" w:rsidRDefault="00866B85" w:rsidP="00866B85">
      <w:pPr>
        <w:pStyle w:val="Heading4"/>
      </w:pPr>
      <w:bookmarkStart w:id="24" w:name="_Toc20953487"/>
      <w:bookmarkStart w:id="25" w:name="_Toc29390664"/>
      <w:bookmarkStart w:id="26" w:name="_Toc36551401"/>
      <w:bookmarkStart w:id="27" w:name="_Toc45831612"/>
      <w:bookmarkStart w:id="28" w:name="_Toc51762565"/>
      <w:bookmarkStart w:id="29" w:name="_Toc56521380"/>
      <w:r w:rsidRPr="008711EA">
        <w:t>8.7.3.4</w:t>
      </w:r>
      <w:r w:rsidRPr="008711EA">
        <w:tab/>
        <w:t>Abnormal Conditions</w:t>
      </w:r>
      <w:bookmarkEnd w:id="24"/>
      <w:bookmarkEnd w:id="25"/>
      <w:bookmarkEnd w:id="26"/>
      <w:bookmarkEnd w:id="27"/>
      <w:bookmarkEnd w:id="28"/>
      <w:bookmarkEnd w:id="29"/>
    </w:p>
    <w:p w14:paraId="70E5AE55" w14:textId="77777777" w:rsidR="00866B85" w:rsidRDefault="00866B85" w:rsidP="00866B85">
      <w:pPr>
        <w:rPr>
          <w:ins w:id="30" w:author="Huawei" w:date="2021-01-06T18:11:00Z"/>
        </w:rPr>
      </w:pPr>
      <w:r w:rsidRPr="008711EA">
        <w:t xml:space="preserve">If </w:t>
      </w:r>
      <w:r w:rsidRPr="008711EA">
        <w:rPr>
          <w:rFonts w:eastAsia="SimSun"/>
        </w:rPr>
        <w:t>the eNB initiates the procedure by sending a S1 SETUP REQUEST message</w:t>
      </w:r>
      <w:r w:rsidRPr="008711EA">
        <w:t xml:space="preserve"> including the </w:t>
      </w:r>
      <w:r w:rsidRPr="008711EA">
        <w:rPr>
          <w:i/>
        </w:rPr>
        <w:t>PLMN Identity</w:t>
      </w:r>
      <w:r w:rsidRPr="008711EA">
        <w:t xml:space="preserve"> IEs and none of the PLMNs provided by the eNB is identified by the MME, then the MME shall reject the eNB S1 Setup Request procedure with the appropriate cause value, e.g., “</w:t>
      </w:r>
      <w:r w:rsidRPr="008711EA">
        <w:rPr>
          <w:szCs w:val="18"/>
        </w:rPr>
        <w:t>Unknown PLMN</w:t>
      </w:r>
      <w:r w:rsidRPr="008711EA">
        <w:t>”.</w:t>
      </w:r>
    </w:p>
    <w:p w14:paraId="599557FD" w14:textId="3C130D65" w:rsidR="00866B85" w:rsidRPr="002E44EB" w:rsidRDefault="002E44EB" w:rsidP="00866B85">
      <w:pPr>
        <w:rPr>
          <w:ins w:id="31" w:author="Huawei" w:date="2021-01-06T18:11:00Z"/>
          <w:noProof/>
          <w:lang w:val="en-US" w:eastAsia="zh-CN"/>
        </w:rPr>
      </w:pPr>
      <w:ins w:id="32" w:author="Huawei1" w:date="2021-02-02T15:27:00Z">
        <w:r w:rsidRPr="002E44EB">
          <w:t xml:space="preserve">If none of the RATs indicated by the </w:t>
        </w:r>
      </w:ins>
      <w:ins w:id="33" w:author="Huawei1" w:date="2021-02-02T15:28:00Z">
        <w:r>
          <w:t>eNB</w:t>
        </w:r>
      </w:ins>
      <w:ins w:id="34" w:author="Huawei1" w:date="2021-02-02T15:27:00Z">
        <w:r>
          <w:t xml:space="preserve"> in the </w:t>
        </w:r>
      </w:ins>
      <w:ins w:id="35" w:author="Huawei1" w:date="2021-02-02T15:28:00Z">
        <w:r>
          <w:t>S1</w:t>
        </w:r>
      </w:ins>
      <w:ins w:id="36" w:author="Huawei1" w:date="2021-02-02T15:27:00Z">
        <w:r w:rsidRPr="002E44EB">
          <w:t xml:space="preserve"> SETUP REQUEST message is supported by the </w:t>
        </w:r>
      </w:ins>
      <w:ins w:id="37" w:author="Huawei1" w:date="2021-02-02T15:28:00Z">
        <w:r>
          <w:t>MME</w:t>
        </w:r>
      </w:ins>
      <w:ins w:id="38" w:author="Huawei1" w:date="2021-02-02T15:27:00Z">
        <w:r w:rsidRPr="002E44EB">
          <w:t xml:space="preserve">, then the </w:t>
        </w:r>
      </w:ins>
      <w:ins w:id="39" w:author="Huawei1" w:date="2021-02-02T15:28:00Z">
        <w:r>
          <w:t>MME</w:t>
        </w:r>
      </w:ins>
      <w:ins w:id="40" w:author="Huawei1" w:date="2021-02-02T15:27:00Z">
        <w:r w:rsidRPr="002E44EB">
          <w:t xml:space="preserve"> shall fail the </w:t>
        </w:r>
      </w:ins>
      <w:ins w:id="41" w:author="Huawei1" w:date="2021-02-02T15:28:00Z">
        <w:r>
          <w:t>S1</w:t>
        </w:r>
      </w:ins>
      <w:ins w:id="42" w:author="Huawei1" w:date="2021-02-02T15:27:00Z">
        <w:r w:rsidRPr="002E44EB">
          <w:t xml:space="preserve"> Setup procedure with an appropriate cause value.</w:t>
        </w:r>
      </w:ins>
    </w:p>
    <w:p w14:paraId="0E986DE8" w14:textId="32B077F7" w:rsidR="00894DB9" w:rsidRPr="00894DB9" w:rsidRDefault="00894DB9">
      <w:pPr>
        <w:rPr>
          <w:noProof/>
          <w:lang w:eastAsia="zh-CN"/>
        </w:rPr>
      </w:pPr>
      <w:r w:rsidRPr="00894DB9">
        <w:rPr>
          <w:rFonts w:hint="eastAsia"/>
          <w:b/>
          <w:i/>
          <w:noProof/>
          <w:color w:val="C00000"/>
          <w:sz w:val="24"/>
          <w:highlight w:val="yellow"/>
          <w:lang w:eastAsia="zh-CN"/>
        </w:rPr>
        <w:t>-</w:t>
      </w:r>
      <w:r w:rsidRPr="00894DB9">
        <w:rPr>
          <w:b/>
          <w:i/>
          <w:noProof/>
          <w:color w:val="C00000"/>
          <w:sz w:val="24"/>
          <w:highlight w:val="yellow"/>
          <w:lang w:eastAsia="zh-CN"/>
        </w:rPr>
        <w:t>------- End of the Change------</w:t>
      </w:r>
    </w:p>
    <w:sectPr w:rsidR="00894DB9" w:rsidRPr="00894DB9"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DFD26" w14:textId="77777777" w:rsidR="00053613" w:rsidRDefault="00053613">
      <w:r>
        <w:separator/>
      </w:r>
    </w:p>
  </w:endnote>
  <w:endnote w:type="continuationSeparator" w:id="0">
    <w:p w14:paraId="6A086F4C" w14:textId="77777777" w:rsidR="00053613" w:rsidRDefault="00053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1D526" w14:textId="77777777" w:rsidR="000A29EC" w:rsidRDefault="000A29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24889" w14:textId="77777777" w:rsidR="000A29EC" w:rsidRDefault="000A29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102BB" w14:textId="77777777" w:rsidR="000A29EC" w:rsidRDefault="000A2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7637F" w14:textId="77777777" w:rsidR="00053613" w:rsidRDefault="00053613">
      <w:r>
        <w:separator/>
      </w:r>
    </w:p>
  </w:footnote>
  <w:footnote w:type="continuationSeparator" w:id="0">
    <w:p w14:paraId="0842DD85" w14:textId="77777777" w:rsidR="00053613" w:rsidRDefault="00053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2F1D2" w14:textId="77777777" w:rsidR="000A29EC" w:rsidRDefault="000A29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E7D08" w14:textId="77777777" w:rsidR="000A29EC" w:rsidRDefault="000A29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D0AEC"/>
    <w:multiLevelType w:val="hybridMultilevel"/>
    <w:tmpl w:val="5C7EA450"/>
    <w:lvl w:ilvl="0" w:tplc="72688A9C">
      <w:start w:val="3"/>
      <w:numFmt w:val="bullet"/>
      <w:lvlText w:val="-"/>
      <w:lvlJc w:val="left"/>
      <w:pPr>
        <w:ind w:left="520" w:hanging="420"/>
      </w:pPr>
      <w:rPr>
        <w:rFonts w:ascii="Times New Roman" w:eastAsia="Batang" w:hAnsi="Times New Roman" w:cs="Times New Roman"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Huawei">
    <w15:presenceInfo w15:providerId="None" w15:userId="Huawei"/>
  </w15:person>
  <w15:person w15:author="Huawei1">
    <w15:presenceInfo w15:providerId="None" w15:userId="Huaw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40390"/>
    <w:rsid w:val="000465D0"/>
    <w:rsid w:val="00053613"/>
    <w:rsid w:val="00066041"/>
    <w:rsid w:val="00071C84"/>
    <w:rsid w:val="00083449"/>
    <w:rsid w:val="000A29EC"/>
    <w:rsid w:val="000A6394"/>
    <w:rsid w:val="000B3CCB"/>
    <w:rsid w:val="000B7FED"/>
    <w:rsid w:val="000C038A"/>
    <w:rsid w:val="000C6598"/>
    <w:rsid w:val="000D44B3"/>
    <w:rsid w:val="00145D43"/>
    <w:rsid w:val="00192C46"/>
    <w:rsid w:val="001A08B3"/>
    <w:rsid w:val="001A7B60"/>
    <w:rsid w:val="001B52F0"/>
    <w:rsid w:val="001B7A65"/>
    <w:rsid w:val="001E41F3"/>
    <w:rsid w:val="00224323"/>
    <w:rsid w:val="0026004D"/>
    <w:rsid w:val="002640DD"/>
    <w:rsid w:val="00270122"/>
    <w:rsid w:val="00275D12"/>
    <w:rsid w:val="00284FEB"/>
    <w:rsid w:val="002860C4"/>
    <w:rsid w:val="002B5741"/>
    <w:rsid w:val="002E1B27"/>
    <w:rsid w:val="002E44EB"/>
    <w:rsid w:val="002E472E"/>
    <w:rsid w:val="00305409"/>
    <w:rsid w:val="003609EF"/>
    <w:rsid w:val="0036231A"/>
    <w:rsid w:val="00374DD4"/>
    <w:rsid w:val="003E1A36"/>
    <w:rsid w:val="00410371"/>
    <w:rsid w:val="00411D81"/>
    <w:rsid w:val="004242F1"/>
    <w:rsid w:val="00444AE0"/>
    <w:rsid w:val="00475FA9"/>
    <w:rsid w:val="0048772D"/>
    <w:rsid w:val="004B75B7"/>
    <w:rsid w:val="0051580D"/>
    <w:rsid w:val="005272B6"/>
    <w:rsid w:val="0053584B"/>
    <w:rsid w:val="00547111"/>
    <w:rsid w:val="00592D74"/>
    <w:rsid w:val="005E2C44"/>
    <w:rsid w:val="00621188"/>
    <w:rsid w:val="006257ED"/>
    <w:rsid w:val="00665C47"/>
    <w:rsid w:val="00695808"/>
    <w:rsid w:val="006B46FB"/>
    <w:rsid w:val="006D6FA5"/>
    <w:rsid w:val="006E0BC2"/>
    <w:rsid w:val="006E21FB"/>
    <w:rsid w:val="007005C5"/>
    <w:rsid w:val="00702113"/>
    <w:rsid w:val="00743DA6"/>
    <w:rsid w:val="00792342"/>
    <w:rsid w:val="007977A8"/>
    <w:rsid w:val="007B512A"/>
    <w:rsid w:val="007C2097"/>
    <w:rsid w:val="007D6A07"/>
    <w:rsid w:val="007F7259"/>
    <w:rsid w:val="008040A8"/>
    <w:rsid w:val="008270DE"/>
    <w:rsid w:val="008279FA"/>
    <w:rsid w:val="008361DD"/>
    <w:rsid w:val="00850364"/>
    <w:rsid w:val="008626E7"/>
    <w:rsid w:val="00864310"/>
    <w:rsid w:val="00866B85"/>
    <w:rsid w:val="00870EE7"/>
    <w:rsid w:val="008863B9"/>
    <w:rsid w:val="00894DB9"/>
    <w:rsid w:val="008A45A6"/>
    <w:rsid w:val="008F3789"/>
    <w:rsid w:val="008F686C"/>
    <w:rsid w:val="009148DE"/>
    <w:rsid w:val="00941E30"/>
    <w:rsid w:val="009777D9"/>
    <w:rsid w:val="00991B88"/>
    <w:rsid w:val="009A5753"/>
    <w:rsid w:val="009A579D"/>
    <w:rsid w:val="009A71B5"/>
    <w:rsid w:val="009B35A8"/>
    <w:rsid w:val="009E3297"/>
    <w:rsid w:val="009E4745"/>
    <w:rsid w:val="009F734F"/>
    <w:rsid w:val="00A00AB9"/>
    <w:rsid w:val="00A04667"/>
    <w:rsid w:val="00A2077C"/>
    <w:rsid w:val="00A246B6"/>
    <w:rsid w:val="00A41B95"/>
    <w:rsid w:val="00A47E70"/>
    <w:rsid w:val="00A50CF0"/>
    <w:rsid w:val="00A7671C"/>
    <w:rsid w:val="00A92CA9"/>
    <w:rsid w:val="00AA2CBC"/>
    <w:rsid w:val="00AC5820"/>
    <w:rsid w:val="00AD0FB8"/>
    <w:rsid w:val="00AD1CD8"/>
    <w:rsid w:val="00AF448E"/>
    <w:rsid w:val="00B2550C"/>
    <w:rsid w:val="00B258BB"/>
    <w:rsid w:val="00B57F87"/>
    <w:rsid w:val="00B67B97"/>
    <w:rsid w:val="00B968C8"/>
    <w:rsid w:val="00BA2DAC"/>
    <w:rsid w:val="00BA3EC5"/>
    <w:rsid w:val="00BA51D9"/>
    <w:rsid w:val="00BB5DFC"/>
    <w:rsid w:val="00BD279D"/>
    <w:rsid w:val="00BD6BB8"/>
    <w:rsid w:val="00C66BA2"/>
    <w:rsid w:val="00C95985"/>
    <w:rsid w:val="00CC0A7D"/>
    <w:rsid w:val="00CC5026"/>
    <w:rsid w:val="00CC68D0"/>
    <w:rsid w:val="00D00E2B"/>
    <w:rsid w:val="00D03F9A"/>
    <w:rsid w:val="00D06D51"/>
    <w:rsid w:val="00D16E5B"/>
    <w:rsid w:val="00D24991"/>
    <w:rsid w:val="00D277F4"/>
    <w:rsid w:val="00D3089E"/>
    <w:rsid w:val="00D50255"/>
    <w:rsid w:val="00D66520"/>
    <w:rsid w:val="00DB3DDD"/>
    <w:rsid w:val="00DE34CF"/>
    <w:rsid w:val="00DF1282"/>
    <w:rsid w:val="00E13F3D"/>
    <w:rsid w:val="00E34898"/>
    <w:rsid w:val="00E86C89"/>
    <w:rsid w:val="00EB09B7"/>
    <w:rsid w:val="00EB0A65"/>
    <w:rsid w:val="00EE7D7C"/>
    <w:rsid w:val="00F179BF"/>
    <w:rsid w:val="00F25D98"/>
    <w:rsid w:val="00F300FB"/>
    <w:rsid w:val="00F30F70"/>
    <w:rsid w:val="00F963D7"/>
    <w:rsid w:val="00FB6386"/>
    <w:rsid w:val="00FC79B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FZchn">
    <w:name w:val="TF Zchn"/>
    <w:link w:val="TF"/>
    <w:rsid w:val="00866B85"/>
    <w:rPr>
      <w:rFonts w:ascii="Arial" w:hAnsi="Arial"/>
      <w:b/>
      <w:lang w:val="en-GB" w:eastAsia="en-US"/>
    </w:rPr>
  </w:style>
  <w:style w:type="character" w:customStyle="1" w:styleId="THChar">
    <w:name w:val="TH Char"/>
    <w:link w:val="TH"/>
    <w:rsid w:val="00866B85"/>
    <w:rPr>
      <w:rFonts w:ascii="Arial" w:hAnsi="Arial"/>
      <w:b/>
      <w:lang w:val="en-GB" w:eastAsia="en-US"/>
    </w:rPr>
  </w:style>
  <w:style w:type="character" w:customStyle="1" w:styleId="PLChar">
    <w:name w:val="PL Char"/>
    <w:link w:val="PL"/>
    <w:qFormat/>
    <w:rsid w:val="00866B85"/>
    <w:rPr>
      <w:rFonts w:ascii="Courier New" w:hAnsi="Courier New"/>
      <w:noProof/>
      <w:sz w:val="16"/>
      <w:lang w:val="en-GB" w:eastAsia="en-US"/>
    </w:rPr>
  </w:style>
  <w:style w:type="character" w:customStyle="1" w:styleId="TALChar">
    <w:name w:val="TAL Char"/>
    <w:link w:val="TAL"/>
    <w:qFormat/>
    <w:rsid w:val="00866B85"/>
    <w:rPr>
      <w:rFonts w:ascii="Arial" w:hAnsi="Arial"/>
      <w:sz w:val="18"/>
      <w:lang w:val="en-GB" w:eastAsia="en-US"/>
    </w:rPr>
  </w:style>
  <w:style w:type="character" w:customStyle="1" w:styleId="TAHChar">
    <w:name w:val="TAH Char"/>
    <w:link w:val="TAH"/>
    <w:qFormat/>
    <w:rsid w:val="00866B85"/>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2D3F8-EAAE-4F1D-9C11-A9E45FC7C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2</Pages>
  <Words>547</Words>
  <Characters>3122</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3662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7</cp:revision>
  <cp:lastPrinted>1900-01-01T06:00:00Z</cp:lastPrinted>
  <dcterms:created xsi:type="dcterms:W3CDTF">2021-02-01T08:50:00Z</dcterms:created>
  <dcterms:modified xsi:type="dcterms:W3CDTF">2021-02-02T21:51:00Z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(3)LOYEOc//TqJrNuOLGrOYAtiUMijxRRQMATChAUhR7IYQ/ljQh/LPNZZdcytb72AMnz/iVJsn
O92p9LNADFZa5b+pS4F8v3LbxvnbytHxrkX2sCh9V1YJ0cBhcW9BLAk5GbenYgbXn28OHBvx
ZsWRDdhgI2vxHmOn9cG14no9HXR6x1elbx4XyOiYtE9JxoWMzqERoOQDjA5oy1/3ijKQVJIl
SYNW3v/s/leEPLYPMD</vt:lpwstr>
  </property>
  <property fmtid="{D5CDD505-2E9C-101B-9397-08002B2CF9AE}" pid="22" name="_2015_ms_pID_7253431">
    <vt:lpwstr>7n+KY8hokeMzjW5YwFk9yXNsoWmBRwlQqIgLyEQgoXrhbd9ZyU6/vr
J6+Dp0i+nYahrCDeH8j6CkQbboOeRmLO3DFyVir9GVjJhWkRqW6fz1ydjZOEEm9iI2gnM+xA
P7yt5W9FgjvkSCVFDBa0K7Qq/HS0YmJTCjUwxJI/j4WeDWyj8VK2cgMZViURUm5XCJlz1Uqk
G0cmFYcNJOfJIj/zVM00ROaFP9yrG//Zelnu</vt:lpwstr>
  </property>
  <property fmtid="{D5CDD505-2E9C-101B-9397-08002B2CF9AE}" pid="23" name="_2015_ms_pID_7253432">
    <vt:lpwstr>EQ==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1611936634</vt:lpwstr>
  </property>
</Properties>
</file>