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01CEA097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9A71B5" w:rsidRPr="00A04667">
        <w:rPr>
          <w:b/>
          <w:i/>
          <w:noProof/>
          <w:sz w:val="28"/>
          <w:lang w:eastAsia="zh-CN"/>
        </w:rPr>
        <w:t>R3-21</w:t>
      </w:r>
      <w:r w:rsidR="00A00AB9" w:rsidRPr="00A04667">
        <w:rPr>
          <w:b/>
          <w:i/>
          <w:noProof/>
          <w:sz w:val="28"/>
          <w:lang w:eastAsia="zh-CN"/>
        </w:rPr>
        <w:t>1192</w:t>
      </w:r>
      <w:r w:rsidR="009A71B5" w:rsidRPr="00A04667">
        <w:rPr>
          <w:b/>
          <w:i/>
          <w:noProof/>
          <w:sz w:val="28"/>
          <w:lang w:eastAsia="zh-CN"/>
        </w:rPr>
        <w:t xml:space="preserve"> was </w:t>
      </w:r>
      <w:r w:rsidR="00224323">
        <w:rPr>
          <w:rFonts w:hint="eastAsia"/>
          <w:b/>
          <w:i/>
          <w:noProof/>
          <w:sz w:val="28"/>
          <w:lang w:eastAsia="zh-CN"/>
        </w:rPr>
        <w:t>R3-210125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F0A2F8" w:rsidR="001E41F3" w:rsidRPr="00410371" w:rsidRDefault="00B57F87" w:rsidP="009B35A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9B35A8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CA86E8" w:rsidR="001E41F3" w:rsidRPr="00410371" w:rsidRDefault="00BA2DA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1802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76F58C" w:rsidR="001E41F3" w:rsidRPr="00410371" w:rsidRDefault="009A71B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346605" w:rsidR="001E41F3" w:rsidRDefault="00B57F87" w:rsidP="009B35A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9B35A8">
              <w:t>Type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468489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A41B95">
              <w:rPr>
                <w:noProof/>
              </w:rPr>
              <w:t>,</w:t>
            </w:r>
            <w:r w:rsidR="00B2550C">
              <w:rPr>
                <w:noProof/>
              </w:rPr>
              <w:t xml:space="preserve"> CMCC</w:t>
            </w:r>
            <w:r w:rsidR="00D277F4" w:rsidRPr="00C9594C">
              <w:rPr>
                <w:noProof/>
              </w:rPr>
              <w:t>,</w:t>
            </w:r>
            <w:r w:rsidR="00864310" w:rsidRPr="00CA623D">
              <w:rPr>
                <w:noProof/>
              </w:rPr>
              <w:t xml:space="preserve"> Vodafone,</w:t>
            </w:r>
            <w:r w:rsidR="00864310">
              <w:rPr>
                <w:noProof/>
              </w:rPr>
              <w:t xml:space="preserve"> </w:t>
            </w:r>
            <w:r w:rsidR="00D277F4" w:rsidRPr="00C9594C">
              <w:rPr>
                <w:noProof/>
              </w:rPr>
              <w:t xml:space="preserve"> Telecom Italia</w:t>
            </w:r>
            <w:r w:rsidR="0053584B" w:rsidRPr="00B56D78">
              <w:rPr>
                <w:noProof/>
              </w:rPr>
              <w:t>, China Telecom</w:t>
            </w:r>
            <w:r w:rsidR="00AF448E">
              <w:rPr>
                <w:noProof/>
              </w:rPr>
              <w:t xml:space="preserve">, </w:t>
            </w:r>
            <w:r w:rsidR="00AF448E" w:rsidRPr="00524DBA">
              <w:rPr>
                <w:noProof/>
              </w:rPr>
              <w:t>Deutsche Telekom</w:t>
            </w:r>
            <w:r w:rsidR="00A04667">
              <w:rPr>
                <w:noProof/>
              </w:rPr>
              <w:t>, China Unicom</w:t>
            </w:r>
            <w:r w:rsidR="002E44EB">
              <w:rPr>
                <w:noProof/>
              </w:rPr>
              <w:t xml:space="preserve">, </w:t>
            </w:r>
            <w:r w:rsidR="002E44EB" w:rsidRPr="002E44EB">
              <w:rPr>
                <w:noProof/>
              </w:rPr>
              <w:t>Verizon Wireless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1DF66C9" w:rsidR="001E41F3" w:rsidRDefault="00CC0A7D" w:rsidP="009A71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1B5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E344CC" w14:textId="6D40CBA9" w:rsidR="009E4745" w:rsidRDefault="009E4745" w:rsidP="009E4745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Pr="006851D4">
              <w:rPr>
                <w:i/>
                <w:noProof/>
                <w:lang w:eastAsia="zh-CN"/>
              </w:rPr>
              <w:t xml:space="preserve">RAT </w:t>
            </w:r>
            <w:r w:rsidR="009B35A8">
              <w:rPr>
                <w:i/>
                <w:noProof/>
                <w:lang w:eastAsia="zh-CN"/>
              </w:rPr>
              <w:t>Type</w:t>
            </w:r>
            <w:r>
              <w:rPr>
                <w:noProof/>
                <w:lang w:eastAsia="zh-CN"/>
              </w:rPr>
              <w:t xml:space="preserve"> IE was introduced to inform the RAT infor</w:t>
            </w:r>
            <w:r w:rsidR="009B35A8">
              <w:rPr>
                <w:noProof/>
                <w:lang w:eastAsia="zh-CN"/>
              </w:rPr>
              <w:t>Type</w:t>
            </w:r>
            <w:r>
              <w:rPr>
                <w:noProof/>
                <w:lang w:eastAsia="zh-CN"/>
              </w:rPr>
              <w:t xml:space="preserve"> </w:t>
            </w:r>
            <w:r w:rsidRPr="008D25C2">
              <w:rPr>
                <w:rFonts w:cs="Arial"/>
                <w:lang w:eastAsia="ja-JP"/>
              </w:rPr>
              <w:t>associated with the TAC of the indicated PLMN(s)</w:t>
            </w:r>
            <w:r>
              <w:rPr>
                <w:rFonts w:cs="Arial"/>
                <w:lang w:eastAsia="ja-JP"/>
              </w:rPr>
              <w:t xml:space="preserve">. </w:t>
            </w:r>
          </w:p>
          <w:p w14:paraId="708AA7DE" w14:textId="411A8423" w:rsidR="001E41F3" w:rsidRDefault="009E4745" w:rsidP="009B35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9B35A8">
              <w:rPr>
                <w:rFonts w:cs="Arial"/>
                <w:lang w:eastAsia="ja-JP"/>
              </w:rPr>
              <w:t xml:space="preserve">S1 </w:t>
            </w:r>
            <w:r>
              <w:rPr>
                <w:rFonts w:cs="Arial"/>
                <w:lang w:eastAsia="ja-JP"/>
              </w:rPr>
              <w:t xml:space="preserve">setup procedure or not in case </w:t>
            </w:r>
            <w:r w:rsidR="00A04667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5CAE9F8" w:rsidR="001E41F3" w:rsidRDefault="009E474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9B35A8">
              <w:rPr>
                <w:noProof/>
                <w:lang w:eastAsia="zh-CN"/>
              </w:rPr>
              <w:t xml:space="preserve">S1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2E1B27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2E1B27">
              <w:rPr>
                <w:noProof/>
                <w:lang w:eastAsia="zh-CN"/>
              </w:rPr>
              <w:t xml:space="preserve">is </w:t>
            </w:r>
            <w:r>
              <w:rPr>
                <w:noProof/>
                <w:lang w:eastAsia="zh-CN"/>
              </w:rPr>
              <w:t>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6921FEE7" w:rsidR="001E41F3" w:rsidRDefault="00E86C89" w:rsidP="009B35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If RAN support RAT 1 and 2, CN does not support anyone of them, if </w:t>
            </w:r>
            <w:r w:rsidR="009B35A8">
              <w:rPr>
                <w:noProof/>
                <w:lang w:eastAsia="zh-CN"/>
              </w:rPr>
              <w:t xml:space="preserve">S1 </w:t>
            </w:r>
            <w:r>
              <w:rPr>
                <w:noProof/>
                <w:lang w:eastAsia="zh-CN"/>
              </w:rPr>
              <w:t>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7EBAEB" w:rsidR="001E41F3" w:rsidRDefault="00D3089E" w:rsidP="009A71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0BE985D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E7EC0C" w:rsidR="001E41F3" w:rsidRDefault="009B35A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F000954" w:rsidR="001E41F3" w:rsidRDefault="009B35A8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BD8284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FB9D865" w14:textId="77777777" w:rsidR="00866B85" w:rsidRPr="008711EA" w:rsidRDefault="00866B85" w:rsidP="00866B85">
      <w:pPr>
        <w:pStyle w:val="3"/>
      </w:pPr>
      <w:bookmarkStart w:id="1" w:name="_Toc20953483"/>
      <w:bookmarkStart w:id="2" w:name="_Toc29390660"/>
      <w:bookmarkStart w:id="3" w:name="_Toc36551397"/>
      <w:bookmarkStart w:id="4" w:name="_Toc45831608"/>
      <w:bookmarkStart w:id="5" w:name="_Toc51762561"/>
      <w:bookmarkStart w:id="6" w:name="_Toc56521376"/>
      <w:r w:rsidRPr="008711EA">
        <w:t>8.7.3</w:t>
      </w:r>
      <w:r w:rsidRPr="008711EA">
        <w:tab/>
        <w:t>S1 Setup</w:t>
      </w:r>
      <w:bookmarkEnd w:id="1"/>
      <w:bookmarkEnd w:id="2"/>
      <w:bookmarkEnd w:id="3"/>
      <w:bookmarkEnd w:id="4"/>
      <w:bookmarkEnd w:id="5"/>
      <w:bookmarkEnd w:id="6"/>
      <w:r w:rsidRPr="008711EA">
        <w:t xml:space="preserve"> </w:t>
      </w:r>
    </w:p>
    <w:p w14:paraId="27AF6CBD" w14:textId="77777777" w:rsidR="00866B85" w:rsidRPr="008711EA" w:rsidRDefault="00866B85" w:rsidP="00866B85">
      <w:pPr>
        <w:pStyle w:val="4"/>
      </w:pPr>
      <w:bookmarkStart w:id="7" w:name="_Toc20953484"/>
      <w:bookmarkStart w:id="8" w:name="_Toc29390661"/>
      <w:bookmarkStart w:id="9" w:name="_Toc36551398"/>
      <w:bookmarkStart w:id="10" w:name="_Toc45831609"/>
      <w:bookmarkStart w:id="11" w:name="_Toc51762562"/>
      <w:bookmarkStart w:id="12" w:name="_Toc56521377"/>
      <w:r w:rsidRPr="008711EA">
        <w:t>8.7.3.1</w:t>
      </w:r>
      <w:r w:rsidRPr="008711EA">
        <w:tab/>
        <w:t>General</w:t>
      </w:r>
      <w:bookmarkEnd w:id="7"/>
      <w:bookmarkEnd w:id="8"/>
      <w:bookmarkEnd w:id="9"/>
      <w:bookmarkEnd w:id="10"/>
      <w:bookmarkEnd w:id="11"/>
      <w:bookmarkEnd w:id="12"/>
    </w:p>
    <w:p w14:paraId="0FEB6488" w14:textId="77777777" w:rsidR="00866B85" w:rsidRPr="008711EA" w:rsidRDefault="00866B85" w:rsidP="00866B85">
      <w:r w:rsidRPr="008711EA">
        <w:t xml:space="preserve">The purpose of the S1 Setup procedure is to exchange application level data needed for the </w:t>
      </w:r>
      <w:proofErr w:type="spellStart"/>
      <w:r w:rsidRPr="008711EA">
        <w:t>eNB</w:t>
      </w:r>
      <w:proofErr w:type="spellEnd"/>
      <w:r w:rsidRPr="008711EA">
        <w:t xml:space="preserve"> and the MME to correctly interoperate on the S1 interface. This procedure shall be the first S1AP procedure triggered after the TNL association has become operational. The procedure uses non-UE associated signalling.</w:t>
      </w:r>
    </w:p>
    <w:p w14:paraId="44BC2D2B" w14:textId="77777777" w:rsidR="00866B85" w:rsidRPr="00175458" w:rsidRDefault="00866B85" w:rsidP="00866B85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7CAF9D72" w14:textId="77777777" w:rsidR="00866B85" w:rsidRPr="008711EA" w:rsidRDefault="00866B85" w:rsidP="00866B85">
      <w:pPr>
        <w:pStyle w:val="4"/>
      </w:pPr>
      <w:bookmarkStart w:id="13" w:name="_Toc20953486"/>
      <w:bookmarkStart w:id="14" w:name="_Toc29390663"/>
      <w:bookmarkStart w:id="15" w:name="_Toc36551400"/>
      <w:bookmarkStart w:id="16" w:name="_Toc45831611"/>
      <w:bookmarkStart w:id="17" w:name="_Toc51762564"/>
      <w:bookmarkStart w:id="18" w:name="_Toc56521379"/>
      <w:r w:rsidRPr="008711EA">
        <w:t>8.7.3.3</w:t>
      </w:r>
      <w:r w:rsidRPr="008711EA">
        <w:tab/>
        <w:t>Unsuccessful Operation</w:t>
      </w:r>
      <w:bookmarkEnd w:id="13"/>
      <w:bookmarkEnd w:id="14"/>
      <w:bookmarkEnd w:id="15"/>
      <w:bookmarkEnd w:id="16"/>
      <w:bookmarkEnd w:id="17"/>
      <w:bookmarkEnd w:id="18"/>
    </w:p>
    <w:bookmarkStart w:id="19" w:name="_MON_1295845651"/>
    <w:bookmarkEnd w:id="19"/>
    <w:p w14:paraId="78381D31" w14:textId="77777777" w:rsidR="00866B85" w:rsidRPr="008711EA" w:rsidRDefault="00866B85" w:rsidP="00866B85">
      <w:pPr>
        <w:pStyle w:val="TH"/>
        <w:rPr>
          <w:rFonts w:eastAsia="宋体"/>
        </w:rPr>
      </w:pPr>
      <w:r w:rsidRPr="008711EA">
        <w:rPr>
          <w:rFonts w:eastAsia="宋体"/>
        </w:rPr>
        <w:object w:dxaOrig="5580" w:dyaOrig="2354" w14:anchorId="507D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12.25pt" o:ole="">
            <v:imagedata r:id="rId13" o:title=""/>
          </v:shape>
          <o:OLEObject Type="Embed" ProgID="Word.Picture.8" ShapeID="_x0000_i1025" DrawAspect="Content" ObjectID="_1673785707" r:id="rId14"/>
        </w:object>
      </w:r>
    </w:p>
    <w:p w14:paraId="1BC4C788" w14:textId="77777777" w:rsidR="00866B85" w:rsidRPr="008711EA" w:rsidRDefault="00866B85" w:rsidP="00866B85">
      <w:pPr>
        <w:pStyle w:val="TF"/>
      </w:pPr>
      <w:r w:rsidRPr="008711EA">
        <w:t>Figure 8.7.3.3-1: S1 Setup procedure: Unsuccessful Operation.</w:t>
      </w:r>
    </w:p>
    <w:p w14:paraId="67276114" w14:textId="77777777" w:rsidR="00866B85" w:rsidRPr="008711EA" w:rsidRDefault="00866B85" w:rsidP="00866B85">
      <w:r w:rsidRPr="008711EA">
        <w:t>If the MME cannot accept the setup, it should respond with a S1 SETUP FAILURE and appropriate cause value.</w:t>
      </w:r>
    </w:p>
    <w:p w14:paraId="6CC430B4" w14:textId="77777777" w:rsidR="00866B85" w:rsidRPr="008711EA" w:rsidRDefault="00866B85" w:rsidP="00866B85">
      <w:r w:rsidRPr="008711EA">
        <w:t xml:space="preserve">If the S1 SETUP FAILURE message includes the </w:t>
      </w:r>
      <w:r w:rsidRPr="008711EA">
        <w:rPr>
          <w:i/>
          <w:iCs/>
        </w:rPr>
        <w:t xml:space="preserve">Time </w:t>
      </w:r>
      <w:proofErr w:type="gramStart"/>
      <w:r w:rsidRPr="008711EA">
        <w:rPr>
          <w:i/>
          <w:iCs/>
        </w:rPr>
        <w:t>To</w:t>
      </w:r>
      <w:proofErr w:type="gramEnd"/>
      <w:r w:rsidRPr="008711EA">
        <w:rPr>
          <w:i/>
          <w:iCs/>
        </w:rPr>
        <w:t xml:space="preserve"> Wait</w:t>
      </w:r>
      <w:r w:rsidRPr="008711EA">
        <w:t xml:space="preserve"> IE, the </w:t>
      </w:r>
      <w:proofErr w:type="spellStart"/>
      <w:r w:rsidRPr="008711EA">
        <w:t>eNB</w:t>
      </w:r>
      <w:proofErr w:type="spellEnd"/>
      <w:r w:rsidRPr="008711EA">
        <w:t xml:space="preserve"> shall wait at least for the indicated time before reinitiating the S1 setup towards the same MME.</w:t>
      </w:r>
    </w:p>
    <w:p w14:paraId="3D8D4D92" w14:textId="77777777" w:rsidR="00866B85" w:rsidRPr="008711EA" w:rsidRDefault="00866B85" w:rsidP="00866B85">
      <w:pPr>
        <w:pStyle w:val="4"/>
      </w:pPr>
      <w:bookmarkStart w:id="20" w:name="_Toc20953487"/>
      <w:bookmarkStart w:id="21" w:name="_Toc29390664"/>
      <w:bookmarkStart w:id="22" w:name="_Toc36551401"/>
      <w:bookmarkStart w:id="23" w:name="_Toc45831612"/>
      <w:bookmarkStart w:id="24" w:name="_Toc51762565"/>
      <w:bookmarkStart w:id="25" w:name="_Toc56521380"/>
      <w:r w:rsidRPr="008711EA">
        <w:t>8.7.3.4</w:t>
      </w:r>
      <w:r w:rsidRPr="008711EA">
        <w:tab/>
        <w:t>Abnormal Conditions</w:t>
      </w:r>
      <w:bookmarkEnd w:id="20"/>
      <w:bookmarkEnd w:id="21"/>
      <w:bookmarkEnd w:id="22"/>
      <w:bookmarkEnd w:id="23"/>
      <w:bookmarkEnd w:id="24"/>
      <w:bookmarkEnd w:id="25"/>
    </w:p>
    <w:p w14:paraId="70E5AE55" w14:textId="77777777" w:rsidR="00866B85" w:rsidRDefault="00866B85" w:rsidP="00866B85">
      <w:pPr>
        <w:rPr>
          <w:ins w:id="26" w:author="Huawei" w:date="2021-01-06T18:11:00Z"/>
        </w:rPr>
      </w:pPr>
      <w:r w:rsidRPr="008711EA">
        <w:t xml:space="preserve">If </w:t>
      </w:r>
      <w:r w:rsidRPr="008711EA">
        <w:rPr>
          <w:rFonts w:eastAsia="宋体"/>
        </w:rPr>
        <w:t xml:space="preserve">the </w:t>
      </w:r>
      <w:proofErr w:type="spellStart"/>
      <w:r w:rsidRPr="008711EA">
        <w:rPr>
          <w:rFonts w:eastAsia="宋体"/>
        </w:rPr>
        <w:t>eNB</w:t>
      </w:r>
      <w:proofErr w:type="spellEnd"/>
      <w:r w:rsidRPr="008711EA">
        <w:rPr>
          <w:rFonts w:eastAsia="宋体"/>
        </w:rPr>
        <w:t xml:space="preserve"> initiates the procedure by sending a S1 SETUP REQUEST message</w:t>
      </w:r>
      <w:r w:rsidRPr="008711EA">
        <w:t xml:space="preserve"> including the </w:t>
      </w:r>
      <w:r w:rsidRPr="008711EA">
        <w:rPr>
          <w:i/>
        </w:rPr>
        <w:t>PLMN Identity</w:t>
      </w:r>
      <w:r w:rsidRPr="008711EA">
        <w:t xml:space="preserve"> IEs and none of the PLMNs provided by the </w:t>
      </w:r>
      <w:proofErr w:type="spellStart"/>
      <w:r w:rsidRPr="008711EA">
        <w:t>eNB</w:t>
      </w:r>
      <w:proofErr w:type="spellEnd"/>
      <w:r w:rsidRPr="008711EA">
        <w:t xml:space="preserve"> is identified by the MME, then the MME shall reject the </w:t>
      </w:r>
      <w:proofErr w:type="spellStart"/>
      <w:r w:rsidRPr="008711EA">
        <w:t>eNB</w:t>
      </w:r>
      <w:proofErr w:type="spellEnd"/>
      <w:r w:rsidRPr="008711EA">
        <w:t xml:space="preserve"> S1 Setup Request procedure with the appropriate cause value, e.g., “</w:t>
      </w:r>
      <w:r w:rsidRPr="008711EA">
        <w:rPr>
          <w:szCs w:val="18"/>
        </w:rPr>
        <w:t>Unknown PLMN</w:t>
      </w:r>
      <w:r w:rsidRPr="008711EA">
        <w:t>”.</w:t>
      </w:r>
    </w:p>
    <w:p w14:paraId="599557FD" w14:textId="3C130D65" w:rsidR="00866B85" w:rsidRPr="002E44EB" w:rsidRDefault="002E44EB" w:rsidP="00866B85">
      <w:pPr>
        <w:rPr>
          <w:ins w:id="27" w:author="Huawei" w:date="2021-01-06T18:11:00Z"/>
          <w:noProof/>
          <w:lang w:val="en-US" w:eastAsia="zh-CN"/>
        </w:rPr>
      </w:pPr>
      <w:ins w:id="28" w:author="Huawei1" w:date="2021-02-02T15:27:00Z">
        <w:r w:rsidRPr="002E44EB">
          <w:t xml:space="preserve">If none of the RATs indicated by the </w:t>
        </w:r>
      </w:ins>
      <w:proofErr w:type="spellStart"/>
      <w:ins w:id="29" w:author="Huawei1" w:date="2021-02-02T15:28:00Z">
        <w:r>
          <w:t>eNB</w:t>
        </w:r>
      </w:ins>
      <w:proofErr w:type="spellEnd"/>
      <w:ins w:id="30" w:author="Huawei1" w:date="2021-02-02T15:27:00Z">
        <w:r>
          <w:t xml:space="preserve"> in the </w:t>
        </w:r>
      </w:ins>
      <w:ins w:id="31" w:author="Huawei1" w:date="2021-02-02T15:28:00Z">
        <w:r>
          <w:t>S1</w:t>
        </w:r>
      </w:ins>
      <w:ins w:id="32" w:author="Huawei1" w:date="2021-02-02T15:27:00Z">
        <w:r w:rsidRPr="002E44EB">
          <w:t xml:space="preserve"> SETUP REQUEST message is supported by the </w:t>
        </w:r>
      </w:ins>
      <w:ins w:id="33" w:author="Huawei1" w:date="2021-02-02T15:28:00Z">
        <w:r>
          <w:t>MME</w:t>
        </w:r>
      </w:ins>
      <w:ins w:id="34" w:author="Huawei1" w:date="2021-02-02T15:27:00Z">
        <w:r w:rsidRPr="002E44EB">
          <w:t xml:space="preserve">, then the </w:t>
        </w:r>
      </w:ins>
      <w:ins w:id="35" w:author="Huawei1" w:date="2021-02-02T15:28:00Z">
        <w:r>
          <w:t>MME</w:t>
        </w:r>
      </w:ins>
      <w:ins w:id="36" w:author="Huawei1" w:date="2021-02-02T15:27:00Z">
        <w:r w:rsidRPr="002E44EB">
          <w:t xml:space="preserve"> shall fail the </w:t>
        </w:r>
      </w:ins>
      <w:ins w:id="37" w:author="Huawei1" w:date="2021-02-02T15:28:00Z">
        <w:r>
          <w:t>S1</w:t>
        </w:r>
      </w:ins>
      <w:ins w:id="38" w:author="Huawei1" w:date="2021-02-02T15:27:00Z">
        <w:r w:rsidRPr="002E44EB">
          <w:t xml:space="preserve"> Setup procedure with an appropriate cause value.</w:t>
        </w:r>
      </w:ins>
    </w:p>
    <w:p w14:paraId="0E986DE8" w14:textId="32B077F7" w:rsidR="00894DB9" w:rsidRPr="00894DB9" w:rsidRDefault="00894DB9">
      <w:pPr>
        <w:rPr>
          <w:noProof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  <w:bookmarkStart w:id="39" w:name="_GoBack"/>
      <w:bookmarkEnd w:id="39"/>
    </w:p>
    <w:sectPr w:rsidR="00894DB9" w:rsidRPr="00894DB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8825" w14:textId="77777777" w:rsidR="006D6FA5" w:rsidRDefault="006D6FA5">
      <w:r>
        <w:separator/>
      </w:r>
    </w:p>
  </w:endnote>
  <w:endnote w:type="continuationSeparator" w:id="0">
    <w:p w14:paraId="21E587D7" w14:textId="77777777" w:rsidR="006D6FA5" w:rsidRDefault="006D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2EF6" w14:textId="77777777" w:rsidR="006D6FA5" w:rsidRDefault="006D6FA5">
      <w:r>
        <w:separator/>
      </w:r>
    </w:p>
  </w:footnote>
  <w:footnote w:type="continuationSeparator" w:id="0">
    <w:p w14:paraId="7046DA5F" w14:textId="77777777" w:rsidR="006D6FA5" w:rsidRDefault="006D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390"/>
    <w:rsid w:val="000465D0"/>
    <w:rsid w:val="00066041"/>
    <w:rsid w:val="00071C84"/>
    <w:rsid w:val="00083449"/>
    <w:rsid w:val="000A6394"/>
    <w:rsid w:val="000B3CCB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4323"/>
    <w:rsid w:val="0026004D"/>
    <w:rsid w:val="002640DD"/>
    <w:rsid w:val="00270122"/>
    <w:rsid w:val="00275D12"/>
    <w:rsid w:val="00284FEB"/>
    <w:rsid w:val="002860C4"/>
    <w:rsid w:val="002B5741"/>
    <w:rsid w:val="002E1B27"/>
    <w:rsid w:val="002E44EB"/>
    <w:rsid w:val="002E472E"/>
    <w:rsid w:val="00305409"/>
    <w:rsid w:val="003609EF"/>
    <w:rsid w:val="0036231A"/>
    <w:rsid w:val="00374DD4"/>
    <w:rsid w:val="003E1A36"/>
    <w:rsid w:val="00410371"/>
    <w:rsid w:val="00411D81"/>
    <w:rsid w:val="004242F1"/>
    <w:rsid w:val="00444AE0"/>
    <w:rsid w:val="00475FA9"/>
    <w:rsid w:val="0048772D"/>
    <w:rsid w:val="004B75B7"/>
    <w:rsid w:val="0051580D"/>
    <w:rsid w:val="005272B6"/>
    <w:rsid w:val="0053584B"/>
    <w:rsid w:val="00547111"/>
    <w:rsid w:val="00592D74"/>
    <w:rsid w:val="005E2C44"/>
    <w:rsid w:val="00621188"/>
    <w:rsid w:val="006257ED"/>
    <w:rsid w:val="00665C47"/>
    <w:rsid w:val="00695808"/>
    <w:rsid w:val="006B46FB"/>
    <w:rsid w:val="006D6FA5"/>
    <w:rsid w:val="006E0BC2"/>
    <w:rsid w:val="006E21FB"/>
    <w:rsid w:val="007005C5"/>
    <w:rsid w:val="00702113"/>
    <w:rsid w:val="00743DA6"/>
    <w:rsid w:val="00792342"/>
    <w:rsid w:val="007977A8"/>
    <w:rsid w:val="007B512A"/>
    <w:rsid w:val="007C2097"/>
    <w:rsid w:val="007D6A07"/>
    <w:rsid w:val="007F7259"/>
    <w:rsid w:val="008040A8"/>
    <w:rsid w:val="008270DE"/>
    <w:rsid w:val="008279FA"/>
    <w:rsid w:val="008361DD"/>
    <w:rsid w:val="00850364"/>
    <w:rsid w:val="008626E7"/>
    <w:rsid w:val="00864310"/>
    <w:rsid w:val="00866B85"/>
    <w:rsid w:val="00870EE7"/>
    <w:rsid w:val="008863B9"/>
    <w:rsid w:val="00894D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A71B5"/>
    <w:rsid w:val="009B35A8"/>
    <w:rsid w:val="009E3297"/>
    <w:rsid w:val="009E4745"/>
    <w:rsid w:val="009F734F"/>
    <w:rsid w:val="00A00AB9"/>
    <w:rsid w:val="00A04667"/>
    <w:rsid w:val="00A2077C"/>
    <w:rsid w:val="00A246B6"/>
    <w:rsid w:val="00A41B95"/>
    <w:rsid w:val="00A47E70"/>
    <w:rsid w:val="00A50CF0"/>
    <w:rsid w:val="00A7671C"/>
    <w:rsid w:val="00A92CA9"/>
    <w:rsid w:val="00AA2CBC"/>
    <w:rsid w:val="00AC5820"/>
    <w:rsid w:val="00AD0FB8"/>
    <w:rsid w:val="00AD1CD8"/>
    <w:rsid w:val="00AF448E"/>
    <w:rsid w:val="00B2550C"/>
    <w:rsid w:val="00B258BB"/>
    <w:rsid w:val="00B57F87"/>
    <w:rsid w:val="00B67B97"/>
    <w:rsid w:val="00B968C8"/>
    <w:rsid w:val="00BA2DAC"/>
    <w:rsid w:val="00BA3EC5"/>
    <w:rsid w:val="00BA51D9"/>
    <w:rsid w:val="00BB5DFC"/>
    <w:rsid w:val="00BD279D"/>
    <w:rsid w:val="00BD6BB8"/>
    <w:rsid w:val="00C66BA2"/>
    <w:rsid w:val="00C95985"/>
    <w:rsid w:val="00CC0A7D"/>
    <w:rsid w:val="00CC5026"/>
    <w:rsid w:val="00CC68D0"/>
    <w:rsid w:val="00D00E2B"/>
    <w:rsid w:val="00D03F9A"/>
    <w:rsid w:val="00D06D51"/>
    <w:rsid w:val="00D16E5B"/>
    <w:rsid w:val="00D24991"/>
    <w:rsid w:val="00D277F4"/>
    <w:rsid w:val="00D3089E"/>
    <w:rsid w:val="00D50255"/>
    <w:rsid w:val="00D66520"/>
    <w:rsid w:val="00DB3DDD"/>
    <w:rsid w:val="00DE34CF"/>
    <w:rsid w:val="00DF1282"/>
    <w:rsid w:val="00E13F3D"/>
    <w:rsid w:val="00E34898"/>
    <w:rsid w:val="00E86C89"/>
    <w:rsid w:val="00EB09B7"/>
    <w:rsid w:val="00EB0A65"/>
    <w:rsid w:val="00EE7D7C"/>
    <w:rsid w:val="00F179BF"/>
    <w:rsid w:val="00F25D98"/>
    <w:rsid w:val="00F300FB"/>
    <w:rsid w:val="00F30F70"/>
    <w:rsid w:val="00F963D7"/>
    <w:rsid w:val="00FB6386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Zchn">
    <w:name w:val="TF Zchn"/>
    <w:link w:val="TF"/>
    <w:rsid w:val="00866B8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866B85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66B8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66B8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66B85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DA66-F4F1-4C29-9AA6-E2676AB2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6</cp:revision>
  <cp:lastPrinted>1899-12-31T23:00:00Z</cp:lastPrinted>
  <dcterms:created xsi:type="dcterms:W3CDTF">2021-02-01T08:50:00Z</dcterms:created>
  <dcterms:modified xsi:type="dcterms:W3CDTF">2021-02-02T07:28:00Z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(3)LOYEOc//TqJrNuOLGrOYAtiUMijxRRQMATChAUhR7IYQ/ljQh/LPNZZdcytb72AMnz/iVJsn
O92p9LNADFZa5b+pS4F8v3LbxvnbytHxrkX2sCh9V1YJ0cBhcW9BLAk5GbenYgbXn28OHBvx
ZsWRDdhgI2vxHmOn9cG14no9HXR6x1elbx4XyOiYtE9JxoWMzqERoOQDjA5oy1/3ijKQVJIl
SYNW3v/s/leEPLYPMD</vt:lpwstr>
  </property>
  <property fmtid="{D5CDD505-2E9C-101B-9397-08002B2CF9AE}" pid="22" name="_2015_ms_pID_7253431">
    <vt:lpwstr>7n+KY8hokeMzjW5YwFk9yXNsoWmBRwlQqIgLyEQgoXrhbd9ZyU6/vr
J6+Dp0i+nYahrCDeH8j6CkQbboOeRmLO3DFyVir9GVjJhWkRqW6fz1ydjZOEEm9iI2gnM+xA
P7yt5W9FgjvkSCVFDBa0K7Qq/HS0YmJTCjUwxJI/j4WeDWyj8VK2cgMZViURUm5XCJlz1Uqk
G0cmFYcNJOfJIj/zVM00ROaFP9yrG//Zelnu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1611936634</vt:lpwstr>
  </property>
</Properties>
</file>