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63E699" w14:textId="17C13FD8" w:rsidR="00CC0A7D" w:rsidRPr="00C226A3" w:rsidRDefault="00CC0A7D" w:rsidP="00CC0A7D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 w:rsidRPr="000F4E43">
        <w:rPr>
          <w:rFonts w:cs="Arial"/>
          <w:b/>
          <w:bCs/>
          <w:sz w:val="24"/>
          <w:szCs w:val="24"/>
        </w:rPr>
        <w:t xml:space="preserve">3GPP </w:t>
      </w:r>
      <w:r w:rsidR="008270DE" w:rsidRPr="008270DE">
        <w:rPr>
          <w:rFonts w:cs="Arial"/>
          <w:b/>
          <w:bCs/>
          <w:sz w:val="24"/>
          <w:szCs w:val="24"/>
        </w:rPr>
        <w:t xml:space="preserve">TSG-RAN WG3 </w:t>
      </w:r>
      <w:r>
        <w:rPr>
          <w:rFonts w:cs="Arial"/>
          <w:b/>
          <w:bCs/>
          <w:sz w:val="24"/>
          <w:szCs w:val="24"/>
        </w:rPr>
        <w:t>Meeting #11</w:t>
      </w:r>
      <w:r w:rsidR="00DF1282">
        <w:rPr>
          <w:rFonts w:cs="Arial"/>
          <w:b/>
          <w:bCs/>
          <w:sz w:val="24"/>
          <w:szCs w:val="24"/>
        </w:rPr>
        <w:t>1</w:t>
      </w:r>
      <w:r>
        <w:rPr>
          <w:rFonts w:cs="Arial"/>
          <w:b/>
          <w:bCs/>
          <w:sz w:val="24"/>
          <w:szCs w:val="24"/>
        </w:rPr>
        <w:t>-e</w:t>
      </w:r>
      <w:r w:rsidRPr="00C226A3">
        <w:rPr>
          <w:b/>
          <w:noProof/>
          <w:sz w:val="24"/>
        </w:rPr>
        <w:tab/>
      </w:r>
      <w:r w:rsidR="002C2F0D" w:rsidRPr="002E43DF">
        <w:rPr>
          <w:b/>
          <w:i/>
          <w:noProof/>
          <w:sz w:val="28"/>
        </w:rPr>
        <w:t>R3-21</w:t>
      </w:r>
      <w:r w:rsidR="00FD50A0" w:rsidRPr="002E43DF">
        <w:rPr>
          <w:b/>
          <w:i/>
          <w:noProof/>
          <w:sz w:val="28"/>
        </w:rPr>
        <w:t>1191</w:t>
      </w:r>
      <w:r w:rsidR="002C2F0D" w:rsidRPr="002E43DF">
        <w:rPr>
          <w:b/>
          <w:i/>
          <w:noProof/>
          <w:sz w:val="28"/>
        </w:rPr>
        <w:t xml:space="preserve"> was </w:t>
      </w:r>
      <w:r w:rsidR="00DF0C1F">
        <w:rPr>
          <w:rFonts w:hint="eastAsia"/>
          <w:b/>
          <w:i/>
          <w:noProof/>
          <w:sz w:val="28"/>
        </w:rPr>
        <w:t>R</w:t>
      </w:r>
      <w:r w:rsidR="00DF0C1F">
        <w:rPr>
          <w:b/>
          <w:i/>
          <w:noProof/>
          <w:sz w:val="28"/>
        </w:rPr>
        <w:t>3-210124</w:t>
      </w:r>
    </w:p>
    <w:p w14:paraId="7CB45193" w14:textId="654BBB63" w:rsidR="001E41F3" w:rsidRDefault="00DF1282" w:rsidP="00CC0A7D">
      <w:pPr>
        <w:pStyle w:val="CRCoverPage"/>
        <w:outlineLvl w:val="0"/>
        <w:rPr>
          <w:b/>
          <w:noProof/>
          <w:sz w:val="24"/>
        </w:rPr>
      </w:pPr>
      <w:r>
        <w:rPr>
          <w:rFonts w:cs="Arial"/>
          <w:b/>
          <w:bCs/>
          <w:sz w:val="24"/>
          <w:szCs w:val="24"/>
        </w:rPr>
        <w:t>E-meeting, 25 Jan</w:t>
      </w:r>
      <w:r w:rsidR="00CC0A7D" w:rsidRPr="00473E56">
        <w:rPr>
          <w:rFonts w:cs="Arial"/>
          <w:b/>
          <w:bCs/>
          <w:sz w:val="24"/>
          <w:szCs w:val="24"/>
        </w:rPr>
        <w:t xml:space="preserve"> – </w:t>
      </w:r>
      <w:r>
        <w:rPr>
          <w:rFonts w:cs="Arial"/>
          <w:b/>
          <w:bCs/>
          <w:sz w:val="24"/>
          <w:szCs w:val="24"/>
        </w:rPr>
        <w:t>5 Feb</w:t>
      </w:r>
      <w:r w:rsidR="00CC0A7D" w:rsidRPr="00473E56">
        <w:rPr>
          <w:rFonts w:cs="Arial"/>
          <w:b/>
          <w:bCs/>
          <w:sz w:val="24"/>
          <w:szCs w:val="24"/>
        </w:rPr>
        <w:t xml:space="preserve"> </w:t>
      </w:r>
      <w:r>
        <w:rPr>
          <w:rFonts w:cs="Arial"/>
          <w:b/>
          <w:bCs/>
          <w:sz w:val="24"/>
          <w:szCs w:val="24"/>
        </w:rPr>
        <w:t>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58043E2B" w:rsidR="001E41F3" w:rsidRPr="00410371" w:rsidRDefault="00B57F87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38.413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1DD7A4F5" w:rsidR="001E41F3" w:rsidRPr="00410371" w:rsidRDefault="00DF0C1F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0537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761E8F7B" w:rsidR="001E41F3" w:rsidRPr="00410371" w:rsidRDefault="002C2F0D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6C2D6161" w:rsidR="001E41F3" w:rsidRPr="00410371" w:rsidRDefault="00B57F87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16.4.0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16390BEF" w:rsidR="00F25D98" w:rsidRDefault="00B57F87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3CEEF15B" w:rsidR="00F25D98" w:rsidRDefault="00B57F87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2C838069" w:rsidR="001E41F3" w:rsidRDefault="00B57F87" w:rsidP="00475FA9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Correction on RAT </w:t>
            </w:r>
            <w:r w:rsidR="00475FA9">
              <w:t>Information</w:t>
            </w:r>
            <w:r>
              <w:t xml:space="preserve"> Handling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6C37372F" w:rsidR="001E41F3" w:rsidRDefault="00CC0A7D" w:rsidP="00CA623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Huawei</w:t>
            </w:r>
            <w:r w:rsidR="00DA4DBD">
              <w:rPr>
                <w:noProof/>
              </w:rPr>
              <w:t>, CMCC</w:t>
            </w:r>
            <w:r w:rsidR="00CA623D">
              <w:rPr>
                <w:noProof/>
              </w:rPr>
              <w:t>,</w:t>
            </w:r>
            <w:r w:rsidR="00C9594C" w:rsidRPr="00C9594C">
              <w:rPr>
                <w:noProof/>
              </w:rPr>
              <w:t xml:space="preserve"> </w:t>
            </w:r>
            <w:r w:rsidR="00CA623D" w:rsidRPr="00CA623D">
              <w:rPr>
                <w:noProof/>
              </w:rPr>
              <w:t>Vodafone,</w:t>
            </w:r>
            <w:r w:rsidR="00CA623D">
              <w:rPr>
                <w:noProof/>
              </w:rPr>
              <w:t xml:space="preserve"> </w:t>
            </w:r>
            <w:r w:rsidR="00C9594C" w:rsidRPr="00C9594C">
              <w:rPr>
                <w:noProof/>
              </w:rPr>
              <w:t>Telecom Italia</w:t>
            </w:r>
            <w:r w:rsidR="00B56D78" w:rsidRPr="00B56D78">
              <w:rPr>
                <w:noProof/>
              </w:rPr>
              <w:t>, China Telecom</w:t>
            </w:r>
            <w:r w:rsidR="00524DBA">
              <w:rPr>
                <w:noProof/>
              </w:rPr>
              <w:t xml:space="preserve">, </w:t>
            </w:r>
            <w:r w:rsidR="00524DBA" w:rsidRPr="00524DBA">
              <w:rPr>
                <w:noProof/>
              </w:rPr>
              <w:t>Deutsche Telekom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25CCD488" w:rsidR="001E41F3" w:rsidRDefault="00CC0A7D" w:rsidP="00F963D7">
            <w:pPr>
              <w:pStyle w:val="CRCoverPage"/>
              <w:spacing w:after="0"/>
              <w:ind w:left="100"/>
              <w:rPr>
                <w:noProof/>
              </w:rPr>
            </w:pPr>
            <w:r>
              <w:t>R3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529D449B" w:rsidR="001E41F3" w:rsidRDefault="009E4745">
            <w:pPr>
              <w:pStyle w:val="CRCoverPage"/>
              <w:spacing w:after="0"/>
              <w:ind w:left="100"/>
              <w:rPr>
                <w:noProof/>
              </w:rPr>
            </w:pPr>
            <w:r w:rsidRPr="00BC2BEB">
              <w:rPr>
                <w:noProof/>
                <w:lang w:val="fr-FR"/>
              </w:rPr>
              <w:t>NB_IOTenh3-Core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026C6DAF" w:rsidR="001E41F3" w:rsidRDefault="00CC0A7D" w:rsidP="002C2F0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</w:t>
            </w:r>
            <w:r w:rsidR="00B57F87">
              <w:rPr>
                <w:noProof/>
              </w:rPr>
              <w:t>1</w:t>
            </w:r>
            <w:r>
              <w:rPr>
                <w:noProof/>
              </w:rPr>
              <w:t>-</w:t>
            </w:r>
            <w:r w:rsidR="002C2F0D">
              <w:rPr>
                <w:noProof/>
              </w:rPr>
              <w:t>02-01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0AC7FDF5" w:rsidR="001E41F3" w:rsidRDefault="009E4745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25012D9F" w:rsidR="001E41F3" w:rsidRDefault="009E474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Rel-16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9E344CC" w14:textId="77777777" w:rsidR="009E4745" w:rsidRDefault="009E4745" w:rsidP="009E4745">
            <w:pPr>
              <w:pStyle w:val="CRCoverPage"/>
              <w:spacing w:after="0"/>
              <w:ind w:left="100"/>
              <w:rPr>
                <w:rFonts w:cs="Arial"/>
                <w:lang w:eastAsia="ja-JP"/>
              </w:rPr>
            </w:pPr>
            <w:r>
              <w:rPr>
                <w:rFonts w:hint="eastAsia"/>
                <w:noProof/>
                <w:lang w:eastAsia="zh-CN"/>
              </w:rPr>
              <w:t>T</w:t>
            </w:r>
            <w:r>
              <w:rPr>
                <w:noProof/>
                <w:lang w:eastAsia="zh-CN"/>
              </w:rPr>
              <w:t xml:space="preserve">he </w:t>
            </w:r>
            <w:r w:rsidRPr="006851D4">
              <w:rPr>
                <w:i/>
                <w:noProof/>
                <w:lang w:eastAsia="zh-CN"/>
              </w:rPr>
              <w:t>RAT Information</w:t>
            </w:r>
            <w:r>
              <w:rPr>
                <w:noProof/>
                <w:lang w:eastAsia="zh-CN"/>
              </w:rPr>
              <w:t xml:space="preserve"> IE was introduced to inform the RAT information </w:t>
            </w:r>
            <w:r w:rsidRPr="008D25C2">
              <w:rPr>
                <w:rFonts w:cs="Arial"/>
                <w:lang w:eastAsia="ja-JP"/>
              </w:rPr>
              <w:t>associated with the TAC of the indicated PLMN(s)</w:t>
            </w:r>
            <w:r>
              <w:rPr>
                <w:rFonts w:cs="Arial"/>
                <w:lang w:eastAsia="ja-JP"/>
              </w:rPr>
              <w:t xml:space="preserve">. </w:t>
            </w:r>
          </w:p>
          <w:p w14:paraId="708AA7DE" w14:textId="20A6E380" w:rsidR="001E41F3" w:rsidRDefault="009E4745" w:rsidP="005C714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cs="Arial"/>
                <w:lang w:eastAsia="ja-JP"/>
              </w:rPr>
              <w:t xml:space="preserve">It is noticed that It is not clear whether the CN will fail the </w:t>
            </w:r>
            <w:r w:rsidR="000B47D2">
              <w:rPr>
                <w:rFonts w:cs="Arial"/>
                <w:lang w:eastAsia="ja-JP"/>
              </w:rPr>
              <w:t xml:space="preserve">NG </w:t>
            </w:r>
            <w:r>
              <w:rPr>
                <w:rFonts w:cs="Arial"/>
                <w:lang w:eastAsia="ja-JP"/>
              </w:rPr>
              <w:t xml:space="preserve">setup procedure or not </w:t>
            </w:r>
            <w:r w:rsidR="002E43DF">
              <w:rPr>
                <w:rFonts w:cs="Arial"/>
                <w:lang w:eastAsia="ja-JP"/>
              </w:rPr>
              <w:t xml:space="preserve">in case </w:t>
            </w:r>
            <w:r w:rsidR="002E43DF">
              <w:rPr>
                <w:noProof/>
                <w:lang w:eastAsia="zh-CN"/>
              </w:rPr>
              <w:t>none of the RATs from the RAN node is supported by the CN node</w:t>
            </w:r>
            <w:r>
              <w:rPr>
                <w:rFonts w:cs="Arial"/>
                <w:lang w:eastAsia="ja-JP"/>
              </w:rPr>
              <w:t>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4ED396E8" w:rsidR="001E41F3" w:rsidRDefault="009E4745" w:rsidP="005C7148">
            <w:pPr>
              <w:pStyle w:val="CRCoverPage"/>
              <w:spacing w:after="0"/>
              <w:rPr>
                <w:noProof/>
              </w:rPr>
            </w:pPr>
            <w:bookmarkStart w:id="1" w:name="_GoBack"/>
            <w:bookmarkEnd w:id="1"/>
            <w:r>
              <w:rPr>
                <w:rFonts w:hint="eastAsia"/>
                <w:noProof/>
                <w:lang w:eastAsia="zh-CN"/>
              </w:rPr>
              <w:t>A</w:t>
            </w:r>
            <w:r>
              <w:rPr>
                <w:noProof/>
                <w:lang w:eastAsia="zh-CN"/>
              </w:rPr>
              <w:t xml:space="preserve">dd abnormal condition to clarify that the CN will fail the </w:t>
            </w:r>
            <w:r w:rsidR="000B47D2">
              <w:rPr>
                <w:noProof/>
                <w:lang w:eastAsia="zh-CN"/>
              </w:rPr>
              <w:t xml:space="preserve">NG </w:t>
            </w:r>
            <w:r>
              <w:rPr>
                <w:noProof/>
                <w:lang w:eastAsia="zh-CN"/>
              </w:rPr>
              <w:t>setup</w:t>
            </w:r>
            <w:r>
              <w:rPr>
                <w:rFonts w:cs="Arial"/>
                <w:lang w:eastAsia="ja-JP"/>
              </w:rPr>
              <w:t xml:space="preserve"> procedure</w:t>
            </w:r>
            <w:r>
              <w:rPr>
                <w:noProof/>
                <w:lang w:eastAsia="zh-CN"/>
              </w:rPr>
              <w:t xml:space="preserve"> in case </w:t>
            </w:r>
            <w:r w:rsidR="00FD454E">
              <w:rPr>
                <w:noProof/>
                <w:lang w:eastAsia="zh-CN"/>
              </w:rPr>
              <w:t xml:space="preserve">none of </w:t>
            </w:r>
            <w:r>
              <w:rPr>
                <w:noProof/>
                <w:lang w:eastAsia="zh-CN"/>
              </w:rPr>
              <w:t>the RAT</w:t>
            </w:r>
            <w:r w:rsidR="00E86C89">
              <w:rPr>
                <w:noProof/>
                <w:lang w:eastAsia="zh-CN"/>
              </w:rPr>
              <w:t xml:space="preserve">s from the RAN node </w:t>
            </w:r>
            <w:r w:rsidR="006B15EC">
              <w:rPr>
                <w:noProof/>
                <w:lang w:eastAsia="zh-CN"/>
              </w:rPr>
              <w:t>is</w:t>
            </w:r>
            <w:r>
              <w:rPr>
                <w:noProof/>
                <w:lang w:eastAsia="zh-CN"/>
              </w:rPr>
              <w:t xml:space="preserve"> supported.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Pr="009E4745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D0FDACC" w14:textId="6FD42D3A" w:rsidR="00E86C89" w:rsidRDefault="00E86C89" w:rsidP="00E86C89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P</w:t>
            </w:r>
            <w:r>
              <w:rPr>
                <w:rFonts w:hint="eastAsia"/>
                <w:noProof/>
                <w:lang w:eastAsia="zh-CN"/>
              </w:rPr>
              <w:t>otential</w:t>
            </w:r>
            <w:r>
              <w:rPr>
                <w:noProof/>
                <w:lang w:eastAsia="zh-CN"/>
              </w:rPr>
              <w:t xml:space="preserve"> </w:t>
            </w:r>
            <w:r>
              <w:rPr>
                <w:rFonts w:hint="eastAsia"/>
                <w:noProof/>
                <w:lang w:eastAsia="zh-CN"/>
              </w:rPr>
              <w:t>IOT</w:t>
            </w:r>
            <w:r>
              <w:rPr>
                <w:noProof/>
                <w:lang w:eastAsia="zh-CN"/>
              </w:rPr>
              <w:t xml:space="preserve"> </w:t>
            </w:r>
            <w:r>
              <w:rPr>
                <w:rFonts w:hint="eastAsia"/>
                <w:noProof/>
                <w:lang w:eastAsia="zh-CN"/>
              </w:rPr>
              <w:t>issue</w:t>
            </w:r>
            <w:r>
              <w:rPr>
                <w:noProof/>
                <w:lang w:eastAsia="zh-CN"/>
              </w:rPr>
              <w:t xml:space="preserve"> </w:t>
            </w:r>
            <w:r>
              <w:rPr>
                <w:rFonts w:hint="eastAsia"/>
                <w:noProof/>
                <w:lang w:eastAsia="zh-CN"/>
              </w:rPr>
              <w:t>will</w:t>
            </w:r>
            <w:r>
              <w:rPr>
                <w:noProof/>
                <w:lang w:eastAsia="zh-CN"/>
              </w:rPr>
              <w:t xml:space="preserve"> </w:t>
            </w:r>
            <w:r>
              <w:rPr>
                <w:rFonts w:hint="eastAsia"/>
                <w:noProof/>
                <w:lang w:eastAsia="zh-CN"/>
              </w:rPr>
              <w:t>occur,</w:t>
            </w:r>
            <w:r>
              <w:rPr>
                <w:noProof/>
                <w:lang w:eastAsia="zh-CN"/>
              </w:rPr>
              <w:t xml:space="preserve"> for example:</w:t>
            </w:r>
          </w:p>
          <w:p w14:paraId="5C4BEB44" w14:textId="39D7F2D2" w:rsidR="001E41F3" w:rsidRDefault="00E86C89" w:rsidP="00E86C8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>If RAN support RAT 1 and 2, CN does not support anyone of them, if NG setup succesfully perfomed, the UE access towards this CN will be failed.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265115C1" w:rsidR="001E41F3" w:rsidRDefault="0023421C" w:rsidP="00E175F9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8</w:t>
            </w:r>
            <w:r>
              <w:rPr>
                <w:noProof/>
                <w:lang w:eastAsia="zh-CN"/>
              </w:rPr>
              <w:t>.7.1.4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6F0BB112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F72B80C" w:rsidR="001E41F3" w:rsidRDefault="000B47D2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19D7212E" w:rsidR="001E41F3" w:rsidRDefault="000B47D2" w:rsidP="00E86C89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  <w:r w:rsidR="00145D43">
              <w:rPr>
                <w:noProof/>
              </w:rPr>
              <w:t xml:space="preserve">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6A10C2E8" w:rsidR="001E41F3" w:rsidRDefault="00E86C89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20122563" w:rsidR="001E41F3" w:rsidRDefault="00E86C89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1DE3605" w:rsidR="008863B9" w:rsidRDefault="002C2F0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Rev 1: remove the proposed new cause value.</w:t>
            </w: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8C9CD36" w14:textId="5247F3BF" w:rsidR="001E41F3" w:rsidRPr="00894DB9" w:rsidRDefault="00894DB9">
      <w:pPr>
        <w:rPr>
          <w:b/>
          <w:i/>
          <w:noProof/>
          <w:color w:val="C00000"/>
          <w:sz w:val="36"/>
          <w:lang w:eastAsia="zh-CN"/>
        </w:rPr>
      </w:pPr>
      <w:r w:rsidRPr="00894DB9">
        <w:rPr>
          <w:rFonts w:hint="eastAsia"/>
          <w:b/>
          <w:i/>
          <w:noProof/>
          <w:color w:val="C00000"/>
          <w:sz w:val="24"/>
          <w:highlight w:val="yellow"/>
          <w:lang w:eastAsia="zh-CN"/>
        </w:rPr>
        <w:lastRenderedPageBreak/>
        <w:t>-</w:t>
      </w:r>
      <w:r w:rsidRPr="00894DB9">
        <w:rPr>
          <w:b/>
          <w:i/>
          <w:noProof/>
          <w:color w:val="C00000"/>
          <w:sz w:val="24"/>
          <w:highlight w:val="yellow"/>
          <w:lang w:eastAsia="zh-CN"/>
        </w:rPr>
        <w:t>------- Start of the Change ------</w:t>
      </w:r>
    </w:p>
    <w:p w14:paraId="41ACCB50" w14:textId="77777777" w:rsidR="00175458" w:rsidRPr="001D2E49" w:rsidRDefault="00175458" w:rsidP="00175458">
      <w:pPr>
        <w:pStyle w:val="3"/>
      </w:pPr>
      <w:bookmarkStart w:id="2" w:name="_Toc20954935"/>
      <w:bookmarkStart w:id="3" w:name="_Toc29503372"/>
      <w:bookmarkStart w:id="4" w:name="_Toc29503956"/>
      <w:bookmarkStart w:id="5" w:name="_Toc29504540"/>
      <w:bookmarkStart w:id="6" w:name="_Toc36552986"/>
      <w:bookmarkStart w:id="7" w:name="_Toc36554713"/>
      <w:bookmarkStart w:id="8" w:name="_Toc45652003"/>
      <w:bookmarkStart w:id="9" w:name="_Toc45658435"/>
      <w:bookmarkStart w:id="10" w:name="_Toc45720255"/>
      <w:bookmarkStart w:id="11" w:name="_Toc45798135"/>
      <w:bookmarkStart w:id="12" w:name="_Toc45897524"/>
      <w:bookmarkStart w:id="13" w:name="_Toc51745728"/>
      <w:bookmarkStart w:id="14" w:name="_Toc56613380"/>
      <w:r w:rsidRPr="001D2E49">
        <w:t>8.7.1</w:t>
      </w:r>
      <w:r w:rsidRPr="001D2E49">
        <w:tab/>
        <w:t>NG Setup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14:paraId="1D009022" w14:textId="77777777" w:rsidR="00175458" w:rsidRPr="001D2E49" w:rsidRDefault="00175458" w:rsidP="00175458">
      <w:pPr>
        <w:pStyle w:val="4"/>
      </w:pPr>
      <w:bookmarkStart w:id="15" w:name="_Toc20954936"/>
      <w:bookmarkStart w:id="16" w:name="_Toc29503373"/>
      <w:bookmarkStart w:id="17" w:name="_Toc29503957"/>
      <w:bookmarkStart w:id="18" w:name="_Toc29504541"/>
      <w:bookmarkStart w:id="19" w:name="_Toc36552987"/>
      <w:bookmarkStart w:id="20" w:name="_Toc36554714"/>
      <w:bookmarkStart w:id="21" w:name="_Toc45652004"/>
      <w:bookmarkStart w:id="22" w:name="_Toc45658436"/>
      <w:bookmarkStart w:id="23" w:name="_Toc45720256"/>
      <w:bookmarkStart w:id="24" w:name="_Toc45798136"/>
      <w:bookmarkStart w:id="25" w:name="_Toc45897525"/>
      <w:bookmarkStart w:id="26" w:name="_Toc51745729"/>
      <w:bookmarkStart w:id="27" w:name="_Toc56613381"/>
      <w:r w:rsidRPr="001D2E49">
        <w:t>8.7.1.1</w:t>
      </w:r>
      <w:r w:rsidRPr="001D2E49">
        <w:tab/>
        <w:t>General</w:t>
      </w:r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p w14:paraId="39A63A8C" w14:textId="77777777" w:rsidR="00175458" w:rsidRPr="001D2E49" w:rsidRDefault="00175458" w:rsidP="00175458">
      <w:r w:rsidRPr="001D2E49">
        <w:t>The purpose of the NG Setup procedure is to exchange application level data needed for the NG-RAN node and the AMF to correctly interoperate on the NG-C interface. This procedure shall be the first NGAP procedure triggered after the TNL association has become operational. The procedure uses non-UE associated signalling.</w:t>
      </w:r>
    </w:p>
    <w:p w14:paraId="26C2A9CB" w14:textId="507D83CB" w:rsidR="00894DB9" w:rsidRPr="00175458" w:rsidRDefault="00175458">
      <w:pPr>
        <w:rPr>
          <w:b/>
          <w:i/>
          <w:noProof/>
          <w:color w:val="C00000"/>
          <w:sz w:val="24"/>
          <w:highlight w:val="yellow"/>
          <w:lang w:eastAsia="zh-CN"/>
        </w:rPr>
      </w:pPr>
      <w:r w:rsidRPr="00175458">
        <w:rPr>
          <w:rFonts w:hint="eastAsia"/>
          <w:b/>
          <w:i/>
          <w:noProof/>
          <w:color w:val="C00000"/>
          <w:sz w:val="24"/>
          <w:highlight w:val="yellow"/>
          <w:lang w:eastAsia="zh-CN"/>
        </w:rPr>
        <w:t>/</w:t>
      </w:r>
      <w:r w:rsidRPr="00175458">
        <w:rPr>
          <w:b/>
          <w:i/>
          <w:noProof/>
          <w:color w:val="C00000"/>
          <w:sz w:val="24"/>
          <w:highlight w:val="yellow"/>
          <w:lang w:eastAsia="zh-CN"/>
        </w:rPr>
        <w:t>/skip the unchanged part</w:t>
      </w:r>
    </w:p>
    <w:p w14:paraId="2EED4F11" w14:textId="77777777" w:rsidR="00175458" w:rsidRPr="001D2E49" w:rsidRDefault="00175458" w:rsidP="00175458">
      <w:pPr>
        <w:pStyle w:val="4"/>
      </w:pPr>
      <w:bookmarkStart w:id="28" w:name="_Toc45652006"/>
      <w:bookmarkStart w:id="29" w:name="_Toc45658438"/>
      <w:bookmarkStart w:id="30" w:name="_Toc45720258"/>
      <w:bookmarkStart w:id="31" w:name="_Toc45798138"/>
      <w:bookmarkStart w:id="32" w:name="_Toc45897527"/>
      <w:bookmarkStart w:id="33" w:name="_Toc51745731"/>
      <w:bookmarkStart w:id="34" w:name="_Toc56613383"/>
      <w:r w:rsidRPr="001D2E49">
        <w:t>8.7.1.3</w:t>
      </w:r>
      <w:r w:rsidRPr="001D2E49">
        <w:tab/>
        <w:t>Unsuccessful Operation</w:t>
      </w:r>
      <w:bookmarkEnd w:id="28"/>
      <w:bookmarkEnd w:id="29"/>
      <w:bookmarkEnd w:id="30"/>
      <w:bookmarkEnd w:id="31"/>
      <w:bookmarkEnd w:id="32"/>
      <w:bookmarkEnd w:id="33"/>
      <w:bookmarkEnd w:id="34"/>
    </w:p>
    <w:p w14:paraId="60FF1006" w14:textId="77777777" w:rsidR="00175458" w:rsidRPr="001D2E49" w:rsidRDefault="00175458" w:rsidP="00175458">
      <w:pPr>
        <w:pStyle w:val="TH"/>
      </w:pPr>
      <w:r w:rsidRPr="001D2E49">
        <w:object w:dxaOrig="6893" w:dyaOrig="2427" w14:anchorId="1E2FE83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2.6pt;height:120.8pt" o:ole="">
            <v:imagedata r:id="rId13" o:title=""/>
          </v:shape>
          <o:OLEObject Type="Embed" ProgID="Visio.Drawing.11" ShapeID="_x0000_i1025" DrawAspect="Content" ObjectID="_1673721850" r:id="rId14"/>
        </w:object>
      </w:r>
    </w:p>
    <w:p w14:paraId="34168FA5" w14:textId="77777777" w:rsidR="00175458" w:rsidRPr="001D2E49" w:rsidRDefault="00175458" w:rsidP="00175458">
      <w:pPr>
        <w:pStyle w:val="TF"/>
      </w:pPr>
      <w:r w:rsidRPr="001D2E49">
        <w:t>Figure 8.7.1.3-1: NG setup: unsuccessful operation</w:t>
      </w:r>
    </w:p>
    <w:p w14:paraId="60918222" w14:textId="77777777" w:rsidR="00175458" w:rsidRPr="001D2E49" w:rsidRDefault="00175458" w:rsidP="00175458">
      <w:r w:rsidRPr="001D2E49">
        <w:t>If the AMF cannot accept the setup, it should respond with an NG SETUP FAILURE message and appropriate cause value.</w:t>
      </w:r>
    </w:p>
    <w:p w14:paraId="493A4059" w14:textId="77777777" w:rsidR="00175458" w:rsidRPr="001D2E49" w:rsidRDefault="00175458" w:rsidP="00175458">
      <w:r w:rsidRPr="001D2E49">
        <w:t xml:space="preserve">If the NG SETUP FAILURE message includes the </w:t>
      </w:r>
      <w:r w:rsidRPr="001D2E49">
        <w:rPr>
          <w:i/>
          <w:iCs/>
        </w:rPr>
        <w:t>Time to Wait</w:t>
      </w:r>
      <w:r w:rsidRPr="001D2E49">
        <w:t xml:space="preserve"> IE, the NG-RAN node shall wait at least for the indicated time before reinitiating the NG Setup procedure towards the same AMF.</w:t>
      </w:r>
    </w:p>
    <w:p w14:paraId="5AC362AF" w14:textId="77777777" w:rsidR="00175458" w:rsidRPr="001D2E49" w:rsidRDefault="00175458" w:rsidP="00175458">
      <w:pPr>
        <w:pStyle w:val="4"/>
      </w:pPr>
      <w:bookmarkStart w:id="35" w:name="_Toc20954939"/>
      <w:bookmarkStart w:id="36" w:name="_Toc29503376"/>
      <w:bookmarkStart w:id="37" w:name="_Toc29503960"/>
      <w:bookmarkStart w:id="38" w:name="_Toc29504544"/>
      <w:bookmarkStart w:id="39" w:name="_Toc36552990"/>
      <w:bookmarkStart w:id="40" w:name="_Toc36554717"/>
      <w:bookmarkStart w:id="41" w:name="_Toc45652007"/>
      <w:bookmarkStart w:id="42" w:name="_Toc45658439"/>
      <w:bookmarkStart w:id="43" w:name="_Toc45720259"/>
      <w:bookmarkStart w:id="44" w:name="_Toc45798139"/>
      <w:bookmarkStart w:id="45" w:name="_Toc45897528"/>
      <w:bookmarkStart w:id="46" w:name="_Toc51745732"/>
      <w:bookmarkStart w:id="47" w:name="_Toc56613384"/>
      <w:r w:rsidRPr="001D2E49">
        <w:t>8.7.1.4</w:t>
      </w:r>
      <w:r w:rsidRPr="001D2E49">
        <w:tab/>
        <w:t>Abnormal Conditions</w:t>
      </w:r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</w:p>
    <w:p w14:paraId="7A35E520" w14:textId="770EDE6D" w:rsidR="00175458" w:rsidRDefault="00175458">
      <w:pPr>
        <w:rPr>
          <w:ins w:id="48" w:author="Huawei" w:date="2021-01-06T18:04:00Z"/>
        </w:rPr>
      </w:pPr>
      <w:r w:rsidRPr="001D2E49">
        <w:t xml:space="preserve">If the NG-RAN node initiates the procedure by sending an NG SETUP REQUEST message including the </w:t>
      </w:r>
      <w:r w:rsidRPr="001D2E49">
        <w:rPr>
          <w:i/>
        </w:rPr>
        <w:t>PLMN Identity</w:t>
      </w:r>
      <w:r w:rsidRPr="001D2E49">
        <w:t xml:space="preserve"> IEs and none of the PLMNs provided by the NG-RAN node is identified by the AMF, then the AMF shall reject the NG Setup procedure with an appropriate cause value.</w:t>
      </w:r>
    </w:p>
    <w:p w14:paraId="1077E300" w14:textId="613F975C" w:rsidR="00175458" w:rsidRPr="00175458" w:rsidRDefault="00175458">
      <w:pPr>
        <w:rPr>
          <w:noProof/>
          <w:lang w:eastAsia="zh-CN"/>
        </w:rPr>
      </w:pPr>
      <w:ins w:id="49" w:author="Huawei" w:date="2021-01-06T18:04:00Z">
        <w:r>
          <w:t xml:space="preserve">If the </w:t>
        </w:r>
        <w:r w:rsidRPr="001D2E49">
          <w:t xml:space="preserve">NG-RAN node initiates the procedure by sending an NG SETUP REQUEST message including the </w:t>
        </w:r>
        <w:r w:rsidRPr="00D4640A">
          <w:rPr>
            <w:rFonts w:eastAsia="Batang" w:cs="Arial"/>
            <w:i/>
            <w:lang w:eastAsia="ja-JP"/>
          </w:rPr>
          <w:t>RAT Information</w:t>
        </w:r>
        <w:r w:rsidRPr="001D2E49">
          <w:t xml:space="preserve"> IEs</w:t>
        </w:r>
        <w:r>
          <w:t xml:space="preserve">, and </w:t>
        </w:r>
      </w:ins>
      <w:ins w:id="50" w:author="Huawei" w:date="2021-01-13T09:42:00Z">
        <w:r w:rsidR="00FD454E" w:rsidRPr="00E2741E">
          <w:t>none</w:t>
        </w:r>
      </w:ins>
      <w:ins w:id="51" w:author="Huawei" w:date="2021-01-06T18:04:00Z">
        <w:r>
          <w:t xml:space="preserve"> of the RAT</w:t>
        </w:r>
      </w:ins>
      <w:ins w:id="52" w:author="Huawei" w:date="2021-01-06T18:05:00Z">
        <w:r>
          <w:t>s</w:t>
        </w:r>
      </w:ins>
      <w:ins w:id="53" w:author="Huawei" w:date="2021-01-06T18:04:00Z">
        <w:r>
          <w:t xml:space="preserve"> </w:t>
        </w:r>
        <w:r w:rsidRPr="001D2E49">
          <w:t>provided by the NG-RAN node</w:t>
        </w:r>
        <w:r>
          <w:t xml:space="preserve"> </w:t>
        </w:r>
      </w:ins>
      <w:ins w:id="54" w:author="Huawei" w:date="2021-01-13T09:42:00Z">
        <w:r w:rsidR="00FD454E">
          <w:t>is</w:t>
        </w:r>
      </w:ins>
      <w:ins w:id="55" w:author="Huawei" w:date="2021-01-06T18:04:00Z">
        <w:r>
          <w:t xml:space="preserve"> supported by the AMF, </w:t>
        </w:r>
        <w:r w:rsidRPr="001D2E49">
          <w:t xml:space="preserve">then the AMF shall </w:t>
        </w:r>
        <w:r>
          <w:t>fail</w:t>
        </w:r>
        <w:r w:rsidRPr="001D2E49">
          <w:t xml:space="preserve"> the NG Setup procedure with an appropriate cause value.</w:t>
        </w:r>
      </w:ins>
    </w:p>
    <w:p w14:paraId="25CBC39F" w14:textId="77777777" w:rsidR="00B009D1" w:rsidRPr="001D2E49" w:rsidRDefault="00B009D1" w:rsidP="00B009D1">
      <w:pPr>
        <w:pStyle w:val="PL"/>
        <w:rPr>
          <w:noProof w:val="0"/>
          <w:snapToGrid w:val="0"/>
        </w:rPr>
      </w:pPr>
    </w:p>
    <w:p w14:paraId="0E986DE8" w14:textId="269407A9" w:rsidR="00894DB9" w:rsidRPr="00894DB9" w:rsidRDefault="00894DB9">
      <w:pPr>
        <w:rPr>
          <w:noProof/>
          <w:lang w:eastAsia="zh-CN"/>
        </w:rPr>
      </w:pPr>
      <w:r w:rsidRPr="00894DB9">
        <w:rPr>
          <w:rFonts w:hint="eastAsia"/>
          <w:b/>
          <w:i/>
          <w:noProof/>
          <w:color w:val="C00000"/>
          <w:sz w:val="24"/>
          <w:highlight w:val="yellow"/>
          <w:lang w:eastAsia="zh-CN"/>
        </w:rPr>
        <w:t>-</w:t>
      </w:r>
      <w:r w:rsidRPr="00894DB9">
        <w:rPr>
          <w:b/>
          <w:i/>
          <w:noProof/>
          <w:color w:val="C00000"/>
          <w:sz w:val="24"/>
          <w:highlight w:val="yellow"/>
          <w:lang w:eastAsia="zh-CN"/>
        </w:rPr>
        <w:t>------- End of the Change------</w:t>
      </w:r>
    </w:p>
    <w:sectPr w:rsidR="00894DB9" w:rsidRPr="00894DB9" w:rsidSect="000B7FED">
      <w:headerReference w:type="even" r:id="rId15"/>
      <w:headerReference w:type="default" r:id="rId16"/>
      <w:headerReference w:type="first" r:id="rId1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8CA0856" w16cid:durableId="21E267CE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A1B35B" w14:textId="77777777" w:rsidR="00370BE2" w:rsidRDefault="00370BE2">
      <w:r>
        <w:separator/>
      </w:r>
    </w:p>
  </w:endnote>
  <w:endnote w:type="continuationSeparator" w:id="0">
    <w:p w14:paraId="10C70BA0" w14:textId="77777777" w:rsidR="00370BE2" w:rsidRDefault="00370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D7D80B" w14:textId="77777777" w:rsidR="00370BE2" w:rsidRDefault="00370BE2">
      <w:r>
        <w:separator/>
      </w:r>
    </w:p>
  </w:footnote>
  <w:footnote w:type="continuationSeparator" w:id="0">
    <w:p w14:paraId="617E1275" w14:textId="77777777" w:rsidR="00370BE2" w:rsidRDefault="00370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BF6C0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1DD49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89AFB" w14:textId="77777777"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B2E08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E47D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5C843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22DB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CD811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285B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3CC7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82C0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C87C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AF442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5AF3A9F"/>
    <w:multiLevelType w:val="hybridMultilevel"/>
    <w:tmpl w:val="A6AEDE5E"/>
    <w:lvl w:ilvl="0" w:tplc="5A1C5106"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3" w15:restartNumberingAfterBreak="0">
    <w:nsid w:val="0B4C275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0B684DCF"/>
    <w:multiLevelType w:val="singleLevel"/>
    <w:tmpl w:val="F662CE5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5" w15:restartNumberingAfterBreak="0">
    <w:nsid w:val="172E7F78"/>
    <w:multiLevelType w:val="hybridMultilevel"/>
    <w:tmpl w:val="E5FEE8DE"/>
    <w:lvl w:ilvl="0" w:tplc="08225A2E">
      <w:start w:val="1"/>
      <w:numFmt w:val="bullet"/>
      <w:lvlText w:val="-"/>
      <w:lvlJc w:val="left"/>
      <w:pPr>
        <w:tabs>
          <w:tab w:val="num" w:pos="-1"/>
        </w:tabs>
        <w:ind w:left="566" w:hanging="283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16" w15:restartNumberingAfterBreak="0">
    <w:nsid w:val="1AB54FBC"/>
    <w:multiLevelType w:val="hybridMultilevel"/>
    <w:tmpl w:val="B198BF08"/>
    <w:lvl w:ilvl="0" w:tplc="5F4A102C">
      <w:start w:val="9"/>
      <w:numFmt w:val="decimal"/>
      <w:lvlText w:val=""/>
      <w:lvlJc w:val="left"/>
      <w:pPr>
        <w:tabs>
          <w:tab w:val="num" w:pos="1500"/>
        </w:tabs>
        <w:ind w:left="1500" w:hanging="1140"/>
      </w:pPr>
      <w:rPr>
        <w:rFonts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E8176DB"/>
    <w:multiLevelType w:val="singleLevel"/>
    <w:tmpl w:val="F662CE5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8" w15:restartNumberingAfterBreak="0">
    <w:nsid w:val="37A14C6D"/>
    <w:multiLevelType w:val="hybridMultilevel"/>
    <w:tmpl w:val="4B02046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AC326E"/>
    <w:multiLevelType w:val="hybridMultilevel"/>
    <w:tmpl w:val="F092A948"/>
    <w:lvl w:ilvl="0" w:tplc="D5D2524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MS Mincho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4"/>
        </w:tabs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4"/>
        </w:tabs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4"/>
        </w:tabs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4"/>
        </w:tabs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4"/>
        </w:tabs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4"/>
        </w:tabs>
        <w:ind w:left="4064" w:hanging="420"/>
      </w:pPr>
      <w:rPr>
        <w:rFonts w:ascii="Wingdings" w:hAnsi="Wingdings" w:hint="default"/>
      </w:rPr>
    </w:lvl>
  </w:abstractNum>
  <w:abstractNum w:abstractNumId="20" w15:restartNumberingAfterBreak="0">
    <w:nsid w:val="3A9104FE"/>
    <w:multiLevelType w:val="singleLevel"/>
    <w:tmpl w:val="7D4A230E"/>
    <w:lvl w:ilvl="0">
      <w:start w:val="10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1" w15:restartNumberingAfterBreak="0">
    <w:nsid w:val="3DAC3A8A"/>
    <w:multiLevelType w:val="hybridMultilevel"/>
    <w:tmpl w:val="5BB0EAFA"/>
    <w:lvl w:ilvl="0" w:tplc="61ECF84E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2" w15:restartNumberingAfterBreak="0">
    <w:nsid w:val="44DB417B"/>
    <w:multiLevelType w:val="hybridMultilevel"/>
    <w:tmpl w:val="A656D980"/>
    <w:lvl w:ilvl="0" w:tplc="FBD24962">
      <w:start w:val="1"/>
      <w:numFmt w:val="decimal"/>
      <w:pStyle w:val="2"/>
      <w:lvlText w:val="%1."/>
      <w:lvlJc w:val="left"/>
      <w:pPr>
        <w:tabs>
          <w:tab w:val="num" w:pos="840"/>
        </w:tabs>
        <w:ind w:left="1560" w:hanging="720"/>
      </w:pPr>
      <w:rPr>
        <w:rFonts w:ascii="Times New Roman" w:eastAsia="宋体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6C11C99"/>
    <w:multiLevelType w:val="hybridMultilevel"/>
    <w:tmpl w:val="C5C82802"/>
    <w:lvl w:ilvl="0" w:tplc="1FC63C42">
      <w:start w:val="1"/>
      <w:numFmt w:val="bullet"/>
      <w:lvlText w:val="⁻"/>
      <w:lvlJc w:val="left"/>
      <w:pPr>
        <w:ind w:left="474" w:hanging="420"/>
      </w:pPr>
      <w:rPr>
        <w:rFonts w:ascii="Calibri" w:hAnsi="Calibri" w:hint="default"/>
      </w:rPr>
    </w:lvl>
    <w:lvl w:ilvl="1" w:tplc="04090003" w:tentative="1">
      <w:start w:val="1"/>
      <w:numFmt w:val="bullet"/>
      <w:lvlText w:val=""/>
      <w:lvlJc w:val="left"/>
      <w:pPr>
        <w:ind w:left="89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5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34" w:hanging="420"/>
      </w:pPr>
      <w:rPr>
        <w:rFonts w:ascii="Wingdings" w:hAnsi="Wingdings" w:hint="default"/>
      </w:rPr>
    </w:lvl>
  </w:abstractNum>
  <w:abstractNum w:abstractNumId="24" w15:restartNumberingAfterBreak="0">
    <w:nsid w:val="47327F5E"/>
    <w:multiLevelType w:val="singleLevel"/>
    <w:tmpl w:val="75BC2CC4"/>
    <w:lvl w:ilvl="0">
      <w:start w:val="10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5" w15:restartNumberingAfterBreak="0">
    <w:nsid w:val="47887870"/>
    <w:multiLevelType w:val="hybridMultilevel"/>
    <w:tmpl w:val="8376E244"/>
    <w:lvl w:ilvl="0" w:tplc="75BC2CC4">
      <w:start w:val="10"/>
      <w:numFmt w:val="bullet"/>
      <w:lvlText w:val="-"/>
      <w:lvlJc w:val="left"/>
      <w:pPr>
        <w:ind w:left="71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6" w15:restartNumberingAfterBreak="0">
    <w:nsid w:val="4AAD0AEC"/>
    <w:multiLevelType w:val="hybridMultilevel"/>
    <w:tmpl w:val="5C7EA450"/>
    <w:lvl w:ilvl="0" w:tplc="72688A9C">
      <w:start w:val="3"/>
      <w:numFmt w:val="bullet"/>
      <w:lvlText w:val="-"/>
      <w:lvlJc w:val="left"/>
      <w:pPr>
        <w:ind w:left="520" w:hanging="42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27" w15:restartNumberingAfterBreak="0">
    <w:nsid w:val="51736986"/>
    <w:multiLevelType w:val="hybridMultilevel"/>
    <w:tmpl w:val="3C7CBF16"/>
    <w:lvl w:ilvl="0" w:tplc="8ED4D47C"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8" w15:restartNumberingAfterBreak="0">
    <w:nsid w:val="52DF7133"/>
    <w:multiLevelType w:val="hybridMultilevel"/>
    <w:tmpl w:val="10A4E126"/>
    <w:lvl w:ilvl="0" w:tplc="08225A2E">
      <w:start w:val="1"/>
      <w:numFmt w:val="bullet"/>
      <w:lvlText w:val="-"/>
      <w:lvlJc w:val="left"/>
      <w:pPr>
        <w:tabs>
          <w:tab w:val="num" w:pos="0"/>
        </w:tabs>
        <w:ind w:left="567" w:hanging="283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B07FEE"/>
    <w:multiLevelType w:val="hybridMultilevel"/>
    <w:tmpl w:val="12EEA2E8"/>
    <w:lvl w:ilvl="0" w:tplc="FFFFFFFF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5B261289"/>
    <w:multiLevelType w:val="singleLevel"/>
    <w:tmpl w:val="F662CE5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31" w15:restartNumberingAfterBreak="0">
    <w:nsid w:val="63EF21F7"/>
    <w:multiLevelType w:val="hybridMultilevel"/>
    <w:tmpl w:val="86FE5FD2"/>
    <w:lvl w:ilvl="0" w:tplc="3662AC60">
      <w:start w:val="9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F00A91"/>
    <w:multiLevelType w:val="hybridMultilevel"/>
    <w:tmpl w:val="BC5CA2E8"/>
    <w:lvl w:ilvl="0" w:tplc="3566E4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D27BC5"/>
    <w:multiLevelType w:val="singleLevel"/>
    <w:tmpl w:val="F662CE5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34" w15:restartNumberingAfterBreak="0">
    <w:nsid w:val="745F2864"/>
    <w:multiLevelType w:val="hybridMultilevel"/>
    <w:tmpl w:val="BDC24B70"/>
    <w:lvl w:ilvl="0" w:tplc="168E939E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5" w15:restartNumberingAfterBreak="0">
    <w:nsid w:val="7E402366"/>
    <w:multiLevelType w:val="hybridMultilevel"/>
    <w:tmpl w:val="348088E0"/>
    <w:lvl w:ilvl="0" w:tplc="08225A2E">
      <w:start w:val="1"/>
      <w:numFmt w:val="bullet"/>
      <w:lvlText w:val="-"/>
      <w:lvlJc w:val="left"/>
      <w:pPr>
        <w:tabs>
          <w:tab w:val="num" w:pos="0"/>
        </w:tabs>
        <w:ind w:left="567" w:hanging="283"/>
      </w:pPr>
      <w:rPr>
        <w:rFonts w:ascii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4">
    <w:abstractNumId w:val="11"/>
  </w:num>
  <w:num w:numId="5">
    <w:abstractNumId w:val="28"/>
  </w:num>
  <w:num w:numId="6">
    <w:abstractNumId w:val="3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13"/>
  </w:num>
  <w:num w:numId="15">
    <w:abstractNumId w:val="24"/>
  </w:num>
  <w:num w:numId="16">
    <w:abstractNumId w:val="20"/>
  </w:num>
  <w:num w:numId="17">
    <w:abstractNumId w:val="31"/>
  </w:num>
  <w:num w:numId="18">
    <w:abstractNumId w:val="29"/>
  </w:num>
  <w:num w:numId="19">
    <w:abstractNumId w:val="19"/>
  </w:num>
  <w:num w:numId="20">
    <w:abstractNumId w:val="16"/>
  </w:num>
  <w:num w:numId="21">
    <w:abstractNumId w:val="2"/>
  </w:num>
  <w:num w:numId="22">
    <w:abstractNumId w:val="1"/>
  </w:num>
  <w:num w:numId="23">
    <w:abstractNumId w:val="0"/>
  </w:num>
  <w:num w:numId="24">
    <w:abstractNumId w:val="35"/>
  </w:num>
  <w:num w:numId="25">
    <w:abstractNumId w:val="15"/>
  </w:num>
  <w:num w:numId="2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</w:num>
  <w:num w:numId="28">
    <w:abstractNumId w:val="17"/>
  </w:num>
  <w:num w:numId="29">
    <w:abstractNumId w:val="14"/>
  </w:num>
  <w:num w:numId="30">
    <w:abstractNumId w:val="30"/>
  </w:num>
  <w:num w:numId="31">
    <w:abstractNumId w:val="27"/>
  </w:num>
  <w:num w:numId="32">
    <w:abstractNumId w:val="12"/>
  </w:num>
  <w:num w:numId="33">
    <w:abstractNumId w:val="21"/>
  </w:num>
  <w:num w:numId="34">
    <w:abstractNumId w:val="34"/>
  </w:num>
  <w:num w:numId="3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8"/>
  </w:num>
  <w:num w:numId="39">
    <w:abstractNumId w:val="25"/>
  </w:num>
  <w:num w:numId="40">
    <w:abstractNumId w:val="2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A6394"/>
    <w:rsid w:val="000B47D2"/>
    <w:rsid w:val="000B7FED"/>
    <w:rsid w:val="000C038A"/>
    <w:rsid w:val="000C6598"/>
    <w:rsid w:val="000D44B3"/>
    <w:rsid w:val="001255DB"/>
    <w:rsid w:val="00145D43"/>
    <w:rsid w:val="00175458"/>
    <w:rsid w:val="00192C46"/>
    <w:rsid w:val="001A08B3"/>
    <w:rsid w:val="001A7B60"/>
    <w:rsid w:val="001B52F0"/>
    <w:rsid w:val="001B7A65"/>
    <w:rsid w:val="001E41F3"/>
    <w:rsid w:val="0023421C"/>
    <w:rsid w:val="0026004D"/>
    <w:rsid w:val="002640DD"/>
    <w:rsid w:val="00270122"/>
    <w:rsid w:val="00275D12"/>
    <w:rsid w:val="00284FEB"/>
    <w:rsid w:val="002860C4"/>
    <w:rsid w:val="002B5741"/>
    <w:rsid w:val="002C2F0D"/>
    <w:rsid w:val="002E43DF"/>
    <w:rsid w:val="002E472E"/>
    <w:rsid w:val="00305409"/>
    <w:rsid w:val="003609EF"/>
    <w:rsid w:val="0036231A"/>
    <w:rsid w:val="00370BE2"/>
    <w:rsid w:val="00374DD4"/>
    <w:rsid w:val="003B127B"/>
    <w:rsid w:val="003E1A36"/>
    <w:rsid w:val="0040402F"/>
    <w:rsid w:val="00410371"/>
    <w:rsid w:val="004242F1"/>
    <w:rsid w:val="00444AE0"/>
    <w:rsid w:val="00475FA9"/>
    <w:rsid w:val="0048772D"/>
    <w:rsid w:val="004B4716"/>
    <w:rsid w:val="004B75B7"/>
    <w:rsid w:val="0051580D"/>
    <w:rsid w:val="00524DBA"/>
    <w:rsid w:val="00547111"/>
    <w:rsid w:val="0058770F"/>
    <w:rsid w:val="00592D74"/>
    <w:rsid w:val="005C7148"/>
    <w:rsid w:val="005D35E9"/>
    <w:rsid w:val="005E2C44"/>
    <w:rsid w:val="00621188"/>
    <w:rsid w:val="006257ED"/>
    <w:rsid w:val="00665C47"/>
    <w:rsid w:val="00695808"/>
    <w:rsid w:val="006B15EC"/>
    <w:rsid w:val="006B2B85"/>
    <w:rsid w:val="006B46FB"/>
    <w:rsid w:val="006E21FB"/>
    <w:rsid w:val="00792342"/>
    <w:rsid w:val="007977A8"/>
    <w:rsid w:val="007B512A"/>
    <w:rsid w:val="007C2097"/>
    <w:rsid w:val="007D6A07"/>
    <w:rsid w:val="007F7259"/>
    <w:rsid w:val="008040A8"/>
    <w:rsid w:val="008145E6"/>
    <w:rsid w:val="008270DE"/>
    <w:rsid w:val="008279FA"/>
    <w:rsid w:val="00852115"/>
    <w:rsid w:val="008626E7"/>
    <w:rsid w:val="00870EE7"/>
    <w:rsid w:val="008863B9"/>
    <w:rsid w:val="00894DB9"/>
    <w:rsid w:val="008A45A6"/>
    <w:rsid w:val="008F3789"/>
    <w:rsid w:val="008F686C"/>
    <w:rsid w:val="009148DE"/>
    <w:rsid w:val="00941E30"/>
    <w:rsid w:val="009571DA"/>
    <w:rsid w:val="009777D9"/>
    <w:rsid w:val="00991B88"/>
    <w:rsid w:val="009A5753"/>
    <w:rsid w:val="009A579D"/>
    <w:rsid w:val="009E3297"/>
    <w:rsid w:val="009E4745"/>
    <w:rsid w:val="009F734F"/>
    <w:rsid w:val="00A246B6"/>
    <w:rsid w:val="00A47E70"/>
    <w:rsid w:val="00A50CF0"/>
    <w:rsid w:val="00A7671C"/>
    <w:rsid w:val="00A92CA9"/>
    <w:rsid w:val="00AA2CBC"/>
    <w:rsid w:val="00AB3162"/>
    <w:rsid w:val="00AC5820"/>
    <w:rsid w:val="00AD1CD8"/>
    <w:rsid w:val="00B009D1"/>
    <w:rsid w:val="00B24DE8"/>
    <w:rsid w:val="00B258BB"/>
    <w:rsid w:val="00B56D78"/>
    <w:rsid w:val="00B57F87"/>
    <w:rsid w:val="00B67B97"/>
    <w:rsid w:val="00B968C8"/>
    <w:rsid w:val="00BA3EC5"/>
    <w:rsid w:val="00BA51D9"/>
    <w:rsid w:val="00BB5DFC"/>
    <w:rsid w:val="00BD279D"/>
    <w:rsid w:val="00BD6BB8"/>
    <w:rsid w:val="00C66BA2"/>
    <w:rsid w:val="00C9594C"/>
    <w:rsid w:val="00C95985"/>
    <w:rsid w:val="00CA623D"/>
    <w:rsid w:val="00CC0A7D"/>
    <w:rsid w:val="00CC5026"/>
    <w:rsid w:val="00CC68D0"/>
    <w:rsid w:val="00D00E2B"/>
    <w:rsid w:val="00D03F9A"/>
    <w:rsid w:val="00D06D51"/>
    <w:rsid w:val="00D24991"/>
    <w:rsid w:val="00D50255"/>
    <w:rsid w:val="00D66520"/>
    <w:rsid w:val="00D91F67"/>
    <w:rsid w:val="00DA4DBD"/>
    <w:rsid w:val="00DE34CF"/>
    <w:rsid w:val="00DF0C1F"/>
    <w:rsid w:val="00DF1282"/>
    <w:rsid w:val="00E13F3D"/>
    <w:rsid w:val="00E175F9"/>
    <w:rsid w:val="00E2741E"/>
    <w:rsid w:val="00E34898"/>
    <w:rsid w:val="00E56410"/>
    <w:rsid w:val="00E80D00"/>
    <w:rsid w:val="00E86C89"/>
    <w:rsid w:val="00E9608C"/>
    <w:rsid w:val="00EA7422"/>
    <w:rsid w:val="00EB09B7"/>
    <w:rsid w:val="00EE7D7C"/>
    <w:rsid w:val="00EF4A89"/>
    <w:rsid w:val="00EF5BB6"/>
    <w:rsid w:val="00F25D98"/>
    <w:rsid w:val="00F300FB"/>
    <w:rsid w:val="00F369BB"/>
    <w:rsid w:val="00F87B4B"/>
    <w:rsid w:val="00F963D7"/>
    <w:rsid w:val="00FB6386"/>
    <w:rsid w:val="00FC79B2"/>
    <w:rsid w:val="00FD454E"/>
    <w:rsid w:val="00FD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0">
    <w:name w:val="heading 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0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link w:val="7Char"/>
    <w:qFormat/>
    <w:rsid w:val="000B7FED"/>
    <w:pPr>
      <w:outlineLvl w:val="6"/>
    </w:pPr>
  </w:style>
  <w:style w:type="paragraph" w:styleId="8">
    <w:name w:val="heading 8"/>
    <w:basedOn w:val="1"/>
    <w:next w:val="a"/>
    <w:link w:val="8Char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rsid w:val="000B7FED"/>
    <w:pPr>
      <w:ind w:left="1701" w:hanging="1701"/>
    </w:pPr>
  </w:style>
  <w:style w:type="paragraph" w:styleId="40">
    <w:name w:val="toc 4"/>
    <w:basedOn w:val="30"/>
    <w:uiPriority w:val="39"/>
    <w:rsid w:val="000B7FED"/>
    <w:pPr>
      <w:ind w:left="1418" w:hanging="1418"/>
    </w:pPr>
  </w:style>
  <w:style w:type="paragraph" w:styleId="30">
    <w:name w:val="toc 3"/>
    <w:basedOn w:val="21"/>
    <w:uiPriority w:val="39"/>
    <w:rsid w:val="000B7FED"/>
    <w:pPr>
      <w:ind w:left="1134" w:hanging="1134"/>
    </w:pPr>
  </w:style>
  <w:style w:type="paragraph" w:styleId="21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2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3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rsid w:val="000B7FED"/>
    <w:rPr>
      <w:b/>
      <w:position w:val="6"/>
      <w:sz w:val="16"/>
    </w:rPr>
  </w:style>
  <w:style w:type="paragraph" w:styleId="a6">
    <w:name w:val="footnote text"/>
    <w:basedOn w:val="a"/>
    <w:link w:val="Char0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Zchn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4">
    <w:name w:val="List Bullet 2"/>
    <w:basedOn w:val="a7"/>
    <w:rsid w:val="000B7FED"/>
    <w:pPr>
      <w:ind w:left="851"/>
    </w:pPr>
  </w:style>
  <w:style w:type="paragraph" w:styleId="31">
    <w:name w:val="List Bullet 3"/>
    <w:basedOn w:val="24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link w:val="H6Char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5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5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rsid w:val="000B7FED"/>
  </w:style>
  <w:style w:type="paragraph" w:customStyle="1" w:styleId="B2">
    <w:name w:val="B2"/>
    <w:basedOn w:val="25"/>
    <w:link w:val="B2Char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link w:val="B4Char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link w:val="Char1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Char2"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link w:val="Char3"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4"/>
    <w:rsid w:val="000B7FED"/>
    <w:rPr>
      <w:b/>
      <w:bCs/>
    </w:rPr>
  </w:style>
  <w:style w:type="paragraph" w:styleId="af0">
    <w:name w:val="Document Map"/>
    <w:basedOn w:val="a"/>
    <w:link w:val="Char5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HChar">
    <w:name w:val="TH Char"/>
    <w:link w:val="TH"/>
    <w:qFormat/>
    <w:rsid w:val="00175458"/>
    <w:rPr>
      <w:rFonts w:ascii="Arial" w:hAnsi="Arial"/>
      <w:b/>
      <w:lang w:val="en-GB" w:eastAsia="en-US"/>
    </w:rPr>
  </w:style>
  <w:style w:type="character" w:customStyle="1" w:styleId="TFZchn">
    <w:name w:val="TF Zchn"/>
    <w:link w:val="TF"/>
    <w:rsid w:val="00175458"/>
    <w:rPr>
      <w:rFonts w:ascii="Arial" w:hAnsi="Arial"/>
      <w:b/>
      <w:lang w:val="en-GB" w:eastAsia="en-US"/>
    </w:rPr>
  </w:style>
  <w:style w:type="paragraph" w:customStyle="1" w:styleId="TAJ">
    <w:name w:val="TAJ"/>
    <w:basedOn w:val="TH"/>
    <w:rsid w:val="00EA7422"/>
    <w:pPr>
      <w:overflowPunct w:val="0"/>
      <w:autoSpaceDE w:val="0"/>
      <w:autoSpaceDN w:val="0"/>
      <w:adjustRightInd w:val="0"/>
      <w:textAlignment w:val="baseline"/>
    </w:pPr>
    <w:rPr>
      <w:lang w:eastAsia="en-GB"/>
    </w:rPr>
  </w:style>
  <w:style w:type="paragraph" w:customStyle="1" w:styleId="Guidance">
    <w:name w:val="Guidance"/>
    <w:basedOn w:val="a"/>
    <w:rsid w:val="00EA7422"/>
    <w:pPr>
      <w:overflowPunct w:val="0"/>
      <w:autoSpaceDE w:val="0"/>
      <w:autoSpaceDN w:val="0"/>
      <w:adjustRightInd w:val="0"/>
      <w:textAlignment w:val="baseline"/>
    </w:pPr>
    <w:rPr>
      <w:i/>
      <w:color w:val="0000FF"/>
      <w:lang w:eastAsia="en-GB"/>
    </w:rPr>
  </w:style>
  <w:style w:type="character" w:customStyle="1" w:styleId="B1Char">
    <w:name w:val="B1 Char"/>
    <w:link w:val="B1"/>
    <w:rsid w:val="00EA7422"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qFormat/>
    <w:rsid w:val="00EA7422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rsid w:val="00EA7422"/>
    <w:rPr>
      <w:rFonts w:ascii="Arial" w:hAnsi="Arial"/>
      <w:b/>
      <w:sz w:val="18"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EA7422"/>
    <w:rPr>
      <w:rFonts w:ascii="Times New Roman" w:hAnsi="Times New Roman"/>
      <w:color w:val="FF0000"/>
      <w:lang w:val="en-GB" w:eastAsia="en-US"/>
    </w:rPr>
  </w:style>
  <w:style w:type="character" w:customStyle="1" w:styleId="2Char">
    <w:name w:val="标题 2 Char"/>
    <w:link w:val="20"/>
    <w:rsid w:val="00EA7422"/>
    <w:rPr>
      <w:rFonts w:ascii="Arial" w:hAnsi="Arial"/>
      <w:sz w:val="32"/>
      <w:lang w:val="en-GB" w:eastAsia="en-US"/>
    </w:rPr>
  </w:style>
  <w:style w:type="character" w:customStyle="1" w:styleId="Char3">
    <w:name w:val="批注框文本 Char"/>
    <w:link w:val="ae"/>
    <w:rsid w:val="00EA7422"/>
    <w:rPr>
      <w:rFonts w:ascii="Tahoma" w:hAnsi="Tahoma" w:cs="Tahoma"/>
      <w:sz w:val="16"/>
      <w:szCs w:val="16"/>
      <w:lang w:val="en-GB" w:eastAsia="en-US"/>
    </w:rPr>
  </w:style>
  <w:style w:type="character" w:customStyle="1" w:styleId="B1Char1">
    <w:name w:val="B1 Char1"/>
    <w:qFormat/>
    <w:rsid w:val="00EA7422"/>
    <w:rPr>
      <w:rFonts w:eastAsia="MS Mincho"/>
      <w:lang w:val="en-GB" w:eastAsia="en-US" w:bidi="ar-SA"/>
    </w:rPr>
  </w:style>
  <w:style w:type="character" w:customStyle="1" w:styleId="TFChar">
    <w:name w:val="TF Char"/>
    <w:qFormat/>
    <w:rsid w:val="00EA7422"/>
    <w:rPr>
      <w:rFonts w:ascii="Arial" w:eastAsia="MS Mincho" w:hAnsi="Arial"/>
      <w:b/>
      <w:lang w:eastAsia="en-US"/>
    </w:rPr>
  </w:style>
  <w:style w:type="character" w:styleId="af1">
    <w:name w:val="Emphasis"/>
    <w:qFormat/>
    <w:rsid w:val="00EA7422"/>
    <w:rPr>
      <w:i/>
      <w:iCs/>
    </w:rPr>
  </w:style>
  <w:style w:type="character" w:customStyle="1" w:styleId="msoins0">
    <w:name w:val="msoins"/>
    <w:rsid w:val="00EA7422"/>
  </w:style>
  <w:style w:type="character" w:customStyle="1" w:styleId="Char2">
    <w:name w:val="批注文字 Char"/>
    <w:link w:val="ac"/>
    <w:rsid w:val="00EA7422"/>
    <w:rPr>
      <w:rFonts w:ascii="Times New Roman" w:hAnsi="Times New Roman"/>
      <w:lang w:val="en-GB" w:eastAsia="en-US"/>
    </w:rPr>
  </w:style>
  <w:style w:type="character" w:customStyle="1" w:styleId="Char4">
    <w:name w:val="批注主题 Char"/>
    <w:link w:val="af"/>
    <w:rsid w:val="00EA7422"/>
    <w:rPr>
      <w:rFonts w:ascii="Times New Roman" w:hAnsi="Times New Roman"/>
      <w:b/>
      <w:bCs/>
      <w:lang w:val="en-GB" w:eastAsia="en-US"/>
    </w:rPr>
  </w:style>
  <w:style w:type="paragraph" w:styleId="af2">
    <w:name w:val="Revision"/>
    <w:hidden/>
    <w:uiPriority w:val="99"/>
    <w:semiHidden/>
    <w:rsid w:val="00EA7422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rsid w:val="00EA7422"/>
    <w:rPr>
      <w:rFonts w:ascii="Times New Roman" w:hAnsi="Times New Roman"/>
      <w:lang w:val="en-GB" w:eastAsia="en-US"/>
    </w:rPr>
  </w:style>
  <w:style w:type="character" w:customStyle="1" w:styleId="TALCar">
    <w:name w:val="TAL Car"/>
    <w:qFormat/>
    <w:rsid w:val="00EA7422"/>
    <w:rPr>
      <w:rFonts w:ascii="Arial" w:hAnsi="Arial"/>
      <w:sz w:val="18"/>
      <w:lang w:val="en-GB" w:eastAsia="ja-JP" w:bidi="ar-SA"/>
    </w:rPr>
  </w:style>
  <w:style w:type="character" w:customStyle="1" w:styleId="B1Zchn">
    <w:name w:val="B1 Zchn"/>
    <w:locked/>
    <w:rsid w:val="00EA7422"/>
    <w:rPr>
      <w:lang w:val="en-GB" w:eastAsia="en-US"/>
    </w:rPr>
  </w:style>
  <w:style w:type="character" w:customStyle="1" w:styleId="TACChar">
    <w:name w:val="TAC Char"/>
    <w:link w:val="TAC"/>
    <w:qFormat/>
    <w:locked/>
    <w:rsid w:val="00EA7422"/>
    <w:rPr>
      <w:rFonts w:ascii="Arial" w:hAnsi="Arial"/>
      <w:sz w:val="18"/>
      <w:lang w:val="en-GB" w:eastAsia="en-US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a4"/>
    <w:rsid w:val="00EA7422"/>
    <w:rPr>
      <w:rFonts w:ascii="Arial" w:hAnsi="Arial"/>
      <w:b/>
      <w:noProof/>
      <w:sz w:val="18"/>
      <w:lang w:val="en-GB" w:eastAsia="en-US"/>
    </w:rPr>
  </w:style>
  <w:style w:type="character" w:customStyle="1" w:styleId="PLChar">
    <w:name w:val="PL Char"/>
    <w:link w:val="PL"/>
    <w:qFormat/>
    <w:rsid w:val="00EA7422"/>
    <w:rPr>
      <w:rFonts w:ascii="Courier New" w:hAnsi="Courier New"/>
      <w:noProof/>
      <w:sz w:val="16"/>
      <w:lang w:val="en-GB" w:eastAsia="en-US"/>
    </w:rPr>
  </w:style>
  <w:style w:type="character" w:customStyle="1" w:styleId="Char0">
    <w:name w:val="脚注文本 Char"/>
    <w:link w:val="a6"/>
    <w:rsid w:val="00EA7422"/>
    <w:rPr>
      <w:rFonts w:ascii="Times New Roman" w:hAnsi="Times New Roman"/>
      <w:sz w:val="16"/>
      <w:lang w:val="en-GB" w:eastAsia="en-US"/>
    </w:rPr>
  </w:style>
  <w:style w:type="paragraph" w:customStyle="1" w:styleId="Standard1">
    <w:name w:val="Standard1"/>
    <w:basedOn w:val="a"/>
    <w:link w:val="StandardZchn"/>
    <w:rsid w:val="00EA7422"/>
    <w:pPr>
      <w:overflowPunct w:val="0"/>
      <w:autoSpaceDE w:val="0"/>
      <w:autoSpaceDN w:val="0"/>
      <w:adjustRightInd w:val="0"/>
      <w:spacing w:after="120"/>
      <w:textAlignment w:val="baseline"/>
    </w:pPr>
    <w:rPr>
      <w:szCs w:val="22"/>
      <w:lang w:eastAsia="en-GB"/>
    </w:rPr>
  </w:style>
  <w:style w:type="character" w:customStyle="1" w:styleId="StandardZchn">
    <w:name w:val="Standard Zchn"/>
    <w:link w:val="Standard1"/>
    <w:rsid w:val="00EA7422"/>
    <w:rPr>
      <w:rFonts w:ascii="Times New Roman" w:hAnsi="Times New Roman"/>
      <w:szCs w:val="22"/>
      <w:lang w:val="en-GB" w:eastAsia="en-GB"/>
    </w:rPr>
  </w:style>
  <w:style w:type="paragraph" w:customStyle="1" w:styleId="pl0">
    <w:name w:val="pl"/>
    <w:basedOn w:val="a"/>
    <w:rsid w:val="00EA7422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Batang" w:hAnsi="Courier New" w:cs="Courier New"/>
      <w:sz w:val="16"/>
      <w:szCs w:val="16"/>
      <w:lang w:val="en-US" w:eastAsia="ko-KR"/>
    </w:rPr>
  </w:style>
  <w:style w:type="paragraph" w:customStyle="1" w:styleId="INDENT2">
    <w:name w:val="INDENT2"/>
    <w:basedOn w:val="a"/>
    <w:rsid w:val="00EA7422"/>
    <w:pPr>
      <w:overflowPunct w:val="0"/>
      <w:autoSpaceDE w:val="0"/>
      <w:autoSpaceDN w:val="0"/>
      <w:adjustRightInd w:val="0"/>
      <w:ind w:left="1135" w:hanging="284"/>
      <w:textAlignment w:val="baseline"/>
    </w:pPr>
    <w:rPr>
      <w:lang w:eastAsia="en-GB"/>
    </w:rPr>
  </w:style>
  <w:style w:type="paragraph" w:styleId="af3">
    <w:name w:val="Body Text"/>
    <w:basedOn w:val="a"/>
    <w:link w:val="Char6"/>
    <w:rsid w:val="00EA7422"/>
    <w:pPr>
      <w:overflowPunct w:val="0"/>
      <w:autoSpaceDE w:val="0"/>
      <w:autoSpaceDN w:val="0"/>
      <w:adjustRightInd w:val="0"/>
      <w:textAlignment w:val="baseline"/>
    </w:pPr>
    <w:rPr>
      <w:lang w:val="x-none" w:eastAsia="en-GB"/>
    </w:rPr>
  </w:style>
  <w:style w:type="character" w:customStyle="1" w:styleId="Char6">
    <w:name w:val="正文文本 Char"/>
    <w:basedOn w:val="a0"/>
    <w:link w:val="af3"/>
    <w:rsid w:val="00EA7422"/>
    <w:rPr>
      <w:rFonts w:ascii="Times New Roman" w:hAnsi="Times New Roman"/>
      <w:lang w:val="x-none" w:eastAsia="en-GB"/>
    </w:rPr>
  </w:style>
  <w:style w:type="paragraph" w:customStyle="1" w:styleId="SpecText">
    <w:name w:val="SpecText"/>
    <w:basedOn w:val="a"/>
    <w:rsid w:val="00EA7422"/>
    <w:pPr>
      <w:overflowPunct w:val="0"/>
      <w:autoSpaceDE w:val="0"/>
      <w:autoSpaceDN w:val="0"/>
      <w:adjustRightInd w:val="0"/>
      <w:textAlignment w:val="baseline"/>
    </w:pPr>
    <w:rPr>
      <w:rFonts w:eastAsia="Batang"/>
      <w:lang w:eastAsia="en-GB"/>
    </w:rPr>
  </w:style>
  <w:style w:type="paragraph" w:customStyle="1" w:styleId="ListBullet6">
    <w:name w:val="List Bullet 6"/>
    <w:basedOn w:val="52"/>
    <w:rsid w:val="00EA7422"/>
    <w:pPr>
      <w:tabs>
        <w:tab w:val="left" w:leader="hyphen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</w:tabs>
      <w:overflowPunct w:val="0"/>
      <w:autoSpaceDE w:val="0"/>
      <w:autoSpaceDN w:val="0"/>
      <w:adjustRightInd w:val="0"/>
      <w:spacing w:after="0"/>
      <w:ind w:left="1985"/>
      <w:jc w:val="both"/>
      <w:textAlignment w:val="baseline"/>
    </w:pPr>
    <w:rPr>
      <w:rFonts w:ascii="Times" w:hAnsi="Times"/>
      <w:sz w:val="24"/>
      <w:lang w:val="en-US" w:eastAsia="en-GB"/>
    </w:rPr>
  </w:style>
  <w:style w:type="table" w:styleId="af4">
    <w:name w:val="Table Grid"/>
    <w:basedOn w:val="a1"/>
    <w:rsid w:val="00EA7422"/>
    <w:rPr>
      <w:rFonts w:ascii="Times New Roman" w:eastAsia="宋体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oins1">
    <w:name w:val="msoins1"/>
    <w:rsid w:val="00EA7422"/>
  </w:style>
  <w:style w:type="paragraph" w:customStyle="1" w:styleId="StyleTALLeft075cm">
    <w:name w:val="Style TAL + Left:  075 cm"/>
    <w:basedOn w:val="TAL"/>
    <w:rsid w:val="00EA7422"/>
    <w:pPr>
      <w:overflowPunct w:val="0"/>
      <w:autoSpaceDE w:val="0"/>
      <w:autoSpaceDN w:val="0"/>
      <w:adjustRightInd w:val="0"/>
      <w:ind w:left="425"/>
      <w:textAlignment w:val="baseline"/>
    </w:pPr>
    <w:rPr>
      <w:rFonts w:cs="Arial"/>
      <w:szCs w:val="18"/>
      <w:lang w:eastAsia="en-GB"/>
    </w:rPr>
  </w:style>
  <w:style w:type="paragraph" w:customStyle="1" w:styleId="TALLeft1">
    <w:name w:val="TAL + Left:  1"/>
    <w:aliases w:val="00 cm"/>
    <w:basedOn w:val="TAL"/>
    <w:link w:val="TALLeft100cmCharChar"/>
    <w:rsid w:val="00EA7422"/>
    <w:pPr>
      <w:overflowPunct w:val="0"/>
      <w:autoSpaceDE w:val="0"/>
      <w:autoSpaceDN w:val="0"/>
      <w:adjustRightInd w:val="0"/>
      <w:ind w:left="567"/>
      <w:textAlignment w:val="baseline"/>
    </w:pPr>
    <w:rPr>
      <w:rFonts w:cs="Arial"/>
      <w:szCs w:val="18"/>
      <w:lang w:eastAsia="en-GB"/>
    </w:rPr>
  </w:style>
  <w:style w:type="character" w:customStyle="1" w:styleId="TALLeft100cmCharChar">
    <w:name w:val="TAL + Left:  1;00 cm Char Char"/>
    <w:link w:val="TALLeft1"/>
    <w:rsid w:val="00EA7422"/>
    <w:rPr>
      <w:rFonts w:ascii="Arial" w:hAnsi="Arial" w:cs="Arial"/>
      <w:sz w:val="18"/>
      <w:szCs w:val="18"/>
      <w:lang w:val="en-GB" w:eastAsia="en-GB"/>
    </w:rPr>
  </w:style>
  <w:style w:type="paragraph" w:customStyle="1" w:styleId="TALLeft125cm">
    <w:name w:val="TAL + Left: 125 cm"/>
    <w:basedOn w:val="StyleTALLeft075cm"/>
    <w:rsid w:val="00EA7422"/>
    <w:pPr>
      <w:kinsoku w:val="0"/>
      <w:overflowPunct/>
      <w:autoSpaceDE/>
      <w:autoSpaceDN/>
      <w:adjustRightInd/>
      <w:ind w:left="709"/>
      <w:textAlignment w:val="auto"/>
    </w:pPr>
    <w:rPr>
      <w:bCs/>
      <w:lang w:eastAsia="zh-CN"/>
    </w:rPr>
  </w:style>
  <w:style w:type="paragraph" w:customStyle="1" w:styleId="TALLeft10">
    <w:name w:val="TAL + Left: 1"/>
    <w:aliases w:val="50 cm"/>
    <w:basedOn w:val="TALLeft125cm"/>
    <w:rsid w:val="00EA7422"/>
    <w:pPr>
      <w:ind w:left="851"/>
    </w:pPr>
    <w:rPr>
      <w:rFonts w:eastAsia="Batang"/>
    </w:rPr>
  </w:style>
  <w:style w:type="character" w:customStyle="1" w:styleId="Char5">
    <w:name w:val="文档结构图 Char"/>
    <w:link w:val="af0"/>
    <w:rsid w:val="00EA7422"/>
    <w:rPr>
      <w:rFonts w:ascii="Tahoma" w:hAnsi="Tahoma" w:cs="Tahoma"/>
      <w:shd w:val="clear" w:color="auto" w:fill="000080"/>
      <w:lang w:val="en-GB" w:eastAsia="en-US"/>
    </w:rPr>
  </w:style>
  <w:style w:type="character" w:customStyle="1" w:styleId="TAHCar">
    <w:name w:val="TAH Car"/>
    <w:rsid w:val="00EA7422"/>
    <w:rPr>
      <w:rFonts w:ascii="Arial" w:hAnsi="Arial"/>
      <w:b/>
      <w:sz w:val="18"/>
      <w:lang w:val="en-GB" w:eastAsia="en-US"/>
    </w:rPr>
  </w:style>
  <w:style w:type="character" w:customStyle="1" w:styleId="Char1">
    <w:name w:val="页脚 Char"/>
    <w:link w:val="a9"/>
    <w:rsid w:val="00EA7422"/>
    <w:rPr>
      <w:rFonts w:ascii="Arial" w:hAnsi="Arial"/>
      <w:b/>
      <w:i/>
      <w:noProof/>
      <w:sz w:val="18"/>
      <w:lang w:val="en-GB" w:eastAsia="en-US"/>
    </w:rPr>
  </w:style>
  <w:style w:type="character" w:customStyle="1" w:styleId="H6Char">
    <w:name w:val="H6 Char"/>
    <w:link w:val="H6"/>
    <w:rsid w:val="00EA7422"/>
    <w:rPr>
      <w:rFonts w:ascii="Arial" w:hAnsi="Arial"/>
      <w:lang w:val="en-GB" w:eastAsia="en-US"/>
    </w:rPr>
  </w:style>
  <w:style w:type="paragraph" w:styleId="HTML">
    <w:name w:val="HTML Preformatted"/>
    <w:basedOn w:val="a"/>
    <w:link w:val="HTMLChar"/>
    <w:uiPriority w:val="99"/>
    <w:unhideWhenUsed/>
    <w:rsid w:val="00EA74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 w:cs="Courier New"/>
      <w:lang w:val="en-US" w:eastAsia="en-GB"/>
    </w:rPr>
  </w:style>
  <w:style w:type="character" w:customStyle="1" w:styleId="HTMLChar">
    <w:name w:val="HTML 预设格式 Char"/>
    <w:basedOn w:val="a0"/>
    <w:link w:val="HTML"/>
    <w:uiPriority w:val="99"/>
    <w:rsid w:val="00EA7422"/>
    <w:rPr>
      <w:rFonts w:ascii="Courier New" w:hAnsi="Courier New" w:cs="Courier New"/>
      <w:lang w:val="en-US" w:eastAsia="en-GB"/>
    </w:rPr>
  </w:style>
  <w:style w:type="paragraph" w:customStyle="1" w:styleId="tal0">
    <w:name w:val="tal"/>
    <w:basedOn w:val="a"/>
    <w:rsid w:val="00EA7422"/>
    <w:pPr>
      <w:overflowPunct w:val="0"/>
      <w:autoSpaceDE w:val="0"/>
      <w:autoSpaceDN w:val="0"/>
      <w:adjustRightInd w:val="0"/>
      <w:spacing w:before="100" w:beforeAutospacing="1" w:after="100" w:afterAutospacing="1"/>
      <w:textAlignment w:val="baseline"/>
    </w:pPr>
    <w:rPr>
      <w:rFonts w:ascii="宋体" w:eastAsia="宋体" w:hAnsi="宋体" w:cs="宋体"/>
      <w:sz w:val="24"/>
      <w:szCs w:val="24"/>
      <w:lang w:val="en-US" w:eastAsia="zh-CN"/>
    </w:rPr>
  </w:style>
  <w:style w:type="character" w:customStyle="1" w:styleId="UnresolvedMention">
    <w:name w:val="Unresolved Mention"/>
    <w:uiPriority w:val="99"/>
    <w:semiHidden/>
    <w:unhideWhenUsed/>
    <w:rsid w:val="00EA7422"/>
    <w:rPr>
      <w:color w:val="808080"/>
      <w:shd w:val="clear" w:color="auto" w:fill="E6E6E6"/>
    </w:rPr>
  </w:style>
  <w:style w:type="character" w:customStyle="1" w:styleId="1Char">
    <w:name w:val="标题 1 Char"/>
    <w:link w:val="1"/>
    <w:rsid w:val="00EA7422"/>
    <w:rPr>
      <w:rFonts w:ascii="Arial" w:hAnsi="Arial"/>
      <w:sz w:val="36"/>
      <w:lang w:val="en-GB" w:eastAsia="en-US"/>
    </w:rPr>
  </w:style>
  <w:style w:type="character" w:customStyle="1" w:styleId="3Char">
    <w:name w:val="标题 3 Char"/>
    <w:link w:val="3"/>
    <w:rsid w:val="00EA7422"/>
    <w:rPr>
      <w:rFonts w:ascii="Arial" w:hAnsi="Arial"/>
      <w:sz w:val="28"/>
      <w:lang w:val="en-GB" w:eastAsia="en-US"/>
    </w:rPr>
  </w:style>
  <w:style w:type="character" w:customStyle="1" w:styleId="4Char">
    <w:name w:val="标题 4 Char"/>
    <w:link w:val="4"/>
    <w:rsid w:val="00EA7422"/>
    <w:rPr>
      <w:rFonts w:ascii="Arial" w:hAnsi="Arial"/>
      <w:sz w:val="24"/>
      <w:lang w:val="en-GB" w:eastAsia="en-US"/>
    </w:rPr>
  </w:style>
  <w:style w:type="character" w:customStyle="1" w:styleId="5Char">
    <w:name w:val="标题 5 Char"/>
    <w:link w:val="5"/>
    <w:rsid w:val="00EA7422"/>
    <w:rPr>
      <w:rFonts w:ascii="Arial" w:hAnsi="Arial"/>
      <w:sz w:val="22"/>
      <w:lang w:val="en-GB" w:eastAsia="en-US"/>
    </w:rPr>
  </w:style>
  <w:style w:type="character" w:customStyle="1" w:styleId="NOZchn">
    <w:name w:val="NO Zchn"/>
    <w:link w:val="NO"/>
    <w:locked/>
    <w:rsid w:val="00EA7422"/>
    <w:rPr>
      <w:rFonts w:ascii="Times New Roman" w:hAnsi="Times New Roman"/>
      <w:lang w:val="en-GB" w:eastAsia="en-US"/>
    </w:rPr>
  </w:style>
  <w:style w:type="paragraph" w:customStyle="1" w:styleId="TALLeft0">
    <w:name w:val="TAL + Left:  0"/>
    <w:aliases w:val="19 cm"/>
    <w:basedOn w:val="a"/>
    <w:rsid w:val="00EA7422"/>
    <w:pPr>
      <w:keepNext/>
      <w:keepLines/>
      <w:overflowPunct w:val="0"/>
      <w:autoSpaceDE w:val="0"/>
      <w:autoSpaceDN w:val="0"/>
      <w:adjustRightInd w:val="0"/>
      <w:spacing w:after="0"/>
      <w:ind w:left="284"/>
      <w:textAlignment w:val="baseline"/>
    </w:pPr>
    <w:rPr>
      <w:rFonts w:ascii="Arial" w:eastAsia="Batang" w:hAnsi="Arial" w:cs="Arial"/>
      <w:bCs/>
      <w:sz w:val="18"/>
      <w:lang w:eastAsia="ja-JP"/>
    </w:rPr>
  </w:style>
  <w:style w:type="character" w:customStyle="1" w:styleId="Char7">
    <w:name w:val="列出段落 Char"/>
    <w:link w:val="af5"/>
    <w:uiPriority w:val="34"/>
    <w:qFormat/>
    <w:rsid w:val="00EA7422"/>
    <w:rPr>
      <w:rFonts w:ascii="Times" w:eastAsia="Batang" w:hAnsi="Times"/>
      <w:szCs w:val="24"/>
      <w:lang w:eastAsia="ja-JP"/>
    </w:rPr>
  </w:style>
  <w:style w:type="paragraph" w:styleId="af5">
    <w:name w:val="List Paragraph"/>
    <w:basedOn w:val="a"/>
    <w:link w:val="Char7"/>
    <w:uiPriority w:val="34"/>
    <w:qFormat/>
    <w:rsid w:val="00EA7422"/>
    <w:pPr>
      <w:spacing w:after="0"/>
      <w:ind w:leftChars="400" w:left="840" w:hanging="1440"/>
    </w:pPr>
    <w:rPr>
      <w:rFonts w:ascii="Times" w:eastAsia="Batang" w:hAnsi="Times"/>
      <w:szCs w:val="24"/>
      <w:lang w:val="fr-FR" w:eastAsia="ja-JP"/>
    </w:rPr>
  </w:style>
  <w:style w:type="character" w:customStyle="1" w:styleId="NOChar">
    <w:name w:val="NO Char"/>
    <w:locked/>
    <w:rsid w:val="00EA7422"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locked/>
    <w:rsid w:val="00EA7422"/>
    <w:rPr>
      <w:rFonts w:ascii="Times New Roman" w:hAnsi="Times New Roman"/>
      <w:lang w:val="en-GB" w:eastAsia="en-US"/>
    </w:rPr>
  </w:style>
  <w:style w:type="numbering" w:customStyle="1" w:styleId="12">
    <w:name w:val="无列表1"/>
    <w:next w:val="a2"/>
    <w:uiPriority w:val="99"/>
    <w:semiHidden/>
    <w:unhideWhenUsed/>
    <w:rsid w:val="00EA7422"/>
  </w:style>
  <w:style w:type="character" w:customStyle="1" w:styleId="B4Char">
    <w:name w:val="B4 Char"/>
    <w:link w:val="B4"/>
    <w:rsid w:val="00EA7422"/>
    <w:rPr>
      <w:rFonts w:ascii="Times New Roman" w:hAnsi="Times New Roman"/>
      <w:lang w:val="en-GB" w:eastAsia="en-US"/>
    </w:rPr>
  </w:style>
  <w:style w:type="paragraph" w:customStyle="1" w:styleId="FirstChange">
    <w:name w:val="First Change"/>
    <w:basedOn w:val="a"/>
    <w:rsid w:val="00EA7422"/>
    <w:pPr>
      <w:jc w:val="center"/>
    </w:pPr>
    <w:rPr>
      <w:color w:val="FF0000"/>
    </w:rPr>
  </w:style>
  <w:style w:type="character" w:customStyle="1" w:styleId="UnresolvedMention1">
    <w:name w:val="Unresolved Mention1"/>
    <w:uiPriority w:val="99"/>
    <w:semiHidden/>
    <w:unhideWhenUsed/>
    <w:rsid w:val="00EA7422"/>
    <w:rPr>
      <w:color w:val="808080"/>
      <w:shd w:val="clear" w:color="auto" w:fill="E6E6E6"/>
    </w:rPr>
  </w:style>
  <w:style w:type="numbering" w:customStyle="1" w:styleId="26">
    <w:name w:val="无列表2"/>
    <w:next w:val="a2"/>
    <w:uiPriority w:val="99"/>
    <w:semiHidden/>
    <w:unhideWhenUsed/>
    <w:rsid w:val="00EA7422"/>
  </w:style>
  <w:style w:type="character" w:customStyle="1" w:styleId="6Char">
    <w:name w:val="标题 6 Char"/>
    <w:link w:val="6"/>
    <w:rsid w:val="00EA7422"/>
    <w:rPr>
      <w:rFonts w:ascii="Arial" w:hAnsi="Arial"/>
      <w:lang w:val="en-GB" w:eastAsia="en-US"/>
    </w:rPr>
  </w:style>
  <w:style w:type="character" w:customStyle="1" w:styleId="7Char">
    <w:name w:val="标题 7 Char"/>
    <w:link w:val="7"/>
    <w:rsid w:val="00EA7422"/>
    <w:rPr>
      <w:rFonts w:ascii="Arial" w:hAnsi="Arial"/>
      <w:lang w:val="en-GB" w:eastAsia="en-US"/>
    </w:rPr>
  </w:style>
  <w:style w:type="character" w:customStyle="1" w:styleId="8Char">
    <w:name w:val="标题 8 Char"/>
    <w:link w:val="8"/>
    <w:rsid w:val="00EA7422"/>
    <w:rPr>
      <w:rFonts w:ascii="Arial" w:hAnsi="Arial"/>
      <w:sz w:val="36"/>
      <w:lang w:val="en-GB" w:eastAsia="en-US"/>
    </w:rPr>
  </w:style>
  <w:style w:type="character" w:customStyle="1" w:styleId="9Char">
    <w:name w:val="标题 9 Char"/>
    <w:link w:val="9"/>
    <w:rsid w:val="00EA7422"/>
    <w:rPr>
      <w:rFonts w:ascii="Arial" w:hAnsi="Arial"/>
      <w:sz w:val="36"/>
      <w:lang w:val="en-GB" w:eastAsia="en-US"/>
    </w:rPr>
  </w:style>
  <w:style w:type="table" w:customStyle="1" w:styleId="13">
    <w:name w:val="网格型1"/>
    <w:basedOn w:val="a1"/>
    <w:next w:val="af4"/>
    <w:rsid w:val="00EA7422"/>
    <w:rPr>
      <w:rFonts w:ascii="Times New Roman" w:eastAsia="宋体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无列表3"/>
    <w:next w:val="a2"/>
    <w:uiPriority w:val="99"/>
    <w:semiHidden/>
    <w:unhideWhenUsed/>
    <w:rsid w:val="00EA7422"/>
  </w:style>
  <w:style w:type="table" w:customStyle="1" w:styleId="27">
    <w:name w:val="网格型2"/>
    <w:basedOn w:val="a1"/>
    <w:next w:val="af4"/>
    <w:rsid w:val="00EA7422"/>
    <w:rPr>
      <w:rFonts w:ascii="Times New Roman" w:eastAsia="宋体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编号2"/>
    <w:basedOn w:val="a"/>
    <w:rsid w:val="00EA7422"/>
    <w:pPr>
      <w:numPr>
        <w:numId w:val="40"/>
      </w:numPr>
      <w:tabs>
        <w:tab w:val="clear" w:pos="840"/>
        <w:tab w:val="num" w:pos="704"/>
      </w:tabs>
      <w:ind w:left="704" w:hanging="420"/>
    </w:pPr>
    <w:rPr>
      <w:rFonts w:eastAsia="宋体"/>
      <w:lang w:eastAsia="zh-CN"/>
    </w:rPr>
  </w:style>
  <w:style w:type="numbering" w:customStyle="1" w:styleId="43">
    <w:name w:val="无列表4"/>
    <w:next w:val="a2"/>
    <w:uiPriority w:val="99"/>
    <w:semiHidden/>
    <w:unhideWhenUsed/>
    <w:rsid w:val="00EA7422"/>
  </w:style>
  <w:style w:type="table" w:customStyle="1" w:styleId="34">
    <w:name w:val="网格型3"/>
    <w:basedOn w:val="a1"/>
    <w:next w:val="af4"/>
    <w:rsid w:val="00EA7422"/>
    <w:rPr>
      <w:rFonts w:ascii="Times New Roman" w:eastAsia="宋体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uiPriority w:val="99"/>
    <w:semiHidden/>
    <w:unhideWhenUsed/>
    <w:rsid w:val="00EA742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3gpp.org/Change-Requests" TargetMode="External"/><Relationship Id="rId19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2E43D-28B8-4A62-A02C-C8A61562F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3719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Huawei1</cp:lastModifiedBy>
  <cp:revision>5</cp:revision>
  <cp:lastPrinted>1899-12-31T23:00:00Z</cp:lastPrinted>
  <dcterms:created xsi:type="dcterms:W3CDTF">2021-02-01T08:50:00Z</dcterms:created>
  <dcterms:modified xsi:type="dcterms:W3CDTF">2021-02-01T13:54:00Z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(3)PubjI+9uzLs+clxzYbBsPKEouDrZqEfQnLstyqJtO1RR9GovcSEWo1nKeWpoAyqRmREG/S1v
YxdPZGNVdcEronlJEhOBWA1z7240yx02eBr2/n2V5Jyq+w2FjL1XL1HP1kLAWrF3dUy7wO38
/Ixd1RVSWWLQt5D2lCPPsmDu+qqNNW0wu9NvlQit6bXyY3BfH+Et5yjyQLsl7MpOeJesJPFs
EZcx0oD1yZ0JE4L50N</vt:lpwstr>
  </property>
  <property fmtid="{D5CDD505-2E9C-101B-9397-08002B2CF9AE}" pid="22" name="_2015_ms_pID_7253431">
    <vt:lpwstr>zgigoAkoA6zrLElQoFa9uQ1THjbkVpwfDkYl5w+26MAY0LlURA8Y56
25YQIU0AXnmsqxMDTRTdn1N2YwakaQmRxPXGj+Bi7MqCJ8GvJYODNmD8MEPiAxVnNUciwlmm
JZ21qyCFxzSopQae/BitUe6jWiXEAhMpdPKnqhXMSQjmOvn05PgfuW7gKo4a72whfFRcm3nF
3P9patwe+TV9khaGCiFOhMNRNjsiMyq28NST</vt:lpwstr>
  </property>
  <property fmtid="{D5CDD505-2E9C-101B-9397-08002B2CF9AE}" pid="23" name="_2015_ms_pID_7253432">
    <vt:lpwstr>aA==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1611936634</vt:lpwstr>
  </property>
</Properties>
</file>