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D035" w14:textId="6619E90A" w:rsidR="00412CCB" w:rsidRPr="000F4E43" w:rsidRDefault="00412CCB" w:rsidP="00412CCB">
      <w:pPr>
        <w:pStyle w:val="Header"/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 w:rsidRPr="000F4E43">
        <w:rPr>
          <w:rFonts w:cs="Arial"/>
          <w:bCs/>
          <w:sz w:val="24"/>
          <w:szCs w:val="24"/>
        </w:rPr>
        <w:t xml:space="preserve">3GPP </w:t>
      </w:r>
      <w:r>
        <w:rPr>
          <w:rFonts w:cs="Arial"/>
          <w:sz w:val="24"/>
          <w:szCs w:val="24"/>
          <w:lang w:val="en-US"/>
        </w:rPr>
        <w:t xml:space="preserve">TSG-RAN WG3 </w:t>
      </w:r>
      <w:r>
        <w:rPr>
          <w:rFonts w:cs="Arial"/>
          <w:bCs/>
          <w:sz w:val="24"/>
          <w:szCs w:val="24"/>
        </w:rPr>
        <w:t>Meeting #11</w:t>
      </w:r>
      <w:r w:rsidR="0060192A">
        <w:rPr>
          <w:rFonts w:cs="Arial"/>
          <w:bCs/>
          <w:sz w:val="24"/>
          <w:szCs w:val="24"/>
        </w:rPr>
        <w:t>1</w:t>
      </w:r>
      <w:r>
        <w:rPr>
          <w:rFonts w:cs="Arial"/>
          <w:bCs/>
          <w:sz w:val="24"/>
          <w:szCs w:val="24"/>
        </w:rPr>
        <w:t>-e</w:t>
      </w:r>
      <w:r w:rsidRPr="000F4E43">
        <w:rPr>
          <w:rFonts w:cs="Arial"/>
          <w:bCs/>
          <w:sz w:val="24"/>
          <w:szCs w:val="24"/>
        </w:rPr>
        <w:tab/>
      </w:r>
      <w:r w:rsidR="00E15786">
        <w:rPr>
          <w:rFonts w:cs="Arial"/>
          <w:bCs/>
          <w:sz w:val="24"/>
          <w:szCs w:val="24"/>
        </w:rPr>
        <w:t>R3-21</w:t>
      </w:r>
      <w:r w:rsidR="002D4E44">
        <w:rPr>
          <w:rFonts w:cs="Arial"/>
          <w:bCs/>
          <w:sz w:val="24"/>
          <w:szCs w:val="24"/>
        </w:rPr>
        <w:t>1145</w:t>
      </w:r>
    </w:p>
    <w:p w14:paraId="38D94E0E" w14:textId="10C4C2C4" w:rsidR="004E3939" w:rsidRPr="00412CCB" w:rsidRDefault="0060192A" w:rsidP="00412CCB">
      <w:pPr>
        <w:pStyle w:val="Header"/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 w:rsidRPr="0060192A">
        <w:rPr>
          <w:rFonts w:cs="Arial"/>
          <w:bCs/>
          <w:sz w:val="24"/>
          <w:szCs w:val="24"/>
        </w:rPr>
        <w:t>E-meeting, 25 Jan – 5 Feb 2021</w:t>
      </w:r>
    </w:p>
    <w:p w14:paraId="03944FE6" w14:textId="77777777" w:rsidR="00B97703" w:rsidRDefault="00B97703">
      <w:pPr>
        <w:rPr>
          <w:rFonts w:ascii="Arial" w:hAnsi="Arial" w:cs="Arial"/>
        </w:rPr>
      </w:pPr>
    </w:p>
    <w:p w14:paraId="6BC9D1BD" w14:textId="4C73ECB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commentRangeStart w:id="0"/>
      <w:r w:rsidR="00412CCB" w:rsidRPr="000F4E43">
        <w:rPr>
          <w:color w:val="FF0000"/>
        </w:rPr>
        <w:t>[DRAFT]</w:t>
      </w:r>
      <w:commentRangeEnd w:id="0"/>
      <w:r w:rsidR="00412CCB" w:rsidRPr="000F4E43">
        <w:rPr>
          <w:rStyle w:val="CommentReference"/>
          <w:color w:val="FF0000"/>
          <w:sz w:val="20"/>
        </w:rPr>
        <w:commentReference w:id="0"/>
      </w:r>
      <w:r w:rsidR="00412CCB" w:rsidRPr="000F4E43">
        <w:rPr>
          <w:color w:val="FF0000"/>
        </w:rPr>
        <w:t xml:space="preserve"> </w:t>
      </w:r>
      <w:r w:rsidR="00CB1E04" w:rsidRPr="00CB1E04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CB1E04" w:rsidRPr="00CB1E04">
        <w:rPr>
          <w:rFonts w:ascii="Arial" w:hAnsi="Arial" w:cs="Arial"/>
          <w:b/>
          <w:sz w:val="22"/>
          <w:szCs w:val="22"/>
        </w:rPr>
        <w:t>5MBS progress and issues to address</w:t>
      </w:r>
    </w:p>
    <w:p w14:paraId="38803FCA" w14:textId="23BC59D5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CB1E04" w:rsidRPr="00CB1E04">
        <w:rPr>
          <w:rFonts w:ascii="Arial" w:hAnsi="Arial" w:cs="Arial"/>
          <w:b/>
          <w:bCs/>
          <w:sz w:val="22"/>
          <w:szCs w:val="22"/>
        </w:rPr>
        <w:t>S2- 2009235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CB1E04" w:rsidRPr="00CB1E04">
        <w:rPr>
          <w:rFonts w:ascii="Arial" w:hAnsi="Arial" w:cs="Arial"/>
          <w:b/>
          <w:bCs/>
          <w:sz w:val="22"/>
          <w:szCs w:val="22"/>
        </w:rPr>
        <w:t xml:space="preserve">5MBS progress and issues to address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CB1E04" w:rsidRPr="00CB1E04">
        <w:rPr>
          <w:rFonts w:ascii="Arial" w:hAnsi="Arial" w:cs="Arial" w:hint="eastAsia"/>
          <w:b/>
          <w:bCs/>
          <w:sz w:val="22"/>
          <w:szCs w:val="22"/>
        </w:rPr>
        <w:t>SA2</w:t>
      </w:r>
    </w:p>
    <w:p w14:paraId="2B1BF33D" w14:textId="7668B08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1E04" w:rsidRPr="00CB1E04">
        <w:rPr>
          <w:rFonts w:ascii="Arial" w:hAnsi="Arial" w:cs="Arial"/>
          <w:b/>
          <w:bCs/>
          <w:sz w:val="22"/>
          <w:szCs w:val="22"/>
        </w:rPr>
        <w:t>Release 17</w:t>
      </w:r>
    </w:p>
    <w:bookmarkEnd w:id="3"/>
    <w:bookmarkEnd w:id="4"/>
    <w:bookmarkEnd w:id="5"/>
    <w:p w14:paraId="6A4F303E" w14:textId="1E9091D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1E04" w:rsidRPr="00CB1E04">
        <w:rPr>
          <w:rFonts w:ascii="Arial" w:hAnsi="Arial" w:cs="Arial"/>
          <w:b/>
          <w:bCs/>
          <w:sz w:val="22"/>
          <w:szCs w:val="22"/>
        </w:rPr>
        <w:t>FS_5MBS, NR_MBS-Core</w:t>
      </w:r>
    </w:p>
    <w:p w14:paraId="7AFAA67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D22628" w14:textId="77777777" w:rsidR="00B97703" w:rsidRPr="00412CCB" w:rsidRDefault="004E3939" w:rsidP="00412CCB">
      <w:pPr>
        <w:pStyle w:val="Source"/>
        <w:rPr>
          <w:sz w:val="22"/>
          <w:szCs w:val="22"/>
        </w:rPr>
      </w:pPr>
      <w:r w:rsidRPr="00DA53A0">
        <w:rPr>
          <w:sz w:val="22"/>
          <w:szCs w:val="22"/>
        </w:rPr>
        <w:t>Source:</w:t>
      </w:r>
      <w:r w:rsidRPr="00DA53A0">
        <w:rPr>
          <w:sz w:val="22"/>
          <w:szCs w:val="22"/>
        </w:rPr>
        <w:tab/>
      </w:r>
      <w:r w:rsidR="00412CCB" w:rsidRPr="00412CCB">
        <w:rPr>
          <w:sz w:val="22"/>
          <w:szCs w:val="22"/>
        </w:rPr>
        <w:t xml:space="preserve">Huawei </w:t>
      </w:r>
      <w:commentRangeStart w:id="6"/>
      <w:r w:rsidR="00412CCB" w:rsidRPr="00412CCB">
        <w:rPr>
          <w:sz w:val="22"/>
          <w:szCs w:val="22"/>
          <w:highlight w:val="yellow"/>
        </w:rPr>
        <w:t>[will be RAN3]</w:t>
      </w:r>
      <w:commentRangeEnd w:id="6"/>
      <w:r w:rsidR="00412CCB" w:rsidRPr="00412CCB">
        <w:rPr>
          <w:rStyle w:val="CommentReference"/>
          <w:rFonts w:cs="Times New Roman"/>
          <w:b w:val="0"/>
          <w:sz w:val="22"/>
          <w:szCs w:val="22"/>
        </w:rPr>
        <w:commentReference w:id="6"/>
      </w:r>
    </w:p>
    <w:p w14:paraId="250ECC70" w14:textId="5B80F970" w:rsidR="00B97703" w:rsidRPr="0082391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 w:eastAsia="zh-CN"/>
          <w:rPrChange w:id="7" w:author="Nok-2" w:date="2021-02-01T23:12:00Z">
            <w:rPr>
              <w:rFonts w:ascii="Arial" w:hAnsi="Arial" w:cs="Arial"/>
              <w:b/>
              <w:bCs/>
              <w:sz w:val="22"/>
              <w:szCs w:val="22"/>
              <w:lang w:eastAsia="zh-CN"/>
            </w:rPr>
          </w:rPrChange>
        </w:rPr>
      </w:pPr>
      <w:r w:rsidRPr="00823917">
        <w:rPr>
          <w:rFonts w:ascii="Arial" w:hAnsi="Arial" w:cs="Arial"/>
          <w:b/>
          <w:sz w:val="22"/>
          <w:szCs w:val="22"/>
          <w:lang w:val="fr-FR"/>
          <w:rPrChange w:id="8" w:author="Nok-2" w:date="2021-02-01T23:12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r w:rsidRPr="00823917">
        <w:rPr>
          <w:rFonts w:ascii="Arial" w:hAnsi="Arial" w:cs="Arial"/>
          <w:b/>
          <w:bCs/>
          <w:sz w:val="22"/>
          <w:szCs w:val="22"/>
          <w:lang w:val="fr-FR"/>
          <w:rPrChange w:id="9" w:author="Nok-2" w:date="2021-02-01T23:12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CB1E04" w:rsidRPr="00823917">
        <w:rPr>
          <w:rFonts w:ascii="Arial" w:hAnsi="Arial" w:cs="Arial" w:hint="eastAsia"/>
          <w:b/>
          <w:bCs/>
          <w:sz w:val="22"/>
          <w:szCs w:val="22"/>
          <w:lang w:val="fr-FR" w:eastAsia="zh-CN"/>
          <w:rPrChange w:id="10" w:author="Nok-2" w:date="2021-02-01T23:12:00Z">
            <w:rPr>
              <w:rFonts w:ascii="Arial" w:hAnsi="Arial" w:cs="Arial" w:hint="eastAsia"/>
              <w:b/>
              <w:bCs/>
              <w:sz w:val="22"/>
              <w:szCs w:val="22"/>
              <w:lang w:eastAsia="zh-CN"/>
            </w:rPr>
          </w:rPrChange>
        </w:rPr>
        <w:t>SA2</w:t>
      </w:r>
      <w:r w:rsidR="00CB1E04" w:rsidRPr="00823917">
        <w:rPr>
          <w:rFonts w:ascii="Arial" w:hAnsi="Arial" w:cs="Arial"/>
          <w:b/>
          <w:bCs/>
          <w:sz w:val="22"/>
          <w:szCs w:val="22"/>
          <w:lang w:val="fr-FR" w:eastAsia="zh-CN"/>
          <w:rPrChange w:id="11" w:author="Nok-2" w:date="2021-02-01T23:12:00Z">
            <w:rPr>
              <w:rFonts w:ascii="Arial" w:hAnsi="Arial" w:cs="Arial"/>
              <w:b/>
              <w:bCs/>
              <w:sz w:val="22"/>
              <w:szCs w:val="22"/>
              <w:lang w:eastAsia="zh-CN"/>
            </w:rPr>
          </w:rPrChange>
        </w:rPr>
        <w:t xml:space="preserve">, RAN2, </w:t>
      </w:r>
      <w:r w:rsidR="00CB1E04" w:rsidRPr="00823917">
        <w:rPr>
          <w:rFonts w:ascii="Arial" w:hAnsi="Arial" w:cs="Arial"/>
          <w:b/>
          <w:bCs/>
          <w:sz w:val="22"/>
          <w:szCs w:val="22"/>
          <w:lang w:val="fr-FR"/>
          <w:rPrChange w:id="12" w:author="Nok-2" w:date="2021-02-01T23:12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SA4</w:t>
      </w:r>
    </w:p>
    <w:p w14:paraId="43C59A90" w14:textId="1A407475" w:rsidR="00B97703" w:rsidRPr="0082391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3" w:author="Nok-2" w:date="2021-02-01T23:12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bookmarkStart w:id="14" w:name="OLE_LINK45"/>
      <w:bookmarkStart w:id="15" w:name="OLE_LINK46"/>
      <w:r w:rsidRPr="00823917">
        <w:rPr>
          <w:rFonts w:ascii="Arial" w:hAnsi="Arial" w:cs="Arial"/>
          <w:b/>
          <w:sz w:val="22"/>
          <w:szCs w:val="22"/>
          <w:lang w:val="fr-FR"/>
          <w:rPrChange w:id="16" w:author="Nok-2" w:date="2021-02-01T23:12:00Z">
            <w:rPr>
              <w:rFonts w:ascii="Arial" w:hAnsi="Arial" w:cs="Arial"/>
              <w:b/>
              <w:sz w:val="22"/>
              <w:szCs w:val="22"/>
            </w:rPr>
          </w:rPrChange>
        </w:rPr>
        <w:t>Cc:</w:t>
      </w:r>
      <w:r w:rsidRPr="00823917">
        <w:rPr>
          <w:rFonts w:ascii="Arial" w:hAnsi="Arial" w:cs="Arial"/>
          <w:b/>
          <w:bCs/>
          <w:sz w:val="22"/>
          <w:szCs w:val="22"/>
          <w:lang w:val="fr-FR"/>
          <w:rPrChange w:id="17" w:author="Nok-2" w:date="2021-02-01T23:12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</w:p>
    <w:bookmarkEnd w:id="14"/>
    <w:bookmarkEnd w:id="15"/>
    <w:p w14:paraId="0EC750CB" w14:textId="77777777" w:rsidR="00B97703" w:rsidRPr="00823917" w:rsidRDefault="00B97703">
      <w:pPr>
        <w:spacing w:after="60"/>
        <w:ind w:left="1985" w:hanging="1985"/>
        <w:rPr>
          <w:rFonts w:ascii="Arial" w:hAnsi="Arial" w:cs="Arial"/>
          <w:bCs/>
          <w:lang w:val="fr-FR"/>
          <w:rPrChange w:id="18" w:author="Nok-2" w:date="2021-02-01T23:12:00Z">
            <w:rPr>
              <w:rFonts w:ascii="Arial" w:hAnsi="Arial" w:cs="Arial"/>
              <w:bCs/>
            </w:rPr>
          </w:rPrChange>
        </w:rPr>
      </w:pPr>
    </w:p>
    <w:p w14:paraId="0F73445B" w14:textId="5834998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1E04">
        <w:rPr>
          <w:rFonts w:ascii="Arial" w:hAnsi="Arial" w:cs="Arial"/>
          <w:b/>
          <w:bCs/>
          <w:sz w:val="22"/>
          <w:szCs w:val="22"/>
        </w:rPr>
        <w:t>Yan Wang</w:t>
      </w:r>
    </w:p>
    <w:p w14:paraId="54120AE8" w14:textId="3C6AEB7A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B1E04">
        <w:rPr>
          <w:rFonts w:ascii="Arial" w:hAnsi="Arial" w:cs="Arial"/>
          <w:b/>
          <w:bCs/>
          <w:sz w:val="22"/>
          <w:szCs w:val="22"/>
        </w:rPr>
        <w:t>Wangyan7@huawei.com</w:t>
      </w:r>
    </w:p>
    <w:p w14:paraId="53395ACB" w14:textId="6CD88594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A5D08E4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E2B094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4103C65" w14:textId="1E6FB8C8" w:rsidR="00B97703" w:rsidRPr="00CB1E04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CB1E04" w:rsidRPr="00CB1E04">
        <w:rPr>
          <w:rFonts w:ascii="Arial" w:hAnsi="Arial" w:cs="Arial"/>
          <w:b/>
          <w:bCs/>
          <w:sz w:val="22"/>
          <w:szCs w:val="22"/>
        </w:rPr>
        <w:t>None</w:t>
      </w:r>
    </w:p>
    <w:p w14:paraId="4DE9A05E" w14:textId="77777777" w:rsidR="00B97703" w:rsidRDefault="00B97703">
      <w:pPr>
        <w:rPr>
          <w:rFonts w:ascii="Arial" w:hAnsi="Arial" w:cs="Arial"/>
        </w:rPr>
      </w:pPr>
    </w:p>
    <w:p w14:paraId="16BA2066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7ECC91D" w14:textId="686B9610" w:rsidR="00CB1E04" w:rsidRPr="006553AE" w:rsidRDefault="00CB1E04" w:rsidP="000F6242">
      <w:r w:rsidRPr="006553AE">
        <w:rPr>
          <w:color w:val="000000"/>
        </w:rPr>
        <w:t xml:space="preserve">RAN3 thanks to SA2 on the LS on 5MBS progress and issues to address, about the SA2 identified aspects </w:t>
      </w:r>
      <w:r w:rsidRPr="006553AE">
        <w:t>in the conclusion part that are dependent on RAN WGs feedback and/or confirmation</w:t>
      </w:r>
      <w:r w:rsidR="00775DE8" w:rsidRPr="006553AE">
        <w:t xml:space="preserve">, i.e. </w:t>
      </w:r>
      <w:proofErr w:type="spellStart"/>
      <w:r w:rsidR="00775DE8" w:rsidRPr="006553AE">
        <w:t>serv</w:t>
      </w:r>
      <w:ins w:id="19" w:author="Intel(Tony Lee)" w:date="2021-02-01T11:18:00Z">
        <w:r w:rsidR="004D58E4">
          <w:t>er</w:t>
        </w:r>
      </w:ins>
      <w:r w:rsidR="00775DE8" w:rsidRPr="006553AE">
        <w:t>al</w:t>
      </w:r>
      <w:proofErr w:type="spellEnd"/>
      <w:r w:rsidR="00775DE8" w:rsidRPr="006553AE">
        <w:t xml:space="preserve"> </w:t>
      </w:r>
      <w:r w:rsidR="00775DE8" w:rsidRPr="006553AE">
        <w:rPr>
          <w:lang w:eastAsia="zh-CN"/>
        </w:rPr>
        <w:t>Editor's notes in TR 23.757</w:t>
      </w:r>
      <w:r w:rsidRPr="006553AE">
        <w:t>, RAN3 would like to provide feedback as follows</w:t>
      </w:r>
      <w:r w:rsidRPr="006553AE">
        <w:rPr>
          <w:lang w:eastAsia="zh-CN"/>
        </w:rPr>
        <w:t>：</w:t>
      </w:r>
    </w:p>
    <w:p w14:paraId="2720ADA0" w14:textId="111C6DB4" w:rsidR="00CB1E04" w:rsidRPr="006553AE" w:rsidDel="00D7578B" w:rsidRDefault="00F34DC6" w:rsidP="00473CEC">
      <w:pPr>
        <w:numPr>
          <w:ilvl w:val="0"/>
          <w:numId w:val="7"/>
        </w:numPr>
        <w:rPr>
          <w:del w:id="20" w:author="Ericsson User" w:date="2021-01-31T20:03:00Z"/>
          <w:i/>
          <w:color w:val="C00000"/>
          <w:lang w:eastAsia="zh-CN"/>
        </w:rPr>
      </w:pPr>
      <w:commentRangeStart w:id="21"/>
      <w:del w:id="22" w:author="Ericsson User" w:date="2021-01-31T20:03:00Z">
        <w:r w:rsidRPr="006553AE" w:rsidDel="00D7578B">
          <w:rPr>
            <w:i/>
            <w:color w:val="C00000"/>
            <w:lang w:eastAsia="zh-CN"/>
          </w:rPr>
          <w:delText>Editor's note: Whether the UE can stop receiving traffic of a multicast session without indicating leaving in CM-IDLE state or CM-CONNECTED with RRC-INACTIVE state relies on RAN WG feedback.</w:delText>
        </w:r>
      </w:del>
    </w:p>
    <w:p w14:paraId="584519AC" w14:textId="07F56C9C" w:rsidR="00F34DC6" w:rsidRPr="006553AE" w:rsidDel="00D7578B" w:rsidRDefault="00F34DC6" w:rsidP="002D4E44">
      <w:pPr>
        <w:ind w:left="420"/>
        <w:rPr>
          <w:del w:id="23" w:author="Ericsson User" w:date="2021-01-31T20:03:00Z"/>
          <w:lang w:eastAsia="zh-CN"/>
        </w:rPr>
      </w:pPr>
      <w:del w:id="24" w:author="Ericsson User" w:date="2021-01-31T20:03:00Z">
        <w:r w:rsidRPr="006553AE" w:rsidDel="00D7578B">
          <w:rPr>
            <w:b/>
            <w:lang w:eastAsia="zh-CN"/>
          </w:rPr>
          <w:delText xml:space="preserve">RAN3 feedback: </w:delText>
        </w:r>
        <w:r w:rsidR="002D4E44" w:rsidRPr="006553AE" w:rsidDel="00D7578B">
          <w:rPr>
            <w:lang w:eastAsia="zh-CN"/>
          </w:rPr>
          <w:delText xml:space="preserve">Subject to RAN2 further discussion and decision on whether the UE can receive the multicast session in CM-IDLE state or CM-CONNECTED with RRC-INACTIVE </w:delText>
        </w:r>
        <w:commentRangeStart w:id="25"/>
        <w:r w:rsidR="002D4E44" w:rsidRPr="006553AE" w:rsidDel="00D7578B">
          <w:rPr>
            <w:lang w:eastAsia="zh-CN"/>
          </w:rPr>
          <w:delText>state</w:delText>
        </w:r>
      </w:del>
      <w:commentRangeEnd w:id="25"/>
      <w:r w:rsidR="00774F57">
        <w:rPr>
          <w:rStyle w:val="CommentReference"/>
          <w:rFonts w:ascii="Arial" w:hAnsi="Arial"/>
        </w:rPr>
        <w:commentReference w:id="25"/>
      </w:r>
      <w:del w:id="26" w:author="Ericsson User" w:date="2021-01-31T20:03:00Z">
        <w:r w:rsidR="002D4E44" w:rsidRPr="006553AE" w:rsidDel="00D7578B">
          <w:rPr>
            <w:lang w:eastAsia="zh-CN"/>
          </w:rPr>
          <w:delText>.</w:delText>
        </w:r>
      </w:del>
    </w:p>
    <w:p w14:paraId="0F10BDF1" w14:textId="5506E553" w:rsidR="00F34DC6" w:rsidRPr="00520DBD" w:rsidDel="00D7578B" w:rsidRDefault="00F34DC6" w:rsidP="00473CEC">
      <w:pPr>
        <w:numPr>
          <w:ilvl w:val="0"/>
          <w:numId w:val="7"/>
        </w:numPr>
        <w:rPr>
          <w:del w:id="27" w:author="Ericsson User" w:date="2021-01-31T20:03:00Z"/>
          <w:i/>
          <w:color w:val="C00000"/>
          <w:highlight w:val="yellow"/>
          <w:lang w:eastAsia="zh-CN"/>
          <w:rPrChange w:id="28" w:author="Intel(Tony Lee)" w:date="2021-02-01T11:50:00Z">
            <w:rPr>
              <w:del w:id="29" w:author="Ericsson User" w:date="2021-01-31T20:03:00Z"/>
              <w:i/>
              <w:color w:val="C00000"/>
              <w:lang w:eastAsia="zh-CN"/>
            </w:rPr>
          </w:rPrChange>
        </w:rPr>
      </w:pPr>
      <w:del w:id="30" w:author="Ericsson User" w:date="2021-01-31T20:03:00Z">
        <w:r w:rsidRPr="00520DBD" w:rsidDel="00D7578B">
          <w:rPr>
            <w:i/>
            <w:color w:val="C00000"/>
            <w:highlight w:val="yellow"/>
            <w:lang w:eastAsia="zh-CN"/>
            <w:rPrChange w:id="31" w:author="Intel(Tony Lee)" w:date="2021-02-01T11:50:00Z">
              <w:rPr>
                <w:i/>
                <w:color w:val="C00000"/>
                <w:lang w:eastAsia="zh-CN"/>
              </w:rPr>
            </w:rPrChange>
          </w:rPr>
          <w:delText>Editor's note: RAN and/or SA3 is assumed to determine the handling of the security for MBS traffic.</w:delText>
        </w:r>
      </w:del>
    </w:p>
    <w:p w14:paraId="36B1EB03" w14:textId="6CBC26A4" w:rsidR="00775DE8" w:rsidRPr="006553AE" w:rsidDel="00D7578B" w:rsidRDefault="00775DE8" w:rsidP="002D4E44">
      <w:pPr>
        <w:ind w:firstLine="420"/>
        <w:rPr>
          <w:del w:id="32" w:author="Ericsson User" w:date="2021-01-31T20:03:00Z"/>
          <w:lang w:eastAsia="zh-CN"/>
        </w:rPr>
      </w:pPr>
      <w:del w:id="33" w:author="Ericsson User" w:date="2021-01-31T20:03:00Z">
        <w:r w:rsidRPr="00520DBD" w:rsidDel="00D7578B">
          <w:rPr>
            <w:b/>
            <w:highlight w:val="yellow"/>
            <w:lang w:eastAsia="zh-CN"/>
            <w:rPrChange w:id="34" w:author="Intel(Tony Lee)" w:date="2021-02-01T11:50:00Z">
              <w:rPr>
                <w:b/>
                <w:lang w:eastAsia="zh-CN"/>
              </w:rPr>
            </w:rPrChange>
          </w:rPr>
          <w:delText>RAN3 feedback:</w:delText>
        </w:r>
        <w:r w:rsidRPr="00520DBD" w:rsidDel="00D7578B">
          <w:rPr>
            <w:highlight w:val="yellow"/>
            <w:lang w:eastAsia="zh-CN"/>
            <w:rPrChange w:id="35" w:author="Intel(Tony Lee)" w:date="2021-02-01T11:50:00Z">
              <w:rPr>
                <w:lang w:eastAsia="zh-CN"/>
              </w:rPr>
            </w:rPrChange>
          </w:rPr>
          <w:delText xml:space="preserve"> </w:delText>
        </w:r>
        <w:r w:rsidR="002D4E44" w:rsidRPr="00520DBD" w:rsidDel="00D7578B">
          <w:rPr>
            <w:highlight w:val="yellow"/>
            <w:rPrChange w:id="36" w:author="Intel(Tony Lee)" w:date="2021-02-01T11:50:00Z">
              <w:rPr/>
            </w:rPrChange>
          </w:rPr>
          <w:delText xml:space="preserve">Subject to SA3 </w:delText>
        </w:r>
        <w:commentRangeStart w:id="37"/>
        <w:r w:rsidR="002D4E44" w:rsidRPr="00520DBD" w:rsidDel="00D7578B">
          <w:rPr>
            <w:highlight w:val="yellow"/>
            <w:rPrChange w:id="38" w:author="Intel(Tony Lee)" w:date="2021-02-01T11:50:00Z">
              <w:rPr/>
            </w:rPrChange>
          </w:rPr>
          <w:delText>discussion</w:delText>
        </w:r>
      </w:del>
      <w:commentRangeEnd w:id="37"/>
      <w:r w:rsidR="00C165E3">
        <w:rPr>
          <w:rStyle w:val="CommentReference"/>
          <w:rFonts w:ascii="Arial" w:hAnsi="Arial"/>
        </w:rPr>
        <w:commentReference w:id="37"/>
      </w:r>
      <w:del w:id="39" w:author="Ericsson User" w:date="2021-01-31T20:03:00Z">
        <w:r w:rsidR="002D4E44" w:rsidRPr="006553AE" w:rsidDel="00D7578B">
          <w:delText>.</w:delText>
        </w:r>
      </w:del>
      <w:commentRangeEnd w:id="21"/>
      <w:r w:rsidR="00E71380">
        <w:rPr>
          <w:rStyle w:val="CommentReference"/>
          <w:rFonts w:ascii="Arial" w:hAnsi="Arial"/>
        </w:rPr>
        <w:commentReference w:id="21"/>
      </w:r>
    </w:p>
    <w:p w14:paraId="6DF6D1A5" w14:textId="356534EC" w:rsidR="00F34DC6" w:rsidRPr="006553AE" w:rsidRDefault="00775DE8" w:rsidP="00473CEC">
      <w:pPr>
        <w:numPr>
          <w:ilvl w:val="0"/>
          <w:numId w:val="7"/>
        </w:numPr>
        <w:rPr>
          <w:i/>
          <w:color w:val="C00000"/>
          <w:lang w:eastAsia="zh-CN"/>
        </w:rPr>
      </w:pPr>
      <w:r w:rsidRPr="006553AE">
        <w:rPr>
          <w:i/>
          <w:color w:val="C00000"/>
          <w:lang w:eastAsia="zh-CN"/>
        </w:rPr>
        <w:t>Editor's note: How the NG-RAN node notify session activation to UEs relies on RAN WG feedback.</w:t>
      </w:r>
    </w:p>
    <w:p w14:paraId="1ED8DAF8" w14:textId="77777777" w:rsidR="00EC29A9" w:rsidRDefault="00775DE8" w:rsidP="002D4E44">
      <w:pPr>
        <w:ind w:left="420"/>
        <w:rPr>
          <w:ins w:id="40" w:author="Nok-2" w:date="2021-02-01T23:26:00Z"/>
          <w:lang w:eastAsia="zh-CN"/>
        </w:rPr>
      </w:pPr>
      <w:commentRangeStart w:id="41"/>
      <w:r w:rsidRPr="006553AE">
        <w:rPr>
          <w:b/>
          <w:lang w:eastAsia="zh-CN"/>
        </w:rPr>
        <w:t>RAN3 feedback:</w:t>
      </w:r>
      <w:r w:rsidRPr="006553AE">
        <w:rPr>
          <w:lang w:eastAsia="zh-CN"/>
        </w:rPr>
        <w:t xml:space="preserve"> </w:t>
      </w:r>
      <w:ins w:id="42" w:author="Nok-2" w:date="2021-02-01T23:17:00Z">
        <w:r w:rsidR="00EC29A9">
          <w:rPr>
            <w:lang w:eastAsia="zh-CN"/>
          </w:rPr>
          <w:t xml:space="preserve">To progress this topic </w:t>
        </w:r>
      </w:ins>
      <w:ins w:id="43" w:author="Ericsson User" w:date="2021-01-31T20:16:00Z">
        <w:r w:rsidR="00D7578B">
          <w:rPr>
            <w:lang w:eastAsia="zh-CN"/>
          </w:rPr>
          <w:t xml:space="preserve">RAN3 </w:t>
        </w:r>
      </w:ins>
      <w:ins w:id="44" w:author="Nok-2" w:date="2021-02-01T23:17:00Z">
        <w:r w:rsidR="00EC29A9">
          <w:rPr>
            <w:lang w:eastAsia="zh-CN"/>
          </w:rPr>
          <w:t>would like to ask SA2 to clarify the differences between the following concepts: session start/session activation/session deactivation/se</w:t>
        </w:r>
      </w:ins>
      <w:ins w:id="45" w:author="Nok-2" w:date="2021-02-01T23:18:00Z">
        <w:r w:rsidR="00EC29A9">
          <w:rPr>
            <w:lang w:eastAsia="zh-CN"/>
          </w:rPr>
          <w:t>ssion stop</w:t>
        </w:r>
      </w:ins>
      <w:ins w:id="46" w:author="Nok-2" w:date="2021-02-01T23:19:00Z">
        <w:r w:rsidR="00EC29A9">
          <w:rPr>
            <w:lang w:eastAsia="zh-CN"/>
          </w:rPr>
          <w:t xml:space="preserve">. </w:t>
        </w:r>
        <w:proofErr w:type="gramStart"/>
        <w:r w:rsidR="00EC29A9">
          <w:rPr>
            <w:lang w:eastAsia="zh-CN"/>
          </w:rPr>
          <w:t>In particular RAN3</w:t>
        </w:r>
        <w:proofErr w:type="gramEnd"/>
        <w:r w:rsidR="00EC29A9">
          <w:rPr>
            <w:lang w:eastAsia="zh-CN"/>
          </w:rPr>
          <w:t xml:space="preserve"> would like to understand which o</w:t>
        </w:r>
      </w:ins>
      <w:ins w:id="47" w:author="Nok-2" w:date="2021-02-01T23:20:00Z">
        <w:r w:rsidR="00EC29A9">
          <w:rPr>
            <w:lang w:eastAsia="zh-CN"/>
          </w:rPr>
          <w:t>nes</w:t>
        </w:r>
      </w:ins>
      <w:ins w:id="48" w:author="Nok-2" w:date="2021-02-01T23:19:00Z">
        <w:r w:rsidR="00EC29A9">
          <w:rPr>
            <w:lang w:eastAsia="zh-CN"/>
          </w:rPr>
          <w:t xml:space="preserve"> apply to multica</w:t>
        </w:r>
      </w:ins>
      <w:ins w:id="49" w:author="Nok-2" w:date="2021-02-01T23:20:00Z">
        <w:r w:rsidR="00EC29A9">
          <w:rPr>
            <w:lang w:eastAsia="zh-CN"/>
          </w:rPr>
          <w:t xml:space="preserve">st and involve NG-RAN nodes. </w:t>
        </w:r>
      </w:ins>
      <w:ins w:id="50" w:author="Nok-2" w:date="2021-02-01T23:24:00Z">
        <w:r w:rsidR="00EC29A9">
          <w:rPr>
            <w:lang w:eastAsia="zh-CN"/>
          </w:rPr>
          <w:t xml:space="preserve">RAN3 would also like clarification on </w:t>
        </w:r>
      </w:ins>
      <w:ins w:id="51" w:author="Nok-2" w:date="2021-02-01T23:21:00Z">
        <w:r w:rsidR="00EC29A9">
          <w:rPr>
            <w:lang w:eastAsia="zh-CN"/>
          </w:rPr>
          <w:t xml:space="preserve">the presence </w:t>
        </w:r>
      </w:ins>
      <w:ins w:id="52" w:author="Nok-2" w:date="2021-02-01T23:22:00Z">
        <w:r w:rsidR="00EC29A9">
          <w:rPr>
            <w:lang w:eastAsia="zh-CN"/>
          </w:rPr>
          <w:t>of “AN resources with context and N3 tunnel for 5GC shared delivery</w:t>
        </w:r>
      </w:ins>
      <w:ins w:id="53" w:author="Nok-2" w:date="2021-02-01T23:24:00Z">
        <w:r w:rsidR="00EC29A9">
          <w:rPr>
            <w:lang w:eastAsia="zh-CN"/>
          </w:rPr>
          <w:t xml:space="preserve">” </w:t>
        </w:r>
      </w:ins>
      <w:ins w:id="54" w:author="Nok-2" w:date="2021-02-01T23:25:00Z">
        <w:r w:rsidR="00EC29A9">
          <w:rPr>
            <w:lang w:eastAsia="zh-CN"/>
          </w:rPr>
          <w:t>in the various associated states (started/activated/deactivated/stopped) when applicable.</w:t>
        </w:r>
      </w:ins>
    </w:p>
    <w:p w14:paraId="64838B83" w14:textId="1534484B" w:rsidR="00E71380" w:rsidDel="00EC29A9" w:rsidRDefault="00D7578B" w:rsidP="002D4E44">
      <w:pPr>
        <w:ind w:left="420"/>
        <w:rPr>
          <w:ins w:id="55" w:author="Ericsson User" w:date="2021-02-01T13:24:00Z"/>
          <w:del w:id="56" w:author="Nok-2" w:date="2021-02-01T23:26:00Z"/>
          <w:lang w:eastAsia="zh-CN"/>
        </w:rPr>
      </w:pPr>
      <w:ins w:id="57" w:author="Ericsson User" w:date="2021-01-31T20:16:00Z">
        <w:del w:id="58" w:author="Nok-2" w:date="2021-02-01T23:26:00Z">
          <w:r w:rsidDel="00EC29A9">
            <w:rPr>
              <w:lang w:eastAsia="zh-CN"/>
            </w:rPr>
            <w:delText>acknowledges that an MBS Session is either activated</w:delText>
          </w:r>
        </w:del>
      </w:ins>
      <w:ins w:id="59" w:author="Huawei1" w:date="2021-02-01T23:46:00Z">
        <w:del w:id="60" w:author="Nok-2" w:date="2021-02-01T23:26:00Z">
          <w:r w:rsidR="005A20A7" w:rsidDel="00EC29A9">
            <w:rPr>
              <w:lang w:eastAsia="zh-CN"/>
            </w:rPr>
            <w:delText>/started</w:delText>
          </w:r>
        </w:del>
      </w:ins>
      <w:ins w:id="61" w:author="Ericsson User" w:date="2021-01-31T20:16:00Z">
        <w:del w:id="62" w:author="Nok-2" w:date="2021-02-01T23:26:00Z">
          <w:r w:rsidDel="00EC29A9">
            <w:rPr>
              <w:lang w:eastAsia="zh-CN"/>
            </w:rPr>
            <w:delText xml:space="preserve"> or deactivated</w:delText>
          </w:r>
        </w:del>
      </w:ins>
      <w:ins w:id="63" w:author="Huawei1" w:date="2021-02-01T23:46:00Z">
        <w:del w:id="64" w:author="Nok-2" w:date="2021-02-01T23:26:00Z">
          <w:r w:rsidR="005A20A7" w:rsidDel="00EC29A9">
            <w:rPr>
              <w:lang w:eastAsia="zh-CN"/>
            </w:rPr>
            <w:delText>/stopped</w:delText>
          </w:r>
        </w:del>
      </w:ins>
      <w:ins w:id="65" w:author="Ericsson User" w:date="2021-01-31T20:16:00Z">
        <w:del w:id="66" w:author="Nok-2" w:date="2021-02-01T23:26:00Z">
          <w:r w:rsidDel="00EC29A9">
            <w:rPr>
              <w:lang w:eastAsia="zh-CN"/>
            </w:rPr>
            <w:delText xml:space="preserve"> and </w:delText>
          </w:r>
        </w:del>
      </w:ins>
      <w:ins w:id="67" w:author="Ericsson User" w:date="2021-02-01T12:44:00Z">
        <w:del w:id="68" w:author="Nok-2" w:date="2021-02-01T23:26:00Z">
          <w:r w:rsidR="00E71380" w:rsidDel="00EC29A9">
            <w:rPr>
              <w:lang w:eastAsia="zh-CN"/>
            </w:rPr>
            <w:delText xml:space="preserve">5MBS </w:delText>
          </w:r>
        </w:del>
      </w:ins>
      <w:ins w:id="69" w:author="Ericsson User" w:date="2021-01-31T20:16:00Z">
        <w:del w:id="70" w:author="Nok-2" w:date="2021-02-01T23:26:00Z">
          <w:r w:rsidDel="00EC29A9">
            <w:rPr>
              <w:lang w:eastAsia="zh-CN"/>
            </w:rPr>
            <w:delText>support</w:delText>
          </w:r>
        </w:del>
      </w:ins>
      <w:ins w:id="71" w:author="Ericsson User" w:date="2021-02-01T12:44:00Z">
        <w:del w:id="72" w:author="Nok-2" w:date="2021-02-01T23:26:00Z">
          <w:r w:rsidR="00E71380" w:rsidDel="00EC29A9">
            <w:rPr>
              <w:lang w:eastAsia="zh-CN"/>
            </w:rPr>
            <w:delText>s the transition between the</w:delText>
          </w:r>
        </w:del>
      </w:ins>
      <w:ins w:id="73" w:author="Ericsson User" w:date="2021-02-01T12:46:00Z">
        <w:del w:id="74" w:author="Nok-2" w:date="2021-02-01T23:26:00Z">
          <w:r w:rsidR="00E71380" w:rsidDel="00EC29A9">
            <w:rPr>
              <w:lang w:eastAsia="zh-CN"/>
            </w:rPr>
            <w:delText>se</w:delText>
          </w:r>
        </w:del>
      </w:ins>
      <w:ins w:id="75" w:author="Ericsson User" w:date="2021-02-01T12:44:00Z">
        <w:del w:id="76" w:author="Nok-2" w:date="2021-02-01T23:26:00Z">
          <w:r w:rsidR="00E71380" w:rsidDel="00EC29A9">
            <w:rPr>
              <w:lang w:eastAsia="zh-CN"/>
            </w:rPr>
            <w:delText xml:space="preserve"> states</w:delText>
          </w:r>
        </w:del>
      </w:ins>
      <w:ins w:id="77" w:author="Ericsson User" w:date="2021-02-01T12:46:00Z">
        <w:del w:id="78" w:author="Nok-2" w:date="2021-02-01T23:26:00Z">
          <w:r w:rsidR="00E71380" w:rsidDel="00EC29A9">
            <w:rPr>
              <w:lang w:eastAsia="zh-CN"/>
            </w:rPr>
            <w:delText>. A</w:delText>
          </w:r>
        </w:del>
      </w:ins>
      <w:ins w:id="79" w:author="Ericsson User" w:date="2021-02-01T12:44:00Z">
        <w:del w:id="80" w:author="Nok-2" w:date="2021-02-01T23:26:00Z">
          <w:r w:rsidR="00E71380" w:rsidDel="00EC29A9">
            <w:rPr>
              <w:lang w:eastAsia="zh-CN"/>
            </w:rPr>
            <w:delText>n active</w:delText>
          </w:r>
        </w:del>
      </w:ins>
      <w:ins w:id="81" w:author="Huawei1" w:date="2021-02-01T23:38:00Z">
        <w:del w:id="82" w:author="Nok-2" w:date="2021-02-01T23:26:00Z">
          <w:r w:rsidR="002B62E0" w:rsidDel="00EC29A9">
            <w:rPr>
              <w:lang w:eastAsia="zh-CN"/>
            </w:rPr>
            <w:delText>ated/started</w:delText>
          </w:r>
        </w:del>
      </w:ins>
      <w:ins w:id="83" w:author="Ericsson User" w:date="2021-02-01T12:44:00Z">
        <w:del w:id="84" w:author="Nok-2" w:date="2021-02-01T23:26:00Z">
          <w:r w:rsidR="00E71380" w:rsidDel="00EC29A9">
            <w:rPr>
              <w:lang w:eastAsia="zh-CN"/>
            </w:rPr>
            <w:delText xml:space="preserve"> </w:delText>
          </w:r>
        </w:del>
      </w:ins>
      <w:ins w:id="85" w:author="Ericsson User" w:date="2021-02-01T12:45:00Z">
        <w:del w:id="86" w:author="Nok-2" w:date="2021-02-01T23:26:00Z">
          <w:r w:rsidR="00E71380" w:rsidDel="00EC29A9">
            <w:rPr>
              <w:lang w:eastAsia="zh-CN"/>
            </w:rPr>
            <w:delText xml:space="preserve">MBS </w:delText>
          </w:r>
        </w:del>
      </w:ins>
      <w:ins w:id="87" w:author="Ericsson User" w:date="2021-02-01T12:44:00Z">
        <w:del w:id="88" w:author="Nok-2" w:date="2021-02-01T23:26:00Z">
          <w:r w:rsidR="00E71380" w:rsidDel="00EC29A9">
            <w:rPr>
              <w:lang w:eastAsia="zh-CN"/>
            </w:rPr>
            <w:delText>Session</w:delText>
          </w:r>
        </w:del>
      </w:ins>
      <w:ins w:id="89" w:author="Ericsson User" w:date="2021-02-01T12:47:00Z">
        <w:del w:id="90" w:author="Nok-2" w:date="2021-02-01T23:26:00Z">
          <w:r w:rsidR="00E71380" w:rsidDel="00EC29A9">
            <w:rPr>
              <w:lang w:eastAsia="zh-CN"/>
            </w:rPr>
            <w:delText xml:space="preserve">, in contrast to </w:delText>
          </w:r>
        </w:del>
      </w:ins>
      <w:ins w:id="91" w:author="Ericsson User" w:date="2021-02-01T13:20:00Z">
        <w:del w:id="92" w:author="Nok-2" w:date="2021-02-01T23:26:00Z">
          <w:r w:rsidR="00E71380" w:rsidDel="00EC29A9">
            <w:rPr>
              <w:lang w:eastAsia="zh-CN"/>
            </w:rPr>
            <w:delText xml:space="preserve">an </w:delText>
          </w:r>
        </w:del>
      </w:ins>
      <w:ins w:id="93" w:author="Ericsson User" w:date="2021-02-01T12:45:00Z">
        <w:del w:id="94" w:author="Nok-2" w:date="2021-02-01T23:26:00Z">
          <w:r w:rsidR="00E71380" w:rsidDel="00EC29A9">
            <w:rPr>
              <w:lang w:eastAsia="zh-CN"/>
            </w:rPr>
            <w:delText>in</w:delText>
          </w:r>
        </w:del>
      </w:ins>
      <w:ins w:id="95" w:author="Huawei1" w:date="2021-02-01T23:38:00Z">
        <w:del w:id="96" w:author="Nok-2" w:date="2021-02-01T23:26:00Z">
          <w:r w:rsidR="002B62E0" w:rsidDel="00EC29A9">
            <w:rPr>
              <w:lang w:eastAsia="zh-CN"/>
            </w:rPr>
            <w:delText>de</w:delText>
          </w:r>
        </w:del>
      </w:ins>
      <w:ins w:id="97" w:author="Ericsson User" w:date="2021-02-01T12:45:00Z">
        <w:del w:id="98" w:author="Nok-2" w:date="2021-02-01T23:26:00Z">
          <w:r w:rsidR="00E71380" w:rsidDel="00EC29A9">
            <w:rPr>
              <w:lang w:eastAsia="zh-CN"/>
            </w:rPr>
            <w:delText>activ</w:delText>
          </w:r>
        </w:del>
      </w:ins>
      <w:ins w:id="99" w:author="Huawei1" w:date="2021-02-01T23:38:00Z">
        <w:del w:id="100" w:author="Nok-2" w:date="2021-02-01T23:26:00Z">
          <w:r w:rsidR="002B62E0" w:rsidDel="00EC29A9">
            <w:rPr>
              <w:lang w:eastAsia="zh-CN"/>
            </w:rPr>
            <w:delText>at</w:delText>
          </w:r>
        </w:del>
      </w:ins>
      <w:ins w:id="101" w:author="Ericsson User" w:date="2021-02-01T12:45:00Z">
        <w:del w:id="102" w:author="Nok-2" w:date="2021-02-01T23:26:00Z">
          <w:r w:rsidR="00E71380" w:rsidDel="00EC29A9">
            <w:rPr>
              <w:lang w:eastAsia="zh-CN"/>
            </w:rPr>
            <w:delText>e</w:delText>
          </w:r>
        </w:del>
      </w:ins>
      <w:ins w:id="103" w:author="Huawei1" w:date="2021-02-01T23:38:00Z">
        <w:del w:id="104" w:author="Nok-2" w:date="2021-02-01T23:26:00Z">
          <w:r w:rsidR="002B62E0" w:rsidDel="00EC29A9">
            <w:rPr>
              <w:lang w:eastAsia="zh-CN"/>
            </w:rPr>
            <w:delText>d/stopped</w:delText>
          </w:r>
        </w:del>
      </w:ins>
      <w:ins w:id="105" w:author="Ericsson User" w:date="2021-02-01T12:45:00Z">
        <w:del w:id="106" w:author="Nok-2" w:date="2021-02-01T23:26:00Z">
          <w:r w:rsidR="00E71380" w:rsidDel="00EC29A9">
            <w:rPr>
              <w:lang w:eastAsia="zh-CN"/>
            </w:rPr>
            <w:delText xml:space="preserve"> MBS Session</w:delText>
          </w:r>
        </w:del>
      </w:ins>
      <w:ins w:id="107" w:author="Ericsson User" w:date="2021-02-01T12:47:00Z">
        <w:del w:id="108" w:author="Nok-2" w:date="2021-02-01T23:26:00Z">
          <w:r w:rsidR="00E71380" w:rsidDel="00EC29A9">
            <w:rPr>
              <w:lang w:eastAsia="zh-CN"/>
            </w:rPr>
            <w:delText>, is denoted</w:delText>
          </w:r>
        </w:del>
      </w:ins>
      <w:ins w:id="109" w:author="Ericsson User" w:date="2021-02-01T12:45:00Z">
        <w:del w:id="110" w:author="Nok-2" w:date="2021-02-01T23:26:00Z">
          <w:r w:rsidR="00E71380" w:rsidDel="00EC29A9">
            <w:rPr>
              <w:lang w:eastAsia="zh-CN"/>
            </w:rPr>
            <w:delText xml:space="preserve"> by the </w:delText>
          </w:r>
          <w:r w:rsidR="00E71380" w:rsidRPr="00E71380" w:rsidDel="00EC29A9">
            <w:rPr>
              <w:lang w:eastAsia="zh-CN"/>
            </w:rPr>
            <w:delText>presence of “</w:delText>
          </w:r>
          <w:r w:rsidR="00E71380" w:rsidRPr="00E71380" w:rsidDel="00EC29A9">
            <w:rPr>
              <w:rPrChange w:id="111" w:author="Ericsson User" w:date="2021-02-01T12:46:00Z">
                <w:rPr>
                  <w:highlight w:val="yellow"/>
                </w:rPr>
              </w:rPrChange>
            </w:rPr>
            <w:delText>AN resource with context and N3 tunnel for 5GC Shared MBS delivery method are released</w:delText>
          </w:r>
          <w:r w:rsidR="00E71380" w:rsidDel="00EC29A9">
            <w:rPr>
              <w:lang w:eastAsia="zh-CN"/>
            </w:rPr>
            <w:delText>”</w:delText>
          </w:r>
        </w:del>
      </w:ins>
      <w:ins w:id="112" w:author="Ericsson User" w:date="2021-02-01T12:46:00Z">
        <w:del w:id="113" w:author="Nok-2" w:date="2021-02-01T23:26:00Z">
          <w:r w:rsidR="00E71380" w:rsidDel="00EC29A9">
            <w:rPr>
              <w:lang w:eastAsia="zh-CN"/>
            </w:rPr>
            <w:delText xml:space="preserve"> as concluded in TR 23.757.</w:delText>
          </w:r>
        </w:del>
      </w:ins>
      <w:ins w:id="114" w:author="Ericsson User" w:date="2021-01-31T20:16:00Z">
        <w:del w:id="115" w:author="Nok-2" w:date="2021-02-01T23:26:00Z">
          <w:r w:rsidDel="00EC29A9">
            <w:rPr>
              <w:lang w:eastAsia="zh-CN"/>
            </w:rPr>
            <w:delText xml:space="preserve"> </w:delText>
          </w:r>
        </w:del>
      </w:ins>
      <w:ins w:id="116" w:author="Ericsson User" w:date="2021-02-01T13:20:00Z">
        <w:del w:id="117" w:author="Nok-2" w:date="2021-02-01T23:26:00Z">
          <w:r w:rsidR="00E71380" w:rsidDel="00EC29A9">
            <w:rPr>
              <w:lang w:eastAsia="zh-CN"/>
            </w:rPr>
            <w:delText xml:space="preserve">RAN3 expects </w:delText>
          </w:r>
        </w:del>
      </w:ins>
      <w:ins w:id="118" w:author="Ericsson User" w:date="2021-02-01T12:48:00Z">
        <w:del w:id="119" w:author="Nok-2" w:date="2021-02-01T23:26:00Z">
          <w:r w:rsidR="00E71380" w:rsidDel="00EC29A9">
            <w:rPr>
              <w:lang w:eastAsia="zh-CN"/>
            </w:rPr>
            <w:delText xml:space="preserve">SA2 </w:delText>
          </w:r>
        </w:del>
      </w:ins>
      <w:ins w:id="120" w:author="Ericsson User" w:date="2021-02-01T13:20:00Z">
        <w:del w:id="121" w:author="Nok-2" w:date="2021-02-01T23:26:00Z">
          <w:r w:rsidR="00E71380" w:rsidDel="00EC29A9">
            <w:rPr>
              <w:lang w:eastAsia="zh-CN"/>
            </w:rPr>
            <w:delText>to</w:delText>
          </w:r>
        </w:del>
      </w:ins>
      <w:ins w:id="122" w:author="Ericsson User" w:date="2021-02-01T12:48:00Z">
        <w:del w:id="123" w:author="Nok-2" w:date="2021-02-01T23:26:00Z">
          <w:r w:rsidR="00E71380" w:rsidDel="00EC29A9">
            <w:rPr>
              <w:lang w:eastAsia="zh-CN"/>
            </w:rPr>
            <w:delText xml:space="preserve"> clarify the terminology for th</w:delText>
          </w:r>
        </w:del>
      </w:ins>
      <w:ins w:id="124" w:author="Ericsson User" w:date="2021-02-01T13:34:00Z">
        <w:del w:id="125" w:author="Nok-2" w:date="2021-02-01T23:26:00Z">
          <w:r w:rsidR="00E71380" w:rsidDel="00EC29A9">
            <w:rPr>
              <w:lang w:eastAsia="zh-CN"/>
            </w:rPr>
            <w:delText>e</w:delText>
          </w:r>
        </w:del>
      </w:ins>
      <w:ins w:id="126" w:author="Ericsson User" w:date="2021-02-01T12:48:00Z">
        <w:del w:id="127" w:author="Nok-2" w:date="2021-02-01T23:26:00Z">
          <w:r w:rsidR="00E71380" w:rsidDel="00EC29A9">
            <w:rPr>
              <w:lang w:eastAsia="zh-CN"/>
            </w:rPr>
            <w:delText>se states</w:delText>
          </w:r>
        </w:del>
      </w:ins>
      <w:ins w:id="128" w:author="Ericsson User" w:date="2021-02-01T13:22:00Z">
        <w:del w:id="129" w:author="Nok-2" w:date="2021-02-01T23:26:00Z">
          <w:r w:rsidR="00E71380" w:rsidDel="00EC29A9">
            <w:rPr>
              <w:lang w:eastAsia="zh-CN"/>
            </w:rPr>
            <w:delText xml:space="preserve">. </w:delText>
          </w:r>
        </w:del>
      </w:ins>
    </w:p>
    <w:p w14:paraId="51188886" w14:textId="003C21C4" w:rsidR="00E71380" w:rsidRDefault="00E71380" w:rsidP="002D4E44">
      <w:pPr>
        <w:ind w:left="420"/>
        <w:rPr>
          <w:ins w:id="130" w:author="Ericsson User" w:date="2021-02-01T13:24:00Z"/>
          <w:lang w:eastAsia="zh-CN"/>
        </w:rPr>
      </w:pPr>
      <w:bookmarkStart w:id="131" w:name="_GoBack"/>
      <w:bookmarkEnd w:id="131"/>
      <w:ins w:id="132" w:author="Ericsson User" w:date="2021-02-01T13:22:00Z">
        <w:del w:id="133" w:author="Huawei1" w:date="2021-02-01T23:43:00Z">
          <w:r w:rsidDel="00283C3E">
            <w:rPr>
              <w:lang w:eastAsia="zh-CN"/>
            </w:rPr>
            <w:delText xml:space="preserve">Further </w:delText>
          </w:r>
        </w:del>
        <w:r>
          <w:rPr>
            <w:lang w:eastAsia="zh-CN"/>
          </w:rPr>
          <w:t xml:space="preserve">RAN3 also deduces </w:t>
        </w:r>
      </w:ins>
      <w:ins w:id="134" w:author="Ericsson User" w:date="2021-02-01T13:24:00Z">
        <w:r>
          <w:rPr>
            <w:lang w:eastAsia="zh-CN"/>
          </w:rPr>
          <w:t xml:space="preserve">from the TR </w:t>
        </w:r>
      </w:ins>
      <w:ins w:id="135" w:author="Ericsson User" w:date="2021-02-01T13:22:00Z">
        <w:r>
          <w:rPr>
            <w:lang w:eastAsia="zh-CN"/>
          </w:rPr>
          <w:t>that a UE may be in any CM/RRC state at MBS Session activation</w:t>
        </w:r>
      </w:ins>
      <w:ins w:id="136" w:author="Huawei1" w:date="2021-02-01T23:38:00Z">
        <w:r w:rsidR="002B62E0">
          <w:rPr>
            <w:lang w:eastAsia="zh-CN"/>
          </w:rPr>
          <w:t>/start</w:t>
        </w:r>
      </w:ins>
      <w:ins w:id="137" w:author="Ericsson User" w:date="2021-02-01T13:22:00Z">
        <w:r>
          <w:rPr>
            <w:lang w:eastAsia="zh-CN"/>
          </w:rPr>
          <w:t>.</w:t>
        </w:r>
      </w:ins>
      <w:ins w:id="138" w:author="Ericsson User" w:date="2021-02-01T13:23:00Z">
        <w:r>
          <w:rPr>
            <w:lang w:eastAsia="zh-CN"/>
          </w:rPr>
          <w:t xml:space="preserve"> </w:t>
        </w:r>
      </w:ins>
    </w:p>
    <w:p w14:paraId="31757786" w14:textId="2FBA79A3" w:rsidR="00E71380" w:rsidRDefault="00E71380" w:rsidP="002D4E44">
      <w:pPr>
        <w:ind w:left="420"/>
        <w:rPr>
          <w:ins w:id="139" w:author="Ericsson User" w:date="2021-02-01T13:24:00Z"/>
          <w:lang w:eastAsia="zh-CN"/>
        </w:rPr>
      </w:pPr>
      <w:ins w:id="140" w:author="Ericsson User" w:date="2021-02-01T13:24:00Z">
        <w:r>
          <w:rPr>
            <w:lang w:eastAsia="zh-CN"/>
          </w:rPr>
          <w:t xml:space="preserve">Further, </w:t>
        </w:r>
      </w:ins>
      <w:ins w:id="141" w:author="Ericsson User" w:date="2021-02-01T13:23:00Z">
        <w:r>
          <w:rPr>
            <w:lang w:eastAsia="zh-CN"/>
          </w:rPr>
          <w:t xml:space="preserve">RAN3 would like to ask for confirmation </w:t>
        </w:r>
      </w:ins>
      <w:ins w:id="142" w:author="Ericsson User" w:date="2021-02-01T13:24:00Z">
        <w:r>
          <w:rPr>
            <w:lang w:eastAsia="zh-CN"/>
          </w:rPr>
          <w:t xml:space="preserve">from SA2 </w:t>
        </w:r>
      </w:ins>
      <w:ins w:id="143" w:author="Ericsson User" w:date="2021-02-01T13:23:00Z">
        <w:r>
          <w:rPr>
            <w:lang w:eastAsia="zh-CN"/>
          </w:rPr>
          <w:t xml:space="preserve">whether a UE is supposed to receive the MBS Session activation notification </w:t>
        </w:r>
      </w:ins>
      <w:ins w:id="144" w:author="Ericsson User" w:date="2021-02-01T13:24:00Z">
        <w:r>
          <w:rPr>
            <w:lang w:eastAsia="zh-CN"/>
          </w:rPr>
          <w:t xml:space="preserve">also </w:t>
        </w:r>
      </w:ins>
      <w:ins w:id="145" w:author="Ericsson User" w:date="2021-02-01T13:34:00Z">
        <w:r>
          <w:rPr>
            <w:lang w:eastAsia="zh-CN"/>
          </w:rPr>
          <w:t xml:space="preserve">when served by </w:t>
        </w:r>
      </w:ins>
      <w:ins w:id="146" w:author="Ericsson User" w:date="2021-02-01T13:23:00Z">
        <w:r>
          <w:rPr>
            <w:lang w:eastAsia="zh-CN"/>
          </w:rPr>
          <w:t>a non-supporting NG-RAN node.</w:t>
        </w:r>
      </w:ins>
    </w:p>
    <w:p w14:paraId="7BCB4ED0" w14:textId="5B2777FC" w:rsidR="00F34DC6" w:rsidRPr="006553AE" w:rsidRDefault="00E71380" w:rsidP="002D4E44">
      <w:pPr>
        <w:ind w:left="420"/>
        <w:rPr>
          <w:b/>
          <w:lang w:eastAsia="zh-CN"/>
        </w:rPr>
      </w:pPr>
      <w:ins w:id="147" w:author="Ericsson User" w:date="2021-02-01T12:48:00Z">
        <w:r>
          <w:rPr>
            <w:lang w:eastAsia="zh-CN"/>
          </w:rPr>
          <w:t xml:space="preserve">RAN3 </w:t>
        </w:r>
        <w:del w:id="148" w:author="Huawei1" w:date="2021-02-01T23:39:00Z">
          <w:r w:rsidDel="002B62E0">
            <w:rPr>
              <w:lang w:eastAsia="zh-CN"/>
            </w:rPr>
            <w:delText xml:space="preserve">identified a potential scalability issue and </w:delText>
          </w:r>
        </w:del>
        <w:r>
          <w:rPr>
            <w:lang w:eastAsia="zh-CN"/>
          </w:rPr>
          <w:t xml:space="preserve">would like to ask RAN2 and SA2 to consider </w:t>
        </w:r>
      </w:ins>
      <w:ins w:id="149" w:author="Huawei1" w:date="2021-02-01T23:40:00Z">
        <w:r w:rsidR="00334D44">
          <w:rPr>
            <w:lang w:eastAsia="zh-CN"/>
          </w:rPr>
          <w:t xml:space="preserve">how to page the UEs which are not in RRC_CONNECTED state, whether </w:t>
        </w:r>
      </w:ins>
      <w:ins w:id="150" w:author="Ericsson User" w:date="2021-02-01T12:49:00Z">
        <w:r>
          <w:rPr>
            <w:lang w:eastAsia="zh-CN"/>
          </w:rPr>
          <w:t>a group notification</w:t>
        </w:r>
      </w:ins>
      <w:ins w:id="151" w:author="Huawei1" w:date="2021-02-01T23:41:00Z">
        <w:r w:rsidR="00334D44">
          <w:rPr>
            <w:lang w:eastAsia="zh-CN"/>
          </w:rPr>
          <w:t xml:space="preserve"> </w:t>
        </w:r>
      </w:ins>
      <w:ins w:id="152" w:author="Ericsson User" w:date="2021-02-01T12:49:00Z">
        <w:del w:id="153" w:author="Huawei1" w:date="2021-02-01T23:40:00Z">
          <w:r w:rsidDel="00334D44">
            <w:rPr>
              <w:lang w:eastAsia="zh-CN"/>
            </w:rPr>
            <w:delText xml:space="preserve"> mechanism for UEs not in RRC_CONNECTED, </w:delText>
          </w:r>
        </w:del>
      </w:ins>
      <w:ins w:id="154" w:author="Ericsson User" w:date="2021-02-01T12:50:00Z">
        <w:r>
          <w:rPr>
            <w:lang w:eastAsia="zh-CN"/>
          </w:rPr>
          <w:t>towards NG-RAN supporting MBS and</w:t>
        </w:r>
      </w:ins>
      <w:ins w:id="155" w:author="Ericsson User" w:date="2021-02-01T13:25:00Z">
        <w:r>
          <w:rPr>
            <w:lang w:eastAsia="zh-CN"/>
          </w:rPr>
          <w:t>, if applicable, to NG-RAN nodes</w:t>
        </w:r>
      </w:ins>
      <w:ins w:id="156" w:author="Ericsson User" w:date="2021-02-01T12:50:00Z">
        <w:r>
          <w:rPr>
            <w:lang w:eastAsia="zh-CN"/>
          </w:rPr>
          <w:t xml:space="preserve"> not supporting MBS</w:t>
        </w:r>
      </w:ins>
      <w:ins w:id="157" w:author="Huawei1" w:date="2021-02-01T23:41:00Z">
        <w:r w:rsidR="00334D44">
          <w:rPr>
            <w:lang w:eastAsia="zh-CN"/>
          </w:rPr>
          <w:t xml:space="preserve"> </w:t>
        </w:r>
      </w:ins>
      <w:ins w:id="158" w:author="Huawei1" w:date="2021-02-01T23:42:00Z">
        <w:r w:rsidR="00334D44">
          <w:rPr>
            <w:lang w:eastAsia="zh-CN"/>
          </w:rPr>
          <w:t>is</w:t>
        </w:r>
      </w:ins>
      <w:ins w:id="159" w:author="Huawei1" w:date="2021-02-01T23:41:00Z">
        <w:r w:rsidR="00334D44">
          <w:rPr>
            <w:lang w:eastAsia="zh-CN"/>
          </w:rPr>
          <w:t xml:space="preserve"> needed</w:t>
        </w:r>
      </w:ins>
      <w:ins w:id="160" w:author="Huawei1" w:date="2021-02-01T23:42:00Z">
        <w:r w:rsidR="00334D44">
          <w:rPr>
            <w:lang w:eastAsia="zh-CN"/>
          </w:rPr>
          <w:t>/feasible/</w:t>
        </w:r>
      </w:ins>
      <w:ins w:id="161" w:author="Huawei1" w:date="2021-02-01T23:43:00Z">
        <w:r w:rsidR="00283C3E">
          <w:rPr>
            <w:lang w:eastAsia="zh-CN"/>
          </w:rPr>
          <w:t>beneficial</w:t>
        </w:r>
      </w:ins>
      <w:ins w:id="162" w:author="Huawei1" w:date="2021-02-01T23:41:00Z">
        <w:r w:rsidR="00334D44">
          <w:rPr>
            <w:lang w:eastAsia="zh-CN"/>
          </w:rPr>
          <w:t xml:space="preserve"> comparing to the legacy paging methods</w:t>
        </w:r>
      </w:ins>
      <w:ins w:id="163" w:author="Ericsson User" w:date="2021-02-01T12:50:00Z">
        <w:del w:id="164" w:author="Huawei1" w:date="2021-02-01T23:41:00Z">
          <w:r w:rsidDel="00334D44">
            <w:rPr>
              <w:lang w:eastAsia="zh-CN"/>
            </w:rPr>
            <w:delText>.</w:delText>
          </w:r>
        </w:del>
      </w:ins>
      <w:del w:id="165" w:author="Ericsson User" w:date="2021-02-01T12:50:00Z">
        <w:r w:rsidR="002D4E44" w:rsidRPr="006553AE" w:rsidDel="00E71380">
          <w:rPr>
            <w:lang w:eastAsia="zh-CN"/>
          </w:rPr>
          <w:delText xml:space="preserve">For session activation and deactivation, it is not </w:delText>
        </w:r>
        <w:r w:rsidR="002D4E44" w:rsidRPr="006553AE" w:rsidDel="00E71380">
          <w:rPr>
            <w:lang w:eastAsia="zh-CN"/>
          </w:rPr>
          <w:lastRenderedPageBreak/>
          <w:delText xml:space="preserve">clear whether it is the same as session start and release from RAN node point of view. At least for multicast session start/activation, if the UEs are in CM-IDLE mode, the CN triggered paging will be used, group paging </w:delText>
        </w:r>
        <w:r w:rsidR="006553AE" w:rsidRPr="006553AE" w:rsidDel="00E71380">
          <w:rPr>
            <w:lang w:eastAsia="zh-CN"/>
          </w:rPr>
          <w:delText>may be used towards the supporting nodes, but the feasibility and benefit need to be checked with</w:delText>
        </w:r>
        <w:r w:rsidR="002D4E44" w:rsidRPr="006553AE" w:rsidDel="00E71380">
          <w:rPr>
            <w:lang w:eastAsia="zh-CN"/>
          </w:rPr>
          <w:delText xml:space="preserve"> RAN2</w:delText>
        </w:r>
      </w:del>
      <w:r w:rsidR="002D4E44" w:rsidRPr="006553AE">
        <w:rPr>
          <w:lang w:eastAsia="zh-CN"/>
        </w:rPr>
        <w:t>.</w:t>
      </w:r>
      <w:commentRangeEnd w:id="41"/>
      <w:r>
        <w:rPr>
          <w:rStyle w:val="CommentReference"/>
          <w:rFonts w:ascii="Arial" w:hAnsi="Arial"/>
        </w:rPr>
        <w:commentReference w:id="41"/>
      </w:r>
    </w:p>
    <w:p w14:paraId="22AB6453" w14:textId="5E18F477" w:rsidR="00775DE8" w:rsidRPr="006553AE" w:rsidRDefault="00775DE8" w:rsidP="00473CEC">
      <w:pPr>
        <w:numPr>
          <w:ilvl w:val="0"/>
          <w:numId w:val="7"/>
        </w:numPr>
        <w:rPr>
          <w:i/>
          <w:color w:val="C00000"/>
          <w:lang w:eastAsia="zh-CN"/>
        </w:rPr>
      </w:pPr>
      <w:r w:rsidRPr="006553AE">
        <w:rPr>
          <w:i/>
          <w:color w:val="C00000"/>
          <w:lang w:eastAsia="zh-CN"/>
        </w:rPr>
        <w:t>Editor’s Note: How 5GC Shared MBS delivery is enabled for the UE will be developed with RAN WGs.</w:t>
      </w:r>
    </w:p>
    <w:p w14:paraId="7A197C32" w14:textId="6A2ECC15" w:rsidR="00775DE8" w:rsidRPr="006553AE" w:rsidRDefault="00775DE8" w:rsidP="002D4E44">
      <w:pPr>
        <w:ind w:left="420"/>
      </w:pPr>
      <w:r w:rsidRPr="006553AE">
        <w:rPr>
          <w:b/>
          <w:lang w:eastAsia="zh-CN"/>
        </w:rPr>
        <w:t>RAN3 feedback:</w:t>
      </w:r>
      <w:r w:rsidRPr="006553AE">
        <w:rPr>
          <w:lang w:eastAsia="zh-CN"/>
        </w:rPr>
        <w:t xml:space="preserve"> </w:t>
      </w:r>
      <w:r w:rsidR="002D4E44" w:rsidRPr="006553AE">
        <w:rPr>
          <w:lang w:eastAsia="zh-CN"/>
        </w:rPr>
        <w:t>For handover from MBS supporting node to non-MBS supporting node, it is assume</w:t>
      </w:r>
      <w:ins w:id="166" w:author="Ericsson User" w:date="2021-02-01T13:27:00Z">
        <w:r w:rsidR="00E71380">
          <w:rPr>
            <w:lang w:eastAsia="zh-CN"/>
          </w:rPr>
          <w:t>d</w:t>
        </w:r>
      </w:ins>
      <w:r w:rsidR="002D4E44" w:rsidRPr="006553AE">
        <w:rPr>
          <w:lang w:eastAsia="zh-CN"/>
        </w:rPr>
        <w:t xml:space="preserve"> that switch from shared delivery to individual delivery will be take place during the path switch procedure. FFS for handover from non-MBS supporting node to MBS supporting node.</w:t>
      </w:r>
    </w:p>
    <w:p w14:paraId="7E676DAA" w14:textId="652F9A7D" w:rsidR="00775DE8" w:rsidRPr="006553AE" w:rsidRDefault="00775DE8" w:rsidP="00473CEC">
      <w:pPr>
        <w:numPr>
          <w:ilvl w:val="0"/>
          <w:numId w:val="7"/>
        </w:numPr>
        <w:rPr>
          <w:i/>
          <w:color w:val="C00000"/>
          <w:lang w:eastAsia="zh-CN"/>
        </w:rPr>
      </w:pPr>
      <w:r w:rsidRPr="006553AE">
        <w:rPr>
          <w:i/>
          <w:color w:val="C00000"/>
          <w:lang w:eastAsia="zh-CN"/>
        </w:rPr>
        <w:t>Editor's note: It is FFS whether the support for lossless handover with data forwarding from source NG-RAN supporting 5MBS to the target NG-RAN not supporting 5MBS is needed, which needs confirmation by RAN.</w:t>
      </w:r>
    </w:p>
    <w:p w14:paraId="2606CE29" w14:textId="205822F7" w:rsidR="00775DE8" w:rsidRPr="006553AE" w:rsidRDefault="00775DE8" w:rsidP="002D4E44">
      <w:pPr>
        <w:ind w:left="420"/>
        <w:rPr>
          <w:lang w:eastAsia="zh-CN"/>
        </w:rPr>
      </w:pPr>
      <w:commentRangeStart w:id="167"/>
      <w:r w:rsidRPr="006553AE">
        <w:rPr>
          <w:b/>
          <w:lang w:eastAsia="zh-CN"/>
        </w:rPr>
        <w:t>RAN3 feedback:</w:t>
      </w:r>
      <w:r w:rsidRPr="006553AE">
        <w:rPr>
          <w:lang w:eastAsia="zh-CN"/>
        </w:rPr>
        <w:t xml:space="preserve"> </w:t>
      </w:r>
      <w:r w:rsidR="002D4E44" w:rsidRPr="006553AE">
        <w:rPr>
          <w:lang w:eastAsia="zh-CN"/>
        </w:rPr>
        <w:t>RAN3 think that minimization of data loss should be targeted for this scenario</w:t>
      </w:r>
      <w:ins w:id="168" w:author="Ericsson User" w:date="2021-02-01T13:27:00Z">
        <w:r w:rsidR="00E71380">
          <w:rPr>
            <w:lang w:eastAsia="zh-CN"/>
          </w:rPr>
          <w:t>;</w:t>
        </w:r>
      </w:ins>
      <w:del w:id="169" w:author="Ericsson User" w:date="2021-02-01T13:27:00Z">
        <w:r w:rsidR="002D4E44" w:rsidRPr="006553AE" w:rsidDel="00E71380">
          <w:rPr>
            <w:lang w:eastAsia="zh-CN"/>
          </w:rPr>
          <w:delText>,</w:delText>
        </w:r>
      </w:del>
      <w:r w:rsidR="002D4E44" w:rsidRPr="006553AE">
        <w:rPr>
          <w:lang w:eastAsia="zh-CN"/>
        </w:rPr>
        <w:t xml:space="preserve"> </w:t>
      </w:r>
      <w:ins w:id="170" w:author="Ericsson User" w:date="2021-01-31T20:13:00Z">
        <w:r w:rsidR="00D7578B">
          <w:rPr>
            <w:lang w:eastAsia="zh-CN"/>
          </w:rPr>
          <w:t>by which means is still up for discussions in RAN</w:t>
        </w:r>
      </w:ins>
      <w:del w:id="171" w:author="Ericsson User" w:date="2021-01-31T20:13:00Z">
        <w:r w:rsidR="002D4E44" w:rsidRPr="006553AE" w:rsidDel="00D7578B">
          <w:rPr>
            <w:lang w:eastAsia="zh-CN"/>
          </w:rPr>
          <w:delText>i.e. via data forwarding, details will be further discussed in RAN3</w:delText>
        </w:r>
      </w:del>
      <w:r w:rsidR="002D4E44" w:rsidRPr="006553AE">
        <w:rPr>
          <w:lang w:eastAsia="zh-CN"/>
        </w:rPr>
        <w:t>.</w:t>
      </w:r>
      <w:commentRangeEnd w:id="167"/>
      <w:r w:rsidR="00E71380">
        <w:rPr>
          <w:rStyle w:val="CommentReference"/>
          <w:rFonts w:ascii="Arial" w:hAnsi="Arial"/>
        </w:rPr>
        <w:commentReference w:id="167"/>
      </w:r>
    </w:p>
    <w:p w14:paraId="6E1FC658" w14:textId="0526DA85" w:rsidR="00775DE8" w:rsidRPr="006553AE" w:rsidRDefault="00775DE8" w:rsidP="002D4E44">
      <w:pPr>
        <w:numPr>
          <w:ilvl w:val="0"/>
          <w:numId w:val="7"/>
        </w:numPr>
        <w:rPr>
          <w:i/>
          <w:color w:val="C00000"/>
          <w:lang w:eastAsia="zh-CN"/>
        </w:rPr>
      </w:pPr>
      <w:r w:rsidRPr="006553AE">
        <w:rPr>
          <w:i/>
          <w:color w:val="C00000"/>
          <w:lang w:eastAsia="zh-CN"/>
        </w:rPr>
        <w:t>Editor’s Note: Whether any assistance information from CN is needed, e.g. for PTP/PTM delivery method decision and switching, needs further confirmation when the relevant conclusion is reached in RAN WGs.</w:t>
      </w:r>
    </w:p>
    <w:p w14:paraId="313AEFB6" w14:textId="5AAB034C" w:rsidR="00775DE8" w:rsidRPr="006553AE" w:rsidRDefault="00775DE8" w:rsidP="002D4E44">
      <w:pPr>
        <w:ind w:firstLine="420"/>
      </w:pPr>
      <w:r w:rsidRPr="006553AE">
        <w:rPr>
          <w:b/>
          <w:lang w:eastAsia="zh-CN"/>
        </w:rPr>
        <w:t xml:space="preserve">RAN3 feedback: </w:t>
      </w:r>
      <w:r w:rsidR="002D4E44" w:rsidRPr="006553AE">
        <w:t xml:space="preserve">RAN3 already agreed and replied that no assistance information is foreseen </w:t>
      </w:r>
      <w:proofErr w:type="gramStart"/>
      <w:r w:rsidR="002D4E44" w:rsidRPr="006553AE">
        <w:t>at the moment</w:t>
      </w:r>
      <w:proofErr w:type="gramEnd"/>
      <w:r w:rsidR="002D4E44" w:rsidRPr="006553AE">
        <w:t>.</w:t>
      </w:r>
    </w:p>
    <w:p w14:paraId="77EFEA14" w14:textId="49F3F867" w:rsidR="0095160D" w:rsidRPr="006553AE" w:rsidRDefault="0095160D" w:rsidP="0095160D">
      <w:pPr>
        <w:numPr>
          <w:ilvl w:val="0"/>
          <w:numId w:val="7"/>
        </w:numPr>
        <w:rPr>
          <w:i/>
          <w:color w:val="C00000"/>
          <w:lang w:eastAsia="zh-CN"/>
        </w:rPr>
      </w:pPr>
      <w:r w:rsidRPr="006553AE">
        <w:rPr>
          <w:i/>
          <w:color w:val="C00000"/>
          <w:lang w:eastAsia="zh-CN"/>
        </w:rPr>
        <w:t xml:space="preserve">Editor's </w:t>
      </w:r>
      <w:proofErr w:type="spellStart"/>
      <w:proofErr w:type="gramStart"/>
      <w:r w:rsidRPr="006553AE">
        <w:rPr>
          <w:i/>
          <w:color w:val="C00000"/>
          <w:lang w:eastAsia="zh-CN"/>
        </w:rPr>
        <w:t>note:When</w:t>
      </w:r>
      <w:proofErr w:type="spellEnd"/>
      <w:proofErr w:type="gramEnd"/>
      <w:r w:rsidRPr="006553AE">
        <w:rPr>
          <w:i/>
          <w:color w:val="C00000"/>
          <w:lang w:eastAsia="zh-CN"/>
        </w:rPr>
        <w:t xml:space="preserve"> and whether to establish or update the associated PDU session for 5GC individual MBS traffic delivery is ffs.</w:t>
      </w:r>
    </w:p>
    <w:p w14:paraId="164D8097" w14:textId="53E13CE3" w:rsidR="00775DE8" w:rsidRPr="006553AE" w:rsidRDefault="0095160D" w:rsidP="006553AE">
      <w:pPr>
        <w:ind w:left="420"/>
      </w:pPr>
      <w:r w:rsidRPr="006553AE">
        <w:rPr>
          <w:b/>
          <w:lang w:eastAsia="zh-CN"/>
        </w:rPr>
        <w:t xml:space="preserve">RAN3 feedback: </w:t>
      </w:r>
      <w:proofErr w:type="spellStart"/>
      <w:r w:rsidRPr="006553AE">
        <w:t>Xn</w:t>
      </w:r>
      <w:proofErr w:type="spellEnd"/>
      <w:r w:rsidRPr="006553AE">
        <w:t xml:space="preserve"> mobility requires the associated QoS flow information to be available before mobility to a non-MBS supporting </w:t>
      </w:r>
      <w:proofErr w:type="spellStart"/>
      <w:r w:rsidRPr="006553AE">
        <w:t>gNB</w:t>
      </w:r>
      <w:proofErr w:type="spellEnd"/>
      <w:r w:rsidRPr="006553AE">
        <w:t xml:space="preserve"> takes place. RAN3 has already agreed that the reference to the MBS Session which the UE has joined. and, if applicable, the associated QoS flows, are included in a PDU Session Resources Item and maintained within the NG-RAN UE Context. The associated QoS flow information should, if applicable, be provided as early as possible, preferably at Joining.</w:t>
      </w:r>
    </w:p>
    <w:p w14:paraId="58A76406" w14:textId="68221F1B" w:rsidR="00CB1E04" w:rsidRPr="006553AE" w:rsidRDefault="00CB1E04" w:rsidP="000F6242">
      <w:pPr>
        <w:rPr>
          <w:lang w:eastAsia="zh-CN"/>
        </w:rPr>
      </w:pPr>
      <w:r w:rsidRPr="006553AE">
        <w:t>About the question from SA4</w:t>
      </w:r>
      <w:r w:rsidRPr="006553AE">
        <w:rPr>
          <w:lang w:eastAsia="zh-CN"/>
        </w:rPr>
        <w:t>, RAN3 would like to feedback as follows:</w:t>
      </w:r>
    </w:p>
    <w:p w14:paraId="175B0C0B" w14:textId="1AE9BE17" w:rsidR="00F34DC6" w:rsidRPr="006553AE" w:rsidRDefault="00F34DC6" w:rsidP="00F34DC6">
      <w:pPr>
        <w:numPr>
          <w:ilvl w:val="0"/>
          <w:numId w:val="7"/>
        </w:numPr>
        <w:rPr>
          <w:i/>
          <w:color w:val="C00000"/>
          <w:lang w:eastAsia="zh-CN"/>
        </w:rPr>
      </w:pPr>
      <w:r w:rsidRPr="006553AE">
        <w:rPr>
          <w:i/>
          <w:color w:val="C00000"/>
          <w:lang w:eastAsia="zh-CN"/>
        </w:rPr>
        <w:t xml:space="preserve">SA4 Question: “The existing BM-SC hosts the SYNC (for time synchronization) and </w:t>
      </w:r>
      <w:proofErr w:type="spellStart"/>
      <w:r w:rsidRPr="006553AE">
        <w:rPr>
          <w:i/>
          <w:color w:val="C00000"/>
          <w:lang w:eastAsia="zh-CN"/>
        </w:rPr>
        <w:t>RoHC</w:t>
      </w:r>
      <w:proofErr w:type="spellEnd"/>
      <w:r w:rsidRPr="006553AE">
        <w:rPr>
          <w:i/>
          <w:color w:val="C00000"/>
          <w:lang w:eastAsia="zh-CN"/>
        </w:rPr>
        <w:t xml:space="preserve"> function. The prime reason here is MBSFN operation. SA4 understands that the 5MBS feature does not yet have a requirement for synchronization across adjacent cells, but that the related RAN normative work item does not preclude its introduction in a later release. Does SA2 have any view on the need of SYNC and/or </w:t>
      </w:r>
      <w:proofErr w:type="spellStart"/>
      <w:r w:rsidRPr="006553AE">
        <w:rPr>
          <w:i/>
          <w:color w:val="C00000"/>
          <w:lang w:eastAsia="zh-CN"/>
        </w:rPr>
        <w:t>RoHC</w:t>
      </w:r>
      <w:proofErr w:type="spellEnd"/>
      <w:r w:rsidRPr="006553AE">
        <w:rPr>
          <w:i/>
          <w:color w:val="C00000"/>
          <w:lang w:eastAsia="zh-CN"/>
        </w:rPr>
        <w:t xml:space="preserve"> support in the MBSF-U?”</w:t>
      </w:r>
    </w:p>
    <w:p w14:paraId="39CB275A" w14:textId="2F632195" w:rsidR="00FA21E4" w:rsidRPr="006553AE" w:rsidRDefault="00F34DC6" w:rsidP="002D4E44">
      <w:pPr>
        <w:ind w:firstLine="420"/>
        <w:rPr>
          <w:lang w:eastAsia="zh-CN"/>
        </w:rPr>
      </w:pPr>
      <w:r w:rsidRPr="006553AE">
        <w:rPr>
          <w:b/>
          <w:lang w:eastAsia="zh-CN"/>
        </w:rPr>
        <w:t>RAN3 feedback</w:t>
      </w:r>
      <w:r w:rsidRPr="006553AE">
        <w:rPr>
          <w:lang w:eastAsia="zh-CN"/>
        </w:rPr>
        <w:t>:</w:t>
      </w:r>
      <w:r w:rsidR="00775DE8" w:rsidRPr="006553AE">
        <w:rPr>
          <w:lang w:eastAsia="zh-CN"/>
        </w:rPr>
        <w:t xml:space="preserve"> </w:t>
      </w:r>
      <w:r w:rsidR="002D4E44" w:rsidRPr="006553AE">
        <w:rPr>
          <w:lang w:eastAsia="zh-CN"/>
        </w:rPr>
        <w:t>RAN3 already agreed that no SYNC protocol is supported in release 17.</w:t>
      </w:r>
    </w:p>
    <w:p w14:paraId="6C62650E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5CBCABE" w14:textId="74AC3B1A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CB1E04">
        <w:rPr>
          <w:rFonts w:ascii="Arial" w:hAnsi="Arial" w:cs="Arial"/>
          <w:b/>
        </w:rPr>
        <w:t xml:space="preserve"> SA2, RAN2 and </w:t>
      </w:r>
      <w:r w:rsidR="00CB1E04" w:rsidRPr="00CB1E04">
        <w:rPr>
          <w:rFonts w:ascii="Arial" w:hAnsi="Arial" w:cs="Arial"/>
          <w:b/>
        </w:rPr>
        <w:t>SA4</w:t>
      </w:r>
    </w:p>
    <w:p w14:paraId="462D983D" w14:textId="421AC5B8" w:rsidR="00B97703" w:rsidRPr="00CB1E04" w:rsidRDefault="00B97703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Pr="00CB1E04">
        <w:rPr>
          <w:rFonts w:ascii="Arial" w:hAnsi="Arial" w:cs="Arial"/>
          <w:b/>
        </w:rPr>
        <w:tab/>
      </w:r>
      <w:r w:rsidR="00CB1E04" w:rsidRPr="006553AE">
        <w:rPr>
          <w:rFonts w:ascii="Arial" w:hAnsi="Arial" w:cs="Arial"/>
        </w:rPr>
        <w:t>RAN3 kindly asks SA2, RAN2 and SA4 take the feedback above i</w:t>
      </w:r>
      <w:r w:rsidR="006553AE" w:rsidRPr="006553AE">
        <w:rPr>
          <w:rFonts w:ascii="Arial" w:hAnsi="Arial" w:cs="Arial"/>
        </w:rPr>
        <w:t xml:space="preserve">nto account in their </w:t>
      </w:r>
      <w:proofErr w:type="gramStart"/>
      <w:r w:rsidR="006553AE" w:rsidRPr="006553AE">
        <w:rPr>
          <w:rFonts w:ascii="Arial" w:hAnsi="Arial" w:cs="Arial"/>
        </w:rPr>
        <w:t>discussion, and</w:t>
      </w:r>
      <w:proofErr w:type="gramEnd"/>
      <w:r w:rsidR="006553AE" w:rsidRPr="006553AE">
        <w:rPr>
          <w:rFonts w:ascii="Arial" w:hAnsi="Arial" w:cs="Arial"/>
        </w:rPr>
        <w:t xml:space="preserve"> provide feedback if needed.</w:t>
      </w:r>
    </w:p>
    <w:p w14:paraId="6CA5BE75" w14:textId="77777777" w:rsidR="00B97703" w:rsidRPr="00412CCB" w:rsidRDefault="00B97703" w:rsidP="00412CCB">
      <w:pPr>
        <w:pStyle w:val="Heading1"/>
        <w:rPr>
          <w:rFonts w:cs="Arial"/>
          <w:bCs/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412CCB">
        <w:rPr>
          <w:rFonts w:cs="Arial"/>
          <w:szCs w:val="36"/>
        </w:rPr>
        <w:t>RAN3</w:t>
      </w:r>
      <w:r w:rsidR="000F6242" w:rsidRPr="000F6242">
        <w:rPr>
          <w:rFonts w:cs="Arial"/>
          <w:bCs/>
          <w:szCs w:val="36"/>
        </w:rPr>
        <w:t xml:space="preserve">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5F49EBF7" w14:textId="45FC19A8" w:rsidR="00D411E1" w:rsidRDefault="00D411E1" w:rsidP="00D411E1">
      <w:bookmarkStart w:id="172" w:name="OLE_LINK53"/>
      <w:bookmarkStart w:id="173" w:name="OLE_LINK54"/>
      <w:r w:rsidRPr="00D411E1">
        <w:t>RAN3#11</w:t>
      </w:r>
      <w:r>
        <w:t>2</w:t>
      </w:r>
      <w:r w:rsidRPr="00D411E1">
        <w:t>-e</w:t>
      </w:r>
      <w:r>
        <w:tab/>
        <w:t>17 May – 28 May</w:t>
      </w:r>
      <w:r w:rsidR="00CB1E04">
        <w:tab/>
      </w:r>
      <w:r w:rsidR="00CB1E04">
        <w:tab/>
      </w:r>
      <w:r>
        <w:tab/>
        <w:t>Online</w:t>
      </w:r>
    </w:p>
    <w:bookmarkEnd w:id="172"/>
    <w:bookmarkEnd w:id="173"/>
    <w:p w14:paraId="131A66B3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oswarthick" w:initials="D">
    <w:p w14:paraId="168EF4D3" w14:textId="77777777" w:rsidR="00D7578B" w:rsidRDefault="00D7578B" w:rsidP="00412CCB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  <w:comment w:id="6" w:author="Huawei" w:date="2018-10-15T10:04:00Z" w:initials="HW">
    <w:p w14:paraId="055309D7" w14:textId="77777777" w:rsidR="00D7578B" w:rsidRDefault="00D7578B" w:rsidP="00412CCB">
      <w:pPr>
        <w:pStyle w:val="CommentText"/>
      </w:pPr>
      <w:r>
        <w:rPr>
          <w:rStyle w:val="CommentReference"/>
        </w:rPr>
        <w:annotationRef/>
      </w:r>
      <w:r>
        <w:t>to be removed before LS is sent</w:t>
      </w:r>
    </w:p>
  </w:comment>
  <w:comment w:id="25" w:author="Intel(Tony Lee)" w:date="2021-02-01T11:52:00Z" w:initials="Intel(TL)">
    <w:p w14:paraId="49E520F8" w14:textId="325A1700" w:rsidR="00774F57" w:rsidRDefault="00774F57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It doesn't hurt to keep it. IT shows we review it.</w:t>
      </w:r>
    </w:p>
  </w:comment>
  <w:comment w:id="37" w:author="Intel(Tony Lee)" w:date="2021-02-01T11:42:00Z" w:initials="Intel(TL)">
    <w:p w14:paraId="5181B762" w14:textId="77777777" w:rsidR="00C165E3" w:rsidRDefault="00C165E3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195F97">
        <w:rPr>
          <w:noProof/>
        </w:rPr>
        <w:t xml:space="preserve">It doesn't hurt to keep </w:t>
      </w:r>
      <w:r w:rsidR="00774F57">
        <w:rPr>
          <w:noProof/>
        </w:rPr>
        <w:t>it. IT shows we review it.</w:t>
      </w:r>
    </w:p>
    <w:p w14:paraId="1BF79E50" w14:textId="0B1220D1" w:rsidR="00774F57" w:rsidRDefault="00774F57">
      <w:pPr>
        <w:pStyle w:val="CommentText"/>
      </w:pPr>
    </w:p>
  </w:comment>
  <w:comment w:id="21" w:author="Ericsson User" w:date="2021-02-01T12:43:00Z" w:initials="EAB">
    <w:p w14:paraId="7DBBED92" w14:textId="617E06FF" w:rsidR="00E71380" w:rsidRDefault="00E71380">
      <w:pPr>
        <w:pStyle w:val="CommentText"/>
      </w:pPr>
      <w:r>
        <w:rPr>
          <w:rStyle w:val="CommentReference"/>
        </w:rPr>
        <w:annotationRef/>
      </w:r>
      <w:r>
        <w:t>There is no need to reply on topics that are clearly out of RAN3 scope</w:t>
      </w:r>
    </w:p>
  </w:comment>
  <w:comment w:id="41" w:author="Ericsson User" w:date="2021-02-01T12:51:00Z" w:initials="EAB">
    <w:p w14:paraId="53DBA417" w14:textId="5DDA672E" w:rsidR="00E71380" w:rsidRDefault="00E71380">
      <w:pPr>
        <w:pStyle w:val="CommentText"/>
      </w:pPr>
      <w:r>
        <w:rPr>
          <w:rStyle w:val="CommentReference"/>
        </w:rPr>
        <w:annotationRef/>
      </w:r>
      <w:r>
        <w:t>We believe that these were the items we have discussed in the online session.</w:t>
      </w:r>
    </w:p>
  </w:comment>
  <w:comment w:id="167" w:author="Ericsson User" w:date="2021-02-01T13:27:00Z" w:initials="EAB">
    <w:p w14:paraId="70420F55" w14:textId="18B12EA0" w:rsidR="00E71380" w:rsidRDefault="00E71380">
      <w:pPr>
        <w:pStyle w:val="CommentText"/>
      </w:pPr>
      <w:r>
        <w:rPr>
          <w:rStyle w:val="CommentReference"/>
        </w:rPr>
        <w:annotationRef/>
      </w:r>
      <w:r>
        <w:t>Another possibility is to not include this topic at all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8EF4D3" w15:done="0"/>
  <w15:commentEx w15:paraId="055309D7" w15:done="0"/>
  <w15:commentEx w15:paraId="49E520F8" w15:done="0"/>
  <w15:commentEx w15:paraId="1BF79E50" w15:done="0"/>
  <w15:commentEx w15:paraId="7DBBED92" w15:done="0"/>
  <w15:commentEx w15:paraId="53DBA417" w15:done="0"/>
  <w15:commentEx w15:paraId="70420F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9FE" w16cex:dateUtc="2021-02-01T19:52:00Z"/>
  <w16cex:commentExtensible w16cex:durableId="23C267B2" w16cex:dateUtc="2021-02-01T19:42:00Z"/>
  <w16cex:commentExtensible w16cex:durableId="23C2760A" w16cex:dateUtc="2021-02-01T11:43:00Z"/>
  <w16cex:commentExtensible w16cex:durableId="23C277D2" w16cex:dateUtc="2021-02-01T11:51:00Z"/>
  <w16cex:commentExtensible w16cex:durableId="23C28052" w16cex:dateUtc="2021-02-01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8EF4D3" w16cid:durableId="23BEBCE4"/>
  <w16cid:commentId w16cid:paraId="055309D7" w16cid:durableId="23BEBCE5"/>
  <w16cid:commentId w16cid:paraId="49E520F8" w16cid:durableId="23C269FE"/>
  <w16cid:commentId w16cid:paraId="1BF79E50" w16cid:durableId="23C267B2"/>
  <w16cid:commentId w16cid:paraId="7DBBED92" w16cid:durableId="23C2760A"/>
  <w16cid:commentId w16cid:paraId="53DBA417" w16cid:durableId="23C277D2"/>
  <w16cid:commentId w16cid:paraId="70420F55" w16cid:durableId="23C280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1F0F" w14:textId="77777777" w:rsidR="00195F97" w:rsidRDefault="00195F97">
      <w:pPr>
        <w:spacing w:after="0"/>
      </w:pPr>
      <w:r>
        <w:separator/>
      </w:r>
    </w:p>
  </w:endnote>
  <w:endnote w:type="continuationSeparator" w:id="0">
    <w:p w14:paraId="2B14FF8D" w14:textId="77777777" w:rsidR="00195F97" w:rsidRDefault="00195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A377" w14:textId="77777777" w:rsidR="00195F97" w:rsidRDefault="00195F97">
      <w:pPr>
        <w:spacing w:after="0"/>
      </w:pPr>
      <w:r>
        <w:separator/>
      </w:r>
    </w:p>
  </w:footnote>
  <w:footnote w:type="continuationSeparator" w:id="0">
    <w:p w14:paraId="35DE1A8C" w14:textId="77777777" w:rsidR="00195F97" w:rsidRDefault="00195F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7102"/>
    <w:multiLevelType w:val="hybridMultilevel"/>
    <w:tmpl w:val="E48680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CE546F"/>
    <w:multiLevelType w:val="hybridMultilevel"/>
    <w:tmpl w:val="ED08F690"/>
    <w:lvl w:ilvl="0" w:tplc="1C6A83A2">
      <w:start w:val="2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E010A4D"/>
    <w:multiLevelType w:val="hybridMultilevel"/>
    <w:tmpl w:val="CBDC55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-2">
    <w15:presenceInfo w15:providerId="None" w15:userId="Nok-2"/>
  </w15:person>
  <w15:person w15:author="Intel(Tony Lee)">
    <w15:presenceInfo w15:providerId="None" w15:userId="Intel(Tony Lee)"/>
  </w15:person>
  <w15:person w15:author="Ericsson User">
    <w15:presenceInfo w15:providerId="None" w15:userId="Ericsson User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54CDE"/>
    <w:rsid w:val="000F6242"/>
    <w:rsid w:val="001552C7"/>
    <w:rsid w:val="00195F97"/>
    <w:rsid w:val="00283C3E"/>
    <w:rsid w:val="002B62E0"/>
    <w:rsid w:val="002D4E44"/>
    <w:rsid w:val="002F1940"/>
    <w:rsid w:val="00334D44"/>
    <w:rsid w:val="00343608"/>
    <w:rsid w:val="00383545"/>
    <w:rsid w:val="00412CCB"/>
    <w:rsid w:val="00433500"/>
    <w:rsid w:val="00433F71"/>
    <w:rsid w:val="00440D43"/>
    <w:rsid w:val="00473CEC"/>
    <w:rsid w:val="004B65F1"/>
    <w:rsid w:val="004D58E4"/>
    <w:rsid w:val="004E3939"/>
    <w:rsid w:val="00520DBD"/>
    <w:rsid w:val="00533742"/>
    <w:rsid w:val="005A20A7"/>
    <w:rsid w:val="005B2E11"/>
    <w:rsid w:val="005B47AC"/>
    <w:rsid w:val="0060192A"/>
    <w:rsid w:val="00631080"/>
    <w:rsid w:val="006553AE"/>
    <w:rsid w:val="006A3E31"/>
    <w:rsid w:val="00774F57"/>
    <w:rsid w:val="00775DE8"/>
    <w:rsid w:val="007F4F92"/>
    <w:rsid w:val="00800FEE"/>
    <w:rsid w:val="00823917"/>
    <w:rsid w:val="00826368"/>
    <w:rsid w:val="008D772F"/>
    <w:rsid w:val="0095160D"/>
    <w:rsid w:val="0099764C"/>
    <w:rsid w:val="009C49CD"/>
    <w:rsid w:val="00B97703"/>
    <w:rsid w:val="00C0426E"/>
    <w:rsid w:val="00C04AB6"/>
    <w:rsid w:val="00C165E3"/>
    <w:rsid w:val="00CB1E04"/>
    <w:rsid w:val="00CE5A1A"/>
    <w:rsid w:val="00CF6087"/>
    <w:rsid w:val="00D411E1"/>
    <w:rsid w:val="00D7578B"/>
    <w:rsid w:val="00E07200"/>
    <w:rsid w:val="00E15786"/>
    <w:rsid w:val="00E71380"/>
    <w:rsid w:val="00E8205E"/>
    <w:rsid w:val="00EC29A9"/>
    <w:rsid w:val="00F34DC6"/>
    <w:rsid w:val="00F5054E"/>
    <w:rsid w:val="00FA21E4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BAE7B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8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Heading1">
    <w:name w:val="heading 1"/>
    <w:aliases w:val="H1,h1"/>
    <w:next w:val="Normal"/>
    <w:qFormat/>
    <w:rsid w:val="00D7578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D7578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D7578B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D7578B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D7578B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D7578B"/>
    <w:pPr>
      <w:outlineLvl w:val="5"/>
    </w:pPr>
  </w:style>
  <w:style w:type="paragraph" w:styleId="Heading7">
    <w:name w:val="heading 7"/>
    <w:basedOn w:val="H6"/>
    <w:next w:val="Normal"/>
    <w:qFormat/>
    <w:rsid w:val="00D7578B"/>
    <w:pPr>
      <w:outlineLvl w:val="6"/>
    </w:pPr>
  </w:style>
  <w:style w:type="paragraph" w:styleId="Heading8">
    <w:name w:val="heading 8"/>
    <w:basedOn w:val="Heading1"/>
    <w:next w:val="Normal"/>
    <w:qFormat/>
    <w:rsid w:val="00D7578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757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D757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D7578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D7578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GB" w:eastAsia="en-GB"/>
    </w:rPr>
  </w:style>
  <w:style w:type="paragraph" w:styleId="TOC8">
    <w:name w:val="toc 8"/>
    <w:basedOn w:val="TOC1"/>
    <w:semiHidden/>
    <w:rsid w:val="00D7578B"/>
    <w:pPr>
      <w:spacing w:before="180"/>
      <w:ind w:left="2693" w:hanging="2693"/>
    </w:pPr>
    <w:rPr>
      <w:b/>
    </w:rPr>
  </w:style>
  <w:style w:type="paragraph" w:styleId="TOC1">
    <w:name w:val="toc 1"/>
    <w:semiHidden/>
    <w:rsid w:val="00D7578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D7578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D7578B"/>
    <w:pPr>
      <w:ind w:left="1701" w:hanging="1701"/>
    </w:pPr>
  </w:style>
  <w:style w:type="paragraph" w:styleId="TOC4">
    <w:name w:val="toc 4"/>
    <w:basedOn w:val="TOC3"/>
    <w:semiHidden/>
    <w:rsid w:val="00D7578B"/>
    <w:pPr>
      <w:ind w:left="1418" w:hanging="1418"/>
    </w:pPr>
  </w:style>
  <w:style w:type="paragraph" w:styleId="TOC3">
    <w:name w:val="toc 3"/>
    <w:basedOn w:val="TOC2"/>
    <w:semiHidden/>
    <w:rsid w:val="00D7578B"/>
    <w:pPr>
      <w:ind w:left="1134" w:hanging="1134"/>
    </w:pPr>
  </w:style>
  <w:style w:type="paragraph" w:styleId="TOC2">
    <w:name w:val="toc 2"/>
    <w:basedOn w:val="TOC1"/>
    <w:semiHidden/>
    <w:rsid w:val="00D7578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7578B"/>
    <w:pPr>
      <w:ind w:left="284"/>
    </w:pPr>
  </w:style>
  <w:style w:type="paragraph" w:styleId="Index1">
    <w:name w:val="index 1"/>
    <w:basedOn w:val="Normal"/>
    <w:semiHidden/>
    <w:rsid w:val="00D7578B"/>
    <w:pPr>
      <w:keepLines/>
      <w:spacing w:after="0"/>
    </w:pPr>
  </w:style>
  <w:style w:type="paragraph" w:customStyle="1" w:styleId="ZH">
    <w:name w:val="ZH"/>
    <w:rsid w:val="00D7578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D7578B"/>
    <w:pPr>
      <w:outlineLvl w:val="9"/>
    </w:pPr>
  </w:style>
  <w:style w:type="paragraph" w:styleId="ListNumber2">
    <w:name w:val="List Number 2"/>
    <w:basedOn w:val="ListNumber"/>
    <w:semiHidden/>
    <w:rsid w:val="00D7578B"/>
    <w:pPr>
      <w:ind w:left="851"/>
    </w:pPr>
  </w:style>
  <w:style w:type="character" w:styleId="FootnoteReference">
    <w:name w:val="footnote reference"/>
    <w:basedOn w:val="DefaultParagraphFont"/>
    <w:semiHidden/>
    <w:rsid w:val="00D7578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7578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rsid w:val="00D7578B"/>
    <w:rPr>
      <w:b/>
    </w:rPr>
  </w:style>
  <w:style w:type="paragraph" w:customStyle="1" w:styleId="TAC">
    <w:name w:val="TAC"/>
    <w:basedOn w:val="TAL"/>
    <w:rsid w:val="00D7578B"/>
    <w:pPr>
      <w:jc w:val="center"/>
    </w:pPr>
  </w:style>
  <w:style w:type="paragraph" w:customStyle="1" w:styleId="TF">
    <w:name w:val="TF"/>
    <w:basedOn w:val="TH"/>
    <w:rsid w:val="00D7578B"/>
    <w:pPr>
      <w:keepNext w:val="0"/>
      <w:spacing w:before="0" w:after="240"/>
    </w:pPr>
  </w:style>
  <w:style w:type="paragraph" w:customStyle="1" w:styleId="NO">
    <w:name w:val="NO"/>
    <w:basedOn w:val="Normal"/>
    <w:rsid w:val="00D7578B"/>
    <w:pPr>
      <w:keepLines/>
      <w:ind w:left="1135" w:hanging="851"/>
    </w:pPr>
  </w:style>
  <w:style w:type="paragraph" w:styleId="TOC9">
    <w:name w:val="toc 9"/>
    <w:basedOn w:val="TOC8"/>
    <w:semiHidden/>
    <w:rsid w:val="00D7578B"/>
    <w:pPr>
      <w:ind w:left="1418" w:hanging="1418"/>
    </w:pPr>
  </w:style>
  <w:style w:type="paragraph" w:customStyle="1" w:styleId="EX">
    <w:name w:val="EX"/>
    <w:basedOn w:val="Normal"/>
    <w:rsid w:val="00D7578B"/>
    <w:pPr>
      <w:keepLines/>
      <w:ind w:left="1702" w:hanging="1418"/>
    </w:pPr>
  </w:style>
  <w:style w:type="paragraph" w:customStyle="1" w:styleId="FP">
    <w:name w:val="FP"/>
    <w:basedOn w:val="Normal"/>
    <w:rsid w:val="00D7578B"/>
    <w:pPr>
      <w:spacing w:after="0"/>
    </w:pPr>
  </w:style>
  <w:style w:type="paragraph" w:customStyle="1" w:styleId="LD">
    <w:name w:val="LD"/>
    <w:rsid w:val="00D7578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D7578B"/>
    <w:pPr>
      <w:spacing w:after="0"/>
    </w:pPr>
  </w:style>
  <w:style w:type="paragraph" w:customStyle="1" w:styleId="EW">
    <w:name w:val="EW"/>
    <w:basedOn w:val="EX"/>
    <w:rsid w:val="00D7578B"/>
    <w:pPr>
      <w:spacing w:after="0"/>
    </w:pPr>
  </w:style>
  <w:style w:type="paragraph" w:styleId="TOC6">
    <w:name w:val="toc 6"/>
    <w:basedOn w:val="TOC5"/>
    <w:next w:val="Normal"/>
    <w:semiHidden/>
    <w:rsid w:val="00D7578B"/>
    <w:pPr>
      <w:ind w:left="1985" w:hanging="1985"/>
    </w:pPr>
  </w:style>
  <w:style w:type="paragraph" w:styleId="TOC7">
    <w:name w:val="toc 7"/>
    <w:basedOn w:val="TOC6"/>
    <w:next w:val="Normal"/>
    <w:semiHidden/>
    <w:rsid w:val="00D7578B"/>
    <w:pPr>
      <w:ind w:left="2268" w:hanging="2268"/>
    </w:pPr>
  </w:style>
  <w:style w:type="paragraph" w:styleId="ListBullet2">
    <w:name w:val="List Bullet 2"/>
    <w:basedOn w:val="ListBullet"/>
    <w:semiHidden/>
    <w:rsid w:val="00D7578B"/>
    <w:pPr>
      <w:ind w:left="851"/>
    </w:pPr>
  </w:style>
  <w:style w:type="paragraph" w:styleId="ListBullet3">
    <w:name w:val="List Bullet 3"/>
    <w:basedOn w:val="ListBullet2"/>
    <w:semiHidden/>
    <w:rsid w:val="00D7578B"/>
    <w:pPr>
      <w:ind w:left="1135"/>
    </w:pPr>
  </w:style>
  <w:style w:type="paragraph" w:styleId="ListNumber">
    <w:name w:val="List Number"/>
    <w:basedOn w:val="List"/>
    <w:semiHidden/>
    <w:rsid w:val="00D7578B"/>
  </w:style>
  <w:style w:type="paragraph" w:customStyle="1" w:styleId="EQ">
    <w:name w:val="EQ"/>
    <w:basedOn w:val="Normal"/>
    <w:next w:val="Normal"/>
    <w:rsid w:val="00D7578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D7578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7578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7578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D7578B"/>
    <w:pPr>
      <w:jc w:val="right"/>
    </w:pPr>
  </w:style>
  <w:style w:type="paragraph" w:customStyle="1" w:styleId="H6">
    <w:name w:val="H6"/>
    <w:basedOn w:val="Heading5"/>
    <w:next w:val="Normal"/>
    <w:rsid w:val="00D7578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7578B"/>
    <w:pPr>
      <w:ind w:left="851" w:hanging="851"/>
    </w:pPr>
  </w:style>
  <w:style w:type="paragraph" w:customStyle="1" w:styleId="TAL">
    <w:name w:val="TAL"/>
    <w:basedOn w:val="Normal"/>
    <w:rsid w:val="00D7578B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7578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D7578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D7578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D7578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D7578B"/>
    <w:pPr>
      <w:framePr w:wrap="notBeside" w:y="16161"/>
    </w:pPr>
  </w:style>
  <w:style w:type="character" w:customStyle="1" w:styleId="ZGSM">
    <w:name w:val="ZGSM"/>
    <w:rsid w:val="00D7578B"/>
  </w:style>
  <w:style w:type="paragraph" w:styleId="List2">
    <w:name w:val="List 2"/>
    <w:basedOn w:val="List"/>
    <w:semiHidden/>
    <w:rsid w:val="00D7578B"/>
    <w:pPr>
      <w:ind w:left="851"/>
    </w:pPr>
  </w:style>
  <w:style w:type="paragraph" w:customStyle="1" w:styleId="ZG">
    <w:name w:val="ZG"/>
    <w:rsid w:val="00D7578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semiHidden/>
    <w:rsid w:val="00D7578B"/>
    <w:pPr>
      <w:ind w:left="1135"/>
    </w:pPr>
  </w:style>
  <w:style w:type="paragraph" w:styleId="List4">
    <w:name w:val="List 4"/>
    <w:basedOn w:val="List3"/>
    <w:semiHidden/>
    <w:rsid w:val="00D7578B"/>
    <w:pPr>
      <w:ind w:left="1418"/>
    </w:pPr>
  </w:style>
  <w:style w:type="paragraph" w:styleId="List5">
    <w:name w:val="List 5"/>
    <w:basedOn w:val="List4"/>
    <w:semiHidden/>
    <w:rsid w:val="00D7578B"/>
    <w:pPr>
      <w:ind w:left="1702"/>
    </w:pPr>
  </w:style>
  <w:style w:type="paragraph" w:customStyle="1" w:styleId="EditorsNote">
    <w:name w:val="Editor's Note"/>
    <w:basedOn w:val="NO"/>
    <w:rsid w:val="00D7578B"/>
    <w:rPr>
      <w:color w:val="FF0000"/>
    </w:rPr>
  </w:style>
  <w:style w:type="paragraph" w:styleId="List">
    <w:name w:val="List"/>
    <w:basedOn w:val="Normal"/>
    <w:semiHidden/>
    <w:rsid w:val="00D7578B"/>
    <w:pPr>
      <w:ind w:left="568" w:hanging="284"/>
    </w:pPr>
  </w:style>
  <w:style w:type="paragraph" w:styleId="ListBullet">
    <w:name w:val="List Bullet"/>
    <w:basedOn w:val="List"/>
    <w:semiHidden/>
    <w:rsid w:val="00D7578B"/>
  </w:style>
  <w:style w:type="paragraph" w:styleId="ListBullet4">
    <w:name w:val="List Bullet 4"/>
    <w:basedOn w:val="ListBullet3"/>
    <w:semiHidden/>
    <w:rsid w:val="00D7578B"/>
    <w:pPr>
      <w:ind w:left="1418"/>
    </w:pPr>
  </w:style>
  <w:style w:type="paragraph" w:styleId="ListBullet5">
    <w:name w:val="List Bullet 5"/>
    <w:basedOn w:val="ListBullet4"/>
    <w:semiHidden/>
    <w:rsid w:val="00D7578B"/>
    <w:pPr>
      <w:ind w:left="1702"/>
    </w:pPr>
  </w:style>
  <w:style w:type="paragraph" w:customStyle="1" w:styleId="B2">
    <w:name w:val="B2"/>
    <w:basedOn w:val="List2"/>
    <w:rsid w:val="00D7578B"/>
  </w:style>
  <w:style w:type="paragraph" w:customStyle="1" w:styleId="B3">
    <w:name w:val="B3"/>
    <w:basedOn w:val="List3"/>
    <w:rsid w:val="00D7578B"/>
  </w:style>
  <w:style w:type="paragraph" w:customStyle="1" w:styleId="B4">
    <w:name w:val="B4"/>
    <w:basedOn w:val="List4"/>
    <w:rsid w:val="00D7578B"/>
  </w:style>
  <w:style w:type="paragraph" w:customStyle="1" w:styleId="B5">
    <w:name w:val="B5"/>
    <w:basedOn w:val="List5"/>
    <w:rsid w:val="00D7578B"/>
  </w:style>
  <w:style w:type="paragraph" w:customStyle="1" w:styleId="ZTD">
    <w:name w:val="ZTD"/>
    <w:basedOn w:val="ZB"/>
    <w:rsid w:val="00D7578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412CCB"/>
    <w:rPr>
      <w:rFonts w:ascii="Arial" w:hAnsi="Arial"/>
    </w:rPr>
  </w:style>
  <w:style w:type="paragraph" w:customStyle="1" w:styleId="Source">
    <w:name w:val="Source"/>
    <w:basedOn w:val="Normal"/>
    <w:rsid w:val="00412CCB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hAnsi="Arial" w:cs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8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80"/>
    <w:rPr>
      <w:rFonts w:ascii="Arial" w:eastAsia="Times New Roman" w:hAnsi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C165E3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706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5916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Nok-2</cp:lastModifiedBy>
  <cp:revision>2</cp:revision>
  <cp:lastPrinted>2002-04-23T07:10:00Z</cp:lastPrinted>
  <dcterms:created xsi:type="dcterms:W3CDTF">2021-02-01T22:27:00Z</dcterms:created>
  <dcterms:modified xsi:type="dcterms:W3CDTF">2021-02-01T22:27:00Z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(3)HMqxy8fuVYdz6IXrQc+2LV3cakn4ZhnExJ5NpoCWmtzjwxTN/6mBQO7+KKeKCwa1U79ALFIG
NTBVaCO363oxOse5tIqaWmwAimsRnx3slbrDWcqd2h3qva6m7D+nCa6xJHdbVGHvJpVYEiHn
RlKK+++OUV4LB/Q3q6KqvCGU058nUakLRy3lOw1QNtM2J/3WzTMxugpd7Io5LoPqNcOa58gP
tkAmRrBoW+30OzHJas</vt:lpwstr>
  </property>
  <property fmtid="{D5CDD505-2E9C-101B-9397-08002B2CF9AE}" pid="3" name="_2015_ms_pID_7253431">
    <vt:lpwstr>AnrIG1109bWWfZWq1yHV8MfwKI7JSYp3aQp+++C5Yjiw4HuXrMkQ07
KhTW0OP6mvjpdPgBCcd2zGdx4T3l3vU8h5/d032Gw4StNgcHZeOky45JCD1a7+GvY3GoAxYn
iMbMbcRAfxS58Q4yr1lfJMEXeP0cR+kxJt5wz3PHQQAQjzb4uCP7jrrcybdmOAebE8DZUytE
IUnXZm/ohFhE7gm6eIrKjjs4pmEbQCrzp9Qm</vt:lpwstr>
  </property>
  <property fmtid="{D5CDD505-2E9C-101B-9397-08002B2CF9AE}" pid="4" name="_2015_ms_pID_7253432">
    <vt:lpwstr>QA==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1611936634</vt:lpwstr>
  </property>
</Properties>
</file>