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5G_URLLC, </w:t>
            </w:r>
            <w:proofErr w:type="spellStart"/>
            <w:r>
              <w:t>Vertical_LAN</w:t>
            </w:r>
            <w:proofErr w:type="spellEnd"/>
            <w:r>
              <w:t>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0F81F9E4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</w:t>
            </w:r>
            <w:ins w:id="6" w:author="Huawei2" w:date="2021-02-02T16:16:00Z">
              <w:r w:rsidR="009B55C1">
                <w:rPr>
                  <w:noProof/>
                </w:rPr>
                <w:t xml:space="preserve">the </w:t>
              </w:r>
            </w:ins>
            <w:ins w:id="7" w:author="Huawei2" w:date="2021-02-02T16:30:00Z">
              <w:r w:rsidR="006A52E1">
                <w:rPr>
                  <w:noProof/>
                </w:rPr>
                <w:t xml:space="preserve">update </w:t>
              </w:r>
            </w:ins>
            <w:ins w:id="8" w:author="Huawei2" w:date="2021-02-02T16:27:00Z">
              <w:r w:rsidR="00EC76C1">
                <w:rPr>
                  <w:noProof/>
                </w:rPr>
                <w:t>results</w:t>
              </w:r>
            </w:ins>
            <w:ins w:id="9" w:author="Huawei2" w:date="2021-02-02T16:16:00Z">
              <w:r w:rsidR="009B55C1">
                <w:rPr>
                  <w:noProof/>
                </w:rPr>
                <w:t xml:space="preserve"> or </w:t>
              </w:r>
            </w:ins>
            <w:del w:id="10" w:author="Huawei2" w:date="2021-02-02T16:16:00Z">
              <w:r w:rsidDel="009B55C1">
                <w:rPr>
                  <w:noProof/>
                </w:rPr>
                <w:delText xml:space="preserve">that </w:delText>
              </w:r>
            </w:del>
            <w:r>
              <w:rPr>
                <w:noProof/>
              </w:rPr>
              <w:t xml:space="preserve">the </w:t>
            </w:r>
            <w:del w:id="11" w:author="Huawei2" w:date="2021-02-02T16:28:00Z">
              <w:r w:rsidDel="005A78A3">
                <w:rPr>
                  <w:noProof/>
                </w:rPr>
                <w:delText xml:space="preserve">updated </w:delText>
              </w:r>
            </w:del>
            <w:ins w:id="12" w:author="Huawei2" w:date="2021-02-02T16:29:00Z">
              <w:r w:rsidR="00E255C8">
                <w:rPr>
                  <w:noProof/>
                </w:rPr>
                <w:t>offer</w:t>
              </w:r>
            </w:ins>
            <w:ins w:id="13" w:author="Huawei2" w:date="2021-02-02T16:28:00Z">
              <w:r w:rsidR="005A78A3">
                <w:rPr>
                  <w:noProof/>
                </w:rPr>
                <w:t xml:space="preserve">ed </w:t>
              </w:r>
            </w:ins>
            <w:ins w:id="14" w:author="Huawei2" w:date="2021-02-02T16:18:00Z">
              <w:r w:rsidR="00C93EAF">
                <w:rPr>
                  <w:noProof/>
                </w:rPr>
                <w:t xml:space="preserve">QoS </w:t>
              </w:r>
            </w:ins>
            <w:r w:rsidR="00F00ECB">
              <w:rPr>
                <w:noProof/>
              </w:rPr>
              <w:t>parameters</w:t>
            </w:r>
            <w:del w:id="15" w:author="Huawei2" w:date="2021-02-02T16:16:00Z">
              <w:r w:rsidR="00F00ECB" w:rsidDel="009B55C1">
                <w:rPr>
                  <w:noProof/>
                </w:rPr>
                <w:delText xml:space="preserve"> </w:delText>
              </w:r>
              <w:r w:rsidDel="009B55C1">
                <w:rPr>
                  <w:noProof/>
                </w:rPr>
                <w:delText>during Xn</w:delText>
              </w:r>
              <w:r w:rsidR="00085C32" w:rsidDel="009B55C1">
                <w:rPr>
                  <w:noProof/>
                </w:rPr>
                <w:delText xml:space="preserve"> </w:delText>
              </w:r>
              <w:r w:rsidDel="009B55C1">
                <w:rPr>
                  <w:noProof/>
                </w:rPr>
                <w:delText>HO cannot be successfully accepted</w:delText>
              </w:r>
            </w:del>
            <w:r>
              <w:rPr>
                <w:noProof/>
              </w:rPr>
              <w:t>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DengXian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DengXian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1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1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18" w:author="Huawei" w:date="2021-01-28T17:31:00Z"/>
                <w:noProof/>
                <w:lang w:eastAsia="ja-JP"/>
              </w:rPr>
            </w:pPr>
            <w:ins w:id="1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E9623E1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</w:t>
              </w:r>
            </w:ins>
            <w:ins w:id="21" w:author="Huawei2" w:date="2021-02-02T16:19:00Z">
              <w:r w:rsidR="00A5601C">
                <w:rPr>
                  <w:noProof/>
                  <w:lang w:eastAsia="ja-JP"/>
                </w:rPr>
                <w:t xml:space="preserve">the </w:t>
              </w:r>
            </w:ins>
            <w:ins w:id="22" w:author="Huawei" w:date="2021-01-28T17:31:00Z">
              <w:r>
                <w:rPr>
                  <w:noProof/>
                  <w:lang w:eastAsia="ja-JP"/>
                </w:rPr>
                <w:t xml:space="preserve">update </w:t>
              </w:r>
            </w:ins>
            <w:ins w:id="23" w:author="Huawei2" w:date="2021-02-02T16:19:00Z">
              <w:r w:rsidR="00A5601C">
                <w:rPr>
                  <w:noProof/>
                  <w:lang w:eastAsia="ja-JP"/>
                </w:rPr>
                <w:t xml:space="preserve">of </w:t>
              </w:r>
            </w:ins>
            <w:ins w:id="24" w:author="Huawei" w:date="2021-01-28T17:31:00Z">
              <w:r>
                <w:rPr>
                  <w:noProof/>
                  <w:lang w:eastAsia="ja-JP"/>
                </w:rPr>
                <w:t xml:space="preserve">the </w:t>
              </w:r>
            </w:ins>
            <w:ins w:id="25" w:author="Huawei2" w:date="2021-02-02T16:17:00Z">
              <w:r w:rsidR="00E00395" w:rsidRPr="00FE256C">
                <w:rPr>
                  <w:i/>
                  <w:noProof/>
                  <w:lang w:eastAsia="ja-JP"/>
                </w:rPr>
                <w:t>QoS Flow Feedback List</w:t>
              </w:r>
            </w:ins>
            <w:ins w:id="26" w:author="Huawei" w:date="2021-01-28T17:31:00Z">
              <w:del w:id="27" w:author="Huawei2" w:date="2021-02-02T16:17:00Z">
                <w:r w:rsidDel="00E00395">
                  <w:rPr>
                    <w:noProof/>
                    <w:lang w:eastAsia="ja-JP"/>
                  </w:rPr>
                  <w:delText>IE type of Feedback Cause</w:delText>
                </w:r>
              </w:del>
            </w:ins>
            <w:ins w:id="28" w:author="Huawei2" w:date="2021-02-02T16:17:00Z">
              <w:r w:rsidR="00E00395">
                <w:rPr>
                  <w:noProof/>
                  <w:lang w:eastAsia="ja-JP"/>
                </w:rPr>
                <w:t xml:space="preserve"> IE</w:t>
              </w:r>
            </w:ins>
            <w:ins w:id="29" w:author="Huawei2" w:date="2021-02-02T16:18:00Z">
              <w:r w:rsidR="00E00395">
                <w:rPr>
                  <w:noProof/>
                  <w:lang w:eastAsia="ja-JP"/>
                </w:rPr>
                <w:t xml:space="preserve">.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30" w:name="_Toc5694163"/>
      <w:bookmarkStart w:id="31" w:name="_Toc525567631"/>
      <w:bookmarkStart w:id="32" w:name="_Toc525567067"/>
      <w:bookmarkStart w:id="33" w:name="_Toc534900834"/>
      <w:bookmarkStart w:id="34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5" w:name="_Toc384916784"/>
            <w:bookmarkStart w:id="36" w:name="_Toc384916783"/>
            <w:bookmarkStart w:id="37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5"/>
        <w:bookmarkEnd w:id="36"/>
      </w:tr>
      <w:bookmarkEnd w:id="30"/>
      <w:bookmarkEnd w:id="31"/>
      <w:bookmarkEnd w:id="32"/>
      <w:bookmarkEnd w:id="33"/>
      <w:bookmarkEnd w:id="34"/>
      <w:bookmarkEnd w:id="37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Heading3"/>
      </w:pPr>
      <w:bookmarkStart w:id="38" w:name="_Toc20954842"/>
      <w:bookmarkStart w:id="39" w:name="_Toc29503279"/>
      <w:bookmarkStart w:id="40" w:name="_Toc29503863"/>
      <w:bookmarkStart w:id="41" w:name="_Toc29504447"/>
      <w:bookmarkStart w:id="42" w:name="_Toc36552893"/>
      <w:bookmarkStart w:id="43" w:name="_Toc36554620"/>
      <w:bookmarkStart w:id="44" w:name="_Toc45651873"/>
      <w:bookmarkStart w:id="45" w:name="_Toc45658305"/>
      <w:bookmarkStart w:id="46" w:name="_Toc45720125"/>
      <w:bookmarkStart w:id="47" w:name="_Toc45798005"/>
      <w:bookmarkStart w:id="48" w:name="_Toc45897394"/>
      <w:bookmarkStart w:id="49" w:name="_Toc51745594"/>
      <w:r w:rsidRPr="001D2E49">
        <w:t>8.2.4</w:t>
      </w:r>
      <w:r w:rsidRPr="001D2E49">
        <w:tab/>
        <w:t>PDU Session Resource Notify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7AD3B05" w14:textId="77777777" w:rsidR="003D0397" w:rsidRPr="001D2E49" w:rsidRDefault="003D0397" w:rsidP="003D0397">
      <w:pPr>
        <w:pStyle w:val="Heading4"/>
      </w:pPr>
      <w:bookmarkStart w:id="50" w:name="_Toc20954843"/>
      <w:bookmarkStart w:id="51" w:name="_Toc29503280"/>
      <w:bookmarkStart w:id="52" w:name="_Toc29503864"/>
      <w:bookmarkStart w:id="53" w:name="_Toc29504448"/>
      <w:bookmarkStart w:id="54" w:name="_Toc36552894"/>
      <w:bookmarkStart w:id="55" w:name="_Toc36554621"/>
      <w:bookmarkStart w:id="56" w:name="_Toc45651874"/>
      <w:bookmarkStart w:id="57" w:name="_Toc45658306"/>
      <w:bookmarkStart w:id="58" w:name="_Toc45720126"/>
      <w:bookmarkStart w:id="59" w:name="_Toc45798006"/>
      <w:bookmarkStart w:id="60" w:name="_Toc45897395"/>
      <w:bookmarkStart w:id="61" w:name="_Toc51745595"/>
      <w:r w:rsidRPr="001D2E49">
        <w:t>8.2.4.1</w:t>
      </w:r>
      <w:r w:rsidRPr="001D2E49">
        <w:tab/>
        <w:t>General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62" w:author="Huawei" w:date="2020-12-14T11:44:00Z">
        <w:r w:rsidR="00A8614E">
          <w:t xml:space="preserve">It is also used to </w:t>
        </w:r>
      </w:ins>
      <w:ins w:id="63" w:author="Huawei" w:date="2020-12-16T14:50:00Z">
        <w:r w:rsidR="00A8614E">
          <w:t>notify</w:t>
        </w:r>
      </w:ins>
      <w:ins w:id="64" w:author="Huawei" w:date="2020-12-14T11:44:00Z">
        <w:r w:rsidR="00A8614E">
          <w:t xml:space="preserve"> </w:t>
        </w:r>
      </w:ins>
      <w:ins w:id="65" w:author="Huawei" w:date="2020-12-16T14:50:00Z">
        <w:r w:rsidR="00A8614E">
          <w:t>that the updated</w:t>
        </w:r>
      </w:ins>
      <w:ins w:id="66" w:author="Huawei" w:date="2020-12-14T11:44:00Z">
        <w:r w:rsidR="00A8614E">
          <w:t xml:space="preserve"> QoS parameters during </w:t>
        </w:r>
      </w:ins>
      <w:ins w:id="67" w:author="Huawei" w:date="2020-12-16T14:50:00Z">
        <w:r w:rsidR="00A8614E">
          <w:t xml:space="preserve">the </w:t>
        </w:r>
      </w:ins>
      <w:ins w:id="68" w:author="Huawei" w:date="2020-12-14T11:44:00Z">
        <w:r w:rsidR="00A8614E">
          <w:t>Path Switch Request procedure are not successfully accepted by the NG-RAN node.</w:t>
        </w:r>
      </w:ins>
      <w:ins w:id="69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Heading4"/>
      </w:pPr>
      <w:bookmarkStart w:id="70" w:name="_Toc20954844"/>
      <w:bookmarkStart w:id="71" w:name="_Toc29503281"/>
      <w:bookmarkStart w:id="72" w:name="_Toc29503865"/>
      <w:bookmarkStart w:id="73" w:name="_Toc29504449"/>
      <w:bookmarkStart w:id="74" w:name="_Toc36552895"/>
      <w:bookmarkStart w:id="75" w:name="_Toc36554622"/>
      <w:bookmarkStart w:id="76" w:name="_Toc45651875"/>
      <w:bookmarkStart w:id="77" w:name="_Toc45658307"/>
      <w:bookmarkStart w:id="78" w:name="_Toc45720127"/>
      <w:bookmarkStart w:id="79" w:name="_Toc45798007"/>
      <w:bookmarkStart w:id="80" w:name="_Toc45897396"/>
      <w:bookmarkStart w:id="81" w:name="_Toc51745596"/>
      <w:r w:rsidRPr="001D2E49">
        <w:t>8.2.4.2</w:t>
      </w:r>
      <w:r w:rsidRPr="001D2E49">
        <w:tab/>
        <w:t>Successful Operation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0pt" o:ole="">
            <v:imagedata r:id="rId13" o:title=""/>
          </v:shape>
          <o:OLEObject Type="Embed" ProgID="Visio.Drawing.11" ShapeID="_x0000_i1025" DrawAspect="Content" ObjectID="_1673767391" r:id="rId14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t>The PDU SESSION RESOURCE NOTIFY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SimSun" w:hint="eastAsia"/>
          <w:lang w:eastAsia="zh-CN"/>
        </w:rPr>
        <w:t xml:space="preserve"> of PDU </w:t>
      </w:r>
      <w:r w:rsidRPr="001D2E49">
        <w:rPr>
          <w:rFonts w:eastAsia="SimSun"/>
          <w:lang w:eastAsia="zh-CN"/>
        </w:rPr>
        <w:t>s</w:t>
      </w:r>
      <w:r w:rsidRPr="001D2E49">
        <w:rPr>
          <w:rFonts w:eastAsia="SimSun" w:hint="eastAsia"/>
          <w:lang w:eastAsia="zh-CN"/>
        </w:rPr>
        <w:t>ession</w:t>
      </w:r>
      <w:r w:rsidRPr="001D2E49">
        <w:rPr>
          <w:rFonts w:eastAsia="SimSun"/>
          <w:lang w:eastAsia="zh-CN"/>
        </w:rPr>
        <w:t xml:space="preserve"> resource</w:t>
      </w:r>
      <w:r w:rsidRPr="001D2E49">
        <w:rPr>
          <w:rFonts w:eastAsia="SimSun" w:hint="eastAsia"/>
          <w:lang w:eastAsia="zh-CN"/>
        </w:rPr>
        <w:t xml:space="preserve">s or QoS flows which are released or not fulfilled anymore </w:t>
      </w:r>
      <w:r w:rsidRPr="001D2E49">
        <w:rPr>
          <w:rFonts w:eastAsia="SimSun"/>
          <w:lang w:eastAsia="zh-CN"/>
        </w:rPr>
        <w:t xml:space="preserve">or fulfilled again </w:t>
      </w:r>
      <w:r w:rsidRPr="001D2E49">
        <w:rPr>
          <w:rFonts w:eastAsia="SimSun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>for</w:t>
      </w:r>
      <w:r w:rsidRPr="001D2E49">
        <w:rPr>
          <w:rFonts w:eastAsia="SimSun" w:hint="eastAsia"/>
          <w:lang w:eastAsia="zh-CN"/>
        </w:rPr>
        <w:t xml:space="preserve"> which some QoS flows are released </w:t>
      </w:r>
      <w:r w:rsidRPr="001D2E49">
        <w:rPr>
          <w:rFonts w:eastAsia="SimSun"/>
          <w:lang w:eastAsia="zh-CN"/>
        </w:rPr>
        <w:t xml:space="preserve">or not fulfilled anymore or fulfilled again </w:t>
      </w:r>
      <w:r w:rsidRPr="001D2E49">
        <w:rPr>
          <w:rFonts w:eastAsia="SimSun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rFonts w:eastAsia="SimSun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QoS flows which are released by </w:t>
      </w:r>
      <w:r w:rsidRPr="001D2E49">
        <w:rPr>
          <w:rFonts w:eastAsia="SimSun"/>
          <w:lang w:eastAsia="zh-CN"/>
        </w:rPr>
        <w:t>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 w:hint="eastAsia"/>
          <w:i/>
          <w:lang w:eastAsia="zh-CN"/>
        </w:rPr>
        <w:t>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</w:t>
      </w:r>
      <w:r w:rsidRPr="001D2E49">
        <w:rPr>
          <w:rFonts w:eastAsia="SimSun"/>
          <w:i/>
          <w:lang w:eastAsia="zh-CN"/>
        </w:rPr>
        <w:t>Released</w:t>
      </w:r>
      <w:r w:rsidRPr="001D2E49">
        <w:rPr>
          <w:rFonts w:eastAsia="SimSun" w:hint="eastAsia"/>
          <w:i/>
          <w:lang w:eastAsia="zh-CN"/>
        </w:rPr>
        <w:t xml:space="preserve"> List</w:t>
      </w:r>
      <w:r w:rsidRPr="001D2E49">
        <w:rPr>
          <w:rFonts w:eastAsia="SimSun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82" w:author="Huawei" w:date="2020-12-14T12:00:00Z"/>
          <w:lang w:eastAsia="ja-JP"/>
        </w:rPr>
      </w:pPr>
      <w:r w:rsidRPr="001D2E49">
        <w:rPr>
          <w:rFonts w:eastAsia="SimSun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</w:t>
      </w:r>
      <w:r w:rsidRPr="001D2E49">
        <w:rPr>
          <w:rFonts w:eastAsia="SimSun"/>
          <w:lang w:eastAsia="zh-CN"/>
        </w:rPr>
        <w:t xml:space="preserve">GBR </w:t>
      </w:r>
      <w:r w:rsidRPr="001D2E49">
        <w:rPr>
          <w:rFonts w:eastAsia="SimSun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SimSun" w:hint="eastAsia"/>
          <w:lang w:eastAsia="zh-CN"/>
        </w:rPr>
        <w:t xml:space="preserve"> which are not fulfilled anymore</w:t>
      </w:r>
      <w:r w:rsidRPr="001D2E49">
        <w:rPr>
          <w:rFonts w:eastAsia="SimSun"/>
          <w:lang w:eastAsia="zh-CN"/>
        </w:rPr>
        <w:t xml:space="preserve"> or fulfilled again</w:t>
      </w:r>
      <w:r w:rsidRPr="001D2E49">
        <w:rPr>
          <w:rFonts w:eastAsia="SimSun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i/>
          <w:lang w:eastAsia="zh-CN"/>
        </w:rPr>
        <w:t xml:space="preserve"> 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Notify List</w:t>
      </w:r>
      <w:r w:rsidRPr="001D2E49">
        <w:rPr>
          <w:rFonts w:eastAsia="SimSun" w:hint="eastAsia"/>
          <w:lang w:eastAsia="zh-CN"/>
        </w:rPr>
        <w:t xml:space="preserve"> IE</w:t>
      </w:r>
      <w:r w:rsidRPr="001D2E49">
        <w:rPr>
          <w:rFonts w:eastAsia="SimSun"/>
          <w:lang w:eastAsia="zh-CN"/>
        </w:rPr>
        <w:t xml:space="preserve"> together with the </w:t>
      </w:r>
      <w:r w:rsidRPr="001D2E49">
        <w:rPr>
          <w:rFonts w:eastAsia="SimSun"/>
          <w:i/>
          <w:lang w:eastAsia="zh-CN"/>
        </w:rPr>
        <w:t>Notification Cause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5642A326" w:rsidR="000A76D3" w:rsidRDefault="000A76D3" w:rsidP="003D0397">
      <w:pPr>
        <w:pStyle w:val="B2"/>
        <w:rPr>
          <w:ins w:id="83" w:author="Ericsson" w:date="2020-11-06T10:55:00Z"/>
          <w:lang w:eastAsia="ja-JP"/>
        </w:rPr>
      </w:pPr>
      <w:ins w:id="84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85" w:author="Huawei" w:date="2020-12-14T12:01:00Z">
        <w:r w:rsidR="00157E55">
          <w:rPr>
            <w:lang w:eastAsia="ja-JP"/>
          </w:rPr>
          <w:t xml:space="preserve">the </w:t>
        </w:r>
      </w:ins>
      <w:ins w:id="86" w:author="Huawei" w:date="2020-12-14T12:00:00Z">
        <w:r w:rsidR="008927EC">
          <w:rPr>
            <w:rFonts w:eastAsia="SimSun"/>
            <w:lang w:eastAsia="zh-CN"/>
          </w:rPr>
          <w:t xml:space="preserve">QoS parameters </w:t>
        </w:r>
      </w:ins>
      <w:ins w:id="87" w:author="Nok-1" w:date="2021-01-28T21:46:00Z">
        <w:r w:rsidR="00FC1703">
          <w:rPr>
            <w:rFonts w:eastAsia="SimSun"/>
            <w:lang w:eastAsia="zh-CN"/>
          </w:rPr>
          <w:t>were</w:t>
        </w:r>
      </w:ins>
      <w:ins w:id="88" w:author="Huawei" w:date="2020-12-14T12:01:00Z">
        <w:del w:id="89" w:author="Nok-1" w:date="2021-01-28T21:46:00Z">
          <w:r w:rsidR="007D0FAF" w:rsidDel="00FC1703">
            <w:rPr>
              <w:rFonts w:eastAsia="SimSun"/>
              <w:lang w:eastAsia="zh-CN"/>
            </w:rPr>
            <w:delText>are</w:delText>
          </w:r>
        </w:del>
        <w:r w:rsidR="007D0FAF">
          <w:rPr>
            <w:rFonts w:eastAsia="SimSun"/>
            <w:lang w:eastAsia="zh-CN"/>
          </w:rPr>
          <w:t xml:space="preserve"> updated but c</w:t>
        </w:r>
      </w:ins>
      <w:ins w:id="90" w:author="Nok-1" w:date="2021-01-28T21:46:00Z">
        <w:r w:rsidR="00FC1703">
          <w:rPr>
            <w:rFonts w:eastAsia="SimSun"/>
            <w:lang w:eastAsia="zh-CN"/>
          </w:rPr>
          <w:t>ould</w:t>
        </w:r>
      </w:ins>
      <w:ins w:id="91" w:author="Huawei" w:date="2020-12-14T12:01:00Z">
        <w:del w:id="92" w:author="Nok-1" w:date="2021-01-28T21:46:00Z">
          <w:r w:rsidR="007D0FAF" w:rsidDel="00FC1703">
            <w:rPr>
              <w:rFonts w:eastAsia="SimSun"/>
              <w:lang w:eastAsia="zh-CN"/>
            </w:rPr>
            <w:delText>annot</w:delText>
          </w:r>
        </w:del>
      </w:ins>
      <w:ins w:id="93" w:author="Huawei" w:date="2020-12-14T12:00:00Z">
        <w:r w:rsidR="008927EC">
          <w:rPr>
            <w:rFonts w:eastAsia="SimSun"/>
            <w:lang w:eastAsia="zh-CN"/>
          </w:rPr>
          <w:t xml:space="preserve"> </w:t>
        </w:r>
      </w:ins>
      <w:ins w:id="94" w:author="Nok-1" w:date="2021-01-28T21:47:00Z">
        <w:r w:rsidR="00FC1703">
          <w:rPr>
            <w:rFonts w:eastAsia="SimSun"/>
            <w:lang w:eastAsia="zh-CN"/>
          </w:rPr>
          <w:t xml:space="preserve">not </w:t>
        </w:r>
      </w:ins>
      <w:ins w:id="95" w:author="Huawei" w:date="2020-12-14T12:00:00Z">
        <w:r w:rsidR="008927EC">
          <w:rPr>
            <w:rFonts w:eastAsia="SimSun"/>
            <w:lang w:eastAsia="zh-CN"/>
          </w:rPr>
          <w:t xml:space="preserve">be successfully accepted </w:t>
        </w:r>
        <w:r w:rsidR="008927EC" w:rsidRPr="001D2E49">
          <w:rPr>
            <w:rFonts w:eastAsia="SimSun" w:hint="eastAsia"/>
            <w:lang w:eastAsia="zh-CN"/>
          </w:rPr>
          <w:t>by the NG-RAN node</w:t>
        </w:r>
        <w:r w:rsidR="008927EC" w:rsidRPr="00F3599C">
          <w:rPr>
            <w:rFonts w:eastAsia="SimSun"/>
            <w:lang w:eastAsia="zh-CN"/>
          </w:rPr>
          <w:t xml:space="preserve"> </w:t>
        </w:r>
        <w:r w:rsidR="008927EC">
          <w:rPr>
            <w:rFonts w:eastAsia="SimSun"/>
            <w:lang w:eastAsia="zh-CN"/>
          </w:rPr>
          <w:t>during the Path Switch Request procedure</w:t>
        </w:r>
      </w:ins>
      <w:ins w:id="96" w:author="Huawei" w:date="2020-12-14T12:01:00Z">
        <w:r w:rsidR="00EA70A3">
          <w:rPr>
            <w:rFonts w:eastAsia="SimSun"/>
            <w:lang w:eastAsia="zh-CN"/>
          </w:rPr>
          <w:t>, if any</w:t>
        </w:r>
      </w:ins>
      <w:ins w:id="97" w:author="Huawei" w:date="2020-12-14T12:02:00Z">
        <w:r w:rsidR="00995C87">
          <w:rPr>
            <w:rFonts w:eastAsia="SimSun"/>
            <w:lang w:eastAsia="zh-CN"/>
          </w:rPr>
          <w:t>,</w:t>
        </w:r>
      </w:ins>
      <w:ins w:id="98" w:author="Huawei" w:date="2020-12-14T12:01:00Z">
        <w:r w:rsidR="00EA70A3">
          <w:rPr>
            <w:rFonts w:eastAsia="SimSun"/>
            <w:lang w:eastAsia="zh-CN"/>
          </w:rPr>
          <w:t xml:space="preserve"> in the </w:t>
        </w:r>
        <w:r w:rsidR="00BB0607" w:rsidRPr="00C94A87">
          <w:rPr>
            <w:rFonts w:eastAsia="SimSun"/>
            <w:i/>
            <w:lang w:eastAsia="zh-CN"/>
          </w:rPr>
          <w:t>QoS Flow Feedback List</w:t>
        </w:r>
        <w:r w:rsidR="00F32CB0">
          <w:rPr>
            <w:rFonts w:eastAsia="SimSun"/>
            <w:lang w:eastAsia="zh-CN"/>
          </w:rPr>
          <w:t xml:space="preserve"> IE</w:t>
        </w:r>
      </w:ins>
      <w:ins w:id="99" w:author="Nok-1" w:date="2021-01-28T21:47:00Z">
        <w:r w:rsidR="00FC1703">
          <w:rPr>
            <w:rFonts w:eastAsia="SimSun"/>
            <w:lang w:eastAsia="zh-CN"/>
          </w:rPr>
          <w:t xml:space="preserve"> </w:t>
        </w:r>
      </w:ins>
      <w:ins w:id="100" w:author="Nok-2" w:date="2021-02-01T18:37:00Z">
        <w:r w:rsidR="004A3FE7">
          <w:rPr>
            <w:rFonts w:eastAsia="SimSun"/>
            <w:lang w:eastAsia="zh-CN"/>
          </w:rPr>
          <w:t xml:space="preserve">which may be associated </w:t>
        </w:r>
      </w:ins>
      <w:ins w:id="101" w:author="Nok-1" w:date="2021-01-28T21:47:00Z">
        <w:r w:rsidR="00FC1703">
          <w:rPr>
            <w:rFonts w:eastAsia="SimSun"/>
            <w:lang w:eastAsia="zh-CN"/>
          </w:rPr>
          <w:t>with a value</w:t>
        </w:r>
      </w:ins>
      <w:ins w:id="102" w:author="Nok-1" w:date="2021-01-28T21:54:00Z">
        <w:r w:rsidR="00310839">
          <w:rPr>
            <w:rFonts w:eastAsia="SimSun"/>
            <w:lang w:eastAsia="zh-CN"/>
          </w:rPr>
          <w:t xml:space="preserve"> it could offer</w:t>
        </w:r>
      </w:ins>
      <w:ins w:id="103" w:author="Huawei" w:date="2020-12-14T12:01:00Z">
        <w:r w:rsidR="00F32CB0">
          <w:rPr>
            <w:rFonts w:eastAsia="SimSun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SimSun"/>
          <w:lang w:eastAsia="zh-CN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 xml:space="preserve">resource </w:t>
      </w:r>
      <w:r w:rsidRPr="001D2E49">
        <w:rPr>
          <w:rFonts w:eastAsia="SimSun" w:hint="eastAsia"/>
          <w:lang w:eastAsia="zh-CN"/>
        </w:rPr>
        <w:t xml:space="preserve">which is released by the </w:t>
      </w:r>
      <w:r w:rsidRPr="001D2E49">
        <w:rPr>
          <w:rFonts w:eastAsia="SimSun"/>
          <w:lang w:eastAsia="zh-CN"/>
        </w:rPr>
        <w:t>NG-RAN node</w:t>
      </w:r>
      <w:r w:rsidRPr="001D2E49">
        <w:rPr>
          <w:rFonts w:eastAsia="SimSun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SimSun" w:hint="eastAsia"/>
          <w:lang w:eastAsia="zh-CN"/>
        </w:rPr>
        <w:t xml:space="preserve">the release cause in the </w:t>
      </w:r>
      <w:r w:rsidRPr="001D2E49">
        <w:rPr>
          <w:rFonts w:eastAsia="SimSun"/>
          <w:i/>
          <w:lang w:eastAsia="zh-CN"/>
        </w:rPr>
        <w:t>C</w:t>
      </w:r>
      <w:r w:rsidRPr="001D2E49">
        <w:rPr>
          <w:rFonts w:eastAsia="SimSun" w:hint="eastAsia"/>
          <w:i/>
          <w:lang w:eastAsia="zh-CN"/>
        </w:rPr>
        <w:t>ause</w:t>
      </w:r>
      <w:r w:rsidRPr="001D2E49">
        <w:rPr>
          <w:rFonts w:eastAsia="SimSun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T</w:t>
      </w:r>
      <w:r w:rsidRPr="001D2E49">
        <w:rPr>
          <w:rFonts w:eastAsia="SimSun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SimSun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SimSun"/>
          <w:lang w:eastAsia="zh-CN"/>
        </w:rPr>
        <w:t xml:space="preserve"> in the </w:t>
      </w:r>
      <w:r w:rsidRPr="001D2E49">
        <w:rPr>
          <w:rFonts w:eastAsia="SimSun"/>
          <w:i/>
          <w:lang w:eastAsia="zh-CN"/>
        </w:rPr>
        <w:t>User Location Information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SimSun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 </w:t>
      </w:r>
      <w:r w:rsidRPr="001D2E49">
        <w:rPr>
          <w:rFonts w:eastAsia="SimSun"/>
          <w:lang w:eastAsia="zh-CN"/>
        </w:rPr>
        <w:t xml:space="preserve">or </w:t>
      </w:r>
      <w:r w:rsidRPr="001D2E49">
        <w:rPr>
          <w:rFonts w:eastAsia="SimSun"/>
          <w:i/>
          <w:lang w:eastAsia="zh-CN"/>
        </w:rPr>
        <w:t>PDU Session Resource Notify Released Transfer</w:t>
      </w:r>
      <w:r w:rsidRPr="001D2E49">
        <w:rPr>
          <w:rFonts w:eastAsia="SimSun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IE, </w:t>
      </w:r>
      <w:r w:rsidRPr="001D2E49">
        <w:rPr>
          <w:rFonts w:eastAsia="SimSun"/>
          <w:lang w:eastAsia="zh-CN"/>
        </w:rPr>
        <w:t xml:space="preserve">the </w:t>
      </w:r>
      <w:r w:rsidRPr="001D2E49">
        <w:rPr>
          <w:rFonts w:eastAsia="SimSun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SimSun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SimSun" w:hint="eastAsia"/>
          <w:lang w:eastAsia="zh-CN"/>
        </w:rPr>
        <w:t>PDU s</w:t>
      </w:r>
      <w:r w:rsidRPr="001D2E49">
        <w:rPr>
          <w:rFonts w:eastAsia="SimSun"/>
          <w:lang w:eastAsia="zh-CN"/>
        </w:rPr>
        <w:t>ession</w:t>
      </w:r>
      <w:r w:rsidRPr="001D2E49">
        <w:rPr>
          <w:rFonts w:eastAsia="SimSun" w:hint="eastAsia"/>
          <w:lang w:eastAsia="zh-CN"/>
        </w:rPr>
        <w:t>(</w:t>
      </w:r>
      <w:r w:rsidRPr="001D2E49">
        <w:t>s</w:t>
      </w:r>
      <w:r w:rsidRPr="001D2E49">
        <w:rPr>
          <w:rFonts w:eastAsia="SimSun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SimSun" w:hint="eastAsia"/>
          <w:lang w:eastAsia="zh-CN"/>
        </w:rPr>
        <w:t>1</w:t>
      </w:r>
      <w:r w:rsidRPr="001D2E49">
        <w:rPr>
          <w:rFonts w:eastAsia="SimSun"/>
          <w:lang w:eastAsia="zh-CN"/>
        </w:rPr>
        <w:t xml:space="preserve"> </w:t>
      </w:r>
      <w:r w:rsidRPr="001D2E49">
        <w:rPr>
          <w:rFonts w:eastAsia="SimSun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104" w:name="_Toc20954890"/>
      <w:bookmarkStart w:id="105" w:name="_Toc29503327"/>
      <w:bookmarkStart w:id="106" w:name="_Toc29503911"/>
      <w:bookmarkStart w:id="107" w:name="_Toc29504495"/>
      <w:bookmarkStart w:id="108" w:name="_Toc36552941"/>
      <w:bookmarkStart w:id="109" w:name="_Toc36554668"/>
      <w:bookmarkStart w:id="110" w:name="_Toc45651950"/>
      <w:bookmarkStart w:id="111" w:name="_Toc45658382"/>
      <w:bookmarkStart w:id="112" w:name="_Toc45720202"/>
      <w:bookmarkStart w:id="113" w:name="_Toc45798082"/>
      <w:bookmarkStart w:id="114" w:name="_Toc45897471"/>
      <w:bookmarkStart w:id="115" w:name="_Toc14207674"/>
      <w:bookmarkStart w:id="116" w:name="_Toc20954286"/>
      <w:bookmarkStart w:id="117" w:name="_Toc29902290"/>
      <w:bookmarkStart w:id="118" w:name="_Toc29906294"/>
      <w:bookmarkStart w:id="119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20" w:name="_Toc20954891"/>
      <w:bookmarkStart w:id="121" w:name="_Toc29503328"/>
      <w:bookmarkStart w:id="122" w:name="_Toc29503912"/>
      <w:bookmarkStart w:id="123" w:name="_Toc29504496"/>
      <w:bookmarkStart w:id="124" w:name="_Toc36552942"/>
      <w:bookmarkStart w:id="125" w:name="_Toc36554669"/>
      <w:bookmarkStart w:id="126" w:name="_Toc45651951"/>
      <w:bookmarkStart w:id="127" w:name="_Toc45658383"/>
      <w:bookmarkStart w:id="128" w:name="_Toc45720203"/>
      <w:bookmarkStart w:id="129" w:name="_Toc45798083"/>
      <w:bookmarkStart w:id="130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31" w:name="_Toc20954892"/>
      <w:bookmarkStart w:id="132" w:name="_Toc29503329"/>
      <w:bookmarkStart w:id="133" w:name="_Toc29503913"/>
      <w:bookmarkStart w:id="134" w:name="_Toc29504497"/>
      <w:bookmarkStart w:id="135" w:name="_Toc36552943"/>
      <w:bookmarkStart w:id="136" w:name="_Toc36554670"/>
      <w:bookmarkStart w:id="137" w:name="_Toc45651952"/>
      <w:bookmarkStart w:id="138" w:name="_Toc45658384"/>
      <w:bookmarkStart w:id="139" w:name="_Toc45720204"/>
      <w:bookmarkStart w:id="140" w:name="_Toc45798084"/>
      <w:bookmarkStart w:id="141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8B4E7D6" w14:textId="77777777" w:rsidR="00132D9E" w:rsidRPr="005651D2" w:rsidRDefault="00680B1A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25pt;height:120.75pt">
            <v:imagedata r:id="rId15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42" w:author="Huawei" w:date="2020-05-18T19:18:00Z"/>
          <w:rFonts w:eastAsia="Times New Roman"/>
          <w:lang w:eastAsia="ja-JP"/>
        </w:rPr>
      </w:pPr>
      <w:ins w:id="143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44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45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6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47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48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49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50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51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52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53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54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55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56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57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58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59" w:author="Huawei" w:date="2020-10-20T17:53:00Z"/>
          <w:rFonts w:eastAsia="Times New Roman"/>
          <w:lang w:eastAsia="ja-JP"/>
        </w:rPr>
      </w:pPr>
      <w:ins w:id="160" w:author="Huawei" w:date="2020-08-07T12:52:00Z">
        <w:r>
          <w:rPr>
            <w:rFonts w:eastAsia="Times New Roman"/>
          </w:rPr>
          <w:t>I</w:t>
        </w:r>
      </w:ins>
      <w:ins w:id="161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62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63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64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65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66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67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68" w:author="Huawei" w:date="2020-10-20T17:54:00Z"/>
          <w:rFonts w:eastAsia="Times New Roman"/>
          <w:lang w:eastAsia="ja-JP"/>
        </w:rPr>
      </w:pPr>
      <w:ins w:id="169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70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71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72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73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74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75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rFonts w:eastAsia="SimSun"/>
          <w:b/>
          <w:lang w:eastAsia="zh-CN"/>
        </w:rPr>
        <w:t>RRC Inactive Transition Report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ingle RRC connected state report</w:t>
      </w:r>
      <w:r w:rsidRPr="001D2E49">
        <w:rPr>
          <w:rFonts w:eastAsia="SimSun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ubsequent state transition</w:t>
      </w:r>
      <w:r w:rsidRPr="001D2E49">
        <w:rPr>
          <w:rFonts w:eastAsia="SimSun" w:cs="Arial" w:hint="eastAsia"/>
          <w:lang w:eastAsia="zh-CN"/>
        </w:rPr>
        <w:t xml:space="preserve"> report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>the RRC state of the UE when the UE enters or leaves RRC_INACTIVE state</w:t>
      </w:r>
      <w:r w:rsidRPr="001D2E49">
        <w:rPr>
          <w:rFonts w:eastAsia="SimSun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76" w:author="Ericsson" w:date="2020-11-09T09:59:00Z"/>
          <w:b/>
        </w:rPr>
      </w:pPr>
      <w:ins w:id="177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094633">
          <w:rPr>
            <w:rFonts w:eastAsia="SimSun"/>
            <w:b/>
            <w:lang w:eastAsia="zh-CN"/>
          </w:rPr>
          <w:t>PDU Session Resource Notify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6C01E5D8" w:rsidR="00151C3B" w:rsidRDefault="00151C3B" w:rsidP="00151C3B">
      <w:pPr>
        <w:rPr>
          <w:rFonts w:eastAsia="SimSun"/>
          <w:lang w:eastAsia="ja-JP"/>
        </w:rPr>
      </w:pPr>
      <w:ins w:id="178" w:author="Ericsson" w:date="2020-11-09T09:59:00Z">
        <w:r w:rsidRPr="001D2E49">
          <w:rPr>
            <w:rFonts w:eastAsia="SimSun"/>
          </w:rPr>
          <w:t>If</w:t>
        </w:r>
        <w:r w:rsidRPr="001D2E49">
          <w:rPr>
            <w:rFonts w:eastAsia="SimSun"/>
            <w:lang w:eastAsia="zh-CN"/>
          </w:rPr>
          <w:t xml:space="preserve"> the</w:t>
        </w:r>
        <w:r>
          <w:rPr>
            <w:rFonts w:eastAsia="SimSun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79" w:author="Huawei" w:date="2020-12-14T11:43:00Z">
        <w:r w:rsidR="00CD2D6A">
          <w:t xml:space="preserve">the </w:t>
        </w:r>
      </w:ins>
      <w:ins w:id="180" w:author="Ericsson" w:date="2020-11-09T09:59:00Z">
        <w:r w:rsidRPr="00DF6651">
          <w:rPr>
            <w:rFonts w:eastAsia="SimSun"/>
            <w:i/>
            <w:iCs/>
            <w:lang w:eastAsia="zh-CN"/>
          </w:rPr>
          <w:t>CN Packet Delay Budget Downlink</w:t>
        </w:r>
        <w:r>
          <w:rPr>
            <w:rFonts w:eastAsia="SimSun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SimSun"/>
          </w:rPr>
          <w:t>are</w:t>
        </w:r>
        <w:r w:rsidRPr="001D2E49">
          <w:rPr>
            <w:rFonts w:eastAsia="SimSun"/>
          </w:rPr>
          <w:t xml:space="preserve"> included </w:t>
        </w:r>
      </w:ins>
      <w:ins w:id="181" w:author="Huawei" w:date="2020-12-14T11:43:00Z">
        <w:r w:rsidR="0036153E">
          <w:rPr>
            <w:rFonts w:eastAsia="Yu Mincho"/>
          </w:rPr>
          <w:t xml:space="preserve">in </w:t>
        </w:r>
      </w:ins>
      <w:ins w:id="182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SimSun"/>
            <w:i/>
          </w:rPr>
          <w:t xml:space="preserve">Path Switch Request Acknowledge Transfer </w:t>
        </w:r>
        <w:r w:rsidRPr="001D2E49">
          <w:rPr>
            <w:rFonts w:eastAsia="SimSun"/>
          </w:rPr>
          <w:t>IE of the PATH SWITCH REQUEST ACKNOWLEDGE message,</w:t>
        </w:r>
        <w:r w:rsidRPr="001D2E49">
          <w:rPr>
            <w:rFonts w:eastAsia="SimSun"/>
            <w:lang w:eastAsia="ja-JP"/>
          </w:rPr>
          <w:t xml:space="preserve"> </w:t>
        </w:r>
        <w:r>
          <w:rPr>
            <w:rFonts w:eastAsia="SimSun"/>
            <w:lang w:eastAsia="ja-JP"/>
          </w:rPr>
          <w:t xml:space="preserve">but </w:t>
        </w:r>
        <w:proofErr w:type="spellStart"/>
        <w:r>
          <w:rPr>
            <w:rFonts w:eastAsia="SimSun"/>
            <w:lang w:eastAsia="ja-JP"/>
          </w:rPr>
          <w:t>can</w:t>
        </w:r>
      </w:ins>
      <w:ins w:id="183" w:author="Huawei" w:date="2020-12-14T12:04:00Z">
        <w:r w:rsidR="00C44B82">
          <w:rPr>
            <w:rFonts w:eastAsia="SimSun"/>
            <w:lang w:eastAsia="ja-JP"/>
          </w:rPr>
          <w:t xml:space="preserve"> </w:t>
        </w:r>
      </w:ins>
      <w:ins w:id="184" w:author="Ericsson" w:date="2020-11-09T09:59:00Z">
        <w:r>
          <w:rPr>
            <w:rFonts w:eastAsia="SimSun"/>
            <w:lang w:eastAsia="ja-JP"/>
          </w:rPr>
          <w:t>not</w:t>
        </w:r>
        <w:proofErr w:type="spellEnd"/>
        <w:r>
          <w:rPr>
            <w:rFonts w:eastAsia="SimSun"/>
            <w:lang w:eastAsia="ja-JP"/>
          </w:rPr>
          <w:t xml:space="preserve"> </w:t>
        </w:r>
      </w:ins>
      <w:ins w:id="185" w:author="Huawei" w:date="2020-12-14T15:05:00Z">
        <w:r w:rsidR="00E81F7C">
          <w:rPr>
            <w:rFonts w:eastAsia="SimSun"/>
            <w:lang w:eastAsia="ja-JP"/>
          </w:rPr>
          <w:t xml:space="preserve">be </w:t>
        </w:r>
      </w:ins>
      <w:proofErr w:type="spellStart"/>
      <w:ins w:id="186" w:author="Ericsson" w:date="2020-11-09T09:59:00Z">
        <w:r>
          <w:rPr>
            <w:rFonts w:eastAsia="SimSun"/>
            <w:lang w:eastAsia="ja-JP"/>
          </w:rPr>
          <w:t>succesfully</w:t>
        </w:r>
        <w:proofErr w:type="spellEnd"/>
        <w:r>
          <w:rPr>
            <w:rFonts w:eastAsia="SimSun"/>
            <w:lang w:eastAsia="ja-JP"/>
          </w:rPr>
          <w:t xml:space="preserve"> accept</w:t>
        </w:r>
      </w:ins>
      <w:ins w:id="187" w:author="Huawei" w:date="2020-12-14T12:04:00Z">
        <w:r w:rsidR="00C44B82">
          <w:rPr>
            <w:rFonts w:eastAsia="SimSun"/>
            <w:lang w:eastAsia="ja-JP"/>
          </w:rPr>
          <w:t>ed</w:t>
        </w:r>
      </w:ins>
      <w:ins w:id="188" w:author="Ericsson" w:date="2020-11-09T09:59:00Z">
        <w:r>
          <w:rPr>
            <w:rFonts w:eastAsia="SimSun"/>
            <w:lang w:eastAsia="ja-JP"/>
          </w:rPr>
          <w:t xml:space="preserve"> </w:t>
        </w:r>
      </w:ins>
      <w:ins w:id="189" w:author="Huawei" w:date="2020-12-14T12:04:00Z">
        <w:r w:rsidR="00C44B82">
          <w:rPr>
            <w:rFonts w:eastAsia="SimSun"/>
            <w:lang w:eastAsia="ja-JP"/>
          </w:rPr>
          <w:t>by the NG-RAN node, the NG-RAN node</w:t>
        </w:r>
      </w:ins>
      <w:ins w:id="190" w:author="Ericsson" w:date="2020-11-09T09:59:00Z">
        <w:r>
          <w:rPr>
            <w:rFonts w:eastAsia="SimSun"/>
            <w:lang w:eastAsia="ja-JP"/>
          </w:rPr>
          <w:t xml:space="preserve"> should continue to use the </w:t>
        </w:r>
      </w:ins>
      <w:ins w:id="191" w:author="Huawei" w:date="2020-12-14T12:05:00Z">
        <w:r w:rsidR="00322FF9">
          <w:rPr>
            <w:rFonts w:eastAsia="SimSun"/>
            <w:lang w:eastAsia="ja-JP"/>
          </w:rPr>
          <w:t xml:space="preserve">old </w:t>
        </w:r>
      </w:ins>
      <w:ins w:id="192" w:author="Ericsson" w:date="2020-11-09T09:59:00Z">
        <w:r>
          <w:rPr>
            <w:rFonts w:eastAsia="SimSun"/>
            <w:lang w:eastAsia="ja-JP"/>
          </w:rPr>
          <w:t xml:space="preserve">values received </w:t>
        </w:r>
      </w:ins>
      <w:ins w:id="193" w:author="Ericsson" w:date="2020-11-09T10:02:00Z">
        <w:r w:rsidRPr="0041209F">
          <w:rPr>
            <w:rFonts w:eastAsia="SimSun"/>
            <w:lang w:eastAsia="ja-JP"/>
          </w:rPr>
          <w:t>from the source NG-RAN node</w:t>
        </w:r>
      </w:ins>
      <w:ins w:id="194" w:author="Huawei" w:date="2020-12-14T12:05:00Z">
        <w:r w:rsidR="00450308">
          <w:rPr>
            <w:rFonts w:eastAsia="SimSun"/>
            <w:lang w:eastAsia="ja-JP"/>
          </w:rPr>
          <w:t>, if any</w:t>
        </w:r>
      </w:ins>
      <w:ins w:id="195" w:author="Ericsson" w:date="2020-11-09T09:59:00Z">
        <w:r>
          <w:rPr>
            <w:rFonts w:eastAsia="SimSun"/>
            <w:lang w:eastAsia="ja-JP"/>
          </w:rPr>
          <w:t>. The NG-RAN node shall, if supported, send the PDU Session Resource No</w:t>
        </w:r>
      </w:ins>
      <w:ins w:id="196" w:author="Ericsson" w:date="2020-11-09T10:01:00Z">
        <w:r>
          <w:rPr>
            <w:rFonts w:eastAsia="SimSun"/>
            <w:lang w:eastAsia="ja-JP"/>
          </w:rPr>
          <w:t>t</w:t>
        </w:r>
      </w:ins>
      <w:ins w:id="197" w:author="Ericsson" w:date="2020-11-09T09:59:00Z">
        <w:r>
          <w:rPr>
            <w:rFonts w:eastAsia="SimSun"/>
            <w:lang w:eastAsia="ja-JP"/>
          </w:rPr>
          <w:t>ify message to notify the AMF</w:t>
        </w:r>
      </w:ins>
      <w:ins w:id="198" w:author="Nok-1" w:date="2021-01-28T21:45:00Z">
        <w:del w:id="199" w:author="Huawei2" w:date="2021-02-02T16:29:00Z">
          <w:r w:rsidR="00FC1703" w:rsidDel="00BE2790">
            <w:rPr>
              <w:rFonts w:eastAsia="SimSun"/>
              <w:lang w:eastAsia="ja-JP"/>
            </w:rPr>
            <w:delText xml:space="preserve"> about values which it could support and the AMF may request instead</w:delText>
          </w:r>
        </w:del>
      </w:ins>
      <w:ins w:id="200" w:author="Ericsson" w:date="2020-11-09T09:59:00Z">
        <w:r>
          <w:rPr>
            <w:rFonts w:eastAsia="SimSun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SimSun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Heading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</w:t>
            </w:r>
            <w:proofErr w:type="spellStart"/>
            <w:r w:rsidRPr="001D2E49">
              <w:rPr>
                <w:lang w:eastAsia="ja-JP"/>
              </w:rPr>
              <w:t>fullfilled</w:t>
            </w:r>
            <w:proofErr w:type="spellEnd"/>
            <w:r w:rsidRPr="001D2E49">
              <w:rPr>
                <w:lang w:eastAsia="ja-JP"/>
              </w:rPr>
              <w:t>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201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202" w:author="Huawei" w:date="2020-12-14T11:50:00Z"/>
                <w:rFonts w:eastAsia="MS Mincho"/>
                <w:lang w:eastAsia="ja-JP"/>
              </w:rPr>
            </w:pPr>
            <w:ins w:id="203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20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205" w:author="Huawei" w:date="2020-12-14T11:50:00Z"/>
                <w:bCs/>
                <w:i/>
                <w:szCs w:val="18"/>
                <w:lang w:eastAsia="ja-JP"/>
              </w:rPr>
            </w:pPr>
            <w:ins w:id="206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207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208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209" w:author="Huawei" w:date="2020-12-14T11:50:00Z"/>
                <w:lang w:eastAsia="ja-JP"/>
              </w:rPr>
            </w:pPr>
            <w:ins w:id="210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211" w:author="Huawei" w:date="2020-12-14T11:50:00Z"/>
                <w:lang w:eastAsia="zh-CN"/>
              </w:rPr>
            </w:pPr>
            <w:ins w:id="212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213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214" w:author="Huawei" w:date="2020-12-14T11:50:00Z"/>
                <w:b/>
                <w:lang w:eastAsia="ja-JP"/>
              </w:rPr>
            </w:pPr>
            <w:ins w:id="215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216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217" w:author="Huawei" w:date="2020-12-14T11:50:00Z"/>
                <w:rFonts w:cs="Arial"/>
                <w:i/>
                <w:lang w:eastAsia="ja-JP"/>
              </w:rPr>
            </w:pPr>
            <w:ins w:id="218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</w:t>
              </w:r>
              <w:proofErr w:type="spellStart"/>
              <w:r w:rsidRPr="001D2E49">
                <w:rPr>
                  <w:bCs/>
                  <w:i/>
                  <w:szCs w:val="18"/>
                  <w:lang w:eastAsia="ja-JP"/>
                </w:rPr>
                <w:t>maxnoofQoSFlows</w:t>
              </w:r>
              <w:proofErr w:type="spellEnd"/>
              <w:r w:rsidRPr="001D2E49">
                <w:rPr>
                  <w:bCs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219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220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221" w:author="Huawei" w:date="2020-12-14T11:50:00Z"/>
                <w:lang w:eastAsia="ja-JP"/>
              </w:rPr>
            </w:pPr>
            <w:ins w:id="222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23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24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25" w:author="Huawei" w:date="2020-12-14T11:50:00Z"/>
                <w:b/>
                <w:lang w:eastAsia="ja-JP"/>
              </w:rPr>
            </w:pPr>
            <w:ins w:id="226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27" w:author="Huawei" w:date="2020-12-14T11:50:00Z"/>
                <w:lang w:eastAsia="ja-JP"/>
              </w:rPr>
            </w:pPr>
            <w:ins w:id="228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29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30" w:author="Huawei" w:date="2020-12-14T11:50:00Z"/>
                <w:lang w:eastAsia="ja-JP"/>
              </w:rPr>
            </w:pPr>
            <w:ins w:id="231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32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33" w:author="Huawei" w:date="2020-12-14T11:50:00Z"/>
                <w:lang w:eastAsia="ja-JP"/>
              </w:rPr>
            </w:pPr>
            <w:ins w:id="234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35" w:author="Huawei" w:date="2020-12-14T11:50:00Z"/>
                <w:lang w:eastAsia="ja-JP"/>
              </w:rPr>
            </w:pPr>
          </w:p>
        </w:tc>
      </w:tr>
      <w:tr w:rsidR="008916D1" w:rsidRPr="001D2E49" w14:paraId="17791E90" w14:textId="77777777" w:rsidTr="008916D1">
        <w:trPr>
          <w:ins w:id="236" w:author="Nok-1" w:date="2021-01-29T16:56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B5" w14:textId="583A220A" w:rsidR="008916D1" w:rsidRPr="001D2E49" w:rsidRDefault="008916D1" w:rsidP="00A00301">
            <w:pPr>
              <w:pStyle w:val="TAL"/>
              <w:ind w:left="165"/>
              <w:rPr>
                <w:ins w:id="237" w:author="Nok-1" w:date="2021-01-29T16:56:00Z"/>
                <w:lang w:eastAsia="ja-JP"/>
              </w:rPr>
            </w:pPr>
            <w:ins w:id="238" w:author="Nok-1" w:date="2021-01-29T16:56:00Z">
              <w:r w:rsidRPr="001D2E49">
                <w:rPr>
                  <w:lang w:eastAsia="ja-JP"/>
                </w:rPr>
                <w:t>&gt;&gt;</w:t>
              </w:r>
            </w:ins>
            <w:ins w:id="239" w:author="Nok-1" w:date="2021-01-29T18:16:00Z">
              <w:r w:rsidR="00921D51">
                <w:rPr>
                  <w:lang w:eastAsia="ja-JP"/>
                </w:rPr>
                <w:t xml:space="preserve">Update </w:t>
              </w:r>
            </w:ins>
            <w:ins w:id="240" w:author="Nok-1" w:date="2021-01-29T16:56:00Z">
              <w:r>
                <w:rPr>
                  <w:lang w:eastAsia="ja-JP"/>
                </w:rPr>
                <w:t>Feedback</w:t>
              </w:r>
              <w:r w:rsidRPr="001D2E49"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CC" w14:textId="13190EEE" w:rsidR="008916D1" w:rsidRPr="001D2E49" w:rsidRDefault="00921D51" w:rsidP="00A00301">
            <w:pPr>
              <w:pStyle w:val="TAL"/>
              <w:rPr>
                <w:ins w:id="241" w:author="Nok-1" w:date="2021-01-29T16:56:00Z"/>
                <w:lang w:eastAsia="ja-JP"/>
              </w:rPr>
            </w:pPr>
            <w:ins w:id="242" w:author="Nok-1" w:date="2021-01-29T18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FD2" w14:textId="77777777" w:rsidR="008916D1" w:rsidRPr="001D2E49" w:rsidRDefault="008916D1" w:rsidP="00A00301">
            <w:pPr>
              <w:pStyle w:val="TAL"/>
              <w:rPr>
                <w:ins w:id="243" w:author="Nok-1" w:date="2021-01-29T16:56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67C" w14:textId="77777777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4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45" w:author="Nok-1" w:date="2021-01-29T18:07:00Z">
              <w:r w:rsidRPr="00921D51">
                <w:rPr>
                  <w:rFonts w:ascii="Arial" w:eastAsia="SimSun" w:hAnsi="Arial" w:cs="Arial"/>
                  <w:sz w:val="18"/>
                  <w:lang w:eastAsia="zh-CN"/>
                </w:rPr>
                <w:t>BIT STRING</w:t>
              </w:r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 {</w:t>
              </w:r>
            </w:ins>
          </w:p>
          <w:p w14:paraId="1E63592F" w14:textId="46068320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6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47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DL(0)</w:t>
              </w:r>
            </w:ins>
            <w:ins w:id="248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</w:p>
          <w:p w14:paraId="64611426" w14:textId="11003119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50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UL(1)</w:t>
              </w:r>
            </w:ins>
            <w:ins w:id="251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}</w:t>
              </w:r>
            </w:ins>
          </w:p>
          <w:p w14:paraId="79484F77" w14:textId="7B4ED8DB" w:rsidR="008916D1" w:rsidRPr="001D2E49" w:rsidRDefault="00921D51" w:rsidP="00921D51">
            <w:pPr>
              <w:pStyle w:val="TAL"/>
              <w:rPr>
                <w:ins w:id="252" w:author="Nok-1" w:date="2021-01-29T16:56:00Z"/>
                <w:lang w:eastAsia="ja-JP"/>
              </w:rPr>
            </w:pPr>
            <w:ins w:id="253" w:author="Nok-1" w:date="2021-01-29T18:07:00Z">
              <w:r w:rsidRPr="00921D51">
                <w:rPr>
                  <w:rFonts w:ascii="Times New Roman" w:eastAsia="Times New Roman" w:hAnsi="Times New Roman"/>
                  <w:sz w:val="20"/>
                  <w:lang w:eastAsia="ja-JP"/>
                </w:rPr>
                <w:t>(SIZE(8, …))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75" w14:textId="40201633" w:rsidR="006F22D8" w:rsidRDefault="006F22D8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4" w:author="Huawei2" w:date="2021-02-02T16:26:00Z"/>
                <w:rFonts w:ascii="Arial" w:eastAsia="Times New Roman" w:hAnsi="Arial"/>
                <w:sz w:val="18"/>
                <w:lang w:eastAsia="ja-JP"/>
              </w:rPr>
            </w:pPr>
            <w:ins w:id="255" w:author="Huawei2" w:date="2021-02-02T16:26:00Z">
              <w:r w:rsidRPr="006F22D8">
                <w:rPr>
                  <w:rFonts w:ascii="Arial" w:eastAsia="Times New Roman" w:hAnsi="Arial"/>
                  <w:sz w:val="18"/>
                  <w:lang w:eastAsia="ja-JP"/>
                </w:rPr>
                <w:t>Each position in the bitmap represents a QoS parameter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. </w:t>
              </w:r>
            </w:ins>
          </w:p>
          <w:p w14:paraId="505EB78F" w14:textId="21880A5A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Nok-1" w:date="2021-01-29T18:09:00Z"/>
                <w:rFonts w:ascii="Arial" w:eastAsia="Times New Roman" w:hAnsi="Arial"/>
                <w:sz w:val="18"/>
                <w:lang w:eastAsia="ja-JP"/>
              </w:rPr>
            </w:pPr>
            <w:ins w:id="257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"1", the respective </w:t>
              </w:r>
            </w:ins>
            <w:ins w:id="258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 was not updated</w:t>
              </w:r>
            </w:ins>
            <w:ins w:id="259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  <w:p w14:paraId="39E548E6" w14:textId="77777777" w:rsidR="008916D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Huawei2" w:date="2021-02-02T16:27:00Z"/>
                <w:rFonts w:ascii="Arial" w:eastAsia="Times New Roman" w:hAnsi="Arial" w:cs="Arial"/>
                <w:sz w:val="18"/>
                <w:lang w:eastAsia="ja-JP"/>
              </w:rPr>
            </w:pPr>
            <w:ins w:id="261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"0", the respective </w:t>
              </w:r>
            </w:ins>
            <w:ins w:id="262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</w:t>
              </w:r>
            </w:ins>
            <w:ins w:id="263" w:author="Nok-1" w:date="2021-01-29T18:11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was successfully updated.</w:t>
              </w:r>
            </w:ins>
          </w:p>
          <w:p w14:paraId="661D82D0" w14:textId="2D39F2FA" w:rsidR="00FA1B34" w:rsidRPr="007B0FCF" w:rsidRDefault="00AF4577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Nok-1" w:date="2021-01-29T16:56:00Z"/>
                <w:rFonts w:ascii="Arial" w:eastAsia="MS Mincho" w:hAnsi="Arial"/>
                <w:sz w:val="18"/>
                <w:lang w:eastAsia="ja-JP"/>
              </w:rPr>
            </w:pPr>
            <w:ins w:id="265" w:author="Huawei2" w:date="2021-02-02T16:27:00Z">
              <w:r w:rsidRPr="00AF4577">
                <w:rPr>
                  <w:rFonts w:ascii="Arial" w:eastAsia="Times New Roman" w:hAnsi="Arial"/>
                  <w:sz w:val="18"/>
                  <w:lang w:eastAsia="ja-JP"/>
                </w:rPr>
                <w:t>Bits 2-7 reserved for future use</w:t>
              </w:r>
              <w:r w:rsidR="00FA1B34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5B3" w14:textId="77777777" w:rsidR="008916D1" w:rsidRPr="001D2E49" w:rsidRDefault="008916D1" w:rsidP="00A00301">
            <w:pPr>
              <w:pStyle w:val="TAL"/>
              <w:jc w:val="center"/>
              <w:rPr>
                <w:ins w:id="266" w:author="Nok-1" w:date="2021-01-29T16:56:00Z"/>
                <w:lang w:eastAsia="ja-JP"/>
              </w:rPr>
            </w:pPr>
            <w:ins w:id="267" w:author="Nok-1" w:date="2021-01-29T16:56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39" w14:textId="77777777" w:rsidR="008916D1" w:rsidRPr="001D2E49" w:rsidRDefault="008916D1" w:rsidP="00A00301">
            <w:pPr>
              <w:pStyle w:val="TAL"/>
              <w:jc w:val="center"/>
              <w:rPr>
                <w:ins w:id="268" w:author="Nok-1" w:date="2021-01-29T16:56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69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70" w:author="Nok-1" w:date="2021-01-28T21:39:00Z"/>
                <w:lang w:eastAsia="ja-JP"/>
              </w:rPr>
            </w:pPr>
            <w:ins w:id="271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72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73" w:author="Nok-1" w:date="2021-01-28T21:39:00Z"/>
                <w:lang w:eastAsia="ja-JP"/>
              </w:rPr>
            </w:pPr>
            <w:ins w:id="274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75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921D51" w:rsidRDefault="00FC1703" w:rsidP="00FC1703">
            <w:pPr>
              <w:keepNext/>
              <w:keepLines/>
              <w:spacing w:after="0"/>
              <w:rPr>
                <w:ins w:id="276" w:author="Nok-1" w:date="2021-01-28T21:41:00Z"/>
                <w:rFonts w:ascii="Arial" w:hAnsi="Arial"/>
                <w:sz w:val="18"/>
                <w:lang w:eastAsia="ja-JP"/>
              </w:rPr>
            </w:pPr>
            <w:ins w:id="277" w:author="Nok-1" w:date="2021-01-28T21:41:00Z">
              <w:r w:rsidRPr="00921D51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78" w:author="Nok-1" w:date="2021-01-28T21:39:00Z"/>
                <w:lang w:eastAsia="ja-JP"/>
              </w:rPr>
            </w:pPr>
            <w:ins w:id="279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3C02CBBF" w:rsidR="00FC1703" w:rsidRPr="001D2E49" w:rsidRDefault="00FC1703" w:rsidP="00FC1703">
            <w:pPr>
              <w:pStyle w:val="TAL"/>
              <w:rPr>
                <w:ins w:id="280" w:author="Nok-1" w:date="2021-01-28T21:39:00Z"/>
                <w:lang w:eastAsia="ja-JP"/>
              </w:rPr>
            </w:pPr>
            <w:ins w:id="281" w:author="Nok-1" w:date="2021-01-28T21:41:00Z">
              <w:r>
                <w:rPr>
                  <w:lang w:eastAsia="ja-JP"/>
                </w:rPr>
                <w:t xml:space="preserve">Indicates </w:t>
              </w:r>
            </w:ins>
            <w:ins w:id="282" w:author="Nok-2" w:date="2021-02-02T10:36:00Z">
              <w:r w:rsidR="00525CDD">
                <w:rPr>
                  <w:lang w:eastAsia="ja-JP"/>
                </w:rPr>
                <w:t xml:space="preserve">when </w:t>
              </w:r>
            </w:ins>
            <w:ins w:id="283" w:author="Nok-1" w:date="2021-01-28T21:41:00Z">
              <w:r>
                <w:rPr>
                  <w:lang w:eastAsia="ja-JP"/>
                </w:rPr>
                <w:t>the packet delay budget downlink</w:t>
              </w:r>
            </w:ins>
            <w:ins w:id="284" w:author="Nok-1" w:date="2021-01-29T18:25:00Z">
              <w:r w:rsidR="007F432D">
                <w:rPr>
                  <w:lang w:eastAsia="ja-JP"/>
                </w:rPr>
                <w:t xml:space="preserve"> </w:t>
              </w:r>
            </w:ins>
            <w:ins w:id="285" w:author="Nok-2" w:date="2021-02-02T10:36:00Z">
              <w:r w:rsidR="00525CDD">
                <w:rPr>
                  <w:lang w:eastAsia="ja-JP"/>
                </w:rPr>
                <w:t>was</w:t>
              </w:r>
            </w:ins>
            <w:ins w:id="286" w:author="Nok-1" w:date="2021-01-29T18:25:00Z">
              <w:del w:id="287" w:author="Nok-2" w:date="2021-02-02T10:36:00Z">
                <w:r w:rsidR="007F432D" w:rsidDel="00525CDD">
                  <w:rPr>
                    <w:lang w:eastAsia="ja-JP"/>
                  </w:rPr>
                  <w:delText>is</w:delText>
                </w:r>
              </w:del>
              <w:r w:rsidR="007F432D">
                <w:rPr>
                  <w:lang w:eastAsia="ja-JP"/>
                </w:rPr>
                <w:t xml:space="preserve"> not updated in path switch </w:t>
              </w:r>
            </w:ins>
            <w:ins w:id="288" w:author="Nok-2" w:date="2021-02-02T10:36:00Z">
              <w:r w:rsidR="00525CDD">
                <w:rPr>
                  <w:lang w:eastAsia="ja-JP"/>
                </w:rPr>
                <w:t>that</w:t>
              </w:r>
            </w:ins>
            <w:ins w:id="289" w:author="Nok-1" w:date="2021-01-29T18:25:00Z">
              <w:del w:id="290" w:author="Nok-2" w:date="2021-02-02T10:36:00Z">
                <w:r w:rsidR="007F432D" w:rsidDel="00525CDD">
                  <w:rPr>
                    <w:lang w:eastAsia="ja-JP"/>
                  </w:rPr>
                  <w:delText>but</w:delText>
                </w:r>
              </w:del>
            </w:ins>
            <w:ins w:id="291" w:author="Nok-1" w:date="2021-01-28T21:41:00Z">
              <w:r>
                <w:rPr>
                  <w:lang w:eastAsia="ja-JP"/>
                </w:rPr>
                <w:t xml:space="preserve"> NG-RAN </w:t>
              </w:r>
            </w:ins>
            <w:ins w:id="292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93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94" w:author="Nok-1" w:date="2021-01-28T21:43:00Z">
              <w:r>
                <w:rPr>
                  <w:lang w:eastAsia="ja-JP"/>
                </w:rPr>
                <w:t xml:space="preserve"> </w:t>
              </w:r>
            </w:ins>
            <w:ins w:id="295" w:author="Nok-1" w:date="2021-01-29T18:25:00Z">
              <w:r w:rsidR="007F432D">
                <w:rPr>
                  <w:lang w:eastAsia="ja-JP"/>
                </w:rPr>
                <w:t>this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96" w:author="Nok-1" w:date="2021-01-28T21:39:00Z"/>
                <w:lang w:eastAsia="ja-JP"/>
              </w:rPr>
            </w:pPr>
            <w:ins w:id="297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98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99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300" w:author="Nok-1" w:date="2021-01-28T21:39:00Z"/>
                <w:lang w:eastAsia="ja-JP"/>
              </w:rPr>
            </w:pPr>
            <w:ins w:id="301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302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303" w:author="Nok-1" w:date="2021-01-28T21:39:00Z"/>
                <w:lang w:eastAsia="ja-JP"/>
              </w:rPr>
            </w:pPr>
            <w:ins w:id="304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305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306" w:author="Nok-1" w:date="2021-01-28T21:43:00Z"/>
                <w:rFonts w:ascii="Arial" w:hAnsi="Arial"/>
                <w:sz w:val="18"/>
                <w:lang w:eastAsia="ja-JP"/>
              </w:rPr>
            </w:pPr>
            <w:ins w:id="307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308" w:author="Nok-1" w:date="2021-01-28T21:39:00Z"/>
                <w:lang w:eastAsia="ja-JP"/>
              </w:rPr>
            </w:pPr>
            <w:ins w:id="309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1189B5CB" w:rsidR="00FC1703" w:rsidRPr="001D2E49" w:rsidRDefault="00FC1703" w:rsidP="00FC1703">
            <w:pPr>
              <w:pStyle w:val="TAL"/>
              <w:rPr>
                <w:ins w:id="310" w:author="Nok-1" w:date="2021-01-28T21:39:00Z"/>
                <w:lang w:eastAsia="ja-JP"/>
              </w:rPr>
            </w:pPr>
            <w:ins w:id="311" w:author="Nok-1" w:date="2021-01-28T21:43:00Z">
              <w:r>
                <w:rPr>
                  <w:lang w:eastAsia="ja-JP"/>
                </w:rPr>
                <w:t xml:space="preserve">Indicates </w:t>
              </w:r>
            </w:ins>
            <w:ins w:id="312" w:author="Nok-2" w:date="2021-02-02T10:36:00Z">
              <w:r w:rsidR="00525CDD">
                <w:rPr>
                  <w:lang w:eastAsia="ja-JP"/>
                </w:rPr>
                <w:t xml:space="preserve">when </w:t>
              </w:r>
            </w:ins>
            <w:ins w:id="313" w:author="Nok-1" w:date="2021-01-28T21:43:00Z">
              <w:r>
                <w:rPr>
                  <w:lang w:eastAsia="ja-JP"/>
                </w:rPr>
                <w:t xml:space="preserve">the packet delay budget uplink </w:t>
              </w:r>
            </w:ins>
            <w:ins w:id="314" w:author="Nok-2" w:date="2021-02-02T10:36:00Z">
              <w:r w:rsidR="00525CDD">
                <w:rPr>
                  <w:lang w:eastAsia="ja-JP"/>
                </w:rPr>
                <w:t>was</w:t>
              </w:r>
            </w:ins>
            <w:ins w:id="315" w:author="Nok-1" w:date="2021-01-29T18:25:00Z">
              <w:del w:id="316" w:author="Nok-2" w:date="2021-02-02T10:36:00Z">
                <w:r w:rsidR="007F432D" w:rsidDel="00525CDD">
                  <w:rPr>
                    <w:lang w:eastAsia="ja-JP"/>
                  </w:rPr>
                  <w:delText>is</w:delText>
                </w:r>
              </w:del>
              <w:r w:rsidR="007F432D">
                <w:rPr>
                  <w:lang w:eastAsia="ja-JP"/>
                </w:rPr>
                <w:t xml:space="preserve"> not updated in path switch </w:t>
              </w:r>
            </w:ins>
            <w:ins w:id="317" w:author="Nok-2" w:date="2021-02-02T10:36:00Z">
              <w:r w:rsidR="00525CDD">
                <w:rPr>
                  <w:lang w:eastAsia="ja-JP"/>
                </w:rPr>
                <w:t>that</w:t>
              </w:r>
            </w:ins>
            <w:bookmarkStart w:id="318" w:name="_GoBack"/>
            <w:bookmarkEnd w:id="318"/>
            <w:ins w:id="319" w:author="Nok-1" w:date="2021-01-29T18:25:00Z">
              <w:del w:id="320" w:author="Nok-2" w:date="2021-02-02T10:36:00Z">
                <w:r w:rsidR="007F432D" w:rsidDel="00525CDD">
                  <w:rPr>
                    <w:lang w:eastAsia="ja-JP"/>
                  </w:rPr>
                  <w:delText>but</w:delText>
                </w:r>
              </w:del>
            </w:ins>
            <w:ins w:id="321" w:author="Nok-1" w:date="2021-01-28T21:43:00Z">
              <w:r>
                <w:rPr>
                  <w:lang w:eastAsia="ja-JP"/>
                </w:rPr>
                <w:t xml:space="preserve"> NG-RAN can </w:t>
              </w:r>
            </w:ins>
            <w:ins w:id="322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323" w:author="Nok-1" w:date="2021-01-29T18:25:00Z">
              <w:r w:rsidR="007F432D">
                <w:rPr>
                  <w:lang w:eastAsia="ja-JP"/>
                </w:rPr>
                <w:t xml:space="preserve"> this</w:t>
              </w:r>
            </w:ins>
            <w:ins w:id="324" w:author="Nok-1" w:date="2021-01-29T18:26:00Z">
              <w:r w:rsidR="007F432D">
                <w:rPr>
                  <w:lang w:eastAsia="ja-JP"/>
                </w:rPr>
                <w:t xml:space="preserve">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325" w:author="Nok-1" w:date="2021-01-28T21:39:00Z"/>
                <w:lang w:eastAsia="ja-JP"/>
              </w:rPr>
            </w:pPr>
            <w:ins w:id="326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327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SimSun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SimSun"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SimSun" w:hint="eastAsia"/>
                <w:lang w:eastAsia="zh-CN"/>
              </w:rPr>
              <w:t>QoS flow</w:t>
            </w:r>
            <w:r w:rsidRPr="001D2E49">
              <w:rPr>
                <w:rFonts w:eastAsia="SimSun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SimSun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SimSun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SimSun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Heading4"/>
      </w:pPr>
      <w:r w:rsidRPr="001D2E49"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SimSun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1D2E49"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SimSun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328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329" w:author="Huawei" w:date="2021-01-07T16:30:00Z"/>
                <w:rFonts w:eastAsia="Batang"/>
                <w:lang w:eastAsia="ja-JP"/>
              </w:rPr>
            </w:pPr>
            <w:ins w:id="330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331" w:author="Huawei" w:date="2021-01-07T16:30:00Z"/>
                <w:rFonts w:cs="Arial"/>
              </w:rPr>
            </w:pPr>
            <w:ins w:id="332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333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334" w:author="Huawei" w:date="2021-01-07T16:30:00Z"/>
                <w:lang w:eastAsia="ja-JP"/>
              </w:rPr>
            </w:pPr>
            <w:ins w:id="335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336" w:author="Huawei" w:date="2021-01-07T16:30:00Z"/>
              </w:rPr>
            </w:pPr>
            <w:ins w:id="337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338" w:author="Huawei" w:date="2021-01-07T16:30:00Z"/>
                <w:rFonts w:ascii="Arial" w:hAnsi="Arial"/>
                <w:sz w:val="18"/>
                <w:lang w:eastAsia="ja-JP"/>
              </w:rPr>
            </w:pPr>
            <w:ins w:id="339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340" w:author="Huawei" w:date="2021-01-07T16:30:00Z"/>
                <w:rFonts w:cs="Arial"/>
                <w:szCs w:val="18"/>
              </w:rPr>
            </w:pPr>
            <w:ins w:id="341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342" w:author="Huawei" w:date="2021-01-07T16:30:00Z"/>
                <w:lang w:eastAsia="zh-CN"/>
              </w:rPr>
            </w:pPr>
            <w:ins w:id="343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344" w:author="Huawei" w:date="2021-01-07T16:30:00Z"/>
                <w:lang w:eastAsia="ja-JP"/>
              </w:rPr>
            </w:pPr>
            <w:ins w:id="345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346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347" w:author="Huawei" w:date="2021-01-07T16:30:00Z"/>
                <w:rFonts w:eastAsia="Batang"/>
                <w:lang w:eastAsia="ja-JP"/>
              </w:rPr>
            </w:pPr>
            <w:ins w:id="348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349" w:author="Huawei" w:date="2021-01-07T16:30:00Z"/>
                <w:lang w:eastAsia="zh-CN"/>
              </w:rPr>
            </w:pPr>
            <w:ins w:id="350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351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352" w:author="Huawei" w:date="2021-01-07T16:30:00Z"/>
                <w:lang w:eastAsia="ja-JP"/>
              </w:rPr>
            </w:pPr>
            <w:ins w:id="353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354" w:author="Huawei" w:date="2021-01-07T16:30:00Z"/>
                <w:lang w:eastAsia="ja-JP"/>
              </w:rPr>
            </w:pPr>
            <w:ins w:id="355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356" w:author="Huawei" w:date="2021-01-07T16:30:00Z"/>
                <w:rFonts w:ascii="Arial" w:hAnsi="Arial"/>
                <w:sz w:val="18"/>
                <w:lang w:eastAsia="ja-JP"/>
              </w:rPr>
            </w:pPr>
            <w:ins w:id="357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358" w:author="Huawei" w:date="2021-01-07T16:30:00Z"/>
                <w:rFonts w:ascii="Arial" w:hAnsi="Arial"/>
                <w:sz w:val="18"/>
                <w:lang w:eastAsia="ja-JP"/>
              </w:rPr>
            </w:pPr>
            <w:ins w:id="359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360" w:author="Huawei" w:date="2021-01-07T16:30:00Z"/>
                <w:lang w:eastAsia="zh-CN"/>
              </w:rPr>
            </w:pPr>
            <w:ins w:id="361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362" w:author="Huawei" w:date="2021-01-07T16:30:00Z"/>
                <w:lang w:eastAsia="zh-CN"/>
              </w:rPr>
            </w:pPr>
            <w:ins w:id="363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364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365" w:author="Huawei" w:date="2021-01-07T16:30:00Z"/>
                <w:rFonts w:eastAsia="Batang"/>
                <w:lang w:eastAsia="ja-JP"/>
              </w:rPr>
            </w:pPr>
            <w:ins w:id="366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367" w:author="Huawei" w:date="2021-01-07T16:30:00Z"/>
                <w:lang w:eastAsia="zh-CN"/>
              </w:rPr>
            </w:pPr>
            <w:ins w:id="368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369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370" w:author="Huawei" w:date="2021-01-07T16:30:00Z"/>
                <w:rFonts w:cs="Arial"/>
              </w:rPr>
            </w:pPr>
            <w:ins w:id="371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372" w:author="Huawei" w:date="2021-01-07T16:30:00Z"/>
                <w:lang w:eastAsia="ja-JP"/>
              </w:rPr>
            </w:pPr>
            <w:ins w:id="373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74" w:author="Huawei" w:date="2021-01-07T16:30:00Z"/>
                <w:rFonts w:ascii="Arial" w:hAnsi="Arial"/>
                <w:sz w:val="18"/>
                <w:lang w:eastAsia="ja-JP"/>
              </w:rPr>
            </w:pPr>
            <w:ins w:id="375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76" w:author="Huawei" w:date="2021-01-07T16:30:00Z"/>
                <w:lang w:eastAsia="zh-CN"/>
              </w:rPr>
            </w:pPr>
            <w:ins w:id="377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78" w:author="Huawei" w:date="2021-01-07T16:30:00Z"/>
                <w:lang w:eastAsia="zh-CN"/>
              </w:rPr>
            </w:pPr>
            <w:ins w:id="379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proofErr w:type="spellStart"/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16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Heading3"/>
      </w:pPr>
      <w:bookmarkStart w:id="380" w:name="_Toc20955356"/>
      <w:bookmarkStart w:id="381" w:name="_Toc29503809"/>
      <w:bookmarkStart w:id="382" w:name="_Toc29504393"/>
      <w:bookmarkStart w:id="383" w:name="_Toc29504977"/>
      <w:bookmarkStart w:id="384" w:name="_Toc36553430"/>
      <w:bookmarkStart w:id="385" w:name="_Toc36555157"/>
      <w:bookmarkStart w:id="386" w:name="_Toc45652556"/>
      <w:bookmarkStart w:id="387" w:name="_Toc45658988"/>
      <w:bookmarkStart w:id="388" w:name="_Toc45720808"/>
      <w:bookmarkStart w:id="389" w:name="_Toc45798688"/>
      <w:bookmarkStart w:id="390" w:name="_Toc45898077"/>
      <w:bookmarkStart w:id="391" w:name="_Toc51746284"/>
      <w:r w:rsidRPr="001D2E49">
        <w:t>9.4.5</w:t>
      </w:r>
      <w:r w:rsidRPr="001D2E49">
        <w:tab/>
        <w:t>Information Element Definitions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</w:t>
      </w:r>
      <w:proofErr w:type="gramStart"/>
      <w:r w:rsidRPr="001D2E49">
        <w:rPr>
          <w:noProof w:val="0"/>
          <w:snapToGrid w:val="0"/>
        </w:rPr>
        <w:t>) }</w:t>
      </w:r>
      <w:proofErr w:type="gramEnd"/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::=</w:t>
      </w:r>
      <w:proofErr w:type="gramEnd"/>
      <w:r w:rsidRPr="001D2E49">
        <w:rPr>
          <w:noProof w:val="0"/>
          <w:snapToGrid w:val="0"/>
        </w:rPr>
        <w:t xml:space="preserve">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115"/>
    <w:bookmarkEnd w:id="116"/>
    <w:bookmarkEnd w:id="117"/>
    <w:bookmarkEnd w:id="118"/>
    <w:bookmarkEnd w:id="119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05A32A81" w14:textId="77777777" w:rsidR="00A52B0D" w:rsidRDefault="00A52B0D" w:rsidP="00A52B0D">
      <w:pPr>
        <w:pStyle w:val="PL"/>
        <w:rPr>
          <w:ins w:id="392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5EC3B28A" w14:textId="24C48816" w:rsidR="00A52B0D" w:rsidRDefault="00A52B0D" w:rsidP="00A52B0D">
      <w:pPr>
        <w:pStyle w:val="PL"/>
        <w:rPr>
          <w:ins w:id="393" w:author="Huawei" w:date="2021-01-07T20:18:00Z"/>
          <w:noProof w:val="0"/>
          <w:snapToGrid w:val="0"/>
        </w:rPr>
      </w:pPr>
      <w:ins w:id="394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proofErr w:type="spellStart"/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proofErr w:type="spellEnd"/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95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525CDD" w:rsidRDefault="00D61CD1" w:rsidP="00D61CD1">
      <w:pPr>
        <w:pStyle w:val="PL"/>
        <w:rPr>
          <w:noProof w:val="0"/>
          <w:snapToGrid w:val="0"/>
          <w:rPrChange w:id="396" w:author="Nok-2" w:date="2021-02-02T10:36:00Z">
            <w:rPr>
              <w:noProof w:val="0"/>
              <w:snapToGrid w:val="0"/>
              <w:lang w:val="fr-FR"/>
            </w:rPr>
          </w:rPrChange>
        </w:rPr>
      </w:pPr>
      <w:r w:rsidRPr="00525CDD">
        <w:rPr>
          <w:noProof w:val="0"/>
          <w:snapToGrid w:val="0"/>
          <w:rPrChange w:id="397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proofErr w:type="spellStart"/>
      <w:r w:rsidRPr="00525CDD">
        <w:rPr>
          <w:noProof w:val="0"/>
          <w:snapToGrid w:val="0"/>
          <w:rPrChange w:id="398" w:author="Nok-2" w:date="2021-02-02T10:36:00Z">
            <w:rPr>
              <w:noProof w:val="0"/>
              <w:snapToGrid w:val="0"/>
              <w:lang w:val="fr-FR"/>
            </w:rPr>
          </w:rPrChange>
        </w:rPr>
        <w:t>iE</w:t>
      </w:r>
      <w:proofErr w:type="spellEnd"/>
      <w:r w:rsidRPr="00525CDD">
        <w:rPr>
          <w:noProof w:val="0"/>
          <w:snapToGrid w:val="0"/>
          <w:rPrChange w:id="399" w:author="Nok-2" w:date="2021-02-02T10:36:00Z">
            <w:rPr>
              <w:noProof w:val="0"/>
              <w:snapToGrid w:val="0"/>
              <w:lang w:val="fr-FR"/>
            </w:rPr>
          </w:rPrChange>
        </w:rPr>
        <w:t>-Extensions</w:t>
      </w:r>
      <w:r w:rsidRPr="00525CDD">
        <w:rPr>
          <w:noProof w:val="0"/>
          <w:snapToGrid w:val="0"/>
          <w:rPrChange w:id="400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r w:rsidRPr="00525CDD">
        <w:rPr>
          <w:noProof w:val="0"/>
          <w:snapToGrid w:val="0"/>
          <w:rPrChange w:id="401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proofErr w:type="spellStart"/>
      <w:r w:rsidRPr="00525CDD">
        <w:rPr>
          <w:noProof w:val="0"/>
          <w:snapToGrid w:val="0"/>
          <w:rPrChange w:id="402" w:author="Nok-2" w:date="2021-02-02T10:36:00Z">
            <w:rPr>
              <w:noProof w:val="0"/>
              <w:snapToGrid w:val="0"/>
              <w:lang w:val="fr-FR"/>
            </w:rPr>
          </w:rPrChange>
        </w:rPr>
        <w:t>ProtocolExtensionContainer</w:t>
      </w:r>
      <w:proofErr w:type="spellEnd"/>
      <w:r w:rsidRPr="00525CDD">
        <w:rPr>
          <w:noProof w:val="0"/>
          <w:snapToGrid w:val="0"/>
          <w:rPrChange w:id="403" w:author="Nok-2" w:date="2021-02-02T10:36:00Z">
            <w:rPr>
              <w:noProof w:val="0"/>
              <w:snapToGrid w:val="0"/>
              <w:lang w:val="fr-FR"/>
            </w:rPr>
          </w:rPrChange>
        </w:rPr>
        <w:t xml:space="preserve"> </w:t>
      </w:r>
      <w:proofErr w:type="gramStart"/>
      <w:r w:rsidRPr="00525CDD">
        <w:rPr>
          <w:noProof w:val="0"/>
          <w:snapToGrid w:val="0"/>
          <w:rPrChange w:id="404" w:author="Nok-2" w:date="2021-02-02T10:36:00Z">
            <w:rPr>
              <w:noProof w:val="0"/>
              <w:snapToGrid w:val="0"/>
              <w:lang w:val="fr-FR"/>
            </w:rPr>
          </w:rPrChange>
        </w:rPr>
        <w:t>{ {</w:t>
      </w:r>
      <w:proofErr w:type="spellStart"/>
      <w:proofErr w:type="gramEnd"/>
      <w:r w:rsidRPr="00525CDD">
        <w:rPr>
          <w:noProof w:val="0"/>
          <w:snapToGrid w:val="0"/>
          <w:rPrChange w:id="405" w:author="Nok-2" w:date="2021-02-02T10:36:00Z">
            <w:rPr>
              <w:noProof w:val="0"/>
              <w:snapToGrid w:val="0"/>
              <w:lang w:val="fr-FR"/>
            </w:rPr>
          </w:rPrChange>
        </w:rPr>
        <w:t>PDUSessionResourceNotifyTransfer-ExtIEs</w:t>
      </w:r>
      <w:proofErr w:type="spellEnd"/>
      <w:r w:rsidRPr="00525CDD">
        <w:rPr>
          <w:noProof w:val="0"/>
          <w:snapToGrid w:val="0"/>
          <w:rPrChange w:id="406" w:author="Nok-2" w:date="2021-02-02T10:36:00Z">
            <w:rPr>
              <w:noProof w:val="0"/>
              <w:snapToGrid w:val="0"/>
              <w:lang w:val="fr-FR"/>
            </w:rPr>
          </w:rPrChange>
        </w:rPr>
        <w:t>} }</w:t>
      </w:r>
      <w:r w:rsidRPr="00525CDD">
        <w:rPr>
          <w:noProof w:val="0"/>
          <w:snapToGrid w:val="0"/>
          <w:rPrChange w:id="407" w:author="Nok-2" w:date="2021-02-02T10:36:00Z">
            <w:rPr>
              <w:noProof w:val="0"/>
              <w:snapToGrid w:val="0"/>
              <w:lang w:val="fr-FR"/>
            </w:rPr>
          </w:rPrChange>
        </w:rPr>
        <w:tab/>
        <w:t>OPTIONAL,</w:t>
      </w:r>
    </w:p>
    <w:p w14:paraId="622683DC" w14:textId="77777777" w:rsidR="00D61CD1" w:rsidRPr="00525CDD" w:rsidRDefault="00D61CD1" w:rsidP="00D61CD1">
      <w:pPr>
        <w:pStyle w:val="PL"/>
        <w:rPr>
          <w:noProof w:val="0"/>
          <w:snapToGrid w:val="0"/>
          <w:rPrChange w:id="408" w:author="Nok-2" w:date="2021-02-02T10:36:00Z">
            <w:rPr>
              <w:noProof w:val="0"/>
              <w:snapToGrid w:val="0"/>
              <w:lang w:val="fr-FR"/>
            </w:rPr>
          </w:rPrChange>
        </w:rPr>
      </w:pPr>
      <w:r w:rsidRPr="00525CDD">
        <w:rPr>
          <w:noProof w:val="0"/>
          <w:snapToGrid w:val="0"/>
          <w:rPrChange w:id="409" w:author="Nok-2" w:date="2021-02-02T10:36:00Z">
            <w:rPr>
              <w:noProof w:val="0"/>
              <w:snapToGrid w:val="0"/>
              <w:lang w:val="fr-FR"/>
            </w:rPr>
          </w:rPrChange>
        </w:rPr>
        <w:tab/>
        <w:t>...</w:t>
      </w:r>
    </w:p>
    <w:p w14:paraId="7A9D8395" w14:textId="77777777" w:rsidR="00D61CD1" w:rsidRPr="00525CDD" w:rsidRDefault="00D61CD1" w:rsidP="00D61CD1">
      <w:pPr>
        <w:pStyle w:val="PL"/>
        <w:rPr>
          <w:noProof w:val="0"/>
          <w:snapToGrid w:val="0"/>
          <w:rPrChange w:id="410" w:author="Nok-2" w:date="2021-02-02T10:36:00Z">
            <w:rPr>
              <w:noProof w:val="0"/>
              <w:snapToGrid w:val="0"/>
              <w:lang w:val="fr-FR"/>
            </w:rPr>
          </w:rPrChange>
        </w:rPr>
      </w:pPr>
      <w:r w:rsidRPr="00525CDD">
        <w:rPr>
          <w:noProof w:val="0"/>
          <w:snapToGrid w:val="0"/>
          <w:rPrChange w:id="411" w:author="Nok-2" w:date="2021-02-02T10:36:00Z">
            <w:rPr>
              <w:noProof w:val="0"/>
              <w:snapToGrid w:val="0"/>
              <w:lang w:val="fr-FR"/>
            </w:rPr>
          </w:rPrChange>
        </w:rPr>
        <w:t>}</w:t>
      </w:r>
    </w:p>
    <w:p w14:paraId="07CDE437" w14:textId="77777777" w:rsidR="00D61CD1" w:rsidRPr="00525CDD" w:rsidRDefault="00D61CD1" w:rsidP="00D61CD1">
      <w:pPr>
        <w:pStyle w:val="PL"/>
        <w:rPr>
          <w:noProof w:val="0"/>
          <w:snapToGrid w:val="0"/>
          <w:rPrChange w:id="412" w:author="Nok-2" w:date="2021-02-02T10:36:00Z">
            <w:rPr>
              <w:noProof w:val="0"/>
              <w:snapToGrid w:val="0"/>
              <w:lang w:val="fr-FR"/>
            </w:rPr>
          </w:rPrChange>
        </w:rPr>
      </w:pPr>
    </w:p>
    <w:p w14:paraId="00B8D9D7" w14:textId="77777777" w:rsidR="00D61CD1" w:rsidRPr="00525CDD" w:rsidRDefault="00D61CD1" w:rsidP="00D61CD1">
      <w:pPr>
        <w:pStyle w:val="PL"/>
        <w:rPr>
          <w:noProof w:val="0"/>
          <w:snapToGrid w:val="0"/>
          <w:rPrChange w:id="413" w:author="Nok-2" w:date="2021-02-02T10:36:00Z">
            <w:rPr>
              <w:noProof w:val="0"/>
              <w:snapToGrid w:val="0"/>
              <w:lang w:val="fr-FR"/>
            </w:rPr>
          </w:rPrChange>
        </w:rPr>
      </w:pPr>
      <w:proofErr w:type="spellStart"/>
      <w:r w:rsidRPr="00525CDD">
        <w:rPr>
          <w:noProof w:val="0"/>
          <w:snapToGrid w:val="0"/>
          <w:rPrChange w:id="414" w:author="Nok-2" w:date="2021-02-02T10:36:00Z">
            <w:rPr>
              <w:noProof w:val="0"/>
              <w:snapToGrid w:val="0"/>
              <w:lang w:val="fr-FR"/>
            </w:rPr>
          </w:rPrChange>
        </w:rPr>
        <w:t>PDUSessionResourceNotifyTransfer-ExtIEs</w:t>
      </w:r>
      <w:proofErr w:type="spellEnd"/>
      <w:r w:rsidRPr="00525CDD">
        <w:rPr>
          <w:noProof w:val="0"/>
          <w:snapToGrid w:val="0"/>
          <w:rPrChange w:id="415" w:author="Nok-2" w:date="2021-02-02T10:36:00Z">
            <w:rPr>
              <w:noProof w:val="0"/>
              <w:snapToGrid w:val="0"/>
              <w:lang w:val="fr-FR"/>
            </w:rPr>
          </w:rPrChange>
        </w:rPr>
        <w:t xml:space="preserve"> NGAP-PROTOCOL-</w:t>
      </w:r>
      <w:proofErr w:type="gramStart"/>
      <w:r w:rsidRPr="00525CDD">
        <w:rPr>
          <w:noProof w:val="0"/>
          <w:snapToGrid w:val="0"/>
          <w:rPrChange w:id="416" w:author="Nok-2" w:date="2021-02-02T10:36:00Z">
            <w:rPr>
              <w:noProof w:val="0"/>
              <w:snapToGrid w:val="0"/>
              <w:lang w:val="fr-FR"/>
            </w:rPr>
          </w:rPrChange>
        </w:rPr>
        <w:t>EXTENSION ::=</w:t>
      </w:r>
      <w:proofErr w:type="gramEnd"/>
      <w:r w:rsidRPr="00525CDD">
        <w:rPr>
          <w:noProof w:val="0"/>
          <w:snapToGrid w:val="0"/>
          <w:rPrChange w:id="417" w:author="Nok-2" w:date="2021-02-02T10:36:00Z">
            <w:rPr>
              <w:noProof w:val="0"/>
              <w:snapToGrid w:val="0"/>
              <w:lang w:val="fr-FR"/>
            </w:rPr>
          </w:rPrChange>
        </w:rPr>
        <w:t xml:space="preserve"> {</w:t>
      </w:r>
    </w:p>
    <w:p w14:paraId="0C1A7DF8" w14:textId="77777777" w:rsidR="00585795" w:rsidRPr="00525CDD" w:rsidRDefault="00D61CD1" w:rsidP="00D61CD1">
      <w:pPr>
        <w:pStyle w:val="PL"/>
        <w:rPr>
          <w:ins w:id="418" w:author="Huawei" w:date="2021-01-07T20:03:00Z"/>
          <w:noProof w:val="0"/>
          <w:snapToGrid w:val="0"/>
          <w:rPrChange w:id="419" w:author="Nok-2" w:date="2021-02-02T10:36:00Z">
            <w:rPr>
              <w:ins w:id="420" w:author="Huawei" w:date="2021-01-07T20:03:00Z"/>
              <w:noProof w:val="0"/>
              <w:snapToGrid w:val="0"/>
              <w:lang w:val="fr-FR"/>
            </w:rPr>
          </w:rPrChange>
        </w:rPr>
      </w:pPr>
      <w:r w:rsidRPr="00525CDD">
        <w:rPr>
          <w:noProof w:val="0"/>
          <w:snapToGrid w:val="0"/>
          <w:rPrChange w:id="421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proofErr w:type="gramStart"/>
      <w:r w:rsidRPr="00525CDD">
        <w:rPr>
          <w:noProof w:val="0"/>
          <w:snapToGrid w:val="0"/>
          <w:rPrChange w:id="422" w:author="Nok-2" w:date="2021-02-02T10:36:00Z">
            <w:rPr>
              <w:noProof w:val="0"/>
              <w:snapToGrid w:val="0"/>
              <w:lang w:val="fr-FR"/>
            </w:rPr>
          </w:rPrChange>
        </w:rPr>
        <w:t>{ ID</w:t>
      </w:r>
      <w:proofErr w:type="gramEnd"/>
      <w:r w:rsidRPr="00525CDD">
        <w:rPr>
          <w:noProof w:val="0"/>
          <w:snapToGrid w:val="0"/>
          <w:rPrChange w:id="423" w:author="Nok-2" w:date="2021-02-02T10:36:00Z">
            <w:rPr>
              <w:noProof w:val="0"/>
              <w:snapToGrid w:val="0"/>
              <w:lang w:val="fr-FR"/>
            </w:rPr>
          </w:rPrChange>
        </w:rPr>
        <w:t xml:space="preserve"> id-</w:t>
      </w:r>
      <w:proofErr w:type="spellStart"/>
      <w:r w:rsidRPr="00525CDD">
        <w:rPr>
          <w:noProof w:val="0"/>
          <w:snapToGrid w:val="0"/>
          <w:rPrChange w:id="424" w:author="Nok-2" w:date="2021-02-02T10:36:00Z">
            <w:rPr>
              <w:noProof w:val="0"/>
              <w:snapToGrid w:val="0"/>
              <w:lang w:val="fr-FR"/>
            </w:rPr>
          </w:rPrChange>
        </w:rPr>
        <w:t>SecondaryRATUsageInformation</w:t>
      </w:r>
      <w:proofErr w:type="spellEnd"/>
      <w:r w:rsidRPr="00525CDD">
        <w:rPr>
          <w:noProof w:val="0"/>
          <w:snapToGrid w:val="0"/>
          <w:rPrChange w:id="425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r w:rsidRPr="00525CDD">
        <w:rPr>
          <w:noProof w:val="0"/>
          <w:snapToGrid w:val="0"/>
          <w:rPrChange w:id="426" w:author="Nok-2" w:date="2021-02-02T10:36:00Z">
            <w:rPr>
              <w:noProof w:val="0"/>
              <w:snapToGrid w:val="0"/>
              <w:lang w:val="fr-FR"/>
            </w:rPr>
          </w:rPrChange>
        </w:rPr>
        <w:tab/>
        <w:t>CRITICALITY ignore</w:t>
      </w:r>
      <w:r w:rsidRPr="00525CDD">
        <w:rPr>
          <w:noProof w:val="0"/>
          <w:snapToGrid w:val="0"/>
          <w:rPrChange w:id="427" w:author="Nok-2" w:date="2021-02-02T10:36:00Z">
            <w:rPr>
              <w:noProof w:val="0"/>
              <w:snapToGrid w:val="0"/>
              <w:lang w:val="fr-FR"/>
            </w:rPr>
          </w:rPrChange>
        </w:rPr>
        <w:tab/>
        <w:t xml:space="preserve">EXTENSION </w:t>
      </w:r>
      <w:proofErr w:type="spellStart"/>
      <w:r w:rsidRPr="00525CDD">
        <w:rPr>
          <w:noProof w:val="0"/>
          <w:snapToGrid w:val="0"/>
          <w:rPrChange w:id="428" w:author="Nok-2" w:date="2021-02-02T10:36:00Z">
            <w:rPr>
              <w:noProof w:val="0"/>
              <w:snapToGrid w:val="0"/>
              <w:lang w:val="fr-FR"/>
            </w:rPr>
          </w:rPrChange>
        </w:rPr>
        <w:t>SecondaryRATUsageInformation</w:t>
      </w:r>
      <w:proofErr w:type="spellEnd"/>
      <w:r w:rsidRPr="00525CDD">
        <w:rPr>
          <w:noProof w:val="0"/>
          <w:snapToGrid w:val="0"/>
          <w:rPrChange w:id="429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r w:rsidRPr="00525CDD">
        <w:rPr>
          <w:noProof w:val="0"/>
          <w:snapToGrid w:val="0"/>
          <w:rPrChange w:id="430" w:author="Nok-2" w:date="2021-02-02T10:36:00Z">
            <w:rPr>
              <w:noProof w:val="0"/>
              <w:snapToGrid w:val="0"/>
              <w:lang w:val="fr-FR"/>
            </w:rPr>
          </w:rPrChange>
        </w:rPr>
        <w:tab/>
        <w:t>PRESENCE optional</w:t>
      </w:r>
      <w:r w:rsidRPr="00525CDD">
        <w:rPr>
          <w:noProof w:val="0"/>
          <w:snapToGrid w:val="0"/>
          <w:rPrChange w:id="431" w:author="Nok-2" w:date="2021-02-02T10:36:00Z">
            <w:rPr>
              <w:noProof w:val="0"/>
              <w:snapToGrid w:val="0"/>
              <w:lang w:val="fr-FR"/>
            </w:rPr>
          </w:rPrChange>
        </w:rPr>
        <w:tab/>
        <w:t>}</w:t>
      </w:r>
      <w:ins w:id="432" w:author="Huawei" w:date="2021-01-07T20:03:00Z">
        <w:r w:rsidR="00585795" w:rsidRPr="00525CDD">
          <w:rPr>
            <w:noProof w:val="0"/>
            <w:snapToGrid w:val="0"/>
            <w:rPrChange w:id="433" w:author="Nok-2" w:date="2021-02-02T10:36:00Z">
              <w:rPr>
                <w:noProof w:val="0"/>
                <w:snapToGrid w:val="0"/>
                <w:lang w:val="fr-FR"/>
              </w:rPr>
            </w:rPrChange>
          </w:rPr>
          <w:t>|</w:t>
        </w:r>
      </w:ins>
    </w:p>
    <w:p w14:paraId="4E89C800" w14:textId="5676E75A" w:rsidR="00D61CD1" w:rsidRPr="00525CDD" w:rsidRDefault="00585795" w:rsidP="00D61CD1">
      <w:pPr>
        <w:pStyle w:val="PL"/>
        <w:rPr>
          <w:noProof w:val="0"/>
          <w:snapToGrid w:val="0"/>
          <w:rPrChange w:id="434" w:author="Nok-2" w:date="2021-02-02T10:36:00Z">
            <w:rPr>
              <w:noProof w:val="0"/>
              <w:snapToGrid w:val="0"/>
              <w:lang w:val="fr-FR"/>
            </w:rPr>
          </w:rPrChange>
        </w:rPr>
      </w:pPr>
      <w:ins w:id="435" w:author="Huawei" w:date="2021-01-07T20:03:00Z">
        <w:r w:rsidRPr="00525CDD">
          <w:rPr>
            <w:noProof w:val="0"/>
            <w:snapToGrid w:val="0"/>
            <w:rPrChange w:id="436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  <w:proofErr w:type="gramStart"/>
        <w:r w:rsidRPr="00525CDD">
          <w:rPr>
            <w:noProof w:val="0"/>
            <w:snapToGrid w:val="0"/>
            <w:rPrChange w:id="437" w:author="Nok-2" w:date="2021-02-02T10:36:00Z">
              <w:rPr>
                <w:noProof w:val="0"/>
                <w:snapToGrid w:val="0"/>
                <w:lang w:val="fr-FR"/>
              </w:rPr>
            </w:rPrChange>
          </w:rPr>
          <w:t>{ ID</w:t>
        </w:r>
        <w:proofErr w:type="gramEnd"/>
        <w:r w:rsidRPr="00525CDD">
          <w:rPr>
            <w:noProof w:val="0"/>
            <w:snapToGrid w:val="0"/>
            <w:rPrChange w:id="438" w:author="Nok-2" w:date="2021-02-02T10:36:00Z">
              <w:rPr>
                <w:noProof w:val="0"/>
                <w:snapToGrid w:val="0"/>
                <w:lang w:val="fr-FR"/>
              </w:rPr>
            </w:rPrChange>
          </w:rPr>
          <w:t xml:space="preserve"> id-</w:t>
        </w:r>
        <w:proofErr w:type="spellStart"/>
        <w:r w:rsidR="008206BC" w:rsidRPr="00525CDD">
          <w:rPr>
            <w:noProof w:val="0"/>
            <w:snapToGrid w:val="0"/>
            <w:rPrChange w:id="439" w:author="Nok-2" w:date="2021-02-02T10:36:00Z">
              <w:rPr>
                <w:noProof w:val="0"/>
                <w:snapToGrid w:val="0"/>
                <w:lang w:val="fr-FR"/>
              </w:rPr>
            </w:rPrChange>
          </w:rPr>
          <w:t>QosFlow</w:t>
        </w:r>
      </w:ins>
      <w:ins w:id="440" w:author="Huawei" w:date="2021-01-07T20:04:00Z">
        <w:r w:rsidR="008261D7" w:rsidRPr="00525CDD">
          <w:rPr>
            <w:noProof w:val="0"/>
            <w:snapToGrid w:val="0"/>
            <w:rPrChange w:id="441" w:author="Nok-2" w:date="2021-02-02T10:36:00Z">
              <w:rPr>
                <w:noProof w:val="0"/>
                <w:snapToGrid w:val="0"/>
                <w:lang w:val="fr-FR"/>
              </w:rPr>
            </w:rPrChange>
          </w:rPr>
          <w:t>Feedback</w:t>
        </w:r>
      </w:ins>
      <w:ins w:id="442" w:author="Huawei" w:date="2021-01-07T20:03:00Z">
        <w:r w:rsidR="008206BC" w:rsidRPr="00525CDD">
          <w:rPr>
            <w:noProof w:val="0"/>
            <w:snapToGrid w:val="0"/>
            <w:rPrChange w:id="443" w:author="Nok-2" w:date="2021-02-02T10:36:00Z">
              <w:rPr>
                <w:noProof w:val="0"/>
                <w:snapToGrid w:val="0"/>
                <w:lang w:val="fr-FR"/>
              </w:rPr>
            </w:rPrChange>
          </w:rPr>
          <w:t>List</w:t>
        </w:r>
        <w:proofErr w:type="spellEnd"/>
        <w:r w:rsidRPr="00525CDD">
          <w:rPr>
            <w:noProof w:val="0"/>
            <w:snapToGrid w:val="0"/>
            <w:rPrChange w:id="444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  <w:r w:rsidRPr="00525CDD">
          <w:rPr>
            <w:noProof w:val="0"/>
            <w:snapToGrid w:val="0"/>
            <w:rPrChange w:id="445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</w:ins>
      <w:ins w:id="446" w:author="Huawei" w:date="2021-01-07T20:04:00Z">
        <w:r w:rsidR="00595161" w:rsidRPr="00525CDD">
          <w:rPr>
            <w:noProof w:val="0"/>
            <w:snapToGrid w:val="0"/>
            <w:rPrChange w:id="447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  <w:r w:rsidR="00595161" w:rsidRPr="00525CDD">
          <w:rPr>
            <w:noProof w:val="0"/>
            <w:snapToGrid w:val="0"/>
            <w:rPrChange w:id="448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  <w:r w:rsidR="00595161" w:rsidRPr="00525CDD">
          <w:rPr>
            <w:noProof w:val="0"/>
            <w:snapToGrid w:val="0"/>
            <w:rPrChange w:id="449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</w:ins>
      <w:ins w:id="450" w:author="Huawei" w:date="2021-01-07T20:03:00Z">
        <w:r w:rsidRPr="00525CDD">
          <w:rPr>
            <w:noProof w:val="0"/>
            <w:snapToGrid w:val="0"/>
            <w:rPrChange w:id="451" w:author="Nok-2" w:date="2021-02-02T10:36:00Z">
              <w:rPr>
                <w:noProof w:val="0"/>
                <w:snapToGrid w:val="0"/>
                <w:lang w:val="fr-FR"/>
              </w:rPr>
            </w:rPrChange>
          </w:rPr>
          <w:t>CRITICALITY ignore</w:t>
        </w:r>
        <w:r w:rsidRPr="00525CDD">
          <w:rPr>
            <w:noProof w:val="0"/>
            <w:snapToGrid w:val="0"/>
            <w:rPrChange w:id="452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  <w:t xml:space="preserve">EXTENSION </w:t>
        </w:r>
      </w:ins>
      <w:proofErr w:type="spellStart"/>
      <w:ins w:id="453" w:author="Huawei" w:date="2021-01-07T20:04:00Z">
        <w:r w:rsidR="00D22D7D" w:rsidRPr="00525CDD">
          <w:rPr>
            <w:noProof w:val="0"/>
            <w:snapToGrid w:val="0"/>
            <w:rPrChange w:id="454" w:author="Nok-2" w:date="2021-02-02T10:36:00Z">
              <w:rPr>
                <w:noProof w:val="0"/>
                <w:snapToGrid w:val="0"/>
                <w:lang w:val="fr-FR"/>
              </w:rPr>
            </w:rPrChange>
          </w:rPr>
          <w:t>QosFlowFeedbackList</w:t>
        </w:r>
      </w:ins>
      <w:proofErr w:type="spellEnd"/>
      <w:ins w:id="455" w:author="Huawei" w:date="2021-01-07T20:03:00Z">
        <w:r w:rsidRPr="00525CDD">
          <w:rPr>
            <w:noProof w:val="0"/>
            <w:snapToGrid w:val="0"/>
            <w:rPrChange w:id="456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</w:r>
        <w:r w:rsidRPr="00525CDD">
          <w:rPr>
            <w:noProof w:val="0"/>
            <w:snapToGrid w:val="0"/>
            <w:rPrChange w:id="457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  <w:t>PRESENCE optional</w:t>
        </w:r>
        <w:r w:rsidRPr="00525CDD">
          <w:rPr>
            <w:noProof w:val="0"/>
            <w:snapToGrid w:val="0"/>
            <w:rPrChange w:id="458" w:author="Nok-2" w:date="2021-02-02T10:36:00Z">
              <w:rPr>
                <w:noProof w:val="0"/>
                <w:snapToGrid w:val="0"/>
                <w:lang w:val="fr-FR"/>
              </w:rPr>
            </w:rPrChange>
          </w:rPr>
          <w:tab/>
          <w:t>}</w:t>
        </w:r>
      </w:ins>
      <w:r w:rsidR="00D61CD1" w:rsidRPr="00525CDD">
        <w:rPr>
          <w:noProof w:val="0"/>
          <w:snapToGrid w:val="0"/>
          <w:rPrChange w:id="459" w:author="Nok-2" w:date="2021-02-02T10:36:00Z">
            <w:rPr>
              <w:noProof w:val="0"/>
              <w:snapToGrid w:val="0"/>
              <w:lang w:val="fr-FR"/>
            </w:rPr>
          </w:rPrChange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525CDD">
        <w:rPr>
          <w:noProof w:val="0"/>
          <w:snapToGrid w:val="0"/>
          <w:rPrChange w:id="460" w:author="Nok-2" w:date="2021-02-02T10:36:00Z">
            <w:rPr>
              <w:noProof w:val="0"/>
              <w:snapToGrid w:val="0"/>
              <w:lang w:val="fr-FR"/>
            </w:rPr>
          </w:rPrChange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1A2717" w14:textId="77777777" w:rsidR="00B342E4" w:rsidRPr="00921D51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iE</w:t>
      </w:r>
      <w:proofErr w:type="spellEnd"/>
      <w:r w:rsidRPr="00921D51">
        <w:rPr>
          <w:noProof w:val="0"/>
          <w:snapToGrid w:val="0"/>
        </w:rPr>
        <w:t>-Extensions</w:t>
      </w:r>
      <w:r w:rsidRPr="00921D51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ProtocolExtensionContainer</w:t>
      </w:r>
      <w:proofErr w:type="spellEnd"/>
      <w:r w:rsidRPr="00921D51">
        <w:rPr>
          <w:noProof w:val="0"/>
          <w:snapToGrid w:val="0"/>
        </w:rPr>
        <w:t xml:space="preserve"> </w:t>
      </w:r>
      <w:proofErr w:type="gramStart"/>
      <w:r w:rsidRPr="00921D51">
        <w:rPr>
          <w:noProof w:val="0"/>
          <w:snapToGrid w:val="0"/>
        </w:rPr>
        <w:t>{ {</w:t>
      </w:r>
      <w:proofErr w:type="spellStart"/>
      <w:proofErr w:type="gramEnd"/>
      <w:r w:rsidRPr="00921D51">
        <w:rPr>
          <w:noProof w:val="0"/>
          <w:snapToGrid w:val="0"/>
        </w:rPr>
        <w:t>QosFlowAddOrModifyResponseItem-ExtIEs</w:t>
      </w:r>
      <w:proofErr w:type="spellEnd"/>
      <w:r w:rsidRPr="00921D51">
        <w:rPr>
          <w:noProof w:val="0"/>
          <w:snapToGrid w:val="0"/>
        </w:rPr>
        <w:t>} }</w:t>
      </w:r>
      <w:r w:rsidRPr="00921D51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921D5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::=</w:t>
      </w:r>
      <w:proofErr w:type="gramEnd"/>
      <w:r w:rsidRPr="001D2E49">
        <w:rPr>
          <w:noProof w:val="0"/>
          <w:snapToGrid w:val="0"/>
        </w:rPr>
        <w:t xml:space="preserve">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461" w:author="Huawei" w:date="2021-01-07T20:06:00Z"/>
          <w:noProof w:val="0"/>
          <w:snapToGrid w:val="0"/>
        </w:rPr>
      </w:pPr>
      <w:proofErr w:type="spellStart"/>
      <w:proofErr w:type="gramStart"/>
      <w:ins w:id="462" w:author="Huawei" w:date="2021-01-07T20:06:00Z">
        <w:r w:rsidRPr="00013DCB">
          <w:rPr>
            <w:noProof w:val="0"/>
            <w:snapToGrid w:val="0"/>
          </w:rPr>
          <w:t>QosFlowFeedbackList</w:t>
        </w:r>
        <w:proofErr w:type="spellEnd"/>
        <w:r w:rsidR="006F156F" w:rsidRPr="001D2E49">
          <w:rPr>
            <w:noProof w:val="0"/>
            <w:snapToGrid w:val="0"/>
          </w:rPr>
          <w:t xml:space="preserve"> ::=</w:t>
        </w:r>
        <w:proofErr w:type="gramEnd"/>
        <w:r w:rsidR="006F156F" w:rsidRPr="001D2E49">
          <w:rPr>
            <w:noProof w:val="0"/>
            <w:snapToGrid w:val="0"/>
          </w:rPr>
          <w:t xml:space="preserve"> SEQUENCE (SIZE(1..maxnoofQosFlows)) OF </w:t>
        </w:r>
        <w:proofErr w:type="spellStart"/>
        <w:r w:rsidR="006F156F" w:rsidRPr="001D2E49">
          <w:rPr>
            <w:noProof w:val="0"/>
            <w:snapToGrid w:val="0"/>
          </w:rPr>
          <w:t>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  <w:proofErr w:type="spellEnd"/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463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464" w:author="Huawei" w:date="2021-01-07T20:06:00Z"/>
          <w:noProof w:val="0"/>
          <w:snapToGrid w:val="0"/>
        </w:rPr>
      </w:pPr>
      <w:proofErr w:type="spellStart"/>
      <w:proofErr w:type="gramStart"/>
      <w:ins w:id="465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proofErr w:type="spellEnd"/>
        <w:r w:rsidR="006F156F" w:rsidRPr="001D2E49">
          <w:rPr>
            <w:noProof w:val="0"/>
            <w:snapToGrid w:val="0"/>
          </w:rPr>
          <w:t xml:space="preserve"> ::=</w:t>
        </w:r>
        <w:proofErr w:type="gramEnd"/>
        <w:r w:rsidR="006F156F" w:rsidRPr="001D2E49">
          <w:rPr>
            <w:noProof w:val="0"/>
            <w:snapToGrid w:val="0"/>
          </w:rPr>
          <w:t xml:space="preserve"> SEQUENCE {</w:t>
        </w:r>
      </w:ins>
    </w:p>
    <w:p w14:paraId="75A79F91" w14:textId="124E082C" w:rsidR="006F156F" w:rsidRDefault="006F156F" w:rsidP="006F156F">
      <w:pPr>
        <w:pStyle w:val="PL"/>
        <w:spacing w:line="0" w:lineRule="atLeast"/>
        <w:rPr>
          <w:ins w:id="466" w:author="Nok-1" w:date="2021-01-29T18:15:00Z"/>
          <w:noProof w:val="0"/>
          <w:snapToGrid w:val="0"/>
        </w:rPr>
      </w:pPr>
      <w:ins w:id="467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3F8A5974" w14:textId="19016808" w:rsidR="00921D51" w:rsidRDefault="00921D51" w:rsidP="00921D51">
      <w:pPr>
        <w:pStyle w:val="PL"/>
        <w:spacing w:line="0" w:lineRule="atLeast"/>
        <w:rPr>
          <w:ins w:id="468" w:author="Nok-1" w:date="2021-01-29T18:15:00Z"/>
          <w:noProof w:val="0"/>
          <w:snapToGrid w:val="0"/>
        </w:rPr>
      </w:pPr>
      <w:ins w:id="469" w:author="Nok-1" w:date="2021-01-29T18:15:00Z">
        <w:r w:rsidRPr="001D2E49">
          <w:rPr>
            <w:noProof w:val="0"/>
            <w:snapToGrid w:val="0"/>
          </w:rPr>
          <w:tab/>
        </w:r>
      </w:ins>
      <w:proofErr w:type="spellStart"/>
      <w:ins w:id="470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471" w:author="Nok-1" w:date="2021-01-29T18:15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472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473" w:author="Huawei2" w:date="2021-02-02T16:32:00Z"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</w:ins>
      <w:ins w:id="474" w:author="Huawei2" w:date="2021-02-02T16:33:00Z">
        <w:r w:rsidR="00845753">
          <w:rPr>
            <w:snapToGrid w:val="0"/>
            <w:lang w:eastAsia="en-GB"/>
          </w:rPr>
          <w:t>OPTIONAL</w:t>
        </w:r>
      </w:ins>
      <w:ins w:id="475" w:author="Nok-1" w:date="2021-01-29T18:15:00Z">
        <w:r w:rsidRPr="001D2E49">
          <w:rPr>
            <w:noProof w:val="0"/>
            <w:snapToGrid w:val="0"/>
          </w:rPr>
          <w:t>,</w:t>
        </w:r>
      </w:ins>
    </w:p>
    <w:p w14:paraId="02D3D0F7" w14:textId="5091A872" w:rsidR="006C3E82" w:rsidRDefault="006C3E82" w:rsidP="006C3E82">
      <w:pPr>
        <w:pStyle w:val="PL"/>
        <w:spacing w:line="0" w:lineRule="atLeast"/>
        <w:rPr>
          <w:ins w:id="476" w:author="Nok-1" w:date="2021-01-28T21:51:00Z"/>
          <w:noProof w:val="0"/>
          <w:snapToGrid w:val="0"/>
        </w:rPr>
      </w:pPr>
      <w:ins w:id="477" w:author="Nok-1" w:date="2021-01-28T21:50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cNpacketDelayBudgetDL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478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479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480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77F17A9B" w:rsidR="006C3E82" w:rsidRDefault="006C3E82" w:rsidP="006C3E82">
      <w:pPr>
        <w:pStyle w:val="PL"/>
        <w:spacing w:line="0" w:lineRule="atLeast"/>
        <w:rPr>
          <w:ins w:id="481" w:author="Nok-1" w:date="2021-01-28T21:51:00Z"/>
          <w:noProof w:val="0"/>
          <w:snapToGrid w:val="0"/>
        </w:rPr>
      </w:pPr>
      <w:ins w:id="482" w:author="Nok-1" w:date="2021-01-28T21:51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cNpacketDelayBudgetUL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483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484" w:author="Nok-1" w:date="2021-01-28T21:51:00Z"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485" w:author="Huawei" w:date="2021-01-07T20:06:00Z"/>
          <w:noProof w:val="0"/>
          <w:snapToGrid w:val="0"/>
        </w:rPr>
      </w:pPr>
      <w:ins w:id="486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</w:t>
        </w:r>
        <w:proofErr w:type="gramStart"/>
        <w:r w:rsidRPr="001D2E49">
          <w:rPr>
            <w:noProof w:val="0"/>
            <w:snapToGrid w:val="0"/>
          </w:rPr>
          <w:t>{ {</w:t>
        </w:r>
      </w:ins>
      <w:proofErr w:type="spellStart"/>
      <w:proofErr w:type="gramEnd"/>
      <w:ins w:id="487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488" w:author="Huawei" w:date="2021-01-07T20:06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489" w:author="Huawei" w:date="2021-01-07T20:06:00Z"/>
          <w:noProof w:val="0"/>
          <w:snapToGrid w:val="0"/>
        </w:rPr>
      </w:pPr>
      <w:ins w:id="490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491" w:author="Huawei" w:date="2021-01-07T20:06:00Z"/>
          <w:noProof w:val="0"/>
          <w:snapToGrid w:val="0"/>
        </w:rPr>
      </w:pPr>
      <w:ins w:id="492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493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494" w:author="Huawei" w:date="2021-01-07T20:08:00Z"/>
          <w:noProof w:val="0"/>
          <w:snapToGrid w:val="0"/>
        </w:rPr>
      </w:pPr>
      <w:proofErr w:type="spellStart"/>
      <w:ins w:id="495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</w:t>
        </w:r>
        <w:proofErr w:type="spellEnd"/>
        <w:r w:rsidR="00094525" w:rsidRPr="001D2E49">
          <w:rPr>
            <w:noProof w:val="0"/>
            <w:snapToGrid w:val="0"/>
          </w:rPr>
          <w:t xml:space="preserve"> NGAP-PROTOCOL-</w:t>
        </w:r>
        <w:proofErr w:type="gramStart"/>
        <w:r w:rsidR="00094525" w:rsidRPr="001D2E49">
          <w:rPr>
            <w:noProof w:val="0"/>
            <w:snapToGrid w:val="0"/>
          </w:rPr>
          <w:t>EXTENSION ::=</w:t>
        </w:r>
        <w:proofErr w:type="gramEnd"/>
        <w:r w:rsidR="00094525" w:rsidRPr="001D2E49">
          <w:rPr>
            <w:noProof w:val="0"/>
            <w:snapToGrid w:val="0"/>
          </w:rPr>
          <w:t xml:space="preserve"> {</w:t>
        </w:r>
      </w:ins>
    </w:p>
    <w:p w14:paraId="04768CA0" w14:textId="0FE5EE65" w:rsidR="00094525" w:rsidRPr="001D2E49" w:rsidRDefault="00094525" w:rsidP="00094525">
      <w:pPr>
        <w:pStyle w:val="PL"/>
        <w:rPr>
          <w:ins w:id="496" w:author="Huawei" w:date="2021-01-07T20:08:00Z"/>
          <w:noProof w:val="0"/>
          <w:snapToGrid w:val="0"/>
        </w:rPr>
      </w:pPr>
      <w:ins w:id="497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498" w:author="Huawei" w:date="2021-01-07T20:08:00Z"/>
          <w:noProof w:val="0"/>
          <w:snapToGrid w:val="0"/>
        </w:rPr>
      </w:pPr>
      <w:ins w:id="499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500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74FF6ABE" w14:textId="77777777" w:rsidR="00E460A1" w:rsidRPr="00F60A33" w:rsidRDefault="00E460A1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</w:t>
      </w:r>
      <w:proofErr w:type="gramStart"/>
      <w:r w:rsidRPr="001D2E49">
        <w:rPr>
          <w:noProof w:val="0"/>
          <w:snapToGrid w:val="0"/>
        </w:rPr>
        <w:t>{ {</w:t>
      </w:r>
      <w:proofErr w:type="spellStart"/>
      <w:proofErr w:type="gramEnd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::=</w:t>
      </w:r>
      <w:proofErr w:type="gramEnd"/>
      <w:r w:rsidRPr="001D2E49">
        <w:rPr>
          <w:noProof w:val="0"/>
          <w:snapToGrid w:val="0"/>
        </w:rPr>
        <w:t xml:space="preserve">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1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proofErr w:type="gramStart"/>
      <w:ins w:id="502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  <w:proofErr w:type="spellStart"/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proofErr w:type="spellStart"/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3" w:author="Huawei" w:date="2021-01-07T20:16:00Z"/>
          <w:rFonts w:ascii="Courier New" w:hAnsi="Courier New"/>
          <w:snapToGrid w:val="0"/>
          <w:sz w:val="16"/>
          <w:lang w:eastAsia="en-GB"/>
        </w:rPr>
      </w:pPr>
      <w:ins w:id="504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proofErr w:type="gramStart"/>
        <w:r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</w:ins>
      <w:proofErr w:type="spellStart"/>
      <w:ins w:id="505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proofErr w:type="spellEnd"/>
      <w:ins w:id="506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proofErr w:type="spellStart"/>
      <w:ins w:id="507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proofErr w:type="spellEnd"/>
      <w:ins w:id="508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509" w:author="Huawei" w:date="2021-01-07T20:15:00Z"/>
          <w:noProof w:val="0"/>
          <w:snapToGrid w:val="0"/>
        </w:rPr>
      </w:pPr>
      <w:ins w:id="510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511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512" w:author="Huawei" w:date="2021-01-07T20:16:00Z">
        <w:r w:rsidRPr="007B21E0">
          <w:rPr>
            <w:snapToGrid w:val="0"/>
            <w:lang w:eastAsia="en-GB"/>
          </w:rPr>
          <w:tab/>
        </w:r>
      </w:ins>
      <w:ins w:id="513" w:author="Huawei" w:date="2021-01-07T20:17:00Z">
        <w:r w:rsidR="00F16209">
          <w:rPr>
            <w:snapToGrid w:val="0"/>
            <w:lang w:eastAsia="en-GB"/>
          </w:rPr>
          <w:tab/>
        </w:r>
      </w:ins>
      <w:ins w:id="514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515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516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517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518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519" w:author="Huawei" w:date="2021-01-07T20:15:00Z">
        <w:r>
          <w:rPr>
            <w:noProof w:val="0"/>
            <w:snapToGrid w:val="0"/>
          </w:rPr>
          <w:lastRenderedPageBreak/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582DAC09" w:rsidR="00CD4D93" w:rsidRDefault="00CD4D93" w:rsidP="00EF2E00">
      <w:pPr>
        <w:rPr>
          <w:b/>
          <w:color w:val="0070C0"/>
        </w:rPr>
      </w:pPr>
    </w:p>
    <w:p w14:paraId="0CD4CD6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ULForwarding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</w:t>
      </w:r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ENUMERATED {</w:t>
      </w:r>
    </w:p>
    <w:p w14:paraId="5AD9599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ul-forwarding-proposed,</w:t>
      </w:r>
    </w:p>
    <w:p w14:paraId="5F4FAA6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0E4957D6" w14:textId="3D238EA4" w:rsid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0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8240AB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D33BED7" w14:textId="77777777" w:rsidR="00413904" w:rsidRPr="007F432D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1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ins w:id="522" w:author="Nok-1" w:date="2021-01-29T18:18:00Z"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>UpdateFeedback</w:t>
        </w:r>
        <w:proofErr w:type="spell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 ::=</w:t>
        </w:r>
        <w:proofErr w:type="gram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 BIT STRING (SIZE(8, ...))</w:t>
        </w:r>
      </w:ins>
    </w:p>
    <w:p w14:paraId="2EBB707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D6D9F3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</w:t>
      </w:r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CHOICE {</w:t>
      </w:r>
    </w:p>
    <w:p w14:paraId="3874331E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CD9D8B1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choice-Extensions</w:t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z w:val="16"/>
          <w:lang w:eastAsia="en-GB"/>
        </w:rPr>
        <w:t>ProtocolIE-SingleContainer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</w:t>
      </w:r>
      <w:proofErr w:type="gramStart"/>
      <w:r w:rsidRPr="00413904">
        <w:rPr>
          <w:rFonts w:ascii="Courier New" w:eastAsia="Times New Roman" w:hAnsi="Courier New"/>
          <w:sz w:val="16"/>
          <w:lang w:eastAsia="en-GB"/>
        </w:rPr>
        <w:t>{ {</w:t>
      </w:r>
      <w:proofErr w:type="spellStart"/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>} }</w:t>
      </w:r>
    </w:p>
    <w:p w14:paraId="2C5AF37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383BDF8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BFBCF3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NGAP-PROTOCOL-</w:t>
      </w:r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IES </w:t>
      </w:r>
      <w:r w:rsidRPr="00413904">
        <w:rPr>
          <w:rFonts w:ascii="Courier New" w:eastAsia="Times New Roman" w:hAnsi="Courier New"/>
          <w:sz w:val="16"/>
          <w:lang w:eastAsia="en-GB"/>
        </w:rPr>
        <w:t>::=</w:t>
      </w:r>
      <w:proofErr w:type="gramEnd"/>
      <w:r w:rsidRPr="00413904">
        <w:rPr>
          <w:rFonts w:ascii="Courier New" w:eastAsia="Times New Roman" w:hAnsi="Courier New"/>
          <w:sz w:val="16"/>
          <w:lang w:eastAsia="en-GB"/>
        </w:rPr>
        <w:t xml:space="preserve"> {</w:t>
      </w:r>
    </w:p>
    <w:p w14:paraId="3649EE5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...</w:t>
      </w:r>
    </w:p>
    <w:p w14:paraId="4D4851D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>}</w:t>
      </w:r>
    </w:p>
    <w:p w14:paraId="6A78C30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11F08C9" w14:textId="77777777" w:rsidR="00165828" w:rsidRPr="00747765" w:rsidRDefault="00165828" w:rsidP="0016582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0CB89E39" w14:textId="77777777" w:rsidR="00921D51" w:rsidRDefault="00921D51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Heading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-Constants (4</w:t>
      </w:r>
      <w:proofErr w:type="gramStart"/>
      <w:r w:rsidRPr="001D2E49">
        <w:rPr>
          <w:noProof w:val="0"/>
          <w:snapToGrid w:val="0"/>
        </w:rPr>
        <w:t>) }</w:t>
      </w:r>
      <w:proofErr w:type="gramEnd"/>
      <w:r w:rsidRPr="001D2E49">
        <w:rPr>
          <w:noProof w:val="0"/>
          <w:snapToGrid w:val="0"/>
        </w:rPr>
        <w:t xml:space="preserve">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 w:rsidRPr="008F0C8F">
        <w:rPr>
          <w:rFonts w:eastAsia="SimSun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523" w:author="Huawei" w:date="2021-01-07T20:20:00Z"/>
          <w:rFonts w:eastAsia="SimSun"/>
          <w:snapToGrid w:val="0"/>
          <w:lang w:eastAsia="zh-CN"/>
        </w:rPr>
      </w:pPr>
      <w:ins w:id="524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  <w:r w:rsidR="00EC0373">
          <w:rPr>
            <w:rFonts w:eastAsia="SimSun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525" w:author="Huawei" w:date="2021-01-07T20:20:00Z"/>
          <w:rFonts w:eastAsia="SimSun"/>
          <w:snapToGrid w:val="0"/>
          <w:lang w:eastAsia="zh-CN"/>
        </w:rPr>
      </w:pPr>
      <w:ins w:id="526" w:author="Huawei" w:date="2021-01-07T20:20:00Z">
        <w:r w:rsidRPr="0096373D">
          <w:rPr>
            <w:rFonts w:eastAsia="SimSun"/>
            <w:snapToGrid w:val="0"/>
            <w:lang w:eastAsia="zh-CN"/>
          </w:rPr>
          <w:lastRenderedPageBreak/>
          <w:tab/>
          <w:t>id-BurstArrivalTimeDownlink</w:t>
        </w:r>
      </w:ins>
      <w:ins w:id="527" w:author="Huawei" w:date="2021-01-07T20:21:00Z"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</w:ins>
      <w:ins w:id="528" w:author="Huawei" w:date="2021-01-07T20:31:00Z">
        <w:r w:rsidR="00A00433">
          <w:rPr>
            <w:rFonts w:eastAsia="SimSun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SimSun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7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FD75" w14:textId="77777777" w:rsidR="00FC7FAF" w:rsidRDefault="00FC7FAF">
      <w:r>
        <w:separator/>
      </w:r>
    </w:p>
  </w:endnote>
  <w:endnote w:type="continuationSeparator" w:id="0">
    <w:p w14:paraId="0226E457" w14:textId="77777777" w:rsidR="00FC7FAF" w:rsidRDefault="00F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7A7" w14:textId="77777777" w:rsidR="00FC1703" w:rsidRDefault="00FC170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BE34" w14:textId="77777777" w:rsidR="00FC7FAF" w:rsidRDefault="00FC7FAF">
      <w:r>
        <w:separator/>
      </w:r>
    </w:p>
  </w:footnote>
  <w:footnote w:type="continuationSeparator" w:id="0">
    <w:p w14:paraId="520FB58A" w14:textId="77777777" w:rsidR="00FC7FAF" w:rsidRDefault="00F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A5E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C1703" w:rsidRDefault="00FC17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C1703" w:rsidRDefault="00FC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Huawei2">
    <w15:presenceInfo w15:providerId="None" w15:userId="Huawei2"/>
  </w15:person>
  <w15:person w15:author="Ericsson">
    <w15:presenceInfo w15:providerId="None" w15:userId="Ericsson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431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3D2C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07794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65828"/>
    <w:rsid w:val="00176A98"/>
    <w:rsid w:val="00183ED2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D7E7A"/>
    <w:rsid w:val="001E3713"/>
    <w:rsid w:val="001E41F3"/>
    <w:rsid w:val="001F2163"/>
    <w:rsid w:val="001F4C1E"/>
    <w:rsid w:val="00210FB3"/>
    <w:rsid w:val="002116B2"/>
    <w:rsid w:val="002147A5"/>
    <w:rsid w:val="002178E9"/>
    <w:rsid w:val="00223C9C"/>
    <w:rsid w:val="00234844"/>
    <w:rsid w:val="002420ED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20CD"/>
    <w:rsid w:val="00275D12"/>
    <w:rsid w:val="002849E1"/>
    <w:rsid w:val="00284FEB"/>
    <w:rsid w:val="002860C4"/>
    <w:rsid w:val="00286E47"/>
    <w:rsid w:val="00294012"/>
    <w:rsid w:val="002A0AF1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5BD4"/>
    <w:rsid w:val="00395F4F"/>
    <w:rsid w:val="00396F5E"/>
    <w:rsid w:val="003B36A4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3F60BF"/>
    <w:rsid w:val="00407B42"/>
    <w:rsid w:val="00410371"/>
    <w:rsid w:val="00411AE8"/>
    <w:rsid w:val="00413904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3FE7"/>
    <w:rsid w:val="004A73CE"/>
    <w:rsid w:val="004B75B7"/>
    <w:rsid w:val="004B7E9A"/>
    <w:rsid w:val="004D46C4"/>
    <w:rsid w:val="004F1550"/>
    <w:rsid w:val="004F5684"/>
    <w:rsid w:val="00500315"/>
    <w:rsid w:val="00507D2E"/>
    <w:rsid w:val="0051266F"/>
    <w:rsid w:val="0051580D"/>
    <w:rsid w:val="00516E9D"/>
    <w:rsid w:val="00525CD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A78A3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80B1A"/>
    <w:rsid w:val="006929A8"/>
    <w:rsid w:val="00695324"/>
    <w:rsid w:val="00695808"/>
    <w:rsid w:val="00695F4E"/>
    <w:rsid w:val="006A273D"/>
    <w:rsid w:val="006A52E1"/>
    <w:rsid w:val="006B46FB"/>
    <w:rsid w:val="006B5A84"/>
    <w:rsid w:val="006B601A"/>
    <w:rsid w:val="006B76C8"/>
    <w:rsid w:val="006C12F4"/>
    <w:rsid w:val="006C14AB"/>
    <w:rsid w:val="006C3E82"/>
    <w:rsid w:val="006D7F1A"/>
    <w:rsid w:val="006E21FB"/>
    <w:rsid w:val="006E75BE"/>
    <w:rsid w:val="006F156F"/>
    <w:rsid w:val="006F22D8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76625"/>
    <w:rsid w:val="00784359"/>
    <w:rsid w:val="00792342"/>
    <w:rsid w:val="00797592"/>
    <w:rsid w:val="007977A8"/>
    <w:rsid w:val="007A03FB"/>
    <w:rsid w:val="007A2076"/>
    <w:rsid w:val="007A5F42"/>
    <w:rsid w:val="007B0FCF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38BA"/>
    <w:rsid w:val="007F432D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5753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16D1"/>
    <w:rsid w:val="00892406"/>
    <w:rsid w:val="008927EC"/>
    <w:rsid w:val="00894A36"/>
    <w:rsid w:val="008A1468"/>
    <w:rsid w:val="008A45A6"/>
    <w:rsid w:val="008B20D3"/>
    <w:rsid w:val="008B26AB"/>
    <w:rsid w:val="008B4AD1"/>
    <w:rsid w:val="008B4C87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178AF"/>
    <w:rsid w:val="00921D51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5C1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5601C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0E0"/>
    <w:rsid w:val="00AC5820"/>
    <w:rsid w:val="00AD1CD8"/>
    <w:rsid w:val="00AD47B9"/>
    <w:rsid w:val="00AE1C5F"/>
    <w:rsid w:val="00AF1D76"/>
    <w:rsid w:val="00AF4577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10C5"/>
    <w:rsid w:val="00B7202F"/>
    <w:rsid w:val="00B774C4"/>
    <w:rsid w:val="00B8490C"/>
    <w:rsid w:val="00B87B94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2790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3EAF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3283"/>
    <w:rsid w:val="00D66520"/>
    <w:rsid w:val="00D72165"/>
    <w:rsid w:val="00D72250"/>
    <w:rsid w:val="00D74583"/>
    <w:rsid w:val="00D80867"/>
    <w:rsid w:val="00D8314E"/>
    <w:rsid w:val="00D8315F"/>
    <w:rsid w:val="00D852E1"/>
    <w:rsid w:val="00DA0629"/>
    <w:rsid w:val="00DA5FD1"/>
    <w:rsid w:val="00DE2A0F"/>
    <w:rsid w:val="00DE34CF"/>
    <w:rsid w:val="00DE41D3"/>
    <w:rsid w:val="00DF0A4D"/>
    <w:rsid w:val="00DF26AF"/>
    <w:rsid w:val="00DF59D7"/>
    <w:rsid w:val="00DF7A16"/>
    <w:rsid w:val="00E00395"/>
    <w:rsid w:val="00E03B71"/>
    <w:rsid w:val="00E12809"/>
    <w:rsid w:val="00E13F3D"/>
    <w:rsid w:val="00E15677"/>
    <w:rsid w:val="00E2242C"/>
    <w:rsid w:val="00E226BE"/>
    <w:rsid w:val="00E226F3"/>
    <w:rsid w:val="00E241E7"/>
    <w:rsid w:val="00E255C8"/>
    <w:rsid w:val="00E26DFC"/>
    <w:rsid w:val="00E3004F"/>
    <w:rsid w:val="00E34273"/>
    <w:rsid w:val="00E34898"/>
    <w:rsid w:val="00E36ECF"/>
    <w:rsid w:val="00E430E0"/>
    <w:rsid w:val="00E459B3"/>
    <w:rsid w:val="00E460A1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6C1"/>
    <w:rsid w:val="00EC7DCF"/>
    <w:rsid w:val="00ED2464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7FA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1B34"/>
    <w:rsid w:val="00FA7269"/>
    <w:rsid w:val="00FB5A6C"/>
    <w:rsid w:val="00FB6386"/>
    <w:rsid w:val="00FB66CF"/>
    <w:rsid w:val="00FC1703"/>
    <w:rsid w:val="00FC1850"/>
    <w:rsid w:val="00FC567C"/>
    <w:rsid w:val="00FC5776"/>
    <w:rsid w:val="00FC7FAF"/>
    <w:rsid w:val="00FD1AA7"/>
    <w:rsid w:val="00FE1E68"/>
    <w:rsid w:val="00FE256C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EACF-7011-4D7C-A791-7A4774E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14</Pages>
  <Words>2593</Words>
  <Characters>15932</Characters>
  <Application>Microsoft Office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18489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Nok-2</cp:lastModifiedBy>
  <cp:revision>2</cp:revision>
  <cp:lastPrinted>1899-12-31T23:00:00Z</cp:lastPrinted>
  <dcterms:created xsi:type="dcterms:W3CDTF">2021-02-02T09:37:00Z</dcterms:created>
  <dcterms:modified xsi:type="dcterms:W3CDTF">2021-02-02T09:37:00Z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(3)MB75uIB3AsEyrrTeOnsNJkCCtneHkGU8FQz7CfYt3KVQyaFfqt4WHLfr/pe3RcbIVvSMRKSE
B/6HJSm9T5+tVWR95gtn+Hv8LfiRtv0fMfATVCHW5+MxGkVskOZnvWeiRbO5yg8ydNTtSPZj
Qkitbs4TAlP4XWFzRuB7OI+UHdiv+SqbLNoexvNZ+t01pXU6GjXHdEICpGRy9FcyQ1O1V+Kb
bPfnahDy6Y/bYFTekg</vt:lpwstr>
  </property>
  <property fmtid="{D5CDD505-2E9C-101B-9397-08002B2CF9AE}" pid="22" name="_2015_ms_pID_7253431">
    <vt:lpwstr>Apk7y7u16jgiTaIN+r1pIq1khE4TV/gqSgECBs72jqSLTaFX7BtOFa
De6Y6vY66doAY9n5Rt+s70ISxM+gGObJ2ByafOBArgzK8n5Qe8OK1AfId2CscwI4knTTE+4E
7nmWB9IPPJFcPbKgdy3PTgHhO2ea3F5Xda/kxjCveRNkEVJjbDaOjiU4ALEQtkm9R92GsXnJ
W2owlQ7SkyE42gg01avM4Iw7Hmm2axSs0e7L</vt:lpwstr>
  </property>
  <property fmtid="{D5CDD505-2E9C-101B-9397-08002B2CF9AE}" pid="23" name="_2015_ms_pID_7253432">
    <vt:lpwstr>ncJjQcn6Lfjk22gyX76njvY=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1612247022</vt:lpwstr>
  </property>
</Properties>
</file>