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71385F72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826868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FD1AA7" w:rsidRPr="00FD1AA7">
        <w:rPr>
          <w:b/>
          <w:i/>
          <w:noProof/>
          <w:sz w:val="28"/>
        </w:rPr>
        <w:t>R3-211142</w:t>
      </w:r>
    </w:p>
    <w:p w14:paraId="7CB45193" w14:textId="70B68910" w:rsidR="001E41F3" w:rsidRPr="00DF26AF" w:rsidRDefault="00DF26AF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C7EC0" w:rsidR="001E41F3" w:rsidRPr="00410371" w:rsidRDefault="006A273D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0508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8BB8EB" w:rsidR="001E41F3" w:rsidRPr="00410371" w:rsidRDefault="007A03F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Huawei" w:date="2021-01-28T17:30:00Z">
              <w:r w:rsidDel="00223C9C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1" w:author="Huawei" w:date="2021-01-28T17:30:00Z">
              <w:r w:rsidR="00223C9C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5ADCBA" w:rsidR="001E41F3" w:rsidRPr="00410371" w:rsidRDefault="00A35E8F" w:rsidP="00DF26A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DF26A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9C1232" w:rsidR="001E41F3" w:rsidRDefault="00AD47B9">
            <w:pPr>
              <w:pStyle w:val="CRCoverPage"/>
              <w:spacing w:after="0"/>
              <w:ind w:left="100"/>
              <w:rPr>
                <w:noProof/>
              </w:rPr>
            </w:pPr>
            <w:r w:rsidRPr="00AD47B9">
              <w:rPr>
                <w:noProof/>
              </w:rPr>
              <w:t>Introducing QoS parameters update at Xn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102213" w:rsidR="001E41F3" w:rsidRDefault="0025483E" w:rsidP="002F55AB">
            <w:pPr>
              <w:pStyle w:val="CRCoverPage"/>
              <w:spacing w:after="0"/>
              <w:ind w:left="100"/>
              <w:rPr>
                <w:noProof/>
              </w:rPr>
            </w:pPr>
            <w:r w:rsidRPr="0025483E">
              <w:rPr>
                <w:noProof/>
              </w:rPr>
              <w:t>Huawei, Ericsson, ZTE, CATT, Samsung</w:t>
            </w:r>
            <w:ins w:id="3" w:author="Nok-1" w:date="2021-01-28T21:48:00Z">
              <w:r w:rsidR="00FC1703">
                <w:rPr>
                  <w:noProof/>
                </w:rPr>
                <w:t>, Nokia, Nokia Shanghai Bell</w:t>
              </w:r>
            </w:ins>
            <w:r w:rsidR="00A02FAE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E09716" w:rsidR="001E41F3" w:rsidRDefault="00C7605B" w:rsidP="008E313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5G_URLLC, </w:t>
            </w:r>
            <w:proofErr w:type="spellStart"/>
            <w:r>
              <w:t>Vertical_LAN</w:t>
            </w:r>
            <w:proofErr w:type="spellEnd"/>
            <w:r>
              <w:t>, NR_</w:t>
            </w:r>
            <w:del w:id="4" w:author="Huawei" w:date="2021-01-28T17:30:00Z">
              <w:r w:rsidDel="008E313D">
                <w:delText>IIoT</w:delText>
              </w:r>
            </w:del>
            <w:ins w:id="5" w:author="Huawei" w:date="2021-01-28T17:30:00Z">
              <w:r w:rsidR="008E313D">
                <w:t>IIOT</w:t>
              </w:r>
            </w:ins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04B1AF" w:rsidR="001E41F3" w:rsidRDefault="00CC0A7D" w:rsidP="009A77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7F8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8FA90" w14:textId="77777777" w:rsidR="007D27AC" w:rsidRPr="00C57C6B" w:rsidRDefault="007D27AC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AE662F3" w14:textId="677E14A8" w:rsidR="007D27AC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AC4FC9">
              <w:rPr>
                <w:noProof/>
                <w:lang w:eastAsia="zh-CN"/>
              </w:rPr>
              <w:t>n section of 4.9.1.2.2 in 23.502</w:t>
            </w:r>
            <w:r>
              <w:rPr>
                <w:noProof/>
                <w:lang w:eastAsia="zh-CN"/>
              </w:rPr>
              <w:t xml:space="preserve"> for </w:t>
            </w:r>
            <w:r w:rsidRPr="00C64E72">
              <w:rPr>
                <w:noProof/>
                <w:lang w:eastAsia="zh-CN"/>
              </w:rPr>
              <w:t>Xn based inter NG-RAN handover without User Plane function re</w:t>
            </w:r>
            <w:r>
              <w:rPr>
                <w:noProof/>
                <w:lang w:eastAsia="zh-CN"/>
              </w:rPr>
              <w:t>-allocation</w:t>
            </w:r>
            <w:r w:rsidRPr="00C64E72">
              <w:rPr>
                <w:noProof/>
                <w:lang w:eastAsia="zh-CN"/>
              </w:rPr>
              <w:t xml:space="preserve">, it </w:t>
            </w:r>
            <w:r>
              <w:rPr>
                <w:noProof/>
                <w:lang w:eastAsia="zh-CN"/>
              </w:rPr>
              <w:t>depict</w:t>
            </w:r>
            <w:r w:rsidRPr="00C64E72">
              <w:rPr>
                <w:noProof/>
                <w:lang w:eastAsia="zh-CN"/>
              </w:rPr>
              <w:t xml:space="preserve">s that the SMF may provide </w:t>
            </w:r>
            <w:r w:rsidR="007D27AC">
              <w:rPr>
                <w:noProof/>
                <w:lang w:eastAsia="zh-CN"/>
              </w:rPr>
              <w:t xml:space="preserve">in the </w:t>
            </w:r>
            <w:r w:rsidR="007D27AC" w:rsidRPr="006A6708">
              <w:rPr>
                <w:noProof/>
                <w:lang w:eastAsia="zh-CN"/>
              </w:rPr>
              <w:t xml:space="preserve">PATH SWITCH REQUEST ACKNOWLEDGE </w:t>
            </w:r>
            <w:r w:rsidR="007D27AC">
              <w:rPr>
                <w:noProof/>
                <w:lang w:eastAsia="zh-CN"/>
              </w:rPr>
              <w:t xml:space="preserve">message </w:t>
            </w:r>
            <w:r w:rsidR="007D27AC" w:rsidRPr="00C64E72">
              <w:rPr>
                <w:noProof/>
                <w:lang w:eastAsia="zh-CN"/>
              </w:rPr>
              <w:t>to the NG-RAN node</w:t>
            </w:r>
            <w:r w:rsidR="007D27AC">
              <w:rPr>
                <w:noProof/>
                <w:lang w:eastAsia="zh-CN"/>
              </w:rPr>
              <w:t xml:space="preserve"> via </w:t>
            </w:r>
            <w:r w:rsidR="00331192">
              <w:rPr>
                <w:noProof/>
                <w:lang w:eastAsia="zh-CN"/>
              </w:rPr>
              <w:t xml:space="preserve">the </w:t>
            </w:r>
            <w:r w:rsidR="007D27AC">
              <w:rPr>
                <w:noProof/>
                <w:lang w:eastAsia="zh-CN"/>
              </w:rPr>
              <w:t>AMF</w:t>
            </w:r>
            <w:r w:rsidR="00AA6AA7">
              <w:rPr>
                <w:noProof/>
                <w:lang w:eastAsia="zh-CN"/>
              </w:rPr>
              <w:t>:</w:t>
            </w:r>
          </w:p>
          <w:p w14:paraId="46DA3EFC" w14:textId="77777777" w:rsidR="007D27AC" w:rsidRDefault="0084475E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 w:rsidRPr="00C64E72">
              <w:rPr>
                <w:noProof/>
                <w:lang w:eastAsia="zh-CN"/>
              </w:rPr>
              <w:t xml:space="preserve">the updated </w:t>
            </w:r>
            <w:r>
              <w:rPr>
                <w:noProof/>
                <w:lang w:eastAsia="zh-CN"/>
              </w:rPr>
              <w:t>CN PDB</w:t>
            </w:r>
            <w:r w:rsidR="00ED45E5">
              <w:rPr>
                <w:noProof/>
                <w:lang w:eastAsia="zh-CN"/>
              </w:rPr>
              <w:t xml:space="preserve"> and</w:t>
            </w:r>
            <w:r w:rsidR="007D27AC">
              <w:rPr>
                <w:noProof/>
                <w:lang w:eastAsia="zh-CN"/>
              </w:rPr>
              <w:t>,</w:t>
            </w:r>
          </w:p>
          <w:p w14:paraId="5A83AED8" w14:textId="77777777" w:rsidR="007D27AC" w:rsidRDefault="00ED45E5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A36F4A">
              <w:rPr>
                <w:noProof/>
                <w:lang w:val="en-US" w:eastAsia="zh-CN"/>
              </w:rPr>
              <w:t xml:space="preserve">SCAI Burst Arrival Time for traffic in </w:t>
            </w:r>
            <w:r w:rsidRPr="007D27AC">
              <w:rPr>
                <w:b/>
                <w:noProof/>
                <w:lang w:val="en-US" w:eastAsia="zh-CN"/>
              </w:rPr>
              <w:t>downlink</w:t>
            </w:r>
            <w:r>
              <w:rPr>
                <w:noProof/>
                <w:lang w:val="en-US" w:eastAsia="zh-CN"/>
              </w:rPr>
              <w:t xml:space="preserve"> </w:t>
            </w:r>
            <w:r w:rsidRPr="00A36F4A">
              <w:rPr>
                <w:noProof/>
                <w:lang w:val="en-US" w:eastAsia="zh-CN"/>
              </w:rPr>
              <w:t>direction</w:t>
            </w:r>
            <w:r>
              <w:rPr>
                <w:noProof/>
                <w:lang w:val="en-US" w:eastAsia="zh-CN"/>
              </w:rPr>
              <w:t xml:space="preserve"> based on the updated CN PDB</w:t>
            </w:r>
            <w:r w:rsidR="0084475E" w:rsidRPr="00C64E72">
              <w:rPr>
                <w:noProof/>
                <w:lang w:eastAsia="zh-CN"/>
              </w:rPr>
              <w:t>.</w:t>
            </w:r>
            <w:r w:rsidR="0084475E">
              <w:rPr>
                <w:noProof/>
                <w:lang w:eastAsia="zh-CN"/>
              </w:rPr>
              <w:t xml:space="preserve"> </w:t>
            </w:r>
          </w:p>
          <w:p w14:paraId="2A9EFDB6" w14:textId="19654055" w:rsidR="0084475E" w:rsidRDefault="0084475E" w:rsidP="007D27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benefic</w:t>
            </w:r>
            <w:r w:rsidR="00BB601C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for the target </w:t>
            </w:r>
            <w:r w:rsidR="007A5F42">
              <w:rPr>
                <w:noProof/>
                <w:lang w:eastAsia="zh-CN"/>
              </w:rPr>
              <w:t xml:space="preserve">NG-RAN node </w:t>
            </w:r>
            <w:r>
              <w:rPr>
                <w:noProof/>
                <w:lang w:eastAsia="zh-CN"/>
              </w:rPr>
              <w:t xml:space="preserve">for early handling of the </w:t>
            </w:r>
            <w:r w:rsidR="00957281">
              <w:rPr>
                <w:noProof/>
                <w:lang w:eastAsia="zh-CN"/>
              </w:rPr>
              <w:t xml:space="preserve"> URLLC</w:t>
            </w:r>
            <w:r w:rsidR="00CC6A8A">
              <w:rPr>
                <w:noProof/>
                <w:lang w:eastAsia="zh-CN"/>
              </w:rPr>
              <w:t xml:space="preserve"> and TSC</w:t>
            </w:r>
            <w:r w:rsidR="003C078C">
              <w:rPr>
                <w:noProof/>
                <w:lang w:eastAsia="zh-CN"/>
              </w:rPr>
              <w:t xml:space="preserve"> </w:t>
            </w:r>
            <w:r w:rsidR="00015404">
              <w:rPr>
                <w:noProof/>
                <w:lang w:eastAsia="zh-CN"/>
              </w:rPr>
              <w:t>packets</w:t>
            </w:r>
            <w:r>
              <w:rPr>
                <w:noProof/>
                <w:lang w:eastAsia="zh-CN"/>
              </w:rPr>
              <w:t xml:space="preserve">. </w:t>
            </w:r>
          </w:p>
          <w:p w14:paraId="3077E8F7" w14:textId="77777777" w:rsidR="0084475E" w:rsidRPr="00A602EB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7DEDDF9" w:rsidR="0084475E" w:rsidRDefault="00F64611" w:rsidP="00A73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A73449">
              <w:rPr>
                <w:noProof/>
                <w:lang w:eastAsia="zh-CN"/>
              </w:rPr>
              <w:t>i</w:t>
            </w:r>
            <w:r w:rsidRPr="00F64611">
              <w:rPr>
                <w:noProof/>
                <w:lang w:eastAsia="zh-CN"/>
              </w:rPr>
              <w:t xml:space="preserve">f the NG-RAN node cannot successfully accept the </w:t>
            </w:r>
            <w:r w:rsidR="000B092F">
              <w:rPr>
                <w:noProof/>
                <w:lang w:eastAsia="zh-CN"/>
              </w:rPr>
              <w:t xml:space="preserve">updated </w:t>
            </w:r>
            <w:r w:rsidRPr="00F64611">
              <w:rPr>
                <w:noProof/>
                <w:lang w:eastAsia="zh-CN"/>
              </w:rPr>
              <w:t xml:space="preserve">values, it should notify the </w:t>
            </w:r>
            <w:r w:rsidR="008A1468">
              <w:rPr>
                <w:rFonts w:hint="eastAsia"/>
                <w:noProof/>
                <w:lang w:eastAsia="zh-CN"/>
              </w:rPr>
              <w:t>CN</w:t>
            </w:r>
            <w:r w:rsidR="001404DB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241BCB1F" w14:textId="7EEE845E" w:rsidR="00996CD3" w:rsidRDefault="00996CD3" w:rsidP="0054011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 xml:space="preserve">In the </w:t>
            </w:r>
            <w:r w:rsidRPr="006A6708">
              <w:rPr>
                <w:noProof/>
                <w:lang w:eastAsia="zh-CN"/>
              </w:rPr>
              <w:t>PATH SWITCH REQUEST ACKNOWLEDGE</w:t>
            </w:r>
            <w:r>
              <w:rPr>
                <w:noProof/>
                <w:lang w:eastAsia="zh-CN"/>
              </w:rPr>
              <w:t xml:space="preserve"> message</w:t>
            </w:r>
            <w:r w:rsidR="000A7C91">
              <w:rPr>
                <w:noProof/>
                <w:lang w:eastAsia="zh-CN"/>
              </w:rPr>
              <w:t>,</w:t>
            </w:r>
            <w:r w:rsidR="00597B8F">
              <w:rPr>
                <w:noProof/>
                <w:lang w:eastAsia="zh-CN"/>
              </w:rPr>
              <w:t xml:space="preserve"> </w:t>
            </w:r>
            <w:r w:rsidR="000A7C91">
              <w:rPr>
                <w:noProof/>
              </w:rPr>
              <w:t>a</w:t>
            </w:r>
            <w:r>
              <w:rPr>
                <w:noProof/>
              </w:rPr>
              <w:t>dd the CN PDB</w:t>
            </w:r>
            <w:r w:rsidR="00ED45E5">
              <w:rPr>
                <w:noProof/>
              </w:rPr>
              <w:t xml:space="preserve"> and TSCAI</w:t>
            </w:r>
            <w:r>
              <w:rPr>
                <w:noProof/>
              </w:rPr>
              <w:t xml:space="preserve"> </w:t>
            </w:r>
            <w:r w:rsidR="00621073" w:rsidRPr="00621073">
              <w:rPr>
                <w:noProof/>
              </w:rPr>
              <w:t xml:space="preserve">downlink </w:t>
            </w:r>
            <w:r w:rsidR="00621073" w:rsidRPr="00C567B6">
              <w:rPr>
                <w:noProof/>
                <w:lang w:val="en-US" w:eastAsia="zh-CN"/>
              </w:rPr>
              <w:t>Arrival Time</w:t>
            </w:r>
            <w:r w:rsidR="00621073">
              <w:rPr>
                <w:noProof/>
              </w:rPr>
              <w:t xml:space="preserve"> </w:t>
            </w:r>
            <w:r w:rsidR="00E430E0">
              <w:rPr>
                <w:noProof/>
              </w:rPr>
              <w:t>for each</w:t>
            </w:r>
            <w:r w:rsidR="00847AD7">
              <w:rPr>
                <w:noProof/>
              </w:rPr>
              <w:t xml:space="preserve"> </w:t>
            </w:r>
            <w:r>
              <w:rPr>
                <w:noProof/>
              </w:rPr>
              <w:t>accepted Qo</w:t>
            </w:r>
            <w:r w:rsidR="00B66D08">
              <w:rPr>
                <w:noProof/>
              </w:rPr>
              <w:t>S</w:t>
            </w:r>
            <w:r>
              <w:rPr>
                <w:noProof/>
              </w:rPr>
              <w:t xml:space="preserve"> Flow.</w:t>
            </w:r>
          </w:p>
          <w:p w14:paraId="594C3136" w14:textId="1F590170" w:rsidR="00996CD3" w:rsidRDefault="000A7C91" w:rsidP="00393DA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When the new </w:t>
            </w:r>
            <w:r w:rsidR="00ED2882">
              <w:rPr>
                <w:noProof/>
              </w:rPr>
              <w:t xml:space="preserve">QoS </w:t>
            </w:r>
            <w:r>
              <w:rPr>
                <w:noProof/>
              </w:rPr>
              <w:t>values can</w:t>
            </w:r>
            <w:r w:rsidR="00FE4016">
              <w:rPr>
                <w:noProof/>
              </w:rPr>
              <w:t xml:space="preserve"> </w:t>
            </w:r>
            <w:r>
              <w:rPr>
                <w:noProof/>
              </w:rPr>
              <w:t xml:space="preserve">not be </w:t>
            </w:r>
            <w:r w:rsidR="003179FD">
              <w:rPr>
                <w:noProof/>
              </w:rPr>
              <w:t xml:space="preserve">successfully </w:t>
            </w:r>
            <w:r>
              <w:rPr>
                <w:noProof/>
              </w:rPr>
              <w:t>accepted, the existing old values are used;</w:t>
            </w:r>
            <w:r w:rsidR="00FE4016">
              <w:rPr>
                <w:noProof/>
              </w:rPr>
              <w:t xml:space="preserve"> </w:t>
            </w:r>
            <w:r w:rsidR="00F607D2">
              <w:rPr>
                <w:noProof/>
              </w:rPr>
              <w:t>a</w:t>
            </w:r>
            <w:r w:rsidR="00FE4016">
              <w:rPr>
                <w:noProof/>
              </w:rPr>
              <w:t xml:space="preserve">nd the </w:t>
            </w:r>
            <w:r>
              <w:rPr>
                <w:noProof/>
              </w:rPr>
              <w:t>NG-RAN node uses the</w:t>
            </w:r>
            <w:r w:rsidRPr="00550051">
              <w:rPr>
                <w:i/>
                <w:noProof/>
              </w:rPr>
              <w:t xml:space="preserve"> </w:t>
            </w:r>
            <w:r w:rsidR="00176A98" w:rsidRPr="001D2E49">
              <w:t>PDU SESSION RESOURCE NOTIFY</w:t>
            </w:r>
            <w:r w:rsidR="00176A98" w:rsidRPr="00550051" w:rsidDel="00176A98"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to indicate that the updated </w:t>
            </w:r>
            <w:r w:rsidR="00F00ECB">
              <w:rPr>
                <w:noProof/>
              </w:rPr>
              <w:t xml:space="preserve">parameters </w:t>
            </w:r>
            <w:r>
              <w:rPr>
                <w:noProof/>
              </w:rPr>
              <w:t>during Xn</w:t>
            </w:r>
            <w:r w:rsidR="00085C32">
              <w:rPr>
                <w:noProof/>
              </w:rPr>
              <w:t xml:space="preserve"> </w:t>
            </w:r>
            <w:r>
              <w:rPr>
                <w:noProof/>
              </w:rPr>
              <w:t>HO cannot be successfully accepted.</w:t>
            </w:r>
          </w:p>
          <w:p w14:paraId="5D0CBA39" w14:textId="77777777" w:rsidR="00550051" w:rsidRPr="00176A98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DengXian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DengXian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CA15C17" w14:textId="17F777F3" w:rsidR="00996CD3" w:rsidRDefault="00996CD3" w:rsidP="00996CD3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  <w:t>Thi</w:t>
            </w:r>
            <w:r>
              <w:rPr>
                <w:rFonts w:hint="eastAsia"/>
                <w:snapToGrid w:val="0"/>
                <w:lang w:eastAsia="ja-JP"/>
              </w:rPr>
              <w:t xml:space="preserve">s CR has an impact on the </w:t>
            </w:r>
            <w:r w:rsidR="008B4D30">
              <w:rPr>
                <w:snapToGrid w:val="0"/>
                <w:lang w:eastAsia="ja-JP"/>
              </w:rPr>
              <w:t>P</w:t>
            </w:r>
            <w:r>
              <w:rPr>
                <w:snapToGrid w:val="0"/>
                <w:lang w:eastAsia="ja-JP"/>
              </w:rPr>
              <w:t xml:space="preserve">ath </w:t>
            </w:r>
            <w:r w:rsidR="008B4D30">
              <w:rPr>
                <w:snapToGrid w:val="0"/>
                <w:lang w:eastAsia="ja-JP"/>
              </w:rPr>
              <w:t>S</w:t>
            </w:r>
            <w:r>
              <w:rPr>
                <w:snapToGrid w:val="0"/>
                <w:lang w:eastAsia="ja-JP"/>
              </w:rPr>
              <w:t xml:space="preserve">witch </w:t>
            </w:r>
            <w:r w:rsidR="008B4D30">
              <w:rPr>
                <w:snapToGrid w:val="0"/>
                <w:lang w:eastAsia="ja-JP"/>
              </w:rPr>
              <w:t>R</w:t>
            </w:r>
            <w:r w:rsidR="00411AE8">
              <w:rPr>
                <w:snapToGrid w:val="0"/>
                <w:lang w:eastAsia="ja-JP"/>
              </w:rPr>
              <w:t xml:space="preserve">equest </w:t>
            </w:r>
            <w:r w:rsidRPr="004F2369">
              <w:rPr>
                <w:rFonts w:hint="eastAsia"/>
                <w:snapToGrid w:val="0"/>
                <w:lang w:eastAsia="ja-JP"/>
              </w:rPr>
              <w:t>procedure</w:t>
            </w:r>
            <w:r w:rsidR="00D74583">
              <w:rPr>
                <w:snapToGrid w:val="0"/>
                <w:lang w:eastAsia="ja-JP"/>
              </w:rPr>
              <w:t xml:space="preserve"> and the </w:t>
            </w:r>
            <w:r w:rsidR="008B4D30">
              <w:rPr>
                <w:snapToGrid w:val="0"/>
                <w:lang w:eastAsia="ja-JP"/>
              </w:rPr>
              <w:t>PDU Session Resource Notify procedure</w:t>
            </w:r>
            <w:r w:rsidRPr="004F2369">
              <w:rPr>
                <w:rFonts w:hint="eastAsia"/>
                <w:snapToGrid w:val="0"/>
                <w:lang w:eastAsia="ja-JP"/>
              </w:rPr>
              <w:t>.</w:t>
            </w:r>
          </w:p>
          <w:p w14:paraId="57FFA7AF" w14:textId="77777777" w:rsidR="005E39D0" w:rsidRPr="005E39D0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7949B9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lastRenderedPageBreak/>
              <w:t>The impact can be considered isolated since it impacts path switch request</w:t>
            </w:r>
            <w:r w:rsidR="00BA5398">
              <w:rPr>
                <w:snapToGrid w:val="0"/>
                <w:lang w:eastAsia="ja-JP"/>
              </w:rPr>
              <w:t xml:space="preserve"> and </w:t>
            </w:r>
            <w:r w:rsidR="00493CCF">
              <w:rPr>
                <w:snapToGrid w:val="0"/>
                <w:lang w:eastAsia="ja-JP"/>
              </w:rPr>
              <w:t>PDU</w:t>
            </w:r>
            <w:r w:rsidR="00BA5398">
              <w:rPr>
                <w:snapToGrid w:val="0"/>
                <w:lang w:eastAsia="ja-JP"/>
              </w:rPr>
              <w:t xml:space="preserve"> session resource notify</w:t>
            </w:r>
            <w:r w:rsidRPr="005E39D0">
              <w:rPr>
                <w:snapToGrid w:val="0"/>
                <w:lang w:eastAsia="ja-JP"/>
              </w:rPr>
              <w:t>.</w:t>
            </w:r>
          </w:p>
          <w:p w14:paraId="31C656EC" w14:textId="77777777" w:rsidR="00996CD3" w:rsidRPr="0098232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EF15A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Misalignment between stage 2 and stage 3 specifications.</w:t>
            </w:r>
          </w:p>
          <w:p w14:paraId="1F31CD18" w14:textId="5F85F874" w:rsidR="00845459" w:rsidRDefault="00845459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 </w:t>
            </w:r>
            <w:r w:rsidR="00A823C3">
              <w:rPr>
                <w:noProof/>
                <w:lang w:eastAsia="ja-JP"/>
              </w:rPr>
              <w:t xml:space="preserve">CN </w:t>
            </w:r>
            <w:r w:rsidR="007305AD">
              <w:rPr>
                <w:noProof/>
                <w:lang w:eastAsia="ja-JP"/>
              </w:rPr>
              <w:t xml:space="preserve">can not be notified </w:t>
            </w:r>
            <w:r w:rsidR="00B710A9">
              <w:rPr>
                <w:noProof/>
                <w:lang w:eastAsia="ja-JP"/>
              </w:rPr>
              <w:t xml:space="preserve">when the </w:t>
            </w:r>
            <w:r w:rsidR="00075D80">
              <w:rPr>
                <w:noProof/>
                <w:lang w:eastAsia="ja-JP"/>
              </w:rPr>
              <w:t xml:space="preserve">CN-PDB </w:t>
            </w:r>
            <w:r w:rsidR="001001E5">
              <w:rPr>
                <w:noProof/>
                <w:lang w:eastAsia="ja-JP"/>
              </w:rPr>
              <w:t xml:space="preserve">in the PATH SWITCH REQUEST AKNOWLEDGE message </w:t>
            </w:r>
            <w:r w:rsidR="00075D80">
              <w:rPr>
                <w:noProof/>
                <w:lang w:eastAsia="ja-JP"/>
              </w:rPr>
              <w:t xml:space="preserve">can not be successfully accepted. 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BD08B" w:rsidR="00AF479F" w:rsidRDefault="001E3713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8.2.4, </w:t>
            </w:r>
            <w:r w:rsidR="001B2D44">
              <w:rPr>
                <w:noProof/>
              </w:rPr>
              <w:t xml:space="preserve">8.4.4, </w:t>
            </w:r>
            <w:r>
              <w:rPr>
                <w:noProof/>
              </w:rPr>
              <w:t xml:space="preserve">9.3.4.5, </w:t>
            </w:r>
            <w:r w:rsidR="001B2D44">
              <w:rPr>
                <w:noProof/>
              </w:rPr>
              <w:t>9.3.4.9, 9.4.5, 9.4.7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FA65A3F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BE1160E" w:rsidR="00AF479F" w:rsidRDefault="00A305D3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655CCF" w:rsidR="00AF479F" w:rsidRDefault="00A305D3" w:rsidP="00B56F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4E6B5" w14:textId="1F200231" w:rsidR="00AF479F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E241E7">
              <w:rPr>
                <w:noProof/>
                <w:lang w:eastAsia="zh-CN"/>
              </w:rPr>
              <w:t xml:space="preserve">0: </w:t>
            </w:r>
            <w:r w:rsidR="00E241E7" w:rsidRPr="00E241E7">
              <w:rPr>
                <w:noProof/>
                <w:lang w:eastAsia="zh-CN"/>
              </w:rPr>
              <w:t>R3-206444</w:t>
            </w:r>
          </w:p>
          <w:p w14:paraId="4FEF0F7A" w14:textId="77777777" w:rsidR="00C40C9D" w:rsidRDefault="00C40C9D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D303EC" w14:textId="181F24BD" w:rsidR="002C7081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2C7081">
              <w:rPr>
                <w:noProof/>
                <w:lang w:eastAsia="zh-CN"/>
              </w:rPr>
              <w:t xml:space="preserve">1: </w:t>
            </w:r>
            <w:r w:rsidR="00DA0629" w:rsidRPr="00DA0629">
              <w:rPr>
                <w:noProof/>
                <w:lang w:eastAsia="zh-CN"/>
              </w:rPr>
              <w:t>R3-207089</w:t>
            </w:r>
          </w:p>
          <w:p w14:paraId="72876DBD" w14:textId="2826BF16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Update </w:t>
            </w:r>
            <w:r w:rsidR="00FC1850">
              <w:rPr>
                <w:noProof/>
                <w:lang w:eastAsia="zh-CN"/>
              </w:rPr>
              <w:t>the procedural texts</w:t>
            </w:r>
            <w:r w:rsidR="00BD5B03">
              <w:rPr>
                <w:noProof/>
                <w:lang w:eastAsia="zh-CN"/>
              </w:rPr>
              <w:t>, and correct the ASN.1</w:t>
            </w:r>
          </w:p>
          <w:p w14:paraId="2131A978" w14:textId="77777777" w:rsidR="00C40C9D" w:rsidRPr="00193B91" w:rsidRDefault="00C40C9D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820531C" w14:textId="1FBCEFD7" w:rsidR="00C40C9D" w:rsidRDefault="00C40C9D" w:rsidP="00C40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="00887E87" w:rsidRPr="00887E87">
              <w:rPr>
                <w:noProof/>
                <w:lang w:eastAsia="zh-CN"/>
              </w:rPr>
              <w:t>R3-210585</w:t>
            </w:r>
          </w:p>
          <w:p w14:paraId="578A4C57" w14:textId="41FA3AAC" w:rsidR="00C40C9D" w:rsidRDefault="00C40C9D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Adding </w:t>
            </w:r>
            <w:r w:rsidR="009E26BC">
              <w:rPr>
                <w:noProof/>
                <w:lang w:eastAsia="zh-CN"/>
              </w:rPr>
              <w:t xml:space="preserve">notification to the CN </w:t>
            </w:r>
            <w:r w:rsidR="00C35D06">
              <w:rPr>
                <w:noProof/>
                <w:lang w:eastAsia="ja-JP"/>
              </w:rPr>
              <w:t>when the CN-PDB can not be successfully accepted</w:t>
            </w:r>
            <w:r w:rsidR="005711AD">
              <w:rPr>
                <w:noProof/>
                <w:lang w:eastAsia="ja-JP"/>
              </w:rPr>
              <w:t xml:space="preserve"> by the NG-RAN node</w:t>
            </w:r>
            <w:r w:rsidR="00C35D06">
              <w:rPr>
                <w:noProof/>
                <w:lang w:eastAsia="ja-JP"/>
              </w:rPr>
              <w:t xml:space="preserve">. </w:t>
            </w:r>
          </w:p>
          <w:p w14:paraId="6A541B9F" w14:textId="77777777" w:rsidR="00E15677" w:rsidRDefault="00E15677" w:rsidP="009E26BC">
            <w:pPr>
              <w:pStyle w:val="CRCoverPage"/>
              <w:spacing w:after="0"/>
              <w:ind w:left="100"/>
              <w:rPr>
                <w:ins w:id="6" w:author="Huawei" w:date="2021-01-28T17:31:00Z"/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 Update based on the latest specification. </w:t>
            </w:r>
          </w:p>
          <w:p w14:paraId="37B48119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7" w:author="Huawei" w:date="2021-01-28T17:31:00Z"/>
                <w:noProof/>
                <w:lang w:eastAsia="ja-JP"/>
              </w:rPr>
            </w:pPr>
          </w:p>
          <w:p w14:paraId="6CFEED25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8" w:author="Huawei" w:date="2021-01-28T17:31:00Z"/>
                <w:noProof/>
                <w:lang w:eastAsia="ja-JP"/>
              </w:rPr>
            </w:pPr>
            <w:ins w:id="9" w:author="Huawei" w:date="2021-01-28T17:31:00Z">
              <w:r>
                <w:rPr>
                  <w:noProof/>
                  <w:lang w:eastAsia="ja-JP"/>
                </w:rPr>
                <w:t xml:space="preserve">Rev3: </w:t>
              </w:r>
              <w:r w:rsidRPr="00E34273">
                <w:rPr>
                  <w:noProof/>
                  <w:lang w:eastAsia="ja-JP"/>
                </w:rPr>
                <w:t>R3-211142</w:t>
              </w:r>
            </w:ins>
          </w:p>
          <w:p w14:paraId="6ACA4173" w14:textId="4617A3FB" w:rsidR="00E34273" w:rsidRDefault="00E34273" w:rsidP="009E2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Huawei" w:date="2021-01-28T17:31:00Z">
              <w:r>
                <w:rPr>
                  <w:noProof/>
                  <w:lang w:eastAsia="ja-JP"/>
                </w:rPr>
                <w:t xml:space="preserve">  Update based on online discussions including update the IE type of Feedback Cause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1" w:name="_Toc5694163"/>
      <w:bookmarkStart w:id="12" w:name="_Toc525567631"/>
      <w:bookmarkStart w:id="13" w:name="_Toc525567067"/>
      <w:bookmarkStart w:id="14" w:name="_Toc534900834"/>
      <w:bookmarkStart w:id="15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6" w:name="_Toc384916784"/>
            <w:bookmarkStart w:id="17" w:name="_Toc384916783"/>
            <w:bookmarkStart w:id="1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6"/>
        <w:bookmarkEnd w:id="17"/>
      </w:tr>
      <w:bookmarkEnd w:id="11"/>
      <w:bookmarkEnd w:id="12"/>
      <w:bookmarkEnd w:id="13"/>
      <w:bookmarkEnd w:id="14"/>
      <w:bookmarkEnd w:id="15"/>
      <w:bookmarkEnd w:id="18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BFE591B" w14:textId="77777777" w:rsidR="003D0397" w:rsidRPr="001D2E49" w:rsidRDefault="003D0397" w:rsidP="003D0397">
      <w:pPr>
        <w:pStyle w:val="Heading3"/>
      </w:pPr>
      <w:bookmarkStart w:id="19" w:name="_Toc20954842"/>
      <w:bookmarkStart w:id="20" w:name="_Toc29503279"/>
      <w:bookmarkStart w:id="21" w:name="_Toc29503863"/>
      <w:bookmarkStart w:id="22" w:name="_Toc29504447"/>
      <w:bookmarkStart w:id="23" w:name="_Toc36552893"/>
      <w:bookmarkStart w:id="24" w:name="_Toc36554620"/>
      <w:bookmarkStart w:id="25" w:name="_Toc45651873"/>
      <w:bookmarkStart w:id="26" w:name="_Toc45658305"/>
      <w:bookmarkStart w:id="27" w:name="_Toc45720125"/>
      <w:bookmarkStart w:id="28" w:name="_Toc45798005"/>
      <w:bookmarkStart w:id="29" w:name="_Toc45897394"/>
      <w:bookmarkStart w:id="30" w:name="_Toc51745594"/>
      <w:r w:rsidRPr="001D2E49">
        <w:t>8.2.4</w:t>
      </w:r>
      <w:r w:rsidRPr="001D2E49">
        <w:tab/>
        <w:t>PDU Session Resource Notify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7AD3B05" w14:textId="77777777" w:rsidR="003D0397" w:rsidRPr="001D2E49" w:rsidRDefault="003D0397" w:rsidP="003D0397">
      <w:pPr>
        <w:pStyle w:val="Heading4"/>
      </w:pPr>
      <w:bookmarkStart w:id="31" w:name="_Toc20954843"/>
      <w:bookmarkStart w:id="32" w:name="_Toc29503280"/>
      <w:bookmarkStart w:id="33" w:name="_Toc29503864"/>
      <w:bookmarkStart w:id="34" w:name="_Toc29504448"/>
      <w:bookmarkStart w:id="35" w:name="_Toc36552894"/>
      <w:bookmarkStart w:id="36" w:name="_Toc36554621"/>
      <w:bookmarkStart w:id="37" w:name="_Toc45651874"/>
      <w:bookmarkStart w:id="38" w:name="_Toc45658306"/>
      <w:bookmarkStart w:id="39" w:name="_Toc45720126"/>
      <w:bookmarkStart w:id="40" w:name="_Toc45798006"/>
      <w:bookmarkStart w:id="41" w:name="_Toc45897395"/>
      <w:bookmarkStart w:id="42" w:name="_Toc51745595"/>
      <w:r w:rsidRPr="001D2E49">
        <w:t>8.2.4.1</w:t>
      </w:r>
      <w:r w:rsidRPr="001D2E49">
        <w:tab/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BBE2355" w14:textId="4509DBB3" w:rsidR="003D0397" w:rsidRDefault="003D0397" w:rsidP="003D0397">
      <w:r w:rsidRPr="001D2E49">
        <w:t xml:space="preserve">The purpose of the PDU Session Resource Notify procedure is to notify that the already established QoS flow(s) or PDU session(s) for a given UE are released or not fulfilled anymore or fulfilled again by the NG-RAN node for which notification control is requested. </w:t>
      </w:r>
      <w:ins w:id="43" w:author="Huawei" w:date="2020-12-14T11:44:00Z">
        <w:r w:rsidR="00A8614E">
          <w:t xml:space="preserve">It is also used to </w:t>
        </w:r>
      </w:ins>
      <w:ins w:id="44" w:author="Huawei" w:date="2020-12-16T14:50:00Z">
        <w:r w:rsidR="00A8614E">
          <w:t>notify</w:t>
        </w:r>
      </w:ins>
      <w:ins w:id="45" w:author="Huawei" w:date="2020-12-14T11:44:00Z">
        <w:r w:rsidR="00A8614E">
          <w:t xml:space="preserve"> </w:t>
        </w:r>
      </w:ins>
      <w:ins w:id="46" w:author="Huawei" w:date="2020-12-16T14:50:00Z">
        <w:r w:rsidR="00A8614E">
          <w:t>that the updated</w:t>
        </w:r>
      </w:ins>
      <w:ins w:id="47" w:author="Huawei" w:date="2020-12-14T11:44:00Z">
        <w:r w:rsidR="00A8614E">
          <w:t xml:space="preserve"> QoS parameters during </w:t>
        </w:r>
      </w:ins>
      <w:ins w:id="48" w:author="Huawei" w:date="2020-12-16T14:50:00Z">
        <w:r w:rsidR="00A8614E">
          <w:t xml:space="preserve">the </w:t>
        </w:r>
      </w:ins>
      <w:ins w:id="49" w:author="Huawei" w:date="2020-12-14T11:44:00Z">
        <w:r w:rsidR="00A8614E">
          <w:t>Path Switch Request procedure are not successfully accepted by the NG-RAN node.</w:t>
        </w:r>
      </w:ins>
      <w:ins w:id="50" w:author="Huawei" w:date="2020-12-16T14:50:00Z">
        <w:r w:rsidR="00A8614E">
          <w:t xml:space="preserve"> </w:t>
        </w:r>
      </w:ins>
      <w:r w:rsidRPr="001D2E49">
        <w:t>The procedure uses UE-associated signalling.</w:t>
      </w:r>
    </w:p>
    <w:p w14:paraId="11B0A1DC" w14:textId="77777777" w:rsidR="003D0397" w:rsidRPr="001D2E49" w:rsidRDefault="003D0397" w:rsidP="003D0397">
      <w:pPr>
        <w:pStyle w:val="Heading4"/>
      </w:pPr>
      <w:bookmarkStart w:id="51" w:name="_Toc20954844"/>
      <w:bookmarkStart w:id="52" w:name="_Toc29503281"/>
      <w:bookmarkStart w:id="53" w:name="_Toc29503865"/>
      <w:bookmarkStart w:id="54" w:name="_Toc29504449"/>
      <w:bookmarkStart w:id="55" w:name="_Toc36552895"/>
      <w:bookmarkStart w:id="56" w:name="_Toc36554622"/>
      <w:bookmarkStart w:id="57" w:name="_Toc45651875"/>
      <w:bookmarkStart w:id="58" w:name="_Toc45658307"/>
      <w:bookmarkStart w:id="59" w:name="_Toc45720127"/>
      <w:bookmarkStart w:id="60" w:name="_Toc45798007"/>
      <w:bookmarkStart w:id="61" w:name="_Toc45897396"/>
      <w:bookmarkStart w:id="62" w:name="_Toc51745596"/>
      <w:r w:rsidRPr="001D2E49">
        <w:t>8.2.4.2</w:t>
      </w:r>
      <w:r w:rsidRPr="001D2E49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03E2F11" w14:textId="77777777" w:rsidR="003D0397" w:rsidRPr="001D2E49" w:rsidRDefault="003D0397" w:rsidP="003D0397">
      <w:pPr>
        <w:pStyle w:val="TH"/>
      </w:pPr>
      <w:r w:rsidRPr="001D2E49">
        <w:object w:dxaOrig="6893" w:dyaOrig="2427" w14:anchorId="416D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20pt" o:ole="">
            <v:imagedata r:id="rId18" o:title=""/>
          </v:shape>
          <o:OLEObject Type="Embed" ProgID="Visio.Drawing.11" ShapeID="_x0000_i1025" DrawAspect="Content" ObjectID="_1673450219" r:id="rId19"/>
        </w:object>
      </w:r>
    </w:p>
    <w:p w14:paraId="2CA07738" w14:textId="77777777" w:rsidR="003D0397" w:rsidRPr="001D2E49" w:rsidRDefault="003D0397" w:rsidP="003D0397">
      <w:pPr>
        <w:pStyle w:val="TF"/>
      </w:pPr>
      <w:r w:rsidRPr="001D2E49">
        <w:t>Figure 8.2.4.2-1: PDU session resource notify</w:t>
      </w:r>
    </w:p>
    <w:p w14:paraId="230A633B" w14:textId="77777777" w:rsidR="003D0397" w:rsidRPr="001D2E49" w:rsidRDefault="003D0397" w:rsidP="003D0397">
      <w:r w:rsidRPr="001D2E49">
        <w:t xml:space="preserve">The NG-RAN node initiates the procedure by sending a PDU SESSION RESOURCE NOTIFY message. </w:t>
      </w:r>
    </w:p>
    <w:p w14:paraId="608D97A3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t>The PDU SESSION RESOURCE NOTIFY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t>message shall contain the information</w:t>
      </w:r>
      <w:r w:rsidRPr="001D2E49">
        <w:rPr>
          <w:rFonts w:eastAsia="SimSun" w:hint="eastAsia"/>
          <w:lang w:eastAsia="zh-CN"/>
        </w:rPr>
        <w:t xml:space="preserve"> of PDU </w:t>
      </w:r>
      <w:r w:rsidRPr="001D2E49">
        <w:rPr>
          <w:rFonts w:eastAsia="SimSun"/>
          <w:lang w:eastAsia="zh-CN"/>
        </w:rPr>
        <w:t>s</w:t>
      </w:r>
      <w:r w:rsidRPr="001D2E49">
        <w:rPr>
          <w:rFonts w:eastAsia="SimSun" w:hint="eastAsia"/>
          <w:lang w:eastAsia="zh-CN"/>
        </w:rPr>
        <w:t>ession</w:t>
      </w:r>
      <w:r w:rsidRPr="001D2E49">
        <w:rPr>
          <w:rFonts w:eastAsia="SimSun"/>
          <w:lang w:eastAsia="zh-CN"/>
        </w:rPr>
        <w:t xml:space="preserve"> resource</w:t>
      </w:r>
      <w:r w:rsidRPr="001D2E49">
        <w:rPr>
          <w:rFonts w:eastAsia="SimSun" w:hint="eastAsia"/>
          <w:lang w:eastAsia="zh-CN"/>
        </w:rPr>
        <w:t xml:space="preserve">s or QoS flows which are released or not fulfilled anymore </w:t>
      </w:r>
      <w:r w:rsidRPr="001D2E49">
        <w:rPr>
          <w:rFonts w:eastAsia="SimSun"/>
          <w:lang w:eastAsia="zh-CN"/>
        </w:rPr>
        <w:t xml:space="preserve">or fulfilled again </w:t>
      </w:r>
      <w:r w:rsidRPr="001D2E49">
        <w:rPr>
          <w:rFonts w:eastAsia="SimSun" w:hint="eastAsia"/>
          <w:lang w:eastAsia="zh-CN"/>
        </w:rPr>
        <w:t>by the NG-RAN node.</w:t>
      </w:r>
    </w:p>
    <w:p w14:paraId="32FF33D0" w14:textId="77777777" w:rsidR="003D0397" w:rsidRPr="001D2E49" w:rsidRDefault="003D0397" w:rsidP="003D0397">
      <w:pPr>
        <w:pStyle w:val="B1"/>
        <w:rPr>
          <w:lang w:eastAsia="ja-JP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>for</w:t>
      </w:r>
      <w:r w:rsidRPr="001D2E49">
        <w:rPr>
          <w:rFonts w:eastAsia="SimSun" w:hint="eastAsia"/>
          <w:lang w:eastAsia="zh-CN"/>
        </w:rPr>
        <w:t xml:space="preserve"> which some QoS flows are released </w:t>
      </w:r>
      <w:r w:rsidRPr="001D2E49">
        <w:rPr>
          <w:rFonts w:eastAsia="SimSun"/>
          <w:lang w:eastAsia="zh-CN"/>
        </w:rPr>
        <w:t xml:space="preserve">or not fulfilled anymore or fulfilled again </w:t>
      </w:r>
      <w:r w:rsidRPr="001D2E49">
        <w:rPr>
          <w:rFonts w:eastAsia="SimSun" w:hint="eastAsia"/>
          <w:lang w:eastAsia="zh-CN"/>
        </w:rPr>
        <w:t xml:space="preserve">by the NG-RAN node,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rFonts w:eastAsia="SimSun"/>
          <w:lang w:eastAsia="zh-CN"/>
        </w:rPr>
        <w:t>containing</w:t>
      </w:r>
      <w:r w:rsidRPr="001D2E49">
        <w:rPr>
          <w:lang w:eastAsia="ja-JP"/>
        </w:rPr>
        <w:t xml:space="preserve">: </w:t>
      </w:r>
    </w:p>
    <w:p w14:paraId="0373861D" w14:textId="77777777" w:rsidR="003D0397" w:rsidRPr="001D2E49" w:rsidRDefault="003D0397" w:rsidP="003D0397">
      <w:pPr>
        <w:pStyle w:val="B2"/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1.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QoS flows which are released by </w:t>
      </w:r>
      <w:r w:rsidRPr="001D2E49">
        <w:rPr>
          <w:rFonts w:eastAsia="SimSun"/>
          <w:lang w:eastAsia="zh-CN"/>
        </w:rPr>
        <w:t>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 w:hint="eastAsia"/>
          <w:i/>
          <w:lang w:eastAsia="zh-CN"/>
        </w:rPr>
        <w:t>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</w:t>
      </w:r>
      <w:r w:rsidRPr="001D2E49">
        <w:rPr>
          <w:rFonts w:eastAsia="SimSun"/>
          <w:i/>
          <w:lang w:eastAsia="zh-CN"/>
        </w:rPr>
        <w:t>Released</w:t>
      </w:r>
      <w:r w:rsidRPr="001D2E49">
        <w:rPr>
          <w:rFonts w:eastAsia="SimSun" w:hint="eastAsia"/>
          <w:i/>
          <w:lang w:eastAsia="zh-CN"/>
        </w:rPr>
        <w:t xml:space="preserve"> List</w:t>
      </w:r>
      <w:r w:rsidRPr="001D2E49">
        <w:rPr>
          <w:rFonts w:eastAsia="SimSun" w:hint="eastAsia"/>
          <w:lang w:eastAsia="zh-CN"/>
        </w:rPr>
        <w:t xml:space="preserve"> IE.</w:t>
      </w:r>
    </w:p>
    <w:p w14:paraId="01ECA7F5" w14:textId="77777777" w:rsidR="003D0397" w:rsidRDefault="003D0397" w:rsidP="003D0397">
      <w:pPr>
        <w:pStyle w:val="B2"/>
        <w:rPr>
          <w:ins w:id="63" w:author="Huawei" w:date="2020-12-14T12:00:00Z"/>
          <w:lang w:eastAsia="ja-JP"/>
        </w:rPr>
      </w:pPr>
      <w:r w:rsidRPr="001D2E49">
        <w:rPr>
          <w:rFonts w:eastAsia="SimSun" w:hint="eastAsia"/>
          <w:lang w:eastAsia="zh-CN"/>
        </w:rPr>
        <w:t>2.</w:t>
      </w:r>
      <w:r w:rsidRPr="001D2E49">
        <w:rPr>
          <w:lang w:eastAsia="ja-JP"/>
        </w:rPr>
        <w:tab/>
      </w:r>
      <w:r w:rsidRPr="001D2E49">
        <w:rPr>
          <w:rFonts w:eastAsia="SimSun" w:hint="eastAsia"/>
          <w:lang w:eastAsia="zh-CN"/>
        </w:rPr>
        <w:t xml:space="preserve">The list of </w:t>
      </w:r>
      <w:r w:rsidRPr="001D2E49">
        <w:rPr>
          <w:rFonts w:eastAsia="SimSun"/>
          <w:lang w:eastAsia="zh-CN"/>
        </w:rPr>
        <w:t xml:space="preserve">GBR </w:t>
      </w:r>
      <w:r w:rsidRPr="001D2E49">
        <w:rPr>
          <w:rFonts w:eastAsia="SimSun" w:hint="eastAsia"/>
          <w:lang w:eastAsia="zh-CN"/>
        </w:rPr>
        <w:t xml:space="preserve">QoS </w:t>
      </w:r>
      <w:r w:rsidRPr="001D2E49">
        <w:rPr>
          <w:rFonts w:hint="eastAsia"/>
          <w:snapToGrid w:val="0"/>
          <w:lang w:eastAsia="ja-JP"/>
        </w:rPr>
        <w:t>flow</w:t>
      </w:r>
      <w:r w:rsidRPr="001D2E49">
        <w:rPr>
          <w:snapToGrid w:val="0"/>
          <w:lang w:eastAsia="ja-JP"/>
        </w:rPr>
        <w:t>s</w:t>
      </w:r>
      <w:r w:rsidRPr="001D2E49">
        <w:rPr>
          <w:rFonts w:eastAsia="SimSun" w:hint="eastAsia"/>
          <w:lang w:eastAsia="zh-CN"/>
        </w:rPr>
        <w:t xml:space="preserve"> which are not fulfilled anymore</w:t>
      </w:r>
      <w:r w:rsidRPr="001D2E49">
        <w:rPr>
          <w:rFonts w:eastAsia="SimSun"/>
          <w:lang w:eastAsia="zh-CN"/>
        </w:rPr>
        <w:t xml:space="preserve"> or fulfilled again</w:t>
      </w:r>
      <w:r w:rsidRPr="001D2E49">
        <w:rPr>
          <w:rFonts w:eastAsia="SimSun" w:hint="eastAsia"/>
          <w:lang w:eastAsia="zh-CN"/>
        </w:rPr>
        <w:t xml:space="preserve"> by</w:t>
      </w:r>
      <w:r w:rsidRPr="001D2E49">
        <w:t xml:space="preserve"> the</w:t>
      </w:r>
      <w:r w:rsidRPr="001D2E49">
        <w:rPr>
          <w:rFonts w:eastAsia="SimSun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SimSun" w:hint="eastAsia"/>
          <w:i/>
          <w:lang w:eastAsia="zh-CN"/>
        </w:rPr>
        <w:t xml:space="preserve"> Qo</w:t>
      </w:r>
      <w:r w:rsidRPr="001D2E49">
        <w:rPr>
          <w:rFonts w:eastAsia="SimSun"/>
          <w:i/>
          <w:lang w:eastAsia="zh-CN"/>
        </w:rPr>
        <w:t>S</w:t>
      </w:r>
      <w:r w:rsidRPr="001D2E49">
        <w:rPr>
          <w:rFonts w:eastAsia="SimSun" w:hint="eastAsia"/>
          <w:i/>
          <w:lang w:eastAsia="zh-CN"/>
        </w:rPr>
        <w:t xml:space="preserve"> Flow Notify List</w:t>
      </w:r>
      <w:r w:rsidRPr="001D2E49">
        <w:rPr>
          <w:rFonts w:eastAsia="SimSun" w:hint="eastAsia"/>
          <w:lang w:eastAsia="zh-CN"/>
        </w:rPr>
        <w:t xml:space="preserve"> IE</w:t>
      </w:r>
      <w:r w:rsidRPr="001D2E49">
        <w:rPr>
          <w:rFonts w:eastAsia="SimSun"/>
          <w:lang w:eastAsia="zh-CN"/>
        </w:rPr>
        <w:t xml:space="preserve"> together with the </w:t>
      </w:r>
      <w:r w:rsidRPr="001D2E49">
        <w:rPr>
          <w:rFonts w:eastAsia="SimSun"/>
          <w:i/>
          <w:lang w:eastAsia="zh-CN"/>
        </w:rPr>
        <w:t>Notification Cause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 xml:space="preserve"> For a QoS flow indicated as not fulfilled anymore the NG-RAN node may also indicate an alternative QoS parameters set which it can currently fulfil</w:t>
      </w:r>
      <w:r w:rsidRPr="00CC3EF0">
        <w:t xml:space="preserve"> </w:t>
      </w:r>
      <w:r>
        <w:t xml:space="preserve">in </w:t>
      </w:r>
      <w:r w:rsidRPr="00D00272">
        <w:t>the</w:t>
      </w:r>
      <w:r w:rsidRPr="00A06ABF">
        <w:rPr>
          <w:i/>
          <w:lang w:eastAsia="ja-JP"/>
        </w:rPr>
        <w:t xml:space="preserve"> </w:t>
      </w:r>
      <w:r>
        <w:rPr>
          <w:i/>
          <w:lang w:eastAsia="ja-JP"/>
        </w:rPr>
        <w:t>Current QoS Parameters Set Index</w:t>
      </w:r>
      <w:r w:rsidRPr="00D00272">
        <w:rPr>
          <w:lang w:eastAsia="ja-JP"/>
        </w:rPr>
        <w:t xml:space="preserve"> IE</w:t>
      </w:r>
      <w:r>
        <w:rPr>
          <w:lang w:eastAsia="ja-JP"/>
        </w:rPr>
        <w:t>.</w:t>
      </w:r>
    </w:p>
    <w:p w14:paraId="7799CBB6" w14:textId="44AEFFC7" w:rsidR="000A76D3" w:rsidRDefault="000A76D3" w:rsidP="003D0397">
      <w:pPr>
        <w:pStyle w:val="B2"/>
        <w:rPr>
          <w:ins w:id="64" w:author="Ericsson" w:date="2020-11-06T10:55:00Z"/>
          <w:lang w:eastAsia="ja-JP"/>
        </w:rPr>
      </w:pPr>
      <w:ins w:id="65" w:author="Huawei" w:date="2020-12-14T12:00:00Z">
        <w:r>
          <w:rPr>
            <w:lang w:eastAsia="ja-JP"/>
          </w:rPr>
          <w:t xml:space="preserve">3. </w:t>
        </w:r>
        <w:r>
          <w:rPr>
            <w:lang w:eastAsia="ja-JP"/>
          </w:rPr>
          <w:tab/>
          <w:t xml:space="preserve">The list of QoS flows </w:t>
        </w:r>
        <w:r w:rsidR="00AF1D76">
          <w:rPr>
            <w:lang w:eastAsia="ja-JP"/>
          </w:rPr>
          <w:t xml:space="preserve">for which </w:t>
        </w:r>
      </w:ins>
      <w:ins w:id="66" w:author="Huawei" w:date="2020-12-14T12:01:00Z">
        <w:r w:rsidR="00157E55">
          <w:rPr>
            <w:lang w:eastAsia="ja-JP"/>
          </w:rPr>
          <w:t xml:space="preserve">the </w:t>
        </w:r>
      </w:ins>
      <w:ins w:id="67" w:author="Huawei" w:date="2020-12-14T12:00:00Z">
        <w:r w:rsidR="008927EC">
          <w:rPr>
            <w:rFonts w:eastAsia="SimSun"/>
            <w:lang w:eastAsia="zh-CN"/>
          </w:rPr>
          <w:t xml:space="preserve">QoS parameters </w:t>
        </w:r>
      </w:ins>
      <w:ins w:id="68" w:author="Nok-1" w:date="2021-01-28T21:46:00Z">
        <w:r w:rsidR="00FC1703">
          <w:rPr>
            <w:rFonts w:eastAsia="SimSun"/>
            <w:lang w:eastAsia="zh-CN"/>
          </w:rPr>
          <w:t>were</w:t>
        </w:r>
      </w:ins>
      <w:ins w:id="69" w:author="Huawei" w:date="2020-12-14T12:01:00Z">
        <w:del w:id="70" w:author="Nok-1" w:date="2021-01-28T21:46:00Z">
          <w:r w:rsidR="007D0FAF" w:rsidDel="00FC1703">
            <w:rPr>
              <w:rFonts w:eastAsia="SimSun"/>
              <w:lang w:eastAsia="zh-CN"/>
            </w:rPr>
            <w:delText>are</w:delText>
          </w:r>
        </w:del>
        <w:r w:rsidR="007D0FAF">
          <w:rPr>
            <w:rFonts w:eastAsia="SimSun"/>
            <w:lang w:eastAsia="zh-CN"/>
          </w:rPr>
          <w:t xml:space="preserve"> updated but c</w:t>
        </w:r>
      </w:ins>
      <w:ins w:id="71" w:author="Nok-1" w:date="2021-01-28T21:46:00Z">
        <w:r w:rsidR="00FC1703">
          <w:rPr>
            <w:rFonts w:eastAsia="SimSun"/>
            <w:lang w:eastAsia="zh-CN"/>
          </w:rPr>
          <w:t>ould</w:t>
        </w:r>
      </w:ins>
      <w:ins w:id="72" w:author="Huawei" w:date="2020-12-14T12:01:00Z">
        <w:del w:id="73" w:author="Nok-1" w:date="2021-01-28T21:46:00Z">
          <w:r w:rsidR="007D0FAF" w:rsidDel="00FC1703">
            <w:rPr>
              <w:rFonts w:eastAsia="SimSun"/>
              <w:lang w:eastAsia="zh-CN"/>
            </w:rPr>
            <w:delText>annot</w:delText>
          </w:r>
        </w:del>
      </w:ins>
      <w:ins w:id="74" w:author="Huawei" w:date="2020-12-14T12:00:00Z">
        <w:r w:rsidR="008927EC">
          <w:rPr>
            <w:rFonts w:eastAsia="SimSun"/>
            <w:lang w:eastAsia="zh-CN"/>
          </w:rPr>
          <w:t xml:space="preserve"> </w:t>
        </w:r>
      </w:ins>
      <w:ins w:id="75" w:author="Nok-1" w:date="2021-01-28T21:47:00Z">
        <w:r w:rsidR="00FC1703">
          <w:rPr>
            <w:rFonts w:eastAsia="SimSun"/>
            <w:lang w:eastAsia="zh-CN"/>
          </w:rPr>
          <w:t xml:space="preserve">not </w:t>
        </w:r>
      </w:ins>
      <w:ins w:id="76" w:author="Huawei" w:date="2020-12-14T12:00:00Z">
        <w:r w:rsidR="008927EC">
          <w:rPr>
            <w:rFonts w:eastAsia="SimSun"/>
            <w:lang w:eastAsia="zh-CN"/>
          </w:rPr>
          <w:t xml:space="preserve">be successfully accepted </w:t>
        </w:r>
        <w:r w:rsidR="008927EC" w:rsidRPr="001D2E49">
          <w:rPr>
            <w:rFonts w:eastAsia="SimSun" w:hint="eastAsia"/>
            <w:lang w:eastAsia="zh-CN"/>
          </w:rPr>
          <w:t>by the NG-RAN node</w:t>
        </w:r>
        <w:r w:rsidR="008927EC" w:rsidRPr="00F3599C">
          <w:rPr>
            <w:rFonts w:eastAsia="SimSun"/>
            <w:lang w:eastAsia="zh-CN"/>
          </w:rPr>
          <w:t xml:space="preserve"> </w:t>
        </w:r>
        <w:r w:rsidR="008927EC">
          <w:rPr>
            <w:rFonts w:eastAsia="SimSun"/>
            <w:lang w:eastAsia="zh-CN"/>
          </w:rPr>
          <w:t>during the Path Switch Request procedure</w:t>
        </w:r>
      </w:ins>
      <w:ins w:id="77" w:author="Huawei" w:date="2020-12-14T12:01:00Z">
        <w:r w:rsidR="00EA70A3">
          <w:rPr>
            <w:rFonts w:eastAsia="SimSun"/>
            <w:lang w:eastAsia="zh-CN"/>
          </w:rPr>
          <w:t>, if any</w:t>
        </w:r>
      </w:ins>
      <w:ins w:id="78" w:author="Huawei" w:date="2020-12-14T12:02:00Z">
        <w:r w:rsidR="00995C87">
          <w:rPr>
            <w:rFonts w:eastAsia="SimSun"/>
            <w:lang w:eastAsia="zh-CN"/>
          </w:rPr>
          <w:t>,</w:t>
        </w:r>
      </w:ins>
      <w:ins w:id="79" w:author="Huawei" w:date="2020-12-14T12:01:00Z">
        <w:r w:rsidR="00EA70A3">
          <w:rPr>
            <w:rFonts w:eastAsia="SimSun"/>
            <w:lang w:eastAsia="zh-CN"/>
          </w:rPr>
          <w:t xml:space="preserve"> in the </w:t>
        </w:r>
        <w:r w:rsidR="00BB0607" w:rsidRPr="00C94A87">
          <w:rPr>
            <w:rFonts w:eastAsia="SimSun"/>
            <w:i/>
            <w:lang w:eastAsia="zh-CN"/>
          </w:rPr>
          <w:t>QoS Flow Feedback List</w:t>
        </w:r>
        <w:r w:rsidR="00F32CB0">
          <w:rPr>
            <w:rFonts w:eastAsia="SimSun"/>
            <w:lang w:eastAsia="zh-CN"/>
          </w:rPr>
          <w:t xml:space="preserve"> IE</w:t>
        </w:r>
      </w:ins>
      <w:ins w:id="80" w:author="Nok-1" w:date="2021-01-28T21:47:00Z">
        <w:r w:rsidR="00FC1703">
          <w:rPr>
            <w:rFonts w:eastAsia="SimSun"/>
            <w:lang w:eastAsia="zh-CN"/>
          </w:rPr>
          <w:t xml:space="preserve"> together with a value</w:t>
        </w:r>
      </w:ins>
      <w:ins w:id="81" w:author="Nok-1" w:date="2021-01-28T21:54:00Z">
        <w:r w:rsidR="00310839">
          <w:rPr>
            <w:rFonts w:eastAsia="SimSun"/>
            <w:lang w:eastAsia="zh-CN"/>
          </w:rPr>
          <w:t xml:space="preserve"> it could offer</w:t>
        </w:r>
      </w:ins>
      <w:ins w:id="82" w:author="Huawei" w:date="2020-12-14T12:01:00Z">
        <w:r w:rsidR="00F32CB0">
          <w:rPr>
            <w:rFonts w:eastAsia="SimSun"/>
            <w:lang w:eastAsia="zh-CN"/>
          </w:rPr>
          <w:t xml:space="preserve">. </w:t>
        </w:r>
      </w:ins>
    </w:p>
    <w:p w14:paraId="54B9BD14" w14:textId="3575F92D" w:rsidR="008E5442" w:rsidRPr="008E5442" w:rsidRDefault="003D0397" w:rsidP="003D0397">
      <w:pPr>
        <w:pStyle w:val="B1"/>
        <w:rPr>
          <w:rFonts w:eastAsia="SimSun"/>
          <w:lang w:eastAsia="zh-CN"/>
        </w:rPr>
      </w:pPr>
      <w:r w:rsidRPr="001D2E49">
        <w:rPr>
          <w:rFonts w:eastAsia="SimSun"/>
          <w:lang w:eastAsia="zh-CN"/>
        </w:rPr>
        <w:t>-</w:t>
      </w:r>
      <w:r w:rsidRPr="001D2E49">
        <w:rPr>
          <w:rFonts w:eastAsia="SimSun"/>
          <w:lang w:eastAsia="zh-CN"/>
        </w:rPr>
        <w:tab/>
      </w:r>
      <w:r w:rsidRPr="001D2E49">
        <w:rPr>
          <w:rFonts w:eastAsia="SimSun" w:hint="eastAsia"/>
          <w:lang w:eastAsia="zh-CN"/>
        </w:rPr>
        <w:t xml:space="preserve">For each PDU session </w:t>
      </w:r>
      <w:r w:rsidRPr="001D2E49">
        <w:rPr>
          <w:rFonts w:eastAsia="SimSun"/>
          <w:lang w:eastAsia="zh-CN"/>
        </w:rPr>
        <w:t xml:space="preserve">resource </w:t>
      </w:r>
      <w:r w:rsidRPr="001D2E49">
        <w:rPr>
          <w:rFonts w:eastAsia="SimSun" w:hint="eastAsia"/>
          <w:lang w:eastAsia="zh-CN"/>
        </w:rPr>
        <w:t xml:space="preserve">which is released by the </w:t>
      </w:r>
      <w:r w:rsidRPr="001D2E49">
        <w:rPr>
          <w:rFonts w:eastAsia="SimSun"/>
          <w:lang w:eastAsia="zh-CN"/>
        </w:rPr>
        <w:t>NG-RAN node</w:t>
      </w:r>
      <w:r w:rsidRPr="001D2E49">
        <w:rPr>
          <w:rFonts w:eastAsia="SimSun" w:hint="eastAsia"/>
          <w:lang w:eastAsia="zh-CN"/>
        </w:rPr>
        <w:t xml:space="preserve">, the </w:t>
      </w:r>
      <w:r w:rsidRPr="001D2E49">
        <w:rPr>
          <w:i/>
        </w:rPr>
        <w:t>PDU Session Resource Notify Released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SimSun" w:hint="eastAsia"/>
          <w:lang w:eastAsia="zh-CN"/>
        </w:rPr>
        <w:t xml:space="preserve"> be included </w:t>
      </w:r>
      <w:r w:rsidRPr="001D2E49">
        <w:rPr>
          <w:lang w:eastAsia="ja-JP"/>
        </w:rPr>
        <w:t xml:space="preserve">containing </w:t>
      </w:r>
      <w:r w:rsidRPr="001D2E49">
        <w:rPr>
          <w:rFonts w:eastAsia="SimSun" w:hint="eastAsia"/>
          <w:lang w:eastAsia="zh-CN"/>
        </w:rPr>
        <w:t xml:space="preserve">the release cause in the </w:t>
      </w:r>
      <w:r w:rsidRPr="001D2E49">
        <w:rPr>
          <w:rFonts w:eastAsia="SimSun"/>
          <w:i/>
          <w:lang w:eastAsia="zh-CN"/>
        </w:rPr>
        <w:t>C</w:t>
      </w:r>
      <w:r w:rsidRPr="001D2E49">
        <w:rPr>
          <w:rFonts w:eastAsia="SimSun" w:hint="eastAsia"/>
          <w:i/>
          <w:lang w:eastAsia="zh-CN"/>
        </w:rPr>
        <w:t>ause</w:t>
      </w:r>
      <w:r w:rsidRPr="001D2E49">
        <w:rPr>
          <w:rFonts w:eastAsia="SimSun" w:hint="eastAsia"/>
          <w:lang w:eastAsia="zh-CN"/>
        </w:rPr>
        <w:t xml:space="preserve"> IE.</w:t>
      </w:r>
    </w:p>
    <w:p w14:paraId="2AC0CBDF" w14:textId="77777777" w:rsidR="003D0397" w:rsidRPr="001D2E49" w:rsidRDefault="003D0397" w:rsidP="003D0397">
      <w:pPr>
        <w:rPr>
          <w:rFonts w:eastAsia="SimSun"/>
          <w:lang w:eastAsia="zh-CN"/>
        </w:rPr>
      </w:pPr>
      <w:r w:rsidRPr="001D2E49">
        <w:rPr>
          <w:rFonts w:eastAsia="SimSun" w:hint="eastAsia"/>
          <w:lang w:eastAsia="zh-CN"/>
        </w:rPr>
        <w:t>T</w:t>
      </w:r>
      <w:r w:rsidRPr="001D2E49">
        <w:rPr>
          <w:rFonts w:eastAsia="SimSun"/>
          <w:lang w:eastAsia="zh-CN"/>
        </w:rPr>
        <w:t>he NG-RAN node shall, if supported, report</w:t>
      </w:r>
      <w:r w:rsidRPr="001D2E49">
        <w:rPr>
          <w:lang w:eastAsia="ja-JP"/>
        </w:rPr>
        <w:t xml:space="preserve"> in the PDU SESSION RESOURCE </w:t>
      </w:r>
      <w:r w:rsidRPr="001D2E49">
        <w:rPr>
          <w:rFonts w:eastAsia="SimSun" w:hint="eastAsia"/>
          <w:lang w:eastAsia="zh-CN"/>
        </w:rPr>
        <w:t>NOTIFY</w:t>
      </w:r>
      <w:r w:rsidRPr="001D2E49">
        <w:rPr>
          <w:lang w:eastAsia="ja-JP"/>
        </w:rPr>
        <w:t xml:space="preserve"> message location information of the UE</w:t>
      </w:r>
      <w:r w:rsidRPr="001D2E49">
        <w:rPr>
          <w:rFonts w:eastAsia="SimSun"/>
          <w:lang w:eastAsia="zh-CN"/>
        </w:rPr>
        <w:t xml:space="preserve"> in the </w:t>
      </w:r>
      <w:r w:rsidRPr="001D2E49">
        <w:rPr>
          <w:rFonts w:eastAsia="SimSun"/>
          <w:i/>
          <w:lang w:eastAsia="zh-CN"/>
        </w:rPr>
        <w:t>User Location Information</w:t>
      </w:r>
      <w:r w:rsidRPr="001D2E49">
        <w:rPr>
          <w:rFonts w:eastAsia="SimSun"/>
          <w:lang w:eastAsia="zh-CN"/>
        </w:rPr>
        <w:t xml:space="preserve"> IE</w:t>
      </w:r>
      <w:r w:rsidRPr="001D2E49">
        <w:rPr>
          <w:rFonts w:eastAsia="SimSun" w:hint="eastAsia"/>
          <w:lang w:eastAsia="zh-CN"/>
        </w:rPr>
        <w:t>.</w:t>
      </w:r>
    </w:p>
    <w:p w14:paraId="4159F863" w14:textId="77777777" w:rsidR="003D0397" w:rsidRPr="001D2E49" w:rsidRDefault="003D0397" w:rsidP="003D0397">
      <w:r w:rsidRPr="001D2E49">
        <w:t>Upon reception of the 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message, the </w:t>
      </w:r>
      <w:r w:rsidRPr="001D2E49">
        <w:rPr>
          <w:rFonts w:eastAsia="SimSun" w:hint="eastAsia"/>
          <w:lang w:eastAsia="zh-CN"/>
        </w:rPr>
        <w:t>AMF</w:t>
      </w:r>
      <w:r w:rsidRPr="001D2E49">
        <w:t xml:space="preserve"> shall, for each PDU session indicated in the </w:t>
      </w:r>
      <w:r w:rsidRPr="001D2E49">
        <w:rPr>
          <w:i/>
        </w:rPr>
        <w:t xml:space="preserve">PDU Session </w:t>
      </w:r>
      <w:r w:rsidRPr="001D2E49">
        <w:rPr>
          <w:i/>
          <w:iCs/>
        </w:rPr>
        <w:t xml:space="preserve">ID </w:t>
      </w:r>
      <w:r w:rsidRPr="001D2E49">
        <w:t xml:space="preserve">IE, transfer transparently the </w:t>
      </w:r>
      <w:r w:rsidRPr="001D2E49">
        <w:rPr>
          <w:i/>
        </w:rPr>
        <w:t xml:space="preserve">PDU Session 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 </w:t>
      </w:r>
      <w:r w:rsidRPr="001D2E49">
        <w:rPr>
          <w:rFonts w:eastAsia="SimSun"/>
          <w:lang w:eastAsia="zh-CN"/>
        </w:rPr>
        <w:t xml:space="preserve">or </w:t>
      </w:r>
      <w:r w:rsidRPr="001D2E49">
        <w:rPr>
          <w:rFonts w:eastAsia="SimSun"/>
          <w:i/>
          <w:lang w:eastAsia="zh-CN"/>
        </w:rPr>
        <w:t>PDU Session Resource Notify Released Transfer</w:t>
      </w:r>
      <w:r w:rsidRPr="001D2E49">
        <w:rPr>
          <w:rFonts w:eastAsia="SimSun"/>
          <w:lang w:eastAsia="zh-CN"/>
        </w:rPr>
        <w:t xml:space="preserve"> IE </w:t>
      </w:r>
      <w:r w:rsidRPr="001D2E49">
        <w:t xml:space="preserve">to the SMF associated with the concerned PDU session. Upon reception of </w:t>
      </w:r>
      <w:r w:rsidRPr="001D2E49">
        <w:rPr>
          <w:i/>
        </w:rPr>
        <w:t>PDU Session</w:t>
      </w:r>
      <w:r w:rsidRPr="001D2E49">
        <w:t xml:space="preserve"> </w:t>
      </w:r>
      <w:r w:rsidRPr="001D2E49">
        <w:rPr>
          <w:i/>
        </w:rPr>
        <w:t xml:space="preserve">Resource </w:t>
      </w:r>
      <w:r w:rsidRPr="001D2E49">
        <w:rPr>
          <w:rFonts w:eastAsia="SimSun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IE, </w:t>
      </w:r>
      <w:r w:rsidRPr="001D2E49">
        <w:rPr>
          <w:rFonts w:eastAsia="SimSun"/>
          <w:lang w:eastAsia="zh-CN"/>
        </w:rPr>
        <w:t xml:space="preserve">the </w:t>
      </w:r>
      <w:r w:rsidRPr="001D2E49">
        <w:rPr>
          <w:rFonts w:eastAsia="SimSun" w:hint="eastAsia"/>
          <w:lang w:eastAsia="zh-CN"/>
        </w:rPr>
        <w:t>SMF</w:t>
      </w:r>
      <w:r w:rsidRPr="001D2E49">
        <w:t xml:space="preserve"> normally initiate the appropriate release </w:t>
      </w:r>
      <w:r w:rsidRPr="001D2E49">
        <w:rPr>
          <w:rFonts w:eastAsia="SimSun" w:hint="eastAsia"/>
          <w:lang w:eastAsia="zh-CN"/>
        </w:rPr>
        <w:t xml:space="preserve">or modify </w:t>
      </w:r>
      <w:r w:rsidRPr="001D2E49">
        <w:t xml:space="preserve">procedure </w:t>
      </w:r>
      <w:r w:rsidRPr="001D2E49">
        <w:rPr>
          <w:lang w:eastAsia="ko-KR"/>
        </w:rPr>
        <w:t xml:space="preserve">on the core network side </w:t>
      </w:r>
      <w:r w:rsidRPr="001D2E49">
        <w:t xml:space="preserve">for the </w:t>
      </w:r>
      <w:r w:rsidRPr="001D2E49">
        <w:rPr>
          <w:rFonts w:eastAsia="SimSun" w:hint="eastAsia"/>
          <w:lang w:eastAsia="zh-CN"/>
        </w:rPr>
        <w:t>PDU s</w:t>
      </w:r>
      <w:r w:rsidRPr="001D2E49">
        <w:rPr>
          <w:rFonts w:eastAsia="SimSun"/>
          <w:lang w:eastAsia="zh-CN"/>
        </w:rPr>
        <w:t>ession</w:t>
      </w:r>
      <w:r w:rsidRPr="001D2E49">
        <w:rPr>
          <w:rFonts w:eastAsia="SimSun" w:hint="eastAsia"/>
          <w:lang w:eastAsia="zh-CN"/>
        </w:rPr>
        <w:t>(</w:t>
      </w:r>
      <w:r w:rsidRPr="001D2E49">
        <w:t>s</w:t>
      </w:r>
      <w:r w:rsidRPr="001D2E49">
        <w:rPr>
          <w:rFonts w:eastAsia="SimSun" w:hint="eastAsia"/>
          <w:lang w:eastAsia="zh-CN"/>
        </w:rPr>
        <w:t>)</w:t>
      </w:r>
      <w:r w:rsidRPr="001D2E49">
        <w:t xml:space="preserve"> </w:t>
      </w:r>
      <w:r w:rsidRPr="001D2E49">
        <w:rPr>
          <w:rFonts w:eastAsia="SimSun" w:hint="eastAsia"/>
          <w:lang w:eastAsia="zh-CN"/>
        </w:rPr>
        <w:t xml:space="preserve">or QoS flow(s) </w:t>
      </w:r>
      <w:r w:rsidRPr="001D2E49">
        <w:t>identified as not fulfilled anymore.</w:t>
      </w:r>
    </w:p>
    <w:p w14:paraId="339AC7A8" w14:textId="77777777" w:rsidR="003D0397" w:rsidRPr="001D2E49" w:rsidRDefault="003D0397" w:rsidP="003D0397">
      <w:r w:rsidRPr="001D2E49">
        <w:lastRenderedPageBreak/>
        <w:t xml:space="preserve">For each PDU session for which the </w:t>
      </w:r>
      <w:r w:rsidRPr="001D2E49">
        <w:rPr>
          <w:i/>
        </w:rPr>
        <w:t xml:space="preserve">Secondary RAT Usage Information </w:t>
      </w:r>
      <w:r w:rsidRPr="001D2E49">
        <w:t xml:space="preserve">IE is included in the </w:t>
      </w:r>
      <w:r w:rsidRPr="001D2E49">
        <w:rPr>
          <w:i/>
        </w:rPr>
        <w:t xml:space="preserve">PDU Session Resource Notify Transfer </w:t>
      </w:r>
      <w:r w:rsidRPr="001D2E49">
        <w:t xml:space="preserve">IE or the </w:t>
      </w:r>
      <w:r w:rsidRPr="001D2E49">
        <w:rPr>
          <w:i/>
        </w:rPr>
        <w:t xml:space="preserve">PDU Session Resource Notify Released Transfer </w:t>
      </w:r>
      <w:r w:rsidRPr="001D2E49">
        <w:t>IE, the SMF shall handle this information as specified in TS 23.502 [10].</w:t>
      </w:r>
    </w:p>
    <w:p w14:paraId="781464D9" w14:textId="53EA3BC4" w:rsidR="003D0397" w:rsidRDefault="003D0397" w:rsidP="003D0397">
      <w:pPr>
        <w:rPr>
          <w:lang w:eastAsia="ja-JP"/>
        </w:rPr>
      </w:pPr>
      <w:r w:rsidRPr="001D2E49">
        <w:rPr>
          <w:lang w:eastAsia="ja-JP"/>
        </w:rPr>
        <w:t xml:space="preserve">If the </w:t>
      </w:r>
      <w:r w:rsidRPr="001D2E49">
        <w:rPr>
          <w:i/>
          <w:lang w:eastAsia="ja-JP"/>
        </w:rPr>
        <w:t>User Location Information</w:t>
      </w:r>
      <w:r w:rsidRPr="001D2E49">
        <w:rPr>
          <w:lang w:eastAsia="ja-JP"/>
        </w:rPr>
        <w:t xml:space="preserve"> IE is included in the </w:t>
      </w:r>
      <w:r w:rsidRPr="001D2E49">
        <w:t>PDU S</w:t>
      </w:r>
      <w:r w:rsidRPr="001D2E49">
        <w:rPr>
          <w:rFonts w:eastAsia="SimSun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SimSun" w:hint="eastAsia"/>
          <w:lang w:eastAsia="zh-CN"/>
        </w:rPr>
        <w:t>ESOURCE</w:t>
      </w:r>
      <w:r w:rsidRPr="001D2E49">
        <w:t xml:space="preserve"> NOTIFY </w:t>
      </w:r>
      <w:r w:rsidRPr="001D2E49">
        <w:rPr>
          <w:lang w:eastAsia="ja-JP"/>
        </w:rPr>
        <w:t>message, the AMF shall handle this information as specified in TS 23.50</w:t>
      </w:r>
      <w:r w:rsidRPr="001D2E49">
        <w:rPr>
          <w:rFonts w:eastAsia="SimSun" w:hint="eastAsia"/>
          <w:lang w:eastAsia="zh-CN"/>
        </w:rPr>
        <w:t>1</w:t>
      </w:r>
      <w:r w:rsidRPr="001D2E49">
        <w:rPr>
          <w:rFonts w:eastAsia="SimSun"/>
          <w:lang w:eastAsia="zh-CN"/>
        </w:rPr>
        <w:t xml:space="preserve"> </w:t>
      </w:r>
      <w:r w:rsidRPr="001D2E49">
        <w:rPr>
          <w:rFonts w:eastAsia="SimSun"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7EC989FC" w14:textId="77777777" w:rsidR="003C68CB" w:rsidRDefault="003C68CB" w:rsidP="003C68C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8A5AB4C" w14:textId="77777777" w:rsidR="003C68CB" w:rsidRPr="003C68CB" w:rsidRDefault="003C68CB" w:rsidP="003D0397">
      <w:pPr>
        <w:rPr>
          <w:b/>
          <w:color w:val="0070C0"/>
        </w:rPr>
      </w:pPr>
    </w:p>
    <w:p w14:paraId="7F19D5A3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83" w:name="_Toc20954890"/>
      <w:bookmarkStart w:id="84" w:name="_Toc29503327"/>
      <w:bookmarkStart w:id="85" w:name="_Toc29503911"/>
      <w:bookmarkStart w:id="86" w:name="_Toc29504495"/>
      <w:bookmarkStart w:id="87" w:name="_Toc36552941"/>
      <w:bookmarkStart w:id="88" w:name="_Toc36554668"/>
      <w:bookmarkStart w:id="89" w:name="_Toc45651950"/>
      <w:bookmarkStart w:id="90" w:name="_Toc45658382"/>
      <w:bookmarkStart w:id="91" w:name="_Toc45720202"/>
      <w:bookmarkStart w:id="92" w:name="_Toc45798082"/>
      <w:bookmarkStart w:id="93" w:name="_Toc45897471"/>
      <w:bookmarkStart w:id="94" w:name="_Toc14207674"/>
      <w:bookmarkStart w:id="95" w:name="_Toc20954286"/>
      <w:bookmarkStart w:id="96" w:name="_Toc29902290"/>
      <w:bookmarkStart w:id="97" w:name="_Toc29906294"/>
      <w:bookmarkStart w:id="98" w:name="_Toc36550284"/>
      <w:r w:rsidRPr="005651D2">
        <w:rPr>
          <w:rFonts w:ascii="Arial" w:hAnsi="Arial"/>
          <w:sz w:val="28"/>
          <w:lang w:eastAsia="en-GB"/>
        </w:rPr>
        <w:t>8.4.4</w:t>
      </w:r>
      <w:r w:rsidRPr="005651D2">
        <w:rPr>
          <w:rFonts w:ascii="Arial" w:hAnsi="Arial"/>
          <w:sz w:val="28"/>
          <w:lang w:eastAsia="en-GB"/>
        </w:rPr>
        <w:tab/>
        <w:t>Path Switch Request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D25CCFF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99" w:name="_Toc20954891"/>
      <w:bookmarkStart w:id="100" w:name="_Toc29503328"/>
      <w:bookmarkStart w:id="101" w:name="_Toc29503912"/>
      <w:bookmarkStart w:id="102" w:name="_Toc29504496"/>
      <w:bookmarkStart w:id="103" w:name="_Toc36552942"/>
      <w:bookmarkStart w:id="104" w:name="_Toc36554669"/>
      <w:bookmarkStart w:id="105" w:name="_Toc45651951"/>
      <w:bookmarkStart w:id="106" w:name="_Toc45658383"/>
      <w:bookmarkStart w:id="107" w:name="_Toc45720203"/>
      <w:bookmarkStart w:id="108" w:name="_Toc45798083"/>
      <w:bookmarkStart w:id="109" w:name="_Toc45897472"/>
      <w:r w:rsidRPr="005651D2">
        <w:rPr>
          <w:rFonts w:ascii="Arial" w:hAnsi="Arial"/>
          <w:sz w:val="24"/>
          <w:lang w:eastAsia="en-GB"/>
        </w:rPr>
        <w:t>8.4.4.1</w:t>
      </w:r>
      <w:r w:rsidRPr="005651D2">
        <w:rPr>
          <w:rFonts w:ascii="Arial" w:hAnsi="Arial"/>
          <w:sz w:val="24"/>
          <w:lang w:eastAsia="en-GB"/>
        </w:rPr>
        <w:tab/>
        <w:t>General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4E361300" w14:textId="77777777" w:rsidR="00132D9E" w:rsidRPr="005651D2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651D2">
        <w:rPr>
          <w:lang w:eastAsia="en-GB"/>
        </w:rPr>
        <w:t>The purpose of the Path Switch Request procedure is to establish a UE associated signalling connection to the 5GC and, if applicable, to request the switch of the downlink termination point of the NG-U transport bearer towards a new termination point.</w:t>
      </w:r>
    </w:p>
    <w:p w14:paraId="0B83C1F7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10" w:name="_Toc20954892"/>
      <w:bookmarkStart w:id="111" w:name="_Toc29503329"/>
      <w:bookmarkStart w:id="112" w:name="_Toc29503913"/>
      <w:bookmarkStart w:id="113" w:name="_Toc29504497"/>
      <w:bookmarkStart w:id="114" w:name="_Toc36552943"/>
      <w:bookmarkStart w:id="115" w:name="_Toc36554670"/>
      <w:bookmarkStart w:id="116" w:name="_Toc45651952"/>
      <w:bookmarkStart w:id="117" w:name="_Toc45658384"/>
      <w:bookmarkStart w:id="118" w:name="_Toc45720204"/>
      <w:bookmarkStart w:id="119" w:name="_Toc45798084"/>
      <w:bookmarkStart w:id="120" w:name="_Toc45897473"/>
      <w:r w:rsidRPr="005651D2">
        <w:rPr>
          <w:rFonts w:ascii="Arial" w:hAnsi="Arial"/>
          <w:sz w:val="24"/>
          <w:lang w:eastAsia="en-GB"/>
        </w:rPr>
        <w:t>8.4.4.2</w:t>
      </w:r>
      <w:r w:rsidRPr="005651D2">
        <w:rPr>
          <w:rFonts w:ascii="Arial" w:hAnsi="Arial"/>
          <w:sz w:val="24"/>
          <w:lang w:eastAsia="en-GB"/>
        </w:rPr>
        <w:tab/>
        <w:t>Successful Operation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8B4E7D6" w14:textId="77777777" w:rsidR="00132D9E" w:rsidRPr="005651D2" w:rsidRDefault="003F60BF" w:rsidP="00132D9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pict w14:anchorId="18B8A836">
          <v:shape id="_x0000_i1026" type="#_x0000_t75" style="width:344.25pt;height:120.75pt">
            <v:imagedata r:id="rId20" o:title=""/>
          </v:shape>
        </w:pict>
      </w:r>
    </w:p>
    <w:p w14:paraId="2F2EE50B" w14:textId="77777777" w:rsidR="00132D9E" w:rsidRPr="005651D2" w:rsidRDefault="00132D9E" w:rsidP="00132D9E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en-GB"/>
        </w:rPr>
      </w:pPr>
      <w:r w:rsidRPr="005651D2">
        <w:rPr>
          <w:rFonts w:ascii="Arial" w:hAnsi="Arial"/>
          <w:b/>
          <w:lang w:eastAsia="en-GB"/>
        </w:rPr>
        <w:t>Figure 8.4.4.2-1: Path switch request: successful operation</w:t>
      </w:r>
    </w:p>
    <w:p w14:paraId="3515AAD8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B47DDC3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zh-CN"/>
        </w:rPr>
        <w:t xml:space="preserve">Redundant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within the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it 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 for the user plane data for the redundant transmission for this PDU session as specified in TS 23.501 [9].</w:t>
      </w:r>
    </w:p>
    <w:p w14:paraId="2F134BA5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iCs/>
          <w:lang w:eastAsia="en-GB"/>
        </w:rPr>
        <w:t xml:space="preserve">Additional </w:t>
      </w:r>
      <w:r w:rsidRPr="00AF25B4">
        <w:rPr>
          <w:i/>
          <w:lang w:eastAsia="zh-CN"/>
        </w:rPr>
        <w:t xml:space="preserve">Redundant </w:t>
      </w:r>
      <w:r w:rsidRPr="00AF25B4">
        <w:rPr>
          <w:i/>
          <w:iCs/>
          <w:lang w:eastAsia="en-GB"/>
        </w:rPr>
        <w:t>NG-U</w:t>
      </w:r>
      <w:r w:rsidRPr="00AF25B4">
        <w:rPr>
          <w:lang w:eastAsia="en-GB"/>
        </w:rPr>
        <w:t xml:space="preserve"> </w:t>
      </w:r>
      <w:r w:rsidRPr="00AF25B4">
        <w:rPr>
          <w:rFonts w:eastAsia="Yu Mincho"/>
          <w:i/>
          <w:lang w:eastAsia="en-GB"/>
        </w:rPr>
        <w:t>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</w:t>
      </w:r>
      <w:r w:rsidRPr="00AF25B4">
        <w:rPr>
          <w:rFonts w:eastAsia="Yu Mincho"/>
          <w:lang w:eastAsia="en-GB"/>
        </w:rPr>
        <w:t>within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the included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IE(s) </w:t>
      </w:r>
      <w:r w:rsidRPr="00AF25B4">
        <w:rPr>
          <w:lang w:eastAsia="ja-JP"/>
        </w:rPr>
        <w:t xml:space="preserve">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point(s) of the user plane data for this PDU session split in different tunnel.</w:t>
      </w:r>
    </w:p>
    <w:p w14:paraId="1249CF90" w14:textId="6EE37F9D" w:rsidR="00132D9E" w:rsidRPr="00AF25B4" w:rsidRDefault="00132D9E" w:rsidP="00132D9E">
      <w:pPr>
        <w:rPr>
          <w:ins w:id="121" w:author="Huawei" w:date="2020-05-18T19:18:00Z"/>
          <w:rFonts w:eastAsia="Times New Roman"/>
          <w:lang w:eastAsia="ja-JP"/>
        </w:rPr>
      </w:pPr>
      <w:ins w:id="122" w:author="Huawei" w:date="2020-05-18T19:04:00Z">
        <w:r w:rsidRPr="00AF25B4">
          <w:rPr>
            <w:rFonts w:eastAsia="Times New Roman"/>
          </w:rPr>
          <w:t>If</w:t>
        </w:r>
        <w:r w:rsidRPr="00AF25B4">
          <w:rPr>
            <w:rFonts w:eastAsia="Times New Roman"/>
            <w:lang w:eastAsia="zh-CN"/>
          </w:rPr>
          <w:t xml:space="preserve"> </w:t>
        </w:r>
      </w:ins>
      <w:ins w:id="123" w:author="Huawei" w:date="2020-05-18T19:16:00Z">
        <w:r w:rsidRPr="00AF25B4">
          <w:rPr>
            <w:rFonts w:eastAsia="Times New Roman"/>
            <w:lang w:eastAsia="zh-CN"/>
          </w:rPr>
          <w:t xml:space="preserve">the </w:t>
        </w:r>
        <w:r w:rsidRPr="00AF25B4">
          <w:rPr>
            <w:rFonts w:eastAsia="Times New Roman"/>
            <w:i/>
            <w:lang w:eastAsia="en-GB"/>
          </w:rPr>
          <w:t>CN Packet Delay Budget Downlink</w:t>
        </w:r>
        <w:r w:rsidRPr="00AF25B4">
          <w:rPr>
            <w:rFonts w:eastAsia="Times New Roman"/>
            <w:lang w:eastAsia="zh-CN"/>
          </w:rPr>
          <w:t xml:space="preserve"> IE </w:t>
        </w:r>
      </w:ins>
      <w:ins w:id="124" w:author="Huawei" w:date="2020-05-18T19:04:00Z"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25" w:author="Huawei" w:date="2020-10-22T11:38:00Z">
        <w:r w:rsidR="005513AB">
          <w:rPr>
            <w:rFonts w:eastAsia="Times New Roman"/>
            <w:lang w:eastAsia="ja-JP"/>
          </w:rPr>
          <w:t>, if supported,</w:t>
        </w:r>
      </w:ins>
      <w:ins w:id="126" w:author="Huawei" w:date="2020-05-18T19:04:00Z">
        <w:r w:rsidRPr="00AF25B4">
          <w:rPr>
            <w:rFonts w:eastAsia="Times New Roman"/>
            <w:lang w:eastAsia="ja-JP"/>
          </w:rPr>
          <w:t xml:space="preserve"> </w:t>
        </w:r>
      </w:ins>
      <w:ins w:id="127" w:author="Huawei" w:date="2020-10-22T11:39:00Z">
        <w:r w:rsidR="003B402A">
          <w:rPr>
            <w:rFonts w:eastAsia="Times New Roman"/>
            <w:lang w:eastAsia="ja-JP"/>
          </w:rPr>
          <w:t xml:space="preserve">replace the previously </w:t>
        </w:r>
      </w:ins>
      <w:ins w:id="128" w:author="Huawei" w:date="2020-10-22T11:40:00Z">
        <w:r w:rsidR="002849E1">
          <w:rPr>
            <w:rFonts w:eastAsia="Times New Roman"/>
            <w:lang w:eastAsia="ja-JP"/>
          </w:rPr>
          <w:t>provided</w:t>
        </w:r>
      </w:ins>
      <w:ins w:id="129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0" w:author="Huawei" w:date="2020-10-22T11:42:00Z">
        <w:r w:rsidR="00605391" w:rsidRPr="00605391">
          <w:rPr>
            <w:rFonts w:eastAsia="Times New Roman"/>
            <w:lang w:eastAsia="ja-JP"/>
          </w:rPr>
          <w:t>CN Packet Delay Budget Downlink</w:t>
        </w:r>
      </w:ins>
      <w:ins w:id="131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32" w:author="Huawei" w:date="2020-11-06T22:52:00Z">
        <w:r w:rsidR="008171ED">
          <w:rPr>
            <w:rFonts w:eastAsia="Times New Roman"/>
            <w:lang w:eastAsia="ja-JP"/>
          </w:rPr>
          <w:t>if any</w:t>
        </w:r>
      </w:ins>
      <w:ins w:id="133" w:author="Nok-1" w:date="2020-11-09T15:57:00Z">
        <w:r w:rsidR="003731BB">
          <w:rPr>
            <w:rFonts w:eastAsia="Times New Roman"/>
            <w:lang w:eastAsia="ja-JP"/>
          </w:rPr>
          <w:t xml:space="preserve"> </w:t>
        </w:r>
      </w:ins>
      <w:ins w:id="134" w:author="Huawei" w:date="2020-05-18T19:04:00Z">
        <w:r w:rsidRPr="00AF25B4">
          <w:rPr>
            <w:rFonts w:eastAsia="Times New Roman"/>
            <w:lang w:eastAsia="ja-JP"/>
          </w:rPr>
          <w:t xml:space="preserve">and use </w:t>
        </w:r>
      </w:ins>
      <w:ins w:id="135" w:author="Huawei" w:date="2020-06-02T20:09:00Z">
        <w:r w:rsidRPr="00AF25B4">
          <w:rPr>
            <w:rFonts w:eastAsia="Times New Roman"/>
            <w:lang w:eastAsia="ja-JP"/>
          </w:rPr>
          <w:t>it as specified in TS 23.50</w:t>
        </w:r>
        <w:r w:rsidRPr="00AF25B4">
          <w:rPr>
            <w:rFonts w:eastAsia="Times New Roman" w:hint="eastAsia"/>
            <w:lang w:eastAsia="zh-CN"/>
          </w:rPr>
          <w:t>2</w:t>
        </w:r>
        <w:r w:rsidRPr="00AF25B4">
          <w:rPr>
            <w:rFonts w:eastAsia="Times New Roman"/>
            <w:lang w:eastAsia="ja-JP"/>
          </w:rPr>
          <w:t xml:space="preserve"> [</w:t>
        </w:r>
        <w:r w:rsidRPr="00AF25B4">
          <w:rPr>
            <w:rFonts w:eastAsia="Times New Roman" w:hint="eastAsia"/>
            <w:lang w:eastAsia="zh-CN"/>
          </w:rPr>
          <w:t>10</w:t>
        </w:r>
        <w:r w:rsidRPr="00AF25B4">
          <w:rPr>
            <w:rFonts w:eastAsia="Times New Roman"/>
            <w:lang w:eastAsia="ja-JP"/>
          </w:rPr>
          <w:t>]</w:t>
        </w:r>
      </w:ins>
      <w:ins w:id="136" w:author="Huawei" w:date="2020-05-18T19:04:00Z">
        <w:r w:rsidRPr="00AF25B4">
          <w:rPr>
            <w:rFonts w:eastAsia="Times New Roman"/>
            <w:lang w:eastAsia="ja-JP"/>
          </w:rPr>
          <w:t>.</w:t>
        </w:r>
      </w:ins>
      <w:ins w:id="137" w:author="Huawei" w:date="2020-05-18T19:13:00Z">
        <w:r w:rsidRPr="00AF25B4">
          <w:rPr>
            <w:rFonts w:eastAsia="Times New Roman"/>
            <w:lang w:eastAsia="ja-JP"/>
          </w:rPr>
          <w:t xml:space="preserve"> </w:t>
        </w:r>
      </w:ins>
    </w:p>
    <w:p w14:paraId="34AC79E4" w14:textId="04DD3C75" w:rsidR="00132D9E" w:rsidRDefault="00132D9E" w:rsidP="00132D9E">
      <w:pPr>
        <w:rPr>
          <w:ins w:id="138" w:author="Huawei" w:date="2020-10-20T17:53:00Z"/>
          <w:rFonts w:eastAsia="Times New Roman"/>
          <w:lang w:eastAsia="ja-JP"/>
        </w:rPr>
      </w:pPr>
      <w:ins w:id="139" w:author="Huawei" w:date="2020-08-07T12:52:00Z">
        <w:r>
          <w:rPr>
            <w:rFonts w:eastAsia="Times New Roman"/>
          </w:rPr>
          <w:t>I</w:t>
        </w:r>
      </w:ins>
      <w:ins w:id="140" w:author="Huawei" w:date="2020-05-18T19:18:00Z"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AF25B4">
          <w:rPr>
            <w:rFonts w:eastAsia="Times New Roman"/>
            <w:i/>
            <w:lang w:eastAsia="en-GB"/>
          </w:rPr>
          <w:t>CN Packet Delay Budget Uplink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1" w:author="Huawei" w:date="2020-10-22T11:38:00Z">
        <w:r w:rsidR="005B2FA2">
          <w:rPr>
            <w:rFonts w:eastAsia="Times New Roman"/>
            <w:lang w:eastAsia="ja-JP"/>
          </w:rPr>
          <w:t>, if supported,</w:t>
        </w:r>
      </w:ins>
      <w:ins w:id="142" w:author="Huawei" w:date="2020-05-18T19:18:00Z">
        <w:r w:rsidRPr="00AF25B4">
          <w:rPr>
            <w:rFonts w:eastAsia="Times New Roman"/>
            <w:lang w:eastAsia="ja-JP"/>
          </w:rPr>
          <w:t xml:space="preserve"> </w:t>
        </w:r>
      </w:ins>
      <w:ins w:id="143" w:author="Huawei" w:date="2020-10-22T11:43:00Z">
        <w:r w:rsidR="00062A9A">
          <w:rPr>
            <w:rFonts w:eastAsia="Times New Roman"/>
            <w:lang w:eastAsia="ja-JP"/>
          </w:rPr>
          <w:t xml:space="preserve">replace the previously provided </w:t>
        </w:r>
        <w:r w:rsidR="00062A9A" w:rsidRPr="00605391">
          <w:rPr>
            <w:rFonts w:eastAsia="Times New Roman"/>
            <w:lang w:eastAsia="ja-JP"/>
          </w:rPr>
          <w:t xml:space="preserve">CN Packet Delay Budget </w:t>
        </w:r>
        <w:r w:rsidR="00BB526F" w:rsidRPr="00BB526F">
          <w:rPr>
            <w:rFonts w:eastAsia="Times New Roman"/>
            <w:lang w:eastAsia="ja-JP"/>
          </w:rPr>
          <w:t xml:space="preserve">Uplink </w:t>
        </w:r>
        <w:r w:rsidR="00062A9A">
          <w:rPr>
            <w:rFonts w:eastAsia="Times New Roman"/>
            <w:lang w:eastAsia="ja-JP"/>
          </w:rPr>
          <w:t xml:space="preserve">if any </w:t>
        </w:r>
      </w:ins>
      <w:ins w:id="144" w:author="Huawei" w:date="2020-05-18T19:18:00Z">
        <w:r w:rsidRPr="00AF25B4">
          <w:rPr>
            <w:rFonts w:eastAsia="Times New Roman"/>
            <w:lang w:eastAsia="ja-JP"/>
          </w:rPr>
          <w:t>and use</w:t>
        </w:r>
      </w:ins>
      <w:ins w:id="145" w:author="Huawei" w:date="2020-06-02T20:09:00Z"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>it as specified in TS 23.502 [10]</w:t>
        </w:r>
      </w:ins>
      <w:ins w:id="146" w:author="Huawei" w:date="2020-05-18T19:18:00Z">
        <w:r w:rsidRPr="00AF25B4">
          <w:rPr>
            <w:rFonts w:eastAsia="Times New Roman"/>
            <w:lang w:eastAsia="ja-JP"/>
          </w:rPr>
          <w:t xml:space="preserve">. </w:t>
        </w:r>
      </w:ins>
    </w:p>
    <w:p w14:paraId="3790EFBC" w14:textId="28C0BB46" w:rsidR="00ED45E5" w:rsidRDefault="00ED45E5" w:rsidP="00ED45E5">
      <w:pPr>
        <w:rPr>
          <w:ins w:id="147" w:author="Huawei" w:date="2020-10-20T17:54:00Z"/>
          <w:rFonts w:eastAsia="Times New Roman"/>
          <w:lang w:eastAsia="ja-JP"/>
        </w:rPr>
      </w:pPr>
      <w:ins w:id="148" w:author="Huawei" w:date="2020-10-20T17:54:00Z">
        <w:r>
          <w:rPr>
            <w:rFonts w:eastAsia="Times New Roman"/>
          </w:rPr>
          <w:t>I</w:t>
        </w:r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ED45E5">
          <w:rPr>
            <w:rFonts w:eastAsia="Times New Roman"/>
            <w:i/>
            <w:lang w:eastAsia="en-GB"/>
          </w:rPr>
          <w:t>Burst Arrival Time</w:t>
        </w:r>
        <w:r>
          <w:rPr>
            <w:rFonts w:eastAsia="Times New Roman"/>
            <w:i/>
            <w:lang w:eastAsia="en-GB"/>
          </w:rPr>
          <w:t xml:space="preserve"> Downlink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9" w:author="Huawei" w:date="2020-10-22T11:38:00Z">
        <w:r w:rsidR="003D7823">
          <w:rPr>
            <w:rFonts w:eastAsia="Times New Roman"/>
            <w:lang w:eastAsia="ja-JP"/>
          </w:rPr>
          <w:t>, if supported,</w:t>
        </w:r>
      </w:ins>
      <w:ins w:id="150" w:author="Huawei" w:date="2020-10-20T17:54:00Z">
        <w:r w:rsidRPr="00AF25B4">
          <w:rPr>
            <w:rFonts w:eastAsia="Times New Roman"/>
            <w:lang w:eastAsia="ja-JP"/>
          </w:rPr>
          <w:t xml:space="preserve"> </w:t>
        </w:r>
      </w:ins>
      <w:ins w:id="151" w:author="Huawei" w:date="2020-10-22T11:43:00Z">
        <w:r w:rsidR="00483EBB">
          <w:rPr>
            <w:rFonts w:eastAsia="Times New Roman"/>
            <w:lang w:eastAsia="ja-JP"/>
          </w:rPr>
          <w:t xml:space="preserve">replace the previously provided </w:t>
        </w:r>
      </w:ins>
      <w:ins w:id="152" w:author="Huawei" w:date="2020-10-22T11:49:00Z">
        <w:r w:rsidR="00C152AC">
          <w:rPr>
            <w:rFonts w:eastAsia="Times New Roman"/>
            <w:lang w:eastAsia="ja-JP"/>
          </w:rPr>
          <w:t xml:space="preserve">value </w:t>
        </w:r>
      </w:ins>
      <w:ins w:id="153" w:author="Huawei" w:date="2020-10-22T11:43:00Z">
        <w:r w:rsidR="00483EBB">
          <w:rPr>
            <w:rFonts w:eastAsia="Times New Roman"/>
            <w:lang w:eastAsia="ja-JP"/>
          </w:rPr>
          <w:t>if any</w:t>
        </w:r>
        <w:r w:rsidR="00483EBB" w:rsidRPr="00AF25B4">
          <w:rPr>
            <w:rFonts w:eastAsia="Times New Roman"/>
            <w:lang w:eastAsia="ja-JP"/>
          </w:rPr>
          <w:t xml:space="preserve"> </w:t>
        </w:r>
      </w:ins>
      <w:ins w:id="154" w:author="Huawei" w:date="2020-10-20T17:54:00Z">
        <w:r w:rsidRPr="00AF25B4">
          <w:rPr>
            <w:rFonts w:eastAsia="Times New Roman"/>
            <w:lang w:eastAsia="ja-JP"/>
          </w:rPr>
          <w:t>and use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 xml:space="preserve">it as specified in TS 23.502 [10]. </w:t>
        </w:r>
      </w:ins>
    </w:p>
    <w:p w14:paraId="2EFA831D" w14:textId="77777777" w:rsidR="00ED45E5" w:rsidRPr="00247387" w:rsidRDefault="00ED45E5" w:rsidP="00132D9E">
      <w:pPr>
        <w:rPr>
          <w:highlight w:val="yellow"/>
          <w:lang w:eastAsia="zh-CN"/>
        </w:rPr>
      </w:pPr>
    </w:p>
    <w:p w14:paraId="57CCEA9B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4AF18C18" w14:textId="77777777" w:rsidR="00151C3B" w:rsidRPr="001D2E49" w:rsidRDefault="00151C3B" w:rsidP="00151C3B">
      <w:pPr>
        <w:rPr>
          <w:b/>
        </w:rPr>
      </w:pPr>
      <w:r w:rsidRPr="001D2E49">
        <w:rPr>
          <w:b/>
        </w:rPr>
        <w:t>Interactions with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rFonts w:eastAsia="SimSun"/>
          <w:b/>
          <w:lang w:eastAsia="zh-CN"/>
        </w:rPr>
        <w:t>RRC Inactive Transition Report</w:t>
      </w:r>
      <w:r w:rsidRPr="001D2E49">
        <w:rPr>
          <w:rFonts w:eastAsia="SimSun" w:hint="eastAsia"/>
          <w:b/>
          <w:lang w:eastAsia="zh-CN"/>
        </w:rPr>
        <w:t xml:space="preserve"> </w:t>
      </w:r>
      <w:r w:rsidRPr="001D2E49">
        <w:rPr>
          <w:b/>
        </w:rPr>
        <w:t>procedure:</w:t>
      </w:r>
    </w:p>
    <w:p w14:paraId="2F9843D8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lastRenderedPageBreak/>
        <w:t xml:space="preserve">If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ingle RRC connected state report</w:t>
      </w:r>
      <w:r w:rsidRPr="001D2E49">
        <w:rPr>
          <w:rFonts w:eastAsia="SimSun"/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_CONNECTED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UE.</w:t>
      </w:r>
    </w:p>
    <w:p w14:paraId="7F6F881C" w14:textId="77777777" w:rsidR="00151C3B" w:rsidRPr="001D2E49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 w:hint="eastAsia"/>
          <w:lang w:eastAsia="ko-KR"/>
        </w:rPr>
        <w:t xml:space="preserve">If the </w:t>
      </w:r>
      <w:r w:rsidRPr="001D2E49">
        <w:rPr>
          <w:rFonts w:hint="eastAsia"/>
          <w:i/>
          <w:lang w:eastAsia="zh-CN"/>
        </w:rPr>
        <w:t>RRC Inactive Transition Report Request</w:t>
      </w:r>
      <w:r w:rsidRPr="001D2E49">
        <w:rPr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"</w:t>
      </w:r>
      <w:r w:rsidRPr="001D2E49">
        <w:rPr>
          <w:rFonts w:cs="Arial" w:hint="eastAsia"/>
          <w:lang w:eastAsia="zh-CN"/>
        </w:rPr>
        <w:t>s</w:t>
      </w:r>
      <w:r w:rsidRPr="001D2E49">
        <w:rPr>
          <w:rFonts w:cs="Arial"/>
          <w:lang w:eastAsia="zh-CN"/>
        </w:rPr>
        <w:t>ingle RRC connected state report</w:t>
      </w:r>
      <w:r w:rsidRPr="001D2E49">
        <w:rPr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_INACTIVE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</w:t>
      </w:r>
      <w:r w:rsidRPr="001D2E49">
        <w:rPr>
          <w:lang w:eastAsia="zh-CN"/>
        </w:rPr>
        <w:t xml:space="preserve"> send </w:t>
      </w:r>
      <w:r w:rsidRPr="001D2E49">
        <w:rPr>
          <w:rFonts w:hint="eastAsia"/>
          <w:lang w:eastAsia="zh-CN"/>
        </w:rPr>
        <w:t xml:space="preserve">to the AMF </w:t>
      </w:r>
      <w:r w:rsidRPr="001D2E49">
        <w:rPr>
          <w:lang w:eastAsia="zh-CN"/>
        </w:rPr>
        <w:t xml:space="preserve">one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plus one subsequent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 when the RRC state transitions to RRC_CONNECTED state</w:t>
      </w:r>
      <w:r w:rsidRPr="001D2E49">
        <w:rPr>
          <w:rFonts w:hint="eastAsia"/>
          <w:lang w:eastAsia="zh-CN"/>
        </w:rPr>
        <w:t>.</w:t>
      </w:r>
    </w:p>
    <w:p w14:paraId="74C5A7C9" w14:textId="77777777" w:rsidR="00151C3B" w:rsidRDefault="00151C3B" w:rsidP="00151C3B">
      <w:pPr>
        <w:rPr>
          <w:rFonts w:eastAsia="SimSun"/>
          <w:lang w:eastAsia="zh-CN"/>
        </w:rPr>
      </w:pPr>
      <w:r w:rsidRPr="001D2E49">
        <w:rPr>
          <w:rFonts w:eastAsia="Malgun Gothic"/>
          <w:lang w:eastAsia="ko-KR"/>
        </w:rPr>
        <w:t>I</w:t>
      </w:r>
      <w:r w:rsidRPr="001D2E49">
        <w:rPr>
          <w:rFonts w:eastAsia="Malgun Gothic" w:hint="eastAsia"/>
          <w:lang w:eastAsia="ko-KR"/>
        </w:rPr>
        <w:t xml:space="preserve">f the </w:t>
      </w:r>
      <w:r w:rsidRPr="001D2E49">
        <w:rPr>
          <w:rFonts w:eastAsia="SimSun" w:hint="eastAsia"/>
          <w:i/>
          <w:lang w:eastAsia="zh-CN"/>
        </w:rPr>
        <w:t>RRC Inactive Transition Report Request</w:t>
      </w:r>
      <w:r w:rsidRPr="001D2E49">
        <w:rPr>
          <w:rFonts w:eastAsia="SimSun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SimSun" w:cs="Arial" w:hint="eastAsia"/>
          <w:lang w:eastAsia="zh-CN"/>
        </w:rPr>
        <w:t>s</w:t>
      </w:r>
      <w:r w:rsidRPr="001D2E49">
        <w:rPr>
          <w:rFonts w:eastAsia="SimSun" w:cs="Arial"/>
          <w:lang w:eastAsia="zh-CN"/>
        </w:rPr>
        <w:t>ubsequent state transition</w:t>
      </w:r>
      <w:r w:rsidRPr="001D2E49">
        <w:rPr>
          <w:rFonts w:eastAsia="SimSun" w:cs="Arial" w:hint="eastAsia"/>
          <w:lang w:eastAsia="zh-CN"/>
        </w:rPr>
        <w:t xml:space="preserve"> report</w:t>
      </w:r>
      <w:r w:rsidRPr="001D2E49">
        <w:rPr>
          <w:rFonts w:eastAsia="SimSun"/>
          <w:lang w:eastAsia="zh-CN"/>
        </w:rPr>
        <w:t>"</w:t>
      </w:r>
      <w:r w:rsidRPr="001D2E49">
        <w:rPr>
          <w:rFonts w:eastAsia="Malgun Gothic"/>
          <w:lang w:eastAsia="ko-KR"/>
        </w:rPr>
        <w:t xml:space="preserve">, the </w:t>
      </w:r>
      <w:r w:rsidRPr="001D2E49">
        <w:rPr>
          <w:rFonts w:eastAsia="SimSun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SimSun" w:hint="eastAsia"/>
          <w:lang w:eastAsia="zh-CN"/>
        </w:rPr>
        <w:t xml:space="preserve">send </w:t>
      </w:r>
      <w:r w:rsidRPr="001D2E49">
        <w:rPr>
          <w:rFonts w:eastAsia="SimSun"/>
          <w:lang w:eastAsia="zh-CN"/>
        </w:rPr>
        <w:t>one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 xml:space="preserve">to </w:t>
      </w:r>
      <w:r w:rsidRPr="001D2E49">
        <w:rPr>
          <w:rFonts w:eastAsia="SimSun" w:hint="eastAsia"/>
          <w:lang w:eastAsia="zh-CN"/>
        </w:rPr>
        <w:t xml:space="preserve">the AMF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 xml:space="preserve">the RRC state of the </w:t>
      </w:r>
      <w:r w:rsidRPr="001D2E49">
        <w:rPr>
          <w:rFonts w:eastAsia="SimSun"/>
          <w:lang w:eastAsia="zh-CN"/>
        </w:rPr>
        <w:t>UE</w:t>
      </w:r>
      <w:r w:rsidRPr="001D2E49">
        <w:rPr>
          <w:rFonts w:eastAsia="SimSun" w:hint="eastAsia"/>
          <w:lang w:eastAsia="zh-CN"/>
        </w:rPr>
        <w:t xml:space="preserve"> </w:t>
      </w:r>
      <w:r w:rsidRPr="001D2E49">
        <w:rPr>
          <w:rFonts w:eastAsia="SimSun"/>
          <w:lang w:eastAsia="zh-CN"/>
        </w:rPr>
        <w:t>and subsequent RRC INACTIVE TRANSITION REPORT</w:t>
      </w:r>
      <w:r w:rsidRPr="001D2E49">
        <w:rPr>
          <w:rFonts w:eastAsia="Malgun Gothic"/>
          <w:lang w:eastAsia="ko-KR"/>
        </w:rPr>
        <w:t xml:space="preserve"> messages </w:t>
      </w:r>
      <w:r w:rsidRPr="001D2E49">
        <w:rPr>
          <w:rFonts w:eastAsia="SimSun"/>
          <w:lang w:eastAsia="zh-CN"/>
        </w:rPr>
        <w:t xml:space="preserve">to report </w:t>
      </w:r>
      <w:r w:rsidRPr="001D2E49">
        <w:rPr>
          <w:rFonts w:eastAsia="SimSun" w:hint="eastAsia"/>
          <w:lang w:eastAsia="zh-CN"/>
        </w:rPr>
        <w:t>the RRC state of the UE when the UE enters or leaves RRC_INACTIVE state</w:t>
      </w:r>
      <w:r w:rsidRPr="001D2E49">
        <w:rPr>
          <w:rFonts w:eastAsia="SimSun"/>
          <w:lang w:eastAsia="zh-CN"/>
        </w:rPr>
        <w:t>.</w:t>
      </w:r>
    </w:p>
    <w:p w14:paraId="5DC2AF8C" w14:textId="77777777" w:rsidR="00151C3B" w:rsidRPr="001D2E49" w:rsidRDefault="00151C3B" w:rsidP="00151C3B">
      <w:pPr>
        <w:rPr>
          <w:ins w:id="155" w:author="Ericsson" w:date="2020-11-09T09:59:00Z"/>
          <w:b/>
        </w:rPr>
      </w:pPr>
      <w:ins w:id="156" w:author="Ericsson" w:date="2020-11-09T09:59:00Z">
        <w:r w:rsidRPr="001D2E49">
          <w:rPr>
            <w:b/>
          </w:rPr>
          <w:t>Interactions with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094633">
          <w:rPr>
            <w:rFonts w:eastAsia="SimSun"/>
            <w:b/>
            <w:lang w:eastAsia="zh-CN"/>
          </w:rPr>
          <w:t>PDU Session Resource Notify</w:t>
        </w:r>
        <w:r w:rsidRPr="001D2E49">
          <w:rPr>
            <w:rFonts w:eastAsia="SimSun" w:hint="eastAsia"/>
            <w:b/>
            <w:lang w:eastAsia="zh-CN"/>
          </w:rPr>
          <w:t xml:space="preserve"> </w:t>
        </w:r>
        <w:r w:rsidRPr="001D2E49">
          <w:rPr>
            <w:b/>
          </w:rPr>
          <w:t>procedure:</w:t>
        </w:r>
      </w:ins>
    </w:p>
    <w:p w14:paraId="10D56C7F" w14:textId="1E8204BC" w:rsidR="00151C3B" w:rsidRDefault="00151C3B" w:rsidP="00151C3B">
      <w:pPr>
        <w:rPr>
          <w:rFonts w:eastAsia="SimSun"/>
          <w:lang w:eastAsia="ja-JP"/>
        </w:rPr>
      </w:pPr>
      <w:ins w:id="157" w:author="Ericsson" w:date="2020-11-09T09:59:00Z">
        <w:r w:rsidRPr="001D2E49">
          <w:rPr>
            <w:rFonts w:eastAsia="SimSun"/>
          </w:rPr>
          <w:t>If</w:t>
        </w:r>
        <w:r w:rsidRPr="001D2E49">
          <w:rPr>
            <w:rFonts w:eastAsia="SimSun"/>
            <w:lang w:eastAsia="zh-CN"/>
          </w:rPr>
          <w:t xml:space="preserve"> the</w:t>
        </w:r>
        <w:r>
          <w:rPr>
            <w:rFonts w:eastAsia="SimSun"/>
            <w:lang w:eastAsia="zh-CN"/>
          </w:rPr>
          <w:t xml:space="preserve"> QoS related parameters (e.g.</w:t>
        </w:r>
        <w:r w:rsidRPr="00DF6651">
          <w:t xml:space="preserve"> </w:t>
        </w:r>
      </w:ins>
      <w:ins w:id="158" w:author="Huawei" w:date="2020-12-14T11:43:00Z">
        <w:r w:rsidR="00CD2D6A">
          <w:t xml:space="preserve">the </w:t>
        </w:r>
      </w:ins>
      <w:ins w:id="159" w:author="Ericsson" w:date="2020-11-09T09:59:00Z">
        <w:r w:rsidRPr="00DF6651">
          <w:rPr>
            <w:rFonts w:eastAsia="SimSun"/>
            <w:i/>
            <w:iCs/>
            <w:lang w:eastAsia="zh-CN"/>
          </w:rPr>
          <w:t>CN Packet Delay Budget Downlink</w:t>
        </w:r>
        <w:r>
          <w:rPr>
            <w:rFonts w:eastAsia="SimSun"/>
            <w:lang w:eastAsia="zh-CN"/>
          </w:rPr>
          <w:t xml:space="preserve"> or the </w:t>
        </w:r>
        <w:r w:rsidRPr="00DF6651">
          <w:rPr>
            <w:i/>
            <w:iCs/>
          </w:rPr>
          <w:t xml:space="preserve">CN Packet Delay Budget </w:t>
        </w:r>
        <w:r>
          <w:rPr>
            <w:i/>
            <w:iCs/>
          </w:rPr>
          <w:t>Up</w:t>
        </w:r>
        <w:r w:rsidRPr="00DF6651">
          <w:rPr>
            <w:i/>
            <w:iCs/>
          </w:rPr>
          <w:t>link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Yu Mincho"/>
          </w:rPr>
          <w:t>IE</w:t>
        </w:r>
        <w:r>
          <w:rPr>
            <w:rFonts w:eastAsia="Yu Mincho"/>
          </w:rPr>
          <w:t>)</w:t>
        </w:r>
        <w:r w:rsidRPr="001D2E49">
          <w:rPr>
            <w:rFonts w:eastAsia="Yu Mincho"/>
          </w:rPr>
          <w:t xml:space="preserve"> </w:t>
        </w:r>
        <w:r>
          <w:rPr>
            <w:rFonts w:eastAsia="SimSun"/>
          </w:rPr>
          <w:t>are</w:t>
        </w:r>
        <w:r w:rsidRPr="001D2E49">
          <w:rPr>
            <w:rFonts w:eastAsia="SimSun"/>
          </w:rPr>
          <w:t xml:space="preserve"> included </w:t>
        </w:r>
      </w:ins>
      <w:ins w:id="160" w:author="Huawei" w:date="2020-12-14T11:43:00Z">
        <w:r w:rsidR="0036153E">
          <w:rPr>
            <w:rFonts w:eastAsia="Yu Mincho"/>
          </w:rPr>
          <w:t xml:space="preserve">in </w:t>
        </w:r>
      </w:ins>
      <w:ins w:id="161" w:author="Ericsson" w:date="2020-11-09T09:59:00Z">
        <w:r w:rsidRPr="001D2E49">
          <w:rPr>
            <w:rFonts w:eastAsia="Yu Mincho"/>
          </w:rPr>
          <w:t>the</w:t>
        </w:r>
        <w:r w:rsidRPr="001D2E49">
          <w:rPr>
            <w:rFonts w:eastAsia="SimSun"/>
          </w:rPr>
          <w:t xml:space="preserve"> </w:t>
        </w:r>
        <w:r w:rsidRPr="001D2E49">
          <w:rPr>
            <w:rFonts w:eastAsia="SimSun"/>
            <w:i/>
          </w:rPr>
          <w:t xml:space="preserve">Path Switch Request Acknowledge Transfer </w:t>
        </w:r>
        <w:r w:rsidRPr="001D2E49">
          <w:rPr>
            <w:rFonts w:eastAsia="SimSun"/>
          </w:rPr>
          <w:t>IE of the PATH SWITCH REQUEST ACKNOWLEDGE message,</w:t>
        </w:r>
        <w:r w:rsidRPr="001D2E49">
          <w:rPr>
            <w:rFonts w:eastAsia="SimSun"/>
            <w:lang w:eastAsia="ja-JP"/>
          </w:rPr>
          <w:t xml:space="preserve"> </w:t>
        </w:r>
        <w:r>
          <w:rPr>
            <w:rFonts w:eastAsia="SimSun"/>
            <w:lang w:eastAsia="ja-JP"/>
          </w:rPr>
          <w:t xml:space="preserve">but </w:t>
        </w:r>
        <w:proofErr w:type="spellStart"/>
        <w:r>
          <w:rPr>
            <w:rFonts w:eastAsia="SimSun"/>
            <w:lang w:eastAsia="ja-JP"/>
          </w:rPr>
          <w:t>can</w:t>
        </w:r>
      </w:ins>
      <w:ins w:id="162" w:author="Huawei" w:date="2020-12-14T12:04:00Z">
        <w:r w:rsidR="00C44B82">
          <w:rPr>
            <w:rFonts w:eastAsia="SimSun"/>
            <w:lang w:eastAsia="ja-JP"/>
          </w:rPr>
          <w:t xml:space="preserve"> </w:t>
        </w:r>
      </w:ins>
      <w:ins w:id="163" w:author="Ericsson" w:date="2020-11-09T09:59:00Z">
        <w:r>
          <w:rPr>
            <w:rFonts w:eastAsia="SimSun"/>
            <w:lang w:eastAsia="ja-JP"/>
          </w:rPr>
          <w:t>not</w:t>
        </w:r>
        <w:proofErr w:type="spellEnd"/>
        <w:r>
          <w:rPr>
            <w:rFonts w:eastAsia="SimSun"/>
            <w:lang w:eastAsia="ja-JP"/>
          </w:rPr>
          <w:t xml:space="preserve"> </w:t>
        </w:r>
      </w:ins>
      <w:ins w:id="164" w:author="Huawei" w:date="2020-12-14T15:05:00Z">
        <w:r w:rsidR="00E81F7C">
          <w:rPr>
            <w:rFonts w:eastAsia="SimSun"/>
            <w:lang w:eastAsia="ja-JP"/>
          </w:rPr>
          <w:t xml:space="preserve">be </w:t>
        </w:r>
      </w:ins>
      <w:proofErr w:type="spellStart"/>
      <w:ins w:id="165" w:author="Ericsson" w:date="2020-11-09T09:59:00Z">
        <w:r>
          <w:rPr>
            <w:rFonts w:eastAsia="SimSun"/>
            <w:lang w:eastAsia="ja-JP"/>
          </w:rPr>
          <w:t>succesfully</w:t>
        </w:r>
        <w:proofErr w:type="spellEnd"/>
        <w:r>
          <w:rPr>
            <w:rFonts w:eastAsia="SimSun"/>
            <w:lang w:eastAsia="ja-JP"/>
          </w:rPr>
          <w:t xml:space="preserve"> accept</w:t>
        </w:r>
      </w:ins>
      <w:ins w:id="166" w:author="Huawei" w:date="2020-12-14T12:04:00Z">
        <w:r w:rsidR="00C44B82">
          <w:rPr>
            <w:rFonts w:eastAsia="SimSun"/>
            <w:lang w:eastAsia="ja-JP"/>
          </w:rPr>
          <w:t>ed</w:t>
        </w:r>
      </w:ins>
      <w:ins w:id="167" w:author="Ericsson" w:date="2020-11-09T09:59:00Z">
        <w:r>
          <w:rPr>
            <w:rFonts w:eastAsia="SimSun"/>
            <w:lang w:eastAsia="ja-JP"/>
          </w:rPr>
          <w:t xml:space="preserve"> </w:t>
        </w:r>
      </w:ins>
      <w:ins w:id="168" w:author="Huawei" w:date="2020-12-14T12:04:00Z">
        <w:r w:rsidR="00C44B82">
          <w:rPr>
            <w:rFonts w:eastAsia="SimSun"/>
            <w:lang w:eastAsia="ja-JP"/>
          </w:rPr>
          <w:t>by the NG-RAN node, the NG-RAN node</w:t>
        </w:r>
      </w:ins>
      <w:ins w:id="169" w:author="Ericsson" w:date="2020-11-09T09:59:00Z">
        <w:r>
          <w:rPr>
            <w:rFonts w:eastAsia="SimSun"/>
            <w:lang w:eastAsia="ja-JP"/>
          </w:rPr>
          <w:t xml:space="preserve"> should continue to use the </w:t>
        </w:r>
      </w:ins>
      <w:ins w:id="170" w:author="Huawei" w:date="2020-12-14T12:05:00Z">
        <w:r w:rsidR="00322FF9">
          <w:rPr>
            <w:rFonts w:eastAsia="SimSun"/>
            <w:lang w:eastAsia="ja-JP"/>
          </w:rPr>
          <w:t xml:space="preserve">old </w:t>
        </w:r>
      </w:ins>
      <w:ins w:id="171" w:author="Ericsson" w:date="2020-11-09T09:59:00Z">
        <w:r>
          <w:rPr>
            <w:rFonts w:eastAsia="SimSun"/>
            <w:lang w:eastAsia="ja-JP"/>
          </w:rPr>
          <w:t xml:space="preserve">values received </w:t>
        </w:r>
      </w:ins>
      <w:ins w:id="172" w:author="Ericsson" w:date="2020-11-09T10:02:00Z">
        <w:r w:rsidRPr="0041209F">
          <w:rPr>
            <w:rFonts w:eastAsia="SimSun"/>
            <w:lang w:eastAsia="ja-JP"/>
          </w:rPr>
          <w:t>from the source NG-RAN node</w:t>
        </w:r>
      </w:ins>
      <w:ins w:id="173" w:author="Huawei" w:date="2020-12-14T12:05:00Z">
        <w:r w:rsidR="00450308">
          <w:rPr>
            <w:rFonts w:eastAsia="SimSun"/>
            <w:lang w:eastAsia="ja-JP"/>
          </w:rPr>
          <w:t>, if any</w:t>
        </w:r>
      </w:ins>
      <w:ins w:id="174" w:author="Ericsson" w:date="2020-11-09T09:59:00Z">
        <w:r>
          <w:rPr>
            <w:rFonts w:eastAsia="SimSun"/>
            <w:lang w:eastAsia="ja-JP"/>
          </w:rPr>
          <w:t>. The NG-RAN node shall, if supported, send the PDU Session Resource No</w:t>
        </w:r>
      </w:ins>
      <w:ins w:id="175" w:author="Ericsson" w:date="2020-11-09T10:01:00Z">
        <w:r>
          <w:rPr>
            <w:rFonts w:eastAsia="SimSun"/>
            <w:lang w:eastAsia="ja-JP"/>
          </w:rPr>
          <w:t>t</w:t>
        </w:r>
      </w:ins>
      <w:ins w:id="176" w:author="Ericsson" w:date="2020-11-09T09:59:00Z">
        <w:r>
          <w:rPr>
            <w:rFonts w:eastAsia="SimSun"/>
            <w:lang w:eastAsia="ja-JP"/>
          </w:rPr>
          <w:t>ify message to notify the AMF</w:t>
        </w:r>
      </w:ins>
      <w:ins w:id="177" w:author="Nok-1" w:date="2021-01-28T21:45:00Z">
        <w:r w:rsidR="00FC1703">
          <w:rPr>
            <w:rFonts w:eastAsia="SimSun"/>
            <w:lang w:eastAsia="ja-JP"/>
          </w:rPr>
          <w:t xml:space="preserve"> about values which it could support and the AMF may request instead</w:t>
        </w:r>
      </w:ins>
      <w:ins w:id="178" w:author="Ericsson" w:date="2020-11-09T09:59:00Z">
        <w:r>
          <w:rPr>
            <w:rFonts w:eastAsia="SimSun"/>
            <w:lang w:eastAsia="ja-JP"/>
          </w:rPr>
          <w:t>.</w:t>
        </w:r>
      </w:ins>
    </w:p>
    <w:p w14:paraId="0E3EC857" w14:textId="77777777" w:rsidR="00F30294" w:rsidRDefault="00F30294" w:rsidP="00151C3B">
      <w:pPr>
        <w:rPr>
          <w:rFonts w:eastAsia="SimSun"/>
          <w:lang w:eastAsia="zh-CN"/>
        </w:rPr>
      </w:pPr>
    </w:p>
    <w:p w14:paraId="033BC594" w14:textId="77777777" w:rsidR="00092F20" w:rsidRDefault="00092F20" w:rsidP="00092F2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77F9CB7" w14:textId="77777777" w:rsidR="009A2827" w:rsidRPr="001D2E49" w:rsidRDefault="009A2827" w:rsidP="009A2827">
      <w:pPr>
        <w:pStyle w:val="Heading4"/>
      </w:pPr>
      <w:r w:rsidRPr="001D2E49">
        <w:t>9.3.4.5</w:t>
      </w:r>
      <w:r w:rsidRPr="001D2E49">
        <w:tab/>
        <w:t>PDU Session Resource Notify Transfer</w:t>
      </w:r>
    </w:p>
    <w:p w14:paraId="75ABFD1B" w14:textId="77777777" w:rsidR="009A2827" w:rsidRPr="001D2E49" w:rsidRDefault="009A2827" w:rsidP="009A282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9A2827" w:rsidRPr="001D2E49" w14:paraId="2A8B09F6" w14:textId="77777777" w:rsidTr="00393DA0">
        <w:tc>
          <w:tcPr>
            <w:tcW w:w="2268" w:type="dxa"/>
          </w:tcPr>
          <w:p w14:paraId="6219F2E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888C97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2A56E2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F8000E0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AE4D04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CD82C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81EA41E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9A2827" w:rsidRPr="001D2E49" w14:paraId="35671450" w14:textId="77777777" w:rsidTr="00393DA0">
        <w:tc>
          <w:tcPr>
            <w:tcW w:w="2268" w:type="dxa"/>
          </w:tcPr>
          <w:p w14:paraId="3309EDE5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QoS Flow Notify List</w:t>
            </w:r>
          </w:p>
        </w:tc>
        <w:tc>
          <w:tcPr>
            <w:tcW w:w="1020" w:type="dxa"/>
          </w:tcPr>
          <w:p w14:paraId="1EF847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E0B25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0827B9E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713D97C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F8B72F1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3C55BFF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7E132A29" w14:textId="77777777" w:rsidTr="00393DA0">
        <w:tc>
          <w:tcPr>
            <w:tcW w:w="2268" w:type="dxa"/>
          </w:tcPr>
          <w:p w14:paraId="4E831043" w14:textId="77777777" w:rsidR="009A2827" w:rsidRPr="001D2E49" w:rsidRDefault="009A2827" w:rsidP="00393DA0">
            <w:pPr>
              <w:pStyle w:val="TAL"/>
              <w:ind w:left="75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&gt;QoS Flow Notify Item</w:t>
            </w:r>
          </w:p>
        </w:tc>
        <w:tc>
          <w:tcPr>
            <w:tcW w:w="1020" w:type="dxa"/>
          </w:tcPr>
          <w:p w14:paraId="1513B3F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EB7AC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77D1BD5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458BFE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C66439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4FFA2BE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4AE2A300" w14:textId="77777777" w:rsidTr="00393DA0">
        <w:tc>
          <w:tcPr>
            <w:tcW w:w="2268" w:type="dxa"/>
          </w:tcPr>
          <w:p w14:paraId="4045709D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42FE0B7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270B3C5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517649E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1D7C016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94DA302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273431D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3F6D594" w14:textId="77777777" w:rsidTr="00393DA0">
        <w:tc>
          <w:tcPr>
            <w:tcW w:w="2268" w:type="dxa"/>
          </w:tcPr>
          <w:p w14:paraId="73940D64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&gt;&gt;Notification Cause</w:t>
            </w:r>
          </w:p>
        </w:tc>
        <w:tc>
          <w:tcPr>
            <w:tcW w:w="1020" w:type="dxa"/>
          </w:tcPr>
          <w:p w14:paraId="11D29FB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84679B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2B81E7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</w:t>
            </w:r>
            <w:proofErr w:type="spellStart"/>
            <w:r w:rsidRPr="001D2E49">
              <w:rPr>
                <w:lang w:eastAsia="ja-JP"/>
              </w:rPr>
              <w:t>fullfilled</w:t>
            </w:r>
            <w:proofErr w:type="spellEnd"/>
            <w:r w:rsidRPr="001D2E49">
              <w:rPr>
                <w:lang w:eastAsia="ja-JP"/>
              </w:rPr>
              <w:t>, not fulfilled, …)</w:t>
            </w:r>
          </w:p>
        </w:tc>
        <w:tc>
          <w:tcPr>
            <w:tcW w:w="1757" w:type="dxa"/>
          </w:tcPr>
          <w:p w14:paraId="0C75DC4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8F6A5B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EFD623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08BBB493" w14:textId="77777777" w:rsidTr="00393DA0">
        <w:tc>
          <w:tcPr>
            <w:tcW w:w="2268" w:type="dxa"/>
          </w:tcPr>
          <w:p w14:paraId="0F6C78F1" w14:textId="77777777" w:rsidR="009A2827" w:rsidRPr="001D2E49" w:rsidRDefault="009A2827" w:rsidP="00393DA0">
            <w:pPr>
              <w:pStyle w:val="TAL"/>
              <w:ind w:left="165"/>
              <w:rPr>
                <w:lang w:eastAsia="ja-JP"/>
              </w:rPr>
            </w:pPr>
            <w:r w:rsidRPr="00C372B0">
              <w:rPr>
                <w:lang w:eastAsia="ja-JP"/>
              </w:rPr>
              <w:t>&gt;&gt;</w:t>
            </w:r>
            <w:r>
              <w:rPr>
                <w:lang w:eastAsia="ja-JP"/>
              </w:rPr>
              <w:t>Current QoS Parameters Set Index</w:t>
            </w:r>
          </w:p>
        </w:tc>
        <w:tc>
          <w:tcPr>
            <w:tcW w:w="1020" w:type="dxa"/>
          </w:tcPr>
          <w:p w14:paraId="4F6877C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75C849B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FC1AAD5" w14:textId="77777777" w:rsidR="009A2827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Alternative QoS Parameters Set Notify Index</w:t>
            </w:r>
          </w:p>
          <w:p w14:paraId="63C378D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9.3.1.153</w:t>
            </w:r>
          </w:p>
        </w:tc>
        <w:tc>
          <w:tcPr>
            <w:tcW w:w="1757" w:type="dxa"/>
          </w:tcPr>
          <w:p w14:paraId="5CFF59D8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3D12ED">
              <w:rPr>
                <w:lang w:eastAsia="ja-JP"/>
              </w:rPr>
              <w:t>Index to the currently fulfilled alternative QoS parameters set. Value 0 indicates that NG-RAN cannot even fulfil the lowest alternative parameter</w:t>
            </w:r>
            <w:r>
              <w:rPr>
                <w:lang w:eastAsia="ja-JP"/>
              </w:rPr>
              <w:t>s</w:t>
            </w:r>
            <w:r w:rsidRPr="003D12ED">
              <w:rPr>
                <w:lang w:eastAsia="ja-JP"/>
              </w:rPr>
              <w:t xml:space="preserve"> set.</w:t>
            </w:r>
          </w:p>
        </w:tc>
        <w:tc>
          <w:tcPr>
            <w:tcW w:w="1080" w:type="dxa"/>
          </w:tcPr>
          <w:p w14:paraId="4B26A4D6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1080" w:type="dxa"/>
          </w:tcPr>
          <w:p w14:paraId="248E78C4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Ignore</w:t>
            </w:r>
          </w:p>
        </w:tc>
      </w:tr>
      <w:tr w:rsidR="009A2827" w:rsidRPr="001D2E49" w14:paraId="50B2192A" w14:textId="77777777" w:rsidTr="00393DA0">
        <w:tc>
          <w:tcPr>
            <w:tcW w:w="2268" w:type="dxa"/>
          </w:tcPr>
          <w:p w14:paraId="72676A63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 xml:space="preserve">QoS Flow Released List </w:t>
            </w:r>
          </w:p>
        </w:tc>
        <w:tc>
          <w:tcPr>
            <w:tcW w:w="1020" w:type="dxa"/>
          </w:tcPr>
          <w:p w14:paraId="04695B0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D57674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02E1D5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QoS Flow List with Cause</w:t>
            </w:r>
          </w:p>
          <w:p w14:paraId="5428DE0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EDADF07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DAAEEA0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1915D3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B7F6ED8" w14:textId="77777777" w:rsidTr="00393DA0">
        <w:tc>
          <w:tcPr>
            <w:tcW w:w="2268" w:type="dxa"/>
          </w:tcPr>
          <w:p w14:paraId="5B7C48B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Secondary RAT Usage Information</w:t>
            </w:r>
          </w:p>
        </w:tc>
        <w:tc>
          <w:tcPr>
            <w:tcW w:w="1020" w:type="dxa"/>
          </w:tcPr>
          <w:p w14:paraId="49FE2989" w14:textId="77777777" w:rsidR="009A2827" w:rsidRPr="001D2E49" w:rsidRDefault="009A2827" w:rsidP="00393DA0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368C482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3EB9FD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9.3.1.114</w:t>
            </w:r>
          </w:p>
        </w:tc>
        <w:tc>
          <w:tcPr>
            <w:tcW w:w="1757" w:type="dxa"/>
          </w:tcPr>
          <w:p w14:paraId="0043D91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B10E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5F462CE" w14:textId="6D7FEE7A" w:rsidR="009A2827" w:rsidRPr="001D2E49" w:rsidRDefault="00742AC8" w:rsidP="00393DA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9A2827" w:rsidRPr="001D2E49">
              <w:rPr>
                <w:lang w:eastAsia="ja-JP"/>
              </w:rPr>
              <w:t>gnore</w:t>
            </w:r>
          </w:p>
        </w:tc>
      </w:tr>
      <w:tr w:rsidR="00A14741" w:rsidRPr="001D2E49" w14:paraId="0A00C7CD" w14:textId="77777777" w:rsidTr="00393DA0">
        <w:trPr>
          <w:ins w:id="179" w:author="Huawei" w:date="2020-12-14T11:50:00Z"/>
        </w:trPr>
        <w:tc>
          <w:tcPr>
            <w:tcW w:w="2268" w:type="dxa"/>
          </w:tcPr>
          <w:p w14:paraId="38195D9D" w14:textId="70795D22" w:rsidR="00A14741" w:rsidRPr="001D2E49" w:rsidRDefault="00A14741" w:rsidP="004238D5">
            <w:pPr>
              <w:pStyle w:val="TAL"/>
              <w:rPr>
                <w:ins w:id="180" w:author="Huawei" w:date="2020-12-14T11:50:00Z"/>
                <w:rFonts w:eastAsia="MS Mincho"/>
                <w:lang w:eastAsia="ja-JP"/>
              </w:rPr>
            </w:pPr>
            <w:ins w:id="181" w:author="Huawei" w:date="2020-12-14T11:50:00Z">
              <w:r w:rsidRPr="001D2E49">
                <w:rPr>
                  <w:b/>
                  <w:lang w:eastAsia="ja-JP"/>
                </w:rPr>
                <w:t xml:space="preserve">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20" w:type="dxa"/>
          </w:tcPr>
          <w:p w14:paraId="40291E8F" w14:textId="77777777" w:rsidR="00A14741" w:rsidRPr="001D2E49" w:rsidRDefault="00A14741" w:rsidP="00A14741">
            <w:pPr>
              <w:pStyle w:val="TAL"/>
              <w:rPr>
                <w:ins w:id="182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04863B94" w14:textId="0B1D5808" w:rsidR="00A14741" w:rsidRPr="001D2E49" w:rsidRDefault="00A14741" w:rsidP="00A14741">
            <w:pPr>
              <w:pStyle w:val="TAL"/>
              <w:rPr>
                <w:ins w:id="183" w:author="Huawei" w:date="2020-12-14T11:50:00Z"/>
                <w:bCs/>
                <w:i/>
                <w:szCs w:val="18"/>
                <w:lang w:eastAsia="ja-JP"/>
              </w:rPr>
            </w:pPr>
            <w:ins w:id="184" w:author="Huawei" w:date="2020-12-14T11:50:00Z">
              <w:r w:rsidRPr="001D2E49"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587" w:type="dxa"/>
          </w:tcPr>
          <w:p w14:paraId="2CA85843" w14:textId="77777777" w:rsidR="00A14741" w:rsidRPr="001D2E49" w:rsidRDefault="00A14741" w:rsidP="00A14741">
            <w:pPr>
              <w:pStyle w:val="TAL"/>
              <w:rPr>
                <w:ins w:id="185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14EBE5B" w14:textId="77777777" w:rsidR="00A14741" w:rsidRPr="001D2E49" w:rsidRDefault="00A14741" w:rsidP="00A14741">
            <w:pPr>
              <w:pStyle w:val="TAL"/>
              <w:rPr>
                <w:ins w:id="186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54E995DB" w14:textId="1F13AE02" w:rsidR="00A14741" w:rsidRPr="001D2E49" w:rsidRDefault="00035AEC" w:rsidP="00A14741">
            <w:pPr>
              <w:pStyle w:val="TAL"/>
              <w:jc w:val="center"/>
              <w:rPr>
                <w:ins w:id="187" w:author="Huawei" w:date="2020-12-14T11:50:00Z"/>
                <w:lang w:eastAsia="ja-JP"/>
              </w:rPr>
            </w:pPr>
            <w:ins w:id="188" w:author="Huawei" w:date="2020-12-14T15:0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6C282" w14:textId="78D985C1" w:rsidR="00A14741" w:rsidRPr="001D2E49" w:rsidRDefault="00ED6576" w:rsidP="00A14741">
            <w:pPr>
              <w:pStyle w:val="TAL"/>
              <w:jc w:val="center"/>
              <w:rPr>
                <w:ins w:id="189" w:author="Huawei" w:date="2020-12-14T11:50:00Z"/>
                <w:lang w:eastAsia="zh-CN"/>
              </w:rPr>
            </w:pPr>
            <w:ins w:id="190" w:author="Huawei" w:date="2020-12-14T15:06:00Z">
              <w:r>
                <w:rPr>
                  <w:lang w:eastAsia="zh-CN"/>
                </w:rPr>
                <w:t>i</w:t>
              </w:r>
              <w:r w:rsidR="00035AEC">
                <w:rPr>
                  <w:lang w:eastAsia="zh-CN"/>
                </w:rPr>
                <w:t>gnore</w:t>
              </w:r>
            </w:ins>
          </w:p>
        </w:tc>
      </w:tr>
      <w:tr w:rsidR="00A14741" w:rsidRPr="001D2E49" w14:paraId="3BEFDC68" w14:textId="77777777" w:rsidTr="00393DA0">
        <w:trPr>
          <w:ins w:id="191" w:author="Huawei" w:date="2020-12-14T11:50:00Z"/>
        </w:trPr>
        <w:tc>
          <w:tcPr>
            <w:tcW w:w="2268" w:type="dxa"/>
          </w:tcPr>
          <w:p w14:paraId="50133C6F" w14:textId="3AFD9457" w:rsidR="00A14741" w:rsidRPr="001D2E49" w:rsidRDefault="00A14741" w:rsidP="0060070E">
            <w:pPr>
              <w:pStyle w:val="TAL"/>
              <w:ind w:left="75"/>
              <w:rPr>
                <w:ins w:id="192" w:author="Huawei" w:date="2020-12-14T11:50:00Z"/>
                <w:b/>
                <w:lang w:eastAsia="ja-JP"/>
              </w:rPr>
            </w:pPr>
            <w:ins w:id="193" w:author="Huawei" w:date="2020-12-14T11:50:00Z">
              <w:r w:rsidRPr="001D2E49">
                <w:rPr>
                  <w:b/>
                  <w:lang w:eastAsia="ja-JP"/>
                </w:rPr>
                <w:t xml:space="preserve">&gt;QoS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20" w:type="dxa"/>
          </w:tcPr>
          <w:p w14:paraId="0D023C8E" w14:textId="77777777" w:rsidR="00A14741" w:rsidRPr="001D2E49" w:rsidRDefault="00A14741" w:rsidP="00A14741">
            <w:pPr>
              <w:pStyle w:val="TAL"/>
              <w:rPr>
                <w:ins w:id="194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29D9B8FA" w14:textId="75BE33EA" w:rsidR="00A14741" w:rsidRPr="001D2E49" w:rsidRDefault="00A14741" w:rsidP="00A14741">
            <w:pPr>
              <w:pStyle w:val="TAL"/>
              <w:rPr>
                <w:ins w:id="195" w:author="Huawei" w:date="2020-12-14T11:50:00Z"/>
                <w:rFonts w:cs="Arial"/>
                <w:i/>
                <w:lang w:eastAsia="ja-JP"/>
              </w:rPr>
            </w:pPr>
            <w:ins w:id="196" w:author="Huawei" w:date="2020-12-14T11:50:00Z">
              <w:r w:rsidRPr="001D2E49">
                <w:rPr>
                  <w:bCs/>
                  <w:i/>
                  <w:szCs w:val="18"/>
                  <w:lang w:eastAsia="ja-JP"/>
                </w:rPr>
                <w:t>1..&lt;</w:t>
              </w:r>
              <w:proofErr w:type="spellStart"/>
              <w:r w:rsidRPr="001D2E49">
                <w:rPr>
                  <w:bCs/>
                  <w:i/>
                  <w:szCs w:val="18"/>
                  <w:lang w:eastAsia="ja-JP"/>
                </w:rPr>
                <w:t>maxnoofQoSFlows</w:t>
              </w:r>
              <w:proofErr w:type="spellEnd"/>
              <w:r w:rsidRPr="001D2E49">
                <w:rPr>
                  <w:bCs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87" w:type="dxa"/>
          </w:tcPr>
          <w:p w14:paraId="209A1ACD" w14:textId="77777777" w:rsidR="00A14741" w:rsidRPr="001D2E49" w:rsidRDefault="00A14741" w:rsidP="00A14741">
            <w:pPr>
              <w:pStyle w:val="TAL"/>
              <w:rPr>
                <w:ins w:id="197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302E4FE" w14:textId="77777777" w:rsidR="00A14741" w:rsidRPr="001D2E49" w:rsidRDefault="00A14741" w:rsidP="00A14741">
            <w:pPr>
              <w:pStyle w:val="TAL"/>
              <w:rPr>
                <w:ins w:id="198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3117B8CB" w14:textId="1CDA876E" w:rsidR="00A14741" w:rsidRPr="001D2E49" w:rsidRDefault="00A14741" w:rsidP="00A14741">
            <w:pPr>
              <w:pStyle w:val="TAL"/>
              <w:jc w:val="center"/>
              <w:rPr>
                <w:ins w:id="199" w:author="Huawei" w:date="2020-12-14T11:50:00Z"/>
                <w:lang w:eastAsia="ja-JP"/>
              </w:rPr>
            </w:pPr>
            <w:ins w:id="200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76191963" w14:textId="77777777" w:rsidR="00A14741" w:rsidRPr="001D2E49" w:rsidRDefault="00A14741" w:rsidP="00A14741">
            <w:pPr>
              <w:pStyle w:val="TAL"/>
              <w:jc w:val="center"/>
              <w:rPr>
                <w:ins w:id="201" w:author="Huawei" w:date="2020-12-14T11:50:00Z"/>
                <w:lang w:eastAsia="ja-JP"/>
              </w:rPr>
            </w:pPr>
          </w:p>
        </w:tc>
      </w:tr>
      <w:tr w:rsidR="00A14741" w:rsidRPr="001D2E49" w14:paraId="0BB61F35" w14:textId="77777777" w:rsidTr="00393DA0">
        <w:trPr>
          <w:ins w:id="202" w:author="Huawei" w:date="2020-12-14T11:50:00Z"/>
        </w:trPr>
        <w:tc>
          <w:tcPr>
            <w:tcW w:w="2268" w:type="dxa"/>
          </w:tcPr>
          <w:p w14:paraId="2CC22FA8" w14:textId="64D7F78A" w:rsidR="00A14741" w:rsidRPr="001D2E49" w:rsidRDefault="00A14741" w:rsidP="00261D95">
            <w:pPr>
              <w:pStyle w:val="TAL"/>
              <w:ind w:left="165"/>
              <w:rPr>
                <w:ins w:id="203" w:author="Huawei" w:date="2020-12-14T11:50:00Z"/>
                <w:b/>
                <w:lang w:eastAsia="ja-JP"/>
              </w:rPr>
            </w:pPr>
            <w:ins w:id="204" w:author="Huawei" w:date="2020-12-14T11:50:00Z">
              <w:r w:rsidRPr="001D2E49">
                <w:rPr>
                  <w:lang w:eastAsia="ja-JP"/>
                </w:rPr>
                <w:t>&gt;&gt;QoS Flow Identifier</w:t>
              </w:r>
            </w:ins>
          </w:p>
        </w:tc>
        <w:tc>
          <w:tcPr>
            <w:tcW w:w="1020" w:type="dxa"/>
          </w:tcPr>
          <w:p w14:paraId="30AB0A70" w14:textId="4C404751" w:rsidR="00A14741" w:rsidRPr="001D2E49" w:rsidRDefault="00A14741" w:rsidP="00A14741">
            <w:pPr>
              <w:pStyle w:val="TAL"/>
              <w:rPr>
                <w:ins w:id="205" w:author="Huawei" w:date="2020-12-14T11:50:00Z"/>
                <w:lang w:eastAsia="ja-JP"/>
              </w:rPr>
            </w:pPr>
            <w:ins w:id="206" w:author="Huawei" w:date="2020-12-14T11:50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BC2C54" w14:textId="77777777" w:rsidR="00A14741" w:rsidRPr="001D2E49" w:rsidRDefault="00A14741" w:rsidP="00A14741">
            <w:pPr>
              <w:pStyle w:val="TAL"/>
              <w:rPr>
                <w:ins w:id="207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9FD4A7D" w14:textId="58FCD4A0" w:rsidR="00A14741" w:rsidRPr="001D2E49" w:rsidRDefault="00A14741" w:rsidP="00A14741">
            <w:pPr>
              <w:pStyle w:val="TAL"/>
              <w:rPr>
                <w:ins w:id="208" w:author="Huawei" w:date="2020-12-14T11:50:00Z"/>
                <w:lang w:eastAsia="ja-JP"/>
              </w:rPr>
            </w:pPr>
            <w:ins w:id="209" w:author="Huawei" w:date="2020-12-14T11:50:00Z">
              <w:r w:rsidRPr="001D2E49">
                <w:rPr>
                  <w:lang w:eastAsia="ja-JP"/>
                </w:rPr>
                <w:t>9.3.1.51</w:t>
              </w:r>
            </w:ins>
          </w:p>
        </w:tc>
        <w:tc>
          <w:tcPr>
            <w:tcW w:w="1757" w:type="dxa"/>
          </w:tcPr>
          <w:p w14:paraId="151F6B30" w14:textId="77777777" w:rsidR="00A14741" w:rsidRPr="001D2E49" w:rsidRDefault="00A14741" w:rsidP="00A14741">
            <w:pPr>
              <w:pStyle w:val="TAL"/>
              <w:rPr>
                <w:ins w:id="210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15FD8BE" w14:textId="7675F508" w:rsidR="00A14741" w:rsidRPr="001D2E49" w:rsidRDefault="00A14741" w:rsidP="00A14741">
            <w:pPr>
              <w:pStyle w:val="TAL"/>
              <w:jc w:val="center"/>
              <w:rPr>
                <w:ins w:id="211" w:author="Huawei" w:date="2020-12-14T11:50:00Z"/>
                <w:lang w:eastAsia="ja-JP"/>
              </w:rPr>
            </w:pPr>
            <w:ins w:id="212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050AD5BB" w14:textId="77777777" w:rsidR="00A14741" w:rsidRPr="001D2E49" w:rsidRDefault="00A14741" w:rsidP="00A14741">
            <w:pPr>
              <w:pStyle w:val="TAL"/>
              <w:jc w:val="center"/>
              <w:rPr>
                <w:ins w:id="213" w:author="Huawei" w:date="2020-12-14T11:50:00Z"/>
                <w:lang w:eastAsia="ja-JP"/>
              </w:rPr>
            </w:pPr>
          </w:p>
        </w:tc>
      </w:tr>
      <w:tr w:rsidR="008916D1" w:rsidRPr="001D2E49" w14:paraId="17791E90" w14:textId="77777777" w:rsidTr="008916D1">
        <w:trPr>
          <w:ins w:id="214" w:author="Nok-1" w:date="2021-01-29T16:56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B5" w14:textId="583A220A" w:rsidR="008916D1" w:rsidRPr="001D2E49" w:rsidRDefault="008916D1" w:rsidP="00A00301">
            <w:pPr>
              <w:pStyle w:val="TAL"/>
              <w:ind w:left="165"/>
              <w:rPr>
                <w:ins w:id="215" w:author="Nok-1" w:date="2021-01-29T16:56:00Z"/>
                <w:lang w:eastAsia="ja-JP"/>
              </w:rPr>
            </w:pPr>
            <w:ins w:id="216" w:author="Nok-1" w:date="2021-01-29T16:56:00Z">
              <w:r w:rsidRPr="001D2E49">
                <w:rPr>
                  <w:lang w:eastAsia="ja-JP"/>
                </w:rPr>
                <w:t>&gt;&gt;</w:t>
              </w:r>
            </w:ins>
            <w:ins w:id="217" w:author="Nok-1" w:date="2021-01-29T18:16:00Z">
              <w:r w:rsidR="00921D51">
                <w:rPr>
                  <w:lang w:eastAsia="ja-JP"/>
                </w:rPr>
                <w:t xml:space="preserve">Update </w:t>
              </w:r>
            </w:ins>
            <w:ins w:id="218" w:author="Nok-1" w:date="2021-01-29T16:56:00Z">
              <w:r>
                <w:rPr>
                  <w:lang w:eastAsia="ja-JP"/>
                </w:rPr>
                <w:t>Feedback</w:t>
              </w:r>
              <w:r w:rsidRPr="001D2E49">
                <w:rPr>
                  <w:lang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ECC" w14:textId="13190EEE" w:rsidR="008916D1" w:rsidRPr="001D2E49" w:rsidRDefault="00921D51" w:rsidP="00A00301">
            <w:pPr>
              <w:pStyle w:val="TAL"/>
              <w:rPr>
                <w:ins w:id="219" w:author="Nok-1" w:date="2021-01-29T16:56:00Z"/>
                <w:lang w:eastAsia="ja-JP"/>
              </w:rPr>
            </w:pPr>
            <w:ins w:id="220" w:author="Nok-1" w:date="2021-01-29T18:10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FD2" w14:textId="77777777" w:rsidR="008916D1" w:rsidRPr="001D2E49" w:rsidRDefault="008916D1" w:rsidP="00A00301">
            <w:pPr>
              <w:pStyle w:val="TAL"/>
              <w:rPr>
                <w:ins w:id="221" w:author="Nok-1" w:date="2021-01-29T16:56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67C" w14:textId="77777777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2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3" w:author="Nok-1" w:date="2021-01-29T18:07:00Z">
              <w:r w:rsidRPr="00921D51">
                <w:rPr>
                  <w:rFonts w:ascii="Arial" w:eastAsia="SimSun" w:hAnsi="Arial" w:cs="Arial"/>
                  <w:sz w:val="18"/>
                  <w:lang w:eastAsia="zh-CN"/>
                </w:rPr>
                <w:t>BIT STRING</w:t>
              </w:r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 {</w:t>
              </w:r>
            </w:ins>
          </w:p>
          <w:p w14:paraId="1E63592F" w14:textId="46068320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5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DL(0)</w:t>
              </w:r>
            </w:ins>
            <w:ins w:id="226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,</w:t>
              </w:r>
            </w:ins>
          </w:p>
          <w:p w14:paraId="64611426" w14:textId="11003119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7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28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UL(1)</w:t>
              </w:r>
            </w:ins>
            <w:ins w:id="229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}</w:t>
              </w:r>
            </w:ins>
          </w:p>
          <w:p w14:paraId="79484F77" w14:textId="7B4ED8DB" w:rsidR="008916D1" w:rsidRPr="001D2E49" w:rsidRDefault="00921D51" w:rsidP="00921D51">
            <w:pPr>
              <w:pStyle w:val="TAL"/>
              <w:rPr>
                <w:ins w:id="230" w:author="Nok-1" w:date="2021-01-29T16:56:00Z"/>
                <w:lang w:eastAsia="ja-JP"/>
              </w:rPr>
            </w:pPr>
            <w:ins w:id="231" w:author="Nok-1" w:date="2021-01-29T18:07:00Z">
              <w:r w:rsidRPr="00921D51">
                <w:rPr>
                  <w:rFonts w:ascii="Times New Roman" w:eastAsia="Times New Roman" w:hAnsi="Times New Roman"/>
                  <w:sz w:val="20"/>
                  <w:lang w:eastAsia="ja-JP"/>
                </w:rPr>
                <w:t>(SIZE(8, …))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78F" w14:textId="21880A5A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Nok-1" w:date="2021-01-29T18:09:00Z"/>
                <w:rFonts w:ascii="Arial" w:eastAsia="Times New Roman" w:hAnsi="Arial"/>
                <w:sz w:val="18"/>
                <w:lang w:eastAsia="ja-JP"/>
              </w:rPr>
            </w:pPr>
            <w:ins w:id="233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"1", the respective </w:t>
              </w:r>
            </w:ins>
            <w:ins w:id="234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 was not updated</w:t>
              </w:r>
            </w:ins>
            <w:ins w:id="235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  <w:p w14:paraId="661D82D0" w14:textId="2301DEAD" w:rsidR="008916D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Nok-1" w:date="2021-01-29T16:56:00Z"/>
                <w:rFonts w:ascii="Arial" w:eastAsia="Times New Roman" w:hAnsi="Arial"/>
                <w:sz w:val="18"/>
                <w:lang w:eastAsia="ja-JP"/>
              </w:rPr>
            </w:pPr>
            <w:ins w:id="237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"0", the respective </w:t>
              </w:r>
            </w:ins>
            <w:ins w:id="238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</w:t>
              </w:r>
            </w:ins>
            <w:ins w:id="239" w:author="Nok-1" w:date="2021-01-29T18:11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was successfully updated.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5B3" w14:textId="77777777" w:rsidR="008916D1" w:rsidRPr="001D2E49" w:rsidRDefault="008916D1" w:rsidP="00A00301">
            <w:pPr>
              <w:pStyle w:val="TAL"/>
              <w:jc w:val="center"/>
              <w:rPr>
                <w:ins w:id="240" w:author="Nok-1" w:date="2021-01-29T16:56:00Z"/>
                <w:lang w:eastAsia="ja-JP"/>
              </w:rPr>
            </w:pPr>
            <w:ins w:id="241" w:author="Nok-1" w:date="2021-01-29T16:56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39" w14:textId="77777777" w:rsidR="008916D1" w:rsidRPr="001D2E49" w:rsidRDefault="008916D1" w:rsidP="00A00301">
            <w:pPr>
              <w:pStyle w:val="TAL"/>
              <w:jc w:val="center"/>
              <w:rPr>
                <w:ins w:id="242" w:author="Nok-1" w:date="2021-01-29T16:56:00Z"/>
                <w:lang w:eastAsia="ja-JP"/>
              </w:rPr>
            </w:pPr>
          </w:p>
        </w:tc>
      </w:tr>
      <w:tr w:rsidR="00FC1703" w:rsidRPr="001D2E49" w14:paraId="7441BD49" w14:textId="77777777" w:rsidTr="00FC1703">
        <w:trPr>
          <w:ins w:id="243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4F1" w14:textId="450363E2" w:rsidR="00FC1703" w:rsidRPr="001D2E49" w:rsidRDefault="00FC1703" w:rsidP="00FC1703">
            <w:pPr>
              <w:pStyle w:val="TAL"/>
              <w:ind w:left="165"/>
              <w:rPr>
                <w:ins w:id="244" w:author="Nok-1" w:date="2021-01-28T21:39:00Z"/>
                <w:lang w:eastAsia="ja-JP"/>
              </w:rPr>
            </w:pPr>
            <w:ins w:id="245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46" w:author="Nok-1" w:date="2021-01-28T21:40:00Z">
              <w:r>
                <w:rPr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7A5" w14:textId="77777777" w:rsidR="00FC1703" w:rsidRPr="001D2E49" w:rsidRDefault="00FC1703" w:rsidP="00FC1703">
            <w:pPr>
              <w:pStyle w:val="TAL"/>
              <w:rPr>
                <w:ins w:id="247" w:author="Nok-1" w:date="2021-01-28T21:39:00Z"/>
                <w:lang w:eastAsia="ja-JP"/>
              </w:rPr>
            </w:pPr>
            <w:ins w:id="248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7" w14:textId="77777777" w:rsidR="00FC1703" w:rsidRPr="001D2E49" w:rsidRDefault="00FC1703" w:rsidP="00FC1703">
            <w:pPr>
              <w:pStyle w:val="TAL"/>
              <w:rPr>
                <w:ins w:id="249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DC4" w14:textId="77777777" w:rsidR="00FC1703" w:rsidRPr="00921D51" w:rsidRDefault="00FC1703" w:rsidP="00FC1703">
            <w:pPr>
              <w:keepNext/>
              <w:keepLines/>
              <w:spacing w:after="0"/>
              <w:rPr>
                <w:ins w:id="250" w:author="Nok-1" w:date="2021-01-28T21:41:00Z"/>
                <w:rFonts w:ascii="Arial" w:hAnsi="Arial"/>
                <w:sz w:val="18"/>
                <w:lang w:eastAsia="ja-JP"/>
              </w:rPr>
            </w:pPr>
            <w:ins w:id="251" w:author="Nok-1" w:date="2021-01-28T21:41:00Z">
              <w:r w:rsidRPr="00921D51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5F6183DB" w14:textId="1A4778DE" w:rsidR="00FC1703" w:rsidRPr="001D2E49" w:rsidRDefault="00FC1703" w:rsidP="00FC1703">
            <w:pPr>
              <w:pStyle w:val="TAL"/>
              <w:rPr>
                <w:ins w:id="252" w:author="Nok-1" w:date="2021-01-28T21:39:00Z"/>
                <w:lang w:eastAsia="ja-JP"/>
              </w:rPr>
            </w:pPr>
            <w:ins w:id="253" w:author="Nok-1" w:date="2021-01-28T21:41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A6A" w14:textId="034CD86B" w:rsidR="00FC1703" w:rsidRPr="001D2E49" w:rsidRDefault="00FC1703" w:rsidP="00FC1703">
            <w:pPr>
              <w:pStyle w:val="TAL"/>
              <w:rPr>
                <w:ins w:id="254" w:author="Nok-1" w:date="2021-01-28T21:39:00Z"/>
                <w:lang w:eastAsia="ja-JP"/>
              </w:rPr>
            </w:pPr>
            <w:ins w:id="255" w:author="Nok-1" w:date="2021-01-28T21:41:00Z">
              <w:r>
                <w:rPr>
                  <w:lang w:eastAsia="ja-JP"/>
                </w:rPr>
                <w:t>Indicates the packet delay budget downlink</w:t>
              </w:r>
            </w:ins>
            <w:ins w:id="256" w:author="Nok-1" w:date="2021-01-29T18:25:00Z">
              <w:r w:rsidR="007F432D">
                <w:rPr>
                  <w:lang w:eastAsia="ja-JP"/>
                </w:rPr>
                <w:t xml:space="preserve"> is not updated in path switch but</w:t>
              </w:r>
            </w:ins>
            <w:ins w:id="257" w:author="Nok-1" w:date="2021-01-28T21:41:00Z">
              <w:r>
                <w:rPr>
                  <w:lang w:eastAsia="ja-JP"/>
                </w:rPr>
                <w:t xml:space="preserve"> NG-RAN </w:t>
              </w:r>
            </w:ins>
            <w:ins w:id="258" w:author="Nok-1" w:date="2021-01-28T21:42:00Z">
              <w:r>
                <w:rPr>
                  <w:lang w:eastAsia="ja-JP"/>
                </w:rPr>
                <w:t xml:space="preserve">can </w:t>
              </w:r>
            </w:ins>
            <w:ins w:id="259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60" w:author="Nok-1" w:date="2021-01-28T21:43:00Z">
              <w:r>
                <w:rPr>
                  <w:lang w:eastAsia="ja-JP"/>
                </w:rPr>
                <w:t xml:space="preserve"> </w:t>
              </w:r>
            </w:ins>
            <w:ins w:id="261" w:author="Nok-1" w:date="2021-01-29T18:25:00Z">
              <w:r w:rsidR="007F432D">
                <w:rPr>
                  <w:lang w:eastAsia="ja-JP"/>
                </w:rPr>
                <w:t>this value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6E3" w14:textId="77777777" w:rsidR="00FC1703" w:rsidRPr="001D2E49" w:rsidRDefault="00FC1703" w:rsidP="00FC1703">
            <w:pPr>
              <w:pStyle w:val="TAL"/>
              <w:jc w:val="center"/>
              <w:rPr>
                <w:ins w:id="262" w:author="Nok-1" w:date="2021-01-28T21:39:00Z"/>
                <w:lang w:eastAsia="ja-JP"/>
              </w:rPr>
            </w:pPr>
            <w:ins w:id="263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F42" w14:textId="77777777" w:rsidR="00FC1703" w:rsidRPr="001D2E49" w:rsidRDefault="00FC1703" w:rsidP="00FC1703">
            <w:pPr>
              <w:pStyle w:val="TAL"/>
              <w:jc w:val="center"/>
              <w:rPr>
                <w:ins w:id="264" w:author="Nok-1" w:date="2021-01-28T21:39:00Z"/>
                <w:lang w:eastAsia="ja-JP"/>
              </w:rPr>
            </w:pPr>
          </w:p>
        </w:tc>
      </w:tr>
      <w:tr w:rsidR="00FC1703" w:rsidRPr="001D2E49" w14:paraId="6E3E4D8A" w14:textId="77777777" w:rsidTr="00FC1703">
        <w:trPr>
          <w:ins w:id="265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135" w14:textId="03EACAE3" w:rsidR="00FC1703" w:rsidRPr="001D2E49" w:rsidRDefault="00FC1703" w:rsidP="00FC1703">
            <w:pPr>
              <w:pStyle w:val="TAL"/>
              <w:ind w:left="165"/>
              <w:rPr>
                <w:ins w:id="266" w:author="Nok-1" w:date="2021-01-28T21:39:00Z"/>
                <w:lang w:eastAsia="ja-JP"/>
              </w:rPr>
            </w:pPr>
            <w:ins w:id="267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68" w:author="Nok-1" w:date="2021-01-28T21:42:00Z">
              <w:r>
                <w:rPr>
                  <w:lang w:eastAsia="ja-JP"/>
                </w:rPr>
                <w:t xml:space="preserve"> CN Packet Delay Budget Uplink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58D" w14:textId="77777777" w:rsidR="00FC1703" w:rsidRPr="001D2E49" w:rsidRDefault="00FC1703" w:rsidP="00FC1703">
            <w:pPr>
              <w:pStyle w:val="TAL"/>
              <w:rPr>
                <w:ins w:id="269" w:author="Nok-1" w:date="2021-01-28T21:39:00Z"/>
                <w:lang w:eastAsia="ja-JP"/>
              </w:rPr>
            </w:pPr>
            <w:ins w:id="270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6C9" w14:textId="77777777" w:rsidR="00FC1703" w:rsidRPr="001D2E49" w:rsidRDefault="00FC1703" w:rsidP="00FC1703">
            <w:pPr>
              <w:pStyle w:val="TAL"/>
              <w:rPr>
                <w:ins w:id="271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9A2" w14:textId="77777777" w:rsidR="00FC1703" w:rsidRPr="00362139" w:rsidRDefault="00FC1703" w:rsidP="00FC1703">
            <w:pPr>
              <w:keepNext/>
              <w:keepLines/>
              <w:spacing w:after="0"/>
              <w:rPr>
                <w:ins w:id="272" w:author="Nok-1" w:date="2021-01-28T21:43:00Z"/>
                <w:rFonts w:ascii="Arial" w:hAnsi="Arial"/>
                <w:sz w:val="18"/>
                <w:lang w:eastAsia="ja-JP"/>
              </w:rPr>
            </w:pPr>
            <w:ins w:id="273" w:author="Nok-1" w:date="2021-01-28T21:43:00Z">
              <w:r w:rsidRPr="00362139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102FBF70" w14:textId="207FDBA6" w:rsidR="00FC1703" w:rsidRPr="001D2E49" w:rsidRDefault="00FC1703" w:rsidP="00FC1703">
            <w:pPr>
              <w:pStyle w:val="TAL"/>
              <w:rPr>
                <w:ins w:id="274" w:author="Nok-1" w:date="2021-01-28T21:39:00Z"/>
                <w:lang w:eastAsia="ja-JP"/>
              </w:rPr>
            </w:pPr>
            <w:ins w:id="275" w:author="Nok-1" w:date="2021-01-28T21:43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D41" w14:textId="54F2DF2E" w:rsidR="00FC1703" w:rsidRPr="001D2E49" w:rsidRDefault="00FC1703" w:rsidP="00FC1703">
            <w:pPr>
              <w:pStyle w:val="TAL"/>
              <w:rPr>
                <w:ins w:id="276" w:author="Nok-1" w:date="2021-01-28T21:39:00Z"/>
                <w:lang w:eastAsia="ja-JP"/>
              </w:rPr>
            </w:pPr>
            <w:ins w:id="277" w:author="Nok-1" w:date="2021-01-28T21:43:00Z">
              <w:r>
                <w:rPr>
                  <w:lang w:eastAsia="ja-JP"/>
                </w:rPr>
                <w:t xml:space="preserve">Indicates the packet delay budget uplink </w:t>
              </w:r>
            </w:ins>
            <w:ins w:id="278" w:author="Nok-1" w:date="2021-01-29T18:25:00Z">
              <w:r w:rsidR="007F432D">
                <w:rPr>
                  <w:lang w:eastAsia="ja-JP"/>
                </w:rPr>
                <w:t>is not updated in path switch but</w:t>
              </w:r>
            </w:ins>
            <w:ins w:id="279" w:author="Nok-1" w:date="2021-01-28T21:43:00Z">
              <w:r>
                <w:rPr>
                  <w:lang w:eastAsia="ja-JP"/>
                </w:rPr>
                <w:t xml:space="preserve"> NG-RAN can </w:t>
              </w:r>
            </w:ins>
            <w:ins w:id="280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81" w:author="Nok-1" w:date="2021-01-29T18:25:00Z">
              <w:r w:rsidR="007F432D">
                <w:rPr>
                  <w:lang w:eastAsia="ja-JP"/>
                </w:rPr>
                <w:t xml:space="preserve"> this</w:t>
              </w:r>
            </w:ins>
            <w:ins w:id="282" w:author="Nok-1" w:date="2021-01-29T18:26:00Z">
              <w:r w:rsidR="007F432D">
                <w:rPr>
                  <w:lang w:eastAsia="ja-JP"/>
                </w:rPr>
                <w:t xml:space="preserve"> value</w:t>
              </w:r>
            </w:ins>
            <w:bookmarkStart w:id="283" w:name="_GoBack"/>
            <w:bookmarkEnd w:id="28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79E" w14:textId="77777777" w:rsidR="00FC1703" w:rsidRPr="001D2E49" w:rsidRDefault="00FC1703" w:rsidP="00FC1703">
            <w:pPr>
              <w:pStyle w:val="TAL"/>
              <w:jc w:val="center"/>
              <w:rPr>
                <w:ins w:id="284" w:author="Nok-1" w:date="2021-01-28T21:39:00Z"/>
                <w:lang w:eastAsia="ja-JP"/>
              </w:rPr>
            </w:pPr>
            <w:ins w:id="285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A4B" w14:textId="77777777" w:rsidR="00FC1703" w:rsidRPr="001D2E49" w:rsidRDefault="00FC1703" w:rsidP="00FC1703">
            <w:pPr>
              <w:pStyle w:val="TAL"/>
              <w:jc w:val="center"/>
              <w:rPr>
                <w:ins w:id="286" w:author="Nok-1" w:date="2021-01-28T21:39:00Z"/>
                <w:lang w:eastAsia="ja-JP"/>
              </w:rPr>
            </w:pPr>
          </w:p>
        </w:tc>
      </w:tr>
    </w:tbl>
    <w:p w14:paraId="12CC57E5" w14:textId="77777777" w:rsidR="009A2827" w:rsidRPr="001D2E49" w:rsidRDefault="009A2827" w:rsidP="009A2827">
      <w:pPr>
        <w:rPr>
          <w:rFonts w:eastAsia="SimSun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A2827" w:rsidRPr="001D2E49" w14:paraId="1A738F76" w14:textId="77777777" w:rsidTr="00393DA0">
        <w:tc>
          <w:tcPr>
            <w:tcW w:w="3288" w:type="dxa"/>
          </w:tcPr>
          <w:p w14:paraId="4454B6BF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00F38CF7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9A2827" w:rsidRPr="001D2E49" w14:paraId="52F115AF" w14:textId="77777777" w:rsidTr="00393DA0">
        <w:tc>
          <w:tcPr>
            <w:tcW w:w="3288" w:type="dxa"/>
          </w:tcPr>
          <w:p w14:paraId="5E53706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proofErr w:type="spellStart"/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SimSun"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6" w:type="dxa"/>
          </w:tcPr>
          <w:p w14:paraId="420B9F7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SimSun" w:hint="eastAsia"/>
                <w:lang w:eastAsia="zh-CN"/>
              </w:rPr>
              <w:t>QoS flow</w:t>
            </w:r>
            <w:r w:rsidRPr="001D2E49">
              <w:rPr>
                <w:rFonts w:eastAsia="SimSun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SimSun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SimSun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SimSun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5D9ADAC" w14:textId="77777777" w:rsidR="009A2827" w:rsidRPr="001D2E49" w:rsidRDefault="009A2827" w:rsidP="009A2827"/>
    <w:p w14:paraId="3E042481" w14:textId="77777777" w:rsidR="009B3A19" w:rsidRDefault="009B3A19" w:rsidP="009B3A1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18EB960" w14:textId="77777777" w:rsidR="007B1A48" w:rsidRDefault="007B1A48" w:rsidP="00132D9E">
      <w:pPr>
        <w:rPr>
          <w:highlight w:val="yellow"/>
          <w:lang w:eastAsia="zh-CN"/>
        </w:rPr>
      </w:pPr>
    </w:p>
    <w:p w14:paraId="4E5C17A6" w14:textId="77777777" w:rsidR="009B3A19" w:rsidRPr="00151C3B" w:rsidRDefault="009B3A19" w:rsidP="00132D9E">
      <w:pPr>
        <w:rPr>
          <w:highlight w:val="yellow"/>
          <w:lang w:eastAsia="zh-CN"/>
        </w:rPr>
      </w:pPr>
    </w:p>
    <w:p w14:paraId="22B790FA" w14:textId="77777777" w:rsidR="00804797" w:rsidRPr="001D2E49" w:rsidRDefault="00804797" w:rsidP="00804797">
      <w:pPr>
        <w:pStyle w:val="Heading4"/>
      </w:pPr>
      <w:r w:rsidRPr="001D2E49">
        <w:lastRenderedPageBreak/>
        <w:t>9.3.4.9</w:t>
      </w:r>
      <w:r w:rsidRPr="001D2E49">
        <w:tab/>
        <w:t>Path Switch Request Acknowledge Transfer</w:t>
      </w:r>
    </w:p>
    <w:p w14:paraId="7741865B" w14:textId="77777777" w:rsidR="00804797" w:rsidRDefault="00804797" w:rsidP="00804797">
      <w:pPr>
        <w:keepLines/>
      </w:pPr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4864E4" w:rsidRPr="001D2E49" w14:paraId="16729F3E" w14:textId="77777777" w:rsidTr="00FC1703">
        <w:tc>
          <w:tcPr>
            <w:tcW w:w="2268" w:type="dxa"/>
          </w:tcPr>
          <w:p w14:paraId="36F3DB51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4317ED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9DC558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54C9D7D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E6A04A2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440972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CF3F7B4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4864E4" w:rsidRPr="001D2E49" w14:paraId="6032FF46" w14:textId="77777777" w:rsidTr="00FC1703">
        <w:tc>
          <w:tcPr>
            <w:tcW w:w="2268" w:type="dxa"/>
          </w:tcPr>
          <w:p w14:paraId="4653C1C0" w14:textId="77777777" w:rsidR="004864E4" w:rsidRPr="001D2E49" w:rsidRDefault="004864E4" w:rsidP="00FC1703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UL NG-U UP TNL Information</w:t>
            </w:r>
          </w:p>
        </w:tc>
        <w:tc>
          <w:tcPr>
            <w:tcW w:w="1020" w:type="dxa"/>
          </w:tcPr>
          <w:p w14:paraId="163CAD62" w14:textId="77777777" w:rsidR="004864E4" w:rsidRPr="001D2E49" w:rsidRDefault="004864E4" w:rsidP="00FC1703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30D438C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9322A0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1FA44964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7CA03F11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SimSun" w:hint="eastAsia"/>
                <w:lang w:eastAsia="zh-CN"/>
              </w:rPr>
              <w:t>UPF</w:t>
            </w:r>
            <w:r w:rsidRPr="001D2E49">
              <w:rPr>
                <w:lang w:eastAsia="ja-JP"/>
              </w:rPr>
              <w:t xml:space="preserve"> endpoint of the NG-U transport bearer corresponding to the </w:t>
            </w:r>
            <w:r w:rsidRPr="001D2E49">
              <w:rPr>
                <w:i/>
                <w:lang w:eastAsia="ja-JP"/>
              </w:rPr>
              <w:t>DL NG-U UP TNL Information</w:t>
            </w:r>
            <w:r w:rsidRPr="001D2E49">
              <w:rPr>
                <w:lang w:eastAsia="ja-JP"/>
              </w:rPr>
              <w:t xml:space="preserve"> IE received in the </w:t>
            </w:r>
            <w:r w:rsidRPr="001D2E49">
              <w:rPr>
                <w:i/>
                <w:lang w:eastAsia="ja-JP"/>
              </w:rPr>
              <w:t>Path Switch Request Transfer</w:t>
            </w:r>
            <w:r w:rsidRPr="001D2E49">
              <w:rPr>
                <w:lang w:eastAsia="ja-JP"/>
              </w:rPr>
              <w:t xml:space="preserve"> IE.</w:t>
            </w:r>
          </w:p>
        </w:tc>
        <w:tc>
          <w:tcPr>
            <w:tcW w:w="1080" w:type="dxa"/>
          </w:tcPr>
          <w:p w14:paraId="2AA062CB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  <w:r w:rsidRPr="001D2E49"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65FAC3B6" w14:textId="77777777" w:rsidR="004864E4" w:rsidRPr="001D2E49" w:rsidRDefault="004864E4" w:rsidP="00FC1703">
            <w:pPr>
              <w:pStyle w:val="TAL"/>
              <w:jc w:val="center"/>
              <w:rPr>
                <w:rFonts w:eastAsia="SimSun"/>
                <w:lang w:eastAsia="zh-CN"/>
              </w:rPr>
            </w:pPr>
          </w:p>
        </w:tc>
      </w:tr>
      <w:tr w:rsidR="004864E4" w:rsidRPr="001D2E49" w14:paraId="0B841079" w14:textId="77777777" w:rsidTr="00FC1703">
        <w:tc>
          <w:tcPr>
            <w:tcW w:w="2268" w:type="dxa"/>
          </w:tcPr>
          <w:p w14:paraId="1F77F853" w14:textId="77777777" w:rsidR="004864E4" w:rsidRPr="001D2E49" w:rsidRDefault="004864E4" w:rsidP="00FC1703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87E3E19" w14:textId="77777777" w:rsidR="004864E4" w:rsidRPr="001D2E49" w:rsidRDefault="004864E4" w:rsidP="00FC1703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E213CE4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C29E1AD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4DC38496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C2470E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82CD8C1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</w:p>
        </w:tc>
      </w:tr>
      <w:tr w:rsidR="004864E4" w:rsidRPr="001D2E49" w14:paraId="40CBA03E" w14:textId="77777777" w:rsidTr="00FC1703">
        <w:tc>
          <w:tcPr>
            <w:tcW w:w="2268" w:type="dxa"/>
          </w:tcPr>
          <w:p w14:paraId="6478B9D0" w14:textId="77777777" w:rsidR="004864E4" w:rsidRPr="001D2E49" w:rsidRDefault="004864E4" w:rsidP="00FC1703">
            <w:pPr>
              <w:keepNext/>
              <w:keepLines/>
              <w:spacing w:after="0"/>
              <w:ind w:left="-18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Additional NG-U UP TNL Information</w:t>
            </w:r>
          </w:p>
        </w:tc>
        <w:tc>
          <w:tcPr>
            <w:tcW w:w="1020" w:type="dxa"/>
          </w:tcPr>
          <w:p w14:paraId="067D41D3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D2E49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80" w:type="dxa"/>
          </w:tcPr>
          <w:p w14:paraId="0E52E64A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14:paraId="1D5965EC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UP Transport Layer Information Pair List</w:t>
            </w:r>
          </w:p>
          <w:p w14:paraId="09A7DBB0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9.3.2.11</w:t>
            </w:r>
          </w:p>
        </w:tc>
        <w:tc>
          <w:tcPr>
            <w:tcW w:w="1757" w:type="dxa"/>
          </w:tcPr>
          <w:p w14:paraId="07A3B752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 xml:space="preserve">NG-RAN node endpoint of the NG-U transport bearer indicated in the </w:t>
            </w:r>
            <w:r w:rsidRPr="001D2E49">
              <w:rPr>
                <w:rFonts w:ascii="Arial" w:hAnsi="Arial"/>
                <w:i/>
                <w:sz w:val="18"/>
                <w:lang w:eastAsia="ja-JP"/>
              </w:rPr>
              <w:t>Path Switch Request Transfer</w:t>
            </w:r>
            <w:r w:rsidRPr="001D2E49">
              <w:rPr>
                <w:rFonts w:ascii="Arial" w:hAnsi="Arial"/>
                <w:sz w:val="18"/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2EBC8A1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0ABB9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4864E4" w:rsidRPr="001D2E49" w14:paraId="09FEBB19" w14:textId="77777777" w:rsidTr="00FC1703">
        <w:tc>
          <w:tcPr>
            <w:tcW w:w="2268" w:type="dxa"/>
          </w:tcPr>
          <w:p w14:paraId="5ECF452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</w:t>
            </w:r>
            <w:r w:rsidRPr="00C55516">
              <w:rPr>
                <w:rFonts w:eastAsia="Yu Mincho"/>
              </w:rPr>
              <w:t>NG-U UP TNL Information</w:t>
            </w:r>
            <w:r w:rsidRPr="00FE30EE">
              <w:rPr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509E1409" w14:textId="77777777" w:rsidR="004864E4" w:rsidRPr="001D2E49" w:rsidRDefault="004864E4" w:rsidP="00FC1703">
            <w:pPr>
              <w:pStyle w:val="TAL"/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B736FB0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90ABA5" w14:textId="77777777" w:rsidR="004864E4" w:rsidRPr="00FE30EE" w:rsidRDefault="004864E4" w:rsidP="00FC1703">
            <w:pPr>
              <w:pStyle w:val="TAL"/>
              <w:rPr>
                <w:lang w:eastAsia="ja-JP"/>
              </w:rPr>
            </w:pPr>
            <w:r w:rsidRPr="00FE30EE">
              <w:rPr>
                <w:lang w:eastAsia="ja-JP"/>
              </w:rPr>
              <w:t>UP Transport Layer Information</w:t>
            </w:r>
          </w:p>
          <w:p w14:paraId="2715CAA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E30EE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A0D6B3A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C55516">
              <w:rPr>
                <w:rFonts w:hint="eastAsia"/>
                <w:lang w:eastAsia="zh-CN"/>
              </w:rPr>
              <w:t>UPF</w:t>
            </w:r>
            <w:r w:rsidRPr="00C55516">
              <w:rPr>
                <w:lang w:eastAsia="ja-JP"/>
              </w:rPr>
              <w:t xml:space="preserve"> endpoint of the NG-U transport bearer, for delivery of UL PDUs</w:t>
            </w:r>
            <w:r>
              <w:rPr>
                <w:lang w:eastAsia="ja-JP"/>
              </w:rPr>
              <w:t xml:space="preserve"> for the redundant transmission</w:t>
            </w:r>
            <w:r w:rsidRPr="00C55516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FD746C5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0C2BDF8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17F1A33B" w14:textId="77777777" w:rsidTr="00FC1703">
        <w:tc>
          <w:tcPr>
            <w:tcW w:w="2268" w:type="dxa"/>
          </w:tcPr>
          <w:p w14:paraId="0C5C660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FA22D3">
              <w:rPr>
                <w:rFonts w:eastAsia="Yu Mincho"/>
              </w:rPr>
              <w:t>NG-U UP TNL Information</w:t>
            </w:r>
          </w:p>
        </w:tc>
        <w:tc>
          <w:tcPr>
            <w:tcW w:w="1020" w:type="dxa"/>
          </w:tcPr>
          <w:p w14:paraId="4FC3F4DC" w14:textId="77777777" w:rsidR="004864E4" w:rsidRPr="001D2E49" w:rsidRDefault="004864E4" w:rsidP="00FC1703">
            <w:pPr>
              <w:pStyle w:val="TAL"/>
            </w:pPr>
            <w:r w:rsidRPr="00FA22D3">
              <w:t>O</w:t>
            </w:r>
          </w:p>
        </w:tc>
        <w:tc>
          <w:tcPr>
            <w:tcW w:w="1080" w:type="dxa"/>
          </w:tcPr>
          <w:p w14:paraId="2B958A9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F2A79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UP Transport Layer Information Pair List</w:t>
            </w:r>
          </w:p>
          <w:p w14:paraId="5212F795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9.3.2.11</w:t>
            </w:r>
          </w:p>
        </w:tc>
        <w:tc>
          <w:tcPr>
            <w:tcW w:w="1757" w:type="dxa"/>
          </w:tcPr>
          <w:p w14:paraId="3CB0F8C7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FA22D3">
              <w:rPr>
                <w:lang w:eastAsia="ja-JP"/>
              </w:rPr>
              <w:t xml:space="preserve">NG-RAN node endpoint of the NG-U transport bearer </w:t>
            </w:r>
            <w:r>
              <w:rPr>
                <w:lang w:eastAsia="ja-JP"/>
              </w:rPr>
              <w:t xml:space="preserve">for the redundant transmission </w:t>
            </w:r>
            <w:r w:rsidRPr="00FA22D3">
              <w:rPr>
                <w:lang w:eastAsia="ja-JP"/>
              </w:rPr>
              <w:t xml:space="preserve">indicated in the </w:t>
            </w:r>
            <w:r w:rsidRPr="00FA22D3">
              <w:rPr>
                <w:i/>
                <w:lang w:eastAsia="ja-JP"/>
              </w:rPr>
              <w:t>Path Switch Request Transfer</w:t>
            </w:r>
            <w:r w:rsidRPr="00FA22D3">
              <w:rPr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6C44C87A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CBD686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206BC71B" w14:textId="77777777" w:rsidTr="00FC1703">
        <w:tc>
          <w:tcPr>
            <w:tcW w:w="2268" w:type="dxa"/>
          </w:tcPr>
          <w:p w14:paraId="2C0FCC07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5536F">
              <w:rPr>
                <w:rFonts w:eastAsia="Batang"/>
                <w:b/>
                <w:lang w:eastAsia="ja-JP"/>
              </w:rPr>
              <w:t xml:space="preserve">QoS Flow </w:t>
            </w:r>
            <w:r>
              <w:rPr>
                <w:rFonts w:eastAsia="Batang"/>
                <w:b/>
                <w:lang w:eastAsia="ja-JP"/>
              </w:rPr>
              <w:t xml:space="preserve">Parameters </w:t>
            </w:r>
            <w:r w:rsidRPr="0015536F">
              <w:rPr>
                <w:rFonts w:eastAsia="Batang"/>
                <w:b/>
                <w:lang w:eastAsia="ja-JP"/>
              </w:rPr>
              <w:t>List</w:t>
            </w:r>
          </w:p>
        </w:tc>
        <w:tc>
          <w:tcPr>
            <w:tcW w:w="1020" w:type="dxa"/>
          </w:tcPr>
          <w:p w14:paraId="7512E7DB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7155A90D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E435885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78A7EFCF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A7BE06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0731E6B1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4864E4" w:rsidRPr="001D2E49" w14:paraId="7AEF13C3" w14:textId="77777777" w:rsidTr="00FC1703">
        <w:tc>
          <w:tcPr>
            <w:tcW w:w="2268" w:type="dxa"/>
          </w:tcPr>
          <w:p w14:paraId="61C21021" w14:textId="77777777" w:rsidR="004864E4" w:rsidRPr="00FA22D3" w:rsidRDefault="004864E4" w:rsidP="00FC1703">
            <w:pPr>
              <w:pStyle w:val="TAL"/>
              <w:ind w:left="71"/>
              <w:rPr>
                <w:rFonts w:eastAsia="Yu Mincho"/>
              </w:rPr>
            </w:pPr>
            <w:r w:rsidRPr="0056122A">
              <w:rPr>
                <w:rFonts w:eastAsia="Batang"/>
                <w:b/>
                <w:lang w:eastAsia="ja-JP"/>
              </w:rPr>
              <w:t>&gt;QoS Flow Parameters Item</w:t>
            </w:r>
          </w:p>
        </w:tc>
        <w:tc>
          <w:tcPr>
            <w:tcW w:w="1020" w:type="dxa"/>
          </w:tcPr>
          <w:p w14:paraId="6CF19A1A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0BB1C8AA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3E6BE6EB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C8691F3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199E32E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67AD359F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28932E0C" w14:textId="77777777" w:rsidTr="00FC1703">
        <w:tc>
          <w:tcPr>
            <w:tcW w:w="2268" w:type="dxa"/>
          </w:tcPr>
          <w:p w14:paraId="40D61B79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70E8BFB4" w14:textId="77777777" w:rsidR="004864E4" w:rsidRPr="00FA22D3" w:rsidRDefault="004864E4" w:rsidP="00FC1703">
            <w:pPr>
              <w:pStyle w:val="TAL"/>
            </w:pPr>
            <w:r w:rsidRPr="001D2E49">
              <w:rPr>
                <w:rFonts w:eastAsia="SimSun"/>
                <w:lang w:eastAsia="zh-CN"/>
              </w:rPr>
              <w:t>M</w:t>
            </w:r>
          </w:p>
        </w:tc>
        <w:tc>
          <w:tcPr>
            <w:tcW w:w="1080" w:type="dxa"/>
          </w:tcPr>
          <w:p w14:paraId="2C0F58EC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3D32B6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733F351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A446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27EF761E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096F689D" w14:textId="77777777" w:rsidTr="00FC1703">
        <w:tc>
          <w:tcPr>
            <w:tcW w:w="2268" w:type="dxa"/>
          </w:tcPr>
          <w:p w14:paraId="315A5156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&gt;&gt;Alternative QoS Parameters Set List</w:t>
            </w:r>
          </w:p>
        </w:tc>
        <w:tc>
          <w:tcPr>
            <w:tcW w:w="1020" w:type="dxa"/>
          </w:tcPr>
          <w:p w14:paraId="70EF14F3" w14:textId="77777777" w:rsidR="004864E4" w:rsidRPr="00FA22D3" w:rsidRDefault="004864E4" w:rsidP="00FC1703">
            <w:pPr>
              <w:pStyle w:val="TAL"/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1F039DC6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8C87331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>
              <w:t>9.3.1.</w:t>
            </w:r>
            <w:r w:rsidRPr="001534F5">
              <w:t>15</w:t>
            </w:r>
            <w:r w:rsidRPr="0056122A">
              <w:t>1</w:t>
            </w:r>
          </w:p>
        </w:tc>
        <w:tc>
          <w:tcPr>
            <w:tcW w:w="1757" w:type="dxa"/>
          </w:tcPr>
          <w:p w14:paraId="6CF81CD4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80" w:type="dxa"/>
          </w:tcPr>
          <w:p w14:paraId="0576DEC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3C4DA2E8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0E4C71" w:rsidRPr="001D2E49" w14:paraId="3DC46A0B" w14:textId="77777777" w:rsidTr="00FC1703">
        <w:trPr>
          <w:ins w:id="287" w:author="Huawei" w:date="2021-01-07T16:30:00Z"/>
        </w:trPr>
        <w:tc>
          <w:tcPr>
            <w:tcW w:w="2268" w:type="dxa"/>
          </w:tcPr>
          <w:p w14:paraId="1BAF9060" w14:textId="47538FA9" w:rsidR="000E4C71" w:rsidRPr="0056122A" w:rsidRDefault="000E4C71" w:rsidP="000E4C71">
            <w:pPr>
              <w:pStyle w:val="TAL"/>
              <w:ind w:left="161"/>
              <w:rPr>
                <w:ins w:id="288" w:author="Huawei" w:date="2021-01-07T16:30:00Z"/>
                <w:rFonts w:eastAsia="Batang"/>
                <w:lang w:eastAsia="ja-JP"/>
              </w:rPr>
            </w:pPr>
            <w:ins w:id="289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</w:tcPr>
          <w:p w14:paraId="394267C6" w14:textId="6BBB32AA" w:rsidR="000E4C71" w:rsidRDefault="000E4C71" w:rsidP="000E4C71">
            <w:pPr>
              <w:pStyle w:val="TAL"/>
              <w:rPr>
                <w:ins w:id="290" w:author="Huawei" w:date="2021-01-07T16:30:00Z"/>
                <w:rFonts w:cs="Arial"/>
              </w:rPr>
            </w:pPr>
            <w:ins w:id="291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393F9E9" w14:textId="77777777" w:rsidR="000E4C71" w:rsidRPr="001D2E49" w:rsidRDefault="000E4C71" w:rsidP="000E4C71">
            <w:pPr>
              <w:pStyle w:val="TAL"/>
              <w:rPr>
                <w:ins w:id="292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07938FA9" w14:textId="77777777" w:rsidR="000E4C71" w:rsidRDefault="000E4C71" w:rsidP="000E4C71">
            <w:pPr>
              <w:keepNext/>
              <w:keepLines/>
              <w:spacing w:after="0"/>
              <w:rPr>
                <w:ins w:id="293" w:author="Huawei" w:date="2021-01-07T16:30:00Z"/>
                <w:lang w:eastAsia="ja-JP"/>
              </w:rPr>
            </w:pPr>
            <w:ins w:id="294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1EE73776" w14:textId="42FAE916" w:rsidR="000E4C71" w:rsidRDefault="000E4C71" w:rsidP="000E4C71">
            <w:pPr>
              <w:pStyle w:val="TAL"/>
              <w:rPr>
                <w:ins w:id="295" w:author="Huawei" w:date="2021-01-07T16:30:00Z"/>
              </w:rPr>
            </w:pPr>
            <w:ins w:id="296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2ECCCEA7" w14:textId="77777777" w:rsidR="000E4C71" w:rsidRPr="00E6370E" w:rsidRDefault="000E4C71" w:rsidP="000E4C71">
            <w:pPr>
              <w:keepNext/>
              <w:keepLines/>
              <w:spacing w:after="0"/>
              <w:rPr>
                <w:ins w:id="297" w:author="Huawei" w:date="2021-01-07T16:30:00Z"/>
                <w:rFonts w:ascii="Arial" w:hAnsi="Arial"/>
                <w:sz w:val="18"/>
                <w:lang w:eastAsia="ja-JP"/>
              </w:rPr>
            </w:pPr>
            <w:ins w:id="298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27477F36" w14:textId="0220B876" w:rsidR="000E4C71" w:rsidRDefault="000E4C71" w:rsidP="000E4C71">
            <w:pPr>
              <w:pStyle w:val="TAL"/>
              <w:rPr>
                <w:ins w:id="299" w:author="Huawei" w:date="2021-01-07T16:30:00Z"/>
                <w:rFonts w:cs="Arial"/>
                <w:szCs w:val="18"/>
              </w:rPr>
            </w:pPr>
            <w:ins w:id="300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7CE8102F" w14:textId="171A10DD" w:rsidR="000E4C71" w:rsidRDefault="000E4C71" w:rsidP="000E4C71">
            <w:pPr>
              <w:pStyle w:val="TAC"/>
              <w:rPr>
                <w:ins w:id="301" w:author="Huawei" w:date="2021-01-07T16:30:00Z"/>
                <w:lang w:eastAsia="zh-CN"/>
              </w:rPr>
            </w:pPr>
            <w:ins w:id="302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DC1C58B" w14:textId="18F90911" w:rsidR="000E4C71" w:rsidRDefault="000E4C71" w:rsidP="000E4C71">
            <w:pPr>
              <w:pStyle w:val="TAC"/>
              <w:rPr>
                <w:ins w:id="303" w:author="Huawei" w:date="2021-01-07T16:30:00Z"/>
                <w:lang w:eastAsia="ja-JP"/>
              </w:rPr>
            </w:pPr>
            <w:ins w:id="304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2B7B5506" w14:textId="77777777" w:rsidTr="00FC1703">
        <w:trPr>
          <w:ins w:id="305" w:author="Huawei" w:date="2021-01-07T16:30:00Z"/>
        </w:trPr>
        <w:tc>
          <w:tcPr>
            <w:tcW w:w="2268" w:type="dxa"/>
          </w:tcPr>
          <w:p w14:paraId="5890C983" w14:textId="3579873F" w:rsidR="000E4C71" w:rsidRPr="001D2E49" w:rsidRDefault="000E4C71" w:rsidP="000E4C71">
            <w:pPr>
              <w:pStyle w:val="TAL"/>
              <w:ind w:left="161"/>
              <w:rPr>
                <w:ins w:id="306" w:author="Huawei" w:date="2021-01-07T16:30:00Z"/>
                <w:rFonts w:eastAsia="Batang"/>
                <w:lang w:eastAsia="ja-JP"/>
              </w:rPr>
            </w:pPr>
            <w:ins w:id="307" w:author="Huawei" w:date="2021-01-07T16:30:00Z">
              <w:r w:rsidRPr="001D2E49">
                <w:rPr>
                  <w:rFonts w:eastAsia="Batang"/>
                  <w:lang w:eastAsia="ja-JP"/>
                </w:rPr>
                <w:lastRenderedPageBreak/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Uplink</w:t>
              </w:r>
            </w:ins>
          </w:p>
        </w:tc>
        <w:tc>
          <w:tcPr>
            <w:tcW w:w="1020" w:type="dxa"/>
          </w:tcPr>
          <w:p w14:paraId="458F817A" w14:textId="12463AFB" w:rsidR="000E4C71" w:rsidRPr="001D2E49" w:rsidRDefault="000E4C71" w:rsidP="000E4C71">
            <w:pPr>
              <w:pStyle w:val="TAL"/>
              <w:rPr>
                <w:ins w:id="308" w:author="Huawei" w:date="2021-01-07T16:30:00Z"/>
                <w:lang w:eastAsia="zh-CN"/>
              </w:rPr>
            </w:pPr>
            <w:ins w:id="309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D670BD3" w14:textId="77777777" w:rsidR="000E4C71" w:rsidRPr="001D2E49" w:rsidRDefault="000E4C71" w:rsidP="000E4C71">
            <w:pPr>
              <w:pStyle w:val="TAL"/>
              <w:rPr>
                <w:ins w:id="310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2B51606A" w14:textId="77777777" w:rsidR="000E4C71" w:rsidRDefault="000E4C71" w:rsidP="000E4C71">
            <w:pPr>
              <w:keepNext/>
              <w:keepLines/>
              <w:spacing w:after="0"/>
              <w:rPr>
                <w:ins w:id="311" w:author="Huawei" w:date="2021-01-07T16:30:00Z"/>
                <w:lang w:eastAsia="ja-JP"/>
              </w:rPr>
            </w:pPr>
            <w:ins w:id="312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653D63B5" w14:textId="6BEC82F2" w:rsidR="000E4C71" w:rsidRDefault="000E4C71" w:rsidP="000E4C71">
            <w:pPr>
              <w:keepNext/>
              <w:keepLines/>
              <w:spacing w:after="0"/>
              <w:rPr>
                <w:ins w:id="313" w:author="Huawei" w:date="2021-01-07T16:30:00Z"/>
                <w:lang w:eastAsia="ja-JP"/>
              </w:rPr>
            </w:pPr>
            <w:ins w:id="314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6B685FD8" w14:textId="77777777" w:rsidR="000E4C71" w:rsidRPr="00E6370E" w:rsidRDefault="000E4C71" w:rsidP="000E4C71">
            <w:pPr>
              <w:keepNext/>
              <w:keepLines/>
              <w:spacing w:after="0"/>
              <w:rPr>
                <w:ins w:id="315" w:author="Huawei" w:date="2021-01-07T16:30:00Z"/>
                <w:rFonts w:ascii="Arial" w:hAnsi="Arial"/>
                <w:sz w:val="18"/>
                <w:lang w:eastAsia="ja-JP"/>
              </w:rPr>
            </w:pPr>
            <w:ins w:id="316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7F271095" w14:textId="1E31CAE5" w:rsidR="000E4C71" w:rsidRPr="00E6370E" w:rsidRDefault="000E4C71" w:rsidP="000E4C71">
            <w:pPr>
              <w:keepNext/>
              <w:keepLines/>
              <w:spacing w:after="0"/>
              <w:rPr>
                <w:ins w:id="317" w:author="Huawei" w:date="2021-01-07T16:30:00Z"/>
                <w:rFonts w:ascii="Arial" w:hAnsi="Arial"/>
                <w:sz w:val="18"/>
                <w:lang w:eastAsia="ja-JP"/>
              </w:rPr>
            </w:pPr>
            <w:ins w:id="318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18B431AC" w14:textId="65158453" w:rsidR="000E4C71" w:rsidRPr="00A44195" w:rsidRDefault="000E4C71" w:rsidP="000E4C71">
            <w:pPr>
              <w:pStyle w:val="TAC"/>
              <w:rPr>
                <w:ins w:id="319" w:author="Huawei" w:date="2021-01-07T16:30:00Z"/>
                <w:lang w:eastAsia="zh-CN"/>
              </w:rPr>
            </w:pPr>
            <w:ins w:id="320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53E24B9B" w14:textId="713D832F" w:rsidR="000E4C71" w:rsidRPr="00A44195" w:rsidRDefault="000E4C71" w:rsidP="000E4C71">
            <w:pPr>
              <w:pStyle w:val="TAC"/>
              <w:rPr>
                <w:ins w:id="321" w:author="Huawei" w:date="2021-01-07T16:30:00Z"/>
                <w:lang w:eastAsia="zh-CN"/>
              </w:rPr>
            </w:pPr>
            <w:ins w:id="322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45804F1C" w14:textId="77777777" w:rsidTr="00FC1703">
        <w:trPr>
          <w:ins w:id="323" w:author="Huawei" w:date="2021-01-07T16:30:00Z"/>
        </w:trPr>
        <w:tc>
          <w:tcPr>
            <w:tcW w:w="2268" w:type="dxa"/>
          </w:tcPr>
          <w:p w14:paraId="4ED5B90E" w14:textId="6667B7BE" w:rsidR="000E4C71" w:rsidRPr="001D2E49" w:rsidRDefault="000E4C71" w:rsidP="000E4C71">
            <w:pPr>
              <w:pStyle w:val="TAL"/>
              <w:ind w:left="161"/>
              <w:rPr>
                <w:ins w:id="324" w:author="Huawei" w:date="2021-01-07T16:30:00Z"/>
                <w:rFonts w:eastAsia="Batang"/>
                <w:lang w:eastAsia="ja-JP"/>
              </w:rPr>
            </w:pPr>
            <w:ins w:id="325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 xml:space="preserve">Burst Arrival Time </w:t>
              </w:r>
              <w:r>
                <w:rPr>
                  <w:rFonts w:cs="Arial"/>
                </w:rPr>
                <w:t>Downlink</w:t>
              </w:r>
            </w:ins>
          </w:p>
        </w:tc>
        <w:tc>
          <w:tcPr>
            <w:tcW w:w="1020" w:type="dxa"/>
          </w:tcPr>
          <w:p w14:paraId="78293868" w14:textId="3400D44F" w:rsidR="000E4C71" w:rsidRPr="001D2E49" w:rsidRDefault="000E4C71" w:rsidP="000E4C71">
            <w:pPr>
              <w:pStyle w:val="TAL"/>
              <w:rPr>
                <w:ins w:id="326" w:author="Huawei" w:date="2021-01-07T16:30:00Z"/>
                <w:lang w:eastAsia="zh-CN"/>
              </w:rPr>
            </w:pPr>
            <w:ins w:id="327" w:author="Huawei" w:date="2021-01-07T16:30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080" w:type="dxa"/>
          </w:tcPr>
          <w:p w14:paraId="6065E451" w14:textId="77777777" w:rsidR="000E4C71" w:rsidRPr="001D2E49" w:rsidRDefault="000E4C71" w:rsidP="000E4C71">
            <w:pPr>
              <w:pStyle w:val="TAL"/>
              <w:rPr>
                <w:ins w:id="328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1EDD9DD6" w14:textId="77777777" w:rsidR="000E4C71" w:rsidRDefault="000E4C71" w:rsidP="000E4C71">
            <w:pPr>
              <w:keepNext/>
              <w:keepLines/>
              <w:spacing w:after="0"/>
              <w:rPr>
                <w:ins w:id="329" w:author="Huawei" w:date="2021-01-07T16:30:00Z"/>
                <w:rFonts w:cs="Arial"/>
              </w:rPr>
            </w:pPr>
            <w:ins w:id="330" w:author="Huawei" w:date="2021-01-07T16:30:00Z">
              <w:r w:rsidRPr="00B17F5E">
                <w:rPr>
                  <w:rFonts w:cs="Arial"/>
                </w:rPr>
                <w:t>Burst Arrival Time</w:t>
              </w:r>
            </w:ins>
          </w:p>
          <w:p w14:paraId="3FF4DF0D" w14:textId="36FCEAFE" w:rsidR="000E4C71" w:rsidRDefault="000E4C71" w:rsidP="000E4C71">
            <w:pPr>
              <w:keepNext/>
              <w:keepLines/>
              <w:spacing w:after="0"/>
              <w:rPr>
                <w:ins w:id="331" w:author="Huawei" w:date="2021-01-07T16:30:00Z"/>
                <w:lang w:eastAsia="ja-JP"/>
              </w:rPr>
            </w:pPr>
            <w:ins w:id="332" w:author="Huawei" w:date="2021-01-07T16:30:00Z">
              <w:r>
                <w:rPr>
                  <w:rFonts w:cs="Arial"/>
                </w:rPr>
                <w:t>9.3.1.133</w:t>
              </w:r>
            </w:ins>
          </w:p>
        </w:tc>
        <w:tc>
          <w:tcPr>
            <w:tcW w:w="1757" w:type="dxa"/>
          </w:tcPr>
          <w:p w14:paraId="301DD795" w14:textId="1FCFDA5B" w:rsidR="000E4C71" w:rsidRPr="00E6370E" w:rsidRDefault="000E4C71" w:rsidP="000E4C71">
            <w:pPr>
              <w:keepNext/>
              <w:keepLines/>
              <w:spacing w:after="0"/>
              <w:rPr>
                <w:ins w:id="333" w:author="Huawei" w:date="2021-01-07T16:30:00Z"/>
                <w:rFonts w:ascii="Arial" w:hAnsi="Arial"/>
                <w:sz w:val="18"/>
                <w:lang w:eastAsia="ja-JP"/>
              </w:rPr>
            </w:pPr>
            <w:ins w:id="334" w:author="Huawei" w:date="2021-01-07T16:30:00Z">
              <w:r>
                <w:rPr>
                  <w:lang w:eastAsia="ja-JP"/>
                </w:rPr>
                <w:t>I</w:t>
              </w:r>
              <w:r w:rsidRPr="000C078B">
                <w:rPr>
                  <w:lang w:eastAsia="ja-JP"/>
                </w:rPr>
                <w:t xml:space="preserve">ndicates the </w:t>
              </w:r>
              <w:r>
                <w:rPr>
                  <w:lang w:eastAsia="ja-JP"/>
                </w:rPr>
                <w:t xml:space="preserve">downlink </w:t>
              </w:r>
              <w:r w:rsidRPr="000C078B">
                <w:rPr>
                  <w:lang w:eastAsia="ja-JP"/>
                </w:rPr>
                <w:t>Burst Arrival Time of the TSC QoS flow</w:t>
              </w:r>
            </w:ins>
          </w:p>
        </w:tc>
        <w:tc>
          <w:tcPr>
            <w:tcW w:w="1080" w:type="dxa"/>
          </w:tcPr>
          <w:p w14:paraId="03E42B27" w14:textId="0108CF86" w:rsidR="000E4C71" w:rsidRPr="00A44195" w:rsidRDefault="000E4C71" w:rsidP="000E4C71">
            <w:pPr>
              <w:pStyle w:val="TAC"/>
              <w:rPr>
                <w:ins w:id="335" w:author="Huawei" w:date="2021-01-07T16:30:00Z"/>
                <w:lang w:eastAsia="zh-CN"/>
              </w:rPr>
            </w:pPr>
            <w:ins w:id="336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358173C" w14:textId="4A0E03FF" w:rsidR="000E4C71" w:rsidRPr="00A44195" w:rsidRDefault="000E4C71" w:rsidP="000E4C71">
            <w:pPr>
              <w:pStyle w:val="TAC"/>
              <w:rPr>
                <w:ins w:id="337" w:author="Huawei" w:date="2021-01-07T16:30:00Z"/>
                <w:lang w:eastAsia="zh-CN"/>
              </w:rPr>
            </w:pPr>
            <w:ins w:id="338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20D09B5" w14:textId="77777777" w:rsidR="004864E4" w:rsidRPr="001D2E49" w:rsidRDefault="004864E4" w:rsidP="004864E4">
      <w:pPr>
        <w:rPr>
          <w:rFonts w:eastAsia="Yu Mincho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577"/>
      </w:tblGrid>
      <w:tr w:rsidR="004864E4" w:rsidRPr="00FE5AEB" w14:paraId="4CFBB3A0" w14:textId="77777777" w:rsidTr="00FC1703">
        <w:tc>
          <w:tcPr>
            <w:tcW w:w="3289" w:type="dxa"/>
          </w:tcPr>
          <w:p w14:paraId="193A20D9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7" w:type="dxa"/>
          </w:tcPr>
          <w:p w14:paraId="660AF23B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Explanation</w:t>
            </w:r>
          </w:p>
        </w:tc>
      </w:tr>
      <w:tr w:rsidR="004864E4" w:rsidRPr="00FE5AEB" w14:paraId="5AF9C604" w14:textId="77777777" w:rsidTr="00FC1703">
        <w:tc>
          <w:tcPr>
            <w:tcW w:w="3289" w:type="dxa"/>
          </w:tcPr>
          <w:p w14:paraId="6F26D411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proofErr w:type="spellStart"/>
            <w:r w:rsidRPr="00FE5AEB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7" w:type="dxa"/>
          </w:tcPr>
          <w:p w14:paraId="3FA2934D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 xml:space="preserve">Maximum no. of </w:t>
            </w:r>
            <w:r w:rsidRPr="001D2E49">
              <w:rPr>
                <w:rFonts w:hint="eastAsia"/>
                <w:lang w:eastAsia="zh-CN"/>
              </w:rPr>
              <w:t>QoS flow</w:t>
            </w:r>
            <w:r w:rsidRPr="001D2E49">
              <w:rPr>
                <w:lang w:eastAsia="zh-CN"/>
              </w:rPr>
              <w:t>s</w:t>
            </w:r>
            <w:r w:rsidRPr="00FE5AEB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FE5AEB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FE5AEB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FE5AEB">
              <w:rPr>
                <w:lang w:eastAsia="ja-JP"/>
              </w:rPr>
              <w:t>.</w:t>
            </w:r>
          </w:p>
        </w:tc>
      </w:tr>
    </w:tbl>
    <w:p w14:paraId="4ADCD527" w14:textId="77777777" w:rsidR="00074E78" w:rsidRDefault="00074E78" w:rsidP="00804797">
      <w:pPr>
        <w:rPr>
          <w:lang w:eastAsia="zh-CN"/>
        </w:rPr>
      </w:pP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3E4774" w:rsidRDefault="00804797" w:rsidP="00804797">
      <w:pPr>
        <w:rPr>
          <w:lang w:eastAsia="zh-CN"/>
        </w:rPr>
        <w:sectPr w:rsidR="00804797" w:rsidRPr="003E4774">
          <w:footerReference w:type="default" r:id="rId21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6225" w14:paraId="2662A89A" w14:textId="77777777" w:rsidTr="00FC170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898290" w14:textId="64135DDE" w:rsidR="00526225" w:rsidRDefault="00526225" w:rsidP="00FC170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53F70D6F" w14:textId="77777777" w:rsidR="000F57CE" w:rsidRDefault="000F57CE" w:rsidP="00132D9E">
      <w:pPr>
        <w:rPr>
          <w:highlight w:val="yellow"/>
          <w:lang w:eastAsia="zh-CN"/>
        </w:rPr>
      </w:pPr>
    </w:p>
    <w:p w14:paraId="64BC147A" w14:textId="77777777" w:rsidR="00B957C1" w:rsidRPr="001D2E49" w:rsidRDefault="00B957C1" w:rsidP="00B957C1">
      <w:pPr>
        <w:pStyle w:val="Heading3"/>
      </w:pPr>
      <w:bookmarkStart w:id="339" w:name="_Toc20955356"/>
      <w:bookmarkStart w:id="340" w:name="_Toc29503809"/>
      <w:bookmarkStart w:id="341" w:name="_Toc29504393"/>
      <w:bookmarkStart w:id="342" w:name="_Toc29504977"/>
      <w:bookmarkStart w:id="343" w:name="_Toc36553430"/>
      <w:bookmarkStart w:id="344" w:name="_Toc36555157"/>
      <w:bookmarkStart w:id="345" w:name="_Toc45652556"/>
      <w:bookmarkStart w:id="346" w:name="_Toc45658988"/>
      <w:bookmarkStart w:id="347" w:name="_Toc45720808"/>
      <w:bookmarkStart w:id="348" w:name="_Toc45798688"/>
      <w:bookmarkStart w:id="349" w:name="_Toc45898077"/>
      <w:bookmarkStart w:id="350" w:name="_Toc51746284"/>
      <w:r w:rsidRPr="001D2E49">
        <w:t>9.4.5</w:t>
      </w:r>
      <w:r w:rsidRPr="001D2E49">
        <w:tab/>
        <w:t>Information Element Definitions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14:paraId="1E6A682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32BA112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CF331C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E8B7E1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8E2EC36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8C934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FC0050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41A4C2E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8D5B01E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68D2627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6A173FF9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8FE12C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622C4D7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EE64B9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3EDBCE3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27427A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D23288A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9B7A0DA" w14:textId="77777777" w:rsidR="00F43C68" w:rsidRPr="00747765" w:rsidRDefault="00F43C68" w:rsidP="00F43C6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bookmarkEnd w:id="94"/>
    <w:bookmarkEnd w:id="95"/>
    <w:bookmarkEnd w:id="96"/>
    <w:bookmarkEnd w:id="97"/>
    <w:bookmarkEnd w:id="98"/>
    <w:p w14:paraId="7312E932" w14:textId="1BD100E2" w:rsidR="00132D9E" w:rsidRPr="00747765" w:rsidRDefault="00132D9E" w:rsidP="001D0A4F">
      <w:pPr>
        <w:pStyle w:val="PL"/>
        <w:rPr>
          <w:highlight w:val="yellow"/>
          <w:lang w:eastAsia="zh-CN"/>
        </w:rPr>
      </w:pPr>
    </w:p>
    <w:p w14:paraId="39FEF8FF" w14:textId="5FA23E80" w:rsidR="00A52B0D" w:rsidRPr="00C05B0F" w:rsidRDefault="00A52B0D" w:rsidP="00A52B0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05A32A81" w14:textId="77777777" w:rsidR="00A52B0D" w:rsidRDefault="00A52B0D" w:rsidP="00A52B0D">
      <w:pPr>
        <w:pStyle w:val="PL"/>
        <w:rPr>
          <w:ins w:id="351" w:author="Huawei" w:date="2021-01-07T20:11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</w:p>
    <w:p w14:paraId="5EC3B28A" w14:textId="24C48816" w:rsidR="00A52B0D" w:rsidRDefault="00A52B0D" w:rsidP="00A52B0D">
      <w:pPr>
        <w:pStyle w:val="PL"/>
        <w:rPr>
          <w:ins w:id="352" w:author="Huawei" w:date="2021-01-07T20:18:00Z"/>
          <w:noProof w:val="0"/>
          <w:snapToGrid w:val="0"/>
        </w:rPr>
      </w:pPr>
      <w:ins w:id="353" w:author="Huawei" w:date="2021-01-07T20:11:00Z">
        <w:r>
          <w:rPr>
            <w:noProof w:val="0"/>
            <w:snapToGrid w:val="0"/>
          </w:rPr>
          <w:tab/>
        </w:r>
        <w:r w:rsidR="00F65F42" w:rsidRPr="001D2E49">
          <w:rPr>
            <w:noProof w:val="0"/>
            <w:snapToGrid w:val="0"/>
          </w:rPr>
          <w:t>id-</w:t>
        </w:r>
        <w:proofErr w:type="spellStart"/>
        <w:r w:rsidR="00F65F42">
          <w:rPr>
            <w:noProof w:val="0"/>
            <w:snapToGrid w:val="0"/>
          </w:rPr>
          <w:t>Q</w:t>
        </w:r>
        <w:r w:rsidR="00F65F42" w:rsidRPr="001D2E49">
          <w:rPr>
            <w:noProof w:val="0"/>
            <w:snapToGrid w:val="0"/>
          </w:rPr>
          <w:t>osFlow</w:t>
        </w:r>
        <w:r w:rsidR="00F65F42">
          <w:rPr>
            <w:noProof w:val="0"/>
            <w:snapToGrid w:val="0"/>
          </w:rPr>
          <w:t>Feedback</w:t>
        </w:r>
        <w:r w:rsidR="00F65F42" w:rsidRPr="001D2E49">
          <w:rPr>
            <w:noProof w:val="0"/>
            <w:snapToGrid w:val="0"/>
          </w:rPr>
          <w:t>List</w:t>
        </w:r>
        <w:proofErr w:type="spellEnd"/>
        <w:r w:rsidR="00F65F42">
          <w:rPr>
            <w:noProof w:val="0"/>
            <w:snapToGrid w:val="0"/>
          </w:rPr>
          <w:t>,</w:t>
        </w:r>
      </w:ins>
    </w:p>
    <w:p w14:paraId="7D367422" w14:textId="352F9686" w:rsidR="009676E6" w:rsidRPr="001D2E49" w:rsidRDefault="009676E6" w:rsidP="00A52B0D">
      <w:pPr>
        <w:pStyle w:val="PL"/>
        <w:rPr>
          <w:noProof w:val="0"/>
          <w:snapToGrid w:val="0"/>
        </w:rPr>
      </w:pPr>
      <w:ins w:id="354" w:author="Huawei" w:date="2021-01-07T20:18:00Z">
        <w:r>
          <w:rPr>
            <w:noProof w:val="0"/>
            <w:snapToGrid w:val="0"/>
          </w:rPr>
          <w:tab/>
        </w:r>
        <w:r w:rsidR="002A6FA3" w:rsidRPr="007B21E0">
          <w:rPr>
            <w:snapToGrid w:val="0"/>
            <w:lang w:eastAsia="en-GB"/>
          </w:rPr>
          <w:t>id-</w:t>
        </w:r>
        <w:r w:rsidR="002A6FA3" w:rsidRPr="003F3788">
          <w:rPr>
            <w:snapToGrid w:val="0"/>
            <w:lang w:eastAsia="en-GB"/>
          </w:rPr>
          <w:t>BurstArrivalTimeDownlink</w:t>
        </w:r>
        <w:r w:rsidR="002A6FA3">
          <w:rPr>
            <w:snapToGrid w:val="0"/>
            <w:lang w:eastAsia="en-GB"/>
          </w:rPr>
          <w:t>,</w:t>
        </w:r>
      </w:ins>
    </w:p>
    <w:p w14:paraId="20607B0A" w14:textId="77777777" w:rsidR="000B5047" w:rsidRPr="00EE25B5" w:rsidRDefault="000B5047" w:rsidP="000B5047">
      <w:pPr>
        <w:rPr>
          <w:highlight w:val="yellow"/>
          <w:lang w:eastAsia="zh-CN"/>
        </w:rPr>
      </w:pPr>
    </w:p>
    <w:p w14:paraId="39714F6A" w14:textId="77777777" w:rsidR="00157F71" w:rsidRPr="00747765" w:rsidRDefault="00157F71" w:rsidP="00157F71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C6713DA" w14:textId="77777777" w:rsidR="00157F71" w:rsidRPr="00747765" w:rsidRDefault="00157F71" w:rsidP="000B5047">
      <w:pPr>
        <w:rPr>
          <w:highlight w:val="yellow"/>
          <w:lang w:eastAsia="zh-CN"/>
        </w:rPr>
      </w:pPr>
    </w:p>
    <w:p w14:paraId="091C2A7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89587B9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4870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3D8BBB" w14:textId="77777777" w:rsidR="00D61CD1" w:rsidRPr="00921D51" w:rsidRDefault="00D61CD1" w:rsidP="00D61CD1">
      <w:pPr>
        <w:pStyle w:val="PL"/>
        <w:rPr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ab/>
      </w:r>
      <w:proofErr w:type="spellStart"/>
      <w:r w:rsidRPr="00921D51">
        <w:rPr>
          <w:noProof w:val="0"/>
          <w:snapToGrid w:val="0"/>
          <w:lang w:val="fr-FR"/>
        </w:rPr>
        <w:t>iE</w:t>
      </w:r>
      <w:proofErr w:type="spellEnd"/>
      <w:r w:rsidRPr="00921D51">
        <w:rPr>
          <w:noProof w:val="0"/>
          <w:snapToGrid w:val="0"/>
          <w:lang w:val="fr-FR"/>
        </w:rPr>
        <w:t>-Extensions</w:t>
      </w:r>
      <w:r w:rsidRPr="00921D51">
        <w:rPr>
          <w:noProof w:val="0"/>
          <w:snapToGrid w:val="0"/>
          <w:lang w:val="fr-FR"/>
        </w:rPr>
        <w:tab/>
      </w:r>
      <w:r w:rsidRPr="00921D51">
        <w:rPr>
          <w:noProof w:val="0"/>
          <w:snapToGrid w:val="0"/>
          <w:lang w:val="fr-FR"/>
        </w:rPr>
        <w:tab/>
      </w:r>
      <w:proofErr w:type="spellStart"/>
      <w:r w:rsidRPr="00921D51">
        <w:rPr>
          <w:noProof w:val="0"/>
          <w:snapToGrid w:val="0"/>
          <w:lang w:val="fr-FR"/>
        </w:rPr>
        <w:t>ProtocolExtensionContainer</w:t>
      </w:r>
      <w:proofErr w:type="spellEnd"/>
      <w:r w:rsidRPr="00921D51">
        <w:rPr>
          <w:noProof w:val="0"/>
          <w:snapToGrid w:val="0"/>
          <w:lang w:val="fr-FR"/>
        </w:rPr>
        <w:t xml:space="preserve"> { {</w:t>
      </w:r>
      <w:proofErr w:type="spellStart"/>
      <w:r w:rsidRPr="00921D51">
        <w:rPr>
          <w:noProof w:val="0"/>
          <w:snapToGrid w:val="0"/>
          <w:lang w:val="fr-FR"/>
        </w:rPr>
        <w:t>PDUSessionResourceNotifyTransfer-ExtIEs</w:t>
      </w:r>
      <w:proofErr w:type="spellEnd"/>
      <w:r w:rsidRPr="00921D51">
        <w:rPr>
          <w:noProof w:val="0"/>
          <w:snapToGrid w:val="0"/>
          <w:lang w:val="fr-FR"/>
        </w:rPr>
        <w:t>} }</w:t>
      </w:r>
      <w:r w:rsidRPr="00921D51">
        <w:rPr>
          <w:noProof w:val="0"/>
          <w:snapToGrid w:val="0"/>
          <w:lang w:val="fr-FR"/>
        </w:rPr>
        <w:tab/>
        <w:t>OPTIONAL,</w:t>
      </w:r>
    </w:p>
    <w:p w14:paraId="622683DC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r w:rsidRPr="00921D51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>...</w:t>
      </w:r>
    </w:p>
    <w:p w14:paraId="7A9D8395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>}</w:t>
      </w:r>
    </w:p>
    <w:p w14:paraId="07CDE437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</w:p>
    <w:p w14:paraId="00B8D9D7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proofErr w:type="spellStart"/>
      <w:r w:rsidRPr="007F432D">
        <w:rPr>
          <w:noProof w:val="0"/>
          <w:snapToGrid w:val="0"/>
          <w:lang w:val="fr-FR"/>
        </w:rPr>
        <w:t>PDUSessionResourceNotifyTransfer-ExtIEs</w:t>
      </w:r>
      <w:proofErr w:type="spellEnd"/>
      <w:r w:rsidRPr="007F432D">
        <w:rPr>
          <w:noProof w:val="0"/>
          <w:snapToGrid w:val="0"/>
          <w:lang w:val="fr-FR"/>
        </w:rPr>
        <w:t xml:space="preserve"> NGAP-PROTOCOL-EXTENSION ::= {</w:t>
      </w:r>
    </w:p>
    <w:p w14:paraId="0C1A7DF8" w14:textId="77777777" w:rsidR="00585795" w:rsidRPr="007F432D" w:rsidRDefault="00D61CD1" w:rsidP="00D61CD1">
      <w:pPr>
        <w:pStyle w:val="PL"/>
        <w:rPr>
          <w:ins w:id="355" w:author="Huawei" w:date="2021-01-07T20:03:00Z"/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ab/>
        <w:t>{ ID id-</w:t>
      </w:r>
      <w:proofErr w:type="spellStart"/>
      <w:r w:rsidRPr="007F432D">
        <w:rPr>
          <w:noProof w:val="0"/>
          <w:snapToGrid w:val="0"/>
          <w:lang w:val="fr-FR"/>
        </w:rPr>
        <w:t>SecondaryRATUsageInformation</w:t>
      </w:r>
      <w:proofErr w:type="spellEnd"/>
      <w:r w:rsidRPr="007F432D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ab/>
        <w:t>CRITICALITY ignore</w:t>
      </w:r>
      <w:r w:rsidRPr="007F432D">
        <w:rPr>
          <w:noProof w:val="0"/>
          <w:snapToGrid w:val="0"/>
          <w:lang w:val="fr-FR"/>
        </w:rPr>
        <w:tab/>
        <w:t xml:space="preserve">EXTENSION </w:t>
      </w:r>
      <w:proofErr w:type="spellStart"/>
      <w:r w:rsidRPr="007F432D">
        <w:rPr>
          <w:noProof w:val="0"/>
          <w:snapToGrid w:val="0"/>
          <w:lang w:val="fr-FR"/>
        </w:rPr>
        <w:t>SecondaryRATUsageInformation</w:t>
      </w:r>
      <w:proofErr w:type="spellEnd"/>
      <w:r w:rsidRPr="007F432D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ab/>
        <w:t xml:space="preserve">PRESENCE </w:t>
      </w:r>
      <w:proofErr w:type="spellStart"/>
      <w:r w:rsidRPr="007F432D">
        <w:rPr>
          <w:noProof w:val="0"/>
          <w:snapToGrid w:val="0"/>
          <w:lang w:val="fr-FR"/>
        </w:rPr>
        <w:t>optional</w:t>
      </w:r>
      <w:proofErr w:type="spellEnd"/>
      <w:r w:rsidRPr="007F432D">
        <w:rPr>
          <w:noProof w:val="0"/>
          <w:snapToGrid w:val="0"/>
          <w:lang w:val="fr-FR"/>
        </w:rPr>
        <w:tab/>
        <w:t>}</w:t>
      </w:r>
      <w:ins w:id="356" w:author="Huawei" w:date="2021-01-07T20:03:00Z">
        <w:r w:rsidR="00585795" w:rsidRPr="007F432D">
          <w:rPr>
            <w:noProof w:val="0"/>
            <w:snapToGrid w:val="0"/>
            <w:lang w:val="fr-FR"/>
          </w:rPr>
          <w:t>|</w:t>
        </w:r>
      </w:ins>
    </w:p>
    <w:p w14:paraId="4E89C800" w14:textId="5676E75A" w:rsidR="00D61CD1" w:rsidRPr="007F432D" w:rsidRDefault="00585795" w:rsidP="00D61CD1">
      <w:pPr>
        <w:pStyle w:val="PL"/>
        <w:rPr>
          <w:noProof w:val="0"/>
          <w:snapToGrid w:val="0"/>
          <w:lang w:val="fr-FR"/>
        </w:rPr>
      </w:pPr>
      <w:ins w:id="357" w:author="Huawei" w:date="2021-01-07T20:03:00Z">
        <w:r w:rsidRPr="007F432D">
          <w:rPr>
            <w:noProof w:val="0"/>
            <w:snapToGrid w:val="0"/>
            <w:lang w:val="fr-FR"/>
          </w:rPr>
          <w:tab/>
          <w:t>{ ID id-</w:t>
        </w:r>
        <w:proofErr w:type="spellStart"/>
        <w:r w:rsidR="008206BC" w:rsidRPr="007F432D">
          <w:rPr>
            <w:noProof w:val="0"/>
            <w:snapToGrid w:val="0"/>
            <w:lang w:val="fr-FR"/>
          </w:rPr>
          <w:t>QosFlow</w:t>
        </w:r>
      </w:ins>
      <w:ins w:id="358" w:author="Huawei" w:date="2021-01-07T20:04:00Z">
        <w:r w:rsidR="008261D7" w:rsidRPr="007F432D">
          <w:rPr>
            <w:noProof w:val="0"/>
            <w:snapToGrid w:val="0"/>
            <w:lang w:val="fr-FR"/>
          </w:rPr>
          <w:t>Feedback</w:t>
        </w:r>
      </w:ins>
      <w:ins w:id="359" w:author="Huawei" w:date="2021-01-07T20:03:00Z">
        <w:r w:rsidR="008206BC" w:rsidRPr="007F432D">
          <w:rPr>
            <w:noProof w:val="0"/>
            <w:snapToGrid w:val="0"/>
            <w:lang w:val="fr-FR"/>
          </w:rPr>
          <w:t>List</w:t>
        </w:r>
        <w:proofErr w:type="spellEnd"/>
        <w:r w:rsidRPr="007F432D">
          <w:rPr>
            <w:noProof w:val="0"/>
            <w:snapToGrid w:val="0"/>
            <w:lang w:val="fr-FR"/>
          </w:rPr>
          <w:tab/>
        </w:r>
        <w:r w:rsidRPr="007F432D">
          <w:rPr>
            <w:noProof w:val="0"/>
            <w:snapToGrid w:val="0"/>
            <w:lang w:val="fr-FR"/>
          </w:rPr>
          <w:tab/>
        </w:r>
      </w:ins>
      <w:ins w:id="360" w:author="Huawei" w:date="2021-01-07T20:04:00Z">
        <w:r w:rsidR="00595161" w:rsidRPr="007F432D">
          <w:rPr>
            <w:noProof w:val="0"/>
            <w:snapToGrid w:val="0"/>
            <w:lang w:val="fr-FR"/>
          </w:rPr>
          <w:tab/>
        </w:r>
        <w:r w:rsidR="00595161" w:rsidRPr="007F432D">
          <w:rPr>
            <w:noProof w:val="0"/>
            <w:snapToGrid w:val="0"/>
            <w:lang w:val="fr-FR"/>
          </w:rPr>
          <w:tab/>
        </w:r>
        <w:r w:rsidR="00595161" w:rsidRPr="007F432D">
          <w:rPr>
            <w:noProof w:val="0"/>
            <w:snapToGrid w:val="0"/>
            <w:lang w:val="fr-FR"/>
          </w:rPr>
          <w:tab/>
        </w:r>
      </w:ins>
      <w:ins w:id="361" w:author="Huawei" w:date="2021-01-07T20:03:00Z">
        <w:r w:rsidRPr="007F432D">
          <w:rPr>
            <w:noProof w:val="0"/>
            <w:snapToGrid w:val="0"/>
            <w:lang w:val="fr-FR"/>
          </w:rPr>
          <w:t>CRITICALITY ignore</w:t>
        </w:r>
        <w:r w:rsidRPr="007F432D">
          <w:rPr>
            <w:noProof w:val="0"/>
            <w:snapToGrid w:val="0"/>
            <w:lang w:val="fr-FR"/>
          </w:rPr>
          <w:tab/>
          <w:t xml:space="preserve">EXTENSION </w:t>
        </w:r>
      </w:ins>
      <w:proofErr w:type="spellStart"/>
      <w:ins w:id="362" w:author="Huawei" w:date="2021-01-07T20:04:00Z">
        <w:r w:rsidR="00D22D7D" w:rsidRPr="007F432D">
          <w:rPr>
            <w:noProof w:val="0"/>
            <w:snapToGrid w:val="0"/>
            <w:lang w:val="fr-FR"/>
          </w:rPr>
          <w:t>QosFlowFeedbackList</w:t>
        </w:r>
      </w:ins>
      <w:proofErr w:type="spellEnd"/>
      <w:ins w:id="363" w:author="Huawei" w:date="2021-01-07T20:03:00Z">
        <w:r w:rsidRPr="007F432D">
          <w:rPr>
            <w:noProof w:val="0"/>
            <w:snapToGrid w:val="0"/>
            <w:lang w:val="fr-FR"/>
          </w:rPr>
          <w:tab/>
        </w:r>
        <w:r w:rsidRPr="007F432D">
          <w:rPr>
            <w:noProof w:val="0"/>
            <w:snapToGrid w:val="0"/>
            <w:lang w:val="fr-FR"/>
          </w:rPr>
          <w:tab/>
          <w:t xml:space="preserve">PRESENCE </w:t>
        </w:r>
        <w:proofErr w:type="spellStart"/>
        <w:r w:rsidRPr="007F432D">
          <w:rPr>
            <w:noProof w:val="0"/>
            <w:snapToGrid w:val="0"/>
            <w:lang w:val="fr-FR"/>
          </w:rPr>
          <w:t>optional</w:t>
        </w:r>
        <w:proofErr w:type="spellEnd"/>
        <w:r w:rsidRPr="007F432D">
          <w:rPr>
            <w:noProof w:val="0"/>
            <w:snapToGrid w:val="0"/>
            <w:lang w:val="fr-FR"/>
          </w:rPr>
          <w:tab/>
          <w:t>}</w:t>
        </w:r>
      </w:ins>
      <w:r w:rsidR="00D61CD1" w:rsidRPr="007F432D">
        <w:rPr>
          <w:noProof w:val="0"/>
          <w:snapToGrid w:val="0"/>
          <w:lang w:val="fr-FR"/>
        </w:rPr>
        <w:t>,</w:t>
      </w:r>
    </w:p>
    <w:p w14:paraId="16CA790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7F432D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</w:rPr>
        <w:t>...</w:t>
      </w:r>
    </w:p>
    <w:p w14:paraId="7090C18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C61144F" w14:textId="77777777" w:rsidR="00D040A2" w:rsidRPr="00747765" w:rsidRDefault="00D040A2" w:rsidP="00D040A2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6C61D3E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000AAC45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347F8FD6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DC42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1A2717" w14:textId="77777777" w:rsidR="00B342E4" w:rsidRPr="00921D51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921D51">
        <w:rPr>
          <w:noProof w:val="0"/>
          <w:snapToGrid w:val="0"/>
        </w:rPr>
        <w:t>iE</w:t>
      </w:r>
      <w:proofErr w:type="spellEnd"/>
      <w:r w:rsidRPr="00921D51">
        <w:rPr>
          <w:noProof w:val="0"/>
          <w:snapToGrid w:val="0"/>
        </w:rPr>
        <w:t>-Extensions</w:t>
      </w:r>
      <w:r w:rsidRPr="00921D51">
        <w:rPr>
          <w:noProof w:val="0"/>
          <w:snapToGrid w:val="0"/>
        </w:rPr>
        <w:tab/>
      </w:r>
      <w:r w:rsidRPr="00921D51">
        <w:rPr>
          <w:noProof w:val="0"/>
          <w:snapToGrid w:val="0"/>
        </w:rPr>
        <w:tab/>
      </w:r>
      <w:proofErr w:type="spellStart"/>
      <w:r w:rsidRPr="00921D51">
        <w:rPr>
          <w:noProof w:val="0"/>
          <w:snapToGrid w:val="0"/>
        </w:rPr>
        <w:t>ProtocolExtensionContainer</w:t>
      </w:r>
      <w:proofErr w:type="spellEnd"/>
      <w:r w:rsidRPr="00921D51">
        <w:rPr>
          <w:noProof w:val="0"/>
          <w:snapToGrid w:val="0"/>
        </w:rPr>
        <w:t xml:space="preserve"> { {</w:t>
      </w:r>
      <w:proofErr w:type="spellStart"/>
      <w:r w:rsidRPr="00921D51">
        <w:rPr>
          <w:noProof w:val="0"/>
          <w:snapToGrid w:val="0"/>
        </w:rPr>
        <w:t>QosFlowAddOrModifyResponseItem-ExtIEs</w:t>
      </w:r>
      <w:proofErr w:type="spellEnd"/>
      <w:r w:rsidRPr="00921D51">
        <w:rPr>
          <w:noProof w:val="0"/>
          <w:snapToGrid w:val="0"/>
        </w:rPr>
        <w:t>} }</w:t>
      </w:r>
      <w:r w:rsidRPr="00921D51">
        <w:rPr>
          <w:noProof w:val="0"/>
          <w:snapToGrid w:val="0"/>
        </w:rPr>
        <w:tab/>
        <w:t>OPTIONAL,</w:t>
      </w:r>
    </w:p>
    <w:p w14:paraId="015A75ED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921D51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6AAD0A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7D04FE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683557A0" w14:textId="77777777" w:rsidR="00B342E4" w:rsidRDefault="00B342E4" w:rsidP="00B342E4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6F7D6C" w14:textId="77777777" w:rsidR="00B342E4" w:rsidRPr="00091468" w:rsidRDefault="00B342E4" w:rsidP="00B342E4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2B9272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9DDCB4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71EB8" w14:textId="4C68D3EA" w:rsidR="006F156F" w:rsidRPr="001D2E49" w:rsidRDefault="00013DCB" w:rsidP="006F156F">
      <w:pPr>
        <w:pStyle w:val="PL"/>
        <w:spacing w:line="0" w:lineRule="atLeast"/>
        <w:rPr>
          <w:ins w:id="364" w:author="Huawei" w:date="2021-01-07T20:06:00Z"/>
          <w:noProof w:val="0"/>
          <w:snapToGrid w:val="0"/>
        </w:rPr>
      </w:pPr>
      <w:proofErr w:type="spellStart"/>
      <w:ins w:id="365" w:author="Huawei" w:date="2021-01-07T20:06:00Z">
        <w:r w:rsidRPr="00013DCB">
          <w:rPr>
            <w:noProof w:val="0"/>
            <w:snapToGrid w:val="0"/>
          </w:rPr>
          <w:t>QosFlowFeedbackList</w:t>
        </w:r>
        <w:proofErr w:type="spellEnd"/>
        <w:r w:rsidR="006F156F" w:rsidRPr="001D2E49">
          <w:rPr>
            <w:noProof w:val="0"/>
            <w:snapToGrid w:val="0"/>
          </w:rPr>
          <w:t xml:space="preserve"> ::= SEQUENCE (SIZE(1..maxnoofQosFlows)) OF </w:t>
        </w:r>
        <w:proofErr w:type="spellStart"/>
        <w:r w:rsidR="006F156F" w:rsidRPr="001D2E49">
          <w:rPr>
            <w:noProof w:val="0"/>
            <w:snapToGrid w:val="0"/>
          </w:rPr>
          <w:t>QosFlow</w:t>
        </w:r>
        <w:r w:rsidR="008B7A69">
          <w:rPr>
            <w:noProof w:val="0"/>
            <w:snapToGrid w:val="0"/>
          </w:rPr>
          <w:t>Feedback</w:t>
        </w:r>
        <w:r w:rsidR="006F156F" w:rsidRPr="001D2E49">
          <w:rPr>
            <w:noProof w:val="0"/>
            <w:snapToGrid w:val="0"/>
          </w:rPr>
          <w:t>Item</w:t>
        </w:r>
        <w:proofErr w:type="spellEnd"/>
      </w:ins>
    </w:p>
    <w:p w14:paraId="32A2686A" w14:textId="77777777" w:rsidR="006F156F" w:rsidRPr="008B7A69" w:rsidRDefault="006F156F" w:rsidP="006F156F">
      <w:pPr>
        <w:pStyle w:val="PL"/>
        <w:spacing w:line="0" w:lineRule="atLeast"/>
        <w:rPr>
          <w:ins w:id="366" w:author="Huawei" w:date="2021-01-07T20:06:00Z"/>
          <w:noProof w:val="0"/>
          <w:snapToGrid w:val="0"/>
        </w:rPr>
      </w:pPr>
    </w:p>
    <w:p w14:paraId="1B8C6FBE" w14:textId="7F045E33" w:rsidR="006F156F" w:rsidRPr="001D2E49" w:rsidRDefault="00A13302" w:rsidP="006F156F">
      <w:pPr>
        <w:pStyle w:val="PL"/>
        <w:spacing w:line="0" w:lineRule="atLeast"/>
        <w:rPr>
          <w:ins w:id="367" w:author="Huawei" w:date="2021-01-07T20:06:00Z"/>
          <w:noProof w:val="0"/>
          <w:snapToGrid w:val="0"/>
        </w:rPr>
      </w:pPr>
      <w:proofErr w:type="spellStart"/>
      <w:ins w:id="368" w:author="Huawei" w:date="2021-01-07T20:06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proofErr w:type="spellEnd"/>
        <w:r w:rsidR="006F156F" w:rsidRPr="001D2E49">
          <w:rPr>
            <w:noProof w:val="0"/>
            <w:snapToGrid w:val="0"/>
          </w:rPr>
          <w:t xml:space="preserve"> ::= SEQUENCE {</w:t>
        </w:r>
      </w:ins>
    </w:p>
    <w:p w14:paraId="75A79F91" w14:textId="124E082C" w:rsidR="006F156F" w:rsidRDefault="006F156F" w:rsidP="006F156F">
      <w:pPr>
        <w:pStyle w:val="PL"/>
        <w:spacing w:line="0" w:lineRule="atLeast"/>
        <w:rPr>
          <w:ins w:id="369" w:author="Nok-1" w:date="2021-01-29T18:15:00Z"/>
          <w:noProof w:val="0"/>
          <w:snapToGrid w:val="0"/>
        </w:rPr>
      </w:pPr>
      <w:ins w:id="370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3F8A5974" w14:textId="4EF4B0CA" w:rsidR="00921D51" w:rsidRDefault="00921D51" w:rsidP="00921D51">
      <w:pPr>
        <w:pStyle w:val="PL"/>
        <w:spacing w:line="0" w:lineRule="atLeast"/>
        <w:rPr>
          <w:ins w:id="371" w:author="Nok-1" w:date="2021-01-29T18:15:00Z"/>
          <w:noProof w:val="0"/>
          <w:snapToGrid w:val="0"/>
        </w:rPr>
      </w:pPr>
      <w:ins w:id="372" w:author="Nok-1" w:date="2021-01-29T18:15:00Z">
        <w:r w:rsidRPr="001D2E49">
          <w:rPr>
            <w:noProof w:val="0"/>
            <w:snapToGrid w:val="0"/>
          </w:rPr>
          <w:tab/>
        </w:r>
      </w:ins>
      <w:proofErr w:type="spellStart"/>
      <w:ins w:id="373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374" w:author="Nok-1" w:date="2021-01-29T18:15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375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376" w:author="Nok-1" w:date="2021-01-29T18:15:00Z">
        <w:r w:rsidRPr="001D2E49">
          <w:rPr>
            <w:noProof w:val="0"/>
            <w:snapToGrid w:val="0"/>
          </w:rPr>
          <w:t>,</w:t>
        </w:r>
      </w:ins>
    </w:p>
    <w:p w14:paraId="02D3D0F7" w14:textId="5091A872" w:rsidR="006C3E82" w:rsidRDefault="006C3E82" w:rsidP="006C3E82">
      <w:pPr>
        <w:pStyle w:val="PL"/>
        <w:spacing w:line="0" w:lineRule="atLeast"/>
        <w:rPr>
          <w:ins w:id="377" w:author="Nok-1" w:date="2021-01-28T21:51:00Z"/>
          <w:noProof w:val="0"/>
          <w:snapToGrid w:val="0"/>
        </w:rPr>
      </w:pPr>
      <w:ins w:id="378" w:author="Nok-1" w:date="2021-01-28T21:50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cNpacketDelayBudgetDL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379" w:author="Nok-1" w:date="2021-01-28T21:51:00Z"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380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381" w:author="Nok-1" w:date="2021-01-28T21:50:00Z">
        <w:r w:rsidRPr="001D2E49">
          <w:rPr>
            <w:noProof w:val="0"/>
            <w:snapToGrid w:val="0"/>
          </w:rPr>
          <w:t>,</w:t>
        </w:r>
      </w:ins>
    </w:p>
    <w:p w14:paraId="60FF4A0F" w14:textId="77F17A9B" w:rsidR="006C3E82" w:rsidRDefault="006C3E82" w:rsidP="006C3E82">
      <w:pPr>
        <w:pStyle w:val="PL"/>
        <w:spacing w:line="0" w:lineRule="atLeast"/>
        <w:rPr>
          <w:ins w:id="382" w:author="Nok-1" w:date="2021-01-28T21:51:00Z"/>
          <w:noProof w:val="0"/>
          <w:snapToGrid w:val="0"/>
        </w:rPr>
      </w:pPr>
      <w:ins w:id="383" w:author="Nok-1" w:date="2021-01-28T21:51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cNpacketDelayBudgetUL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384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385" w:author="Nok-1" w:date="2021-01-28T21:51:00Z">
        <w:r w:rsidRPr="001D2E49">
          <w:rPr>
            <w:noProof w:val="0"/>
            <w:snapToGrid w:val="0"/>
          </w:rPr>
          <w:t>,</w:t>
        </w:r>
      </w:ins>
    </w:p>
    <w:p w14:paraId="5DB231BA" w14:textId="574EE61A" w:rsidR="006F156F" w:rsidRPr="001D2E49" w:rsidRDefault="006F156F" w:rsidP="006F156F">
      <w:pPr>
        <w:pStyle w:val="PL"/>
        <w:rPr>
          <w:ins w:id="386" w:author="Huawei" w:date="2021-01-07T20:06:00Z"/>
          <w:noProof w:val="0"/>
          <w:snapToGrid w:val="0"/>
        </w:rPr>
      </w:pPr>
      <w:ins w:id="387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</w:ins>
      <w:proofErr w:type="spellStart"/>
      <w:ins w:id="388" w:author="Huawei" w:date="2021-01-07T20:07:00Z">
        <w:r w:rsidR="00E459B3" w:rsidRPr="001D2E49">
          <w:rPr>
            <w:noProof w:val="0"/>
            <w:snapToGrid w:val="0"/>
          </w:rPr>
          <w:t>QosFlow</w:t>
        </w:r>
        <w:r w:rsidR="00E459B3">
          <w:rPr>
            <w:noProof w:val="0"/>
            <w:snapToGrid w:val="0"/>
          </w:rPr>
          <w:t>Feedback</w:t>
        </w:r>
        <w:r w:rsidR="00E459B3" w:rsidRPr="001D2E49">
          <w:rPr>
            <w:noProof w:val="0"/>
            <w:snapToGrid w:val="0"/>
          </w:rPr>
          <w:t>Item</w:t>
        </w:r>
      </w:ins>
      <w:ins w:id="389" w:author="Huawei" w:date="2021-01-07T20:06:00Z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182A8FA1" w14:textId="77777777" w:rsidR="006F156F" w:rsidRPr="001D2E49" w:rsidRDefault="006F156F" w:rsidP="006F156F">
      <w:pPr>
        <w:pStyle w:val="PL"/>
        <w:spacing w:line="0" w:lineRule="atLeast"/>
        <w:rPr>
          <w:ins w:id="390" w:author="Huawei" w:date="2021-01-07T20:06:00Z"/>
          <w:noProof w:val="0"/>
          <w:snapToGrid w:val="0"/>
        </w:rPr>
      </w:pPr>
      <w:ins w:id="391" w:author="Huawei" w:date="2021-01-07T20:06:00Z">
        <w:r w:rsidRPr="001D2E49">
          <w:rPr>
            <w:noProof w:val="0"/>
            <w:snapToGrid w:val="0"/>
          </w:rPr>
          <w:tab/>
          <w:t>...</w:t>
        </w:r>
      </w:ins>
    </w:p>
    <w:p w14:paraId="33D4CBE9" w14:textId="77777777" w:rsidR="006F156F" w:rsidRPr="001D2E49" w:rsidRDefault="006F156F" w:rsidP="006F156F">
      <w:pPr>
        <w:pStyle w:val="PL"/>
        <w:spacing w:line="0" w:lineRule="atLeast"/>
        <w:rPr>
          <w:ins w:id="392" w:author="Huawei" w:date="2021-01-07T20:06:00Z"/>
          <w:noProof w:val="0"/>
          <w:snapToGrid w:val="0"/>
        </w:rPr>
      </w:pPr>
      <w:ins w:id="393" w:author="Huawei" w:date="2021-01-07T20:06:00Z">
        <w:r w:rsidRPr="001D2E49">
          <w:rPr>
            <w:noProof w:val="0"/>
            <w:snapToGrid w:val="0"/>
          </w:rPr>
          <w:t>}</w:t>
        </w:r>
      </w:ins>
    </w:p>
    <w:p w14:paraId="5B9BCC62" w14:textId="77777777" w:rsidR="00A3457C" w:rsidRDefault="00A3457C" w:rsidP="00094525">
      <w:pPr>
        <w:pStyle w:val="PL"/>
        <w:rPr>
          <w:ins w:id="394" w:author="Huawei" w:date="2021-01-07T20:08:00Z"/>
          <w:noProof w:val="0"/>
          <w:snapToGrid w:val="0"/>
        </w:rPr>
      </w:pPr>
    </w:p>
    <w:p w14:paraId="49F4517D" w14:textId="76DCCE77" w:rsidR="00094525" w:rsidRDefault="00536C52" w:rsidP="00094525">
      <w:pPr>
        <w:pStyle w:val="PL"/>
        <w:rPr>
          <w:ins w:id="395" w:author="Huawei" w:date="2021-01-07T20:08:00Z"/>
          <w:noProof w:val="0"/>
          <w:snapToGrid w:val="0"/>
        </w:rPr>
      </w:pPr>
      <w:proofErr w:type="spellStart"/>
      <w:ins w:id="396" w:author="Huawei" w:date="2021-01-07T20:08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094525" w:rsidRPr="001D2E49">
          <w:rPr>
            <w:noProof w:val="0"/>
            <w:snapToGrid w:val="0"/>
          </w:rPr>
          <w:t>-ExtIEs</w:t>
        </w:r>
        <w:proofErr w:type="spellEnd"/>
        <w:r w:rsidR="00094525" w:rsidRPr="001D2E49">
          <w:rPr>
            <w:noProof w:val="0"/>
            <w:snapToGrid w:val="0"/>
          </w:rPr>
          <w:t xml:space="preserve"> NGAP-PROTOCOL-EXTENSION ::= {</w:t>
        </w:r>
      </w:ins>
    </w:p>
    <w:p w14:paraId="04768CA0" w14:textId="0FE5EE65" w:rsidR="00094525" w:rsidRPr="001D2E49" w:rsidRDefault="00094525" w:rsidP="00094525">
      <w:pPr>
        <w:pStyle w:val="PL"/>
        <w:rPr>
          <w:ins w:id="397" w:author="Huawei" w:date="2021-01-07T20:08:00Z"/>
          <w:noProof w:val="0"/>
          <w:snapToGrid w:val="0"/>
        </w:rPr>
      </w:pPr>
      <w:ins w:id="398" w:author="Huawei" w:date="2021-01-07T20:08:00Z">
        <w:r>
          <w:rPr>
            <w:snapToGrid w:val="0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2FD8B53" w14:textId="77777777" w:rsidR="00094525" w:rsidRPr="00B574A9" w:rsidRDefault="00094525" w:rsidP="00094525">
      <w:pPr>
        <w:pStyle w:val="PL"/>
        <w:rPr>
          <w:ins w:id="399" w:author="Huawei" w:date="2021-01-07T20:08:00Z"/>
          <w:noProof w:val="0"/>
          <w:snapToGrid w:val="0"/>
        </w:rPr>
      </w:pPr>
      <w:ins w:id="400" w:author="Huawei" w:date="2021-01-07T20:08:00Z">
        <w:r w:rsidRPr="001D2E49">
          <w:rPr>
            <w:noProof w:val="0"/>
            <w:snapToGrid w:val="0"/>
          </w:rPr>
          <w:t>}</w:t>
        </w:r>
      </w:ins>
    </w:p>
    <w:p w14:paraId="75877944" w14:textId="77777777" w:rsidR="00427ABB" w:rsidRDefault="00427ABB" w:rsidP="00427ABB">
      <w:pPr>
        <w:pStyle w:val="PL"/>
        <w:rPr>
          <w:ins w:id="401" w:author="Huawei" w:date="2021-01-07T20:09:00Z"/>
          <w:noProof w:val="0"/>
          <w:snapToGrid w:val="0"/>
        </w:rPr>
      </w:pPr>
    </w:p>
    <w:p w14:paraId="6733D35E" w14:textId="2648D74B" w:rsidR="00427ABB" w:rsidRPr="00427ABB" w:rsidRDefault="00427ABB" w:rsidP="00EF2E00">
      <w:pPr>
        <w:rPr>
          <w:b/>
          <w:color w:val="0070C0"/>
        </w:rPr>
      </w:pPr>
    </w:p>
    <w:p w14:paraId="48B818B5" w14:textId="77777777" w:rsidR="00F60A33" w:rsidRPr="00747765" w:rsidRDefault="00F60A33" w:rsidP="00F60A3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2354E8A0" w14:textId="77777777" w:rsidR="00D040A2" w:rsidRPr="00F60A33" w:rsidRDefault="00D040A2" w:rsidP="00EF2E00">
      <w:pPr>
        <w:rPr>
          <w:b/>
          <w:color w:val="0070C0"/>
        </w:rPr>
      </w:pPr>
    </w:p>
    <w:p w14:paraId="1EE0F1E5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36ACB316" w14:textId="77777777" w:rsidR="008D2939" w:rsidRPr="003F5CC1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1A5F251E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1FA65F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0C3E6661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50EA3EE0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AF49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5F6D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B2924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36C602CD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154CEA" w14:textId="0DC24863" w:rsidR="005E3427" w:rsidRPr="007B21E0" w:rsidRDefault="008D2939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2" w:author="Huawei" w:date="2021-01-07T20:16:00Z"/>
          <w:rFonts w:ascii="Courier New" w:hAnsi="Courier New"/>
          <w:snapToGrid w:val="0"/>
          <w:sz w:val="16"/>
          <w:lang w:eastAsia="en-GB"/>
        </w:rPr>
      </w:pPr>
      <w:r w:rsidRPr="001D2E49">
        <w:rPr>
          <w:snapToGrid w:val="0"/>
        </w:rPr>
        <w:tab/>
      </w:r>
      <w:ins w:id="403" w:author="Huawei" w:date="2021-01-07T20:16:00Z"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>{ ID id-</w:t>
        </w:r>
        <w:proofErr w:type="spellStart"/>
        <w:r w:rsidR="007F2E5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F2E5A" w:rsidRPr="007F2E5A">
          <w:rPr>
            <w:rFonts w:ascii="Courier New" w:hAnsi="Courier New"/>
            <w:snapToGrid w:val="0"/>
            <w:sz w:val="16"/>
            <w:lang w:eastAsia="en-GB"/>
          </w:rPr>
          <w:t>NPacketDelayBudgetDL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  <w:proofErr w:type="spellStart"/>
        <w:r w:rsidR="001516DE" w:rsidRPr="001516DE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3534A592" w14:textId="49A90272" w:rsidR="005E3427" w:rsidRPr="007B21E0" w:rsidRDefault="005E3427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4" w:author="Huawei" w:date="2021-01-07T20:16:00Z"/>
          <w:rFonts w:ascii="Courier New" w:hAnsi="Courier New"/>
          <w:snapToGrid w:val="0"/>
          <w:sz w:val="16"/>
          <w:lang w:eastAsia="en-GB"/>
        </w:rPr>
      </w:pPr>
      <w:ins w:id="405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{ ID id-</w:t>
        </w:r>
      </w:ins>
      <w:proofErr w:type="spellStart"/>
      <w:ins w:id="406" w:author="Huawei" w:date="2021-01-07T20:17:00Z">
        <w:r w:rsidR="007B737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B737A" w:rsidRPr="007B737A">
          <w:rPr>
            <w:rFonts w:ascii="Courier New" w:hAnsi="Courier New"/>
            <w:snapToGrid w:val="0"/>
            <w:sz w:val="16"/>
            <w:lang w:eastAsia="en-GB"/>
          </w:rPr>
          <w:t>NPacketDelayBudgetUL</w:t>
        </w:r>
      </w:ins>
      <w:proofErr w:type="spellEnd"/>
      <w:ins w:id="407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</w:ins>
      <w:proofErr w:type="spellStart"/>
      <w:ins w:id="408" w:author="Huawei" w:date="2021-01-07T20:17:00Z">
        <w:r w:rsidR="005433AD" w:rsidRPr="005433AD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</w:ins>
      <w:proofErr w:type="spellEnd"/>
      <w:ins w:id="409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658F4FF7" w14:textId="1DCC8047" w:rsidR="00900462" w:rsidRDefault="005E3427" w:rsidP="005E3427">
      <w:pPr>
        <w:pStyle w:val="PL"/>
        <w:rPr>
          <w:ins w:id="410" w:author="Huawei" w:date="2021-01-07T20:15:00Z"/>
          <w:noProof w:val="0"/>
          <w:snapToGrid w:val="0"/>
        </w:rPr>
      </w:pPr>
      <w:ins w:id="411" w:author="Huawei" w:date="2021-01-07T20:16:00Z">
        <w:r w:rsidRPr="007B21E0">
          <w:rPr>
            <w:snapToGrid w:val="0"/>
            <w:lang w:eastAsia="en-GB"/>
          </w:rPr>
          <w:tab/>
          <w:t>{ ID id-</w:t>
        </w:r>
      </w:ins>
      <w:ins w:id="412" w:author="Huawei" w:date="2021-01-07T20:17:00Z">
        <w:r w:rsidR="003F3788" w:rsidRPr="003F3788">
          <w:rPr>
            <w:snapToGrid w:val="0"/>
            <w:lang w:eastAsia="en-GB"/>
          </w:rPr>
          <w:t>BurstArrivalTimeDownlink</w:t>
        </w:r>
      </w:ins>
      <w:ins w:id="413" w:author="Huawei" w:date="2021-01-07T20:16:00Z">
        <w:r w:rsidRPr="007B21E0">
          <w:rPr>
            <w:snapToGrid w:val="0"/>
            <w:lang w:eastAsia="en-GB"/>
          </w:rPr>
          <w:tab/>
        </w:r>
      </w:ins>
      <w:ins w:id="414" w:author="Huawei" w:date="2021-01-07T20:17:00Z">
        <w:r w:rsidR="00F16209">
          <w:rPr>
            <w:snapToGrid w:val="0"/>
            <w:lang w:eastAsia="en-GB"/>
          </w:rPr>
          <w:tab/>
        </w:r>
      </w:ins>
      <w:ins w:id="415" w:author="Huawei" w:date="2021-01-07T20:16:00Z">
        <w:r w:rsidRPr="007B21E0">
          <w:rPr>
            <w:snapToGrid w:val="0"/>
            <w:lang w:eastAsia="en-GB"/>
          </w:rPr>
          <w:t>CRITICALITY ignore</w:t>
        </w:r>
        <w:r w:rsidRPr="007B21E0">
          <w:rPr>
            <w:snapToGrid w:val="0"/>
            <w:lang w:eastAsia="en-GB"/>
          </w:rPr>
          <w:tab/>
          <w:t xml:space="preserve">EXTENSION </w:t>
        </w:r>
      </w:ins>
      <w:ins w:id="416" w:author="Huawei" w:date="2021-01-07T20:17:00Z">
        <w:r w:rsidR="00933BAB" w:rsidRPr="00933BAB">
          <w:rPr>
            <w:snapToGrid w:val="0"/>
            <w:lang w:eastAsia="en-GB"/>
          </w:rPr>
          <w:t>BurstArrivalTime</w:t>
        </w:r>
      </w:ins>
      <w:ins w:id="417" w:author="Huawei" w:date="2021-01-07T20:16:00Z">
        <w:r w:rsidRPr="007B21E0">
          <w:rPr>
            <w:snapToGrid w:val="0"/>
            <w:lang w:eastAsia="en-GB"/>
          </w:rPr>
          <w:tab/>
        </w:r>
        <w:r w:rsidRPr="007B21E0">
          <w:rPr>
            <w:snapToGrid w:val="0"/>
            <w:lang w:eastAsia="en-GB"/>
          </w:rPr>
          <w:tab/>
        </w:r>
      </w:ins>
      <w:ins w:id="418" w:author="Huawei" w:date="2021-01-07T20:17:00Z"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</w:ins>
      <w:ins w:id="419" w:author="Huawei" w:date="2021-01-07T20:16:00Z">
        <w:r w:rsidRPr="007B21E0">
          <w:rPr>
            <w:snapToGrid w:val="0"/>
            <w:lang w:eastAsia="en-GB"/>
          </w:rPr>
          <w:t>PRESENCE optional</w:t>
        </w:r>
        <w:r w:rsidRPr="007B21E0">
          <w:rPr>
            <w:snapToGrid w:val="0"/>
            <w:lang w:eastAsia="en-GB"/>
          </w:rPr>
          <w:tab/>
          <w:t>}</w:t>
        </w:r>
        <w:r>
          <w:rPr>
            <w:snapToGrid w:val="0"/>
            <w:lang w:eastAsia="en-GB"/>
          </w:rPr>
          <w:t>,</w:t>
        </w:r>
      </w:ins>
    </w:p>
    <w:p w14:paraId="65663934" w14:textId="6291F86B" w:rsidR="008D2939" w:rsidRPr="001D2E49" w:rsidRDefault="00900462" w:rsidP="008D2939">
      <w:pPr>
        <w:pStyle w:val="PL"/>
        <w:rPr>
          <w:noProof w:val="0"/>
          <w:snapToGrid w:val="0"/>
        </w:rPr>
      </w:pPr>
      <w:ins w:id="420" w:author="Huawei" w:date="2021-01-07T20:15:00Z">
        <w:r>
          <w:rPr>
            <w:noProof w:val="0"/>
            <w:snapToGrid w:val="0"/>
          </w:rPr>
          <w:lastRenderedPageBreak/>
          <w:tab/>
        </w:r>
      </w:ins>
      <w:r w:rsidR="008D2939" w:rsidRPr="001D2E49">
        <w:rPr>
          <w:noProof w:val="0"/>
          <w:snapToGrid w:val="0"/>
        </w:rPr>
        <w:t>...</w:t>
      </w:r>
    </w:p>
    <w:p w14:paraId="1DAD6BB7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8938A" w14:textId="77777777" w:rsidR="008D2939" w:rsidRDefault="008D2939" w:rsidP="00EF2E00">
      <w:pPr>
        <w:rPr>
          <w:b/>
          <w:color w:val="0070C0"/>
        </w:rPr>
      </w:pPr>
    </w:p>
    <w:p w14:paraId="5B552AB7" w14:textId="77777777" w:rsidR="00CD4D93" w:rsidRPr="00747765" w:rsidRDefault="00CD4D93" w:rsidP="00CD4D9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58B60E73" w14:textId="582DAC09" w:rsidR="00CD4D93" w:rsidRDefault="00CD4D93" w:rsidP="00EF2E00">
      <w:pPr>
        <w:rPr>
          <w:b/>
          <w:color w:val="0070C0"/>
        </w:rPr>
      </w:pPr>
    </w:p>
    <w:p w14:paraId="0CD4CD6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ULForwarding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::= ENUMERATED {</w:t>
      </w:r>
    </w:p>
    <w:p w14:paraId="5AD9599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ul-forwarding-proposed,</w:t>
      </w:r>
    </w:p>
    <w:p w14:paraId="5F4FAA6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0E4957D6" w14:textId="3D238EA4" w:rsid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1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18240AB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D33BED7" w14:textId="77777777" w:rsidR="00413904" w:rsidRPr="007F432D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2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ins w:id="423" w:author="Nok-1" w:date="2021-01-29T18:18:00Z"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>UpdateFeedback</w:t>
        </w:r>
        <w:proofErr w:type="spellEnd"/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 ::= BIT STRING (SIZE(8, ...))</w:t>
        </w:r>
      </w:ins>
    </w:p>
    <w:p w14:paraId="2EBB707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7D6D9F3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::= CHOICE {</w:t>
      </w:r>
    </w:p>
    <w:p w14:paraId="3874331E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CD9D8B1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choice-Extensions</w:t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z w:val="16"/>
          <w:lang w:eastAsia="en-GB"/>
        </w:rPr>
        <w:t>ProtocolIE-SingleContainer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{ {</w:t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>} }</w:t>
      </w:r>
    </w:p>
    <w:p w14:paraId="2C5AF37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383BDF8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BFBCF3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</w:t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NGAP-PROTOCOL-IES </w:t>
      </w:r>
      <w:r w:rsidRPr="00413904">
        <w:rPr>
          <w:rFonts w:ascii="Courier New" w:eastAsia="Times New Roman" w:hAnsi="Courier New"/>
          <w:sz w:val="16"/>
          <w:lang w:eastAsia="en-GB"/>
        </w:rPr>
        <w:t>::= {</w:t>
      </w:r>
    </w:p>
    <w:p w14:paraId="3649EE5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...</w:t>
      </w:r>
    </w:p>
    <w:p w14:paraId="4D4851D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>}</w:t>
      </w:r>
    </w:p>
    <w:p w14:paraId="6A78C30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11F08C9" w14:textId="77777777" w:rsidR="00165828" w:rsidRPr="00747765" w:rsidRDefault="00165828" w:rsidP="0016582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0CB89E39" w14:textId="77777777" w:rsidR="00921D51" w:rsidRDefault="00921D51" w:rsidP="00EF2E00">
      <w:pPr>
        <w:rPr>
          <w:b/>
          <w:color w:val="0070C0"/>
        </w:rPr>
      </w:pPr>
    </w:p>
    <w:p w14:paraId="201531B0" w14:textId="77777777" w:rsidR="00085261" w:rsidRDefault="00085261" w:rsidP="00085261">
      <w:pPr>
        <w:pStyle w:val="Heading3"/>
      </w:pPr>
      <w:r w:rsidRPr="001D2E49">
        <w:t>9.4.7</w:t>
      </w:r>
      <w:r w:rsidRPr="001D2E49">
        <w:tab/>
        <w:t>Constant Definitions</w:t>
      </w:r>
    </w:p>
    <w:p w14:paraId="1DBCB96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C22A386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84179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460B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32A07C85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5BAFB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72FFA9" w14:textId="77777777" w:rsidR="009B5F1F" w:rsidRPr="001D2E49" w:rsidRDefault="009B5F1F" w:rsidP="009B5F1F">
      <w:pPr>
        <w:pStyle w:val="PL"/>
        <w:rPr>
          <w:noProof w:val="0"/>
          <w:snapToGrid w:val="0"/>
        </w:rPr>
      </w:pPr>
    </w:p>
    <w:p w14:paraId="49C6AD04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5E85C4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E27EF6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26457D43" w14:textId="77777777" w:rsidR="00FC567C" w:rsidRDefault="00FC567C" w:rsidP="00EF2E00">
      <w:pPr>
        <w:rPr>
          <w:b/>
          <w:color w:val="0070C0"/>
        </w:rPr>
      </w:pPr>
    </w:p>
    <w:p w14:paraId="1A0D9223" w14:textId="77777777" w:rsidR="00FC5776" w:rsidRPr="00747765" w:rsidRDefault="00FC5776" w:rsidP="00FC5776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486FFBC" w14:textId="77777777" w:rsidR="00FC5776" w:rsidRDefault="00FC5776" w:rsidP="00EF2E00">
      <w:pPr>
        <w:rPr>
          <w:b/>
          <w:color w:val="0070C0"/>
        </w:rPr>
      </w:pPr>
    </w:p>
    <w:p w14:paraId="1AA314A1" w14:textId="77777777" w:rsidR="005E1458" w:rsidRDefault="005E1458" w:rsidP="005E1458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r w:rsidRPr="008F0C8F">
        <w:rPr>
          <w:rFonts w:eastAsia="SimSun"/>
          <w:snapToGrid w:val="0"/>
        </w:rPr>
        <w:t>id-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8F0C8F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</w:rPr>
        <w:t>277</w:t>
      </w:r>
    </w:p>
    <w:p w14:paraId="68345408" w14:textId="35DA7E7B" w:rsidR="00E53B4E" w:rsidRPr="0096373D" w:rsidRDefault="00E53B4E" w:rsidP="00E53B4E">
      <w:pPr>
        <w:pStyle w:val="PL"/>
        <w:rPr>
          <w:ins w:id="424" w:author="Huawei" w:date="2021-01-07T20:20:00Z"/>
          <w:rFonts w:eastAsia="SimSun"/>
          <w:snapToGrid w:val="0"/>
          <w:lang w:eastAsia="zh-CN"/>
        </w:rPr>
      </w:pPr>
      <w:ins w:id="425" w:author="Huawei" w:date="2021-01-07T20:20:00Z">
        <w:r w:rsidRPr="0096373D">
          <w:rPr>
            <w:rFonts w:eastAsia="SimSun"/>
            <w:snapToGrid w:val="0"/>
            <w:lang w:eastAsia="zh-CN"/>
          </w:rPr>
          <w:tab/>
          <w:t>id-QosFlowFeedbackList</w:t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  <w:r w:rsidR="00EC0373">
          <w:rPr>
            <w:rFonts w:eastAsia="SimSun"/>
            <w:snapToGrid w:val="0"/>
            <w:lang w:eastAsia="zh-CN"/>
          </w:rPr>
          <w:t>aaa</w:t>
        </w:r>
      </w:ins>
    </w:p>
    <w:p w14:paraId="37C6D1C0" w14:textId="66FAE12C" w:rsidR="00E53B4E" w:rsidRPr="0096373D" w:rsidRDefault="00E53B4E" w:rsidP="00E53B4E">
      <w:pPr>
        <w:pStyle w:val="PL"/>
        <w:rPr>
          <w:ins w:id="426" w:author="Huawei" w:date="2021-01-07T20:20:00Z"/>
          <w:rFonts w:eastAsia="SimSun"/>
          <w:snapToGrid w:val="0"/>
          <w:lang w:eastAsia="zh-CN"/>
        </w:rPr>
      </w:pPr>
      <w:ins w:id="427" w:author="Huawei" w:date="2021-01-07T20:20:00Z">
        <w:r w:rsidRPr="0096373D">
          <w:rPr>
            <w:rFonts w:eastAsia="SimSun"/>
            <w:snapToGrid w:val="0"/>
            <w:lang w:eastAsia="zh-CN"/>
          </w:rPr>
          <w:lastRenderedPageBreak/>
          <w:tab/>
          <w:t>id-BurstArrivalTimeDownlink</w:t>
        </w:r>
      </w:ins>
      <w:ins w:id="428" w:author="Huawei" w:date="2021-01-07T20:21:00Z"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96373D">
          <w:rPr>
            <w:rFonts w:eastAsia="SimSun"/>
            <w:snapToGrid w:val="0"/>
            <w:lang w:eastAsia="zh-CN"/>
          </w:rPr>
          <w:tab/>
        </w:r>
        <w:r w:rsidR="00EC0373" w:rsidRPr="008F0C8F">
          <w:rPr>
            <w:rFonts w:eastAsia="SimSun"/>
            <w:snapToGrid w:val="0"/>
            <w:lang w:eastAsia="zh-CN"/>
          </w:rPr>
          <w:t xml:space="preserve">ProtocolIE-ID ::= </w:t>
        </w:r>
      </w:ins>
      <w:ins w:id="429" w:author="Huawei" w:date="2021-01-07T20:31:00Z">
        <w:r w:rsidR="00A00433">
          <w:rPr>
            <w:rFonts w:eastAsia="SimSun"/>
            <w:snapToGrid w:val="0"/>
            <w:lang w:eastAsia="zh-CN"/>
          </w:rPr>
          <w:t>bbb</w:t>
        </w:r>
      </w:ins>
    </w:p>
    <w:p w14:paraId="451C7987" w14:textId="565078BA" w:rsidR="00901BC9" w:rsidRPr="0096373D" w:rsidRDefault="00901BC9" w:rsidP="0096373D">
      <w:pPr>
        <w:pStyle w:val="PL"/>
        <w:rPr>
          <w:rFonts w:eastAsia="SimSun"/>
          <w:snapToGrid w:val="0"/>
          <w:lang w:eastAsia="zh-CN"/>
        </w:rPr>
      </w:pPr>
    </w:p>
    <w:p w14:paraId="7F3AAD6D" w14:textId="77777777" w:rsidR="00D61CD1" w:rsidRDefault="00D61CD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22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Heading4"/>
        <w:rPr>
          <w:noProof/>
        </w:rPr>
      </w:pPr>
    </w:p>
    <w:sectPr w:rsidR="002E7097" w:rsidSect="00256BBC">
      <w:headerReference w:type="even" r:id="rId23"/>
      <w:headerReference w:type="default" r:id="rId24"/>
      <w:headerReference w:type="first" r:id="rId25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5897" w14:textId="77777777" w:rsidR="004F5684" w:rsidRDefault="004F5684">
      <w:r>
        <w:separator/>
      </w:r>
    </w:p>
  </w:endnote>
  <w:endnote w:type="continuationSeparator" w:id="0">
    <w:p w14:paraId="15BF735F" w14:textId="77777777" w:rsidR="004F5684" w:rsidRDefault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DAEB" w14:textId="77777777" w:rsidR="006C3E82" w:rsidRDefault="006C3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772F" w14:textId="77777777" w:rsidR="006C3E82" w:rsidRDefault="006C3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93B5" w14:textId="77777777" w:rsidR="006C3E82" w:rsidRDefault="006C3E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47A7" w14:textId="77777777" w:rsidR="00FC1703" w:rsidRDefault="00FC170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7D29" w14:textId="77777777" w:rsidR="004F5684" w:rsidRDefault="004F5684">
      <w:r>
        <w:separator/>
      </w:r>
    </w:p>
  </w:footnote>
  <w:footnote w:type="continuationSeparator" w:id="0">
    <w:p w14:paraId="4FE5B087" w14:textId="77777777" w:rsidR="004F5684" w:rsidRDefault="004F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FC1703" w:rsidRDefault="00FC170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E1A" w14:textId="77777777" w:rsidR="006C3E82" w:rsidRDefault="006C3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47C3" w14:textId="77777777" w:rsidR="006C3E82" w:rsidRDefault="006C3E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A5E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C1703" w:rsidRDefault="00FC170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C1703" w:rsidRDefault="00FC1703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C1703" w:rsidRDefault="00FC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1">
    <w15:presenceInfo w15:providerId="None" w15:userId="Nok-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1D5B"/>
    <w:rsid w:val="00013DCB"/>
    <w:rsid w:val="00015404"/>
    <w:rsid w:val="00021E22"/>
    <w:rsid w:val="00022E4A"/>
    <w:rsid w:val="000308BD"/>
    <w:rsid w:val="00033F11"/>
    <w:rsid w:val="00034244"/>
    <w:rsid w:val="00035AEC"/>
    <w:rsid w:val="00037ADE"/>
    <w:rsid w:val="00062A9A"/>
    <w:rsid w:val="0006372E"/>
    <w:rsid w:val="00067703"/>
    <w:rsid w:val="00074E78"/>
    <w:rsid w:val="00075228"/>
    <w:rsid w:val="00075D80"/>
    <w:rsid w:val="00076F1F"/>
    <w:rsid w:val="00085261"/>
    <w:rsid w:val="00085C32"/>
    <w:rsid w:val="00086ACF"/>
    <w:rsid w:val="00092F20"/>
    <w:rsid w:val="00094525"/>
    <w:rsid w:val="000A6394"/>
    <w:rsid w:val="000A76D3"/>
    <w:rsid w:val="000A7C91"/>
    <w:rsid w:val="000B092F"/>
    <w:rsid w:val="000B46F3"/>
    <w:rsid w:val="000B5047"/>
    <w:rsid w:val="000B5B73"/>
    <w:rsid w:val="000B7FED"/>
    <w:rsid w:val="000C038A"/>
    <w:rsid w:val="000C078B"/>
    <w:rsid w:val="000C6598"/>
    <w:rsid w:val="000D1C1D"/>
    <w:rsid w:val="000D44B3"/>
    <w:rsid w:val="000D4A25"/>
    <w:rsid w:val="000E4C71"/>
    <w:rsid w:val="000F0B4F"/>
    <w:rsid w:val="000F338C"/>
    <w:rsid w:val="000F57CE"/>
    <w:rsid w:val="001001E5"/>
    <w:rsid w:val="00103D60"/>
    <w:rsid w:val="00104BFA"/>
    <w:rsid w:val="001125AB"/>
    <w:rsid w:val="00121055"/>
    <w:rsid w:val="00127F9B"/>
    <w:rsid w:val="00132D9E"/>
    <w:rsid w:val="001404DB"/>
    <w:rsid w:val="00145D43"/>
    <w:rsid w:val="001513DD"/>
    <w:rsid w:val="001516DE"/>
    <w:rsid w:val="00151C3B"/>
    <w:rsid w:val="00157E55"/>
    <w:rsid w:val="00157F71"/>
    <w:rsid w:val="00165828"/>
    <w:rsid w:val="00176A98"/>
    <w:rsid w:val="00191955"/>
    <w:rsid w:val="00192C46"/>
    <w:rsid w:val="00193B91"/>
    <w:rsid w:val="001A08B3"/>
    <w:rsid w:val="001A4FCE"/>
    <w:rsid w:val="001A7B60"/>
    <w:rsid w:val="001B2D44"/>
    <w:rsid w:val="001B3CD4"/>
    <w:rsid w:val="001B52F0"/>
    <w:rsid w:val="001B7A65"/>
    <w:rsid w:val="001D0A4F"/>
    <w:rsid w:val="001E3713"/>
    <w:rsid w:val="001E41F3"/>
    <w:rsid w:val="001F2163"/>
    <w:rsid w:val="001F4C1E"/>
    <w:rsid w:val="00210FB3"/>
    <w:rsid w:val="002116B2"/>
    <w:rsid w:val="002147A5"/>
    <w:rsid w:val="00223C9C"/>
    <w:rsid w:val="00234844"/>
    <w:rsid w:val="00246DE4"/>
    <w:rsid w:val="00246FF9"/>
    <w:rsid w:val="00247387"/>
    <w:rsid w:val="00252ACE"/>
    <w:rsid w:val="0025483E"/>
    <w:rsid w:val="00256BBC"/>
    <w:rsid w:val="0026004D"/>
    <w:rsid w:val="00261D95"/>
    <w:rsid w:val="002627AB"/>
    <w:rsid w:val="00263B05"/>
    <w:rsid w:val="002640DD"/>
    <w:rsid w:val="00275D12"/>
    <w:rsid w:val="002849E1"/>
    <w:rsid w:val="00284FEB"/>
    <w:rsid w:val="002860C4"/>
    <w:rsid w:val="00294012"/>
    <w:rsid w:val="002A6FA3"/>
    <w:rsid w:val="002A76FB"/>
    <w:rsid w:val="002B4A50"/>
    <w:rsid w:val="002B5741"/>
    <w:rsid w:val="002B5A34"/>
    <w:rsid w:val="002C4710"/>
    <w:rsid w:val="002C7081"/>
    <w:rsid w:val="002D7B21"/>
    <w:rsid w:val="002E1FE3"/>
    <w:rsid w:val="002E21DA"/>
    <w:rsid w:val="002E472E"/>
    <w:rsid w:val="002E7097"/>
    <w:rsid w:val="002F55AB"/>
    <w:rsid w:val="00305409"/>
    <w:rsid w:val="00310839"/>
    <w:rsid w:val="00313D1A"/>
    <w:rsid w:val="003179FD"/>
    <w:rsid w:val="003214F5"/>
    <w:rsid w:val="00322FF9"/>
    <w:rsid w:val="003259E1"/>
    <w:rsid w:val="00331192"/>
    <w:rsid w:val="003573E4"/>
    <w:rsid w:val="003609EF"/>
    <w:rsid w:val="00360EA4"/>
    <w:rsid w:val="0036153E"/>
    <w:rsid w:val="00361EB3"/>
    <w:rsid w:val="0036231A"/>
    <w:rsid w:val="003731BB"/>
    <w:rsid w:val="00374DD4"/>
    <w:rsid w:val="00382574"/>
    <w:rsid w:val="00384B7D"/>
    <w:rsid w:val="00393B42"/>
    <w:rsid w:val="00393DA0"/>
    <w:rsid w:val="00394087"/>
    <w:rsid w:val="00396F5E"/>
    <w:rsid w:val="003B402A"/>
    <w:rsid w:val="003B4FC0"/>
    <w:rsid w:val="003B5B9B"/>
    <w:rsid w:val="003C05A6"/>
    <w:rsid w:val="003C078C"/>
    <w:rsid w:val="003C2C79"/>
    <w:rsid w:val="003C68CB"/>
    <w:rsid w:val="003D0397"/>
    <w:rsid w:val="003D63D9"/>
    <w:rsid w:val="003D7823"/>
    <w:rsid w:val="003E1A36"/>
    <w:rsid w:val="003F3788"/>
    <w:rsid w:val="003F60BF"/>
    <w:rsid w:val="00407B42"/>
    <w:rsid w:val="00410371"/>
    <w:rsid w:val="00411AE8"/>
    <w:rsid w:val="00413904"/>
    <w:rsid w:val="00415A0A"/>
    <w:rsid w:val="004178F5"/>
    <w:rsid w:val="004216E0"/>
    <w:rsid w:val="004238D5"/>
    <w:rsid w:val="004242F1"/>
    <w:rsid w:val="00427ABB"/>
    <w:rsid w:val="00450308"/>
    <w:rsid w:val="004539DB"/>
    <w:rsid w:val="004567ED"/>
    <w:rsid w:val="00461B73"/>
    <w:rsid w:val="0046560B"/>
    <w:rsid w:val="00472575"/>
    <w:rsid w:val="00474ADC"/>
    <w:rsid w:val="00480228"/>
    <w:rsid w:val="00483EBB"/>
    <w:rsid w:val="004864E4"/>
    <w:rsid w:val="00493CCF"/>
    <w:rsid w:val="004A73CE"/>
    <w:rsid w:val="004B75B7"/>
    <w:rsid w:val="004B7E9A"/>
    <w:rsid w:val="004D46C4"/>
    <w:rsid w:val="004F1550"/>
    <w:rsid w:val="004F5684"/>
    <w:rsid w:val="00500315"/>
    <w:rsid w:val="00507D2E"/>
    <w:rsid w:val="0051266F"/>
    <w:rsid w:val="0051580D"/>
    <w:rsid w:val="00526225"/>
    <w:rsid w:val="00527C91"/>
    <w:rsid w:val="005328CE"/>
    <w:rsid w:val="00532B54"/>
    <w:rsid w:val="00536C52"/>
    <w:rsid w:val="00536C81"/>
    <w:rsid w:val="00540114"/>
    <w:rsid w:val="00540252"/>
    <w:rsid w:val="005433AD"/>
    <w:rsid w:val="00547111"/>
    <w:rsid w:val="00547E1D"/>
    <w:rsid w:val="00550051"/>
    <w:rsid w:val="005513AB"/>
    <w:rsid w:val="00560FD5"/>
    <w:rsid w:val="00561F20"/>
    <w:rsid w:val="00563B7D"/>
    <w:rsid w:val="005711AD"/>
    <w:rsid w:val="00585795"/>
    <w:rsid w:val="005923B8"/>
    <w:rsid w:val="00592D74"/>
    <w:rsid w:val="00595161"/>
    <w:rsid w:val="00597B8F"/>
    <w:rsid w:val="005A76F6"/>
    <w:rsid w:val="005B2FA2"/>
    <w:rsid w:val="005B3FB2"/>
    <w:rsid w:val="005C3700"/>
    <w:rsid w:val="005C44BB"/>
    <w:rsid w:val="005C5082"/>
    <w:rsid w:val="005C5A1A"/>
    <w:rsid w:val="005D6F01"/>
    <w:rsid w:val="005E1458"/>
    <w:rsid w:val="005E2C44"/>
    <w:rsid w:val="005E3427"/>
    <w:rsid w:val="005E39D0"/>
    <w:rsid w:val="0060070E"/>
    <w:rsid w:val="00605391"/>
    <w:rsid w:val="006067AB"/>
    <w:rsid w:val="00621073"/>
    <w:rsid w:val="00621188"/>
    <w:rsid w:val="006257ED"/>
    <w:rsid w:val="006545F1"/>
    <w:rsid w:val="00665C47"/>
    <w:rsid w:val="006665A7"/>
    <w:rsid w:val="00666827"/>
    <w:rsid w:val="006730FC"/>
    <w:rsid w:val="006773DF"/>
    <w:rsid w:val="006929A8"/>
    <w:rsid w:val="00695324"/>
    <w:rsid w:val="00695808"/>
    <w:rsid w:val="00695F4E"/>
    <w:rsid w:val="006A273D"/>
    <w:rsid w:val="006B46FB"/>
    <w:rsid w:val="006B5A84"/>
    <w:rsid w:val="006B76C8"/>
    <w:rsid w:val="006C12F4"/>
    <w:rsid w:val="006C14AB"/>
    <w:rsid w:val="006C3E82"/>
    <w:rsid w:val="006D7F1A"/>
    <w:rsid w:val="006E21FB"/>
    <w:rsid w:val="006E75BE"/>
    <w:rsid w:val="006F156F"/>
    <w:rsid w:val="006F4FBB"/>
    <w:rsid w:val="00700E24"/>
    <w:rsid w:val="00701CEB"/>
    <w:rsid w:val="0070282B"/>
    <w:rsid w:val="007223AB"/>
    <w:rsid w:val="00722ECC"/>
    <w:rsid w:val="007305AD"/>
    <w:rsid w:val="00731CFF"/>
    <w:rsid w:val="00732396"/>
    <w:rsid w:val="00733D4E"/>
    <w:rsid w:val="00737E2E"/>
    <w:rsid w:val="00742AC8"/>
    <w:rsid w:val="00743C80"/>
    <w:rsid w:val="00747535"/>
    <w:rsid w:val="00752421"/>
    <w:rsid w:val="0077415F"/>
    <w:rsid w:val="0077600C"/>
    <w:rsid w:val="00784359"/>
    <w:rsid w:val="00792342"/>
    <w:rsid w:val="00797592"/>
    <w:rsid w:val="007977A8"/>
    <w:rsid w:val="007A03FB"/>
    <w:rsid w:val="007A2076"/>
    <w:rsid w:val="007A5F42"/>
    <w:rsid w:val="007B1A48"/>
    <w:rsid w:val="007B331A"/>
    <w:rsid w:val="007B512A"/>
    <w:rsid w:val="007B737A"/>
    <w:rsid w:val="007C2097"/>
    <w:rsid w:val="007C39E1"/>
    <w:rsid w:val="007C4A2F"/>
    <w:rsid w:val="007D0FAF"/>
    <w:rsid w:val="007D27AC"/>
    <w:rsid w:val="007D6A07"/>
    <w:rsid w:val="007E4E8C"/>
    <w:rsid w:val="007F2E5A"/>
    <w:rsid w:val="007F432D"/>
    <w:rsid w:val="007F7259"/>
    <w:rsid w:val="008040A8"/>
    <w:rsid w:val="00804797"/>
    <w:rsid w:val="00810FB1"/>
    <w:rsid w:val="008171ED"/>
    <w:rsid w:val="008206BC"/>
    <w:rsid w:val="008261D7"/>
    <w:rsid w:val="00826868"/>
    <w:rsid w:val="008270DE"/>
    <w:rsid w:val="008279FA"/>
    <w:rsid w:val="00830D00"/>
    <w:rsid w:val="00832D10"/>
    <w:rsid w:val="0084475E"/>
    <w:rsid w:val="00845459"/>
    <w:rsid w:val="00847AD7"/>
    <w:rsid w:val="008574F1"/>
    <w:rsid w:val="00860A9C"/>
    <w:rsid w:val="008626E7"/>
    <w:rsid w:val="00870EE7"/>
    <w:rsid w:val="00882802"/>
    <w:rsid w:val="008845D9"/>
    <w:rsid w:val="008863B9"/>
    <w:rsid w:val="00886C1D"/>
    <w:rsid w:val="00887E87"/>
    <w:rsid w:val="00890D1C"/>
    <w:rsid w:val="00890E3D"/>
    <w:rsid w:val="008916D1"/>
    <w:rsid w:val="00892406"/>
    <w:rsid w:val="008927EC"/>
    <w:rsid w:val="00894A36"/>
    <w:rsid w:val="008A1468"/>
    <w:rsid w:val="008A45A6"/>
    <w:rsid w:val="008B20D3"/>
    <w:rsid w:val="008B26AB"/>
    <w:rsid w:val="008B4AD1"/>
    <w:rsid w:val="008B4D30"/>
    <w:rsid w:val="008B7A69"/>
    <w:rsid w:val="008D2939"/>
    <w:rsid w:val="008E313D"/>
    <w:rsid w:val="008E5442"/>
    <w:rsid w:val="008F2260"/>
    <w:rsid w:val="008F263B"/>
    <w:rsid w:val="008F3789"/>
    <w:rsid w:val="008F686C"/>
    <w:rsid w:val="00900462"/>
    <w:rsid w:val="00901BC9"/>
    <w:rsid w:val="00913304"/>
    <w:rsid w:val="009148DE"/>
    <w:rsid w:val="00915AC0"/>
    <w:rsid w:val="00921D51"/>
    <w:rsid w:val="00933BAB"/>
    <w:rsid w:val="00934D4F"/>
    <w:rsid w:val="00941E30"/>
    <w:rsid w:val="00944C33"/>
    <w:rsid w:val="00946473"/>
    <w:rsid w:val="00957281"/>
    <w:rsid w:val="0096301C"/>
    <w:rsid w:val="0096373D"/>
    <w:rsid w:val="009638FF"/>
    <w:rsid w:val="009673D0"/>
    <w:rsid w:val="009676E6"/>
    <w:rsid w:val="009777D9"/>
    <w:rsid w:val="00982327"/>
    <w:rsid w:val="0098573A"/>
    <w:rsid w:val="009869B6"/>
    <w:rsid w:val="00991B88"/>
    <w:rsid w:val="0099360D"/>
    <w:rsid w:val="00995C87"/>
    <w:rsid w:val="00996CD3"/>
    <w:rsid w:val="009A2827"/>
    <w:rsid w:val="009A46CA"/>
    <w:rsid w:val="009A5753"/>
    <w:rsid w:val="009A579D"/>
    <w:rsid w:val="009A66B9"/>
    <w:rsid w:val="009A77F8"/>
    <w:rsid w:val="009B341E"/>
    <w:rsid w:val="009B3A19"/>
    <w:rsid w:val="009B3F53"/>
    <w:rsid w:val="009B5F1F"/>
    <w:rsid w:val="009C524D"/>
    <w:rsid w:val="009D6BB7"/>
    <w:rsid w:val="009E26BC"/>
    <w:rsid w:val="009E3297"/>
    <w:rsid w:val="009E38D7"/>
    <w:rsid w:val="009E74AE"/>
    <w:rsid w:val="009F1B85"/>
    <w:rsid w:val="009F734F"/>
    <w:rsid w:val="00A00433"/>
    <w:rsid w:val="00A02FAE"/>
    <w:rsid w:val="00A07910"/>
    <w:rsid w:val="00A13302"/>
    <w:rsid w:val="00A14741"/>
    <w:rsid w:val="00A15881"/>
    <w:rsid w:val="00A17B8B"/>
    <w:rsid w:val="00A225E0"/>
    <w:rsid w:val="00A246B6"/>
    <w:rsid w:val="00A305D3"/>
    <w:rsid w:val="00A3457C"/>
    <w:rsid w:val="00A35E8F"/>
    <w:rsid w:val="00A372EF"/>
    <w:rsid w:val="00A47E70"/>
    <w:rsid w:val="00A50CF0"/>
    <w:rsid w:val="00A52B0D"/>
    <w:rsid w:val="00A54E82"/>
    <w:rsid w:val="00A602EB"/>
    <w:rsid w:val="00A60C01"/>
    <w:rsid w:val="00A73449"/>
    <w:rsid w:val="00A7671C"/>
    <w:rsid w:val="00A823C3"/>
    <w:rsid w:val="00A838E1"/>
    <w:rsid w:val="00A83DCB"/>
    <w:rsid w:val="00A8614E"/>
    <w:rsid w:val="00A92CA9"/>
    <w:rsid w:val="00AA2CBC"/>
    <w:rsid w:val="00AA5A32"/>
    <w:rsid w:val="00AA6AA7"/>
    <w:rsid w:val="00AB0757"/>
    <w:rsid w:val="00AB75A4"/>
    <w:rsid w:val="00AC50E0"/>
    <w:rsid w:val="00AC5820"/>
    <w:rsid w:val="00AD1CD8"/>
    <w:rsid w:val="00AD47B9"/>
    <w:rsid w:val="00AE1C5F"/>
    <w:rsid w:val="00AF1D76"/>
    <w:rsid w:val="00AF479F"/>
    <w:rsid w:val="00B10649"/>
    <w:rsid w:val="00B17F5E"/>
    <w:rsid w:val="00B258BB"/>
    <w:rsid w:val="00B342E4"/>
    <w:rsid w:val="00B43DA1"/>
    <w:rsid w:val="00B52317"/>
    <w:rsid w:val="00B526D5"/>
    <w:rsid w:val="00B56F00"/>
    <w:rsid w:val="00B66D08"/>
    <w:rsid w:val="00B6754F"/>
    <w:rsid w:val="00B67B97"/>
    <w:rsid w:val="00B710A9"/>
    <w:rsid w:val="00B7202F"/>
    <w:rsid w:val="00B774C4"/>
    <w:rsid w:val="00B8490C"/>
    <w:rsid w:val="00B957C1"/>
    <w:rsid w:val="00B968C8"/>
    <w:rsid w:val="00BA3EC5"/>
    <w:rsid w:val="00BA51D9"/>
    <w:rsid w:val="00BA5398"/>
    <w:rsid w:val="00BA63E0"/>
    <w:rsid w:val="00BB0607"/>
    <w:rsid w:val="00BB526F"/>
    <w:rsid w:val="00BB5DFC"/>
    <w:rsid w:val="00BB601C"/>
    <w:rsid w:val="00BB7F9E"/>
    <w:rsid w:val="00BC7023"/>
    <w:rsid w:val="00BD19E5"/>
    <w:rsid w:val="00BD279D"/>
    <w:rsid w:val="00BD4555"/>
    <w:rsid w:val="00BD5B03"/>
    <w:rsid w:val="00BD6BB8"/>
    <w:rsid w:val="00BE1E69"/>
    <w:rsid w:val="00BE36A6"/>
    <w:rsid w:val="00BF306D"/>
    <w:rsid w:val="00BF4A3B"/>
    <w:rsid w:val="00BF6D43"/>
    <w:rsid w:val="00C14CEF"/>
    <w:rsid w:val="00C152AC"/>
    <w:rsid w:val="00C21D90"/>
    <w:rsid w:val="00C35D06"/>
    <w:rsid w:val="00C36B02"/>
    <w:rsid w:val="00C40C9D"/>
    <w:rsid w:val="00C44B82"/>
    <w:rsid w:val="00C567B6"/>
    <w:rsid w:val="00C5768D"/>
    <w:rsid w:val="00C57C6B"/>
    <w:rsid w:val="00C66BA2"/>
    <w:rsid w:val="00C74D72"/>
    <w:rsid w:val="00C75C99"/>
    <w:rsid w:val="00C7605B"/>
    <w:rsid w:val="00C77235"/>
    <w:rsid w:val="00C87AD7"/>
    <w:rsid w:val="00C94A87"/>
    <w:rsid w:val="00C95985"/>
    <w:rsid w:val="00C96253"/>
    <w:rsid w:val="00CA2C88"/>
    <w:rsid w:val="00CB6806"/>
    <w:rsid w:val="00CC0A7D"/>
    <w:rsid w:val="00CC5026"/>
    <w:rsid w:val="00CC68D0"/>
    <w:rsid w:val="00CC6A8A"/>
    <w:rsid w:val="00CD2D6A"/>
    <w:rsid w:val="00CD4D93"/>
    <w:rsid w:val="00CE5E66"/>
    <w:rsid w:val="00CF31F5"/>
    <w:rsid w:val="00CF6521"/>
    <w:rsid w:val="00D00E2B"/>
    <w:rsid w:val="00D03F9A"/>
    <w:rsid w:val="00D040A2"/>
    <w:rsid w:val="00D06D51"/>
    <w:rsid w:val="00D12252"/>
    <w:rsid w:val="00D22D7D"/>
    <w:rsid w:val="00D241E4"/>
    <w:rsid w:val="00D24991"/>
    <w:rsid w:val="00D50255"/>
    <w:rsid w:val="00D51FC9"/>
    <w:rsid w:val="00D61CD1"/>
    <w:rsid w:val="00D66520"/>
    <w:rsid w:val="00D72165"/>
    <w:rsid w:val="00D72250"/>
    <w:rsid w:val="00D74583"/>
    <w:rsid w:val="00D80867"/>
    <w:rsid w:val="00D8315F"/>
    <w:rsid w:val="00D852E1"/>
    <w:rsid w:val="00DA0629"/>
    <w:rsid w:val="00DA5FD1"/>
    <w:rsid w:val="00DE2A0F"/>
    <w:rsid w:val="00DE34CF"/>
    <w:rsid w:val="00DE41D3"/>
    <w:rsid w:val="00DF0A4D"/>
    <w:rsid w:val="00DF26AF"/>
    <w:rsid w:val="00DF59D7"/>
    <w:rsid w:val="00DF7A16"/>
    <w:rsid w:val="00E03B71"/>
    <w:rsid w:val="00E12809"/>
    <w:rsid w:val="00E13F3D"/>
    <w:rsid w:val="00E15677"/>
    <w:rsid w:val="00E2242C"/>
    <w:rsid w:val="00E226BE"/>
    <w:rsid w:val="00E226F3"/>
    <w:rsid w:val="00E241E7"/>
    <w:rsid w:val="00E26DFC"/>
    <w:rsid w:val="00E3004F"/>
    <w:rsid w:val="00E34273"/>
    <w:rsid w:val="00E34898"/>
    <w:rsid w:val="00E36ECF"/>
    <w:rsid w:val="00E430E0"/>
    <w:rsid w:val="00E459B3"/>
    <w:rsid w:val="00E53B4E"/>
    <w:rsid w:val="00E57AEB"/>
    <w:rsid w:val="00E61037"/>
    <w:rsid w:val="00E6207A"/>
    <w:rsid w:val="00E71807"/>
    <w:rsid w:val="00E81F7C"/>
    <w:rsid w:val="00E85FCA"/>
    <w:rsid w:val="00EA09FA"/>
    <w:rsid w:val="00EA70A3"/>
    <w:rsid w:val="00EB09B7"/>
    <w:rsid w:val="00EB6E4F"/>
    <w:rsid w:val="00EC0373"/>
    <w:rsid w:val="00EC2D98"/>
    <w:rsid w:val="00EC67A6"/>
    <w:rsid w:val="00EC7DCF"/>
    <w:rsid w:val="00ED2882"/>
    <w:rsid w:val="00ED39B7"/>
    <w:rsid w:val="00ED45E5"/>
    <w:rsid w:val="00ED4AD8"/>
    <w:rsid w:val="00ED6576"/>
    <w:rsid w:val="00EE25B5"/>
    <w:rsid w:val="00EE7D7C"/>
    <w:rsid w:val="00EF09CE"/>
    <w:rsid w:val="00EF2E00"/>
    <w:rsid w:val="00EF5FB8"/>
    <w:rsid w:val="00F00ECB"/>
    <w:rsid w:val="00F0102F"/>
    <w:rsid w:val="00F06440"/>
    <w:rsid w:val="00F16209"/>
    <w:rsid w:val="00F16DFD"/>
    <w:rsid w:val="00F21433"/>
    <w:rsid w:val="00F254A7"/>
    <w:rsid w:val="00F25D98"/>
    <w:rsid w:val="00F300FB"/>
    <w:rsid w:val="00F30294"/>
    <w:rsid w:val="00F32CB0"/>
    <w:rsid w:val="00F34AA9"/>
    <w:rsid w:val="00F3599C"/>
    <w:rsid w:val="00F43C68"/>
    <w:rsid w:val="00F51D9C"/>
    <w:rsid w:val="00F53CB2"/>
    <w:rsid w:val="00F607D2"/>
    <w:rsid w:val="00F60A33"/>
    <w:rsid w:val="00F64611"/>
    <w:rsid w:val="00F65F42"/>
    <w:rsid w:val="00F74B99"/>
    <w:rsid w:val="00F7577D"/>
    <w:rsid w:val="00F84287"/>
    <w:rsid w:val="00F91669"/>
    <w:rsid w:val="00F94E4C"/>
    <w:rsid w:val="00FA7269"/>
    <w:rsid w:val="00FB5A6C"/>
    <w:rsid w:val="00FB6386"/>
    <w:rsid w:val="00FB66CF"/>
    <w:rsid w:val="00FC1703"/>
    <w:rsid w:val="00FC1850"/>
    <w:rsid w:val="00FC567C"/>
    <w:rsid w:val="00FC5776"/>
    <w:rsid w:val="00FD1AA7"/>
    <w:rsid w:val="00FE1E68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541C-933C-4C60-8127-961836C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14</Pages>
  <Words>2817</Words>
  <Characters>15494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18275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Nok-1</cp:lastModifiedBy>
  <cp:revision>3</cp:revision>
  <cp:lastPrinted>1899-12-31T23:00:00Z</cp:lastPrinted>
  <dcterms:created xsi:type="dcterms:W3CDTF">2021-01-29T17:24:00Z</dcterms:created>
  <dcterms:modified xsi:type="dcterms:W3CDTF">2021-01-29T17:26:00Z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(3)iiJmNIzKgHX3uyJvw96loiS4/TrjuhGUbjrLcPYKGd1OoiUAokQHMZY+GCAupw6FAkQvHkIR
AjqK3uEeRy6rNkynS8nlqGqLPT9P1YYxPK8E0dup/Hg7GT7T9+yrB4mjSBSLhTfoVD2Vclhw
giDnKUCWRrXB4Yz66JGr8OXzBNQ0SB97BYVRzVEqfSagiTGHIP7MJnTAJgISf7mIvTw+HDWF
3nmsAnSLXgzbUnqZuf</vt:lpwstr>
  </property>
  <property fmtid="{D5CDD505-2E9C-101B-9397-08002B2CF9AE}" pid="22" name="_2015_ms_pID_7253431">
    <vt:lpwstr>ItuQV87N2M29errOull9vnbdwb6IMD3MNb0YvOjQ2YZlsgP0cpC9a2
b53gGeY4Yx3mbWQyt9IJ4yAGb5o8+L7H+I/kbEpA+8wOCXrBGQjul7U0PbIaJumPsF5rfotw
pWFzyTCXMrhraEAbhy+WIuGYAYE8nOAyxtjda5P1sj/tMGrsnjAVLDOlsD+Ye1dJge3p2Z0z
uemGGWcGJ8dXZhWwNnDg3qiOEKVA9lL/aR0m</vt:lpwstr>
  </property>
  <property fmtid="{D5CDD505-2E9C-101B-9397-08002B2CF9AE}" pid="23" name="_2015_ms_pID_7253432">
    <vt:lpwstr>wA2fNH+06IIUmzUtkdCtoMY=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1611798819</vt:lpwstr>
  </property>
</Properties>
</file>