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B5" w:rsidRPr="00B22356" w:rsidRDefault="00D37AB5">
      <w:pPr>
        <w:pStyle w:val="3GPPHeader"/>
        <w:spacing w:after="120"/>
        <w:rPr>
          <w:rFonts w:ascii="Arial" w:hAnsi="Arial" w:cs="Arial"/>
          <w:lang w:val="de-DE"/>
        </w:rPr>
      </w:pPr>
      <w:r w:rsidRPr="00B22356">
        <w:rPr>
          <w:rFonts w:ascii="Arial" w:hAnsi="Arial" w:cs="Arial"/>
          <w:lang w:val="de-DE"/>
        </w:rPr>
        <w:t>3GPP TSG-RAN WG3 #111-e</w:t>
      </w:r>
      <w:r w:rsidRPr="00B22356">
        <w:rPr>
          <w:rFonts w:ascii="Arial" w:hAnsi="Arial" w:cs="Arial"/>
          <w:lang w:val="de-DE"/>
        </w:rPr>
        <w:tab/>
      </w:r>
      <w:r w:rsidRPr="00B22356">
        <w:rPr>
          <w:rFonts w:ascii="Arial" w:hAnsi="Arial" w:cs="Arial"/>
          <w:szCs w:val="32"/>
          <w:lang w:val="de-DE"/>
        </w:rPr>
        <w:t>R3-211006</w:t>
      </w:r>
    </w:p>
    <w:p w:rsidR="00D37AB5" w:rsidRDefault="00D37AB5">
      <w:pPr>
        <w:pStyle w:val="3GPPHeader"/>
        <w:spacing w:after="120"/>
        <w:rPr>
          <w:rFonts w:ascii="Arial" w:hAnsi="Arial" w:cs="Arial"/>
        </w:rPr>
      </w:pPr>
      <w:r>
        <w:rPr>
          <w:rFonts w:ascii="Arial" w:hAnsi="Arial" w:cs="Arial"/>
        </w:rPr>
        <w:t>Online, 25 January-04 February, 2021</w:t>
      </w:r>
    </w:p>
    <w:p w:rsidR="00D37AB5" w:rsidRDefault="00D37AB5">
      <w:pPr>
        <w:pStyle w:val="3GPPHeader"/>
        <w:rPr>
          <w:rFonts w:ascii="Arial" w:hAnsi="Arial" w:cs="Arial"/>
        </w:rPr>
      </w:pPr>
    </w:p>
    <w:p w:rsidR="00D37AB5" w:rsidRDefault="00D37AB5">
      <w:pPr>
        <w:pStyle w:val="3GPPHeader"/>
        <w:rPr>
          <w:rFonts w:ascii="Arial" w:hAnsi="Arial" w:cs="Arial"/>
          <w:b w:val="0"/>
        </w:rPr>
      </w:pPr>
      <w:r>
        <w:rPr>
          <w:rFonts w:ascii="Arial" w:hAnsi="Arial" w:cs="Arial"/>
          <w:b w:val="0"/>
        </w:rPr>
        <w:t>Agenda Item:</w:t>
      </w:r>
      <w:r>
        <w:rPr>
          <w:rFonts w:ascii="Arial" w:hAnsi="Arial" w:cs="Arial"/>
          <w:b w:val="0"/>
        </w:rPr>
        <w:tab/>
        <w:t>13.3.2</w:t>
      </w:r>
    </w:p>
    <w:p w:rsidR="00D37AB5" w:rsidRDefault="00D37AB5">
      <w:pPr>
        <w:pStyle w:val="3GPPHeader"/>
        <w:rPr>
          <w:rFonts w:ascii="Arial" w:hAnsi="Arial" w:cs="Arial"/>
          <w:b w:val="0"/>
        </w:rPr>
      </w:pPr>
      <w:r>
        <w:rPr>
          <w:rFonts w:ascii="Arial" w:hAnsi="Arial" w:cs="Arial"/>
          <w:b w:val="0"/>
        </w:rPr>
        <w:t>Source:</w:t>
      </w:r>
      <w:r>
        <w:rPr>
          <w:rFonts w:ascii="Arial" w:hAnsi="Arial" w:cs="Arial"/>
          <w:b w:val="0"/>
        </w:rPr>
        <w:tab/>
        <w:t>Huawei (moderator)</w:t>
      </w:r>
    </w:p>
    <w:p w:rsidR="00D37AB5" w:rsidRDefault="00D37AB5">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Multi-Hop Performance</w:t>
      </w:r>
    </w:p>
    <w:p w:rsidR="00D37AB5" w:rsidRDefault="00D37AB5">
      <w:pPr>
        <w:pStyle w:val="3GPPHeader"/>
        <w:rPr>
          <w:rFonts w:ascii="Arial" w:hAnsi="Arial" w:cs="Arial"/>
          <w:b w:val="0"/>
        </w:rPr>
      </w:pPr>
      <w:r>
        <w:rPr>
          <w:rFonts w:ascii="Arial" w:hAnsi="Arial" w:cs="Arial"/>
          <w:b w:val="0"/>
        </w:rPr>
        <w:t>Document for:</w:t>
      </w:r>
      <w:r>
        <w:rPr>
          <w:rFonts w:ascii="Arial" w:hAnsi="Arial" w:cs="Arial"/>
          <w:b w:val="0"/>
        </w:rPr>
        <w:tab/>
        <w:t>Approval</w:t>
      </w:r>
    </w:p>
    <w:p w:rsidR="00D37AB5" w:rsidRDefault="00D37AB5">
      <w:pPr>
        <w:pStyle w:val="1"/>
      </w:pPr>
      <w:r>
        <w:t>Introduction</w:t>
      </w:r>
    </w:p>
    <w:p w:rsidR="00D37AB5" w:rsidRDefault="00D37AB5">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000" w:firstRow="0" w:lastRow="0" w:firstColumn="0" w:lastColumn="0" w:noHBand="0" w:noVBand="0"/>
      </w:tblPr>
      <w:tblGrid>
        <w:gridCol w:w="9930"/>
      </w:tblGrid>
      <w:tr w:rsidR="00D37AB5">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CB: # 39_IAB_MultiHopPerf</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CATT</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inter-donor-DU local re-routing in topology redundant scenario.</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node is configured mapping relationship between the source path BAP address to target path BAP address.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the mapping relationship via F1AP message.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consider opt1 and opt2 to address source IP filter in inter-DU local re-routing. </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further analyze whether to support inter-donor-CU local re-routing.</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SS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donor CU can configure the old IP address to the new donor DU to avoid the UL packet loss due to the source IP filtering.</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the default configuration, e.g., default BAP routing ID and default BH RLC CH, can be configured to the migrated IAB node and its descendant IAB node(s) to transmit the buffered on-the-fly packets.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QC</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Local inter-donor-DU rerouting to be selectively supported for a subset of IAB-donor-DUs.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ask RAN2 for the support of inter-donor-DU local rerouting configurable for a subset of inter-donor-DUs.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Nok</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wait for RAN2 decision on inter-Donor-DU re-routing.</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inter-Donor-DU re-routing is needed, operator input is required on whether it can be implemented via disabling the source address filtering in the Donor-DU and transport network node.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HW</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Inform RAN2 about support of inter-donor-DU re-routing. </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To avoid re-routed packets being dropped by the target IAB-donor-DU because of the source IP filtering, the target IAB-donor-DU may disable the source IP filtering for short while, or update the allowed source IP address list based on CU’s configuration.</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Len,Moto</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UL packet local rerouting to another IAB-donor-DU by BAP address and path ID modification, both for the intra-CU and inter-CU topology.</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IP address(es) of the UL packet originally transmitted to source IAB-donor-DU can be notified to target IAB-donor-DU in order to avoid discard of the rerouting UL packet due to IP filter.</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Packet rerouting can be triggered by reception of the BH RLF notification for RLF detection in parent IAB node.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ZTE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lastRenderedPageBreak/>
              <w:t>To support inter-donor-DU re-routing, the re-routing path selection should disregard the destination BAP address. To be specific, the IAB node select one entry in the routing table whose BAP address does not matches the destination BAP address in BAP header and whose egress link corresponding to the next hop BAP address is available.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When the inter-donor DU re-routing path is selected, IAB node need to update the BAP header of the data packet to include the BAP routing ID of the selected path. </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the BAP header is not updated during the inter-donor DU re-routing, it is necessary to update the donor DU’s UL receiving operation, e.g., no matter the destination BAP address in BAP header matches its own BAP address or not, the donor DU removes the BAP header and delivers the data packet to upper layer.</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In order to support inter-donor DU re-routing, it is necessary for the donor CU to inform the IAB node/donor DU whether the ingress filtering/inter-donor DU re-routing is enabled.</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Current agreement to let RAN2 discuss some sub-topics first, any progress in RAN2?</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inter-donor re-routing via destination BAP address via e.g. destination BAP address manipulation/disabling source IP filtering? Further options/details?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if agreeable, capture WAs/principles</w:t>
            </w:r>
          </w:p>
          <w:p w:rsidR="00D37AB5" w:rsidRDefault="00D37AB5">
            <w:pPr>
              <w:widowControl w:val="0"/>
              <w:ind w:left="144" w:hanging="144"/>
              <w:rPr>
                <w:rFonts w:ascii="Calibri" w:hAnsi="Calibri" w:cs="Calibri"/>
                <w:color w:val="000000"/>
                <w:sz w:val="18"/>
              </w:rPr>
            </w:pPr>
            <w:r>
              <w:rPr>
                <w:rFonts w:ascii="Calibri" w:hAnsi="Calibri" w:cs="Calibri"/>
                <w:color w:val="000000"/>
                <w:sz w:val="18"/>
              </w:rPr>
              <w:t>(HW - moderator)</w:t>
            </w:r>
          </w:p>
          <w:p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t>Summary of offline disc</w:t>
            </w:r>
            <w:r>
              <w:rPr>
                <w:rFonts w:ascii="Calibri" w:hAnsi="Calibri" w:cs="Calibri"/>
                <w:color w:val="000000"/>
                <w:sz w:val="13"/>
              </w:rPr>
              <w:t xml:space="preserve"> </w:t>
            </w:r>
            <w:hyperlink r:id="rId7" w:history="1">
              <w:r>
                <w:rPr>
                  <w:rStyle w:val="a5"/>
                  <w:rFonts w:ascii="Calibri" w:hAnsi="Calibri" w:cs="Calibri"/>
                  <w:sz w:val="18"/>
                </w:rPr>
                <w:t>R3-211006</w:t>
              </w:r>
            </w:hyperlink>
          </w:p>
        </w:tc>
      </w:tr>
    </w:tbl>
    <w:p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lastRenderedPageBreak/>
        <w:t xml:space="preserve"> </w:t>
      </w:r>
    </w:p>
    <w:p w:rsidR="00D37AB5" w:rsidRDefault="00D37AB5">
      <w:pPr>
        <w:rPr>
          <w:rFonts w:eastAsia="宋体"/>
          <w:lang w:eastAsia="zh-CN"/>
        </w:rPr>
      </w:pPr>
      <w:r>
        <w:rPr>
          <w:rFonts w:eastAsia="宋体"/>
          <w:lang w:eastAsia="zh-CN"/>
        </w:rPr>
        <w:t>The following papers will be covered as assigned by the chairman:</w:t>
      </w:r>
    </w:p>
    <w:p w:rsidR="00D37AB5" w:rsidRDefault="00D37AB5">
      <w:pPr>
        <w:rPr>
          <w:rFonts w:eastAsia="宋体"/>
          <w:lang w:eastAsia="zh-CN"/>
        </w:rPr>
      </w:pPr>
      <w:r>
        <w:rPr>
          <w:rFonts w:eastAsia="宋体" w:hint="eastAsia"/>
          <w:lang w:eastAsia="zh-CN"/>
        </w:rPr>
        <w:t>[</w:t>
      </w:r>
      <w:r>
        <w:rPr>
          <w:rFonts w:eastAsia="宋体"/>
          <w:lang w:eastAsia="zh-CN"/>
        </w:rPr>
        <w:t xml:space="preserve">1] </w:t>
      </w:r>
      <w:r>
        <w:rPr>
          <w:rFonts w:ascii="Calibri" w:hAnsi="Calibri" w:cs="Calibri"/>
        </w:rPr>
        <w:t>R3-210103</w:t>
      </w:r>
      <w:r>
        <w:rPr>
          <w:rFonts w:eastAsia="宋体"/>
          <w:lang w:eastAsia="zh-CN"/>
        </w:rPr>
        <w:t>, Inter-donor-DU local re-routing in IAB (CATT).</w:t>
      </w:r>
    </w:p>
    <w:p w:rsidR="00D37AB5" w:rsidRDefault="00D37AB5">
      <w:pPr>
        <w:rPr>
          <w:rFonts w:eastAsia="宋体"/>
          <w:lang w:eastAsia="zh-CN"/>
        </w:rPr>
      </w:pPr>
      <w:r>
        <w:rPr>
          <w:rFonts w:eastAsia="宋体"/>
          <w:lang w:eastAsia="zh-CN"/>
        </w:rPr>
        <w:t xml:space="preserve">[2] </w:t>
      </w:r>
      <w:r>
        <w:rPr>
          <w:rFonts w:ascii="Calibri" w:hAnsi="Calibri" w:cs="Calibri"/>
        </w:rPr>
        <w:t>R3-2</w:t>
      </w:r>
      <w:bookmarkStart w:id="0" w:name="_Hlt62030816"/>
      <w:r>
        <w:rPr>
          <w:rFonts w:ascii="Calibri" w:hAnsi="Calibri" w:cs="Calibri"/>
        </w:rPr>
        <w:t>1</w:t>
      </w:r>
      <w:bookmarkEnd w:id="0"/>
      <w:r>
        <w:rPr>
          <w:rFonts w:ascii="Calibri" w:hAnsi="Calibri" w:cs="Calibri"/>
        </w:rPr>
        <w:t>0221</w:t>
      </w:r>
      <w:r>
        <w:rPr>
          <w:rFonts w:eastAsia="宋体"/>
          <w:lang w:eastAsia="zh-CN"/>
        </w:rPr>
        <w:t>, Discussion on inter-donor-DU local re-routing in Rel-17 IAB (Samsung).</w:t>
      </w:r>
    </w:p>
    <w:p w:rsidR="00D37AB5" w:rsidRDefault="00D37AB5">
      <w:pPr>
        <w:rPr>
          <w:rFonts w:eastAsia="宋体"/>
          <w:lang w:eastAsia="zh-CN"/>
        </w:rPr>
      </w:pPr>
      <w:r>
        <w:rPr>
          <w:rFonts w:eastAsia="宋体"/>
          <w:lang w:eastAsia="zh-CN"/>
        </w:rPr>
        <w:t xml:space="preserve">[3] </w:t>
      </w:r>
      <w:r>
        <w:rPr>
          <w:rFonts w:ascii="Calibri" w:hAnsi="Calibri" w:cs="Calibri"/>
        </w:rPr>
        <w:t>R3-2</w:t>
      </w:r>
      <w:bookmarkStart w:id="1" w:name="_Hlt62030844"/>
      <w:r>
        <w:rPr>
          <w:rFonts w:ascii="Calibri" w:hAnsi="Calibri" w:cs="Calibri"/>
        </w:rPr>
        <w:t>1</w:t>
      </w:r>
      <w:bookmarkEnd w:id="1"/>
      <w:r>
        <w:rPr>
          <w:rFonts w:ascii="Calibri" w:hAnsi="Calibri" w:cs="Calibri"/>
        </w:rPr>
        <w:t>0351</w:t>
      </w:r>
      <w:r>
        <w:rPr>
          <w:rFonts w:eastAsia="宋体"/>
          <w:lang w:eastAsia="zh-CN"/>
        </w:rPr>
        <w:t>, Inter-donor-DU local rerouting for IAB (Qualcomm Incorporated)</w:t>
      </w:r>
    </w:p>
    <w:p w:rsidR="00D37AB5" w:rsidRDefault="00D37AB5">
      <w:pPr>
        <w:rPr>
          <w:rFonts w:eastAsia="宋体"/>
          <w:lang w:eastAsia="zh-CN"/>
        </w:rPr>
      </w:pPr>
      <w:r>
        <w:rPr>
          <w:rFonts w:eastAsia="宋体"/>
          <w:lang w:eastAsia="zh-CN"/>
        </w:rPr>
        <w:t xml:space="preserve">[4] </w:t>
      </w:r>
      <w:r>
        <w:rPr>
          <w:rFonts w:ascii="Calibri" w:hAnsi="Calibri" w:cs="Calibri"/>
        </w:rPr>
        <w:t>R3</w:t>
      </w:r>
      <w:bookmarkStart w:id="2" w:name="_Hlt62030871"/>
      <w:r>
        <w:rPr>
          <w:rFonts w:ascii="Calibri" w:hAnsi="Calibri" w:cs="Calibri"/>
        </w:rPr>
        <w:t>-</w:t>
      </w:r>
      <w:bookmarkEnd w:id="2"/>
      <w:r>
        <w:rPr>
          <w:rFonts w:ascii="Calibri" w:hAnsi="Calibri" w:cs="Calibri"/>
        </w:rPr>
        <w:t>210491</w:t>
      </w:r>
      <w:r>
        <w:rPr>
          <w:rFonts w:ascii="Calibri" w:hAnsi="Calibri" w:cs="Calibri"/>
          <w:sz w:val="18"/>
        </w:rPr>
        <w:t xml:space="preserve">, </w:t>
      </w:r>
      <w:r>
        <w:rPr>
          <w:rFonts w:eastAsia="宋体"/>
          <w:lang w:eastAsia="zh-CN"/>
        </w:rPr>
        <w:t>Discussion on Inter-Donor-DU re-routing (Nokia, Nokia Shanghai Bell)</w:t>
      </w:r>
    </w:p>
    <w:p w:rsidR="00D37AB5" w:rsidRDefault="00D37AB5">
      <w:pPr>
        <w:rPr>
          <w:rFonts w:eastAsia="宋体"/>
          <w:lang w:eastAsia="zh-CN"/>
        </w:rPr>
      </w:pPr>
      <w:r>
        <w:rPr>
          <w:rFonts w:eastAsia="宋体"/>
          <w:lang w:eastAsia="zh-CN"/>
        </w:rPr>
        <w:t xml:space="preserve">[5] </w:t>
      </w:r>
      <w:r>
        <w:rPr>
          <w:rFonts w:ascii="Calibri" w:hAnsi="Calibri" w:cs="Calibri"/>
        </w:rPr>
        <w:t>R3</w:t>
      </w:r>
      <w:bookmarkStart w:id="3" w:name="_Hlt62030903"/>
      <w:r>
        <w:rPr>
          <w:rFonts w:ascii="Calibri" w:hAnsi="Calibri" w:cs="Calibri"/>
        </w:rPr>
        <w:t>-</w:t>
      </w:r>
      <w:bookmarkEnd w:id="3"/>
      <w:r>
        <w:rPr>
          <w:rFonts w:ascii="Calibri" w:hAnsi="Calibri" w:cs="Calibri"/>
        </w:rPr>
        <w:t>210551</w:t>
      </w:r>
      <w:r>
        <w:rPr>
          <w:rFonts w:ascii="Calibri" w:hAnsi="Calibri" w:cs="Calibri"/>
          <w:sz w:val="18"/>
        </w:rPr>
        <w:t>,</w:t>
      </w:r>
      <w:r>
        <w:rPr>
          <w:rFonts w:eastAsia="宋体"/>
          <w:lang w:eastAsia="zh-CN"/>
        </w:rPr>
        <w:t xml:space="preserve"> Inter-donor-DU re-routing for IAB (Huawei)</w:t>
      </w:r>
    </w:p>
    <w:p w:rsidR="00D37AB5" w:rsidRDefault="00D37AB5">
      <w:pPr>
        <w:rPr>
          <w:rFonts w:eastAsia="宋体"/>
          <w:lang w:eastAsia="zh-CN"/>
        </w:rPr>
      </w:pPr>
      <w:r>
        <w:rPr>
          <w:rFonts w:eastAsia="宋体"/>
          <w:lang w:eastAsia="zh-CN"/>
        </w:rPr>
        <w:t>[6]</w:t>
      </w:r>
      <w:r>
        <w:t xml:space="preserve"> </w:t>
      </w:r>
      <w:r>
        <w:rPr>
          <w:rFonts w:ascii="Calibri" w:hAnsi="Calibri" w:cs="Calibri"/>
        </w:rPr>
        <w:t>R3-21</w:t>
      </w:r>
      <w:bookmarkStart w:id="4" w:name="_Hlt62030935"/>
      <w:r>
        <w:rPr>
          <w:rFonts w:ascii="Calibri" w:hAnsi="Calibri" w:cs="Calibri"/>
        </w:rPr>
        <w:t>0</w:t>
      </w:r>
      <w:bookmarkEnd w:id="4"/>
      <w:r>
        <w:rPr>
          <w:rFonts w:ascii="Calibri" w:hAnsi="Calibri" w:cs="Calibri"/>
        </w:rPr>
        <w:t>616</w:t>
      </w:r>
      <w:r>
        <w:rPr>
          <w:rFonts w:ascii="Calibri" w:hAnsi="Calibri" w:cs="Calibri"/>
          <w:sz w:val="18"/>
        </w:rPr>
        <w:t xml:space="preserve">, </w:t>
      </w:r>
      <w:r>
        <w:rPr>
          <w:rFonts w:eastAsia="宋体"/>
          <w:lang w:eastAsia="zh-CN"/>
        </w:rPr>
        <w:t>Discussion on IAB packet rerouting (Lenovo, Motorola Mobility)</w:t>
      </w:r>
    </w:p>
    <w:p w:rsidR="00D37AB5" w:rsidRDefault="00D37AB5">
      <w:pPr>
        <w:rPr>
          <w:rFonts w:eastAsia="宋体"/>
          <w:u w:val="double"/>
          <w:lang w:eastAsia="zh-CN"/>
        </w:rPr>
      </w:pPr>
      <w:r>
        <w:rPr>
          <w:rFonts w:eastAsia="宋体"/>
          <w:lang w:eastAsia="zh-CN"/>
        </w:rPr>
        <w:t>[7]</w:t>
      </w:r>
      <w:r>
        <w:rPr>
          <w:rFonts w:ascii="Calibri" w:hAnsi="Calibri" w:cs="Calibri"/>
          <w:sz w:val="18"/>
        </w:rPr>
        <w:t xml:space="preserve"> </w:t>
      </w:r>
      <w:r>
        <w:rPr>
          <w:rFonts w:ascii="Calibri" w:hAnsi="Calibri" w:cs="Calibri"/>
        </w:rPr>
        <w:t>R3-210</w:t>
      </w:r>
      <w:bookmarkStart w:id="5" w:name="_Hlt62030971"/>
      <w:r>
        <w:rPr>
          <w:rFonts w:ascii="Calibri" w:hAnsi="Calibri" w:cs="Calibri"/>
        </w:rPr>
        <w:t>7</w:t>
      </w:r>
      <w:bookmarkEnd w:id="5"/>
      <w:r>
        <w:rPr>
          <w:rFonts w:ascii="Calibri" w:hAnsi="Calibri" w:cs="Calibri"/>
        </w:rPr>
        <w:t>19</w:t>
      </w:r>
      <w:r>
        <w:rPr>
          <w:rFonts w:eastAsia="宋体"/>
          <w:lang w:eastAsia="zh-CN"/>
        </w:rPr>
        <w:t>, Considerations on inter-donor-DU re-routing (ZTE).</w:t>
      </w:r>
    </w:p>
    <w:p w:rsidR="00D37AB5" w:rsidRDefault="00D37AB5">
      <w:pPr>
        <w:rPr>
          <w:rFonts w:eastAsia="宋体"/>
          <w:lang w:eastAsia="zh-CN"/>
        </w:rPr>
      </w:pPr>
    </w:p>
    <w:p w:rsidR="00D37AB5" w:rsidRDefault="00D37AB5">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Pr>
          <w:rFonts w:eastAsia="宋体"/>
          <w:color w:val="FF0000"/>
          <w:u w:val="single"/>
          <w:lang w:eastAsia="zh-CN"/>
        </w:rPr>
        <w:t>Thursday, 28</w:t>
      </w:r>
      <w:r>
        <w:rPr>
          <w:rFonts w:eastAsia="宋体"/>
          <w:color w:val="FF0000"/>
          <w:u w:val="single"/>
          <w:vertAlign w:val="superscript"/>
          <w:lang w:eastAsia="zh-CN"/>
        </w:rPr>
        <w:t>th</w:t>
      </w:r>
      <w:r>
        <w:rPr>
          <w:rFonts w:eastAsia="宋体"/>
          <w:color w:val="FF0000"/>
          <w:u w:val="single"/>
          <w:lang w:eastAsia="zh-CN"/>
        </w:rPr>
        <w:t xml:space="preserve"> January, 2021, 23:59 UTC.</w:t>
      </w:r>
      <w:r>
        <w:rPr>
          <w:rFonts w:eastAsia="宋体"/>
          <w:lang w:eastAsia="zh-CN"/>
        </w:rPr>
        <w:t xml:space="preserve"> This allows us to discuss intermediate stage in Monday online session (1</w:t>
      </w:r>
      <w:r>
        <w:rPr>
          <w:rFonts w:eastAsia="宋体"/>
          <w:vertAlign w:val="superscript"/>
          <w:lang w:eastAsia="zh-CN"/>
        </w:rPr>
        <w:t>st</w:t>
      </w:r>
      <w:r>
        <w:rPr>
          <w:rFonts w:eastAsia="宋体"/>
          <w:lang w:eastAsia="zh-CN"/>
        </w:rPr>
        <w:t xml:space="preserve"> February, 2021).</w:t>
      </w:r>
    </w:p>
    <w:p w:rsidR="00D37AB5" w:rsidRDefault="00D37AB5">
      <w:pPr>
        <w:rPr>
          <w:rFonts w:eastAsia="宋体"/>
          <w:lang w:eastAsia="zh-CN"/>
        </w:rPr>
      </w:pPr>
      <w:r>
        <w:rPr>
          <w:rFonts w:eastAsia="宋体"/>
          <w:lang w:eastAsia="zh-CN"/>
        </w:rPr>
        <w:t>Phase II</w:t>
      </w:r>
      <w:r>
        <w:rPr>
          <w:rFonts w:eastAsia="宋体" w:hint="eastAsia"/>
          <w:lang w:eastAsia="zh-CN"/>
        </w:rPr>
        <w:t>：</w:t>
      </w:r>
      <w:r>
        <w:rPr>
          <w:rFonts w:eastAsia="宋体"/>
          <w:lang w:eastAsia="zh-CN"/>
        </w:rPr>
        <w:t>TBD</w:t>
      </w:r>
    </w:p>
    <w:p w:rsidR="00D37AB5" w:rsidRDefault="00D37AB5">
      <w:pPr>
        <w:pStyle w:val="1"/>
      </w:pPr>
      <w:r>
        <w:t>For the Chairman’s Notes</w:t>
      </w:r>
    </w:p>
    <w:p w:rsidR="00B765E6" w:rsidRDefault="00B765E6" w:rsidP="000979B1">
      <w:pPr>
        <w:rPr>
          <w:ins w:id="6" w:author="Huawei" w:date="2021-02-01T10:04:00Z"/>
          <w:rFonts w:ascii="Arial" w:eastAsia="宋体" w:hAnsi="Arial" w:cs="Arial"/>
          <w:color w:val="0000FF"/>
          <w:lang w:eastAsia="zh-CN"/>
        </w:rPr>
      </w:pPr>
      <w:ins w:id="7" w:author="Huawei" w:date="2021-02-01T10:04:00Z">
        <w:r>
          <w:rPr>
            <w:rFonts w:ascii="Arial" w:eastAsia="宋体" w:hAnsi="Arial" w:cs="Arial"/>
            <w:color w:val="0000FF"/>
            <w:lang w:eastAsia="zh-CN"/>
          </w:rPr>
          <w:t xml:space="preserve">Suggest to </w:t>
        </w:r>
      </w:ins>
      <w:ins w:id="8" w:author="Huawei" w:date="2021-02-01T19:40:00Z">
        <w:r w:rsidR="00CB62D9">
          <w:rPr>
            <w:rFonts w:ascii="Arial" w:eastAsia="宋体" w:hAnsi="Arial" w:cs="Arial"/>
            <w:color w:val="0000FF"/>
            <w:lang w:eastAsia="zh-CN"/>
          </w:rPr>
          <w:t>agree</w:t>
        </w:r>
      </w:ins>
      <w:ins w:id="9" w:author="Huawei" w:date="2021-02-01T10:04:00Z">
        <w:r>
          <w:rPr>
            <w:rFonts w:ascii="Arial" w:eastAsia="宋体" w:hAnsi="Arial" w:cs="Arial"/>
            <w:color w:val="0000FF"/>
            <w:lang w:eastAsia="zh-CN"/>
          </w:rPr>
          <w:t xml:space="preserve"> the following </w:t>
        </w:r>
      </w:ins>
      <w:ins w:id="10" w:author="Huawei" w:date="2021-02-01T19:40:00Z">
        <w:r w:rsidR="00CB62D9">
          <w:rPr>
            <w:rFonts w:ascii="Arial" w:eastAsia="宋体" w:hAnsi="Arial" w:cs="Arial"/>
            <w:color w:val="0000FF"/>
            <w:lang w:eastAsia="zh-CN"/>
          </w:rPr>
          <w:t>proposal</w:t>
        </w:r>
      </w:ins>
      <w:ins w:id="11" w:author="Huawei" w:date="2021-02-01T10:04:00Z">
        <w:r>
          <w:rPr>
            <w:rFonts w:ascii="Arial" w:eastAsia="宋体" w:hAnsi="Arial" w:cs="Arial"/>
            <w:color w:val="0000FF"/>
            <w:lang w:eastAsia="zh-CN"/>
          </w:rPr>
          <w:t>s:</w:t>
        </w:r>
      </w:ins>
      <w:del w:id="12" w:author="Huawei" w:date="2021-02-01T10:04:00Z">
        <w:r w:rsidR="00D37AB5" w:rsidDel="00B765E6">
          <w:rPr>
            <w:rFonts w:ascii="Arial" w:eastAsia="宋体" w:hAnsi="Arial" w:cs="Arial"/>
            <w:color w:val="0000FF"/>
            <w:lang w:eastAsia="zh-CN"/>
          </w:rPr>
          <w:delText>To be added</w:delText>
        </w:r>
      </w:del>
    </w:p>
    <w:p w:rsidR="00CB62D9" w:rsidRPr="00CB62D9" w:rsidRDefault="00CB62D9" w:rsidP="00CB62D9">
      <w:pPr>
        <w:rPr>
          <w:ins w:id="13" w:author="Huawei" w:date="2021-02-01T19:39:00Z"/>
          <w:rFonts w:ascii="Times New Roman" w:eastAsia="宋体" w:hAnsi="Times New Roman"/>
          <w:b/>
          <w:color w:val="00B050"/>
          <w:lang w:eastAsia="zh-CN"/>
          <w:rPrChange w:id="14" w:author="Huawei" w:date="2021-02-01T19:40:00Z">
            <w:rPr>
              <w:ins w:id="15" w:author="Huawei" w:date="2021-02-01T19:39:00Z"/>
              <w:rFonts w:ascii="Times New Roman" w:hAnsi="Times New Roman"/>
              <w:b/>
              <w:bCs/>
              <w:sz w:val="21"/>
              <w:szCs w:val="21"/>
              <w:lang w:eastAsia="zh-CN"/>
            </w:rPr>
          </w:rPrChange>
        </w:rPr>
      </w:pPr>
      <w:ins w:id="16" w:author="Huawei" w:date="2021-02-01T19:39:00Z">
        <w:r w:rsidRPr="00CB62D9">
          <w:rPr>
            <w:rFonts w:ascii="Times New Roman" w:eastAsia="宋体" w:hAnsi="Times New Roman"/>
            <w:b/>
            <w:color w:val="00B050"/>
            <w:lang w:eastAsia="zh-CN"/>
            <w:rPrChange w:id="17" w:author="Huawei" w:date="2021-02-01T19:40:00Z">
              <w:rPr>
                <w:rFonts w:ascii="Times New Roman" w:hAnsi="Times New Roman"/>
                <w:b/>
                <w:bCs/>
                <w:sz w:val="21"/>
                <w:szCs w:val="21"/>
              </w:rPr>
            </w:rPrChange>
          </w:rPr>
          <w:t>Proposal 1.1: To address the potential packet discarding problem in the inter-donor-DU re-routing case, RAN3 discuss the following solutions</w:t>
        </w:r>
        <w:r w:rsidRPr="00CB62D9">
          <w:rPr>
            <w:rFonts w:ascii="Times New Roman" w:eastAsia="宋体" w:hAnsi="Times New Roman" w:hint="eastAsia"/>
            <w:b/>
            <w:color w:val="00B050"/>
            <w:lang w:eastAsia="zh-CN"/>
            <w:rPrChange w:id="18" w:author="Huawei" w:date="2021-02-01T19:40:00Z">
              <w:rPr>
                <w:rFonts w:ascii="宋体" w:hAnsi="宋体" w:hint="eastAsia"/>
                <w:b/>
                <w:bCs/>
                <w:sz w:val="21"/>
                <w:szCs w:val="21"/>
              </w:rPr>
            </w:rPrChange>
          </w:rPr>
          <w:t>：</w:t>
        </w:r>
      </w:ins>
    </w:p>
    <w:p w:rsidR="00CB62D9" w:rsidRPr="00CB62D9" w:rsidRDefault="00CB62D9" w:rsidP="00CB62D9">
      <w:pPr>
        <w:pStyle w:val="ac"/>
        <w:numPr>
          <w:ilvl w:val="0"/>
          <w:numId w:val="7"/>
        </w:numPr>
        <w:ind w:leftChars="100" w:left="640"/>
        <w:rPr>
          <w:ins w:id="19" w:author="Huawei" w:date="2021-02-01T19:39:00Z"/>
          <w:rFonts w:ascii="Times New Roman" w:eastAsia="宋体" w:hAnsi="Times New Roman"/>
          <w:b/>
          <w:color w:val="00B050"/>
          <w:lang w:eastAsia="zh-CN"/>
          <w:rPrChange w:id="20" w:author="Huawei" w:date="2021-02-01T19:40:00Z">
            <w:rPr>
              <w:ins w:id="21" w:author="Huawei" w:date="2021-02-01T19:39:00Z"/>
              <w:rFonts w:ascii="Times New Roman" w:hAnsi="Times New Roman"/>
              <w:b/>
              <w:bCs/>
              <w:sz w:val="21"/>
              <w:szCs w:val="21"/>
            </w:rPr>
          </w:rPrChange>
        </w:rPr>
      </w:pPr>
      <w:ins w:id="22" w:author="Huawei" w:date="2021-02-01T19:40:00Z">
        <w:r>
          <w:rPr>
            <w:rFonts w:ascii="Times New Roman" w:eastAsia="宋体" w:hAnsi="Times New Roman"/>
            <w:b/>
            <w:color w:val="00B050"/>
            <w:lang w:eastAsia="zh-CN"/>
          </w:rPr>
          <w:t>T</w:t>
        </w:r>
      </w:ins>
      <w:ins w:id="23" w:author="Huawei" w:date="2021-02-01T19:39:00Z">
        <w:r w:rsidRPr="00CB62D9">
          <w:rPr>
            <w:rFonts w:ascii="Times New Roman" w:eastAsia="宋体" w:hAnsi="Times New Roman"/>
            <w:b/>
            <w:color w:val="00B050"/>
            <w:lang w:eastAsia="zh-CN"/>
            <w:rPrChange w:id="24" w:author="Huawei" w:date="2021-02-01T19:40:00Z">
              <w:rPr>
                <w:rFonts w:ascii="Times New Roman" w:hAnsi="Times New Roman"/>
                <w:b/>
                <w:bCs/>
                <w:sz w:val="21"/>
                <w:szCs w:val="21"/>
              </w:rPr>
            </w:rPrChange>
          </w:rPr>
          <w:t>he target IAB-donor-</w:t>
        </w:r>
        <w:r w:rsidRPr="00CB62D9">
          <w:rPr>
            <w:rFonts w:ascii="Times New Roman" w:eastAsia="宋体" w:hAnsi="Times New Roman"/>
            <w:b/>
            <w:color w:val="00B050"/>
            <w:lang w:eastAsia="zh-CN"/>
            <w:rPrChange w:id="25" w:author="Huawei" w:date="2021-02-01T19:40:00Z">
              <w:rPr>
                <w:rFonts w:ascii="Times New Roman" w:hAnsi="Times New Roman"/>
                <w:b/>
                <w:bCs/>
                <w:sz w:val="21"/>
                <w:szCs w:val="21"/>
                <w:lang w:eastAsia="zh-CN"/>
              </w:rPr>
            </w:rPrChange>
          </w:rPr>
          <w:t>DU</w:t>
        </w:r>
        <w:r w:rsidRPr="00CB62D9">
          <w:rPr>
            <w:rFonts w:ascii="Times New Roman" w:eastAsia="宋体" w:hAnsi="Times New Roman"/>
            <w:b/>
            <w:color w:val="00B050"/>
            <w:lang w:eastAsia="zh-CN"/>
            <w:rPrChange w:id="26" w:author="Huawei" w:date="2021-02-01T19:40:00Z">
              <w:rPr>
                <w:rFonts w:ascii="Times New Roman" w:hAnsi="Times New Roman"/>
                <w:b/>
                <w:bCs/>
                <w:sz w:val="21"/>
                <w:szCs w:val="21"/>
              </w:rPr>
            </w:rPrChange>
          </w:rPr>
          <w:t xml:space="preserve"> </w:t>
        </w:r>
        <w:r w:rsidRPr="00CB62D9">
          <w:rPr>
            <w:rFonts w:ascii="Times New Roman" w:eastAsia="宋体" w:hAnsi="Times New Roman"/>
            <w:b/>
            <w:color w:val="00B050"/>
            <w:lang w:eastAsia="zh-CN"/>
            <w:rPrChange w:id="27" w:author="Huawei" w:date="2021-02-01T19:40:00Z">
              <w:rPr>
                <w:rFonts w:ascii="Times New Roman" w:hAnsi="Times New Roman"/>
                <w:b/>
                <w:bCs/>
                <w:sz w:val="21"/>
                <w:szCs w:val="21"/>
                <w:lang w:eastAsia="zh-CN"/>
              </w:rPr>
            </w:rPrChange>
          </w:rPr>
          <w:t>is</w:t>
        </w:r>
        <w:r w:rsidRPr="00CB62D9">
          <w:rPr>
            <w:rFonts w:ascii="Times New Roman" w:eastAsia="宋体" w:hAnsi="Times New Roman"/>
            <w:b/>
            <w:color w:val="00B050"/>
            <w:lang w:eastAsia="zh-CN"/>
            <w:rPrChange w:id="28" w:author="Huawei" w:date="2021-02-01T19:40:00Z">
              <w:rPr>
                <w:rFonts w:ascii="Times New Roman" w:hAnsi="Times New Roman"/>
                <w:b/>
                <w:bCs/>
                <w:sz w:val="21"/>
                <w:szCs w:val="21"/>
              </w:rPr>
            </w:rPrChange>
          </w:rPr>
          <w:t xml:space="preserve"> provided with the source IP address of re-routed packets</w:t>
        </w:r>
        <w:r w:rsidRPr="00CB62D9">
          <w:rPr>
            <w:rFonts w:ascii="Times New Roman" w:eastAsia="宋体" w:hAnsi="Times New Roman" w:hint="eastAsia"/>
            <w:b/>
            <w:color w:val="00B050"/>
            <w:lang w:eastAsia="zh-CN"/>
            <w:rPrChange w:id="29" w:author="Huawei" w:date="2021-02-01T19:40:00Z">
              <w:rPr>
                <w:rFonts w:ascii="宋体" w:hAnsi="宋体" w:hint="eastAsia"/>
                <w:b/>
                <w:bCs/>
                <w:sz w:val="21"/>
                <w:szCs w:val="21"/>
              </w:rPr>
            </w:rPrChange>
          </w:rPr>
          <w:t>；</w:t>
        </w:r>
      </w:ins>
    </w:p>
    <w:p w:rsidR="00CB62D9" w:rsidRPr="00CB62D9" w:rsidRDefault="00CB62D9" w:rsidP="00CB62D9">
      <w:pPr>
        <w:pStyle w:val="ac"/>
        <w:numPr>
          <w:ilvl w:val="0"/>
          <w:numId w:val="7"/>
        </w:numPr>
        <w:ind w:leftChars="100" w:left="640"/>
        <w:rPr>
          <w:ins w:id="30" w:author="Huawei" w:date="2021-02-01T19:39:00Z"/>
          <w:rFonts w:ascii="Times New Roman" w:eastAsia="宋体" w:hAnsi="Times New Roman"/>
          <w:b/>
          <w:color w:val="00B050"/>
          <w:lang w:eastAsia="zh-CN"/>
          <w:rPrChange w:id="31" w:author="Huawei" w:date="2021-02-01T19:40:00Z">
            <w:rPr>
              <w:ins w:id="32" w:author="Huawei" w:date="2021-02-01T19:39:00Z"/>
              <w:rFonts w:ascii="Times New Roman" w:hAnsi="Times New Roman"/>
              <w:b/>
              <w:bCs/>
              <w:sz w:val="21"/>
              <w:szCs w:val="21"/>
              <w:lang w:eastAsia="zh-CN"/>
            </w:rPr>
          </w:rPrChange>
        </w:rPr>
      </w:pPr>
      <w:ins w:id="33" w:author="Huawei" w:date="2021-02-01T19:39:00Z">
        <w:r w:rsidRPr="00CB62D9">
          <w:rPr>
            <w:rFonts w:ascii="Times New Roman" w:eastAsia="宋体" w:hAnsi="Times New Roman"/>
            <w:b/>
            <w:color w:val="00B050"/>
            <w:lang w:eastAsia="zh-CN"/>
            <w:rPrChange w:id="34" w:author="Huawei" w:date="2021-02-01T19:40:00Z">
              <w:rPr>
                <w:rFonts w:ascii="Times New Roman" w:hAnsi="Times New Roman"/>
                <w:b/>
                <w:bCs/>
                <w:sz w:val="21"/>
                <w:szCs w:val="21"/>
                <w:lang w:eastAsia="zh-CN"/>
              </w:rPr>
            </w:rPrChange>
          </w:rPr>
          <w:t>Suspend/disable the source IP filter in target IAB-donor-DU</w:t>
        </w:r>
        <w:r w:rsidRPr="00CB62D9">
          <w:rPr>
            <w:rFonts w:ascii="Times New Roman" w:eastAsia="宋体" w:hAnsi="Times New Roman"/>
            <w:b/>
            <w:color w:val="00B050"/>
            <w:lang w:eastAsia="zh-CN"/>
            <w:rPrChange w:id="35" w:author="Huawei" w:date="2021-02-01T19:40:00Z">
              <w:rPr>
                <w:rFonts w:ascii="Times New Roman" w:hAnsi="Times New Roman"/>
                <w:b/>
                <w:bCs/>
                <w:color w:val="0070C0"/>
                <w:sz w:val="21"/>
                <w:szCs w:val="21"/>
                <w:lang w:eastAsia="zh-CN"/>
              </w:rPr>
            </w:rPrChange>
          </w:rPr>
          <w:t xml:space="preserve"> and transport network node(s)</w:t>
        </w:r>
        <w:r w:rsidRPr="00CB62D9">
          <w:rPr>
            <w:rFonts w:ascii="Times New Roman" w:eastAsia="宋体" w:hAnsi="Times New Roman" w:hint="eastAsia"/>
            <w:b/>
            <w:color w:val="00B050"/>
            <w:lang w:eastAsia="zh-CN"/>
            <w:rPrChange w:id="36" w:author="Huawei" w:date="2021-02-01T19:40:00Z">
              <w:rPr>
                <w:rFonts w:ascii="宋体" w:hAnsi="宋体" w:hint="eastAsia"/>
                <w:b/>
                <w:bCs/>
                <w:color w:val="0070C0"/>
                <w:sz w:val="21"/>
                <w:szCs w:val="21"/>
                <w:lang w:eastAsia="zh-CN"/>
              </w:rPr>
            </w:rPrChange>
          </w:rPr>
          <w:t>；</w:t>
        </w:r>
      </w:ins>
    </w:p>
    <w:p w:rsidR="00CB62D9" w:rsidRDefault="00CB62D9" w:rsidP="00CB62D9">
      <w:pPr>
        <w:pStyle w:val="ac"/>
        <w:numPr>
          <w:ilvl w:val="0"/>
          <w:numId w:val="7"/>
        </w:numPr>
        <w:ind w:leftChars="100" w:left="640"/>
        <w:rPr>
          <w:ins w:id="37" w:author="Huawei" w:date="2021-02-01T19:39:00Z"/>
          <w:rFonts w:ascii="Times New Roman" w:hAnsi="Times New Roman"/>
          <w:b/>
          <w:bCs/>
          <w:sz w:val="21"/>
          <w:szCs w:val="21"/>
          <w:lang w:eastAsia="zh-CN"/>
        </w:rPr>
      </w:pPr>
      <w:ins w:id="38" w:author="Huawei" w:date="2021-02-01T19:39:00Z">
        <w:r w:rsidRPr="00CB62D9">
          <w:rPr>
            <w:rFonts w:ascii="Times New Roman" w:eastAsia="宋体" w:hAnsi="Times New Roman"/>
            <w:b/>
            <w:color w:val="00B050"/>
            <w:lang w:eastAsia="zh-CN"/>
            <w:rPrChange w:id="39" w:author="Huawei" w:date="2021-02-01T19:40:00Z">
              <w:rPr>
                <w:rFonts w:ascii="Times New Roman" w:hAnsi="Times New Roman"/>
                <w:b/>
                <w:bCs/>
                <w:sz w:val="21"/>
                <w:szCs w:val="21"/>
                <w:lang w:eastAsia="zh-CN"/>
              </w:rPr>
            </w:rPrChange>
          </w:rPr>
          <w:t xml:space="preserve">Only allow re-routing among a configured subset of IAB-donor-DUs, </w:t>
        </w:r>
        <w:r w:rsidRPr="00CB62D9">
          <w:rPr>
            <w:rFonts w:ascii="Times New Roman" w:eastAsia="宋体" w:hAnsi="Times New Roman"/>
            <w:b/>
            <w:color w:val="00B050"/>
            <w:lang w:eastAsia="zh-CN"/>
            <w:rPrChange w:id="40" w:author="Huawei" w:date="2021-02-01T19:40:00Z">
              <w:rPr>
                <w:rFonts w:ascii="Times New Roman" w:hAnsi="Times New Roman"/>
                <w:b/>
                <w:bCs/>
                <w:color w:val="FF00FF"/>
                <w:sz w:val="21"/>
                <w:szCs w:val="21"/>
                <w:lang w:eastAsia="zh-CN"/>
              </w:rPr>
            </w:rPrChange>
          </w:rPr>
          <w:t>where source IP filtering is not activated.</w:t>
        </w:r>
      </w:ins>
    </w:p>
    <w:p w:rsidR="000979B1" w:rsidRPr="00B765E6" w:rsidRDefault="000979B1" w:rsidP="000979B1">
      <w:pPr>
        <w:rPr>
          <w:ins w:id="41" w:author="Huawei" w:date="2021-02-01T09:59:00Z"/>
          <w:rFonts w:ascii="Times New Roman" w:eastAsia="宋体" w:hAnsi="Times New Roman"/>
          <w:b/>
          <w:color w:val="00B050"/>
          <w:lang w:eastAsia="zh-CN"/>
        </w:rPr>
      </w:pPr>
      <w:ins w:id="42" w:author="Huawei" w:date="2021-02-01T09:59:00Z">
        <w:r w:rsidRPr="00B765E6">
          <w:rPr>
            <w:rFonts w:ascii="Times New Roman" w:eastAsia="宋体" w:hAnsi="Times New Roman"/>
            <w:b/>
            <w:color w:val="00B050"/>
            <w:lang w:eastAsia="zh-CN"/>
          </w:rPr>
          <w:t xml:space="preserve"> </w:t>
        </w:r>
      </w:ins>
    </w:p>
    <w:p w:rsidR="000979B1" w:rsidRPr="00B765E6" w:rsidRDefault="000979B1" w:rsidP="00B765E6">
      <w:pPr>
        <w:rPr>
          <w:ins w:id="43" w:author="Huawei" w:date="2021-02-01T09:59:00Z"/>
          <w:rFonts w:ascii="Times New Roman" w:eastAsiaTheme="minorEastAsia" w:hAnsi="Times New Roman"/>
          <w:b/>
          <w:color w:val="00B050"/>
          <w:lang w:eastAsia="zh-CN"/>
        </w:rPr>
      </w:pPr>
      <w:ins w:id="44" w:author="Huawei" w:date="2021-02-01T09:59:00Z">
        <w:r w:rsidRPr="00B765E6">
          <w:rPr>
            <w:rFonts w:ascii="Times New Roman" w:eastAsiaTheme="minorEastAsia" w:hAnsi="Times New Roman"/>
            <w:b/>
            <w:color w:val="00B050"/>
            <w:lang w:eastAsia="zh-CN"/>
          </w:rPr>
          <w:t xml:space="preserve">Proposal 2.1: In the inter-donor-DU re-routing case, the issue 2, i.e. how to achieve the BAP routing towards the target donor DU for re-routed packets should be discussed by RAN2. </w:t>
        </w:r>
      </w:ins>
    </w:p>
    <w:p w:rsidR="000979B1" w:rsidRPr="00B765E6" w:rsidRDefault="000979B1" w:rsidP="00B765E6">
      <w:pPr>
        <w:rPr>
          <w:ins w:id="45" w:author="Huawei" w:date="2021-02-01T09:59:00Z"/>
          <w:rFonts w:ascii="Times New Roman" w:eastAsiaTheme="minorEastAsia" w:hAnsi="Times New Roman"/>
          <w:b/>
          <w:color w:val="00B050"/>
          <w:lang w:eastAsia="zh-CN"/>
        </w:rPr>
      </w:pPr>
      <w:ins w:id="46" w:author="Huawei" w:date="2021-02-01T09:59:00Z">
        <w:r w:rsidRPr="00B765E6">
          <w:rPr>
            <w:rFonts w:ascii="Times New Roman" w:eastAsiaTheme="minorEastAsia" w:hAnsi="Times New Roman"/>
            <w:b/>
            <w:color w:val="00B050"/>
            <w:lang w:eastAsia="zh-CN"/>
          </w:rPr>
          <w:lastRenderedPageBreak/>
          <w:t>Proposal 2.2: RAN3 send liaison to RAN2 to design solutions for the BAP routing issue of the inter-donor DU re-routing.</w:t>
        </w:r>
      </w:ins>
    </w:p>
    <w:p w:rsidR="000979B1" w:rsidRPr="000979B1" w:rsidRDefault="000979B1">
      <w:pPr>
        <w:rPr>
          <w:rFonts w:ascii="Arial" w:eastAsia="宋体" w:hAnsi="Arial" w:cs="Arial"/>
          <w:color w:val="0000FF"/>
          <w:lang w:eastAsia="zh-CN"/>
        </w:rPr>
      </w:pPr>
    </w:p>
    <w:p w:rsidR="00D37AB5" w:rsidRDefault="00D37AB5">
      <w:pPr>
        <w:pStyle w:val="1"/>
      </w:pPr>
      <w:r>
        <w:t>Discussion</w:t>
      </w:r>
    </w:p>
    <w:p w:rsidR="00D37AB5" w:rsidRDefault="00D37AB5">
      <w:pPr>
        <w:rPr>
          <w:rFonts w:eastAsia="宋体"/>
          <w:lang w:eastAsia="zh-CN"/>
        </w:rPr>
      </w:pPr>
      <w:r>
        <w:rPr>
          <w:rFonts w:eastAsia="宋体"/>
          <w:lang w:eastAsia="zh-CN"/>
        </w:rPr>
        <w:t>All the 7 submitted papers focus some issues the inter-donor-DU re-routing which is agreed to be supported in last RAN3-110e meeting, based on the all the contributions, the following 2 issues are worth to be discussed to enable the inter-donor-DU re-routing.</w:t>
      </w:r>
    </w:p>
    <w:p w:rsidR="00D37AB5" w:rsidRDefault="00D37AB5">
      <w:pPr>
        <w:pStyle w:val="2"/>
        <w:rPr>
          <w:sz w:val="28"/>
          <w:lang w:eastAsia="zh-CN"/>
        </w:rPr>
      </w:pPr>
      <w:r>
        <w:rPr>
          <w:sz w:val="28"/>
          <w:lang w:eastAsia="zh-CN"/>
        </w:rPr>
        <w:t xml:space="preserve">Issue 1: </w:t>
      </w:r>
      <w:r>
        <w:rPr>
          <w:rFonts w:eastAsia="宋体"/>
          <w:sz w:val="28"/>
          <w:lang w:eastAsia="zh-CN"/>
        </w:rPr>
        <w:t>Source</w:t>
      </w:r>
      <w:r>
        <w:rPr>
          <w:sz w:val="28"/>
          <w:lang w:eastAsia="zh-CN"/>
        </w:rPr>
        <w:t xml:space="preserve"> IP filtering</w:t>
      </w:r>
    </w:p>
    <w:p w:rsidR="00D37AB5" w:rsidRDefault="00D37AB5">
      <w:pPr>
        <w:rPr>
          <w:rFonts w:ascii="Times New Roman" w:hAnsi="Times New Roman"/>
        </w:rPr>
      </w:pPr>
      <w:r>
        <w:rPr>
          <w:rFonts w:eastAsia="宋体"/>
          <w:lang w:eastAsia="zh-CN"/>
        </w:rPr>
        <w:t xml:space="preserve">As mentioned in all the 7 contributions, </w:t>
      </w:r>
      <w:r>
        <w:rPr>
          <w:rFonts w:ascii="Times New Roman" w:hAnsi="Times New Roman"/>
        </w:rPr>
        <w:t>the source IP filtering may be configured at the IAB</w:t>
      </w:r>
      <w:r>
        <w:rPr>
          <w:rFonts w:ascii="Times New Roman" w:hAnsi="Times New Roman" w:hint="eastAsia"/>
        </w:rPr>
        <w:t>-</w:t>
      </w:r>
      <w:r>
        <w:rPr>
          <w:rFonts w:ascii="Times New Roman" w:hAnsi="Times New Roman"/>
        </w:rPr>
        <w:t>donor</w:t>
      </w:r>
      <w:r>
        <w:rPr>
          <w:rFonts w:ascii="Times New Roman" w:hAnsi="Times New Roman" w:hint="eastAsia"/>
        </w:rPr>
        <w:t>-</w:t>
      </w:r>
      <w:r>
        <w:rPr>
          <w:rFonts w:ascii="Times New Roman" w:hAnsi="Times New Roman"/>
        </w:rPr>
        <w:t>DU</w:t>
      </w:r>
      <w:r>
        <w:rPr>
          <w:rFonts w:ascii="Times New Roman" w:hAnsi="Times New Roman" w:hint="eastAsia"/>
        </w:rPr>
        <w:t>,</w:t>
      </w:r>
      <w:r>
        <w:rPr>
          <w:rFonts w:ascii="Times New Roman" w:hAnsi="Times New Roman"/>
        </w:rPr>
        <w:t xml:space="preserve"> and the re-routed packets still use the old IP address. Then the target IAB-donor-DU may still drop the received re-routed packets which are supposed to be forwarded to the source IAB-donor-DU, since the source IP filtering checking may fails. Consequently, RAN3 need to discuss how to avoid such packet dropping due to source IP filtering to support the inter-donor-DU re-routing, in case of source IP filtering mechanism being deployed in the IAB-donor-DU. </w:t>
      </w:r>
    </w:p>
    <w:p w:rsidR="00D37AB5" w:rsidRDefault="00D37AB5">
      <w:pPr>
        <w:rPr>
          <w:rFonts w:eastAsia="宋体"/>
          <w:b/>
          <w:lang w:eastAsia="zh-CN"/>
        </w:rPr>
      </w:pPr>
      <w:r>
        <w:rPr>
          <w:rFonts w:ascii="Times New Roman" w:hAnsi="Times New Roman"/>
        </w:rPr>
        <w:t xml:space="preserve">There are several candidate solutions for solving such source IP filtering problem, as listed in the follows: </w:t>
      </w:r>
    </w:p>
    <w:p w:rsidR="00D37AB5" w:rsidRDefault="00D37AB5">
      <w:pPr>
        <w:rPr>
          <w:rFonts w:eastAsia="宋体"/>
          <w:lang w:eastAsia="zh-CN"/>
        </w:rPr>
      </w:pPr>
      <w:r>
        <w:rPr>
          <w:rFonts w:eastAsia="宋体"/>
          <w:b/>
          <w:lang w:eastAsia="zh-CN"/>
        </w:rPr>
        <w:t>Option 1:</w:t>
      </w:r>
      <w:r>
        <w:rPr>
          <w:rFonts w:eastAsia="宋体"/>
          <w:lang w:eastAsia="zh-CN"/>
        </w:rPr>
        <w:t xml:space="preserve"> </w:t>
      </w:r>
      <w:r>
        <w:rPr>
          <w:rFonts w:eastAsia="宋体"/>
          <w:b/>
          <w:lang w:eastAsia="zh-CN"/>
        </w:rPr>
        <w:t>Configure old IP address for source IP filtering in target IAB-donor-DU</w:t>
      </w:r>
      <w:r>
        <w:rPr>
          <w:rFonts w:eastAsia="宋体"/>
          <w:lang w:eastAsia="zh-CN"/>
        </w:rPr>
        <w:t>[1][2][5][6]</w:t>
      </w:r>
      <w:r>
        <w:rPr>
          <w:rFonts w:eastAsia="宋体"/>
          <w:b/>
          <w:lang w:eastAsia="zh-CN"/>
        </w:rPr>
        <w:t>.</w:t>
      </w:r>
      <w:r>
        <w:rPr>
          <w:rFonts w:eastAsia="宋体"/>
          <w:lang w:eastAsia="zh-CN"/>
        </w:rPr>
        <w:t xml:space="preserve"> This option will update the allowed source IP address in the target IAB-donor-DU, based on some information of the old IP address(es) exchanged among source CU and target CU.</w:t>
      </w:r>
    </w:p>
    <w:p w:rsidR="00D37AB5" w:rsidRDefault="00D37AB5">
      <w:pPr>
        <w:rPr>
          <w:rFonts w:eastAsia="宋体"/>
          <w:lang w:eastAsia="zh-CN"/>
        </w:rPr>
      </w:pPr>
      <w:r>
        <w:rPr>
          <w:rFonts w:eastAsia="宋体"/>
          <w:b/>
          <w:lang w:eastAsia="zh-CN"/>
        </w:rPr>
        <w:t>Option 2: Suspend/disable the source IP filter in target IAB-donor-DU</w:t>
      </w:r>
      <w:r>
        <w:rPr>
          <w:rFonts w:eastAsia="宋体"/>
          <w:lang w:eastAsia="zh-CN"/>
        </w:rPr>
        <w:t>[1][2][4][5][7]. This option will disable the source IP filtering mechanism at the target IAB-donor-DU for a short time to allow the re-routed packets being successfully transmitted. As mentioned by [2] and[4], operators’ input about this option is expected.</w:t>
      </w:r>
    </w:p>
    <w:p w:rsidR="00D37AB5" w:rsidRDefault="00D37AB5">
      <w:pPr>
        <w:rPr>
          <w:rFonts w:eastAsia="宋体"/>
          <w:lang w:eastAsia="zh-CN"/>
        </w:rPr>
      </w:pPr>
      <w:r>
        <w:rPr>
          <w:rFonts w:eastAsia="宋体"/>
          <w:b/>
          <w:lang w:eastAsia="zh-CN"/>
        </w:rPr>
        <w:t>Option 3: Update the source IP address of each re-routed packets</w:t>
      </w:r>
      <w:r>
        <w:rPr>
          <w:rFonts w:eastAsia="宋体"/>
          <w:lang w:eastAsia="zh-CN"/>
        </w:rPr>
        <w:t xml:space="preserve"> [2]. This option will change the source IP address of the re-routed packets. From the moderator’s view, the intermediate IAB node does not contain IP layer in the E2E protocol stack, it is impossible for the IP address info of the re-routed packets being updated by an intermediate IAB node unless changing the protocol stack.</w:t>
      </w:r>
    </w:p>
    <w:p w:rsidR="00D37AB5" w:rsidRDefault="00D37AB5">
      <w:pPr>
        <w:rPr>
          <w:rFonts w:eastAsia="宋体"/>
          <w:lang w:eastAsia="zh-CN"/>
        </w:rPr>
      </w:pPr>
      <w:r>
        <w:rPr>
          <w:rFonts w:eastAsia="宋体"/>
          <w:b/>
          <w:lang w:eastAsia="zh-CN"/>
        </w:rPr>
        <w:t>Option 4: Only allow re-routing among a configured subset of IAB-donor-DUs</w:t>
      </w:r>
      <w:r>
        <w:rPr>
          <w:rFonts w:eastAsia="宋体"/>
          <w:lang w:eastAsia="zh-CN"/>
        </w:rPr>
        <w:t xml:space="preserve"> [3]. This option aims at restricting the applicable area of inter-donor-DU re-routing to only a subset of IAB-donor-DUs. But the inter-donor-DU topology adaptation may occur among two donor DUs which are not belong to same subset, then the re-routing is also necessary for mitigate packet loss.</w:t>
      </w:r>
    </w:p>
    <w:p w:rsidR="00D37AB5" w:rsidRDefault="00D37AB5">
      <w:r>
        <w:t xml:space="preserve">Please provide your comments on the above 4 candidate solutions. </w:t>
      </w:r>
    </w:p>
    <w:p w:rsidR="00D37AB5" w:rsidRDefault="00D37AB5">
      <w:pPr>
        <w:pStyle w:val="ac"/>
        <w:ind w:left="0"/>
        <w:rPr>
          <w:rFonts w:ascii="Arial" w:hAnsi="Arial" w:cs="Arial"/>
          <w:color w:val="4472C4"/>
        </w:rPr>
      </w:pPr>
      <w:r>
        <w:rPr>
          <w:rFonts w:ascii="Arial" w:hAnsi="Arial" w:cs="Arial"/>
          <w:b/>
          <w:bCs/>
        </w:rPr>
        <w:t xml:space="preserve">Q1: About how to solve the potential discarding problem for the re-routed packets which is resulted from the deployed source IP address filtering mechanism in the target IAB-donor-DU, which solution should be used?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6094"/>
      </w:tblGrid>
      <w:tr w:rsidR="00D37AB5">
        <w:tc>
          <w:tcPr>
            <w:tcW w:w="1384" w:type="dxa"/>
          </w:tcPr>
          <w:p w:rsidR="00D37AB5" w:rsidRDefault="00D37AB5">
            <w:r>
              <w:rPr>
                <w:b/>
                <w:bCs/>
              </w:rPr>
              <w:t>Company</w:t>
            </w:r>
          </w:p>
        </w:tc>
        <w:tc>
          <w:tcPr>
            <w:tcW w:w="1843" w:type="dxa"/>
          </w:tcPr>
          <w:p w:rsidR="00D37AB5" w:rsidRDefault="00D37AB5">
            <w:pPr>
              <w:rPr>
                <w:b/>
                <w:bCs/>
              </w:rPr>
            </w:pPr>
            <w:r>
              <w:rPr>
                <w:rFonts w:eastAsia="宋体"/>
                <w:b/>
                <w:bCs/>
                <w:lang w:eastAsia="zh-CN"/>
              </w:rPr>
              <w:t>Preferred option</w:t>
            </w:r>
          </w:p>
        </w:tc>
        <w:tc>
          <w:tcPr>
            <w:tcW w:w="6094" w:type="dxa"/>
          </w:tcPr>
          <w:p w:rsidR="00D37AB5" w:rsidRDefault="00D37AB5">
            <w:r>
              <w:rPr>
                <w:b/>
                <w:bCs/>
              </w:rPr>
              <w:t xml:space="preserve">Comments </w:t>
            </w:r>
          </w:p>
        </w:tc>
      </w:tr>
      <w:tr w:rsidR="00D37AB5">
        <w:tc>
          <w:tcPr>
            <w:tcW w:w="1384" w:type="dxa"/>
          </w:tcPr>
          <w:p w:rsidR="00D37AB5" w:rsidRDefault="00D37AB5">
            <w:pPr>
              <w:rPr>
                <w:rFonts w:eastAsia="宋体"/>
                <w:lang w:eastAsia="zh-CN"/>
              </w:rPr>
            </w:pPr>
            <w:ins w:id="47" w:author="Samsung" w:date="2021-01-27T12:57:00Z">
              <w:r>
                <w:rPr>
                  <w:rFonts w:eastAsia="宋体" w:hint="eastAsia"/>
                  <w:lang w:eastAsia="zh-CN"/>
                </w:rPr>
                <w:t>S</w:t>
              </w:r>
              <w:r>
                <w:rPr>
                  <w:rFonts w:eastAsia="宋体"/>
                  <w:lang w:eastAsia="zh-CN"/>
                </w:rPr>
                <w:t xml:space="preserve">amsung </w:t>
              </w:r>
            </w:ins>
          </w:p>
        </w:tc>
        <w:tc>
          <w:tcPr>
            <w:tcW w:w="1843" w:type="dxa"/>
          </w:tcPr>
          <w:p w:rsidR="00D37AB5" w:rsidRDefault="00D37AB5">
            <w:pPr>
              <w:rPr>
                <w:rFonts w:eastAsia="宋体"/>
                <w:lang w:eastAsia="zh-CN"/>
              </w:rPr>
            </w:pPr>
            <w:ins w:id="48" w:author="Samsung" w:date="2021-01-27T12:58:00Z">
              <w:r>
                <w:rPr>
                  <w:rFonts w:eastAsia="宋体" w:hint="eastAsia"/>
                  <w:lang w:eastAsia="zh-CN"/>
                </w:rPr>
                <w:t>O</w:t>
              </w:r>
              <w:r>
                <w:rPr>
                  <w:rFonts w:eastAsia="宋体"/>
                  <w:lang w:eastAsia="zh-CN"/>
                </w:rPr>
                <w:t>ption 1</w:t>
              </w:r>
            </w:ins>
          </w:p>
        </w:tc>
        <w:tc>
          <w:tcPr>
            <w:tcW w:w="6094" w:type="dxa"/>
          </w:tcPr>
          <w:p w:rsidR="00D37AB5" w:rsidRDefault="00D37AB5">
            <w:pPr>
              <w:rPr>
                <w:rFonts w:eastAsia="宋体"/>
                <w:lang w:eastAsia="zh-CN"/>
              </w:rPr>
            </w:pPr>
            <w:ins w:id="49" w:author="Samsung" w:date="2021-01-27T12:58:00Z">
              <w:r>
                <w:rPr>
                  <w:rFonts w:eastAsia="宋体" w:hint="eastAsia"/>
                  <w:lang w:eastAsia="zh-CN"/>
                </w:rPr>
                <w:t>I</w:t>
              </w:r>
              <w:r>
                <w:rPr>
                  <w:rFonts w:eastAsia="宋体"/>
                  <w:lang w:eastAsia="zh-CN"/>
                </w:rPr>
                <w:t>f operator inputs allow to disable the source IP filter, option 2 can be applied. However, since source IP filter is related to</w:t>
              </w:r>
            </w:ins>
            <w:ins w:id="50" w:author="Samsung" w:date="2021-01-27T12:59:00Z">
              <w:r>
                <w:rPr>
                  <w:rFonts w:eastAsia="宋体"/>
                  <w:lang w:eastAsia="zh-CN"/>
                </w:rPr>
                <w:t xml:space="preserve"> the network security, we are wondering if this is a safe method. Option 1 is an efficient method to ensure the security, and it is still under operator</w:t>
              </w:r>
            </w:ins>
            <w:ins w:id="51" w:author="Samsung" w:date="2021-01-27T13:00:00Z">
              <w:r>
                <w:rPr>
                  <w:rFonts w:eastAsia="宋体"/>
                  <w:lang w:eastAsia="zh-CN"/>
                </w:rPr>
                <w:t xml:space="preserve">’s control. Anyway, let’s hear operator’s voice first. </w:t>
              </w:r>
            </w:ins>
          </w:p>
        </w:tc>
      </w:tr>
      <w:tr w:rsidR="00D37AB5">
        <w:tc>
          <w:tcPr>
            <w:tcW w:w="1384" w:type="dxa"/>
          </w:tcPr>
          <w:p w:rsidR="00D37AB5" w:rsidRDefault="00D37AB5">
            <w:pPr>
              <w:rPr>
                <w:rFonts w:eastAsia="宋体"/>
                <w:lang w:eastAsia="zh-CN"/>
              </w:rPr>
            </w:pPr>
            <w:ins w:id="52" w:author="ZTE" w:date="2021-01-27T18:07:00Z">
              <w:r>
                <w:rPr>
                  <w:rFonts w:eastAsia="宋体" w:hint="eastAsia"/>
                  <w:lang w:eastAsia="zh-CN"/>
                </w:rPr>
                <w:t>ZTE</w:t>
              </w:r>
            </w:ins>
          </w:p>
        </w:tc>
        <w:tc>
          <w:tcPr>
            <w:tcW w:w="1843" w:type="dxa"/>
          </w:tcPr>
          <w:p w:rsidR="00D37AB5" w:rsidRDefault="00D37AB5">
            <w:pPr>
              <w:rPr>
                <w:rFonts w:eastAsia="宋体"/>
                <w:lang w:eastAsia="zh-CN"/>
              </w:rPr>
            </w:pPr>
            <w:ins w:id="53" w:author="ZTE" w:date="2021-01-27T18:07:00Z">
              <w:r>
                <w:rPr>
                  <w:rFonts w:eastAsia="宋体" w:hint="eastAsia"/>
                  <w:lang w:eastAsia="zh-CN"/>
                </w:rPr>
                <w:t xml:space="preserve">Option 2 </w:t>
              </w:r>
            </w:ins>
          </w:p>
        </w:tc>
        <w:tc>
          <w:tcPr>
            <w:tcW w:w="6094" w:type="dxa"/>
          </w:tcPr>
          <w:p w:rsidR="00D37AB5" w:rsidRDefault="00D37AB5">
            <w:pPr>
              <w:rPr>
                <w:ins w:id="54" w:author="ZTE" w:date="2021-01-27T18:07:00Z"/>
                <w:rFonts w:eastAsia="宋体"/>
                <w:lang w:eastAsia="zh-CN"/>
              </w:rPr>
            </w:pPr>
            <w:ins w:id="55" w:author="ZTE" w:date="2021-01-27T18:07:00Z">
              <w:r>
                <w:rPr>
                  <w:rFonts w:eastAsia="宋体" w:hint="eastAsia"/>
                  <w:lang w:eastAsia="zh-CN"/>
                </w:rPr>
                <w:t>Option 1 may not work if the IP addresses of different IAB-donor-DUs are within different subnets.</w:t>
              </w:r>
            </w:ins>
          </w:p>
          <w:p w:rsidR="00D37AB5" w:rsidRDefault="00D37AB5">
            <w:pPr>
              <w:rPr>
                <w:ins w:id="56" w:author="ZTE" w:date="2021-01-27T18:07:00Z"/>
                <w:rFonts w:eastAsia="宋体"/>
                <w:lang w:eastAsia="zh-CN"/>
              </w:rPr>
            </w:pPr>
            <w:ins w:id="57" w:author="ZTE" w:date="2021-01-27T18:07:00Z">
              <w:r>
                <w:rPr>
                  <w:rFonts w:eastAsia="宋体" w:hint="eastAsia"/>
                  <w:lang w:eastAsia="zh-CN"/>
                </w:rPr>
                <w:lastRenderedPageBreak/>
                <w:t>Option 3 can only work in access IAB-nodes rather than in intermediate IAB-nodes.</w:t>
              </w:r>
            </w:ins>
          </w:p>
          <w:p w:rsidR="00D37AB5" w:rsidRDefault="00D37AB5">
            <w:pPr>
              <w:rPr>
                <w:ins w:id="58" w:author="ZTE" w:date="2021-01-27T18:07:00Z"/>
                <w:rFonts w:eastAsia="宋体"/>
                <w:lang w:eastAsia="zh-CN"/>
              </w:rPr>
            </w:pPr>
            <w:ins w:id="59" w:author="ZTE" w:date="2021-01-27T18:07:00Z">
              <w:r>
                <w:rPr>
                  <w:rFonts w:eastAsia="宋体" w:hint="eastAsia"/>
                  <w:lang w:eastAsia="zh-CN"/>
                </w:rPr>
                <w:t>Option 4 seems also workable. However, operator</w:t>
              </w:r>
              <w:r>
                <w:rPr>
                  <w:rFonts w:eastAsia="宋体"/>
                  <w:lang w:eastAsia="zh-CN"/>
                </w:rPr>
                <w:t>’</w:t>
              </w:r>
              <w:r>
                <w:rPr>
                  <w:rFonts w:eastAsia="宋体" w:hint="eastAsia"/>
                  <w:lang w:eastAsia="zh-CN"/>
                </w:rPr>
                <w:t xml:space="preserve">s input about this deployment scenarios is expected. </w:t>
              </w:r>
            </w:ins>
          </w:p>
          <w:p w:rsidR="00D37AB5" w:rsidRDefault="00D37AB5">
            <w:pPr>
              <w:rPr>
                <w:rFonts w:eastAsia="宋体"/>
                <w:lang w:eastAsia="zh-CN"/>
              </w:rPr>
            </w:pPr>
            <w:ins w:id="60" w:author="ZTE" w:date="2021-01-27T18:07:00Z">
              <w:r>
                <w:rPr>
                  <w:rFonts w:eastAsia="宋体" w:hint="eastAsia"/>
                  <w:lang w:eastAsia="zh-CN"/>
                </w:rPr>
                <w:t>Option 2 is acceptable, it can solve the issue under operator</w:t>
              </w:r>
              <w:r>
                <w:rPr>
                  <w:rFonts w:eastAsia="宋体"/>
                  <w:lang w:eastAsia="zh-CN"/>
                </w:rPr>
                <w:t>’</w:t>
              </w:r>
              <w:r>
                <w:rPr>
                  <w:rFonts w:eastAsia="宋体" w:hint="eastAsia"/>
                  <w:lang w:eastAsia="zh-CN"/>
                </w:rPr>
                <w:t>s preference.</w:t>
              </w:r>
            </w:ins>
          </w:p>
        </w:tc>
      </w:tr>
      <w:tr w:rsidR="00D37AB5">
        <w:tc>
          <w:tcPr>
            <w:tcW w:w="1384" w:type="dxa"/>
          </w:tcPr>
          <w:p w:rsidR="00D37AB5" w:rsidRPr="005C0FFB" w:rsidRDefault="005C0FFB">
            <w:pPr>
              <w:rPr>
                <w:b/>
                <w:bCs/>
              </w:rPr>
            </w:pPr>
            <w:r w:rsidRPr="005C0FFB">
              <w:rPr>
                <w:b/>
                <w:bCs/>
              </w:rPr>
              <w:lastRenderedPageBreak/>
              <w:t>Ericsson</w:t>
            </w:r>
          </w:p>
        </w:tc>
        <w:tc>
          <w:tcPr>
            <w:tcW w:w="1843" w:type="dxa"/>
          </w:tcPr>
          <w:p w:rsidR="00D37AB5" w:rsidRDefault="00B72E47">
            <w:r>
              <w:t>Look right</w:t>
            </w:r>
          </w:p>
        </w:tc>
        <w:tc>
          <w:tcPr>
            <w:tcW w:w="6094" w:type="dxa"/>
          </w:tcPr>
          <w:p w:rsidR="00D37AB5" w:rsidRDefault="00B72E47">
            <w:r>
              <w:t>Opt1, and we can consider Opt4. We feel that perhaps operator input and further analysis may be needed for Opt1,2, and 4. For now, let us exclude Opt2.</w:t>
            </w:r>
          </w:p>
        </w:tc>
      </w:tr>
      <w:tr w:rsidR="00B22356">
        <w:tc>
          <w:tcPr>
            <w:tcW w:w="1384" w:type="dxa"/>
          </w:tcPr>
          <w:p w:rsidR="00B22356" w:rsidRDefault="00B22356" w:rsidP="00B22356">
            <w:ins w:id="61" w:author="QC-112e1" w:date="2021-01-27T18:10:00Z">
              <w:r>
                <w:t>QC</w:t>
              </w:r>
            </w:ins>
          </w:p>
        </w:tc>
        <w:tc>
          <w:tcPr>
            <w:tcW w:w="1843" w:type="dxa"/>
          </w:tcPr>
          <w:p w:rsidR="00B22356" w:rsidRDefault="00B22356" w:rsidP="00B22356"/>
        </w:tc>
        <w:tc>
          <w:tcPr>
            <w:tcW w:w="6094" w:type="dxa"/>
          </w:tcPr>
          <w:p w:rsidR="00B22356" w:rsidRDefault="00B22356" w:rsidP="00B22356">
            <w:pPr>
              <w:rPr>
                <w:ins w:id="62" w:author="QC-112e1" w:date="2021-01-27T18:10:00Z"/>
              </w:rPr>
            </w:pPr>
            <w:ins w:id="63" w:author="QC-112e1" w:date="2021-01-27T18:10:00Z">
              <w:r w:rsidRPr="00080A80">
                <w:rPr>
                  <w:b/>
                  <w:bCs/>
                </w:rPr>
                <w:t>Options 1 and 2 don’t work</w:t>
              </w:r>
              <w:r>
                <w:t xml:space="preserve"> since source-address-based packet filtering may be applied on any router of the wireline IP network, not only IAB-donor-DU. </w:t>
              </w:r>
            </w:ins>
          </w:p>
          <w:p w:rsidR="00B22356" w:rsidRDefault="00B22356" w:rsidP="00B22356">
            <w:pPr>
              <w:rPr>
                <w:ins w:id="64" w:author="QC-112e1" w:date="2021-01-27T18:10:00Z"/>
              </w:rPr>
            </w:pPr>
            <w:ins w:id="65" w:author="QC-112e1" w:date="2021-01-27T18:10:00Z">
              <w:r w:rsidRPr="00080A80">
                <w:rPr>
                  <w:b/>
                  <w:bCs/>
                </w:rPr>
                <w:t>Option 3 doesn’t work</w:t>
              </w:r>
              <w:r>
                <w:t xml:space="preserve"> since IPsec will discard packets if their SRC and/or DST IP addresses on header do not match those established with the security association.</w:t>
              </w:r>
            </w:ins>
          </w:p>
          <w:p w:rsidR="00B22356" w:rsidRDefault="00B22356" w:rsidP="00B22356">
            <w:ins w:id="66" w:author="QC-112e1" w:date="2021-01-27T18:10:00Z">
              <w:r w:rsidRPr="00080A80">
                <w:rPr>
                  <w:b/>
                  <w:bCs/>
                </w:rPr>
                <w:t xml:space="preserve">Option 4 is the only </w:t>
              </w:r>
              <w:r>
                <w:rPr>
                  <w:b/>
                  <w:bCs/>
                </w:rPr>
                <w:t xml:space="preserve">feasible </w:t>
              </w:r>
              <w:r w:rsidRPr="00080A80">
                <w:rPr>
                  <w:b/>
                  <w:bCs/>
                </w:rPr>
                <w:t>option.</w:t>
              </w:r>
              <w:r>
                <w:t xml:space="preserve"> It implies that source-address-based packet filtering on the wireline network (including IAB-donor DUs) is </w:t>
              </w:r>
              <w:r w:rsidRPr="00080A80">
                <w:rPr>
                  <w:b/>
                  <w:bCs/>
                </w:rPr>
                <w:t>not</w:t>
              </w:r>
              <w:r>
                <w:t xml:space="preserve"> activated.</w:t>
              </w:r>
            </w:ins>
          </w:p>
        </w:tc>
      </w:tr>
      <w:tr w:rsidR="00D37AB5">
        <w:tc>
          <w:tcPr>
            <w:tcW w:w="1384" w:type="dxa"/>
          </w:tcPr>
          <w:p w:rsidR="00D37AB5" w:rsidRDefault="00715529">
            <w:pPr>
              <w:rPr>
                <w:rFonts w:eastAsia="宋体"/>
                <w:lang w:eastAsia="zh-CN"/>
              </w:rPr>
            </w:pPr>
            <w:ins w:id="67" w:author="Steven Xu" w:date="2021-01-28T09:53:00Z">
              <w:r>
                <w:rPr>
                  <w:rFonts w:eastAsia="宋体"/>
                  <w:lang w:eastAsia="zh-CN"/>
                </w:rPr>
                <w:t xml:space="preserve">Nokia </w:t>
              </w:r>
            </w:ins>
          </w:p>
        </w:tc>
        <w:tc>
          <w:tcPr>
            <w:tcW w:w="1843" w:type="dxa"/>
          </w:tcPr>
          <w:p w:rsidR="00D37AB5" w:rsidRDefault="00D37AB5">
            <w:pPr>
              <w:rPr>
                <w:rFonts w:eastAsia="宋体"/>
                <w:lang w:eastAsia="zh-CN"/>
              </w:rPr>
            </w:pPr>
          </w:p>
        </w:tc>
        <w:tc>
          <w:tcPr>
            <w:tcW w:w="6094" w:type="dxa"/>
          </w:tcPr>
          <w:p w:rsidR="00715529" w:rsidRDefault="00715529" w:rsidP="00715529">
            <w:pPr>
              <w:rPr>
                <w:ins w:id="68" w:author="Steven Xu" w:date="2021-01-28T09:53:00Z"/>
                <w:rFonts w:eastAsia="宋体"/>
                <w:lang w:eastAsia="zh-CN"/>
              </w:rPr>
            </w:pPr>
            <w:ins w:id="69" w:author="Steven Xu" w:date="2021-01-28T09:53:00Z">
              <w:r>
                <w:rPr>
                  <w:rFonts w:eastAsia="宋体"/>
                  <w:lang w:eastAsia="zh-CN"/>
                </w:rPr>
                <w:t xml:space="preserve">Option 1 and 2 do not work if the transport network node also perform source IP filtering. </w:t>
              </w:r>
            </w:ins>
            <w:ins w:id="70" w:author="Steven Xu" w:date="2021-01-28T09:54:00Z">
              <w:r w:rsidR="00FE1080">
                <w:rPr>
                  <w:rFonts w:eastAsia="宋体"/>
                  <w:lang w:eastAsia="zh-CN"/>
                </w:rPr>
                <w:t>refer to our contribution (4)</w:t>
              </w:r>
            </w:ins>
          </w:p>
          <w:p w:rsidR="00715529" w:rsidRDefault="00715529">
            <w:pPr>
              <w:rPr>
                <w:ins w:id="71" w:author="Steven Xu" w:date="2021-01-28T09:53:00Z"/>
                <w:rFonts w:eastAsia="宋体"/>
                <w:lang w:eastAsia="zh-CN"/>
              </w:rPr>
            </w:pPr>
            <w:ins w:id="72" w:author="Steven Xu" w:date="2021-01-28T09:53:00Z">
              <w:r>
                <w:rPr>
                  <w:rFonts w:eastAsia="宋体"/>
                  <w:lang w:eastAsia="zh-CN"/>
                </w:rPr>
                <w:t xml:space="preserve">Option 3 does not work when the receiver SEG use the source IP address to identify a security association. If the source IP address is modified, the SEG will not be able to find a related security association. </w:t>
              </w:r>
            </w:ins>
          </w:p>
          <w:p w:rsidR="00715529" w:rsidRDefault="00715529" w:rsidP="00715529">
            <w:pPr>
              <w:rPr>
                <w:ins w:id="73" w:author="Steven Xu" w:date="2021-01-28T09:53:00Z"/>
                <w:rFonts w:eastAsia="宋体"/>
                <w:lang w:eastAsia="zh-CN"/>
              </w:rPr>
            </w:pPr>
            <w:ins w:id="74" w:author="Steven Xu" w:date="2021-01-28T09:53:00Z">
              <w:r>
                <w:rPr>
                  <w:rFonts w:eastAsia="宋体"/>
                  <w:lang w:eastAsia="zh-CN"/>
                </w:rPr>
                <w:t xml:space="preserve">Option 4 have the restriction on the deployment. </w:t>
              </w:r>
            </w:ins>
          </w:p>
          <w:p w:rsidR="00715529" w:rsidRDefault="00715529" w:rsidP="00715529">
            <w:pPr>
              <w:rPr>
                <w:ins w:id="75" w:author="Steven Xu" w:date="2021-01-28T09:53:00Z"/>
                <w:rFonts w:eastAsia="宋体"/>
                <w:lang w:eastAsia="zh-CN"/>
              </w:rPr>
            </w:pPr>
            <w:ins w:id="76" w:author="Steven Xu" w:date="2021-01-28T09:53:00Z">
              <w:r>
                <w:rPr>
                  <w:rFonts w:eastAsia="宋体"/>
                  <w:lang w:eastAsia="zh-CN"/>
                </w:rPr>
                <w:t xml:space="preserve">As discussed in our contribution (4), re-routing is mainly in RAN2 scope. We prefer this should be discussed in RAN2. If RAN2 require support from RAN3, then RAN3 will discuss the solution. </w:t>
              </w:r>
            </w:ins>
          </w:p>
          <w:p w:rsidR="00D37AB5" w:rsidRDefault="00D37AB5">
            <w:pPr>
              <w:rPr>
                <w:rFonts w:eastAsia="宋体"/>
                <w:lang w:eastAsia="zh-CN"/>
              </w:rPr>
            </w:pPr>
          </w:p>
        </w:tc>
      </w:tr>
      <w:tr w:rsidR="00BE4B09">
        <w:tc>
          <w:tcPr>
            <w:tcW w:w="1384" w:type="dxa"/>
          </w:tcPr>
          <w:p w:rsidR="00BE4B09" w:rsidRDefault="00BE4B09" w:rsidP="00BE4B09">
            <w:pPr>
              <w:rPr>
                <w:rFonts w:eastAsia="宋体"/>
                <w:lang w:eastAsia="zh-CN"/>
              </w:rPr>
            </w:pPr>
            <w:ins w:id="77" w:author="Huawei" w:date="2021-01-28T10:20:00Z">
              <w:r>
                <w:rPr>
                  <w:rFonts w:eastAsia="宋体" w:hint="eastAsia"/>
                  <w:lang w:eastAsia="zh-CN"/>
                </w:rPr>
                <w:t>H</w:t>
              </w:r>
              <w:r>
                <w:rPr>
                  <w:rFonts w:eastAsia="宋体"/>
                  <w:lang w:eastAsia="zh-CN"/>
                </w:rPr>
                <w:t>uawei</w:t>
              </w:r>
            </w:ins>
          </w:p>
        </w:tc>
        <w:tc>
          <w:tcPr>
            <w:tcW w:w="1843" w:type="dxa"/>
          </w:tcPr>
          <w:p w:rsidR="00BE4B09" w:rsidRDefault="00BE4B09" w:rsidP="00BE4B09">
            <w:pPr>
              <w:rPr>
                <w:rFonts w:eastAsia="宋体"/>
                <w:lang w:eastAsia="zh-CN"/>
              </w:rPr>
            </w:pPr>
            <w:ins w:id="78" w:author="Huawei" w:date="2021-01-28T10:20:00Z">
              <w:r>
                <w:rPr>
                  <w:rFonts w:eastAsia="宋体"/>
                  <w:lang w:eastAsia="zh-CN"/>
                </w:rPr>
                <w:t xml:space="preserve">Option 1 </w:t>
              </w:r>
            </w:ins>
          </w:p>
        </w:tc>
        <w:tc>
          <w:tcPr>
            <w:tcW w:w="6094" w:type="dxa"/>
          </w:tcPr>
          <w:p w:rsidR="00BE4B09" w:rsidRDefault="00BE4B09" w:rsidP="00BE4B09">
            <w:pPr>
              <w:rPr>
                <w:ins w:id="79" w:author="Huawei" w:date="2021-01-28T10:23:00Z"/>
                <w:rFonts w:eastAsia="宋体"/>
                <w:lang w:eastAsia="zh-CN"/>
              </w:rPr>
            </w:pPr>
            <w:ins w:id="80" w:author="Huawei" w:date="2021-01-28T10:20:00Z">
              <w:r>
                <w:rPr>
                  <w:rFonts w:eastAsia="宋体"/>
                  <w:lang w:eastAsia="zh-CN"/>
                </w:rPr>
                <w:t>O</w:t>
              </w:r>
              <w:r>
                <w:rPr>
                  <w:rFonts w:eastAsia="宋体" w:hint="eastAsia"/>
                  <w:lang w:eastAsia="zh-CN"/>
                </w:rPr>
                <w:t>pt</w:t>
              </w:r>
              <w:r>
                <w:rPr>
                  <w:rFonts w:eastAsia="宋体"/>
                  <w:lang w:eastAsia="zh-CN"/>
                </w:rPr>
                <w:t xml:space="preserve">ion 1 and option 2 can ensure packet lossless for all the possible inter-donor-DU topology adaptation case, but option 2 may need more input from operators. </w:t>
              </w:r>
            </w:ins>
          </w:p>
          <w:p w:rsidR="00BE4B09" w:rsidRDefault="00BE4B09" w:rsidP="00BE4B09">
            <w:pPr>
              <w:rPr>
                <w:rFonts w:eastAsia="宋体"/>
                <w:lang w:eastAsia="zh-CN"/>
              </w:rPr>
            </w:pPr>
            <w:ins w:id="81" w:author="Huawei" w:date="2021-01-28T10:24:00Z">
              <w:r>
                <w:rPr>
                  <w:rFonts w:eastAsia="宋体"/>
                  <w:lang w:eastAsia="zh-CN"/>
                </w:rPr>
                <w:t>About the concern of Nokia for the responsible WG of the re-routing, we think t</w:t>
              </w:r>
            </w:ins>
            <w:ins w:id="82" w:author="Huawei" w:date="2021-01-28T10:23:00Z">
              <w:r>
                <w:rPr>
                  <w:rFonts w:eastAsia="宋体"/>
                  <w:lang w:eastAsia="zh-CN"/>
                </w:rPr>
                <w:t>he source IP filtering issue is mainly RAN3</w:t>
              </w:r>
            </w:ins>
            <w:ins w:id="83" w:author="Huawei" w:date="2021-01-28T10:24:00Z">
              <w:r>
                <w:rPr>
                  <w:rFonts w:eastAsia="宋体"/>
                  <w:lang w:eastAsia="zh-CN"/>
                </w:rPr>
                <w:t xml:space="preserve"> territory, </w:t>
              </w:r>
            </w:ins>
            <w:ins w:id="84" w:author="Huawei" w:date="2021-01-28T10:25:00Z">
              <w:r>
                <w:rPr>
                  <w:rFonts w:eastAsia="宋体"/>
                  <w:lang w:eastAsia="zh-CN"/>
                </w:rPr>
                <w:t xml:space="preserve">how to achieve the BAP layer routing is mainly RAN2 scope. </w:t>
              </w:r>
            </w:ins>
          </w:p>
        </w:tc>
      </w:tr>
      <w:tr w:rsidR="00827CA4">
        <w:tc>
          <w:tcPr>
            <w:tcW w:w="1384" w:type="dxa"/>
          </w:tcPr>
          <w:p w:rsidR="00827CA4" w:rsidRDefault="00827CA4" w:rsidP="00827CA4">
            <w:pPr>
              <w:rPr>
                <w:rFonts w:eastAsia="宋体"/>
                <w:lang w:eastAsia="zh-CN"/>
              </w:rPr>
            </w:pPr>
            <w:ins w:id="85" w:author="Lenovo" w:date="2021-01-28T13:18:00Z">
              <w:r>
                <w:rPr>
                  <w:rFonts w:eastAsia="宋体" w:hint="eastAsia"/>
                  <w:lang w:eastAsia="zh-CN"/>
                </w:rPr>
                <w:t>Lenovo</w:t>
              </w:r>
            </w:ins>
          </w:p>
        </w:tc>
        <w:tc>
          <w:tcPr>
            <w:tcW w:w="1843" w:type="dxa"/>
          </w:tcPr>
          <w:p w:rsidR="00827CA4" w:rsidRDefault="00827CA4" w:rsidP="00827CA4">
            <w:pPr>
              <w:rPr>
                <w:rFonts w:eastAsia="Yu Mincho"/>
              </w:rPr>
            </w:pPr>
            <w:ins w:id="86" w:author="Lenovo" w:date="2021-01-28T13:18:00Z">
              <w:r>
                <w:rPr>
                  <w:rFonts w:eastAsia="宋体" w:hint="eastAsia"/>
                  <w:lang w:eastAsia="zh-CN"/>
                </w:rPr>
                <w:t>O</w:t>
              </w:r>
              <w:r>
                <w:rPr>
                  <w:rFonts w:eastAsia="宋体"/>
                  <w:lang w:eastAsia="zh-CN"/>
                </w:rPr>
                <w:t>ption 1</w:t>
              </w:r>
            </w:ins>
          </w:p>
        </w:tc>
        <w:tc>
          <w:tcPr>
            <w:tcW w:w="6094" w:type="dxa"/>
          </w:tcPr>
          <w:p w:rsidR="00827CA4" w:rsidRDefault="00827CA4" w:rsidP="00827CA4">
            <w:pPr>
              <w:rPr>
                <w:ins w:id="87" w:author="Lenovo" w:date="2021-01-28T13:18:00Z"/>
                <w:rFonts w:eastAsia="宋体"/>
                <w:lang w:eastAsia="zh-CN"/>
              </w:rPr>
            </w:pPr>
            <w:ins w:id="88" w:author="Lenovo" w:date="2021-01-28T13:18:00Z">
              <w:r>
                <w:rPr>
                  <w:rFonts w:eastAsia="宋体" w:hint="eastAsia"/>
                  <w:lang w:eastAsia="zh-CN"/>
                </w:rPr>
                <w:t>A</w:t>
              </w:r>
              <w:r>
                <w:rPr>
                  <w:rFonts w:eastAsia="宋体"/>
                  <w:lang w:eastAsia="zh-CN"/>
                </w:rPr>
                <w:t xml:space="preserve">s the descriptions by </w:t>
              </w:r>
              <w:r w:rsidRPr="00BD4FE4">
                <w:rPr>
                  <w:rFonts w:eastAsia="宋体"/>
                  <w:lang w:eastAsia="zh-CN"/>
                </w:rPr>
                <w:t>moderator</w:t>
              </w:r>
              <w:r>
                <w:rPr>
                  <w:rFonts w:eastAsia="宋体"/>
                  <w:lang w:eastAsia="zh-CN"/>
                </w:rPr>
                <w:t xml:space="preserve">, both option 3 and option 4 have their limitations. </w:t>
              </w:r>
            </w:ins>
          </w:p>
          <w:p w:rsidR="00827CA4" w:rsidRDefault="00827CA4" w:rsidP="00827CA4">
            <w:pPr>
              <w:rPr>
                <w:rFonts w:eastAsia="Yu Mincho"/>
              </w:rPr>
            </w:pPr>
            <w:ins w:id="89" w:author="Lenovo" w:date="2021-01-28T13:18:00Z">
              <w:r>
                <w:rPr>
                  <w:rFonts w:eastAsia="宋体"/>
                  <w:lang w:eastAsia="zh-CN"/>
                </w:rPr>
                <w:t>And option 2 may introduce unexpected security risk.</w:t>
              </w:r>
            </w:ins>
          </w:p>
        </w:tc>
      </w:tr>
      <w:tr w:rsidR="00486A64">
        <w:tc>
          <w:tcPr>
            <w:tcW w:w="1384" w:type="dxa"/>
          </w:tcPr>
          <w:p w:rsidR="00486A64" w:rsidRDefault="00486A64" w:rsidP="00827CA4">
            <w:pPr>
              <w:rPr>
                <w:rFonts w:eastAsia="宋体"/>
                <w:lang w:eastAsia="zh-CN"/>
              </w:rPr>
            </w:pPr>
            <w:ins w:id="90" w:author="CATT" w:date="2021-01-28T20:05:00Z">
              <w:r>
                <w:rPr>
                  <w:rFonts w:eastAsia="宋体" w:hint="eastAsia"/>
                  <w:lang w:eastAsia="zh-CN"/>
                </w:rPr>
                <w:t>CATT</w:t>
              </w:r>
            </w:ins>
          </w:p>
        </w:tc>
        <w:tc>
          <w:tcPr>
            <w:tcW w:w="1843" w:type="dxa"/>
          </w:tcPr>
          <w:p w:rsidR="00486A64" w:rsidRDefault="00486A64" w:rsidP="00ED14CA">
            <w:pPr>
              <w:rPr>
                <w:ins w:id="91" w:author="CATT" w:date="2021-01-28T20:05:00Z"/>
                <w:rFonts w:eastAsiaTheme="minorEastAsia"/>
                <w:lang w:eastAsia="zh-CN"/>
              </w:rPr>
            </w:pPr>
            <w:ins w:id="92" w:author="CATT" w:date="2021-01-28T20:05:00Z">
              <w:r>
                <w:rPr>
                  <w:rFonts w:eastAsiaTheme="minorEastAsia"/>
                  <w:lang w:eastAsia="zh-CN"/>
                </w:rPr>
                <w:t>O</w:t>
              </w:r>
              <w:r>
                <w:rPr>
                  <w:rFonts w:eastAsiaTheme="minorEastAsia" w:hint="eastAsia"/>
                  <w:lang w:eastAsia="zh-CN"/>
                </w:rPr>
                <w:t xml:space="preserve">ption1 </w:t>
              </w:r>
            </w:ins>
          </w:p>
          <w:p w:rsidR="00486A64" w:rsidRDefault="00486A64" w:rsidP="00ED14CA">
            <w:pPr>
              <w:rPr>
                <w:ins w:id="93" w:author="CATT" w:date="2021-01-28T20:05:00Z"/>
                <w:rFonts w:eastAsiaTheme="minorEastAsia"/>
                <w:lang w:eastAsia="zh-CN"/>
              </w:rPr>
            </w:pPr>
            <w:ins w:id="94" w:author="CATT" w:date="2021-01-28T20:05:00Z">
              <w:r>
                <w:rPr>
                  <w:rFonts w:eastAsiaTheme="minorEastAsia" w:hint="eastAsia"/>
                  <w:lang w:eastAsia="zh-CN"/>
                </w:rPr>
                <w:t xml:space="preserve">option 2 </w:t>
              </w:r>
            </w:ins>
          </w:p>
          <w:p w:rsidR="00486A64" w:rsidRDefault="00486A64" w:rsidP="00827CA4">
            <w:pPr>
              <w:rPr>
                <w:rFonts w:eastAsia="Yu Mincho"/>
              </w:rPr>
            </w:pPr>
            <w:ins w:id="95" w:author="CATT" w:date="2021-01-28T20:05:00Z">
              <w:r>
                <w:rPr>
                  <w:rFonts w:eastAsiaTheme="minorEastAsia" w:hint="eastAsia"/>
                  <w:lang w:eastAsia="zh-CN"/>
                </w:rPr>
                <w:t>option 4</w:t>
              </w:r>
            </w:ins>
          </w:p>
        </w:tc>
        <w:tc>
          <w:tcPr>
            <w:tcW w:w="6094" w:type="dxa"/>
          </w:tcPr>
          <w:p w:rsidR="00486A64" w:rsidRDefault="00486A64" w:rsidP="00ED14CA">
            <w:pPr>
              <w:rPr>
                <w:ins w:id="96" w:author="CATT" w:date="2021-01-28T20:05:00Z"/>
                <w:rFonts w:eastAsia="宋体"/>
                <w:lang w:eastAsia="zh-CN"/>
              </w:rPr>
            </w:pPr>
            <w:ins w:id="97" w:author="CATT" w:date="2021-01-28T20:05:00Z">
              <w:r>
                <w:rPr>
                  <w:rFonts w:eastAsia="宋体"/>
                  <w:lang w:eastAsia="zh-CN"/>
                </w:rPr>
                <w:t>O</w:t>
              </w:r>
              <w:r>
                <w:rPr>
                  <w:rFonts w:eastAsia="宋体" w:hint="eastAsia"/>
                  <w:lang w:eastAsia="zh-CN"/>
                </w:rPr>
                <w:t xml:space="preserve">ption 1 may suitable for both intra-CU and inter-CU </w:t>
              </w:r>
              <w:r>
                <w:rPr>
                  <w:rFonts w:eastAsia="宋体"/>
                  <w:lang w:eastAsia="zh-CN"/>
                </w:rPr>
                <w:t>local</w:t>
              </w:r>
              <w:r>
                <w:rPr>
                  <w:rFonts w:eastAsia="宋体" w:hint="eastAsia"/>
                  <w:lang w:eastAsia="zh-CN"/>
                </w:rPr>
                <w:t xml:space="preserve"> re-routing. </w:t>
              </w:r>
              <w:r>
                <w:rPr>
                  <w:rFonts w:eastAsia="宋体"/>
                  <w:lang w:eastAsia="zh-CN"/>
                </w:rPr>
                <w:t>T</w:t>
              </w:r>
              <w:r>
                <w:rPr>
                  <w:rFonts w:eastAsia="宋体" w:hint="eastAsia"/>
                  <w:lang w:eastAsia="zh-CN"/>
                </w:rPr>
                <w:t xml:space="preserve">he </w:t>
              </w:r>
              <w:r>
                <w:rPr>
                  <w:rFonts w:eastAsia="宋体"/>
                  <w:lang w:eastAsia="zh-CN"/>
                </w:rPr>
                <w:t>donor CU only exchanges</w:t>
              </w:r>
              <w:r>
                <w:rPr>
                  <w:rFonts w:eastAsia="宋体" w:hint="eastAsia"/>
                  <w:lang w:eastAsia="zh-CN"/>
                </w:rPr>
                <w:t xml:space="preserve"> the IP address between different donor DUs in IAB case. </w:t>
              </w:r>
            </w:ins>
          </w:p>
          <w:p w:rsidR="00486A64" w:rsidRDefault="00486A64" w:rsidP="00ED14CA">
            <w:pPr>
              <w:rPr>
                <w:ins w:id="98" w:author="CATT" w:date="2021-01-28T20:05:00Z"/>
                <w:rFonts w:eastAsia="宋体"/>
                <w:lang w:eastAsia="zh-CN"/>
              </w:rPr>
            </w:pPr>
            <w:ins w:id="99" w:author="CATT" w:date="2021-01-28T20:05:00Z">
              <w:r>
                <w:rPr>
                  <w:rFonts w:eastAsia="宋体"/>
                  <w:lang w:eastAsia="zh-CN"/>
                </w:rPr>
                <w:t>O</w:t>
              </w:r>
              <w:r>
                <w:rPr>
                  <w:rFonts w:eastAsia="宋体" w:hint="eastAsia"/>
                  <w:lang w:eastAsia="zh-CN"/>
                </w:rPr>
                <w:t xml:space="preserve">ption 2 is </w:t>
              </w:r>
              <w:r>
                <w:rPr>
                  <w:rFonts w:eastAsia="宋体"/>
                  <w:lang w:eastAsia="zh-CN"/>
                </w:rPr>
                <w:t>simplest</w:t>
              </w:r>
              <w:r>
                <w:rPr>
                  <w:rFonts w:eastAsia="宋体" w:hint="eastAsia"/>
                  <w:lang w:eastAsia="zh-CN"/>
                </w:rPr>
                <w:t xml:space="preserve"> but the </w:t>
              </w:r>
              <w:r>
                <w:rPr>
                  <w:rFonts w:eastAsia="宋体"/>
                  <w:lang w:eastAsia="zh-CN"/>
                </w:rPr>
                <w:t>operators’ input</w:t>
              </w:r>
              <w:r>
                <w:rPr>
                  <w:rFonts w:eastAsia="宋体" w:hint="eastAsia"/>
                  <w:lang w:eastAsia="zh-CN"/>
                </w:rPr>
                <w:t xml:space="preserve"> is needed</w:t>
              </w:r>
            </w:ins>
          </w:p>
          <w:p w:rsidR="00486A64" w:rsidRDefault="00486A64" w:rsidP="00ED14CA">
            <w:pPr>
              <w:rPr>
                <w:ins w:id="100" w:author="CATT" w:date="2021-01-28T20:05:00Z"/>
                <w:rFonts w:eastAsia="宋体"/>
                <w:lang w:eastAsia="zh-CN"/>
              </w:rPr>
            </w:pPr>
            <w:ins w:id="101" w:author="CATT" w:date="2021-01-28T20:05:00Z">
              <w:r>
                <w:rPr>
                  <w:rFonts w:eastAsia="宋体"/>
                  <w:lang w:eastAsia="zh-CN"/>
                </w:rPr>
                <w:lastRenderedPageBreak/>
                <w:t>O</w:t>
              </w:r>
              <w:r>
                <w:rPr>
                  <w:rFonts w:eastAsia="宋体" w:hint="eastAsia"/>
                  <w:lang w:eastAsia="zh-CN"/>
                </w:rPr>
                <w:t xml:space="preserve">ption 3 is not clear how to </w:t>
              </w:r>
              <w:r>
                <w:rPr>
                  <w:rFonts w:eastAsia="宋体"/>
                  <w:lang w:eastAsia="zh-CN"/>
                </w:rPr>
                <w:t>modify</w:t>
              </w:r>
              <w:r>
                <w:rPr>
                  <w:rFonts w:eastAsia="宋体" w:hint="eastAsia"/>
                  <w:lang w:eastAsia="zh-CN"/>
                </w:rPr>
                <w:t xml:space="preserve"> </w:t>
              </w:r>
              <w:r>
                <w:rPr>
                  <w:rFonts w:eastAsia="宋体"/>
                  <w:lang w:eastAsia="zh-CN"/>
                </w:rPr>
                <w:t>source IP address of the re-routed packets</w:t>
              </w:r>
            </w:ins>
          </w:p>
          <w:p w:rsidR="00486A64" w:rsidRDefault="00486A64" w:rsidP="00827CA4">
            <w:pPr>
              <w:rPr>
                <w:rFonts w:eastAsia="Yu Mincho"/>
              </w:rPr>
            </w:pPr>
            <w:ins w:id="102" w:author="CATT" w:date="2021-01-28T20:05:00Z">
              <w:r>
                <w:rPr>
                  <w:rFonts w:eastAsia="宋体"/>
                  <w:lang w:eastAsia="zh-CN"/>
                </w:rPr>
                <w:t>O</w:t>
              </w:r>
              <w:r>
                <w:rPr>
                  <w:rFonts w:eastAsia="宋体" w:hint="eastAsia"/>
                  <w:lang w:eastAsia="zh-CN"/>
                </w:rPr>
                <w:t xml:space="preserve">ption 4 </w:t>
              </w:r>
              <w:r>
                <w:rPr>
                  <w:rFonts w:eastAsia="宋体"/>
                  <w:lang w:eastAsia="zh-CN"/>
                </w:rPr>
                <w:t>W</w:t>
              </w:r>
              <w:r>
                <w:rPr>
                  <w:rFonts w:eastAsia="宋体" w:hint="eastAsia"/>
                  <w:lang w:eastAsia="zh-CN"/>
                </w:rPr>
                <w:t xml:space="preserve">e </w:t>
              </w:r>
            </w:ins>
            <w:ins w:id="103" w:author="CATT" w:date="2021-01-28T20:06:00Z">
              <w:r w:rsidR="009426EB">
                <w:rPr>
                  <w:rFonts w:eastAsia="宋体" w:hint="eastAsia"/>
                  <w:lang w:eastAsia="zh-CN"/>
                </w:rPr>
                <w:t xml:space="preserve">are </w:t>
              </w:r>
            </w:ins>
            <w:ins w:id="104" w:author="CATT" w:date="2021-01-28T20:05:00Z">
              <w:r>
                <w:rPr>
                  <w:rFonts w:eastAsia="宋体" w:hint="eastAsia"/>
                  <w:lang w:eastAsia="zh-CN"/>
                </w:rPr>
                <w:t>wondering if the CU also need to exchange IP address between two different donor DU. FFS in detail</w:t>
              </w:r>
            </w:ins>
          </w:p>
        </w:tc>
      </w:tr>
      <w:tr w:rsidR="00486A64">
        <w:tc>
          <w:tcPr>
            <w:tcW w:w="1384" w:type="dxa"/>
          </w:tcPr>
          <w:p w:rsidR="00486A64" w:rsidRDefault="00994808" w:rsidP="00827CA4">
            <w:pPr>
              <w:rPr>
                <w:rFonts w:eastAsia="Yu Mincho"/>
              </w:rPr>
            </w:pPr>
            <w:ins w:id="105" w:author="Intel(Tony Lee)" w:date="2021-01-29T06:15:00Z">
              <w:r>
                <w:rPr>
                  <w:rFonts w:eastAsia="Yu Mincho"/>
                </w:rPr>
                <w:lastRenderedPageBreak/>
                <w:t>Intel</w:t>
              </w:r>
            </w:ins>
          </w:p>
        </w:tc>
        <w:tc>
          <w:tcPr>
            <w:tcW w:w="1843" w:type="dxa"/>
          </w:tcPr>
          <w:p w:rsidR="00486A64" w:rsidRDefault="00994808" w:rsidP="00827CA4">
            <w:pPr>
              <w:rPr>
                <w:rFonts w:eastAsia="Yu Mincho"/>
              </w:rPr>
            </w:pPr>
            <w:ins w:id="106" w:author="Intel(Tony Lee)" w:date="2021-01-29T06:15:00Z">
              <w:r>
                <w:rPr>
                  <w:rFonts w:eastAsia="Yu Mincho"/>
                </w:rPr>
                <w:t>Option 2</w:t>
              </w:r>
            </w:ins>
          </w:p>
        </w:tc>
        <w:tc>
          <w:tcPr>
            <w:tcW w:w="6094" w:type="dxa"/>
          </w:tcPr>
          <w:p w:rsidR="00486A64" w:rsidRDefault="00994808" w:rsidP="00827CA4">
            <w:pPr>
              <w:rPr>
                <w:rFonts w:eastAsia="Yu Mincho"/>
              </w:rPr>
            </w:pPr>
            <w:ins w:id="107" w:author="Intel(Tony Lee)" w:date="2021-01-29T06:15:00Z">
              <w:r>
                <w:rPr>
                  <w:rFonts w:eastAsia="Yu Mincho"/>
                </w:rPr>
                <w:t>No spec changes</w:t>
              </w:r>
            </w:ins>
          </w:p>
        </w:tc>
      </w:tr>
      <w:tr w:rsidR="00486A64">
        <w:tc>
          <w:tcPr>
            <w:tcW w:w="1384" w:type="dxa"/>
          </w:tcPr>
          <w:p w:rsidR="00486A64" w:rsidRDefault="00486A64" w:rsidP="00827CA4">
            <w:pPr>
              <w:rPr>
                <w:rFonts w:eastAsia="宋体"/>
                <w:lang w:eastAsia="zh-CN"/>
              </w:rPr>
            </w:pPr>
          </w:p>
        </w:tc>
        <w:tc>
          <w:tcPr>
            <w:tcW w:w="1843" w:type="dxa"/>
          </w:tcPr>
          <w:p w:rsidR="00486A64" w:rsidRDefault="00486A64" w:rsidP="00827CA4">
            <w:pPr>
              <w:rPr>
                <w:rFonts w:eastAsia="宋体"/>
                <w:lang w:eastAsia="zh-CN"/>
              </w:rPr>
            </w:pPr>
          </w:p>
        </w:tc>
        <w:tc>
          <w:tcPr>
            <w:tcW w:w="6094" w:type="dxa"/>
          </w:tcPr>
          <w:p w:rsidR="00486A64" w:rsidRDefault="00486A64" w:rsidP="00827CA4">
            <w:pPr>
              <w:rPr>
                <w:rFonts w:eastAsia="宋体"/>
                <w:lang w:eastAsia="zh-CN"/>
              </w:rPr>
            </w:pPr>
          </w:p>
        </w:tc>
      </w:tr>
      <w:tr w:rsidR="00486A64">
        <w:tc>
          <w:tcPr>
            <w:tcW w:w="1384" w:type="dxa"/>
          </w:tcPr>
          <w:p w:rsidR="00486A64" w:rsidRDefault="00486A64" w:rsidP="00827CA4">
            <w:pPr>
              <w:rPr>
                <w:lang w:eastAsia="ko-KR"/>
              </w:rPr>
            </w:pPr>
          </w:p>
        </w:tc>
        <w:tc>
          <w:tcPr>
            <w:tcW w:w="1843" w:type="dxa"/>
          </w:tcPr>
          <w:p w:rsidR="00486A64" w:rsidRDefault="00486A64" w:rsidP="00827CA4">
            <w:pPr>
              <w:rPr>
                <w:lang w:eastAsia="ko-KR"/>
              </w:rPr>
            </w:pPr>
          </w:p>
        </w:tc>
        <w:tc>
          <w:tcPr>
            <w:tcW w:w="6094" w:type="dxa"/>
          </w:tcPr>
          <w:p w:rsidR="00486A64" w:rsidRDefault="00486A64" w:rsidP="00827CA4">
            <w:pPr>
              <w:rPr>
                <w:lang w:eastAsia="ko-KR"/>
              </w:rPr>
            </w:pPr>
          </w:p>
        </w:tc>
      </w:tr>
      <w:tr w:rsidR="00486A64">
        <w:tc>
          <w:tcPr>
            <w:tcW w:w="1384" w:type="dxa"/>
          </w:tcPr>
          <w:p w:rsidR="00486A64" w:rsidRDefault="00486A64" w:rsidP="00827CA4">
            <w:pPr>
              <w:rPr>
                <w:lang w:eastAsia="ko-KR"/>
              </w:rPr>
            </w:pPr>
          </w:p>
        </w:tc>
        <w:tc>
          <w:tcPr>
            <w:tcW w:w="1843" w:type="dxa"/>
          </w:tcPr>
          <w:p w:rsidR="00486A64" w:rsidRDefault="00486A64" w:rsidP="00827CA4">
            <w:pPr>
              <w:rPr>
                <w:lang w:eastAsia="ko-KR"/>
              </w:rPr>
            </w:pPr>
          </w:p>
        </w:tc>
        <w:tc>
          <w:tcPr>
            <w:tcW w:w="6094" w:type="dxa"/>
          </w:tcPr>
          <w:p w:rsidR="00486A64" w:rsidRDefault="00486A64" w:rsidP="00827CA4">
            <w:pPr>
              <w:rPr>
                <w:lang w:eastAsia="ko-KR"/>
              </w:rPr>
            </w:pPr>
          </w:p>
        </w:tc>
      </w:tr>
      <w:tr w:rsidR="00486A64">
        <w:tc>
          <w:tcPr>
            <w:tcW w:w="1384" w:type="dxa"/>
          </w:tcPr>
          <w:p w:rsidR="00486A64" w:rsidRDefault="00486A64" w:rsidP="00827CA4">
            <w:pPr>
              <w:rPr>
                <w:rFonts w:eastAsia="宋体"/>
                <w:lang w:eastAsia="zh-CN"/>
              </w:rPr>
            </w:pPr>
          </w:p>
        </w:tc>
        <w:tc>
          <w:tcPr>
            <w:tcW w:w="1843" w:type="dxa"/>
          </w:tcPr>
          <w:p w:rsidR="00486A64" w:rsidRDefault="00486A64" w:rsidP="00827CA4">
            <w:pPr>
              <w:rPr>
                <w:rFonts w:eastAsia="宋体"/>
                <w:lang w:eastAsia="zh-CN"/>
              </w:rPr>
            </w:pPr>
          </w:p>
        </w:tc>
        <w:tc>
          <w:tcPr>
            <w:tcW w:w="6094" w:type="dxa"/>
          </w:tcPr>
          <w:p w:rsidR="00486A64" w:rsidRDefault="00486A64" w:rsidP="00827CA4">
            <w:pPr>
              <w:rPr>
                <w:rFonts w:eastAsia="宋体"/>
                <w:lang w:eastAsia="zh-CN"/>
              </w:rPr>
            </w:pPr>
          </w:p>
        </w:tc>
      </w:tr>
    </w:tbl>
    <w:p w:rsidR="00D37AB5" w:rsidRDefault="00D37AB5">
      <w:pPr>
        <w:rPr>
          <w:rFonts w:ascii="Arial" w:hAnsi="Arial" w:cs="Arial"/>
          <w:color w:val="7030A0"/>
          <w:u w:val="single"/>
        </w:rPr>
      </w:pPr>
      <w:r>
        <w:rPr>
          <w:rFonts w:ascii="Arial" w:hAnsi="Arial" w:cs="Arial"/>
          <w:color w:val="7030A0"/>
          <w:u w:val="single"/>
        </w:rPr>
        <w:t xml:space="preserve">Summary: </w:t>
      </w:r>
    </w:p>
    <w:p w:rsidR="00AD5E94" w:rsidRPr="00B765E6" w:rsidRDefault="00AD5E94">
      <w:pPr>
        <w:rPr>
          <w:ins w:id="108" w:author="Huawei" w:date="2021-01-30T16:17:00Z"/>
          <w:rFonts w:ascii="Arial" w:eastAsia="宋体" w:hAnsi="Arial" w:cs="Arial"/>
          <w:lang w:eastAsia="zh-CN"/>
        </w:rPr>
      </w:pPr>
      <w:ins w:id="109" w:author="Huawei" w:date="2021-01-30T16:13:00Z">
        <w:r w:rsidRPr="00B765E6">
          <w:rPr>
            <w:rFonts w:ascii="Arial" w:eastAsia="宋体" w:hAnsi="Arial" w:cs="Arial"/>
            <w:lang w:eastAsia="zh-CN"/>
          </w:rPr>
          <w:t xml:space="preserve">9 companies </w:t>
        </w:r>
      </w:ins>
      <w:ins w:id="110" w:author="Huawei" w:date="2021-01-30T16:16:00Z">
        <w:r w:rsidRPr="00B765E6">
          <w:rPr>
            <w:rFonts w:ascii="Arial" w:eastAsia="宋体" w:hAnsi="Arial" w:cs="Arial"/>
            <w:lang w:eastAsia="zh-CN"/>
          </w:rPr>
          <w:t>replied</w:t>
        </w:r>
      </w:ins>
      <w:ins w:id="111" w:author="Huawei" w:date="2021-01-30T16:27:00Z">
        <w:r w:rsidR="00204F55" w:rsidRPr="00B765E6">
          <w:rPr>
            <w:rFonts w:ascii="Arial" w:eastAsia="宋体" w:hAnsi="Arial" w:cs="Arial" w:hint="eastAsia"/>
            <w:lang w:eastAsia="zh-CN"/>
          </w:rPr>
          <w:t>.</w:t>
        </w:r>
      </w:ins>
    </w:p>
    <w:p w:rsidR="001271FE" w:rsidRPr="00B765E6" w:rsidRDefault="00AD5E94">
      <w:pPr>
        <w:rPr>
          <w:ins w:id="112" w:author="Huawei" w:date="2021-01-30T17:03:00Z"/>
          <w:rFonts w:ascii="Arial" w:eastAsia="宋体" w:hAnsi="Arial" w:cs="Arial"/>
          <w:lang w:eastAsia="zh-CN"/>
        </w:rPr>
      </w:pPr>
      <w:ins w:id="113" w:author="Huawei" w:date="2021-01-30T16:17:00Z">
        <w:r w:rsidRPr="00B765E6">
          <w:rPr>
            <w:rFonts w:ascii="Arial" w:eastAsia="宋体" w:hAnsi="Arial" w:cs="Arial" w:hint="eastAsia"/>
            <w:lang w:eastAsia="zh-CN"/>
          </w:rPr>
          <w:t>5</w:t>
        </w:r>
        <w:r w:rsidRPr="00B765E6">
          <w:rPr>
            <w:rFonts w:ascii="Arial" w:eastAsia="宋体" w:hAnsi="Arial" w:cs="Arial"/>
            <w:lang w:eastAsia="zh-CN"/>
          </w:rPr>
          <w:t xml:space="preserve"> companies </w:t>
        </w:r>
      </w:ins>
      <w:ins w:id="114" w:author="Huawei" w:date="2021-01-30T16:18:00Z">
        <w:r w:rsidRPr="00B765E6">
          <w:rPr>
            <w:rFonts w:ascii="Arial" w:eastAsia="宋体" w:hAnsi="Arial" w:cs="Arial"/>
            <w:lang w:eastAsia="zh-CN"/>
          </w:rPr>
          <w:t>prefer option1</w:t>
        </w:r>
      </w:ins>
      <w:ins w:id="115" w:author="Huawei" w:date="2021-01-30T16:23:00Z">
        <w:r w:rsidR="00204F55" w:rsidRPr="00B765E6">
          <w:rPr>
            <w:rFonts w:ascii="Arial" w:eastAsia="宋体" w:hAnsi="Arial" w:cs="Arial" w:hint="eastAsia"/>
            <w:lang w:eastAsia="zh-CN"/>
          </w:rPr>
          <w:t>,</w:t>
        </w:r>
        <w:r w:rsidR="00204F55" w:rsidRPr="00B765E6">
          <w:rPr>
            <w:rFonts w:ascii="Arial" w:eastAsia="宋体" w:hAnsi="Arial" w:cs="Arial"/>
            <w:lang w:eastAsia="zh-CN"/>
          </w:rPr>
          <w:t xml:space="preserve"> and think this solution is suitable for both inter</w:t>
        </w:r>
      </w:ins>
      <w:ins w:id="116" w:author="Huawei" w:date="2021-01-30T16:24:00Z">
        <w:r w:rsidR="00204F55" w:rsidRPr="00B765E6">
          <w:rPr>
            <w:rFonts w:ascii="Arial" w:eastAsia="宋体" w:hAnsi="Arial" w:cs="Arial"/>
            <w:lang w:eastAsia="zh-CN"/>
          </w:rPr>
          <w:t>-CU and intra-CU</w:t>
        </w:r>
      </w:ins>
      <w:ins w:id="117" w:author="Huawei" w:date="2021-01-30T16:29:00Z">
        <w:r w:rsidR="00204F55" w:rsidRPr="00B765E6">
          <w:rPr>
            <w:rFonts w:ascii="Arial" w:eastAsia="宋体" w:hAnsi="Arial" w:cs="Arial"/>
            <w:lang w:eastAsia="zh-CN"/>
          </w:rPr>
          <w:t xml:space="preserve"> re-routing case. </w:t>
        </w:r>
      </w:ins>
    </w:p>
    <w:p w:rsidR="001271FE" w:rsidRPr="00B765E6" w:rsidRDefault="00204F55">
      <w:pPr>
        <w:rPr>
          <w:ins w:id="118" w:author="Huawei" w:date="2021-01-30T17:03:00Z"/>
          <w:rFonts w:ascii="Arial" w:eastAsia="宋体" w:hAnsi="Arial" w:cs="Arial"/>
          <w:lang w:eastAsia="zh-CN"/>
        </w:rPr>
      </w:pPr>
      <w:ins w:id="119" w:author="Huawei" w:date="2021-01-30T16:32:00Z">
        <w:r w:rsidRPr="00B765E6">
          <w:rPr>
            <w:rFonts w:ascii="Arial" w:eastAsia="宋体" w:hAnsi="Arial" w:cs="Arial"/>
            <w:lang w:eastAsia="zh-CN"/>
          </w:rPr>
          <w:t xml:space="preserve">3 companies prefer option 2, </w:t>
        </w:r>
      </w:ins>
      <w:ins w:id="120" w:author="Huawei" w:date="2021-01-30T17:16:00Z">
        <w:r w:rsidR="001B1442" w:rsidRPr="00B765E6">
          <w:rPr>
            <w:rFonts w:ascii="Arial" w:eastAsia="宋体" w:hAnsi="Arial" w:cs="Arial"/>
            <w:lang w:eastAsia="zh-CN"/>
          </w:rPr>
          <w:t>2 companies think option 1 does not work considering the source IP filtering may also be applied on any router of the wireline IP network. A</w:t>
        </w:r>
      </w:ins>
      <w:ins w:id="121" w:author="Huawei" w:date="2021-01-30T17:01:00Z">
        <w:r w:rsidR="001271FE" w:rsidRPr="00B765E6">
          <w:rPr>
            <w:rFonts w:ascii="Arial" w:eastAsia="宋体" w:hAnsi="Arial" w:cs="Arial"/>
            <w:lang w:eastAsia="zh-CN"/>
          </w:rPr>
          <w:t>nd some</w:t>
        </w:r>
      </w:ins>
      <w:ins w:id="122" w:author="Huawei" w:date="2021-01-30T16:33:00Z">
        <w:r w:rsidRPr="00B765E6">
          <w:rPr>
            <w:rFonts w:ascii="Arial" w:eastAsia="宋体" w:hAnsi="Arial" w:cs="Arial"/>
            <w:lang w:eastAsia="zh-CN"/>
          </w:rPr>
          <w:t xml:space="preserve"> other companies </w:t>
        </w:r>
      </w:ins>
      <w:ins w:id="123" w:author="Huawei" w:date="2021-01-30T17:02:00Z">
        <w:r w:rsidR="001271FE" w:rsidRPr="00B765E6">
          <w:rPr>
            <w:rFonts w:ascii="Arial" w:eastAsia="宋体" w:hAnsi="Arial" w:cs="Arial"/>
            <w:lang w:eastAsia="zh-CN"/>
          </w:rPr>
          <w:t xml:space="preserve">would like to hear </w:t>
        </w:r>
      </w:ins>
      <w:ins w:id="124" w:author="Huawei" w:date="2021-01-30T16:33:00Z">
        <w:r w:rsidRPr="00B765E6">
          <w:rPr>
            <w:rFonts w:ascii="Arial" w:eastAsia="宋体" w:hAnsi="Arial" w:cs="Arial"/>
            <w:lang w:eastAsia="zh-CN"/>
          </w:rPr>
          <w:t>operators’</w:t>
        </w:r>
        <w:r w:rsidR="001271FE" w:rsidRPr="00B765E6">
          <w:rPr>
            <w:rFonts w:ascii="Arial" w:eastAsia="宋体" w:hAnsi="Arial" w:cs="Arial"/>
            <w:lang w:eastAsia="zh-CN"/>
          </w:rPr>
          <w:t xml:space="preserve"> </w:t>
        </w:r>
      </w:ins>
      <w:ins w:id="125" w:author="Huawei" w:date="2021-01-30T17:02:00Z">
        <w:r w:rsidR="001271FE" w:rsidRPr="00B765E6">
          <w:rPr>
            <w:rFonts w:ascii="Arial" w:eastAsia="宋体" w:hAnsi="Arial" w:cs="Arial"/>
            <w:lang w:eastAsia="zh-CN"/>
          </w:rPr>
          <w:t>input</w:t>
        </w:r>
      </w:ins>
      <w:ins w:id="126" w:author="Huawei" w:date="2021-01-30T17:01:00Z">
        <w:r w:rsidR="001271FE" w:rsidRPr="00B765E6">
          <w:rPr>
            <w:rFonts w:ascii="Arial" w:eastAsia="宋体" w:hAnsi="Arial" w:cs="Arial"/>
            <w:lang w:eastAsia="zh-CN"/>
          </w:rPr>
          <w:t xml:space="preserve"> on option</w:t>
        </w:r>
      </w:ins>
      <w:ins w:id="127" w:author="Huawei" w:date="2021-01-30T17:02:00Z">
        <w:r w:rsidR="001271FE" w:rsidRPr="00B765E6">
          <w:rPr>
            <w:rFonts w:ascii="Arial" w:eastAsia="宋体" w:hAnsi="Arial" w:cs="Arial"/>
            <w:lang w:eastAsia="zh-CN"/>
          </w:rPr>
          <w:t xml:space="preserve"> 2</w:t>
        </w:r>
      </w:ins>
      <w:ins w:id="128" w:author="Huawei" w:date="2021-01-30T17:01:00Z">
        <w:r w:rsidR="001271FE" w:rsidRPr="00B765E6">
          <w:rPr>
            <w:rFonts w:ascii="Arial" w:eastAsia="宋体" w:hAnsi="Arial" w:cs="Arial"/>
            <w:lang w:eastAsia="zh-CN"/>
          </w:rPr>
          <w:t>.</w:t>
        </w:r>
      </w:ins>
      <w:ins w:id="129" w:author="Huawei" w:date="2021-01-30T17:02:00Z">
        <w:r w:rsidR="001271FE" w:rsidRPr="00B765E6">
          <w:rPr>
            <w:rFonts w:ascii="Arial" w:eastAsia="宋体" w:hAnsi="Arial" w:cs="Arial"/>
            <w:lang w:eastAsia="zh-CN"/>
          </w:rPr>
          <w:t xml:space="preserve"> </w:t>
        </w:r>
      </w:ins>
    </w:p>
    <w:p w:rsidR="001271FE" w:rsidRPr="00B765E6" w:rsidRDefault="001271FE" w:rsidP="001271FE">
      <w:pPr>
        <w:rPr>
          <w:ins w:id="130" w:author="Huawei" w:date="2021-01-30T17:05:00Z"/>
          <w:rFonts w:ascii="Arial" w:eastAsia="宋体" w:hAnsi="Arial" w:cs="Arial"/>
          <w:lang w:eastAsia="zh-CN"/>
        </w:rPr>
      </w:pPr>
      <w:ins w:id="131" w:author="Huawei" w:date="2021-01-30T17:04:00Z">
        <w:r w:rsidRPr="00B765E6">
          <w:rPr>
            <w:rFonts w:ascii="Arial" w:eastAsia="宋体" w:hAnsi="Arial" w:cs="Arial"/>
            <w:lang w:eastAsia="zh-CN"/>
          </w:rPr>
          <w:t>2</w:t>
        </w:r>
      </w:ins>
      <w:ins w:id="132" w:author="Huawei" w:date="2021-01-30T17:03:00Z">
        <w:r w:rsidRPr="00B765E6">
          <w:rPr>
            <w:rFonts w:ascii="Arial" w:eastAsia="宋体" w:hAnsi="Arial" w:cs="Arial"/>
            <w:lang w:eastAsia="zh-CN"/>
          </w:rPr>
          <w:t xml:space="preserve"> company prefer option 4 and </w:t>
        </w:r>
      </w:ins>
      <w:ins w:id="133" w:author="Huawei" w:date="2021-01-30T17:04:00Z">
        <w:r w:rsidRPr="00B765E6">
          <w:rPr>
            <w:rFonts w:ascii="Arial" w:eastAsia="宋体" w:hAnsi="Arial" w:cs="Arial"/>
            <w:lang w:eastAsia="zh-CN"/>
          </w:rPr>
          <w:t xml:space="preserve">1 company </w:t>
        </w:r>
      </w:ins>
      <w:ins w:id="134" w:author="Huawei" w:date="2021-01-30T17:06:00Z">
        <w:r w:rsidRPr="00B765E6">
          <w:rPr>
            <w:rFonts w:ascii="Arial" w:eastAsia="宋体" w:hAnsi="Arial" w:cs="Arial"/>
            <w:lang w:eastAsia="zh-CN"/>
          </w:rPr>
          <w:t>can</w:t>
        </w:r>
      </w:ins>
      <w:ins w:id="135" w:author="Huawei" w:date="2021-01-30T17:04:00Z">
        <w:r w:rsidRPr="00B765E6">
          <w:rPr>
            <w:rFonts w:ascii="Arial" w:eastAsia="宋体" w:hAnsi="Arial" w:cs="Arial"/>
            <w:lang w:eastAsia="zh-CN"/>
          </w:rPr>
          <w:t xml:space="preserve"> considered</w:t>
        </w:r>
      </w:ins>
      <w:ins w:id="136" w:author="Huawei" w:date="2021-01-30T17:06:00Z">
        <w:r w:rsidRPr="00B765E6">
          <w:rPr>
            <w:rFonts w:ascii="Arial" w:eastAsia="宋体" w:hAnsi="Arial" w:cs="Arial"/>
            <w:lang w:eastAsia="zh-CN"/>
          </w:rPr>
          <w:t xml:space="preserve"> this option, while other</w:t>
        </w:r>
      </w:ins>
      <w:ins w:id="137" w:author="Huawei" w:date="2021-01-30T17:07:00Z">
        <w:r w:rsidRPr="00B765E6">
          <w:rPr>
            <w:rFonts w:ascii="Arial" w:eastAsia="宋体" w:hAnsi="Arial" w:cs="Arial"/>
            <w:lang w:eastAsia="zh-CN"/>
          </w:rPr>
          <w:t xml:space="preserve"> companies expressed this option will restrict the deployment</w:t>
        </w:r>
      </w:ins>
      <w:ins w:id="138" w:author="Huawei" w:date="2021-01-30T17:04:00Z">
        <w:r w:rsidRPr="00B765E6">
          <w:rPr>
            <w:rFonts w:ascii="Arial" w:eastAsia="宋体" w:hAnsi="Arial" w:cs="Arial"/>
            <w:lang w:eastAsia="zh-CN"/>
          </w:rPr>
          <w:t>.</w:t>
        </w:r>
      </w:ins>
      <w:ins w:id="139" w:author="Huawei" w:date="2021-01-30T17:07:00Z">
        <w:r w:rsidRPr="00B765E6">
          <w:rPr>
            <w:rFonts w:ascii="Arial" w:eastAsia="宋体" w:hAnsi="Arial" w:cs="Arial"/>
            <w:lang w:eastAsia="zh-CN"/>
          </w:rPr>
          <w:t xml:space="preserve"> In addition, </w:t>
        </w:r>
      </w:ins>
      <w:ins w:id="140" w:author="Huawei" w:date="2021-01-30T17:08:00Z">
        <w:r w:rsidR="00E54684" w:rsidRPr="00B765E6">
          <w:rPr>
            <w:rFonts w:ascii="Arial" w:eastAsia="宋体" w:hAnsi="Arial" w:cs="Arial"/>
            <w:lang w:eastAsia="zh-CN"/>
          </w:rPr>
          <w:t>as ex</w:t>
        </w:r>
      </w:ins>
      <w:ins w:id="141" w:author="Huawei" w:date="2021-01-30T17:09:00Z">
        <w:r w:rsidR="00E54684" w:rsidRPr="00B765E6">
          <w:rPr>
            <w:rFonts w:ascii="Arial" w:eastAsia="宋体" w:hAnsi="Arial" w:cs="Arial"/>
            <w:lang w:eastAsia="zh-CN"/>
          </w:rPr>
          <w:t xml:space="preserve">plained by one proponent company, </w:t>
        </w:r>
      </w:ins>
      <w:ins w:id="142" w:author="Huawei" w:date="2021-01-30T17:07:00Z">
        <w:r w:rsidRPr="00B765E6">
          <w:rPr>
            <w:rFonts w:ascii="Arial" w:eastAsia="宋体" w:hAnsi="Arial" w:cs="Arial"/>
            <w:lang w:eastAsia="zh-CN"/>
          </w:rPr>
          <w:t xml:space="preserve">this option </w:t>
        </w:r>
      </w:ins>
      <w:ins w:id="143" w:author="Huawei" w:date="2021-01-30T17:08:00Z">
        <w:r w:rsidR="00E54684" w:rsidRPr="00B765E6">
          <w:rPr>
            <w:rFonts w:ascii="Arial" w:eastAsia="宋体" w:hAnsi="Arial" w:cs="Arial"/>
            <w:lang w:eastAsia="zh-CN"/>
          </w:rPr>
          <w:t xml:space="preserve">implies </w:t>
        </w:r>
      </w:ins>
      <w:ins w:id="144" w:author="Huawei" w:date="2021-01-30T17:07:00Z">
        <w:r w:rsidRPr="00B765E6">
          <w:rPr>
            <w:rFonts w:ascii="Arial" w:eastAsia="宋体" w:hAnsi="Arial" w:cs="Arial"/>
            <w:lang w:eastAsia="zh-CN"/>
          </w:rPr>
          <w:t xml:space="preserve">that the source IP filtering is </w:t>
        </w:r>
      </w:ins>
      <w:ins w:id="145" w:author="Huawei" w:date="2021-01-30T17:08:00Z">
        <w:r w:rsidRPr="00B765E6">
          <w:rPr>
            <w:rFonts w:ascii="Arial" w:eastAsia="宋体" w:hAnsi="Arial" w:cs="Arial"/>
            <w:lang w:eastAsia="zh-CN"/>
          </w:rPr>
          <w:t>not activated</w:t>
        </w:r>
        <w:r w:rsidR="00E54684" w:rsidRPr="00B765E6">
          <w:rPr>
            <w:rFonts w:ascii="Arial" w:eastAsia="宋体" w:hAnsi="Arial" w:cs="Arial"/>
            <w:lang w:eastAsia="zh-CN"/>
          </w:rPr>
          <w:t xml:space="preserve"> on the wireline part. so </w:t>
        </w:r>
      </w:ins>
      <w:ins w:id="146" w:author="Huawei" w:date="2021-01-30T17:09:00Z">
        <w:r w:rsidR="00E54684" w:rsidRPr="00B765E6">
          <w:rPr>
            <w:rFonts w:ascii="Arial" w:eastAsia="宋体" w:hAnsi="Arial" w:cs="Arial"/>
            <w:lang w:eastAsia="zh-CN"/>
          </w:rPr>
          <w:t>this is similar to option 2.</w:t>
        </w:r>
      </w:ins>
    </w:p>
    <w:p w:rsidR="0078467B" w:rsidRPr="00B765E6" w:rsidRDefault="0078467B" w:rsidP="0078467B">
      <w:pPr>
        <w:rPr>
          <w:ins w:id="147" w:author="Huawei" w:date="2021-01-30T17:20:00Z"/>
          <w:rFonts w:ascii="Arial" w:eastAsia="宋体" w:hAnsi="Arial" w:cs="Arial"/>
          <w:lang w:eastAsia="zh-CN"/>
        </w:rPr>
      </w:pPr>
      <w:ins w:id="148" w:author="Huawei" w:date="2021-01-30T17:20:00Z">
        <w:r w:rsidRPr="00B765E6">
          <w:rPr>
            <w:rFonts w:ascii="Arial" w:eastAsia="宋体" w:hAnsi="Arial" w:cs="Arial"/>
            <w:lang w:eastAsia="zh-CN"/>
          </w:rPr>
          <w:t xml:space="preserve">No one in favor of option 3 and this may have problem if the source and/or destination IP address not match the established IPsec association. </w:t>
        </w:r>
      </w:ins>
    </w:p>
    <w:p w:rsidR="0078467B" w:rsidRPr="00B765E6" w:rsidRDefault="0078467B" w:rsidP="0078467B">
      <w:pPr>
        <w:rPr>
          <w:ins w:id="149" w:author="Huawei" w:date="2021-01-30T17:18:00Z"/>
          <w:rFonts w:ascii="Arial" w:eastAsia="宋体" w:hAnsi="Arial" w:cs="Arial"/>
          <w:lang w:eastAsia="zh-CN"/>
        </w:rPr>
      </w:pPr>
      <w:ins w:id="150" w:author="Huawei" w:date="2021-01-30T17:18:00Z">
        <w:r w:rsidRPr="00B765E6">
          <w:rPr>
            <w:rFonts w:ascii="Arial" w:eastAsia="宋体" w:hAnsi="Arial" w:cs="Arial"/>
            <w:lang w:eastAsia="zh-CN"/>
          </w:rPr>
          <w:t xml:space="preserve">About other routers in the IP network, it seems the source IP filtering configuration can also be updated or deactivated, if this is workable for the IAB-donor-DU, but this can rely on the operator’s policy and is out of our RAN3 scope. </w:t>
        </w:r>
      </w:ins>
    </w:p>
    <w:p w:rsidR="00AD5E94" w:rsidRPr="00B765E6" w:rsidRDefault="00E54684" w:rsidP="0078467B">
      <w:pPr>
        <w:rPr>
          <w:rFonts w:ascii="Arial" w:eastAsia="宋体" w:hAnsi="Arial" w:cs="Arial"/>
          <w:lang w:eastAsia="zh-CN"/>
        </w:rPr>
      </w:pPr>
      <w:ins w:id="151" w:author="Huawei" w:date="2021-01-30T17:10:00Z">
        <w:r w:rsidRPr="00B765E6">
          <w:rPr>
            <w:rFonts w:ascii="Arial" w:eastAsia="宋体" w:hAnsi="Arial" w:cs="Arial"/>
            <w:lang w:eastAsia="zh-CN"/>
          </w:rPr>
          <w:t xml:space="preserve">It seems option 1 </w:t>
        </w:r>
      </w:ins>
      <w:ins w:id="152" w:author="Huawei" w:date="2021-01-30T17:18:00Z">
        <w:r w:rsidR="0078467B" w:rsidRPr="00B765E6">
          <w:rPr>
            <w:rFonts w:ascii="Arial" w:eastAsia="宋体" w:hAnsi="Arial" w:cs="Arial"/>
            <w:lang w:eastAsia="zh-CN"/>
          </w:rPr>
          <w:t xml:space="preserve">has majority support, while option 2 and option 4 has similar problem on </w:t>
        </w:r>
      </w:ins>
      <w:ins w:id="153" w:author="Huawei" w:date="2021-01-30T17:19:00Z">
        <w:r w:rsidR="0078467B" w:rsidRPr="00B765E6">
          <w:rPr>
            <w:rFonts w:ascii="Arial" w:eastAsia="宋体" w:hAnsi="Arial" w:cs="Arial"/>
            <w:lang w:eastAsia="zh-CN"/>
          </w:rPr>
          <w:t xml:space="preserve">not activate the source IP filtering in the wireline IP network, </w:t>
        </w:r>
      </w:ins>
      <w:ins w:id="154" w:author="Huawei" w:date="2021-01-30T17:21:00Z">
        <w:r w:rsidR="0078467B" w:rsidRPr="00B765E6">
          <w:rPr>
            <w:rFonts w:ascii="Arial" w:eastAsia="宋体" w:hAnsi="Arial" w:cs="Arial"/>
            <w:lang w:eastAsia="zh-CN"/>
          </w:rPr>
          <w:t>and</w:t>
        </w:r>
      </w:ins>
      <w:ins w:id="155" w:author="Huawei" w:date="2021-01-30T17:19:00Z">
        <w:r w:rsidR="0078467B" w:rsidRPr="00B765E6">
          <w:rPr>
            <w:rFonts w:ascii="Arial" w:eastAsia="宋体" w:hAnsi="Arial" w:cs="Arial"/>
            <w:lang w:eastAsia="zh-CN"/>
          </w:rPr>
          <w:t xml:space="preserve"> more input from operators are expected. </w:t>
        </w:r>
      </w:ins>
      <w:ins w:id="156" w:author="Huawei" w:date="2021-01-30T17:22:00Z">
        <w:r w:rsidR="0078467B" w:rsidRPr="00B765E6">
          <w:rPr>
            <w:rFonts w:ascii="Arial" w:eastAsia="宋体" w:hAnsi="Arial" w:cs="Arial"/>
            <w:lang w:eastAsia="zh-CN"/>
          </w:rPr>
          <w:t>So the following potential proposal is proposed:</w:t>
        </w:r>
      </w:ins>
    </w:p>
    <w:p w:rsidR="0078467B" w:rsidRPr="00B765E6" w:rsidDel="00D60AF2" w:rsidRDefault="0078467B">
      <w:pPr>
        <w:rPr>
          <w:ins w:id="157" w:author="Huawei" w:date="2021-01-30T17:28:00Z"/>
          <w:del w:id="158" w:author="Huawei-2" w:date="2021-02-02T17:00:00Z"/>
          <w:rFonts w:ascii="Arial" w:eastAsia="宋体" w:hAnsi="Arial" w:cs="Arial"/>
          <w:b/>
          <w:lang w:eastAsia="zh-CN"/>
        </w:rPr>
      </w:pPr>
      <w:ins w:id="159" w:author="Huawei" w:date="2021-01-30T17:22:00Z">
        <w:del w:id="160" w:author="Huawei-2" w:date="2021-02-02T17:00:00Z">
          <w:r w:rsidRPr="00B765E6" w:rsidDel="00D60AF2">
            <w:rPr>
              <w:rFonts w:ascii="Arial" w:eastAsia="宋体" w:hAnsi="Arial" w:cs="Arial"/>
              <w:b/>
              <w:lang w:eastAsia="zh-CN"/>
            </w:rPr>
            <w:delText>Proposal 1</w:delText>
          </w:r>
        </w:del>
      </w:ins>
      <w:ins w:id="161" w:author="Huawei" w:date="2021-02-01T09:59:00Z">
        <w:del w:id="162" w:author="Huawei-2" w:date="2021-02-02T17:00:00Z">
          <w:r w:rsidR="000979B1" w:rsidRPr="00B765E6" w:rsidDel="00D60AF2">
            <w:rPr>
              <w:rFonts w:ascii="Arial" w:eastAsia="宋体" w:hAnsi="Arial" w:cs="Arial"/>
              <w:b/>
              <w:lang w:eastAsia="zh-CN"/>
            </w:rPr>
            <w:delText>.1</w:delText>
          </w:r>
        </w:del>
      </w:ins>
      <w:ins w:id="163" w:author="Huawei" w:date="2021-01-30T17:22:00Z">
        <w:del w:id="164" w:author="Huawei-2" w:date="2021-02-02T17:00:00Z">
          <w:r w:rsidRPr="00B765E6" w:rsidDel="00D60AF2">
            <w:rPr>
              <w:rFonts w:ascii="Arial" w:eastAsia="宋体" w:hAnsi="Arial" w:cs="Arial"/>
              <w:b/>
              <w:lang w:eastAsia="zh-CN"/>
            </w:rPr>
            <w:delText>: To address the</w:delText>
          </w:r>
        </w:del>
      </w:ins>
      <w:ins w:id="165" w:author="Huawei" w:date="2021-01-30T17:23:00Z">
        <w:del w:id="166" w:author="Huawei-2" w:date="2021-02-02T17:00:00Z">
          <w:r w:rsidRPr="00B765E6" w:rsidDel="00D60AF2">
            <w:rPr>
              <w:rFonts w:ascii="Arial" w:eastAsia="宋体" w:hAnsi="Arial" w:cs="Arial"/>
              <w:b/>
              <w:lang w:eastAsia="zh-CN"/>
            </w:rPr>
            <w:delText xml:space="preserve"> potential</w:delText>
          </w:r>
        </w:del>
      </w:ins>
      <w:ins w:id="167" w:author="Huawei" w:date="2021-01-30T17:22:00Z">
        <w:del w:id="168" w:author="Huawei-2" w:date="2021-02-02T17:00:00Z">
          <w:r w:rsidRPr="00B765E6" w:rsidDel="00D60AF2">
            <w:rPr>
              <w:rFonts w:ascii="Arial" w:eastAsia="宋体" w:hAnsi="Arial" w:cs="Arial"/>
              <w:b/>
              <w:lang w:eastAsia="zh-CN"/>
            </w:rPr>
            <w:delText xml:space="preserve"> packet discarding</w:delText>
          </w:r>
        </w:del>
      </w:ins>
      <w:ins w:id="169" w:author="Huawei" w:date="2021-01-30T17:23:00Z">
        <w:del w:id="170" w:author="Huawei-2" w:date="2021-02-02T17:00:00Z">
          <w:r w:rsidRPr="00B765E6" w:rsidDel="00D60AF2">
            <w:rPr>
              <w:rFonts w:ascii="Arial" w:eastAsia="宋体" w:hAnsi="Arial" w:cs="Arial"/>
              <w:b/>
              <w:lang w:eastAsia="zh-CN"/>
            </w:rPr>
            <w:delText xml:space="preserve"> problem in the inter-donor-DU re-routing</w:delText>
          </w:r>
        </w:del>
      </w:ins>
      <w:ins w:id="171" w:author="Huawei" w:date="2021-01-30T17:30:00Z">
        <w:del w:id="172" w:author="Huawei-2" w:date="2021-02-02T17:00:00Z">
          <w:r w:rsidR="000F5576" w:rsidRPr="00B765E6" w:rsidDel="00D60AF2">
            <w:rPr>
              <w:rFonts w:ascii="Arial" w:eastAsia="宋体" w:hAnsi="Arial" w:cs="Arial"/>
              <w:b/>
              <w:lang w:eastAsia="zh-CN"/>
            </w:rPr>
            <w:delText xml:space="preserve"> case</w:delText>
          </w:r>
        </w:del>
      </w:ins>
      <w:ins w:id="173" w:author="Huawei" w:date="2021-01-30T17:23:00Z">
        <w:del w:id="174" w:author="Huawei-2" w:date="2021-02-02T17:00:00Z">
          <w:r w:rsidRPr="00B765E6" w:rsidDel="00D60AF2">
            <w:rPr>
              <w:rFonts w:ascii="Arial" w:eastAsia="宋体" w:hAnsi="Arial" w:cs="Arial"/>
              <w:b/>
              <w:lang w:eastAsia="zh-CN"/>
            </w:rPr>
            <w:delText xml:space="preserve">, </w:delText>
          </w:r>
        </w:del>
      </w:ins>
      <w:ins w:id="175" w:author="Huawei" w:date="2021-01-30T17:25:00Z">
        <w:del w:id="176" w:author="Huawei-2" w:date="2021-02-02T17:00:00Z">
          <w:r w:rsidRPr="00B765E6" w:rsidDel="00D60AF2">
            <w:rPr>
              <w:rFonts w:ascii="Arial" w:eastAsia="宋体" w:hAnsi="Arial" w:cs="Arial"/>
              <w:b/>
              <w:lang w:eastAsia="zh-CN"/>
            </w:rPr>
            <w:delText xml:space="preserve">the target IAB-donor-DU </w:delText>
          </w:r>
        </w:del>
      </w:ins>
      <w:ins w:id="177" w:author="Huawei" w:date="2021-02-01T10:02:00Z">
        <w:del w:id="178" w:author="Huawei-2" w:date="2021-02-02T17:00:00Z">
          <w:r w:rsidR="000979B1" w:rsidRPr="00B765E6" w:rsidDel="00D60AF2">
            <w:rPr>
              <w:rFonts w:ascii="Arial" w:eastAsia="宋体" w:hAnsi="Arial" w:cs="Arial"/>
              <w:b/>
              <w:lang w:eastAsia="zh-CN"/>
            </w:rPr>
            <w:delText>can</w:delText>
          </w:r>
        </w:del>
      </w:ins>
      <w:ins w:id="179" w:author="Huawei" w:date="2021-01-30T17:25:00Z">
        <w:del w:id="180" w:author="Huawei-2" w:date="2021-02-02T17:00:00Z">
          <w:r w:rsidRPr="00B765E6" w:rsidDel="00D60AF2">
            <w:rPr>
              <w:rFonts w:ascii="Arial" w:eastAsia="宋体" w:hAnsi="Arial" w:cs="Arial"/>
              <w:b/>
              <w:lang w:eastAsia="zh-CN"/>
            </w:rPr>
            <w:delText xml:space="preserve"> </w:delText>
          </w:r>
        </w:del>
      </w:ins>
      <w:ins w:id="181" w:author="Huawei" w:date="2021-01-30T17:26:00Z">
        <w:del w:id="182" w:author="Huawei-2" w:date="2021-02-02T17:00:00Z">
          <w:r w:rsidRPr="00B765E6" w:rsidDel="00D60AF2">
            <w:rPr>
              <w:rFonts w:ascii="Arial" w:eastAsia="宋体" w:hAnsi="Arial" w:cs="Arial"/>
              <w:b/>
              <w:lang w:eastAsia="zh-CN"/>
            </w:rPr>
            <w:delText>be provided with</w:delText>
          </w:r>
        </w:del>
      </w:ins>
      <w:ins w:id="183" w:author="Huawei" w:date="2021-01-30T17:24:00Z">
        <w:del w:id="184" w:author="Huawei-2" w:date="2021-02-02T17:00:00Z">
          <w:r w:rsidRPr="00B765E6" w:rsidDel="00D60AF2">
            <w:rPr>
              <w:rFonts w:ascii="Arial" w:eastAsia="宋体" w:hAnsi="Arial" w:cs="Arial"/>
              <w:b/>
              <w:lang w:eastAsia="zh-CN"/>
            </w:rPr>
            <w:delText xml:space="preserve"> the source IP address of re-routed packets</w:delText>
          </w:r>
        </w:del>
      </w:ins>
      <w:ins w:id="185" w:author="Huawei" w:date="2021-01-30T17:26:00Z">
        <w:del w:id="186" w:author="Huawei-2" w:date="2021-02-02T17:00:00Z">
          <w:r w:rsidRPr="00B765E6" w:rsidDel="00D60AF2">
            <w:rPr>
              <w:rFonts w:ascii="Arial" w:eastAsia="宋体" w:hAnsi="Arial" w:cs="Arial"/>
              <w:b/>
              <w:lang w:eastAsia="zh-CN"/>
            </w:rPr>
            <w:delText>, this is applicable to both inter-CU and intra-CU re-routing scenarios</w:delText>
          </w:r>
        </w:del>
      </w:ins>
      <w:ins w:id="187" w:author="Huawei" w:date="2021-01-30T17:27:00Z">
        <w:del w:id="188" w:author="Huawei-2" w:date="2021-02-02T17:00:00Z">
          <w:r w:rsidRPr="00B765E6" w:rsidDel="00D60AF2">
            <w:rPr>
              <w:rFonts w:ascii="Arial" w:eastAsia="宋体" w:hAnsi="Arial" w:cs="Arial"/>
              <w:b/>
              <w:lang w:eastAsia="zh-CN"/>
            </w:rPr>
            <w:delText xml:space="preserve">. </w:delText>
          </w:r>
        </w:del>
      </w:ins>
    </w:p>
    <w:p w:rsidR="00D37AB5" w:rsidRPr="00B765E6" w:rsidDel="00D60AF2" w:rsidRDefault="0078467B">
      <w:pPr>
        <w:rPr>
          <w:ins w:id="189" w:author="Huawei" w:date="2021-01-30T17:28:00Z"/>
          <w:del w:id="190" w:author="Huawei-2" w:date="2021-02-02T17:00:00Z"/>
          <w:rFonts w:ascii="Arial" w:eastAsia="宋体" w:hAnsi="Arial" w:cs="Arial"/>
          <w:b/>
          <w:lang w:eastAsia="zh-CN"/>
        </w:rPr>
      </w:pPr>
      <w:ins w:id="191" w:author="Huawei" w:date="2021-01-30T17:28:00Z">
        <w:del w:id="192" w:author="Huawei-2" w:date="2021-02-02T17:00:00Z">
          <w:r w:rsidRPr="00B765E6" w:rsidDel="00D60AF2">
            <w:rPr>
              <w:rFonts w:ascii="Arial" w:eastAsia="宋体" w:hAnsi="Arial" w:cs="Arial"/>
              <w:b/>
              <w:lang w:eastAsia="zh-CN"/>
            </w:rPr>
            <w:delText xml:space="preserve">Proposal </w:delText>
          </w:r>
        </w:del>
      </w:ins>
      <w:ins w:id="193" w:author="Huawei" w:date="2021-02-01T09:59:00Z">
        <w:del w:id="194" w:author="Huawei-2" w:date="2021-02-02T17:00:00Z">
          <w:r w:rsidR="000979B1" w:rsidRPr="00B765E6" w:rsidDel="00D60AF2">
            <w:rPr>
              <w:rFonts w:ascii="Arial" w:eastAsia="宋体" w:hAnsi="Arial" w:cs="Arial"/>
              <w:b/>
              <w:lang w:eastAsia="zh-CN"/>
            </w:rPr>
            <w:delText>1.</w:delText>
          </w:r>
        </w:del>
      </w:ins>
      <w:ins w:id="195" w:author="Huawei" w:date="2021-01-30T17:28:00Z">
        <w:del w:id="196" w:author="Huawei-2" w:date="2021-02-02T17:00:00Z">
          <w:r w:rsidRPr="00B765E6" w:rsidDel="00D60AF2">
            <w:rPr>
              <w:rFonts w:ascii="Arial" w:eastAsia="宋体" w:hAnsi="Arial" w:cs="Arial"/>
              <w:b/>
              <w:lang w:eastAsia="zh-CN"/>
            </w:rPr>
            <w:delText>2: T</w:delText>
          </w:r>
        </w:del>
      </w:ins>
      <w:ins w:id="197" w:author="Huawei" w:date="2021-01-30T17:27:00Z">
        <w:del w:id="198" w:author="Huawei-2" w:date="2021-02-02T17:00:00Z">
          <w:r w:rsidRPr="00B765E6" w:rsidDel="00D60AF2">
            <w:rPr>
              <w:rFonts w:ascii="Arial" w:eastAsia="宋体" w:hAnsi="Arial" w:cs="Arial"/>
              <w:b/>
              <w:lang w:eastAsia="zh-CN"/>
            </w:rPr>
            <w:delText xml:space="preserve">he </w:delText>
          </w:r>
        </w:del>
      </w:ins>
      <w:ins w:id="199" w:author="Huawei" w:date="2021-01-30T17:28:00Z">
        <w:del w:id="200" w:author="Huawei-2" w:date="2021-02-02T17:00:00Z">
          <w:r w:rsidRPr="00B765E6" w:rsidDel="00D60AF2">
            <w:rPr>
              <w:rFonts w:ascii="Arial" w:eastAsia="宋体" w:hAnsi="Arial" w:cs="Arial"/>
              <w:b/>
              <w:lang w:eastAsia="zh-CN"/>
            </w:rPr>
            <w:delText xml:space="preserve">following </w:delText>
          </w:r>
        </w:del>
      </w:ins>
      <w:ins w:id="201" w:author="Huawei" w:date="2021-01-30T17:27:00Z">
        <w:del w:id="202" w:author="Huawei-2" w:date="2021-02-02T17:00:00Z">
          <w:r w:rsidRPr="00B765E6" w:rsidDel="00D60AF2">
            <w:rPr>
              <w:rFonts w:ascii="Arial" w:eastAsia="宋体" w:hAnsi="Arial" w:cs="Arial"/>
              <w:b/>
              <w:lang w:eastAsia="zh-CN"/>
            </w:rPr>
            <w:delText>two options pending operators’ input</w:delText>
          </w:r>
        </w:del>
      </w:ins>
      <w:ins w:id="203" w:author="Huawei" w:date="2021-01-30T17:28:00Z">
        <w:del w:id="204" w:author="Huawei-2" w:date="2021-02-02T17:00:00Z">
          <w:r w:rsidRPr="00B765E6" w:rsidDel="00D60AF2">
            <w:rPr>
              <w:rFonts w:ascii="Arial" w:eastAsia="宋体" w:hAnsi="Arial" w:cs="Arial"/>
              <w:b/>
              <w:lang w:eastAsia="zh-CN"/>
            </w:rPr>
            <w:delText>:</w:delText>
          </w:r>
        </w:del>
      </w:ins>
      <w:ins w:id="205" w:author="Huawei" w:date="2021-01-30T17:27:00Z">
        <w:del w:id="206" w:author="Huawei-2" w:date="2021-02-02T17:00:00Z">
          <w:r w:rsidRPr="00B765E6" w:rsidDel="00D60AF2">
            <w:rPr>
              <w:rFonts w:ascii="Arial" w:eastAsia="宋体" w:hAnsi="Arial" w:cs="Arial"/>
              <w:b/>
              <w:lang w:eastAsia="zh-CN"/>
            </w:rPr>
            <w:delText xml:space="preserve"> </w:delText>
          </w:r>
        </w:del>
      </w:ins>
    </w:p>
    <w:p w:rsidR="0078467B" w:rsidRPr="00B765E6" w:rsidDel="00D60AF2" w:rsidRDefault="0078467B" w:rsidP="0078467B">
      <w:pPr>
        <w:pStyle w:val="ac"/>
        <w:numPr>
          <w:ilvl w:val="0"/>
          <w:numId w:val="6"/>
        </w:numPr>
        <w:ind w:leftChars="100" w:left="640"/>
        <w:rPr>
          <w:del w:id="207" w:author="Huawei-2" w:date="2021-02-02T17:00:00Z"/>
          <w:rFonts w:ascii="Arial" w:eastAsia="宋体" w:hAnsi="Arial" w:cs="Arial"/>
          <w:b/>
          <w:lang w:eastAsia="zh-CN"/>
        </w:rPr>
      </w:pPr>
      <w:ins w:id="208" w:author="Huawei" w:date="2021-01-30T17:28:00Z">
        <w:del w:id="209" w:author="Huawei-2" w:date="2021-02-02T17:00:00Z">
          <w:r w:rsidRPr="00B765E6" w:rsidDel="00D60AF2">
            <w:rPr>
              <w:rFonts w:ascii="Arial" w:eastAsia="宋体" w:hAnsi="Arial" w:cs="Arial"/>
              <w:b/>
              <w:lang w:eastAsia="zh-CN"/>
            </w:rPr>
            <w:delText>Option 2: Suspend/disable the source IP filter in target IAB-donor-DU</w:delText>
          </w:r>
        </w:del>
      </w:ins>
    </w:p>
    <w:p w:rsidR="00D37AB5" w:rsidRPr="00B765E6" w:rsidRDefault="0078467B" w:rsidP="0078467B">
      <w:pPr>
        <w:pStyle w:val="ac"/>
        <w:numPr>
          <w:ilvl w:val="0"/>
          <w:numId w:val="6"/>
        </w:numPr>
        <w:ind w:leftChars="100" w:left="640"/>
        <w:rPr>
          <w:rFonts w:ascii="Arial" w:eastAsia="宋体" w:hAnsi="Arial" w:cs="Arial"/>
          <w:b/>
          <w:lang w:eastAsia="zh-CN"/>
        </w:rPr>
      </w:pPr>
      <w:ins w:id="210" w:author="Huawei" w:date="2021-01-30T17:29:00Z">
        <w:del w:id="211" w:author="Huawei-2" w:date="2021-02-02T17:00:00Z">
          <w:r w:rsidRPr="00B765E6" w:rsidDel="00D60AF2">
            <w:rPr>
              <w:rFonts w:ascii="Arial" w:eastAsia="宋体" w:hAnsi="Arial" w:cs="Arial"/>
              <w:b/>
              <w:lang w:eastAsia="zh-CN"/>
            </w:rPr>
            <w:delText>Option 4: Only allow re-routing among a configured subset of IAB-donor-DUs</w:delText>
          </w:r>
        </w:del>
      </w:ins>
    </w:p>
    <w:p w:rsidR="00D60AF2" w:rsidRDefault="00D60AF2" w:rsidP="00D60AF2">
      <w:pPr>
        <w:rPr>
          <w:ins w:id="212" w:author="Huawei-2" w:date="2021-02-02T16:59:00Z"/>
          <w:rFonts w:ascii="Times New Roman" w:eastAsia="宋体" w:hAnsi="Times New Roman"/>
          <w:b/>
          <w:color w:val="00B050"/>
          <w:lang w:eastAsia="zh-CN"/>
        </w:rPr>
      </w:pPr>
      <w:ins w:id="213" w:author="Huawei-2" w:date="2021-02-02T17:00:00Z">
        <w:r>
          <w:rPr>
            <w:rFonts w:ascii="Times New Roman" w:eastAsia="宋体" w:hAnsi="Times New Roman"/>
            <w:b/>
            <w:color w:val="00B050"/>
            <w:lang w:eastAsia="zh-CN"/>
          </w:rPr>
          <w:t xml:space="preserve">Based on comments about the Proposal 1.1 and 1.2, the solutions for issue 1 is still open, only solution 3 is out. So the </w:t>
        </w:r>
      </w:ins>
      <w:ins w:id="214" w:author="Huawei-2" w:date="2021-02-02T17:01:00Z">
        <w:r>
          <w:rPr>
            <w:rFonts w:ascii="Times New Roman" w:eastAsia="宋体" w:hAnsi="Times New Roman"/>
            <w:b/>
            <w:color w:val="00B050"/>
            <w:lang w:eastAsia="zh-CN"/>
          </w:rPr>
          <w:t>revised</w:t>
        </w:r>
      </w:ins>
      <w:bookmarkStart w:id="215" w:name="_GoBack"/>
      <w:bookmarkEnd w:id="215"/>
      <w:ins w:id="216" w:author="Huawei-2" w:date="2021-02-02T17:00:00Z">
        <w:r>
          <w:rPr>
            <w:rFonts w:ascii="Times New Roman" w:eastAsia="宋体" w:hAnsi="Times New Roman"/>
            <w:b/>
            <w:color w:val="00B050"/>
            <w:lang w:eastAsia="zh-CN"/>
          </w:rPr>
          <w:t xml:space="preserve"> pro</w:t>
        </w:r>
      </w:ins>
      <w:ins w:id="217" w:author="Huawei-2" w:date="2021-02-02T17:01:00Z">
        <w:r>
          <w:rPr>
            <w:rFonts w:ascii="Times New Roman" w:eastAsia="宋体" w:hAnsi="Times New Roman"/>
            <w:b/>
            <w:color w:val="00B050"/>
            <w:lang w:eastAsia="zh-CN"/>
          </w:rPr>
          <w:t>posal is:</w:t>
        </w:r>
      </w:ins>
    </w:p>
    <w:p w:rsidR="00D60AF2" w:rsidRPr="00FD2909" w:rsidRDefault="00D60AF2" w:rsidP="00D60AF2">
      <w:pPr>
        <w:rPr>
          <w:ins w:id="218" w:author="Huawei-2" w:date="2021-02-02T16:59:00Z"/>
          <w:rFonts w:ascii="Times New Roman" w:eastAsia="宋体" w:hAnsi="Times New Roman"/>
          <w:b/>
          <w:color w:val="00B050"/>
          <w:lang w:eastAsia="zh-CN"/>
        </w:rPr>
      </w:pPr>
      <w:ins w:id="219" w:author="Huawei-2" w:date="2021-02-02T16:59:00Z">
        <w:r w:rsidRPr="00FD2909">
          <w:rPr>
            <w:rFonts w:ascii="Times New Roman" w:eastAsia="宋体" w:hAnsi="Times New Roman"/>
            <w:b/>
            <w:color w:val="00B050"/>
            <w:lang w:eastAsia="zh-CN"/>
          </w:rPr>
          <w:t>Proposal 1.1: To address the potential packet discarding problem in the inter-donor-DU re-routing case, RAN3 discuss the following solutions</w:t>
        </w:r>
        <w:r w:rsidRPr="00FD2909">
          <w:rPr>
            <w:rFonts w:ascii="Times New Roman" w:eastAsia="宋体" w:hAnsi="Times New Roman" w:hint="eastAsia"/>
            <w:b/>
            <w:color w:val="00B050"/>
            <w:lang w:eastAsia="zh-CN"/>
          </w:rPr>
          <w:t>：</w:t>
        </w:r>
      </w:ins>
    </w:p>
    <w:p w:rsidR="00D60AF2" w:rsidRPr="00FD2909" w:rsidRDefault="00D60AF2" w:rsidP="00D60AF2">
      <w:pPr>
        <w:pStyle w:val="ac"/>
        <w:numPr>
          <w:ilvl w:val="0"/>
          <w:numId w:val="7"/>
        </w:numPr>
        <w:ind w:leftChars="100" w:left="640"/>
        <w:rPr>
          <w:ins w:id="220" w:author="Huawei-2" w:date="2021-02-02T16:59:00Z"/>
          <w:rFonts w:ascii="Times New Roman" w:eastAsia="宋体" w:hAnsi="Times New Roman"/>
          <w:b/>
          <w:color w:val="00B050"/>
          <w:lang w:eastAsia="zh-CN"/>
        </w:rPr>
      </w:pPr>
      <w:ins w:id="221" w:author="Huawei-2" w:date="2021-02-02T16:59:00Z">
        <w:r>
          <w:rPr>
            <w:rFonts w:ascii="Times New Roman" w:eastAsia="宋体" w:hAnsi="Times New Roman"/>
            <w:b/>
            <w:color w:val="00B050"/>
            <w:lang w:eastAsia="zh-CN"/>
          </w:rPr>
          <w:t>T</w:t>
        </w:r>
        <w:r w:rsidRPr="00FD2909">
          <w:rPr>
            <w:rFonts w:ascii="Times New Roman" w:eastAsia="宋体" w:hAnsi="Times New Roman"/>
            <w:b/>
            <w:color w:val="00B050"/>
            <w:lang w:eastAsia="zh-CN"/>
          </w:rPr>
          <w:t>he target IAB-donor-DU is provided with the source IP address of re-routed packets</w:t>
        </w:r>
        <w:r w:rsidRPr="00FD2909">
          <w:rPr>
            <w:rFonts w:ascii="Times New Roman" w:eastAsia="宋体" w:hAnsi="Times New Roman" w:hint="eastAsia"/>
            <w:b/>
            <w:color w:val="00B050"/>
            <w:lang w:eastAsia="zh-CN"/>
          </w:rPr>
          <w:t>；</w:t>
        </w:r>
      </w:ins>
    </w:p>
    <w:p w:rsidR="00D60AF2" w:rsidRPr="00FD2909" w:rsidRDefault="00D60AF2" w:rsidP="00D60AF2">
      <w:pPr>
        <w:pStyle w:val="ac"/>
        <w:numPr>
          <w:ilvl w:val="0"/>
          <w:numId w:val="7"/>
        </w:numPr>
        <w:ind w:leftChars="100" w:left="640"/>
        <w:rPr>
          <w:ins w:id="222" w:author="Huawei-2" w:date="2021-02-02T16:59:00Z"/>
          <w:rFonts w:ascii="Times New Roman" w:eastAsia="宋体" w:hAnsi="Times New Roman"/>
          <w:b/>
          <w:color w:val="00B050"/>
          <w:lang w:eastAsia="zh-CN"/>
        </w:rPr>
      </w:pPr>
      <w:ins w:id="223" w:author="Huawei-2" w:date="2021-02-02T16:59:00Z">
        <w:r w:rsidRPr="00FD2909">
          <w:rPr>
            <w:rFonts w:ascii="Times New Roman" w:eastAsia="宋体" w:hAnsi="Times New Roman"/>
            <w:b/>
            <w:color w:val="00B050"/>
            <w:lang w:eastAsia="zh-CN"/>
          </w:rPr>
          <w:t>Suspend/disable the source IP filter in target IAB-donor-DU and transport network node(s)</w:t>
        </w:r>
        <w:r w:rsidRPr="00FD2909">
          <w:rPr>
            <w:rFonts w:ascii="Times New Roman" w:eastAsia="宋体" w:hAnsi="Times New Roman" w:hint="eastAsia"/>
            <w:b/>
            <w:color w:val="00B050"/>
            <w:lang w:eastAsia="zh-CN"/>
          </w:rPr>
          <w:t>；</w:t>
        </w:r>
      </w:ins>
    </w:p>
    <w:p w:rsidR="00D37AB5" w:rsidRDefault="00D60AF2" w:rsidP="00D60AF2">
      <w:pPr>
        <w:pStyle w:val="ac"/>
        <w:numPr>
          <w:ilvl w:val="0"/>
          <w:numId w:val="7"/>
        </w:numPr>
        <w:ind w:leftChars="100" w:left="640"/>
        <w:rPr>
          <w:rFonts w:eastAsia="宋体"/>
          <w:b/>
          <w:lang w:eastAsia="zh-CN"/>
        </w:rPr>
        <w:pPrChange w:id="224" w:author="Huawei-2" w:date="2021-02-02T16:59:00Z">
          <w:pPr/>
        </w:pPrChange>
      </w:pPr>
      <w:ins w:id="225" w:author="Huawei-2" w:date="2021-02-02T16:59:00Z">
        <w:r w:rsidRPr="00FD2909">
          <w:rPr>
            <w:rFonts w:ascii="Times New Roman" w:eastAsia="宋体" w:hAnsi="Times New Roman"/>
            <w:b/>
            <w:color w:val="00B050"/>
            <w:lang w:eastAsia="zh-CN"/>
          </w:rPr>
          <w:t>Only allow re-routing among a configured subset of IAB-donor-DUs, where source IP filtering is not activated.</w:t>
        </w:r>
      </w:ins>
    </w:p>
    <w:p w:rsidR="00D37AB5" w:rsidRDefault="00D37AB5">
      <w:pPr>
        <w:pStyle w:val="2"/>
        <w:rPr>
          <w:rFonts w:eastAsia="宋体"/>
          <w:lang w:eastAsia="zh-CN"/>
        </w:rPr>
      </w:pPr>
      <w:r>
        <w:rPr>
          <w:sz w:val="28"/>
          <w:lang w:eastAsia="zh-CN"/>
        </w:rPr>
        <w:lastRenderedPageBreak/>
        <w:t>Issue</w:t>
      </w:r>
      <w:r>
        <w:rPr>
          <w:rFonts w:eastAsia="宋体"/>
          <w:sz w:val="28"/>
          <w:lang w:eastAsia="zh-CN"/>
        </w:rPr>
        <w:t xml:space="preserve"> 2: BAP routing towards the target IAB-donor-DU</w:t>
      </w:r>
      <w:r>
        <w:rPr>
          <w:rFonts w:eastAsia="宋体"/>
          <w:lang w:eastAsia="zh-CN"/>
        </w:rPr>
        <w:t xml:space="preserve"> </w:t>
      </w:r>
    </w:p>
    <w:p w:rsidR="00D37AB5" w:rsidRDefault="00D37AB5">
      <w:pPr>
        <w:rPr>
          <w:rFonts w:eastAsia="宋体"/>
          <w:lang w:eastAsia="zh-CN"/>
        </w:rPr>
      </w:pPr>
      <w:r>
        <w:rPr>
          <w:rFonts w:eastAsia="宋体"/>
          <w:lang w:eastAsia="zh-CN"/>
        </w:rPr>
        <w:t>Another issue of the inter-donor-DU re-routing is how to enable the re-routed packets being routed to the target donor-DU, since the BAP routing ID in the re-routed packets still carry the old BAP address which indicates the old IAB-donor-DU. Some contributions proposed the following solutions:</w:t>
      </w:r>
    </w:p>
    <w:p w:rsidR="00D37AB5" w:rsidRDefault="00D37AB5">
      <w:pPr>
        <w:rPr>
          <w:rFonts w:eastAsia="宋体"/>
          <w:lang w:eastAsia="zh-CN"/>
        </w:rPr>
      </w:pPr>
      <w:r>
        <w:rPr>
          <w:rFonts w:eastAsia="宋体"/>
          <w:b/>
          <w:lang w:eastAsia="zh-CN"/>
        </w:rPr>
        <w:t>Option 1: BAP header modification</w:t>
      </w:r>
      <w:r>
        <w:rPr>
          <w:rFonts w:eastAsia="宋体"/>
          <w:lang w:eastAsia="zh-CN"/>
        </w:rPr>
        <w:t xml:space="preserve"> [1][2][6][7] .This option means that the contained BAP routing ID(at least the destination BAP address part) will be changed to refer to the target IAB-donor-DU, when an IAB-node perform inter-donor-DU re-routing. Some pre-configuration about how to derive the new BAP header info based on the old BAP header info may</w:t>
      </w:r>
      <w:r w:rsidR="002E1425">
        <w:rPr>
          <w:rFonts w:eastAsia="宋体"/>
          <w:lang w:eastAsia="zh-CN"/>
        </w:rPr>
        <w:t xml:space="preserve"> </w:t>
      </w:r>
      <w:r>
        <w:rPr>
          <w:rFonts w:eastAsia="宋体"/>
          <w:lang w:eastAsia="zh-CN"/>
        </w:rPr>
        <w:t xml:space="preserve">be necessary. </w:t>
      </w:r>
    </w:p>
    <w:p w:rsidR="00D37AB5" w:rsidRDefault="00D37AB5">
      <w:pPr>
        <w:rPr>
          <w:rFonts w:eastAsia="宋体"/>
          <w:b/>
          <w:lang w:eastAsia="zh-CN"/>
        </w:rPr>
      </w:pPr>
      <w:r>
        <w:rPr>
          <w:rFonts w:eastAsia="宋体"/>
          <w:b/>
          <w:lang w:eastAsia="zh-CN"/>
        </w:rPr>
        <w:t>Option 2: Using shared BAP address among the subset of IAB-donor-DUs which allow re-routing</w:t>
      </w:r>
      <w:r>
        <w:rPr>
          <w:rFonts w:eastAsia="宋体"/>
          <w:lang w:eastAsia="zh-CN"/>
        </w:rPr>
        <w:t>[3]. This option corresponds to the option 4 for issue 1. It means that all the IAB-donor-DUs in the subset which allows re-routing among them should be configured with same BAP address. But this option does not align with the R16 assumption that the BAP address of each IAB-node/IAB-donor-DU is unique in the area of an IAB-donor-CU, and may cause some routing confliction for other normal UL packets.</w:t>
      </w:r>
    </w:p>
    <w:p w:rsidR="00D37AB5" w:rsidRDefault="00D37AB5">
      <w:pPr>
        <w:rPr>
          <w:ins w:id="226" w:author="ZTE" w:date="2021-01-27T18:08:00Z"/>
          <w:rFonts w:eastAsia="宋体"/>
          <w:lang w:eastAsia="zh-CN"/>
        </w:rPr>
      </w:pPr>
      <w:r>
        <w:rPr>
          <w:rFonts w:eastAsia="宋体"/>
          <w:b/>
          <w:lang w:eastAsia="zh-CN"/>
        </w:rPr>
        <w:t>Option 3: Changing of BAP receiving behavior at the IAB-donor-DU</w:t>
      </w:r>
      <w:r>
        <w:rPr>
          <w:rFonts w:eastAsia="宋体"/>
          <w:lang w:eastAsia="zh-CN"/>
        </w:rPr>
        <w:t>[7]. This option will not change the BAP header in the re-routed packets, but requires that the IAB-donor-DU submit all received UL packets to the IP layer, without checking the contained BAP address. This option can avoid that the IAB-donor-DU discard packets with a BAP address which is different from the one configured to this donor-DU, but it is still unclear that how to ensure the re-routed packets being properly routed towards the target IAB-donor-DU, at the intermediate IAB-nodes</w:t>
      </w:r>
      <w:r>
        <w:rPr>
          <w:rFonts w:eastAsia="宋体" w:hint="eastAsia"/>
          <w:lang w:eastAsia="zh-CN"/>
        </w:rPr>
        <w:t>.</w:t>
      </w:r>
      <w:r>
        <w:rPr>
          <w:rFonts w:eastAsia="宋体"/>
          <w:lang w:eastAsia="zh-CN"/>
        </w:rPr>
        <w:t xml:space="preserve"> So ZTE may provide some further explanation of this option.  </w:t>
      </w:r>
      <w:ins w:id="227" w:author="Steven Xu" w:date="2021-01-28T09:55:00Z">
        <w:r w:rsidR="00FB571A">
          <w:rPr>
            <w:rFonts w:eastAsia="宋体"/>
            <w:lang w:eastAsia="zh-CN"/>
          </w:rPr>
          <w:t xml:space="preserve">Alternatively, </w:t>
        </w:r>
        <w:r w:rsidR="00FB571A" w:rsidRPr="00E05280">
          <w:rPr>
            <w:rFonts w:eastAsia="宋体"/>
            <w:b/>
            <w:bCs/>
            <w:lang w:val="en-GB" w:eastAsia="zh-CN"/>
          </w:rPr>
          <w:t xml:space="preserve">Introduce Donor-CU BAP address and use it as UL destination address. </w:t>
        </w:r>
        <w:r w:rsidR="00FB571A" w:rsidRPr="007B6C3F">
          <w:rPr>
            <w:rFonts w:eastAsia="宋体"/>
            <w:lang w:val="en-GB" w:eastAsia="zh-CN"/>
          </w:rPr>
          <w:t xml:space="preserve">The </w:t>
        </w:r>
        <w:r w:rsidR="00FB571A">
          <w:rPr>
            <w:rFonts w:eastAsia="宋体"/>
            <w:lang w:val="en-GB" w:eastAsia="zh-CN"/>
          </w:rPr>
          <w:t>routing tables can be configured using the existing BAP addresses of Donor-DUs as Next Hop nodes and re-routing is done as in Rel16 among the configured paths to the same destination BAP address. Donor-DU is configured with the BAP address of the Donor-CU in addition to its own BAP address and the behaviour is changed such that it accepts packets with BAP address of the Donor-CU in addition to the packets with its own BAP address.</w:t>
        </w:r>
      </w:ins>
    </w:p>
    <w:p w:rsidR="00D37AB5" w:rsidRDefault="00D37AB5">
      <w:pPr>
        <w:rPr>
          <w:ins w:id="228" w:author="Huawei" w:date="2021-01-26T19:36:00Z"/>
          <w:rFonts w:eastAsia="宋体"/>
          <w:lang w:eastAsia="zh-CN"/>
        </w:rPr>
      </w:pPr>
      <w:ins w:id="229" w:author="ZTE" w:date="2021-01-27T18:08:00Z">
        <w:r>
          <w:rPr>
            <w:rFonts w:eastAsia="宋体" w:hint="eastAsia"/>
            <w:lang w:eastAsia="zh-CN"/>
          </w:rPr>
          <w:t>ZTE comment: For intermediate IAB node, it may first select the re-routing path which has the same destination BAP address as the BAP header in the data packet (intra-donor DU re-routing as we agreed in Rel-16). If such inter-donor DU re-routing path does not exist, the intermediate IAB node select inter-donor DU re-routing path which has different destination BAP address with the BAP header and whose egress uplink is available. Correspondingly, the next hop intermediate IAB node perform similar re-routing until the data packet arrives the donor DU. Suppose the data packet is always delivered upward and no routing loop exists, this data packet will anyway arrive one of the donor DUs.</w:t>
        </w:r>
      </w:ins>
    </w:p>
    <w:p w:rsidR="00D37AB5" w:rsidRDefault="00D37AB5">
      <w:pPr>
        <w:rPr>
          <w:rFonts w:eastAsia="宋体"/>
          <w:lang w:eastAsia="zh-CN"/>
        </w:rPr>
      </w:pPr>
      <w:ins w:id="230" w:author="Huawei" w:date="2021-01-26T19:36:00Z">
        <w:r>
          <w:rPr>
            <w:rFonts w:eastAsia="宋体"/>
            <w:b/>
            <w:lang w:eastAsia="zh-CN"/>
          </w:rPr>
          <w:t>Option 4:</w:t>
        </w:r>
      </w:ins>
      <w:ins w:id="231" w:author="Huawei" w:date="2021-01-26T19:38:00Z">
        <w:r>
          <w:rPr>
            <w:rFonts w:eastAsia="宋体"/>
            <w:b/>
            <w:lang w:eastAsia="zh-CN"/>
          </w:rPr>
          <w:t xml:space="preserve"> configure a default BH RLC CH and default BAP routing ID</w:t>
        </w:r>
        <w:r>
          <w:rPr>
            <w:rFonts w:eastAsia="宋体"/>
            <w:lang w:eastAsia="zh-CN"/>
          </w:rPr>
          <w:t>[2]. In this option, the RRCReconfiguration message towards top-level migrated IAB node or descendant nodes can include a default configuration, e.g., default BAP routing ID and default BH RLC CH, which can be used to transmit the buffered on-the-fly packets.</w:t>
        </w:r>
      </w:ins>
    </w:p>
    <w:p w:rsidR="00D37AB5" w:rsidRDefault="00D37AB5">
      <w:pPr>
        <w:rPr>
          <w:rFonts w:eastAsia="宋体"/>
          <w:lang w:eastAsia="zh-CN"/>
        </w:rPr>
      </w:pPr>
      <w:r>
        <w:rPr>
          <w:rFonts w:eastAsia="宋体"/>
          <w:lang w:eastAsia="zh-CN"/>
        </w:rPr>
        <w:t>Companies are invited to provide their view on the above options, please share your comments on the questions below.</w:t>
      </w:r>
    </w:p>
    <w:p w:rsidR="00D37AB5" w:rsidRDefault="00D37AB5">
      <w:pPr>
        <w:rPr>
          <w:rFonts w:ascii="Arial" w:hAnsi="Arial" w:cs="Arial"/>
          <w:b/>
          <w:bCs/>
        </w:rPr>
      </w:pPr>
      <w:r>
        <w:rPr>
          <w:rFonts w:ascii="Arial" w:eastAsia="宋体" w:hAnsi="Arial" w:cs="Arial"/>
          <w:b/>
          <w:bCs/>
          <w:lang w:eastAsia="zh-CN"/>
        </w:rPr>
        <w:t>Q2</w:t>
      </w:r>
      <w:r>
        <w:rPr>
          <w:rFonts w:ascii="Arial" w:hAnsi="Arial" w:cs="Arial"/>
          <w:b/>
          <w:bCs/>
        </w:rPr>
        <w:t>: About how to make sure the re-routed packets being forwarded to the target donor-DU, which option is preferred?</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5986"/>
      </w:tblGrid>
      <w:tr w:rsidR="00D37AB5">
        <w:tc>
          <w:tcPr>
            <w:tcW w:w="1526" w:type="dxa"/>
          </w:tcPr>
          <w:p w:rsidR="00D37AB5" w:rsidRDefault="00D37AB5">
            <w:r>
              <w:rPr>
                <w:b/>
                <w:bCs/>
              </w:rPr>
              <w:t>Company</w:t>
            </w:r>
          </w:p>
        </w:tc>
        <w:tc>
          <w:tcPr>
            <w:tcW w:w="1984" w:type="dxa"/>
          </w:tcPr>
          <w:p w:rsidR="00D37AB5" w:rsidRDefault="00D37AB5">
            <w:pPr>
              <w:rPr>
                <w:rFonts w:eastAsia="宋体"/>
                <w:b/>
                <w:bCs/>
                <w:lang w:eastAsia="zh-CN"/>
              </w:rPr>
            </w:pPr>
            <w:r>
              <w:rPr>
                <w:rFonts w:eastAsia="宋体"/>
                <w:b/>
                <w:bCs/>
                <w:lang w:eastAsia="zh-CN"/>
              </w:rPr>
              <w:t>Preferred option</w:t>
            </w:r>
          </w:p>
        </w:tc>
        <w:tc>
          <w:tcPr>
            <w:tcW w:w="5986" w:type="dxa"/>
          </w:tcPr>
          <w:p w:rsidR="00D37AB5" w:rsidRDefault="00D37AB5">
            <w:r>
              <w:rPr>
                <w:b/>
                <w:bCs/>
              </w:rPr>
              <w:t xml:space="preserve">Comments </w:t>
            </w:r>
          </w:p>
        </w:tc>
      </w:tr>
      <w:tr w:rsidR="00D37AB5">
        <w:tc>
          <w:tcPr>
            <w:tcW w:w="1526" w:type="dxa"/>
          </w:tcPr>
          <w:p w:rsidR="00D37AB5" w:rsidRDefault="00D37AB5">
            <w:pPr>
              <w:rPr>
                <w:rFonts w:eastAsia="宋体"/>
                <w:lang w:eastAsia="zh-CN"/>
              </w:rPr>
            </w:pPr>
            <w:ins w:id="232" w:author="Samsung" w:date="2021-01-27T13:01:00Z">
              <w:r>
                <w:rPr>
                  <w:rFonts w:eastAsia="宋体" w:hint="eastAsia"/>
                  <w:lang w:eastAsia="zh-CN"/>
                </w:rPr>
                <w:t>S</w:t>
              </w:r>
              <w:r>
                <w:rPr>
                  <w:rFonts w:eastAsia="宋体"/>
                  <w:lang w:eastAsia="zh-CN"/>
                </w:rPr>
                <w:t xml:space="preserve">amsung </w:t>
              </w:r>
            </w:ins>
          </w:p>
        </w:tc>
        <w:tc>
          <w:tcPr>
            <w:tcW w:w="1984" w:type="dxa"/>
          </w:tcPr>
          <w:p w:rsidR="00D37AB5" w:rsidRDefault="00D37AB5">
            <w:pPr>
              <w:rPr>
                <w:rFonts w:eastAsia="宋体"/>
                <w:lang w:eastAsia="zh-CN"/>
              </w:rPr>
            </w:pPr>
            <w:ins w:id="233" w:author="Samsung" w:date="2021-01-27T13:01:00Z">
              <w:r>
                <w:rPr>
                  <w:rFonts w:eastAsia="宋体"/>
                  <w:lang w:eastAsia="zh-CN"/>
                </w:rPr>
                <w:t xml:space="preserve">Prefer to option 4, option 1 </w:t>
              </w:r>
            </w:ins>
            <w:ins w:id="234" w:author="Samsung" w:date="2021-01-27T13:27:00Z">
              <w:r>
                <w:rPr>
                  <w:rFonts w:eastAsia="宋体"/>
                  <w:lang w:eastAsia="zh-CN"/>
                </w:rPr>
                <w:t>can be considered.</w:t>
              </w:r>
            </w:ins>
          </w:p>
        </w:tc>
        <w:tc>
          <w:tcPr>
            <w:tcW w:w="5986" w:type="dxa"/>
          </w:tcPr>
          <w:p w:rsidR="00D37AB5" w:rsidRDefault="00D37AB5">
            <w:pPr>
              <w:rPr>
                <w:ins w:id="235" w:author="Samsung" w:date="2021-01-27T13:03:00Z"/>
                <w:rFonts w:eastAsia="宋体"/>
                <w:lang w:eastAsia="zh-CN"/>
              </w:rPr>
            </w:pPr>
            <w:ins w:id="236" w:author="Samsung" w:date="2021-01-27T13:02:00Z">
              <w:r>
                <w:rPr>
                  <w:rFonts w:eastAsia="宋体"/>
                  <w:lang w:eastAsia="zh-CN"/>
                </w:rPr>
                <w:t xml:space="preserve">For option 4, some further </w:t>
              </w:r>
            </w:ins>
            <w:ins w:id="237" w:author="Samsung" w:date="2021-01-27T13:03:00Z">
              <w:r>
                <w:rPr>
                  <w:rFonts w:eastAsia="宋体"/>
                  <w:lang w:eastAsia="zh-CN"/>
                </w:rPr>
                <w:t>clarification</w:t>
              </w:r>
            </w:ins>
            <w:ins w:id="238" w:author="Samsung" w:date="2021-01-27T13:34:00Z">
              <w:r>
                <w:rPr>
                  <w:rFonts w:eastAsia="宋体"/>
                  <w:lang w:eastAsia="zh-CN"/>
                </w:rPr>
                <w:t>s</w:t>
              </w:r>
            </w:ins>
            <w:ins w:id="239" w:author="Samsung" w:date="2021-01-27T13:03:00Z">
              <w:r>
                <w:rPr>
                  <w:rFonts w:eastAsia="宋体"/>
                  <w:lang w:eastAsia="zh-CN"/>
                </w:rPr>
                <w:t xml:space="preserve"> from our side since it is from our paper:</w:t>
              </w:r>
            </w:ins>
          </w:p>
          <w:p w:rsidR="00D37AB5" w:rsidRDefault="00D37AB5" w:rsidP="00FA4423">
            <w:pPr>
              <w:numPr>
                <w:ilvl w:val="0"/>
                <w:numId w:val="3"/>
              </w:numPr>
              <w:rPr>
                <w:ins w:id="240" w:author="Samsung" w:date="2021-01-27T13:07:00Z"/>
                <w:rFonts w:eastAsia="宋体"/>
                <w:lang w:eastAsia="zh-CN"/>
              </w:rPr>
            </w:pPr>
            <w:ins w:id="241" w:author="Samsung" w:date="2021-01-27T13:03:00Z">
              <w:r>
                <w:rPr>
                  <w:rFonts w:eastAsia="宋体"/>
                  <w:lang w:eastAsia="zh-CN"/>
                </w:rPr>
                <w:lastRenderedPageBreak/>
                <w:t xml:space="preserve">The on-the-fly packets contain the </w:t>
              </w:r>
            </w:ins>
            <w:ins w:id="242" w:author="Samsung" w:date="2021-01-27T13:04:00Z">
              <w:r>
                <w:rPr>
                  <w:rFonts w:eastAsia="宋体"/>
                  <w:lang w:eastAsia="zh-CN"/>
                </w:rPr>
                <w:t>old</w:t>
              </w:r>
            </w:ins>
            <w:ins w:id="243" w:author="Samsung" w:date="2021-01-27T13:03:00Z">
              <w:r>
                <w:rPr>
                  <w:rFonts w:eastAsia="宋体"/>
                  <w:lang w:eastAsia="zh-CN"/>
                </w:rPr>
                <w:t xml:space="preserve"> BAP routing ID</w:t>
              </w:r>
            </w:ins>
            <w:ins w:id="244" w:author="Samsung" w:date="2021-01-27T13:05:00Z">
              <w:r>
                <w:rPr>
                  <w:rFonts w:eastAsia="宋体"/>
                  <w:lang w:eastAsia="zh-CN"/>
                </w:rPr>
                <w:t>(s)</w:t>
              </w:r>
            </w:ins>
            <w:ins w:id="245" w:author="Samsung" w:date="2021-01-27T13:04:00Z">
              <w:r>
                <w:rPr>
                  <w:rFonts w:eastAsia="宋体"/>
                  <w:lang w:eastAsia="zh-CN"/>
                </w:rPr>
                <w:t xml:space="preserve">, the routing entry of which may not be </w:t>
              </w:r>
            </w:ins>
            <w:ins w:id="246" w:author="Samsung" w:date="2021-01-27T13:05:00Z">
              <w:r>
                <w:rPr>
                  <w:rFonts w:eastAsia="宋体"/>
                  <w:lang w:eastAsia="zh-CN"/>
                </w:rPr>
                <w:t>configured at the intermediate node</w:t>
              </w:r>
            </w:ins>
            <w:ins w:id="247" w:author="Samsung" w:date="2021-01-27T13:06:00Z">
              <w:r>
                <w:rPr>
                  <w:rFonts w:eastAsia="宋体"/>
                  <w:lang w:eastAsia="zh-CN"/>
                </w:rPr>
                <w:t>(s)</w:t>
              </w:r>
            </w:ins>
            <w:ins w:id="248" w:author="Samsung" w:date="2021-01-27T13:05:00Z">
              <w:r>
                <w:rPr>
                  <w:rFonts w:eastAsia="宋体"/>
                  <w:lang w:eastAsia="zh-CN"/>
                </w:rPr>
                <w:t xml:space="preserve"> of the target path</w:t>
              </w:r>
            </w:ins>
          </w:p>
          <w:p w:rsidR="00D37AB5" w:rsidRDefault="00D37AB5" w:rsidP="00FA4423">
            <w:pPr>
              <w:numPr>
                <w:ilvl w:val="0"/>
                <w:numId w:val="3"/>
              </w:numPr>
              <w:rPr>
                <w:ins w:id="249" w:author="Samsung" w:date="2021-01-27T13:15:00Z"/>
                <w:rFonts w:eastAsia="宋体"/>
                <w:lang w:eastAsia="zh-CN"/>
              </w:rPr>
            </w:pPr>
            <w:ins w:id="250" w:author="Samsung" w:date="2021-01-27T13:08:00Z">
              <w:r>
                <w:rPr>
                  <w:rFonts w:eastAsia="宋体"/>
                  <w:lang w:eastAsia="zh-CN"/>
                </w:rPr>
                <w:t xml:space="preserve">Option 4 considers to configure a default </w:t>
              </w:r>
            </w:ins>
            <w:ins w:id="251" w:author="Samsung" w:date="2021-01-27T13:15:00Z">
              <w:r>
                <w:rPr>
                  <w:rFonts w:eastAsia="宋体" w:hint="eastAsia"/>
                  <w:lang w:eastAsia="zh-CN"/>
                </w:rPr>
                <w:t>BAP</w:t>
              </w:r>
              <w:r>
                <w:rPr>
                  <w:rFonts w:eastAsia="宋体"/>
                  <w:lang w:eastAsia="zh-CN"/>
                </w:rPr>
                <w:t xml:space="preserve"> routing ID</w:t>
              </w:r>
            </w:ins>
            <w:ins w:id="252" w:author="Samsung" w:date="2021-01-27T13:08:00Z">
              <w:r>
                <w:rPr>
                  <w:rFonts w:eastAsia="宋体"/>
                  <w:lang w:eastAsia="zh-CN"/>
                </w:rPr>
                <w:t xml:space="preserve"> </w:t>
              </w:r>
            </w:ins>
            <w:ins w:id="253" w:author="Samsung" w:date="2021-01-27T13:10:00Z">
              <w:r>
                <w:rPr>
                  <w:rFonts w:eastAsia="宋体"/>
                  <w:lang w:eastAsia="zh-CN"/>
                </w:rPr>
                <w:t>and default B</w:t>
              </w:r>
            </w:ins>
            <w:ins w:id="254" w:author="Samsung" w:date="2021-01-27T13:15:00Z">
              <w:r>
                <w:rPr>
                  <w:rFonts w:eastAsia="宋体"/>
                  <w:lang w:eastAsia="zh-CN"/>
                </w:rPr>
                <w:t xml:space="preserve">H RLC CH. With this configuration, the IAB node can transfer the on-the-fly packets which contain BAP routing ID without configured routing entry. </w:t>
              </w:r>
            </w:ins>
            <w:ins w:id="255" w:author="Samsung" w:date="2021-01-27T13:18:00Z">
              <w:r>
                <w:rPr>
                  <w:rFonts w:eastAsia="宋体"/>
                  <w:lang w:eastAsia="zh-CN"/>
                </w:rPr>
                <w:t xml:space="preserve">Each on-the-fly packet can change the BAP routing ID to the default one, and the </w:t>
              </w:r>
            </w:ins>
            <w:ins w:id="256" w:author="Samsung" w:date="2021-01-27T13:19:00Z">
              <w:r>
                <w:rPr>
                  <w:rFonts w:eastAsia="宋体"/>
                  <w:lang w:eastAsia="zh-CN"/>
                </w:rPr>
                <w:t xml:space="preserve">configured default BH RLC CH can be used for transmission. </w:t>
              </w:r>
            </w:ins>
          </w:p>
          <w:p w:rsidR="00D37AB5" w:rsidRDefault="00D37AB5" w:rsidP="00FA4423">
            <w:pPr>
              <w:numPr>
                <w:ilvl w:val="0"/>
                <w:numId w:val="3"/>
              </w:numPr>
              <w:rPr>
                <w:ins w:id="257" w:author="Samsung" w:date="2021-01-27T13:16:00Z"/>
                <w:rFonts w:eastAsia="宋体"/>
                <w:lang w:eastAsia="zh-CN"/>
              </w:rPr>
            </w:pPr>
            <w:ins w:id="258" w:author="Samsung" w:date="2021-01-27T13:16:00Z">
              <w:r>
                <w:rPr>
                  <w:rFonts w:eastAsia="宋体"/>
                  <w:lang w:eastAsia="zh-CN"/>
                </w:rPr>
                <w:t xml:space="preserve">The default BAP routing ID and default BH RLC CH can be configured when the IAB node accesses the network. </w:t>
              </w:r>
            </w:ins>
          </w:p>
          <w:p w:rsidR="00D37AB5" w:rsidRDefault="00D37AB5">
            <w:pPr>
              <w:rPr>
                <w:ins w:id="259" w:author="Samsung" w:date="2021-01-27T13:28:00Z"/>
                <w:rFonts w:eastAsia="宋体"/>
                <w:lang w:eastAsia="zh-CN"/>
              </w:rPr>
            </w:pPr>
          </w:p>
          <w:p w:rsidR="00D37AB5" w:rsidRDefault="00D37AB5">
            <w:pPr>
              <w:rPr>
                <w:rFonts w:eastAsia="宋体"/>
                <w:lang w:eastAsia="zh-CN"/>
              </w:rPr>
            </w:pPr>
            <w:ins w:id="260" w:author="Samsung" w:date="2021-01-27T13:28:00Z">
              <w:r>
                <w:rPr>
                  <w:rFonts w:eastAsia="宋体"/>
                  <w:lang w:eastAsia="zh-CN"/>
                </w:rPr>
                <w:t xml:space="preserve">For option 1, it allows </w:t>
              </w:r>
            </w:ins>
            <w:ins w:id="261" w:author="Samsung" w:date="2021-01-27T13:17:00Z">
              <w:r>
                <w:rPr>
                  <w:rFonts w:eastAsia="宋体"/>
                  <w:lang w:eastAsia="zh-CN"/>
                </w:rPr>
                <w:t xml:space="preserve">to configure the same new BAP routing ID to </w:t>
              </w:r>
            </w:ins>
            <w:ins w:id="262" w:author="Samsung" w:date="2021-01-27T13:18:00Z">
              <w:r>
                <w:rPr>
                  <w:rFonts w:eastAsia="宋体"/>
                  <w:lang w:eastAsia="zh-CN"/>
                </w:rPr>
                <w:t>all on-the-fly packets</w:t>
              </w:r>
            </w:ins>
            <w:ins w:id="263" w:author="Samsung" w:date="2021-01-27T13:19:00Z">
              <w:r>
                <w:rPr>
                  <w:rFonts w:eastAsia="宋体"/>
                  <w:lang w:eastAsia="zh-CN"/>
                </w:rPr>
                <w:t xml:space="preserve">, which is similar to option 4. However, the bearer mapping </w:t>
              </w:r>
            </w:ins>
            <w:ins w:id="264" w:author="Samsung" w:date="2021-01-27T13:26:00Z">
              <w:r>
                <w:rPr>
                  <w:rFonts w:eastAsia="宋体"/>
                  <w:lang w:eastAsia="zh-CN"/>
                </w:rPr>
                <w:t>in option 1 is not clear</w:t>
              </w:r>
            </w:ins>
            <w:ins w:id="265" w:author="Samsung" w:date="2021-01-27T13:27:00Z">
              <w:r>
                <w:rPr>
                  <w:rFonts w:eastAsia="宋体"/>
                  <w:lang w:eastAsia="zh-CN"/>
                </w:rPr>
                <w:t>, i.e., which BH RLC CH is used for those on-the-fly packets.</w:t>
              </w:r>
            </w:ins>
            <w:ins w:id="266" w:author="Samsung" w:date="2021-01-27T13:10:00Z">
              <w:r>
                <w:rPr>
                  <w:rFonts w:eastAsia="宋体"/>
                  <w:lang w:eastAsia="zh-CN"/>
                </w:rPr>
                <w:t xml:space="preserve"> </w:t>
              </w:r>
            </w:ins>
            <w:ins w:id="267" w:author="Samsung" w:date="2021-01-27T13:28:00Z">
              <w:r>
                <w:rPr>
                  <w:rFonts w:eastAsia="宋体"/>
                  <w:lang w:eastAsia="zh-CN"/>
                </w:rPr>
                <w:t>Thus, if the solution goes</w:t>
              </w:r>
            </w:ins>
            <w:ins w:id="268" w:author="Samsung" w:date="2021-01-27T13:29:00Z">
              <w:r>
                <w:rPr>
                  <w:rFonts w:eastAsia="宋体"/>
                  <w:lang w:eastAsia="zh-CN"/>
                </w:rPr>
                <w:t xml:space="preserve"> to option 1, how to configure the BH RLC CH for transmission needs further discuss</w:t>
              </w:r>
            </w:ins>
            <w:ins w:id="269" w:author="Samsung" w:date="2021-01-27T13:37:00Z">
              <w:r>
                <w:rPr>
                  <w:rFonts w:eastAsia="宋体"/>
                  <w:lang w:eastAsia="zh-CN"/>
                </w:rPr>
                <w:t>ion</w:t>
              </w:r>
            </w:ins>
            <w:ins w:id="270" w:author="Samsung" w:date="2021-01-27T13:29:00Z">
              <w:r>
                <w:rPr>
                  <w:rFonts w:eastAsia="宋体"/>
                  <w:lang w:eastAsia="zh-CN"/>
                </w:rPr>
                <w:t>.</w:t>
              </w:r>
            </w:ins>
            <w:ins w:id="271" w:author="Samsung" w:date="2021-01-27T13:30:00Z">
              <w:r>
                <w:rPr>
                  <w:rFonts w:eastAsia="宋体"/>
                  <w:lang w:eastAsia="zh-CN"/>
                </w:rPr>
                <w:t xml:space="preserve"> In addition, option 1 may introduce more signaling than option 4 since it may change BAP routing ID of </w:t>
              </w:r>
            </w:ins>
            <w:ins w:id="272" w:author="Samsung" w:date="2021-01-27T13:37:00Z">
              <w:r>
                <w:rPr>
                  <w:rFonts w:eastAsia="宋体"/>
                  <w:lang w:eastAsia="zh-CN"/>
                </w:rPr>
                <w:t xml:space="preserve">different </w:t>
              </w:r>
            </w:ins>
            <w:ins w:id="273" w:author="Samsung" w:date="2021-01-27T13:30:00Z">
              <w:r>
                <w:rPr>
                  <w:rFonts w:eastAsia="宋体"/>
                  <w:lang w:eastAsia="zh-CN"/>
                </w:rPr>
                <w:t xml:space="preserve">on-the-fly packets to different BAP routing IDs. </w:t>
              </w:r>
            </w:ins>
          </w:p>
        </w:tc>
      </w:tr>
      <w:tr w:rsidR="00D37AB5">
        <w:tc>
          <w:tcPr>
            <w:tcW w:w="1526" w:type="dxa"/>
          </w:tcPr>
          <w:p w:rsidR="00D37AB5" w:rsidRDefault="00D37AB5">
            <w:pPr>
              <w:rPr>
                <w:rFonts w:eastAsia="宋体"/>
                <w:lang w:eastAsia="zh-CN"/>
              </w:rPr>
            </w:pPr>
            <w:ins w:id="274" w:author="ZTE" w:date="2021-01-27T18:08:00Z">
              <w:r>
                <w:rPr>
                  <w:rFonts w:eastAsia="宋体" w:hint="eastAsia"/>
                  <w:lang w:eastAsia="zh-CN"/>
                </w:rPr>
                <w:lastRenderedPageBreak/>
                <w:t>ZTE</w:t>
              </w:r>
            </w:ins>
          </w:p>
        </w:tc>
        <w:tc>
          <w:tcPr>
            <w:tcW w:w="1984" w:type="dxa"/>
          </w:tcPr>
          <w:p w:rsidR="00D37AB5" w:rsidRDefault="00D37AB5">
            <w:pPr>
              <w:rPr>
                <w:rFonts w:eastAsia="宋体"/>
                <w:lang w:eastAsia="zh-CN"/>
              </w:rPr>
            </w:pPr>
            <w:ins w:id="275" w:author="ZTE" w:date="2021-01-27T18:08:00Z">
              <w:r>
                <w:rPr>
                  <w:rFonts w:eastAsia="宋体" w:hint="eastAsia"/>
                  <w:lang w:eastAsia="zh-CN"/>
                </w:rPr>
                <w:t>Option 1, 3</w:t>
              </w:r>
            </w:ins>
          </w:p>
        </w:tc>
        <w:tc>
          <w:tcPr>
            <w:tcW w:w="5986" w:type="dxa"/>
          </w:tcPr>
          <w:p w:rsidR="00D37AB5" w:rsidRDefault="00D37AB5">
            <w:pPr>
              <w:rPr>
                <w:ins w:id="276" w:author="ZTE" w:date="2021-01-27T18:08:00Z"/>
                <w:rFonts w:eastAsia="宋体"/>
                <w:lang w:eastAsia="zh-CN"/>
              </w:rPr>
            </w:pPr>
            <w:ins w:id="277" w:author="ZTE" w:date="2021-01-27T18:08:00Z">
              <w:r>
                <w:rPr>
                  <w:rFonts w:eastAsia="宋体" w:hint="eastAsia"/>
                  <w:lang w:eastAsia="zh-CN"/>
                </w:rPr>
                <w:t>This issue should be up to RAN2</w:t>
              </w:r>
              <w:r>
                <w:rPr>
                  <w:rFonts w:eastAsia="宋体"/>
                  <w:lang w:eastAsia="zh-CN"/>
                </w:rPr>
                <w:t>’</w:t>
              </w:r>
              <w:r>
                <w:rPr>
                  <w:rFonts w:eastAsia="宋体" w:hint="eastAsia"/>
                  <w:lang w:eastAsia="zh-CN"/>
                </w:rPr>
                <w:t xml:space="preserve">s decision. </w:t>
              </w:r>
            </w:ins>
          </w:p>
          <w:p w:rsidR="00D37AB5" w:rsidRDefault="00D37AB5">
            <w:pPr>
              <w:rPr>
                <w:rFonts w:eastAsia="宋体"/>
                <w:lang w:eastAsia="zh-CN"/>
              </w:rPr>
            </w:pPr>
            <w:ins w:id="278" w:author="ZTE" w:date="2021-01-27T18:08:00Z">
              <w:r>
                <w:rPr>
                  <w:rFonts w:eastAsia="宋体" w:hint="eastAsia"/>
                  <w:lang w:eastAsia="zh-CN"/>
                </w:rPr>
                <w:t xml:space="preserve">We think Option 1, 3 are all workable. Nevertheless, option 1 is preferred. </w:t>
              </w:r>
            </w:ins>
          </w:p>
        </w:tc>
      </w:tr>
      <w:tr w:rsidR="00D37AB5">
        <w:tc>
          <w:tcPr>
            <w:tcW w:w="1526" w:type="dxa"/>
          </w:tcPr>
          <w:p w:rsidR="00D37AB5" w:rsidRPr="002E1425" w:rsidRDefault="002E1425">
            <w:pPr>
              <w:rPr>
                <w:b/>
                <w:bCs/>
              </w:rPr>
            </w:pPr>
            <w:r w:rsidRPr="002E1425">
              <w:rPr>
                <w:b/>
                <w:bCs/>
              </w:rPr>
              <w:t>Ericsson</w:t>
            </w:r>
          </w:p>
        </w:tc>
        <w:tc>
          <w:tcPr>
            <w:tcW w:w="1984" w:type="dxa"/>
          </w:tcPr>
          <w:p w:rsidR="00D37AB5" w:rsidRDefault="002E1425">
            <w:r>
              <w:t>Opt1 and Opt2</w:t>
            </w:r>
          </w:p>
        </w:tc>
        <w:tc>
          <w:tcPr>
            <w:tcW w:w="5986" w:type="dxa"/>
          </w:tcPr>
          <w:p w:rsidR="00DB1647" w:rsidRPr="00B16202" w:rsidRDefault="002E1425">
            <w:pPr>
              <w:rPr>
                <w:b/>
                <w:bCs/>
              </w:rPr>
            </w:pPr>
            <w:r>
              <w:t xml:space="preserve">These options </w:t>
            </w:r>
            <w:r w:rsidRPr="002E1425">
              <w:t>seem most elegant and simple. Moreover</w:t>
            </w:r>
            <w:r>
              <w:rPr>
                <w:b/>
                <w:bCs/>
              </w:rPr>
              <w:t xml:space="preserve">, Opt1 </w:t>
            </w:r>
            <w:r w:rsidRPr="002E1425">
              <w:rPr>
                <w:b/>
                <w:bCs/>
              </w:rPr>
              <w:t>enables a unified solution for all inter-donor-CU/DU routing scenarios that we are considering.</w:t>
            </w:r>
          </w:p>
        </w:tc>
      </w:tr>
      <w:tr w:rsidR="00B22356">
        <w:tc>
          <w:tcPr>
            <w:tcW w:w="1526" w:type="dxa"/>
          </w:tcPr>
          <w:p w:rsidR="00B22356" w:rsidRDefault="00B22356" w:rsidP="00B22356">
            <w:pPr>
              <w:rPr>
                <w:rFonts w:eastAsia="宋体"/>
                <w:lang w:eastAsia="zh-CN"/>
              </w:rPr>
            </w:pPr>
            <w:ins w:id="279" w:author="QC-112e1" w:date="2021-01-27T18:10:00Z">
              <w:r>
                <w:t>QC</w:t>
              </w:r>
            </w:ins>
          </w:p>
        </w:tc>
        <w:tc>
          <w:tcPr>
            <w:tcW w:w="1984" w:type="dxa"/>
          </w:tcPr>
          <w:p w:rsidR="00B22356" w:rsidRDefault="00B22356" w:rsidP="00B22356">
            <w:pPr>
              <w:rPr>
                <w:rFonts w:eastAsia="宋体"/>
                <w:lang w:eastAsia="zh-CN"/>
              </w:rPr>
            </w:pPr>
            <w:ins w:id="280" w:author="QC-112e1" w:date="2021-01-27T18:10:00Z">
              <w:r>
                <w:t>RAN2 issue</w:t>
              </w:r>
            </w:ins>
          </w:p>
        </w:tc>
        <w:tc>
          <w:tcPr>
            <w:tcW w:w="5986" w:type="dxa"/>
          </w:tcPr>
          <w:p w:rsidR="00B22356" w:rsidRDefault="00B22356" w:rsidP="00B22356">
            <w:pPr>
              <w:rPr>
                <w:rFonts w:eastAsia="宋体"/>
                <w:lang w:eastAsia="zh-CN"/>
              </w:rPr>
            </w:pPr>
            <w:ins w:id="281" w:author="QC-112e1" w:date="2021-01-27T18:10:00Z">
              <w:r>
                <w:t>All of these options may be considered. However, they should be discussed in RAN2. We should send an LS to RAN2 to pick up on this topic.</w:t>
              </w:r>
            </w:ins>
          </w:p>
        </w:tc>
      </w:tr>
      <w:tr w:rsidR="00D37AB5">
        <w:tc>
          <w:tcPr>
            <w:tcW w:w="1526" w:type="dxa"/>
          </w:tcPr>
          <w:p w:rsidR="00D37AB5" w:rsidRDefault="00FB571A">
            <w:ins w:id="282" w:author="Steven Xu" w:date="2021-01-28T09:56:00Z">
              <w:r>
                <w:t>Nokia</w:t>
              </w:r>
            </w:ins>
          </w:p>
        </w:tc>
        <w:tc>
          <w:tcPr>
            <w:tcW w:w="1984" w:type="dxa"/>
          </w:tcPr>
          <w:p w:rsidR="00D37AB5" w:rsidRDefault="001D3646">
            <w:pPr>
              <w:rPr>
                <w:lang w:eastAsia="zh-CN"/>
              </w:rPr>
            </w:pPr>
            <w:ins w:id="283" w:author="Steven Xu" w:date="2021-01-28T09:56:00Z">
              <w:r>
                <w:rPr>
                  <w:lang w:eastAsia="zh-CN"/>
                </w:rPr>
                <w:t>S</w:t>
              </w:r>
            </w:ins>
            <w:ins w:id="284" w:author="Steven Xu" w:date="2021-01-28T09:57:00Z">
              <w:r>
                <w:rPr>
                  <w:lang w:eastAsia="zh-CN"/>
                </w:rPr>
                <w:t>ee comment</w:t>
              </w:r>
            </w:ins>
          </w:p>
        </w:tc>
        <w:tc>
          <w:tcPr>
            <w:tcW w:w="5986" w:type="dxa"/>
          </w:tcPr>
          <w:p w:rsidR="00FB571A" w:rsidRDefault="00FB571A" w:rsidP="00FB571A">
            <w:pPr>
              <w:rPr>
                <w:ins w:id="285" w:author="Steven Xu" w:date="2021-01-28T09:56:00Z"/>
                <w:rFonts w:eastAsia="宋体"/>
                <w:lang w:eastAsia="zh-CN"/>
              </w:rPr>
            </w:pPr>
            <w:bookmarkStart w:id="286" w:name="_Hlk62637002"/>
            <w:ins w:id="287" w:author="Steven Xu" w:date="2021-01-28T09:56:00Z">
              <w:r>
                <w:rPr>
                  <w:rFonts w:eastAsia="宋体"/>
                  <w:lang w:eastAsia="zh-CN"/>
                </w:rPr>
                <w:t>We prefer the re-routing should be first discussed in RAN2.</w:t>
              </w:r>
            </w:ins>
          </w:p>
          <w:p w:rsidR="00FB571A" w:rsidRDefault="00FB571A" w:rsidP="00FB571A">
            <w:pPr>
              <w:rPr>
                <w:ins w:id="288" w:author="Steven Xu" w:date="2021-01-28T09:56:00Z"/>
                <w:rFonts w:eastAsia="宋体"/>
                <w:lang w:eastAsia="zh-CN"/>
              </w:rPr>
            </w:pPr>
            <w:ins w:id="289" w:author="Steven Xu" w:date="2021-01-28T09:56:00Z">
              <w:r>
                <w:rPr>
                  <w:rFonts w:eastAsia="宋体"/>
                  <w:lang w:eastAsia="zh-CN"/>
                </w:rPr>
                <w:t>The issue has 2 aspects:</w:t>
              </w:r>
            </w:ins>
          </w:p>
          <w:p w:rsidR="00FB571A" w:rsidRDefault="00FB571A" w:rsidP="00FB571A">
            <w:pPr>
              <w:numPr>
                <w:ilvl w:val="0"/>
                <w:numId w:val="4"/>
              </w:numPr>
              <w:rPr>
                <w:ins w:id="290" w:author="Steven Xu" w:date="2021-01-28T09:56:00Z"/>
                <w:rFonts w:eastAsia="宋体"/>
                <w:lang w:eastAsia="zh-CN"/>
              </w:rPr>
            </w:pPr>
            <w:ins w:id="291" w:author="Steven Xu" w:date="2021-01-28T09:56:00Z">
              <w:r>
                <w:rPr>
                  <w:rFonts w:eastAsia="宋体"/>
                  <w:lang w:eastAsia="zh-CN"/>
                </w:rPr>
                <w:t>How to route the UL packets to target Donor-DU</w:t>
              </w:r>
            </w:ins>
          </w:p>
          <w:p w:rsidR="00FB571A" w:rsidRDefault="00FB571A" w:rsidP="00FB571A">
            <w:pPr>
              <w:ind w:left="360"/>
              <w:rPr>
                <w:ins w:id="292" w:author="Steven Xu" w:date="2021-01-28T09:56:00Z"/>
                <w:rFonts w:eastAsia="宋体"/>
                <w:lang w:eastAsia="zh-CN"/>
              </w:rPr>
            </w:pPr>
            <w:ins w:id="293" w:author="Steven Xu" w:date="2021-01-28T09:56:00Z">
              <w:r>
                <w:rPr>
                  <w:rFonts w:eastAsia="宋体"/>
                  <w:lang w:eastAsia="zh-CN"/>
                </w:rPr>
                <w:t xml:space="preserve">Either use “new” routing ID which requires a BAP header modification, or “old” routing ID. Both requires Donor to configure the routing table in target path. Donor just configure different routing table via existing mechanism. </w:t>
              </w:r>
            </w:ins>
            <w:ins w:id="294" w:author="Steven Xu" w:date="2021-01-28T09:57:00Z">
              <w:r w:rsidR="001D3646">
                <w:rPr>
                  <w:rFonts w:eastAsia="宋体"/>
                  <w:lang w:eastAsia="zh-CN"/>
                </w:rPr>
                <w:t>There maybe no impact to RAN3.</w:t>
              </w:r>
            </w:ins>
          </w:p>
          <w:p w:rsidR="00FB571A" w:rsidRDefault="00FB571A" w:rsidP="00FB571A">
            <w:pPr>
              <w:numPr>
                <w:ilvl w:val="0"/>
                <w:numId w:val="4"/>
              </w:numPr>
              <w:rPr>
                <w:ins w:id="295" w:author="Steven Xu" w:date="2021-01-28T09:56:00Z"/>
                <w:rFonts w:eastAsia="宋体"/>
                <w:lang w:eastAsia="zh-CN"/>
              </w:rPr>
            </w:pPr>
            <w:ins w:id="296" w:author="Steven Xu" w:date="2021-01-28T09:56:00Z">
              <w:r>
                <w:rPr>
                  <w:rFonts w:eastAsia="宋体"/>
                  <w:lang w:eastAsia="zh-CN"/>
                </w:rPr>
                <w:t xml:space="preserve">How to pass the BAP address check in target Donor-DU. </w:t>
              </w:r>
            </w:ins>
          </w:p>
          <w:p w:rsidR="00D37AB5" w:rsidRDefault="00FB571A" w:rsidP="00FB571A">
            <w:pPr>
              <w:rPr>
                <w:lang w:eastAsia="zh-CN"/>
              </w:rPr>
            </w:pPr>
            <w:ins w:id="297" w:author="Steven Xu" w:date="2021-01-28T09:56:00Z">
              <w:r>
                <w:rPr>
                  <w:rFonts w:eastAsia="宋体"/>
                  <w:lang w:eastAsia="zh-CN"/>
                </w:rPr>
                <w:t>The solutions described above are mainly in RAN2 scope, e.g. BAP header modification, using shared BAP address, changing BAP receiver behavior, etc. So we prefer to first discuss this issue in RAN2 scope.</w:t>
              </w:r>
            </w:ins>
            <w:bookmarkEnd w:id="286"/>
          </w:p>
        </w:tc>
      </w:tr>
      <w:tr w:rsidR="00D37AB5">
        <w:tc>
          <w:tcPr>
            <w:tcW w:w="1526" w:type="dxa"/>
          </w:tcPr>
          <w:p w:rsidR="00D37AB5" w:rsidRDefault="007B648F">
            <w:pPr>
              <w:rPr>
                <w:rFonts w:eastAsia="宋体"/>
                <w:lang w:eastAsia="zh-CN"/>
              </w:rPr>
            </w:pPr>
            <w:ins w:id="298" w:author="Huawei" w:date="2021-01-28T10:47:00Z">
              <w:r>
                <w:rPr>
                  <w:rFonts w:eastAsia="宋体"/>
                  <w:lang w:eastAsia="zh-CN"/>
                </w:rPr>
                <w:lastRenderedPageBreak/>
                <w:t xml:space="preserve">Huawei </w:t>
              </w:r>
            </w:ins>
          </w:p>
        </w:tc>
        <w:tc>
          <w:tcPr>
            <w:tcW w:w="1984" w:type="dxa"/>
          </w:tcPr>
          <w:p w:rsidR="00D37AB5" w:rsidRDefault="007B648F">
            <w:pPr>
              <w:rPr>
                <w:rFonts w:eastAsia="宋体"/>
                <w:lang w:eastAsia="zh-CN"/>
              </w:rPr>
            </w:pPr>
            <w:ins w:id="299" w:author="Huawei" w:date="2021-01-28T10:47:00Z">
              <w:r>
                <w:rPr>
                  <w:rFonts w:eastAsia="宋体"/>
                  <w:lang w:eastAsia="zh-CN"/>
                </w:rPr>
                <w:t>Option 1</w:t>
              </w:r>
            </w:ins>
          </w:p>
        </w:tc>
        <w:tc>
          <w:tcPr>
            <w:tcW w:w="5986" w:type="dxa"/>
          </w:tcPr>
          <w:p w:rsidR="007B648F" w:rsidRDefault="007B648F" w:rsidP="007B648F">
            <w:pPr>
              <w:rPr>
                <w:ins w:id="300" w:author="Huawei" w:date="2021-01-28T10:52:00Z"/>
                <w:rFonts w:eastAsia="宋体"/>
                <w:lang w:eastAsia="zh-CN"/>
              </w:rPr>
            </w:pPr>
            <w:ins w:id="301" w:author="Huawei" w:date="2021-01-28T10:49:00Z">
              <w:r>
                <w:rPr>
                  <w:rFonts w:eastAsia="宋体"/>
                  <w:lang w:eastAsia="zh-CN"/>
                </w:rPr>
                <w:t xml:space="preserve">The new BAP routing info </w:t>
              </w:r>
            </w:ins>
            <w:ins w:id="302" w:author="Huawei" w:date="2021-01-28T10:50:00Z">
              <w:r>
                <w:rPr>
                  <w:rFonts w:eastAsia="宋体"/>
                  <w:lang w:eastAsia="zh-CN"/>
                </w:rPr>
                <w:t xml:space="preserve">to be added for the re-routed packets can be a default one (similar as the option 4), or </w:t>
              </w:r>
            </w:ins>
            <w:ins w:id="303" w:author="Huawei" w:date="2021-01-28T10:51:00Z">
              <w:r>
                <w:rPr>
                  <w:rFonts w:eastAsia="宋体"/>
                  <w:lang w:eastAsia="zh-CN"/>
                </w:rPr>
                <w:t xml:space="preserve">be configured per old BAP routing ID. </w:t>
              </w:r>
            </w:ins>
          </w:p>
          <w:p w:rsidR="007B648F" w:rsidRDefault="007B648F" w:rsidP="007B648F">
            <w:pPr>
              <w:rPr>
                <w:ins w:id="304" w:author="Huawei" w:date="2021-01-28T10:52:00Z"/>
                <w:rFonts w:eastAsia="宋体"/>
                <w:lang w:eastAsia="zh-CN"/>
              </w:rPr>
            </w:pPr>
            <w:ins w:id="305" w:author="Huawei" w:date="2021-01-28T10:52:00Z">
              <w:r>
                <w:rPr>
                  <w:rFonts w:eastAsia="宋体"/>
                  <w:lang w:eastAsia="zh-CN"/>
                </w:rPr>
                <w:t>So in our view, option 4 is one special way of option 1.</w:t>
              </w:r>
            </w:ins>
          </w:p>
          <w:p w:rsidR="00D37AB5" w:rsidRDefault="007B648F" w:rsidP="007B648F">
            <w:pPr>
              <w:rPr>
                <w:rFonts w:eastAsia="宋体"/>
                <w:lang w:eastAsia="zh-CN"/>
              </w:rPr>
            </w:pPr>
            <w:ins w:id="306" w:author="Huawei" w:date="2021-01-28T10:49:00Z">
              <w:r>
                <w:rPr>
                  <w:rFonts w:eastAsia="宋体"/>
                  <w:lang w:eastAsia="zh-CN"/>
                </w:rPr>
                <w:t xml:space="preserve">Using Option 1, the consequent nodes can still </w:t>
              </w:r>
            </w:ins>
            <w:ins w:id="307" w:author="Huawei" w:date="2021-01-28T10:51:00Z">
              <w:r>
                <w:rPr>
                  <w:rFonts w:eastAsia="宋体"/>
                  <w:lang w:eastAsia="zh-CN"/>
                </w:rPr>
                <w:t>use same BAP routing principle as R16, and this solutio</w:t>
              </w:r>
            </w:ins>
            <w:ins w:id="308" w:author="Huawei" w:date="2021-01-28T10:52:00Z">
              <w:r>
                <w:rPr>
                  <w:rFonts w:eastAsia="宋体"/>
                  <w:lang w:eastAsia="zh-CN"/>
                </w:rPr>
                <w:t>n will enable unifie</w:t>
              </w:r>
            </w:ins>
            <w:ins w:id="309" w:author="Huawei" w:date="2021-01-28T10:53:00Z">
              <w:r>
                <w:rPr>
                  <w:rFonts w:eastAsia="宋体"/>
                  <w:lang w:eastAsia="zh-CN"/>
                </w:rPr>
                <w:t>d solution for all inter-CU/DU re-routing case, as pointed by Ericsson.</w:t>
              </w:r>
            </w:ins>
          </w:p>
        </w:tc>
      </w:tr>
      <w:tr w:rsidR="00827CA4">
        <w:tc>
          <w:tcPr>
            <w:tcW w:w="1526" w:type="dxa"/>
          </w:tcPr>
          <w:p w:rsidR="00827CA4" w:rsidRDefault="00827CA4" w:rsidP="00827CA4">
            <w:pPr>
              <w:rPr>
                <w:rFonts w:eastAsia="宋体"/>
                <w:lang w:eastAsia="zh-CN"/>
              </w:rPr>
            </w:pPr>
            <w:ins w:id="310" w:author="Lenovo" w:date="2021-01-28T13:19:00Z">
              <w:r>
                <w:rPr>
                  <w:rFonts w:eastAsia="宋体" w:hint="eastAsia"/>
                  <w:lang w:eastAsia="zh-CN"/>
                </w:rPr>
                <w:t>L</w:t>
              </w:r>
              <w:r>
                <w:rPr>
                  <w:rFonts w:eastAsia="宋体"/>
                  <w:lang w:eastAsia="zh-CN"/>
                </w:rPr>
                <w:t>enovo</w:t>
              </w:r>
            </w:ins>
          </w:p>
        </w:tc>
        <w:tc>
          <w:tcPr>
            <w:tcW w:w="1984" w:type="dxa"/>
          </w:tcPr>
          <w:p w:rsidR="00827CA4" w:rsidRDefault="00827CA4" w:rsidP="00827CA4">
            <w:pPr>
              <w:rPr>
                <w:rFonts w:eastAsia="宋体"/>
                <w:lang w:eastAsia="zh-CN"/>
              </w:rPr>
            </w:pPr>
            <w:ins w:id="311" w:author="Lenovo" w:date="2021-01-28T13:19:00Z">
              <w:r>
                <w:rPr>
                  <w:rFonts w:eastAsia="宋体"/>
                  <w:lang w:eastAsia="zh-CN"/>
                </w:rPr>
                <w:t>Option 1</w:t>
              </w:r>
            </w:ins>
            <w:ins w:id="312" w:author="Lenovo" w:date="2021-01-28T13:24:00Z">
              <w:r>
                <w:rPr>
                  <w:rFonts w:eastAsia="宋体"/>
                  <w:lang w:eastAsia="zh-CN"/>
                </w:rPr>
                <w:t xml:space="preserve"> </w:t>
              </w:r>
              <w:r>
                <w:rPr>
                  <w:rFonts w:eastAsia="宋体" w:hint="eastAsia"/>
                  <w:lang w:eastAsia="zh-CN"/>
                </w:rPr>
                <w:t>and</w:t>
              </w:r>
              <w:r>
                <w:rPr>
                  <w:rFonts w:eastAsia="宋体"/>
                  <w:lang w:eastAsia="zh-CN"/>
                </w:rPr>
                <w:t xml:space="preserve"> 3</w:t>
              </w:r>
            </w:ins>
          </w:p>
        </w:tc>
        <w:tc>
          <w:tcPr>
            <w:tcW w:w="5986" w:type="dxa"/>
          </w:tcPr>
          <w:p w:rsidR="00827CA4" w:rsidRDefault="00827CA4" w:rsidP="00827CA4">
            <w:pPr>
              <w:rPr>
                <w:rFonts w:eastAsia="宋体"/>
                <w:lang w:eastAsia="zh-CN"/>
              </w:rPr>
            </w:pPr>
            <w:ins w:id="313" w:author="Lenovo" w:date="2021-01-28T13:19:00Z">
              <w:r>
                <w:rPr>
                  <w:rFonts w:eastAsia="宋体" w:hint="eastAsia"/>
                  <w:lang w:eastAsia="zh-CN"/>
                </w:rPr>
                <w:t>F</w:t>
              </w:r>
              <w:r>
                <w:rPr>
                  <w:rFonts w:eastAsia="宋体"/>
                  <w:lang w:eastAsia="zh-CN"/>
                </w:rPr>
                <w:t xml:space="preserve">or option 2, shared BAP address for different IAB-donor-DUs need negotiations between IAB-donor-CUs. And one IAB-donor-DU may belongs to several subsets, which will lead to most of the IAB-donor-DUs have the same BAP address. The length for Path ID field may be </w:t>
              </w:r>
              <w:r w:rsidRPr="00707D44">
                <w:rPr>
                  <w:rFonts w:eastAsia="宋体"/>
                  <w:lang w:eastAsia="zh-CN"/>
                </w:rPr>
                <w:t>insufficient</w:t>
              </w:r>
              <w:r>
                <w:rPr>
                  <w:rFonts w:eastAsia="宋体"/>
                  <w:lang w:eastAsia="zh-CN"/>
                </w:rPr>
                <w:t>.</w:t>
              </w:r>
            </w:ins>
          </w:p>
        </w:tc>
      </w:tr>
      <w:tr w:rsidR="00827CA4">
        <w:tc>
          <w:tcPr>
            <w:tcW w:w="1526" w:type="dxa"/>
          </w:tcPr>
          <w:p w:rsidR="00827CA4" w:rsidRDefault="00685950" w:rsidP="00827CA4">
            <w:pPr>
              <w:rPr>
                <w:rFonts w:eastAsia="宋体"/>
                <w:lang w:eastAsia="zh-CN"/>
              </w:rPr>
            </w:pPr>
            <w:ins w:id="314" w:author="CATT" w:date="2021-01-28T20:03:00Z">
              <w:r>
                <w:rPr>
                  <w:rFonts w:eastAsia="宋体" w:hint="eastAsia"/>
                  <w:lang w:eastAsia="zh-CN"/>
                </w:rPr>
                <w:t>CATT</w:t>
              </w:r>
            </w:ins>
          </w:p>
        </w:tc>
        <w:tc>
          <w:tcPr>
            <w:tcW w:w="1984" w:type="dxa"/>
          </w:tcPr>
          <w:p w:rsidR="00827CA4" w:rsidRDefault="00685950" w:rsidP="00827CA4">
            <w:pPr>
              <w:rPr>
                <w:rFonts w:eastAsia="Yu Mincho"/>
              </w:rPr>
            </w:pPr>
            <w:ins w:id="315" w:author="CATT" w:date="2021-01-28T20:03:00Z">
              <w:r w:rsidRPr="005F2F95">
                <w:rPr>
                  <w:rFonts w:eastAsia="Yu Mincho"/>
                </w:rPr>
                <w:t>O</w:t>
              </w:r>
              <w:r w:rsidRPr="005F2F95">
                <w:rPr>
                  <w:rFonts w:eastAsia="Yu Mincho" w:hint="eastAsia"/>
                </w:rPr>
                <w:t>ption 1 with modification</w:t>
              </w:r>
            </w:ins>
          </w:p>
        </w:tc>
        <w:tc>
          <w:tcPr>
            <w:tcW w:w="5986" w:type="dxa"/>
          </w:tcPr>
          <w:p w:rsidR="00685950" w:rsidRPr="00685950" w:rsidRDefault="00685950" w:rsidP="00685950">
            <w:pPr>
              <w:rPr>
                <w:ins w:id="316" w:author="CATT" w:date="2021-01-28T20:03:00Z"/>
                <w:rFonts w:eastAsia="Yu Mincho"/>
              </w:rPr>
            </w:pPr>
            <w:ins w:id="317" w:author="CATT" w:date="2021-01-28T20:03:00Z">
              <w:r w:rsidRPr="00685950">
                <w:rPr>
                  <w:rFonts w:eastAsia="Yu Mincho" w:hint="eastAsia"/>
                </w:rPr>
                <w:t>We would like to clarify our opinion. We consider introducing a mapping relationship between BAP address of source donor DU and BAP address of target donor DU at least and then involved IAB node(s) will store the two BWP addresses and their relationshi</w:t>
              </w:r>
              <w:r w:rsidRPr="00685950">
                <w:rPr>
                  <w:rFonts w:eastAsia="Yu Mincho"/>
                </w:rPr>
                <w:t xml:space="preserve">p.  In </w:t>
              </w:r>
            </w:ins>
            <w:ins w:id="318" w:author="CATT" w:date="2021-01-28T20:04:00Z">
              <w:r>
                <w:rPr>
                  <w:rFonts w:eastAsiaTheme="minorEastAsia" w:hint="eastAsia"/>
                  <w:lang w:eastAsia="zh-CN"/>
                </w:rPr>
                <w:t>upstream</w:t>
              </w:r>
            </w:ins>
            <w:ins w:id="319" w:author="CATT" w:date="2021-01-28T20:03:00Z">
              <w:r w:rsidRPr="00685950">
                <w:rPr>
                  <w:rFonts w:eastAsia="Yu Mincho"/>
                </w:rPr>
                <w:t>, IAB node takes the two DU BAP addresses as one destination internal.  We didn’t suggest BAP header modification.</w:t>
              </w:r>
            </w:ins>
          </w:p>
          <w:p w:rsidR="00827CA4" w:rsidRDefault="00685950" w:rsidP="00685950">
            <w:pPr>
              <w:rPr>
                <w:rFonts w:eastAsia="Yu Mincho"/>
              </w:rPr>
            </w:pPr>
            <w:ins w:id="320" w:author="CATT" w:date="2021-01-28T20:03:00Z">
              <w:r w:rsidRPr="00685950">
                <w:rPr>
                  <w:rFonts w:eastAsia="Yu Mincho"/>
                </w:rPr>
                <w:t>For BH RLC channel mapping, we think BH RLC channel mapping rule in intra-DU rerouting can be reused. In the redundant path, the backup parent node can deduce egress BH RLC channel ID from ingress link ID and ingress BH RLC channel ID according to BH RLC Channel Mapping Configuration, or select any egress BH RLC channel ID if egress RLC channel ID based on BH RLC Channel Mapping Configuration is not available.</w:t>
              </w:r>
            </w:ins>
          </w:p>
        </w:tc>
      </w:tr>
      <w:tr w:rsidR="00827CA4">
        <w:tc>
          <w:tcPr>
            <w:tcW w:w="1526" w:type="dxa"/>
          </w:tcPr>
          <w:p w:rsidR="00827CA4" w:rsidRDefault="00217E4F" w:rsidP="00827CA4">
            <w:pPr>
              <w:rPr>
                <w:rFonts w:eastAsia="Yu Mincho"/>
              </w:rPr>
            </w:pPr>
            <w:ins w:id="321" w:author="Intel(Tony Lee)" w:date="2021-01-29T06:15:00Z">
              <w:r>
                <w:rPr>
                  <w:rFonts w:eastAsia="Yu Mincho"/>
                </w:rPr>
                <w:t>I</w:t>
              </w:r>
            </w:ins>
            <w:ins w:id="322" w:author="Intel(Tony Lee)" w:date="2021-01-29T06:16:00Z">
              <w:r>
                <w:rPr>
                  <w:rFonts w:eastAsia="Yu Mincho"/>
                </w:rPr>
                <w:t>ntel</w:t>
              </w:r>
            </w:ins>
          </w:p>
        </w:tc>
        <w:tc>
          <w:tcPr>
            <w:tcW w:w="1984" w:type="dxa"/>
          </w:tcPr>
          <w:p w:rsidR="00827CA4" w:rsidRDefault="00827CA4" w:rsidP="00827CA4">
            <w:pPr>
              <w:rPr>
                <w:rFonts w:eastAsia="Yu Mincho"/>
              </w:rPr>
            </w:pPr>
          </w:p>
        </w:tc>
        <w:tc>
          <w:tcPr>
            <w:tcW w:w="5986" w:type="dxa"/>
          </w:tcPr>
          <w:p w:rsidR="00827CA4" w:rsidRDefault="00217E4F" w:rsidP="00827CA4">
            <w:pPr>
              <w:rPr>
                <w:rFonts w:eastAsia="Yu Mincho"/>
              </w:rPr>
            </w:pPr>
            <w:ins w:id="323" w:author="Intel(Tony Lee)" w:date="2021-01-29T06:16:00Z">
              <w:r>
                <w:rPr>
                  <w:rFonts w:eastAsia="Yu Mincho"/>
                </w:rPr>
                <w:t>This is more a RAN2 issue</w:t>
              </w:r>
            </w:ins>
          </w:p>
        </w:tc>
      </w:tr>
      <w:tr w:rsidR="00827CA4">
        <w:tc>
          <w:tcPr>
            <w:tcW w:w="1526" w:type="dxa"/>
          </w:tcPr>
          <w:p w:rsidR="00827CA4" w:rsidRDefault="00827CA4" w:rsidP="00827CA4">
            <w:pPr>
              <w:rPr>
                <w:rFonts w:eastAsia="宋体"/>
                <w:lang w:eastAsia="zh-CN"/>
              </w:rPr>
            </w:pPr>
          </w:p>
        </w:tc>
        <w:tc>
          <w:tcPr>
            <w:tcW w:w="1984" w:type="dxa"/>
          </w:tcPr>
          <w:p w:rsidR="00827CA4" w:rsidRDefault="00827CA4" w:rsidP="00827CA4">
            <w:pPr>
              <w:rPr>
                <w:rFonts w:eastAsia="宋体"/>
                <w:lang w:eastAsia="zh-CN"/>
              </w:rPr>
            </w:pPr>
          </w:p>
        </w:tc>
        <w:tc>
          <w:tcPr>
            <w:tcW w:w="5986" w:type="dxa"/>
          </w:tcPr>
          <w:p w:rsidR="00827CA4" w:rsidRDefault="00827CA4" w:rsidP="00827CA4">
            <w:pPr>
              <w:rPr>
                <w:rFonts w:eastAsia="宋体"/>
                <w:lang w:eastAsia="zh-CN"/>
              </w:rPr>
            </w:pPr>
          </w:p>
        </w:tc>
      </w:tr>
      <w:tr w:rsidR="00827CA4">
        <w:tc>
          <w:tcPr>
            <w:tcW w:w="1526" w:type="dxa"/>
          </w:tcPr>
          <w:p w:rsidR="00827CA4" w:rsidRDefault="00827CA4" w:rsidP="00827CA4">
            <w:pPr>
              <w:rPr>
                <w:lang w:eastAsia="ko-KR"/>
              </w:rPr>
            </w:pPr>
          </w:p>
        </w:tc>
        <w:tc>
          <w:tcPr>
            <w:tcW w:w="1984" w:type="dxa"/>
          </w:tcPr>
          <w:p w:rsidR="00827CA4" w:rsidRDefault="00827CA4" w:rsidP="00827CA4">
            <w:pPr>
              <w:rPr>
                <w:lang w:eastAsia="ko-KR"/>
              </w:rPr>
            </w:pPr>
          </w:p>
        </w:tc>
        <w:tc>
          <w:tcPr>
            <w:tcW w:w="5986" w:type="dxa"/>
          </w:tcPr>
          <w:p w:rsidR="00827CA4" w:rsidRDefault="00827CA4" w:rsidP="00827CA4">
            <w:pPr>
              <w:rPr>
                <w:lang w:eastAsia="ko-KR"/>
              </w:rPr>
            </w:pPr>
          </w:p>
        </w:tc>
      </w:tr>
      <w:tr w:rsidR="00827CA4">
        <w:tc>
          <w:tcPr>
            <w:tcW w:w="1526" w:type="dxa"/>
          </w:tcPr>
          <w:p w:rsidR="00827CA4" w:rsidRDefault="00827CA4" w:rsidP="00827CA4">
            <w:pPr>
              <w:rPr>
                <w:lang w:eastAsia="ko-KR"/>
              </w:rPr>
            </w:pPr>
          </w:p>
        </w:tc>
        <w:tc>
          <w:tcPr>
            <w:tcW w:w="1984" w:type="dxa"/>
          </w:tcPr>
          <w:p w:rsidR="00827CA4" w:rsidRDefault="00827CA4" w:rsidP="00827CA4">
            <w:pPr>
              <w:rPr>
                <w:lang w:eastAsia="ko-KR"/>
              </w:rPr>
            </w:pPr>
          </w:p>
        </w:tc>
        <w:tc>
          <w:tcPr>
            <w:tcW w:w="5986" w:type="dxa"/>
          </w:tcPr>
          <w:p w:rsidR="00827CA4" w:rsidRDefault="00827CA4" w:rsidP="00827CA4">
            <w:pPr>
              <w:rPr>
                <w:lang w:eastAsia="ko-KR"/>
              </w:rPr>
            </w:pPr>
          </w:p>
        </w:tc>
      </w:tr>
      <w:tr w:rsidR="00827CA4">
        <w:tc>
          <w:tcPr>
            <w:tcW w:w="1526" w:type="dxa"/>
          </w:tcPr>
          <w:p w:rsidR="00827CA4" w:rsidRDefault="00827CA4" w:rsidP="00827CA4">
            <w:pPr>
              <w:rPr>
                <w:rFonts w:eastAsia="宋体"/>
                <w:lang w:eastAsia="zh-CN"/>
              </w:rPr>
            </w:pPr>
          </w:p>
        </w:tc>
        <w:tc>
          <w:tcPr>
            <w:tcW w:w="1984" w:type="dxa"/>
          </w:tcPr>
          <w:p w:rsidR="00827CA4" w:rsidRDefault="00827CA4" w:rsidP="00827CA4">
            <w:pPr>
              <w:rPr>
                <w:rFonts w:eastAsia="宋体"/>
                <w:lang w:eastAsia="zh-CN"/>
              </w:rPr>
            </w:pPr>
          </w:p>
        </w:tc>
        <w:tc>
          <w:tcPr>
            <w:tcW w:w="5986" w:type="dxa"/>
          </w:tcPr>
          <w:p w:rsidR="00827CA4" w:rsidRDefault="00827CA4" w:rsidP="00827CA4">
            <w:pPr>
              <w:rPr>
                <w:rFonts w:eastAsia="宋体"/>
                <w:lang w:eastAsia="zh-CN"/>
              </w:rPr>
            </w:pPr>
          </w:p>
        </w:tc>
      </w:tr>
    </w:tbl>
    <w:p w:rsidR="00D37AB5" w:rsidRDefault="00D37AB5">
      <w:pPr>
        <w:rPr>
          <w:ins w:id="324" w:author="Huawei" w:date="2021-01-30T17:30:00Z"/>
          <w:rFonts w:ascii="Arial" w:hAnsi="Arial" w:cs="Arial"/>
          <w:color w:val="7030A0"/>
          <w:u w:val="single"/>
        </w:rPr>
      </w:pPr>
      <w:r>
        <w:rPr>
          <w:rFonts w:ascii="Arial" w:hAnsi="Arial" w:cs="Arial"/>
          <w:color w:val="7030A0"/>
          <w:u w:val="single"/>
        </w:rPr>
        <w:t>Summary:</w:t>
      </w:r>
    </w:p>
    <w:p w:rsidR="00FE4605" w:rsidRPr="00B765E6" w:rsidRDefault="00D15159">
      <w:pPr>
        <w:rPr>
          <w:ins w:id="325" w:author="Huawei" w:date="2021-02-01T09:14:00Z"/>
          <w:rFonts w:ascii="Arial" w:eastAsiaTheme="minorEastAsia" w:hAnsi="Arial" w:cs="Arial"/>
          <w:lang w:eastAsia="zh-CN"/>
        </w:rPr>
      </w:pPr>
      <w:ins w:id="326" w:author="Huawei" w:date="2021-01-30T17:31:00Z">
        <w:r w:rsidRPr="00B765E6">
          <w:rPr>
            <w:rFonts w:ascii="Arial" w:eastAsiaTheme="minorEastAsia" w:hAnsi="Arial" w:cs="Arial"/>
            <w:lang w:eastAsia="zh-CN"/>
          </w:rPr>
          <w:t>9 companies replied.</w:t>
        </w:r>
      </w:ins>
      <w:ins w:id="327" w:author="Huawei" w:date="2021-01-30T17:41:00Z">
        <w:r w:rsidR="00D66D07" w:rsidRPr="00B765E6">
          <w:rPr>
            <w:rFonts w:ascii="Arial" w:eastAsiaTheme="minorEastAsia" w:hAnsi="Arial" w:cs="Arial"/>
            <w:lang w:eastAsia="zh-CN"/>
          </w:rPr>
          <w:t xml:space="preserve"> </w:t>
        </w:r>
      </w:ins>
    </w:p>
    <w:p w:rsidR="00D15159" w:rsidRPr="00B765E6" w:rsidRDefault="00D66D07">
      <w:pPr>
        <w:rPr>
          <w:ins w:id="328" w:author="Huawei" w:date="2021-01-30T17:31:00Z"/>
          <w:rFonts w:ascii="Arial" w:eastAsiaTheme="minorEastAsia" w:hAnsi="Arial" w:cs="Arial"/>
          <w:lang w:eastAsia="zh-CN"/>
        </w:rPr>
      </w:pPr>
      <w:ins w:id="329" w:author="Huawei" w:date="2021-01-30T17:41:00Z">
        <w:r w:rsidRPr="00B765E6">
          <w:rPr>
            <w:rFonts w:ascii="Arial" w:eastAsiaTheme="minorEastAsia" w:hAnsi="Arial" w:cs="Arial"/>
            <w:lang w:eastAsia="zh-CN"/>
          </w:rPr>
          <w:t>3 companies think this issue is mainly RAN2 territory</w:t>
        </w:r>
      </w:ins>
      <w:ins w:id="330" w:author="Huawei" w:date="2021-01-30T17:42:00Z">
        <w:r w:rsidRPr="00B765E6">
          <w:rPr>
            <w:rFonts w:ascii="Arial" w:eastAsiaTheme="minorEastAsia" w:hAnsi="Arial" w:cs="Arial"/>
            <w:lang w:eastAsia="zh-CN"/>
          </w:rPr>
          <w:t xml:space="preserve"> and didn’t provide preference</w:t>
        </w:r>
      </w:ins>
      <w:ins w:id="331" w:author="Huawei" w:date="2021-01-30T17:41:00Z">
        <w:r w:rsidRPr="00B765E6">
          <w:rPr>
            <w:rFonts w:ascii="Arial" w:eastAsiaTheme="minorEastAsia" w:hAnsi="Arial" w:cs="Arial"/>
            <w:lang w:eastAsia="zh-CN"/>
          </w:rPr>
          <w:t>.</w:t>
        </w:r>
      </w:ins>
    </w:p>
    <w:p w:rsidR="00FE4605" w:rsidRPr="00B765E6" w:rsidRDefault="00D66D07">
      <w:pPr>
        <w:rPr>
          <w:ins w:id="332" w:author="Huawei" w:date="2021-02-01T09:20:00Z"/>
          <w:rFonts w:ascii="Arial" w:eastAsiaTheme="minorEastAsia" w:hAnsi="Arial" w:cs="Arial"/>
          <w:lang w:eastAsia="zh-CN"/>
        </w:rPr>
      </w:pPr>
      <w:ins w:id="333" w:author="Huawei" w:date="2021-01-30T17:43:00Z">
        <w:r w:rsidRPr="00B765E6">
          <w:rPr>
            <w:rFonts w:ascii="Arial" w:eastAsiaTheme="minorEastAsia" w:hAnsi="Arial" w:cs="Arial"/>
            <w:lang w:eastAsia="zh-CN"/>
          </w:rPr>
          <w:t>6</w:t>
        </w:r>
      </w:ins>
      <w:ins w:id="334" w:author="Huawei" w:date="2021-01-30T17:31:00Z">
        <w:r w:rsidR="00653D09" w:rsidRPr="00B765E6">
          <w:rPr>
            <w:rFonts w:ascii="Arial" w:eastAsiaTheme="minorEastAsia" w:hAnsi="Arial" w:cs="Arial"/>
            <w:lang w:eastAsia="zh-CN"/>
          </w:rPr>
          <w:t xml:space="preserve"> companies can accept option </w:t>
        </w:r>
      </w:ins>
      <w:ins w:id="335" w:author="Huawei" w:date="2021-01-30T17:35:00Z">
        <w:r w:rsidR="00653D09" w:rsidRPr="00B765E6">
          <w:rPr>
            <w:rFonts w:ascii="Arial" w:eastAsiaTheme="minorEastAsia" w:hAnsi="Arial" w:cs="Arial"/>
            <w:lang w:eastAsia="zh-CN"/>
          </w:rPr>
          <w:t>1 or va</w:t>
        </w:r>
      </w:ins>
      <w:ins w:id="336" w:author="Huawei" w:date="2021-01-30T17:36:00Z">
        <w:r w:rsidR="00653D09" w:rsidRPr="00B765E6">
          <w:rPr>
            <w:rFonts w:ascii="Arial" w:eastAsiaTheme="minorEastAsia" w:hAnsi="Arial" w:cs="Arial"/>
            <w:lang w:eastAsia="zh-CN"/>
          </w:rPr>
          <w:t>riant of option 1</w:t>
        </w:r>
      </w:ins>
      <w:ins w:id="337" w:author="Huawei" w:date="2021-02-01T09:19:00Z">
        <w:r w:rsidR="00FE4605" w:rsidRPr="00B765E6">
          <w:rPr>
            <w:rFonts w:ascii="Arial" w:eastAsiaTheme="minorEastAsia" w:hAnsi="Arial" w:cs="Arial"/>
            <w:lang w:eastAsia="zh-CN"/>
          </w:rPr>
          <w:t>;</w:t>
        </w:r>
      </w:ins>
      <w:ins w:id="338" w:author="Huawei" w:date="2021-01-30T17:35:00Z">
        <w:r w:rsidR="00653D09" w:rsidRPr="00B765E6">
          <w:rPr>
            <w:rFonts w:ascii="Arial" w:eastAsiaTheme="minorEastAsia" w:hAnsi="Arial" w:cs="Arial"/>
            <w:lang w:eastAsia="zh-CN"/>
          </w:rPr>
          <w:t xml:space="preserve"> </w:t>
        </w:r>
      </w:ins>
    </w:p>
    <w:p w:rsidR="00FE4605" w:rsidRPr="00B765E6" w:rsidRDefault="00D66D07">
      <w:pPr>
        <w:rPr>
          <w:ins w:id="339" w:author="Huawei" w:date="2021-02-01T09:20:00Z"/>
          <w:rFonts w:ascii="Arial" w:eastAsiaTheme="minorEastAsia" w:hAnsi="Arial" w:cs="Arial"/>
          <w:lang w:eastAsia="zh-CN"/>
        </w:rPr>
      </w:pPr>
      <w:ins w:id="340" w:author="Huawei" w:date="2021-01-30T17:42:00Z">
        <w:r w:rsidRPr="00B765E6">
          <w:rPr>
            <w:rFonts w:ascii="Arial" w:eastAsiaTheme="minorEastAsia" w:hAnsi="Arial" w:cs="Arial"/>
            <w:lang w:eastAsia="zh-CN"/>
          </w:rPr>
          <w:t>1 company can accept option 2</w:t>
        </w:r>
      </w:ins>
      <w:ins w:id="341" w:author="Huawei" w:date="2021-02-01T09:19:00Z">
        <w:r w:rsidR="00FE4605" w:rsidRPr="00B765E6">
          <w:rPr>
            <w:rFonts w:ascii="Arial" w:eastAsiaTheme="minorEastAsia" w:hAnsi="Arial" w:cs="Arial"/>
            <w:lang w:eastAsia="zh-CN"/>
          </w:rPr>
          <w:t xml:space="preserve">; </w:t>
        </w:r>
      </w:ins>
    </w:p>
    <w:p w:rsidR="00FE4605" w:rsidRPr="00B765E6" w:rsidRDefault="00D66D07">
      <w:pPr>
        <w:rPr>
          <w:ins w:id="342" w:author="Huawei" w:date="2021-02-01T09:20:00Z"/>
          <w:rFonts w:ascii="Arial" w:eastAsiaTheme="minorEastAsia" w:hAnsi="Arial" w:cs="Arial"/>
          <w:lang w:eastAsia="zh-CN"/>
        </w:rPr>
      </w:pPr>
      <w:ins w:id="343" w:author="Huawei" w:date="2021-01-30T17:43:00Z">
        <w:r w:rsidRPr="00B765E6">
          <w:rPr>
            <w:rFonts w:ascii="Arial" w:eastAsiaTheme="minorEastAsia" w:hAnsi="Arial" w:cs="Arial"/>
            <w:lang w:eastAsia="zh-CN"/>
          </w:rPr>
          <w:t>2 companies can accept o</w:t>
        </w:r>
      </w:ins>
      <w:ins w:id="344" w:author="Huawei" w:date="2021-01-30T17:42:00Z">
        <w:r w:rsidRPr="00B765E6">
          <w:rPr>
            <w:rFonts w:ascii="Arial" w:eastAsiaTheme="minorEastAsia" w:hAnsi="Arial" w:cs="Arial"/>
            <w:lang w:eastAsia="zh-CN"/>
          </w:rPr>
          <w:t>ption 3</w:t>
        </w:r>
      </w:ins>
      <w:ins w:id="345" w:author="Huawei" w:date="2021-02-01T09:20:00Z">
        <w:r w:rsidR="00FE4605" w:rsidRPr="00B765E6">
          <w:rPr>
            <w:rFonts w:ascii="Arial" w:eastAsiaTheme="minorEastAsia" w:hAnsi="Arial" w:cs="Arial"/>
            <w:lang w:eastAsia="zh-CN"/>
          </w:rPr>
          <w:t>;</w:t>
        </w:r>
      </w:ins>
      <w:ins w:id="346" w:author="Huawei" w:date="2021-02-01T09:16:00Z">
        <w:r w:rsidR="00FE4605" w:rsidRPr="00B765E6">
          <w:rPr>
            <w:rFonts w:ascii="Arial" w:eastAsiaTheme="minorEastAsia" w:hAnsi="Arial" w:cs="Arial"/>
            <w:lang w:eastAsia="zh-CN"/>
          </w:rPr>
          <w:t xml:space="preserve"> </w:t>
        </w:r>
      </w:ins>
    </w:p>
    <w:p w:rsidR="00FD0714" w:rsidRPr="00B765E6" w:rsidRDefault="00FD0714">
      <w:pPr>
        <w:rPr>
          <w:ins w:id="347" w:author="Huawei" w:date="2021-01-30T17:44:00Z"/>
          <w:rFonts w:ascii="Arial" w:eastAsiaTheme="minorEastAsia" w:hAnsi="Arial" w:cs="Arial"/>
          <w:lang w:eastAsia="zh-CN"/>
        </w:rPr>
      </w:pPr>
      <w:ins w:id="348" w:author="Huawei" w:date="2021-01-30T17:49:00Z">
        <w:r w:rsidRPr="00B765E6">
          <w:rPr>
            <w:rFonts w:ascii="Arial" w:eastAsiaTheme="minorEastAsia" w:hAnsi="Arial" w:cs="Arial"/>
            <w:lang w:eastAsia="zh-CN"/>
          </w:rPr>
          <w:t xml:space="preserve">1 company prefer option 4 and another company think the option 4 is a special case of option </w:t>
        </w:r>
      </w:ins>
      <w:ins w:id="349" w:author="Huawei" w:date="2021-01-30T17:50:00Z">
        <w:r w:rsidRPr="00B765E6">
          <w:rPr>
            <w:rFonts w:ascii="Arial" w:eastAsiaTheme="minorEastAsia" w:hAnsi="Arial" w:cs="Arial"/>
            <w:lang w:eastAsia="zh-CN"/>
          </w:rPr>
          <w:t>1.</w:t>
        </w:r>
      </w:ins>
    </w:p>
    <w:p w:rsidR="00240F5A" w:rsidRPr="00B765E6" w:rsidRDefault="00BF246F">
      <w:pPr>
        <w:rPr>
          <w:ins w:id="350" w:author="Huawei" w:date="2021-02-01T09:30:00Z"/>
          <w:rFonts w:ascii="Arial" w:eastAsiaTheme="minorEastAsia" w:hAnsi="Arial" w:cs="Arial"/>
          <w:lang w:eastAsia="zh-CN"/>
        </w:rPr>
      </w:pPr>
      <w:ins w:id="351" w:author="Huawei" w:date="2021-02-01T09:28:00Z">
        <w:r w:rsidRPr="00B765E6">
          <w:rPr>
            <w:rFonts w:ascii="Arial" w:eastAsiaTheme="minorEastAsia" w:hAnsi="Arial" w:cs="Arial"/>
            <w:lang w:eastAsia="zh-CN"/>
          </w:rPr>
          <w:t>M</w:t>
        </w:r>
      </w:ins>
      <w:ins w:id="352" w:author="Huawei" w:date="2021-02-01T09:23:00Z">
        <w:r w:rsidR="00FE4605" w:rsidRPr="00B765E6">
          <w:rPr>
            <w:rFonts w:ascii="Arial" w:eastAsiaTheme="minorEastAsia" w:hAnsi="Arial" w:cs="Arial"/>
            <w:lang w:eastAsia="zh-CN"/>
          </w:rPr>
          <w:t xml:space="preserve">ajority companies like </w:t>
        </w:r>
      </w:ins>
      <w:ins w:id="353" w:author="Huawei" w:date="2021-02-01T09:22:00Z">
        <w:r w:rsidR="00FE4605" w:rsidRPr="00B765E6">
          <w:rPr>
            <w:rFonts w:ascii="Arial" w:eastAsiaTheme="minorEastAsia" w:hAnsi="Arial" w:cs="Arial"/>
            <w:lang w:eastAsia="zh-CN"/>
          </w:rPr>
          <w:t>the option1</w:t>
        </w:r>
      </w:ins>
      <w:ins w:id="354" w:author="Huawei" w:date="2021-02-01T09:23:00Z">
        <w:r w:rsidR="00FE4605" w:rsidRPr="00B765E6">
          <w:rPr>
            <w:rFonts w:ascii="Arial" w:eastAsiaTheme="minorEastAsia" w:hAnsi="Arial" w:cs="Arial"/>
            <w:lang w:eastAsia="zh-CN"/>
          </w:rPr>
          <w:t xml:space="preserve">. But </w:t>
        </w:r>
      </w:ins>
      <w:ins w:id="355" w:author="Huawei" w:date="2021-02-01T09:28:00Z">
        <w:r w:rsidRPr="00B765E6">
          <w:rPr>
            <w:rFonts w:ascii="Arial" w:eastAsiaTheme="minorEastAsia" w:hAnsi="Arial" w:cs="Arial"/>
            <w:lang w:eastAsia="zh-CN"/>
          </w:rPr>
          <w:t xml:space="preserve">all these options </w:t>
        </w:r>
      </w:ins>
      <w:ins w:id="356" w:author="Huawei" w:date="2021-02-01T09:29:00Z">
        <w:r w:rsidRPr="00B765E6">
          <w:rPr>
            <w:rFonts w:ascii="Arial" w:eastAsiaTheme="minorEastAsia" w:hAnsi="Arial" w:cs="Arial"/>
            <w:lang w:eastAsia="zh-CN"/>
          </w:rPr>
          <w:t>mainly impact RAN2</w:t>
        </w:r>
      </w:ins>
      <w:ins w:id="357" w:author="Huawei" w:date="2021-02-01T09:47:00Z">
        <w:r w:rsidR="00591C47" w:rsidRPr="00B765E6">
          <w:rPr>
            <w:rFonts w:ascii="Arial" w:eastAsiaTheme="minorEastAsia" w:hAnsi="Arial" w:cs="Arial"/>
            <w:lang w:eastAsia="zh-CN"/>
          </w:rPr>
          <w:t xml:space="preserve"> BAP layer</w:t>
        </w:r>
      </w:ins>
      <w:ins w:id="358" w:author="Huawei" w:date="2021-02-01T09:29:00Z">
        <w:r w:rsidRPr="00B765E6">
          <w:rPr>
            <w:rFonts w:ascii="Arial" w:eastAsiaTheme="minorEastAsia" w:hAnsi="Arial" w:cs="Arial"/>
            <w:lang w:eastAsia="zh-CN"/>
          </w:rPr>
          <w:t>, so the moderator suggest RAN2 should discuss the BAP routing issue first</w:t>
        </w:r>
      </w:ins>
      <w:ins w:id="359" w:author="Huawei" w:date="2021-02-01T09:30:00Z">
        <w:r w:rsidRPr="00B765E6">
          <w:rPr>
            <w:rFonts w:ascii="Arial" w:eastAsiaTheme="minorEastAsia" w:hAnsi="Arial" w:cs="Arial"/>
            <w:lang w:eastAsia="zh-CN"/>
          </w:rPr>
          <w:t>.</w:t>
        </w:r>
      </w:ins>
    </w:p>
    <w:p w:rsidR="00707A79" w:rsidRPr="00B765E6" w:rsidRDefault="00BF246F">
      <w:pPr>
        <w:rPr>
          <w:ins w:id="360" w:author="Huawei" w:date="2021-02-01T09:51:00Z"/>
          <w:rFonts w:ascii="Arial" w:eastAsiaTheme="minorEastAsia" w:hAnsi="Arial" w:cs="Arial"/>
          <w:b/>
          <w:lang w:eastAsia="zh-CN"/>
        </w:rPr>
      </w:pPr>
      <w:ins w:id="361" w:author="Huawei" w:date="2021-02-01T09:30:00Z">
        <w:r w:rsidRPr="00B765E6">
          <w:rPr>
            <w:rFonts w:ascii="Arial" w:eastAsiaTheme="minorEastAsia" w:hAnsi="Arial" w:cs="Arial"/>
            <w:b/>
            <w:lang w:eastAsia="zh-CN"/>
          </w:rPr>
          <w:lastRenderedPageBreak/>
          <w:t>Proposal 2</w:t>
        </w:r>
      </w:ins>
      <w:ins w:id="362" w:author="Huawei" w:date="2021-02-01T09:41:00Z">
        <w:r w:rsidR="00591C47" w:rsidRPr="00B765E6">
          <w:rPr>
            <w:rFonts w:ascii="Arial" w:eastAsiaTheme="minorEastAsia" w:hAnsi="Arial" w:cs="Arial"/>
            <w:b/>
            <w:lang w:eastAsia="zh-CN"/>
          </w:rPr>
          <w:t>.1</w:t>
        </w:r>
      </w:ins>
      <w:ins w:id="363" w:author="Huawei" w:date="2021-02-01T09:30:00Z">
        <w:r w:rsidRPr="00B765E6">
          <w:rPr>
            <w:rFonts w:ascii="Arial" w:eastAsiaTheme="minorEastAsia" w:hAnsi="Arial" w:cs="Arial"/>
            <w:b/>
            <w:lang w:eastAsia="zh-CN"/>
          </w:rPr>
          <w:t xml:space="preserve">: </w:t>
        </w:r>
      </w:ins>
      <w:ins w:id="364" w:author="Huawei" w:date="2021-02-01T09:31:00Z">
        <w:r w:rsidRPr="00B765E6">
          <w:rPr>
            <w:rFonts w:ascii="Arial" w:eastAsiaTheme="minorEastAsia" w:hAnsi="Arial" w:cs="Arial"/>
            <w:b/>
            <w:lang w:eastAsia="zh-CN"/>
          </w:rPr>
          <w:t>In the inter-donor-DU re-routing case, the issue 2, i.e. h</w:t>
        </w:r>
      </w:ins>
      <w:ins w:id="365" w:author="Huawei" w:date="2021-02-01T09:30:00Z">
        <w:r w:rsidRPr="00B765E6">
          <w:rPr>
            <w:rFonts w:ascii="Arial" w:eastAsiaTheme="minorEastAsia" w:hAnsi="Arial" w:cs="Arial"/>
            <w:b/>
            <w:lang w:eastAsia="zh-CN"/>
          </w:rPr>
          <w:t xml:space="preserve">ow to achieve the BAP routing towards the target donor DU for re-routed packets </w:t>
        </w:r>
      </w:ins>
      <w:ins w:id="366" w:author="Huawei" w:date="2021-02-01T09:31:00Z">
        <w:r w:rsidRPr="00B765E6">
          <w:rPr>
            <w:rFonts w:ascii="Arial" w:eastAsiaTheme="minorEastAsia" w:hAnsi="Arial" w:cs="Arial"/>
            <w:b/>
            <w:lang w:eastAsia="zh-CN"/>
          </w:rPr>
          <w:t>should be discussed by RAN2 first.</w:t>
        </w:r>
      </w:ins>
      <w:ins w:id="367" w:author="Huawei" w:date="2021-02-01T09:50:00Z">
        <w:r w:rsidR="00591C47" w:rsidRPr="00B765E6">
          <w:rPr>
            <w:rFonts w:ascii="Arial" w:eastAsiaTheme="minorEastAsia" w:hAnsi="Arial" w:cs="Arial"/>
            <w:b/>
            <w:lang w:eastAsia="zh-CN"/>
          </w:rPr>
          <w:t xml:space="preserve"> </w:t>
        </w:r>
      </w:ins>
    </w:p>
    <w:p w:rsidR="00591C47" w:rsidRPr="00B765E6" w:rsidRDefault="00707A79">
      <w:pPr>
        <w:rPr>
          <w:rFonts w:ascii="Arial" w:eastAsiaTheme="minorEastAsia" w:hAnsi="Arial" w:cs="Arial"/>
          <w:b/>
          <w:lang w:eastAsia="zh-CN"/>
        </w:rPr>
      </w:pPr>
      <w:ins w:id="368" w:author="Huawei" w:date="2021-02-01T09:51:00Z">
        <w:r w:rsidRPr="00B765E6">
          <w:rPr>
            <w:rFonts w:ascii="Arial" w:eastAsiaTheme="minorEastAsia" w:hAnsi="Arial" w:cs="Arial"/>
            <w:b/>
            <w:lang w:eastAsia="zh-CN"/>
          </w:rPr>
          <w:t xml:space="preserve">Proposal 2.2: </w:t>
        </w:r>
      </w:ins>
      <w:ins w:id="369" w:author="Huawei" w:date="2021-02-01T09:41:00Z">
        <w:r w:rsidR="00591C47" w:rsidRPr="00B765E6">
          <w:rPr>
            <w:rFonts w:ascii="Arial" w:eastAsiaTheme="minorEastAsia" w:hAnsi="Arial" w:cs="Arial"/>
            <w:b/>
            <w:lang w:eastAsia="zh-CN"/>
          </w:rPr>
          <w:t xml:space="preserve">RAN3 send liaison to RAN2 </w:t>
        </w:r>
      </w:ins>
      <w:ins w:id="370" w:author="Huawei" w:date="2021-02-01T09:45:00Z">
        <w:r w:rsidR="00591C47" w:rsidRPr="00B765E6">
          <w:rPr>
            <w:rFonts w:ascii="Arial" w:eastAsiaTheme="minorEastAsia" w:hAnsi="Arial" w:cs="Arial"/>
            <w:b/>
            <w:lang w:eastAsia="zh-CN"/>
          </w:rPr>
          <w:t xml:space="preserve">to </w:t>
        </w:r>
      </w:ins>
      <w:ins w:id="371" w:author="Huawei" w:date="2021-02-01T09:58:00Z">
        <w:r w:rsidR="000979B1" w:rsidRPr="00B765E6">
          <w:rPr>
            <w:rFonts w:ascii="Arial" w:eastAsiaTheme="minorEastAsia" w:hAnsi="Arial" w:cs="Arial"/>
            <w:b/>
            <w:lang w:eastAsia="zh-CN"/>
          </w:rPr>
          <w:t>design solutions for</w:t>
        </w:r>
      </w:ins>
      <w:ins w:id="372" w:author="Huawei" w:date="2021-02-01T09:45:00Z">
        <w:r w:rsidR="00591C47" w:rsidRPr="00B765E6">
          <w:rPr>
            <w:rFonts w:ascii="Arial" w:eastAsiaTheme="minorEastAsia" w:hAnsi="Arial" w:cs="Arial"/>
            <w:b/>
            <w:lang w:eastAsia="zh-CN"/>
          </w:rPr>
          <w:t xml:space="preserve"> the BAP routing issue </w:t>
        </w:r>
      </w:ins>
      <w:ins w:id="373" w:author="Huawei" w:date="2021-02-01T09:58:00Z">
        <w:r w:rsidR="000979B1" w:rsidRPr="00B765E6">
          <w:rPr>
            <w:rFonts w:ascii="Arial" w:eastAsiaTheme="minorEastAsia" w:hAnsi="Arial" w:cs="Arial"/>
            <w:b/>
            <w:lang w:eastAsia="zh-CN"/>
          </w:rPr>
          <w:t>of</w:t>
        </w:r>
      </w:ins>
      <w:ins w:id="374" w:author="Huawei" w:date="2021-02-01T09:45:00Z">
        <w:r w:rsidR="00591C47" w:rsidRPr="00B765E6">
          <w:rPr>
            <w:rFonts w:ascii="Arial" w:eastAsiaTheme="minorEastAsia" w:hAnsi="Arial" w:cs="Arial"/>
            <w:b/>
            <w:lang w:eastAsia="zh-CN"/>
          </w:rPr>
          <w:t xml:space="preserve"> the inter-donor DU re-routing</w:t>
        </w:r>
      </w:ins>
      <w:ins w:id="375" w:author="Huawei" w:date="2021-02-01T09:44:00Z">
        <w:r w:rsidR="00591C47" w:rsidRPr="00B765E6">
          <w:rPr>
            <w:rFonts w:ascii="Arial" w:eastAsiaTheme="minorEastAsia" w:hAnsi="Arial" w:cs="Arial"/>
            <w:b/>
            <w:lang w:eastAsia="zh-CN"/>
          </w:rPr>
          <w:t>.</w:t>
        </w:r>
      </w:ins>
    </w:p>
    <w:p w:rsidR="00D37AB5" w:rsidRDefault="00D37AB5">
      <w:pPr>
        <w:rPr>
          <w:rFonts w:eastAsia="宋体"/>
          <w:lang w:eastAsia="zh-CN"/>
        </w:rPr>
      </w:pPr>
      <w:r>
        <w:rPr>
          <w:rFonts w:eastAsia="宋体"/>
          <w:lang w:eastAsia="zh-CN"/>
        </w:rPr>
        <w:t>From the moderator’s view, no matter which option is chosen by RAN3 for issue 2, the main specification impact is BAP layer design. So RAN2 should be involved for the detailed design, and the moderator will suggest to involve RAN2 to discuss the details of the BAP routing for inter-donor-DU re-routed packets.</w:t>
      </w:r>
    </w:p>
    <w:p w:rsidR="00D37AB5" w:rsidRDefault="00D37AB5">
      <w:pPr>
        <w:rPr>
          <w:rFonts w:ascii="Arial" w:hAnsi="Arial" w:cs="Arial"/>
          <w:b/>
          <w:bCs/>
        </w:rPr>
      </w:pPr>
      <w:r>
        <w:rPr>
          <w:rFonts w:ascii="Arial" w:eastAsia="宋体" w:hAnsi="Arial" w:cs="Arial"/>
          <w:b/>
          <w:bCs/>
          <w:lang w:eastAsia="zh-CN"/>
        </w:rPr>
        <w:t>Q3</w:t>
      </w:r>
      <w:r>
        <w:rPr>
          <w:rFonts w:ascii="Arial" w:hAnsi="Arial" w:cs="Arial"/>
          <w:b/>
          <w:bCs/>
        </w:rPr>
        <w:t xml:space="preserve">: Do you agree that RAN3 should inform RAN2 to discuss the detailed design for BAP routing towards the target IAB-donor-DU?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rsidTr="00B22356">
        <w:tc>
          <w:tcPr>
            <w:tcW w:w="1998" w:type="dxa"/>
          </w:tcPr>
          <w:p w:rsidR="00D37AB5" w:rsidRDefault="00D37AB5">
            <w:r>
              <w:rPr>
                <w:b/>
                <w:bCs/>
              </w:rPr>
              <w:t>Company</w:t>
            </w:r>
          </w:p>
        </w:tc>
        <w:tc>
          <w:tcPr>
            <w:tcW w:w="7290" w:type="dxa"/>
          </w:tcPr>
          <w:p w:rsidR="00D37AB5" w:rsidRDefault="00D37AB5">
            <w:r>
              <w:rPr>
                <w:b/>
                <w:bCs/>
              </w:rPr>
              <w:t>Comment</w:t>
            </w:r>
          </w:p>
        </w:tc>
      </w:tr>
      <w:tr w:rsidR="00D37AB5" w:rsidTr="00B22356">
        <w:tc>
          <w:tcPr>
            <w:tcW w:w="1998" w:type="dxa"/>
          </w:tcPr>
          <w:p w:rsidR="00D37AB5" w:rsidRDefault="00D37AB5">
            <w:pPr>
              <w:rPr>
                <w:rFonts w:eastAsia="宋体"/>
                <w:lang w:eastAsia="zh-CN"/>
              </w:rPr>
            </w:pPr>
            <w:ins w:id="376" w:author="Samsung" w:date="2021-01-27T13:31:00Z">
              <w:r>
                <w:rPr>
                  <w:rFonts w:eastAsia="宋体" w:hint="eastAsia"/>
                  <w:lang w:eastAsia="zh-CN"/>
                </w:rPr>
                <w:t>S</w:t>
              </w:r>
              <w:r>
                <w:rPr>
                  <w:rFonts w:eastAsia="宋体"/>
                  <w:lang w:eastAsia="zh-CN"/>
                </w:rPr>
                <w:t xml:space="preserve">amsung </w:t>
              </w:r>
            </w:ins>
          </w:p>
        </w:tc>
        <w:tc>
          <w:tcPr>
            <w:tcW w:w="7290" w:type="dxa"/>
          </w:tcPr>
          <w:p w:rsidR="00D37AB5" w:rsidRDefault="00D37AB5">
            <w:pPr>
              <w:rPr>
                <w:ins w:id="377" w:author="Samsung" w:date="2021-01-27T13:32:00Z"/>
                <w:rFonts w:eastAsia="宋体"/>
                <w:lang w:eastAsia="zh-CN"/>
              </w:rPr>
            </w:pPr>
            <w:ins w:id="378" w:author="Samsung" w:date="2021-01-27T13:31:00Z">
              <w:r>
                <w:rPr>
                  <w:rFonts w:eastAsia="宋体"/>
                  <w:lang w:eastAsia="zh-CN"/>
                </w:rPr>
                <w:t xml:space="preserve">We can determine the solution first. The detailed RRC signaling design can be </w:t>
              </w:r>
            </w:ins>
            <w:ins w:id="379" w:author="Samsung" w:date="2021-01-27T13:32:00Z">
              <w:r>
                <w:rPr>
                  <w:rFonts w:eastAsia="宋体"/>
                  <w:lang w:eastAsia="zh-CN"/>
                </w:rPr>
                <w:t xml:space="preserve">relied on RAN2. </w:t>
              </w:r>
            </w:ins>
          </w:p>
          <w:p w:rsidR="00D37AB5" w:rsidRDefault="00D37AB5">
            <w:pPr>
              <w:rPr>
                <w:rFonts w:eastAsia="宋体"/>
                <w:lang w:eastAsia="zh-CN"/>
              </w:rPr>
            </w:pPr>
            <w:ins w:id="380" w:author="Samsung" w:date="2021-01-27T13:32:00Z">
              <w:r>
                <w:rPr>
                  <w:rFonts w:eastAsia="宋体"/>
                  <w:lang w:eastAsia="zh-CN"/>
                </w:rPr>
                <w:t xml:space="preserve">In addition, if option 1 is selected for issue 1, this is pure RAN3 issue. </w:t>
              </w:r>
            </w:ins>
            <w:ins w:id="381" w:author="Samsung" w:date="2021-01-27T13:33:00Z">
              <w:r>
                <w:rPr>
                  <w:rFonts w:eastAsia="宋体"/>
                  <w:lang w:eastAsia="zh-CN"/>
                </w:rPr>
                <w:t xml:space="preserve">For issue2, RAN2 involvement is needed. </w:t>
              </w:r>
            </w:ins>
          </w:p>
        </w:tc>
      </w:tr>
      <w:tr w:rsidR="00D37AB5" w:rsidTr="00B22356">
        <w:tc>
          <w:tcPr>
            <w:tcW w:w="1998" w:type="dxa"/>
          </w:tcPr>
          <w:p w:rsidR="00D37AB5" w:rsidRDefault="00D37AB5">
            <w:pPr>
              <w:rPr>
                <w:rFonts w:eastAsia="宋体"/>
                <w:lang w:eastAsia="zh-CN"/>
              </w:rPr>
            </w:pPr>
            <w:ins w:id="382" w:author="ZTE" w:date="2021-01-27T18:11:00Z">
              <w:r>
                <w:rPr>
                  <w:rFonts w:eastAsia="宋体" w:hint="eastAsia"/>
                  <w:lang w:eastAsia="zh-CN"/>
                </w:rPr>
                <w:t>ZTE</w:t>
              </w:r>
            </w:ins>
          </w:p>
        </w:tc>
        <w:tc>
          <w:tcPr>
            <w:tcW w:w="7290" w:type="dxa"/>
          </w:tcPr>
          <w:p w:rsidR="00D37AB5" w:rsidRDefault="00D37AB5">
            <w:pPr>
              <w:rPr>
                <w:rFonts w:eastAsia="宋体"/>
                <w:lang w:eastAsia="zh-CN"/>
              </w:rPr>
            </w:pPr>
            <w:ins w:id="383" w:author="ZTE" w:date="2021-01-27T18:11:00Z">
              <w:r>
                <w:rPr>
                  <w:rFonts w:eastAsia="宋体" w:hint="eastAsia"/>
                  <w:lang w:eastAsia="zh-CN"/>
                </w:rPr>
                <w:t>Agree</w:t>
              </w:r>
            </w:ins>
          </w:p>
        </w:tc>
      </w:tr>
      <w:tr w:rsidR="00D37AB5" w:rsidTr="00B22356">
        <w:tc>
          <w:tcPr>
            <w:tcW w:w="1998" w:type="dxa"/>
          </w:tcPr>
          <w:p w:rsidR="00D37AB5" w:rsidRPr="003D4D6F" w:rsidRDefault="003D4D6F">
            <w:pPr>
              <w:rPr>
                <w:b/>
                <w:bCs/>
              </w:rPr>
            </w:pPr>
            <w:r w:rsidRPr="003D4D6F">
              <w:rPr>
                <w:b/>
                <w:bCs/>
              </w:rPr>
              <w:t>Ericsson</w:t>
            </w:r>
          </w:p>
        </w:tc>
        <w:tc>
          <w:tcPr>
            <w:tcW w:w="7290" w:type="dxa"/>
          </w:tcPr>
          <w:p w:rsidR="00D37AB5" w:rsidRDefault="00A43BC1">
            <w:r>
              <w:t xml:space="preserve">We think </w:t>
            </w:r>
            <w:r w:rsidR="00A55CEF">
              <w:t xml:space="preserve">RAN3 should discuss first and ask the RAN2 to provide </w:t>
            </w:r>
            <w:r w:rsidR="0028033F">
              <w:t xml:space="preserve">spec </w:t>
            </w:r>
            <w:r w:rsidR="00A55CEF">
              <w:t>support for it.</w:t>
            </w:r>
          </w:p>
        </w:tc>
      </w:tr>
      <w:tr w:rsidR="00B22356" w:rsidTr="00B22356">
        <w:tc>
          <w:tcPr>
            <w:tcW w:w="1998" w:type="dxa"/>
          </w:tcPr>
          <w:p w:rsidR="00B22356" w:rsidRDefault="00B22356" w:rsidP="00B22356">
            <w:ins w:id="384" w:author="QC-112e1" w:date="2021-01-27T18:10:00Z">
              <w:r>
                <w:t>QC</w:t>
              </w:r>
            </w:ins>
          </w:p>
        </w:tc>
        <w:tc>
          <w:tcPr>
            <w:tcW w:w="7290" w:type="dxa"/>
          </w:tcPr>
          <w:p w:rsidR="00B22356" w:rsidRDefault="00B22356" w:rsidP="00B22356">
            <w:pPr>
              <w:rPr>
                <w:ins w:id="385" w:author="QC-112e1" w:date="2021-01-27T18:10:00Z"/>
              </w:rPr>
            </w:pPr>
            <w:ins w:id="386" w:author="QC-112e1" w:date="2021-01-27T18:10:00Z">
              <w:r>
                <w:t>Agree</w:t>
              </w:r>
            </w:ins>
          </w:p>
          <w:p w:rsidR="00B22356" w:rsidRDefault="00B22356" w:rsidP="00B22356">
            <w:ins w:id="387" w:author="QC-112e1" w:date="2021-01-27T18:10:00Z">
              <w:r>
                <w:t>On Samsung’s comment: Option 1 for issue 1 doesn’t work.</w:t>
              </w:r>
            </w:ins>
          </w:p>
        </w:tc>
      </w:tr>
      <w:tr w:rsidR="00D37AB5" w:rsidTr="00B22356">
        <w:tc>
          <w:tcPr>
            <w:tcW w:w="1998" w:type="dxa"/>
          </w:tcPr>
          <w:p w:rsidR="00D37AB5" w:rsidRDefault="003C19BF">
            <w:pPr>
              <w:rPr>
                <w:rFonts w:eastAsia="宋体"/>
                <w:lang w:eastAsia="zh-CN"/>
              </w:rPr>
            </w:pPr>
            <w:ins w:id="388" w:author="Steven Xu" w:date="2021-01-28T09:57:00Z">
              <w:r>
                <w:rPr>
                  <w:rFonts w:eastAsia="宋体"/>
                  <w:lang w:eastAsia="zh-CN"/>
                </w:rPr>
                <w:t>Nokia</w:t>
              </w:r>
            </w:ins>
          </w:p>
        </w:tc>
        <w:tc>
          <w:tcPr>
            <w:tcW w:w="7290" w:type="dxa"/>
          </w:tcPr>
          <w:p w:rsidR="00D37AB5" w:rsidRDefault="003C19BF">
            <w:pPr>
              <w:rPr>
                <w:ins w:id="389" w:author="Steven Xu" w:date="2021-01-28T09:58:00Z"/>
                <w:rFonts w:eastAsia="宋体"/>
                <w:lang w:eastAsia="zh-CN"/>
              </w:rPr>
            </w:pPr>
            <w:ins w:id="390" w:author="Steven Xu" w:date="2021-01-28T09:57:00Z">
              <w:r>
                <w:rPr>
                  <w:rFonts w:eastAsia="宋体"/>
                  <w:lang w:eastAsia="zh-CN"/>
                </w:rPr>
                <w:t xml:space="preserve">This issue </w:t>
              </w:r>
            </w:ins>
            <w:ins w:id="391" w:author="Steven Xu" w:date="2021-01-28T09:58:00Z">
              <w:r>
                <w:rPr>
                  <w:rFonts w:eastAsia="宋体"/>
                  <w:lang w:eastAsia="zh-CN"/>
                </w:rPr>
                <w:t xml:space="preserve">should be first discussed in RAN2. </w:t>
              </w:r>
            </w:ins>
          </w:p>
          <w:p w:rsidR="003C19BF" w:rsidRDefault="003C19BF">
            <w:pPr>
              <w:rPr>
                <w:rFonts w:eastAsia="宋体"/>
                <w:lang w:eastAsia="zh-CN"/>
              </w:rPr>
            </w:pPr>
            <w:ins w:id="392" w:author="Steven Xu" w:date="2021-01-28T09:58:00Z">
              <w:r>
                <w:rPr>
                  <w:rFonts w:eastAsia="宋体"/>
                  <w:lang w:eastAsia="zh-CN"/>
                </w:rPr>
                <w:t>If RAN3 support is needed, then we start the discussion in RAN3.</w:t>
              </w:r>
            </w:ins>
          </w:p>
        </w:tc>
      </w:tr>
      <w:tr w:rsidR="00D37AB5" w:rsidTr="00B22356">
        <w:tc>
          <w:tcPr>
            <w:tcW w:w="1998" w:type="dxa"/>
          </w:tcPr>
          <w:p w:rsidR="00D37AB5" w:rsidRDefault="007B648F">
            <w:pPr>
              <w:rPr>
                <w:rFonts w:eastAsia="宋体"/>
                <w:lang w:eastAsia="zh-CN"/>
              </w:rPr>
            </w:pPr>
            <w:ins w:id="393" w:author="Huawei" w:date="2021-01-28T10:53:00Z">
              <w:r>
                <w:rPr>
                  <w:rFonts w:eastAsia="宋体" w:hint="eastAsia"/>
                  <w:lang w:eastAsia="zh-CN"/>
                </w:rPr>
                <w:t>H</w:t>
              </w:r>
              <w:r>
                <w:rPr>
                  <w:rFonts w:eastAsia="宋体"/>
                  <w:lang w:eastAsia="zh-CN"/>
                </w:rPr>
                <w:t>uawei</w:t>
              </w:r>
            </w:ins>
          </w:p>
        </w:tc>
        <w:tc>
          <w:tcPr>
            <w:tcW w:w="7290" w:type="dxa"/>
          </w:tcPr>
          <w:p w:rsidR="00D37AB5" w:rsidRDefault="007B648F" w:rsidP="007B648F">
            <w:pPr>
              <w:rPr>
                <w:rFonts w:eastAsia="宋体"/>
                <w:lang w:eastAsia="zh-CN"/>
              </w:rPr>
            </w:pPr>
            <w:ins w:id="394" w:author="Huawei" w:date="2021-01-28T10:53:00Z">
              <w:r>
                <w:rPr>
                  <w:rFonts w:eastAsia="宋体" w:hint="eastAsia"/>
                  <w:lang w:eastAsia="zh-CN"/>
                </w:rPr>
                <w:t>A</w:t>
              </w:r>
              <w:r>
                <w:rPr>
                  <w:rFonts w:eastAsia="宋体"/>
                  <w:lang w:eastAsia="zh-CN"/>
                </w:rPr>
                <w:t xml:space="preserve">gree, we can send LS to </w:t>
              </w:r>
            </w:ins>
            <w:ins w:id="395" w:author="Huawei" w:date="2021-01-28T10:54:00Z">
              <w:r>
                <w:rPr>
                  <w:rFonts w:eastAsia="宋体"/>
                  <w:lang w:eastAsia="zh-CN"/>
                </w:rPr>
                <w:t xml:space="preserve">inform </w:t>
              </w:r>
            </w:ins>
            <w:ins w:id="396" w:author="Huawei" w:date="2021-01-28T10:53:00Z">
              <w:r>
                <w:rPr>
                  <w:rFonts w:eastAsia="宋体"/>
                  <w:lang w:eastAsia="zh-CN"/>
                </w:rPr>
                <w:t>RAN2 about RAN3 progres</w:t>
              </w:r>
            </w:ins>
            <w:ins w:id="397" w:author="Huawei" w:date="2021-01-28T10:54:00Z">
              <w:r>
                <w:rPr>
                  <w:rFonts w:eastAsia="宋体"/>
                  <w:lang w:eastAsia="zh-CN"/>
                </w:rPr>
                <w:t xml:space="preserve">s, </w:t>
              </w:r>
            </w:ins>
            <w:ins w:id="398" w:author="Huawei" w:date="2021-01-28T10:55:00Z">
              <w:r>
                <w:rPr>
                  <w:rFonts w:eastAsia="宋体"/>
                  <w:lang w:eastAsia="zh-CN"/>
                </w:rPr>
                <w:t>and RAN2 can provide efforts on the details for BAP routing design.</w:t>
              </w:r>
            </w:ins>
          </w:p>
        </w:tc>
      </w:tr>
      <w:tr w:rsidR="00827CA4" w:rsidTr="00B22356">
        <w:tc>
          <w:tcPr>
            <w:tcW w:w="1998" w:type="dxa"/>
          </w:tcPr>
          <w:p w:rsidR="00827CA4" w:rsidRDefault="00827CA4" w:rsidP="00827CA4">
            <w:pPr>
              <w:rPr>
                <w:rFonts w:eastAsia="宋体"/>
                <w:lang w:eastAsia="zh-CN"/>
              </w:rPr>
            </w:pPr>
            <w:ins w:id="399" w:author="Lenovo" w:date="2021-01-28T13:24:00Z">
              <w:r>
                <w:rPr>
                  <w:rFonts w:eastAsia="宋体" w:hint="eastAsia"/>
                  <w:lang w:eastAsia="zh-CN"/>
                </w:rPr>
                <w:t>L</w:t>
              </w:r>
              <w:r>
                <w:rPr>
                  <w:rFonts w:eastAsia="宋体"/>
                  <w:lang w:eastAsia="zh-CN"/>
                </w:rPr>
                <w:t>enovo</w:t>
              </w:r>
            </w:ins>
          </w:p>
        </w:tc>
        <w:tc>
          <w:tcPr>
            <w:tcW w:w="7290" w:type="dxa"/>
          </w:tcPr>
          <w:p w:rsidR="00827CA4" w:rsidRDefault="00827CA4" w:rsidP="00827CA4">
            <w:pPr>
              <w:rPr>
                <w:bCs/>
                <w:lang w:eastAsia="zh-CN"/>
              </w:rPr>
            </w:pPr>
            <w:ins w:id="400" w:author="Lenovo" w:date="2021-01-28T13:24:00Z">
              <w:r>
                <w:rPr>
                  <w:rFonts w:eastAsia="宋体" w:hint="eastAsia"/>
                  <w:lang w:eastAsia="zh-CN"/>
                </w:rPr>
                <w:t>A</w:t>
              </w:r>
              <w:r>
                <w:rPr>
                  <w:rFonts w:eastAsia="宋体"/>
                  <w:lang w:eastAsia="zh-CN"/>
                </w:rPr>
                <w:t>gree. Any details for BAP routing design need input from RAN2.</w:t>
              </w:r>
            </w:ins>
          </w:p>
        </w:tc>
      </w:tr>
      <w:tr w:rsidR="006626CE" w:rsidTr="00B22356">
        <w:tc>
          <w:tcPr>
            <w:tcW w:w="1998" w:type="dxa"/>
          </w:tcPr>
          <w:p w:rsidR="006626CE" w:rsidRDefault="006626CE" w:rsidP="00827CA4">
            <w:pPr>
              <w:rPr>
                <w:lang w:eastAsia="ko-KR"/>
              </w:rPr>
            </w:pPr>
            <w:ins w:id="401" w:author="CATT" w:date="2021-01-28T20:07:00Z">
              <w:r>
                <w:rPr>
                  <w:rFonts w:eastAsia="宋体" w:hint="eastAsia"/>
                  <w:lang w:eastAsia="zh-CN"/>
                </w:rPr>
                <w:t>CATT</w:t>
              </w:r>
            </w:ins>
          </w:p>
        </w:tc>
        <w:tc>
          <w:tcPr>
            <w:tcW w:w="7290" w:type="dxa"/>
          </w:tcPr>
          <w:p w:rsidR="006626CE" w:rsidRDefault="006626CE" w:rsidP="00827CA4">
            <w:pPr>
              <w:rPr>
                <w:bCs/>
                <w:lang w:eastAsia="ko-KR"/>
              </w:rPr>
            </w:pPr>
            <w:ins w:id="402" w:author="CATT" w:date="2021-01-28T20:07:00Z">
              <w:r>
                <w:rPr>
                  <w:rFonts w:eastAsia="宋体" w:hint="eastAsia"/>
                  <w:lang w:eastAsia="zh-CN"/>
                </w:rPr>
                <w:t xml:space="preserve">RAN2 already kick off the discussion of local re-routing in this meeting.  </w:t>
              </w:r>
            </w:ins>
          </w:p>
        </w:tc>
      </w:tr>
      <w:tr w:rsidR="006626CE" w:rsidTr="00B22356">
        <w:tc>
          <w:tcPr>
            <w:tcW w:w="1998" w:type="dxa"/>
          </w:tcPr>
          <w:p w:rsidR="006626CE" w:rsidRDefault="00217E4F" w:rsidP="00827CA4">
            <w:pPr>
              <w:rPr>
                <w:rFonts w:eastAsia="Yu Mincho"/>
              </w:rPr>
            </w:pPr>
            <w:ins w:id="403" w:author="Intel(Tony Lee)" w:date="2021-01-29T06:16:00Z">
              <w:r>
                <w:rPr>
                  <w:rFonts w:eastAsia="Yu Mincho"/>
                </w:rPr>
                <w:t>Intel</w:t>
              </w:r>
            </w:ins>
          </w:p>
        </w:tc>
        <w:tc>
          <w:tcPr>
            <w:tcW w:w="7290" w:type="dxa"/>
          </w:tcPr>
          <w:p w:rsidR="006626CE" w:rsidRDefault="00217E4F" w:rsidP="00827CA4">
            <w:pPr>
              <w:rPr>
                <w:rFonts w:eastAsia="Yu Mincho"/>
                <w:bCs/>
              </w:rPr>
            </w:pPr>
            <w:ins w:id="404" w:author="Intel(Tony Lee)" w:date="2021-01-29T06:16:00Z">
              <w:r>
                <w:rPr>
                  <w:rFonts w:eastAsia="Yu Mincho"/>
                  <w:bCs/>
                </w:rPr>
                <w:t>Agree</w:t>
              </w:r>
            </w:ins>
          </w:p>
        </w:tc>
      </w:tr>
      <w:tr w:rsidR="006626CE" w:rsidTr="00B22356">
        <w:tc>
          <w:tcPr>
            <w:tcW w:w="1998" w:type="dxa"/>
          </w:tcPr>
          <w:p w:rsidR="006626CE" w:rsidRDefault="006626CE" w:rsidP="00827CA4">
            <w:pPr>
              <w:rPr>
                <w:rFonts w:eastAsia="宋体"/>
                <w:lang w:eastAsia="zh-CN"/>
              </w:rPr>
            </w:pPr>
          </w:p>
        </w:tc>
        <w:tc>
          <w:tcPr>
            <w:tcW w:w="7290" w:type="dxa"/>
          </w:tcPr>
          <w:p w:rsidR="006626CE" w:rsidRDefault="006626CE" w:rsidP="00827CA4">
            <w:pPr>
              <w:rPr>
                <w:rFonts w:eastAsia="宋体"/>
                <w:bCs/>
                <w:lang w:eastAsia="zh-CN"/>
              </w:rPr>
            </w:pPr>
          </w:p>
        </w:tc>
      </w:tr>
      <w:tr w:rsidR="006626CE" w:rsidTr="00B22356">
        <w:tc>
          <w:tcPr>
            <w:tcW w:w="1998" w:type="dxa"/>
          </w:tcPr>
          <w:p w:rsidR="006626CE" w:rsidRDefault="006626CE" w:rsidP="00827CA4">
            <w:pPr>
              <w:rPr>
                <w:lang w:eastAsia="ko-KR"/>
              </w:rPr>
            </w:pPr>
          </w:p>
        </w:tc>
        <w:tc>
          <w:tcPr>
            <w:tcW w:w="7290" w:type="dxa"/>
          </w:tcPr>
          <w:p w:rsidR="006626CE" w:rsidRDefault="006626CE" w:rsidP="00827CA4">
            <w:pPr>
              <w:rPr>
                <w:bCs/>
                <w:lang w:eastAsia="ko-KR"/>
              </w:rPr>
            </w:pPr>
          </w:p>
        </w:tc>
      </w:tr>
      <w:tr w:rsidR="006626CE" w:rsidTr="00B22356">
        <w:tc>
          <w:tcPr>
            <w:tcW w:w="1998" w:type="dxa"/>
          </w:tcPr>
          <w:p w:rsidR="006626CE" w:rsidRDefault="006626CE" w:rsidP="00827CA4">
            <w:pPr>
              <w:rPr>
                <w:rFonts w:eastAsia="宋体"/>
                <w:lang w:eastAsia="zh-CN"/>
              </w:rPr>
            </w:pPr>
          </w:p>
        </w:tc>
        <w:tc>
          <w:tcPr>
            <w:tcW w:w="7290" w:type="dxa"/>
          </w:tcPr>
          <w:p w:rsidR="006626CE" w:rsidRDefault="006626CE" w:rsidP="00827CA4">
            <w:pPr>
              <w:rPr>
                <w:rFonts w:eastAsia="宋体"/>
                <w:bCs/>
                <w:lang w:eastAsia="zh-CN"/>
              </w:rPr>
            </w:pPr>
          </w:p>
        </w:tc>
      </w:tr>
    </w:tbl>
    <w:p w:rsidR="00D37AB5" w:rsidRDefault="00D37AB5">
      <w:pPr>
        <w:rPr>
          <w:rFonts w:ascii="Arial" w:hAnsi="Arial" w:cs="Arial"/>
          <w:u w:val="single"/>
        </w:rPr>
      </w:pPr>
    </w:p>
    <w:p w:rsidR="00D37AB5" w:rsidRDefault="00D37AB5">
      <w:pPr>
        <w:rPr>
          <w:ins w:id="405" w:author="Huawei" w:date="2021-01-30T17:45:00Z"/>
          <w:rFonts w:ascii="Arial" w:hAnsi="Arial" w:cs="Arial"/>
          <w:u w:val="single"/>
        </w:rPr>
      </w:pPr>
      <w:r>
        <w:rPr>
          <w:rFonts w:ascii="Arial" w:hAnsi="Arial" w:cs="Arial"/>
          <w:u w:val="single"/>
        </w:rPr>
        <w:t xml:space="preserve">Summary: </w:t>
      </w:r>
    </w:p>
    <w:p w:rsidR="00240F5A" w:rsidRPr="000979B1" w:rsidRDefault="00240F5A">
      <w:pPr>
        <w:rPr>
          <w:ins w:id="406" w:author="Huawei" w:date="2021-01-30T17:45:00Z"/>
          <w:rFonts w:ascii="Arial" w:hAnsi="Arial" w:cs="Arial"/>
          <w:rPrChange w:id="407" w:author="Huawei" w:date="2021-02-01T10:03:00Z">
            <w:rPr>
              <w:ins w:id="408" w:author="Huawei" w:date="2021-01-30T17:45:00Z"/>
              <w:rFonts w:ascii="Arial" w:hAnsi="Arial" w:cs="Arial"/>
              <w:u w:val="single"/>
            </w:rPr>
          </w:rPrChange>
        </w:rPr>
      </w:pPr>
      <w:ins w:id="409" w:author="Huawei" w:date="2021-01-30T17:45:00Z">
        <w:r w:rsidRPr="000979B1">
          <w:rPr>
            <w:rFonts w:ascii="Arial" w:hAnsi="Arial" w:cs="Arial"/>
            <w:rPrChange w:id="410" w:author="Huawei" w:date="2021-02-01T10:03:00Z">
              <w:rPr>
                <w:rFonts w:ascii="Arial" w:hAnsi="Arial" w:cs="Arial"/>
                <w:u w:val="single"/>
              </w:rPr>
            </w:rPrChange>
          </w:rPr>
          <w:t>9 companies replied.</w:t>
        </w:r>
      </w:ins>
    </w:p>
    <w:p w:rsidR="00240F5A" w:rsidRPr="000979B1" w:rsidRDefault="000979B1">
      <w:pPr>
        <w:rPr>
          <w:rFonts w:ascii="Arial" w:eastAsiaTheme="minorEastAsia" w:hAnsi="Arial" w:cs="Arial"/>
          <w:lang w:eastAsia="zh-CN"/>
          <w:rPrChange w:id="411" w:author="Huawei" w:date="2021-02-01T10:03:00Z">
            <w:rPr>
              <w:rFonts w:ascii="Arial" w:eastAsiaTheme="minorEastAsia" w:hAnsi="Arial" w:cs="Arial"/>
              <w:u w:val="single"/>
              <w:lang w:eastAsia="zh-CN"/>
            </w:rPr>
          </w:rPrChange>
        </w:rPr>
      </w:pPr>
      <w:ins w:id="412" w:author="Huawei" w:date="2021-02-01T09:55:00Z">
        <w:r w:rsidRPr="000979B1">
          <w:rPr>
            <w:rFonts w:ascii="Arial" w:eastAsiaTheme="minorEastAsia" w:hAnsi="Arial" w:cs="Arial"/>
            <w:lang w:eastAsia="zh-CN"/>
            <w:rPrChange w:id="413" w:author="Huawei" w:date="2021-02-01T10:03:00Z">
              <w:rPr>
                <w:rFonts w:ascii="Arial" w:eastAsiaTheme="minorEastAsia" w:hAnsi="Arial" w:cs="Arial"/>
                <w:u w:val="single"/>
                <w:lang w:eastAsia="zh-CN"/>
              </w:rPr>
            </w:rPrChange>
          </w:rPr>
          <w:t xml:space="preserve">Almost all companies agree that the </w:t>
        </w:r>
      </w:ins>
      <w:ins w:id="414" w:author="Huawei" w:date="2021-02-01T09:56:00Z">
        <w:r w:rsidRPr="000979B1">
          <w:rPr>
            <w:rFonts w:ascii="Arial" w:eastAsiaTheme="minorEastAsia" w:hAnsi="Arial" w:cs="Arial"/>
            <w:lang w:eastAsia="zh-CN"/>
            <w:rPrChange w:id="415" w:author="Huawei" w:date="2021-02-01T10:03:00Z">
              <w:rPr>
                <w:rFonts w:ascii="Arial" w:eastAsiaTheme="minorEastAsia" w:hAnsi="Arial" w:cs="Arial"/>
                <w:u w:val="single"/>
                <w:lang w:eastAsia="zh-CN"/>
              </w:rPr>
            </w:rPrChange>
          </w:rPr>
          <w:t>RAN2 should be involved in the</w:t>
        </w:r>
      </w:ins>
      <w:ins w:id="416" w:author="Huawei" w:date="2021-02-01T09:57:00Z">
        <w:r w:rsidRPr="000979B1">
          <w:rPr>
            <w:rFonts w:ascii="Arial" w:eastAsiaTheme="minorEastAsia" w:hAnsi="Arial" w:cs="Arial"/>
            <w:lang w:eastAsia="zh-CN"/>
            <w:rPrChange w:id="417" w:author="Huawei" w:date="2021-02-01T10:03:00Z">
              <w:rPr>
                <w:rFonts w:ascii="Arial" w:eastAsiaTheme="minorEastAsia" w:hAnsi="Arial" w:cs="Arial"/>
                <w:u w:val="single"/>
                <w:lang w:eastAsia="zh-CN"/>
              </w:rPr>
            </w:rPrChange>
          </w:rPr>
          <w:t xml:space="preserve"> detailed spec design of the </w:t>
        </w:r>
      </w:ins>
      <w:ins w:id="418" w:author="Huawei" w:date="2021-02-01T09:56:00Z">
        <w:r w:rsidRPr="000979B1">
          <w:rPr>
            <w:rFonts w:ascii="Arial" w:eastAsiaTheme="minorEastAsia" w:hAnsi="Arial" w:cs="Arial"/>
            <w:lang w:eastAsia="zh-CN"/>
            <w:rPrChange w:id="419" w:author="Huawei" w:date="2021-02-01T10:03:00Z">
              <w:rPr>
                <w:rFonts w:ascii="Arial" w:eastAsiaTheme="minorEastAsia" w:hAnsi="Arial" w:cs="Arial"/>
                <w:u w:val="single"/>
                <w:lang w:eastAsia="zh-CN"/>
              </w:rPr>
            </w:rPrChange>
          </w:rPr>
          <w:t xml:space="preserve">BAP routing issue. </w:t>
        </w:r>
      </w:ins>
      <w:ins w:id="420" w:author="Huawei" w:date="2021-02-01T09:57:00Z">
        <w:r w:rsidRPr="000979B1">
          <w:rPr>
            <w:rFonts w:ascii="Arial" w:eastAsiaTheme="minorEastAsia" w:hAnsi="Arial" w:cs="Arial"/>
            <w:lang w:eastAsia="zh-CN"/>
            <w:rPrChange w:id="421" w:author="Huawei" w:date="2021-02-01T10:03:00Z">
              <w:rPr>
                <w:rFonts w:ascii="Arial" w:eastAsiaTheme="minorEastAsia" w:hAnsi="Arial" w:cs="Arial"/>
                <w:u w:val="single"/>
                <w:lang w:eastAsia="zh-CN"/>
              </w:rPr>
            </w:rPrChange>
          </w:rPr>
          <w:t xml:space="preserve">However, based on the </w:t>
        </w:r>
      </w:ins>
      <w:ins w:id="422" w:author="Huawei" w:date="2021-02-01T09:58:00Z">
        <w:r w:rsidRPr="000979B1">
          <w:rPr>
            <w:rFonts w:ascii="Arial" w:eastAsiaTheme="minorEastAsia" w:hAnsi="Arial" w:cs="Arial"/>
            <w:lang w:eastAsia="zh-CN"/>
            <w:rPrChange w:id="423" w:author="Huawei" w:date="2021-02-01T10:03:00Z">
              <w:rPr>
                <w:rFonts w:ascii="Arial" w:eastAsiaTheme="minorEastAsia" w:hAnsi="Arial" w:cs="Arial"/>
                <w:u w:val="single"/>
                <w:lang w:eastAsia="zh-CN"/>
              </w:rPr>
            </w:rPrChange>
          </w:rPr>
          <w:t>proposal in Q2, we do not need any additional proposal here.</w:t>
        </w:r>
      </w:ins>
      <w:ins w:id="424" w:author="Huawei" w:date="2021-02-01T09:56:00Z">
        <w:r w:rsidRPr="000979B1">
          <w:rPr>
            <w:rFonts w:ascii="Arial" w:eastAsiaTheme="minorEastAsia" w:hAnsi="Arial" w:cs="Arial"/>
            <w:lang w:eastAsia="zh-CN"/>
            <w:rPrChange w:id="425" w:author="Huawei" w:date="2021-02-01T10:03:00Z">
              <w:rPr>
                <w:rFonts w:ascii="Arial" w:eastAsiaTheme="minorEastAsia" w:hAnsi="Arial" w:cs="Arial"/>
                <w:u w:val="single"/>
                <w:lang w:eastAsia="zh-CN"/>
              </w:rPr>
            </w:rPrChange>
          </w:rPr>
          <w:t xml:space="preserve"> </w:t>
        </w:r>
      </w:ins>
    </w:p>
    <w:p w:rsidR="00D37AB5" w:rsidRDefault="00D37AB5">
      <w:pPr>
        <w:pStyle w:val="2"/>
        <w:rPr>
          <w:rFonts w:eastAsia="宋体"/>
          <w:sz w:val="28"/>
          <w:lang w:eastAsia="zh-CN"/>
        </w:rPr>
      </w:pPr>
      <w:r>
        <w:rPr>
          <w:rFonts w:eastAsia="宋体"/>
          <w:sz w:val="28"/>
          <w:lang w:eastAsia="zh-CN"/>
        </w:rPr>
        <w:t>Other issues</w:t>
      </w:r>
    </w:p>
    <w:p w:rsidR="00D37AB5" w:rsidRDefault="00D37AB5">
      <w:pPr>
        <w:rPr>
          <w:rFonts w:eastAsia="宋体"/>
          <w:lang w:eastAsia="zh-CN"/>
        </w:rPr>
      </w:pPr>
      <w:r>
        <w:rPr>
          <w:rFonts w:eastAsia="宋体"/>
          <w:lang w:eastAsia="zh-CN"/>
        </w:rPr>
        <w:t xml:space="preserve">In </w:t>
      </w:r>
      <w:r>
        <w:rPr>
          <w:rFonts w:eastAsia="宋体" w:hint="eastAsia"/>
          <w:lang w:eastAsia="zh-CN"/>
        </w:rPr>
        <w:t>[</w:t>
      </w:r>
      <w:r>
        <w:rPr>
          <w:rFonts w:eastAsia="宋体"/>
          <w:lang w:eastAsia="zh-CN"/>
        </w:rPr>
        <w:t>6], the packet re-routing being triggered by receiving BH RLF notification is proposed</w:t>
      </w:r>
      <w:r>
        <w:rPr>
          <w:rFonts w:eastAsia="宋体" w:hint="eastAsia"/>
          <w:lang w:eastAsia="zh-CN"/>
        </w:rPr>
        <w:t>.</w:t>
      </w:r>
      <w:r>
        <w:rPr>
          <w:rFonts w:eastAsia="宋体"/>
          <w:lang w:eastAsia="zh-CN"/>
        </w:rPr>
        <w:t xml:space="preserve"> But according to the following agreements in last meeting, the moderator suggest the triggering of local re-routing still be discussed by RAN2 first. </w:t>
      </w:r>
    </w:p>
    <w:p w:rsidR="00D37AB5" w:rsidRDefault="00C73F96">
      <w:pPr>
        <w:rPr>
          <w:rFonts w:ascii="Calibri" w:hAnsi="Calibri" w:cs="Calibri"/>
          <w:b/>
          <w:color w:val="00B050"/>
          <w:sz w:val="18"/>
        </w:rPr>
      </w:pPr>
      <w:r>
        <w:rPr>
          <w:rFonts w:ascii="Calibri" w:hAnsi="Calibri" w:cs="Calibri"/>
          <w:b/>
          <w:noProof/>
          <w:color w:val="00B050"/>
          <w:sz w:val="18"/>
          <w:lang w:eastAsia="zh-CN"/>
        </w:rPr>
        <w:lastRenderedPageBreak/>
        <mc:AlternateContent>
          <mc:Choice Requires="wps">
            <w:drawing>
              <wp:inline distT="0" distB="0" distL="0" distR="0" wp14:anchorId="1A1AD02E" wp14:editId="072DCEDF">
                <wp:extent cx="5607685" cy="305435"/>
                <wp:effectExtent l="9525" t="9525" r="12065" b="889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05435"/>
                        </a:xfrm>
                        <a:prstGeom prst="rect">
                          <a:avLst/>
                        </a:prstGeom>
                        <a:solidFill>
                          <a:srgbClr val="FFFFFF"/>
                        </a:solidFill>
                        <a:ln w="9525">
                          <a:solidFill>
                            <a:srgbClr val="000000"/>
                          </a:solidFill>
                          <a:miter lim="800000"/>
                          <a:headEnd/>
                          <a:tailEnd/>
                        </a:ln>
                      </wps:spPr>
                      <wps:txbx>
                        <w:txbxContent>
                          <w:p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rsidR="00D37AB5" w:rsidRDefault="00D37AB5"/>
                        </w:txbxContent>
                      </wps:txbx>
                      <wps:bodyPr rot="0" vert="horz" wrap="square" lIns="91440" tIns="45720" rIns="91440" bIns="45720" anchor="t" anchorCtr="0" upright="1">
                        <a:noAutofit/>
                      </wps:bodyPr>
                    </wps:wsp>
                  </a:graphicData>
                </a:graphic>
              </wp:inline>
            </w:drawing>
          </mc:Choice>
          <mc:Fallback>
            <w:pict>
              <v:shapetype w14:anchorId="1A1AD02E" id="_x0000_t202" coordsize="21600,21600" o:spt="202" path="m,l,21600r21600,l21600,xe">
                <v:stroke joinstyle="miter"/>
                <v:path gradientshapeok="t" o:connecttype="rect"/>
              </v:shapetype>
              <v:shape id="文本框 2" o:spid="_x0000_s1026" type="#_x0000_t202" style="width:441.5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">
                <v:textbox>
                  <w:txbxContent>
                    <w:p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rsidR="00D37AB5" w:rsidRDefault="00D37AB5"/>
                  </w:txbxContent>
                </v:textbox>
                <w10:anchorlock/>
              </v:shape>
            </w:pict>
          </mc:Fallback>
        </mc:AlternateContent>
      </w:r>
    </w:p>
    <w:p w:rsidR="00D37AB5" w:rsidRDefault="00D37AB5">
      <w:pPr>
        <w:pStyle w:val="ac"/>
        <w:ind w:left="0"/>
        <w:rPr>
          <w:rFonts w:eastAsia="宋体"/>
          <w:lang w:eastAsia="zh-CN"/>
        </w:rPr>
      </w:pPr>
    </w:p>
    <w:p w:rsidR="00D37AB5" w:rsidRDefault="00D37AB5">
      <w:pPr>
        <w:pStyle w:val="ac"/>
        <w:ind w:left="0"/>
        <w:rPr>
          <w:rFonts w:ascii="Arial" w:hAnsi="Arial" w:cs="Arial"/>
        </w:rPr>
      </w:pPr>
      <w:r>
        <w:rPr>
          <w:rFonts w:ascii="Arial" w:hAnsi="Arial" w:cs="Arial"/>
          <w:b/>
          <w:bCs/>
        </w:rPr>
        <w:t>Q4: Any other issues related to the inter-donor-DU re-routing, but not covered by 3.1 and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tc>
          <w:tcPr>
            <w:tcW w:w="1998" w:type="dxa"/>
          </w:tcPr>
          <w:p w:rsidR="00D37AB5" w:rsidRDefault="00D37AB5">
            <w:r>
              <w:rPr>
                <w:b/>
                <w:bCs/>
              </w:rPr>
              <w:t>Company</w:t>
            </w:r>
          </w:p>
        </w:tc>
        <w:tc>
          <w:tcPr>
            <w:tcW w:w="7290" w:type="dxa"/>
          </w:tcPr>
          <w:p w:rsidR="00D37AB5" w:rsidRDefault="00D37AB5">
            <w:r>
              <w:rPr>
                <w:b/>
                <w:bCs/>
              </w:rPr>
              <w:t>Comment</w:t>
            </w:r>
          </w:p>
        </w:tc>
      </w:tr>
      <w:tr w:rsidR="00D37AB5">
        <w:tc>
          <w:tcPr>
            <w:tcW w:w="1998" w:type="dxa"/>
          </w:tcPr>
          <w:p w:rsidR="00D37AB5" w:rsidRPr="00E0707D" w:rsidRDefault="00D37AB5">
            <w:pPr>
              <w:rPr>
                <w:rFonts w:eastAsia="宋体"/>
                <w:b/>
                <w:bCs/>
                <w:lang w:eastAsia="zh-CN"/>
              </w:rPr>
            </w:pPr>
          </w:p>
        </w:tc>
        <w:tc>
          <w:tcPr>
            <w:tcW w:w="7290" w:type="dxa"/>
          </w:tcPr>
          <w:p w:rsidR="00D37AB5" w:rsidRDefault="00D37AB5">
            <w:pPr>
              <w:rPr>
                <w:rFonts w:eastAsia="宋体"/>
                <w:lang w:eastAsia="zh-CN"/>
              </w:rPr>
            </w:pPr>
          </w:p>
        </w:tc>
      </w:tr>
      <w:tr w:rsidR="00D37AB5">
        <w:tc>
          <w:tcPr>
            <w:tcW w:w="1998" w:type="dxa"/>
          </w:tcPr>
          <w:p w:rsidR="00D37AB5" w:rsidRDefault="00D37AB5"/>
        </w:tc>
        <w:tc>
          <w:tcPr>
            <w:tcW w:w="7290" w:type="dxa"/>
          </w:tcPr>
          <w:p w:rsidR="00D37AB5" w:rsidRDefault="00D37AB5"/>
        </w:tc>
      </w:tr>
      <w:tr w:rsidR="00D37AB5">
        <w:tc>
          <w:tcPr>
            <w:tcW w:w="1998" w:type="dxa"/>
          </w:tcPr>
          <w:p w:rsidR="00D37AB5" w:rsidRDefault="00D37AB5"/>
        </w:tc>
        <w:tc>
          <w:tcPr>
            <w:tcW w:w="7290" w:type="dxa"/>
          </w:tcPr>
          <w:p w:rsidR="00D37AB5" w:rsidRDefault="00D37AB5"/>
        </w:tc>
      </w:tr>
      <w:tr w:rsidR="00D37AB5">
        <w:tc>
          <w:tcPr>
            <w:tcW w:w="1998" w:type="dxa"/>
          </w:tcPr>
          <w:p w:rsidR="00D37AB5" w:rsidRDefault="00D37AB5"/>
        </w:tc>
        <w:tc>
          <w:tcPr>
            <w:tcW w:w="7290" w:type="dxa"/>
          </w:tcPr>
          <w:p w:rsidR="00D37AB5" w:rsidRDefault="00D37AB5"/>
        </w:tc>
      </w:tr>
      <w:tr w:rsidR="00D37AB5">
        <w:tc>
          <w:tcPr>
            <w:tcW w:w="1998" w:type="dxa"/>
          </w:tcPr>
          <w:p w:rsidR="00D37AB5" w:rsidRDefault="00D37AB5">
            <w:pPr>
              <w:rPr>
                <w:rFonts w:eastAsia="宋体"/>
                <w:lang w:eastAsia="zh-CN"/>
              </w:rPr>
            </w:pPr>
          </w:p>
        </w:tc>
        <w:tc>
          <w:tcPr>
            <w:tcW w:w="7290" w:type="dxa"/>
          </w:tcPr>
          <w:p w:rsidR="00D37AB5" w:rsidRDefault="00D37AB5">
            <w:pPr>
              <w:rPr>
                <w:rFonts w:eastAsia="宋体"/>
                <w:lang w:eastAsia="zh-CN"/>
              </w:rPr>
            </w:pPr>
          </w:p>
        </w:tc>
      </w:tr>
      <w:tr w:rsidR="00D37AB5">
        <w:tc>
          <w:tcPr>
            <w:tcW w:w="1998" w:type="dxa"/>
          </w:tcPr>
          <w:p w:rsidR="00D37AB5" w:rsidRDefault="00D37AB5">
            <w:pPr>
              <w:rPr>
                <w:rFonts w:eastAsia="宋体"/>
                <w:lang w:eastAsia="zh-CN"/>
              </w:rPr>
            </w:pPr>
          </w:p>
        </w:tc>
        <w:tc>
          <w:tcPr>
            <w:tcW w:w="7290" w:type="dxa"/>
          </w:tcPr>
          <w:p w:rsidR="00D37AB5" w:rsidRDefault="00D37AB5">
            <w:pPr>
              <w:rPr>
                <w:rFonts w:eastAsia="宋体"/>
                <w:lang w:eastAsia="zh-CN"/>
              </w:rPr>
            </w:pPr>
          </w:p>
        </w:tc>
      </w:tr>
      <w:tr w:rsidR="00D37AB5">
        <w:tc>
          <w:tcPr>
            <w:tcW w:w="1998" w:type="dxa"/>
          </w:tcPr>
          <w:p w:rsidR="00D37AB5" w:rsidRDefault="00D37AB5">
            <w:pPr>
              <w:rPr>
                <w:rFonts w:eastAsia="宋体"/>
                <w:lang w:eastAsia="zh-CN"/>
              </w:rPr>
            </w:pPr>
          </w:p>
        </w:tc>
        <w:tc>
          <w:tcPr>
            <w:tcW w:w="7290" w:type="dxa"/>
          </w:tcPr>
          <w:p w:rsidR="00D37AB5" w:rsidRDefault="00D37AB5">
            <w:pPr>
              <w:rPr>
                <w:bCs/>
                <w:lang w:eastAsia="zh-CN"/>
              </w:rPr>
            </w:pPr>
          </w:p>
        </w:tc>
      </w:tr>
      <w:tr w:rsidR="00D37AB5">
        <w:tc>
          <w:tcPr>
            <w:tcW w:w="1998" w:type="dxa"/>
          </w:tcPr>
          <w:p w:rsidR="00D37AB5" w:rsidRDefault="00D37AB5">
            <w:pPr>
              <w:rPr>
                <w:lang w:eastAsia="ko-KR"/>
              </w:rPr>
            </w:pPr>
          </w:p>
        </w:tc>
        <w:tc>
          <w:tcPr>
            <w:tcW w:w="7290" w:type="dxa"/>
          </w:tcPr>
          <w:p w:rsidR="00D37AB5" w:rsidRDefault="00D37AB5">
            <w:pPr>
              <w:rPr>
                <w:bCs/>
                <w:lang w:eastAsia="ko-KR"/>
              </w:rPr>
            </w:pPr>
          </w:p>
        </w:tc>
      </w:tr>
      <w:tr w:rsidR="00D37AB5">
        <w:tc>
          <w:tcPr>
            <w:tcW w:w="1998" w:type="dxa"/>
          </w:tcPr>
          <w:p w:rsidR="00D37AB5" w:rsidRDefault="00D37AB5">
            <w:pPr>
              <w:rPr>
                <w:rFonts w:eastAsia="Yu Mincho"/>
              </w:rPr>
            </w:pPr>
          </w:p>
        </w:tc>
        <w:tc>
          <w:tcPr>
            <w:tcW w:w="7290" w:type="dxa"/>
          </w:tcPr>
          <w:p w:rsidR="00D37AB5" w:rsidRDefault="00D37AB5">
            <w:pPr>
              <w:rPr>
                <w:rFonts w:eastAsia="Yu Mincho"/>
                <w:bCs/>
              </w:rPr>
            </w:pPr>
          </w:p>
        </w:tc>
      </w:tr>
      <w:tr w:rsidR="00D37AB5">
        <w:tc>
          <w:tcPr>
            <w:tcW w:w="1998" w:type="dxa"/>
          </w:tcPr>
          <w:p w:rsidR="00D37AB5" w:rsidRDefault="00D37AB5">
            <w:pPr>
              <w:rPr>
                <w:rFonts w:eastAsia="宋体"/>
                <w:lang w:eastAsia="zh-CN"/>
              </w:rPr>
            </w:pPr>
          </w:p>
        </w:tc>
        <w:tc>
          <w:tcPr>
            <w:tcW w:w="7290" w:type="dxa"/>
          </w:tcPr>
          <w:p w:rsidR="00D37AB5" w:rsidRDefault="00D37AB5">
            <w:pPr>
              <w:rPr>
                <w:rFonts w:eastAsia="宋体"/>
                <w:bCs/>
                <w:lang w:eastAsia="zh-CN"/>
              </w:rPr>
            </w:pPr>
          </w:p>
        </w:tc>
      </w:tr>
      <w:tr w:rsidR="00D37AB5">
        <w:tc>
          <w:tcPr>
            <w:tcW w:w="1998" w:type="dxa"/>
          </w:tcPr>
          <w:p w:rsidR="00D37AB5" w:rsidRDefault="00D37AB5">
            <w:pPr>
              <w:rPr>
                <w:lang w:eastAsia="ko-KR"/>
              </w:rPr>
            </w:pPr>
          </w:p>
        </w:tc>
        <w:tc>
          <w:tcPr>
            <w:tcW w:w="7290" w:type="dxa"/>
          </w:tcPr>
          <w:p w:rsidR="00D37AB5" w:rsidRDefault="00D37AB5">
            <w:pPr>
              <w:rPr>
                <w:bCs/>
                <w:lang w:eastAsia="ko-KR"/>
              </w:rPr>
            </w:pPr>
          </w:p>
        </w:tc>
      </w:tr>
      <w:tr w:rsidR="00D37AB5">
        <w:tc>
          <w:tcPr>
            <w:tcW w:w="1998" w:type="dxa"/>
          </w:tcPr>
          <w:p w:rsidR="00D37AB5" w:rsidRDefault="00D37AB5">
            <w:pPr>
              <w:rPr>
                <w:rFonts w:eastAsia="宋体"/>
                <w:lang w:eastAsia="zh-CN"/>
              </w:rPr>
            </w:pPr>
          </w:p>
        </w:tc>
        <w:tc>
          <w:tcPr>
            <w:tcW w:w="7290" w:type="dxa"/>
          </w:tcPr>
          <w:p w:rsidR="00D37AB5" w:rsidRDefault="00D37AB5">
            <w:pPr>
              <w:rPr>
                <w:rFonts w:eastAsia="宋体"/>
                <w:bCs/>
                <w:lang w:eastAsia="zh-CN"/>
              </w:rPr>
            </w:pPr>
          </w:p>
        </w:tc>
      </w:tr>
    </w:tbl>
    <w:p w:rsidR="00D37AB5" w:rsidRDefault="00D37AB5">
      <w:pPr>
        <w:rPr>
          <w:rFonts w:ascii="Arial" w:hAnsi="Arial" w:cs="Arial"/>
          <w:u w:val="single"/>
        </w:rPr>
      </w:pPr>
    </w:p>
    <w:p w:rsidR="00D37AB5" w:rsidRDefault="00D37AB5">
      <w:pPr>
        <w:rPr>
          <w:rFonts w:ascii="Arial" w:hAnsi="Arial" w:cs="Arial"/>
          <w:color w:val="7030A0"/>
          <w:u w:val="single"/>
        </w:rPr>
      </w:pPr>
      <w:r>
        <w:rPr>
          <w:rFonts w:ascii="Arial" w:hAnsi="Arial" w:cs="Arial"/>
          <w:color w:val="7030A0"/>
          <w:u w:val="single"/>
        </w:rPr>
        <w:t xml:space="preserve">Summary: </w:t>
      </w:r>
    </w:p>
    <w:p w:rsidR="00D37AB5" w:rsidRDefault="00D37AB5">
      <w:pPr>
        <w:rPr>
          <w:rFonts w:ascii="Arial" w:hAnsi="Arial" w:cs="Arial"/>
        </w:rPr>
      </w:pPr>
    </w:p>
    <w:p w:rsidR="00D37AB5" w:rsidRDefault="00D37AB5">
      <w:pPr>
        <w:rPr>
          <w:rFonts w:ascii="Arial" w:hAnsi="Arial" w:cs="Arial"/>
          <w:szCs w:val="22"/>
        </w:rPr>
      </w:pPr>
    </w:p>
    <w:p w:rsidR="00D37AB5" w:rsidRDefault="00D37AB5">
      <w:pPr>
        <w:pStyle w:val="1"/>
      </w:pPr>
      <w:r>
        <w:t>References</w:t>
      </w:r>
    </w:p>
    <w:p w:rsidR="00D37AB5" w:rsidRDefault="00D37AB5">
      <w:pPr>
        <w:rPr>
          <w:rFonts w:eastAsia="宋体"/>
          <w:lang w:eastAsia="zh-CN"/>
        </w:rPr>
      </w:pPr>
      <w:r>
        <w:rPr>
          <w:rFonts w:eastAsia="宋体" w:hint="eastAsia"/>
          <w:lang w:eastAsia="zh-CN"/>
        </w:rPr>
        <w:t>[</w:t>
      </w:r>
      <w:r>
        <w:rPr>
          <w:rFonts w:eastAsia="宋体"/>
          <w:lang w:eastAsia="zh-CN"/>
        </w:rPr>
        <w:t xml:space="preserve">1] </w:t>
      </w:r>
      <w:r>
        <w:rPr>
          <w:rFonts w:ascii="Calibri" w:hAnsi="Calibri" w:cs="Calibri"/>
        </w:rPr>
        <w:t>R3-210103</w:t>
      </w:r>
      <w:r>
        <w:rPr>
          <w:rFonts w:eastAsia="宋体"/>
          <w:lang w:eastAsia="zh-CN"/>
        </w:rPr>
        <w:t>, Inter-donor-DU local re-routing in IAB (CATT).</w:t>
      </w:r>
    </w:p>
    <w:p w:rsidR="00D37AB5" w:rsidRDefault="00D37AB5">
      <w:pPr>
        <w:rPr>
          <w:rFonts w:eastAsia="宋体"/>
          <w:lang w:eastAsia="zh-CN"/>
        </w:rPr>
      </w:pPr>
      <w:r>
        <w:rPr>
          <w:rFonts w:eastAsia="宋体"/>
          <w:lang w:eastAsia="zh-CN"/>
        </w:rPr>
        <w:t xml:space="preserve">[2] </w:t>
      </w:r>
      <w:r>
        <w:rPr>
          <w:rFonts w:ascii="Calibri" w:hAnsi="Calibri" w:cs="Calibri"/>
        </w:rPr>
        <w:t>R3-210221</w:t>
      </w:r>
      <w:r>
        <w:rPr>
          <w:rFonts w:eastAsia="宋体"/>
          <w:lang w:eastAsia="zh-CN"/>
        </w:rPr>
        <w:t>, Discussion on inter-donor-DU local re-routing in Rel-17 IAB (Samsung).</w:t>
      </w:r>
    </w:p>
    <w:p w:rsidR="00D37AB5" w:rsidRDefault="00D37AB5">
      <w:pPr>
        <w:rPr>
          <w:rFonts w:eastAsia="宋体"/>
          <w:lang w:eastAsia="zh-CN"/>
        </w:rPr>
      </w:pPr>
      <w:r>
        <w:rPr>
          <w:rFonts w:eastAsia="宋体"/>
          <w:lang w:eastAsia="zh-CN"/>
        </w:rPr>
        <w:t xml:space="preserve">[3] </w:t>
      </w:r>
      <w:r>
        <w:rPr>
          <w:rFonts w:ascii="Calibri" w:hAnsi="Calibri" w:cs="Calibri"/>
        </w:rPr>
        <w:t>R3-210351</w:t>
      </w:r>
      <w:r>
        <w:rPr>
          <w:rFonts w:eastAsia="宋体"/>
          <w:lang w:eastAsia="zh-CN"/>
        </w:rPr>
        <w:t>, Inter-donor-DU local rerouting for IAB (Qualcomm Incorporated)</w:t>
      </w:r>
    </w:p>
    <w:p w:rsidR="00D37AB5" w:rsidRDefault="00D37AB5">
      <w:pPr>
        <w:rPr>
          <w:rFonts w:eastAsia="宋体"/>
          <w:lang w:eastAsia="zh-CN"/>
        </w:rPr>
      </w:pPr>
      <w:r>
        <w:rPr>
          <w:rFonts w:eastAsia="宋体"/>
          <w:lang w:eastAsia="zh-CN"/>
        </w:rPr>
        <w:t xml:space="preserve">[4] </w:t>
      </w:r>
      <w:r>
        <w:rPr>
          <w:rFonts w:ascii="Calibri" w:hAnsi="Calibri" w:cs="Calibri"/>
        </w:rPr>
        <w:t>R3-210491</w:t>
      </w:r>
      <w:r>
        <w:rPr>
          <w:rFonts w:ascii="Calibri" w:hAnsi="Calibri" w:cs="Calibri"/>
          <w:sz w:val="18"/>
        </w:rPr>
        <w:t xml:space="preserve">, </w:t>
      </w:r>
      <w:r>
        <w:rPr>
          <w:rFonts w:eastAsia="宋体"/>
          <w:lang w:eastAsia="zh-CN"/>
        </w:rPr>
        <w:t>Discussion on Inter-Donor-DU re-routing (Nokia, Nokia Shanghai Bell)</w:t>
      </w:r>
    </w:p>
    <w:p w:rsidR="00D37AB5" w:rsidRDefault="00D37AB5">
      <w:pPr>
        <w:rPr>
          <w:rFonts w:eastAsia="宋体"/>
          <w:lang w:eastAsia="zh-CN"/>
        </w:rPr>
      </w:pPr>
      <w:r>
        <w:rPr>
          <w:rFonts w:eastAsia="宋体"/>
          <w:lang w:eastAsia="zh-CN"/>
        </w:rPr>
        <w:t xml:space="preserve">[5] </w:t>
      </w:r>
      <w:r>
        <w:rPr>
          <w:rFonts w:ascii="Calibri" w:hAnsi="Calibri" w:cs="Calibri"/>
        </w:rPr>
        <w:t>R3-210551</w:t>
      </w:r>
      <w:r>
        <w:rPr>
          <w:rFonts w:ascii="Calibri" w:hAnsi="Calibri" w:cs="Calibri"/>
          <w:sz w:val="18"/>
        </w:rPr>
        <w:t>,</w:t>
      </w:r>
      <w:r>
        <w:rPr>
          <w:rFonts w:eastAsia="宋体"/>
          <w:lang w:eastAsia="zh-CN"/>
        </w:rPr>
        <w:t xml:space="preserve"> Inter-donor-DU re-routing for IAB (Huawei)</w:t>
      </w:r>
    </w:p>
    <w:p w:rsidR="00D37AB5" w:rsidRDefault="00D37AB5">
      <w:pPr>
        <w:rPr>
          <w:rFonts w:eastAsia="宋体"/>
          <w:lang w:eastAsia="zh-CN"/>
        </w:rPr>
      </w:pPr>
      <w:r>
        <w:rPr>
          <w:rFonts w:eastAsia="宋体"/>
          <w:lang w:eastAsia="zh-CN"/>
        </w:rPr>
        <w:t>[6]</w:t>
      </w:r>
      <w:r>
        <w:t xml:space="preserve"> </w:t>
      </w:r>
      <w:r>
        <w:rPr>
          <w:rFonts w:ascii="Calibri" w:hAnsi="Calibri" w:cs="Calibri"/>
        </w:rPr>
        <w:t>R3-210616</w:t>
      </w:r>
      <w:r>
        <w:rPr>
          <w:rFonts w:ascii="Calibri" w:hAnsi="Calibri" w:cs="Calibri"/>
          <w:sz w:val="18"/>
        </w:rPr>
        <w:t xml:space="preserve">, </w:t>
      </w:r>
      <w:r>
        <w:rPr>
          <w:rFonts w:eastAsia="宋体"/>
          <w:lang w:eastAsia="zh-CN"/>
        </w:rPr>
        <w:t>Discussion on IAB packet rerouting (Lenovo, Motorola Mobility)</w:t>
      </w:r>
    </w:p>
    <w:p w:rsidR="00D37AB5" w:rsidRDefault="00D37AB5">
      <w:pPr>
        <w:rPr>
          <w:rFonts w:eastAsia="MS Mincho"/>
        </w:rPr>
      </w:pPr>
      <w:r>
        <w:rPr>
          <w:rFonts w:eastAsia="宋体"/>
          <w:lang w:eastAsia="zh-CN"/>
        </w:rPr>
        <w:t>[7]</w:t>
      </w:r>
      <w:r>
        <w:rPr>
          <w:rFonts w:ascii="Calibri" w:hAnsi="Calibri" w:cs="Calibri"/>
          <w:sz w:val="18"/>
        </w:rPr>
        <w:t xml:space="preserve"> </w:t>
      </w:r>
      <w:r>
        <w:rPr>
          <w:rFonts w:ascii="Calibri" w:hAnsi="Calibri" w:cs="Calibri"/>
        </w:rPr>
        <w:t>R3-210719</w:t>
      </w:r>
      <w:r>
        <w:rPr>
          <w:rFonts w:eastAsia="宋体"/>
          <w:lang w:eastAsia="zh-CN"/>
        </w:rPr>
        <w:t>, Considerations on inter-donor-DU re-routing (ZTE).</w:t>
      </w:r>
    </w:p>
    <w:sectPr w:rsidR="00D37AB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AB" w:rsidRDefault="00B119AB" w:rsidP="00AF06C7">
      <w:pPr>
        <w:spacing w:after="0"/>
      </w:pPr>
      <w:r>
        <w:separator/>
      </w:r>
    </w:p>
  </w:endnote>
  <w:endnote w:type="continuationSeparator" w:id="0">
    <w:p w:rsidR="00B119AB" w:rsidRDefault="00B119AB" w:rsidP="00AF0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AB" w:rsidRDefault="00B119AB" w:rsidP="00AF06C7">
      <w:pPr>
        <w:spacing w:after="0"/>
      </w:pPr>
      <w:r>
        <w:separator/>
      </w:r>
    </w:p>
  </w:footnote>
  <w:footnote w:type="continuationSeparator" w:id="0">
    <w:p w:rsidR="00B119AB" w:rsidRDefault="00B119AB" w:rsidP="00AF06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0DE2"/>
    <w:multiLevelType w:val="multilevel"/>
    <w:tmpl w:val="11910DE2"/>
    <w:lvl w:ilvl="0">
      <w:start w:val="1"/>
      <w:numFmt w:val="bullet"/>
      <w:lvlText w:val="-"/>
      <w:lvlJc w:val="left"/>
      <w:pPr>
        <w:ind w:left="360" w:hanging="360"/>
      </w:pPr>
      <w:rPr>
        <w:rFonts w:ascii="Cambria Math" w:eastAsia="宋体"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sz w:val="28"/>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2BA34292"/>
    <w:multiLevelType w:val="hybridMultilevel"/>
    <w:tmpl w:val="1AFE0532"/>
    <w:lvl w:ilvl="0" w:tplc="A9E43EE8">
      <w:start w:val="13"/>
      <w:numFmt w:val="bullet"/>
      <w:lvlText w:val="-"/>
      <w:lvlJc w:val="left"/>
      <w:pPr>
        <w:ind w:left="420" w:hanging="420"/>
      </w:pPr>
      <w:rPr>
        <w:rFonts w:ascii="Times New Roman" w:eastAsia="MS Mincho" w:hAnsi="Times New Roman" w:cs="Times New Roman" w:hint="default"/>
        <w:color w:val="00B05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E2B15DE"/>
    <w:multiLevelType w:val="hybridMultilevel"/>
    <w:tmpl w:val="5D06304A"/>
    <w:lvl w:ilvl="0" w:tplc="E2C4FAA0">
      <w:start w:val="1"/>
      <w:numFmt w:val="bullet"/>
      <w:lvlText w:val="‐"/>
      <w:lvlJc w:val="left"/>
      <w:pPr>
        <w:ind w:left="703" w:hanging="420"/>
      </w:pPr>
      <w:rPr>
        <w:rFonts w:ascii="Arial Black" w:eastAsia="Arial Black" w:hAnsi="Arial Black" w:hint="eastAsia"/>
        <w:lang w:val="en-US"/>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6FD168E4"/>
    <w:multiLevelType w:val="hybridMultilevel"/>
    <w:tmpl w:val="8372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
    <w15:presenceInfo w15:providerId="None" w15:userId="Samsung"/>
  </w15:person>
  <w15:person w15:author="ZTE">
    <w15:presenceInfo w15:providerId="None" w15:userId="ZTE"/>
  </w15:person>
  <w15:person w15:author="QC-112e1">
    <w15:presenceInfo w15:providerId="None" w15:userId="QC-112e1"/>
  </w15:person>
  <w15:person w15:author="Steven Xu">
    <w15:presenceInfo w15:providerId="None" w15:userId="Steven Xu"/>
  </w15:person>
  <w15:person w15:author="Lenovo">
    <w15:presenceInfo w15:providerId="None" w15:userId="Lenovo"/>
  </w15:person>
  <w15:person w15:author="Intel(Tony Lee)">
    <w15:presenceInfo w15:providerId="None" w15:userId="Intel(Tony Lee)"/>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20F5"/>
    <w:rsid w:val="00012348"/>
    <w:rsid w:val="00016043"/>
    <w:rsid w:val="0002488D"/>
    <w:rsid w:val="00024C0C"/>
    <w:rsid w:val="000402F0"/>
    <w:rsid w:val="00045B0A"/>
    <w:rsid w:val="00047065"/>
    <w:rsid w:val="000501B3"/>
    <w:rsid w:val="00051BAF"/>
    <w:rsid w:val="0005494D"/>
    <w:rsid w:val="00061241"/>
    <w:rsid w:val="000707DA"/>
    <w:rsid w:val="000713E2"/>
    <w:rsid w:val="00077012"/>
    <w:rsid w:val="000773B8"/>
    <w:rsid w:val="000809B0"/>
    <w:rsid w:val="00081283"/>
    <w:rsid w:val="0008527D"/>
    <w:rsid w:val="00086831"/>
    <w:rsid w:val="00086F59"/>
    <w:rsid w:val="00094C80"/>
    <w:rsid w:val="000979B1"/>
    <w:rsid w:val="000A3CB9"/>
    <w:rsid w:val="000A4D1A"/>
    <w:rsid w:val="000A6255"/>
    <w:rsid w:val="000A6ED3"/>
    <w:rsid w:val="000A6F7B"/>
    <w:rsid w:val="000A7DFE"/>
    <w:rsid w:val="000B6FAD"/>
    <w:rsid w:val="000C0578"/>
    <w:rsid w:val="000C5230"/>
    <w:rsid w:val="000D0257"/>
    <w:rsid w:val="000D1517"/>
    <w:rsid w:val="000D76EE"/>
    <w:rsid w:val="000D7A07"/>
    <w:rsid w:val="000E1E27"/>
    <w:rsid w:val="000E51FE"/>
    <w:rsid w:val="000E7FF0"/>
    <w:rsid w:val="000F1B6D"/>
    <w:rsid w:val="000F3438"/>
    <w:rsid w:val="000F5576"/>
    <w:rsid w:val="00100216"/>
    <w:rsid w:val="001022D0"/>
    <w:rsid w:val="00103B76"/>
    <w:rsid w:val="00103FD0"/>
    <w:rsid w:val="00105FB5"/>
    <w:rsid w:val="00114708"/>
    <w:rsid w:val="001159EE"/>
    <w:rsid w:val="00115FF0"/>
    <w:rsid w:val="00120F8D"/>
    <w:rsid w:val="00122BBE"/>
    <w:rsid w:val="001271FE"/>
    <w:rsid w:val="0013001D"/>
    <w:rsid w:val="00130D83"/>
    <w:rsid w:val="0013134C"/>
    <w:rsid w:val="001328AD"/>
    <w:rsid w:val="00134A4B"/>
    <w:rsid w:val="00137D95"/>
    <w:rsid w:val="00140558"/>
    <w:rsid w:val="0014525B"/>
    <w:rsid w:val="001453C1"/>
    <w:rsid w:val="0014696A"/>
    <w:rsid w:val="00147976"/>
    <w:rsid w:val="00151EF8"/>
    <w:rsid w:val="00153462"/>
    <w:rsid w:val="001537B5"/>
    <w:rsid w:val="0015410D"/>
    <w:rsid w:val="001558D0"/>
    <w:rsid w:val="00155FA2"/>
    <w:rsid w:val="00156C71"/>
    <w:rsid w:val="001603C0"/>
    <w:rsid w:val="0016070E"/>
    <w:rsid w:val="001650E7"/>
    <w:rsid w:val="00165E1D"/>
    <w:rsid w:val="00173474"/>
    <w:rsid w:val="001824D7"/>
    <w:rsid w:val="0018290A"/>
    <w:rsid w:val="0018312D"/>
    <w:rsid w:val="00186345"/>
    <w:rsid w:val="001874B4"/>
    <w:rsid w:val="001920C1"/>
    <w:rsid w:val="00196D1A"/>
    <w:rsid w:val="00196F3A"/>
    <w:rsid w:val="001A1ACE"/>
    <w:rsid w:val="001A2D65"/>
    <w:rsid w:val="001A3EF0"/>
    <w:rsid w:val="001B0427"/>
    <w:rsid w:val="001B1442"/>
    <w:rsid w:val="001B292E"/>
    <w:rsid w:val="001B2F19"/>
    <w:rsid w:val="001B77E7"/>
    <w:rsid w:val="001C15E1"/>
    <w:rsid w:val="001C537A"/>
    <w:rsid w:val="001D3646"/>
    <w:rsid w:val="001D6A28"/>
    <w:rsid w:val="001E32BC"/>
    <w:rsid w:val="001F39CD"/>
    <w:rsid w:val="001F48F3"/>
    <w:rsid w:val="001F61EE"/>
    <w:rsid w:val="002016C6"/>
    <w:rsid w:val="00204F55"/>
    <w:rsid w:val="00210DE0"/>
    <w:rsid w:val="00217E4F"/>
    <w:rsid w:val="0022093A"/>
    <w:rsid w:val="002225BE"/>
    <w:rsid w:val="00225BDF"/>
    <w:rsid w:val="00226197"/>
    <w:rsid w:val="0023470D"/>
    <w:rsid w:val="00235235"/>
    <w:rsid w:val="00240F5A"/>
    <w:rsid w:val="002420DB"/>
    <w:rsid w:val="00245165"/>
    <w:rsid w:val="00246339"/>
    <w:rsid w:val="00250359"/>
    <w:rsid w:val="00250B34"/>
    <w:rsid w:val="00254977"/>
    <w:rsid w:val="002558E3"/>
    <w:rsid w:val="00260842"/>
    <w:rsid w:val="00260B87"/>
    <w:rsid w:val="00272AFE"/>
    <w:rsid w:val="0028033F"/>
    <w:rsid w:val="0029302D"/>
    <w:rsid w:val="002A472A"/>
    <w:rsid w:val="002A482C"/>
    <w:rsid w:val="002B3029"/>
    <w:rsid w:val="002B3CA6"/>
    <w:rsid w:val="002B54AF"/>
    <w:rsid w:val="002B64D2"/>
    <w:rsid w:val="002B6D6C"/>
    <w:rsid w:val="002C0D52"/>
    <w:rsid w:val="002C562F"/>
    <w:rsid w:val="002C5BE3"/>
    <w:rsid w:val="002C624C"/>
    <w:rsid w:val="002C68B5"/>
    <w:rsid w:val="002C777A"/>
    <w:rsid w:val="002D6FDF"/>
    <w:rsid w:val="002E01D1"/>
    <w:rsid w:val="002E1425"/>
    <w:rsid w:val="002E5B16"/>
    <w:rsid w:val="002E7216"/>
    <w:rsid w:val="002F0520"/>
    <w:rsid w:val="002F2817"/>
    <w:rsid w:val="002F6667"/>
    <w:rsid w:val="0030094A"/>
    <w:rsid w:val="00302688"/>
    <w:rsid w:val="00303A35"/>
    <w:rsid w:val="00307F58"/>
    <w:rsid w:val="00310E08"/>
    <w:rsid w:val="00315B66"/>
    <w:rsid w:val="00320EC5"/>
    <w:rsid w:val="00323C54"/>
    <w:rsid w:val="00327737"/>
    <w:rsid w:val="00327D85"/>
    <w:rsid w:val="00330228"/>
    <w:rsid w:val="003315EB"/>
    <w:rsid w:val="003344F3"/>
    <w:rsid w:val="0033631B"/>
    <w:rsid w:val="0035240C"/>
    <w:rsid w:val="00352813"/>
    <w:rsid w:val="00354619"/>
    <w:rsid w:val="00361134"/>
    <w:rsid w:val="003709A1"/>
    <w:rsid w:val="00370C83"/>
    <w:rsid w:val="00373029"/>
    <w:rsid w:val="00374B6B"/>
    <w:rsid w:val="00386559"/>
    <w:rsid w:val="003879AD"/>
    <w:rsid w:val="0039029B"/>
    <w:rsid w:val="003A79AB"/>
    <w:rsid w:val="003B11B8"/>
    <w:rsid w:val="003B163E"/>
    <w:rsid w:val="003B6810"/>
    <w:rsid w:val="003C0E64"/>
    <w:rsid w:val="003C19BF"/>
    <w:rsid w:val="003C27F1"/>
    <w:rsid w:val="003C2DCA"/>
    <w:rsid w:val="003C3BBB"/>
    <w:rsid w:val="003C6696"/>
    <w:rsid w:val="003D285B"/>
    <w:rsid w:val="003D3A36"/>
    <w:rsid w:val="003D3EE9"/>
    <w:rsid w:val="003D4D6F"/>
    <w:rsid w:val="003D7F06"/>
    <w:rsid w:val="003F1A5E"/>
    <w:rsid w:val="003F6F74"/>
    <w:rsid w:val="0040128C"/>
    <w:rsid w:val="00401A8F"/>
    <w:rsid w:val="0040209C"/>
    <w:rsid w:val="00410E8D"/>
    <w:rsid w:val="00415AB6"/>
    <w:rsid w:val="0042082E"/>
    <w:rsid w:val="004319F2"/>
    <w:rsid w:val="0043424D"/>
    <w:rsid w:val="00435D31"/>
    <w:rsid w:val="004368A5"/>
    <w:rsid w:val="00437722"/>
    <w:rsid w:val="00437D0B"/>
    <w:rsid w:val="00437EAA"/>
    <w:rsid w:val="00440929"/>
    <w:rsid w:val="00441C3E"/>
    <w:rsid w:val="00444234"/>
    <w:rsid w:val="00444504"/>
    <w:rsid w:val="00444ECD"/>
    <w:rsid w:val="004505B0"/>
    <w:rsid w:val="00450D71"/>
    <w:rsid w:val="00453021"/>
    <w:rsid w:val="00454C9F"/>
    <w:rsid w:val="00457727"/>
    <w:rsid w:val="00462B66"/>
    <w:rsid w:val="00465BD1"/>
    <w:rsid w:val="0047107A"/>
    <w:rsid w:val="0047263C"/>
    <w:rsid w:val="00472F5E"/>
    <w:rsid w:val="004769BB"/>
    <w:rsid w:val="00481C6D"/>
    <w:rsid w:val="004869ED"/>
    <w:rsid w:val="00486A64"/>
    <w:rsid w:val="00487384"/>
    <w:rsid w:val="004901C7"/>
    <w:rsid w:val="00490361"/>
    <w:rsid w:val="00492325"/>
    <w:rsid w:val="004A3CD3"/>
    <w:rsid w:val="004A6B73"/>
    <w:rsid w:val="004B0BE0"/>
    <w:rsid w:val="004B7470"/>
    <w:rsid w:val="004C5378"/>
    <w:rsid w:val="004D11D4"/>
    <w:rsid w:val="004D167B"/>
    <w:rsid w:val="004D4D21"/>
    <w:rsid w:val="004F068E"/>
    <w:rsid w:val="004F0776"/>
    <w:rsid w:val="004F1A79"/>
    <w:rsid w:val="004F3A0D"/>
    <w:rsid w:val="004F42FB"/>
    <w:rsid w:val="004F4C37"/>
    <w:rsid w:val="00502083"/>
    <w:rsid w:val="00510099"/>
    <w:rsid w:val="00511194"/>
    <w:rsid w:val="00513960"/>
    <w:rsid w:val="00523F70"/>
    <w:rsid w:val="00530D6A"/>
    <w:rsid w:val="00534826"/>
    <w:rsid w:val="00535F6C"/>
    <w:rsid w:val="00541339"/>
    <w:rsid w:val="00545D1B"/>
    <w:rsid w:val="00551443"/>
    <w:rsid w:val="00552672"/>
    <w:rsid w:val="00552BAA"/>
    <w:rsid w:val="00552EED"/>
    <w:rsid w:val="005549B8"/>
    <w:rsid w:val="00555FFE"/>
    <w:rsid w:val="00556425"/>
    <w:rsid w:val="00564A96"/>
    <w:rsid w:val="00574D99"/>
    <w:rsid w:val="005809F6"/>
    <w:rsid w:val="00581ED2"/>
    <w:rsid w:val="0058406E"/>
    <w:rsid w:val="00585A8F"/>
    <w:rsid w:val="00586235"/>
    <w:rsid w:val="00587BFF"/>
    <w:rsid w:val="00591752"/>
    <w:rsid w:val="00591C47"/>
    <w:rsid w:val="00591EF5"/>
    <w:rsid w:val="00593F9D"/>
    <w:rsid w:val="005A14F6"/>
    <w:rsid w:val="005A24B0"/>
    <w:rsid w:val="005A6478"/>
    <w:rsid w:val="005B3E05"/>
    <w:rsid w:val="005B43FF"/>
    <w:rsid w:val="005C0A32"/>
    <w:rsid w:val="005C0FFB"/>
    <w:rsid w:val="005C43AF"/>
    <w:rsid w:val="005C74D2"/>
    <w:rsid w:val="005D2DBA"/>
    <w:rsid w:val="005D7A30"/>
    <w:rsid w:val="005E1025"/>
    <w:rsid w:val="005F2F95"/>
    <w:rsid w:val="005F343E"/>
    <w:rsid w:val="005F50CF"/>
    <w:rsid w:val="005F6E6E"/>
    <w:rsid w:val="005F7D7D"/>
    <w:rsid w:val="00601EA7"/>
    <w:rsid w:val="00602843"/>
    <w:rsid w:val="006040BD"/>
    <w:rsid w:val="00614BC3"/>
    <w:rsid w:val="00621472"/>
    <w:rsid w:val="00622627"/>
    <w:rsid w:val="00624F40"/>
    <w:rsid w:val="00627118"/>
    <w:rsid w:val="00631209"/>
    <w:rsid w:val="006319E3"/>
    <w:rsid w:val="006328CD"/>
    <w:rsid w:val="00634436"/>
    <w:rsid w:val="00634BAB"/>
    <w:rsid w:val="006352C4"/>
    <w:rsid w:val="00641C42"/>
    <w:rsid w:val="00651611"/>
    <w:rsid w:val="00651FDA"/>
    <w:rsid w:val="0065256B"/>
    <w:rsid w:val="00652A47"/>
    <w:rsid w:val="006535DD"/>
    <w:rsid w:val="00653B0D"/>
    <w:rsid w:val="00653D09"/>
    <w:rsid w:val="006579CC"/>
    <w:rsid w:val="006626CE"/>
    <w:rsid w:val="006660C6"/>
    <w:rsid w:val="00666C45"/>
    <w:rsid w:val="00666CF9"/>
    <w:rsid w:val="00677F65"/>
    <w:rsid w:val="006809DF"/>
    <w:rsid w:val="0068251E"/>
    <w:rsid w:val="00683E8D"/>
    <w:rsid w:val="006843D6"/>
    <w:rsid w:val="00685950"/>
    <w:rsid w:val="006938EF"/>
    <w:rsid w:val="006A1279"/>
    <w:rsid w:val="006A1F27"/>
    <w:rsid w:val="006A3A54"/>
    <w:rsid w:val="006A7337"/>
    <w:rsid w:val="006B3F0B"/>
    <w:rsid w:val="006B6095"/>
    <w:rsid w:val="006C152B"/>
    <w:rsid w:val="006C3484"/>
    <w:rsid w:val="006C621F"/>
    <w:rsid w:val="006C7C7F"/>
    <w:rsid w:val="006D0EDE"/>
    <w:rsid w:val="006D1688"/>
    <w:rsid w:val="006D1CC4"/>
    <w:rsid w:val="006D2D21"/>
    <w:rsid w:val="006D6AA7"/>
    <w:rsid w:val="006D774A"/>
    <w:rsid w:val="006D7BA0"/>
    <w:rsid w:val="006E48D6"/>
    <w:rsid w:val="006E71B0"/>
    <w:rsid w:val="006F41E1"/>
    <w:rsid w:val="006F5094"/>
    <w:rsid w:val="0070090A"/>
    <w:rsid w:val="00701E06"/>
    <w:rsid w:val="00707A79"/>
    <w:rsid w:val="00712028"/>
    <w:rsid w:val="007120FE"/>
    <w:rsid w:val="0071295F"/>
    <w:rsid w:val="007134B3"/>
    <w:rsid w:val="00715529"/>
    <w:rsid w:val="00717461"/>
    <w:rsid w:val="0072200D"/>
    <w:rsid w:val="00724E85"/>
    <w:rsid w:val="00725043"/>
    <w:rsid w:val="007251C9"/>
    <w:rsid w:val="007307F4"/>
    <w:rsid w:val="00736BE5"/>
    <w:rsid w:val="007374F4"/>
    <w:rsid w:val="007405CD"/>
    <w:rsid w:val="007408B8"/>
    <w:rsid w:val="0074094A"/>
    <w:rsid w:val="00740C8C"/>
    <w:rsid w:val="007418C4"/>
    <w:rsid w:val="00743CE9"/>
    <w:rsid w:val="00752444"/>
    <w:rsid w:val="00754ED2"/>
    <w:rsid w:val="00755E60"/>
    <w:rsid w:val="007568C8"/>
    <w:rsid w:val="00760210"/>
    <w:rsid w:val="00760BF6"/>
    <w:rsid w:val="00760EC9"/>
    <w:rsid w:val="00761D18"/>
    <w:rsid w:val="00763BA6"/>
    <w:rsid w:val="007672A6"/>
    <w:rsid w:val="0077134C"/>
    <w:rsid w:val="0077384F"/>
    <w:rsid w:val="007746BE"/>
    <w:rsid w:val="00777E9E"/>
    <w:rsid w:val="00780635"/>
    <w:rsid w:val="0078467B"/>
    <w:rsid w:val="00785C13"/>
    <w:rsid w:val="007871A4"/>
    <w:rsid w:val="0079030B"/>
    <w:rsid w:val="007928D2"/>
    <w:rsid w:val="00792B1F"/>
    <w:rsid w:val="00796203"/>
    <w:rsid w:val="007A0BC4"/>
    <w:rsid w:val="007A4419"/>
    <w:rsid w:val="007A4664"/>
    <w:rsid w:val="007B1C06"/>
    <w:rsid w:val="007B5185"/>
    <w:rsid w:val="007B5FDE"/>
    <w:rsid w:val="007B648F"/>
    <w:rsid w:val="007B6E51"/>
    <w:rsid w:val="007B7A63"/>
    <w:rsid w:val="007C0300"/>
    <w:rsid w:val="007C08D4"/>
    <w:rsid w:val="007C252F"/>
    <w:rsid w:val="007C3C81"/>
    <w:rsid w:val="007C3D7B"/>
    <w:rsid w:val="007C5560"/>
    <w:rsid w:val="007D3D77"/>
    <w:rsid w:val="007D60FF"/>
    <w:rsid w:val="007D6512"/>
    <w:rsid w:val="007D75AB"/>
    <w:rsid w:val="007F0B4B"/>
    <w:rsid w:val="007F183D"/>
    <w:rsid w:val="007F2839"/>
    <w:rsid w:val="007F6408"/>
    <w:rsid w:val="007F7B45"/>
    <w:rsid w:val="00802B9C"/>
    <w:rsid w:val="008032AF"/>
    <w:rsid w:val="00803D54"/>
    <w:rsid w:val="008046DD"/>
    <w:rsid w:val="00806BED"/>
    <w:rsid w:val="00807936"/>
    <w:rsid w:val="00807A1A"/>
    <w:rsid w:val="0081106A"/>
    <w:rsid w:val="00812333"/>
    <w:rsid w:val="00812337"/>
    <w:rsid w:val="00813370"/>
    <w:rsid w:val="00815335"/>
    <w:rsid w:val="00815336"/>
    <w:rsid w:val="00816A58"/>
    <w:rsid w:val="00816EB5"/>
    <w:rsid w:val="008174BD"/>
    <w:rsid w:val="00821261"/>
    <w:rsid w:val="008261B5"/>
    <w:rsid w:val="00826896"/>
    <w:rsid w:val="00827CA4"/>
    <w:rsid w:val="00830834"/>
    <w:rsid w:val="00834D37"/>
    <w:rsid w:val="00841BDF"/>
    <w:rsid w:val="00842717"/>
    <w:rsid w:val="00844EC6"/>
    <w:rsid w:val="00845DBF"/>
    <w:rsid w:val="00847BD6"/>
    <w:rsid w:val="0085025D"/>
    <w:rsid w:val="008511EE"/>
    <w:rsid w:val="00852A8A"/>
    <w:rsid w:val="008552F4"/>
    <w:rsid w:val="00861AF2"/>
    <w:rsid w:val="00861F58"/>
    <w:rsid w:val="0086211C"/>
    <w:rsid w:val="008641BF"/>
    <w:rsid w:val="00871B8C"/>
    <w:rsid w:val="008748EC"/>
    <w:rsid w:val="00880F87"/>
    <w:rsid w:val="008832C1"/>
    <w:rsid w:val="00885ED1"/>
    <w:rsid w:val="00890095"/>
    <w:rsid w:val="00894A35"/>
    <w:rsid w:val="008A1390"/>
    <w:rsid w:val="008A2D18"/>
    <w:rsid w:val="008A6A93"/>
    <w:rsid w:val="008B18B1"/>
    <w:rsid w:val="008C6E7E"/>
    <w:rsid w:val="008C7450"/>
    <w:rsid w:val="008D116E"/>
    <w:rsid w:val="008D16F7"/>
    <w:rsid w:val="008D3C9E"/>
    <w:rsid w:val="008D3FB0"/>
    <w:rsid w:val="008D5EE7"/>
    <w:rsid w:val="008D628E"/>
    <w:rsid w:val="008E105A"/>
    <w:rsid w:val="008F0284"/>
    <w:rsid w:val="00902A82"/>
    <w:rsid w:val="00903D6C"/>
    <w:rsid w:val="0090777D"/>
    <w:rsid w:val="0091323F"/>
    <w:rsid w:val="0092073E"/>
    <w:rsid w:val="009232A6"/>
    <w:rsid w:val="00926E1E"/>
    <w:rsid w:val="00930EE4"/>
    <w:rsid w:val="00931437"/>
    <w:rsid w:val="00931E14"/>
    <w:rsid w:val="00933FC9"/>
    <w:rsid w:val="00934E59"/>
    <w:rsid w:val="00935568"/>
    <w:rsid w:val="0094143A"/>
    <w:rsid w:val="00941B9B"/>
    <w:rsid w:val="00942214"/>
    <w:rsid w:val="009426EA"/>
    <w:rsid w:val="009426EB"/>
    <w:rsid w:val="009427A0"/>
    <w:rsid w:val="00944E4F"/>
    <w:rsid w:val="00946939"/>
    <w:rsid w:val="00946F24"/>
    <w:rsid w:val="0095230E"/>
    <w:rsid w:val="0095318A"/>
    <w:rsid w:val="00954073"/>
    <w:rsid w:val="00955C81"/>
    <w:rsid w:val="00955CF1"/>
    <w:rsid w:val="00960C7E"/>
    <w:rsid w:val="00962BDB"/>
    <w:rsid w:val="009664F8"/>
    <w:rsid w:val="0097382B"/>
    <w:rsid w:val="009738B3"/>
    <w:rsid w:val="00981CB7"/>
    <w:rsid w:val="00993E95"/>
    <w:rsid w:val="00994808"/>
    <w:rsid w:val="009969AD"/>
    <w:rsid w:val="009A057D"/>
    <w:rsid w:val="009A1130"/>
    <w:rsid w:val="009A45DA"/>
    <w:rsid w:val="009B04E0"/>
    <w:rsid w:val="009B0B09"/>
    <w:rsid w:val="009B4355"/>
    <w:rsid w:val="009B77BD"/>
    <w:rsid w:val="009C0295"/>
    <w:rsid w:val="009C7DE6"/>
    <w:rsid w:val="009D4988"/>
    <w:rsid w:val="009D7D36"/>
    <w:rsid w:val="009E03DE"/>
    <w:rsid w:val="009E1AC5"/>
    <w:rsid w:val="009E1EBC"/>
    <w:rsid w:val="009E5119"/>
    <w:rsid w:val="009E6C62"/>
    <w:rsid w:val="009E773E"/>
    <w:rsid w:val="009E7A65"/>
    <w:rsid w:val="009F0F00"/>
    <w:rsid w:val="009F523A"/>
    <w:rsid w:val="009F6E28"/>
    <w:rsid w:val="00A02375"/>
    <w:rsid w:val="00A053DD"/>
    <w:rsid w:val="00A07841"/>
    <w:rsid w:val="00A07C24"/>
    <w:rsid w:val="00A122F1"/>
    <w:rsid w:val="00A13C03"/>
    <w:rsid w:val="00A2426F"/>
    <w:rsid w:val="00A24A67"/>
    <w:rsid w:val="00A255B1"/>
    <w:rsid w:val="00A302A7"/>
    <w:rsid w:val="00A35190"/>
    <w:rsid w:val="00A35FE6"/>
    <w:rsid w:val="00A36CD6"/>
    <w:rsid w:val="00A37F90"/>
    <w:rsid w:val="00A40685"/>
    <w:rsid w:val="00A43BC1"/>
    <w:rsid w:val="00A443E2"/>
    <w:rsid w:val="00A47216"/>
    <w:rsid w:val="00A534E4"/>
    <w:rsid w:val="00A5395E"/>
    <w:rsid w:val="00A53A85"/>
    <w:rsid w:val="00A53EE8"/>
    <w:rsid w:val="00A545A4"/>
    <w:rsid w:val="00A55CEF"/>
    <w:rsid w:val="00A56C17"/>
    <w:rsid w:val="00A56DA4"/>
    <w:rsid w:val="00A60567"/>
    <w:rsid w:val="00A6239A"/>
    <w:rsid w:val="00A6499A"/>
    <w:rsid w:val="00A72DBD"/>
    <w:rsid w:val="00A7398A"/>
    <w:rsid w:val="00A812E5"/>
    <w:rsid w:val="00A83A46"/>
    <w:rsid w:val="00A85161"/>
    <w:rsid w:val="00A861BA"/>
    <w:rsid w:val="00A90CF6"/>
    <w:rsid w:val="00A90D08"/>
    <w:rsid w:val="00A967CC"/>
    <w:rsid w:val="00AA1F0E"/>
    <w:rsid w:val="00AA2C58"/>
    <w:rsid w:val="00AB1512"/>
    <w:rsid w:val="00AB6D8B"/>
    <w:rsid w:val="00AC088A"/>
    <w:rsid w:val="00AD1285"/>
    <w:rsid w:val="00AD2271"/>
    <w:rsid w:val="00AD2F6C"/>
    <w:rsid w:val="00AD4366"/>
    <w:rsid w:val="00AD5E94"/>
    <w:rsid w:val="00AE0CF2"/>
    <w:rsid w:val="00AE2428"/>
    <w:rsid w:val="00AE7B7A"/>
    <w:rsid w:val="00AF06C7"/>
    <w:rsid w:val="00AF3655"/>
    <w:rsid w:val="00B00AD0"/>
    <w:rsid w:val="00B013E9"/>
    <w:rsid w:val="00B0359E"/>
    <w:rsid w:val="00B07BC0"/>
    <w:rsid w:val="00B119AB"/>
    <w:rsid w:val="00B14CE5"/>
    <w:rsid w:val="00B16202"/>
    <w:rsid w:val="00B1634A"/>
    <w:rsid w:val="00B22356"/>
    <w:rsid w:val="00B24D02"/>
    <w:rsid w:val="00B25641"/>
    <w:rsid w:val="00B302FF"/>
    <w:rsid w:val="00B327AE"/>
    <w:rsid w:val="00B3454E"/>
    <w:rsid w:val="00B34B07"/>
    <w:rsid w:val="00B4099B"/>
    <w:rsid w:val="00B44327"/>
    <w:rsid w:val="00B44A00"/>
    <w:rsid w:val="00B46555"/>
    <w:rsid w:val="00B47036"/>
    <w:rsid w:val="00B6267E"/>
    <w:rsid w:val="00B63331"/>
    <w:rsid w:val="00B70C2A"/>
    <w:rsid w:val="00B72E47"/>
    <w:rsid w:val="00B730BD"/>
    <w:rsid w:val="00B755E1"/>
    <w:rsid w:val="00B75C4A"/>
    <w:rsid w:val="00B75FFA"/>
    <w:rsid w:val="00B765E6"/>
    <w:rsid w:val="00B82492"/>
    <w:rsid w:val="00BA559F"/>
    <w:rsid w:val="00BA6190"/>
    <w:rsid w:val="00BA764B"/>
    <w:rsid w:val="00BB6C63"/>
    <w:rsid w:val="00BC0EF9"/>
    <w:rsid w:val="00BC2C23"/>
    <w:rsid w:val="00BC2E13"/>
    <w:rsid w:val="00BC33BC"/>
    <w:rsid w:val="00BC4CDB"/>
    <w:rsid w:val="00BC5B29"/>
    <w:rsid w:val="00BC74BF"/>
    <w:rsid w:val="00BD360A"/>
    <w:rsid w:val="00BD3660"/>
    <w:rsid w:val="00BD723C"/>
    <w:rsid w:val="00BE095C"/>
    <w:rsid w:val="00BE1B84"/>
    <w:rsid w:val="00BE4B09"/>
    <w:rsid w:val="00BE6F01"/>
    <w:rsid w:val="00BF06A6"/>
    <w:rsid w:val="00BF0E33"/>
    <w:rsid w:val="00BF1BC4"/>
    <w:rsid w:val="00BF246F"/>
    <w:rsid w:val="00BF30FA"/>
    <w:rsid w:val="00BF428C"/>
    <w:rsid w:val="00C003A6"/>
    <w:rsid w:val="00C01E45"/>
    <w:rsid w:val="00C0282D"/>
    <w:rsid w:val="00C02DA7"/>
    <w:rsid w:val="00C03559"/>
    <w:rsid w:val="00C16BF3"/>
    <w:rsid w:val="00C20A4A"/>
    <w:rsid w:val="00C20E12"/>
    <w:rsid w:val="00C21701"/>
    <w:rsid w:val="00C217D6"/>
    <w:rsid w:val="00C21BD4"/>
    <w:rsid w:val="00C250A4"/>
    <w:rsid w:val="00C31F05"/>
    <w:rsid w:val="00C33518"/>
    <w:rsid w:val="00C33678"/>
    <w:rsid w:val="00C40517"/>
    <w:rsid w:val="00C40727"/>
    <w:rsid w:val="00C41E02"/>
    <w:rsid w:val="00C43944"/>
    <w:rsid w:val="00C44093"/>
    <w:rsid w:val="00C45487"/>
    <w:rsid w:val="00C47178"/>
    <w:rsid w:val="00C50008"/>
    <w:rsid w:val="00C50DE1"/>
    <w:rsid w:val="00C56439"/>
    <w:rsid w:val="00C62D41"/>
    <w:rsid w:val="00C670AB"/>
    <w:rsid w:val="00C700AE"/>
    <w:rsid w:val="00C70A59"/>
    <w:rsid w:val="00C73F96"/>
    <w:rsid w:val="00C8008F"/>
    <w:rsid w:val="00C819E0"/>
    <w:rsid w:val="00C829AB"/>
    <w:rsid w:val="00C82EC5"/>
    <w:rsid w:val="00C84324"/>
    <w:rsid w:val="00C84779"/>
    <w:rsid w:val="00C94B59"/>
    <w:rsid w:val="00C95162"/>
    <w:rsid w:val="00C967D4"/>
    <w:rsid w:val="00CA1235"/>
    <w:rsid w:val="00CB01E6"/>
    <w:rsid w:val="00CB0EA8"/>
    <w:rsid w:val="00CB31B2"/>
    <w:rsid w:val="00CB339E"/>
    <w:rsid w:val="00CB3CAE"/>
    <w:rsid w:val="00CB62D9"/>
    <w:rsid w:val="00CC1A03"/>
    <w:rsid w:val="00CC6260"/>
    <w:rsid w:val="00CC6F1B"/>
    <w:rsid w:val="00CD0EBE"/>
    <w:rsid w:val="00CD1554"/>
    <w:rsid w:val="00CD5AB2"/>
    <w:rsid w:val="00CD7BC4"/>
    <w:rsid w:val="00CE1800"/>
    <w:rsid w:val="00CE18B4"/>
    <w:rsid w:val="00CE6135"/>
    <w:rsid w:val="00CF07C3"/>
    <w:rsid w:val="00CF12AF"/>
    <w:rsid w:val="00CF283C"/>
    <w:rsid w:val="00CF4571"/>
    <w:rsid w:val="00CF4C56"/>
    <w:rsid w:val="00CF68F6"/>
    <w:rsid w:val="00CF79C3"/>
    <w:rsid w:val="00D10025"/>
    <w:rsid w:val="00D1108A"/>
    <w:rsid w:val="00D117DF"/>
    <w:rsid w:val="00D15159"/>
    <w:rsid w:val="00D21D1A"/>
    <w:rsid w:val="00D3242D"/>
    <w:rsid w:val="00D33BC9"/>
    <w:rsid w:val="00D36138"/>
    <w:rsid w:val="00D37AB5"/>
    <w:rsid w:val="00D44433"/>
    <w:rsid w:val="00D44844"/>
    <w:rsid w:val="00D463A2"/>
    <w:rsid w:val="00D46A0C"/>
    <w:rsid w:val="00D46A5B"/>
    <w:rsid w:val="00D47B89"/>
    <w:rsid w:val="00D54EEB"/>
    <w:rsid w:val="00D55722"/>
    <w:rsid w:val="00D57802"/>
    <w:rsid w:val="00D6027D"/>
    <w:rsid w:val="00D60AF2"/>
    <w:rsid w:val="00D60EAE"/>
    <w:rsid w:val="00D6271A"/>
    <w:rsid w:val="00D63C4E"/>
    <w:rsid w:val="00D64810"/>
    <w:rsid w:val="00D6559D"/>
    <w:rsid w:val="00D66D07"/>
    <w:rsid w:val="00D71762"/>
    <w:rsid w:val="00D822D0"/>
    <w:rsid w:val="00D8545D"/>
    <w:rsid w:val="00D85A55"/>
    <w:rsid w:val="00D8628E"/>
    <w:rsid w:val="00D90AFD"/>
    <w:rsid w:val="00D9159B"/>
    <w:rsid w:val="00D9271D"/>
    <w:rsid w:val="00D93AAF"/>
    <w:rsid w:val="00DA1BD6"/>
    <w:rsid w:val="00DA2A7F"/>
    <w:rsid w:val="00DA5678"/>
    <w:rsid w:val="00DA5E21"/>
    <w:rsid w:val="00DA7BB6"/>
    <w:rsid w:val="00DB1647"/>
    <w:rsid w:val="00DC0E85"/>
    <w:rsid w:val="00DC4196"/>
    <w:rsid w:val="00DC626E"/>
    <w:rsid w:val="00DC6651"/>
    <w:rsid w:val="00DD0EFA"/>
    <w:rsid w:val="00DD5C9F"/>
    <w:rsid w:val="00DE37B2"/>
    <w:rsid w:val="00DE38FF"/>
    <w:rsid w:val="00DE4F43"/>
    <w:rsid w:val="00DE7FDC"/>
    <w:rsid w:val="00DF0755"/>
    <w:rsid w:val="00DF0DD1"/>
    <w:rsid w:val="00DF1278"/>
    <w:rsid w:val="00DF47F4"/>
    <w:rsid w:val="00DF73FB"/>
    <w:rsid w:val="00E03168"/>
    <w:rsid w:val="00E0707D"/>
    <w:rsid w:val="00E101B8"/>
    <w:rsid w:val="00E136A8"/>
    <w:rsid w:val="00E13EBB"/>
    <w:rsid w:val="00E1681D"/>
    <w:rsid w:val="00E24AE5"/>
    <w:rsid w:val="00E24B78"/>
    <w:rsid w:val="00E250A8"/>
    <w:rsid w:val="00E42E65"/>
    <w:rsid w:val="00E4365F"/>
    <w:rsid w:val="00E45140"/>
    <w:rsid w:val="00E46E40"/>
    <w:rsid w:val="00E475F5"/>
    <w:rsid w:val="00E507B2"/>
    <w:rsid w:val="00E54684"/>
    <w:rsid w:val="00E560C5"/>
    <w:rsid w:val="00E60546"/>
    <w:rsid w:val="00E614A7"/>
    <w:rsid w:val="00E643D6"/>
    <w:rsid w:val="00E65C04"/>
    <w:rsid w:val="00E75ACA"/>
    <w:rsid w:val="00E80288"/>
    <w:rsid w:val="00E802DE"/>
    <w:rsid w:val="00E8288F"/>
    <w:rsid w:val="00E909F3"/>
    <w:rsid w:val="00E93438"/>
    <w:rsid w:val="00E960EF"/>
    <w:rsid w:val="00E9770C"/>
    <w:rsid w:val="00EA15DC"/>
    <w:rsid w:val="00EA6157"/>
    <w:rsid w:val="00EB4509"/>
    <w:rsid w:val="00EB4B03"/>
    <w:rsid w:val="00EC0C0B"/>
    <w:rsid w:val="00EC0F49"/>
    <w:rsid w:val="00EC1807"/>
    <w:rsid w:val="00EC3529"/>
    <w:rsid w:val="00EC57F9"/>
    <w:rsid w:val="00ED2FBC"/>
    <w:rsid w:val="00ED31AB"/>
    <w:rsid w:val="00ED46F3"/>
    <w:rsid w:val="00ED6150"/>
    <w:rsid w:val="00ED72F7"/>
    <w:rsid w:val="00EE19C7"/>
    <w:rsid w:val="00EE316D"/>
    <w:rsid w:val="00EE4315"/>
    <w:rsid w:val="00EE4815"/>
    <w:rsid w:val="00EE5551"/>
    <w:rsid w:val="00EE7490"/>
    <w:rsid w:val="00EF411C"/>
    <w:rsid w:val="00EF627E"/>
    <w:rsid w:val="00F05E84"/>
    <w:rsid w:val="00F15137"/>
    <w:rsid w:val="00F21072"/>
    <w:rsid w:val="00F260AC"/>
    <w:rsid w:val="00F35310"/>
    <w:rsid w:val="00F43C60"/>
    <w:rsid w:val="00F45726"/>
    <w:rsid w:val="00F5371A"/>
    <w:rsid w:val="00F57916"/>
    <w:rsid w:val="00F648B9"/>
    <w:rsid w:val="00F6580A"/>
    <w:rsid w:val="00F675FD"/>
    <w:rsid w:val="00F70287"/>
    <w:rsid w:val="00F75FAF"/>
    <w:rsid w:val="00F8037C"/>
    <w:rsid w:val="00F82E84"/>
    <w:rsid w:val="00F85424"/>
    <w:rsid w:val="00F87000"/>
    <w:rsid w:val="00F90D5C"/>
    <w:rsid w:val="00F9277C"/>
    <w:rsid w:val="00F941FD"/>
    <w:rsid w:val="00F954F8"/>
    <w:rsid w:val="00FA3F2D"/>
    <w:rsid w:val="00FA4423"/>
    <w:rsid w:val="00FA49C2"/>
    <w:rsid w:val="00FA758A"/>
    <w:rsid w:val="00FB3237"/>
    <w:rsid w:val="00FB571A"/>
    <w:rsid w:val="00FB585D"/>
    <w:rsid w:val="00FB6C31"/>
    <w:rsid w:val="00FC304E"/>
    <w:rsid w:val="00FC536C"/>
    <w:rsid w:val="00FD0714"/>
    <w:rsid w:val="00FD0FD7"/>
    <w:rsid w:val="00FD2E4F"/>
    <w:rsid w:val="00FD4706"/>
    <w:rsid w:val="00FD4D8C"/>
    <w:rsid w:val="00FD5F9C"/>
    <w:rsid w:val="00FE1080"/>
    <w:rsid w:val="00FE4605"/>
    <w:rsid w:val="00FE4B62"/>
    <w:rsid w:val="00FE4C31"/>
    <w:rsid w:val="00FE50CF"/>
    <w:rsid w:val="00FF3B5C"/>
    <w:rsid w:val="00FF5D4F"/>
    <w:rsid w:val="0FF31D4A"/>
    <w:rsid w:val="38FD70B6"/>
    <w:rsid w:val="65737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2A0EF8E-B493-4A07-8114-B10E2537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FollowedHyperlink"/>
    <w:rPr>
      <w:color w:val="954F72"/>
      <w:u w:val="single"/>
    </w:rPr>
  </w:style>
  <w:style w:type="character" w:styleId="a5">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Char">
    <w:name w:val="批注文字 Char"/>
    <w:link w:val="a6"/>
    <w:rPr>
      <w:sz w:val="22"/>
      <w:szCs w:val="24"/>
      <w:lang w:eastAsia="ja-JP"/>
    </w:rPr>
  </w:style>
  <w:style w:type="character" w:customStyle="1" w:styleId="TALChar">
    <w:name w:val="TAL Char"/>
    <w:link w:val="TAL"/>
    <w:rPr>
      <w:rFonts w:ascii="Arial" w:eastAsia="Times New Roman" w:hAnsi="Arial"/>
      <w:sz w:val="18"/>
      <w:lang w:val="en-GB"/>
    </w:rPr>
  </w:style>
  <w:style w:type="character" w:customStyle="1" w:styleId="Char0">
    <w:name w:val="批注主题 Char"/>
    <w:link w:val="a7"/>
    <w:rPr>
      <w:b/>
      <w:bCs/>
      <w:sz w:val="22"/>
      <w:szCs w:val="24"/>
      <w:lang w:eastAsia="ja-JP"/>
    </w:rPr>
  </w:style>
  <w:style w:type="character" w:customStyle="1" w:styleId="Char1">
    <w:name w:val="页脚 Char"/>
    <w:link w:val="a8"/>
    <w:rPr>
      <w:sz w:val="18"/>
      <w:szCs w:val="18"/>
      <w:lang w:eastAsia="ja-JP"/>
    </w:rPr>
  </w:style>
  <w:style w:type="character" w:customStyle="1" w:styleId="Char2">
    <w:name w:val="页眉 Char"/>
    <w:link w:val="a9"/>
    <w:rPr>
      <w:sz w:val="18"/>
      <w:szCs w:val="18"/>
      <w:lang w:eastAsia="ja-JP"/>
    </w:rPr>
  </w:style>
  <w:style w:type="character" w:customStyle="1" w:styleId="Char3">
    <w:name w:val="批注框文本 Char"/>
    <w:link w:val="aa"/>
    <w:rPr>
      <w:rFonts w:ascii="Segoe UI" w:hAnsi="Segoe UI" w:cs="Segoe UI"/>
      <w:sz w:val="18"/>
      <w:szCs w:val="18"/>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b">
    <w:name w:val="caption"/>
    <w:basedOn w:val="a"/>
    <w:next w:val="a"/>
    <w:qFormat/>
    <w:rPr>
      <w:b/>
      <w:bCs/>
      <w:sz w:val="20"/>
      <w:szCs w:val="20"/>
    </w:rPr>
  </w:style>
  <w:style w:type="paragraph" w:styleId="a6">
    <w:name w:val="annotation text"/>
    <w:basedOn w:val="a"/>
    <w:link w:val="Cha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7">
    <w:name w:val="annotation subject"/>
    <w:basedOn w:val="a6"/>
    <w:next w:val="a6"/>
    <w:link w:val="Char0"/>
    <w:rPr>
      <w:b/>
      <w:bCs/>
    </w:rPr>
  </w:style>
  <w:style w:type="paragraph" w:styleId="a8">
    <w:name w:val="footer"/>
    <w:basedOn w:val="a"/>
    <w:link w:val="Char1"/>
    <w:pPr>
      <w:tabs>
        <w:tab w:val="center" w:pos="4153"/>
        <w:tab w:val="right" w:pos="8306"/>
      </w:tabs>
      <w:snapToGrid w:val="0"/>
    </w:pPr>
    <w:rPr>
      <w:sz w:val="18"/>
      <w:szCs w:val="18"/>
    </w:rPr>
  </w:style>
  <w:style w:type="paragraph" w:styleId="aa">
    <w:name w:val="Balloon Text"/>
    <w:basedOn w:val="a"/>
    <w:link w:val="Char3"/>
    <w:pPr>
      <w:spacing w:after="0"/>
    </w:pPr>
    <w:rPr>
      <w:rFonts w:ascii="Segoe UI" w:hAnsi="Segoe UI" w:cs="Segoe UI"/>
      <w:sz w:val="18"/>
      <w:szCs w:val="18"/>
    </w:rPr>
  </w:style>
  <w:style w:type="paragraph" w:styleId="ac">
    <w:name w:val="List Paragraph"/>
    <w:basedOn w:val="a"/>
    <w:uiPriority w:val="34"/>
    <w:qFormat/>
    <w:pPr>
      <w:ind w:left="720"/>
      <w:contextualSpacing/>
    </w:p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8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1.%20IAB/IAB%20CBs/CB%20%23%2039_IAB_MultiHopPerf/Inbox/R3-21100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24212</CharactersWithSpaces>
  <SharedDoc>false</SharedDoc>
  <HLinks>
    <vt:vector size="6" baseType="variant">
      <vt:variant>
        <vt:i4>1704033</vt:i4>
      </vt:variant>
      <vt:variant>
        <vt:i4>0</vt:i4>
      </vt:variant>
      <vt:variant>
        <vt:i4>0</vt:i4>
      </vt:variant>
      <vt:variant>
        <vt:i4>5</vt:i4>
      </vt:variant>
      <vt:variant>
        <vt:lpwstr>Inbox\R3-211006.zip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Huawei-2</cp:lastModifiedBy>
  <cp:revision>5</cp:revision>
  <dcterms:created xsi:type="dcterms:W3CDTF">2021-02-01T11:39:00Z</dcterms:created>
  <dcterms:modified xsi:type="dcterms:W3CDTF">2021-02-02T09:01:00Z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(3)nSIs8DOcocB8CK4XmHd95U2QGIrk435ObiqmWz0vTiZL4KQ/l0+/LhUAxvG6OBoCea53E+kh
R8u8tyjFcuecYnF4J19pGuQ2+1TzciHZp39AfNT2XVJsF/Il9ykMqJGAMiNRrqz9q8zyRWHH
qPs/4J5y7XqgtlyXg5aQMRarO0IqjlEC8eORqksojYVSzE0lcJtqSRETmw878qc6b5vcpEEB
Nq611bHj1UCogv+fUM</vt:lpwstr>
  </property>
  <property fmtid="{D5CDD505-2E9C-101B-9397-08002B2CF9AE}" pid="4" name="_2015_ms_pID_7253431">
    <vt:lpwstr>bkStUldKpogZmK+hZ/iP7b8aBhPLTH9waThKblpoACaPCho49gv1hw
rnNKVsqcpNqMYlGgWR6rL4pPqjf45vJMn3yzOidvLRyB4bamZL+VaL7oAN4IC9GObgZrj/49
JrR3k3z9oA/JX2DIHVWbdsuchi06s88R5RPsJoLlmiY3OwA23VsgC7HcCG2JjGt8ccJMEod9
ksh6wlzaR94jjAkF1OAsuZP2AvRcrnv1zDjh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lQ==</vt:lpwstr>
  </property>
</Properties>
</file>