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EA5804" w14:textId="77777777" w:rsidR="00012F77" w:rsidRDefault="00B71D87">
      <w:pPr>
        <w:pStyle w:val="af8"/>
        <w:tabs>
          <w:tab w:val="right" w:pos="8647"/>
        </w:tabs>
        <w:rPr>
          <w:rFonts w:cs="Arial"/>
          <w:bCs/>
          <w:sz w:val="24"/>
          <w:lang w:val="sv-SE" w:eastAsia="zh-CN"/>
        </w:rPr>
      </w:pPr>
      <w:r>
        <w:rPr>
          <w:rFonts w:cs="Arial"/>
          <w:bCs/>
          <w:sz w:val="24"/>
          <w:lang w:val="sv-SE"/>
        </w:rPr>
        <w:t>3GPP T</w:t>
      </w:r>
      <w:bookmarkStart w:id="0" w:name="_Ref452454252"/>
      <w:bookmarkEnd w:id="0"/>
      <w:r>
        <w:rPr>
          <w:rFonts w:cs="Arial"/>
          <w:bCs/>
          <w:sz w:val="24"/>
          <w:lang w:val="sv-SE"/>
        </w:rPr>
        <w:t>SG-</w:t>
      </w:r>
      <w:r>
        <w:rPr>
          <w:rFonts w:cs="Arial"/>
          <w:bCs/>
          <w:sz w:val="24"/>
          <w:szCs w:val="24"/>
          <w:lang w:val="sv-SE"/>
        </w:rPr>
        <w:t xml:space="preserve">RAN </w:t>
      </w:r>
      <w:r>
        <w:rPr>
          <w:rFonts w:cs="Arial"/>
          <w:sz w:val="24"/>
          <w:szCs w:val="24"/>
          <w:lang w:val="sv-SE"/>
        </w:rPr>
        <w:t>WG</w:t>
      </w:r>
      <w:r>
        <w:rPr>
          <w:rFonts w:cs="Arial"/>
          <w:sz w:val="24"/>
          <w:szCs w:val="24"/>
          <w:lang w:val="sv-SE" w:eastAsia="zh-CN"/>
        </w:rPr>
        <w:t>3</w:t>
      </w:r>
      <w:r>
        <w:rPr>
          <w:rFonts w:cs="Arial"/>
          <w:sz w:val="24"/>
          <w:szCs w:val="24"/>
          <w:lang w:val="sv-SE"/>
        </w:rPr>
        <w:t xml:space="preserve"> </w:t>
      </w:r>
      <w:r>
        <w:rPr>
          <w:rFonts w:cs="Arial"/>
          <w:sz w:val="24"/>
          <w:szCs w:val="24"/>
          <w:lang w:val="sv-SE" w:eastAsia="zh-CN"/>
        </w:rPr>
        <w:t>#111-e</w:t>
      </w:r>
      <w:r>
        <w:rPr>
          <w:rFonts w:cs="Arial"/>
          <w:bCs/>
          <w:sz w:val="24"/>
          <w:lang w:val="sv-SE"/>
        </w:rPr>
        <w:tab/>
        <w:t xml:space="preserve">        </w:t>
      </w:r>
      <w:r>
        <w:rPr>
          <w:rFonts w:cs="Arial"/>
          <w:sz w:val="24"/>
          <w:szCs w:val="24"/>
          <w:lang w:val="sv-SE"/>
        </w:rPr>
        <w:t>R3-211202</w:t>
      </w:r>
    </w:p>
    <w:p w14:paraId="2B3F3F76" w14:textId="77777777" w:rsidR="00012F77" w:rsidRDefault="00B71D87">
      <w:pPr>
        <w:spacing w:after="0"/>
        <w:jc w:val="both"/>
        <w:rPr>
          <w:rFonts w:ascii="Arial" w:hAnsi="Arial" w:cs="Arial"/>
          <w:b/>
          <w:sz w:val="24"/>
          <w:szCs w:val="24"/>
        </w:rPr>
      </w:pPr>
      <w:r>
        <w:rPr>
          <w:rFonts w:ascii="Arial" w:hAnsi="Arial" w:cs="Arial"/>
          <w:b/>
          <w:sz w:val="24"/>
          <w:szCs w:val="24"/>
        </w:rPr>
        <w:t>25 January – 4 February 2021</w:t>
      </w:r>
    </w:p>
    <w:p w14:paraId="34725993" w14:textId="77777777" w:rsidR="00012F77" w:rsidRDefault="00B71D87">
      <w:pPr>
        <w:spacing w:after="0"/>
        <w:jc w:val="both"/>
        <w:rPr>
          <w:rFonts w:ascii="Arial" w:eastAsia="Batang" w:hAnsi="Arial" w:cs="Arial"/>
          <w:b/>
          <w:color w:val="000000"/>
          <w:sz w:val="24"/>
          <w:szCs w:val="24"/>
          <w:lang w:eastAsia="sv-SE"/>
        </w:rPr>
      </w:pPr>
      <w:r>
        <w:rPr>
          <w:rFonts w:ascii="Arial" w:eastAsia="Batang" w:hAnsi="Arial" w:cs="Arial"/>
          <w:b/>
          <w:color w:val="000000"/>
          <w:sz w:val="24"/>
          <w:szCs w:val="24"/>
        </w:rPr>
        <w:t>Online</w:t>
      </w:r>
    </w:p>
    <w:p w14:paraId="21E32FBA" w14:textId="77777777" w:rsidR="00012F77" w:rsidRDefault="00B71D87">
      <w:pPr>
        <w:pStyle w:val="af8"/>
        <w:tabs>
          <w:tab w:val="right" w:pos="9639"/>
        </w:tabs>
        <w:rPr>
          <w:rFonts w:eastAsia="宋体" w:cs="Arial"/>
          <w:bCs/>
          <w:sz w:val="24"/>
          <w:lang w:eastAsia="zh-CN"/>
        </w:rPr>
      </w:pPr>
      <w:r>
        <w:rPr>
          <w:rFonts w:eastAsia="宋体" w:cs="Arial"/>
          <w:bCs/>
          <w:sz w:val="24"/>
          <w:lang w:eastAsia="zh-CN"/>
        </w:rPr>
        <w:t xml:space="preserve">                                      </w:t>
      </w:r>
    </w:p>
    <w:p w14:paraId="23AAA573" w14:textId="77777777" w:rsidR="00012F77" w:rsidRDefault="00B71D87">
      <w:pPr>
        <w:pStyle w:val="af8"/>
        <w:tabs>
          <w:tab w:val="right" w:pos="9639"/>
        </w:tabs>
        <w:rPr>
          <w:rFonts w:ascii="Times New Roman" w:hAnsi="Times New Roman"/>
          <w:bCs/>
          <w:sz w:val="24"/>
          <w:lang w:val="en-GB" w:eastAsia="ja-JP"/>
        </w:rPr>
      </w:pPr>
      <w:r>
        <w:rPr>
          <w:rFonts w:ascii="Times New Roman" w:hAnsi="Times New Roman"/>
          <w:bCs/>
          <w:sz w:val="24"/>
          <w:lang w:val="en-GB"/>
        </w:rPr>
        <w:tab/>
      </w:r>
    </w:p>
    <w:p w14:paraId="6499ED10" w14:textId="77777777" w:rsidR="00012F77" w:rsidRDefault="00B71D87">
      <w:pPr>
        <w:pStyle w:val="CRCoverPage"/>
        <w:ind w:left="1980" w:hanging="1980"/>
        <w:rPr>
          <w:rFonts w:eastAsia="宋体" w:cs="Arial"/>
          <w:b/>
          <w:bCs/>
          <w:sz w:val="24"/>
          <w:lang w:eastAsia="zh-CN"/>
        </w:rPr>
      </w:pPr>
      <w:r>
        <w:rPr>
          <w:rFonts w:cs="Arial"/>
          <w:b/>
          <w:bCs/>
          <w:sz w:val="24"/>
        </w:rPr>
        <w:t>Agenda item:</w:t>
      </w:r>
      <w:r>
        <w:rPr>
          <w:rFonts w:cs="Arial"/>
          <w:b/>
          <w:bCs/>
          <w:sz w:val="24"/>
        </w:rPr>
        <w:tab/>
      </w:r>
      <w:r>
        <w:rPr>
          <w:rFonts w:eastAsia="宋体" w:cs="Arial" w:hint="eastAsia"/>
          <w:b/>
          <w:bCs/>
          <w:sz w:val="24"/>
          <w:lang w:eastAsia="zh-CN"/>
        </w:rPr>
        <w:t>13.</w:t>
      </w:r>
      <w:r>
        <w:rPr>
          <w:rFonts w:eastAsia="宋体" w:cs="Arial"/>
          <w:b/>
          <w:bCs/>
          <w:sz w:val="24"/>
          <w:lang w:eastAsia="zh-CN"/>
        </w:rPr>
        <w:t>2</w:t>
      </w:r>
      <w:r>
        <w:rPr>
          <w:rFonts w:eastAsia="宋体" w:cs="Arial" w:hint="eastAsia"/>
          <w:b/>
          <w:bCs/>
          <w:sz w:val="24"/>
          <w:lang w:eastAsia="zh-CN"/>
        </w:rPr>
        <w:t>.</w:t>
      </w:r>
      <w:r>
        <w:rPr>
          <w:rFonts w:eastAsia="宋体" w:cs="Arial"/>
          <w:b/>
          <w:bCs/>
          <w:sz w:val="24"/>
          <w:lang w:eastAsia="zh-CN"/>
        </w:rPr>
        <w:t>3</w:t>
      </w:r>
      <w:r>
        <w:rPr>
          <w:rFonts w:eastAsia="宋体" w:cs="Arial" w:hint="eastAsia"/>
          <w:b/>
          <w:bCs/>
          <w:sz w:val="24"/>
          <w:lang w:eastAsia="zh-CN"/>
        </w:rPr>
        <w:t xml:space="preserve"> (</w:t>
      </w:r>
      <w:r>
        <w:rPr>
          <w:rFonts w:eastAsia="宋体" w:cs="Arial"/>
          <w:b/>
          <w:bCs/>
          <w:sz w:val="24"/>
          <w:lang w:eastAsia="zh-CN"/>
        </w:rPr>
        <w:t>Topology Redundancy</w:t>
      </w:r>
      <w:r>
        <w:rPr>
          <w:rFonts w:eastAsia="宋体" w:cs="Arial" w:hint="eastAsia"/>
          <w:b/>
          <w:bCs/>
          <w:sz w:val="24"/>
          <w:lang w:eastAsia="zh-CN"/>
        </w:rPr>
        <w:t>)</w:t>
      </w:r>
    </w:p>
    <w:p w14:paraId="0028792D" w14:textId="77777777" w:rsidR="00012F77" w:rsidRDefault="00B71D87">
      <w:pPr>
        <w:tabs>
          <w:tab w:val="left" w:pos="1985"/>
        </w:tabs>
        <w:ind w:left="1985" w:hanging="1985"/>
        <w:rPr>
          <w:rFonts w:ascii="Arial" w:eastAsia="宋体" w:hAnsi="Arial" w:cs="Arial"/>
          <w:b/>
          <w:bCs/>
          <w:sz w:val="24"/>
          <w:lang w:eastAsia="zh-CN"/>
        </w:rPr>
      </w:pPr>
      <w:r>
        <w:rPr>
          <w:rFonts w:ascii="Arial" w:hAnsi="Arial" w:cs="Arial"/>
          <w:b/>
          <w:bCs/>
          <w:sz w:val="24"/>
        </w:rPr>
        <w:t>Source:</w:t>
      </w:r>
      <w:r>
        <w:rPr>
          <w:rFonts w:ascii="Arial" w:hAnsi="Arial" w:cs="Arial"/>
          <w:b/>
          <w:bCs/>
          <w:sz w:val="24"/>
        </w:rPr>
        <w:tab/>
        <w:t>Samsung (moderator)</w:t>
      </w:r>
    </w:p>
    <w:p w14:paraId="2BBD5837" w14:textId="77777777" w:rsidR="00012F77" w:rsidRDefault="00B71D87">
      <w:pPr>
        <w:ind w:left="1985" w:hanging="1985"/>
        <w:rPr>
          <w:rFonts w:ascii="Arial" w:eastAsia="宋体" w:hAnsi="Arial" w:cs="Arial"/>
          <w:b/>
          <w:bCs/>
          <w:sz w:val="24"/>
          <w:lang w:eastAsia="zh-CN"/>
        </w:rPr>
      </w:pPr>
      <w:r>
        <w:rPr>
          <w:rFonts w:ascii="Arial" w:hAnsi="Arial" w:cs="Arial"/>
          <w:b/>
          <w:bCs/>
          <w:sz w:val="24"/>
        </w:rPr>
        <w:t>Title:</w:t>
      </w:r>
      <w:r>
        <w:rPr>
          <w:rFonts w:ascii="Arial" w:hAnsi="Arial" w:cs="Arial"/>
          <w:b/>
          <w:bCs/>
          <w:sz w:val="24"/>
        </w:rPr>
        <w:tab/>
        <w:t>Summary of offline discussion on topology redundancy</w:t>
      </w:r>
    </w:p>
    <w:p w14:paraId="19EDF78C" w14:textId="77777777" w:rsidR="00012F77" w:rsidRDefault="00B71D87">
      <w:pPr>
        <w:ind w:left="1980" w:hanging="1980"/>
        <w:rPr>
          <w:rFonts w:ascii="Arial" w:hAnsi="Arial" w:cs="Arial"/>
          <w:b/>
          <w:bCs/>
          <w:sz w:val="24"/>
        </w:rPr>
      </w:pPr>
      <w:r>
        <w:rPr>
          <w:rFonts w:ascii="Arial" w:hAnsi="Arial" w:cs="Arial"/>
          <w:b/>
          <w:bCs/>
          <w:sz w:val="24"/>
        </w:rPr>
        <w:t>Document for:</w:t>
      </w:r>
      <w:r>
        <w:rPr>
          <w:rFonts w:ascii="Arial" w:hAnsi="Arial" w:cs="Arial"/>
          <w:b/>
          <w:bCs/>
          <w:sz w:val="24"/>
        </w:rPr>
        <w:tab/>
      </w:r>
      <w:r>
        <w:rPr>
          <w:rFonts w:ascii="Arial" w:eastAsia="Malgun Gothic" w:hAnsi="Arial" w:cs="Arial"/>
          <w:b/>
          <w:bCs/>
          <w:sz w:val="24"/>
          <w:lang w:eastAsia="ko-KR"/>
        </w:rPr>
        <w:t>Approval</w:t>
      </w:r>
    </w:p>
    <w:p w14:paraId="593E753F" w14:textId="77777777" w:rsidR="00012F77" w:rsidRDefault="00B71D87">
      <w:pPr>
        <w:pStyle w:val="1"/>
        <w:rPr>
          <w:rFonts w:cs="Arial"/>
          <w:lang w:eastAsia="zh-CN"/>
        </w:rPr>
      </w:pPr>
      <w:r>
        <w:rPr>
          <w:rFonts w:cs="Arial"/>
        </w:rPr>
        <w:t>Introduction</w:t>
      </w:r>
    </w:p>
    <w:tbl>
      <w:tblPr>
        <w:tblW w:w="0" w:type="auto"/>
        <w:tblInd w:w="-39" w:type="dxa"/>
        <w:tblLayout w:type="fixed"/>
        <w:tblLook w:val="04A0" w:firstRow="1" w:lastRow="0" w:firstColumn="1" w:lastColumn="0" w:noHBand="0" w:noVBand="1"/>
      </w:tblPr>
      <w:tblGrid>
        <w:gridCol w:w="9930"/>
      </w:tblGrid>
      <w:tr w:rsidR="00012F77" w14:paraId="7791C13D" w14:textId="77777777">
        <w:tc>
          <w:tcPr>
            <w:tcW w:w="9930" w:type="dxa"/>
            <w:tcBorders>
              <w:top w:val="single" w:sz="4" w:space="0" w:color="000000"/>
              <w:left w:val="single" w:sz="4" w:space="0" w:color="000000"/>
              <w:bottom w:val="single" w:sz="4" w:space="0" w:color="000000"/>
              <w:right w:val="single" w:sz="4" w:space="0" w:color="000000"/>
            </w:tcBorders>
            <w:shd w:val="clear" w:color="auto" w:fill="FFFF00"/>
          </w:tcPr>
          <w:p w14:paraId="4C24E55A" w14:textId="77777777" w:rsidR="00012F77" w:rsidRDefault="00B71D87">
            <w:pPr>
              <w:widowControl w:val="0"/>
              <w:snapToGrid w:val="0"/>
              <w:spacing w:after="0"/>
              <w:ind w:left="142" w:hanging="142"/>
              <w:rPr>
                <w:rFonts w:ascii="Calibri" w:hAnsi="Calibri" w:cs="Calibri"/>
                <w:b/>
                <w:color w:val="7030A0"/>
                <w:sz w:val="18"/>
                <w:szCs w:val="24"/>
              </w:rPr>
            </w:pPr>
            <w:r>
              <w:rPr>
                <w:rFonts w:ascii="Calibri" w:hAnsi="Calibri" w:cs="Calibri"/>
                <w:b/>
                <w:color w:val="7030A0"/>
                <w:sz w:val="18"/>
                <w:szCs w:val="24"/>
              </w:rPr>
              <w:t>CB: # 37_IAB_TopoRed</w:t>
            </w:r>
          </w:p>
          <w:p w14:paraId="3E7F8403" w14:textId="77777777" w:rsidR="00012F77" w:rsidRDefault="00B71D87">
            <w:pPr>
              <w:widowControl w:val="0"/>
              <w:snapToGrid w:val="0"/>
              <w:spacing w:after="0"/>
              <w:ind w:left="142" w:hanging="142"/>
              <w:rPr>
                <w:rFonts w:ascii="Calibri" w:hAnsi="Calibri" w:cs="Calibri"/>
                <w:b/>
                <w:color w:val="7030A0"/>
                <w:sz w:val="18"/>
                <w:szCs w:val="24"/>
              </w:rPr>
            </w:pPr>
            <w:r>
              <w:rPr>
                <w:rFonts w:ascii="Calibri" w:hAnsi="Calibri" w:cs="Calibri"/>
                <w:b/>
                <w:color w:val="7030A0"/>
                <w:sz w:val="18"/>
                <w:szCs w:val="24"/>
              </w:rPr>
              <w:t>SS etc.</w:t>
            </w:r>
          </w:p>
          <w:p w14:paraId="3CF84A85" w14:textId="77777777" w:rsidR="00012F77" w:rsidRDefault="00B71D87">
            <w:pPr>
              <w:widowControl w:val="0"/>
              <w:snapToGrid w:val="0"/>
              <w:spacing w:after="0"/>
              <w:ind w:left="142" w:hanging="142"/>
              <w:rPr>
                <w:rFonts w:ascii="Calibri" w:hAnsi="Calibri" w:cs="Calibri"/>
                <w:b/>
                <w:color w:val="7030A0"/>
                <w:sz w:val="18"/>
                <w:szCs w:val="24"/>
              </w:rPr>
            </w:pPr>
            <w:r>
              <w:rPr>
                <w:rFonts w:ascii="Calibri" w:hAnsi="Calibri" w:cs="Calibri"/>
                <w:b/>
                <w:color w:val="7030A0"/>
                <w:sz w:val="18"/>
                <w:szCs w:val="24"/>
              </w:rPr>
              <w:t xml:space="preserve">Agree CR on F1-C traffic transfer over Xn. </w:t>
            </w:r>
          </w:p>
          <w:p w14:paraId="1C4FAB95" w14:textId="77777777" w:rsidR="00012F77" w:rsidRDefault="00B71D87">
            <w:pPr>
              <w:widowControl w:val="0"/>
              <w:snapToGrid w:val="0"/>
              <w:spacing w:after="0"/>
              <w:ind w:left="142" w:hanging="142"/>
              <w:rPr>
                <w:rFonts w:ascii="Calibri" w:hAnsi="Calibri" w:cs="Calibri"/>
                <w:b/>
                <w:color w:val="7030A0"/>
                <w:sz w:val="18"/>
                <w:szCs w:val="24"/>
              </w:rPr>
            </w:pPr>
            <w:r>
              <w:rPr>
                <w:rFonts w:ascii="Calibri" w:hAnsi="Calibri" w:cs="Calibri"/>
                <w:b/>
                <w:color w:val="7030A0"/>
                <w:sz w:val="18"/>
                <w:szCs w:val="24"/>
              </w:rPr>
              <w:t>the node terminating F1-C should determine the F1-C transfer path.</w:t>
            </w:r>
          </w:p>
          <w:p w14:paraId="37762FBF" w14:textId="77777777" w:rsidR="00012F77" w:rsidRDefault="00B71D87">
            <w:pPr>
              <w:widowControl w:val="0"/>
              <w:snapToGrid w:val="0"/>
              <w:spacing w:after="0"/>
              <w:ind w:left="142" w:hanging="142"/>
              <w:rPr>
                <w:rFonts w:ascii="Calibri" w:hAnsi="Calibri" w:cs="Calibri"/>
                <w:b/>
                <w:color w:val="7030A0"/>
                <w:sz w:val="18"/>
                <w:szCs w:val="24"/>
              </w:rPr>
            </w:pPr>
            <w:r>
              <w:rPr>
                <w:rFonts w:ascii="Calibri" w:hAnsi="Calibri" w:cs="Calibri"/>
                <w:b/>
                <w:color w:val="7030A0"/>
                <w:sz w:val="18"/>
                <w:szCs w:val="24"/>
              </w:rPr>
              <w:t xml:space="preserve">Depending on RAN2 progress, the additional functionality for non-donor CU is to </w:t>
            </w:r>
            <w:r>
              <w:rPr>
                <w:rFonts w:ascii="Calibri" w:hAnsi="Calibri" w:cs="Calibri"/>
                <w:b/>
                <w:color w:val="7030A0"/>
                <w:sz w:val="18"/>
                <w:szCs w:val="24"/>
              </w:rPr>
              <w:t xml:space="preserve">deliver the IABOthereInformation to donor CU for IP address configuration.  </w:t>
            </w:r>
          </w:p>
          <w:p w14:paraId="4C128A34" w14:textId="77777777" w:rsidR="00012F77" w:rsidRDefault="00B71D87">
            <w:pPr>
              <w:widowControl w:val="0"/>
              <w:snapToGrid w:val="0"/>
              <w:spacing w:after="0"/>
              <w:ind w:left="142" w:hanging="142"/>
              <w:rPr>
                <w:rFonts w:ascii="Calibri" w:hAnsi="Calibri" w:cs="Calibri"/>
                <w:b/>
                <w:color w:val="7030A0"/>
                <w:sz w:val="18"/>
                <w:szCs w:val="24"/>
              </w:rPr>
            </w:pPr>
            <w:r>
              <w:rPr>
                <w:rFonts w:ascii="Calibri" w:hAnsi="Calibri" w:cs="Calibri"/>
                <w:b/>
                <w:color w:val="7030A0"/>
                <w:sz w:val="18"/>
                <w:szCs w:val="24"/>
              </w:rPr>
              <w:t>Change WA to agreement to support the following two scenarios for inter-donor topology redundancy:</w:t>
            </w:r>
          </w:p>
          <w:p w14:paraId="7E4CC23B" w14:textId="77777777" w:rsidR="00012F77" w:rsidRDefault="00B71D87">
            <w:pPr>
              <w:widowControl w:val="0"/>
              <w:snapToGrid w:val="0"/>
              <w:spacing w:after="0"/>
              <w:ind w:left="142" w:hanging="142"/>
              <w:rPr>
                <w:rFonts w:ascii="Calibri" w:hAnsi="Calibri" w:cs="Calibri"/>
                <w:b/>
                <w:color w:val="7030A0"/>
                <w:sz w:val="18"/>
                <w:szCs w:val="24"/>
              </w:rPr>
            </w:pPr>
            <w:r>
              <w:rPr>
                <w:rFonts w:ascii="Calibri" w:hAnsi="Calibri" w:cs="Calibri"/>
                <w:b/>
                <w:color w:val="7030A0"/>
                <w:sz w:val="18"/>
                <w:szCs w:val="24"/>
              </w:rPr>
              <w:t xml:space="preserve"> - Scenario 1: the IAB node is multi-connected with 2 Donors. </w:t>
            </w:r>
          </w:p>
          <w:p w14:paraId="61C44D5D" w14:textId="77777777" w:rsidR="00012F77" w:rsidRDefault="00B71D87">
            <w:pPr>
              <w:widowControl w:val="0"/>
              <w:snapToGrid w:val="0"/>
              <w:spacing w:after="0"/>
              <w:ind w:left="142" w:hanging="142"/>
              <w:rPr>
                <w:rFonts w:ascii="Calibri" w:hAnsi="Calibri" w:cs="Calibri"/>
                <w:b/>
                <w:color w:val="7030A0"/>
                <w:sz w:val="18"/>
                <w:szCs w:val="24"/>
              </w:rPr>
            </w:pPr>
            <w:r>
              <w:rPr>
                <w:rFonts w:ascii="Calibri" w:hAnsi="Calibri" w:cs="Calibri"/>
                <w:b/>
                <w:color w:val="7030A0"/>
                <w:sz w:val="18"/>
                <w:szCs w:val="24"/>
              </w:rPr>
              <w:t xml:space="preserve"> - Scenario 2: th</w:t>
            </w:r>
            <w:r>
              <w:rPr>
                <w:rFonts w:ascii="Calibri" w:hAnsi="Calibri" w:cs="Calibri"/>
                <w:b/>
                <w:color w:val="7030A0"/>
                <w:sz w:val="18"/>
                <w:szCs w:val="24"/>
              </w:rPr>
              <w:t>e IAB node’s parent/ancestor node is multi-connected with 2 Donors.</w:t>
            </w:r>
          </w:p>
          <w:p w14:paraId="42D8D369" w14:textId="77777777" w:rsidR="00012F77" w:rsidRDefault="00B71D87">
            <w:pPr>
              <w:widowControl w:val="0"/>
              <w:snapToGrid w:val="0"/>
              <w:spacing w:after="0"/>
              <w:ind w:left="142" w:hanging="142"/>
              <w:rPr>
                <w:rFonts w:ascii="Calibri" w:hAnsi="Calibri" w:cs="Calibri"/>
                <w:b/>
                <w:color w:val="7030A0"/>
                <w:sz w:val="18"/>
                <w:szCs w:val="24"/>
              </w:rPr>
            </w:pPr>
            <w:r>
              <w:rPr>
                <w:rFonts w:ascii="Calibri" w:hAnsi="Calibri" w:cs="Calibri"/>
                <w:b/>
                <w:color w:val="7030A0"/>
                <w:sz w:val="18"/>
                <w:szCs w:val="24"/>
              </w:rPr>
              <w:t xml:space="preserve">the F1 interface of the boundary IAB node and its descendant node(s) can be terminated to the MN. </w:t>
            </w:r>
          </w:p>
          <w:p w14:paraId="133328D5" w14:textId="77777777" w:rsidR="00012F77" w:rsidRDefault="00B71D87">
            <w:pPr>
              <w:widowControl w:val="0"/>
              <w:snapToGrid w:val="0"/>
              <w:spacing w:after="0"/>
              <w:ind w:left="142" w:hanging="142"/>
              <w:rPr>
                <w:rFonts w:ascii="Calibri" w:hAnsi="Calibri" w:cs="Calibri"/>
                <w:b/>
                <w:color w:val="7030A0"/>
                <w:sz w:val="18"/>
                <w:szCs w:val="24"/>
              </w:rPr>
            </w:pPr>
            <w:r>
              <w:rPr>
                <w:rFonts w:ascii="Calibri" w:hAnsi="Calibri" w:cs="Calibri"/>
                <w:b/>
                <w:color w:val="7030A0"/>
                <w:sz w:val="18"/>
                <w:szCs w:val="24"/>
              </w:rPr>
              <w:t xml:space="preserve">For inter-donor topology redundancy, the granularity for F1-U and F1-C traffic is F1-U tunnel and TNL association, respectively. </w:t>
            </w:r>
          </w:p>
          <w:p w14:paraId="2CB22402" w14:textId="77777777" w:rsidR="00012F77" w:rsidRDefault="00B71D87">
            <w:pPr>
              <w:widowControl w:val="0"/>
              <w:snapToGrid w:val="0"/>
              <w:spacing w:after="0"/>
              <w:ind w:left="142" w:hanging="142"/>
              <w:rPr>
                <w:rFonts w:ascii="Calibri" w:hAnsi="Calibri" w:cs="Calibri"/>
                <w:b/>
                <w:color w:val="7030A0"/>
                <w:sz w:val="18"/>
                <w:szCs w:val="24"/>
              </w:rPr>
            </w:pPr>
            <w:r>
              <w:rPr>
                <w:rFonts w:ascii="Calibri" w:hAnsi="Calibri" w:cs="Calibri"/>
                <w:b/>
                <w:color w:val="7030A0"/>
                <w:sz w:val="18"/>
                <w:szCs w:val="24"/>
              </w:rPr>
              <w:t>The BAP header rewriting via BAP routing ID mapping configuration can be applied to support the traffic transmission across tw</w:t>
            </w:r>
            <w:r>
              <w:rPr>
                <w:rFonts w:ascii="Calibri" w:hAnsi="Calibri" w:cs="Calibri"/>
                <w:b/>
                <w:color w:val="7030A0"/>
                <w:sz w:val="18"/>
                <w:szCs w:val="24"/>
              </w:rPr>
              <w:t>o topologies.</w:t>
            </w:r>
          </w:p>
          <w:p w14:paraId="491C3625" w14:textId="77777777" w:rsidR="00012F77" w:rsidRDefault="00B71D87">
            <w:pPr>
              <w:widowControl w:val="0"/>
              <w:snapToGrid w:val="0"/>
              <w:spacing w:after="0"/>
              <w:ind w:left="142" w:hanging="142"/>
              <w:rPr>
                <w:rFonts w:ascii="Calibri" w:hAnsi="Calibri" w:cs="Calibri"/>
                <w:b/>
                <w:color w:val="7030A0"/>
                <w:sz w:val="18"/>
                <w:szCs w:val="24"/>
              </w:rPr>
            </w:pPr>
            <w:r>
              <w:rPr>
                <w:rFonts w:ascii="Calibri" w:hAnsi="Calibri" w:cs="Calibri"/>
                <w:b/>
                <w:color w:val="7030A0"/>
                <w:sz w:val="18"/>
                <w:szCs w:val="24"/>
              </w:rPr>
              <w:t>the boundary IAB node and the descendant IAB nodes should be allocated two sets of IP address(es), and each set is anchored to the donor DU of one topology.</w:t>
            </w:r>
          </w:p>
          <w:p w14:paraId="5A5605FA" w14:textId="77777777" w:rsidR="00012F77" w:rsidRDefault="00B71D87">
            <w:pPr>
              <w:widowControl w:val="0"/>
              <w:snapToGrid w:val="0"/>
              <w:spacing w:after="0"/>
              <w:ind w:left="142" w:hanging="142"/>
              <w:rPr>
                <w:rFonts w:ascii="Calibri" w:hAnsi="Calibri" w:cs="Calibri"/>
                <w:b/>
                <w:color w:val="7030A0"/>
                <w:sz w:val="18"/>
                <w:szCs w:val="24"/>
              </w:rPr>
            </w:pPr>
            <w:r>
              <w:rPr>
                <w:rFonts w:ascii="Calibri" w:hAnsi="Calibri" w:cs="Calibri"/>
                <w:b/>
                <w:color w:val="7030A0"/>
                <w:sz w:val="18"/>
                <w:szCs w:val="24"/>
              </w:rPr>
              <w:t xml:space="preserve">multi-MT solution is not considered for topology redundancy.  </w:t>
            </w:r>
          </w:p>
          <w:p w14:paraId="31302E2C" w14:textId="77777777" w:rsidR="00012F77" w:rsidRDefault="00B71D87">
            <w:pPr>
              <w:widowControl w:val="0"/>
              <w:snapToGrid w:val="0"/>
              <w:spacing w:after="0"/>
              <w:ind w:left="142" w:hanging="142"/>
              <w:rPr>
                <w:rFonts w:ascii="Calibri" w:hAnsi="Calibri" w:cs="Calibri"/>
                <w:b/>
                <w:color w:val="7030A0"/>
                <w:sz w:val="18"/>
                <w:szCs w:val="24"/>
              </w:rPr>
            </w:pPr>
            <w:r>
              <w:rPr>
                <w:rFonts w:ascii="Calibri" w:hAnsi="Calibri" w:cs="Calibri"/>
                <w:b/>
                <w:color w:val="7030A0"/>
                <w:sz w:val="18"/>
                <w:szCs w:val="24"/>
              </w:rPr>
              <w:t>QC</w:t>
            </w:r>
          </w:p>
          <w:p w14:paraId="20682C79" w14:textId="77777777" w:rsidR="00012F77" w:rsidRDefault="00B71D87">
            <w:pPr>
              <w:widowControl w:val="0"/>
              <w:snapToGrid w:val="0"/>
              <w:spacing w:after="0"/>
              <w:ind w:left="142" w:hanging="142"/>
              <w:rPr>
                <w:rFonts w:ascii="Calibri" w:hAnsi="Calibri" w:cs="Calibri"/>
                <w:b/>
                <w:color w:val="7030A0"/>
                <w:sz w:val="18"/>
                <w:szCs w:val="24"/>
              </w:rPr>
            </w:pPr>
            <w:r>
              <w:rPr>
                <w:rFonts w:ascii="Calibri" w:hAnsi="Calibri" w:cs="Calibri"/>
                <w:b/>
                <w:color w:val="7030A0"/>
                <w:sz w:val="18"/>
                <w:szCs w:val="24"/>
              </w:rPr>
              <w:t xml:space="preserve">discuss which of </w:t>
            </w:r>
            <w:r>
              <w:rPr>
                <w:rFonts w:ascii="Calibri" w:hAnsi="Calibri" w:cs="Calibri"/>
                <w:b/>
                <w:color w:val="7030A0"/>
                <w:sz w:val="18"/>
                <w:szCs w:val="24"/>
              </w:rPr>
              <w:t>the IAB-MT’s MN or SN determines whether topological redundancy or CP-UP separation is applied for an IAB-node that uses NR-DC.</w:t>
            </w:r>
          </w:p>
          <w:p w14:paraId="577ED34E" w14:textId="77777777" w:rsidR="00012F77" w:rsidRDefault="00B71D87">
            <w:pPr>
              <w:widowControl w:val="0"/>
              <w:snapToGrid w:val="0"/>
              <w:spacing w:after="0"/>
              <w:ind w:left="142" w:hanging="142"/>
              <w:rPr>
                <w:rFonts w:ascii="Calibri" w:hAnsi="Calibri" w:cs="Calibri"/>
                <w:b/>
                <w:color w:val="7030A0"/>
                <w:sz w:val="18"/>
                <w:szCs w:val="24"/>
              </w:rPr>
            </w:pPr>
            <w:r>
              <w:rPr>
                <w:rFonts w:ascii="Calibri" w:hAnsi="Calibri" w:cs="Calibri"/>
                <w:b/>
                <w:color w:val="7030A0"/>
                <w:sz w:val="18"/>
                <w:szCs w:val="24"/>
              </w:rPr>
              <w:t>For CP-UP separation, discuss which of the IAB-MT’s MN or SN determines whether scenario 1 (F1-C via MN, F1-U via SN) or scenari</w:t>
            </w:r>
            <w:r>
              <w:rPr>
                <w:rFonts w:ascii="Calibri" w:hAnsi="Calibri" w:cs="Calibri"/>
                <w:b/>
                <w:color w:val="7030A0"/>
                <w:sz w:val="18"/>
                <w:szCs w:val="24"/>
              </w:rPr>
              <w:t>o 2 (F1-C via SN, F1-U via MN) is applied for an IAB-node that uses NR-DC.</w:t>
            </w:r>
          </w:p>
          <w:p w14:paraId="377D3DC4" w14:textId="77777777" w:rsidR="00012F77" w:rsidRDefault="00B71D87">
            <w:pPr>
              <w:widowControl w:val="0"/>
              <w:snapToGrid w:val="0"/>
              <w:spacing w:after="0"/>
              <w:ind w:left="142" w:hanging="142"/>
              <w:rPr>
                <w:rFonts w:ascii="Calibri" w:hAnsi="Calibri" w:cs="Calibri"/>
                <w:b/>
                <w:color w:val="7030A0"/>
                <w:sz w:val="18"/>
                <w:szCs w:val="24"/>
              </w:rPr>
            </w:pPr>
            <w:r>
              <w:rPr>
                <w:rFonts w:ascii="Calibri" w:hAnsi="Calibri" w:cs="Calibri"/>
                <w:b/>
                <w:color w:val="7030A0"/>
                <w:sz w:val="18"/>
                <w:szCs w:val="24"/>
              </w:rPr>
              <w:t>discuss whether topological redundancy should include the transport of traffic via two or more boundary nodes or otherwise how to avoid such a scenario.</w:t>
            </w:r>
          </w:p>
          <w:p w14:paraId="5AB7474B" w14:textId="77777777" w:rsidR="00012F77" w:rsidRDefault="00B71D87">
            <w:pPr>
              <w:widowControl w:val="0"/>
              <w:snapToGrid w:val="0"/>
              <w:spacing w:after="0"/>
              <w:ind w:left="142" w:hanging="142"/>
              <w:rPr>
                <w:rFonts w:ascii="Calibri" w:hAnsi="Calibri" w:cs="Calibri"/>
                <w:b/>
                <w:color w:val="7030A0"/>
                <w:sz w:val="18"/>
                <w:szCs w:val="24"/>
              </w:rPr>
            </w:pPr>
            <w:r>
              <w:rPr>
                <w:rFonts w:ascii="Calibri" w:hAnsi="Calibri" w:cs="Calibri"/>
                <w:b/>
                <w:color w:val="7030A0"/>
                <w:sz w:val="18"/>
                <w:szCs w:val="24"/>
              </w:rPr>
              <w:t xml:space="preserve">consider BAP routing across </w:t>
            </w:r>
            <w:r>
              <w:rPr>
                <w:rFonts w:ascii="Calibri" w:hAnsi="Calibri" w:cs="Calibri"/>
                <w:b/>
                <w:color w:val="7030A0"/>
                <w:sz w:val="18"/>
                <w:szCs w:val="24"/>
              </w:rPr>
              <w:t>multiple IAB-donor topologies.</w:t>
            </w:r>
          </w:p>
          <w:p w14:paraId="4436DFD6" w14:textId="77777777" w:rsidR="00012F77" w:rsidRDefault="00B71D87">
            <w:pPr>
              <w:widowControl w:val="0"/>
              <w:snapToGrid w:val="0"/>
              <w:spacing w:after="0"/>
              <w:ind w:left="142" w:hanging="142"/>
              <w:rPr>
                <w:rFonts w:ascii="Calibri" w:hAnsi="Calibri" w:cs="Calibri"/>
                <w:b/>
                <w:color w:val="7030A0"/>
                <w:sz w:val="18"/>
                <w:szCs w:val="24"/>
              </w:rPr>
            </w:pPr>
            <w:r>
              <w:rPr>
                <w:rFonts w:ascii="Calibri" w:hAnsi="Calibri" w:cs="Calibri"/>
                <w:b/>
                <w:color w:val="7030A0"/>
                <w:sz w:val="18"/>
                <w:szCs w:val="24"/>
              </w:rPr>
              <w:t>discuss use of a common BAP routing ID for BAP routes that cross a topology boundary vs. concatenation of BAP routes with topology-specific BAP routing IDs at the topology boundary.</w:t>
            </w:r>
          </w:p>
          <w:p w14:paraId="0835FB8C" w14:textId="77777777" w:rsidR="00012F77" w:rsidRDefault="00B71D87">
            <w:pPr>
              <w:widowControl w:val="0"/>
              <w:snapToGrid w:val="0"/>
              <w:spacing w:after="0"/>
              <w:ind w:left="142" w:hanging="142"/>
              <w:rPr>
                <w:rFonts w:ascii="Calibri" w:hAnsi="Calibri" w:cs="Calibri"/>
                <w:b/>
                <w:color w:val="7030A0"/>
                <w:sz w:val="18"/>
                <w:szCs w:val="24"/>
              </w:rPr>
            </w:pPr>
            <w:r>
              <w:rPr>
                <w:rFonts w:ascii="Calibri" w:hAnsi="Calibri" w:cs="Calibri"/>
                <w:b/>
                <w:color w:val="7030A0"/>
                <w:sz w:val="18"/>
                <w:szCs w:val="24"/>
              </w:rPr>
              <w:t>For inter-topology BAP routes that use a co</w:t>
            </w:r>
            <w:r>
              <w:rPr>
                <w:rFonts w:ascii="Calibri" w:hAnsi="Calibri" w:cs="Calibri"/>
                <w:b/>
                <w:color w:val="7030A0"/>
                <w:sz w:val="18"/>
                <w:szCs w:val="24"/>
              </w:rPr>
              <w:t>mmon BAP routing ID, consider inter-donor coordination of BAP routing IDs vs. global scope BAP routing entries to avoid BAP-name-space collisions.</w:t>
            </w:r>
          </w:p>
          <w:p w14:paraId="19FFE56E" w14:textId="77777777" w:rsidR="00012F77" w:rsidRDefault="00B71D87">
            <w:pPr>
              <w:widowControl w:val="0"/>
              <w:snapToGrid w:val="0"/>
              <w:spacing w:after="0"/>
              <w:ind w:left="142" w:hanging="142"/>
              <w:rPr>
                <w:rFonts w:ascii="Calibri" w:hAnsi="Calibri" w:cs="Calibri"/>
                <w:b/>
                <w:color w:val="7030A0"/>
                <w:sz w:val="18"/>
                <w:szCs w:val="24"/>
              </w:rPr>
            </w:pPr>
            <w:r>
              <w:rPr>
                <w:rFonts w:ascii="Calibri" w:hAnsi="Calibri" w:cs="Calibri"/>
                <w:b/>
                <w:color w:val="7030A0"/>
                <w:sz w:val="18"/>
                <w:szCs w:val="24"/>
              </w:rPr>
              <w:t>To support inter-topology BAP route concatenation, consider BAP header rewriting vs. IP routing.</w:t>
            </w:r>
          </w:p>
          <w:p w14:paraId="09116FF3" w14:textId="77777777" w:rsidR="00012F77" w:rsidRDefault="00B71D87">
            <w:pPr>
              <w:widowControl w:val="0"/>
              <w:snapToGrid w:val="0"/>
              <w:spacing w:after="0"/>
              <w:ind w:left="142" w:hanging="142"/>
              <w:rPr>
                <w:rFonts w:ascii="Calibri" w:hAnsi="Calibri" w:cs="Calibri"/>
                <w:b/>
                <w:color w:val="7030A0"/>
                <w:sz w:val="18"/>
                <w:szCs w:val="24"/>
              </w:rPr>
            </w:pPr>
            <w:r>
              <w:rPr>
                <w:rFonts w:ascii="Calibri" w:hAnsi="Calibri" w:cs="Calibri"/>
                <w:b/>
                <w:color w:val="7030A0"/>
                <w:sz w:val="18"/>
                <w:szCs w:val="24"/>
              </w:rPr>
              <w:t>discuss bear</w:t>
            </w:r>
            <w:r>
              <w:rPr>
                <w:rFonts w:ascii="Calibri" w:hAnsi="Calibri" w:cs="Calibri"/>
                <w:b/>
                <w:color w:val="7030A0"/>
                <w:sz w:val="18"/>
                <w:szCs w:val="24"/>
              </w:rPr>
              <w:t>er mapping rules for transport across multiple topologies.</w:t>
            </w:r>
          </w:p>
          <w:p w14:paraId="7D007F96" w14:textId="77777777" w:rsidR="00012F77" w:rsidRDefault="00B71D87">
            <w:pPr>
              <w:widowControl w:val="0"/>
              <w:snapToGrid w:val="0"/>
              <w:spacing w:after="0"/>
              <w:ind w:left="142" w:hanging="142"/>
              <w:rPr>
                <w:rFonts w:ascii="Calibri" w:hAnsi="Calibri" w:cs="Calibri"/>
                <w:b/>
                <w:color w:val="7030A0"/>
                <w:sz w:val="18"/>
                <w:szCs w:val="24"/>
              </w:rPr>
            </w:pPr>
            <w:r>
              <w:rPr>
                <w:rFonts w:ascii="Calibri" w:hAnsi="Calibri" w:cs="Calibri"/>
                <w:b/>
                <w:color w:val="7030A0"/>
                <w:sz w:val="18"/>
                <w:szCs w:val="24"/>
              </w:rPr>
              <w:t>Nok</w:t>
            </w:r>
          </w:p>
          <w:p w14:paraId="172B942E" w14:textId="77777777" w:rsidR="00012F77" w:rsidRDefault="00B71D87">
            <w:pPr>
              <w:widowControl w:val="0"/>
              <w:snapToGrid w:val="0"/>
              <w:spacing w:after="0"/>
              <w:ind w:left="142" w:hanging="142"/>
              <w:rPr>
                <w:rFonts w:ascii="Calibri" w:hAnsi="Calibri" w:cs="Calibri"/>
                <w:b/>
                <w:color w:val="7030A0"/>
                <w:sz w:val="18"/>
                <w:szCs w:val="24"/>
              </w:rPr>
            </w:pPr>
            <w:r>
              <w:rPr>
                <w:rFonts w:ascii="Calibri" w:hAnsi="Calibri" w:cs="Calibri"/>
                <w:b/>
                <w:color w:val="7030A0"/>
                <w:sz w:val="18"/>
                <w:szCs w:val="24"/>
              </w:rPr>
              <w:t xml:space="preserve">enhance Xn interface to enable the transfer of F1-C traffic. </w:t>
            </w:r>
          </w:p>
          <w:p w14:paraId="7DE077C2" w14:textId="77777777" w:rsidR="00012F77" w:rsidRDefault="00B71D87">
            <w:pPr>
              <w:widowControl w:val="0"/>
              <w:snapToGrid w:val="0"/>
              <w:spacing w:after="0"/>
              <w:ind w:left="142" w:hanging="142"/>
              <w:rPr>
                <w:rFonts w:ascii="Calibri" w:hAnsi="Calibri" w:cs="Calibri"/>
                <w:b/>
                <w:color w:val="7030A0"/>
                <w:sz w:val="18"/>
                <w:szCs w:val="24"/>
              </w:rPr>
            </w:pPr>
            <w:r>
              <w:rPr>
                <w:rFonts w:ascii="Calibri" w:hAnsi="Calibri" w:cs="Calibri"/>
                <w:b/>
                <w:color w:val="7030A0"/>
                <w:sz w:val="18"/>
                <w:szCs w:val="24"/>
              </w:rPr>
              <w:t xml:space="preserve">OAM can configure the IAB to only have F1 with MN or SN. When both set of parameters are configured in the IAB, it is up to IAB to </w:t>
            </w:r>
            <w:r>
              <w:rPr>
                <w:rFonts w:ascii="Calibri" w:hAnsi="Calibri" w:cs="Calibri"/>
                <w:b/>
                <w:color w:val="7030A0"/>
                <w:sz w:val="18"/>
                <w:szCs w:val="24"/>
              </w:rPr>
              <w:t xml:space="preserve">select a Donor for F1 setup.  </w:t>
            </w:r>
          </w:p>
          <w:p w14:paraId="275F3F85" w14:textId="77777777" w:rsidR="00012F77" w:rsidRDefault="00B71D87">
            <w:pPr>
              <w:widowControl w:val="0"/>
              <w:snapToGrid w:val="0"/>
              <w:spacing w:after="0"/>
              <w:ind w:left="142" w:hanging="142"/>
              <w:rPr>
                <w:rFonts w:ascii="Calibri" w:hAnsi="Calibri" w:cs="Calibri"/>
                <w:b/>
                <w:color w:val="7030A0"/>
                <w:sz w:val="18"/>
                <w:szCs w:val="24"/>
              </w:rPr>
            </w:pPr>
            <w:r>
              <w:rPr>
                <w:rFonts w:ascii="Calibri" w:hAnsi="Calibri" w:cs="Calibri"/>
                <w:b/>
                <w:color w:val="7030A0"/>
                <w:sz w:val="18"/>
                <w:szCs w:val="24"/>
              </w:rPr>
              <w:t xml:space="preserve">both Donors allocate the BAP address to the IAB node. </w:t>
            </w:r>
          </w:p>
          <w:p w14:paraId="0C14967B" w14:textId="77777777" w:rsidR="00012F77" w:rsidRDefault="00B71D87">
            <w:pPr>
              <w:widowControl w:val="0"/>
              <w:snapToGrid w:val="0"/>
              <w:spacing w:after="0"/>
              <w:ind w:left="142" w:hanging="142"/>
              <w:rPr>
                <w:rFonts w:ascii="Calibri" w:hAnsi="Calibri" w:cs="Calibri"/>
                <w:b/>
                <w:color w:val="7030A0"/>
                <w:sz w:val="18"/>
                <w:szCs w:val="24"/>
              </w:rPr>
            </w:pPr>
            <w:r>
              <w:rPr>
                <w:rFonts w:ascii="Calibri" w:hAnsi="Calibri" w:cs="Calibri"/>
                <w:b/>
                <w:color w:val="7030A0"/>
                <w:sz w:val="18"/>
                <w:szCs w:val="24"/>
              </w:rPr>
              <w:t xml:space="preserve">Inter-Donor Routing needs to be supported. </w:t>
            </w:r>
          </w:p>
          <w:p w14:paraId="0CDD92E7" w14:textId="77777777" w:rsidR="00012F77" w:rsidRDefault="00B71D87">
            <w:pPr>
              <w:widowControl w:val="0"/>
              <w:snapToGrid w:val="0"/>
              <w:spacing w:after="0"/>
              <w:ind w:left="142" w:hanging="142"/>
              <w:rPr>
                <w:rFonts w:ascii="Calibri" w:hAnsi="Calibri" w:cs="Calibri"/>
                <w:b/>
                <w:color w:val="7030A0"/>
                <w:sz w:val="18"/>
                <w:szCs w:val="24"/>
              </w:rPr>
            </w:pPr>
            <w:r>
              <w:rPr>
                <w:rFonts w:ascii="Calibri" w:hAnsi="Calibri" w:cs="Calibri"/>
                <w:b/>
                <w:color w:val="7030A0"/>
                <w:sz w:val="18"/>
                <w:szCs w:val="24"/>
              </w:rPr>
              <w:t xml:space="preserve">It is the IAB Donor who host the F1 interface for the IAB node determine the load balancing between the two legs. </w:t>
            </w:r>
          </w:p>
          <w:p w14:paraId="2B594D75" w14:textId="77777777" w:rsidR="00012F77" w:rsidRDefault="00B71D87">
            <w:pPr>
              <w:widowControl w:val="0"/>
              <w:snapToGrid w:val="0"/>
              <w:spacing w:after="0"/>
              <w:ind w:left="142" w:hanging="142"/>
              <w:rPr>
                <w:rFonts w:ascii="Calibri" w:hAnsi="Calibri" w:cs="Calibri"/>
                <w:b/>
                <w:color w:val="7030A0"/>
                <w:sz w:val="18"/>
                <w:szCs w:val="24"/>
              </w:rPr>
            </w:pPr>
            <w:r>
              <w:rPr>
                <w:rFonts w:ascii="Calibri" w:hAnsi="Calibri" w:cs="Calibri"/>
                <w:b/>
                <w:color w:val="7030A0"/>
                <w:sz w:val="18"/>
                <w:szCs w:val="24"/>
              </w:rPr>
              <w:t>Introduce a</w:t>
            </w:r>
            <w:r>
              <w:rPr>
                <w:rFonts w:ascii="Calibri" w:hAnsi="Calibri" w:cs="Calibri"/>
                <w:b/>
                <w:color w:val="7030A0"/>
                <w:sz w:val="18"/>
                <w:szCs w:val="24"/>
              </w:rPr>
              <w:t xml:space="preserve"> new XnAP procedure to support inter-Routing.</w:t>
            </w:r>
          </w:p>
          <w:p w14:paraId="1BFD5B6C" w14:textId="77777777" w:rsidR="00012F77" w:rsidRDefault="00B71D87">
            <w:pPr>
              <w:widowControl w:val="0"/>
              <w:snapToGrid w:val="0"/>
              <w:spacing w:after="0"/>
              <w:ind w:left="142" w:hanging="142"/>
              <w:rPr>
                <w:rFonts w:ascii="Calibri" w:hAnsi="Calibri" w:cs="Calibri"/>
                <w:b/>
                <w:color w:val="7030A0"/>
                <w:sz w:val="18"/>
                <w:szCs w:val="24"/>
              </w:rPr>
            </w:pPr>
            <w:r>
              <w:rPr>
                <w:rFonts w:ascii="Calibri" w:hAnsi="Calibri" w:cs="Calibri"/>
                <w:b/>
                <w:color w:val="7030A0"/>
                <w:sz w:val="18"/>
                <w:szCs w:val="24"/>
              </w:rPr>
              <w:t xml:space="preserve">discuss how long the CU component of the routing ID could be and if the added overhead is tolerable. </w:t>
            </w:r>
          </w:p>
          <w:p w14:paraId="61A8F082" w14:textId="77777777" w:rsidR="00012F77" w:rsidRDefault="00B71D87">
            <w:pPr>
              <w:widowControl w:val="0"/>
              <w:snapToGrid w:val="0"/>
              <w:spacing w:after="0"/>
              <w:ind w:left="142" w:hanging="142"/>
              <w:rPr>
                <w:rFonts w:ascii="Calibri" w:hAnsi="Calibri" w:cs="Calibri"/>
                <w:b/>
                <w:color w:val="7030A0"/>
                <w:sz w:val="18"/>
                <w:szCs w:val="24"/>
              </w:rPr>
            </w:pPr>
            <w:r>
              <w:rPr>
                <w:rFonts w:ascii="Calibri" w:hAnsi="Calibri" w:cs="Calibri"/>
                <w:b/>
                <w:color w:val="7030A0"/>
                <w:sz w:val="18"/>
                <w:szCs w:val="24"/>
              </w:rPr>
              <w:t xml:space="preserve">consider solution opts 3, 4 and 5 for the BAP address collision problem.  </w:t>
            </w:r>
          </w:p>
          <w:p w14:paraId="291FA6DC" w14:textId="77777777" w:rsidR="00012F77" w:rsidRDefault="00B71D87">
            <w:pPr>
              <w:widowControl w:val="0"/>
              <w:snapToGrid w:val="0"/>
              <w:spacing w:after="0"/>
              <w:ind w:left="142" w:hanging="142"/>
              <w:rPr>
                <w:rFonts w:ascii="Calibri" w:hAnsi="Calibri" w:cs="Calibri"/>
                <w:b/>
                <w:color w:val="7030A0"/>
                <w:sz w:val="18"/>
                <w:szCs w:val="24"/>
              </w:rPr>
            </w:pPr>
            <w:r>
              <w:rPr>
                <w:rFonts w:ascii="Calibri" w:hAnsi="Calibri" w:cs="Calibri"/>
                <w:b/>
                <w:color w:val="7030A0"/>
                <w:sz w:val="18"/>
                <w:szCs w:val="24"/>
              </w:rPr>
              <w:t>LG</w:t>
            </w:r>
          </w:p>
          <w:p w14:paraId="3E511486" w14:textId="77777777" w:rsidR="00012F77" w:rsidRDefault="00B71D87">
            <w:pPr>
              <w:widowControl w:val="0"/>
              <w:snapToGrid w:val="0"/>
              <w:spacing w:after="0"/>
              <w:ind w:left="142" w:hanging="142"/>
              <w:rPr>
                <w:rFonts w:ascii="Calibri" w:hAnsi="Calibri" w:cs="Calibri"/>
                <w:b/>
                <w:color w:val="7030A0"/>
                <w:sz w:val="18"/>
                <w:szCs w:val="24"/>
              </w:rPr>
            </w:pPr>
            <w:r>
              <w:rPr>
                <w:rFonts w:ascii="Calibri" w:hAnsi="Calibri" w:cs="Calibri"/>
                <w:b/>
                <w:color w:val="7030A0"/>
                <w:sz w:val="18"/>
                <w:szCs w:val="24"/>
              </w:rPr>
              <w:t>Opt2 (i.e. inter-donor negotia</w:t>
            </w:r>
            <w:r>
              <w:rPr>
                <w:rFonts w:ascii="Calibri" w:hAnsi="Calibri" w:cs="Calibri"/>
                <w:b/>
                <w:color w:val="7030A0"/>
                <w:sz w:val="18"/>
                <w:szCs w:val="24"/>
              </w:rPr>
              <w:t xml:space="preserve">tion based solution) is preferred for solving BAP address collision for supporting topological redundancy for IAB node. </w:t>
            </w:r>
          </w:p>
          <w:p w14:paraId="478D20E9" w14:textId="77777777" w:rsidR="00012F77" w:rsidRDefault="00B71D87">
            <w:pPr>
              <w:widowControl w:val="0"/>
              <w:snapToGrid w:val="0"/>
              <w:spacing w:after="0"/>
              <w:ind w:left="142" w:hanging="142"/>
              <w:rPr>
                <w:rFonts w:ascii="Calibri" w:hAnsi="Calibri" w:cs="Calibri"/>
                <w:b/>
                <w:color w:val="7030A0"/>
                <w:sz w:val="18"/>
                <w:szCs w:val="24"/>
              </w:rPr>
            </w:pPr>
            <w:r>
              <w:rPr>
                <w:rFonts w:ascii="Calibri" w:hAnsi="Calibri" w:cs="Calibri"/>
                <w:b/>
                <w:color w:val="7030A0"/>
                <w:sz w:val="18"/>
                <w:szCs w:val="24"/>
              </w:rPr>
              <w:t>Master donor-CU determines the degree of load balancing between both IAB-donors.</w:t>
            </w:r>
          </w:p>
          <w:p w14:paraId="0C346862" w14:textId="77777777" w:rsidR="00012F77" w:rsidRDefault="00B71D87">
            <w:pPr>
              <w:widowControl w:val="0"/>
              <w:snapToGrid w:val="0"/>
              <w:spacing w:after="0"/>
              <w:ind w:left="142" w:hanging="142"/>
              <w:rPr>
                <w:rFonts w:ascii="Calibri" w:hAnsi="Calibri" w:cs="Calibri"/>
                <w:b/>
                <w:color w:val="7030A0"/>
                <w:sz w:val="18"/>
                <w:szCs w:val="24"/>
              </w:rPr>
            </w:pPr>
            <w:r>
              <w:rPr>
                <w:rFonts w:ascii="Calibri" w:hAnsi="Calibri" w:cs="Calibri"/>
                <w:b/>
                <w:color w:val="7030A0"/>
                <w:sz w:val="18"/>
                <w:szCs w:val="24"/>
              </w:rPr>
              <w:t>HW</w:t>
            </w:r>
          </w:p>
          <w:p w14:paraId="519533FE" w14:textId="77777777" w:rsidR="00012F77" w:rsidRDefault="00B71D87">
            <w:pPr>
              <w:widowControl w:val="0"/>
              <w:snapToGrid w:val="0"/>
              <w:spacing w:after="0"/>
              <w:ind w:left="142" w:hanging="142"/>
              <w:rPr>
                <w:rFonts w:ascii="Calibri" w:hAnsi="Calibri" w:cs="Calibri"/>
                <w:b/>
                <w:color w:val="7030A0"/>
                <w:sz w:val="18"/>
                <w:szCs w:val="24"/>
              </w:rPr>
            </w:pPr>
            <w:r>
              <w:rPr>
                <w:rFonts w:ascii="Calibri" w:hAnsi="Calibri" w:cs="Calibri"/>
                <w:b/>
                <w:color w:val="7030A0"/>
                <w:sz w:val="18"/>
                <w:szCs w:val="24"/>
              </w:rPr>
              <w:lastRenderedPageBreak/>
              <w:t xml:space="preserve">In Rel-17 inter-CU migration/topology management </w:t>
            </w:r>
            <w:r>
              <w:rPr>
                <w:rFonts w:ascii="Calibri" w:hAnsi="Calibri" w:cs="Calibri"/>
                <w:b/>
                <w:color w:val="7030A0"/>
                <w:sz w:val="18"/>
                <w:szCs w:val="24"/>
              </w:rPr>
              <w:t>cases, the baseline co-existence assumption is that IAB-MT and its collocated IAB-DU always controlled by the same IAB donor CU.</w:t>
            </w:r>
          </w:p>
          <w:p w14:paraId="63F8808C" w14:textId="77777777" w:rsidR="00012F77" w:rsidRDefault="00B71D87">
            <w:pPr>
              <w:widowControl w:val="0"/>
              <w:snapToGrid w:val="0"/>
              <w:spacing w:after="0"/>
              <w:ind w:left="142" w:hanging="142"/>
              <w:rPr>
                <w:rFonts w:ascii="Calibri" w:hAnsi="Calibri" w:cs="Calibri"/>
                <w:b/>
                <w:color w:val="7030A0"/>
                <w:sz w:val="18"/>
                <w:szCs w:val="24"/>
              </w:rPr>
            </w:pPr>
            <w:r>
              <w:rPr>
                <w:rFonts w:ascii="Calibri" w:hAnsi="Calibri" w:cs="Calibri"/>
                <w:b/>
                <w:color w:val="7030A0"/>
                <w:sz w:val="18"/>
                <w:szCs w:val="24"/>
              </w:rPr>
              <w:t>Liaise RAN1 asking about the possibility that an IAB-MT and its collocated IAB-DU are controlled by different IAB-donor CUs.</w:t>
            </w:r>
          </w:p>
          <w:p w14:paraId="4F685C91" w14:textId="77777777" w:rsidR="00012F77" w:rsidRDefault="00B71D87">
            <w:pPr>
              <w:widowControl w:val="0"/>
              <w:snapToGrid w:val="0"/>
              <w:spacing w:after="0"/>
              <w:ind w:left="142" w:hanging="142"/>
              <w:rPr>
                <w:rFonts w:ascii="Calibri" w:hAnsi="Calibri" w:cs="Calibri"/>
                <w:b/>
                <w:color w:val="7030A0"/>
                <w:sz w:val="18"/>
                <w:szCs w:val="24"/>
              </w:rPr>
            </w:pPr>
            <w:r>
              <w:rPr>
                <w:rFonts w:ascii="Calibri" w:hAnsi="Calibri" w:cs="Calibri"/>
                <w:b/>
                <w:color w:val="7030A0"/>
                <w:sz w:val="18"/>
                <w:szCs w:val="24"/>
              </w:rPr>
              <w:t>IA</w:t>
            </w:r>
            <w:r>
              <w:rPr>
                <w:rFonts w:ascii="Calibri" w:hAnsi="Calibri" w:cs="Calibri"/>
                <w:b/>
                <w:color w:val="7030A0"/>
                <w:sz w:val="18"/>
                <w:szCs w:val="24"/>
              </w:rPr>
              <w:t>B-MT’s applied configuration and its parent IAB-DU’s applied configuration on the BH link should be always controlled/generated by the same CU.</w:t>
            </w:r>
          </w:p>
          <w:p w14:paraId="71B3FB1E" w14:textId="77777777" w:rsidR="00012F77" w:rsidRDefault="00B71D87">
            <w:pPr>
              <w:widowControl w:val="0"/>
              <w:snapToGrid w:val="0"/>
              <w:spacing w:after="0"/>
              <w:ind w:left="142" w:hanging="142"/>
              <w:rPr>
                <w:rFonts w:ascii="Calibri" w:hAnsi="Calibri" w:cs="Calibri"/>
                <w:b/>
                <w:color w:val="7030A0"/>
                <w:sz w:val="18"/>
                <w:szCs w:val="24"/>
              </w:rPr>
            </w:pPr>
            <w:r>
              <w:rPr>
                <w:rFonts w:ascii="Calibri" w:hAnsi="Calibri" w:cs="Calibri"/>
                <w:b/>
                <w:color w:val="7030A0"/>
                <w:sz w:val="18"/>
                <w:szCs w:val="24"/>
              </w:rPr>
              <w:t>inter-donor topology management, including concatenation of multiple IAB network fragments from different CUs, s</w:t>
            </w:r>
            <w:r>
              <w:rPr>
                <w:rFonts w:ascii="Calibri" w:hAnsi="Calibri" w:cs="Calibri"/>
                <w:b/>
                <w:color w:val="7030A0"/>
                <w:sz w:val="18"/>
                <w:szCs w:val="24"/>
              </w:rPr>
              <w:t>hould support the specific BAP path for F1 traffic between one IAB-DU and its associated CU, where some of the intermediate nodes in this BAP path may be controlled by different CUs.</w:t>
            </w:r>
          </w:p>
          <w:p w14:paraId="20B5A2F0" w14:textId="77777777" w:rsidR="00012F77" w:rsidRDefault="00B71D87">
            <w:pPr>
              <w:widowControl w:val="0"/>
              <w:snapToGrid w:val="0"/>
              <w:spacing w:after="0"/>
              <w:ind w:left="142" w:hanging="142"/>
              <w:rPr>
                <w:rFonts w:ascii="Calibri" w:hAnsi="Calibri" w:cs="Calibri"/>
                <w:b/>
                <w:color w:val="7030A0"/>
                <w:sz w:val="18"/>
                <w:szCs w:val="24"/>
              </w:rPr>
            </w:pPr>
            <w:r>
              <w:rPr>
                <w:rFonts w:ascii="Calibri" w:hAnsi="Calibri" w:cs="Calibri"/>
                <w:b/>
                <w:color w:val="7030A0"/>
                <w:sz w:val="18"/>
                <w:szCs w:val="24"/>
              </w:rPr>
              <w:t>design unified solutions for inter-donor F1 transport, to cover the follo</w:t>
            </w:r>
            <w:r>
              <w:rPr>
                <w:rFonts w:ascii="Calibri" w:hAnsi="Calibri" w:cs="Calibri"/>
                <w:b/>
                <w:color w:val="7030A0"/>
                <w:sz w:val="18"/>
                <w:szCs w:val="24"/>
              </w:rPr>
              <w:t>wing three use cases together: inter-donor redundancy, inter-donor migration, and inter-donor re-routing.</w:t>
            </w:r>
          </w:p>
          <w:p w14:paraId="7338A089" w14:textId="77777777" w:rsidR="00012F77" w:rsidRDefault="00B71D87">
            <w:pPr>
              <w:widowControl w:val="0"/>
              <w:snapToGrid w:val="0"/>
              <w:spacing w:after="0"/>
              <w:ind w:left="142" w:hanging="142"/>
              <w:rPr>
                <w:rFonts w:ascii="Calibri" w:hAnsi="Calibri" w:cs="Calibri"/>
                <w:b/>
                <w:color w:val="7030A0"/>
                <w:sz w:val="18"/>
                <w:szCs w:val="24"/>
              </w:rPr>
            </w:pPr>
            <w:r>
              <w:rPr>
                <w:rFonts w:ascii="Calibri" w:hAnsi="Calibri" w:cs="Calibri"/>
                <w:b/>
                <w:color w:val="7030A0"/>
                <w:sz w:val="18"/>
                <w:szCs w:val="24"/>
              </w:rPr>
              <w:t>agree the following principle for inter-donor topology management:</w:t>
            </w:r>
          </w:p>
          <w:p w14:paraId="5E738F52" w14:textId="77777777" w:rsidR="00012F77" w:rsidRDefault="00B71D87">
            <w:pPr>
              <w:widowControl w:val="0"/>
              <w:snapToGrid w:val="0"/>
              <w:spacing w:after="0"/>
              <w:ind w:left="142" w:hanging="142"/>
              <w:rPr>
                <w:rFonts w:ascii="Calibri" w:hAnsi="Calibri" w:cs="Calibri"/>
                <w:b/>
                <w:color w:val="7030A0"/>
                <w:sz w:val="18"/>
                <w:szCs w:val="24"/>
              </w:rPr>
            </w:pPr>
            <w:r>
              <w:rPr>
                <w:rFonts w:ascii="Calibri" w:hAnsi="Calibri" w:cs="Calibri"/>
                <w:b/>
                <w:color w:val="7030A0"/>
                <w:sz w:val="18"/>
                <w:szCs w:val="24"/>
              </w:rPr>
              <w:t>-</w:t>
            </w:r>
            <w:r>
              <w:rPr>
                <w:rFonts w:ascii="Calibri" w:hAnsi="Calibri" w:cs="Calibri"/>
                <w:b/>
                <w:color w:val="7030A0"/>
                <w:sz w:val="18"/>
                <w:szCs w:val="24"/>
              </w:rPr>
              <w:tab/>
              <w:t>Single CU is responsible for the E2E QoS division among multiple IAB network frag</w:t>
            </w:r>
            <w:r>
              <w:rPr>
                <w:rFonts w:ascii="Calibri" w:hAnsi="Calibri" w:cs="Calibri"/>
                <w:b/>
                <w:color w:val="7030A0"/>
                <w:sz w:val="18"/>
                <w:szCs w:val="24"/>
              </w:rPr>
              <w:t>ments.</w:t>
            </w:r>
          </w:p>
          <w:p w14:paraId="124E17D4" w14:textId="77777777" w:rsidR="00012F77" w:rsidRDefault="00B71D87">
            <w:pPr>
              <w:widowControl w:val="0"/>
              <w:snapToGrid w:val="0"/>
              <w:spacing w:after="0"/>
              <w:ind w:left="142" w:hanging="142"/>
              <w:rPr>
                <w:rFonts w:ascii="Calibri" w:hAnsi="Calibri" w:cs="Calibri"/>
                <w:b/>
                <w:color w:val="7030A0"/>
                <w:sz w:val="18"/>
                <w:szCs w:val="24"/>
              </w:rPr>
            </w:pPr>
            <w:r>
              <w:rPr>
                <w:rFonts w:ascii="Calibri" w:hAnsi="Calibri" w:cs="Calibri"/>
                <w:b/>
                <w:color w:val="7030A0"/>
                <w:sz w:val="18"/>
                <w:szCs w:val="24"/>
              </w:rPr>
              <w:t>-</w:t>
            </w:r>
            <w:r>
              <w:rPr>
                <w:rFonts w:ascii="Calibri" w:hAnsi="Calibri" w:cs="Calibri"/>
                <w:b/>
                <w:color w:val="7030A0"/>
                <w:sz w:val="18"/>
                <w:szCs w:val="24"/>
              </w:rPr>
              <w:tab/>
              <w:t>The per hop QoS and BH RLC channel management is still controlled by individual CU.</w:t>
            </w:r>
          </w:p>
          <w:p w14:paraId="58F4EE17" w14:textId="77777777" w:rsidR="00012F77" w:rsidRDefault="00B71D87">
            <w:pPr>
              <w:widowControl w:val="0"/>
              <w:snapToGrid w:val="0"/>
              <w:spacing w:after="0"/>
              <w:ind w:left="142" w:hanging="142"/>
              <w:rPr>
                <w:rFonts w:ascii="Calibri" w:hAnsi="Calibri" w:cs="Calibri"/>
                <w:b/>
                <w:color w:val="7030A0"/>
                <w:sz w:val="18"/>
                <w:szCs w:val="24"/>
              </w:rPr>
            </w:pPr>
            <w:r>
              <w:rPr>
                <w:rFonts w:ascii="Calibri" w:hAnsi="Calibri" w:cs="Calibri"/>
                <w:b/>
                <w:color w:val="7030A0"/>
                <w:sz w:val="18"/>
                <w:szCs w:val="24"/>
              </w:rPr>
              <w:t>ask RAN2 for coordination when discuss the two manners (controlled by one CU in centralized way, or controlled by individual CU) for the following configurations i</w:t>
            </w:r>
            <w:r>
              <w:rPr>
                <w:rFonts w:ascii="Calibri" w:hAnsi="Calibri" w:cs="Calibri"/>
                <w:b/>
                <w:color w:val="7030A0"/>
                <w:sz w:val="18"/>
                <w:szCs w:val="24"/>
              </w:rPr>
              <w:t>n inter-donor topology management: BAP routing ID allocation, BAP routing ID determination, BAP routing configuration, BH RLC CH mapping configuration.</w:t>
            </w:r>
          </w:p>
          <w:p w14:paraId="475ECC89" w14:textId="77777777" w:rsidR="00012F77" w:rsidRDefault="00B71D87">
            <w:pPr>
              <w:widowControl w:val="0"/>
              <w:snapToGrid w:val="0"/>
              <w:spacing w:after="0"/>
              <w:ind w:left="142" w:hanging="142"/>
              <w:rPr>
                <w:rFonts w:ascii="Calibri" w:hAnsi="Calibri" w:cs="Calibri"/>
                <w:b/>
                <w:color w:val="7030A0"/>
                <w:sz w:val="18"/>
                <w:szCs w:val="24"/>
              </w:rPr>
            </w:pPr>
            <w:r>
              <w:rPr>
                <w:rFonts w:ascii="Calibri" w:hAnsi="Calibri" w:cs="Calibri"/>
                <w:b/>
                <w:color w:val="7030A0"/>
                <w:sz w:val="18"/>
                <w:szCs w:val="24"/>
              </w:rPr>
              <w:t>Len,Moto</w:t>
            </w:r>
          </w:p>
          <w:p w14:paraId="1AD977FE" w14:textId="77777777" w:rsidR="00012F77" w:rsidRDefault="00B71D87">
            <w:pPr>
              <w:widowControl w:val="0"/>
              <w:snapToGrid w:val="0"/>
              <w:spacing w:after="0"/>
              <w:ind w:left="142" w:hanging="142"/>
              <w:rPr>
                <w:rFonts w:ascii="Calibri" w:hAnsi="Calibri" w:cs="Calibri"/>
                <w:b/>
                <w:color w:val="7030A0"/>
                <w:sz w:val="18"/>
                <w:szCs w:val="24"/>
              </w:rPr>
            </w:pPr>
            <w:r>
              <w:rPr>
                <w:rFonts w:ascii="Calibri" w:hAnsi="Calibri" w:cs="Calibri"/>
                <w:b/>
                <w:color w:val="7030A0"/>
                <w:sz w:val="18"/>
                <w:szCs w:val="24"/>
              </w:rPr>
              <w:t xml:space="preserve">The boundary IAB node and its descendant IAB nodes maintain terminating their F1 interfaces to </w:t>
            </w:r>
            <w:r>
              <w:rPr>
                <w:rFonts w:ascii="Calibri" w:hAnsi="Calibri" w:cs="Calibri"/>
                <w:b/>
                <w:color w:val="7030A0"/>
                <w:sz w:val="18"/>
                <w:szCs w:val="24"/>
              </w:rPr>
              <w:t>the IAB-donor which they connected to before topology redundancy establishment.</w:t>
            </w:r>
          </w:p>
          <w:p w14:paraId="23DD050C" w14:textId="77777777" w:rsidR="00012F77" w:rsidRDefault="00B71D87">
            <w:pPr>
              <w:widowControl w:val="0"/>
              <w:snapToGrid w:val="0"/>
              <w:spacing w:after="0"/>
              <w:ind w:left="142" w:hanging="142"/>
              <w:rPr>
                <w:rFonts w:ascii="Calibri" w:hAnsi="Calibri" w:cs="Calibri"/>
                <w:b/>
                <w:color w:val="7030A0"/>
                <w:sz w:val="18"/>
                <w:szCs w:val="24"/>
              </w:rPr>
            </w:pPr>
            <w:r>
              <w:rPr>
                <w:rFonts w:ascii="Calibri" w:hAnsi="Calibri" w:cs="Calibri"/>
                <w:b/>
                <w:color w:val="7030A0"/>
                <w:sz w:val="18"/>
                <w:szCs w:val="24"/>
              </w:rPr>
              <w:t>The boundary IAB node and its descendant IAB nodes cannot terminate their F1 interface to different donors.</w:t>
            </w:r>
          </w:p>
          <w:p w14:paraId="7117528E" w14:textId="77777777" w:rsidR="00012F77" w:rsidRDefault="00B71D87">
            <w:pPr>
              <w:widowControl w:val="0"/>
              <w:snapToGrid w:val="0"/>
              <w:spacing w:after="0"/>
              <w:ind w:left="142" w:hanging="142"/>
              <w:rPr>
                <w:rFonts w:ascii="Calibri" w:hAnsi="Calibri" w:cs="Calibri"/>
                <w:b/>
                <w:color w:val="7030A0"/>
                <w:sz w:val="18"/>
                <w:szCs w:val="24"/>
              </w:rPr>
            </w:pPr>
            <w:r>
              <w:rPr>
                <w:rFonts w:ascii="Calibri" w:hAnsi="Calibri" w:cs="Calibri"/>
                <w:b/>
                <w:color w:val="7030A0"/>
                <w:sz w:val="18"/>
                <w:szCs w:val="24"/>
              </w:rPr>
              <w:t>intra-CU topology redundancy load balance mechanism can be reused fo</w:t>
            </w:r>
            <w:r>
              <w:rPr>
                <w:rFonts w:ascii="Calibri" w:hAnsi="Calibri" w:cs="Calibri"/>
                <w:b/>
                <w:color w:val="7030A0"/>
                <w:sz w:val="18"/>
                <w:szCs w:val="24"/>
              </w:rPr>
              <w:t>r inter-CU topology redundancy:</w:t>
            </w:r>
          </w:p>
          <w:p w14:paraId="26C71071" w14:textId="77777777" w:rsidR="00012F77" w:rsidRDefault="00B71D87">
            <w:pPr>
              <w:widowControl w:val="0"/>
              <w:snapToGrid w:val="0"/>
              <w:spacing w:after="0"/>
              <w:ind w:left="142" w:hanging="142"/>
              <w:rPr>
                <w:rFonts w:ascii="Calibri" w:hAnsi="Calibri" w:cs="Calibri"/>
                <w:b/>
                <w:color w:val="7030A0"/>
                <w:sz w:val="18"/>
                <w:szCs w:val="24"/>
              </w:rPr>
            </w:pPr>
            <w:r>
              <w:rPr>
                <w:rFonts w:ascii="Calibri" w:hAnsi="Calibri" w:cs="Calibri"/>
                <w:b/>
                <w:color w:val="7030A0"/>
                <w:sz w:val="18"/>
                <w:szCs w:val="24"/>
              </w:rPr>
              <w:t>- The granularity of the F1-U load balance is per UE DRB;</w:t>
            </w:r>
          </w:p>
          <w:p w14:paraId="3DCE8675" w14:textId="77777777" w:rsidR="00012F77" w:rsidRDefault="00B71D87">
            <w:pPr>
              <w:widowControl w:val="0"/>
              <w:snapToGrid w:val="0"/>
              <w:spacing w:after="0"/>
              <w:ind w:left="142" w:hanging="142"/>
              <w:rPr>
                <w:rFonts w:ascii="Calibri" w:hAnsi="Calibri" w:cs="Calibri"/>
                <w:b/>
                <w:color w:val="7030A0"/>
                <w:sz w:val="18"/>
                <w:szCs w:val="24"/>
              </w:rPr>
            </w:pPr>
            <w:r>
              <w:rPr>
                <w:rFonts w:ascii="Calibri" w:hAnsi="Calibri" w:cs="Calibri"/>
                <w:b/>
                <w:color w:val="7030A0"/>
                <w:sz w:val="18"/>
                <w:szCs w:val="24"/>
              </w:rPr>
              <w:t>- Both first and second legs can be used for F1AP messages transmission.</w:t>
            </w:r>
          </w:p>
          <w:p w14:paraId="37091451" w14:textId="77777777" w:rsidR="00012F77" w:rsidRDefault="00B71D87">
            <w:pPr>
              <w:widowControl w:val="0"/>
              <w:snapToGrid w:val="0"/>
              <w:spacing w:after="0"/>
              <w:ind w:left="142" w:hanging="142"/>
              <w:rPr>
                <w:rFonts w:ascii="Calibri" w:hAnsi="Calibri" w:cs="Calibri"/>
                <w:b/>
                <w:color w:val="7030A0"/>
                <w:sz w:val="18"/>
                <w:szCs w:val="24"/>
              </w:rPr>
            </w:pPr>
            <w:r>
              <w:rPr>
                <w:rFonts w:ascii="Calibri" w:hAnsi="Calibri" w:cs="Calibri"/>
                <w:b/>
                <w:color w:val="7030A0"/>
                <w:sz w:val="18"/>
                <w:szCs w:val="24"/>
              </w:rPr>
              <w:t>Only one BAP address is configured for the IAB node, and a mapping table between BAP addresse</w:t>
            </w:r>
            <w:r>
              <w:rPr>
                <w:rFonts w:ascii="Calibri" w:hAnsi="Calibri" w:cs="Calibri"/>
                <w:b/>
                <w:color w:val="7030A0"/>
                <w:sz w:val="18"/>
                <w:szCs w:val="24"/>
              </w:rPr>
              <w:t>s (BAP routing IDs) allocated by different IAB-donors can be configured for the boundary IAB node.</w:t>
            </w:r>
          </w:p>
          <w:p w14:paraId="725D2AC9" w14:textId="77777777" w:rsidR="00012F77" w:rsidRDefault="00B71D87">
            <w:pPr>
              <w:widowControl w:val="0"/>
              <w:snapToGrid w:val="0"/>
              <w:spacing w:after="0"/>
              <w:ind w:left="142" w:hanging="142"/>
              <w:rPr>
                <w:rFonts w:ascii="Calibri" w:hAnsi="Calibri" w:cs="Calibri"/>
                <w:b/>
                <w:color w:val="7030A0"/>
                <w:sz w:val="18"/>
                <w:szCs w:val="24"/>
              </w:rPr>
            </w:pPr>
            <w:r>
              <w:rPr>
                <w:rFonts w:ascii="Calibri" w:hAnsi="Calibri" w:cs="Calibri"/>
                <w:b/>
                <w:color w:val="7030A0"/>
                <w:sz w:val="18"/>
                <w:szCs w:val="24"/>
              </w:rPr>
              <w:t>ZTE</w:t>
            </w:r>
          </w:p>
          <w:p w14:paraId="7B3F462B" w14:textId="77777777" w:rsidR="00012F77" w:rsidRDefault="00B71D87">
            <w:pPr>
              <w:widowControl w:val="0"/>
              <w:snapToGrid w:val="0"/>
              <w:spacing w:after="0"/>
              <w:ind w:left="142" w:hanging="142"/>
              <w:rPr>
                <w:rFonts w:ascii="Calibri" w:hAnsi="Calibri" w:cs="Calibri"/>
                <w:b/>
                <w:color w:val="7030A0"/>
                <w:sz w:val="18"/>
                <w:szCs w:val="24"/>
              </w:rPr>
            </w:pPr>
            <w:r>
              <w:rPr>
                <w:rFonts w:ascii="Calibri" w:hAnsi="Calibri" w:cs="Calibri"/>
                <w:b/>
                <w:color w:val="7030A0"/>
                <w:sz w:val="18"/>
                <w:szCs w:val="24"/>
              </w:rPr>
              <w:t>For scenario 1, a new XnAP message needs to be introduced to enable F1-C traffic transfer over Xn interface.</w:t>
            </w:r>
          </w:p>
          <w:p w14:paraId="4573E837" w14:textId="77777777" w:rsidR="00012F77" w:rsidRDefault="00B71D87">
            <w:pPr>
              <w:widowControl w:val="0"/>
              <w:snapToGrid w:val="0"/>
              <w:spacing w:after="0"/>
              <w:ind w:left="142" w:hanging="142"/>
              <w:rPr>
                <w:rFonts w:ascii="Calibri" w:hAnsi="Calibri" w:cs="Calibri"/>
                <w:b/>
                <w:color w:val="7030A0"/>
                <w:sz w:val="18"/>
                <w:szCs w:val="24"/>
              </w:rPr>
            </w:pPr>
            <w:r>
              <w:rPr>
                <w:rFonts w:ascii="Calibri" w:hAnsi="Calibri" w:cs="Calibri"/>
                <w:b/>
                <w:color w:val="7030A0"/>
                <w:sz w:val="18"/>
                <w:szCs w:val="24"/>
              </w:rPr>
              <w:t>For scenario 2 using SRB 3, a new XnAP messa</w:t>
            </w:r>
            <w:r>
              <w:rPr>
                <w:rFonts w:ascii="Calibri" w:hAnsi="Calibri" w:cs="Calibri"/>
                <w:b/>
                <w:color w:val="7030A0"/>
                <w:sz w:val="18"/>
                <w:szCs w:val="24"/>
              </w:rPr>
              <w:t>ge needs to be introduced to enable F1-C traffic transfer over Xn interface.</w:t>
            </w:r>
          </w:p>
          <w:p w14:paraId="0AA064EB" w14:textId="77777777" w:rsidR="00012F77" w:rsidRDefault="00B71D87">
            <w:pPr>
              <w:widowControl w:val="0"/>
              <w:snapToGrid w:val="0"/>
              <w:spacing w:after="0"/>
              <w:ind w:left="142" w:hanging="142"/>
              <w:rPr>
                <w:rFonts w:ascii="Calibri" w:hAnsi="Calibri" w:cs="Calibri"/>
                <w:b/>
                <w:color w:val="7030A0"/>
                <w:sz w:val="18"/>
                <w:szCs w:val="24"/>
              </w:rPr>
            </w:pPr>
            <w:r>
              <w:rPr>
                <w:rFonts w:ascii="Calibri" w:hAnsi="Calibri" w:cs="Calibri"/>
                <w:b/>
                <w:color w:val="7030A0"/>
                <w:sz w:val="18"/>
                <w:szCs w:val="24"/>
              </w:rPr>
              <w:t>The non-donor node should indicate donor whether SRB 3 has been setup via Xn interface.</w:t>
            </w:r>
          </w:p>
          <w:p w14:paraId="464C442B" w14:textId="77777777" w:rsidR="00012F77" w:rsidRDefault="00B71D87">
            <w:pPr>
              <w:widowControl w:val="0"/>
              <w:snapToGrid w:val="0"/>
              <w:spacing w:after="0"/>
              <w:ind w:left="142" w:hanging="142"/>
              <w:rPr>
                <w:rFonts w:ascii="Calibri" w:hAnsi="Calibri" w:cs="Calibri"/>
                <w:b/>
                <w:color w:val="7030A0"/>
                <w:sz w:val="18"/>
                <w:szCs w:val="24"/>
              </w:rPr>
            </w:pPr>
            <w:r>
              <w:rPr>
                <w:rFonts w:ascii="Calibri" w:hAnsi="Calibri" w:cs="Calibri"/>
                <w:b/>
                <w:color w:val="7030A0"/>
                <w:sz w:val="18"/>
                <w:szCs w:val="24"/>
              </w:rPr>
              <w:t>The granularity of F1-U traffic is per GTP-U tunnel in inter-donor redundancy scenario.</w:t>
            </w:r>
          </w:p>
          <w:p w14:paraId="76DFF352" w14:textId="77777777" w:rsidR="00012F77" w:rsidRDefault="00B71D87">
            <w:pPr>
              <w:widowControl w:val="0"/>
              <w:snapToGrid w:val="0"/>
              <w:spacing w:after="0"/>
              <w:ind w:left="142" w:hanging="142"/>
              <w:rPr>
                <w:rFonts w:ascii="Calibri" w:hAnsi="Calibri" w:cs="Calibri"/>
                <w:b/>
                <w:color w:val="7030A0"/>
                <w:sz w:val="18"/>
                <w:szCs w:val="24"/>
              </w:rPr>
            </w:pPr>
            <w:r>
              <w:rPr>
                <w:rFonts w:ascii="Calibri" w:hAnsi="Calibri" w:cs="Calibri"/>
                <w:b/>
                <w:color w:val="7030A0"/>
                <w:sz w:val="18"/>
                <w:szCs w:val="24"/>
              </w:rPr>
              <w:t>The</w:t>
            </w:r>
            <w:r>
              <w:rPr>
                <w:rFonts w:ascii="Calibri" w:hAnsi="Calibri" w:cs="Calibri"/>
                <w:b/>
                <w:color w:val="7030A0"/>
                <w:sz w:val="18"/>
                <w:szCs w:val="24"/>
              </w:rPr>
              <w:t xml:space="preserve"> granularity of F1-C traffic should be per F1-C traffic type, i.e. UE-associated F1AP, non-UE-associated F1AP.</w:t>
            </w:r>
          </w:p>
          <w:p w14:paraId="0886787E" w14:textId="77777777" w:rsidR="00012F77" w:rsidRDefault="00B71D87">
            <w:pPr>
              <w:widowControl w:val="0"/>
              <w:snapToGrid w:val="0"/>
              <w:spacing w:after="0"/>
              <w:ind w:left="142" w:hanging="142"/>
              <w:rPr>
                <w:rFonts w:ascii="Calibri" w:hAnsi="Calibri" w:cs="Calibri"/>
                <w:b/>
                <w:color w:val="7030A0"/>
                <w:sz w:val="18"/>
                <w:szCs w:val="24"/>
              </w:rPr>
            </w:pPr>
            <w:r>
              <w:rPr>
                <w:rFonts w:ascii="Calibri" w:hAnsi="Calibri" w:cs="Calibri"/>
                <w:b/>
                <w:color w:val="7030A0"/>
                <w:sz w:val="18"/>
                <w:szCs w:val="24"/>
              </w:rPr>
              <w:t>the boundary IAB node and descendant IAB node(s) still terminate their F1 interfaces to the first donor CU.</w:t>
            </w:r>
          </w:p>
          <w:p w14:paraId="29C93C3D" w14:textId="77777777" w:rsidR="00012F77" w:rsidRDefault="00B71D87">
            <w:pPr>
              <w:widowControl w:val="0"/>
              <w:snapToGrid w:val="0"/>
              <w:spacing w:after="0"/>
              <w:ind w:left="142" w:hanging="142"/>
              <w:rPr>
                <w:rFonts w:ascii="Calibri" w:hAnsi="Calibri" w:cs="Calibri"/>
                <w:b/>
                <w:color w:val="7030A0"/>
                <w:sz w:val="18"/>
                <w:szCs w:val="24"/>
              </w:rPr>
            </w:pPr>
            <w:r>
              <w:rPr>
                <w:rFonts w:ascii="Calibri" w:hAnsi="Calibri" w:cs="Calibri"/>
                <w:b/>
                <w:color w:val="7030A0"/>
                <w:sz w:val="18"/>
                <w:szCs w:val="24"/>
              </w:rPr>
              <w:t xml:space="preserve">use the BAP address space separation </w:t>
            </w:r>
            <w:r>
              <w:rPr>
                <w:rFonts w:ascii="Calibri" w:hAnsi="Calibri" w:cs="Calibri"/>
                <w:b/>
                <w:color w:val="7030A0"/>
                <w:sz w:val="18"/>
                <w:szCs w:val="24"/>
              </w:rPr>
              <w:t>method, e.g. non-overlapping BAP address space is allocated to different CUs by OAM, to resolve BAP routing/address collision issue.</w:t>
            </w:r>
          </w:p>
          <w:p w14:paraId="2818A80F" w14:textId="77777777" w:rsidR="00012F77" w:rsidRDefault="00B71D87">
            <w:pPr>
              <w:widowControl w:val="0"/>
              <w:snapToGrid w:val="0"/>
              <w:spacing w:after="0"/>
              <w:ind w:left="142" w:hanging="142"/>
              <w:rPr>
                <w:rFonts w:ascii="Calibri" w:hAnsi="Calibri" w:cs="Calibri"/>
                <w:b/>
                <w:color w:val="7030A0"/>
                <w:sz w:val="18"/>
                <w:szCs w:val="24"/>
              </w:rPr>
            </w:pPr>
            <w:r>
              <w:rPr>
                <w:rFonts w:ascii="Calibri" w:hAnsi="Calibri" w:cs="Calibri"/>
                <w:b/>
                <w:color w:val="7030A0"/>
                <w:sz w:val="18"/>
                <w:szCs w:val="24"/>
              </w:rPr>
              <w:t>*****</w:t>
            </w:r>
          </w:p>
          <w:p w14:paraId="54F40E41" w14:textId="77777777" w:rsidR="00012F77" w:rsidRDefault="00B71D87">
            <w:pPr>
              <w:widowControl w:val="0"/>
              <w:snapToGrid w:val="0"/>
              <w:spacing w:after="0"/>
              <w:ind w:left="142" w:hanging="142"/>
              <w:rPr>
                <w:rFonts w:ascii="Calibri" w:hAnsi="Calibri" w:cs="Calibri"/>
                <w:b/>
                <w:color w:val="7030A0"/>
                <w:sz w:val="18"/>
                <w:szCs w:val="24"/>
              </w:rPr>
            </w:pPr>
            <w:r>
              <w:rPr>
                <w:rFonts w:ascii="Calibri" w:hAnsi="Calibri" w:cs="Calibri"/>
                <w:b/>
                <w:color w:val="7030A0"/>
                <w:sz w:val="18"/>
                <w:szCs w:val="24"/>
              </w:rPr>
              <w:t>- whether to enable F1-C transfer over Xn?</w:t>
            </w:r>
          </w:p>
          <w:p w14:paraId="31D3C668" w14:textId="77777777" w:rsidR="00012F77" w:rsidRDefault="00B71D87">
            <w:pPr>
              <w:widowControl w:val="0"/>
              <w:snapToGrid w:val="0"/>
              <w:spacing w:after="0"/>
              <w:ind w:left="142" w:hanging="142"/>
              <w:rPr>
                <w:rFonts w:ascii="Calibri" w:hAnsi="Calibri" w:cs="Calibri"/>
                <w:b/>
                <w:color w:val="7030A0"/>
                <w:sz w:val="18"/>
                <w:szCs w:val="24"/>
              </w:rPr>
            </w:pPr>
            <w:r>
              <w:rPr>
                <w:rFonts w:ascii="Calibri" w:hAnsi="Calibri" w:cs="Calibri"/>
                <w:b/>
                <w:color w:val="7030A0"/>
                <w:sz w:val="18"/>
                <w:szCs w:val="24"/>
              </w:rPr>
              <w:t xml:space="preserve">- boundary IAB node and its descendants terminate their F1 to a single </w:t>
            </w:r>
            <w:r>
              <w:rPr>
                <w:rFonts w:ascii="Calibri" w:hAnsi="Calibri" w:cs="Calibri"/>
                <w:b/>
                <w:color w:val="7030A0"/>
                <w:sz w:val="18"/>
                <w:szCs w:val="24"/>
              </w:rPr>
              <w:t>donor?</w:t>
            </w:r>
          </w:p>
          <w:p w14:paraId="246F41C0" w14:textId="77777777" w:rsidR="00012F77" w:rsidRDefault="00B71D87">
            <w:pPr>
              <w:widowControl w:val="0"/>
              <w:snapToGrid w:val="0"/>
              <w:spacing w:after="0"/>
              <w:ind w:left="142" w:hanging="142"/>
              <w:rPr>
                <w:rFonts w:ascii="Calibri" w:hAnsi="Calibri" w:cs="Calibri"/>
                <w:b/>
                <w:color w:val="7030A0"/>
                <w:sz w:val="18"/>
                <w:szCs w:val="24"/>
              </w:rPr>
            </w:pPr>
            <w:r>
              <w:rPr>
                <w:rFonts w:ascii="Calibri" w:hAnsi="Calibri" w:cs="Calibri"/>
                <w:b/>
                <w:color w:val="7030A0"/>
                <w:sz w:val="18"/>
                <w:szCs w:val="24"/>
              </w:rPr>
              <w:t>- whether and how to address BAP address collision?</w:t>
            </w:r>
          </w:p>
          <w:p w14:paraId="5B3A1E8B" w14:textId="77777777" w:rsidR="00012F77" w:rsidRDefault="00B71D87">
            <w:pPr>
              <w:widowControl w:val="0"/>
              <w:snapToGrid w:val="0"/>
              <w:spacing w:after="0"/>
              <w:ind w:left="142" w:hanging="142"/>
              <w:rPr>
                <w:rFonts w:ascii="Calibri" w:hAnsi="Calibri" w:cs="Calibri"/>
                <w:b/>
                <w:color w:val="7030A0"/>
                <w:sz w:val="18"/>
                <w:szCs w:val="24"/>
              </w:rPr>
            </w:pPr>
            <w:r>
              <w:rPr>
                <w:rFonts w:ascii="Calibri" w:hAnsi="Calibri" w:cs="Calibri"/>
                <w:b/>
                <w:color w:val="7030A0"/>
                <w:sz w:val="18"/>
                <w:szCs w:val="24"/>
              </w:rPr>
              <w:t>- Check details; Revise CR if needed; endorse as BL if agreeable</w:t>
            </w:r>
          </w:p>
          <w:p w14:paraId="5FB29263" w14:textId="77777777" w:rsidR="00012F77" w:rsidRDefault="00B71D87">
            <w:pPr>
              <w:widowControl w:val="0"/>
              <w:snapToGrid w:val="0"/>
              <w:spacing w:after="0"/>
              <w:ind w:left="142" w:hanging="142"/>
              <w:rPr>
                <w:rFonts w:ascii="Calibri" w:hAnsi="Calibri" w:cs="Calibri"/>
                <w:color w:val="000000"/>
                <w:sz w:val="18"/>
                <w:szCs w:val="24"/>
              </w:rPr>
            </w:pPr>
            <w:r>
              <w:rPr>
                <w:rFonts w:ascii="Calibri" w:hAnsi="Calibri" w:cs="Calibri"/>
                <w:color w:val="000000"/>
                <w:sz w:val="18"/>
                <w:szCs w:val="24"/>
              </w:rPr>
              <w:t>(SS - moderator)</w:t>
            </w:r>
          </w:p>
          <w:p w14:paraId="60A6BC46" w14:textId="77777777" w:rsidR="00012F77" w:rsidRDefault="00B71D87">
            <w:pPr>
              <w:widowControl w:val="0"/>
              <w:suppressAutoHyphens/>
              <w:overflowPunct/>
              <w:autoSpaceDE/>
              <w:autoSpaceDN/>
              <w:snapToGrid w:val="0"/>
              <w:spacing w:after="0" w:line="276" w:lineRule="auto"/>
              <w:ind w:left="142" w:hanging="142"/>
              <w:textAlignment w:val="auto"/>
              <w:rPr>
                <w:rFonts w:ascii="Calibri" w:eastAsia="Calibri" w:hAnsi="Calibri" w:cs="Calibri"/>
                <w:color w:val="000000"/>
                <w:sz w:val="18"/>
                <w:szCs w:val="24"/>
                <w:lang w:val="en-US" w:eastAsia="sv-SE"/>
              </w:rPr>
            </w:pPr>
            <w:r>
              <w:rPr>
                <w:rFonts w:ascii="Calibri" w:hAnsi="Calibri" w:cs="Calibri"/>
                <w:color w:val="000000"/>
                <w:sz w:val="18"/>
                <w:szCs w:val="24"/>
              </w:rPr>
              <w:t xml:space="preserve">Summary of offline disc </w:t>
            </w:r>
            <w:r>
              <w:rPr>
                <w:rStyle w:val="affb"/>
                <w:rFonts w:ascii="Calibri" w:hAnsi="Calibri" w:cs="Calibri"/>
                <w:sz w:val="18"/>
              </w:rPr>
              <w:fldChar w:fldCharType="begin"/>
            </w:r>
            <w:ins w:id="1" w:author="Huawei" w:date="2021-01-27T18:12:00Z">
              <w:r>
                <w:rPr>
                  <w:rStyle w:val="affb"/>
                  <w:rFonts w:ascii="Calibri" w:hAnsi="Calibri" w:cs="Calibri"/>
                  <w:sz w:val="18"/>
                </w:rPr>
                <w:instrText>HYPERLINK "D:\\RAN3\\RAN3-111e\\CBs\\CB # 37_IAB_TopoRed\\Inbox\\R3-211004.zip"</w:instrText>
              </w:r>
            </w:ins>
            <w:del w:id="2" w:author="Huawei" w:date="2021-01-27T18:12:00Z">
              <w:r>
                <w:rPr>
                  <w:rStyle w:val="affb"/>
                  <w:rFonts w:ascii="Calibri" w:hAnsi="Calibri" w:cs="Calibri"/>
                  <w:sz w:val="18"/>
                </w:rPr>
                <w:delInstrText xml:space="preserve"> HYPERLINK "</w:delInstrText>
              </w:r>
              <w:r>
                <w:rPr>
                  <w:rStyle w:val="affb"/>
                  <w:rFonts w:ascii="Calibri" w:hAnsi="Calibri" w:cs="Calibri"/>
                  <w:sz w:val="18"/>
                </w:rPr>
                <w:delInstrText xml:space="preserve">Inbox\\R3-211004.zip" </w:delInstrText>
              </w:r>
            </w:del>
            <w:r>
              <w:rPr>
                <w:rStyle w:val="affb"/>
                <w:rFonts w:ascii="Calibri" w:hAnsi="Calibri" w:cs="Calibri"/>
                <w:sz w:val="18"/>
              </w:rPr>
              <w:fldChar w:fldCharType="separate"/>
            </w:r>
            <w:r>
              <w:rPr>
                <w:rStyle w:val="affb"/>
                <w:rFonts w:ascii="Calibri" w:hAnsi="Calibri" w:cs="Calibri"/>
                <w:sz w:val="18"/>
              </w:rPr>
              <w:t>R3-211004</w:t>
            </w:r>
            <w:r>
              <w:rPr>
                <w:rStyle w:val="affb"/>
                <w:rFonts w:ascii="Calibri" w:hAnsi="Calibri" w:cs="Calibri"/>
                <w:sz w:val="18"/>
              </w:rPr>
              <w:fldChar w:fldCharType="end"/>
            </w:r>
          </w:p>
        </w:tc>
      </w:tr>
    </w:tbl>
    <w:p w14:paraId="2DAF2C02" w14:textId="77777777" w:rsidR="00012F77" w:rsidRDefault="00B71D87">
      <w:pPr>
        <w:spacing w:after="120"/>
        <w:rPr>
          <w:rFonts w:eastAsia="宋体"/>
          <w:lang w:eastAsia="zh-CN"/>
        </w:rPr>
      </w:pPr>
      <w:r>
        <w:rPr>
          <w:rFonts w:eastAsia="宋体"/>
          <w:lang w:eastAsia="zh-CN"/>
        </w:rPr>
        <w:lastRenderedPageBreak/>
        <w:t xml:space="preserve"> </w:t>
      </w:r>
    </w:p>
    <w:p w14:paraId="34382377" w14:textId="77777777" w:rsidR="00012F77" w:rsidRDefault="00B71D87">
      <w:pPr>
        <w:spacing w:after="120"/>
        <w:rPr>
          <w:rFonts w:eastAsia="宋体"/>
          <w:lang w:eastAsia="zh-CN"/>
        </w:rPr>
      </w:pPr>
      <w:r>
        <w:rPr>
          <w:rFonts w:eastAsia="宋体"/>
          <w:lang w:eastAsia="zh-CN"/>
        </w:rPr>
        <w:t>Relevant contributions:</w:t>
      </w:r>
    </w:p>
    <w:p w14:paraId="68B564CB" w14:textId="77777777" w:rsidR="00012F77" w:rsidRDefault="00B71D87">
      <w:pPr>
        <w:widowControl w:val="0"/>
        <w:snapToGrid w:val="0"/>
        <w:spacing w:after="0"/>
        <w:ind w:left="142" w:hanging="142"/>
        <w:rPr>
          <w:rFonts w:ascii="Calibri" w:hAnsi="Calibri" w:cs="Calibri"/>
          <w:sz w:val="18"/>
          <w:szCs w:val="24"/>
        </w:rPr>
      </w:pPr>
      <w:r>
        <w:rPr>
          <w:rFonts w:ascii="Calibri" w:hAnsi="Calibri" w:cs="Calibri"/>
          <w:sz w:val="18"/>
        </w:rPr>
        <w:t>[1] R3-210218</w:t>
      </w:r>
      <w:r>
        <w:rPr>
          <w:rFonts w:ascii="Calibri" w:hAnsi="Calibri" w:cs="Calibri"/>
          <w:sz w:val="18"/>
          <w:szCs w:val="24"/>
        </w:rPr>
        <w:t xml:space="preserve"> Discussion on CP-UP separation and inter-donor topology redundancy (Samsung)</w:t>
      </w:r>
    </w:p>
    <w:p w14:paraId="11E8B46A" w14:textId="77777777" w:rsidR="00012F77" w:rsidRDefault="00B71D87">
      <w:pPr>
        <w:widowControl w:val="0"/>
        <w:snapToGrid w:val="0"/>
        <w:spacing w:after="0"/>
        <w:ind w:left="142" w:hanging="142"/>
        <w:rPr>
          <w:rFonts w:ascii="Calibri" w:hAnsi="Calibri" w:cs="Calibri"/>
          <w:sz w:val="18"/>
          <w:szCs w:val="24"/>
        </w:rPr>
      </w:pPr>
      <w:r>
        <w:rPr>
          <w:rFonts w:ascii="Calibri" w:hAnsi="Calibri" w:cs="Calibri"/>
          <w:sz w:val="18"/>
        </w:rPr>
        <w:t>[2] R3-210219</w:t>
      </w:r>
      <w:r>
        <w:rPr>
          <w:rFonts w:ascii="Calibri" w:hAnsi="Calibri" w:cs="Calibri"/>
          <w:sz w:val="18"/>
          <w:szCs w:val="24"/>
        </w:rPr>
        <w:t xml:space="preserve"> CR on CP-UP separation over Xn for Rel-17 IAB (Samsung, Nokia, Nokia Shanghai Bell, Verizon, Qualcomm Incorporated, CATT, ZTE, Fujitsu, AT&amp;T, KDDI, Lenovo, Motorola Mobility, LG Electronics, Ericsson)</w:t>
      </w:r>
    </w:p>
    <w:p w14:paraId="275DF2DE" w14:textId="77777777" w:rsidR="00012F77" w:rsidRDefault="00B71D87">
      <w:pPr>
        <w:widowControl w:val="0"/>
        <w:snapToGrid w:val="0"/>
        <w:spacing w:after="0"/>
        <w:ind w:left="142" w:hanging="142"/>
        <w:rPr>
          <w:rFonts w:ascii="Calibri" w:hAnsi="Calibri" w:cs="Calibri"/>
          <w:sz w:val="18"/>
          <w:szCs w:val="24"/>
        </w:rPr>
      </w:pPr>
      <w:r>
        <w:rPr>
          <w:rFonts w:ascii="Calibri" w:hAnsi="Calibri" w:cs="Calibri"/>
          <w:sz w:val="18"/>
        </w:rPr>
        <w:t>[3] R3-210349</w:t>
      </w:r>
      <w:r>
        <w:rPr>
          <w:rFonts w:ascii="Calibri" w:hAnsi="Calibri" w:cs="Calibri"/>
          <w:sz w:val="18"/>
          <w:szCs w:val="24"/>
        </w:rPr>
        <w:t xml:space="preserve">  Backhaul transport for inter-donor redu</w:t>
      </w:r>
      <w:r>
        <w:rPr>
          <w:rFonts w:ascii="Calibri" w:hAnsi="Calibri" w:cs="Calibri"/>
          <w:sz w:val="18"/>
          <w:szCs w:val="24"/>
        </w:rPr>
        <w:t>ndancy (Qualcomm Incorporated)</w:t>
      </w:r>
    </w:p>
    <w:p w14:paraId="5A3AF681" w14:textId="77777777" w:rsidR="00012F77" w:rsidRDefault="00B71D87">
      <w:pPr>
        <w:widowControl w:val="0"/>
        <w:snapToGrid w:val="0"/>
        <w:spacing w:after="0"/>
        <w:ind w:left="142" w:hanging="142"/>
        <w:rPr>
          <w:rFonts w:ascii="Calibri" w:hAnsi="Calibri" w:cs="Calibri"/>
          <w:sz w:val="18"/>
          <w:szCs w:val="24"/>
        </w:rPr>
      </w:pPr>
      <w:r>
        <w:rPr>
          <w:rFonts w:ascii="Calibri" w:hAnsi="Calibri" w:cs="Calibri"/>
          <w:sz w:val="18"/>
        </w:rPr>
        <w:t>[4] R3-210489</w:t>
      </w:r>
      <w:r>
        <w:rPr>
          <w:rFonts w:ascii="Calibri" w:hAnsi="Calibri" w:cs="Calibri"/>
          <w:sz w:val="18"/>
          <w:szCs w:val="24"/>
        </w:rPr>
        <w:t xml:space="preserve">  discussion on Inter-CU topology redundancy (Nokia, Nokia Shanghai Bell)</w:t>
      </w:r>
    </w:p>
    <w:p w14:paraId="230F941F" w14:textId="77777777" w:rsidR="00012F77" w:rsidRDefault="00B71D87">
      <w:pPr>
        <w:widowControl w:val="0"/>
        <w:snapToGrid w:val="0"/>
        <w:spacing w:after="0"/>
        <w:ind w:left="142" w:hanging="142"/>
        <w:rPr>
          <w:rFonts w:ascii="Calibri" w:hAnsi="Calibri" w:cs="Calibri"/>
          <w:sz w:val="18"/>
          <w:szCs w:val="24"/>
        </w:rPr>
      </w:pPr>
      <w:r>
        <w:rPr>
          <w:rFonts w:ascii="Calibri" w:hAnsi="Calibri" w:cs="Calibri"/>
          <w:sz w:val="18"/>
        </w:rPr>
        <w:t>[5] R3-210536</w:t>
      </w:r>
      <w:r>
        <w:rPr>
          <w:rFonts w:ascii="Calibri" w:hAnsi="Calibri" w:cs="Calibri"/>
          <w:sz w:val="18"/>
          <w:szCs w:val="24"/>
        </w:rPr>
        <w:t xml:space="preserve">  Considerations on topological redundancy for IAB (LG Electronics)</w:t>
      </w:r>
    </w:p>
    <w:p w14:paraId="27B23A43" w14:textId="77777777" w:rsidR="00012F77" w:rsidRDefault="00B71D87">
      <w:pPr>
        <w:widowControl w:val="0"/>
        <w:snapToGrid w:val="0"/>
        <w:spacing w:after="0"/>
        <w:ind w:left="142" w:hanging="142"/>
        <w:rPr>
          <w:rFonts w:ascii="Calibri" w:hAnsi="Calibri" w:cs="Calibri"/>
          <w:sz w:val="18"/>
          <w:szCs w:val="24"/>
        </w:rPr>
      </w:pPr>
      <w:r>
        <w:rPr>
          <w:rFonts w:ascii="Calibri" w:hAnsi="Calibri" w:cs="Calibri"/>
          <w:sz w:val="18"/>
        </w:rPr>
        <w:t>[6] R3-210549</w:t>
      </w:r>
      <w:r>
        <w:rPr>
          <w:rFonts w:ascii="Calibri" w:hAnsi="Calibri" w:cs="Calibri"/>
          <w:sz w:val="18"/>
          <w:szCs w:val="24"/>
        </w:rPr>
        <w:t xml:space="preserve">  Discussion on inter-donor topology managem</w:t>
      </w:r>
      <w:r>
        <w:rPr>
          <w:rFonts w:ascii="Calibri" w:hAnsi="Calibri" w:cs="Calibri"/>
          <w:sz w:val="18"/>
          <w:szCs w:val="24"/>
        </w:rPr>
        <w:t>ent (Huawei)</w:t>
      </w:r>
    </w:p>
    <w:p w14:paraId="7B71DD60" w14:textId="77777777" w:rsidR="00012F77" w:rsidRDefault="00B71D87">
      <w:pPr>
        <w:widowControl w:val="0"/>
        <w:snapToGrid w:val="0"/>
        <w:spacing w:after="0"/>
        <w:ind w:left="142" w:hanging="142"/>
        <w:rPr>
          <w:rFonts w:ascii="Calibri" w:hAnsi="Calibri" w:cs="Calibri"/>
          <w:sz w:val="18"/>
          <w:szCs w:val="24"/>
        </w:rPr>
      </w:pPr>
      <w:r>
        <w:rPr>
          <w:rFonts w:ascii="Calibri" w:hAnsi="Calibri" w:cs="Calibri"/>
          <w:sz w:val="18"/>
        </w:rPr>
        <w:t>[7] R3-210615</w:t>
      </w:r>
      <w:r>
        <w:rPr>
          <w:rFonts w:ascii="Calibri" w:hAnsi="Calibri" w:cs="Calibri"/>
          <w:sz w:val="18"/>
          <w:szCs w:val="24"/>
        </w:rPr>
        <w:t xml:space="preserve"> Discussion on IAB inter-donor topology redundancy (Lenovo, Motorola Mobility)</w:t>
      </w:r>
    </w:p>
    <w:p w14:paraId="5A469F30" w14:textId="77777777" w:rsidR="00012F77" w:rsidRDefault="00B71D87">
      <w:pPr>
        <w:widowControl w:val="0"/>
        <w:snapToGrid w:val="0"/>
        <w:spacing w:after="0"/>
        <w:ind w:left="142" w:hanging="142"/>
        <w:rPr>
          <w:rFonts w:ascii="Calibri" w:hAnsi="Calibri" w:cs="Calibri"/>
          <w:sz w:val="18"/>
          <w:szCs w:val="24"/>
        </w:rPr>
      </w:pPr>
      <w:r>
        <w:rPr>
          <w:rFonts w:ascii="Calibri" w:hAnsi="Calibri" w:cs="Calibri"/>
          <w:sz w:val="18"/>
        </w:rPr>
        <w:t>[8] R3-210717</w:t>
      </w:r>
      <w:r>
        <w:rPr>
          <w:rFonts w:ascii="Calibri" w:hAnsi="Calibri" w:cs="Calibri"/>
          <w:sz w:val="18"/>
          <w:szCs w:val="24"/>
        </w:rPr>
        <w:t xml:space="preserve"> Discussion on topology redundancy (ZTE)</w:t>
      </w:r>
    </w:p>
    <w:p w14:paraId="6255E341" w14:textId="77777777" w:rsidR="00012F77" w:rsidRDefault="00B71D87">
      <w:pPr>
        <w:widowControl w:val="0"/>
        <w:snapToGrid w:val="0"/>
        <w:spacing w:after="0"/>
        <w:ind w:left="142" w:hanging="142"/>
        <w:rPr>
          <w:rFonts w:ascii="Calibri" w:hAnsi="Calibri" w:cs="Calibri"/>
          <w:color w:val="000000" w:themeColor="text1"/>
          <w:sz w:val="18"/>
          <w:szCs w:val="24"/>
        </w:rPr>
      </w:pPr>
      <w:r>
        <w:rPr>
          <w:rFonts w:ascii="Calibri" w:hAnsi="Calibri" w:cs="Calibri"/>
          <w:color w:val="000000" w:themeColor="text1"/>
          <w:sz w:val="18"/>
          <w:szCs w:val="24"/>
        </w:rPr>
        <w:t>[9] R3-210722 Simultaneous Connectivity to Two IAB-donors and the Use of CHO (Ericsson)</w:t>
      </w:r>
    </w:p>
    <w:p w14:paraId="13FC2742" w14:textId="77777777" w:rsidR="00012F77" w:rsidRDefault="00012F77">
      <w:pPr>
        <w:widowControl w:val="0"/>
        <w:snapToGrid w:val="0"/>
        <w:spacing w:after="0"/>
        <w:ind w:left="142" w:hanging="142"/>
        <w:rPr>
          <w:rFonts w:eastAsia="宋体"/>
          <w:color w:val="000000" w:themeColor="text1"/>
          <w:lang w:eastAsia="zh-CN"/>
        </w:rPr>
      </w:pPr>
    </w:p>
    <w:p w14:paraId="4B7ABF01" w14:textId="77777777" w:rsidR="00012F77" w:rsidRDefault="00012F77">
      <w:pPr>
        <w:spacing w:after="120"/>
        <w:rPr>
          <w:rFonts w:eastAsia="宋体"/>
          <w:lang w:eastAsia="zh-CN"/>
        </w:rPr>
      </w:pPr>
    </w:p>
    <w:p w14:paraId="3EFE73C3" w14:textId="77777777" w:rsidR="00012F77" w:rsidRDefault="00B71D87">
      <w:pPr>
        <w:spacing w:after="120"/>
        <w:rPr>
          <w:rFonts w:eastAsia="宋体"/>
          <w:lang w:eastAsia="zh-CN"/>
        </w:rPr>
      </w:pPr>
      <w:r>
        <w:rPr>
          <w:rFonts w:eastAsia="宋体" w:hint="eastAsia"/>
          <w:lang w:eastAsia="zh-CN"/>
        </w:rPr>
        <w:t>T</w:t>
      </w:r>
      <w:r>
        <w:rPr>
          <w:rFonts w:eastAsia="宋体"/>
          <w:lang w:eastAsia="zh-CN"/>
        </w:rPr>
        <w:t xml:space="preserve">his </w:t>
      </w:r>
      <w:r>
        <w:rPr>
          <w:rFonts w:eastAsia="宋体"/>
          <w:lang w:eastAsia="zh-CN"/>
        </w:rPr>
        <w:t>e-mail discussion is divided into two phases:</w:t>
      </w:r>
    </w:p>
    <w:p w14:paraId="42ABD6FB" w14:textId="77777777" w:rsidR="00012F77" w:rsidRDefault="00B71D87">
      <w:pPr>
        <w:numPr>
          <w:ilvl w:val="0"/>
          <w:numId w:val="15"/>
        </w:numPr>
        <w:spacing w:after="120"/>
        <w:rPr>
          <w:rFonts w:eastAsia="宋体"/>
          <w:lang w:eastAsia="zh-CN"/>
        </w:rPr>
      </w:pPr>
      <w:r>
        <w:rPr>
          <w:rFonts w:eastAsia="宋体"/>
          <w:lang w:eastAsia="zh-CN"/>
        </w:rPr>
        <w:t>Phase I: View collection of multiple issues</w:t>
      </w:r>
    </w:p>
    <w:p w14:paraId="55633E8A" w14:textId="77777777" w:rsidR="00012F77" w:rsidRDefault="00B71D87">
      <w:pPr>
        <w:spacing w:after="120"/>
        <w:rPr>
          <w:rFonts w:eastAsia="宋体"/>
          <w:lang w:eastAsia="zh-CN"/>
        </w:rPr>
      </w:pPr>
      <w:r>
        <w:rPr>
          <w:rFonts w:eastAsia="宋体"/>
          <w:lang w:eastAsia="zh-CN"/>
        </w:rPr>
        <w:t xml:space="preserve">Deadline: </w:t>
      </w:r>
      <w:r>
        <w:rPr>
          <w:rFonts w:eastAsia="宋体"/>
          <w:highlight w:val="yellow"/>
          <w:lang w:eastAsia="zh-CN"/>
        </w:rPr>
        <w:t xml:space="preserve">Thursday, Jan. 28th, 2021, </w:t>
      </w:r>
      <w:commentRangeStart w:id="3"/>
      <w:r>
        <w:rPr>
          <w:rFonts w:eastAsia="宋体"/>
          <w:highlight w:val="yellow"/>
          <w:lang w:eastAsia="zh-CN"/>
        </w:rPr>
        <w:t>12:00 UTC</w:t>
      </w:r>
      <w:commentRangeEnd w:id="3"/>
      <w:r>
        <w:rPr>
          <w:rStyle w:val="affc"/>
        </w:rPr>
        <w:commentReference w:id="3"/>
      </w:r>
      <w:r>
        <w:rPr>
          <w:rFonts w:eastAsia="宋体"/>
          <w:lang w:eastAsia="zh-CN"/>
        </w:rPr>
        <w:t>. This allows us to discuss intermediate stage in Monday online session (Feb. 1, 2021).</w:t>
      </w:r>
    </w:p>
    <w:p w14:paraId="2157BE79" w14:textId="77777777" w:rsidR="00012F77" w:rsidRDefault="00B71D87">
      <w:pPr>
        <w:numPr>
          <w:ilvl w:val="0"/>
          <w:numId w:val="15"/>
        </w:numPr>
        <w:spacing w:after="120"/>
        <w:rPr>
          <w:rFonts w:eastAsia="宋体"/>
          <w:lang w:eastAsia="zh-CN"/>
        </w:rPr>
      </w:pPr>
      <w:r>
        <w:rPr>
          <w:rFonts w:eastAsia="宋体"/>
          <w:lang w:eastAsia="zh-CN"/>
        </w:rPr>
        <w:lastRenderedPageBreak/>
        <w:t>Phase II: TBD</w:t>
      </w:r>
    </w:p>
    <w:p w14:paraId="3E32DA76" w14:textId="77777777" w:rsidR="00012F77" w:rsidRDefault="00B71D87">
      <w:pPr>
        <w:pStyle w:val="1"/>
        <w:rPr>
          <w:rFonts w:cs="Arial"/>
          <w:lang w:eastAsia="zh-CN"/>
        </w:rPr>
      </w:pPr>
      <w:r>
        <w:rPr>
          <w:rFonts w:cs="Arial" w:hint="eastAsia"/>
          <w:lang w:eastAsia="zh-CN"/>
        </w:rPr>
        <w:t>F</w:t>
      </w:r>
      <w:r>
        <w:rPr>
          <w:rFonts w:cs="Arial"/>
          <w:lang w:eastAsia="zh-CN"/>
        </w:rPr>
        <w:t xml:space="preserve">or the </w:t>
      </w:r>
      <w:r>
        <w:rPr>
          <w:rFonts w:cs="Arial"/>
          <w:lang w:eastAsia="zh-CN"/>
        </w:rPr>
        <w:t>Chairman’s Notes</w:t>
      </w:r>
    </w:p>
    <w:p w14:paraId="3FF3B02E" w14:textId="77777777" w:rsidR="00012F77" w:rsidRDefault="00B71D87">
      <w:pPr>
        <w:rPr>
          <w:rFonts w:eastAsia="宋体"/>
          <w:lang w:val="en-US" w:eastAsia="zh-CN"/>
        </w:rPr>
      </w:pPr>
      <w:r>
        <w:rPr>
          <w:rFonts w:eastAsia="宋体" w:hint="eastAsia"/>
          <w:lang w:val="en-US" w:eastAsia="zh-CN"/>
        </w:rPr>
        <w:t>P</w:t>
      </w:r>
      <w:r>
        <w:rPr>
          <w:rFonts w:eastAsia="宋体"/>
          <w:lang w:val="en-US" w:eastAsia="zh-CN"/>
        </w:rPr>
        <w:t>otential proposals for the 1</w:t>
      </w:r>
      <w:r>
        <w:rPr>
          <w:rFonts w:eastAsia="宋体"/>
          <w:vertAlign w:val="superscript"/>
          <w:lang w:val="en-US" w:eastAsia="zh-CN"/>
        </w:rPr>
        <w:t>st</w:t>
      </w:r>
      <w:r>
        <w:rPr>
          <w:rFonts w:eastAsia="宋体"/>
          <w:lang w:val="en-US" w:eastAsia="zh-CN"/>
        </w:rPr>
        <w:t xml:space="preserve"> phase:</w:t>
      </w:r>
    </w:p>
    <w:p w14:paraId="02BAA5A3" w14:textId="77777777" w:rsidR="00012F77" w:rsidRDefault="00B71D87">
      <w:pPr>
        <w:snapToGrid w:val="0"/>
        <w:rPr>
          <w:b/>
          <w:bCs/>
          <w:lang w:val="en-US" w:eastAsia="zh-CN"/>
        </w:rPr>
      </w:pPr>
      <w:r>
        <w:rPr>
          <w:rFonts w:ascii="Calibri" w:hAnsi="Calibri" w:cs="Calibri"/>
          <w:color w:val="1F497D"/>
          <w:sz w:val="21"/>
          <w:szCs w:val="21"/>
        </w:rPr>
        <w:t> </w:t>
      </w:r>
      <w:r>
        <w:rPr>
          <w:rStyle w:val="aff7"/>
          <w:rFonts w:hint="eastAsia"/>
        </w:rPr>
        <w:t xml:space="preserve">Proposal 1a: Agree stage 2 CR in </w:t>
      </w:r>
      <w:r>
        <w:rPr>
          <w:b/>
          <w:bCs/>
          <w:sz w:val="22"/>
          <w:szCs w:val="22"/>
        </w:rPr>
        <w:t>R3-211186</w:t>
      </w:r>
      <w:r>
        <w:rPr>
          <w:rStyle w:val="aff7"/>
          <w:rFonts w:hint="eastAsia"/>
        </w:rPr>
        <w:t xml:space="preserve"> as the BL CR based on TP in R3-210489</w:t>
      </w:r>
      <w:r>
        <w:rPr>
          <w:rStyle w:val="aff7"/>
          <w:rFonts w:hint="eastAsia"/>
          <w:sz w:val="18"/>
          <w:szCs w:val="18"/>
        </w:rPr>
        <w:t xml:space="preserve">; </w:t>
      </w:r>
    </w:p>
    <w:p w14:paraId="4D711849" w14:textId="77777777" w:rsidR="00012F77" w:rsidRDefault="00B71D87">
      <w:pPr>
        <w:snapToGrid w:val="0"/>
        <w:rPr>
          <w:rFonts w:ascii="宋体" w:hAnsi="宋体" w:cs="宋体"/>
          <w:b/>
          <w:bCs/>
          <w:sz w:val="18"/>
          <w:szCs w:val="18"/>
        </w:rPr>
      </w:pPr>
      <w:r>
        <w:rPr>
          <w:rStyle w:val="aff7"/>
          <w:rFonts w:hint="eastAsia"/>
        </w:rPr>
        <w:t xml:space="preserve">Proposal 1b: Agree stage 3 CR in </w:t>
      </w:r>
      <w:r>
        <w:rPr>
          <w:b/>
          <w:bCs/>
          <w:sz w:val="22"/>
          <w:szCs w:val="22"/>
        </w:rPr>
        <w:t>R3-211185</w:t>
      </w:r>
      <w:r>
        <w:rPr>
          <w:rStyle w:val="aff7"/>
          <w:rFonts w:hint="eastAsia"/>
        </w:rPr>
        <w:t xml:space="preserve"> as the BL CR based on CR in R3-210219 by adding </w:t>
      </w:r>
      <w:r>
        <w:rPr>
          <w:rStyle w:val="aff7"/>
          <w:rFonts w:hint="eastAsia"/>
          <w:sz w:val="18"/>
          <w:szCs w:val="18"/>
        </w:rPr>
        <w:t>“</w:t>
      </w:r>
      <w:r>
        <w:rPr>
          <w:rStyle w:val="aff7"/>
          <w:rFonts w:hint="eastAsia"/>
          <w:color w:val="FF0000"/>
        </w:rPr>
        <w:t>Editor Note: FFS on pote</w:t>
      </w:r>
      <w:r>
        <w:rPr>
          <w:rStyle w:val="aff7"/>
          <w:rFonts w:hint="eastAsia"/>
          <w:color w:val="FF0000"/>
        </w:rPr>
        <w:t>ntial revision to this procedure due to, e.g., RAN2 progress, etc.</w:t>
      </w:r>
      <w:r>
        <w:rPr>
          <w:rStyle w:val="aff7"/>
          <w:rFonts w:hint="eastAsia"/>
          <w:sz w:val="18"/>
          <w:szCs w:val="18"/>
        </w:rPr>
        <w:t>”</w:t>
      </w:r>
    </w:p>
    <w:p w14:paraId="06BD7999" w14:textId="77777777" w:rsidR="00012F77" w:rsidRDefault="00B71D87">
      <w:pPr>
        <w:snapToGrid w:val="0"/>
        <w:rPr>
          <w:rStyle w:val="aff7"/>
        </w:rPr>
      </w:pPr>
      <w:r>
        <w:rPr>
          <w:rStyle w:val="aff7"/>
          <w:rFonts w:hint="eastAsia"/>
        </w:rPr>
        <w:t>Proposal 2: to support CP-UP separation, the node asserting to terminate F1 interface for the IAB-node determines the transfer path of F1-C traffic.</w:t>
      </w:r>
    </w:p>
    <w:p w14:paraId="2DEE9B3B" w14:textId="77777777" w:rsidR="00012F77" w:rsidRDefault="00B71D87">
      <w:pPr>
        <w:snapToGrid w:val="0"/>
        <w:rPr>
          <w:b/>
          <w:bCs/>
        </w:rPr>
      </w:pPr>
      <w:r>
        <w:rPr>
          <w:rStyle w:val="aff7"/>
          <w:rFonts w:hint="eastAsia"/>
        </w:rPr>
        <w:t xml:space="preserve">Proposal 3: Change the following WA to </w:t>
      </w:r>
      <w:r>
        <w:rPr>
          <w:rStyle w:val="aff7"/>
          <w:rFonts w:hint="eastAsia"/>
        </w:rPr>
        <w:t>agreement:</w:t>
      </w:r>
    </w:p>
    <w:p w14:paraId="35C5E633" w14:textId="77777777" w:rsidR="00012F77" w:rsidRDefault="00B71D87">
      <w:pPr>
        <w:snapToGrid w:val="0"/>
        <w:ind w:leftChars="200" w:left="400"/>
        <w:rPr>
          <w:b/>
          <w:bCs/>
        </w:rPr>
      </w:pPr>
      <w:r>
        <w:rPr>
          <w:rStyle w:val="aff7"/>
          <w:rFonts w:hint="eastAsia"/>
        </w:rPr>
        <w:t>WA: In Rel-17, RAN3 agrees to support the following scenarios for inter-donor topology redundancy with the principle that an IAB-DU only has F1 interface with one Donor-CU:</w:t>
      </w:r>
    </w:p>
    <w:p w14:paraId="041CFC1C" w14:textId="77777777" w:rsidR="00012F77" w:rsidRDefault="00B71D87">
      <w:pPr>
        <w:snapToGrid w:val="0"/>
        <w:ind w:leftChars="300" w:left="600"/>
        <w:rPr>
          <w:b/>
          <w:bCs/>
        </w:rPr>
      </w:pPr>
      <w:r>
        <w:rPr>
          <w:rStyle w:val="aff7"/>
          <w:rFonts w:hint="eastAsia"/>
        </w:rPr>
        <w:t>- Scenario 1: the IAB node is multi-connected with 2 Donors.</w:t>
      </w:r>
    </w:p>
    <w:p w14:paraId="67007FE2" w14:textId="77777777" w:rsidR="00012F77" w:rsidRDefault="00B71D87">
      <w:pPr>
        <w:snapToGrid w:val="0"/>
        <w:ind w:leftChars="300" w:left="600"/>
        <w:rPr>
          <w:b/>
          <w:bCs/>
        </w:rPr>
      </w:pPr>
      <w:r>
        <w:rPr>
          <w:rStyle w:val="aff7"/>
          <w:rFonts w:hint="eastAsia"/>
        </w:rPr>
        <w:t> - Scenario</w:t>
      </w:r>
      <w:r>
        <w:rPr>
          <w:rStyle w:val="aff7"/>
          <w:rFonts w:hint="eastAsia"/>
        </w:rPr>
        <w:t xml:space="preserve"> 2: the IAB node’s parent/ancestor node is multi-connected with 2 Donors.</w:t>
      </w:r>
    </w:p>
    <w:p w14:paraId="1936E668" w14:textId="77777777" w:rsidR="00012F77" w:rsidRDefault="00B71D87">
      <w:pPr>
        <w:snapToGrid w:val="0"/>
        <w:ind w:firstLine="361"/>
        <w:rPr>
          <w:rStyle w:val="aff7"/>
        </w:rPr>
      </w:pPr>
      <w:r>
        <w:rPr>
          <w:rStyle w:val="aff7"/>
          <w:rFonts w:hint="eastAsia"/>
        </w:rPr>
        <w:t>FFS on the case with two or more boundary nodes.</w:t>
      </w:r>
    </w:p>
    <w:p w14:paraId="6A31ED6F" w14:textId="77777777" w:rsidR="00012F77" w:rsidRDefault="00B71D87">
      <w:pPr>
        <w:snapToGrid w:val="0"/>
        <w:rPr>
          <w:strike/>
          <w:color w:val="FF0000"/>
        </w:rPr>
      </w:pPr>
      <w:r>
        <w:rPr>
          <w:rStyle w:val="aff7"/>
          <w:rFonts w:hint="eastAsia"/>
          <w:strike/>
          <w:color w:val="FF0000"/>
        </w:rPr>
        <w:t>Proposal 4 (will delete this proposal after agreement): the proposal on unified solution can be concluded in CB#34.</w:t>
      </w:r>
    </w:p>
    <w:p w14:paraId="186EAA5F" w14:textId="77777777" w:rsidR="00012F77" w:rsidRDefault="00B71D87">
      <w:pPr>
        <w:snapToGrid w:val="0"/>
        <w:rPr>
          <w:b/>
          <w:bCs/>
        </w:rPr>
      </w:pPr>
      <w:r>
        <w:rPr>
          <w:b/>
          <w:bCs/>
        </w:rPr>
        <w:t>Proposal 5a: when</w:t>
      </w:r>
      <w:r>
        <w:rPr>
          <w:b/>
          <w:bCs/>
        </w:rPr>
        <w:t xml:space="preserve"> the F1 interface is established before inter-donor topology redundancy establishment (i.e., adding new parent node connected to another donor), the F1 termination point of the boundary node and descendant node(s) keeps unchanged.</w:t>
      </w:r>
    </w:p>
    <w:p w14:paraId="688AB954" w14:textId="77777777" w:rsidR="00012F77" w:rsidRDefault="00B71D87">
      <w:pPr>
        <w:snapToGrid w:val="0"/>
        <w:rPr>
          <w:rStyle w:val="aff7"/>
          <w:sz w:val="21"/>
          <w:szCs w:val="21"/>
        </w:rPr>
      </w:pPr>
      <w:r>
        <w:rPr>
          <w:b/>
          <w:bCs/>
        </w:rPr>
        <w:t xml:space="preserve">Proposal 5b: when the F1 </w:t>
      </w:r>
      <w:r>
        <w:rPr>
          <w:b/>
          <w:bCs/>
        </w:rPr>
        <w:t>interface is established after that IAB-MT of the access IAB node is connected with two parent nodes connected to two donors (the inter-donor topology redundancy is not established yet), it is FFS for the F1 termination point of the access IAB.</w:t>
      </w:r>
    </w:p>
    <w:p w14:paraId="2CF4BBE9" w14:textId="77777777" w:rsidR="00012F77" w:rsidRDefault="00B71D87">
      <w:pPr>
        <w:snapToGrid w:val="0"/>
        <w:rPr>
          <w:rStyle w:val="aff7"/>
          <w:b w:val="0"/>
          <w:bCs w:val="0"/>
        </w:rPr>
      </w:pPr>
      <w:r>
        <w:rPr>
          <w:rStyle w:val="aff7"/>
          <w:rFonts w:hint="eastAsia"/>
        </w:rPr>
        <w:t>Proposal 6:</w:t>
      </w:r>
      <w:r>
        <w:rPr>
          <w:rStyle w:val="aff7"/>
          <w:rFonts w:hint="eastAsia"/>
        </w:rPr>
        <w:t xml:space="preserve"> The F1-terminating donor initiates the traffic offload to the other donor’s topology</w:t>
      </w:r>
    </w:p>
    <w:p w14:paraId="43D99ECE" w14:textId="77777777" w:rsidR="00012F77" w:rsidRDefault="00B71D87">
      <w:pPr>
        <w:snapToGrid w:val="0"/>
      </w:pPr>
      <w:r>
        <w:rPr>
          <w:rStyle w:val="aff7"/>
          <w:rFonts w:hint="eastAsia"/>
        </w:rPr>
        <w:t>Proposal 7a: each donor CU configures BAP address</w:t>
      </w:r>
      <w:r>
        <w:rPr>
          <w:rStyle w:val="aff7"/>
        </w:rPr>
        <w:t>es</w:t>
      </w:r>
      <w:r>
        <w:rPr>
          <w:rStyle w:val="aff7"/>
          <w:rFonts w:hint="eastAsia"/>
        </w:rPr>
        <w:t xml:space="preserve"> for nodes in its own topology. FFS on configuration of BAP routing ID, routing paths, BH RLC Channel mapping.</w:t>
      </w:r>
    </w:p>
    <w:p w14:paraId="0EAE116A" w14:textId="77777777" w:rsidR="00012F77" w:rsidRDefault="00B71D87">
      <w:pPr>
        <w:snapToGrid w:val="0"/>
        <w:rPr>
          <w:b/>
          <w:bCs/>
        </w:rPr>
      </w:pPr>
      <w:r>
        <w:rPr>
          <w:rStyle w:val="aff7"/>
          <w:rFonts w:hint="eastAsia"/>
        </w:rPr>
        <w:t>Proposal</w:t>
      </w:r>
      <w:r>
        <w:rPr>
          <w:rStyle w:val="aff7"/>
          <w:rFonts w:hint="eastAsia"/>
        </w:rPr>
        <w:t xml:space="preserve"> 7b: The boundary IAB node belongs to two topologies of two donor CUs. FFS on descendant nodes. </w:t>
      </w:r>
    </w:p>
    <w:p w14:paraId="46DEDB69" w14:textId="77777777" w:rsidR="00012F77" w:rsidRDefault="00B71D87">
      <w:pPr>
        <w:snapToGrid w:val="0"/>
        <w:spacing w:after="0"/>
        <w:rPr>
          <w:b/>
          <w:bCs/>
        </w:rPr>
      </w:pPr>
      <w:r>
        <w:rPr>
          <w:b/>
          <w:bCs/>
        </w:rPr>
        <w:t xml:space="preserve">Proposal 8: </w:t>
      </w:r>
      <w:r>
        <w:rPr>
          <w:b/>
          <w:bCs/>
          <w:strike/>
          <w:color w:val="FF0000"/>
        </w:rPr>
        <w:t xml:space="preserve">LS to RAN2 about that </w:t>
      </w:r>
      <w:r>
        <w:rPr>
          <w:b/>
          <w:bCs/>
        </w:rPr>
        <w:t>RAN3 considers the following options for the BAP routing across two topologies, i.e.,</w:t>
      </w:r>
    </w:p>
    <w:p w14:paraId="6E94250E" w14:textId="77777777" w:rsidR="00012F77" w:rsidRDefault="00B71D87">
      <w:pPr>
        <w:numPr>
          <w:ilvl w:val="0"/>
          <w:numId w:val="16"/>
        </w:numPr>
        <w:overflowPunct/>
        <w:autoSpaceDE/>
        <w:autoSpaceDN/>
        <w:snapToGrid w:val="0"/>
        <w:spacing w:after="0"/>
        <w:textAlignment w:val="auto"/>
        <w:rPr>
          <w:b/>
          <w:bCs/>
        </w:rPr>
      </w:pPr>
      <w:r>
        <w:rPr>
          <w:b/>
          <w:bCs/>
        </w:rPr>
        <w:t>Option 1: OAM based solution</w:t>
      </w:r>
    </w:p>
    <w:p w14:paraId="445E8917" w14:textId="77777777" w:rsidR="00012F77" w:rsidRDefault="00B71D87">
      <w:pPr>
        <w:numPr>
          <w:ilvl w:val="0"/>
          <w:numId w:val="16"/>
        </w:numPr>
        <w:overflowPunct/>
        <w:autoSpaceDE/>
        <w:autoSpaceDN/>
        <w:snapToGrid w:val="0"/>
        <w:spacing w:after="0"/>
        <w:textAlignment w:val="auto"/>
        <w:rPr>
          <w:b/>
          <w:bCs/>
        </w:rPr>
      </w:pPr>
      <w:r>
        <w:rPr>
          <w:b/>
          <w:bCs/>
        </w:rPr>
        <w:t xml:space="preserve">Option 3: </w:t>
      </w:r>
      <w:r>
        <w:rPr>
          <w:b/>
          <w:bCs/>
        </w:rPr>
        <w:t>routing via a new unique identity (e.g., extended BAP address with CU component, separate set of (e)LCIDs)</w:t>
      </w:r>
    </w:p>
    <w:p w14:paraId="79BE0CB2" w14:textId="77777777" w:rsidR="00012F77" w:rsidRDefault="00B71D87">
      <w:pPr>
        <w:numPr>
          <w:ilvl w:val="0"/>
          <w:numId w:val="16"/>
        </w:numPr>
        <w:overflowPunct/>
        <w:autoSpaceDE/>
        <w:autoSpaceDN/>
        <w:snapToGrid w:val="0"/>
        <w:spacing w:after="0"/>
        <w:textAlignment w:val="auto"/>
        <w:rPr>
          <w:b/>
          <w:bCs/>
        </w:rPr>
      </w:pPr>
      <w:r>
        <w:rPr>
          <w:b/>
          <w:bCs/>
        </w:rPr>
        <w:t xml:space="preserve">Option 4: BAP header rewriting at, e.g., the boundary node </w:t>
      </w:r>
    </w:p>
    <w:p w14:paraId="0AFA0499" w14:textId="77777777" w:rsidR="00012F77" w:rsidRDefault="00B71D87">
      <w:pPr>
        <w:numPr>
          <w:ilvl w:val="0"/>
          <w:numId w:val="16"/>
        </w:numPr>
        <w:overflowPunct/>
        <w:autoSpaceDE/>
        <w:autoSpaceDN/>
        <w:snapToGrid w:val="0"/>
        <w:spacing w:after="0"/>
        <w:textAlignment w:val="auto"/>
        <w:rPr>
          <w:b/>
          <w:bCs/>
        </w:rPr>
      </w:pPr>
      <w:r>
        <w:rPr>
          <w:b/>
          <w:bCs/>
        </w:rPr>
        <w:t xml:space="preserve">Option 5: routing via IP header </w:t>
      </w:r>
    </w:p>
    <w:p w14:paraId="348F25D8" w14:textId="77777777" w:rsidR="00012F77" w:rsidRDefault="00B71D87">
      <w:pPr>
        <w:snapToGrid w:val="0"/>
        <w:rPr>
          <w:b/>
          <w:bCs/>
          <w:strike/>
          <w:color w:val="FF0000"/>
          <w:sz w:val="21"/>
          <w:szCs w:val="21"/>
        </w:rPr>
      </w:pPr>
      <w:r>
        <w:rPr>
          <w:b/>
          <w:bCs/>
          <w:strike/>
          <w:color w:val="FF0000"/>
          <w:sz w:val="21"/>
          <w:szCs w:val="21"/>
        </w:rPr>
        <w:t>Details of LS can be refined during the rest days of thi</w:t>
      </w:r>
      <w:r>
        <w:rPr>
          <w:b/>
          <w:bCs/>
          <w:strike/>
          <w:color w:val="FF0000"/>
          <w:sz w:val="21"/>
          <w:szCs w:val="21"/>
        </w:rPr>
        <w:t xml:space="preserve">s meeting. </w:t>
      </w:r>
    </w:p>
    <w:p w14:paraId="72AB9526" w14:textId="77777777" w:rsidR="00012F77" w:rsidRDefault="00B71D87">
      <w:pPr>
        <w:snapToGrid w:val="0"/>
        <w:rPr>
          <w:b/>
          <w:bCs/>
        </w:rPr>
      </w:pPr>
      <w:r>
        <w:rPr>
          <w:b/>
          <w:bCs/>
        </w:rPr>
        <w:t xml:space="preserve">Proposal 9: the bearer mapping per BH RLC Channel is supported at the boundary IAB node. FFS on mapping per F1-U tunnel. </w:t>
      </w:r>
    </w:p>
    <w:p w14:paraId="3B85D029" w14:textId="77777777" w:rsidR="00012F77" w:rsidRDefault="00B71D87">
      <w:pPr>
        <w:snapToGrid w:val="0"/>
        <w:rPr>
          <w:b/>
          <w:bCs/>
        </w:rPr>
      </w:pPr>
      <w:r>
        <w:rPr>
          <w:b/>
          <w:bCs/>
        </w:rPr>
        <w:t>Proposal 9a: to support the bearer mapping across two topologies at the boundary IAB node, the non-F1-termination donor CU</w:t>
      </w:r>
      <w:r>
        <w:rPr>
          <w:b/>
          <w:bCs/>
        </w:rPr>
        <w:t xml:space="preserve"> needs to provide the ingress BH RLC CH ID(s) for DL traffic and egress BH RLC CH ID(s) for UL traffic to the F1-termination donor CU.</w:t>
      </w:r>
    </w:p>
    <w:p w14:paraId="178F8A64" w14:textId="77777777" w:rsidR="00012F77" w:rsidRDefault="00012F77">
      <w:pPr>
        <w:snapToGrid w:val="0"/>
        <w:rPr>
          <w:b/>
          <w:bCs/>
        </w:rPr>
      </w:pPr>
    </w:p>
    <w:p w14:paraId="78BCDB77" w14:textId="77777777" w:rsidR="00012F77" w:rsidRDefault="00B71D87">
      <w:pPr>
        <w:snapToGrid w:val="0"/>
        <w:rPr>
          <w:b/>
          <w:bCs/>
          <w:sz w:val="24"/>
          <w:szCs w:val="24"/>
        </w:rPr>
      </w:pPr>
      <w:r>
        <w:rPr>
          <w:b/>
          <w:bCs/>
        </w:rPr>
        <w:lastRenderedPageBreak/>
        <w:t>Proposal 10a: Both F1-termination node and non-F1-termination node can assign IP address(es) to the boundary IAB node an</w:t>
      </w:r>
      <w:r>
        <w:rPr>
          <w:b/>
          <w:bCs/>
        </w:rPr>
        <w:t>d the descendant IAB node(s) via RRC.</w:t>
      </w:r>
    </w:p>
    <w:p w14:paraId="003C6CD4" w14:textId="77777777" w:rsidR="00012F77" w:rsidRDefault="00B71D87">
      <w:pPr>
        <w:snapToGrid w:val="0"/>
        <w:rPr>
          <w:b/>
          <w:bCs/>
        </w:rPr>
      </w:pPr>
      <w:r>
        <w:rPr>
          <w:b/>
          <w:bCs/>
        </w:rPr>
        <w:t>Proposal 10b: Prepare LS to RAN2 by including Proposal 10a, and suggests the support of IABOtherInformation transfer via Xn.</w:t>
      </w:r>
    </w:p>
    <w:p w14:paraId="2927B997" w14:textId="77777777" w:rsidR="00012F77" w:rsidRDefault="00B71D87">
      <w:pPr>
        <w:snapToGrid w:val="0"/>
        <w:rPr>
          <w:b/>
          <w:bCs/>
        </w:rPr>
      </w:pPr>
      <w:r>
        <w:rPr>
          <w:b/>
          <w:bCs/>
        </w:rPr>
        <w:t xml:space="preserve">Proposal 11: In inter-donor topology redundancy, the granularities of the load balancing </w:t>
      </w:r>
      <w:r>
        <w:rPr>
          <w:b/>
          <w:bCs/>
          <w:strike/>
          <w:color w:val="FF0000"/>
        </w:rPr>
        <w:t xml:space="preserve">are </w:t>
      </w:r>
      <w:r>
        <w:rPr>
          <w:b/>
          <w:bCs/>
          <w:strike/>
          <w:color w:val="FF0000"/>
        </w:rPr>
        <w:t>per GTP-U tunnel for F1-U traffic and</w:t>
      </w:r>
      <w:r>
        <w:rPr>
          <w:b/>
          <w:bCs/>
        </w:rPr>
        <w:t xml:space="preserve"> </w:t>
      </w:r>
      <w:r>
        <w:rPr>
          <w:b/>
          <w:bCs/>
          <w:color w:val="FF0000"/>
        </w:rPr>
        <w:t>is</w:t>
      </w:r>
      <w:r>
        <w:rPr>
          <w:b/>
          <w:bCs/>
        </w:rPr>
        <w:t xml:space="preserve"> per TNL association for F1-C traffic.</w:t>
      </w:r>
    </w:p>
    <w:p w14:paraId="74078EA6" w14:textId="77777777" w:rsidR="00012F77" w:rsidRDefault="00B71D87">
      <w:pPr>
        <w:spacing w:before="100" w:beforeAutospacing="1" w:after="100" w:afterAutospacing="1"/>
        <w:rPr>
          <w:b/>
          <w:bCs/>
        </w:rPr>
      </w:pPr>
      <w:r>
        <w:rPr>
          <w:b/>
          <w:bCs/>
        </w:rPr>
        <w:t>Proposal 12a: The QoS division should be controled by single CU, FFS on which donor CU</w:t>
      </w:r>
    </w:p>
    <w:p w14:paraId="60F878C1" w14:textId="77777777" w:rsidR="00012F77" w:rsidRDefault="00B71D87">
      <w:pPr>
        <w:rPr>
          <w:rFonts w:eastAsia="宋体"/>
          <w:lang w:eastAsia="zh-CN"/>
        </w:rPr>
      </w:pPr>
      <w:r>
        <w:rPr>
          <w:b/>
          <w:bCs/>
        </w:rPr>
        <w:t>Proposal 12b: The BH RLC channel management for each BH link is controlled by individual C</w:t>
      </w:r>
      <w:r>
        <w:rPr>
          <w:b/>
          <w:bCs/>
        </w:rPr>
        <w:t>U</w:t>
      </w:r>
    </w:p>
    <w:p w14:paraId="373D6718" w14:textId="77777777" w:rsidR="00012F77" w:rsidRDefault="00B71D87">
      <w:pPr>
        <w:pStyle w:val="1"/>
        <w:rPr>
          <w:rFonts w:cs="Arial"/>
        </w:rPr>
      </w:pPr>
      <w:r>
        <w:rPr>
          <w:rFonts w:cs="Arial" w:hint="eastAsia"/>
        </w:rPr>
        <w:t>Discussions</w:t>
      </w:r>
    </w:p>
    <w:p w14:paraId="49A8DB89" w14:textId="77777777" w:rsidR="00012F77" w:rsidRDefault="00B71D87">
      <w:pPr>
        <w:pStyle w:val="2"/>
      </w:pPr>
      <w:r>
        <w:rPr>
          <w:rFonts w:hint="eastAsia"/>
        </w:rPr>
        <w:t>C</w:t>
      </w:r>
      <w:r>
        <w:t>P-UP separation</w:t>
      </w:r>
    </w:p>
    <w:p w14:paraId="6DFAEC1C" w14:textId="77777777" w:rsidR="00012F77" w:rsidRDefault="00B71D87">
      <w:pPr>
        <w:snapToGrid w:val="0"/>
        <w:spacing w:after="0"/>
        <w:rPr>
          <w:rFonts w:eastAsia="宋体"/>
          <w:lang w:val="en-US" w:eastAsia="zh-CN"/>
        </w:rPr>
      </w:pPr>
      <w:r>
        <w:rPr>
          <w:rFonts w:eastAsia="宋体" w:hint="eastAsia"/>
          <w:lang w:val="en-US" w:eastAsia="zh-CN"/>
        </w:rPr>
        <w:t>I</w:t>
      </w:r>
      <w:r>
        <w:rPr>
          <w:rFonts w:eastAsia="宋体"/>
          <w:lang w:val="en-US" w:eastAsia="zh-CN"/>
        </w:rPr>
        <w:t>n last RAN3 meeting, the following two scenarios are agreed to be supported in Rel-17:</w:t>
      </w:r>
    </w:p>
    <w:p w14:paraId="4E40EA1A" w14:textId="77777777" w:rsidR="00012F77" w:rsidRDefault="00B71D87">
      <w:pPr>
        <w:widowControl w:val="0"/>
        <w:snapToGrid w:val="0"/>
        <w:spacing w:after="0"/>
        <w:ind w:left="144" w:hanging="144"/>
        <w:rPr>
          <w:rFonts w:ascii="Calibri" w:hAnsi="Calibri" w:cs="Calibri"/>
          <w:b/>
          <w:bCs/>
          <w:color w:val="00B050"/>
          <w:sz w:val="18"/>
          <w:szCs w:val="24"/>
        </w:rPr>
      </w:pPr>
      <w:r>
        <w:rPr>
          <w:rFonts w:ascii="Calibri" w:hAnsi="Calibri" w:cs="Calibri"/>
          <w:b/>
          <w:bCs/>
          <w:color w:val="00B050"/>
          <w:sz w:val="18"/>
          <w:szCs w:val="24"/>
        </w:rPr>
        <w:t>- Scenario 1: F1-C uses NR access link via M-NG-RAN node (non-donor node) + F1-U uses backhaul link via S-NG-RAN node (donor node)</w:t>
      </w:r>
    </w:p>
    <w:p w14:paraId="2B61D212" w14:textId="77777777" w:rsidR="00012F77" w:rsidRDefault="00B71D87">
      <w:pPr>
        <w:widowControl w:val="0"/>
        <w:snapToGrid w:val="0"/>
        <w:spacing w:after="0"/>
        <w:ind w:left="144" w:hanging="144"/>
        <w:rPr>
          <w:rFonts w:ascii="Calibri" w:hAnsi="Calibri" w:cs="Calibri"/>
          <w:b/>
          <w:bCs/>
          <w:color w:val="00B050"/>
          <w:sz w:val="18"/>
          <w:szCs w:val="24"/>
        </w:rPr>
      </w:pPr>
      <w:r>
        <w:rPr>
          <w:rFonts w:ascii="Calibri" w:hAnsi="Calibri" w:cs="Calibri"/>
          <w:b/>
          <w:bCs/>
          <w:color w:val="00B050"/>
          <w:sz w:val="18"/>
          <w:szCs w:val="24"/>
        </w:rPr>
        <w:t xml:space="preserve">- </w:t>
      </w:r>
      <w:r>
        <w:rPr>
          <w:rFonts w:ascii="Calibri" w:hAnsi="Calibri" w:cs="Calibri"/>
          <w:b/>
          <w:bCs/>
          <w:color w:val="00B050"/>
          <w:sz w:val="18"/>
          <w:szCs w:val="24"/>
        </w:rPr>
        <w:t>Scenario 2: F1-U uses backhaul link via M-NG-RAN node (donor node) + F1-C uses NR access link via S-NG-RAN node (non-donor node)</w:t>
      </w:r>
    </w:p>
    <w:p w14:paraId="62C4C238" w14:textId="77777777" w:rsidR="00012F77" w:rsidRDefault="00B71D87">
      <w:pPr>
        <w:rPr>
          <w:rFonts w:eastAsia="宋体"/>
          <w:lang w:eastAsia="zh-CN"/>
        </w:rPr>
      </w:pPr>
      <w:r>
        <w:rPr>
          <w:rFonts w:eastAsia="宋体"/>
          <w:lang w:val="en-US" w:eastAsia="zh-CN"/>
        </w:rPr>
        <w:t>Contribution [1] (Samsung), [4](Nokia), and [8](ZTE) indicate that a new XnAP procedure is needed to support the F1-C traffic o</w:t>
      </w:r>
      <w:r>
        <w:rPr>
          <w:rFonts w:eastAsia="宋体"/>
          <w:lang w:val="en-US" w:eastAsia="zh-CN"/>
        </w:rPr>
        <w:t xml:space="preserve">ver Xn, and the corresponding CR is give in [2]. In addition, contribution [4] provides the stage-2 TP (TS38.420) for this feature. Since CR in [2] is co-signed by multiple companies, </w:t>
      </w:r>
      <w:r>
        <w:rPr>
          <w:rFonts w:eastAsia="宋体"/>
          <w:lang w:eastAsia="zh-CN"/>
        </w:rPr>
        <w:t>the moderator will call for the following proposal:</w:t>
      </w:r>
    </w:p>
    <w:p w14:paraId="315BDBB3" w14:textId="77777777" w:rsidR="00012F77" w:rsidRDefault="00B71D87">
      <w:pPr>
        <w:rPr>
          <w:rFonts w:eastAsia="宋体"/>
          <w:b/>
          <w:i/>
          <w:lang w:eastAsia="zh-CN"/>
        </w:rPr>
      </w:pPr>
      <w:r>
        <w:rPr>
          <w:rFonts w:eastAsia="宋体"/>
          <w:b/>
          <w:i/>
          <w:lang w:eastAsia="zh-CN"/>
        </w:rPr>
        <w:t xml:space="preserve">Moderator’s proposal 1-1: Agree [2] as the BL CR for TS38.423, and change TP in [4] to the BL CR for TS38.420 </w:t>
      </w:r>
    </w:p>
    <w:p w14:paraId="2C083772" w14:textId="77777777" w:rsidR="00012F77" w:rsidRDefault="00B71D87">
      <w:pPr>
        <w:rPr>
          <w:rFonts w:eastAsia="宋体"/>
          <w:lang w:val="en-US" w:eastAsia="zh-CN"/>
        </w:rPr>
      </w:pPr>
      <w:r>
        <w:rPr>
          <w:rFonts w:eastAsia="宋体"/>
          <w:lang w:val="en-US" w:eastAsia="zh-CN"/>
        </w:rPr>
        <w:t xml:space="preserve">Considering the majority support to [2], the moderator would ask companies to provide views if the above </w:t>
      </w:r>
      <w:r>
        <w:rPr>
          <w:rFonts w:eastAsia="宋体"/>
          <w:i/>
          <w:lang w:val="en-US" w:eastAsia="zh-CN"/>
        </w:rPr>
        <w:t>Moderator’s proposal 1-1</w:t>
      </w:r>
      <w:r>
        <w:rPr>
          <w:rFonts w:eastAsia="宋体"/>
          <w:lang w:val="en-US" w:eastAsia="zh-CN"/>
        </w:rPr>
        <w:t xml:space="preserve"> is </w:t>
      </w:r>
      <w:r>
        <w:rPr>
          <w:rFonts w:eastAsia="宋体"/>
          <w:b/>
          <w:u w:val="single"/>
          <w:lang w:val="en-US" w:eastAsia="zh-CN"/>
        </w:rPr>
        <w:t>NOT</w:t>
      </w:r>
      <w:r>
        <w:rPr>
          <w:rFonts w:eastAsia="宋体"/>
          <w:lang w:val="en-US" w:eastAsia="zh-CN"/>
        </w:rPr>
        <w:t xml:space="preserve"> agreeabl</w:t>
      </w:r>
      <w:r>
        <w:rPr>
          <w:rFonts w:eastAsia="宋体"/>
          <w:lang w:val="en-US" w:eastAsia="zh-CN"/>
        </w:rPr>
        <w:t xml:space="preserve">e, especially, if any technical showstopper is identified. Of course, if any revision is needed, please also point it out here. </w:t>
      </w:r>
    </w:p>
    <w:p w14:paraId="5243ECF3" w14:textId="77777777" w:rsidR="00012F77" w:rsidRDefault="00B71D87">
      <w:pPr>
        <w:pStyle w:val="PL"/>
        <w:outlineLvl w:val="3"/>
        <w:rPr>
          <w:rFonts w:ascii="Times New Roman" w:eastAsia="宋体" w:hAnsi="Times New Roman"/>
          <w:b/>
          <w:sz w:val="20"/>
          <w:lang w:val="en-GB" w:eastAsia="zh-CN"/>
        </w:rPr>
      </w:pPr>
      <w:r>
        <w:rPr>
          <w:rFonts w:ascii="Times New Roman" w:eastAsia="宋体" w:hAnsi="Times New Roman"/>
          <w:b/>
          <w:sz w:val="20"/>
          <w:lang w:val="en-GB" w:eastAsia="zh-CN"/>
        </w:rPr>
        <w:t xml:space="preserve">Q1-1(BL CRs): please share your view on </w:t>
      </w:r>
      <w:r>
        <w:rPr>
          <w:rFonts w:ascii="Times New Roman" w:eastAsia="宋体" w:hAnsi="Times New Roman"/>
          <w:b/>
          <w:i/>
          <w:sz w:val="20"/>
          <w:lang w:val="en-GB" w:eastAsia="zh-CN"/>
        </w:rPr>
        <w:t>Moderator’s Proposal 1-1</w:t>
      </w:r>
      <w:r>
        <w:rPr>
          <w:rFonts w:ascii="Times New Roman" w:eastAsia="宋体" w:hAnsi="Times New Roman"/>
          <w:b/>
          <w:sz w:val="20"/>
          <w:lang w:val="en-GB" w:eastAsia="zh-CN"/>
        </w:rPr>
        <w:t xml:space="preserve"> if it is </w:t>
      </w:r>
      <w:r>
        <w:rPr>
          <w:rFonts w:ascii="Times New Roman" w:eastAsia="宋体" w:hAnsi="Times New Roman"/>
          <w:b/>
          <w:sz w:val="20"/>
          <w:u w:val="single"/>
          <w:lang w:val="en-GB" w:eastAsia="zh-CN"/>
        </w:rPr>
        <w:t>NOT</w:t>
      </w:r>
      <w:r>
        <w:rPr>
          <w:rFonts w:ascii="Times New Roman" w:eastAsia="宋体" w:hAnsi="Times New Roman"/>
          <w:b/>
          <w:sz w:val="20"/>
          <w:lang w:val="en-GB" w:eastAsia="zh-CN"/>
        </w:rPr>
        <w:t xml:space="preserve"> agreeable or some revisions are identified. Otherwise (i.e., the </w:t>
      </w:r>
      <w:r>
        <w:rPr>
          <w:rFonts w:ascii="Times New Roman" w:eastAsia="宋体" w:hAnsi="Times New Roman"/>
          <w:b/>
          <w:i/>
          <w:sz w:val="20"/>
          <w:lang w:val="en-GB" w:eastAsia="zh-CN"/>
        </w:rPr>
        <w:t>Moderator Proposal 1-1</w:t>
      </w:r>
      <w:r>
        <w:rPr>
          <w:rFonts w:ascii="Times New Roman" w:eastAsia="宋体" w:hAnsi="Times New Roman"/>
          <w:b/>
          <w:sz w:val="20"/>
          <w:lang w:val="en-GB" w:eastAsia="zh-CN"/>
        </w:rPr>
        <w:t xml:space="preserve"> is agreeable), you can skip this question)</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5"/>
        <w:gridCol w:w="7962"/>
      </w:tblGrid>
      <w:tr w:rsidR="00012F77" w14:paraId="16D1DE2C" w14:textId="77777777">
        <w:tc>
          <w:tcPr>
            <w:tcW w:w="1105" w:type="dxa"/>
          </w:tcPr>
          <w:p w14:paraId="12E60CA2" w14:textId="77777777" w:rsidR="00012F77" w:rsidRDefault="00B71D87">
            <w:pPr>
              <w:rPr>
                <w:rFonts w:eastAsia="宋体"/>
                <w:b/>
                <w:lang w:eastAsia="zh-CN"/>
              </w:rPr>
            </w:pPr>
            <w:r>
              <w:rPr>
                <w:rFonts w:eastAsia="宋体" w:hint="eastAsia"/>
                <w:b/>
                <w:lang w:eastAsia="zh-CN"/>
              </w:rPr>
              <w:t>C</w:t>
            </w:r>
            <w:r>
              <w:rPr>
                <w:rFonts w:eastAsia="宋体"/>
                <w:b/>
                <w:lang w:eastAsia="zh-CN"/>
              </w:rPr>
              <w:t>ompany</w:t>
            </w:r>
          </w:p>
        </w:tc>
        <w:tc>
          <w:tcPr>
            <w:tcW w:w="7962" w:type="dxa"/>
          </w:tcPr>
          <w:p w14:paraId="1E7F5AFA" w14:textId="77777777" w:rsidR="00012F77" w:rsidRDefault="00B71D87">
            <w:pPr>
              <w:rPr>
                <w:rFonts w:eastAsia="宋体"/>
                <w:b/>
                <w:lang w:eastAsia="zh-CN"/>
              </w:rPr>
            </w:pPr>
            <w:r>
              <w:rPr>
                <w:rFonts w:eastAsia="宋体" w:hint="eastAsia"/>
                <w:b/>
                <w:lang w:eastAsia="zh-CN"/>
              </w:rPr>
              <w:t>C</w:t>
            </w:r>
            <w:r>
              <w:rPr>
                <w:rFonts w:eastAsia="宋体"/>
                <w:b/>
                <w:lang w:eastAsia="zh-CN"/>
              </w:rPr>
              <w:t xml:space="preserve">omments </w:t>
            </w:r>
          </w:p>
        </w:tc>
      </w:tr>
      <w:tr w:rsidR="00012F77" w14:paraId="2680C4F9" w14:textId="77777777">
        <w:tc>
          <w:tcPr>
            <w:tcW w:w="1105" w:type="dxa"/>
          </w:tcPr>
          <w:p w14:paraId="0C44FE0D" w14:textId="77777777" w:rsidR="00012F77" w:rsidRDefault="00B71D87">
            <w:pPr>
              <w:rPr>
                <w:rFonts w:eastAsia="宋体"/>
                <w:b/>
                <w:bCs/>
                <w:lang w:eastAsia="zh-CN"/>
              </w:rPr>
            </w:pPr>
            <w:r>
              <w:rPr>
                <w:rFonts w:eastAsia="宋体"/>
                <w:b/>
                <w:bCs/>
                <w:lang w:eastAsia="zh-CN"/>
              </w:rPr>
              <w:t>Ericsson</w:t>
            </w:r>
          </w:p>
        </w:tc>
        <w:tc>
          <w:tcPr>
            <w:tcW w:w="7962" w:type="dxa"/>
          </w:tcPr>
          <w:p w14:paraId="4DD2F7D0" w14:textId="77777777" w:rsidR="00012F77" w:rsidRDefault="00B71D87">
            <w:pPr>
              <w:rPr>
                <w:rFonts w:eastAsia="宋体"/>
                <w:lang w:eastAsia="zh-CN"/>
              </w:rPr>
            </w:pPr>
            <w:r>
              <w:rPr>
                <w:rFonts w:eastAsia="宋体"/>
                <w:lang w:eastAsia="zh-CN"/>
              </w:rPr>
              <w:t>The CR is OK, but since the discussion on simultaneous connectivity is still open, we propose to</w:t>
            </w:r>
            <w:r>
              <w:rPr>
                <w:rFonts w:eastAsia="宋体"/>
                <w:lang w:eastAsia="zh-CN"/>
              </w:rPr>
              <w:t xml:space="preserve"> add the following note to the CR:</w:t>
            </w:r>
          </w:p>
          <w:p w14:paraId="3179BE28" w14:textId="77777777" w:rsidR="00012F77" w:rsidRDefault="00B71D87">
            <w:pPr>
              <w:rPr>
                <w:rFonts w:eastAsia="宋体"/>
                <w:lang w:val="en-US" w:eastAsia="zh-CN"/>
              </w:rPr>
            </w:pPr>
            <w:r>
              <w:rPr>
                <w:rFonts w:eastAsia="宋体"/>
                <w:color w:val="FF0000"/>
                <w:lang w:val="en-US" w:eastAsia="zh-CN"/>
              </w:rPr>
              <w:t>Editor Note: FFS on whether or not the F1-C Traffic Transfer procedure can be applied to two NG-RAN-Nodes serving the IAB node in a non-NR-DC mode.</w:t>
            </w:r>
          </w:p>
        </w:tc>
      </w:tr>
      <w:tr w:rsidR="00012F77" w14:paraId="22AA96B8" w14:textId="77777777">
        <w:tc>
          <w:tcPr>
            <w:tcW w:w="1105" w:type="dxa"/>
          </w:tcPr>
          <w:p w14:paraId="35114007" w14:textId="77777777" w:rsidR="00012F77" w:rsidRDefault="00B71D87">
            <w:pPr>
              <w:rPr>
                <w:rFonts w:eastAsia="宋体"/>
                <w:lang w:eastAsia="zh-CN"/>
              </w:rPr>
            </w:pPr>
            <w:ins w:id="4" w:author="Huawei" w:date="2021-01-27T18:15:00Z">
              <w:r>
                <w:rPr>
                  <w:rFonts w:eastAsia="宋体" w:hint="eastAsia"/>
                  <w:lang w:eastAsia="zh-CN"/>
                </w:rPr>
                <w:t>H</w:t>
              </w:r>
              <w:r>
                <w:rPr>
                  <w:rFonts w:eastAsia="宋体"/>
                  <w:lang w:eastAsia="zh-CN"/>
                </w:rPr>
                <w:t>uawei</w:t>
              </w:r>
            </w:ins>
          </w:p>
        </w:tc>
        <w:tc>
          <w:tcPr>
            <w:tcW w:w="7962" w:type="dxa"/>
          </w:tcPr>
          <w:p w14:paraId="71D20F87" w14:textId="77777777" w:rsidR="00012F77" w:rsidRDefault="00B71D87">
            <w:pPr>
              <w:rPr>
                <w:rFonts w:eastAsia="宋体"/>
                <w:lang w:eastAsia="zh-CN"/>
              </w:rPr>
            </w:pPr>
            <w:ins w:id="5" w:author="Huawei" w:date="2021-01-27T18:18:00Z">
              <w:r>
                <w:rPr>
                  <w:rFonts w:eastAsia="宋体"/>
                  <w:lang w:eastAsia="zh-CN"/>
                </w:rPr>
                <w:t>Not sure we need to agree the BL CR</w:t>
              </w:r>
            </w:ins>
            <w:ins w:id="6" w:author="Huawei" w:date="2021-01-27T18:19:00Z">
              <w:r>
                <w:t xml:space="preserve"> </w:t>
              </w:r>
              <w:r>
                <w:rPr>
                  <w:rFonts w:eastAsia="宋体"/>
                  <w:lang w:eastAsia="zh-CN"/>
                </w:rPr>
                <w:t>for TS38.423</w:t>
              </w:r>
            </w:ins>
            <w:ins w:id="7" w:author="Huawei" w:date="2021-01-27T18:18:00Z">
              <w:r>
                <w:rPr>
                  <w:rFonts w:eastAsia="宋体"/>
                  <w:lang w:eastAsia="zh-CN"/>
                </w:rPr>
                <w:t xml:space="preserve"> so hurry</w:t>
              </w:r>
            </w:ins>
            <w:ins w:id="8" w:author="Huawei" w:date="2021-01-27T18:17:00Z">
              <w:r>
                <w:rPr>
                  <w:rFonts w:eastAsia="宋体"/>
                  <w:lang w:eastAsia="zh-CN"/>
                </w:rPr>
                <w:t>, becaus</w:t>
              </w:r>
              <w:r>
                <w:rPr>
                  <w:rFonts w:eastAsia="宋体"/>
                  <w:lang w:eastAsia="zh-CN"/>
                </w:rPr>
                <w:t xml:space="preserve">e </w:t>
              </w:r>
            </w:ins>
            <w:ins w:id="9" w:author="Huawei" w:date="2021-01-27T18:18:00Z">
              <w:r>
                <w:rPr>
                  <w:rFonts w:eastAsia="宋体"/>
                  <w:lang w:eastAsia="zh-CN"/>
                </w:rPr>
                <w:t xml:space="preserve">anyway </w:t>
              </w:r>
            </w:ins>
            <w:ins w:id="10" w:author="Huawei" w:date="2021-01-27T18:17:00Z">
              <w:r>
                <w:rPr>
                  <w:rFonts w:eastAsia="宋体"/>
                  <w:lang w:eastAsia="zh-CN"/>
                </w:rPr>
                <w:t>we need to revisit such CR in future when R2 has progress on RRC design.</w:t>
              </w:r>
            </w:ins>
          </w:p>
        </w:tc>
      </w:tr>
      <w:tr w:rsidR="00012F77" w14:paraId="503CE50D" w14:textId="77777777">
        <w:tc>
          <w:tcPr>
            <w:tcW w:w="1105" w:type="dxa"/>
          </w:tcPr>
          <w:p w14:paraId="0564E13F" w14:textId="77777777" w:rsidR="00012F77" w:rsidRDefault="00B71D87">
            <w:pPr>
              <w:rPr>
                <w:rFonts w:eastAsia="宋体"/>
                <w:lang w:eastAsia="zh-CN"/>
              </w:rPr>
            </w:pPr>
            <w:ins w:id="11" w:author="Milap Majmundar (AT&amp;T)" w:date="2021-01-27T13:20:00Z">
              <w:r>
                <w:rPr>
                  <w:rFonts w:eastAsia="宋体"/>
                  <w:lang w:eastAsia="zh-CN"/>
                </w:rPr>
                <w:t>AT&amp;T</w:t>
              </w:r>
            </w:ins>
          </w:p>
        </w:tc>
        <w:tc>
          <w:tcPr>
            <w:tcW w:w="7962" w:type="dxa"/>
          </w:tcPr>
          <w:p w14:paraId="0A21DD8B" w14:textId="77777777" w:rsidR="00012F77" w:rsidRDefault="00B71D87">
            <w:pPr>
              <w:rPr>
                <w:rFonts w:eastAsia="宋体"/>
                <w:lang w:eastAsia="zh-CN"/>
              </w:rPr>
            </w:pPr>
            <w:ins w:id="12" w:author="Milap Majmundar (AT&amp;T)" w:date="2021-01-27T13:20:00Z">
              <w:r>
                <w:rPr>
                  <w:rFonts w:eastAsia="宋体"/>
                  <w:lang w:eastAsia="zh-CN"/>
                </w:rPr>
                <w:t>Agree with moderator’s proposal</w:t>
              </w:r>
            </w:ins>
          </w:p>
        </w:tc>
      </w:tr>
      <w:tr w:rsidR="00012F77" w14:paraId="47BECECE" w14:textId="77777777">
        <w:tc>
          <w:tcPr>
            <w:tcW w:w="1105" w:type="dxa"/>
          </w:tcPr>
          <w:p w14:paraId="4B2C0F78" w14:textId="77777777" w:rsidR="00012F77" w:rsidRPr="00012F77" w:rsidRDefault="00B71D87">
            <w:pPr>
              <w:rPr>
                <w:rFonts w:eastAsia="Malgun Gothic"/>
                <w:lang w:eastAsia="ko-KR"/>
                <w:rPrChange w:id="13" w:author="Jian (James) Xu_LGE" w:date="2021-01-28T13:49:00Z">
                  <w:rPr>
                    <w:rFonts w:eastAsia="宋体"/>
                    <w:lang w:eastAsia="zh-CN"/>
                  </w:rPr>
                </w:rPrChange>
              </w:rPr>
            </w:pPr>
            <w:ins w:id="14" w:author="Jian (James) Xu_LGE" w:date="2021-01-28T13:49:00Z">
              <w:r>
                <w:rPr>
                  <w:rFonts w:eastAsia="Malgun Gothic" w:hint="eastAsia"/>
                  <w:lang w:eastAsia="ko-KR"/>
                </w:rPr>
                <w:t>L</w:t>
              </w:r>
              <w:r>
                <w:rPr>
                  <w:rFonts w:eastAsia="Malgun Gothic"/>
                  <w:lang w:eastAsia="ko-KR"/>
                </w:rPr>
                <w:t>GE</w:t>
              </w:r>
            </w:ins>
          </w:p>
        </w:tc>
        <w:tc>
          <w:tcPr>
            <w:tcW w:w="7962" w:type="dxa"/>
          </w:tcPr>
          <w:p w14:paraId="745A5013" w14:textId="77777777" w:rsidR="00012F77" w:rsidRPr="00012F77" w:rsidRDefault="00B71D87">
            <w:pPr>
              <w:rPr>
                <w:rFonts w:eastAsia="Malgun Gothic"/>
                <w:lang w:eastAsia="ko-KR"/>
                <w:rPrChange w:id="15" w:author="Jian (James) Xu_LGE" w:date="2021-01-28T13:49:00Z">
                  <w:rPr>
                    <w:rFonts w:eastAsia="宋体"/>
                    <w:lang w:eastAsia="zh-CN"/>
                  </w:rPr>
                </w:rPrChange>
              </w:rPr>
            </w:pPr>
            <w:ins w:id="16" w:author="Jian (James) Xu_LGE" w:date="2021-01-28T13:49:00Z">
              <w:r>
                <w:rPr>
                  <w:rFonts w:eastAsia="Malgun Gothic" w:hint="eastAsia"/>
                  <w:lang w:eastAsia="ko-KR"/>
                </w:rPr>
                <w:t>Agree</w:t>
              </w:r>
            </w:ins>
            <w:ins w:id="17" w:author="Jian (James) Xu_LGE" w:date="2021-01-28T13:50:00Z">
              <w:r>
                <w:rPr>
                  <w:rFonts w:eastAsia="Malgun Gothic"/>
                  <w:lang w:eastAsia="ko-KR"/>
                </w:rPr>
                <w:t xml:space="preserve"> with </w:t>
              </w:r>
            </w:ins>
            <w:ins w:id="18" w:author="Jian (James) Xu_LGE" w:date="2021-01-28T13:51:00Z">
              <w:r>
                <w:rPr>
                  <w:rFonts w:eastAsia="Malgun Gothic"/>
                  <w:lang w:eastAsia="ko-KR"/>
                </w:rPr>
                <w:t>Moderator’s proposal 1-1</w:t>
              </w:r>
            </w:ins>
          </w:p>
        </w:tc>
      </w:tr>
      <w:tr w:rsidR="00012F77" w14:paraId="42A3EA1B" w14:textId="77777777">
        <w:trPr>
          <w:ins w:id="19" w:author="Steven Xu" w:date="2021-01-28T15:55:00Z"/>
        </w:trPr>
        <w:tc>
          <w:tcPr>
            <w:tcW w:w="1105" w:type="dxa"/>
          </w:tcPr>
          <w:p w14:paraId="7E108FDF" w14:textId="77777777" w:rsidR="00012F77" w:rsidRDefault="00B71D87">
            <w:pPr>
              <w:rPr>
                <w:ins w:id="20" w:author="Steven Xu" w:date="2021-01-28T15:55:00Z"/>
                <w:rFonts w:eastAsia="宋体"/>
                <w:lang w:eastAsia="zh-CN"/>
              </w:rPr>
            </w:pPr>
            <w:ins w:id="21" w:author="Steven Xu" w:date="2021-01-28T15:55:00Z">
              <w:r>
                <w:rPr>
                  <w:rFonts w:eastAsia="宋体"/>
                  <w:lang w:eastAsia="zh-CN"/>
                </w:rPr>
                <w:t>Nokia</w:t>
              </w:r>
            </w:ins>
          </w:p>
        </w:tc>
        <w:tc>
          <w:tcPr>
            <w:tcW w:w="7962" w:type="dxa"/>
          </w:tcPr>
          <w:p w14:paraId="5C6C5273" w14:textId="77777777" w:rsidR="00012F77" w:rsidRDefault="00B71D87">
            <w:pPr>
              <w:rPr>
                <w:ins w:id="22" w:author="Steven Xu" w:date="2021-01-28T15:55:00Z"/>
                <w:rFonts w:eastAsia="宋体"/>
                <w:lang w:eastAsia="zh-CN"/>
              </w:rPr>
            </w:pPr>
            <w:ins w:id="23" w:author="Steven Xu" w:date="2021-01-28T15:55:00Z">
              <w:r>
                <w:rPr>
                  <w:rFonts w:eastAsia="宋体"/>
                  <w:lang w:eastAsia="zh-CN"/>
                </w:rPr>
                <w:t>Agree with the proposal.</w:t>
              </w:r>
            </w:ins>
          </w:p>
        </w:tc>
      </w:tr>
      <w:tr w:rsidR="00012F77" w14:paraId="2F09E613" w14:textId="77777777">
        <w:tc>
          <w:tcPr>
            <w:tcW w:w="1105" w:type="dxa"/>
          </w:tcPr>
          <w:p w14:paraId="2558EFF7" w14:textId="77777777" w:rsidR="00012F77" w:rsidRPr="00012F77" w:rsidRDefault="00B71D87">
            <w:pPr>
              <w:rPr>
                <w:rFonts w:eastAsia="Yu Mincho"/>
                <w:lang w:eastAsia="ja-JP"/>
                <w:rPrChange w:id="24" w:author="李　ヤンウェイ" w:date="2021-01-28T17:38:00Z">
                  <w:rPr>
                    <w:rFonts w:eastAsia="宋体"/>
                    <w:lang w:eastAsia="zh-CN"/>
                  </w:rPr>
                </w:rPrChange>
              </w:rPr>
            </w:pPr>
            <w:ins w:id="25" w:author="李　ヤンウェイ" w:date="2021-01-28T17:38:00Z">
              <w:r>
                <w:rPr>
                  <w:rFonts w:eastAsia="Yu Mincho" w:hint="eastAsia"/>
                  <w:lang w:eastAsia="ja-JP"/>
                </w:rPr>
                <w:t>K</w:t>
              </w:r>
              <w:r>
                <w:rPr>
                  <w:rFonts w:eastAsia="Yu Mincho"/>
                  <w:lang w:eastAsia="ja-JP"/>
                </w:rPr>
                <w:t>DDI</w:t>
              </w:r>
            </w:ins>
          </w:p>
        </w:tc>
        <w:tc>
          <w:tcPr>
            <w:tcW w:w="7962" w:type="dxa"/>
          </w:tcPr>
          <w:p w14:paraId="5FFAAE9F" w14:textId="77777777" w:rsidR="00012F77" w:rsidRPr="00012F77" w:rsidRDefault="00B71D87">
            <w:pPr>
              <w:rPr>
                <w:rFonts w:eastAsia="Yu Mincho"/>
                <w:lang w:eastAsia="ja-JP"/>
                <w:rPrChange w:id="26" w:author="李　ヤンウェイ" w:date="2021-01-28T17:38:00Z">
                  <w:rPr>
                    <w:rFonts w:eastAsia="宋体"/>
                    <w:lang w:eastAsia="zh-CN"/>
                  </w:rPr>
                </w:rPrChange>
              </w:rPr>
            </w:pPr>
            <w:ins w:id="27" w:author="李　ヤンウェイ" w:date="2021-01-28T17:38:00Z">
              <w:r>
                <w:rPr>
                  <w:rFonts w:eastAsia="Yu Mincho" w:hint="eastAsia"/>
                  <w:lang w:eastAsia="ja-JP"/>
                </w:rPr>
                <w:t>A</w:t>
              </w:r>
              <w:r>
                <w:rPr>
                  <w:rFonts w:eastAsia="Yu Mincho"/>
                  <w:lang w:eastAsia="ja-JP"/>
                </w:rPr>
                <w:t>gree</w:t>
              </w:r>
            </w:ins>
          </w:p>
        </w:tc>
      </w:tr>
      <w:tr w:rsidR="00012F77" w14:paraId="37F3544D" w14:textId="77777777">
        <w:tc>
          <w:tcPr>
            <w:tcW w:w="1105" w:type="dxa"/>
          </w:tcPr>
          <w:p w14:paraId="29CC385A" w14:textId="77777777" w:rsidR="00012F77" w:rsidRDefault="00B71D87">
            <w:pPr>
              <w:rPr>
                <w:rFonts w:eastAsia="宋体"/>
                <w:lang w:eastAsia="zh-CN"/>
              </w:rPr>
            </w:pPr>
            <w:ins w:id="28" w:author="Lenovo" w:date="2021-01-28T20:56:00Z">
              <w:r>
                <w:rPr>
                  <w:rFonts w:eastAsia="宋体" w:hint="eastAsia"/>
                  <w:lang w:eastAsia="zh-CN"/>
                </w:rPr>
                <w:t>Le</w:t>
              </w:r>
              <w:r>
                <w:rPr>
                  <w:rFonts w:eastAsia="宋体"/>
                  <w:lang w:eastAsia="zh-CN"/>
                </w:rPr>
                <w:t>novo</w:t>
              </w:r>
            </w:ins>
          </w:p>
        </w:tc>
        <w:tc>
          <w:tcPr>
            <w:tcW w:w="7962" w:type="dxa"/>
          </w:tcPr>
          <w:p w14:paraId="1A9A992F" w14:textId="77777777" w:rsidR="00012F77" w:rsidRDefault="00B71D87">
            <w:pPr>
              <w:rPr>
                <w:rFonts w:eastAsia="宋体"/>
                <w:lang w:eastAsia="zh-CN"/>
              </w:rPr>
            </w:pPr>
            <w:ins w:id="29" w:author="Lenovo" w:date="2021-01-28T20:56:00Z">
              <w:r>
                <w:rPr>
                  <w:rFonts w:eastAsia="宋体" w:hint="eastAsia"/>
                  <w:lang w:eastAsia="zh-CN"/>
                </w:rPr>
                <w:t>A</w:t>
              </w:r>
              <w:r>
                <w:rPr>
                  <w:rFonts w:eastAsia="宋体"/>
                  <w:lang w:eastAsia="zh-CN"/>
                </w:rPr>
                <w:t>gree</w:t>
              </w:r>
            </w:ins>
          </w:p>
        </w:tc>
      </w:tr>
      <w:tr w:rsidR="00012F77" w14:paraId="21662762" w14:textId="77777777">
        <w:tc>
          <w:tcPr>
            <w:tcW w:w="1105" w:type="dxa"/>
          </w:tcPr>
          <w:p w14:paraId="0CF5D89B" w14:textId="77777777" w:rsidR="00012F77" w:rsidRDefault="00B71D87">
            <w:pPr>
              <w:rPr>
                <w:rFonts w:eastAsia="宋体"/>
                <w:lang w:eastAsia="zh-CN"/>
              </w:rPr>
            </w:pPr>
            <w:ins w:id="30" w:author="CATT" w:date="2021-01-29T00:11:00Z">
              <w:r>
                <w:rPr>
                  <w:rFonts w:eastAsia="宋体" w:hint="eastAsia"/>
                  <w:lang w:eastAsia="zh-CN"/>
                </w:rPr>
                <w:t>CATT</w:t>
              </w:r>
            </w:ins>
          </w:p>
        </w:tc>
        <w:tc>
          <w:tcPr>
            <w:tcW w:w="7962" w:type="dxa"/>
          </w:tcPr>
          <w:p w14:paraId="4E83627D" w14:textId="77777777" w:rsidR="00012F77" w:rsidRDefault="00B71D87">
            <w:pPr>
              <w:rPr>
                <w:rFonts w:eastAsia="宋体"/>
                <w:lang w:eastAsia="zh-CN"/>
              </w:rPr>
            </w:pPr>
            <w:ins w:id="31" w:author="CATT" w:date="2021-01-29T00:11:00Z">
              <w:r>
                <w:rPr>
                  <w:rFonts w:eastAsia="宋体" w:hint="eastAsia"/>
                  <w:lang w:eastAsia="zh-CN"/>
                </w:rPr>
                <w:t>Agree</w:t>
              </w:r>
            </w:ins>
          </w:p>
        </w:tc>
      </w:tr>
      <w:tr w:rsidR="00012F77" w14:paraId="6989428F" w14:textId="77777777">
        <w:tc>
          <w:tcPr>
            <w:tcW w:w="1105" w:type="dxa"/>
          </w:tcPr>
          <w:p w14:paraId="6701A980" w14:textId="77777777" w:rsidR="00012F77" w:rsidRDefault="00B71D87">
            <w:pPr>
              <w:rPr>
                <w:rFonts w:eastAsia="宋体"/>
                <w:lang w:eastAsia="zh-CN"/>
              </w:rPr>
            </w:pPr>
            <w:ins w:id="32" w:author="Intel(Tony Lee)" w:date="2021-01-28T14:33:00Z">
              <w:r>
                <w:rPr>
                  <w:rFonts w:eastAsia="宋体"/>
                  <w:lang w:eastAsia="zh-CN"/>
                </w:rPr>
                <w:t>Intel</w:t>
              </w:r>
            </w:ins>
          </w:p>
        </w:tc>
        <w:tc>
          <w:tcPr>
            <w:tcW w:w="7962" w:type="dxa"/>
          </w:tcPr>
          <w:p w14:paraId="45D0779B" w14:textId="77777777" w:rsidR="00012F77" w:rsidRDefault="00B71D87">
            <w:pPr>
              <w:rPr>
                <w:rFonts w:eastAsia="宋体"/>
                <w:lang w:eastAsia="zh-CN"/>
              </w:rPr>
            </w:pPr>
            <w:ins w:id="33" w:author="Intel(Tony Lee)" w:date="2021-01-28T14:33:00Z">
              <w:r>
                <w:rPr>
                  <w:rFonts w:eastAsia="宋体"/>
                  <w:lang w:eastAsia="zh-CN"/>
                </w:rPr>
                <w:t>Agree</w:t>
              </w:r>
            </w:ins>
          </w:p>
        </w:tc>
      </w:tr>
    </w:tbl>
    <w:p w14:paraId="51CB4C34" w14:textId="77777777" w:rsidR="00012F77" w:rsidRDefault="00012F77">
      <w:pPr>
        <w:rPr>
          <w:rFonts w:eastAsia="宋体"/>
          <w:lang w:eastAsia="zh-CN"/>
        </w:rPr>
      </w:pPr>
    </w:p>
    <w:p w14:paraId="7F374213" w14:textId="77777777" w:rsidR="00012F77" w:rsidRDefault="00B71D87">
      <w:pPr>
        <w:rPr>
          <w:rFonts w:eastAsia="宋体"/>
          <w:b/>
          <w:u w:val="single"/>
          <w:lang w:eastAsia="zh-CN"/>
        </w:rPr>
      </w:pPr>
      <w:r>
        <w:rPr>
          <w:rFonts w:eastAsia="宋体" w:hint="eastAsia"/>
          <w:b/>
          <w:u w:val="single"/>
          <w:lang w:eastAsia="zh-CN"/>
        </w:rPr>
        <w:t>M</w:t>
      </w:r>
      <w:r>
        <w:rPr>
          <w:rFonts w:eastAsia="宋体"/>
          <w:b/>
          <w:u w:val="single"/>
          <w:lang w:eastAsia="zh-CN"/>
        </w:rPr>
        <w:t xml:space="preserve">oderator </w:t>
      </w:r>
      <w:r>
        <w:rPr>
          <w:rFonts w:eastAsia="宋体"/>
          <w:b/>
          <w:u w:val="single"/>
          <w:lang w:eastAsia="zh-CN"/>
        </w:rPr>
        <w:t>summary:</w:t>
      </w:r>
    </w:p>
    <w:p w14:paraId="05EED548" w14:textId="77777777" w:rsidR="00012F77" w:rsidRDefault="00B71D87">
      <w:pPr>
        <w:rPr>
          <w:ins w:id="34" w:author="Samsung" w:date="2021-01-29T14:08:00Z"/>
          <w:rFonts w:eastAsia="宋体"/>
          <w:b/>
          <w:i/>
          <w:lang w:eastAsia="zh-CN"/>
        </w:rPr>
      </w:pPr>
      <w:ins w:id="35" w:author="Samsung" w:date="2021-01-29T14:08:00Z">
        <w:r>
          <w:rPr>
            <w:rFonts w:eastAsia="宋体"/>
            <w:lang w:eastAsia="zh-CN"/>
          </w:rPr>
          <w:t xml:space="preserve">All companies except one agree </w:t>
        </w:r>
        <w:r>
          <w:rPr>
            <w:rFonts w:eastAsia="宋体"/>
            <w:b/>
            <w:i/>
            <w:lang w:eastAsia="zh-CN"/>
          </w:rPr>
          <w:t>Moderator’s proposal 1-1:</w:t>
        </w:r>
      </w:ins>
    </w:p>
    <w:p w14:paraId="3678E0BB" w14:textId="77777777" w:rsidR="00012F77" w:rsidRDefault="00B71D87" w:rsidP="00012F77">
      <w:pPr>
        <w:pStyle w:val="afff"/>
        <w:numPr>
          <w:ilvl w:val="0"/>
          <w:numId w:val="17"/>
        </w:numPr>
        <w:ind w:firstLineChars="0"/>
        <w:rPr>
          <w:ins w:id="36" w:author="Samsung" w:date="2021-01-29T14:09:00Z"/>
          <w:rFonts w:eastAsia="宋体"/>
          <w:lang w:eastAsia="zh-CN"/>
        </w:rPr>
        <w:pPrChange w:id="37" w:author="Samsung" w:date="2021-01-29T14:08:00Z">
          <w:pPr/>
        </w:pPrChange>
      </w:pPr>
      <w:ins w:id="38" w:author="Samsung" w:date="2021-01-29T14:08:00Z">
        <w:r>
          <w:rPr>
            <w:rFonts w:ascii="Times New Roman" w:eastAsia="宋体" w:hAnsi="Times New Roman"/>
            <w:sz w:val="20"/>
            <w:szCs w:val="20"/>
            <w:lang w:eastAsia="zh-CN"/>
          </w:rPr>
          <w:t>One company propose to add an edito</w:t>
        </w:r>
      </w:ins>
      <w:ins w:id="39" w:author="Samsung" w:date="2021-01-29T14:09:00Z">
        <w:r>
          <w:rPr>
            <w:rFonts w:ascii="Times New Roman" w:eastAsia="宋体" w:hAnsi="Times New Roman"/>
            <w:sz w:val="20"/>
            <w:szCs w:val="20"/>
            <w:lang w:eastAsia="zh-CN"/>
          </w:rPr>
          <w:t>r note</w:t>
        </w:r>
      </w:ins>
    </w:p>
    <w:p w14:paraId="56523AE7" w14:textId="77777777" w:rsidR="00012F77" w:rsidRDefault="00B71D87" w:rsidP="00012F77">
      <w:pPr>
        <w:pStyle w:val="afff"/>
        <w:numPr>
          <w:ilvl w:val="0"/>
          <w:numId w:val="17"/>
        </w:numPr>
        <w:ind w:firstLineChars="0"/>
        <w:rPr>
          <w:ins w:id="40" w:author="Samsung" w:date="2021-01-29T14:10:00Z"/>
          <w:rFonts w:eastAsia="宋体"/>
          <w:lang w:eastAsia="zh-CN"/>
        </w:rPr>
        <w:pPrChange w:id="41" w:author="Samsung" w:date="2021-01-29T14:08:00Z">
          <w:pPr/>
        </w:pPrChange>
      </w:pPr>
      <w:ins w:id="42" w:author="Samsung" w:date="2021-01-29T14:09:00Z">
        <w:r>
          <w:rPr>
            <w:rFonts w:ascii="Times New Roman" w:eastAsia="宋体" w:hAnsi="Times New Roman"/>
            <w:sz w:val="20"/>
            <w:szCs w:val="20"/>
            <w:lang w:eastAsia="zh-CN"/>
          </w:rPr>
          <w:t xml:space="preserve">One company </w:t>
        </w:r>
      </w:ins>
      <w:ins w:id="43" w:author="Samsung" w:date="2021-01-30T22:31:00Z">
        <w:r>
          <w:rPr>
            <w:rFonts w:ascii="Times New Roman" w:eastAsia="宋体" w:hAnsi="Times New Roman"/>
            <w:sz w:val="20"/>
            <w:szCs w:val="20"/>
            <w:lang w:eastAsia="zh-CN"/>
          </w:rPr>
          <w:t xml:space="preserve">is </w:t>
        </w:r>
      </w:ins>
      <w:ins w:id="44" w:author="Samsung" w:date="2021-01-29T14:09:00Z">
        <w:r>
          <w:rPr>
            <w:rFonts w:ascii="Times New Roman" w:eastAsia="宋体" w:hAnsi="Times New Roman"/>
            <w:sz w:val="20"/>
            <w:szCs w:val="20"/>
            <w:lang w:eastAsia="zh-CN"/>
          </w:rPr>
          <w:t>not sure if we need agree CRs so hurry because it may be revised based on RAN2 progress.</w:t>
        </w:r>
      </w:ins>
      <w:ins w:id="45" w:author="Samsung" w:date="2021-02-01T10:32:00Z">
        <w:r>
          <w:rPr>
            <w:rFonts w:ascii="Times New Roman" w:eastAsia="宋体" w:hAnsi="Times New Roman"/>
            <w:sz w:val="20"/>
            <w:szCs w:val="20"/>
            <w:lang w:eastAsia="zh-CN"/>
          </w:rPr>
          <w:t xml:space="preserve"> However, it seems no </w:t>
        </w:r>
      </w:ins>
      <w:ins w:id="46" w:author="Samsung" w:date="2021-02-01T10:33:00Z">
        <w:r>
          <w:rPr>
            <w:rFonts w:ascii="Times New Roman" w:eastAsia="宋体" w:hAnsi="Times New Roman"/>
            <w:sz w:val="20"/>
            <w:szCs w:val="20"/>
            <w:lang w:eastAsia="zh-CN"/>
          </w:rPr>
          <w:t xml:space="preserve">technical stopper to agree this. </w:t>
        </w:r>
      </w:ins>
    </w:p>
    <w:p w14:paraId="2BAA8902" w14:textId="77777777" w:rsidR="00012F77" w:rsidRDefault="00B71D87">
      <w:pPr>
        <w:rPr>
          <w:ins w:id="47" w:author="Samsung" w:date="2021-01-29T14:11:00Z"/>
          <w:rFonts w:eastAsia="宋体"/>
          <w:lang w:eastAsia="zh-CN"/>
        </w:rPr>
      </w:pPr>
      <w:ins w:id="48" w:author="Samsung" w:date="2021-01-29T14:10:00Z">
        <w:r>
          <w:rPr>
            <w:rFonts w:eastAsia="宋体" w:hint="eastAsia"/>
            <w:lang w:eastAsia="zh-CN"/>
          </w:rPr>
          <w:t>C</w:t>
        </w:r>
        <w:r>
          <w:rPr>
            <w:rFonts w:eastAsia="宋体"/>
            <w:lang w:eastAsia="zh-CN"/>
          </w:rPr>
          <w:t>onsidering the majority support, the moder</w:t>
        </w:r>
      </w:ins>
      <w:ins w:id="49" w:author="Samsung" w:date="2021-01-29T14:11:00Z">
        <w:r>
          <w:rPr>
            <w:rFonts w:eastAsia="宋体"/>
            <w:lang w:eastAsia="zh-CN"/>
          </w:rPr>
          <w:t>ator give the following proposal:</w:t>
        </w:r>
      </w:ins>
    </w:p>
    <w:p w14:paraId="4856EA71" w14:textId="77777777" w:rsidR="00012F77" w:rsidRPr="00012F77" w:rsidRDefault="00B71D87">
      <w:pPr>
        <w:rPr>
          <w:ins w:id="50" w:author="Samsung" w:date="2021-01-29T14:12:00Z"/>
          <w:rFonts w:ascii="Calibri" w:hAnsi="Calibri" w:cs="Calibri"/>
          <w:b/>
          <w:sz w:val="18"/>
          <w:rPrChange w:id="51" w:author="Samsung" w:date="2021-01-29T14:17:00Z">
            <w:rPr>
              <w:ins w:id="52" w:author="Samsung" w:date="2021-01-29T14:12:00Z"/>
              <w:rFonts w:ascii="Calibri" w:hAnsi="Calibri" w:cs="Calibri"/>
              <w:sz w:val="18"/>
            </w:rPr>
          </w:rPrChange>
        </w:rPr>
      </w:pPr>
      <w:ins w:id="53" w:author="Samsung" w:date="2021-01-29T14:11:00Z">
        <w:r>
          <w:rPr>
            <w:rFonts w:eastAsia="宋体"/>
            <w:b/>
            <w:lang w:eastAsia="zh-CN"/>
            <w:rPrChange w:id="54" w:author="Samsung" w:date="2021-01-29T14:17:00Z">
              <w:rPr>
                <w:rFonts w:eastAsia="宋体"/>
                <w:lang w:eastAsia="zh-CN"/>
              </w:rPr>
            </w:rPrChange>
          </w:rPr>
          <w:t>Proposal 1</w:t>
        </w:r>
      </w:ins>
      <w:ins w:id="55" w:author="Samsung" w:date="2021-01-29T14:13:00Z">
        <w:r>
          <w:rPr>
            <w:rFonts w:eastAsia="宋体"/>
            <w:b/>
            <w:lang w:eastAsia="zh-CN"/>
            <w:rPrChange w:id="56" w:author="Samsung" w:date="2021-01-29T14:17:00Z">
              <w:rPr>
                <w:rFonts w:eastAsia="宋体"/>
                <w:lang w:eastAsia="zh-CN"/>
              </w:rPr>
            </w:rPrChange>
          </w:rPr>
          <w:t>a</w:t>
        </w:r>
      </w:ins>
      <w:ins w:id="57" w:author="Samsung" w:date="2021-01-29T14:11:00Z">
        <w:r>
          <w:rPr>
            <w:rFonts w:eastAsia="宋体"/>
            <w:b/>
            <w:lang w:eastAsia="zh-CN"/>
            <w:rPrChange w:id="58" w:author="Samsung" w:date="2021-01-29T14:17:00Z">
              <w:rPr>
                <w:rFonts w:eastAsia="宋体"/>
                <w:lang w:eastAsia="zh-CN"/>
              </w:rPr>
            </w:rPrChange>
          </w:rPr>
          <w:t>: Agree stage 2 CR in R3-21xxxx</w:t>
        </w:r>
      </w:ins>
      <w:ins w:id="59" w:author="Samsung" w:date="2021-01-29T14:12:00Z">
        <w:r>
          <w:rPr>
            <w:rFonts w:eastAsia="宋体"/>
            <w:b/>
            <w:lang w:eastAsia="zh-CN"/>
            <w:rPrChange w:id="60" w:author="Samsung" w:date="2021-01-29T14:17:00Z">
              <w:rPr>
                <w:rFonts w:eastAsia="宋体"/>
                <w:lang w:eastAsia="zh-CN"/>
              </w:rPr>
            </w:rPrChange>
          </w:rPr>
          <w:t xml:space="preserve"> as the BL CR based on TP in </w:t>
        </w:r>
        <w:r>
          <w:rPr>
            <w:rFonts w:eastAsia="宋体"/>
            <w:b/>
            <w:sz w:val="21"/>
            <w:lang w:eastAsia="zh-CN"/>
            <w:rPrChange w:id="61" w:author="Samsung" w:date="2021-01-29T14:17:00Z">
              <w:rPr>
                <w:rFonts w:ascii="Calibri" w:hAnsi="Calibri" w:cs="Calibri"/>
                <w:sz w:val="18"/>
              </w:rPr>
            </w:rPrChange>
          </w:rPr>
          <w:t>R3-210489</w:t>
        </w:r>
        <w:r>
          <w:rPr>
            <w:rFonts w:ascii="Calibri" w:hAnsi="Calibri" w:cs="Calibri"/>
            <w:b/>
            <w:sz w:val="18"/>
            <w:rPrChange w:id="62" w:author="Samsung" w:date="2021-01-29T14:17:00Z">
              <w:rPr>
                <w:rFonts w:ascii="Calibri" w:hAnsi="Calibri" w:cs="Calibri"/>
                <w:sz w:val="18"/>
              </w:rPr>
            </w:rPrChange>
          </w:rPr>
          <w:t xml:space="preserve">; </w:t>
        </w:r>
      </w:ins>
    </w:p>
    <w:p w14:paraId="496CCD4A" w14:textId="77777777" w:rsidR="00012F77" w:rsidRPr="00012F77" w:rsidRDefault="00B71D87">
      <w:pPr>
        <w:rPr>
          <w:rFonts w:eastAsia="宋体"/>
          <w:b/>
          <w:lang w:eastAsia="zh-CN"/>
          <w:rPrChange w:id="63" w:author="Samsung" w:date="2021-01-29T14:17:00Z">
            <w:rPr>
              <w:rFonts w:eastAsia="宋体"/>
              <w:lang w:eastAsia="zh-CN"/>
            </w:rPr>
          </w:rPrChange>
        </w:rPr>
      </w:pPr>
      <w:ins w:id="64" w:author="Samsung" w:date="2021-01-29T14:13:00Z">
        <w:r>
          <w:rPr>
            <w:rFonts w:eastAsia="宋体"/>
            <w:b/>
            <w:lang w:eastAsia="zh-CN"/>
            <w:rPrChange w:id="65" w:author="Samsung" w:date="2021-01-29T14:17:00Z">
              <w:rPr>
                <w:rFonts w:eastAsia="宋体"/>
                <w:lang w:eastAsia="zh-CN"/>
              </w:rPr>
            </w:rPrChange>
          </w:rPr>
          <w:t xml:space="preserve">Proposal 1b: Agree stage 3 CR in R3-21xxxx as the BL CR </w:t>
        </w:r>
      </w:ins>
      <w:ins w:id="66" w:author="Samsung" w:date="2021-01-29T14:15:00Z">
        <w:r>
          <w:rPr>
            <w:rFonts w:eastAsia="宋体"/>
            <w:b/>
            <w:lang w:eastAsia="zh-CN"/>
            <w:rPrChange w:id="67" w:author="Samsung" w:date="2021-01-29T14:17:00Z">
              <w:rPr>
                <w:rFonts w:eastAsia="宋体"/>
                <w:lang w:eastAsia="zh-CN"/>
              </w:rPr>
            </w:rPrChange>
          </w:rPr>
          <w:t xml:space="preserve">based on CR in </w:t>
        </w:r>
        <w:r>
          <w:rPr>
            <w:rFonts w:eastAsia="宋体"/>
            <w:b/>
            <w:sz w:val="21"/>
            <w:lang w:eastAsia="zh-CN"/>
            <w:rPrChange w:id="68" w:author="Samsung" w:date="2021-01-29T14:17:00Z">
              <w:rPr>
                <w:rFonts w:ascii="Calibri" w:hAnsi="Calibri" w:cs="Calibri"/>
                <w:sz w:val="18"/>
              </w:rPr>
            </w:rPrChange>
          </w:rPr>
          <w:t xml:space="preserve">R3-210219 by adding </w:t>
        </w:r>
      </w:ins>
      <w:ins w:id="69" w:author="Samsung" w:date="2021-01-29T14:16:00Z">
        <w:r>
          <w:rPr>
            <w:rFonts w:ascii="Calibri" w:hAnsi="Calibri" w:cs="Calibri"/>
            <w:b/>
            <w:sz w:val="18"/>
            <w:rPrChange w:id="70" w:author="Samsung" w:date="2021-01-29T14:17:00Z">
              <w:rPr>
                <w:rFonts w:ascii="Calibri" w:hAnsi="Calibri" w:cs="Calibri"/>
                <w:sz w:val="18"/>
              </w:rPr>
            </w:rPrChange>
          </w:rPr>
          <w:t>“</w:t>
        </w:r>
        <w:r>
          <w:rPr>
            <w:rFonts w:eastAsia="宋体"/>
            <w:b/>
            <w:color w:val="FF0000"/>
            <w:lang w:val="en-US" w:eastAsia="zh-CN"/>
            <w:rPrChange w:id="71" w:author="Samsung" w:date="2021-01-29T14:17:00Z">
              <w:rPr>
                <w:rFonts w:eastAsia="宋体"/>
                <w:color w:val="FF0000"/>
                <w:lang w:val="en-US" w:eastAsia="zh-CN"/>
              </w:rPr>
            </w:rPrChange>
          </w:rPr>
          <w:t>Editor Note: FFS on whether or not the F1-C Traffic Transfer procedure can be applied to two NG-RAN-Nodes serving the IAB node in a non-NR-DC mode.</w:t>
        </w:r>
        <w:r>
          <w:rPr>
            <w:rFonts w:ascii="Calibri" w:hAnsi="Calibri" w:cs="Calibri"/>
            <w:b/>
            <w:sz w:val="18"/>
            <w:rPrChange w:id="72" w:author="Samsung" w:date="2021-01-29T14:17:00Z">
              <w:rPr>
                <w:rFonts w:ascii="Calibri" w:hAnsi="Calibri" w:cs="Calibri"/>
                <w:sz w:val="18"/>
              </w:rPr>
            </w:rPrChange>
          </w:rPr>
          <w:t>”</w:t>
        </w:r>
      </w:ins>
    </w:p>
    <w:p w14:paraId="6E0C5A5C" w14:textId="77777777" w:rsidR="00012F77" w:rsidRDefault="00012F77">
      <w:pPr>
        <w:rPr>
          <w:rFonts w:eastAsia="宋体"/>
          <w:lang w:eastAsia="zh-CN"/>
        </w:rPr>
      </w:pPr>
    </w:p>
    <w:p w14:paraId="6AF36A63" w14:textId="77777777" w:rsidR="00012F77" w:rsidRDefault="00B71D87">
      <w:pPr>
        <w:rPr>
          <w:rFonts w:eastAsia="宋体"/>
          <w:lang w:eastAsia="zh-CN"/>
        </w:rPr>
      </w:pPr>
      <w:r>
        <w:rPr>
          <w:rFonts w:eastAsia="宋体" w:hint="eastAsia"/>
          <w:lang w:eastAsia="zh-CN"/>
        </w:rPr>
        <w:t>E</w:t>
      </w:r>
      <w:r>
        <w:rPr>
          <w:rFonts w:eastAsia="宋体"/>
          <w:lang w:eastAsia="zh-CN"/>
        </w:rPr>
        <w:t>xcept the scenario 1&amp;2 agreed in last meeting, contribution [3] (Qual</w:t>
      </w:r>
      <w:r>
        <w:rPr>
          <w:rFonts w:eastAsia="宋体"/>
          <w:lang w:eastAsia="zh-CN"/>
        </w:rPr>
        <w:t xml:space="preserve">comm) indicates that CP-UP separation is also applicable for the cases where both MN and SN have the capability being IAB donor node for an IAB node, as shown in the following figure. Among those four cases, the IAB node terminates its F1 interface to one </w:t>
      </w:r>
      <w:r>
        <w:rPr>
          <w:rFonts w:eastAsia="宋体"/>
          <w:lang w:eastAsia="zh-CN"/>
        </w:rPr>
        <w:t xml:space="preserve">donor CU. The resultant issue is which node decides the transmission path of the F1-C traffic (e.g., MCG, SCG , both). Contribution [1](Samsung) and [8](ZTE) indicates </w:t>
      </w:r>
      <w:r>
        <w:t>the donor CU of the IAB node has clear information on whether F1-C can be transmitted vi</w:t>
      </w:r>
      <w:r>
        <w:t>a the path served by such donor CU or not. Thus, the node terminating F1-C should determine the F1-C transfer path.</w:t>
      </w:r>
      <w:r>
        <w:rPr>
          <w:rFonts w:eastAsia="宋体"/>
          <w:lang w:eastAsia="zh-CN"/>
        </w:rPr>
        <w:t>” On the other hand, in Rel-16, the F1-C transfer path is determined by the en-gNB, which acts as the donor node of the IAB node. Thus, the m</w:t>
      </w:r>
      <w:r>
        <w:rPr>
          <w:rFonts w:eastAsia="宋体"/>
          <w:lang w:eastAsia="zh-CN"/>
        </w:rPr>
        <w:t xml:space="preserve">oderator calls for the following proposal: </w:t>
      </w:r>
    </w:p>
    <w:p w14:paraId="1745589F" w14:textId="77777777" w:rsidR="00012F77" w:rsidRDefault="00B71D87">
      <w:pPr>
        <w:jc w:val="center"/>
      </w:pPr>
      <w:r>
        <w:object w:dxaOrig="6950" w:dyaOrig="3837" w14:anchorId="545BF3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7.65pt;height:192pt" o:ole="">
            <v:imagedata r:id="rId13" o:title=""/>
          </v:shape>
          <o:OLEObject Type="Embed" ProgID="Visio.Drawing.11" ShapeID="_x0000_i1025" DrawAspect="Content" ObjectID="_1673800210" r:id="rId14"/>
        </w:object>
      </w:r>
    </w:p>
    <w:p w14:paraId="09E7D094" w14:textId="77777777" w:rsidR="00012F77" w:rsidRDefault="00B71D87">
      <w:pPr>
        <w:rPr>
          <w:rFonts w:eastAsia="宋体"/>
          <w:b/>
          <w:i/>
          <w:lang w:eastAsia="zh-CN"/>
        </w:rPr>
      </w:pPr>
      <w:r>
        <w:rPr>
          <w:rFonts w:eastAsia="宋体"/>
          <w:b/>
          <w:i/>
          <w:lang w:eastAsia="zh-CN"/>
        </w:rPr>
        <w:t>Moderator’s Proposal 1-2: the node terminating F1-C determines the transfer path of F1-C traffic in case of CP-UP separation.</w:t>
      </w:r>
    </w:p>
    <w:p w14:paraId="1D397810" w14:textId="77777777" w:rsidR="00012F77" w:rsidRDefault="00B71D87">
      <w:pPr>
        <w:pStyle w:val="PL"/>
        <w:outlineLvl w:val="3"/>
        <w:rPr>
          <w:rFonts w:ascii="Times New Roman" w:eastAsia="宋体" w:hAnsi="Times New Roman"/>
          <w:b/>
          <w:sz w:val="20"/>
          <w:lang w:val="en-GB" w:eastAsia="zh-CN"/>
        </w:rPr>
      </w:pPr>
      <w:r>
        <w:rPr>
          <w:rFonts w:ascii="Times New Roman" w:eastAsia="宋体" w:hAnsi="Times New Roman"/>
          <w:b/>
          <w:sz w:val="20"/>
          <w:lang w:val="en-GB" w:eastAsia="zh-CN"/>
        </w:rPr>
        <w:t xml:space="preserve">Q1-2 (Determination of F1-C transfer path): please share </w:t>
      </w:r>
      <w:r>
        <w:rPr>
          <w:rFonts w:ascii="Times New Roman" w:eastAsia="宋体" w:hAnsi="Times New Roman"/>
          <w:b/>
          <w:sz w:val="20"/>
          <w:lang w:val="en-GB" w:eastAsia="zh-CN"/>
        </w:rPr>
        <w:t xml:space="preserve">your view on </w:t>
      </w:r>
      <w:r>
        <w:rPr>
          <w:rFonts w:ascii="Times New Roman" w:eastAsia="宋体" w:hAnsi="Times New Roman"/>
          <w:b/>
          <w:i/>
          <w:sz w:val="20"/>
          <w:lang w:val="en-GB" w:eastAsia="zh-CN"/>
        </w:rPr>
        <w:t>Moderator’s Proposal 1-2</w:t>
      </w:r>
      <w:r>
        <w:rPr>
          <w:rFonts w:ascii="Times New Roman" w:eastAsia="宋体" w:hAnsi="Times New Roman"/>
          <w:b/>
          <w:sz w:val="20"/>
          <w:lang w:val="en-GB" w:eastAsia="zh-CN"/>
        </w:rPr>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5"/>
        <w:gridCol w:w="1750"/>
        <w:gridCol w:w="6212"/>
        <w:gridCol w:w="255"/>
      </w:tblGrid>
      <w:tr w:rsidR="00012F77" w14:paraId="0AB642E6" w14:textId="77777777">
        <w:tc>
          <w:tcPr>
            <w:tcW w:w="1105" w:type="dxa"/>
          </w:tcPr>
          <w:p w14:paraId="40BFBD6D" w14:textId="77777777" w:rsidR="00012F77" w:rsidRDefault="00B71D87">
            <w:pPr>
              <w:rPr>
                <w:rFonts w:eastAsia="宋体"/>
                <w:b/>
                <w:lang w:eastAsia="zh-CN"/>
              </w:rPr>
            </w:pPr>
            <w:r>
              <w:rPr>
                <w:rFonts w:eastAsia="宋体" w:hint="eastAsia"/>
                <w:b/>
                <w:lang w:eastAsia="zh-CN"/>
              </w:rPr>
              <w:t>C</w:t>
            </w:r>
            <w:r>
              <w:rPr>
                <w:rFonts w:eastAsia="宋体"/>
                <w:b/>
                <w:lang w:eastAsia="zh-CN"/>
              </w:rPr>
              <w:t>ompany</w:t>
            </w:r>
          </w:p>
        </w:tc>
        <w:tc>
          <w:tcPr>
            <w:tcW w:w="1750" w:type="dxa"/>
          </w:tcPr>
          <w:p w14:paraId="16D2E09B" w14:textId="77777777" w:rsidR="00012F77" w:rsidRDefault="00B71D87">
            <w:pPr>
              <w:rPr>
                <w:rFonts w:eastAsia="宋体"/>
                <w:b/>
                <w:lang w:eastAsia="zh-CN"/>
              </w:rPr>
            </w:pPr>
            <w:r>
              <w:rPr>
                <w:rFonts w:eastAsia="宋体" w:hint="eastAsia"/>
                <w:b/>
                <w:lang w:eastAsia="zh-CN"/>
              </w:rPr>
              <w:t>A</w:t>
            </w:r>
            <w:r>
              <w:rPr>
                <w:rFonts w:eastAsia="宋体"/>
                <w:b/>
                <w:lang w:eastAsia="zh-CN"/>
              </w:rPr>
              <w:t>gree/Disagree</w:t>
            </w:r>
          </w:p>
        </w:tc>
        <w:tc>
          <w:tcPr>
            <w:tcW w:w="6467" w:type="dxa"/>
            <w:gridSpan w:val="2"/>
          </w:tcPr>
          <w:p w14:paraId="32FF6444" w14:textId="77777777" w:rsidR="00012F77" w:rsidRDefault="00B71D87">
            <w:pPr>
              <w:rPr>
                <w:rFonts w:eastAsia="宋体"/>
                <w:b/>
                <w:lang w:eastAsia="zh-CN"/>
              </w:rPr>
            </w:pPr>
            <w:r>
              <w:rPr>
                <w:rFonts w:eastAsia="宋体" w:hint="eastAsia"/>
                <w:b/>
                <w:lang w:eastAsia="zh-CN"/>
              </w:rPr>
              <w:t>C</w:t>
            </w:r>
            <w:r>
              <w:rPr>
                <w:rFonts w:eastAsia="宋体"/>
                <w:b/>
                <w:lang w:eastAsia="zh-CN"/>
              </w:rPr>
              <w:t xml:space="preserve">omments </w:t>
            </w:r>
          </w:p>
        </w:tc>
      </w:tr>
      <w:tr w:rsidR="00012F77" w14:paraId="504AFC05" w14:textId="77777777">
        <w:tc>
          <w:tcPr>
            <w:tcW w:w="1105" w:type="dxa"/>
          </w:tcPr>
          <w:p w14:paraId="0D311BE5" w14:textId="77777777" w:rsidR="00012F77" w:rsidRDefault="00B71D87">
            <w:pPr>
              <w:rPr>
                <w:rFonts w:eastAsia="宋体"/>
                <w:lang w:eastAsia="zh-CN"/>
              </w:rPr>
            </w:pPr>
            <w:ins w:id="73" w:author="Samsung" w:date="2021-01-25T16:27:00Z">
              <w:r>
                <w:rPr>
                  <w:rFonts w:eastAsia="宋体" w:hint="eastAsia"/>
                  <w:lang w:eastAsia="zh-CN"/>
                </w:rPr>
                <w:t>S</w:t>
              </w:r>
              <w:r>
                <w:rPr>
                  <w:rFonts w:eastAsia="宋体"/>
                  <w:lang w:eastAsia="zh-CN"/>
                </w:rPr>
                <w:t>amsung</w:t>
              </w:r>
            </w:ins>
          </w:p>
        </w:tc>
        <w:tc>
          <w:tcPr>
            <w:tcW w:w="1750" w:type="dxa"/>
          </w:tcPr>
          <w:p w14:paraId="3007C55B" w14:textId="77777777" w:rsidR="00012F77" w:rsidRDefault="00B71D87">
            <w:pPr>
              <w:rPr>
                <w:rFonts w:eastAsia="宋体"/>
                <w:lang w:eastAsia="zh-CN"/>
              </w:rPr>
            </w:pPr>
            <w:ins w:id="74" w:author="Samsung" w:date="2021-01-25T16:27:00Z">
              <w:r>
                <w:rPr>
                  <w:rFonts w:eastAsia="宋体" w:hint="eastAsia"/>
                  <w:lang w:eastAsia="zh-CN"/>
                </w:rPr>
                <w:t>A</w:t>
              </w:r>
              <w:r>
                <w:rPr>
                  <w:rFonts w:eastAsia="宋体"/>
                  <w:lang w:eastAsia="zh-CN"/>
                </w:rPr>
                <w:t xml:space="preserve">gree </w:t>
              </w:r>
            </w:ins>
          </w:p>
        </w:tc>
        <w:tc>
          <w:tcPr>
            <w:tcW w:w="6467" w:type="dxa"/>
            <w:gridSpan w:val="2"/>
          </w:tcPr>
          <w:p w14:paraId="352B117F" w14:textId="77777777" w:rsidR="00012F77" w:rsidRDefault="00012F77">
            <w:pPr>
              <w:rPr>
                <w:rFonts w:eastAsia="宋体"/>
                <w:lang w:eastAsia="zh-CN"/>
              </w:rPr>
            </w:pPr>
          </w:p>
        </w:tc>
      </w:tr>
      <w:tr w:rsidR="00012F77" w14:paraId="1FED4672" w14:textId="77777777">
        <w:tc>
          <w:tcPr>
            <w:tcW w:w="1105" w:type="dxa"/>
          </w:tcPr>
          <w:p w14:paraId="67B31F36" w14:textId="77777777" w:rsidR="00012F77" w:rsidRDefault="00B71D87">
            <w:pPr>
              <w:rPr>
                <w:rFonts w:eastAsia="宋体"/>
                <w:b/>
                <w:bCs/>
                <w:lang w:val="en-US" w:eastAsia="zh-CN"/>
              </w:rPr>
            </w:pPr>
            <w:r>
              <w:rPr>
                <w:rFonts w:eastAsia="宋体"/>
                <w:b/>
                <w:bCs/>
                <w:lang w:val="en-US" w:eastAsia="zh-CN"/>
              </w:rPr>
              <w:t>Ericsson</w:t>
            </w:r>
          </w:p>
        </w:tc>
        <w:tc>
          <w:tcPr>
            <w:tcW w:w="1750" w:type="dxa"/>
          </w:tcPr>
          <w:p w14:paraId="5DC13AD3" w14:textId="77777777" w:rsidR="00012F77" w:rsidRDefault="00B71D87">
            <w:pPr>
              <w:rPr>
                <w:rFonts w:eastAsia="宋体"/>
                <w:lang w:val="en-US" w:eastAsia="zh-CN"/>
              </w:rPr>
            </w:pPr>
            <w:r>
              <w:rPr>
                <w:rFonts w:eastAsia="宋体"/>
                <w:lang w:val="en-US" w:eastAsia="zh-CN"/>
              </w:rPr>
              <w:t>OK</w:t>
            </w:r>
          </w:p>
        </w:tc>
        <w:tc>
          <w:tcPr>
            <w:tcW w:w="6467" w:type="dxa"/>
            <w:gridSpan w:val="2"/>
          </w:tcPr>
          <w:p w14:paraId="58FA932F" w14:textId="77777777" w:rsidR="00012F77" w:rsidRDefault="00012F77">
            <w:pPr>
              <w:rPr>
                <w:rFonts w:eastAsia="宋体"/>
                <w:lang w:eastAsia="zh-CN"/>
              </w:rPr>
            </w:pPr>
          </w:p>
        </w:tc>
      </w:tr>
      <w:tr w:rsidR="00012F77" w14:paraId="701EB02D" w14:textId="77777777">
        <w:tc>
          <w:tcPr>
            <w:tcW w:w="1105" w:type="dxa"/>
          </w:tcPr>
          <w:p w14:paraId="6CB44B1E" w14:textId="77777777" w:rsidR="00012F77" w:rsidRDefault="00B71D87">
            <w:pPr>
              <w:rPr>
                <w:rFonts w:eastAsia="宋体"/>
                <w:lang w:eastAsia="zh-CN"/>
              </w:rPr>
            </w:pPr>
            <w:ins w:id="75" w:author="Qualcomm" w:date="2021-01-26T18:31:00Z">
              <w:r>
                <w:rPr>
                  <w:rFonts w:eastAsia="宋体"/>
                  <w:lang w:val="en-US" w:eastAsia="zh-CN"/>
                </w:rPr>
                <w:t>QC</w:t>
              </w:r>
            </w:ins>
          </w:p>
        </w:tc>
        <w:tc>
          <w:tcPr>
            <w:tcW w:w="1750" w:type="dxa"/>
          </w:tcPr>
          <w:p w14:paraId="5BB2B795" w14:textId="77777777" w:rsidR="00012F77" w:rsidRDefault="00B71D87">
            <w:pPr>
              <w:rPr>
                <w:rFonts w:eastAsia="宋体"/>
                <w:lang w:eastAsia="zh-CN"/>
              </w:rPr>
            </w:pPr>
            <w:ins w:id="76" w:author="Qualcomm" w:date="2021-01-26T18:31:00Z">
              <w:r>
                <w:rPr>
                  <w:rFonts w:eastAsia="宋体"/>
                  <w:lang w:val="en-US" w:eastAsia="zh-CN"/>
                </w:rPr>
                <w:t>Not clear</w:t>
              </w:r>
            </w:ins>
          </w:p>
        </w:tc>
        <w:tc>
          <w:tcPr>
            <w:tcW w:w="6467" w:type="dxa"/>
            <w:gridSpan w:val="2"/>
          </w:tcPr>
          <w:p w14:paraId="7239A85E" w14:textId="77777777" w:rsidR="00012F77" w:rsidRDefault="00B71D87">
            <w:pPr>
              <w:rPr>
                <w:ins w:id="77" w:author="Qualcomm" w:date="2021-01-26T18:31:00Z"/>
                <w:rFonts w:eastAsia="宋体"/>
                <w:lang w:eastAsia="zh-CN"/>
              </w:rPr>
            </w:pPr>
            <w:ins w:id="78" w:author="Qualcomm" w:date="2021-01-26T18:31:00Z">
              <w:r>
                <w:rPr>
                  <w:rFonts w:eastAsia="宋体"/>
                  <w:lang w:eastAsia="zh-CN"/>
                </w:rPr>
                <w:t xml:space="preserve">1. The is a logical deadlock in Proposal 1-2: How can F1-C be established without determining a path for F1-C? For ENDC, we decided that the gNB (i.e. SN) determines the F1-C path </w:t>
              </w:r>
              <w:r>
                <w:rPr>
                  <w:rFonts w:eastAsia="宋体"/>
                  <w:b/>
                  <w:bCs/>
                  <w:lang w:eastAsia="zh-CN"/>
                </w:rPr>
                <w:t>before</w:t>
              </w:r>
              <w:r>
                <w:rPr>
                  <w:rFonts w:eastAsia="宋体"/>
                  <w:lang w:eastAsia="zh-CN"/>
                </w:rPr>
                <w:t xml:space="preserve"> F1-C is established. How do we do it here?</w:t>
              </w:r>
            </w:ins>
          </w:p>
          <w:p w14:paraId="28FD04CD" w14:textId="77777777" w:rsidR="00012F77" w:rsidRDefault="00B71D87">
            <w:pPr>
              <w:rPr>
                <w:ins w:id="79" w:author="Qualcomm" w:date="2021-01-26T18:31:00Z"/>
                <w:rFonts w:eastAsia="宋体"/>
                <w:lang w:eastAsia="zh-CN"/>
              </w:rPr>
            </w:pPr>
            <w:ins w:id="80" w:author="Qualcomm" w:date="2021-01-26T18:31:00Z">
              <w:r>
                <w:rPr>
                  <w:rFonts w:eastAsia="宋体"/>
                  <w:lang w:eastAsia="zh-CN"/>
                </w:rPr>
                <w:lastRenderedPageBreak/>
                <w:t>2. There is a more fundamental question: If the IAB-node has an MN and an SN, which both have donor capabilities, which of the two becomes the donor and which becomes the non-donor (note that the IAB-node may be connected to the MN only with an access link</w:t>
              </w:r>
              <w:r>
                <w:rPr>
                  <w:rFonts w:eastAsia="宋体"/>
                  <w:lang w:eastAsia="zh-CN"/>
                </w:rPr>
                <w:t xml:space="preserve"> when the SN is added). It is </w:t>
              </w:r>
              <w:r>
                <w:rPr>
                  <w:rFonts w:eastAsia="宋体"/>
                  <w:b/>
                  <w:bCs/>
                  <w:lang w:eastAsia="zh-CN"/>
                </w:rPr>
                <w:t>also</w:t>
              </w:r>
              <w:r>
                <w:rPr>
                  <w:rFonts w:eastAsia="宋体"/>
                  <w:lang w:eastAsia="zh-CN"/>
                </w:rPr>
                <w:t xml:space="preserve"> possible that both, MN </w:t>
              </w:r>
              <w:r>
                <w:rPr>
                  <w:rFonts w:eastAsia="宋体"/>
                  <w:b/>
                  <w:bCs/>
                  <w:lang w:eastAsia="zh-CN"/>
                </w:rPr>
                <w:t>and</w:t>
              </w:r>
              <w:r>
                <w:rPr>
                  <w:rFonts w:eastAsia="宋体"/>
                  <w:lang w:eastAsia="zh-CN"/>
                </w:rPr>
                <w:t xml:space="preserve"> SN becomes donors (i.e., establish inter-donor redundancy)</w:t>
              </w:r>
            </w:ins>
          </w:p>
          <w:p w14:paraId="0DAE009F" w14:textId="77777777" w:rsidR="00012F77" w:rsidRDefault="00B71D87">
            <w:pPr>
              <w:rPr>
                <w:ins w:id="81" w:author="Qualcomm" w:date="2021-01-26T18:31:00Z"/>
                <w:rFonts w:eastAsia="宋体"/>
                <w:lang w:eastAsia="zh-CN"/>
              </w:rPr>
            </w:pPr>
            <w:ins w:id="82" w:author="Qualcomm" w:date="2021-01-26T18:31:00Z">
              <w:r>
                <w:rPr>
                  <w:rFonts w:eastAsia="宋体"/>
                  <w:lang w:eastAsia="zh-CN"/>
                </w:rPr>
                <w:t>We propose:</w:t>
              </w:r>
            </w:ins>
          </w:p>
          <w:p w14:paraId="675A8690" w14:textId="77777777" w:rsidR="00012F77" w:rsidRDefault="00B71D87">
            <w:pPr>
              <w:pStyle w:val="afff"/>
              <w:numPr>
                <w:ilvl w:val="0"/>
                <w:numId w:val="18"/>
              </w:numPr>
              <w:ind w:firstLineChars="0"/>
              <w:rPr>
                <w:ins w:id="83" w:author="Qualcomm" w:date="2021-01-26T18:31:00Z"/>
                <w:rFonts w:eastAsia="宋体"/>
                <w:lang w:eastAsia="zh-CN"/>
              </w:rPr>
            </w:pPr>
            <w:ins w:id="84" w:author="Qualcomm" w:date="2021-01-26T18:31:00Z">
              <w:r>
                <w:rPr>
                  <w:rFonts w:eastAsia="宋体"/>
                  <w:lang w:eastAsia="zh-CN"/>
                </w:rPr>
                <w:t xml:space="preserve">Proposal 1-2a: The IAB-node’s MN decides if it </w:t>
              </w:r>
              <w:r>
                <w:rPr>
                  <w:rFonts w:eastAsia="宋体"/>
                  <w:i/>
                  <w:iCs/>
                  <w:lang w:eastAsia="zh-CN"/>
                </w:rPr>
                <w:t>itself</w:t>
              </w:r>
              <w:r>
                <w:rPr>
                  <w:rFonts w:eastAsia="宋体"/>
                  <w:lang w:eastAsia="zh-CN"/>
                </w:rPr>
                <w:t xml:space="preserve"> assumes donor functionality (i.e. establish BH connectivity), and/or,</w:t>
              </w:r>
              <w:r>
                <w:rPr>
                  <w:rFonts w:eastAsia="宋体"/>
                  <w:lang w:eastAsia="zh-CN"/>
                </w:rPr>
                <w:t xml:space="preserve"> if the SN assumes donor functionality (i.e. establish BH connectivity)</w:t>
              </w:r>
            </w:ins>
          </w:p>
          <w:p w14:paraId="16E92200" w14:textId="77777777" w:rsidR="00012F77" w:rsidRDefault="00B71D87">
            <w:pPr>
              <w:rPr>
                <w:ins w:id="85" w:author="Qualcomm" w:date="2021-01-26T18:31:00Z"/>
                <w:rFonts w:eastAsia="宋体"/>
                <w:lang w:eastAsia="zh-CN"/>
              </w:rPr>
            </w:pPr>
            <w:ins w:id="86" w:author="Qualcomm" w:date="2021-01-26T18:31:00Z">
              <w:r>
                <w:rPr>
                  <w:rFonts w:eastAsia="宋体"/>
                  <w:lang w:eastAsia="zh-CN"/>
                </w:rPr>
                <w:t xml:space="preserve"> This decides if CP/UP separation is used or inter-donor redundancy, and it decides who is the donor in case of CU/UP separation.</w:t>
              </w:r>
            </w:ins>
          </w:p>
          <w:p w14:paraId="08CA0BC2" w14:textId="77777777" w:rsidR="00012F77" w:rsidRDefault="00B71D87">
            <w:pPr>
              <w:pStyle w:val="afff"/>
              <w:numPr>
                <w:ilvl w:val="0"/>
                <w:numId w:val="18"/>
              </w:numPr>
              <w:ind w:firstLineChars="0"/>
              <w:rPr>
                <w:ins w:id="87" w:author="Qualcomm" w:date="2021-01-26T18:31:00Z"/>
                <w:rFonts w:eastAsia="宋体"/>
                <w:lang w:eastAsia="zh-CN"/>
              </w:rPr>
            </w:pPr>
            <w:ins w:id="88" w:author="Qualcomm" w:date="2021-01-26T18:31:00Z">
              <w:r>
                <w:rPr>
                  <w:rFonts w:eastAsia="宋体"/>
                  <w:lang w:eastAsia="zh-CN"/>
                </w:rPr>
                <w:t xml:space="preserve">Proposal 1-2b: If only one of MN and SN assumes donor </w:t>
              </w:r>
              <w:r>
                <w:rPr>
                  <w:rFonts w:eastAsia="宋体"/>
                  <w:lang w:eastAsia="zh-CN"/>
                </w:rPr>
                <w:t>functionality (i.e. CP/UP separation), the donor determines the transfer path of F1-C.</w:t>
              </w:r>
            </w:ins>
          </w:p>
          <w:p w14:paraId="4A31B5F7" w14:textId="77777777" w:rsidR="00012F77" w:rsidRDefault="00B71D87">
            <w:pPr>
              <w:rPr>
                <w:rFonts w:eastAsia="宋体"/>
                <w:lang w:eastAsia="zh-CN"/>
              </w:rPr>
            </w:pPr>
            <w:ins w:id="89" w:author="Qualcomm" w:date="2021-01-26T18:31:00Z">
              <w:r>
                <w:rPr>
                  <w:rFonts w:eastAsia="宋体"/>
                  <w:lang w:eastAsia="zh-CN"/>
                </w:rPr>
                <w:t>Note that this is done before F1-C is established.</w:t>
              </w:r>
            </w:ins>
          </w:p>
        </w:tc>
      </w:tr>
      <w:tr w:rsidR="00012F77" w14:paraId="4A4C9F7F" w14:textId="77777777">
        <w:tc>
          <w:tcPr>
            <w:tcW w:w="1105" w:type="dxa"/>
          </w:tcPr>
          <w:p w14:paraId="64599A51" w14:textId="77777777" w:rsidR="00012F77" w:rsidRDefault="00B71D87">
            <w:pPr>
              <w:rPr>
                <w:rFonts w:eastAsia="宋体"/>
                <w:lang w:eastAsia="zh-CN"/>
              </w:rPr>
            </w:pPr>
            <w:ins w:id="90" w:author="Huawei" w:date="2021-01-27T15:43:00Z">
              <w:r>
                <w:rPr>
                  <w:rFonts w:eastAsia="宋体"/>
                  <w:lang w:eastAsia="zh-CN"/>
                </w:rPr>
                <w:lastRenderedPageBreak/>
                <w:t xml:space="preserve">Huawei </w:t>
              </w:r>
            </w:ins>
          </w:p>
        </w:tc>
        <w:tc>
          <w:tcPr>
            <w:tcW w:w="1750" w:type="dxa"/>
          </w:tcPr>
          <w:p w14:paraId="5C820BE3" w14:textId="77777777" w:rsidR="00012F77" w:rsidRDefault="00B71D87">
            <w:pPr>
              <w:rPr>
                <w:rFonts w:eastAsia="宋体"/>
                <w:lang w:eastAsia="zh-CN"/>
              </w:rPr>
            </w:pPr>
            <w:ins w:id="91" w:author="Huawei" w:date="2021-01-27T18:15:00Z">
              <w:r>
                <w:rPr>
                  <w:rFonts w:eastAsia="宋体"/>
                  <w:lang w:eastAsia="zh-CN"/>
                </w:rPr>
                <w:t xml:space="preserve">Ok </w:t>
              </w:r>
            </w:ins>
          </w:p>
        </w:tc>
        <w:tc>
          <w:tcPr>
            <w:tcW w:w="6467" w:type="dxa"/>
            <w:gridSpan w:val="2"/>
          </w:tcPr>
          <w:p w14:paraId="040EE3FA" w14:textId="77777777" w:rsidR="00012F77" w:rsidRDefault="00012F77">
            <w:pPr>
              <w:rPr>
                <w:rFonts w:eastAsia="宋体"/>
                <w:lang w:eastAsia="zh-CN"/>
              </w:rPr>
            </w:pPr>
          </w:p>
        </w:tc>
      </w:tr>
      <w:tr w:rsidR="00012F77" w14:paraId="6E3840C2" w14:textId="77777777">
        <w:tc>
          <w:tcPr>
            <w:tcW w:w="1105" w:type="dxa"/>
          </w:tcPr>
          <w:p w14:paraId="788FB562" w14:textId="77777777" w:rsidR="00012F77" w:rsidRDefault="00B71D87">
            <w:pPr>
              <w:rPr>
                <w:rFonts w:eastAsia="宋体"/>
                <w:lang w:val="en-US" w:eastAsia="zh-CN"/>
              </w:rPr>
            </w:pPr>
            <w:ins w:id="92" w:author="Milap Majmundar (AT&amp;T)" w:date="2021-01-27T13:20:00Z">
              <w:r>
                <w:rPr>
                  <w:rFonts w:eastAsia="宋体"/>
                  <w:lang w:val="en-US" w:eastAsia="zh-CN"/>
                </w:rPr>
                <w:t>AT&amp;T</w:t>
              </w:r>
            </w:ins>
          </w:p>
        </w:tc>
        <w:tc>
          <w:tcPr>
            <w:tcW w:w="1750" w:type="dxa"/>
          </w:tcPr>
          <w:p w14:paraId="3C2E602C" w14:textId="77777777" w:rsidR="00012F77" w:rsidRDefault="00B71D87">
            <w:pPr>
              <w:rPr>
                <w:rFonts w:eastAsia="宋体"/>
                <w:lang w:val="en-US" w:eastAsia="zh-CN"/>
              </w:rPr>
            </w:pPr>
            <w:ins w:id="93" w:author="Milap Majmundar (AT&amp;T)" w:date="2021-01-27T13:21:00Z">
              <w:r>
                <w:rPr>
                  <w:rFonts w:eastAsia="宋体"/>
                  <w:lang w:val="en-US" w:eastAsia="zh-CN"/>
                </w:rPr>
                <w:t>Agree</w:t>
              </w:r>
            </w:ins>
          </w:p>
        </w:tc>
        <w:tc>
          <w:tcPr>
            <w:tcW w:w="6467" w:type="dxa"/>
            <w:gridSpan w:val="2"/>
          </w:tcPr>
          <w:p w14:paraId="5A2C3D4B" w14:textId="77777777" w:rsidR="00012F77" w:rsidRDefault="00012F77">
            <w:pPr>
              <w:rPr>
                <w:rFonts w:eastAsia="宋体"/>
                <w:lang w:eastAsia="zh-CN"/>
              </w:rPr>
            </w:pPr>
          </w:p>
        </w:tc>
      </w:tr>
      <w:tr w:rsidR="00012F77" w14:paraId="05BA56BF" w14:textId="77777777">
        <w:tc>
          <w:tcPr>
            <w:tcW w:w="1105" w:type="dxa"/>
          </w:tcPr>
          <w:p w14:paraId="7F193C7F" w14:textId="77777777" w:rsidR="00012F77" w:rsidRDefault="00B71D87">
            <w:pPr>
              <w:rPr>
                <w:rFonts w:eastAsia="Malgun Gothic"/>
                <w:lang w:eastAsia="ko-KR"/>
              </w:rPr>
            </w:pPr>
            <w:ins w:id="94" w:author="Jian (James) Xu_LGE" w:date="2021-01-28T14:09:00Z">
              <w:r>
                <w:rPr>
                  <w:rFonts w:eastAsia="Malgun Gothic" w:hint="eastAsia"/>
                  <w:lang w:eastAsia="ko-KR"/>
                </w:rPr>
                <w:t>LGE</w:t>
              </w:r>
            </w:ins>
          </w:p>
        </w:tc>
        <w:tc>
          <w:tcPr>
            <w:tcW w:w="1750" w:type="dxa"/>
          </w:tcPr>
          <w:p w14:paraId="0632D53E" w14:textId="77777777" w:rsidR="00012F77" w:rsidRDefault="00B71D87">
            <w:pPr>
              <w:rPr>
                <w:rFonts w:eastAsia="Malgun Gothic"/>
                <w:lang w:eastAsia="ko-KR"/>
              </w:rPr>
            </w:pPr>
            <w:ins w:id="95" w:author="Jian (James) Xu_LGE" w:date="2021-01-28T14:09:00Z">
              <w:r>
                <w:rPr>
                  <w:rFonts w:eastAsia="Malgun Gothic" w:hint="eastAsia"/>
                  <w:lang w:eastAsia="ko-KR"/>
                </w:rPr>
                <w:t>Agree</w:t>
              </w:r>
            </w:ins>
          </w:p>
        </w:tc>
        <w:tc>
          <w:tcPr>
            <w:tcW w:w="6467" w:type="dxa"/>
            <w:gridSpan w:val="2"/>
          </w:tcPr>
          <w:p w14:paraId="672B5DCC" w14:textId="77777777" w:rsidR="00012F77" w:rsidRDefault="00012F77">
            <w:pPr>
              <w:rPr>
                <w:rFonts w:eastAsia="宋体"/>
                <w:lang w:eastAsia="zh-CN"/>
              </w:rPr>
            </w:pPr>
          </w:p>
        </w:tc>
      </w:tr>
      <w:tr w:rsidR="00012F77" w14:paraId="4D64C8BE" w14:textId="77777777">
        <w:trPr>
          <w:ins w:id="96" w:author="Steven Xu" w:date="2021-01-28T15:55:00Z"/>
        </w:trPr>
        <w:tc>
          <w:tcPr>
            <w:tcW w:w="1105" w:type="dxa"/>
          </w:tcPr>
          <w:p w14:paraId="589E859F" w14:textId="77777777" w:rsidR="00012F77" w:rsidRDefault="00B71D87">
            <w:pPr>
              <w:rPr>
                <w:ins w:id="97" w:author="Steven Xu" w:date="2021-01-28T15:55:00Z"/>
                <w:rFonts w:eastAsia="宋体"/>
                <w:lang w:val="en-US" w:eastAsia="zh-CN"/>
              </w:rPr>
            </w:pPr>
            <w:ins w:id="98" w:author="Steven Xu" w:date="2021-01-28T15:55:00Z">
              <w:r>
                <w:rPr>
                  <w:rFonts w:eastAsia="宋体"/>
                  <w:lang w:val="en-US" w:eastAsia="zh-CN"/>
                </w:rPr>
                <w:t>Nokia</w:t>
              </w:r>
            </w:ins>
          </w:p>
        </w:tc>
        <w:tc>
          <w:tcPr>
            <w:tcW w:w="1750" w:type="dxa"/>
          </w:tcPr>
          <w:p w14:paraId="5479135B" w14:textId="77777777" w:rsidR="00012F77" w:rsidRDefault="00B71D87">
            <w:pPr>
              <w:rPr>
                <w:ins w:id="99" w:author="Steven Xu" w:date="2021-01-28T15:55:00Z"/>
                <w:rFonts w:eastAsia="宋体"/>
                <w:lang w:val="en-US" w:eastAsia="zh-CN"/>
              </w:rPr>
            </w:pPr>
            <w:ins w:id="100" w:author="Steven Xu" w:date="2021-01-28T15:55:00Z">
              <w:r>
                <w:rPr>
                  <w:rFonts w:eastAsia="宋体"/>
                  <w:lang w:val="en-US" w:eastAsia="zh-CN"/>
                </w:rPr>
                <w:t>Agree</w:t>
              </w:r>
            </w:ins>
          </w:p>
        </w:tc>
        <w:tc>
          <w:tcPr>
            <w:tcW w:w="6467" w:type="dxa"/>
            <w:gridSpan w:val="2"/>
          </w:tcPr>
          <w:p w14:paraId="43E867CB" w14:textId="77777777" w:rsidR="00012F77" w:rsidRDefault="00B71D87">
            <w:pPr>
              <w:rPr>
                <w:ins w:id="101" w:author="Steven Xu" w:date="2021-01-28T15:55:00Z"/>
                <w:rFonts w:eastAsia="宋体"/>
                <w:lang w:eastAsia="zh-CN"/>
              </w:rPr>
            </w:pPr>
            <w:ins w:id="102" w:author="Steven Xu" w:date="2021-01-28T15:55:00Z">
              <w:r>
                <w:rPr>
                  <w:rFonts w:eastAsia="宋体"/>
                  <w:lang w:eastAsia="zh-CN"/>
                </w:rPr>
                <w:t xml:space="preserve">Regarding to QC comment, our contribution 489 explained this issue. </w:t>
              </w:r>
            </w:ins>
          </w:p>
          <w:p w14:paraId="45E2B980" w14:textId="77777777" w:rsidR="00012F77" w:rsidRDefault="00B71D87">
            <w:pPr>
              <w:rPr>
                <w:ins w:id="103" w:author="Steven Xu" w:date="2021-01-28T15:55:00Z"/>
                <w:rFonts w:eastAsia="宋体"/>
                <w:lang w:eastAsia="zh-CN"/>
              </w:rPr>
            </w:pPr>
            <w:ins w:id="104" w:author="Steven Xu" w:date="2021-01-28T15:55:00Z">
              <w:r>
                <w:rPr>
                  <w:rFonts w:eastAsia="宋体"/>
                  <w:lang w:eastAsia="zh-CN"/>
                </w:rPr>
                <w:t>Before IAB-DU initiate SCTP/F1 setup with Donor, the IAB-DU shall be configured by OAM for the related parameters, e.g. CGI. It is unclear how QC Proposal 1-2a works, e.g. MN decides it c</w:t>
              </w:r>
              <w:r>
                <w:rPr>
                  <w:rFonts w:eastAsia="宋体"/>
                  <w:lang w:eastAsia="zh-CN"/>
                </w:rPr>
                <w:t xml:space="preserve">an be Donor, but the IAB is configured with parameters for F1 with SN (e.g. a CGI corresponds to SN’s gNB ID). </w:t>
              </w:r>
            </w:ins>
          </w:p>
          <w:p w14:paraId="25F34CC7" w14:textId="77777777" w:rsidR="00012F77" w:rsidRDefault="00B71D87">
            <w:pPr>
              <w:rPr>
                <w:ins w:id="105" w:author="Steven Xu" w:date="2021-01-28T15:55:00Z"/>
              </w:rPr>
            </w:pPr>
            <w:ins w:id="106" w:author="Steven Xu" w:date="2021-01-28T15:55:00Z">
              <w:r>
                <w:t>The IAB may provide the information of the Donor, e.g. the cell ID of the parent cell, to the OAM server. The OAM server may know the related Do</w:t>
              </w:r>
              <w:r>
                <w:t>nor-CU based on the cell ID information of the Donor. Then the OAM server provides the related configuration, e.g. IP address of Donor-CU, CGI, DU related configuration, etc to the IAB node. The IAB node can use the received configuration during the F1 Set</w:t>
              </w:r>
              <w:r>
                <w:t>up procedure. When the IAB is dual connected with both Donors, the IAB will receive a set of {BAP address, IP address(es)} from each Donor. IAB also knows the related Donor for the set of {BAP address, IP address(es)}. In case the IAB decided to initiate t</w:t>
              </w:r>
              <w:r>
                <w:t>he SCTP/F1 setup with a specific Donor (i.e. either MN or SN), the IAB will use the related BAP address, IP address(es) and DU configuration. This ensures the IAB-DU include the correct BAP address when initiate the F1 Setup with the Donor who allocated th</w:t>
              </w:r>
              <w:r>
                <w:t xml:space="preserve">e BAP address to the IAB node. </w:t>
              </w:r>
            </w:ins>
          </w:p>
          <w:p w14:paraId="01D529A4" w14:textId="77777777" w:rsidR="00012F77" w:rsidRDefault="00B71D87">
            <w:pPr>
              <w:rPr>
                <w:ins w:id="107" w:author="Steven Xu" w:date="2021-01-28T15:55:00Z"/>
              </w:rPr>
            </w:pPr>
            <w:ins w:id="108" w:author="Steven Xu" w:date="2021-01-28T15:55:00Z">
              <w:r>
                <w:t>It is also possible that the IAB is configured with the 2 set of DU configuration parameters, e.g. one set of parameters for F1 with MN, and another set of parameters for F1 with SN. If so, it is up to the IAB to decide whet</w:t>
              </w:r>
              <w:r>
                <w:t xml:space="preserve">her initiate the F1 Setup with MN or SN. </w:t>
              </w:r>
            </w:ins>
          </w:p>
          <w:p w14:paraId="69AB26A8" w14:textId="77777777" w:rsidR="00012F77" w:rsidRDefault="00B71D87">
            <w:pPr>
              <w:rPr>
                <w:ins w:id="109" w:author="Steven Xu" w:date="2021-01-28T15:55:00Z"/>
                <w:rFonts w:eastAsia="宋体"/>
                <w:lang w:eastAsia="zh-CN"/>
              </w:rPr>
            </w:pPr>
            <w:ins w:id="110" w:author="Steven Xu" w:date="2021-01-28T15:55:00Z">
              <w:r>
                <w:rPr>
                  <w:rFonts w:eastAsia="宋体"/>
                  <w:lang w:eastAsia="zh-CN"/>
                </w:rPr>
                <w:t xml:space="preserve">In case only one set of DU configuration parameters is configured, IAB only setup F1 with that Donor (MN or SN). </w:t>
              </w:r>
            </w:ins>
          </w:p>
          <w:p w14:paraId="65F6F012" w14:textId="77777777" w:rsidR="00012F77" w:rsidRDefault="00B71D87">
            <w:pPr>
              <w:rPr>
                <w:ins w:id="111" w:author="Steven Xu" w:date="2021-01-28T15:55:00Z"/>
                <w:rFonts w:eastAsia="宋体"/>
                <w:lang w:eastAsia="zh-CN"/>
              </w:rPr>
            </w:pPr>
            <w:ins w:id="112" w:author="Steven Xu" w:date="2021-01-28T15:55:00Z">
              <w:r>
                <w:rPr>
                  <w:rFonts w:eastAsia="宋体"/>
                  <w:lang w:eastAsia="zh-CN"/>
                </w:rPr>
                <w:t xml:space="preserve">So current proposal is right. </w:t>
              </w:r>
            </w:ins>
          </w:p>
        </w:tc>
      </w:tr>
      <w:tr w:rsidR="00012F77" w14:paraId="71A7F0D9" w14:textId="77777777">
        <w:tc>
          <w:tcPr>
            <w:tcW w:w="1105" w:type="dxa"/>
          </w:tcPr>
          <w:p w14:paraId="2E75F193" w14:textId="77777777" w:rsidR="00012F77" w:rsidRDefault="00B71D87">
            <w:pPr>
              <w:rPr>
                <w:rFonts w:eastAsia="宋体"/>
                <w:lang w:val="en-US" w:eastAsia="zh-CN"/>
              </w:rPr>
            </w:pPr>
            <w:ins w:id="113" w:author="ZTE" w:date="2021-01-28T19:30:00Z">
              <w:r>
                <w:rPr>
                  <w:rFonts w:eastAsia="宋体" w:hint="eastAsia"/>
                  <w:lang w:val="en-US" w:eastAsia="zh-CN"/>
                </w:rPr>
                <w:lastRenderedPageBreak/>
                <w:t>ZTE</w:t>
              </w:r>
            </w:ins>
          </w:p>
        </w:tc>
        <w:tc>
          <w:tcPr>
            <w:tcW w:w="1750" w:type="dxa"/>
          </w:tcPr>
          <w:p w14:paraId="7DC151FD" w14:textId="77777777" w:rsidR="00012F77" w:rsidRDefault="00B71D87">
            <w:pPr>
              <w:rPr>
                <w:rFonts w:eastAsia="宋体"/>
                <w:lang w:val="en-US" w:eastAsia="zh-CN"/>
              </w:rPr>
            </w:pPr>
            <w:ins w:id="114" w:author="ZTE" w:date="2021-01-28T19:30:00Z">
              <w:r>
                <w:rPr>
                  <w:rFonts w:eastAsia="宋体" w:hint="eastAsia"/>
                  <w:lang w:val="en-US" w:eastAsia="zh-CN"/>
                </w:rPr>
                <w:t xml:space="preserve">Agree </w:t>
              </w:r>
            </w:ins>
          </w:p>
        </w:tc>
        <w:tc>
          <w:tcPr>
            <w:tcW w:w="6467" w:type="dxa"/>
            <w:gridSpan w:val="2"/>
          </w:tcPr>
          <w:p w14:paraId="7C7362F3" w14:textId="77777777" w:rsidR="00012F77" w:rsidRDefault="00012F77">
            <w:pPr>
              <w:rPr>
                <w:rFonts w:eastAsia="宋体"/>
                <w:lang w:eastAsia="zh-CN"/>
              </w:rPr>
            </w:pPr>
          </w:p>
        </w:tc>
      </w:tr>
      <w:tr w:rsidR="00012F77" w14:paraId="0223C38A" w14:textId="77777777">
        <w:tc>
          <w:tcPr>
            <w:tcW w:w="1105" w:type="dxa"/>
          </w:tcPr>
          <w:p w14:paraId="52CF9650" w14:textId="77777777" w:rsidR="00012F77" w:rsidRDefault="00B71D87">
            <w:pPr>
              <w:rPr>
                <w:rFonts w:eastAsia="宋体"/>
                <w:lang w:eastAsia="zh-CN"/>
              </w:rPr>
            </w:pPr>
            <w:ins w:id="115" w:author="Lenovo" w:date="2021-01-28T20:57:00Z">
              <w:r>
                <w:rPr>
                  <w:rFonts w:eastAsia="宋体" w:hint="eastAsia"/>
                  <w:lang w:eastAsia="zh-CN"/>
                </w:rPr>
                <w:t>L</w:t>
              </w:r>
              <w:r>
                <w:rPr>
                  <w:rFonts w:eastAsia="宋体"/>
                  <w:lang w:eastAsia="zh-CN"/>
                </w:rPr>
                <w:t>enovo</w:t>
              </w:r>
            </w:ins>
          </w:p>
        </w:tc>
        <w:tc>
          <w:tcPr>
            <w:tcW w:w="1750" w:type="dxa"/>
          </w:tcPr>
          <w:p w14:paraId="00C6610B" w14:textId="77777777" w:rsidR="00012F77" w:rsidRDefault="00B71D87">
            <w:pPr>
              <w:rPr>
                <w:rFonts w:eastAsia="宋体"/>
                <w:lang w:eastAsia="zh-CN"/>
              </w:rPr>
            </w:pPr>
            <w:ins w:id="116" w:author="Lenovo" w:date="2021-01-28T20:57:00Z">
              <w:r>
                <w:rPr>
                  <w:rFonts w:eastAsia="宋体" w:hint="eastAsia"/>
                  <w:lang w:eastAsia="zh-CN"/>
                </w:rPr>
                <w:t>A</w:t>
              </w:r>
              <w:r>
                <w:rPr>
                  <w:rFonts w:eastAsia="宋体"/>
                  <w:lang w:eastAsia="zh-CN"/>
                </w:rPr>
                <w:t>gree</w:t>
              </w:r>
            </w:ins>
          </w:p>
        </w:tc>
        <w:tc>
          <w:tcPr>
            <w:tcW w:w="6467" w:type="dxa"/>
            <w:gridSpan w:val="2"/>
          </w:tcPr>
          <w:p w14:paraId="55859EA3" w14:textId="77777777" w:rsidR="00012F77" w:rsidRDefault="00012F77">
            <w:pPr>
              <w:rPr>
                <w:rFonts w:eastAsia="宋体"/>
                <w:lang w:eastAsia="zh-CN"/>
              </w:rPr>
            </w:pPr>
          </w:p>
        </w:tc>
      </w:tr>
      <w:tr w:rsidR="00012F77" w14:paraId="501FE9FA" w14:textId="77777777">
        <w:trPr>
          <w:gridAfter w:val="1"/>
          <w:wAfter w:w="255" w:type="dxa"/>
          <w:ins w:id="117" w:author="CATT" w:date="2021-01-29T00:11:00Z"/>
        </w:trPr>
        <w:tc>
          <w:tcPr>
            <w:tcW w:w="1105" w:type="dxa"/>
          </w:tcPr>
          <w:p w14:paraId="3111286D" w14:textId="77777777" w:rsidR="00012F77" w:rsidRDefault="00B71D87">
            <w:pPr>
              <w:rPr>
                <w:ins w:id="118" w:author="CATT" w:date="2021-01-29T00:11:00Z"/>
                <w:rFonts w:eastAsia="宋体"/>
                <w:lang w:eastAsia="zh-CN"/>
              </w:rPr>
            </w:pPr>
            <w:ins w:id="119" w:author="CATT" w:date="2021-01-29T00:11:00Z">
              <w:r>
                <w:rPr>
                  <w:rFonts w:eastAsia="宋体" w:hint="eastAsia"/>
                  <w:lang w:eastAsia="zh-CN"/>
                </w:rPr>
                <w:t>CATT</w:t>
              </w:r>
            </w:ins>
          </w:p>
        </w:tc>
        <w:tc>
          <w:tcPr>
            <w:tcW w:w="7962" w:type="dxa"/>
            <w:gridSpan w:val="2"/>
          </w:tcPr>
          <w:p w14:paraId="7A48A647" w14:textId="77777777" w:rsidR="00012F77" w:rsidRDefault="00B71D87">
            <w:pPr>
              <w:rPr>
                <w:ins w:id="120" w:author="CATT" w:date="2021-01-29T00:11:00Z"/>
                <w:rFonts w:eastAsia="宋体"/>
                <w:lang w:eastAsia="zh-CN"/>
              </w:rPr>
            </w:pPr>
            <w:ins w:id="121" w:author="CATT" w:date="2021-01-29T00:11:00Z">
              <w:r>
                <w:rPr>
                  <w:rFonts w:eastAsia="宋体" w:hint="eastAsia"/>
                  <w:lang w:eastAsia="zh-CN"/>
                </w:rPr>
                <w:t>Agree</w:t>
              </w:r>
            </w:ins>
          </w:p>
        </w:tc>
      </w:tr>
      <w:tr w:rsidR="00012F77" w14:paraId="6423A808" w14:textId="77777777">
        <w:trPr>
          <w:gridAfter w:val="1"/>
          <w:wAfter w:w="255" w:type="dxa"/>
          <w:ins w:id="122" w:author="Intel(Tony Lee)" w:date="2021-01-28T15:03:00Z"/>
        </w:trPr>
        <w:tc>
          <w:tcPr>
            <w:tcW w:w="1105" w:type="dxa"/>
          </w:tcPr>
          <w:p w14:paraId="73600325" w14:textId="77777777" w:rsidR="00012F77" w:rsidRDefault="00B71D87">
            <w:pPr>
              <w:rPr>
                <w:ins w:id="123" w:author="Intel(Tony Lee)" w:date="2021-01-28T15:03:00Z"/>
                <w:rFonts w:eastAsia="宋体"/>
                <w:lang w:eastAsia="zh-CN"/>
              </w:rPr>
            </w:pPr>
            <w:ins w:id="124" w:author="Intel(Tony Lee)" w:date="2021-01-28T15:03:00Z">
              <w:r>
                <w:rPr>
                  <w:rFonts w:eastAsia="宋体"/>
                  <w:lang w:eastAsia="zh-CN"/>
                </w:rPr>
                <w:t>Intel</w:t>
              </w:r>
            </w:ins>
          </w:p>
        </w:tc>
        <w:tc>
          <w:tcPr>
            <w:tcW w:w="7962" w:type="dxa"/>
            <w:gridSpan w:val="2"/>
          </w:tcPr>
          <w:p w14:paraId="45658ECA" w14:textId="77777777" w:rsidR="00012F77" w:rsidRDefault="00B71D87">
            <w:pPr>
              <w:rPr>
                <w:ins w:id="125" w:author="Intel(Tony Lee)" w:date="2021-01-28T15:03:00Z"/>
                <w:rFonts w:eastAsia="宋体"/>
                <w:lang w:eastAsia="zh-CN"/>
              </w:rPr>
            </w:pPr>
            <w:ins w:id="126" w:author="Intel(Tony Lee)" w:date="2021-01-28T15:03:00Z">
              <w:r>
                <w:rPr>
                  <w:rFonts w:eastAsia="宋体"/>
                  <w:lang w:eastAsia="zh-CN"/>
                </w:rPr>
                <w:t>Agree</w:t>
              </w:r>
            </w:ins>
          </w:p>
        </w:tc>
      </w:tr>
    </w:tbl>
    <w:p w14:paraId="46F23424" w14:textId="77777777" w:rsidR="00012F77" w:rsidRDefault="00012F77">
      <w:pPr>
        <w:rPr>
          <w:rFonts w:eastAsia="宋体"/>
          <w:b/>
          <w:lang w:eastAsia="zh-CN"/>
        </w:rPr>
      </w:pPr>
    </w:p>
    <w:p w14:paraId="54C71EDF" w14:textId="77777777" w:rsidR="00012F77" w:rsidRDefault="00B71D87">
      <w:pPr>
        <w:rPr>
          <w:rFonts w:eastAsia="宋体"/>
          <w:b/>
          <w:u w:val="single"/>
          <w:lang w:eastAsia="zh-CN"/>
        </w:rPr>
      </w:pPr>
      <w:r>
        <w:rPr>
          <w:rFonts w:eastAsia="宋体" w:hint="eastAsia"/>
          <w:b/>
          <w:u w:val="single"/>
          <w:lang w:eastAsia="zh-CN"/>
        </w:rPr>
        <w:t>M</w:t>
      </w:r>
      <w:r>
        <w:rPr>
          <w:rFonts w:eastAsia="宋体"/>
          <w:b/>
          <w:u w:val="single"/>
          <w:lang w:eastAsia="zh-CN"/>
        </w:rPr>
        <w:t xml:space="preserve">oderator </w:t>
      </w:r>
      <w:r>
        <w:rPr>
          <w:rFonts w:eastAsia="宋体"/>
          <w:b/>
          <w:u w:val="single"/>
          <w:lang w:eastAsia="zh-CN"/>
        </w:rPr>
        <w:t>summary:</w:t>
      </w:r>
    </w:p>
    <w:p w14:paraId="75F82A06" w14:textId="77777777" w:rsidR="00012F77" w:rsidRDefault="00B71D87">
      <w:pPr>
        <w:rPr>
          <w:ins w:id="127" w:author="Samsung" w:date="2021-01-29T15:03:00Z"/>
          <w:rFonts w:eastAsia="宋体"/>
          <w:b/>
          <w:i/>
          <w:lang w:eastAsia="zh-CN"/>
        </w:rPr>
      </w:pPr>
      <w:ins w:id="128" w:author="Samsung" w:date="2021-01-29T14:28:00Z">
        <w:r>
          <w:rPr>
            <w:rFonts w:eastAsia="宋体"/>
            <w:lang w:eastAsia="zh-CN"/>
          </w:rPr>
          <w:t xml:space="preserve">All companies except one agree the </w:t>
        </w:r>
        <w:r>
          <w:rPr>
            <w:rFonts w:eastAsia="宋体"/>
            <w:b/>
            <w:i/>
            <w:lang w:eastAsia="zh-CN"/>
          </w:rPr>
          <w:t>Moderator’s Proposal 1-2</w:t>
        </w:r>
      </w:ins>
      <w:ins w:id="129" w:author="Samsung" w:date="2021-01-29T14:31:00Z">
        <w:r>
          <w:rPr>
            <w:rFonts w:eastAsia="宋体"/>
            <w:b/>
            <w:i/>
            <w:lang w:eastAsia="zh-CN"/>
          </w:rPr>
          <w:t xml:space="preserve">. </w:t>
        </w:r>
      </w:ins>
    </w:p>
    <w:p w14:paraId="4C71204A" w14:textId="77777777" w:rsidR="00012F77" w:rsidRPr="00012F77" w:rsidRDefault="00B71D87">
      <w:pPr>
        <w:rPr>
          <w:ins w:id="130" w:author="Samsung" w:date="2021-01-30T22:38:00Z"/>
          <w:rFonts w:eastAsia="宋体"/>
          <w:b/>
          <w:lang w:eastAsia="zh-CN"/>
          <w:rPrChange w:id="131" w:author="Samsung" w:date="2021-01-30T22:38:00Z">
            <w:rPr>
              <w:ins w:id="132" w:author="Samsung" w:date="2021-01-30T22:38:00Z"/>
              <w:rFonts w:eastAsia="宋体"/>
              <w:lang w:eastAsia="zh-CN"/>
            </w:rPr>
          </w:rPrChange>
        </w:rPr>
      </w:pPr>
      <w:ins w:id="133" w:author="Samsung" w:date="2021-01-30T22:38:00Z">
        <w:r>
          <w:rPr>
            <w:rFonts w:eastAsia="宋体"/>
            <w:b/>
            <w:lang w:eastAsia="zh-CN"/>
            <w:rPrChange w:id="134" w:author="Samsung" w:date="2021-01-30T22:38:00Z">
              <w:rPr>
                <w:rFonts w:eastAsia="宋体"/>
                <w:lang w:eastAsia="zh-CN"/>
              </w:rPr>
            </w:rPrChange>
          </w:rPr>
          <w:t>Moderator analysis:</w:t>
        </w:r>
      </w:ins>
    </w:p>
    <w:p w14:paraId="2AF09751" w14:textId="77777777" w:rsidR="00012F77" w:rsidRDefault="00B71D87">
      <w:pPr>
        <w:rPr>
          <w:ins w:id="135" w:author="Samsung" w:date="2021-01-29T22:25:00Z"/>
          <w:rFonts w:eastAsia="宋体"/>
          <w:lang w:eastAsia="zh-CN"/>
        </w:rPr>
      </w:pPr>
      <w:ins w:id="136" w:author="Samsung" w:date="2021-01-29T23:10:00Z">
        <w:r>
          <w:rPr>
            <w:rFonts w:eastAsia="宋体"/>
            <w:lang w:eastAsia="zh-CN"/>
          </w:rPr>
          <w:t>A</w:t>
        </w:r>
      </w:ins>
      <w:ins w:id="137" w:author="Samsung" w:date="2021-01-29T21:48:00Z">
        <w:r>
          <w:rPr>
            <w:rFonts w:eastAsia="宋体"/>
            <w:lang w:eastAsia="zh-CN"/>
          </w:rPr>
          <w:t>fter further thinking, QC indeed raises an interesting problem</w:t>
        </w:r>
      </w:ins>
      <w:ins w:id="138" w:author="Samsung" w:date="2021-01-29T21:49:00Z">
        <w:r>
          <w:rPr>
            <w:rFonts w:eastAsia="宋体"/>
            <w:lang w:eastAsia="zh-CN"/>
          </w:rPr>
          <w:t xml:space="preserve">, i.e., </w:t>
        </w:r>
        <w:r>
          <w:rPr>
            <w:rFonts w:eastAsia="宋体"/>
            <w:b/>
            <w:lang w:eastAsia="zh-CN"/>
            <w:rPrChange w:id="139" w:author="Samsung" w:date="2021-01-29T22:25:00Z">
              <w:rPr>
                <w:rFonts w:eastAsia="宋体"/>
                <w:lang w:eastAsia="zh-CN"/>
              </w:rPr>
            </w:rPrChange>
          </w:rPr>
          <w:t xml:space="preserve">who decides the transfer path </w:t>
        </w:r>
      </w:ins>
      <w:ins w:id="140" w:author="Samsung" w:date="2021-01-29T21:54:00Z">
        <w:r>
          <w:rPr>
            <w:rFonts w:eastAsia="宋体"/>
            <w:b/>
            <w:lang w:eastAsia="zh-CN"/>
            <w:rPrChange w:id="141" w:author="Samsung" w:date="2021-01-29T22:25:00Z">
              <w:rPr>
                <w:rFonts w:eastAsia="宋体"/>
                <w:lang w:eastAsia="zh-CN"/>
              </w:rPr>
            </w:rPrChange>
          </w:rPr>
          <w:t>of</w:t>
        </w:r>
      </w:ins>
      <w:ins w:id="142" w:author="Samsung" w:date="2021-01-29T22:07:00Z">
        <w:r>
          <w:rPr>
            <w:rFonts w:eastAsia="宋体"/>
            <w:b/>
            <w:lang w:eastAsia="zh-CN"/>
            <w:rPrChange w:id="143" w:author="Samsung" w:date="2021-01-29T22:25:00Z">
              <w:rPr>
                <w:rFonts w:eastAsia="宋体"/>
                <w:lang w:eastAsia="zh-CN"/>
              </w:rPr>
            </w:rPrChange>
          </w:rPr>
          <w:t xml:space="preserve"> initial F1-C traffic (i.e</w:t>
        </w:r>
      </w:ins>
      <w:ins w:id="144" w:author="Samsung" w:date="2021-01-29T22:08:00Z">
        <w:r>
          <w:rPr>
            <w:rFonts w:eastAsia="宋体"/>
            <w:b/>
            <w:lang w:eastAsia="zh-CN"/>
            <w:rPrChange w:id="145" w:author="Samsung" w:date="2021-01-29T22:25:00Z">
              <w:rPr>
                <w:rFonts w:eastAsia="宋体"/>
                <w:lang w:eastAsia="zh-CN"/>
              </w:rPr>
            </w:rPrChange>
          </w:rPr>
          <w:t xml:space="preserve">., </w:t>
        </w:r>
      </w:ins>
      <w:ins w:id="146" w:author="Samsung" w:date="2021-01-29T21:54:00Z">
        <w:r>
          <w:rPr>
            <w:rFonts w:eastAsia="宋体"/>
            <w:b/>
            <w:lang w:eastAsia="zh-CN"/>
            <w:rPrChange w:id="147" w:author="Samsung" w:date="2021-01-29T22:25:00Z">
              <w:rPr>
                <w:rFonts w:eastAsia="宋体"/>
                <w:lang w:eastAsia="zh-CN"/>
              </w:rPr>
            </w:rPrChange>
          </w:rPr>
          <w:t xml:space="preserve">the packets establishing SCTP </w:t>
        </w:r>
        <w:r>
          <w:rPr>
            <w:rFonts w:eastAsia="宋体"/>
            <w:b/>
            <w:lang w:eastAsia="zh-CN"/>
            <w:rPrChange w:id="148" w:author="Samsung" w:date="2021-01-29T22:25:00Z">
              <w:rPr>
                <w:rFonts w:eastAsia="宋体"/>
                <w:lang w:eastAsia="zh-CN"/>
              </w:rPr>
            </w:rPrChange>
          </w:rPr>
          <w:t>association for the</w:t>
        </w:r>
      </w:ins>
      <w:ins w:id="149" w:author="Samsung" w:date="2021-01-29T21:49:00Z">
        <w:r>
          <w:rPr>
            <w:rFonts w:eastAsia="宋体"/>
            <w:b/>
            <w:lang w:eastAsia="zh-CN"/>
            <w:rPrChange w:id="150" w:author="Samsung" w:date="2021-01-29T22:25:00Z">
              <w:rPr>
                <w:rFonts w:eastAsia="宋体"/>
                <w:lang w:eastAsia="zh-CN"/>
              </w:rPr>
            </w:rPrChange>
          </w:rPr>
          <w:t xml:space="preserve"> </w:t>
        </w:r>
      </w:ins>
      <w:ins w:id="151" w:author="Samsung" w:date="2021-01-29T21:53:00Z">
        <w:r>
          <w:rPr>
            <w:rFonts w:eastAsia="宋体"/>
            <w:b/>
            <w:lang w:eastAsia="zh-CN"/>
            <w:rPrChange w:id="152" w:author="Samsung" w:date="2021-01-29T22:25:00Z">
              <w:rPr>
                <w:rFonts w:eastAsia="宋体"/>
                <w:lang w:eastAsia="zh-CN"/>
              </w:rPr>
            </w:rPrChange>
          </w:rPr>
          <w:t>first F1 SETUP REQUEST message</w:t>
        </w:r>
      </w:ins>
      <w:ins w:id="153" w:author="Samsung" w:date="2021-01-29T22:08:00Z">
        <w:r>
          <w:rPr>
            <w:rFonts w:eastAsia="宋体"/>
            <w:b/>
            <w:lang w:eastAsia="zh-CN"/>
            <w:rPrChange w:id="154" w:author="Samsung" w:date="2021-01-29T22:25:00Z">
              <w:rPr>
                <w:rFonts w:eastAsia="宋体"/>
                <w:lang w:eastAsia="zh-CN"/>
              </w:rPr>
            </w:rPrChange>
          </w:rPr>
          <w:t>)</w:t>
        </w:r>
      </w:ins>
      <w:ins w:id="155" w:author="Samsung" w:date="2021-01-29T21:54:00Z">
        <w:r>
          <w:rPr>
            <w:rFonts w:eastAsia="宋体"/>
            <w:b/>
            <w:lang w:eastAsia="zh-CN"/>
            <w:rPrChange w:id="156" w:author="Samsung" w:date="2021-01-29T22:25:00Z">
              <w:rPr>
                <w:rFonts w:eastAsia="宋体"/>
                <w:lang w:eastAsia="zh-CN"/>
              </w:rPr>
            </w:rPrChange>
          </w:rPr>
          <w:t>?</w:t>
        </w:r>
      </w:ins>
      <w:ins w:id="157" w:author="Samsung" w:date="2021-01-29T22:03:00Z">
        <w:r>
          <w:rPr>
            <w:rFonts w:eastAsia="宋体"/>
            <w:lang w:eastAsia="zh-CN"/>
          </w:rPr>
          <w:t xml:space="preserve"> </w:t>
        </w:r>
      </w:ins>
    </w:p>
    <w:p w14:paraId="6AE9CF7F" w14:textId="77777777" w:rsidR="00012F77" w:rsidRDefault="00B71D87" w:rsidP="00012F77">
      <w:pPr>
        <w:pStyle w:val="afff"/>
        <w:numPr>
          <w:ilvl w:val="0"/>
          <w:numId w:val="18"/>
        </w:numPr>
        <w:ind w:firstLineChars="0"/>
        <w:rPr>
          <w:ins w:id="158" w:author="Samsung" w:date="2021-01-29T22:26:00Z"/>
          <w:rFonts w:eastAsia="宋体"/>
          <w:lang w:eastAsia="zh-CN"/>
        </w:rPr>
        <w:pPrChange w:id="159" w:author="Samsung" w:date="2021-01-29T22:25:00Z">
          <w:pPr/>
        </w:pPrChange>
      </w:pPr>
      <w:ins w:id="160" w:author="Samsung" w:date="2021-01-29T22:15:00Z">
        <w:r>
          <w:rPr>
            <w:rFonts w:ascii="Times New Roman" w:eastAsia="宋体" w:hAnsi="Times New Roman"/>
            <w:sz w:val="20"/>
            <w:szCs w:val="20"/>
            <w:lang w:eastAsia="zh-CN"/>
          </w:rPr>
          <w:t>EN-DC</w:t>
        </w:r>
      </w:ins>
      <w:ins w:id="161" w:author="Samsung" w:date="2021-01-29T22:25:00Z">
        <w:r>
          <w:rPr>
            <w:rFonts w:ascii="Times New Roman" w:eastAsia="宋体" w:hAnsi="Times New Roman"/>
            <w:sz w:val="20"/>
            <w:szCs w:val="20"/>
            <w:lang w:eastAsia="zh-CN"/>
          </w:rPr>
          <w:t>:</w:t>
        </w:r>
      </w:ins>
      <w:ins w:id="162" w:author="Samsung" w:date="2021-01-29T22:15:00Z">
        <w:r>
          <w:rPr>
            <w:rFonts w:ascii="Times New Roman" w:eastAsia="宋体" w:hAnsi="Times New Roman"/>
            <w:sz w:val="20"/>
            <w:szCs w:val="20"/>
            <w:lang w:eastAsia="zh-CN"/>
          </w:rPr>
          <w:t xml:space="preserve"> the node is </w:t>
        </w:r>
      </w:ins>
      <w:ins w:id="163" w:author="Samsung" w:date="2021-01-29T22:23:00Z">
        <w:r>
          <w:rPr>
            <w:rFonts w:ascii="Times New Roman" w:eastAsia="宋体" w:hAnsi="Times New Roman"/>
            <w:sz w:val="20"/>
            <w:szCs w:val="20"/>
            <w:lang w:eastAsia="zh-CN"/>
          </w:rPr>
          <w:t>SgNB</w:t>
        </w:r>
      </w:ins>
      <w:ins w:id="164" w:author="Samsung" w:date="2021-01-29T22:26:00Z">
        <w:r>
          <w:rPr>
            <w:rFonts w:ascii="Times New Roman" w:eastAsia="宋体" w:hAnsi="Times New Roman"/>
            <w:sz w:val="20"/>
            <w:szCs w:val="20"/>
            <w:lang w:eastAsia="zh-CN"/>
          </w:rPr>
          <w:t xml:space="preserve">, i.e., the only node </w:t>
        </w:r>
      </w:ins>
      <w:ins w:id="165" w:author="Samsung" w:date="2021-01-29T23:11:00Z">
        <w:r>
          <w:rPr>
            <w:rFonts w:ascii="Times New Roman" w:eastAsia="宋体" w:hAnsi="Times New Roman"/>
            <w:sz w:val="20"/>
            <w:szCs w:val="20"/>
            <w:lang w:eastAsia="zh-CN"/>
          </w:rPr>
          <w:t>being able to establish F1 with IAB node</w:t>
        </w:r>
      </w:ins>
      <w:ins w:id="166" w:author="Samsung" w:date="2021-01-29T22:15:00Z">
        <w:r>
          <w:rPr>
            <w:rFonts w:ascii="Times New Roman" w:eastAsia="宋体" w:hAnsi="Times New Roman"/>
            <w:sz w:val="20"/>
            <w:szCs w:val="20"/>
            <w:lang w:eastAsia="zh-CN"/>
          </w:rPr>
          <w:t xml:space="preserve"> </w:t>
        </w:r>
      </w:ins>
    </w:p>
    <w:p w14:paraId="26CA2982" w14:textId="77777777" w:rsidR="00012F77" w:rsidRDefault="00B71D87" w:rsidP="00012F77">
      <w:pPr>
        <w:pStyle w:val="afff"/>
        <w:numPr>
          <w:ilvl w:val="0"/>
          <w:numId w:val="18"/>
        </w:numPr>
        <w:ind w:firstLineChars="0"/>
        <w:rPr>
          <w:ins w:id="167" w:author="Samsung" w:date="2021-01-29T22:27:00Z"/>
          <w:rFonts w:eastAsia="宋体"/>
          <w:lang w:eastAsia="zh-CN"/>
        </w:rPr>
        <w:pPrChange w:id="168" w:author="Samsung" w:date="2021-01-29T22:25:00Z">
          <w:pPr/>
        </w:pPrChange>
      </w:pPr>
      <w:ins w:id="169" w:author="Samsung" w:date="2021-01-29T22:17:00Z">
        <w:r>
          <w:rPr>
            <w:rFonts w:ascii="Times New Roman" w:eastAsia="宋体" w:hAnsi="Times New Roman"/>
            <w:sz w:val="20"/>
            <w:szCs w:val="20"/>
            <w:lang w:eastAsia="zh-CN"/>
          </w:rPr>
          <w:t>Rel-17</w:t>
        </w:r>
      </w:ins>
      <w:ins w:id="170" w:author="Samsung" w:date="2021-01-29T22:27:00Z">
        <w:r>
          <w:rPr>
            <w:rFonts w:ascii="Times New Roman" w:eastAsia="宋体" w:hAnsi="Times New Roman"/>
            <w:sz w:val="20"/>
            <w:szCs w:val="20"/>
            <w:lang w:eastAsia="zh-CN"/>
          </w:rPr>
          <w:t>: we need consider two cases:</w:t>
        </w:r>
      </w:ins>
    </w:p>
    <w:p w14:paraId="34A72922" w14:textId="77777777" w:rsidR="00012F77" w:rsidRDefault="00B71D87" w:rsidP="00012F77">
      <w:pPr>
        <w:pStyle w:val="afff"/>
        <w:numPr>
          <w:ilvl w:val="2"/>
          <w:numId w:val="15"/>
        </w:numPr>
        <w:ind w:firstLineChars="0"/>
        <w:rPr>
          <w:ins w:id="171" w:author="Samsung" w:date="2021-01-29T22:29:00Z"/>
          <w:rFonts w:eastAsia="宋体"/>
          <w:lang w:eastAsia="zh-CN"/>
        </w:rPr>
        <w:pPrChange w:id="172" w:author="Samsung" w:date="2021-01-29T22:27:00Z">
          <w:pPr/>
        </w:pPrChange>
      </w:pPr>
      <w:ins w:id="173" w:author="Samsung" w:date="2021-01-29T22:28:00Z">
        <w:r>
          <w:rPr>
            <w:rFonts w:ascii="Times New Roman" w:eastAsia="宋体" w:hAnsi="Times New Roman"/>
            <w:sz w:val="20"/>
            <w:szCs w:val="20"/>
            <w:lang w:eastAsia="zh-CN"/>
          </w:rPr>
          <w:t xml:space="preserve">Case 1: </w:t>
        </w:r>
      </w:ins>
      <w:ins w:id="174" w:author="Samsung" w:date="2021-01-29T22:27:00Z">
        <w:r>
          <w:rPr>
            <w:rFonts w:ascii="Times New Roman" w:eastAsia="宋体" w:hAnsi="Times New Roman"/>
            <w:sz w:val="20"/>
            <w:szCs w:val="20"/>
            <w:lang w:eastAsia="zh-CN"/>
          </w:rPr>
          <w:t xml:space="preserve">Only one of two NG-RAN nodes </w:t>
        </w:r>
      </w:ins>
      <w:ins w:id="175" w:author="Samsung" w:date="2021-01-30T22:33:00Z">
        <w:r>
          <w:rPr>
            <w:rFonts w:ascii="Times New Roman" w:eastAsia="宋体" w:hAnsi="Times New Roman"/>
            <w:sz w:val="20"/>
            <w:szCs w:val="20"/>
            <w:lang w:eastAsia="zh-CN"/>
          </w:rPr>
          <w:t>has the capability</w:t>
        </w:r>
      </w:ins>
      <w:ins w:id="176" w:author="Samsung" w:date="2021-01-29T23:12:00Z">
        <w:r>
          <w:rPr>
            <w:rFonts w:ascii="Times New Roman" w:eastAsia="宋体" w:hAnsi="Times New Roman"/>
            <w:sz w:val="20"/>
            <w:szCs w:val="20"/>
            <w:lang w:eastAsia="zh-CN"/>
          </w:rPr>
          <w:t xml:space="preserve"> to establish F1 interface with IAB node</w:t>
        </w:r>
      </w:ins>
      <w:ins w:id="177" w:author="Samsung" w:date="2021-01-29T22:15:00Z">
        <w:r>
          <w:rPr>
            <w:rFonts w:ascii="Times New Roman" w:eastAsia="宋体" w:hAnsi="Times New Roman"/>
            <w:sz w:val="20"/>
            <w:szCs w:val="20"/>
            <w:lang w:eastAsia="zh-CN"/>
          </w:rPr>
          <w:t xml:space="preserve"> </w:t>
        </w:r>
      </w:ins>
    </w:p>
    <w:p w14:paraId="0BE1CD14" w14:textId="77777777" w:rsidR="00012F77" w:rsidRDefault="00B71D87" w:rsidP="00012F77">
      <w:pPr>
        <w:ind w:left="840"/>
        <w:rPr>
          <w:ins w:id="178" w:author="Samsung" w:date="2021-01-29T22:28:00Z"/>
          <w:rFonts w:eastAsia="宋体"/>
          <w:lang w:eastAsia="zh-CN"/>
        </w:rPr>
        <w:pPrChange w:id="179" w:author="Samsung" w:date="2021-01-29T22:29:00Z">
          <w:pPr/>
        </w:pPrChange>
      </w:pPr>
      <w:ins w:id="180" w:author="Samsung" w:date="2021-01-29T22:29:00Z">
        <w:r>
          <w:rPr>
            <w:rFonts w:eastAsia="宋体"/>
            <w:lang w:eastAsia="zh-CN"/>
          </w:rPr>
          <w:t>This case is similar to the EN-DC</w:t>
        </w:r>
      </w:ins>
      <w:ins w:id="181" w:author="Samsung" w:date="2021-01-29T23:20:00Z">
        <w:r>
          <w:rPr>
            <w:rFonts w:eastAsia="宋体"/>
            <w:lang w:eastAsia="zh-CN"/>
          </w:rPr>
          <w:t>, and</w:t>
        </w:r>
      </w:ins>
      <w:ins w:id="182" w:author="Samsung" w:date="2021-01-29T22:30:00Z">
        <w:r>
          <w:rPr>
            <w:rFonts w:eastAsia="宋体"/>
            <w:lang w:eastAsia="zh-CN"/>
          </w:rPr>
          <w:t xml:space="preserve"> the above Moderator Proposal </w:t>
        </w:r>
      </w:ins>
      <w:ins w:id="183" w:author="Samsung" w:date="2021-01-29T22:31:00Z">
        <w:r>
          <w:rPr>
            <w:rFonts w:eastAsia="宋体"/>
            <w:lang w:eastAsia="zh-CN"/>
          </w:rPr>
          <w:t xml:space="preserve">1-2 applies. </w:t>
        </w:r>
      </w:ins>
    </w:p>
    <w:p w14:paraId="708535EE" w14:textId="77777777" w:rsidR="00012F77" w:rsidRDefault="00B71D87" w:rsidP="00012F77">
      <w:pPr>
        <w:pStyle w:val="afff"/>
        <w:numPr>
          <w:ilvl w:val="2"/>
          <w:numId w:val="15"/>
        </w:numPr>
        <w:ind w:firstLineChars="0"/>
        <w:rPr>
          <w:ins w:id="184" w:author="Samsung" w:date="2021-01-29T22:28:00Z"/>
          <w:rFonts w:eastAsia="宋体"/>
          <w:lang w:eastAsia="zh-CN"/>
        </w:rPr>
        <w:pPrChange w:id="185" w:author="Samsung" w:date="2021-01-29T22:27:00Z">
          <w:pPr/>
        </w:pPrChange>
      </w:pPr>
      <w:ins w:id="186" w:author="Samsung" w:date="2021-01-29T22:28:00Z">
        <w:r>
          <w:rPr>
            <w:rFonts w:ascii="Times New Roman" w:eastAsia="宋体" w:hAnsi="Times New Roman"/>
            <w:sz w:val="20"/>
            <w:szCs w:val="20"/>
            <w:lang w:eastAsia="zh-CN"/>
          </w:rPr>
          <w:t>Case 2: Both NG-RAN nodes</w:t>
        </w:r>
      </w:ins>
      <w:ins w:id="187" w:author="Samsung" w:date="2021-01-29T23:12:00Z">
        <w:r>
          <w:rPr>
            <w:rFonts w:ascii="Times New Roman" w:eastAsia="宋体" w:hAnsi="Times New Roman"/>
            <w:sz w:val="20"/>
            <w:szCs w:val="20"/>
            <w:lang w:eastAsia="zh-CN"/>
          </w:rPr>
          <w:t xml:space="preserve"> have the capability to establish F1 interface with IAB node</w:t>
        </w:r>
      </w:ins>
    </w:p>
    <w:p w14:paraId="4172D81B" w14:textId="77777777" w:rsidR="00012F77" w:rsidRDefault="00B71D87" w:rsidP="00012F77">
      <w:pPr>
        <w:ind w:left="900" w:hangingChars="450" w:hanging="900"/>
        <w:rPr>
          <w:ins w:id="188" w:author="Samsung" w:date="2021-01-29T22:47:00Z"/>
          <w:rFonts w:eastAsia="宋体"/>
          <w:lang w:eastAsia="zh-CN"/>
        </w:rPr>
        <w:pPrChange w:id="189" w:author="Samsung" w:date="2021-01-29T22:33:00Z">
          <w:pPr/>
        </w:pPrChange>
      </w:pPr>
      <w:ins w:id="190" w:author="Samsung" w:date="2021-01-29T22:31:00Z">
        <w:r>
          <w:rPr>
            <w:rFonts w:eastAsia="宋体" w:hint="eastAsia"/>
            <w:lang w:eastAsia="zh-CN"/>
          </w:rPr>
          <w:t xml:space="preserve"> </w:t>
        </w:r>
        <w:r>
          <w:rPr>
            <w:rFonts w:eastAsia="宋体"/>
            <w:lang w:eastAsia="zh-CN"/>
          </w:rPr>
          <w:t xml:space="preserve">                </w:t>
        </w:r>
      </w:ins>
      <w:ins w:id="191" w:author="Samsung" w:date="2021-01-29T22:32:00Z">
        <w:r>
          <w:rPr>
            <w:rFonts w:eastAsia="宋体"/>
            <w:lang w:eastAsia="zh-CN"/>
          </w:rPr>
          <w:t xml:space="preserve">This case is the one raised by QC. We need first decide which node </w:t>
        </w:r>
      </w:ins>
      <w:ins w:id="192" w:author="Samsung" w:date="2021-01-29T23:13:00Z">
        <w:r>
          <w:rPr>
            <w:rFonts w:eastAsia="宋体"/>
            <w:lang w:eastAsia="zh-CN"/>
          </w:rPr>
          <w:t>to establish F1 with</w:t>
        </w:r>
      </w:ins>
      <w:ins w:id="193" w:author="Samsung" w:date="2021-01-29T22:32:00Z">
        <w:r>
          <w:rPr>
            <w:rFonts w:eastAsia="宋体"/>
            <w:lang w:eastAsia="zh-CN"/>
          </w:rPr>
          <w:t xml:space="preserve"> the IAB node</w:t>
        </w:r>
      </w:ins>
      <w:ins w:id="194" w:author="Samsung" w:date="2021-01-29T22:40:00Z">
        <w:r>
          <w:rPr>
            <w:rFonts w:eastAsia="宋体"/>
            <w:lang w:eastAsia="zh-CN"/>
          </w:rPr>
          <w:t xml:space="preserve">. After that, </w:t>
        </w:r>
      </w:ins>
      <w:ins w:id="195" w:author="Samsung" w:date="2021-01-29T23:31:00Z">
        <w:r>
          <w:rPr>
            <w:rFonts w:eastAsia="宋体"/>
            <w:lang w:eastAsia="zh-CN"/>
          </w:rPr>
          <w:t xml:space="preserve">although F1 is not established yet, such node can send the configuration of F1-C transfer path to the IAB node. In other words, </w:t>
        </w:r>
      </w:ins>
      <w:ins w:id="196" w:author="Samsung" w:date="2021-01-29T22:41:00Z">
        <w:r>
          <w:rPr>
            <w:rFonts w:eastAsia="宋体"/>
            <w:lang w:eastAsia="zh-CN"/>
          </w:rPr>
          <w:t>the above Mode</w:t>
        </w:r>
        <w:r>
          <w:rPr>
            <w:rFonts w:eastAsia="宋体"/>
            <w:lang w:eastAsia="zh-CN"/>
          </w:rPr>
          <w:t>rator Proposal 1-2 applies as well</w:t>
        </w:r>
      </w:ins>
      <w:ins w:id="197" w:author="Samsung" w:date="2021-01-29T22:42:00Z">
        <w:r>
          <w:rPr>
            <w:rFonts w:eastAsia="宋体"/>
            <w:lang w:eastAsia="zh-CN"/>
          </w:rPr>
          <w:t xml:space="preserve"> since such node terminates F1-C</w:t>
        </w:r>
      </w:ins>
      <w:ins w:id="198" w:author="Samsung" w:date="2021-01-29T22:43:00Z">
        <w:r>
          <w:rPr>
            <w:rFonts w:eastAsia="宋体"/>
            <w:lang w:eastAsia="zh-CN"/>
          </w:rPr>
          <w:t xml:space="preserve">. </w:t>
        </w:r>
      </w:ins>
    </w:p>
    <w:p w14:paraId="6DD96C55" w14:textId="77777777" w:rsidR="00012F77" w:rsidRDefault="00B71D87">
      <w:pPr>
        <w:rPr>
          <w:ins w:id="199" w:author="Samsung" w:date="2021-01-29T22:48:00Z"/>
          <w:rFonts w:eastAsia="宋体"/>
          <w:lang w:eastAsia="zh-CN"/>
        </w:rPr>
      </w:pPr>
      <w:ins w:id="200" w:author="Samsung" w:date="2021-01-29T23:33:00Z">
        <w:r>
          <w:rPr>
            <w:rFonts w:eastAsia="宋体"/>
            <w:lang w:eastAsia="zh-CN"/>
          </w:rPr>
          <w:t>With the above analysis and the majority view</w:t>
        </w:r>
      </w:ins>
      <w:ins w:id="201" w:author="Samsung" w:date="2021-01-29T23:37:00Z">
        <w:r>
          <w:rPr>
            <w:rFonts w:eastAsia="宋体"/>
            <w:lang w:eastAsia="zh-CN"/>
          </w:rPr>
          <w:t xml:space="preserve"> (QC’s proposal 1-2b seems to be aligned with the moderator proposal 1-2)</w:t>
        </w:r>
      </w:ins>
      <w:ins w:id="202" w:author="Samsung" w:date="2021-01-29T22:48:00Z">
        <w:r>
          <w:rPr>
            <w:rFonts w:eastAsia="宋体"/>
            <w:lang w:eastAsia="zh-CN"/>
          </w:rPr>
          <w:t>, the moderator gives the following proposal:</w:t>
        </w:r>
      </w:ins>
    </w:p>
    <w:p w14:paraId="491DE1A1" w14:textId="77777777" w:rsidR="00012F77" w:rsidRDefault="00B71D87">
      <w:pPr>
        <w:rPr>
          <w:rFonts w:eastAsia="宋体"/>
          <w:b/>
          <w:lang w:eastAsia="zh-CN"/>
        </w:rPr>
      </w:pPr>
      <w:ins w:id="203" w:author="Samsung" w:date="2021-01-29T22:48:00Z">
        <w:r>
          <w:rPr>
            <w:rFonts w:eastAsia="宋体"/>
            <w:b/>
            <w:lang w:eastAsia="zh-CN"/>
          </w:rPr>
          <w:t>Proposal 2</w:t>
        </w:r>
      </w:ins>
      <w:ins w:id="204" w:author="Samsung" w:date="2021-01-29T15:16:00Z">
        <w:r>
          <w:rPr>
            <w:rFonts w:eastAsia="宋体"/>
            <w:b/>
            <w:lang w:eastAsia="zh-CN"/>
            <w:rPrChange w:id="205" w:author="Samsung" w:date="2021-01-29T15:22:00Z">
              <w:rPr>
                <w:rFonts w:eastAsia="宋体"/>
                <w:lang w:eastAsia="zh-CN"/>
              </w:rPr>
            </w:rPrChange>
          </w:rPr>
          <w:t xml:space="preserve">: </w:t>
        </w:r>
      </w:ins>
      <w:ins w:id="206" w:author="Samsung" w:date="2021-01-29T23:02:00Z">
        <w:r>
          <w:rPr>
            <w:rFonts w:eastAsia="宋体"/>
            <w:b/>
            <w:lang w:eastAsia="zh-CN"/>
          </w:rPr>
          <w:t xml:space="preserve">to support CP-UP separation, </w:t>
        </w:r>
      </w:ins>
      <w:ins w:id="207" w:author="Samsung" w:date="2021-01-29T15:17:00Z">
        <w:r>
          <w:rPr>
            <w:rFonts w:eastAsia="宋体"/>
            <w:b/>
            <w:lang w:eastAsia="zh-CN"/>
            <w:rPrChange w:id="208" w:author="Samsung" w:date="2021-01-29T15:22:00Z">
              <w:rPr>
                <w:rFonts w:eastAsia="宋体"/>
                <w:b/>
                <w:i/>
                <w:lang w:eastAsia="zh-CN"/>
              </w:rPr>
            </w:rPrChange>
          </w:rPr>
          <w:t>the node</w:t>
        </w:r>
      </w:ins>
      <w:ins w:id="209" w:author="Samsung" w:date="2021-01-30T22:36:00Z">
        <w:r>
          <w:rPr>
            <w:rFonts w:eastAsia="宋体"/>
            <w:b/>
            <w:lang w:eastAsia="zh-CN"/>
          </w:rPr>
          <w:t xml:space="preserve"> assuming to </w:t>
        </w:r>
      </w:ins>
      <w:ins w:id="210" w:author="Samsung" w:date="2021-01-29T23:33:00Z">
        <w:r>
          <w:rPr>
            <w:rFonts w:eastAsia="宋体"/>
            <w:b/>
            <w:lang w:eastAsia="zh-CN"/>
          </w:rPr>
          <w:t>terminat</w:t>
        </w:r>
      </w:ins>
      <w:ins w:id="211" w:author="Samsung" w:date="2021-01-30T22:36:00Z">
        <w:r>
          <w:rPr>
            <w:rFonts w:eastAsia="宋体"/>
            <w:b/>
            <w:lang w:eastAsia="zh-CN"/>
          </w:rPr>
          <w:t>e</w:t>
        </w:r>
      </w:ins>
      <w:ins w:id="212" w:author="Samsung" w:date="2021-01-29T23:04:00Z">
        <w:r>
          <w:rPr>
            <w:rFonts w:eastAsia="宋体"/>
            <w:b/>
            <w:lang w:eastAsia="zh-CN"/>
          </w:rPr>
          <w:t xml:space="preserve"> F1 interface </w:t>
        </w:r>
      </w:ins>
      <w:ins w:id="213" w:author="Samsung" w:date="2021-01-29T23:02:00Z">
        <w:r>
          <w:rPr>
            <w:rFonts w:eastAsia="宋体"/>
            <w:b/>
            <w:lang w:eastAsia="zh-CN"/>
          </w:rPr>
          <w:t>determin</w:t>
        </w:r>
      </w:ins>
      <w:ins w:id="214" w:author="Samsung" w:date="2021-01-29T23:04:00Z">
        <w:r>
          <w:rPr>
            <w:rFonts w:eastAsia="宋体"/>
            <w:b/>
            <w:lang w:eastAsia="zh-CN"/>
          </w:rPr>
          <w:t>es</w:t>
        </w:r>
      </w:ins>
      <w:ins w:id="215" w:author="Samsung" w:date="2021-01-29T23:02:00Z">
        <w:r>
          <w:rPr>
            <w:rFonts w:eastAsia="宋体"/>
            <w:b/>
            <w:lang w:eastAsia="zh-CN"/>
          </w:rPr>
          <w:t xml:space="preserve"> </w:t>
        </w:r>
      </w:ins>
      <w:ins w:id="216" w:author="Samsung" w:date="2021-01-29T15:17:00Z">
        <w:r>
          <w:rPr>
            <w:rFonts w:eastAsia="宋体"/>
            <w:b/>
            <w:lang w:eastAsia="zh-CN"/>
            <w:rPrChange w:id="217" w:author="Samsung" w:date="2021-01-29T15:22:00Z">
              <w:rPr>
                <w:rFonts w:eastAsia="宋体"/>
                <w:b/>
                <w:i/>
                <w:lang w:eastAsia="zh-CN"/>
              </w:rPr>
            </w:rPrChange>
          </w:rPr>
          <w:t>the transfer path of F1-C traffic</w:t>
        </w:r>
      </w:ins>
      <w:ins w:id="218" w:author="Samsung" w:date="2021-01-29T23:43:00Z">
        <w:r>
          <w:rPr>
            <w:rFonts w:eastAsia="宋体"/>
            <w:b/>
            <w:lang w:eastAsia="zh-CN"/>
          </w:rPr>
          <w:t>.</w:t>
        </w:r>
      </w:ins>
      <w:ins w:id="219" w:author="Samsung" w:date="2021-01-29T20:33:00Z">
        <w:r>
          <w:rPr>
            <w:rFonts w:eastAsia="宋体"/>
            <w:b/>
            <w:lang w:eastAsia="zh-CN"/>
          </w:rPr>
          <w:t xml:space="preserve"> </w:t>
        </w:r>
      </w:ins>
    </w:p>
    <w:p w14:paraId="1A65B4EF" w14:textId="77777777" w:rsidR="00012F77" w:rsidRDefault="00B71D87" w:rsidP="00012F77">
      <w:pPr>
        <w:rPr>
          <w:ins w:id="220" w:author="Samsung" w:date="2021-01-29T22:51:00Z"/>
          <w:rFonts w:eastAsia="宋体"/>
          <w:lang w:eastAsia="zh-CN"/>
        </w:rPr>
        <w:pPrChange w:id="221" w:author="Samsung" w:date="2021-01-29T22:51:00Z">
          <w:pPr>
            <w:ind w:left="900" w:hangingChars="450" w:hanging="900"/>
          </w:pPr>
        </w:pPrChange>
      </w:pPr>
      <w:ins w:id="222" w:author="Samsung" w:date="2021-01-29T23:33:00Z">
        <w:r>
          <w:rPr>
            <w:rFonts w:eastAsia="宋体"/>
            <w:lang w:eastAsia="zh-CN"/>
          </w:rPr>
          <w:t>Ho</w:t>
        </w:r>
      </w:ins>
      <w:ins w:id="223" w:author="Samsung" w:date="2021-01-29T23:34:00Z">
        <w:r>
          <w:rPr>
            <w:rFonts w:eastAsia="宋体"/>
            <w:lang w:eastAsia="zh-CN"/>
          </w:rPr>
          <w:t>wever, QC indeed raise</w:t>
        </w:r>
      </w:ins>
      <w:ins w:id="224" w:author="Samsung" w:date="2021-01-29T23:35:00Z">
        <w:r>
          <w:rPr>
            <w:rFonts w:eastAsia="宋体"/>
            <w:lang w:eastAsia="zh-CN"/>
          </w:rPr>
          <w:t>s</w:t>
        </w:r>
      </w:ins>
      <w:ins w:id="225" w:author="Samsung" w:date="2021-01-29T23:34:00Z">
        <w:r>
          <w:rPr>
            <w:rFonts w:eastAsia="宋体"/>
            <w:lang w:eastAsia="zh-CN"/>
          </w:rPr>
          <w:t xml:space="preserve"> an important issue, i.e., how to decide the node term</w:t>
        </w:r>
      </w:ins>
      <w:ins w:id="226" w:author="Samsung" w:date="2021-01-29T23:35:00Z">
        <w:r>
          <w:rPr>
            <w:rFonts w:eastAsia="宋体"/>
            <w:lang w:eastAsia="zh-CN"/>
          </w:rPr>
          <w:t>in</w:t>
        </w:r>
      </w:ins>
      <w:ins w:id="227" w:author="Samsung" w:date="2021-01-29T23:34:00Z">
        <w:r>
          <w:rPr>
            <w:rFonts w:eastAsia="宋体"/>
            <w:lang w:eastAsia="zh-CN"/>
          </w:rPr>
          <w:t xml:space="preserve">ating F1 interface in case </w:t>
        </w:r>
      </w:ins>
      <w:ins w:id="228" w:author="Samsung" w:date="2021-01-29T23:35:00Z">
        <w:r>
          <w:rPr>
            <w:rFonts w:eastAsia="宋体"/>
            <w:lang w:eastAsia="zh-CN"/>
          </w:rPr>
          <w:t xml:space="preserve">both nodes have such capability. </w:t>
        </w:r>
      </w:ins>
      <w:ins w:id="229" w:author="Samsung" w:date="2021-01-29T23:38:00Z">
        <w:r>
          <w:rPr>
            <w:rFonts w:eastAsia="宋体"/>
            <w:lang w:eastAsia="zh-CN"/>
          </w:rPr>
          <w:t xml:space="preserve">This issue is also applicable for Q2-4a. So, we can </w:t>
        </w:r>
      </w:ins>
      <w:ins w:id="230" w:author="Samsung" w:date="2021-01-29T22:51:00Z">
        <w:r>
          <w:rPr>
            <w:rFonts w:eastAsia="宋体"/>
            <w:lang w:eastAsia="zh-CN"/>
          </w:rPr>
          <w:t xml:space="preserve">address it in Q2-4a.  </w:t>
        </w:r>
      </w:ins>
    </w:p>
    <w:p w14:paraId="4ADAE753" w14:textId="77777777" w:rsidR="00012F77" w:rsidRDefault="00012F77">
      <w:pPr>
        <w:rPr>
          <w:rFonts w:eastAsia="宋体"/>
          <w:b/>
          <w:lang w:eastAsia="zh-CN"/>
        </w:rPr>
      </w:pPr>
    </w:p>
    <w:p w14:paraId="4AE94553" w14:textId="77777777" w:rsidR="00012F77" w:rsidRDefault="00B71D87">
      <w:pPr>
        <w:rPr>
          <w:rFonts w:eastAsia="宋体"/>
          <w:b/>
          <w:i/>
          <w:lang w:eastAsia="zh-CN"/>
        </w:rPr>
      </w:pPr>
      <w:r>
        <w:rPr>
          <w:rFonts w:eastAsia="宋体"/>
          <w:lang w:eastAsia="zh-CN"/>
        </w:rPr>
        <w:t>In addition, some stage 3 issues are discussed. For example, contribution [4](Nok) and [8] (ZTE) discuss F1-C traffic via SRB3 or split SRB for the</w:t>
      </w:r>
      <w:r>
        <w:rPr>
          <w:rFonts w:eastAsia="宋体"/>
          <w:lang w:eastAsia="zh-CN"/>
        </w:rPr>
        <w:t xml:space="preserve"> above scenario 2, contribution [1] (Samsung) discusses the additional functions between non-donor CU and donor CU, e.g., IABOtherInformation transfer. However, all those issues need RAN2 input first. So, the moderator suggest to postpone those discussions</w:t>
      </w:r>
      <w:r>
        <w:rPr>
          <w:rFonts w:eastAsia="宋体"/>
          <w:lang w:eastAsia="zh-CN"/>
        </w:rPr>
        <w:t xml:space="preserve"> till RAN2 has made progress.  </w:t>
      </w:r>
    </w:p>
    <w:p w14:paraId="721569C0" w14:textId="77777777" w:rsidR="00012F77" w:rsidRDefault="00B71D87">
      <w:pPr>
        <w:pStyle w:val="PL"/>
        <w:outlineLvl w:val="3"/>
        <w:rPr>
          <w:rFonts w:ascii="Times New Roman" w:eastAsia="宋体" w:hAnsi="Times New Roman"/>
          <w:b/>
          <w:sz w:val="20"/>
          <w:lang w:val="en-GB" w:eastAsia="zh-CN"/>
        </w:rPr>
      </w:pPr>
      <w:r>
        <w:rPr>
          <w:rFonts w:ascii="Times New Roman" w:eastAsia="宋体" w:hAnsi="Times New Roman"/>
          <w:b/>
          <w:sz w:val="20"/>
          <w:lang w:val="en-GB" w:eastAsia="zh-CN"/>
        </w:rPr>
        <w:t xml:space="preserve">Q1-3 (Others): please provide the view on other issues (if any) not mentioned above.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0"/>
        <w:gridCol w:w="8272"/>
      </w:tblGrid>
      <w:tr w:rsidR="00012F77" w14:paraId="30C50A61" w14:textId="77777777">
        <w:tc>
          <w:tcPr>
            <w:tcW w:w="1050" w:type="dxa"/>
          </w:tcPr>
          <w:p w14:paraId="3A86DA78" w14:textId="77777777" w:rsidR="00012F77" w:rsidRDefault="00B71D87">
            <w:pPr>
              <w:rPr>
                <w:rFonts w:eastAsia="宋体"/>
                <w:b/>
                <w:lang w:eastAsia="zh-CN"/>
              </w:rPr>
            </w:pPr>
            <w:r>
              <w:rPr>
                <w:rFonts w:eastAsia="宋体" w:hint="eastAsia"/>
                <w:b/>
                <w:lang w:eastAsia="zh-CN"/>
              </w:rPr>
              <w:t>C</w:t>
            </w:r>
            <w:r>
              <w:rPr>
                <w:rFonts w:eastAsia="宋体"/>
                <w:b/>
                <w:lang w:eastAsia="zh-CN"/>
              </w:rPr>
              <w:t>ompany</w:t>
            </w:r>
          </w:p>
        </w:tc>
        <w:tc>
          <w:tcPr>
            <w:tcW w:w="8272" w:type="dxa"/>
          </w:tcPr>
          <w:p w14:paraId="627800D6" w14:textId="77777777" w:rsidR="00012F77" w:rsidRDefault="00B71D87">
            <w:pPr>
              <w:rPr>
                <w:rFonts w:eastAsia="宋体"/>
                <w:b/>
                <w:lang w:eastAsia="zh-CN"/>
              </w:rPr>
            </w:pPr>
            <w:r>
              <w:rPr>
                <w:rFonts w:eastAsia="宋体" w:hint="eastAsia"/>
                <w:b/>
                <w:lang w:eastAsia="zh-CN"/>
              </w:rPr>
              <w:t>C</w:t>
            </w:r>
            <w:r>
              <w:rPr>
                <w:rFonts w:eastAsia="宋体"/>
                <w:b/>
                <w:lang w:eastAsia="zh-CN"/>
              </w:rPr>
              <w:t xml:space="preserve">omments </w:t>
            </w:r>
          </w:p>
        </w:tc>
      </w:tr>
      <w:tr w:rsidR="00012F77" w14:paraId="053B5B01" w14:textId="77777777">
        <w:tc>
          <w:tcPr>
            <w:tcW w:w="1050" w:type="dxa"/>
          </w:tcPr>
          <w:p w14:paraId="122BEFA7" w14:textId="77777777" w:rsidR="00012F77" w:rsidRDefault="00B71D87">
            <w:pPr>
              <w:rPr>
                <w:rFonts w:eastAsia="宋体"/>
                <w:lang w:eastAsia="zh-CN"/>
              </w:rPr>
            </w:pPr>
            <w:ins w:id="231" w:author="Qualcomm" w:date="2021-01-26T18:32:00Z">
              <w:r>
                <w:rPr>
                  <w:rFonts w:eastAsia="宋体"/>
                  <w:lang w:eastAsia="zh-CN"/>
                </w:rPr>
                <w:t>QC</w:t>
              </w:r>
            </w:ins>
          </w:p>
        </w:tc>
        <w:tc>
          <w:tcPr>
            <w:tcW w:w="8272" w:type="dxa"/>
          </w:tcPr>
          <w:p w14:paraId="3A9586ED" w14:textId="77777777" w:rsidR="00012F77" w:rsidRDefault="00B71D87">
            <w:pPr>
              <w:rPr>
                <w:ins w:id="232" w:author="Qualcomm" w:date="2021-01-26T18:32:00Z"/>
                <w:rFonts w:eastAsia="宋体"/>
                <w:lang w:eastAsia="zh-CN"/>
              </w:rPr>
            </w:pPr>
            <w:ins w:id="233" w:author="Qualcomm" w:date="2021-01-26T18:32:00Z">
              <w:r>
                <w:rPr>
                  <w:rFonts w:eastAsia="宋体"/>
                  <w:lang w:eastAsia="zh-CN"/>
                </w:rPr>
                <w:t xml:space="preserve">SRB 1, 2, 3 can be discussed later. </w:t>
              </w:r>
            </w:ins>
          </w:p>
          <w:p w14:paraId="156600DA" w14:textId="77777777" w:rsidR="00012F77" w:rsidRDefault="00B71D87">
            <w:pPr>
              <w:rPr>
                <w:rFonts w:eastAsia="宋体"/>
                <w:lang w:eastAsia="zh-CN"/>
              </w:rPr>
            </w:pPr>
            <w:ins w:id="234" w:author="Qualcomm" w:date="2021-01-26T18:32:00Z">
              <w:r>
                <w:rPr>
                  <w:rFonts w:eastAsia="宋体"/>
                  <w:lang w:eastAsia="zh-CN"/>
                </w:rPr>
                <w:t>Exchange of IABOtherInformation is discussed in Q2-7.</w:t>
              </w:r>
            </w:ins>
          </w:p>
        </w:tc>
      </w:tr>
      <w:tr w:rsidR="00012F77" w14:paraId="48751B06" w14:textId="77777777">
        <w:trPr>
          <w:ins w:id="235" w:author="Steven Xu" w:date="2021-01-28T15:55:00Z"/>
        </w:trPr>
        <w:tc>
          <w:tcPr>
            <w:tcW w:w="1050" w:type="dxa"/>
          </w:tcPr>
          <w:p w14:paraId="511EE47E" w14:textId="77777777" w:rsidR="00012F77" w:rsidRDefault="00B71D87">
            <w:pPr>
              <w:rPr>
                <w:ins w:id="236" w:author="Steven Xu" w:date="2021-01-28T15:55:00Z"/>
                <w:rFonts w:eastAsia="宋体"/>
                <w:lang w:eastAsia="zh-CN"/>
              </w:rPr>
            </w:pPr>
            <w:ins w:id="237" w:author="Steven Xu" w:date="2021-01-28T15:55:00Z">
              <w:r>
                <w:rPr>
                  <w:rFonts w:eastAsia="宋体"/>
                  <w:lang w:eastAsia="zh-CN"/>
                </w:rPr>
                <w:t xml:space="preserve">Nokia </w:t>
              </w:r>
            </w:ins>
          </w:p>
        </w:tc>
        <w:tc>
          <w:tcPr>
            <w:tcW w:w="8272" w:type="dxa"/>
          </w:tcPr>
          <w:p w14:paraId="29309948" w14:textId="77777777" w:rsidR="00012F77" w:rsidRDefault="00B71D87">
            <w:pPr>
              <w:rPr>
                <w:ins w:id="238" w:author="Steven Xu" w:date="2021-01-28T15:55:00Z"/>
                <w:rFonts w:eastAsia="宋体"/>
                <w:lang w:eastAsia="zh-CN"/>
              </w:rPr>
            </w:pPr>
            <w:ins w:id="239" w:author="Steven Xu" w:date="2021-01-28T15:55:00Z">
              <w:r>
                <w:rPr>
                  <w:rFonts w:eastAsia="宋体"/>
                  <w:lang w:eastAsia="zh-CN"/>
                </w:rPr>
                <w:t>Agree with QC.</w:t>
              </w:r>
            </w:ins>
          </w:p>
        </w:tc>
      </w:tr>
      <w:tr w:rsidR="00012F77" w14:paraId="1BEE3F7A" w14:textId="77777777">
        <w:tc>
          <w:tcPr>
            <w:tcW w:w="1050" w:type="dxa"/>
          </w:tcPr>
          <w:p w14:paraId="4F9A940A" w14:textId="77777777" w:rsidR="00012F77" w:rsidRDefault="00B71D87">
            <w:pPr>
              <w:rPr>
                <w:rFonts w:eastAsia="宋体"/>
                <w:lang w:eastAsia="zh-CN"/>
              </w:rPr>
            </w:pPr>
            <w:ins w:id="240" w:author="Lenovo" w:date="2021-01-28T20:57:00Z">
              <w:r>
                <w:rPr>
                  <w:rFonts w:eastAsia="宋体" w:hint="eastAsia"/>
                  <w:lang w:eastAsia="zh-CN"/>
                </w:rPr>
                <w:t>L</w:t>
              </w:r>
              <w:r>
                <w:rPr>
                  <w:rFonts w:eastAsia="宋体"/>
                  <w:lang w:eastAsia="zh-CN"/>
                </w:rPr>
                <w:t>enovo</w:t>
              </w:r>
            </w:ins>
          </w:p>
        </w:tc>
        <w:tc>
          <w:tcPr>
            <w:tcW w:w="8272" w:type="dxa"/>
          </w:tcPr>
          <w:p w14:paraId="782E1BD2" w14:textId="77777777" w:rsidR="00012F77" w:rsidRDefault="00B71D87">
            <w:pPr>
              <w:rPr>
                <w:rFonts w:eastAsia="宋体"/>
                <w:lang w:eastAsia="zh-CN"/>
              </w:rPr>
            </w:pPr>
            <w:ins w:id="241" w:author="Lenovo" w:date="2021-01-28T20:57:00Z">
              <w:r>
                <w:rPr>
                  <w:rFonts w:eastAsia="宋体" w:hint="eastAsia"/>
                  <w:lang w:eastAsia="zh-CN"/>
                </w:rPr>
                <w:t>A</w:t>
              </w:r>
              <w:r>
                <w:rPr>
                  <w:rFonts w:eastAsia="宋体"/>
                  <w:lang w:eastAsia="zh-CN"/>
                </w:rPr>
                <w:t>gree with Moderator. It can be discussed by RAN2 firstly.</w:t>
              </w:r>
            </w:ins>
          </w:p>
        </w:tc>
      </w:tr>
      <w:tr w:rsidR="00012F77" w14:paraId="7DA38B5D" w14:textId="77777777">
        <w:tc>
          <w:tcPr>
            <w:tcW w:w="1050" w:type="dxa"/>
          </w:tcPr>
          <w:p w14:paraId="1E05EC49" w14:textId="77777777" w:rsidR="00012F77" w:rsidRDefault="00012F77">
            <w:pPr>
              <w:rPr>
                <w:rFonts w:eastAsia="宋体"/>
                <w:lang w:eastAsia="zh-CN"/>
              </w:rPr>
            </w:pPr>
          </w:p>
        </w:tc>
        <w:tc>
          <w:tcPr>
            <w:tcW w:w="8272" w:type="dxa"/>
          </w:tcPr>
          <w:p w14:paraId="64467280" w14:textId="77777777" w:rsidR="00012F77" w:rsidRDefault="00012F77">
            <w:pPr>
              <w:rPr>
                <w:rFonts w:eastAsia="宋体"/>
                <w:lang w:eastAsia="zh-CN"/>
              </w:rPr>
            </w:pPr>
          </w:p>
        </w:tc>
      </w:tr>
      <w:tr w:rsidR="00012F77" w14:paraId="1AF81307" w14:textId="77777777">
        <w:tc>
          <w:tcPr>
            <w:tcW w:w="1050" w:type="dxa"/>
          </w:tcPr>
          <w:p w14:paraId="06265A16" w14:textId="77777777" w:rsidR="00012F77" w:rsidRDefault="00012F77">
            <w:pPr>
              <w:rPr>
                <w:rFonts w:eastAsia="宋体"/>
                <w:lang w:eastAsia="zh-CN"/>
              </w:rPr>
            </w:pPr>
          </w:p>
        </w:tc>
        <w:tc>
          <w:tcPr>
            <w:tcW w:w="8272" w:type="dxa"/>
          </w:tcPr>
          <w:p w14:paraId="085AB5AB" w14:textId="77777777" w:rsidR="00012F77" w:rsidRDefault="00012F77">
            <w:pPr>
              <w:rPr>
                <w:rFonts w:eastAsia="宋体"/>
                <w:lang w:eastAsia="zh-CN"/>
              </w:rPr>
            </w:pPr>
          </w:p>
        </w:tc>
      </w:tr>
      <w:tr w:rsidR="00012F77" w14:paraId="0DF59655" w14:textId="77777777">
        <w:tc>
          <w:tcPr>
            <w:tcW w:w="1050" w:type="dxa"/>
          </w:tcPr>
          <w:p w14:paraId="39FEA5F8" w14:textId="77777777" w:rsidR="00012F77" w:rsidRDefault="00012F77">
            <w:pPr>
              <w:rPr>
                <w:rFonts w:eastAsia="宋体"/>
                <w:lang w:eastAsia="zh-CN"/>
              </w:rPr>
            </w:pPr>
          </w:p>
        </w:tc>
        <w:tc>
          <w:tcPr>
            <w:tcW w:w="8272" w:type="dxa"/>
          </w:tcPr>
          <w:p w14:paraId="7931FE4C" w14:textId="77777777" w:rsidR="00012F77" w:rsidRDefault="00012F77">
            <w:pPr>
              <w:rPr>
                <w:rFonts w:eastAsia="宋体"/>
                <w:lang w:eastAsia="zh-CN"/>
              </w:rPr>
            </w:pPr>
          </w:p>
        </w:tc>
      </w:tr>
      <w:tr w:rsidR="00012F77" w14:paraId="53D901D5" w14:textId="77777777">
        <w:tc>
          <w:tcPr>
            <w:tcW w:w="1050" w:type="dxa"/>
          </w:tcPr>
          <w:p w14:paraId="219503F0" w14:textId="77777777" w:rsidR="00012F77" w:rsidRDefault="00012F77">
            <w:pPr>
              <w:rPr>
                <w:rFonts w:eastAsia="宋体"/>
                <w:lang w:eastAsia="zh-CN"/>
              </w:rPr>
            </w:pPr>
          </w:p>
        </w:tc>
        <w:tc>
          <w:tcPr>
            <w:tcW w:w="8272" w:type="dxa"/>
          </w:tcPr>
          <w:p w14:paraId="6CC4C57B" w14:textId="77777777" w:rsidR="00012F77" w:rsidRDefault="00012F77">
            <w:pPr>
              <w:rPr>
                <w:rFonts w:eastAsia="宋体"/>
                <w:lang w:eastAsia="zh-CN"/>
              </w:rPr>
            </w:pPr>
          </w:p>
        </w:tc>
      </w:tr>
      <w:tr w:rsidR="00012F77" w14:paraId="51732232" w14:textId="77777777">
        <w:tc>
          <w:tcPr>
            <w:tcW w:w="1050" w:type="dxa"/>
          </w:tcPr>
          <w:p w14:paraId="472835D9" w14:textId="77777777" w:rsidR="00012F77" w:rsidRDefault="00012F77">
            <w:pPr>
              <w:rPr>
                <w:rFonts w:eastAsia="宋体"/>
                <w:lang w:eastAsia="zh-CN"/>
              </w:rPr>
            </w:pPr>
          </w:p>
        </w:tc>
        <w:tc>
          <w:tcPr>
            <w:tcW w:w="8272" w:type="dxa"/>
          </w:tcPr>
          <w:p w14:paraId="6CA6AE21" w14:textId="77777777" w:rsidR="00012F77" w:rsidRDefault="00012F77">
            <w:pPr>
              <w:rPr>
                <w:rFonts w:eastAsia="宋体"/>
                <w:lang w:eastAsia="zh-CN"/>
              </w:rPr>
            </w:pPr>
          </w:p>
        </w:tc>
      </w:tr>
      <w:tr w:rsidR="00012F77" w14:paraId="37A3A63A" w14:textId="77777777">
        <w:tc>
          <w:tcPr>
            <w:tcW w:w="1050" w:type="dxa"/>
          </w:tcPr>
          <w:p w14:paraId="48F3BBE5" w14:textId="77777777" w:rsidR="00012F77" w:rsidRDefault="00012F77">
            <w:pPr>
              <w:rPr>
                <w:rFonts w:eastAsia="宋体"/>
                <w:lang w:eastAsia="zh-CN"/>
              </w:rPr>
            </w:pPr>
          </w:p>
        </w:tc>
        <w:tc>
          <w:tcPr>
            <w:tcW w:w="8272" w:type="dxa"/>
          </w:tcPr>
          <w:p w14:paraId="497C10F7" w14:textId="77777777" w:rsidR="00012F77" w:rsidRDefault="00012F77">
            <w:pPr>
              <w:rPr>
                <w:rFonts w:eastAsia="宋体"/>
                <w:lang w:eastAsia="zh-CN"/>
              </w:rPr>
            </w:pPr>
          </w:p>
        </w:tc>
      </w:tr>
    </w:tbl>
    <w:p w14:paraId="1C2CD863" w14:textId="77777777" w:rsidR="00012F77" w:rsidRDefault="00012F77">
      <w:pPr>
        <w:rPr>
          <w:rFonts w:eastAsia="宋体"/>
          <w:b/>
          <w:u w:val="single"/>
          <w:lang w:eastAsia="zh-CN"/>
        </w:rPr>
      </w:pPr>
    </w:p>
    <w:p w14:paraId="7F761538" w14:textId="77777777" w:rsidR="00012F77" w:rsidRDefault="00B71D87">
      <w:pPr>
        <w:rPr>
          <w:rFonts w:eastAsia="宋体"/>
          <w:b/>
          <w:u w:val="single"/>
          <w:lang w:eastAsia="zh-CN"/>
        </w:rPr>
      </w:pPr>
      <w:r>
        <w:rPr>
          <w:rFonts w:eastAsia="宋体" w:hint="eastAsia"/>
          <w:b/>
          <w:u w:val="single"/>
          <w:lang w:eastAsia="zh-CN"/>
        </w:rPr>
        <w:t>M</w:t>
      </w:r>
      <w:r>
        <w:rPr>
          <w:rFonts w:eastAsia="宋体"/>
          <w:b/>
          <w:u w:val="single"/>
          <w:lang w:eastAsia="zh-CN"/>
        </w:rPr>
        <w:t>oderator summary:</w:t>
      </w:r>
    </w:p>
    <w:p w14:paraId="7018FB94" w14:textId="77777777" w:rsidR="00012F77" w:rsidRPr="00012F77" w:rsidRDefault="00B71D87">
      <w:pPr>
        <w:snapToGrid w:val="0"/>
        <w:spacing w:after="0"/>
        <w:rPr>
          <w:rFonts w:eastAsiaTheme="minorEastAsia"/>
          <w:lang w:eastAsia="zh-CN"/>
          <w:rPrChange w:id="242" w:author="Samsung" w:date="2021-01-29T15:23:00Z">
            <w:rPr/>
          </w:rPrChange>
        </w:rPr>
      </w:pPr>
      <w:ins w:id="243" w:author="Samsung" w:date="2021-01-29T15:23:00Z">
        <w:r>
          <w:rPr>
            <w:rFonts w:eastAsiaTheme="minorEastAsia" w:hint="eastAsia"/>
            <w:lang w:eastAsia="zh-CN"/>
          </w:rPr>
          <w:t>C</w:t>
        </w:r>
        <w:r>
          <w:rPr>
            <w:rFonts w:eastAsiaTheme="minorEastAsia"/>
            <w:lang w:eastAsia="zh-CN"/>
          </w:rPr>
          <w:t>ompanies indicate th</w:t>
        </w:r>
      </w:ins>
      <w:ins w:id="244" w:author="Samsung" w:date="2021-01-29T15:49:00Z">
        <w:r>
          <w:rPr>
            <w:rFonts w:eastAsiaTheme="minorEastAsia"/>
            <w:lang w:eastAsia="zh-CN"/>
          </w:rPr>
          <w:t>at</w:t>
        </w:r>
      </w:ins>
      <w:ins w:id="245" w:author="Samsung" w:date="2021-01-29T15:23:00Z">
        <w:r>
          <w:rPr>
            <w:rFonts w:eastAsiaTheme="minorEastAsia"/>
            <w:lang w:eastAsia="zh-CN"/>
          </w:rPr>
          <w:t xml:space="preserve"> </w:t>
        </w:r>
      </w:ins>
      <w:ins w:id="246" w:author="Samsung" w:date="2021-01-29T15:24:00Z">
        <w:r>
          <w:rPr>
            <w:rFonts w:eastAsiaTheme="minorEastAsia"/>
            <w:lang w:eastAsia="zh-CN"/>
          </w:rPr>
          <w:t>stage 3 issues mentioned</w:t>
        </w:r>
      </w:ins>
      <w:ins w:id="247" w:author="Samsung" w:date="2021-01-29T15:25:00Z">
        <w:r>
          <w:rPr>
            <w:rFonts w:eastAsiaTheme="minorEastAsia"/>
            <w:lang w:eastAsia="zh-CN"/>
          </w:rPr>
          <w:t xml:space="preserve"> above </w:t>
        </w:r>
      </w:ins>
      <w:ins w:id="248" w:author="Samsung" w:date="2021-01-29T15:24:00Z">
        <w:r>
          <w:rPr>
            <w:rFonts w:eastAsiaTheme="minorEastAsia"/>
            <w:lang w:eastAsia="zh-CN"/>
          </w:rPr>
          <w:t xml:space="preserve">need RAN2 involvement. So, </w:t>
        </w:r>
      </w:ins>
      <w:ins w:id="249" w:author="Samsung" w:date="2021-01-29T15:49:00Z">
        <w:r>
          <w:rPr>
            <w:rFonts w:eastAsiaTheme="minorEastAsia"/>
            <w:lang w:eastAsia="zh-CN"/>
          </w:rPr>
          <w:t xml:space="preserve">nothing can be further agreed now. </w:t>
        </w:r>
      </w:ins>
      <w:ins w:id="250" w:author="Samsung" w:date="2021-01-29T15:24:00Z">
        <w:r>
          <w:rPr>
            <w:rFonts w:eastAsiaTheme="minorEastAsia"/>
            <w:lang w:eastAsia="zh-CN"/>
          </w:rPr>
          <w:t xml:space="preserve"> </w:t>
        </w:r>
      </w:ins>
    </w:p>
    <w:p w14:paraId="09784EE3" w14:textId="77777777" w:rsidR="00012F77" w:rsidRDefault="00012F77">
      <w:pPr>
        <w:snapToGrid w:val="0"/>
        <w:spacing w:after="0"/>
      </w:pPr>
    </w:p>
    <w:p w14:paraId="67770027" w14:textId="77777777" w:rsidR="00012F77" w:rsidRDefault="00B71D87">
      <w:pPr>
        <w:pStyle w:val="2"/>
      </w:pPr>
      <w:r>
        <w:t>Inter-donor topology redundancy</w:t>
      </w:r>
    </w:p>
    <w:p w14:paraId="5B4DC004" w14:textId="77777777" w:rsidR="00012F77" w:rsidRDefault="00B71D87">
      <w:pPr>
        <w:pStyle w:val="afff"/>
        <w:numPr>
          <w:ilvl w:val="0"/>
          <w:numId w:val="19"/>
        </w:numPr>
        <w:spacing w:after="0"/>
        <w:ind w:firstLineChars="0"/>
        <w:rPr>
          <w:rFonts w:eastAsia="宋体"/>
          <w:lang w:eastAsia="zh-CN"/>
        </w:rPr>
      </w:pPr>
      <w:r>
        <w:rPr>
          <w:rFonts w:eastAsia="宋体" w:hint="eastAsia"/>
          <w:lang w:eastAsia="zh-CN"/>
        </w:rPr>
        <w:t>S</w:t>
      </w:r>
      <w:r>
        <w:rPr>
          <w:rFonts w:eastAsia="宋体"/>
          <w:lang w:eastAsia="zh-CN"/>
        </w:rPr>
        <w:t>cenarios</w:t>
      </w:r>
    </w:p>
    <w:p w14:paraId="50CC5037" w14:textId="77777777" w:rsidR="00012F77" w:rsidRDefault="00B71D87">
      <w:pPr>
        <w:snapToGrid w:val="0"/>
        <w:spacing w:after="0"/>
        <w:rPr>
          <w:rFonts w:eastAsia="宋体"/>
          <w:lang w:eastAsia="zh-CN"/>
        </w:rPr>
      </w:pPr>
      <w:r>
        <w:rPr>
          <w:rFonts w:eastAsia="宋体"/>
          <w:lang w:eastAsia="zh-CN"/>
        </w:rPr>
        <w:t>Contribution [1] (Samsung) indicates to change WA in last meeting to agreement. Contribution [3] proposed to discuss whether topology redundancy should include the transport of traffic via two or more boundary nodes (an example is given below), o</w:t>
      </w:r>
      <w:r>
        <w:rPr>
          <w:rFonts w:eastAsia="宋体"/>
          <w:lang w:eastAsia="zh-CN"/>
        </w:rPr>
        <w:t>r otherwise how to avoid such a scenario.</w:t>
      </w:r>
    </w:p>
    <w:p w14:paraId="492E23FF" w14:textId="77777777" w:rsidR="00012F77" w:rsidRDefault="00B71D87">
      <w:pPr>
        <w:jc w:val="center"/>
        <w:rPr>
          <w:rFonts w:eastAsia="宋体"/>
          <w:lang w:eastAsia="zh-CN"/>
        </w:rPr>
      </w:pPr>
      <w:r>
        <w:object w:dxaOrig="5211" w:dyaOrig="4154" w14:anchorId="78B1B630">
          <v:shape id="_x0000_i1026" type="#_x0000_t75" style="width:260.45pt;height:207.55pt" o:ole="">
            <v:imagedata r:id="rId15" o:title=""/>
          </v:shape>
          <o:OLEObject Type="Embed" ProgID="Visio.Drawing.11" ShapeID="_x0000_i1026" DrawAspect="Content" ObjectID="_1673800211" r:id="rId16"/>
        </w:object>
      </w:r>
    </w:p>
    <w:p w14:paraId="2FE3CCB5" w14:textId="77777777" w:rsidR="00012F77" w:rsidRDefault="00B71D87">
      <w:pPr>
        <w:rPr>
          <w:rFonts w:eastAsia="宋体"/>
          <w:lang w:eastAsia="zh-CN"/>
        </w:rPr>
      </w:pPr>
      <w:r>
        <w:rPr>
          <w:rFonts w:eastAsia="宋体" w:hint="eastAsia"/>
          <w:lang w:eastAsia="zh-CN"/>
        </w:rPr>
        <w:t>T</w:t>
      </w:r>
      <w:r>
        <w:rPr>
          <w:rFonts w:eastAsia="宋体"/>
          <w:lang w:eastAsia="zh-CN"/>
        </w:rPr>
        <w:t>he moderator would like to raise the following questions to collect company’s view.</w:t>
      </w:r>
    </w:p>
    <w:p w14:paraId="5130F78C" w14:textId="77777777" w:rsidR="00012F77" w:rsidRDefault="00B71D87">
      <w:pPr>
        <w:pStyle w:val="PL"/>
        <w:outlineLvl w:val="3"/>
        <w:rPr>
          <w:rFonts w:ascii="Times New Roman" w:eastAsia="宋体" w:hAnsi="Times New Roman"/>
          <w:b/>
          <w:sz w:val="20"/>
          <w:lang w:eastAsia="zh-CN"/>
        </w:rPr>
      </w:pPr>
      <w:r>
        <w:rPr>
          <w:rFonts w:ascii="Times New Roman" w:eastAsia="宋体" w:hAnsi="Times New Roman"/>
          <w:b/>
          <w:sz w:val="20"/>
          <w:lang w:eastAsia="zh-CN"/>
        </w:rPr>
        <w:t>Q2-1 (Scenarios): please provide view on the following questions:</w:t>
      </w:r>
    </w:p>
    <w:p w14:paraId="5E958DC0" w14:textId="77777777" w:rsidR="00012F77" w:rsidRDefault="00B71D87">
      <w:pPr>
        <w:numPr>
          <w:ilvl w:val="0"/>
          <w:numId w:val="20"/>
        </w:numPr>
        <w:snapToGrid w:val="0"/>
        <w:spacing w:after="0"/>
        <w:rPr>
          <w:rFonts w:eastAsia="宋体"/>
          <w:b/>
          <w:lang w:eastAsia="zh-CN"/>
        </w:rPr>
      </w:pPr>
      <w:r>
        <w:rPr>
          <w:rFonts w:eastAsia="宋体"/>
          <w:b/>
          <w:lang w:eastAsia="zh-CN"/>
        </w:rPr>
        <w:t>Can we change WA in last meeting (</w:t>
      </w:r>
      <w:r>
        <w:rPr>
          <w:rFonts w:eastAsia="宋体"/>
          <w:b/>
          <w:lang w:eastAsia="zh-CN"/>
        </w:rPr>
        <w:t>i.e., support scenario 1 and scenario 2) to agreement?</w:t>
      </w:r>
    </w:p>
    <w:p w14:paraId="2A6BDB10" w14:textId="77777777" w:rsidR="00012F77" w:rsidRDefault="00B71D87">
      <w:pPr>
        <w:numPr>
          <w:ilvl w:val="0"/>
          <w:numId w:val="20"/>
        </w:numPr>
        <w:snapToGrid w:val="0"/>
        <w:spacing w:after="0"/>
        <w:rPr>
          <w:rFonts w:eastAsia="宋体"/>
          <w:b/>
          <w:lang w:eastAsia="zh-CN"/>
        </w:rPr>
      </w:pPr>
      <w:r>
        <w:rPr>
          <w:rFonts w:eastAsia="宋体"/>
          <w:b/>
          <w:lang w:eastAsia="zh-CN"/>
        </w:rPr>
        <w:t>Shall we support topology redundancy by considering the transport of traffic via two or more boundary nodes? If not, how to avoid such scenario?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5"/>
        <w:gridCol w:w="7792"/>
      </w:tblGrid>
      <w:tr w:rsidR="00012F77" w14:paraId="70C9C53D" w14:textId="77777777">
        <w:tc>
          <w:tcPr>
            <w:tcW w:w="1105" w:type="dxa"/>
          </w:tcPr>
          <w:p w14:paraId="06BFC643" w14:textId="77777777" w:rsidR="00012F77" w:rsidRDefault="00B71D87">
            <w:pPr>
              <w:rPr>
                <w:rFonts w:eastAsia="宋体"/>
                <w:b/>
                <w:lang w:eastAsia="zh-CN"/>
              </w:rPr>
            </w:pPr>
            <w:r>
              <w:rPr>
                <w:rFonts w:eastAsia="宋体" w:hint="eastAsia"/>
                <w:b/>
                <w:lang w:eastAsia="zh-CN"/>
              </w:rPr>
              <w:t>C</w:t>
            </w:r>
            <w:r>
              <w:rPr>
                <w:rFonts w:eastAsia="宋体"/>
                <w:b/>
                <w:lang w:eastAsia="zh-CN"/>
              </w:rPr>
              <w:t>ompany</w:t>
            </w:r>
          </w:p>
        </w:tc>
        <w:tc>
          <w:tcPr>
            <w:tcW w:w="7792" w:type="dxa"/>
          </w:tcPr>
          <w:p w14:paraId="0625BCD4" w14:textId="77777777" w:rsidR="00012F77" w:rsidRDefault="00B71D87">
            <w:pPr>
              <w:rPr>
                <w:rFonts w:eastAsia="宋体"/>
                <w:b/>
                <w:lang w:eastAsia="zh-CN"/>
              </w:rPr>
            </w:pPr>
            <w:r>
              <w:rPr>
                <w:rFonts w:eastAsia="宋体" w:hint="eastAsia"/>
                <w:b/>
                <w:lang w:eastAsia="zh-CN"/>
              </w:rPr>
              <w:t>C</w:t>
            </w:r>
            <w:r>
              <w:rPr>
                <w:rFonts w:eastAsia="宋体"/>
                <w:b/>
                <w:lang w:eastAsia="zh-CN"/>
              </w:rPr>
              <w:t xml:space="preserve">omments </w:t>
            </w:r>
          </w:p>
        </w:tc>
      </w:tr>
      <w:tr w:rsidR="00012F77" w14:paraId="4424D541" w14:textId="77777777">
        <w:tc>
          <w:tcPr>
            <w:tcW w:w="1105" w:type="dxa"/>
          </w:tcPr>
          <w:p w14:paraId="07A0A628" w14:textId="77777777" w:rsidR="00012F77" w:rsidRDefault="00B71D87">
            <w:pPr>
              <w:rPr>
                <w:rFonts w:eastAsia="宋体"/>
                <w:lang w:eastAsia="zh-CN"/>
              </w:rPr>
            </w:pPr>
            <w:ins w:id="251" w:author="Samsung" w:date="2021-01-25T16:28:00Z">
              <w:r>
                <w:rPr>
                  <w:rFonts w:eastAsia="宋体" w:hint="eastAsia"/>
                  <w:lang w:eastAsia="zh-CN"/>
                </w:rPr>
                <w:t>S</w:t>
              </w:r>
              <w:r>
                <w:rPr>
                  <w:rFonts w:eastAsia="宋体"/>
                  <w:lang w:eastAsia="zh-CN"/>
                </w:rPr>
                <w:t>amsung</w:t>
              </w:r>
            </w:ins>
          </w:p>
        </w:tc>
        <w:tc>
          <w:tcPr>
            <w:tcW w:w="7792" w:type="dxa"/>
          </w:tcPr>
          <w:p w14:paraId="3912FCB6" w14:textId="77777777" w:rsidR="00012F77" w:rsidRDefault="00B71D87">
            <w:pPr>
              <w:pStyle w:val="afff"/>
              <w:numPr>
                <w:ilvl w:val="0"/>
                <w:numId w:val="21"/>
              </w:numPr>
              <w:ind w:firstLineChars="0"/>
              <w:rPr>
                <w:ins w:id="252" w:author="Samsung" w:date="2021-01-25T16:28:00Z"/>
                <w:rFonts w:eastAsia="宋体"/>
                <w:lang w:eastAsia="zh-CN"/>
              </w:rPr>
            </w:pPr>
            <w:ins w:id="253" w:author="Samsung" w:date="2021-01-25T16:28:00Z">
              <w:r>
                <w:rPr>
                  <w:rFonts w:ascii="Times New Roman" w:eastAsia="宋体" w:hAnsi="Times New Roman"/>
                  <w:sz w:val="20"/>
                  <w:szCs w:val="20"/>
                  <w:lang w:eastAsia="zh-CN"/>
                </w:rPr>
                <w:t>Yes</w:t>
              </w:r>
            </w:ins>
          </w:p>
          <w:p w14:paraId="2875A417" w14:textId="77777777" w:rsidR="00012F77" w:rsidRDefault="00B71D87">
            <w:pPr>
              <w:pStyle w:val="afff"/>
              <w:numPr>
                <w:ilvl w:val="0"/>
                <w:numId w:val="21"/>
              </w:numPr>
              <w:ind w:firstLineChars="0"/>
              <w:rPr>
                <w:rFonts w:eastAsia="宋体"/>
                <w:lang w:eastAsia="zh-CN"/>
              </w:rPr>
            </w:pPr>
            <w:ins w:id="254" w:author="Samsung" w:date="2021-01-25T16:28:00Z">
              <w:r>
                <w:rPr>
                  <w:rFonts w:ascii="Times New Roman" w:eastAsia="宋体" w:hAnsi="Times New Roman"/>
                  <w:sz w:val="20"/>
                  <w:szCs w:val="20"/>
                  <w:lang w:eastAsia="zh-CN"/>
                </w:rPr>
                <w:t xml:space="preserve">Not now. We need first </w:t>
              </w:r>
              <w:r>
                <w:rPr>
                  <w:rFonts w:ascii="Times New Roman" w:eastAsia="宋体" w:hAnsi="Times New Roman"/>
                  <w:sz w:val="20"/>
                  <w:szCs w:val="20"/>
                  <w:lang w:eastAsia="zh-CN"/>
                </w:rPr>
                <w:t>figur</w:t>
              </w:r>
            </w:ins>
            <w:ins w:id="255" w:author="Samsung" w:date="2021-01-25T16:29:00Z">
              <w:r>
                <w:rPr>
                  <w:rFonts w:ascii="Times New Roman" w:eastAsia="宋体" w:hAnsi="Times New Roman"/>
                  <w:sz w:val="20"/>
                  <w:szCs w:val="20"/>
                  <w:lang w:eastAsia="zh-CN"/>
                </w:rPr>
                <w:t>e out the cas</w:t>
              </w:r>
            </w:ins>
            <w:ins w:id="256" w:author="Samsung" w:date="2021-01-25T16:30:00Z">
              <w:r>
                <w:rPr>
                  <w:rFonts w:ascii="Times New Roman" w:eastAsia="宋体" w:hAnsi="Times New Roman"/>
                  <w:sz w:val="20"/>
                  <w:szCs w:val="20"/>
                  <w:lang w:eastAsia="zh-CN"/>
                </w:rPr>
                <w:t xml:space="preserve">e of transmitting </w:t>
              </w:r>
            </w:ins>
            <w:ins w:id="257" w:author="Samsung" w:date="2021-01-25T16:31:00Z">
              <w:r>
                <w:rPr>
                  <w:rFonts w:ascii="Times New Roman" w:eastAsia="宋体" w:hAnsi="Times New Roman"/>
                  <w:sz w:val="20"/>
                  <w:szCs w:val="20"/>
                  <w:lang w:eastAsia="zh-CN"/>
                </w:rPr>
                <w:t xml:space="preserve">traffic via one boundary node. </w:t>
              </w:r>
            </w:ins>
            <w:ins w:id="258" w:author="Samsung" w:date="2021-01-25T16:35:00Z">
              <w:r>
                <w:rPr>
                  <w:rFonts w:ascii="Times New Roman" w:eastAsia="宋体" w:hAnsi="Times New Roman"/>
                  <w:sz w:val="20"/>
                  <w:szCs w:val="20"/>
                  <w:lang w:eastAsia="zh-CN"/>
                </w:rPr>
                <w:t>T</w:t>
              </w:r>
            </w:ins>
            <w:ins w:id="259" w:author="Samsung" w:date="2021-01-25T16:33:00Z">
              <w:r>
                <w:rPr>
                  <w:rFonts w:ascii="Times New Roman" w:eastAsia="宋体" w:hAnsi="Times New Roman"/>
                  <w:sz w:val="20"/>
                  <w:szCs w:val="20"/>
                  <w:lang w:eastAsia="zh-CN"/>
                </w:rPr>
                <w:t>o avoid the transport via two or more boundary node</w:t>
              </w:r>
            </w:ins>
            <w:ins w:id="260" w:author="Samsung" w:date="2021-01-25T16:35:00Z">
              <w:r>
                <w:rPr>
                  <w:rFonts w:ascii="Times New Roman" w:eastAsia="宋体" w:hAnsi="Times New Roman"/>
                  <w:sz w:val="20"/>
                  <w:szCs w:val="20"/>
                  <w:lang w:eastAsia="zh-CN"/>
                </w:rPr>
                <w:t>s</w:t>
              </w:r>
            </w:ins>
            <w:ins w:id="261" w:author="Samsung" w:date="2021-01-25T16:33:00Z">
              <w:r>
                <w:rPr>
                  <w:rFonts w:ascii="Times New Roman" w:eastAsia="宋体" w:hAnsi="Times New Roman"/>
                  <w:sz w:val="20"/>
                  <w:szCs w:val="20"/>
                  <w:lang w:eastAsia="zh-CN"/>
                </w:rPr>
                <w:t>, the F1-termination donor CU can determine to offl</w:t>
              </w:r>
            </w:ins>
            <w:ins w:id="262" w:author="Samsung" w:date="2021-01-25T16:34:00Z">
              <w:r>
                <w:rPr>
                  <w:rFonts w:ascii="Times New Roman" w:eastAsia="宋体" w:hAnsi="Times New Roman"/>
                  <w:sz w:val="20"/>
                  <w:szCs w:val="20"/>
                  <w:lang w:eastAsia="zh-CN"/>
                </w:rPr>
                <w:t xml:space="preserve">oad the traffic to one donor CU only. </w:t>
              </w:r>
            </w:ins>
            <w:ins w:id="263" w:author="Samsung" w:date="2021-01-25T16:33:00Z">
              <w:r>
                <w:rPr>
                  <w:rFonts w:ascii="Times New Roman" w:eastAsia="宋体" w:hAnsi="Times New Roman"/>
                  <w:sz w:val="20"/>
                  <w:szCs w:val="20"/>
                  <w:lang w:eastAsia="zh-CN"/>
                </w:rPr>
                <w:t xml:space="preserve"> </w:t>
              </w:r>
            </w:ins>
          </w:p>
        </w:tc>
      </w:tr>
      <w:tr w:rsidR="00012F77" w14:paraId="2028A1CC" w14:textId="77777777">
        <w:tc>
          <w:tcPr>
            <w:tcW w:w="1105" w:type="dxa"/>
          </w:tcPr>
          <w:p w14:paraId="541602B7" w14:textId="77777777" w:rsidR="00012F77" w:rsidRDefault="00B71D87">
            <w:pPr>
              <w:rPr>
                <w:rFonts w:eastAsia="宋体"/>
                <w:b/>
                <w:bCs/>
                <w:lang w:val="en-US" w:eastAsia="zh-CN"/>
              </w:rPr>
            </w:pPr>
            <w:r>
              <w:rPr>
                <w:rFonts w:eastAsia="宋体"/>
                <w:b/>
                <w:bCs/>
                <w:lang w:val="en-US" w:eastAsia="zh-CN"/>
              </w:rPr>
              <w:t>Ericsson</w:t>
            </w:r>
          </w:p>
        </w:tc>
        <w:tc>
          <w:tcPr>
            <w:tcW w:w="7792" w:type="dxa"/>
          </w:tcPr>
          <w:p w14:paraId="6B731A18" w14:textId="77777777" w:rsidR="00012F77" w:rsidRDefault="00B71D87">
            <w:pPr>
              <w:rPr>
                <w:rFonts w:eastAsia="宋体"/>
                <w:lang w:val="en-US" w:eastAsia="zh-CN"/>
              </w:rPr>
            </w:pPr>
            <w:r>
              <w:rPr>
                <w:rFonts w:eastAsia="宋体"/>
                <w:lang w:val="en-US" w:eastAsia="zh-CN"/>
              </w:rPr>
              <w:t>a) OK</w:t>
            </w:r>
          </w:p>
          <w:p w14:paraId="39BCEEF9" w14:textId="77777777" w:rsidR="00012F77" w:rsidRDefault="00B71D87">
            <w:pPr>
              <w:rPr>
                <w:rFonts w:eastAsia="宋体"/>
                <w:lang w:val="en-US" w:eastAsia="zh-CN"/>
              </w:rPr>
            </w:pPr>
            <w:r>
              <w:rPr>
                <w:rFonts w:eastAsia="宋体"/>
                <w:lang w:val="en-US" w:eastAsia="zh-CN"/>
              </w:rPr>
              <w:t>b) T</w:t>
            </w:r>
            <w:r>
              <w:t xml:space="preserve">he scenario where we have 3 donor CUs in the same area is </w:t>
            </w:r>
            <w:r>
              <w:rPr>
                <w:b/>
                <w:bCs/>
              </w:rPr>
              <w:t>very unrealistic,</w:t>
            </w:r>
            <w:r>
              <w:t xml:space="preserve"> so we should not even consider this scenario, let alone its prevention. The real life will prevent it.</w:t>
            </w:r>
          </w:p>
        </w:tc>
      </w:tr>
      <w:tr w:rsidR="00012F77" w14:paraId="0E0E9421" w14:textId="77777777">
        <w:tc>
          <w:tcPr>
            <w:tcW w:w="1105" w:type="dxa"/>
          </w:tcPr>
          <w:p w14:paraId="51D3D2B2" w14:textId="77777777" w:rsidR="00012F77" w:rsidRDefault="00B71D87">
            <w:pPr>
              <w:rPr>
                <w:rFonts w:eastAsia="宋体"/>
                <w:lang w:val="en-US" w:eastAsia="zh-CN"/>
              </w:rPr>
            </w:pPr>
            <w:ins w:id="264" w:author="Qualcomm" w:date="2021-01-26T18:32:00Z">
              <w:r>
                <w:rPr>
                  <w:rFonts w:eastAsia="宋体"/>
                  <w:lang w:val="en-US" w:eastAsia="zh-CN"/>
                </w:rPr>
                <w:lastRenderedPageBreak/>
                <w:t>QC</w:t>
              </w:r>
            </w:ins>
          </w:p>
        </w:tc>
        <w:tc>
          <w:tcPr>
            <w:tcW w:w="7792" w:type="dxa"/>
          </w:tcPr>
          <w:p w14:paraId="4646CA5C" w14:textId="77777777" w:rsidR="00012F77" w:rsidRDefault="00B71D87">
            <w:pPr>
              <w:rPr>
                <w:ins w:id="265" w:author="Qualcomm" w:date="2021-01-26T18:32:00Z"/>
                <w:rFonts w:eastAsia="宋体"/>
                <w:lang w:val="en-US" w:eastAsia="zh-CN"/>
              </w:rPr>
            </w:pPr>
            <w:ins w:id="266" w:author="Qualcomm" w:date="2021-01-26T18:32:00Z">
              <w:r>
                <w:rPr>
                  <w:rFonts w:eastAsia="宋体"/>
                  <w:lang w:val="en-US" w:eastAsia="zh-CN"/>
                </w:rPr>
                <w:t>a. Yes</w:t>
              </w:r>
            </w:ins>
          </w:p>
          <w:p w14:paraId="24CE0124" w14:textId="77777777" w:rsidR="00012F77" w:rsidRDefault="00B71D87">
            <w:pPr>
              <w:rPr>
                <w:rFonts w:eastAsia="宋体"/>
                <w:lang w:val="en-US" w:eastAsia="zh-CN"/>
              </w:rPr>
            </w:pPr>
            <w:ins w:id="267" w:author="Qualcomm" w:date="2021-01-26T18:32:00Z">
              <w:r>
                <w:rPr>
                  <w:rFonts w:eastAsia="宋体"/>
                  <w:lang w:val="en-US" w:eastAsia="zh-CN"/>
                </w:rPr>
                <w:t xml:space="preserve">b. We should support transport via two or more boundary node. If </w:t>
              </w:r>
              <w:r>
                <w:rPr>
                  <w:rFonts w:eastAsia="宋体"/>
                  <w:lang w:val="en-US" w:eastAsia="zh-CN"/>
                </w:rPr>
                <w:t>not, how can it be avoided? Samsung’s idea doesn’t work. The green donor has no influence over how the blue donor routes the traffic. Also, after we have solved the two-topology transport problem, the multi-topology problem should be straightforward.</w:t>
              </w:r>
            </w:ins>
          </w:p>
        </w:tc>
      </w:tr>
      <w:tr w:rsidR="00012F77" w14:paraId="4485A82E" w14:textId="77777777">
        <w:tc>
          <w:tcPr>
            <w:tcW w:w="1105" w:type="dxa"/>
          </w:tcPr>
          <w:p w14:paraId="6055657E" w14:textId="77777777" w:rsidR="00012F77" w:rsidRDefault="00B71D87">
            <w:pPr>
              <w:rPr>
                <w:rFonts w:eastAsia="宋体"/>
                <w:lang w:eastAsia="zh-CN"/>
              </w:rPr>
            </w:pPr>
            <w:ins w:id="268" w:author="Huawei" w:date="2021-01-27T15:44:00Z">
              <w:r>
                <w:rPr>
                  <w:rFonts w:eastAsia="宋体"/>
                  <w:lang w:eastAsia="zh-CN"/>
                </w:rPr>
                <w:t>Huaw</w:t>
              </w:r>
              <w:r>
                <w:rPr>
                  <w:rFonts w:eastAsia="宋体"/>
                  <w:lang w:eastAsia="zh-CN"/>
                </w:rPr>
                <w:t xml:space="preserve">ei </w:t>
              </w:r>
            </w:ins>
          </w:p>
        </w:tc>
        <w:tc>
          <w:tcPr>
            <w:tcW w:w="7792" w:type="dxa"/>
          </w:tcPr>
          <w:p w14:paraId="472372C2" w14:textId="77777777" w:rsidR="00012F77" w:rsidRDefault="00B71D87">
            <w:pPr>
              <w:rPr>
                <w:ins w:id="269" w:author="Huawei" w:date="2021-01-27T15:45:00Z"/>
                <w:rFonts w:eastAsia="宋体"/>
                <w:lang w:val="en-US" w:eastAsia="zh-CN"/>
              </w:rPr>
            </w:pPr>
            <w:ins w:id="270" w:author="Huawei" w:date="2021-01-27T15:45:00Z">
              <w:r>
                <w:rPr>
                  <w:rFonts w:eastAsia="宋体"/>
                  <w:lang w:val="en-US" w:eastAsia="zh-CN"/>
                </w:rPr>
                <w:t xml:space="preserve">a. ok </w:t>
              </w:r>
            </w:ins>
          </w:p>
          <w:p w14:paraId="35F64A1A" w14:textId="77777777" w:rsidR="00012F77" w:rsidRDefault="00B71D87">
            <w:pPr>
              <w:rPr>
                <w:rFonts w:eastAsia="宋体"/>
                <w:lang w:eastAsia="zh-CN"/>
              </w:rPr>
            </w:pPr>
            <w:ins w:id="271" w:author="Huawei" w:date="2021-01-27T15:45:00Z">
              <w:r>
                <w:rPr>
                  <w:rFonts w:eastAsia="宋体"/>
                  <w:lang w:val="en-US" w:eastAsia="zh-CN"/>
                </w:rPr>
                <w:t xml:space="preserve">b. </w:t>
              </w:r>
            </w:ins>
            <w:ins w:id="272" w:author="Huawei" w:date="2021-01-27T15:46:00Z">
              <w:r>
                <w:rPr>
                  <w:rFonts w:eastAsia="宋体"/>
                  <w:lang w:val="en-US" w:eastAsia="zh-CN"/>
                </w:rPr>
                <w:t>T</w:t>
              </w:r>
            </w:ins>
            <w:ins w:id="273" w:author="Huawei" w:date="2021-01-27T15:45:00Z">
              <w:r>
                <w:rPr>
                  <w:rFonts w:eastAsia="宋体"/>
                  <w:lang w:val="en-US" w:eastAsia="zh-CN"/>
                </w:rPr>
                <w:t>heore</w:t>
              </w:r>
            </w:ins>
            <w:ins w:id="274" w:author="Huawei" w:date="2021-01-27T15:46:00Z">
              <w:r>
                <w:rPr>
                  <w:rFonts w:eastAsia="宋体"/>
                  <w:lang w:val="en-US" w:eastAsia="zh-CN"/>
                </w:rPr>
                <w:t>tically, the scenario of transport via two or more boundary node may e</w:t>
              </w:r>
            </w:ins>
            <w:ins w:id="275" w:author="Huawei" w:date="2021-01-27T15:47:00Z">
              <w:r>
                <w:rPr>
                  <w:rFonts w:eastAsia="宋体"/>
                  <w:lang w:val="en-US" w:eastAsia="zh-CN"/>
                </w:rPr>
                <w:t>xist, but such scenario seems will make the inter-donor redundancy more complicated, we can deprioritize such scenario</w:t>
              </w:r>
            </w:ins>
            <w:ins w:id="276" w:author="Huawei" w:date="2021-01-27T18:21:00Z">
              <w:r>
                <w:rPr>
                  <w:rFonts w:eastAsia="宋体"/>
                  <w:lang w:val="en-US" w:eastAsia="zh-CN"/>
                </w:rPr>
                <w:t xml:space="preserve"> before we </w:t>
              </w:r>
            </w:ins>
            <w:ins w:id="277" w:author="Huawei" w:date="2021-01-27T18:22:00Z">
              <w:r>
                <w:rPr>
                  <w:rFonts w:eastAsia="宋体"/>
                  <w:lang w:val="en-US" w:eastAsia="zh-CN"/>
                </w:rPr>
                <w:t xml:space="preserve">have progress on the two donor based </w:t>
              </w:r>
              <w:r>
                <w:rPr>
                  <w:rFonts w:eastAsia="宋体"/>
                  <w:lang w:val="en-US" w:eastAsia="zh-CN"/>
                </w:rPr>
                <w:t>redundancy case</w:t>
              </w:r>
            </w:ins>
            <w:ins w:id="278" w:author="Huawei" w:date="2021-01-27T15:45:00Z">
              <w:r>
                <w:rPr>
                  <w:rFonts w:eastAsia="宋体"/>
                  <w:lang w:val="en-US" w:eastAsia="zh-CN"/>
                </w:rPr>
                <w:t>.</w:t>
              </w:r>
            </w:ins>
          </w:p>
        </w:tc>
      </w:tr>
      <w:tr w:rsidR="00012F77" w14:paraId="5CBEC03E" w14:textId="77777777">
        <w:tc>
          <w:tcPr>
            <w:tcW w:w="1105" w:type="dxa"/>
          </w:tcPr>
          <w:p w14:paraId="5691B34B" w14:textId="77777777" w:rsidR="00012F77" w:rsidRDefault="00B71D87">
            <w:pPr>
              <w:rPr>
                <w:rFonts w:eastAsia="宋体"/>
                <w:lang w:val="en-US" w:eastAsia="zh-CN"/>
              </w:rPr>
            </w:pPr>
            <w:r>
              <w:rPr>
                <w:rFonts w:eastAsia="宋体"/>
                <w:lang w:val="en-US" w:eastAsia="zh-CN"/>
              </w:rPr>
              <w:t>AT&amp;T</w:t>
            </w:r>
          </w:p>
        </w:tc>
        <w:tc>
          <w:tcPr>
            <w:tcW w:w="7792" w:type="dxa"/>
          </w:tcPr>
          <w:p w14:paraId="2E982222" w14:textId="77777777" w:rsidR="00012F77" w:rsidRDefault="00B71D87">
            <w:pPr>
              <w:pStyle w:val="afff"/>
              <w:numPr>
                <w:ilvl w:val="0"/>
                <w:numId w:val="22"/>
              </w:numPr>
              <w:ind w:firstLineChars="0"/>
              <w:rPr>
                <w:rFonts w:ascii="Times New Roman" w:eastAsia="宋体" w:hAnsi="Times New Roman"/>
                <w:sz w:val="20"/>
                <w:szCs w:val="20"/>
                <w:lang w:eastAsia="zh-CN"/>
              </w:rPr>
            </w:pPr>
            <w:r>
              <w:rPr>
                <w:rFonts w:ascii="Times New Roman" w:eastAsia="宋体" w:hAnsi="Times New Roman"/>
                <w:sz w:val="20"/>
                <w:szCs w:val="20"/>
                <w:lang w:eastAsia="zh-CN"/>
              </w:rPr>
              <w:t>Yes</w:t>
            </w:r>
          </w:p>
          <w:p w14:paraId="1D623CAF" w14:textId="77777777" w:rsidR="00012F77" w:rsidRDefault="00B71D87">
            <w:pPr>
              <w:pStyle w:val="afff"/>
              <w:numPr>
                <w:ilvl w:val="0"/>
                <w:numId w:val="22"/>
              </w:numPr>
              <w:ind w:firstLineChars="0"/>
              <w:rPr>
                <w:rFonts w:eastAsia="宋体"/>
                <w:lang w:eastAsia="zh-CN"/>
              </w:rPr>
            </w:pPr>
            <w:r>
              <w:rPr>
                <w:rFonts w:ascii="Times New Roman" w:eastAsia="宋体" w:hAnsi="Times New Roman"/>
                <w:sz w:val="20"/>
                <w:szCs w:val="20"/>
                <w:lang w:eastAsia="zh-CN"/>
              </w:rPr>
              <w:t>We are open to supporting two or more boundary node cases after we have completed the single boundary case.</w:t>
            </w:r>
          </w:p>
        </w:tc>
      </w:tr>
      <w:tr w:rsidR="00012F77" w14:paraId="70EE60BB" w14:textId="77777777">
        <w:tc>
          <w:tcPr>
            <w:tcW w:w="1105" w:type="dxa"/>
          </w:tcPr>
          <w:p w14:paraId="1CE1ECFB" w14:textId="77777777" w:rsidR="00012F77" w:rsidRDefault="00B71D87">
            <w:pPr>
              <w:rPr>
                <w:rFonts w:eastAsia="Malgun Gothic"/>
                <w:lang w:eastAsia="ko-KR"/>
              </w:rPr>
            </w:pPr>
            <w:ins w:id="279" w:author="Jian (James) Xu_LGE" w:date="2021-01-28T15:10:00Z">
              <w:r>
                <w:rPr>
                  <w:rFonts w:eastAsia="Malgun Gothic" w:hint="eastAsia"/>
                  <w:lang w:eastAsia="ko-KR"/>
                </w:rPr>
                <w:t>LGE</w:t>
              </w:r>
            </w:ins>
          </w:p>
        </w:tc>
        <w:tc>
          <w:tcPr>
            <w:tcW w:w="7792" w:type="dxa"/>
          </w:tcPr>
          <w:p w14:paraId="224D2696" w14:textId="77777777" w:rsidR="00012F77" w:rsidRDefault="00B71D87">
            <w:pPr>
              <w:rPr>
                <w:ins w:id="280" w:author="Jian (James) Xu_LGE" w:date="2021-01-28T15:10:00Z"/>
                <w:rFonts w:eastAsia="Malgun Gothic"/>
                <w:lang w:eastAsia="ko-KR"/>
              </w:rPr>
            </w:pPr>
            <w:ins w:id="281" w:author="Jian (James) Xu_LGE" w:date="2021-01-28T15:10:00Z">
              <w:r>
                <w:rPr>
                  <w:rFonts w:eastAsia="Malgun Gothic" w:hint="eastAsia"/>
                  <w:lang w:eastAsia="ko-KR"/>
                </w:rPr>
                <w:t xml:space="preserve">a. </w:t>
              </w:r>
              <w:r>
                <w:rPr>
                  <w:rFonts w:eastAsia="Malgun Gothic"/>
                  <w:lang w:eastAsia="ko-KR"/>
                </w:rPr>
                <w:t xml:space="preserve"> Yes</w:t>
              </w:r>
            </w:ins>
          </w:p>
          <w:p w14:paraId="04CE1453" w14:textId="77777777" w:rsidR="00012F77" w:rsidRDefault="00B71D87">
            <w:pPr>
              <w:rPr>
                <w:rFonts w:eastAsia="Malgun Gothic"/>
                <w:lang w:eastAsia="ko-KR"/>
              </w:rPr>
            </w:pPr>
            <w:ins w:id="282" w:author="Jian (James) Xu_LGE" w:date="2021-01-28T15:10:00Z">
              <w:r>
                <w:rPr>
                  <w:rFonts w:eastAsia="Malgun Gothic"/>
                  <w:lang w:eastAsia="ko-KR"/>
                </w:rPr>
                <w:t xml:space="preserve">b. </w:t>
              </w:r>
            </w:ins>
            <w:ins w:id="283" w:author="Jian (James) Xu_LGE" w:date="2021-01-28T15:19:00Z">
              <w:r>
                <w:rPr>
                  <w:rFonts w:eastAsia="Malgun Gothic"/>
                  <w:lang w:eastAsia="ko-KR"/>
                </w:rPr>
                <w:t xml:space="preserve"> </w:t>
              </w:r>
            </w:ins>
            <w:ins w:id="284" w:author="Jian (James) Xu_LGE" w:date="2021-01-28T15:20:00Z">
              <w:r>
                <w:rPr>
                  <w:rFonts w:eastAsia="Malgun Gothic"/>
                  <w:lang w:eastAsia="ko-KR"/>
                </w:rPr>
                <w:t>First to complete the basic scenario, open for FFS</w:t>
              </w:r>
            </w:ins>
          </w:p>
        </w:tc>
      </w:tr>
      <w:tr w:rsidR="00012F77" w14:paraId="39301062" w14:textId="77777777">
        <w:trPr>
          <w:ins w:id="285" w:author="Steven Xu" w:date="2021-01-28T15:55:00Z"/>
        </w:trPr>
        <w:tc>
          <w:tcPr>
            <w:tcW w:w="1105" w:type="dxa"/>
          </w:tcPr>
          <w:p w14:paraId="0401E910" w14:textId="77777777" w:rsidR="00012F77" w:rsidRDefault="00B71D87">
            <w:pPr>
              <w:rPr>
                <w:ins w:id="286" w:author="Steven Xu" w:date="2021-01-28T15:55:00Z"/>
                <w:rFonts w:eastAsia="宋体"/>
                <w:lang w:eastAsia="zh-CN"/>
              </w:rPr>
            </w:pPr>
            <w:ins w:id="287" w:author="Steven Xu" w:date="2021-01-28T15:55:00Z">
              <w:r>
                <w:rPr>
                  <w:rFonts w:eastAsia="宋体"/>
                  <w:lang w:eastAsia="zh-CN"/>
                </w:rPr>
                <w:t>Nokia</w:t>
              </w:r>
            </w:ins>
          </w:p>
        </w:tc>
        <w:tc>
          <w:tcPr>
            <w:tcW w:w="7792" w:type="dxa"/>
          </w:tcPr>
          <w:p w14:paraId="5856B97E" w14:textId="77777777" w:rsidR="00012F77" w:rsidRDefault="00B71D87">
            <w:pPr>
              <w:rPr>
                <w:ins w:id="288" w:author="Steven Xu" w:date="2021-01-28T15:55:00Z"/>
                <w:rFonts w:eastAsia="宋体"/>
                <w:lang w:val="en-US" w:eastAsia="zh-CN"/>
              </w:rPr>
            </w:pPr>
            <w:ins w:id="289" w:author="Steven Xu" w:date="2021-01-28T15:55:00Z">
              <w:r>
                <w:rPr>
                  <w:rFonts w:eastAsia="宋体"/>
                  <w:lang w:val="en-US" w:eastAsia="zh-CN"/>
                </w:rPr>
                <w:t>a. yes</w:t>
              </w:r>
            </w:ins>
          </w:p>
          <w:p w14:paraId="1216F6D6" w14:textId="77777777" w:rsidR="00012F77" w:rsidRDefault="00B71D87">
            <w:pPr>
              <w:rPr>
                <w:ins w:id="290" w:author="Steven Xu" w:date="2021-01-28T15:55:00Z"/>
                <w:rFonts w:eastAsia="宋体"/>
                <w:lang w:val="en-US" w:eastAsia="zh-CN"/>
              </w:rPr>
            </w:pPr>
            <w:ins w:id="291" w:author="Steven Xu" w:date="2021-01-28T15:55:00Z">
              <w:r>
                <w:rPr>
                  <w:rFonts w:eastAsia="宋体"/>
                  <w:lang w:val="en-US" w:eastAsia="zh-CN"/>
                </w:rPr>
                <w:t xml:space="preserve">b. This may need to be further discussed. It seems &gt;2 boundary node is possible, even it is 2 Donors. In below, is IAB11, IAB22, IAB13 all boundary nodes? </w:t>
              </w:r>
            </w:ins>
            <w:ins w:id="292" w:author="Steven Xu" w:date="2021-01-28T15:55:00Z">
              <w:r>
                <w:object w:dxaOrig="3046" w:dyaOrig="4919" w14:anchorId="5629B396">
                  <v:shape id="_x0000_i1027" type="#_x0000_t75" style="width:152.45pt;height:246pt" o:ole="">
                    <v:imagedata r:id="rId17" o:title=""/>
                  </v:shape>
                  <o:OLEObject Type="Embed" ProgID="Visio.Drawing.15" ShapeID="_x0000_i1027" DrawAspect="Content" ObjectID="_1673800212" r:id="rId18"/>
                </w:object>
              </w:r>
            </w:ins>
          </w:p>
          <w:p w14:paraId="33A76DE7" w14:textId="77777777" w:rsidR="00012F77" w:rsidRDefault="00B71D87">
            <w:pPr>
              <w:rPr>
                <w:ins w:id="293" w:author="Steven Xu" w:date="2021-01-28T15:55:00Z"/>
                <w:rFonts w:eastAsia="宋体"/>
                <w:lang w:val="en-US" w:eastAsia="zh-CN"/>
              </w:rPr>
            </w:pPr>
            <w:ins w:id="294" w:author="Steven Xu" w:date="2021-01-28T15:55:00Z">
              <w:r>
                <w:rPr>
                  <w:rFonts w:eastAsia="宋体"/>
                  <w:lang w:val="en-US" w:eastAsia="zh-CN"/>
                </w:rPr>
                <w:t xml:space="preserve"> </w:t>
              </w:r>
            </w:ins>
          </w:p>
        </w:tc>
      </w:tr>
      <w:tr w:rsidR="00012F77" w14:paraId="2F6BD63D" w14:textId="77777777">
        <w:tc>
          <w:tcPr>
            <w:tcW w:w="1105" w:type="dxa"/>
          </w:tcPr>
          <w:p w14:paraId="03F154CD" w14:textId="77777777" w:rsidR="00012F77" w:rsidRPr="00012F77" w:rsidRDefault="00B71D87">
            <w:pPr>
              <w:rPr>
                <w:rFonts w:eastAsia="Yu Mincho"/>
                <w:lang w:eastAsia="ja-JP"/>
                <w:rPrChange w:id="295" w:author="李　ヤンウェイ" w:date="2021-01-28T17:40:00Z">
                  <w:rPr>
                    <w:rFonts w:eastAsia="宋体"/>
                    <w:lang w:eastAsia="zh-CN"/>
                  </w:rPr>
                </w:rPrChange>
              </w:rPr>
            </w:pPr>
            <w:ins w:id="296" w:author="李　ヤンウェイ" w:date="2021-01-28T17:40:00Z">
              <w:r>
                <w:rPr>
                  <w:rFonts w:eastAsia="Yu Mincho" w:hint="eastAsia"/>
                  <w:lang w:eastAsia="ja-JP"/>
                </w:rPr>
                <w:t>K</w:t>
              </w:r>
              <w:r>
                <w:rPr>
                  <w:rFonts w:eastAsia="Yu Mincho"/>
                  <w:lang w:eastAsia="ja-JP"/>
                </w:rPr>
                <w:t>DDI</w:t>
              </w:r>
            </w:ins>
          </w:p>
        </w:tc>
        <w:tc>
          <w:tcPr>
            <w:tcW w:w="7792" w:type="dxa"/>
          </w:tcPr>
          <w:p w14:paraId="5C4EDDBD" w14:textId="77777777" w:rsidR="00012F77" w:rsidRDefault="00B71D87">
            <w:pPr>
              <w:rPr>
                <w:ins w:id="297" w:author="李　ヤンウェイ" w:date="2021-01-28T17:40:00Z"/>
                <w:rFonts w:eastAsia="宋体"/>
                <w:lang w:eastAsia="zh-CN"/>
              </w:rPr>
            </w:pPr>
            <w:ins w:id="298" w:author="李　ヤンウェイ" w:date="2021-01-28T17:40:00Z">
              <w:r>
                <w:rPr>
                  <w:rFonts w:eastAsia="宋体"/>
                  <w:lang w:eastAsia="zh-CN"/>
                </w:rPr>
                <w:t>a.Yes</w:t>
              </w:r>
            </w:ins>
          </w:p>
          <w:p w14:paraId="589D8E60" w14:textId="77777777" w:rsidR="00012F77" w:rsidRDefault="00B71D87">
            <w:pPr>
              <w:rPr>
                <w:rFonts w:eastAsia="宋体"/>
                <w:lang w:eastAsia="zh-CN"/>
              </w:rPr>
            </w:pPr>
            <w:ins w:id="299" w:author="李　ヤンウェイ" w:date="2021-01-28T17:40:00Z">
              <w:r>
                <w:rPr>
                  <w:rFonts w:eastAsia="宋体"/>
                  <w:lang w:eastAsia="zh-CN"/>
                </w:rPr>
                <w:t xml:space="preserve">b.We are fine to discuss more than one boundary nodes but </w:t>
              </w:r>
              <w:r>
                <w:rPr>
                  <w:rFonts w:eastAsia="宋体"/>
                  <w:lang w:eastAsia="zh-CN"/>
                </w:rPr>
                <w:t>we should first finish the discussion of single boundary case</w:t>
              </w:r>
            </w:ins>
          </w:p>
        </w:tc>
      </w:tr>
      <w:tr w:rsidR="00012F77" w14:paraId="4B0A8171" w14:textId="77777777">
        <w:tc>
          <w:tcPr>
            <w:tcW w:w="1105" w:type="dxa"/>
          </w:tcPr>
          <w:p w14:paraId="5706A213" w14:textId="77777777" w:rsidR="00012F77" w:rsidRDefault="00B71D87">
            <w:pPr>
              <w:rPr>
                <w:rFonts w:eastAsia="宋体"/>
                <w:lang w:val="en-US" w:eastAsia="zh-CN"/>
              </w:rPr>
            </w:pPr>
            <w:ins w:id="300" w:author="ZTE" w:date="2021-01-28T19:31:00Z">
              <w:r>
                <w:rPr>
                  <w:rFonts w:eastAsia="宋体" w:hint="eastAsia"/>
                  <w:lang w:val="en-US" w:eastAsia="zh-CN"/>
                </w:rPr>
                <w:t>ZTE</w:t>
              </w:r>
            </w:ins>
          </w:p>
        </w:tc>
        <w:tc>
          <w:tcPr>
            <w:tcW w:w="7792" w:type="dxa"/>
          </w:tcPr>
          <w:p w14:paraId="34848A6B" w14:textId="77777777" w:rsidR="00012F77" w:rsidRDefault="00B71D87" w:rsidP="00012F77">
            <w:pPr>
              <w:numPr>
                <w:ilvl w:val="0"/>
                <w:numId w:val="23"/>
                <w:ins w:id="301" w:author="ZTE" w:date="2021-01-28T19:31:00Z"/>
              </w:numPr>
              <w:rPr>
                <w:ins w:id="302" w:author="ZTE" w:date="2021-01-28T19:31:00Z"/>
                <w:rFonts w:eastAsia="宋体"/>
                <w:lang w:eastAsia="zh-CN"/>
              </w:rPr>
              <w:pPrChange w:id="303" w:author="ZTE" w:date="2021-01-28T19:31:00Z">
                <w:pPr/>
              </w:pPrChange>
            </w:pPr>
            <w:ins w:id="304" w:author="ZTE" w:date="2021-01-28T19:31:00Z">
              <w:r>
                <w:rPr>
                  <w:rFonts w:eastAsia="宋体" w:hint="eastAsia"/>
                  <w:lang w:val="en-US" w:eastAsia="zh-CN"/>
                </w:rPr>
                <w:t>OK</w:t>
              </w:r>
            </w:ins>
          </w:p>
          <w:p w14:paraId="5BBF0AB4" w14:textId="77777777" w:rsidR="00012F77" w:rsidRDefault="00B71D87" w:rsidP="00012F77">
            <w:pPr>
              <w:numPr>
                <w:ilvl w:val="0"/>
                <w:numId w:val="23"/>
                <w:ins w:id="305" w:author="ZTE" w:date="2021-01-28T19:31:00Z"/>
              </w:numPr>
              <w:rPr>
                <w:rFonts w:eastAsia="宋体"/>
                <w:lang w:eastAsia="zh-CN"/>
              </w:rPr>
              <w:pPrChange w:id="306" w:author="ZTE" w:date="2021-01-28T19:31:00Z">
                <w:pPr/>
              </w:pPrChange>
            </w:pPr>
            <w:ins w:id="307" w:author="ZTE" w:date="2021-01-28T19:31:00Z">
              <w:r>
                <w:rPr>
                  <w:rFonts w:eastAsia="宋体" w:hint="eastAsia"/>
                  <w:lang w:val="en-US" w:eastAsia="zh-CN"/>
                </w:rPr>
                <w:t>The scenario may exist. But it is too early to discuss this scenario in the current stage. Because for this scenario, we also face how to avoid BAP routing ID/BAP address collision issue</w:t>
              </w:r>
              <w:r>
                <w:rPr>
                  <w:rFonts w:eastAsia="宋体" w:hint="eastAsia"/>
                  <w:lang w:val="en-US" w:eastAsia="zh-CN"/>
                </w:rPr>
                <w:t>, how the BH configuration is performed, etc. We should focus on these issues first, which are the common issues in inter-donor redundancy.</w:t>
              </w:r>
            </w:ins>
          </w:p>
        </w:tc>
      </w:tr>
      <w:tr w:rsidR="00012F77" w14:paraId="1E51E204" w14:textId="77777777">
        <w:trPr>
          <w:ins w:id="308" w:author="Lenovo" w:date="2021-01-28T20:58:00Z"/>
        </w:trPr>
        <w:tc>
          <w:tcPr>
            <w:tcW w:w="1105" w:type="dxa"/>
          </w:tcPr>
          <w:p w14:paraId="6D14B506" w14:textId="77777777" w:rsidR="00012F77" w:rsidRDefault="00B71D87">
            <w:pPr>
              <w:rPr>
                <w:ins w:id="309" w:author="Lenovo" w:date="2021-01-28T20:58:00Z"/>
                <w:rFonts w:eastAsia="宋体"/>
                <w:lang w:val="en-US" w:eastAsia="zh-CN"/>
              </w:rPr>
            </w:pPr>
            <w:ins w:id="310" w:author="Lenovo" w:date="2021-01-28T20:58:00Z">
              <w:r>
                <w:rPr>
                  <w:rFonts w:eastAsia="宋体" w:hint="eastAsia"/>
                  <w:lang w:val="en-US" w:eastAsia="zh-CN"/>
                </w:rPr>
                <w:lastRenderedPageBreak/>
                <w:t>L</w:t>
              </w:r>
              <w:r>
                <w:rPr>
                  <w:rFonts w:eastAsia="宋体"/>
                  <w:lang w:val="en-US" w:eastAsia="zh-CN"/>
                </w:rPr>
                <w:t>enovo</w:t>
              </w:r>
            </w:ins>
          </w:p>
        </w:tc>
        <w:tc>
          <w:tcPr>
            <w:tcW w:w="7792" w:type="dxa"/>
          </w:tcPr>
          <w:p w14:paraId="4E719360" w14:textId="77777777" w:rsidR="00012F77" w:rsidRDefault="00B71D87">
            <w:pPr>
              <w:rPr>
                <w:ins w:id="311" w:author="Lenovo" w:date="2021-01-28T20:58:00Z"/>
                <w:rFonts w:eastAsia="宋体"/>
                <w:lang w:val="en-US" w:eastAsia="zh-CN"/>
              </w:rPr>
            </w:pPr>
            <w:ins w:id="312" w:author="Lenovo" w:date="2021-01-28T20:58:00Z">
              <w:r>
                <w:rPr>
                  <w:rFonts w:eastAsia="宋体" w:hint="eastAsia"/>
                  <w:lang w:val="en-US" w:eastAsia="zh-CN"/>
                </w:rPr>
                <w:t>a</w:t>
              </w:r>
              <w:r>
                <w:rPr>
                  <w:rFonts w:eastAsia="宋体"/>
                  <w:lang w:val="en-US" w:eastAsia="zh-CN"/>
                </w:rPr>
                <w:t>. Yes</w:t>
              </w:r>
            </w:ins>
          </w:p>
          <w:p w14:paraId="762FAECD" w14:textId="77777777" w:rsidR="00012F77" w:rsidRDefault="00B71D87">
            <w:pPr>
              <w:numPr>
                <w:ilvl w:val="0"/>
                <w:numId w:val="23"/>
              </w:numPr>
              <w:rPr>
                <w:ins w:id="313" w:author="Lenovo" w:date="2021-01-28T20:58:00Z"/>
                <w:rFonts w:eastAsia="宋体"/>
                <w:lang w:val="en-US" w:eastAsia="zh-CN"/>
              </w:rPr>
            </w:pPr>
            <w:ins w:id="314" w:author="Lenovo" w:date="2021-01-28T20:58:00Z">
              <w:r>
                <w:rPr>
                  <w:rFonts w:eastAsia="宋体" w:hint="eastAsia"/>
                  <w:lang w:val="en-US" w:eastAsia="zh-CN"/>
                </w:rPr>
                <w:t>b</w:t>
              </w:r>
              <w:r>
                <w:rPr>
                  <w:rFonts w:eastAsia="宋体"/>
                  <w:lang w:val="en-US" w:eastAsia="zh-CN"/>
                </w:rPr>
                <w:t xml:space="preserve">. Deprioritize the complex scenario with more than one boundary IAB nodes. And IAB-donor-CU can </w:t>
              </w:r>
              <w:r>
                <w:rPr>
                  <w:rFonts w:eastAsia="宋体"/>
                  <w:lang w:val="en-US" w:eastAsia="zh-CN"/>
                </w:rPr>
                <w:t>avoid such scenario based on the routing configuration.</w:t>
              </w:r>
            </w:ins>
          </w:p>
        </w:tc>
      </w:tr>
      <w:tr w:rsidR="00012F77" w14:paraId="62CA37FB" w14:textId="77777777">
        <w:trPr>
          <w:ins w:id="315" w:author="CATT" w:date="2021-01-29T00:12:00Z"/>
        </w:trPr>
        <w:tc>
          <w:tcPr>
            <w:tcW w:w="1105" w:type="dxa"/>
            <w:tcBorders>
              <w:top w:val="single" w:sz="4" w:space="0" w:color="auto"/>
              <w:left w:val="single" w:sz="4" w:space="0" w:color="auto"/>
              <w:bottom w:val="single" w:sz="4" w:space="0" w:color="auto"/>
              <w:right w:val="single" w:sz="4" w:space="0" w:color="auto"/>
            </w:tcBorders>
          </w:tcPr>
          <w:p w14:paraId="46586A86" w14:textId="77777777" w:rsidR="00012F77" w:rsidRDefault="00B71D87">
            <w:pPr>
              <w:rPr>
                <w:ins w:id="316" w:author="CATT" w:date="2021-01-29T00:12:00Z"/>
                <w:rFonts w:eastAsia="宋体"/>
                <w:lang w:val="en-US" w:eastAsia="zh-CN"/>
              </w:rPr>
            </w:pPr>
            <w:ins w:id="317" w:author="CATT" w:date="2021-01-29T00:12:00Z">
              <w:r>
                <w:rPr>
                  <w:rFonts w:eastAsia="宋体" w:hint="eastAsia"/>
                  <w:lang w:val="en-US" w:eastAsia="zh-CN"/>
                </w:rPr>
                <w:t>CATT</w:t>
              </w:r>
            </w:ins>
          </w:p>
        </w:tc>
        <w:tc>
          <w:tcPr>
            <w:tcW w:w="7792" w:type="dxa"/>
            <w:tcBorders>
              <w:top w:val="single" w:sz="4" w:space="0" w:color="auto"/>
              <w:left w:val="single" w:sz="4" w:space="0" w:color="auto"/>
              <w:bottom w:val="single" w:sz="4" w:space="0" w:color="auto"/>
              <w:right w:val="single" w:sz="4" w:space="0" w:color="auto"/>
            </w:tcBorders>
          </w:tcPr>
          <w:p w14:paraId="48FB83ED" w14:textId="77777777" w:rsidR="00012F77" w:rsidRDefault="00B71D87">
            <w:pPr>
              <w:rPr>
                <w:ins w:id="318" w:author="CATT" w:date="2021-01-29T00:12:00Z"/>
                <w:rFonts w:eastAsia="宋体"/>
                <w:lang w:val="en-US" w:eastAsia="zh-CN"/>
              </w:rPr>
            </w:pPr>
            <w:ins w:id="319" w:author="CATT" w:date="2021-01-29T00:12:00Z">
              <w:r>
                <w:rPr>
                  <w:rFonts w:eastAsia="宋体"/>
                  <w:lang w:val="en-US" w:eastAsia="zh-CN"/>
                </w:rPr>
                <w:t>a.</w:t>
              </w:r>
              <w:r>
                <w:rPr>
                  <w:rFonts w:eastAsia="宋体" w:hint="eastAsia"/>
                  <w:lang w:val="en-US" w:eastAsia="zh-CN"/>
                </w:rPr>
                <w:t xml:space="preserve"> </w:t>
              </w:r>
              <w:r>
                <w:rPr>
                  <w:rFonts w:eastAsia="宋体"/>
                  <w:lang w:val="en-US" w:eastAsia="zh-CN"/>
                </w:rPr>
                <w:t>Yes</w:t>
              </w:r>
            </w:ins>
          </w:p>
          <w:p w14:paraId="7400EE7D" w14:textId="77777777" w:rsidR="00012F77" w:rsidRDefault="00B71D87">
            <w:pPr>
              <w:rPr>
                <w:ins w:id="320" w:author="CATT" w:date="2021-01-29T00:12:00Z"/>
                <w:rFonts w:eastAsia="宋体"/>
                <w:lang w:val="en-US" w:eastAsia="zh-CN"/>
              </w:rPr>
            </w:pPr>
            <w:ins w:id="321" w:author="CATT" w:date="2021-01-29T00:12:00Z">
              <w:r>
                <w:rPr>
                  <w:rFonts w:eastAsia="宋体" w:hint="eastAsia"/>
                  <w:lang w:val="en-US" w:eastAsia="zh-CN"/>
                </w:rPr>
                <w:t>b.  Can be postponed</w:t>
              </w:r>
            </w:ins>
          </w:p>
        </w:tc>
      </w:tr>
      <w:tr w:rsidR="00012F77" w14:paraId="0EE4943F" w14:textId="77777777">
        <w:trPr>
          <w:ins w:id="322" w:author="Intel(Tony Lee)" w:date="2021-01-28T15:08:00Z"/>
        </w:trPr>
        <w:tc>
          <w:tcPr>
            <w:tcW w:w="1105" w:type="dxa"/>
            <w:tcBorders>
              <w:top w:val="single" w:sz="4" w:space="0" w:color="auto"/>
              <w:left w:val="single" w:sz="4" w:space="0" w:color="auto"/>
              <w:bottom w:val="single" w:sz="4" w:space="0" w:color="auto"/>
              <w:right w:val="single" w:sz="4" w:space="0" w:color="auto"/>
            </w:tcBorders>
          </w:tcPr>
          <w:p w14:paraId="02D27AB8" w14:textId="77777777" w:rsidR="00012F77" w:rsidRDefault="00B71D87">
            <w:pPr>
              <w:rPr>
                <w:ins w:id="323" w:author="Intel(Tony Lee)" w:date="2021-01-28T15:08:00Z"/>
                <w:rFonts w:eastAsia="宋体"/>
                <w:lang w:val="en-US" w:eastAsia="zh-CN"/>
              </w:rPr>
            </w:pPr>
            <w:ins w:id="324" w:author="Intel(Tony Lee)" w:date="2021-01-28T15:08:00Z">
              <w:r>
                <w:rPr>
                  <w:rFonts w:eastAsia="宋体"/>
                  <w:lang w:val="en-US" w:eastAsia="zh-CN"/>
                </w:rPr>
                <w:t>Intel</w:t>
              </w:r>
            </w:ins>
          </w:p>
        </w:tc>
        <w:tc>
          <w:tcPr>
            <w:tcW w:w="7792" w:type="dxa"/>
            <w:tcBorders>
              <w:top w:val="single" w:sz="4" w:space="0" w:color="auto"/>
              <w:left w:val="single" w:sz="4" w:space="0" w:color="auto"/>
              <w:bottom w:val="single" w:sz="4" w:space="0" w:color="auto"/>
              <w:right w:val="single" w:sz="4" w:space="0" w:color="auto"/>
            </w:tcBorders>
          </w:tcPr>
          <w:p w14:paraId="5FBA92D9" w14:textId="77777777" w:rsidR="00012F77" w:rsidRDefault="00B71D87">
            <w:pPr>
              <w:rPr>
                <w:ins w:id="325" w:author="Intel(Tony Lee)" w:date="2021-01-28T15:08:00Z"/>
                <w:rFonts w:eastAsia="宋体"/>
                <w:lang w:val="en-US" w:eastAsia="zh-CN"/>
              </w:rPr>
            </w:pPr>
            <w:ins w:id="326" w:author="Intel(Tony Lee)" w:date="2021-01-28T15:08:00Z">
              <w:r>
                <w:rPr>
                  <w:rFonts w:eastAsia="宋体"/>
                  <w:lang w:val="en-US" w:eastAsia="zh-CN"/>
                </w:rPr>
                <w:t>a) Yes</w:t>
              </w:r>
            </w:ins>
          </w:p>
          <w:p w14:paraId="13A07CE8" w14:textId="77777777" w:rsidR="00012F77" w:rsidRDefault="00B71D87">
            <w:pPr>
              <w:rPr>
                <w:ins w:id="327" w:author="Intel(Tony Lee)" w:date="2021-01-28T15:08:00Z"/>
                <w:rFonts w:eastAsia="宋体"/>
                <w:lang w:val="en-US" w:eastAsia="zh-CN"/>
              </w:rPr>
            </w:pPr>
            <w:ins w:id="328" w:author="Intel(Tony Lee)" w:date="2021-01-28T15:08:00Z">
              <w:r>
                <w:rPr>
                  <w:rFonts w:eastAsia="宋体"/>
                  <w:lang w:val="en-US" w:eastAsia="zh-CN"/>
                </w:rPr>
                <w:t xml:space="preserve">b) </w:t>
              </w:r>
            </w:ins>
            <w:ins w:id="329" w:author="Intel(Tony Lee)" w:date="2021-01-28T15:09:00Z">
              <w:r>
                <w:rPr>
                  <w:rFonts w:eastAsia="宋体"/>
                  <w:lang w:val="en-US" w:eastAsia="zh-CN"/>
                </w:rPr>
                <w:t>Agree with ZTE</w:t>
              </w:r>
            </w:ins>
          </w:p>
        </w:tc>
      </w:tr>
    </w:tbl>
    <w:p w14:paraId="7217DEB2" w14:textId="77777777" w:rsidR="00012F77" w:rsidRDefault="00012F77">
      <w:pPr>
        <w:rPr>
          <w:rFonts w:eastAsia="宋体"/>
          <w:lang w:eastAsia="zh-CN"/>
        </w:rPr>
      </w:pPr>
    </w:p>
    <w:p w14:paraId="18C73A25" w14:textId="77777777" w:rsidR="00012F77" w:rsidRDefault="00B71D87">
      <w:pPr>
        <w:rPr>
          <w:rFonts w:eastAsia="宋体"/>
          <w:b/>
          <w:u w:val="single"/>
          <w:lang w:eastAsia="zh-CN"/>
        </w:rPr>
      </w:pPr>
      <w:r>
        <w:rPr>
          <w:rFonts w:eastAsia="宋体" w:hint="eastAsia"/>
          <w:b/>
          <w:u w:val="single"/>
          <w:lang w:eastAsia="zh-CN"/>
        </w:rPr>
        <w:t>M</w:t>
      </w:r>
      <w:r>
        <w:rPr>
          <w:rFonts w:eastAsia="宋体"/>
          <w:b/>
          <w:u w:val="single"/>
          <w:lang w:eastAsia="zh-CN"/>
        </w:rPr>
        <w:t>oderator summary:</w:t>
      </w:r>
    </w:p>
    <w:p w14:paraId="2E0E4B13" w14:textId="77777777" w:rsidR="00012F77" w:rsidRDefault="00B71D87">
      <w:pPr>
        <w:rPr>
          <w:ins w:id="330" w:author="Samsung" w:date="2021-01-29T15:55:00Z"/>
          <w:rFonts w:eastAsia="宋体"/>
          <w:lang w:eastAsia="zh-CN"/>
        </w:rPr>
      </w:pPr>
      <w:ins w:id="331" w:author="Samsung" w:date="2021-01-29T15:55:00Z">
        <w:r>
          <w:rPr>
            <w:rFonts w:eastAsia="宋体" w:hint="eastAsia"/>
            <w:lang w:eastAsia="zh-CN"/>
          </w:rPr>
          <w:t>A</w:t>
        </w:r>
        <w:r>
          <w:rPr>
            <w:rFonts w:eastAsia="宋体"/>
            <w:lang w:eastAsia="zh-CN"/>
          </w:rPr>
          <w:t>ll companies</w:t>
        </w:r>
      </w:ins>
      <w:ins w:id="332" w:author="Samsung" w:date="2021-01-29T15:58:00Z">
        <w:r>
          <w:rPr>
            <w:rFonts w:eastAsia="宋体"/>
            <w:lang w:eastAsia="zh-CN"/>
          </w:rPr>
          <w:t xml:space="preserve"> (12)</w:t>
        </w:r>
      </w:ins>
      <w:ins w:id="333" w:author="Samsung" w:date="2021-01-29T15:55:00Z">
        <w:r>
          <w:rPr>
            <w:rFonts w:eastAsia="宋体"/>
            <w:lang w:eastAsia="zh-CN"/>
          </w:rPr>
          <w:t xml:space="preserve"> agree to change the WA in last meeting to agreement. </w:t>
        </w:r>
      </w:ins>
    </w:p>
    <w:p w14:paraId="7562E321" w14:textId="77777777" w:rsidR="00012F77" w:rsidRDefault="00B71D87">
      <w:pPr>
        <w:rPr>
          <w:ins w:id="334" w:author="Samsung" w:date="2021-01-29T15:57:00Z"/>
          <w:rFonts w:eastAsia="宋体"/>
          <w:lang w:eastAsia="zh-CN"/>
        </w:rPr>
      </w:pPr>
      <w:ins w:id="335" w:author="Samsung" w:date="2021-01-29T15:55:00Z">
        <w:r>
          <w:rPr>
            <w:rFonts w:eastAsia="宋体"/>
            <w:lang w:eastAsia="zh-CN"/>
          </w:rPr>
          <w:t xml:space="preserve">For </w:t>
        </w:r>
      </w:ins>
      <w:ins w:id="336" w:author="Samsung" w:date="2021-01-29T15:56:00Z">
        <w:r>
          <w:rPr>
            <w:rFonts w:eastAsia="宋体"/>
            <w:lang w:eastAsia="zh-CN"/>
          </w:rPr>
          <w:t>topology redundancy with two or more</w:t>
        </w:r>
        <w:r>
          <w:rPr>
            <w:rFonts w:eastAsia="宋体"/>
            <w:lang w:eastAsia="zh-CN"/>
          </w:rPr>
          <w:t xml:space="preserve"> boundary nodes</w:t>
        </w:r>
      </w:ins>
      <w:ins w:id="337" w:author="Samsung" w:date="2021-01-29T15:57:00Z">
        <w:r>
          <w:rPr>
            <w:rFonts w:eastAsia="宋体"/>
            <w:lang w:eastAsia="zh-CN"/>
          </w:rPr>
          <w:t>:</w:t>
        </w:r>
      </w:ins>
    </w:p>
    <w:p w14:paraId="6DB050E9" w14:textId="77777777" w:rsidR="00012F77" w:rsidRDefault="00B71D87" w:rsidP="00012F77">
      <w:pPr>
        <w:pStyle w:val="afff"/>
        <w:numPr>
          <w:ilvl w:val="0"/>
          <w:numId w:val="19"/>
        </w:numPr>
        <w:ind w:firstLineChars="0"/>
        <w:rPr>
          <w:ins w:id="338" w:author="Samsung" w:date="2021-01-29T15:58:00Z"/>
          <w:rFonts w:eastAsia="宋体"/>
          <w:lang w:eastAsia="zh-CN"/>
        </w:rPr>
        <w:pPrChange w:id="339" w:author="Samsung" w:date="2021-01-29T15:57:00Z">
          <w:pPr/>
        </w:pPrChange>
      </w:pPr>
      <w:ins w:id="340" w:author="Samsung" w:date="2021-01-29T15:57:00Z">
        <w:r>
          <w:rPr>
            <w:rFonts w:ascii="Times New Roman" w:eastAsia="宋体" w:hAnsi="Times New Roman"/>
            <w:sz w:val="20"/>
            <w:szCs w:val="20"/>
            <w:lang w:eastAsia="zh-CN"/>
          </w:rPr>
          <w:t>9 companies pr</w:t>
        </w:r>
      </w:ins>
      <w:ins w:id="341" w:author="Samsung" w:date="2021-01-29T15:58:00Z">
        <w:r>
          <w:rPr>
            <w:rFonts w:ascii="Times New Roman" w:eastAsia="宋体" w:hAnsi="Times New Roman"/>
            <w:sz w:val="20"/>
            <w:szCs w:val="20"/>
            <w:lang w:eastAsia="zh-CN"/>
          </w:rPr>
          <w:t xml:space="preserve">opose to </w:t>
        </w:r>
      </w:ins>
      <w:ins w:id="342" w:author="Samsung" w:date="2021-01-29T16:00:00Z">
        <w:r>
          <w:rPr>
            <w:rFonts w:ascii="Times New Roman" w:eastAsia="宋体" w:hAnsi="Times New Roman"/>
            <w:sz w:val="20"/>
            <w:szCs w:val="20"/>
            <w:lang w:eastAsia="zh-CN"/>
          </w:rPr>
          <w:t>fin</w:t>
        </w:r>
      </w:ins>
      <w:ins w:id="343" w:author="Samsung" w:date="2021-01-29T16:01:00Z">
        <w:r>
          <w:rPr>
            <w:rFonts w:ascii="Times New Roman" w:eastAsia="宋体" w:hAnsi="Times New Roman"/>
            <w:sz w:val="20"/>
            <w:szCs w:val="20"/>
            <w:lang w:eastAsia="zh-CN"/>
          </w:rPr>
          <w:t>ish one boundary node case first</w:t>
        </w:r>
      </w:ins>
      <w:ins w:id="344" w:author="Samsung" w:date="2021-01-29T16:04:00Z">
        <w:r>
          <w:rPr>
            <w:rFonts w:ascii="Times New Roman" w:eastAsia="宋体" w:hAnsi="Times New Roman"/>
            <w:sz w:val="20"/>
            <w:szCs w:val="20"/>
            <w:lang w:eastAsia="zh-CN"/>
          </w:rPr>
          <w:t>, and 1 company propose to not consider this scenario</w:t>
        </w:r>
      </w:ins>
    </w:p>
    <w:p w14:paraId="201CF874" w14:textId="77777777" w:rsidR="00012F77" w:rsidRDefault="00B71D87" w:rsidP="00012F77">
      <w:pPr>
        <w:pStyle w:val="afff"/>
        <w:numPr>
          <w:ilvl w:val="0"/>
          <w:numId w:val="19"/>
        </w:numPr>
        <w:ind w:firstLineChars="0"/>
        <w:rPr>
          <w:ins w:id="345" w:author="Samsung" w:date="2021-01-29T15:59:00Z"/>
          <w:rFonts w:eastAsia="宋体"/>
          <w:lang w:eastAsia="zh-CN"/>
        </w:rPr>
        <w:pPrChange w:id="346" w:author="Samsung" w:date="2021-01-29T16:04:00Z">
          <w:pPr/>
        </w:pPrChange>
      </w:pPr>
      <w:ins w:id="347" w:author="Samsung" w:date="2021-01-29T16:03:00Z">
        <w:r>
          <w:rPr>
            <w:rFonts w:ascii="Times New Roman" w:eastAsia="宋体" w:hAnsi="Times New Roman"/>
            <w:sz w:val="20"/>
            <w:szCs w:val="20"/>
            <w:lang w:eastAsia="zh-CN"/>
          </w:rPr>
          <w:t>1 company pro</w:t>
        </w:r>
      </w:ins>
      <w:ins w:id="348" w:author="Samsung" w:date="2021-01-29T16:04:00Z">
        <w:r>
          <w:rPr>
            <w:rFonts w:ascii="Times New Roman" w:eastAsia="宋体" w:hAnsi="Times New Roman"/>
            <w:sz w:val="20"/>
            <w:szCs w:val="20"/>
            <w:lang w:eastAsia="zh-CN"/>
          </w:rPr>
          <w:t>poses to support this, while 1 company thinks it needs f</w:t>
        </w:r>
      </w:ins>
      <w:ins w:id="349" w:author="Samsung" w:date="2021-01-29T16:05:00Z">
        <w:r>
          <w:rPr>
            <w:rFonts w:ascii="Times New Roman" w:eastAsia="宋体" w:hAnsi="Times New Roman"/>
            <w:sz w:val="20"/>
            <w:szCs w:val="20"/>
            <w:lang w:eastAsia="zh-CN"/>
          </w:rPr>
          <w:t xml:space="preserve">urther discussion. </w:t>
        </w:r>
      </w:ins>
      <w:ins w:id="350" w:author="Samsung" w:date="2021-01-29T16:01:00Z">
        <w:r>
          <w:rPr>
            <w:rFonts w:ascii="Times New Roman" w:eastAsia="宋体" w:hAnsi="Times New Roman"/>
            <w:sz w:val="20"/>
            <w:szCs w:val="20"/>
            <w:lang w:eastAsia="zh-CN"/>
          </w:rPr>
          <w:t xml:space="preserve"> </w:t>
        </w:r>
      </w:ins>
    </w:p>
    <w:p w14:paraId="12742CB8" w14:textId="77777777" w:rsidR="00012F77" w:rsidRDefault="00B71D87">
      <w:pPr>
        <w:rPr>
          <w:ins w:id="351" w:author="Samsung" w:date="2021-01-29T16:09:00Z"/>
          <w:rFonts w:eastAsia="宋体"/>
          <w:lang w:eastAsia="zh-CN"/>
        </w:rPr>
      </w:pPr>
      <w:ins w:id="352" w:author="Samsung" w:date="2021-01-29T16:05:00Z">
        <w:r>
          <w:rPr>
            <w:rFonts w:eastAsia="宋体" w:hint="eastAsia"/>
            <w:lang w:eastAsia="zh-CN"/>
          </w:rPr>
          <w:t>M</w:t>
        </w:r>
        <w:r>
          <w:rPr>
            <w:rFonts w:eastAsia="宋体"/>
            <w:lang w:eastAsia="zh-CN"/>
          </w:rPr>
          <w:t xml:space="preserve">eanwhile, QC raises that if we only consider one boundary </w:t>
        </w:r>
      </w:ins>
      <w:ins w:id="353" w:author="Samsung" w:date="2021-01-29T16:06:00Z">
        <w:r>
          <w:rPr>
            <w:rFonts w:eastAsia="宋体"/>
            <w:lang w:eastAsia="zh-CN"/>
          </w:rPr>
          <w:t xml:space="preserve">node, the scheme of avoiding two or more </w:t>
        </w:r>
      </w:ins>
      <w:ins w:id="354" w:author="Samsung" w:date="2021-01-29T16:08:00Z">
        <w:r>
          <w:rPr>
            <w:rFonts w:eastAsia="宋体"/>
            <w:lang w:eastAsia="zh-CN"/>
          </w:rPr>
          <w:t xml:space="preserve">boundary nodes should be considered. </w:t>
        </w:r>
      </w:ins>
      <w:ins w:id="355" w:author="Samsung" w:date="2021-01-29T16:09:00Z">
        <w:r>
          <w:rPr>
            <w:rFonts w:eastAsia="宋体"/>
            <w:lang w:eastAsia="zh-CN"/>
          </w:rPr>
          <w:t>Based on this, the moderator gives the following proposal:</w:t>
        </w:r>
      </w:ins>
    </w:p>
    <w:p w14:paraId="0DE459A0" w14:textId="77777777" w:rsidR="00012F77" w:rsidRPr="00012F77" w:rsidRDefault="00B71D87" w:rsidP="00012F77">
      <w:pPr>
        <w:snapToGrid w:val="0"/>
        <w:spacing w:after="0"/>
        <w:rPr>
          <w:ins w:id="356" w:author="Samsung" w:date="2021-01-29T16:10:00Z"/>
          <w:rFonts w:eastAsia="宋体"/>
          <w:b/>
          <w:lang w:eastAsia="zh-CN"/>
          <w:rPrChange w:id="357" w:author="Samsung" w:date="2021-01-29T16:19:00Z">
            <w:rPr>
              <w:ins w:id="358" w:author="Samsung" w:date="2021-01-29T16:10:00Z"/>
              <w:rFonts w:eastAsia="宋体"/>
              <w:lang w:eastAsia="zh-CN"/>
            </w:rPr>
          </w:rPrChange>
        </w:rPr>
        <w:pPrChange w:id="359" w:author="Samsung" w:date="2021-01-29T16:11:00Z">
          <w:pPr/>
        </w:pPrChange>
      </w:pPr>
      <w:ins w:id="360" w:author="Samsung" w:date="2021-01-29T16:09:00Z">
        <w:r>
          <w:rPr>
            <w:rFonts w:eastAsia="宋体"/>
            <w:b/>
            <w:lang w:eastAsia="zh-CN"/>
            <w:rPrChange w:id="361" w:author="Samsung" w:date="2021-01-29T16:19:00Z">
              <w:rPr>
                <w:rFonts w:eastAsia="宋体"/>
                <w:lang w:eastAsia="zh-CN"/>
              </w:rPr>
            </w:rPrChange>
          </w:rPr>
          <w:t xml:space="preserve">Proposal 3: </w:t>
        </w:r>
      </w:ins>
      <w:ins w:id="362" w:author="Samsung" w:date="2021-01-29T16:10:00Z">
        <w:r>
          <w:rPr>
            <w:rFonts w:eastAsia="宋体"/>
            <w:b/>
            <w:lang w:eastAsia="zh-CN"/>
            <w:rPrChange w:id="363" w:author="Samsung" w:date="2021-01-29T16:19:00Z">
              <w:rPr>
                <w:rFonts w:eastAsia="宋体"/>
                <w:lang w:eastAsia="zh-CN"/>
              </w:rPr>
            </w:rPrChange>
          </w:rPr>
          <w:t>Change the following WA to agreement:</w:t>
        </w:r>
      </w:ins>
    </w:p>
    <w:p w14:paraId="0C4F0D3E" w14:textId="77777777" w:rsidR="00012F77" w:rsidRPr="00012F77" w:rsidRDefault="00B71D87" w:rsidP="00012F77">
      <w:pPr>
        <w:snapToGrid w:val="0"/>
        <w:spacing w:after="0"/>
        <w:ind w:leftChars="200" w:left="400"/>
        <w:rPr>
          <w:ins w:id="364" w:author="Samsung" w:date="2021-01-29T16:10:00Z"/>
          <w:rFonts w:eastAsia="宋体"/>
          <w:b/>
          <w:sz w:val="21"/>
          <w:szCs w:val="21"/>
          <w:lang w:eastAsia="zh-CN"/>
          <w:rPrChange w:id="365" w:author="Samsung" w:date="2021-01-29T16:19:00Z">
            <w:rPr>
              <w:ins w:id="366" w:author="Samsung" w:date="2021-01-29T16:10:00Z"/>
              <w:rFonts w:ascii="Calibri" w:hAnsi="Calibri" w:cs="Calibri"/>
              <w:iCs/>
              <w:color w:val="00B050"/>
              <w:sz w:val="16"/>
              <w:szCs w:val="16"/>
            </w:rPr>
          </w:rPrChange>
        </w:rPr>
        <w:pPrChange w:id="367" w:author="Samsung" w:date="2021-01-29T16:11:00Z">
          <w:pPr/>
        </w:pPrChange>
      </w:pPr>
      <w:ins w:id="368" w:author="Samsung" w:date="2021-01-29T16:10:00Z">
        <w:r>
          <w:rPr>
            <w:rFonts w:eastAsia="宋体"/>
            <w:b/>
            <w:sz w:val="21"/>
            <w:szCs w:val="21"/>
            <w:lang w:eastAsia="zh-CN"/>
            <w:rPrChange w:id="369" w:author="Samsung" w:date="2021-01-29T16:19:00Z">
              <w:rPr>
                <w:rFonts w:ascii="Calibri" w:hAnsi="Calibri" w:cs="Calibri"/>
                <w:iCs/>
                <w:color w:val="00B050"/>
                <w:sz w:val="16"/>
                <w:szCs w:val="16"/>
              </w:rPr>
            </w:rPrChange>
          </w:rPr>
          <w:t>WA: In Rel-</w:t>
        </w:r>
        <w:r>
          <w:rPr>
            <w:rFonts w:eastAsia="宋体"/>
            <w:b/>
            <w:sz w:val="21"/>
            <w:szCs w:val="21"/>
            <w:lang w:eastAsia="zh-CN"/>
            <w:rPrChange w:id="370" w:author="Samsung" w:date="2021-01-29T16:19:00Z">
              <w:rPr>
                <w:rFonts w:ascii="Calibri" w:hAnsi="Calibri" w:cs="Calibri"/>
                <w:iCs/>
                <w:color w:val="00B050"/>
                <w:sz w:val="16"/>
                <w:szCs w:val="16"/>
              </w:rPr>
            </w:rPrChange>
          </w:rPr>
          <w:t>17, RAN3 agrees to support the following scenarios for inter-donor topology redundancy with the principle that an IAB-DU only has F1 interface with one Donor-CU:</w:t>
        </w:r>
      </w:ins>
    </w:p>
    <w:p w14:paraId="4FBBCD41" w14:textId="77777777" w:rsidR="00012F77" w:rsidRPr="00012F77" w:rsidRDefault="00B71D87" w:rsidP="00012F77">
      <w:pPr>
        <w:snapToGrid w:val="0"/>
        <w:spacing w:after="0"/>
        <w:ind w:leftChars="300" w:left="600"/>
        <w:rPr>
          <w:ins w:id="371" w:author="Samsung" w:date="2021-01-29T16:10:00Z"/>
          <w:rFonts w:eastAsia="宋体"/>
          <w:b/>
          <w:sz w:val="21"/>
          <w:szCs w:val="21"/>
          <w:lang w:eastAsia="zh-CN"/>
          <w:rPrChange w:id="372" w:author="Samsung" w:date="2021-01-29T16:19:00Z">
            <w:rPr>
              <w:ins w:id="373" w:author="Samsung" w:date="2021-01-29T16:10:00Z"/>
              <w:rFonts w:ascii="Calibri" w:hAnsi="Calibri" w:cs="Calibri"/>
              <w:iCs/>
              <w:color w:val="00B050"/>
              <w:sz w:val="16"/>
              <w:szCs w:val="16"/>
            </w:rPr>
          </w:rPrChange>
        </w:rPr>
        <w:pPrChange w:id="374" w:author="Samsung" w:date="2021-01-29T16:20:00Z">
          <w:pPr/>
        </w:pPrChange>
      </w:pPr>
      <w:ins w:id="375" w:author="Samsung" w:date="2021-01-29T16:10:00Z">
        <w:r>
          <w:rPr>
            <w:rFonts w:eastAsia="宋体"/>
            <w:b/>
            <w:sz w:val="21"/>
            <w:szCs w:val="21"/>
            <w:lang w:eastAsia="zh-CN"/>
            <w:rPrChange w:id="376" w:author="Samsung" w:date="2021-01-29T16:19:00Z">
              <w:rPr>
                <w:rFonts w:ascii="Calibri" w:hAnsi="Calibri" w:cs="Calibri"/>
                <w:iCs/>
                <w:color w:val="00B050"/>
                <w:sz w:val="16"/>
                <w:szCs w:val="16"/>
              </w:rPr>
            </w:rPrChange>
          </w:rPr>
          <w:t xml:space="preserve"> - Scenario 1: the IAB node is multi-connected with 2 Donors. </w:t>
        </w:r>
      </w:ins>
    </w:p>
    <w:p w14:paraId="72BE0642" w14:textId="77777777" w:rsidR="00012F77" w:rsidRPr="00012F77" w:rsidRDefault="00B71D87" w:rsidP="00012F77">
      <w:pPr>
        <w:snapToGrid w:val="0"/>
        <w:spacing w:after="0"/>
        <w:ind w:leftChars="300" w:left="600"/>
        <w:rPr>
          <w:ins w:id="377" w:author="Samsung" w:date="2021-01-29T16:10:00Z"/>
          <w:rFonts w:eastAsia="宋体"/>
          <w:b/>
          <w:sz w:val="21"/>
          <w:szCs w:val="21"/>
          <w:lang w:eastAsia="zh-CN"/>
          <w:rPrChange w:id="378" w:author="Samsung" w:date="2021-01-29T16:19:00Z">
            <w:rPr>
              <w:ins w:id="379" w:author="Samsung" w:date="2021-01-29T16:10:00Z"/>
              <w:rFonts w:ascii="Calibri" w:hAnsi="Calibri" w:cs="Calibri"/>
              <w:iCs/>
              <w:color w:val="00B050"/>
              <w:sz w:val="16"/>
              <w:szCs w:val="16"/>
            </w:rPr>
          </w:rPrChange>
        </w:rPr>
        <w:pPrChange w:id="380" w:author="Samsung" w:date="2021-01-29T16:20:00Z">
          <w:pPr/>
        </w:pPrChange>
      </w:pPr>
      <w:ins w:id="381" w:author="Samsung" w:date="2021-01-29T16:10:00Z">
        <w:r>
          <w:rPr>
            <w:rFonts w:eastAsia="宋体"/>
            <w:b/>
            <w:sz w:val="21"/>
            <w:szCs w:val="21"/>
            <w:lang w:eastAsia="zh-CN"/>
            <w:rPrChange w:id="382" w:author="Samsung" w:date="2021-01-29T16:19:00Z">
              <w:rPr>
                <w:rFonts w:ascii="Calibri" w:hAnsi="Calibri" w:cs="Calibri"/>
                <w:iCs/>
                <w:color w:val="00B050"/>
                <w:sz w:val="16"/>
                <w:szCs w:val="16"/>
              </w:rPr>
            </w:rPrChange>
          </w:rPr>
          <w:t xml:space="preserve"> - Scenario 2: the IAB node’s p</w:t>
        </w:r>
        <w:r>
          <w:rPr>
            <w:rFonts w:eastAsia="宋体"/>
            <w:b/>
            <w:sz w:val="21"/>
            <w:szCs w:val="21"/>
            <w:lang w:eastAsia="zh-CN"/>
            <w:rPrChange w:id="383" w:author="Samsung" w:date="2021-01-29T16:19:00Z">
              <w:rPr>
                <w:rFonts w:ascii="Calibri" w:hAnsi="Calibri" w:cs="Calibri"/>
                <w:iCs/>
                <w:color w:val="00B050"/>
                <w:sz w:val="16"/>
                <w:szCs w:val="16"/>
              </w:rPr>
            </w:rPrChange>
          </w:rPr>
          <w:t>arent/ancestor node is multi-connected with 2 Donors.</w:t>
        </w:r>
      </w:ins>
    </w:p>
    <w:p w14:paraId="7F031566" w14:textId="77777777" w:rsidR="00012F77" w:rsidRPr="00012F77" w:rsidRDefault="00B71D87">
      <w:pPr>
        <w:rPr>
          <w:rFonts w:eastAsia="宋体"/>
          <w:b/>
          <w:lang w:eastAsia="zh-CN"/>
          <w:rPrChange w:id="384" w:author="Samsung" w:date="2021-01-29T16:19:00Z">
            <w:rPr>
              <w:rFonts w:eastAsia="宋体"/>
              <w:lang w:eastAsia="zh-CN"/>
            </w:rPr>
          </w:rPrChange>
        </w:rPr>
      </w:pPr>
      <w:ins w:id="385" w:author="Samsung" w:date="2021-01-29T16:11:00Z">
        <w:r>
          <w:rPr>
            <w:rFonts w:eastAsia="宋体"/>
            <w:b/>
            <w:lang w:eastAsia="zh-CN"/>
            <w:rPrChange w:id="386" w:author="Samsung" w:date="2021-01-29T16:19:00Z">
              <w:rPr>
                <w:rFonts w:eastAsia="宋体"/>
                <w:lang w:eastAsia="zh-CN"/>
              </w:rPr>
            </w:rPrChange>
          </w:rPr>
          <w:t xml:space="preserve">FFS on </w:t>
        </w:r>
      </w:ins>
      <w:ins w:id="387" w:author="Samsung" w:date="2021-01-29T16:17:00Z">
        <w:r>
          <w:rPr>
            <w:rFonts w:eastAsia="宋体"/>
            <w:b/>
            <w:lang w:eastAsia="zh-CN"/>
            <w:rPrChange w:id="388" w:author="Samsung" w:date="2021-01-29T16:19:00Z">
              <w:rPr>
                <w:rFonts w:eastAsia="宋体"/>
                <w:lang w:eastAsia="zh-CN"/>
              </w:rPr>
            </w:rPrChange>
          </w:rPr>
          <w:t>case with two or more boundary nodes</w:t>
        </w:r>
      </w:ins>
      <w:ins w:id="389" w:author="Samsung" w:date="2021-01-29T16:19:00Z">
        <w:r>
          <w:rPr>
            <w:rFonts w:eastAsia="宋体"/>
            <w:b/>
            <w:lang w:eastAsia="zh-CN"/>
            <w:rPrChange w:id="390" w:author="Samsung" w:date="2021-01-29T16:19:00Z">
              <w:rPr>
                <w:rFonts w:eastAsia="宋体"/>
                <w:lang w:eastAsia="zh-CN"/>
              </w:rPr>
            </w:rPrChange>
          </w:rPr>
          <w:t xml:space="preserve">. </w:t>
        </w:r>
      </w:ins>
    </w:p>
    <w:p w14:paraId="3458DAF9" w14:textId="77777777" w:rsidR="00012F77" w:rsidRDefault="00012F77">
      <w:pPr>
        <w:rPr>
          <w:rFonts w:eastAsia="宋体"/>
          <w:lang w:eastAsia="zh-CN"/>
        </w:rPr>
      </w:pPr>
    </w:p>
    <w:p w14:paraId="4FD5521B" w14:textId="77777777" w:rsidR="00012F77" w:rsidRDefault="00B71D87">
      <w:pPr>
        <w:pStyle w:val="afff"/>
        <w:numPr>
          <w:ilvl w:val="0"/>
          <w:numId w:val="19"/>
        </w:numPr>
        <w:ind w:firstLineChars="0"/>
        <w:rPr>
          <w:rFonts w:eastAsia="宋体"/>
          <w:lang w:eastAsia="zh-CN"/>
        </w:rPr>
      </w:pPr>
      <w:r>
        <w:rPr>
          <w:rFonts w:eastAsia="宋体" w:hint="eastAsia"/>
          <w:lang w:eastAsia="zh-CN"/>
        </w:rPr>
        <w:t>R</w:t>
      </w:r>
      <w:r>
        <w:rPr>
          <w:rFonts w:eastAsia="宋体"/>
          <w:lang w:eastAsia="zh-CN"/>
        </w:rPr>
        <w:t>ealization of inter-donor topology redundancy at the boundary IAB node</w:t>
      </w:r>
    </w:p>
    <w:p w14:paraId="45BBB2DF" w14:textId="77777777" w:rsidR="00012F77" w:rsidRDefault="00B71D87">
      <w:pPr>
        <w:rPr>
          <w:rFonts w:eastAsia="宋体"/>
          <w:color w:val="FF0000"/>
          <w:lang w:eastAsia="zh-CN"/>
        </w:rPr>
      </w:pPr>
      <w:r>
        <w:rPr>
          <w:rFonts w:eastAsia="宋体"/>
          <w:color w:val="FF0000"/>
          <w:lang w:eastAsia="zh-CN"/>
        </w:rPr>
        <w:t xml:space="preserve">(After coordinating with Qualcomm, this part can be </w:t>
      </w:r>
      <w:commentRangeStart w:id="391"/>
      <w:r>
        <w:rPr>
          <w:rFonts w:eastAsia="宋体"/>
          <w:color w:val="FF0000"/>
          <w:lang w:eastAsia="zh-CN"/>
        </w:rPr>
        <w:t xml:space="preserve">addressed in CB#34 </w:t>
      </w:r>
      <w:commentRangeEnd w:id="391"/>
      <w:r>
        <w:rPr>
          <w:rStyle w:val="affc"/>
        </w:rPr>
        <w:commentReference w:id="391"/>
      </w:r>
      <w:r>
        <w:rPr>
          <w:rFonts w:eastAsia="宋体"/>
          <w:color w:val="FF0000"/>
          <w:lang w:eastAsia="zh-CN"/>
        </w:rPr>
        <w:t xml:space="preserve">due to </w:t>
      </w:r>
      <w:r>
        <w:rPr>
          <w:rFonts w:eastAsia="宋体"/>
          <w:color w:val="FF0000"/>
          <w:lang w:eastAsia="zh-CN"/>
        </w:rPr>
        <w:t>the overlapping)</w:t>
      </w:r>
    </w:p>
    <w:p w14:paraId="778CCD81" w14:textId="77777777" w:rsidR="00012F77" w:rsidRDefault="00B71D87">
      <w:pPr>
        <w:snapToGrid w:val="0"/>
        <w:spacing w:after="0"/>
        <w:rPr>
          <w:rFonts w:eastAsia="宋体"/>
          <w:strike/>
          <w:lang w:eastAsia="zh-CN"/>
        </w:rPr>
      </w:pPr>
      <w:r>
        <w:rPr>
          <w:rFonts w:eastAsia="宋体" w:hint="eastAsia"/>
          <w:strike/>
          <w:lang w:eastAsia="zh-CN"/>
        </w:rPr>
        <w:t>I</w:t>
      </w:r>
      <w:r>
        <w:rPr>
          <w:rFonts w:eastAsia="宋体"/>
          <w:strike/>
          <w:lang w:eastAsia="zh-CN"/>
        </w:rPr>
        <w:t>n addition, two options are mentioned to realize the inter-donor topology redundancy at the boundary IAB node, i.e., NR-DC, Dual IAB Protocol Stack/dual</w:t>
      </w:r>
      <w:r>
        <w:rPr>
          <w:rFonts w:eastAsia="宋体" w:hint="eastAsia"/>
          <w:strike/>
          <w:lang w:eastAsia="zh-CN"/>
        </w:rPr>
        <w:t>-</w:t>
      </w:r>
      <w:r>
        <w:rPr>
          <w:rFonts w:eastAsia="宋体"/>
          <w:strike/>
          <w:lang w:eastAsia="zh-CN"/>
        </w:rPr>
        <w:t>MT [9](Ericsson). In particular, DIPS/dual-MT solution in [9] is described as:</w:t>
      </w:r>
    </w:p>
    <w:p w14:paraId="6FB4D28F" w14:textId="77777777" w:rsidR="00012F77" w:rsidRDefault="00B71D87">
      <w:pPr>
        <w:snapToGrid w:val="0"/>
        <w:spacing w:after="0"/>
        <w:ind w:left="360"/>
        <w:rPr>
          <w:rFonts w:eastAsia="宋体"/>
          <w:strike/>
          <w:lang w:eastAsia="zh-CN"/>
        </w:rPr>
      </w:pPr>
      <w:r>
        <w:rPr>
          <w:rFonts w:eastAsia="宋体"/>
          <w:strike/>
          <w:lang w:eastAsia="zh-CN"/>
        </w:rPr>
        <w:t>a. Two</w:t>
      </w:r>
      <w:r>
        <w:rPr>
          <w:rFonts w:eastAsia="宋体"/>
          <w:strike/>
          <w:lang w:eastAsia="zh-CN"/>
        </w:rPr>
        <w:t xml:space="preserve"> independent protocol stacks (RLC/MAC/PHY)</w:t>
      </w:r>
    </w:p>
    <w:p w14:paraId="06FEAC2B" w14:textId="77777777" w:rsidR="00012F77" w:rsidRDefault="00B71D87">
      <w:pPr>
        <w:snapToGrid w:val="0"/>
        <w:spacing w:after="0"/>
        <w:ind w:left="360"/>
        <w:rPr>
          <w:rFonts w:eastAsia="宋体"/>
          <w:strike/>
          <w:lang w:eastAsia="zh-CN"/>
        </w:rPr>
      </w:pPr>
      <w:r>
        <w:rPr>
          <w:rFonts w:eastAsia="宋体"/>
          <w:strike/>
          <w:lang w:eastAsia="zh-CN"/>
        </w:rPr>
        <w:t>b. One or two independent BAP entities with some common and some independent functionalities.</w:t>
      </w:r>
    </w:p>
    <w:p w14:paraId="731F969B" w14:textId="77777777" w:rsidR="00012F77" w:rsidRDefault="00B71D87">
      <w:pPr>
        <w:snapToGrid w:val="0"/>
        <w:spacing w:after="0"/>
        <w:ind w:left="360"/>
        <w:rPr>
          <w:rFonts w:eastAsia="宋体"/>
          <w:strike/>
          <w:lang w:eastAsia="zh-CN"/>
        </w:rPr>
      </w:pPr>
      <w:r>
        <w:rPr>
          <w:rFonts w:eastAsia="宋体"/>
          <w:strike/>
          <w:lang w:eastAsia="zh-CN"/>
        </w:rPr>
        <w:t xml:space="preserve">c. Each CU allocates its own resources (e.g., addresses, BH RLC channels, etc.) without the need for coordination, and </w:t>
      </w:r>
      <w:r>
        <w:rPr>
          <w:rFonts w:eastAsia="宋体"/>
          <w:strike/>
          <w:lang w:eastAsia="zh-CN"/>
        </w:rPr>
        <w:t>configures each protocol stack.</w:t>
      </w:r>
    </w:p>
    <w:p w14:paraId="1DE19FDD" w14:textId="77777777" w:rsidR="00012F77" w:rsidRDefault="00B71D87">
      <w:pPr>
        <w:pStyle w:val="aa"/>
        <w:jc w:val="left"/>
        <w:rPr>
          <w:rFonts w:asciiTheme="minorHAnsi" w:hAnsiTheme="minorHAnsi" w:cstheme="minorHAnsi"/>
          <w:strike/>
          <w:szCs w:val="22"/>
        </w:rPr>
      </w:pPr>
      <w:r>
        <w:rPr>
          <w:rFonts w:hint="eastAsia"/>
          <w:strike/>
          <w:sz w:val="20"/>
          <w:lang w:eastAsia="zh-CN"/>
        </w:rPr>
        <w:t>M</w:t>
      </w:r>
      <w:r>
        <w:rPr>
          <w:strike/>
          <w:sz w:val="20"/>
          <w:lang w:eastAsia="zh-CN"/>
        </w:rPr>
        <w:t xml:space="preserve">oreover, to perform the load balance, contribution [9] mentioned that </w:t>
      </w:r>
      <w:r>
        <w:rPr>
          <w:strike/>
          <w:lang w:eastAsia="zh-CN"/>
        </w:rPr>
        <w:t>“</w:t>
      </w:r>
      <w:r>
        <w:rPr>
          <w:rFonts w:asciiTheme="minorHAnsi" w:hAnsiTheme="minorHAnsi" w:cstheme="minorHAnsi"/>
          <w:strike/>
          <w:szCs w:val="22"/>
        </w:rPr>
        <w:t xml:space="preserve">When the CU determines that load balancing is needed, </w:t>
      </w:r>
      <w:r>
        <w:rPr>
          <w:rFonts w:asciiTheme="minorHAnsi" w:hAnsiTheme="minorHAnsi" w:cstheme="minorHAnsi"/>
          <w:strike/>
          <w:szCs w:val="22"/>
          <w:highlight w:val="yellow"/>
        </w:rPr>
        <w:t xml:space="preserve">the CU starts the procedure requesting to a second CU resources to offload part of the traffic of </w:t>
      </w:r>
      <w:r>
        <w:rPr>
          <w:rFonts w:asciiTheme="minorHAnsi" w:hAnsiTheme="minorHAnsi" w:cstheme="minorHAnsi"/>
          <w:strike/>
          <w:szCs w:val="22"/>
          <w:highlight w:val="yellow"/>
        </w:rPr>
        <w:t>a certain IAB node. The CUs will negotiate the configuration and the second CU will prepare the configuration to apply in the second protocol stack of the IAB-MT, the RLC backhaul channel(s), BAP address(es), etc</w:t>
      </w:r>
      <w:r>
        <w:rPr>
          <w:rFonts w:asciiTheme="minorHAnsi" w:hAnsiTheme="minorHAnsi" w:cstheme="minorHAnsi"/>
          <w:strike/>
          <w:szCs w:val="22"/>
        </w:rPr>
        <w:t>.</w:t>
      </w:r>
    </w:p>
    <w:p w14:paraId="73BE95F5" w14:textId="77777777" w:rsidR="00012F77" w:rsidRDefault="00B71D87">
      <w:pPr>
        <w:pStyle w:val="aa"/>
        <w:jc w:val="left"/>
        <w:rPr>
          <w:rFonts w:asciiTheme="minorHAnsi" w:hAnsiTheme="minorHAnsi" w:cstheme="minorHAnsi"/>
          <w:strike/>
          <w:szCs w:val="22"/>
        </w:rPr>
      </w:pPr>
      <w:r>
        <w:rPr>
          <w:rFonts w:asciiTheme="minorHAnsi" w:hAnsiTheme="minorHAnsi" w:cstheme="minorHAnsi"/>
          <w:strike/>
          <w:szCs w:val="22"/>
          <w:highlight w:val="yellow"/>
        </w:rPr>
        <w:t>The IAB-MT will use routing rules provided</w:t>
      </w:r>
      <w:r>
        <w:rPr>
          <w:rFonts w:asciiTheme="minorHAnsi" w:hAnsiTheme="minorHAnsi" w:cstheme="minorHAnsi"/>
          <w:strike/>
          <w:szCs w:val="22"/>
          <w:highlight w:val="yellow"/>
        </w:rPr>
        <w:t xml:space="preserve"> by the CU to route certain traffic to the first or the second CU. In the DL, the IAB-MT will translate the BAP addresses from the second CU to the BAP addresses from the first CU to reach the nodes under the control of the first CU</w:t>
      </w:r>
      <w:r>
        <w:rPr>
          <w:rFonts w:asciiTheme="minorHAnsi" w:hAnsiTheme="minorHAnsi" w:cstheme="minorHAnsi"/>
          <w:strike/>
          <w:szCs w:val="22"/>
        </w:rPr>
        <w:t xml:space="preserve">. </w:t>
      </w:r>
      <w:r>
        <w:rPr>
          <w:strike/>
          <w:lang w:eastAsia="zh-CN"/>
        </w:rPr>
        <w:t>”</w:t>
      </w:r>
    </w:p>
    <w:p w14:paraId="718BCC71" w14:textId="77777777" w:rsidR="00012F77" w:rsidRDefault="00B71D87">
      <w:pPr>
        <w:snapToGrid w:val="0"/>
        <w:spacing w:after="0"/>
        <w:rPr>
          <w:rFonts w:eastAsia="宋体"/>
          <w:strike/>
          <w:lang w:eastAsia="zh-CN"/>
        </w:rPr>
      </w:pPr>
      <w:r>
        <w:rPr>
          <w:rFonts w:eastAsia="宋体" w:hint="eastAsia"/>
          <w:strike/>
          <w:lang w:eastAsia="zh-CN"/>
        </w:rPr>
        <w:t>T</w:t>
      </w:r>
      <w:r>
        <w:rPr>
          <w:rFonts w:eastAsia="宋体"/>
          <w:strike/>
          <w:lang w:eastAsia="zh-CN"/>
        </w:rPr>
        <w:t>he moderator feels that the above description is almost similar to the option 4 (routing via BAP header rewriting) for BAP routing across two topologies. If moderator’s understanding is correct, the difference between NR-DC/DIPS(or dual-MT) is the Xn signa</w:t>
      </w:r>
      <w:r>
        <w:rPr>
          <w:rFonts w:eastAsia="宋体"/>
          <w:strike/>
          <w:lang w:eastAsia="zh-CN"/>
        </w:rPr>
        <w:t xml:space="preserve">lling, e.g., for NR-DC, the current Rel-16 NR-DC related signalling may be used for configuration to the boundary node, while for DIPS(or dual-MT), some new Xn </w:t>
      </w:r>
      <w:r>
        <w:rPr>
          <w:rFonts w:eastAsia="宋体"/>
          <w:strike/>
          <w:lang w:eastAsia="zh-CN"/>
        </w:rPr>
        <w:lastRenderedPageBreak/>
        <w:t xml:space="preserve">signalling may be needed. Thus, to resolve this issue, the moderator would require companies to </w:t>
      </w:r>
      <w:r>
        <w:rPr>
          <w:rFonts w:eastAsia="宋体"/>
          <w:strike/>
          <w:lang w:eastAsia="zh-CN"/>
        </w:rPr>
        <w:t xml:space="preserve">provide the understandings to NR-DC/DIPS (or dual-MT), and give the preference. </w:t>
      </w:r>
    </w:p>
    <w:p w14:paraId="1B2EEF62" w14:textId="77777777" w:rsidR="00012F77" w:rsidRDefault="00B71D87">
      <w:pPr>
        <w:pStyle w:val="PL"/>
        <w:outlineLvl w:val="3"/>
        <w:rPr>
          <w:rFonts w:ascii="Times New Roman" w:eastAsia="宋体" w:hAnsi="Times New Roman"/>
          <w:b/>
          <w:strike/>
          <w:sz w:val="20"/>
          <w:lang w:eastAsia="zh-CN"/>
        </w:rPr>
      </w:pPr>
      <w:r>
        <w:rPr>
          <w:rFonts w:ascii="Times New Roman" w:eastAsia="宋体" w:hAnsi="Times New Roman"/>
          <w:b/>
          <w:strike/>
          <w:sz w:val="20"/>
          <w:lang w:eastAsia="zh-CN"/>
        </w:rPr>
        <w:t>Q2-2 (Realization of topology redundancy): please provide view on the realization of inter-donor topology redundancy at the boundary IAB node based on the following questions:</w:t>
      </w:r>
    </w:p>
    <w:p w14:paraId="72A23E77" w14:textId="77777777" w:rsidR="00012F77" w:rsidRDefault="00B71D87">
      <w:pPr>
        <w:numPr>
          <w:ilvl w:val="0"/>
          <w:numId w:val="24"/>
        </w:numPr>
        <w:snapToGrid w:val="0"/>
        <w:spacing w:after="0"/>
        <w:rPr>
          <w:rFonts w:eastAsia="宋体"/>
          <w:b/>
          <w:strike/>
          <w:lang w:eastAsia="zh-CN"/>
        </w:rPr>
      </w:pPr>
      <w:r>
        <w:rPr>
          <w:rFonts w:eastAsia="宋体"/>
          <w:b/>
          <w:strike/>
          <w:lang w:eastAsia="zh-CN"/>
        </w:rPr>
        <w:t>What’s the key difference between NR-DC and DIPS/dual-MT in terms of, e.g., protocol stack at the boundary IAB node, coordination signalling over Xn for BAP routing across two donor CUs, etc.?</w:t>
      </w:r>
    </w:p>
    <w:p w14:paraId="55436074" w14:textId="77777777" w:rsidR="00012F77" w:rsidRDefault="00B71D87">
      <w:pPr>
        <w:numPr>
          <w:ilvl w:val="0"/>
          <w:numId w:val="24"/>
        </w:numPr>
        <w:snapToGrid w:val="0"/>
        <w:spacing w:after="0"/>
        <w:rPr>
          <w:rFonts w:eastAsia="宋体"/>
          <w:b/>
          <w:strike/>
          <w:lang w:eastAsia="zh-CN"/>
        </w:rPr>
      </w:pPr>
      <w:r>
        <w:rPr>
          <w:rFonts w:eastAsia="宋体"/>
          <w:b/>
          <w:strike/>
          <w:lang w:eastAsia="zh-CN"/>
        </w:rPr>
        <w:t>Which of NR-DC and DIPS/dual-MT is selected as the inter-donor</w:t>
      </w:r>
      <w:r>
        <w:rPr>
          <w:rFonts w:eastAsia="宋体"/>
          <w:b/>
          <w:strike/>
          <w:lang w:eastAsia="zh-CN"/>
        </w:rPr>
        <w:t xml:space="preserve"> topology redundancy?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5"/>
        <w:gridCol w:w="7792"/>
      </w:tblGrid>
      <w:tr w:rsidR="00012F77" w14:paraId="69EF8E22" w14:textId="77777777">
        <w:tc>
          <w:tcPr>
            <w:tcW w:w="1105" w:type="dxa"/>
          </w:tcPr>
          <w:p w14:paraId="14D81A7C" w14:textId="77777777" w:rsidR="00012F77" w:rsidRDefault="00B71D87">
            <w:pPr>
              <w:rPr>
                <w:rFonts w:eastAsia="宋体"/>
                <w:b/>
                <w:strike/>
                <w:lang w:eastAsia="zh-CN"/>
              </w:rPr>
            </w:pPr>
            <w:r>
              <w:rPr>
                <w:rFonts w:eastAsia="宋体" w:hint="eastAsia"/>
                <w:b/>
                <w:strike/>
                <w:lang w:eastAsia="zh-CN"/>
              </w:rPr>
              <w:t>C</w:t>
            </w:r>
            <w:r>
              <w:rPr>
                <w:rFonts w:eastAsia="宋体"/>
                <w:b/>
                <w:strike/>
                <w:lang w:eastAsia="zh-CN"/>
              </w:rPr>
              <w:t>ompany</w:t>
            </w:r>
          </w:p>
        </w:tc>
        <w:tc>
          <w:tcPr>
            <w:tcW w:w="7792" w:type="dxa"/>
          </w:tcPr>
          <w:p w14:paraId="417CC071" w14:textId="77777777" w:rsidR="00012F77" w:rsidRDefault="00B71D87">
            <w:pPr>
              <w:rPr>
                <w:rFonts w:eastAsia="宋体"/>
                <w:b/>
                <w:strike/>
                <w:lang w:eastAsia="zh-CN"/>
              </w:rPr>
            </w:pPr>
            <w:r>
              <w:rPr>
                <w:rFonts w:eastAsia="宋体" w:hint="eastAsia"/>
                <w:b/>
                <w:strike/>
                <w:lang w:eastAsia="zh-CN"/>
              </w:rPr>
              <w:t>C</w:t>
            </w:r>
            <w:r>
              <w:rPr>
                <w:rFonts w:eastAsia="宋体"/>
                <w:b/>
                <w:strike/>
                <w:lang w:eastAsia="zh-CN"/>
              </w:rPr>
              <w:t xml:space="preserve">omments </w:t>
            </w:r>
          </w:p>
        </w:tc>
      </w:tr>
      <w:tr w:rsidR="00012F77" w14:paraId="3E3AB0E8" w14:textId="77777777">
        <w:tc>
          <w:tcPr>
            <w:tcW w:w="1105" w:type="dxa"/>
          </w:tcPr>
          <w:p w14:paraId="262C9B73" w14:textId="77777777" w:rsidR="00012F77" w:rsidRDefault="00B71D87">
            <w:pPr>
              <w:rPr>
                <w:rFonts w:eastAsia="宋体"/>
                <w:strike/>
                <w:lang w:eastAsia="zh-CN"/>
              </w:rPr>
            </w:pPr>
            <w:ins w:id="392" w:author="Samsung" w:date="2021-01-25T16:36:00Z">
              <w:r>
                <w:rPr>
                  <w:rFonts w:eastAsia="宋体" w:hint="eastAsia"/>
                  <w:strike/>
                  <w:lang w:eastAsia="zh-CN"/>
                </w:rPr>
                <w:t>S</w:t>
              </w:r>
              <w:r>
                <w:rPr>
                  <w:rFonts w:eastAsia="宋体"/>
                  <w:strike/>
                  <w:lang w:eastAsia="zh-CN"/>
                </w:rPr>
                <w:t>amsung</w:t>
              </w:r>
            </w:ins>
          </w:p>
        </w:tc>
        <w:tc>
          <w:tcPr>
            <w:tcW w:w="7792" w:type="dxa"/>
          </w:tcPr>
          <w:p w14:paraId="1854503D" w14:textId="77777777" w:rsidR="00012F77" w:rsidRDefault="00B71D87" w:rsidP="00012F77">
            <w:pPr>
              <w:pStyle w:val="afff"/>
              <w:numPr>
                <w:ilvl w:val="0"/>
                <w:numId w:val="25"/>
              </w:numPr>
              <w:ind w:firstLineChars="0"/>
              <w:rPr>
                <w:ins w:id="393" w:author="Samsung" w:date="2021-01-25T16:36:00Z"/>
                <w:rFonts w:eastAsia="宋体"/>
                <w:strike/>
                <w:lang w:eastAsia="zh-CN"/>
              </w:rPr>
              <w:pPrChange w:id="394" w:author="Samsung" w:date="2021-01-25T16:41:00Z">
                <w:pPr/>
              </w:pPrChange>
            </w:pPr>
            <w:ins w:id="395" w:author="Samsung" w:date="2021-01-25T16:41:00Z">
              <w:r>
                <w:rPr>
                  <w:rFonts w:eastAsia="宋体" w:hint="eastAsia"/>
                  <w:strike/>
                  <w:lang w:eastAsia="zh-CN"/>
                </w:rPr>
                <w:t>C</w:t>
              </w:r>
              <w:r>
                <w:rPr>
                  <w:rFonts w:eastAsia="宋体"/>
                  <w:strike/>
                  <w:lang w:eastAsia="zh-CN"/>
                </w:rPr>
                <w:t>omparison</w:t>
              </w:r>
            </w:ins>
          </w:p>
          <w:tbl>
            <w:tblPr>
              <w:tblStyle w:val="aff2"/>
              <w:tblW w:w="0" w:type="auto"/>
              <w:tblLayout w:type="fixed"/>
              <w:tblLook w:val="04A0" w:firstRow="1" w:lastRow="0" w:firstColumn="1" w:lastColumn="0" w:noHBand="0" w:noVBand="1"/>
              <w:tblPrChange w:id="396" w:author="Samsung" w:date="2021-01-25T16:37:00Z">
                <w:tblPr>
                  <w:tblStyle w:val="aff2"/>
                  <w:tblW w:w="0" w:type="auto"/>
                  <w:tblLayout w:type="fixed"/>
                  <w:tblLook w:val="04A0" w:firstRow="1" w:lastRow="0" w:firstColumn="1" w:lastColumn="0" w:noHBand="0" w:noVBand="1"/>
                </w:tblPr>
              </w:tblPrChange>
            </w:tblPr>
            <w:tblGrid>
              <w:gridCol w:w="1187"/>
              <w:gridCol w:w="3189"/>
              <w:gridCol w:w="3190"/>
              <w:tblGridChange w:id="397">
                <w:tblGrid>
                  <w:gridCol w:w="2522"/>
                  <w:gridCol w:w="2522"/>
                  <w:gridCol w:w="2522"/>
                </w:tblGrid>
              </w:tblGridChange>
            </w:tblGrid>
            <w:tr w:rsidR="00012F77" w14:paraId="19941132" w14:textId="77777777" w:rsidTr="00012F77">
              <w:trPr>
                <w:ins w:id="398" w:author="Samsung" w:date="2021-01-25T16:37:00Z"/>
              </w:trPr>
              <w:tc>
                <w:tcPr>
                  <w:tcW w:w="1187" w:type="dxa"/>
                  <w:tcPrChange w:id="399" w:author="Samsung" w:date="2021-01-25T16:37:00Z">
                    <w:tcPr>
                      <w:tcW w:w="2522" w:type="dxa"/>
                    </w:tcPr>
                  </w:tcPrChange>
                </w:tcPr>
                <w:p w14:paraId="7596F63E" w14:textId="77777777" w:rsidR="00012F77" w:rsidRDefault="00012F77">
                  <w:pPr>
                    <w:rPr>
                      <w:ins w:id="400" w:author="Samsung" w:date="2021-01-25T16:37:00Z"/>
                      <w:rFonts w:eastAsia="宋体"/>
                      <w:strike/>
                      <w:lang w:eastAsia="zh-CN"/>
                    </w:rPr>
                  </w:pPr>
                </w:p>
              </w:tc>
              <w:tc>
                <w:tcPr>
                  <w:tcW w:w="3189" w:type="dxa"/>
                  <w:tcPrChange w:id="401" w:author="Samsung" w:date="2021-01-25T16:37:00Z">
                    <w:tcPr>
                      <w:tcW w:w="2522" w:type="dxa"/>
                    </w:tcPr>
                  </w:tcPrChange>
                </w:tcPr>
                <w:p w14:paraId="3B71B0AB" w14:textId="77777777" w:rsidR="00012F77" w:rsidRDefault="00B71D87">
                  <w:pPr>
                    <w:rPr>
                      <w:ins w:id="402" w:author="Samsung" w:date="2021-01-25T16:37:00Z"/>
                      <w:rFonts w:eastAsia="宋体"/>
                      <w:strike/>
                      <w:lang w:eastAsia="zh-CN"/>
                    </w:rPr>
                  </w:pPr>
                  <w:ins w:id="403" w:author="Samsung" w:date="2021-01-25T16:37:00Z">
                    <w:r>
                      <w:rPr>
                        <w:rFonts w:eastAsia="宋体" w:hint="eastAsia"/>
                        <w:strike/>
                        <w:lang w:eastAsia="zh-CN"/>
                      </w:rPr>
                      <w:t>N</w:t>
                    </w:r>
                    <w:r>
                      <w:rPr>
                        <w:rFonts w:eastAsia="宋体"/>
                        <w:strike/>
                        <w:lang w:eastAsia="zh-CN"/>
                      </w:rPr>
                      <w:t>R-DC</w:t>
                    </w:r>
                  </w:ins>
                </w:p>
              </w:tc>
              <w:tc>
                <w:tcPr>
                  <w:tcW w:w="3190" w:type="dxa"/>
                  <w:tcPrChange w:id="404" w:author="Samsung" w:date="2021-01-25T16:37:00Z">
                    <w:tcPr>
                      <w:tcW w:w="2522" w:type="dxa"/>
                    </w:tcPr>
                  </w:tcPrChange>
                </w:tcPr>
                <w:p w14:paraId="13936B9D" w14:textId="77777777" w:rsidR="00012F77" w:rsidRDefault="00B71D87">
                  <w:pPr>
                    <w:rPr>
                      <w:ins w:id="405" w:author="Samsung" w:date="2021-01-25T16:37:00Z"/>
                      <w:rFonts w:eastAsia="宋体"/>
                      <w:strike/>
                      <w:lang w:eastAsia="zh-CN"/>
                    </w:rPr>
                  </w:pPr>
                  <w:ins w:id="406" w:author="Samsung" w:date="2021-01-25T16:37:00Z">
                    <w:r>
                      <w:rPr>
                        <w:rFonts w:eastAsia="宋体" w:hint="eastAsia"/>
                        <w:strike/>
                        <w:lang w:eastAsia="zh-CN"/>
                      </w:rPr>
                      <w:t>D</w:t>
                    </w:r>
                    <w:r>
                      <w:rPr>
                        <w:rFonts w:eastAsia="宋体"/>
                        <w:strike/>
                        <w:lang w:eastAsia="zh-CN"/>
                      </w:rPr>
                      <w:t>IPS/dual-MT</w:t>
                    </w:r>
                  </w:ins>
                </w:p>
              </w:tc>
            </w:tr>
            <w:tr w:rsidR="00012F77" w14:paraId="133F1E25" w14:textId="77777777" w:rsidTr="00012F77">
              <w:trPr>
                <w:ins w:id="407" w:author="Samsung" w:date="2021-01-25T16:37:00Z"/>
              </w:trPr>
              <w:tc>
                <w:tcPr>
                  <w:tcW w:w="1187" w:type="dxa"/>
                  <w:tcPrChange w:id="408" w:author="Samsung" w:date="2021-01-25T16:37:00Z">
                    <w:tcPr>
                      <w:tcW w:w="2522" w:type="dxa"/>
                    </w:tcPr>
                  </w:tcPrChange>
                </w:tcPr>
                <w:p w14:paraId="6064769D" w14:textId="77777777" w:rsidR="00012F77" w:rsidRDefault="00B71D87">
                  <w:pPr>
                    <w:rPr>
                      <w:ins w:id="409" w:author="Samsung" w:date="2021-01-25T16:37:00Z"/>
                      <w:rFonts w:eastAsia="宋体"/>
                      <w:strike/>
                      <w:lang w:eastAsia="zh-CN"/>
                    </w:rPr>
                  </w:pPr>
                  <w:ins w:id="410" w:author="Samsung" w:date="2021-01-25T16:37:00Z">
                    <w:r>
                      <w:rPr>
                        <w:rFonts w:eastAsia="宋体"/>
                        <w:strike/>
                        <w:lang w:eastAsia="zh-CN"/>
                      </w:rPr>
                      <w:t>Protocol stack at boundary IAB node</w:t>
                    </w:r>
                  </w:ins>
                </w:p>
              </w:tc>
              <w:tc>
                <w:tcPr>
                  <w:tcW w:w="3189" w:type="dxa"/>
                  <w:tcPrChange w:id="411" w:author="Samsung" w:date="2021-01-25T16:37:00Z">
                    <w:tcPr>
                      <w:tcW w:w="2522" w:type="dxa"/>
                    </w:tcPr>
                  </w:tcPrChange>
                </w:tcPr>
                <w:p w14:paraId="092761DF" w14:textId="77777777" w:rsidR="00012F77" w:rsidRDefault="00B71D87" w:rsidP="00012F77">
                  <w:pPr>
                    <w:pStyle w:val="afff"/>
                    <w:numPr>
                      <w:ilvl w:val="0"/>
                      <w:numId w:val="19"/>
                    </w:numPr>
                    <w:spacing w:after="0"/>
                    <w:ind w:left="357" w:firstLineChars="0" w:hanging="357"/>
                    <w:rPr>
                      <w:ins w:id="412" w:author="Samsung" w:date="2021-01-25T16:38:00Z"/>
                      <w:rFonts w:eastAsia="宋体"/>
                      <w:strike/>
                      <w:lang w:eastAsia="zh-CN"/>
                    </w:rPr>
                    <w:pPrChange w:id="413" w:author="Unknown" w:date="2021-01-25T16:39:00Z">
                      <w:pPr/>
                    </w:pPrChange>
                  </w:pPr>
                  <w:ins w:id="414" w:author="Samsung" w:date="2021-01-25T16:38:00Z">
                    <w:r>
                      <w:rPr>
                        <w:rFonts w:ascii="Times New Roman" w:eastAsia="宋体" w:hAnsi="Times New Roman"/>
                        <w:strike/>
                        <w:sz w:val="20"/>
                        <w:szCs w:val="20"/>
                        <w:lang w:eastAsia="zh-CN"/>
                      </w:rPr>
                      <w:t>Two independent stacks with RLC/MAC/PHY</w:t>
                    </w:r>
                  </w:ins>
                </w:p>
                <w:p w14:paraId="46E24CA7" w14:textId="77777777" w:rsidR="00012F77" w:rsidRDefault="00B71D87" w:rsidP="00012F77">
                  <w:pPr>
                    <w:pStyle w:val="afff"/>
                    <w:numPr>
                      <w:ilvl w:val="0"/>
                      <w:numId w:val="19"/>
                    </w:numPr>
                    <w:spacing w:after="0"/>
                    <w:ind w:left="357" w:firstLineChars="0" w:hanging="357"/>
                    <w:rPr>
                      <w:ins w:id="415" w:author="Samsung" w:date="2021-01-25T16:38:00Z"/>
                      <w:rFonts w:eastAsia="宋体"/>
                      <w:strike/>
                      <w:lang w:eastAsia="zh-CN"/>
                    </w:rPr>
                    <w:pPrChange w:id="416" w:author="Unknown" w:date="2021-01-25T16:39:00Z">
                      <w:pPr/>
                    </w:pPrChange>
                  </w:pPr>
                  <w:ins w:id="417" w:author="Samsung" w:date="2021-01-25T16:38:00Z">
                    <w:r>
                      <w:rPr>
                        <w:rFonts w:ascii="Times New Roman" w:eastAsia="宋体" w:hAnsi="Times New Roman"/>
                        <w:strike/>
                        <w:sz w:val="20"/>
                        <w:szCs w:val="20"/>
                        <w:lang w:eastAsia="zh-CN"/>
                      </w:rPr>
                      <w:t xml:space="preserve">One BAP </w:t>
                    </w:r>
                  </w:ins>
                </w:p>
                <w:p w14:paraId="72A375B0" w14:textId="77777777" w:rsidR="00012F77" w:rsidRDefault="00B71D87" w:rsidP="00012F77">
                  <w:pPr>
                    <w:pStyle w:val="afff"/>
                    <w:numPr>
                      <w:ilvl w:val="0"/>
                      <w:numId w:val="19"/>
                    </w:numPr>
                    <w:spacing w:after="0"/>
                    <w:ind w:left="357" w:firstLineChars="0" w:hanging="357"/>
                    <w:rPr>
                      <w:ins w:id="418" w:author="Samsung" w:date="2021-01-25T16:37:00Z"/>
                      <w:rFonts w:eastAsia="宋体"/>
                      <w:strike/>
                      <w:lang w:eastAsia="zh-CN"/>
                    </w:rPr>
                    <w:pPrChange w:id="419" w:author="Unknown" w:date="2021-01-25T16:39:00Z">
                      <w:pPr/>
                    </w:pPrChange>
                  </w:pPr>
                  <w:ins w:id="420" w:author="Samsung" w:date="2021-01-25T16:38:00Z">
                    <w:r>
                      <w:rPr>
                        <w:rFonts w:ascii="Times New Roman" w:eastAsia="宋体" w:hAnsi="Times New Roman"/>
                        <w:strike/>
                        <w:sz w:val="20"/>
                        <w:szCs w:val="20"/>
                        <w:lang w:eastAsia="zh-CN"/>
                      </w:rPr>
                      <w:t>One RRC</w:t>
                    </w:r>
                  </w:ins>
                </w:p>
              </w:tc>
              <w:tc>
                <w:tcPr>
                  <w:tcW w:w="3190" w:type="dxa"/>
                  <w:tcPrChange w:id="421" w:author="Samsung" w:date="2021-01-25T16:37:00Z">
                    <w:tcPr>
                      <w:tcW w:w="2522" w:type="dxa"/>
                    </w:tcPr>
                  </w:tcPrChange>
                </w:tcPr>
                <w:p w14:paraId="03E6C4AC" w14:textId="77777777" w:rsidR="00012F77" w:rsidRPr="00012F77" w:rsidRDefault="00B71D87">
                  <w:pPr>
                    <w:pStyle w:val="afff"/>
                    <w:numPr>
                      <w:ilvl w:val="0"/>
                      <w:numId w:val="19"/>
                    </w:numPr>
                    <w:spacing w:after="0"/>
                    <w:ind w:left="357" w:firstLineChars="0" w:hanging="357"/>
                    <w:rPr>
                      <w:ins w:id="422" w:author="Samsung" w:date="2021-01-25T16:39:00Z"/>
                      <w:rFonts w:ascii="Times New Roman" w:eastAsia="宋体" w:hAnsi="Times New Roman"/>
                      <w:strike/>
                      <w:sz w:val="20"/>
                      <w:szCs w:val="20"/>
                      <w:lang w:eastAsia="zh-CN"/>
                      <w:rPrChange w:id="423" w:author="Samsung" w:date="2021-01-25T16:41:00Z">
                        <w:rPr>
                          <w:ins w:id="424" w:author="Samsung" w:date="2021-01-25T16:39:00Z"/>
                          <w:rFonts w:eastAsia="宋体"/>
                          <w:lang w:eastAsia="zh-CN"/>
                        </w:rPr>
                      </w:rPrChange>
                    </w:rPr>
                  </w:pPr>
                  <w:ins w:id="425" w:author="Samsung" w:date="2021-01-25T16:39:00Z">
                    <w:r>
                      <w:rPr>
                        <w:rFonts w:ascii="Times New Roman" w:eastAsia="宋体" w:hAnsi="Times New Roman"/>
                        <w:strike/>
                        <w:sz w:val="20"/>
                        <w:szCs w:val="20"/>
                        <w:lang w:eastAsia="zh-CN"/>
                        <w:rPrChange w:id="426" w:author="Samsung" w:date="2021-01-25T16:41:00Z">
                          <w:rPr>
                            <w:rFonts w:eastAsia="宋体"/>
                            <w:lang w:eastAsia="zh-CN"/>
                          </w:rPr>
                        </w:rPrChange>
                      </w:rPr>
                      <w:t>Two independent stacks with RLC/MAC/PHY</w:t>
                    </w:r>
                  </w:ins>
                </w:p>
                <w:p w14:paraId="4713A4F8" w14:textId="77777777" w:rsidR="00012F77" w:rsidRDefault="00B71D87" w:rsidP="00012F77">
                  <w:pPr>
                    <w:pStyle w:val="afff"/>
                    <w:numPr>
                      <w:ilvl w:val="0"/>
                      <w:numId w:val="19"/>
                    </w:numPr>
                    <w:spacing w:after="0"/>
                    <w:ind w:left="357" w:firstLineChars="0" w:hanging="357"/>
                    <w:rPr>
                      <w:ins w:id="427" w:author="Samsung" w:date="2021-01-25T16:39:00Z"/>
                      <w:rFonts w:eastAsia="宋体"/>
                      <w:strike/>
                      <w:lang w:eastAsia="zh-CN"/>
                    </w:rPr>
                    <w:pPrChange w:id="428" w:author="Unknown" w:date="2021-01-25T16:39:00Z">
                      <w:pPr/>
                    </w:pPrChange>
                  </w:pPr>
                  <w:ins w:id="429" w:author="Samsung" w:date="2021-01-25T16:39:00Z">
                    <w:r>
                      <w:rPr>
                        <w:rFonts w:ascii="Times New Roman" w:eastAsia="宋体" w:hAnsi="Times New Roman"/>
                        <w:strike/>
                        <w:sz w:val="20"/>
                        <w:szCs w:val="20"/>
                        <w:lang w:eastAsia="zh-CN"/>
                      </w:rPr>
                      <w:t xml:space="preserve">One BAP </w:t>
                    </w:r>
                  </w:ins>
                </w:p>
                <w:p w14:paraId="57AC978F" w14:textId="77777777" w:rsidR="00012F77" w:rsidRDefault="00B71D87" w:rsidP="00012F77">
                  <w:pPr>
                    <w:pStyle w:val="afff"/>
                    <w:numPr>
                      <w:ilvl w:val="0"/>
                      <w:numId w:val="19"/>
                    </w:numPr>
                    <w:spacing w:after="0"/>
                    <w:ind w:left="357" w:firstLineChars="0" w:hanging="357"/>
                    <w:rPr>
                      <w:ins w:id="430" w:author="Samsung" w:date="2021-01-25T16:37:00Z"/>
                      <w:rFonts w:eastAsia="宋体"/>
                      <w:strike/>
                      <w:lang w:eastAsia="zh-CN"/>
                    </w:rPr>
                    <w:pPrChange w:id="431" w:author="Unknown" w:date="2021-01-25T16:39:00Z">
                      <w:pPr/>
                    </w:pPrChange>
                  </w:pPr>
                  <w:ins w:id="432" w:author="Samsung" w:date="2021-01-25T16:39:00Z">
                    <w:r>
                      <w:rPr>
                        <w:rFonts w:ascii="Times New Roman" w:eastAsia="宋体" w:hAnsi="Times New Roman"/>
                        <w:strike/>
                        <w:sz w:val="20"/>
                        <w:szCs w:val="20"/>
                        <w:lang w:eastAsia="zh-CN"/>
                      </w:rPr>
                      <w:t>One RRC</w:t>
                    </w:r>
                  </w:ins>
                  <w:ins w:id="433" w:author="Samsung" w:date="2021-01-25T16:40:00Z">
                    <w:r>
                      <w:rPr>
                        <w:rFonts w:ascii="Times New Roman" w:eastAsia="宋体" w:hAnsi="Times New Roman"/>
                        <w:strike/>
                        <w:sz w:val="20"/>
                        <w:szCs w:val="20"/>
                        <w:lang w:eastAsia="zh-CN"/>
                      </w:rPr>
                      <w:t xml:space="preserve"> (maybe two RRC for dual-MT?)</w:t>
                    </w:r>
                  </w:ins>
                </w:p>
              </w:tc>
            </w:tr>
            <w:tr w:rsidR="00012F77" w14:paraId="512DB29B" w14:textId="77777777" w:rsidTr="00012F77">
              <w:trPr>
                <w:ins w:id="434" w:author="Samsung" w:date="2021-01-25T16:37:00Z"/>
              </w:trPr>
              <w:tc>
                <w:tcPr>
                  <w:tcW w:w="1187" w:type="dxa"/>
                  <w:tcPrChange w:id="435" w:author="Samsung" w:date="2021-01-25T16:37:00Z">
                    <w:tcPr>
                      <w:tcW w:w="2522" w:type="dxa"/>
                    </w:tcPr>
                  </w:tcPrChange>
                </w:tcPr>
                <w:p w14:paraId="77743912" w14:textId="77777777" w:rsidR="00012F77" w:rsidRDefault="00B71D87">
                  <w:pPr>
                    <w:rPr>
                      <w:ins w:id="436" w:author="Samsung" w:date="2021-01-25T16:37:00Z"/>
                      <w:rFonts w:eastAsia="宋体"/>
                      <w:strike/>
                      <w:lang w:eastAsia="zh-CN"/>
                    </w:rPr>
                  </w:pPr>
                  <w:ins w:id="437" w:author="Samsung" w:date="2021-01-25T16:37:00Z">
                    <w:r>
                      <w:rPr>
                        <w:rFonts w:eastAsia="宋体" w:hint="eastAsia"/>
                        <w:strike/>
                        <w:lang w:eastAsia="zh-CN"/>
                      </w:rPr>
                      <w:t>X</w:t>
                    </w:r>
                    <w:r>
                      <w:rPr>
                        <w:rFonts w:eastAsia="宋体"/>
                        <w:strike/>
                        <w:lang w:eastAsia="zh-CN"/>
                      </w:rPr>
                      <w:t xml:space="preserve">n signalling </w:t>
                    </w:r>
                  </w:ins>
                </w:p>
              </w:tc>
              <w:tc>
                <w:tcPr>
                  <w:tcW w:w="3189" w:type="dxa"/>
                  <w:tcPrChange w:id="438" w:author="Samsung" w:date="2021-01-25T16:37:00Z">
                    <w:tcPr>
                      <w:tcW w:w="2522" w:type="dxa"/>
                    </w:tcPr>
                  </w:tcPrChange>
                </w:tcPr>
                <w:p w14:paraId="40BE5A41" w14:textId="77777777" w:rsidR="00012F77" w:rsidRDefault="00B71D87">
                  <w:pPr>
                    <w:rPr>
                      <w:ins w:id="439" w:author="Samsung" w:date="2021-01-25T16:37:00Z"/>
                      <w:rFonts w:eastAsia="宋体"/>
                      <w:strike/>
                      <w:lang w:eastAsia="zh-CN"/>
                    </w:rPr>
                  </w:pPr>
                  <w:ins w:id="440" w:author="Samsung" w:date="2021-01-25T16:40:00Z">
                    <w:r>
                      <w:rPr>
                        <w:rFonts w:eastAsia="宋体" w:hint="eastAsia"/>
                        <w:strike/>
                        <w:lang w:eastAsia="zh-CN"/>
                      </w:rPr>
                      <w:t>N</w:t>
                    </w:r>
                    <w:r>
                      <w:rPr>
                        <w:rFonts w:eastAsia="宋体"/>
                        <w:strike/>
                        <w:lang w:eastAsia="zh-CN"/>
                      </w:rPr>
                      <w:t>R-DC related signalling to configure the boundary IAB node</w:t>
                    </w:r>
                  </w:ins>
                </w:p>
              </w:tc>
              <w:tc>
                <w:tcPr>
                  <w:tcW w:w="3190" w:type="dxa"/>
                  <w:tcPrChange w:id="441" w:author="Samsung" w:date="2021-01-25T16:37:00Z">
                    <w:tcPr>
                      <w:tcW w:w="2522" w:type="dxa"/>
                    </w:tcPr>
                  </w:tcPrChange>
                </w:tcPr>
                <w:p w14:paraId="61994D0C" w14:textId="77777777" w:rsidR="00012F77" w:rsidRDefault="00B71D87">
                  <w:pPr>
                    <w:rPr>
                      <w:ins w:id="442" w:author="Samsung" w:date="2021-01-25T16:37:00Z"/>
                      <w:rFonts w:eastAsia="宋体"/>
                      <w:strike/>
                      <w:lang w:eastAsia="zh-CN"/>
                    </w:rPr>
                  </w:pPr>
                  <w:ins w:id="443" w:author="Samsung" w:date="2021-01-25T16:40:00Z">
                    <w:r>
                      <w:rPr>
                        <w:rFonts w:eastAsia="宋体" w:hint="eastAsia"/>
                        <w:strike/>
                        <w:lang w:eastAsia="zh-CN"/>
                      </w:rPr>
                      <w:t>N</w:t>
                    </w:r>
                    <w:r>
                      <w:rPr>
                        <w:rFonts w:eastAsia="宋体"/>
                        <w:strike/>
                        <w:lang w:eastAsia="zh-CN"/>
                      </w:rPr>
                      <w:t>ew Xn singaling to configure the boundary IAB node. The content of those</w:t>
                    </w:r>
                  </w:ins>
                  <w:ins w:id="444" w:author="Samsung" w:date="2021-01-25T16:41:00Z">
                    <w:r>
                      <w:rPr>
                        <w:rFonts w:eastAsia="宋体"/>
                        <w:strike/>
                        <w:lang w:eastAsia="zh-CN"/>
                      </w:rPr>
                      <w:t xml:space="preserve"> signalling may be similar as NR-DC signalling</w:t>
                    </w:r>
                  </w:ins>
                </w:p>
              </w:tc>
            </w:tr>
          </w:tbl>
          <w:p w14:paraId="6129B7B4" w14:textId="77777777" w:rsidR="00012F77" w:rsidRDefault="00B71D87">
            <w:pPr>
              <w:rPr>
                <w:ins w:id="445" w:author="Samsung" w:date="2021-01-25T16:46:00Z"/>
                <w:rFonts w:eastAsia="宋体"/>
                <w:strike/>
                <w:lang w:eastAsia="zh-CN"/>
              </w:rPr>
            </w:pPr>
            <w:ins w:id="446" w:author="Samsung" w:date="2021-01-25T16:42:00Z">
              <w:r>
                <w:rPr>
                  <w:rFonts w:eastAsia="宋体" w:hint="eastAsia"/>
                  <w:strike/>
                  <w:lang w:eastAsia="zh-CN"/>
                </w:rPr>
                <w:t>T</w:t>
              </w:r>
              <w:r>
                <w:rPr>
                  <w:rFonts w:eastAsia="宋体"/>
                  <w:strike/>
                  <w:lang w:eastAsia="zh-CN"/>
                </w:rPr>
                <w:t>he</w:t>
              </w:r>
            </w:ins>
            <w:ins w:id="447" w:author="Samsung" w:date="2021-01-25T16:43:00Z">
              <w:r>
                <w:rPr>
                  <w:rFonts w:eastAsia="宋体"/>
                  <w:strike/>
                  <w:lang w:eastAsia="zh-CN"/>
                </w:rPr>
                <w:t xml:space="preserve"> above comparison cannot indicate any essential difference between NR-DU/DIPS(dual-MT)</w:t>
              </w:r>
            </w:ins>
            <w:ins w:id="448" w:author="Samsung" w:date="2021-01-25T16:49:00Z">
              <w:r>
                <w:rPr>
                  <w:rFonts w:eastAsia="宋体"/>
                  <w:strike/>
                  <w:lang w:eastAsia="zh-CN"/>
                </w:rPr>
                <w:t xml:space="preserve"> except which Xn signalling is used. </w:t>
              </w:r>
            </w:ins>
          </w:p>
          <w:p w14:paraId="1879549A" w14:textId="77777777" w:rsidR="00012F77" w:rsidRDefault="00B71D87" w:rsidP="00012F77">
            <w:pPr>
              <w:pStyle w:val="afff"/>
              <w:numPr>
                <w:ilvl w:val="0"/>
                <w:numId w:val="25"/>
              </w:numPr>
              <w:ind w:firstLineChars="0"/>
              <w:rPr>
                <w:ins w:id="449" w:author="Samsung" w:date="2021-01-25T16:37:00Z"/>
                <w:rFonts w:eastAsia="宋体"/>
                <w:strike/>
                <w:lang w:eastAsia="zh-CN"/>
              </w:rPr>
              <w:pPrChange w:id="450" w:author="Samsung" w:date="2021-01-25T16:47:00Z">
                <w:pPr/>
              </w:pPrChange>
            </w:pPr>
            <w:ins w:id="451" w:author="Samsung" w:date="2021-01-25T16:46:00Z">
              <w:r>
                <w:rPr>
                  <w:rFonts w:ascii="Times New Roman" w:eastAsia="宋体" w:hAnsi="Times New Roman"/>
                  <w:strike/>
                  <w:sz w:val="20"/>
                  <w:szCs w:val="20"/>
                  <w:lang w:eastAsia="zh-CN"/>
                </w:rPr>
                <w:t>NR-DC, considering that no ess</w:t>
              </w:r>
            </w:ins>
            <w:ins w:id="452" w:author="Samsung" w:date="2021-01-25T16:47:00Z">
              <w:r>
                <w:rPr>
                  <w:rFonts w:ascii="Times New Roman" w:eastAsia="宋体" w:hAnsi="Times New Roman"/>
                  <w:strike/>
                  <w:sz w:val="20"/>
                  <w:szCs w:val="20"/>
                  <w:lang w:eastAsia="zh-CN"/>
                </w:rPr>
                <w:t>ential difference between NR-DC and DIPS/dual-MT</w:t>
              </w:r>
            </w:ins>
          </w:p>
          <w:p w14:paraId="01AF541E" w14:textId="77777777" w:rsidR="00012F77" w:rsidRPr="00012F77" w:rsidRDefault="00B71D87">
            <w:pPr>
              <w:rPr>
                <w:rFonts w:ascii="Calibri" w:hAnsi="Calibri" w:cs="Calibri"/>
                <w:iCs/>
                <w:strike/>
                <w:color w:val="00B050"/>
                <w:sz w:val="16"/>
                <w:szCs w:val="16"/>
                <w:rPrChange w:id="453" w:author="Samsung" w:date="2021-01-25T16:48:00Z">
                  <w:rPr>
                    <w:rFonts w:eastAsia="宋体"/>
                    <w:lang w:eastAsia="zh-CN"/>
                  </w:rPr>
                </w:rPrChange>
              </w:rPr>
            </w:pPr>
            <w:ins w:id="454" w:author="Samsung" w:date="2021-01-25T16:48:00Z">
              <w:r>
                <w:rPr>
                  <w:rFonts w:eastAsia="宋体" w:hint="eastAsia"/>
                  <w:strike/>
                  <w:lang w:eastAsia="zh-CN"/>
                </w:rPr>
                <w:t>M</w:t>
              </w:r>
              <w:r>
                <w:rPr>
                  <w:rFonts w:eastAsia="宋体"/>
                  <w:strike/>
                  <w:lang w:eastAsia="zh-CN"/>
                </w:rPr>
                <w:t>eanwhile, we also understand that RAN3 has agreed th</w:t>
              </w:r>
              <w:r>
                <w:rPr>
                  <w:rFonts w:eastAsia="宋体"/>
                  <w:strike/>
                  <w:lang w:eastAsia="zh-CN"/>
                </w:rPr>
                <w:t>at “</w:t>
              </w:r>
              <w:r>
                <w:rPr>
                  <w:rFonts w:ascii="Calibri" w:hAnsi="Calibri" w:cs="Calibri"/>
                  <w:b/>
                  <w:iCs/>
                  <w:strike/>
                  <w:color w:val="00B050"/>
                  <w:sz w:val="16"/>
                  <w:szCs w:val="16"/>
                  <w:highlight w:val="yellow"/>
                  <w:rPrChange w:id="455" w:author="Samsung" w:date="2021-01-25T16:48:00Z">
                    <w:rPr>
                      <w:rFonts w:ascii="Calibri" w:hAnsi="Calibri" w:cs="Calibri"/>
                      <w:iCs/>
                      <w:color w:val="00B050"/>
                      <w:sz w:val="16"/>
                      <w:szCs w:val="16"/>
                    </w:rPr>
                  </w:rPrChange>
                </w:rPr>
                <w:t>Multi-MT Support is FFS in RAN3 pending RAN2</w:t>
              </w:r>
              <w:r>
                <w:rPr>
                  <w:rFonts w:eastAsia="宋体"/>
                  <w:strike/>
                  <w:lang w:eastAsia="zh-CN"/>
                </w:rPr>
                <w:t>”</w:t>
              </w:r>
            </w:ins>
          </w:p>
        </w:tc>
      </w:tr>
      <w:tr w:rsidR="00012F77" w14:paraId="4F9D650B" w14:textId="77777777">
        <w:tc>
          <w:tcPr>
            <w:tcW w:w="1105" w:type="dxa"/>
          </w:tcPr>
          <w:p w14:paraId="6CA17BFD" w14:textId="77777777" w:rsidR="00012F77" w:rsidRDefault="00012F77">
            <w:pPr>
              <w:rPr>
                <w:rFonts w:eastAsia="宋体"/>
                <w:strike/>
                <w:lang w:val="en-US" w:eastAsia="zh-CN"/>
              </w:rPr>
            </w:pPr>
          </w:p>
        </w:tc>
        <w:tc>
          <w:tcPr>
            <w:tcW w:w="7792" w:type="dxa"/>
          </w:tcPr>
          <w:p w14:paraId="0A1E833D" w14:textId="77777777" w:rsidR="00012F77" w:rsidRDefault="00012F77">
            <w:pPr>
              <w:rPr>
                <w:rFonts w:eastAsia="宋体"/>
                <w:strike/>
                <w:lang w:val="en-US" w:eastAsia="zh-CN"/>
              </w:rPr>
            </w:pPr>
          </w:p>
        </w:tc>
      </w:tr>
      <w:tr w:rsidR="00012F77" w14:paraId="10E0A2D5" w14:textId="77777777">
        <w:tc>
          <w:tcPr>
            <w:tcW w:w="1105" w:type="dxa"/>
          </w:tcPr>
          <w:p w14:paraId="643A4570" w14:textId="77777777" w:rsidR="00012F77" w:rsidRDefault="00012F77">
            <w:pPr>
              <w:rPr>
                <w:rFonts w:eastAsia="宋体"/>
                <w:strike/>
                <w:lang w:val="en-US" w:eastAsia="zh-CN"/>
              </w:rPr>
            </w:pPr>
          </w:p>
        </w:tc>
        <w:tc>
          <w:tcPr>
            <w:tcW w:w="7792" w:type="dxa"/>
          </w:tcPr>
          <w:p w14:paraId="2A86CFDA" w14:textId="77777777" w:rsidR="00012F77" w:rsidRDefault="00012F77">
            <w:pPr>
              <w:rPr>
                <w:rFonts w:eastAsia="宋体"/>
                <w:strike/>
                <w:lang w:val="en-US" w:eastAsia="zh-CN"/>
              </w:rPr>
            </w:pPr>
          </w:p>
        </w:tc>
      </w:tr>
      <w:tr w:rsidR="00012F77" w14:paraId="30663265" w14:textId="77777777">
        <w:tc>
          <w:tcPr>
            <w:tcW w:w="1105" w:type="dxa"/>
          </w:tcPr>
          <w:p w14:paraId="14D3878B" w14:textId="77777777" w:rsidR="00012F77" w:rsidRDefault="00012F77">
            <w:pPr>
              <w:rPr>
                <w:rFonts w:eastAsia="宋体"/>
                <w:strike/>
                <w:lang w:eastAsia="zh-CN"/>
              </w:rPr>
            </w:pPr>
          </w:p>
        </w:tc>
        <w:tc>
          <w:tcPr>
            <w:tcW w:w="7792" w:type="dxa"/>
          </w:tcPr>
          <w:p w14:paraId="1203A1E3" w14:textId="77777777" w:rsidR="00012F77" w:rsidRDefault="00012F77">
            <w:pPr>
              <w:rPr>
                <w:rFonts w:eastAsia="宋体"/>
                <w:strike/>
                <w:lang w:eastAsia="zh-CN"/>
              </w:rPr>
            </w:pPr>
          </w:p>
        </w:tc>
      </w:tr>
      <w:tr w:rsidR="00012F77" w14:paraId="2008E56A" w14:textId="77777777">
        <w:tc>
          <w:tcPr>
            <w:tcW w:w="1105" w:type="dxa"/>
          </w:tcPr>
          <w:p w14:paraId="5BA8179E" w14:textId="77777777" w:rsidR="00012F77" w:rsidRDefault="00012F77">
            <w:pPr>
              <w:rPr>
                <w:rFonts w:eastAsia="宋体"/>
                <w:strike/>
                <w:lang w:val="en-US" w:eastAsia="zh-CN"/>
              </w:rPr>
            </w:pPr>
          </w:p>
        </w:tc>
        <w:tc>
          <w:tcPr>
            <w:tcW w:w="7792" w:type="dxa"/>
          </w:tcPr>
          <w:p w14:paraId="5A9EFAD0" w14:textId="77777777" w:rsidR="00012F77" w:rsidRDefault="00012F77">
            <w:pPr>
              <w:rPr>
                <w:rFonts w:eastAsia="宋体"/>
                <w:strike/>
                <w:lang w:eastAsia="zh-CN"/>
              </w:rPr>
            </w:pPr>
          </w:p>
        </w:tc>
      </w:tr>
      <w:tr w:rsidR="00012F77" w14:paraId="25457E88" w14:textId="77777777">
        <w:tc>
          <w:tcPr>
            <w:tcW w:w="1105" w:type="dxa"/>
          </w:tcPr>
          <w:p w14:paraId="1055E3E9" w14:textId="77777777" w:rsidR="00012F77" w:rsidRDefault="00012F77">
            <w:pPr>
              <w:rPr>
                <w:rFonts w:eastAsia="Malgun Gothic"/>
                <w:strike/>
                <w:lang w:eastAsia="ko-KR"/>
              </w:rPr>
            </w:pPr>
          </w:p>
        </w:tc>
        <w:tc>
          <w:tcPr>
            <w:tcW w:w="7792" w:type="dxa"/>
          </w:tcPr>
          <w:p w14:paraId="4A15114C" w14:textId="77777777" w:rsidR="00012F77" w:rsidRDefault="00012F77">
            <w:pPr>
              <w:rPr>
                <w:rFonts w:eastAsia="Malgun Gothic"/>
                <w:strike/>
                <w:lang w:eastAsia="ko-KR"/>
              </w:rPr>
            </w:pPr>
          </w:p>
        </w:tc>
      </w:tr>
      <w:tr w:rsidR="00012F77" w14:paraId="605F1E43" w14:textId="77777777">
        <w:tc>
          <w:tcPr>
            <w:tcW w:w="1105" w:type="dxa"/>
          </w:tcPr>
          <w:p w14:paraId="7613ECC9" w14:textId="77777777" w:rsidR="00012F77" w:rsidRDefault="00012F77">
            <w:pPr>
              <w:rPr>
                <w:rFonts w:eastAsia="宋体"/>
                <w:strike/>
                <w:lang w:eastAsia="zh-CN"/>
              </w:rPr>
            </w:pPr>
          </w:p>
        </w:tc>
        <w:tc>
          <w:tcPr>
            <w:tcW w:w="7792" w:type="dxa"/>
          </w:tcPr>
          <w:p w14:paraId="756FE2DD" w14:textId="77777777" w:rsidR="00012F77" w:rsidRDefault="00012F77">
            <w:pPr>
              <w:rPr>
                <w:rFonts w:eastAsia="宋体"/>
                <w:strike/>
                <w:lang w:eastAsia="zh-CN"/>
              </w:rPr>
            </w:pPr>
          </w:p>
        </w:tc>
      </w:tr>
      <w:tr w:rsidR="00012F77" w14:paraId="7322C0F6" w14:textId="77777777">
        <w:tc>
          <w:tcPr>
            <w:tcW w:w="1105" w:type="dxa"/>
          </w:tcPr>
          <w:p w14:paraId="3C18D26C" w14:textId="77777777" w:rsidR="00012F77" w:rsidRDefault="00012F77">
            <w:pPr>
              <w:rPr>
                <w:rFonts w:eastAsia="宋体"/>
                <w:strike/>
                <w:lang w:eastAsia="zh-CN"/>
              </w:rPr>
            </w:pPr>
          </w:p>
        </w:tc>
        <w:tc>
          <w:tcPr>
            <w:tcW w:w="7792" w:type="dxa"/>
          </w:tcPr>
          <w:p w14:paraId="1F4D4A29" w14:textId="77777777" w:rsidR="00012F77" w:rsidRDefault="00012F77">
            <w:pPr>
              <w:rPr>
                <w:rFonts w:eastAsia="宋体"/>
                <w:strike/>
                <w:lang w:eastAsia="zh-CN"/>
              </w:rPr>
            </w:pPr>
          </w:p>
        </w:tc>
      </w:tr>
    </w:tbl>
    <w:p w14:paraId="175194CE" w14:textId="77777777" w:rsidR="00012F77" w:rsidRDefault="00012F77">
      <w:pPr>
        <w:rPr>
          <w:rFonts w:eastAsia="宋体"/>
          <w:strike/>
          <w:lang w:eastAsia="zh-CN"/>
        </w:rPr>
      </w:pPr>
    </w:p>
    <w:p w14:paraId="2FC66AFE" w14:textId="77777777" w:rsidR="00012F77" w:rsidRDefault="00B71D87">
      <w:pPr>
        <w:rPr>
          <w:rFonts w:eastAsia="宋体"/>
          <w:b/>
          <w:strike/>
          <w:u w:val="single"/>
          <w:lang w:eastAsia="zh-CN"/>
        </w:rPr>
      </w:pPr>
      <w:r>
        <w:rPr>
          <w:rFonts w:eastAsia="宋体" w:hint="eastAsia"/>
          <w:b/>
          <w:strike/>
          <w:u w:val="single"/>
          <w:lang w:eastAsia="zh-CN"/>
        </w:rPr>
        <w:t>M</w:t>
      </w:r>
      <w:r>
        <w:rPr>
          <w:rFonts w:eastAsia="宋体"/>
          <w:b/>
          <w:strike/>
          <w:u w:val="single"/>
          <w:lang w:eastAsia="zh-CN"/>
        </w:rPr>
        <w:t>oderator summary:</w:t>
      </w:r>
    </w:p>
    <w:p w14:paraId="6A03690A" w14:textId="77777777" w:rsidR="00012F77" w:rsidRDefault="00012F77">
      <w:pPr>
        <w:snapToGrid w:val="0"/>
        <w:spacing w:after="0"/>
        <w:rPr>
          <w:rFonts w:eastAsia="宋体"/>
          <w:strike/>
          <w:lang w:eastAsia="zh-CN"/>
        </w:rPr>
      </w:pPr>
    </w:p>
    <w:p w14:paraId="1FE18B83" w14:textId="77777777" w:rsidR="00012F77" w:rsidRDefault="00012F77">
      <w:pPr>
        <w:snapToGrid w:val="0"/>
        <w:spacing w:after="0"/>
        <w:rPr>
          <w:rFonts w:eastAsia="宋体"/>
          <w:lang w:eastAsia="zh-CN"/>
        </w:rPr>
      </w:pPr>
    </w:p>
    <w:p w14:paraId="2AB1E321" w14:textId="77777777" w:rsidR="00012F77" w:rsidRDefault="00012F77">
      <w:pPr>
        <w:snapToGrid w:val="0"/>
        <w:spacing w:after="0"/>
        <w:rPr>
          <w:rFonts w:eastAsia="宋体"/>
          <w:lang w:eastAsia="zh-CN"/>
        </w:rPr>
      </w:pPr>
    </w:p>
    <w:p w14:paraId="056327DB" w14:textId="77777777" w:rsidR="00012F77" w:rsidRDefault="00B71D87">
      <w:pPr>
        <w:pStyle w:val="afff"/>
        <w:numPr>
          <w:ilvl w:val="0"/>
          <w:numId w:val="19"/>
        </w:numPr>
        <w:spacing w:after="0"/>
        <w:ind w:firstLineChars="0"/>
        <w:rPr>
          <w:rFonts w:eastAsia="宋体"/>
          <w:lang w:eastAsia="zh-CN"/>
        </w:rPr>
      </w:pPr>
      <w:r>
        <w:rPr>
          <w:rFonts w:eastAsia="宋体" w:hint="eastAsia"/>
          <w:lang w:eastAsia="zh-CN"/>
        </w:rPr>
        <w:t>U</w:t>
      </w:r>
      <w:r>
        <w:rPr>
          <w:rFonts w:eastAsia="宋体"/>
          <w:lang w:eastAsia="zh-CN"/>
        </w:rPr>
        <w:t>nified solution for inter-donor transport</w:t>
      </w:r>
    </w:p>
    <w:p w14:paraId="47FCBF3F" w14:textId="77777777" w:rsidR="00012F77" w:rsidRDefault="00B71D87">
      <w:pPr>
        <w:spacing w:after="0"/>
        <w:rPr>
          <w:rFonts w:eastAsia="宋体"/>
          <w:lang w:eastAsia="zh-CN"/>
        </w:rPr>
      </w:pPr>
      <w:r>
        <w:rPr>
          <w:rFonts w:eastAsia="宋体"/>
          <w:lang w:eastAsia="zh-CN"/>
        </w:rPr>
        <w:t>Contribution [6] (Huawei) proposes to design unified solutions for inter-donor F1 transport to cover 1) inter-donor redundancy, 2) inter-donor migration, and 3) inter-donor re-routing. The reason is that in those three scenarios, the inter-donor topology m</w:t>
      </w:r>
      <w:r>
        <w:rPr>
          <w:rFonts w:eastAsia="宋体"/>
          <w:lang w:eastAsia="zh-CN"/>
        </w:rPr>
        <w:t xml:space="preserve">anagement, i.e., concatenate multiple IAB network fragments from different CUs (the intermediate nodes in a BAP routing path are controlled by different CUs), should be supported for the BAP routing path of F1 traffic between one IAB-DU and its associated </w:t>
      </w:r>
      <w:r>
        <w:rPr>
          <w:rFonts w:eastAsia="宋体"/>
          <w:lang w:eastAsia="zh-CN"/>
        </w:rPr>
        <w:t xml:space="preserve">CU. Thus, the moderator would like to collect views on the feasibility of such unified solution. </w:t>
      </w:r>
    </w:p>
    <w:p w14:paraId="4641A0B0" w14:textId="77777777" w:rsidR="00012F77" w:rsidRDefault="00012F77">
      <w:pPr>
        <w:spacing w:after="0"/>
        <w:rPr>
          <w:rFonts w:eastAsia="宋体"/>
          <w:b/>
          <w:lang w:eastAsia="zh-CN"/>
        </w:rPr>
      </w:pPr>
    </w:p>
    <w:p w14:paraId="5EBE60BE" w14:textId="77777777" w:rsidR="00012F77" w:rsidRDefault="00B71D87">
      <w:pPr>
        <w:pStyle w:val="PL"/>
        <w:outlineLvl w:val="3"/>
        <w:rPr>
          <w:rFonts w:ascii="Times New Roman" w:eastAsia="宋体" w:hAnsi="Times New Roman"/>
          <w:b/>
          <w:sz w:val="20"/>
          <w:lang w:eastAsia="zh-CN"/>
        </w:rPr>
      </w:pPr>
      <w:r>
        <w:rPr>
          <w:rFonts w:ascii="Times New Roman" w:eastAsia="宋体" w:hAnsi="Times New Roman"/>
          <w:b/>
          <w:sz w:val="20"/>
          <w:lang w:eastAsia="zh-CN"/>
        </w:rPr>
        <w:lastRenderedPageBreak/>
        <w:t>Q2-3(Unified solution): please provide view on the feasibility of a unified solution for inter-donor F1 transport to cover 1) inter-donor redundancy, 2) inte</w:t>
      </w:r>
      <w:r>
        <w:rPr>
          <w:rFonts w:ascii="Times New Roman" w:eastAsia="宋体" w:hAnsi="Times New Roman"/>
          <w:b/>
          <w:sz w:val="20"/>
          <w:lang w:eastAsia="zh-CN"/>
        </w:rPr>
        <w:t>r-donor migration, and 3) inter-donor re-routing.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5"/>
        <w:gridCol w:w="7792"/>
      </w:tblGrid>
      <w:tr w:rsidR="00012F77" w14:paraId="6BC69757" w14:textId="77777777">
        <w:tc>
          <w:tcPr>
            <w:tcW w:w="1105" w:type="dxa"/>
          </w:tcPr>
          <w:p w14:paraId="48924CF0" w14:textId="77777777" w:rsidR="00012F77" w:rsidRDefault="00B71D87">
            <w:pPr>
              <w:rPr>
                <w:rFonts w:eastAsia="宋体"/>
                <w:b/>
                <w:lang w:eastAsia="zh-CN"/>
              </w:rPr>
            </w:pPr>
            <w:r>
              <w:rPr>
                <w:rFonts w:eastAsia="宋体" w:hint="eastAsia"/>
                <w:b/>
                <w:lang w:eastAsia="zh-CN"/>
              </w:rPr>
              <w:t>C</w:t>
            </w:r>
            <w:r>
              <w:rPr>
                <w:rFonts w:eastAsia="宋体"/>
                <w:b/>
                <w:lang w:eastAsia="zh-CN"/>
              </w:rPr>
              <w:t>ompany</w:t>
            </w:r>
          </w:p>
        </w:tc>
        <w:tc>
          <w:tcPr>
            <w:tcW w:w="7792" w:type="dxa"/>
          </w:tcPr>
          <w:p w14:paraId="2F9E6CF4" w14:textId="77777777" w:rsidR="00012F77" w:rsidRDefault="00B71D87">
            <w:pPr>
              <w:rPr>
                <w:rFonts w:eastAsia="宋体"/>
                <w:b/>
                <w:lang w:eastAsia="zh-CN"/>
              </w:rPr>
            </w:pPr>
            <w:r>
              <w:rPr>
                <w:rFonts w:eastAsia="宋体" w:hint="eastAsia"/>
                <w:b/>
                <w:lang w:eastAsia="zh-CN"/>
              </w:rPr>
              <w:t>C</w:t>
            </w:r>
            <w:r>
              <w:rPr>
                <w:rFonts w:eastAsia="宋体"/>
                <w:b/>
                <w:lang w:eastAsia="zh-CN"/>
              </w:rPr>
              <w:t xml:space="preserve">omments </w:t>
            </w:r>
          </w:p>
        </w:tc>
      </w:tr>
      <w:tr w:rsidR="00012F77" w14:paraId="6473C594" w14:textId="77777777">
        <w:tc>
          <w:tcPr>
            <w:tcW w:w="1105" w:type="dxa"/>
          </w:tcPr>
          <w:p w14:paraId="3CA8E87B" w14:textId="77777777" w:rsidR="00012F77" w:rsidRDefault="00B71D87">
            <w:pPr>
              <w:rPr>
                <w:rFonts w:eastAsia="宋体"/>
                <w:lang w:eastAsia="zh-CN"/>
              </w:rPr>
            </w:pPr>
            <w:ins w:id="456" w:author="Samsung" w:date="2021-01-25T16:50:00Z">
              <w:r>
                <w:rPr>
                  <w:rFonts w:eastAsia="宋体" w:hint="eastAsia"/>
                  <w:lang w:eastAsia="zh-CN"/>
                </w:rPr>
                <w:t>S</w:t>
              </w:r>
              <w:r>
                <w:rPr>
                  <w:rFonts w:eastAsia="宋体"/>
                  <w:lang w:eastAsia="zh-CN"/>
                </w:rPr>
                <w:t>amsung</w:t>
              </w:r>
            </w:ins>
          </w:p>
        </w:tc>
        <w:tc>
          <w:tcPr>
            <w:tcW w:w="7792" w:type="dxa"/>
          </w:tcPr>
          <w:p w14:paraId="36EB8489" w14:textId="77777777" w:rsidR="00012F77" w:rsidRDefault="00B71D87">
            <w:pPr>
              <w:rPr>
                <w:ins w:id="457" w:author="Samsung" w:date="2021-01-25T16:51:00Z"/>
                <w:rFonts w:eastAsia="宋体"/>
                <w:lang w:eastAsia="zh-CN"/>
              </w:rPr>
            </w:pPr>
            <w:ins w:id="458" w:author="Samsung" w:date="2021-01-25T16:51:00Z">
              <w:r>
                <w:rPr>
                  <w:rFonts w:eastAsia="宋体" w:hint="eastAsia"/>
                  <w:lang w:eastAsia="zh-CN"/>
                </w:rPr>
                <w:t>N</w:t>
              </w:r>
              <w:r>
                <w:rPr>
                  <w:rFonts w:eastAsia="宋体"/>
                  <w:lang w:eastAsia="zh-CN"/>
                </w:rPr>
                <w:t xml:space="preserve">ot now. </w:t>
              </w:r>
            </w:ins>
          </w:p>
          <w:p w14:paraId="04484B0C" w14:textId="77777777" w:rsidR="00012F77" w:rsidRDefault="00B71D87">
            <w:pPr>
              <w:rPr>
                <w:rFonts w:eastAsia="宋体"/>
                <w:lang w:eastAsia="zh-CN"/>
              </w:rPr>
            </w:pPr>
            <w:ins w:id="459" w:author="Samsung" w:date="2021-01-25T16:50:00Z">
              <w:r>
                <w:rPr>
                  <w:rFonts w:eastAsia="宋体" w:hint="eastAsia"/>
                  <w:lang w:eastAsia="zh-CN"/>
                </w:rPr>
                <w:t>A</w:t>
              </w:r>
              <w:r>
                <w:rPr>
                  <w:rFonts w:eastAsia="宋体"/>
                  <w:lang w:eastAsia="zh-CN"/>
                </w:rPr>
                <w:t>t this moment, those three aspects are discussed separately</w:t>
              </w:r>
            </w:ins>
            <w:ins w:id="460" w:author="Samsung" w:date="2021-01-25T16:51:00Z">
              <w:r>
                <w:rPr>
                  <w:rFonts w:eastAsia="宋体"/>
                  <w:lang w:eastAsia="zh-CN"/>
                </w:rPr>
                <w:t xml:space="preserve">, and we even didn’t reach the agreeable procedure for each aspect. </w:t>
              </w:r>
            </w:ins>
            <w:ins w:id="461" w:author="Samsung" w:date="2021-01-25T16:52:00Z">
              <w:r>
                <w:rPr>
                  <w:rFonts w:eastAsia="宋体"/>
                  <w:lang w:eastAsia="zh-CN"/>
                </w:rPr>
                <w:t xml:space="preserve">Moreover, those three aspects may be aiming at different scenarios, </w:t>
              </w:r>
            </w:ins>
            <w:ins w:id="462" w:author="Samsung" w:date="2021-01-25T16:53:00Z">
              <w:r>
                <w:rPr>
                  <w:rFonts w:eastAsia="宋体"/>
                  <w:lang w:eastAsia="zh-CN"/>
                </w:rPr>
                <w:t xml:space="preserve">e.g., inter-donor migration for single connectivity IAB-MT, inter-donor re-routing for packet loss, inter-donor redundancy for IAB node with two parent nodes. </w:t>
              </w:r>
            </w:ins>
            <w:ins w:id="463" w:author="Samsung" w:date="2021-01-25T16:51:00Z">
              <w:r>
                <w:rPr>
                  <w:rFonts w:eastAsia="宋体"/>
                  <w:lang w:eastAsia="zh-CN"/>
                </w:rPr>
                <w:t>We don’t know how to achie</w:t>
              </w:r>
            </w:ins>
            <w:ins w:id="464" w:author="Samsung" w:date="2021-01-25T16:52:00Z">
              <w:r>
                <w:rPr>
                  <w:rFonts w:eastAsia="宋体"/>
                  <w:lang w:eastAsia="zh-CN"/>
                </w:rPr>
                <w:t xml:space="preserve">ve </w:t>
              </w:r>
              <w:r>
                <w:rPr>
                  <w:rFonts w:eastAsia="宋体"/>
                  <w:lang w:eastAsia="zh-CN"/>
                </w:rPr>
                <w:t>a unified solution</w:t>
              </w:r>
            </w:ins>
            <w:ins w:id="465" w:author="Samsung" w:date="2021-01-25T16:54:00Z">
              <w:r>
                <w:rPr>
                  <w:rFonts w:eastAsia="宋体"/>
                  <w:lang w:eastAsia="zh-CN"/>
                </w:rPr>
                <w:t xml:space="preserve"> to cover all those scenarios</w:t>
              </w:r>
            </w:ins>
            <w:ins w:id="466" w:author="Samsung" w:date="2021-01-25T16:52:00Z">
              <w:r>
                <w:rPr>
                  <w:rFonts w:eastAsia="宋体"/>
                  <w:lang w:eastAsia="zh-CN"/>
                </w:rPr>
                <w:t xml:space="preserve">. </w:t>
              </w:r>
            </w:ins>
          </w:p>
        </w:tc>
      </w:tr>
      <w:tr w:rsidR="00012F77" w14:paraId="34BD5808" w14:textId="77777777">
        <w:tc>
          <w:tcPr>
            <w:tcW w:w="1105" w:type="dxa"/>
          </w:tcPr>
          <w:p w14:paraId="486F9DC6" w14:textId="77777777" w:rsidR="00012F77" w:rsidRDefault="00B71D87">
            <w:pPr>
              <w:rPr>
                <w:rFonts w:eastAsia="宋体"/>
                <w:b/>
                <w:bCs/>
                <w:lang w:val="en-US" w:eastAsia="zh-CN"/>
              </w:rPr>
            </w:pPr>
            <w:r>
              <w:rPr>
                <w:rFonts w:eastAsia="宋体"/>
                <w:b/>
                <w:bCs/>
                <w:lang w:val="en-US" w:eastAsia="zh-CN"/>
              </w:rPr>
              <w:t>Ericsson</w:t>
            </w:r>
          </w:p>
        </w:tc>
        <w:tc>
          <w:tcPr>
            <w:tcW w:w="7792" w:type="dxa"/>
          </w:tcPr>
          <w:p w14:paraId="7D049B0E" w14:textId="77777777" w:rsidR="00012F77" w:rsidRDefault="00B71D87">
            <w:pPr>
              <w:rPr>
                <w:rFonts w:eastAsia="宋体"/>
                <w:lang w:val="en-US" w:eastAsia="zh-CN"/>
              </w:rPr>
            </w:pPr>
            <w:r>
              <w:rPr>
                <w:rFonts w:eastAsia="宋体"/>
                <w:lang w:val="en-US" w:eastAsia="zh-CN"/>
              </w:rPr>
              <w:t>We think that RAN3 should work on a unified solution that applies for all three cases, regardless of whether an IAB node is capable or incapable of simultaneous connectivity to two donors.</w:t>
            </w:r>
          </w:p>
        </w:tc>
      </w:tr>
      <w:tr w:rsidR="00012F77" w14:paraId="242AD18E" w14:textId="77777777">
        <w:tc>
          <w:tcPr>
            <w:tcW w:w="1105" w:type="dxa"/>
          </w:tcPr>
          <w:p w14:paraId="5EE6ECC4" w14:textId="77777777" w:rsidR="00012F77" w:rsidRDefault="00B71D87">
            <w:pPr>
              <w:rPr>
                <w:rFonts w:eastAsia="宋体"/>
                <w:lang w:val="en-US" w:eastAsia="zh-CN"/>
              </w:rPr>
            </w:pPr>
            <w:ins w:id="467" w:author="Qualcomm" w:date="2021-01-26T18:33:00Z">
              <w:r>
                <w:rPr>
                  <w:rFonts w:eastAsia="宋体"/>
                  <w:lang w:val="en-US" w:eastAsia="zh-CN"/>
                </w:rPr>
                <w:t>QC</w:t>
              </w:r>
            </w:ins>
          </w:p>
        </w:tc>
        <w:tc>
          <w:tcPr>
            <w:tcW w:w="7792" w:type="dxa"/>
          </w:tcPr>
          <w:p w14:paraId="5C160E71" w14:textId="77777777" w:rsidR="00012F77" w:rsidRDefault="00B71D87">
            <w:pPr>
              <w:rPr>
                <w:ins w:id="468" w:author="Qualcomm" w:date="2021-01-26T18:33:00Z"/>
                <w:rFonts w:eastAsia="宋体"/>
                <w:lang w:val="en-US" w:eastAsia="zh-CN"/>
              </w:rPr>
            </w:pPr>
            <w:ins w:id="469" w:author="Qualcomm" w:date="2021-01-26T18:33:00Z">
              <w:r>
                <w:rPr>
                  <w:rFonts w:eastAsia="宋体"/>
                  <w:lang w:val="en-US" w:eastAsia="zh-CN"/>
                </w:rPr>
                <w:t xml:space="preserve">We agree with Huawei. </w:t>
              </w:r>
            </w:ins>
          </w:p>
          <w:p w14:paraId="5534ECD3" w14:textId="77777777" w:rsidR="00012F77" w:rsidRDefault="00B71D87">
            <w:pPr>
              <w:rPr>
                <w:ins w:id="470" w:author="Qualcomm" w:date="2021-01-26T18:33:00Z"/>
                <w:rFonts w:eastAsia="宋体"/>
                <w:lang w:val="en-US" w:eastAsia="zh-CN"/>
              </w:rPr>
            </w:pPr>
            <w:ins w:id="471" w:author="Qualcomm" w:date="2021-01-26T18:33:00Z">
              <w:r>
                <w:rPr>
                  <w:rFonts w:eastAsia="宋体"/>
                  <w:lang w:val="en-US" w:eastAsia="zh-CN"/>
                </w:rPr>
                <w:t>In all scenarios (redundancy, Xn handover and RRC re-establishment), traffic is transported across topology sections managed by different donor-CUs. Furthermore, having a common mechanism for inter-topology transport allows to levera</w:t>
              </w:r>
              <w:r>
                <w:rPr>
                  <w:rFonts w:eastAsia="宋体"/>
                  <w:lang w:val="en-US" w:eastAsia="zh-CN"/>
                </w:rPr>
                <w:t>ge the solutions developed for inter-donor redundancy for the other scenarios. The signaling may be different for each solution.</w:t>
              </w:r>
            </w:ins>
          </w:p>
          <w:p w14:paraId="6A6E4A71" w14:textId="77777777" w:rsidR="00012F77" w:rsidRPr="00012F77" w:rsidRDefault="00B71D87">
            <w:pPr>
              <w:rPr>
                <w:rFonts w:eastAsia="宋体"/>
                <w:b/>
                <w:bCs/>
                <w:lang w:val="en-US" w:eastAsia="zh-CN"/>
                <w:rPrChange w:id="472" w:author="Qualcomm" w:date="2021-01-26T18:33:00Z">
                  <w:rPr>
                    <w:rFonts w:eastAsia="宋体"/>
                    <w:lang w:val="en-US" w:eastAsia="zh-CN"/>
                  </w:rPr>
                </w:rPrChange>
              </w:rPr>
            </w:pPr>
            <w:ins w:id="473" w:author="Qualcomm" w:date="2021-01-26T18:33:00Z">
              <w:r>
                <w:rPr>
                  <w:rFonts w:eastAsia="宋体"/>
                  <w:b/>
                  <w:bCs/>
                  <w:lang w:val="en-US" w:eastAsia="zh-CN"/>
                </w:rPr>
                <w:t xml:space="preserve">We propose: Same inter-topology RLC and BAP transport solution is used for inter-donor redundancy, migration via Xn HO and RLF </w:t>
              </w:r>
              <w:r>
                <w:rPr>
                  <w:rFonts w:eastAsia="宋体"/>
                  <w:b/>
                  <w:bCs/>
                  <w:lang w:val="en-US" w:eastAsia="zh-CN"/>
                </w:rPr>
                <w:t>recovery via RRC Reestablishment.</w:t>
              </w:r>
            </w:ins>
          </w:p>
        </w:tc>
      </w:tr>
      <w:tr w:rsidR="00012F77" w14:paraId="10425AAF" w14:textId="77777777">
        <w:tc>
          <w:tcPr>
            <w:tcW w:w="1105" w:type="dxa"/>
          </w:tcPr>
          <w:p w14:paraId="19B5FBC5" w14:textId="77777777" w:rsidR="00012F77" w:rsidRDefault="00B71D87">
            <w:pPr>
              <w:rPr>
                <w:rFonts w:eastAsia="宋体"/>
                <w:lang w:eastAsia="zh-CN"/>
              </w:rPr>
            </w:pPr>
            <w:ins w:id="474" w:author="Huawei" w:date="2021-01-27T15:50:00Z">
              <w:r>
                <w:rPr>
                  <w:rFonts w:eastAsia="宋体"/>
                  <w:lang w:eastAsia="zh-CN"/>
                </w:rPr>
                <w:t xml:space="preserve">Huawei </w:t>
              </w:r>
            </w:ins>
          </w:p>
        </w:tc>
        <w:tc>
          <w:tcPr>
            <w:tcW w:w="7792" w:type="dxa"/>
          </w:tcPr>
          <w:p w14:paraId="75887D78" w14:textId="77777777" w:rsidR="00012F77" w:rsidRDefault="00B71D87">
            <w:pPr>
              <w:rPr>
                <w:rFonts w:eastAsia="宋体"/>
                <w:lang w:eastAsia="zh-CN"/>
              </w:rPr>
            </w:pPr>
            <w:ins w:id="475" w:author="Huawei" w:date="2021-01-27T15:52:00Z">
              <w:r>
                <w:rPr>
                  <w:rFonts w:eastAsia="宋体"/>
                  <w:lang w:eastAsia="zh-CN"/>
                </w:rPr>
                <w:t xml:space="preserve">We think design a unified solution for the three cases </w:t>
              </w:r>
            </w:ins>
            <w:ins w:id="476" w:author="Huawei" w:date="2021-01-27T15:53:00Z">
              <w:r>
                <w:rPr>
                  <w:rFonts w:eastAsia="宋体"/>
                  <w:lang w:eastAsia="zh-CN"/>
                </w:rPr>
                <w:t>is feasible</w:t>
              </w:r>
            </w:ins>
            <w:ins w:id="477" w:author="Huawei" w:date="2021-01-27T23:09:00Z">
              <w:r>
                <w:rPr>
                  <w:rFonts w:eastAsia="宋体"/>
                  <w:lang w:eastAsia="zh-CN"/>
                </w:rPr>
                <w:t xml:space="preserve"> and important</w:t>
              </w:r>
            </w:ins>
            <w:ins w:id="478" w:author="Huawei" w:date="2021-01-27T15:53:00Z">
              <w:r>
                <w:rPr>
                  <w:rFonts w:eastAsia="宋体"/>
                  <w:lang w:eastAsia="zh-CN"/>
                </w:rPr>
                <w:t>. The key point is to allow routing across inter-donor</w:t>
              </w:r>
            </w:ins>
            <w:ins w:id="479" w:author="Huawei" w:date="2021-01-27T15:54:00Z">
              <w:r>
                <w:rPr>
                  <w:rFonts w:eastAsia="宋体"/>
                  <w:lang w:eastAsia="zh-CN"/>
                </w:rPr>
                <w:t xml:space="preserve"> topology, so the solution</w:t>
              </w:r>
            </w:ins>
            <w:ins w:id="480" w:author="Huawei" w:date="2021-01-27T15:58:00Z">
              <w:r>
                <w:rPr>
                  <w:rFonts w:eastAsia="宋体"/>
                  <w:lang w:eastAsia="zh-CN"/>
                </w:rPr>
                <w:t xml:space="preserve"> </w:t>
              </w:r>
            </w:ins>
            <w:ins w:id="481" w:author="Huawei" w:date="2021-01-27T15:57:00Z">
              <w:r>
                <w:rPr>
                  <w:rFonts w:eastAsia="宋体"/>
                  <w:lang w:eastAsia="zh-CN"/>
                </w:rPr>
                <w:t xml:space="preserve">to achieve such inter-donor routing </w:t>
              </w:r>
            </w:ins>
            <w:ins w:id="482" w:author="Huawei" w:date="2021-01-27T15:54:00Z">
              <w:r>
                <w:rPr>
                  <w:rFonts w:eastAsia="宋体"/>
                  <w:lang w:eastAsia="zh-CN"/>
                </w:rPr>
                <w:t xml:space="preserve">should be </w:t>
              </w:r>
            </w:ins>
            <w:ins w:id="483" w:author="Huawei" w:date="2021-01-27T15:58:00Z">
              <w:r>
                <w:rPr>
                  <w:rFonts w:eastAsia="宋体"/>
                  <w:lang w:eastAsia="zh-CN"/>
                </w:rPr>
                <w:t>same</w:t>
              </w:r>
            </w:ins>
            <w:ins w:id="484" w:author="Huawei" w:date="2021-01-27T15:54:00Z">
              <w:r>
                <w:rPr>
                  <w:rFonts w:eastAsia="宋体"/>
                  <w:lang w:eastAsia="zh-CN"/>
                </w:rPr>
                <w:t>.</w:t>
              </w:r>
            </w:ins>
            <w:ins w:id="485" w:author="Huawei" w:date="2021-01-27T15:58:00Z">
              <w:r>
                <w:rPr>
                  <w:rFonts w:eastAsia="宋体"/>
                  <w:lang w:eastAsia="zh-CN"/>
                </w:rPr>
                <w:t xml:space="preserve"> </w:t>
              </w:r>
            </w:ins>
            <w:ins w:id="486" w:author="Huawei" w:date="2021-01-27T15:54:00Z">
              <w:r>
                <w:rPr>
                  <w:rFonts w:eastAsia="宋体"/>
                  <w:lang w:eastAsia="zh-CN"/>
                </w:rPr>
                <w:t xml:space="preserve"> </w:t>
              </w:r>
            </w:ins>
            <w:ins w:id="487" w:author="Huawei" w:date="2021-01-27T15:56:00Z">
              <w:r>
                <w:rPr>
                  <w:rFonts w:eastAsia="宋体"/>
                  <w:lang w:eastAsia="zh-CN"/>
                </w:rPr>
                <w:t xml:space="preserve">  </w:t>
              </w:r>
            </w:ins>
          </w:p>
        </w:tc>
      </w:tr>
      <w:tr w:rsidR="00012F77" w14:paraId="6D1E4835" w14:textId="77777777">
        <w:tc>
          <w:tcPr>
            <w:tcW w:w="1105" w:type="dxa"/>
          </w:tcPr>
          <w:p w14:paraId="5C9DA93D" w14:textId="77777777" w:rsidR="00012F77" w:rsidRDefault="00B71D87">
            <w:pPr>
              <w:rPr>
                <w:rFonts w:eastAsia="宋体"/>
                <w:lang w:val="en-US" w:eastAsia="zh-CN"/>
              </w:rPr>
            </w:pPr>
            <w:ins w:id="488" w:author="Milap Majmundar (AT&amp;T)" w:date="2021-01-27T14:16:00Z">
              <w:r>
                <w:rPr>
                  <w:rFonts w:eastAsia="宋体"/>
                  <w:lang w:val="en-US" w:eastAsia="zh-CN"/>
                </w:rPr>
                <w:t>AT&amp;T</w:t>
              </w:r>
            </w:ins>
          </w:p>
        </w:tc>
        <w:tc>
          <w:tcPr>
            <w:tcW w:w="7792" w:type="dxa"/>
          </w:tcPr>
          <w:p w14:paraId="277275CF" w14:textId="77777777" w:rsidR="00012F77" w:rsidRDefault="00B71D87">
            <w:pPr>
              <w:rPr>
                <w:rFonts w:eastAsia="宋体"/>
                <w:lang w:eastAsia="zh-CN"/>
              </w:rPr>
            </w:pPr>
            <w:ins w:id="489" w:author="Milap Majmundar (AT&amp;T)" w:date="2021-01-27T14:47:00Z">
              <w:r>
                <w:rPr>
                  <w:rFonts w:eastAsia="宋体"/>
                  <w:lang w:eastAsia="zh-CN"/>
                </w:rPr>
                <w:t>Agree that it would be good to strive for a unified solution. A</w:t>
              </w:r>
            </w:ins>
            <w:ins w:id="490" w:author="Milap Majmundar (AT&amp;T)" w:date="2021-01-27T14:49:00Z">
              <w:r>
                <w:rPr>
                  <w:rFonts w:eastAsia="宋体"/>
                  <w:lang w:eastAsia="zh-CN"/>
                </w:rPr>
                <w:t>lthough there will be scenario-specific differences in signa</w:t>
              </w:r>
            </w:ins>
            <w:ins w:id="491" w:author="Milap Majmundar (AT&amp;T)" w:date="2021-01-27T14:50:00Z">
              <w:r>
                <w:rPr>
                  <w:rFonts w:eastAsia="宋体"/>
                  <w:lang w:eastAsia="zh-CN"/>
                </w:rPr>
                <w:t>l</w:t>
              </w:r>
            </w:ins>
            <w:ins w:id="492" w:author="Milap Majmundar (AT&amp;T)" w:date="2021-01-27T14:49:00Z">
              <w:r>
                <w:rPr>
                  <w:rFonts w:eastAsia="宋体"/>
                  <w:lang w:eastAsia="zh-CN"/>
                </w:rPr>
                <w:t xml:space="preserve">ling. </w:t>
              </w:r>
            </w:ins>
          </w:p>
        </w:tc>
      </w:tr>
      <w:tr w:rsidR="00012F77" w14:paraId="3A3F4B51" w14:textId="77777777">
        <w:tc>
          <w:tcPr>
            <w:tcW w:w="1105" w:type="dxa"/>
          </w:tcPr>
          <w:p w14:paraId="3DC51A6E" w14:textId="77777777" w:rsidR="00012F77" w:rsidRDefault="00B71D87">
            <w:pPr>
              <w:rPr>
                <w:rFonts w:eastAsia="Malgun Gothic"/>
                <w:lang w:eastAsia="ko-KR"/>
              </w:rPr>
            </w:pPr>
            <w:ins w:id="493" w:author="Jian (James) Xu_LGE" w:date="2021-01-28T15:24:00Z">
              <w:r>
                <w:rPr>
                  <w:rFonts w:eastAsia="Malgun Gothic" w:hint="eastAsia"/>
                  <w:lang w:eastAsia="ko-KR"/>
                </w:rPr>
                <w:t>LGE</w:t>
              </w:r>
            </w:ins>
          </w:p>
        </w:tc>
        <w:tc>
          <w:tcPr>
            <w:tcW w:w="7792" w:type="dxa"/>
          </w:tcPr>
          <w:p w14:paraId="4D93CD7E" w14:textId="77777777" w:rsidR="00012F77" w:rsidRDefault="00B71D87">
            <w:pPr>
              <w:rPr>
                <w:rFonts w:eastAsia="Malgun Gothic"/>
                <w:lang w:eastAsia="ko-KR"/>
              </w:rPr>
            </w:pPr>
            <w:ins w:id="494" w:author="Jian (James) Xu_LGE" w:date="2021-01-28T15:28:00Z">
              <w:r>
                <w:rPr>
                  <w:rFonts w:eastAsia="Malgun Gothic" w:hint="eastAsia"/>
                  <w:lang w:eastAsia="ko-KR"/>
                </w:rPr>
                <w:t>A unified solution can be the direction to achieve</w:t>
              </w:r>
            </w:ins>
          </w:p>
        </w:tc>
      </w:tr>
      <w:tr w:rsidR="00012F77" w14:paraId="0E9856AF" w14:textId="77777777">
        <w:trPr>
          <w:ins w:id="495" w:author="Steven Xu" w:date="2021-01-28T15:56:00Z"/>
        </w:trPr>
        <w:tc>
          <w:tcPr>
            <w:tcW w:w="1105" w:type="dxa"/>
          </w:tcPr>
          <w:p w14:paraId="29393586" w14:textId="77777777" w:rsidR="00012F77" w:rsidRDefault="00B71D87">
            <w:pPr>
              <w:rPr>
                <w:ins w:id="496" w:author="Steven Xu" w:date="2021-01-28T15:56:00Z"/>
                <w:rFonts w:eastAsia="宋体"/>
                <w:lang w:eastAsia="zh-CN"/>
              </w:rPr>
            </w:pPr>
            <w:ins w:id="497" w:author="Steven Xu" w:date="2021-01-28T15:56:00Z">
              <w:r>
                <w:rPr>
                  <w:rFonts w:eastAsia="宋体"/>
                  <w:lang w:eastAsia="zh-CN"/>
                </w:rPr>
                <w:t>Nokia</w:t>
              </w:r>
            </w:ins>
          </w:p>
        </w:tc>
        <w:tc>
          <w:tcPr>
            <w:tcW w:w="7792" w:type="dxa"/>
          </w:tcPr>
          <w:p w14:paraId="12C71A04" w14:textId="77777777" w:rsidR="00012F77" w:rsidRDefault="00B71D87">
            <w:pPr>
              <w:rPr>
                <w:ins w:id="498" w:author="Steven Xu" w:date="2021-01-28T15:56:00Z"/>
                <w:rFonts w:eastAsia="宋体"/>
                <w:lang w:val="en-US" w:eastAsia="zh-CN"/>
              </w:rPr>
            </w:pPr>
            <w:ins w:id="499" w:author="Steven Xu" w:date="2021-01-28T15:56:00Z">
              <w:r>
                <w:rPr>
                  <w:rFonts w:eastAsia="宋体"/>
                  <w:lang w:val="en-US" w:eastAsia="zh-CN"/>
                </w:rPr>
                <w:t xml:space="preserve">A unified solution should be developed. </w:t>
              </w:r>
            </w:ins>
          </w:p>
          <w:p w14:paraId="7B3DD81A" w14:textId="77777777" w:rsidR="00012F77" w:rsidRDefault="00B71D87">
            <w:pPr>
              <w:rPr>
                <w:ins w:id="500" w:author="Steven Xu" w:date="2021-01-28T15:56:00Z"/>
                <w:rFonts w:eastAsia="宋体"/>
                <w:lang w:val="en-US" w:eastAsia="zh-CN"/>
              </w:rPr>
            </w:pPr>
            <w:ins w:id="501" w:author="Steven Xu" w:date="2021-01-28T15:56:00Z">
              <w:r>
                <w:rPr>
                  <w:rFonts w:eastAsia="宋体"/>
                  <w:lang w:val="en-US" w:eastAsia="zh-CN"/>
                </w:rPr>
                <w:t xml:space="preserve">For QC </w:t>
              </w:r>
              <w:r>
                <w:rPr>
                  <w:rFonts w:eastAsia="宋体"/>
                  <w:lang w:val="en-US" w:eastAsia="zh-CN"/>
                </w:rPr>
                <w:t>proposal, what is “</w:t>
              </w:r>
              <w:r>
                <w:rPr>
                  <w:rFonts w:eastAsia="宋体"/>
                  <w:b/>
                  <w:bCs/>
                  <w:lang w:val="en-US" w:eastAsia="zh-CN"/>
                </w:rPr>
                <w:t>Same inter-topology RLC and BAP transport</w:t>
              </w:r>
              <w:r>
                <w:rPr>
                  <w:rFonts w:eastAsia="宋体"/>
                  <w:lang w:val="en-US" w:eastAsia="zh-CN"/>
                </w:rPr>
                <w:t>”? RLC and BAP is in RAN2 scope. RAN3 mainly focus on Xn and F1 aspects.</w:t>
              </w:r>
            </w:ins>
          </w:p>
        </w:tc>
      </w:tr>
      <w:tr w:rsidR="00012F77" w14:paraId="49F670C4" w14:textId="77777777">
        <w:tc>
          <w:tcPr>
            <w:tcW w:w="1105" w:type="dxa"/>
          </w:tcPr>
          <w:p w14:paraId="05422728" w14:textId="77777777" w:rsidR="00012F77" w:rsidRPr="00012F77" w:rsidRDefault="00B71D87">
            <w:pPr>
              <w:rPr>
                <w:rFonts w:eastAsia="Yu Mincho"/>
                <w:lang w:eastAsia="ja-JP"/>
                <w:rPrChange w:id="502" w:author="李　ヤンウェイ" w:date="2021-01-28T17:40:00Z">
                  <w:rPr>
                    <w:rFonts w:eastAsia="宋体"/>
                    <w:lang w:eastAsia="zh-CN"/>
                  </w:rPr>
                </w:rPrChange>
              </w:rPr>
            </w:pPr>
            <w:ins w:id="503" w:author="李　ヤンウェイ" w:date="2021-01-28T17:40:00Z">
              <w:r>
                <w:rPr>
                  <w:rFonts w:eastAsia="Yu Mincho" w:hint="eastAsia"/>
                  <w:lang w:eastAsia="ja-JP"/>
                </w:rPr>
                <w:t>K</w:t>
              </w:r>
              <w:r>
                <w:rPr>
                  <w:rFonts w:eastAsia="Yu Mincho"/>
                  <w:lang w:eastAsia="ja-JP"/>
                </w:rPr>
                <w:t>DDI</w:t>
              </w:r>
            </w:ins>
          </w:p>
        </w:tc>
        <w:tc>
          <w:tcPr>
            <w:tcW w:w="7792" w:type="dxa"/>
          </w:tcPr>
          <w:p w14:paraId="55E4EA1E" w14:textId="77777777" w:rsidR="00012F77" w:rsidRPr="00012F77" w:rsidRDefault="00B71D87">
            <w:pPr>
              <w:rPr>
                <w:rFonts w:eastAsia="Yu Mincho"/>
                <w:lang w:eastAsia="ja-JP"/>
                <w:rPrChange w:id="504" w:author="李　ヤンウェイ" w:date="2021-01-28T17:40:00Z">
                  <w:rPr>
                    <w:rFonts w:eastAsia="宋体"/>
                    <w:lang w:eastAsia="zh-CN"/>
                  </w:rPr>
                </w:rPrChange>
              </w:rPr>
            </w:pPr>
            <w:ins w:id="505" w:author="李　ヤンウェイ" w:date="2021-01-28T17:40:00Z">
              <w:r>
                <w:rPr>
                  <w:rFonts w:eastAsia="Yu Mincho"/>
                  <w:lang w:eastAsia="ja-JP"/>
                </w:rPr>
                <w:t>We share the comment with Samsung</w:t>
              </w:r>
            </w:ins>
          </w:p>
        </w:tc>
      </w:tr>
      <w:tr w:rsidR="00012F77" w14:paraId="2E4BC4E8" w14:textId="77777777">
        <w:tc>
          <w:tcPr>
            <w:tcW w:w="1105" w:type="dxa"/>
          </w:tcPr>
          <w:p w14:paraId="0E50F050" w14:textId="77777777" w:rsidR="00012F77" w:rsidRDefault="00B71D87">
            <w:pPr>
              <w:rPr>
                <w:rFonts w:eastAsia="宋体"/>
                <w:lang w:val="en-US" w:eastAsia="zh-CN"/>
              </w:rPr>
            </w:pPr>
            <w:ins w:id="506" w:author="ZTE" w:date="2021-01-28T19:32:00Z">
              <w:r>
                <w:rPr>
                  <w:rFonts w:eastAsia="宋体" w:hint="eastAsia"/>
                  <w:lang w:val="en-US" w:eastAsia="zh-CN"/>
                </w:rPr>
                <w:t>ZTE</w:t>
              </w:r>
            </w:ins>
          </w:p>
        </w:tc>
        <w:tc>
          <w:tcPr>
            <w:tcW w:w="7792" w:type="dxa"/>
          </w:tcPr>
          <w:p w14:paraId="521FF01F" w14:textId="77777777" w:rsidR="00012F77" w:rsidRDefault="00B71D87">
            <w:pPr>
              <w:rPr>
                <w:rFonts w:eastAsia="宋体"/>
                <w:lang w:eastAsia="zh-CN"/>
              </w:rPr>
            </w:pPr>
            <w:ins w:id="507" w:author="ZTE" w:date="2021-01-28T19:32:00Z">
              <w:r>
                <w:rPr>
                  <w:rFonts w:eastAsia="宋体" w:hint="eastAsia"/>
                  <w:lang w:val="en-US" w:eastAsia="zh-CN"/>
                </w:rPr>
                <w:t>Agree with Samsung.</w:t>
              </w:r>
            </w:ins>
          </w:p>
        </w:tc>
      </w:tr>
      <w:tr w:rsidR="00012F77" w14:paraId="48A6894D" w14:textId="77777777">
        <w:trPr>
          <w:ins w:id="508" w:author="Lenovo" w:date="2021-01-28T20:58:00Z"/>
        </w:trPr>
        <w:tc>
          <w:tcPr>
            <w:tcW w:w="1105" w:type="dxa"/>
          </w:tcPr>
          <w:p w14:paraId="2BCDC47C" w14:textId="77777777" w:rsidR="00012F77" w:rsidRDefault="00B71D87">
            <w:pPr>
              <w:rPr>
                <w:ins w:id="509" w:author="Lenovo" w:date="2021-01-28T20:58:00Z"/>
                <w:rFonts w:eastAsia="宋体"/>
                <w:lang w:val="en-US" w:eastAsia="zh-CN"/>
              </w:rPr>
            </w:pPr>
            <w:ins w:id="510" w:author="Lenovo" w:date="2021-01-28T20:58:00Z">
              <w:r>
                <w:rPr>
                  <w:rFonts w:eastAsia="宋体" w:hint="eastAsia"/>
                  <w:lang w:val="en-US" w:eastAsia="zh-CN"/>
                </w:rPr>
                <w:t>L</w:t>
              </w:r>
              <w:r>
                <w:rPr>
                  <w:rFonts w:eastAsia="宋体"/>
                  <w:lang w:val="en-US" w:eastAsia="zh-CN"/>
                </w:rPr>
                <w:t>enovo</w:t>
              </w:r>
            </w:ins>
          </w:p>
        </w:tc>
        <w:tc>
          <w:tcPr>
            <w:tcW w:w="7792" w:type="dxa"/>
          </w:tcPr>
          <w:p w14:paraId="0FF79879" w14:textId="77777777" w:rsidR="00012F77" w:rsidRDefault="00B71D87">
            <w:pPr>
              <w:rPr>
                <w:ins w:id="511" w:author="Lenovo" w:date="2021-01-28T20:58:00Z"/>
                <w:rFonts w:eastAsia="宋体"/>
                <w:lang w:eastAsia="zh-CN"/>
              </w:rPr>
            </w:pPr>
            <w:ins w:id="512" w:author="Lenovo" w:date="2021-01-28T20:58:00Z">
              <w:r>
                <w:rPr>
                  <w:rFonts w:eastAsia="宋体" w:hint="eastAsia"/>
                  <w:lang w:val="en-US" w:eastAsia="zh-CN"/>
                </w:rPr>
                <w:t>A</w:t>
              </w:r>
              <w:r>
                <w:rPr>
                  <w:rFonts w:eastAsia="宋体"/>
                  <w:lang w:val="en-US" w:eastAsia="zh-CN"/>
                </w:rPr>
                <w:t xml:space="preserve">gree to design the unified </w:t>
              </w:r>
              <w:r>
                <w:rPr>
                  <w:rFonts w:eastAsia="宋体"/>
                  <w:lang w:eastAsia="zh-CN"/>
                </w:rPr>
                <w:t xml:space="preserve">solutions for </w:t>
              </w:r>
              <w:r>
                <w:rPr>
                  <w:rFonts w:eastAsia="宋体"/>
                  <w:lang w:eastAsia="zh-CN"/>
                </w:rPr>
                <w:t>inter-donor F1 transport to cover the 3 scenarios.</w:t>
              </w:r>
            </w:ins>
          </w:p>
          <w:p w14:paraId="28A1221D" w14:textId="77777777" w:rsidR="00012F77" w:rsidRDefault="00B71D87">
            <w:pPr>
              <w:rPr>
                <w:ins w:id="513" w:author="Lenovo" w:date="2021-01-28T20:58:00Z"/>
                <w:rFonts w:eastAsia="宋体"/>
                <w:lang w:val="en-US" w:eastAsia="zh-CN"/>
              </w:rPr>
            </w:pPr>
            <w:ins w:id="514" w:author="Lenovo" w:date="2021-01-28T20:58:00Z">
              <w:r>
                <w:rPr>
                  <w:rFonts w:eastAsia="宋体" w:hint="eastAsia"/>
                  <w:lang w:val="en-US" w:eastAsia="zh-CN"/>
                </w:rPr>
                <w:t>S</w:t>
              </w:r>
              <w:r>
                <w:rPr>
                  <w:rFonts w:eastAsia="宋体"/>
                  <w:lang w:val="en-US" w:eastAsia="zh-CN"/>
                </w:rPr>
                <w:t>ince in these 3 scenarios, the routing paths for F1 transport are similar, where two different fragments of the routing path are belonging to two different CUs. So a unify routing solution can be designed</w:t>
              </w:r>
              <w:r>
                <w:rPr>
                  <w:rFonts w:eastAsia="宋体"/>
                  <w:lang w:val="en-US" w:eastAsia="zh-CN"/>
                </w:rPr>
                <w:t xml:space="preserve"> by coordinated between CUs.</w:t>
              </w:r>
            </w:ins>
          </w:p>
        </w:tc>
      </w:tr>
      <w:tr w:rsidR="00012F77" w14:paraId="0B00212A" w14:textId="77777777">
        <w:trPr>
          <w:ins w:id="515" w:author="CATT" w:date="2021-01-29T00:13:00Z"/>
        </w:trPr>
        <w:tc>
          <w:tcPr>
            <w:tcW w:w="1105" w:type="dxa"/>
            <w:tcBorders>
              <w:top w:val="single" w:sz="4" w:space="0" w:color="auto"/>
              <w:left w:val="single" w:sz="4" w:space="0" w:color="auto"/>
              <w:bottom w:val="single" w:sz="4" w:space="0" w:color="auto"/>
              <w:right w:val="single" w:sz="4" w:space="0" w:color="auto"/>
            </w:tcBorders>
          </w:tcPr>
          <w:p w14:paraId="37EE35DA" w14:textId="77777777" w:rsidR="00012F77" w:rsidRDefault="00B71D87">
            <w:pPr>
              <w:rPr>
                <w:ins w:id="516" w:author="CATT" w:date="2021-01-29T00:13:00Z"/>
                <w:rFonts w:eastAsia="宋体"/>
                <w:lang w:val="en-US" w:eastAsia="zh-CN"/>
              </w:rPr>
            </w:pPr>
            <w:ins w:id="517" w:author="CATT" w:date="2021-01-29T00:13:00Z">
              <w:r>
                <w:rPr>
                  <w:rFonts w:eastAsia="宋体" w:hint="eastAsia"/>
                  <w:lang w:val="en-US" w:eastAsia="zh-CN"/>
                </w:rPr>
                <w:t>CATT</w:t>
              </w:r>
            </w:ins>
          </w:p>
        </w:tc>
        <w:tc>
          <w:tcPr>
            <w:tcW w:w="7792" w:type="dxa"/>
            <w:tcBorders>
              <w:top w:val="single" w:sz="4" w:space="0" w:color="auto"/>
              <w:left w:val="single" w:sz="4" w:space="0" w:color="auto"/>
              <w:bottom w:val="single" w:sz="4" w:space="0" w:color="auto"/>
              <w:right w:val="single" w:sz="4" w:space="0" w:color="auto"/>
            </w:tcBorders>
          </w:tcPr>
          <w:p w14:paraId="4894AEBB" w14:textId="77777777" w:rsidR="00012F77" w:rsidRDefault="00B71D87">
            <w:pPr>
              <w:rPr>
                <w:ins w:id="518" w:author="CATT" w:date="2021-01-29T00:13:00Z"/>
                <w:rFonts w:eastAsia="宋体"/>
                <w:lang w:val="en-US" w:eastAsia="zh-CN"/>
              </w:rPr>
            </w:pPr>
            <w:ins w:id="519" w:author="CATT" w:date="2021-01-29T00:13:00Z">
              <w:r>
                <w:rPr>
                  <w:rFonts w:eastAsia="宋体" w:hint="eastAsia"/>
                  <w:lang w:val="en-US" w:eastAsia="zh-CN"/>
                </w:rPr>
                <w:t>We would like to strive for a unified solution.</w:t>
              </w:r>
            </w:ins>
          </w:p>
        </w:tc>
      </w:tr>
      <w:tr w:rsidR="00012F77" w14:paraId="4DB1F74A" w14:textId="77777777">
        <w:trPr>
          <w:ins w:id="520" w:author="Intel(Tony Lee)" w:date="2021-01-28T15:11:00Z"/>
        </w:trPr>
        <w:tc>
          <w:tcPr>
            <w:tcW w:w="1105" w:type="dxa"/>
            <w:tcBorders>
              <w:top w:val="single" w:sz="4" w:space="0" w:color="auto"/>
              <w:left w:val="single" w:sz="4" w:space="0" w:color="auto"/>
              <w:bottom w:val="single" w:sz="4" w:space="0" w:color="auto"/>
              <w:right w:val="single" w:sz="4" w:space="0" w:color="auto"/>
            </w:tcBorders>
          </w:tcPr>
          <w:p w14:paraId="1F050AF2" w14:textId="77777777" w:rsidR="00012F77" w:rsidRDefault="00B71D87">
            <w:pPr>
              <w:rPr>
                <w:ins w:id="521" w:author="Intel(Tony Lee)" w:date="2021-01-28T15:11:00Z"/>
                <w:rFonts w:eastAsia="宋体"/>
                <w:lang w:val="en-US" w:eastAsia="zh-CN"/>
              </w:rPr>
            </w:pPr>
            <w:ins w:id="522" w:author="Intel(Tony Lee)" w:date="2021-01-28T15:11:00Z">
              <w:r>
                <w:rPr>
                  <w:rFonts w:eastAsia="宋体"/>
                  <w:lang w:val="en-US" w:eastAsia="zh-CN"/>
                </w:rPr>
                <w:t>Intel</w:t>
              </w:r>
            </w:ins>
          </w:p>
        </w:tc>
        <w:tc>
          <w:tcPr>
            <w:tcW w:w="7792" w:type="dxa"/>
            <w:tcBorders>
              <w:top w:val="single" w:sz="4" w:space="0" w:color="auto"/>
              <w:left w:val="single" w:sz="4" w:space="0" w:color="auto"/>
              <w:bottom w:val="single" w:sz="4" w:space="0" w:color="auto"/>
              <w:right w:val="single" w:sz="4" w:space="0" w:color="auto"/>
            </w:tcBorders>
          </w:tcPr>
          <w:p w14:paraId="1F81B2B8" w14:textId="77777777" w:rsidR="00012F77" w:rsidRDefault="00B71D87">
            <w:pPr>
              <w:rPr>
                <w:ins w:id="523" w:author="Intel(Tony Lee)" w:date="2021-01-28T15:11:00Z"/>
                <w:rFonts w:eastAsia="宋体"/>
                <w:lang w:val="en-US" w:eastAsia="zh-CN"/>
              </w:rPr>
            </w:pPr>
            <w:ins w:id="524" w:author="Intel(Tony Lee)" w:date="2021-01-28T15:11:00Z">
              <w:r>
                <w:rPr>
                  <w:rFonts w:eastAsia="宋体"/>
                  <w:lang w:val="en-US" w:eastAsia="zh-CN"/>
                </w:rPr>
                <w:t>We are fine to discuss a unified solution.</w:t>
              </w:r>
            </w:ins>
          </w:p>
        </w:tc>
      </w:tr>
    </w:tbl>
    <w:p w14:paraId="3F689F6F" w14:textId="77777777" w:rsidR="00012F77" w:rsidRDefault="00012F77">
      <w:pPr>
        <w:spacing w:after="0"/>
        <w:rPr>
          <w:rFonts w:eastAsia="宋体"/>
          <w:lang w:eastAsia="zh-CN"/>
        </w:rPr>
      </w:pPr>
    </w:p>
    <w:p w14:paraId="2BB93F17" w14:textId="77777777" w:rsidR="00012F77" w:rsidRDefault="00B71D87">
      <w:pPr>
        <w:rPr>
          <w:rFonts w:eastAsia="宋体"/>
          <w:b/>
          <w:u w:val="single"/>
          <w:lang w:eastAsia="zh-CN"/>
        </w:rPr>
      </w:pPr>
      <w:r>
        <w:rPr>
          <w:rFonts w:eastAsia="宋体" w:hint="eastAsia"/>
          <w:b/>
          <w:u w:val="single"/>
          <w:lang w:eastAsia="zh-CN"/>
        </w:rPr>
        <w:t>M</w:t>
      </w:r>
      <w:r>
        <w:rPr>
          <w:rFonts w:eastAsia="宋体"/>
          <w:b/>
          <w:u w:val="single"/>
          <w:lang w:eastAsia="zh-CN"/>
        </w:rPr>
        <w:t>oderator summary:</w:t>
      </w:r>
    </w:p>
    <w:p w14:paraId="7CB6200E" w14:textId="77777777" w:rsidR="00012F77" w:rsidRDefault="00B71D87">
      <w:pPr>
        <w:spacing w:after="0"/>
        <w:rPr>
          <w:ins w:id="525" w:author="Samsung" w:date="2021-01-29T16:22:00Z"/>
          <w:rFonts w:eastAsia="宋体"/>
          <w:lang w:eastAsia="zh-CN"/>
        </w:rPr>
      </w:pPr>
      <w:ins w:id="526" w:author="Samsung" w:date="2021-01-29T16:21:00Z">
        <w:r>
          <w:rPr>
            <w:rFonts w:eastAsia="宋体" w:hint="eastAsia"/>
            <w:lang w:eastAsia="zh-CN"/>
          </w:rPr>
          <w:t>M</w:t>
        </w:r>
        <w:r>
          <w:rPr>
            <w:rFonts w:eastAsia="宋体"/>
            <w:lang w:eastAsia="zh-CN"/>
          </w:rPr>
          <w:t>ajority companies show the willing of a unified solution for all scenarios. Since CB#34</w:t>
        </w:r>
      </w:ins>
      <w:ins w:id="527" w:author="Samsung" w:date="2021-01-29T16:22:00Z">
        <w:r>
          <w:rPr>
            <w:rFonts w:eastAsia="宋体"/>
            <w:lang w:eastAsia="zh-CN"/>
          </w:rPr>
          <w:t xml:space="preserve"> also has the same discussion. The moderator proposes to conclude this aspect in CB#34. </w:t>
        </w:r>
      </w:ins>
    </w:p>
    <w:p w14:paraId="71F8BCF5" w14:textId="77777777" w:rsidR="00012F77" w:rsidRDefault="00012F77">
      <w:pPr>
        <w:spacing w:after="0"/>
        <w:rPr>
          <w:ins w:id="528" w:author="Samsung" w:date="2021-01-29T16:22:00Z"/>
          <w:rFonts w:eastAsia="宋体"/>
          <w:lang w:eastAsia="zh-CN"/>
        </w:rPr>
      </w:pPr>
    </w:p>
    <w:p w14:paraId="6E75F737" w14:textId="77777777" w:rsidR="00012F77" w:rsidRPr="00012F77" w:rsidRDefault="00B71D87">
      <w:pPr>
        <w:spacing w:after="0"/>
        <w:rPr>
          <w:rFonts w:eastAsia="宋体"/>
          <w:b/>
          <w:lang w:eastAsia="zh-CN"/>
          <w:rPrChange w:id="529" w:author="Samsung" w:date="2021-01-29T16:24:00Z">
            <w:rPr>
              <w:rFonts w:eastAsia="宋体"/>
              <w:lang w:eastAsia="zh-CN"/>
            </w:rPr>
          </w:rPrChange>
        </w:rPr>
      </w:pPr>
      <w:ins w:id="530" w:author="Samsung" w:date="2021-01-29T16:22:00Z">
        <w:r>
          <w:rPr>
            <w:rFonts w:eastAsia="宋体"/>
            <w:b/>
            <w:lang w:eastAsia="zh-CN"/>
            <w:rPrChange w:id="531" w:author="Samsung" w:date="2021-01-29T16:24:00Z">
              <w:rPr>
                <w:rFonts w:eastAsia="宋体"/>
                <w:lang w:eastAsia="zh-CN"/>
              </w:rPr>
            </w:rPrChange>
          </w:rPr>
          <w:t>Proposal 4</w:t>
        </w:r>
      </w:ins>
      <w:ins w:id="532" w:author="Samsung" w:date="2021-01-30T22:40:00Z">
        <w:r>
          <w:rPr>
            <w:rFonts w:eastAsia="宋体"/>
            <w:b/>
            <w:lang w:eastAsia="zh-CN"/>
          </w:rPr>
          <w:t xml:space="preserve"> (will delete this proposal after agreement)</w:t>
        </w:r>
      </w:ins>
      <w:ins w:id="533" w:author="Samsung" w:date="2021-01-29T16:22:00Z">
        <w:r>
          <w:rPr>
            <w:rFonts w:eastAsia="宋体"/>
            <w:b/>
            <w:lang w:eastAsia="zh-CN"/>
            <w:rPrChange w:id="534" w:author="Samsung" w:date="2021-01-29T16:24:00Z">
              <w:rPr>
                <w:rFonts w:eastAsia="宋体"/>
                <w:lang w:eastAsia="zh-CN"/>
              </w:rPr>
            </w:rPrChange>
          </w:rPr>
          <w:t>: the propos</w:t>
        </w:r>
      </w:ins>
      <w:ins w:id="535" w:author="Samsung" w:date="2021-01-29T16:23:00Z">
        <w:r>
          <w:rPr>
            <w:rFonts w:eastAsia="宋体"/>
            <w:b/>
            <w:lang w:eastAsia="zh-CN"/>
            <w:rPrChange w:id="536" w:author="Samsung" w:date="2021-01-29T16:24:00Z">
              <w:rPr>
                <w:rFonts w:eastAsia="宋体"/>
                <w:lang w:eastAsia="zh-CN"/>
              </w:rPr>
            </w:rPrChange>
          </w:rPr>
          <w:t xml:space="preserve">al on unified solution can be concluded in CB#34. </w:t>
        </w:r>
      </w:ins>
    </w:p>
    <w:p w14:paraId="3E99EEB1" w14:textId="77777777" w:rsidR="00012F77" w:rsidRDefault="00012F77">
      <w:pPr>
        <w:spacing w:after="0"/>
        <w:rPr>
          <w:rFonts w:eastAsia="宋体"/>
          <w:lang w:eastAsia="zh-CN"/>
        </w:rPr>
      </w:pPr>
    </w:p>
    <w:p w14:paraId="3266E3EE" w14:textId="77777777" w:rsidR="00012F77" w:rsidRDefault="00012F77">
      <w:pPr>
        <w:snapToGrid w:val="0"/>
        <w:spacing w:after="0"/>
        <w:rPr>
          <w:rFonts w:eastAsia="宋体"/>
          <w:lang w:eastAsia="zh-CN"/>
        </w:rPr>
      </w:pPr>
    </w:p>
    <w:p w14:paraId="3042DCF5" w14:textId="77777777" w:rsidR="00012F77" w:rsidRDefault="00B71D87">
      <w:pPr>
        <w:pStyle w:val="afff"/>
        <w:numPr>
          <w:ilvl w:val="0"/>
          <w:numId w:val="19"/>
        </w:numPr>
        <w:spacing w:after="0"/>
        <w:ind w:firstLineChars="0"/>
        <w:rPr>
          <w:rFonts w:eastAsia="宋体"/>
          <w:lang w:eastAsia="zh-CN"/>
        </w:rPr>
      </w:pPr>
      <w:r>
        <w:rPr>
          <w:rFonts w:eastAsia="宋体"/>
          <w:lang w:eastAsia="zh-CN"/>
        </w:rPr>
        <w:lastRenderedPageBreak/>
        <w:t>F1 termination point</w:t>
      </w:r>
    </w:p>
    <w:p w14:paraId="10235F06" w14:textId="77777777" w:rsidR="00012F77" w:rsidRDefault="00B71D87">
      <w:pPr>
        <w:snapToGrid w:val="0"/>
        <w:spacing w:after="0"/>
        <w:rPr>
          <w:rFonts w:eastAsia="宋体"/>
          <w:lang w:eastAsia="zh-CN"/>
        </w:rPr>
      </w:pPr>
      <w:r>
        <w:rPr>
          <w:rFonts w:eastAsia="宋体"/>
          <w:lang w:eastAsia="zh-CN"/>
        </w:rPr>
        <w:t xml:space="preserve">In last meeting, RAN3 has </w:t>
      </w:r>
      <w:r>
        <w:rPr>
          <w:rFonts w:eastAsia="宋体"/>
          <w:lang w:eastAsia="zh-CN"/>
        </w:rPr>
        <w:t>the following agreements:</w:t>
      </w:r>
    </w:p>
    <w:tbl>
      <w:tblPr>
        <w:tblStyle w:val="aff2"/>
        <w:tblW w:w="0" w:type="auto"/>
        <w:tblLook w:val="04A0" w:firstRow="1" w:lastRow="0" w:firstColumn="1" w:lastColumn="0" w:noHBand="0" w:noVBand="1"/>
      </w:tblPr>
      <w:tblGrid>
        <w:gridCol w:w="9017"/>
      </w:tblGrid>
      <w:tr w:rsidR="00012F77" w14:paraId="0D794E2F" w14:textId="77777777">
        <w:tc>
          <w:tcPr>
            <w:tcW w:w="9017" w:type="dxa"/>
          </w:tcPr>
          <w:p w14:paraId="38012F9D" w14:textId="77777777" w:rsidR="00012F77" w:rsidRDefault="00B71D87">
            <w:pPr>
              <w:rPr>
                <w:rFonts w:ascii="Calibri" w:hAnsi="Calibri" w:cs="Calibri"/>
                <w:iCs/>
                <w:color w:val="00B050"/>
                <w:sz w:val="16"/>
                <w:szCs w:val="16"/>
              </w:rPr>
            </w:pPr>
            <w:r>
              <w:rPr>
                <w:rFonts w:ascii="Calibri" w:hAnsi="Calibri" w:cs="Calibri"/>
                <w:iCs/>
                <w:color w:val="00B050"/>
                <w:sz w:val="16"/>
                <w:szCs w:val="16"/>
              </w:rPr>
              <w:t>As a starting point, the F1 interface of the boundary IAB node and descendant IAB node(s) terminate to the same donor. The following open issues need further discussion:</w:t>
            </w:r>
          </w:p>
          <w:p w14:paraId="208C69FC" w14:textId="77777777" w:rsidR="00012F77" w:rsidRDefault="00B71D87">
            <w:pPr>
              <w:rPr>
                <w:rFonts w:ascii="Calibri" w:hAnsi="Calibri" w:cs="Calibri"/>
                <w:iCs/>
                <w:color w:val="00B050"/>
                <w:sz w:val="16"/>
                <w:szCs w:val="16"/>
              </w:rPr>
            </w:pPr>
            <w:r>
              <w:rPr>
                <w:rFonts w:ascii="Calibri" w:hAnsi="Calibri" w:cs="Calibri"/>
                <w:iCs/>
                <w:color w:val="00B050"/>
                <w:sz w:val="16"/>
                <w:szCs w:val="16"/>
              </w:rPr>
              <w:t xml:space="preserve">- FFS at which of the two donors these F1 interfaces </w:t>
            </w:r>
            <w:r>
              <w:rPr>
                <w:rFonts w:ascii="Calibri" w:hAnsi="Calibri" w:cs="Calibri"/>
                <w:iCs/>
                <w:color w:val="00B050"/>
                <w:sz w:val="16"/>
                <w:szCs w:val="16"/>
              </w:rPr>
              <w:t>terminate</w:t>
            </w:r>
          </w:p>
          <w:p w14:paraId="45CABB1E" w14:textId="77777777" w:rsidR="00012F77" w:rsidRDefault="00B71D87">
            <w:pPr>
              <w:rPr>
                <w:rFonts w:ascii="Calibri" w:hAnsi="Calibri" w:cs="Calibri"/>
                <w:iCs/>
                <w:color w:val="00B050"/>
                <w:sz w:val="16"/>
                <w:szCs w:val="16"/>
              </w:rPr>
            </w:pPr>
            <w:r>
              <w:rPr>
                <w:rFonts w:ascii="Calibri" w:hAnsi="Calibri" w:cs="Calibri"/>
                <w:iCs/>
                <w:color w:val="00B050"/>
                <w:sz w:val="16"/>
                <w:szCs w:val="16"/>
              </w:rPr>
              <w:t>- FFS if boundary and descendent IAB-nodes can have their F1 interfaces terminate at different donors.</w:t>
            </w:r>
          </w:p>
        </w:tc>
      </w:tr>
    </w:tbl>
    <w:p w14:paraId="01B92437" w14:textId="77777777" w:rsidR="00012F77" w:rsidRDefault="00B71D87">
      <w:pPr>
        <w:snapToGrid w:val="0"/>
        <w:spacing w:after="0"/>
        <w:rPr>
          <w:rFonts w:eastAsia="宋体"/>
          <w:lang w:eastAsia="zh-CN"/>
        </w:rPr>
      </w:pPr>
      <w:r>
        <w:rPr>
          <w:rFonts w:eastAsia="宋体" w:hint="eastAsia"/>
          <w:lang w:eastAsia="zh-CN"/>
        </w:rPr>
        <w:t>Wi</w:t>
      </w:r>
      <w:r>
        <w:rPr>
          <w:rFonts w:eastAsia="宋体"/>
          <w:lang w:eastAsia="zh-CN"/>
        </w:rPr>
        <w:t>th the above two FFSes, the following views are indicated among the above contributions:</w:t>
      </w:r>
    </w:p>
    <w:p w14:paraId="36AEFBDE" w14:textId="77777777" w:rsidR="00012F77" w:rsidRDefault="00B71D87">
      <w:pPr>
        <w:pStyle w:val="afff"/>
        <w:numPr>
          <w:ilvl w:val="0"/>
          <w:numId w:val="15"/>
        </w:numPr>
        <w:spacing w:after="0"/>
        <w:ind w:firstLineChars="0"/>
        <w:rPr>
          <w:rFonts w:ascii="Times New Roman" w:eastAsia="宋体" w:hAnsi="Times New Roman"/>
          <w:sz w:val="20"/>
          <w:szCs w:val="20"/>
          <w:lang w:eastAsia="zh-CN"/>
        </w:rPr>
      </w:pPr>
      <w:r>
        <w:rPr>
          <w:rFonts w:ascii="Times New Roman" w:eastAsia="宋体" w:hAnsi="Times New Roman" w:hint="eastAsia"/>
          <w:b/>
          <w:sz w:val="20"/>
          <w:szCs w:val="20"/>
          <w:u w:val="single"/>
          <w:lang w:eastAsia="zh-CN"/>
        </w:rPr>
        <w:t>O</w:t>
      </w:r>
      <w:r>
        <w:rPr>
          <w:rFonts w:ascii="Times New Roman" w:eastAsia="宋体" w:hAnsi="Times New Roman"/>
          <w:b/>
          <w:sz w:val="20"/>
          <w:szCs w:val="20"/>
          <w:u w:val="single"/>
          <w:lang w:eastAsia="zh-CN"/>
        </w:rPr>
        <w:t xml:space="preserve">ption 1:  terminate to the node before </w:t>
      </w:r>
      <w:r>
        <w:rPr>
          <w:rFonts w:ascii="Times New Roman" w:eastAsia="宋体" w:hAnsi="Times New Roman"/>
          <w:b/>
          <w:sz w:val="20"/>
          <w:szCs w:val="20"/>
          <w:u w:val="single"/>
          <w:lang w:eastAsia="zh-CN"/>
        </w:rPr>
        <w:t>establishment of topology redundancy</w:t>
      </w:r>
      <w:r>
        <w:rPr>
          <w:rFonts w:ascii="Times New Roman" w:eastAsia="宋体" w:hAnsi="Times New Roman"/>
          <w:sz w:val="20"/>
          <w:szCs w:val="20"/>
          <w:lang w:eastAsia="zh-CN"/>
        </w:rPr>
        <w:t>. Contribution [7] (Lenovo) and [8] (ZTE) indicate that the F1 is terminated to the node before topology redundancy establishment. Contribution [1](Samsung) indicates that before topology redundancy establishment, the bo</w:t>
      </w:r>
      <w:r>
        <w:rPr>
          <w:rFonts w:ascii="Times New Roman" w:eastAsia="宋体" w:hAnsi="Times New Roman"/>
          <w:sz w:val="20"/>
          <w:szCs w:val="20"/>
          <w:lang w:eastAsia="zh-CN"/>
        </w:rPr>
        <w:t xml:space="preserve">undary node and its descendant nodes have established F1 interface with master node, which is aligned with [7] and [8] in case NR-DC is applied for topology redundancy. </w:t>
      </w:r>
    </w:p>
    <w:p w14:paraId="72013BBB" w14:textId="77777777" w:rsidR="00012F77" w:rsidRDefault="00B71D87">
      <w:pPr>
        <w:pStyle w:val="afff"/>
        <w:numPr>
          <w:ilvl w:val="0"/>
          <w:numId w:val="15"/>
        </w:numPr>
        <w:spacing w:after="0"/>
        <w:ind w:firstLineChars="0"/>
        <w:rPr>
          <w:rFonts w:ascii="Times New Roman" w:eastAsia="宋体" w:hAnsi="Times New Roman"/>
          <w:b/>
          <w:sz w:val="20"/>
          <w:szCs w:val="20"/>
          <w:u w:val="single"/>
          <w:lang w:eastAsia="zh-CN"/>
        </w:rPr>
      </w:pPr>
      <w:r>
        <w:rPr>
          <w:rFonts w:ascii="Times New Roman" w:eastAsia="宋体" w:hAnsi="Times New Roman"/>
          <w:b/>
          <w:sz w:val="20"/>
          <w:szCs w:val="20"/>
          <w:u w:val="single"/>
          <w:lang w:eastAsia="zh-CN"/>
        </w:rPr>
        <w:t>Option 2: depend on IAB node selection</w:t>
      </w:r>
      <w:r>
        <w:rPr>
          <w:rFonts w:ascii="Times New Roman" w:eastAsia="宋体" w:hAnsi="Times New Roman"/>
          <w:sz w:val="20"/>
          <w:szCs w:val="20"/>
          <w:lang w:eastAsia="zh-CN"/>
        </w:rPr>
        <w:t>. Contribution [4] (Nok) mentioned “OAM can conf</w:t>
      </w:r>
      <w:r>
        <w:rPr>
          <w:rFonts w:ascii="Times New Roman" w:eastAsia="宋体" w:hAnsi="Times New Roman"/>
          <w:sz w:val="20"/>
          <w:szCs w:val="20"/>
          <w:lang w:eastAsia="zh-CN"/>
        </w:rPr>
        <w:t>igure the IAB to only have F1 with MN or SN. When both set of parameters are configured in the IAB, it is up to IAB to select a Donor for F1 setup.” It seems to indicate that F1 termination point can be either master node or secondary node.</w:t>
      </w:r>
    </w:p>
    <w:p w14:paraId="345D5BBC" w14:textId="77777777" w:rsidR="00012F77" w:rsidRDefault="00012F77">
      <w:pPr>
        <w:snapToGrid w:val="0"/>
        <w:spacing w:after="0"/>
        <w:rPr>
          <w:rFonts w:eastAsia="宋体"/>
          <w:lang w:eastAsia="zh-CN"/>
        </w:rPr>
      </w:pPr>
    </w:p>
    <w:p w14:paraId="7C951D3A" w14:textId="77777777" w:rsidR="00012F77" w:rsidRDefault="00B71D87">
      <w:pPr>
        <w:pStyle w:val="PL"/>
        <w:outlineLvl w:val="3"/>
        <w:rPr>
          <w:rFonts w:ascii="Times New Roman" w:eastAsia="宋体" w:hAnsi="Times New Roman"/>
          <w:b/>
          <w:sz w:val="20"/>
          <w:lang w:eastAsia="zh-CN"/>
        </w:rPr>
      </w:pPr>
      <w:r>
        <w:rPr>
          <w:rFonts w:ascii="Times New Roman" w:eastAsia="宋体" w:hAnsi="Times New Roman"/>
          <w:b/>
          <w:sz w:val="20"/>
          <w:lang w:eastAsia="zh-CN"/>
        </w:rPr>
        <w:t>Q2-4a(F1 termi</w:t>
      </w:r>
      <w:r>
        <w:rPr>
          <w:rFonts w:ascii="Times New Roman" w:eastAsia="宋体" w:hAnsi="Times New Roman"/>
          <w:b/>
          <w:sz w:val="20"/>
          <w:lang w:eastAsia="zh-CN"/>
        </w:rPr>
        <w:t>nation – termination point): please provide view on the following two options for F1 termination point of the boundary IAB node and its descendant node(s):</w:t>
      </w:r>
    </w:p>
    <w:p w14:paraId="7F8F236A" w14:textId="77777777" w:rsidR="00012F77" w:rsidRDefault="00B71D87">
      <w:pPr>
        <w:pStyle w:val="afff"/>
        <w:numPr>
          <w:ilvl w:val="0"/>
          <w:numId w:val="15"/>
        </w:numPr>
        <w:spacing w:after="0"/>
        <w:ind w:firstLineChars="0"/>
        <w:rPr>
          <w:rFonts w:ascii="Times New Roman" w:eastAsia="宋体" w:hAnsi="Times New Roman"/>
          <w:b/>
          <w:sz w:val="20"/>
          <w:szCs w:val="20"/>
          <w:lang w:val="en-US" w:eastAsia="zh-CN"/>
        </w:rPr>
      </w:pPr>
      <w:r>
        <w:rPr>
          <w:rFonts w:ascii="Times New Roman" w:eastAsia="宋体" w:hAnsi="Times New Roman"/>
          <w:b/>
          <w:sz w:val="20"/>
          <w:szCs w:val="20"/>
          <w:lang w:val="en-US" w:eastAsia="zh-CN"/>
        </w:rPr>
        <w:t xml:space="preserve">Option 1: </w:t>
      </w:r>
      <w:r>
        <w:rPr>
          <w:rFonts w:ascii="Times New Roman" w:eastAsia="宋体" w:hAnsi="Times New Roman"/>
          <w:b/>
          <w:sz w:val="20"/>
          <w:szCs w:val="20"/>
          <w:lang w:eastAsia="zh-CN"/>
        </w:rPr>
        <w:t>terminate to the node before establishment of inter-donor topology redundancy</w:t>
      </w:r>
    </w:p>
    <w:p w14:paraId="314EA8B2" w14:textId="77777777" w:rsidR="00012F77" w:rsidRDefault="00B71D87">
      <w:pPr>
        <w:pStyle w:val="afff"/>
        <w:numPr>
          <w:ilvl w:val="0"/>
          <w:numId w:val="15"/>
        </w:numPr>
        <w:spacing w:after="0"/>
        <w:ind w:firstLineChars="0"/>
        <w:rPr>
          <w:rFonts w:ascii="Times New Roman" w:eastAsia="宋体" w:hAnsi="Times New Roman"/>
          <w:b/>
          <w:sz w:val="20"/>
          <w:szCs w:val="20"/>
          <w:lang w:val="en-US" w:eastAsia="zh-CN"/>
        </w:rPr>
      </w:pPr>
      <w:r>
        <w:rPr>
          <w:rFonts w:ascii="Times New Roman" w:eastAsia="宋体" w:hAnsi="Times New Roman"/>
          <w:b/>
          <w:sz w:val="20"/>
          <w:szCs w:val="20"/>
          <w:lang w:eastAsia="zh-CN"/>
        </w:rPr>
        <w:t xml:space="preserve">Option 2: </w:t>
      </w:r>
      <w:r>
        <w:rPr>
          <w:rFonts w:ascii="Times New Roman" w:eastAsia="宋体" w:hAnsi="Times New Roman"/>
          <w:b/>
          <w:sz w:val="20"/>
          <w:szCs w:val="20"/>
          <w:lang w:eastAsia="zh-CN"/>
        </w:rPr>
        <w:t>depend on IAB node selection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5"/>
        <w:gridCol w:w="7792"/>
      </w:tblGrid>
      <w:tr w:rsidR="00012F77" w14:paraId="6FB37E99" w14:textId="77777777">
        <w:tc>
          <w:tcPr>
            <w:tcW w:w="1105" w:type="dxa"/>
          </w:tcPr>
          <w:p w14:paraId="31AA9300" w14:textId="77777777" w:rsidR="00012F77" w:rsidRDefault="00B71D87">
            <w:pPr>
              <w:rPr>
                <w:rFonts w:eastAsia="宋体"/>
                <w:b/>
                <w:lang w:eastAsia="zh-CN"/>
              </w:rPr>
            </w:pPr>
            <w:r>
              <w:rPr>
                <w:rFonts w:eastAsia="宋体" w:hint="eastAsia"/>
                <w:b/>
                <w:lang w:eastAsia="zh-CN"/>
              </w:rPr>
              <w:t>C</w:t>
            </w:r>
            <w:r>
              <w:rPr>
                <w:rFonts w:eastAsia="宋体"/>
                <w:b/>
                <w:lang w:eastAsia="zh-CN"/>
              </w:rPr>
              <w:t>ompany</w:t>
            </w:r>
          </w:p>
        </w:tc>
        <w:tc>
          <w:tcPr>
            <w:tcW w:w="7792" w:type="dxa"/>
          </w:tcPr>
          <w:p w14:paraId="77D634C6" w14:textId="77777777" w:rsidR="00012F77" w:rsidRDefault="00B71D87">
            <w:pPr>
              <w:rPr>
                <w:rFonts w:eastAsia="宋体"/>
                <w:b/>
                <w:lang w:eastAsia="zh-CN"/>
              </w:rPr>
            </w:pPr>
            <w:r>
              <w:rPr>
                <w:rFonts w:eastAsia="宋体" w:hint="eastAsia"/>
                <w:b/>
                <w:lang w:eastAsia="zh-CN"/>
              </w:rPr>
              <w:t>C</w:t>
            </w:r>
            <w:r>
              <w:rPr>
                <w:rFonts w:eastAsia="宋体"/>
                <w:b/>
                <w:lang w:eastAsia="zh-CN"/>
              </w:rPr>
              <w:t xml:space="preserve">omments </w:t>
            </w:r>
          </w:p>
        </w:tc>
      </w:tr>
      <w:tr w:rsidR="00012F77" w14:paraId="38B88635" w14:textId="77777777">
        <w:tc>
          <w:tcPr>
            <w:tcW w:w="1105" w:type="dxa"/>
          </w:tcPr>
          <w:p w14:paraId="540C985C" w14:textId="77777777" w:rsidR="00012F77" w:rsidRDefault="00B71D87">
            <w:pPr>
              <w:rPr>
                <w:rFonts w:eastAsia="宋体"/>
                <w:lang w:eastAsia="zh-CN"/>
              </w:rPr>
            </w:pPr>
            <w:ins w:id="537" w:author="Samsung" w:date="2021-01-25T16:54:00Z">
              <w:r>
                <w:rPr>
                  <w:rFonts w:eastAsia="宋体" w:hint="eastAsia"/>
                  <w:lang w:eastAsia="zh-CN"/>
                </w:rPr>
                <w:t>S</w:t>
              </w:r>
              <w:r>
                <w:rPr>
                  <w:rFonts w:eastAsia="宋体"/>
                  <w:lang w:eastAsia="zh-CN"/>
                </w:rPr>
                <w:t xml:space="preserve">amsung </w:t>
              </w:r>
            </w:ins>
          </w:p>
        </w:tc>
        <w:tc>
          <w:tcPr>
            <w:tcW w:w="7792" w:type="dxa"/>
          </w:tcPr>
          <w:p w14:paraId="023DE71B" w14:textId="77777777" w:rsidR="00012F77" w:rsidRDefault="00B71D87">
            <w:pPr>
              <w:rPr>
                <w:ins w:id="538" w:author="Samsung" w:date="2021-01-25T16:54:00Z"/>
                <w:rFonts w:eastAsia="宋体"/>
                <w:lang w:eastAsia="zh-CN"/>
              </w:rPr>
            </w:pPr>
            <w:ins w:id="539" w:author="Samsung" w:date="2021-01-25T16:54:00Z">
              <w:r>
                <w:rPr>
                  <w:rFonts w:eastAsia="宋体" w:hint="eastAsia"/>
                  <w:lang w:eastAsia="zh-CN"/>
                </w:rPr>
                <w:t>O</w:t>
              </w:r>
              <w:r>
                <w:rPr>
                  <w:rFonts w:eastAsia="宋体"/>
                  <w:lang w:eastAsia="zh-CN"/>
                </w:rPr>
                <w:t>ption 1</w:t>
              </w:r>
            </w:ins>
          </w:p>
          <w:p w14:paraId="1BD79695" w14:textId="77777777" w:rsidR="00012F77" w:rsidRDefault="00B71D87">
            <w:pPr>
              <w:rPr>
                <w:rFonts w:eastAsia="宋体"/>
                <w:lang w:eastAsia="zh-CN"/>
              </w:rPr>
            </w:pPr>
            <w:ins w:id="540" w:author="Samsung" w:date="2021-01-25T16:54:00Z">
              <w:r>
                <w:rPr>
                  <w:rFonts w:eastAsia="宋体"/>
                  <w:lang w:eastAsia="zh-CN"/>
                </w:rPr>
                <w:t>Moreover, if NR-DC is applied, the ma</w:t>
              </w:r>
            </w:ins>
            <w:ins w:id="541" w:author="Samsung" w:date="2021-01-25T16:55:00Z">
              <w:r>
                <w:rPr>
                  <w:rFonts w:eastAsia="宋体"/>
                  <w:lang w:eastAsia="zh-CN"/>
                </w:rPr>
                <w:t xml:space="preserve">ster node should terminate the F1 interface. </w:t>
              </w:r>
            </w:ins>
          </w:p>
        </w:tc>
      </w:tr>
      <w:tr w:rsidR="00012F77" w14:paraId="55BD6DAF" w14:textId="77777777">
        <w:tc>
          <w:tcPr>
            <w:tcW w:w="1105" w:type="dxa"/>
          </w:tcPr>
          <w:p w14:paraId="1A0172F4" w14:textId="77777777" w:rsidR="00012F77" w:rsidRDefault="00B71D87">
            <w:pPr>
              <w:rPr>
                <w:rFonts w:eastAsia="宋体"/>
                <w:lang w:val="en-US" w:eastAsia="zh-CN"/>
              </w:rPr>
            </w:pPr>
            <w:r>
              <w:rPr>
                <w:rFonts w:eastAsia="宋体"/>
                <w:b/>
                <w:bCs/>
                <w:lang w:val="en-US" w:eastAsia="zh-CN"/>
              </w:rPr>
              <w:t>Ericsson</w:t>
            </w:r>
          </w:p>
        </w:tc>
        <w:tc>
          <w:tcPr>
            <w:tcW w:w="7792" w:type="dxa"/>
          </w:tcPr>
          <w:p w14:paraId="44A3A9FF" w14:textId="77777777" w:rsidR="00012F77" w:rsidRDefault="00B71D87">
            <w:pPr>
              <w:rPr>
                <w:rFonts w:eastAsia="宋体"/>
                <w:lang w:val="en-US" w:eastAsia="zh-CN"/>
              </w:rPr>
            </w:pPr>
            <w:r>
              <w:rPr>
                <w:rFonts w:eastAsia="宋体"/>
                <w:lang w:val="en-US" w:eastAsia="zh-CN"/>
              </w:rPr>
              <w:t>Option 1</w:t>
            </w:r>
          </w:p>
        </w:tc>
      </w:tr>
      <w:tr w:rsidR="00012F77" w14:paraId="49D40FCE" w14:textId="77777777">
        <w:tc>
          <w:tcPr>
            <w:tcW w:w="1105" w:type="dxa"/>
          </w:tcPr>
          <w:p w14:paraId="5F25A871" w14:textId="77777777" w:rsidR="00012F77" w:rsidRDefault="00B71D87">
            <w:pPr>
              <w:rPr>
                <w:rFonts w:eastAsia="宋体"/>
                <w:lang w:val="en-US" w:eastAsia="zh-CN"/>
              </w:rPr>
            </w:pPr>
            <w:ins w:id="542" w:author="Qualcomm" w:date="2021-01-26T18:36:00Z">
              <w:r>
                <w:rPr>
                  <w:rFonts w:eastAsia="宋体"/>
                  <w:lang w:val="en-US" w:eastAsia="zh-CN"/>
                </w:rPr>
                <w:t>Qualcomm</w:t>
              </w:r>
            </w:ins>
          </w:p>
        </w:tc>
        <w:tc>
          <w:tcPr>
            <w:tcW w:w="7792" w:type="dxa"/>
          </w:tcPr>
          <w:p w14:paraId="42BBD709" w14:textId="77777777" w:rsidR="00012F77" w:rsidRDefault="00B71D87">
            <w:pPr>
              <w:rPr>
                <w:ins w:id="543" w:author="Qualcomm" w:date="2021-01-26T18:36:00Z"/>
                <w:rFonts w:eastAsia="宋体"/>
                <w:lang w:val="en-US" w:eastAsia="zh-CN"/>
              </w:rPr>
            </w:pPr>
            <w:ins w:id="544" w:author="Qualcomm" w:date="2021-01-26T18:36:00Z">
              <w:r>
                <w:rPr>
                  <w:rFonts w:eastAsia="宋体"/>
                  <w:lang w:val="en-US" w:eastAsia="zh-CN"/>
                </w:rPr>
                <w:t xml:space="preserve">Neither option 1 nor option 2. The MN should be able to configure the SN </w:t>
              </w:r>
              <w:r>
                <w:rPr>
                  <w:rFonts w:eastAsia="宋体"/>
                  <w:b/>
                  <w:bCs/>
                  <w:lang w:val="en-US" w:eastAsia="zh-CN"/>
                </w:rPr>
                <w:t>before</w:t>
              </w:r>
              <w:r>
                <w:rPr>
                  <w:rFonts w:eastAsia="宋体"/>
                  <w:lang w:val="en-US" w:eastAsia="zh-CN"/>
                </w:rPr>
                <w:t xml:space="preserve"> F1 is set up. It should also be able to configure SN </w:t>
              </w:r>
              <w:r>
                <w:rPr>
                  <w:rFonts w:eastAsia="宋体"/>
                  <w:b/>
                  <w:bCs/>
                  <w:lang w:val="en-US" w:eastAsia="zh-CN"/>
                </w:rPr>
                <w:t>after</w:t>
              </w:r>
              <w:r>
                <w:rPr>
                  <w:rFonts w:eastAsia="宋体"/>
                  <w:lang w:val="en-US" w:eastAsia="zh-CN"/>
                </w:rPr>
                <w:t xml:space="preserve"> F1 has been set up.</w:t>
              </w:r>
            </w:ins>
          </w:p>
          <w:p w14:paraId="3B3541E5" w14:textId="77777777" w:rsidR="00012F77" w:rsidRDefault="00B71D87">
            <w:pPr>
              <w:rPr>
                <w:ins w:id="545" w:author="Qualcomm" w:date="2021-01-26T18:36:00Z"/>
                <w:rFonts w:eastAsia="宋体"/>
                <w:lang w:val="en-US" w:eastAsia="zh-CN"/>
              </w:rPr>
            </w:pPr>
            <w:ins w:id="546" w:author="Qualcomm" w:date="2021-01-26T18:36:00Z">
              <w:r>
                <w:rPr>
                  <w:rFonts w:eastAsia="宋体"/>
                  <w:lang w:val="en-US" w:eastAsia="zh-CN"/>
                </w:rPr>
                <w:t>We should first agree on this.</w:t>
              </w:r>
            </w:ins>
          </w:p>
          <w:p w14:paraId="052DCEEE" w14:textId="77777777" w:rsidR="00012F77" w:rsidRDefault="00B71D87">
            <w:pPr>
              <w:rPr>
                <w:ins w:id="547" w:author="Qualcomm" w:date="2021-01-26T18:36:00Z"/>
                <w:rFonts w:eastAsia="宋体"/>
                <w:b/>
                <w:bCs/>
                <w:lang w:val="en-US" w:eastAsia="zh-CN"/>
              </w:rPr>
            </w:pPr>
            <w:ins w:id="548" w:author="Qualcomm" w:date="2021-01-26T18:36:00Z">
              <w:r>
                <w:rPr>
                  <w:rFonts w:eastAsia="宋体"/>
                  <w:b/>
                  <w:bCs/>
                  <w:lang w:val="en-US" w:eastAsia="zh-CN"/>
                </w:rPr>
                <w:t xml:space="preserve">Proposal: </w:t>
              </w:r>
            </w:ins>
          </w:p>
          <w:p w14:paraId="496820AE" w14:textId="77777777" w:rsidR="00012F77" w:rsidRDefault="00B71D87">
            <w:pPr>
              <w:pStyle w:val="afff"/>
              <w:numPr>
                <w:ilvl w:val="0"/>
                <w:numId w:val="19"/>
              </w:numPr>
              <w:ind w:firstLineChars="0"/>
              <w:rPr>
                <w:ins w:id="549" w:author="Qualcomm" w:date="2021-01-26T18:36:00Z"/>
                <w:rFonts w:ascii="Arial" w:eastAsia="宋体" w:hAnsi="Arial" w:cs="Arial"/>
                <w:b/>
                <w:bCs/>
                <w:lang w:val="en-US" w:eastAsia="zh-CN"/>
              </w:rPr>
            </w:pPr>
            <w:ins w:id="550" w:author="Qualcomm" w:date="2021-01-26T18:36:00Z">
              <w:r>
                <w:rPr>
                  <w:rFonts w:ascii="Arial" w:eastAsia="宋体" w:hAnsi="Arial" w:cs="Arial"/>
                  <w:b/>
                  <w:bCs/>
                  <w:sz w:val="20"/>
                  <w:szCs w:val="20"/>
                  <w:lang w:val="en-US" w:eastAsia="zh-CN"/>
                </w:rPr>
                <w:t>IAB-node’s MN can configure SN before or after F1 has been set up.</w:t>
              </w:r>
            </w:ins>
          </w:p>
          <w:p w14:paraId="3ABA9119" w14:textId="77777777" w:rsidR="00012F77" w:rsidRDefault="00B71D87">
            <w:pPr>
              <w:rPr>
                <w:ins w:id="551" w:author="Qualcomm" w:date="2021-01-26T18:36:00Z"/>
                <w:rFonts w:eastAsia="宋体"/>
                <w:lang w:val="en-US" w:eastAsia="zh-CN"/>
              </w:rPr>
            </w:pPr>
            <w:ins w:id="552" w:author="Qualcomm" w:date="2021-01-26T18:36:00Z">
              <w:r>
                <w:rPr>
                  <w:rFonts w:eastAsia="宋体"/>
                  <w:lang w:val="en-US" w:eastAsia="zh-CN"/>
                </w:rPr>
                <w:t>The next question is where F1 is set up in case SN has alread</w:t>
              </w:r>
              <w:r>
                <w:rPr>
                  <w:rFonts w:eastAsia="宋体"/>
                  <w:lang w:val="en-US" w:eastAsia="zh-CN"/>
                </w:rPr>
                <w:t xml:space="preserve">y been configured. If both MN and SN assume donor functionality, i.e., establish BH, we believe the MN should decide which of MN or SN terminates F1. We should certainly </w:t>
              </w:r>
              <w:r>
                <w:rPr>
                  <w:rFonts w:eastAsia="宋体"/>
                  <w:b/>
                  <w:bCs/>
                  <w:lang w:val="en-US" w:eastAsia="zh-CN"/>
                </w:rPr>
                <w:t>not</w:t>
              </w:r>
              <w:r>
                <w:rPr>
                  <w:rFonts w:eastAsia="宋体"/>
                  <w:lang w:val="en-US" w:eastAsia="zh-CN"/>
                </w:rPr>
                <w:t xml:space="preserve"> use OAM since this prohibits inter-vendor operation.</w:t>
              </w:r>
            </w:ins>
          </w:p>
          <w:p w14:paraId="225D366A" w14:textId="77777777" w:rsidR="00012F77" w:rsidRDefault="00B71D87">
            <w:pPr>
              <w:rPr>
                <w:ins w:id="553" w:author="Qualcomm" w:date="2021-01-26T18:36:00Z"/>
                <w:rFonts w:eastAsia="宋体"/>
                <w:b/>
                <w:bCs/>
                <w:lang w:val="en-US" w:eastAsia="zh-CN"/>
              </w:rPr>
            </w:pPr>
            <w:ins w:id="554" w:author="Qualcomm" w:date="2021-01-26T18:36:00Z">
              <w:r>
                <w:rPr>
                  <w:rFonts w:eastAsia="宋体"/>
                  <w:b/>
                  <w:bCs/>
                  <w:lang w:val="en-US" w:eastAsia="zh-CN"/>
                </w:rPr>
                <w:t xml:space="preserve">Proposal: </w:t>
              </w:r>
            </w:ins>
          </w:p>
          <w:p w14:paraId="6CFD3B2D" w14:textId="77777777" w:rsidR="00012F77" w:rsidRDefault="00B71D87">
            <w:pPr>
              <w:rPr>
                <w:rFonts w:eastAsia="宋体"/>
                <w:lang w:val="en-US" w:eastAsia="zh-CN"/>
              </w:rPr>
            </w:pPr>
            <w:ins w:id="555" w:author="Qualcomm" w:date="2021-01-26T18:36:00Z">
              <w:r>
                <w:rPr>
                  <w:rFonts w:ascii="Arial" w:eastAsia="宋体" w:hAnsi="Arial" w:cs="Arial"/>
                  <w:b/>
                  <w:bCs/>
                  <w:lang w:val="en-US" w:eastAsia="zh-CN"/>
                </w:rPr>
                <w:t>The MN informs the</w:t>
              </w:r>
              <w:r>
                <w:rPr>
                  <w:rFonts w:ascii="Arial" w:eastAsia="宋体" w:hAnsi="Arial" w:cs="Arial"/>
                  <w:b/>
                  <w:bCs/>
                  <w:lang w:val="en-US" w:eastAsia="zh-CN"/>
                </w:rPr>
                <w:t xml:space="preserve"> IAB-node which of MN or SN terminates F1.</w:t>
              </w:r>
            </w:ins>
          </w:p>
        </w:tc>
      </w:tr>
      <w:tr w:rsidR="00012F77" w14:paraId="11BF996D" w14:textId="77777777">
        <w:tc>
          <w:tcPr>
            <w:tcW w:w="1105" w:type="dxa"/>
          </w:tcPr>
          <w:p w14:paraId="676F1F62" w14:textId="77777777" w:rsidR="00012F77" w:rsidRDefault="00B71D87">
            <w:pPr>
              <w:rPr>
                <w:rFonts w:eastAsia="宋体"/>
                <w:lang w:eastAsia="zh-CN"/>
              </w:rPr>
            </w:pPr>
            <w:ins w:id="556" w:author="Huawei" w:date="2021-01-27T16:01:00Z">
              <w:r>
                <w:rPr>
                  <w:rFonts w:eastAsia="宋体"/>
                  <w:lang w:eastAsia="zh-CN"/>
                </w:rPr>
                <w:t xml:space="preserve">Huawei </w:t>
              </w:r>
            </w:ins>
          </w:p>
        </w:tc>
        <w:tc>
          <w:tcPr>
            <w:tcW w:w="7792" w:type="dxa"/>
          </w:tcPr>
          <w:p w14:paraId="2D13F2BB" w14:textId="77777777" w:rsidR="00012F77" w:rsidRDefault="00B71D87">
            <w:pPr>
              <w:rPr>
                <w:ins w:id="557" w:author="Huawei" w:date="2021-01-27T16:01:00Z"/>
                <w:rFonts w:eastAsia="宋体"/>
                <w:lang w:eastAsia="zh-CN"/>
              </w:rPr>
            </w:pPr>
            <w:ins w:id="558" w:author="Huawei" w:date="2021-01-27T16:01:00Z">
              <w:r>
                <w:rPr>
                  <w:rFonts w:eastAsia="宋体"/>
                  <w:lang w:eastAsia="zh-CN"/>
                </w:rPr>
                <w:t>Option 1</w:t>
              </w:r>
            </w:ins>
            <w:ins w:id="559" w:author="Huawei" w:date="2021-01-27T16:04:00Z">
              <w:r>
                <w:rPr>
                  <w:rFonts w:eastAsia="宋体"/>
                  <w:lang w:eastAsia="zh-CN"/>
                </w:rPr>
                <w:t xml:space="preserve"> or OAM decision.</w:t>
              </w:r>
            </w:ins>
          </w:p>
          <w:p w14:paraId="7153BAA2" w14:textId="77777777" w:rsidR="00012F77" w:rsidRDefault="00B71D87">
            <w:pPr>
              <w:rPr>
                <w:ins w:id="560" w:author="Huawei" w:date="2021-01-27T16:04:00Z"/>
                <w:rFonts w:eastAsia="宋体"/>
                <w:lang w:eastAsia="zh-CN"/>
              </w:rPr>
            </w:pPr>
            <w:ins w:id="561" w:author="Huawei" w:date="2021-01-27T16:01:00Z">
              <w:r>
                <w:rPr>
                  <w:rFonts w:eastAsia="宋体"/>
                  <w:lang w:eastAsia="zh-CN"/>
                </w:rPr>
                <w:t xml:space="preserve">The key issue is when </w:t>
              </w:r>
            </w:ins>
            <w:ins w:id="562" w:author="Huawei" w:date="2021-01-27T16:02:00Z">
              <w:r>
                <w:rPr>
                  <w:rFonts w:eastAsia="宋体"/>
                  <w:lang w:eastAsia="zh-CN"/>
                </w:rPr>
                <w:t>th</w:t>
              </w:r>
              <w:r>
                <w:rPr>
                  <w:rFonts w:eastAsia="宋体" w:hint="eastAsia"/>
                  <w:lang w:eastAsia="zh-CN"/>
                </w:rPr>
                <w:t>e</w:t>
              </w:r>
              <w:r>
                <w:rPr>
                  <w:rFonts w:eastAsia="宋体"/>
                  <w:lang w:eastAsia="zh-CN"/>
                </w:rPr>
                <w:t xml:space="preserve"> IAB-node add SN,</w:t>
              </w:r>
            </w:ins>
            <w:ins w:id="563" w:author="Huawei" w:date="2021-01-27T16:03:00Z">
              <w:r>
                <w:rPr>
                  <w:rFonts w:eastAsia="宋体"/>
                  <w:lang w:eastAsia="zh-CN"/>
                </w:rPr>
                <w:t xml:space="preserve"> if the SN is added after F1 setup, it is sure that the F1 still terminates at MN. </w:t>
              </w:r>
            </w:ins>
          </w:p>
          <w:p w14:paraId="342BDCBA" w14:textId="77777777" w:rsidR="00012F77" w:rsidRDefault="00B71D87">
            <w:pPr>
              <w:rPr>
                <w:rFonts w:eastAsia="宋体"/>
                <w:lang w:eastAsia="zh-CN"/>
              </w:rPr>
            </w:pPr>
            <w:ins w:id="564" w:author="Huawei" w:date="2021-01-27T16:04:00Z">
              <w:r>
                <w:rPr>
                  <w:rFonts w:eastAsia="宋体"/>
                  <w:lang w:eastAsia="zh-CN"/>
                </w:rPr>
                <w:t>If the SN is added</w:t>
              </w:r>
            </w:ins>
            <w:ins w:id="565" w:author="Huawei" w:date="2021-01-27T16:03:00Z">
              <w:r>
                <w:rPr>
                  <w:rFonts w:eastAsia="宋体"/>
                  <w:lang w:eastAsia="zh-CN"/>
                </w:rPr>
                <w:t xml:space="preserve"> </w:t>
              </w:r>
            </w:ins>
            <w:ins w:id="566" w:author="Huawei" w:date="2021-01-27T16:04:00Z">
              <w:r>
                <w:rPr>
                  <w:rFonts w:eastAsia="宋体"/>
                  <w:lang w:eastAsia="zh-CN"/>
                </w:rPr>
                <w:t xml:space="preserve">before F1 Setup, the OAM will provide the </w:t>
              </w:r>
            </w:ins>
            <w:ins w:id="567" w:author="Huawei" w:date="2021-01-27T16:05:00Z">
              <w:r>
                <w:rPr>
                  <w:rFonts w:eastAsia="宋体"/>
                  <w:lang w:eastAsia="zh-CN"/>
                </w:rPr>
                <w:t xml:space="preserve">CU’s IP address to the IAB-DU, and </w:t>
              </w:r>
            </w:ins>
            <w:ins w:id="568" w:author="Huawei" w:date="2021-01-27T16:07:00Z">
              <w:r>
                <w:rPr>
                  <w:rFonts w:eastAsia="宋体"/>
                  <w:lang w:eastAsia="zh-CN"/>
                </w:rPr>
                <w:t xml:space="preserve">the node to terminate </w:t>
              </w:r>
            </w:ins>
            <w:ins w:id="569" w:author="Huawei" w:date="2021-01-27T16:05:00Z">
              <w:r>
                <w:rPr>
                  <w:rFonts w:eastAsia="宋体"/>
                  <w:lang w:eastAsia="zh-CN"/>
                </w:rPr>
                <w:t>F1 termination is naturally decided by OAM.</w:t>
              </w:r>
            </w:ins>
            <w:ins w:id="570" w:author="Huawei" w:date="2021-01-27T16:04:00Z">
              <w:r>
                <w:rPr>
                  <w:rFonts w:eastAsia="宋体"/>
                  <w:lang w:eastAsia="zh-CN"/>
                </w:rPr>
                <w:t xml:space="preserve"> </w:t>
              </w:r>
            </w:ins>
          </w:p>
        </w:tc>
      </w:tr>
      <w:tr w:rsidR="00012F77" w14:paraId="19FE5E49" w14:textId="77777777">
        <w:tc>
          <w:tcPr>
            <w:tcW w:w="1105" w:type="dxa"/>
          </w:tcPr>
          <w:p w14:paraId="7E6D9381" w14:textId="77777777" w:rsidR="00012F77" w:rsidRDefault="00B71D87">
            <w:pPr>
              <w:rPr>
                <w:rFonts w:eastAsia="宋体"/>
                <w:lang w:val="en-US" w:eastAsia="zh-CN"/>
              </w:rPr>
            </w:pPr>
            <w:ins w:id="571" w:author="Milap Majmundar (AT&amp;T)" w:date="2021-01-27T15:00:00Z">
              <w:r>
                <w:rPr>
                  <w:rFonts w:eastAsia="宋体"/>
                  <w:lang w:val="en-US" w:eastAsia="zh-CN"/>
                </w:rPr>
                <w:t>AT&amp;T</w:t>
              </w:r>
            </w:ins>
          </w:p>
        </w:tc>
        <w:tc>
          <w:tcPr>
            <w:tcW w:w="7792" w:type="dxa"/>
          </w:tcPr>
          <w:p w14:paraId="4CC0C2CF" w14:textId="77777777" w:rsidR="00012F77" w:rsidRDefault="00B71D87">
            <w:pPr>
              <w:rPr>
                <w:rFonts w:eastAsia="宋体"/>
                <w:lang w:eastAsia="zh-CN"/>
              </w:rPr>
            </w:pPr>
            <w:ins w:id="572" w:author="Milap Majmundar (AT&amp;T)" w:date="2021-01-27T15:00:00Z">
              <w:r>
                <w:rPr>
                  <w:rFonts w:eastAsia="宋体"/>
                  <w:lang w:eastAsia="zh-CN"/>
                </w:rPr>
                <w:t>Option 1</w:t>
              </w:r>
            </w:ins>
          </w:p>
        </w:tc>
      </w:tr>
      <w:tr w:rsidR="00012F77" w14:paraId="4FD0B6FD" w14:textId="77777777">
        <w:tc>
          <w:tcPr>
            <w:tcW w:w="1105" w:type="dxa"/>
          </w:tcPr>
          <w:p w14:paraId="4E73DD40" w14:textId="77777777" w:rsidR="00012F77" w:rsidRDefault="00B71D87">
            <w:pPr>
              <w:rPr>
                <w:rFonts w:eastAsia="Malgun Gothic"/>
                <w:lang w:eastAsia="ko-KR"/>
              </w:rPr>
            </w:pPr>
            <w:ins w:id="573" w:author="Jian (James) Xu_LGE" w:date="2021-01-28T15:37:00Z">
              <w:r>
                <w:rPr>
                  <w:rFonts w:eastAsia="Malgun Gothic" w:hint="eastAsia"/>
                  <w:lang w:eastAsia="ko-KR"/>
                </w:rPr>
                <w:t>LGE</w:t>
              </w:r>
            </w:ins>
          </w:p>
        </w:tc>
        <w:tc>
          <w:tcPr>
            <w:tcW w:w="7792" w:type="dxa"/>
          </w:tcPr>
          <w:p w14:paraId="4DFBCC12" w14:textId="77777777" w:rsidR="00012F77" w:rsidRDefault="00B71D87">
            <w:pPr>
              <w:rPr>
                <w:rFonts w:eastAsia="Malgun Gothic"/>
                <w:lang w:eastAsia="ko-KR"/>
              </w:rPr>
            </w:pPr>
            <w:ins w:id="574" w:author="Jian (James) Xu_LGE" w:date="2021-01-28T15:37:00Z">
              <w:r>
                <w:rPr>
                  <w:rFonts w:eastAsia="Malgun Gothic" w:hint="eastAsia"/>
                  <w:lang w:eastAsia="ko-KR"/>
                </w:rPr>
                <w:t>Option 1</w:t>
              </w:r>
            </w:ins>
          </w:p>
        </w:tc>
      </w:tr>
      <w:tr w:rsidR="00012F77" w14:paraId="1E90D9D9" w14:textId="77777777">
        <w:trPr>
          <w:ins w:id="575" w:author="Steven Xu" w:date="2021-01-28T15:56:00Z"/>
        </w:trPr>
        <w:tc>
          <w:tcPr>
            <w:tcW w:w="1105" w:type="dxa"/>
          </w:tcPr>
          <w:p w14:paraId="1508E9B2" w14:textId="77777777" w:rsidR="00012F77" w:rsidRDefault="00B71D87">
            <w:pPr>
              <w:rPr>
                <w:ins w:id="576" w:author="Steven Xu" w:date="2021-01-28T15:56:00Z"/>
                <w:rFonts w:eastAsia="宋体"/>
                <w:lang w:eastAsia="zh-CN"/>
              </w:rPr>
            </w:pPr>
            <w:ins w:id="577" w:author="Steven Xu" w:date="2021-01-28T15:56:00Z">
              <w:r>
                <w:rPr>
                  <w:rFonts w:eastAsia="宋体"/>
                  <w:lang w:eastAsia="zh-CN"/>
                </w:rPr>
                <w:t>Nokia</w:t>
              </w:r>
            </w:ins>
          </w:p>
        </w:tc>
        <w:tc>
          <w:tcPr>
            <w:tcW w:w="7792" w:type="dxa"/>
          </w:tcPr>
          <w:p w14:paraId="11FA06B7" w14:textId="77777777" w:rsidR="00012F77" w:rsidRDefault="00B71D87">
            <w:pPr>
              <w:rPr>
                <w:ins w:id="578" w:author="Steven Xu" w:date="2021-01-28T15:56:00Z"/>
                <w:rFonts w:eastAsia="宋体"/>
                <w:lang w:val="en-US" w:eastAsia="zh-CN"/>
              </w:rPr>
            </w:pPr>
            <w:ins w:id="579" w:author="Steven Xu" w:date="2021-01-28T15:56:00Z">
              <w:r>
                <w:rPr>
                  <w:rFonts w:eastAsia="宋体"/>
                  <w:lang w:val="en-US" w:eastAsia="zh-CN"/>
                </w:rPr>
                <w:t xml:space="preserve">Option 2. </w:t>
              </w:r>
            </w:ins>
          </w:p>
          <w:p w14:paraId="3FE06509" w14:textId="77777777" w:rsidR="00012F77" w:rsidRDefault="00B71D87">
            <w:pPr>
              <w:rPr>
                <w:ins w:id="580" w:author="Steven Xu" w:date="2021-01-28T15:56:00Z"/>
                <w:rFonts w:eastAsia="宋体"/>
                <w:lang w:val="en-US" w:eastAsia="zh-CN"/>
              </w:rPr>
            </w:pPr>
            <w:ins w:id="581" w:author="Steven Xu" w:date="2021-01-28T15:56:00Z">
              <w:r>
                <w:rPr>
                  <w:rFonts w:eastAsia="宋体"/>
                  <w:lang w:val="en-US" w:eastAsia="zh-CN"/>
                </w:rPr>
                <w:lastRenderedPageBreak/>
                <w:t>In all cases (e.g. MN or SN or both is Donor capable), the IAB-MT can first DC with MN/SN, then initiate F1 setup, setup BH RLC CH, etc. So we need a unified solution for 1) only MN is Donor capable. 2) only SN is Donor capable, 3) both MN and SN are Donor</w:t>
              </w:r>
              <w:r>
                <w:rPr>
                  <w:rFonts w:eastAsia="宋体"/>
                  <w:lang w:val="en-US" w:eastAsia="zh-CN"/>
                </w:rPr>
                <w:t xml:space="preserve"> capable. </w:t>
              </w:r>
            </w:ins>
          </w:p>
        </w:tc>
      </w:tr>
      <w:tr w:rsidR="00012F77" w14:paraId="3074A45F" w14:textId="77777777">
        <w:tc>
          <w:tcPr>
            <w:tcW w:w="1105" w:type="dxa"/>
          </w:tcPr>
          <w:p w14:paraId="36020990" w14:textId="77777777" w:rsidR="00012F77" w:rsidRPr="00012F77" w:rsidRDefault="00B71D87">
            <w:pPr>
              <w:rPr>
                <w:rFonts w:eastAsia="Yu Mincho"/>
                <w:lang w:eastAsia="ja-JP"/>
                <w:rPrChange w:id="582" w:author="李　ヤンウェイ" w:date="2021-01-28T17:41:00Z">
                  <w:rPr>
                    <w:rFonts w:eastAsia="宋体"/>
                    <w:lang w:eastAsia="zh-CN"/>
                  </w:rPr>
                </w:rPrChange>
              </w:rPr>
            </w:pPr>
            <w:ins w:id="583" w:author="李　ヤンウェイ" w:date="2021-01-28T17:41:00Z">
              <w:r>
                <w:rPr>
                  <w:rFonts w:eastAsia="Yu Mincho" w:hint="eastAsia"/>
                  <w:lang w:eastAsia="ja-JP"/>
                </w:rPr>
                <w:lastRenderedPageBreak/>
                <w:t>K</w:t>
              </w:r>
              <w:r>
                <w:rPr>
                  <w:rFonts w:eastAsia="Yu Mincho"/>
                  <w:lang w:eastAsia="ja-JP"/>
                </w:rPr>
                <w:t>DDI</w:t>
              </w:r>
            </w:ins>
          </w:p>
        </w:tc>
        <w:tc>
          <w:tcPr>
            <w:tcW w:w="7792" w:type="dxa"/>
          </w:tcPr>
          <w:p w14:paraId="0735A7D7" w14:textId="77777777" w:rsidR="00012F77" w:rsidRPr="00012F77" w:rsidRDefault="00B71D87">
            <w:pPr>
              <w:rPr>
                <w:rFonts w:eastAsia="Yu Mincho"/>
                <w:lang w:eastAsia="ja-JP"/>
                <w:rPrChange w:id="584" w:author="李　ヤンウェイ" w:date="2021-01-28T17:41:00Z">
                  <w:rPr>
                    <w:rFonts w:eastAsia="宋体"/>
                    <w:lang w:eastAsia="zh-CN"/>
                  </w:rPr>
                </w:rPrChange>
              </w:rPr>
            </w:pPr>
            <w:ins w:id="585" w:author="李　ヤンウェイ" w:date="2021-01-28T17:41:00Z">
              <w:r>
                <w:rPr>
                  <w:rFonts w:eastAsia="Yu Mincho" w:hint="eastAsia"/>
                  <w:lang w:eastAsia="ja-JP"/>
                </w:rPr>
                <w:t>O</w:t>
              </w:r>
              <w:r>
                <w:rPr>
                  <w:rFonts w:eastAsia="Yu Mincho"/>
                  <w:lang w:eastAsia="ja-JP"/>
                </w:rPr>
                <w:t>ption 1</w:t>
              </w:r>
            </w:ins>
          </w:p>
        </w:tc>
      </w:tr>
      <w:tr w:rsidR="00012F77" w14:paraId="70D3FD3C" w14:textId="77777777">
        <w:tc>
          <w:tcPr>
            <w:tcW w:w="1105" w:type="dxa"/>
          </w:tcPr>
          <w:p w14:paraId="05D28C02" w14:textId="77777777" w:rsidR="00012F77" w:rsidRDefault="00B71D87">
            <w:pPr>
              <w:rPr>
                <w:rFonts w:eastAsia="宋体"/>
                <w:lang w:val="en-US" w:eastAsia="zh-CN"/>
              </w:rPr>
            </w:pPr>
            <w:ins w:id="586" w:author="ZTE" w:date="2021-01-28T19:32:00Z">
              <w:r>
                <w:rPr>
                  <w:rFonts w:eastAsia="宋体" w:hint="eastAsia"/>
                  <w:lang w:val="en-US" w:eastAsia="zh-CN"/>
                </w:rPr>
                <w:t>ZTE</w:t>
              </w:r>
            </w:ins>
          </w:p>
        </w:tc>
        <w:tc>
          <w:tcPr>
            <w:tcW w:w="7792" w:type="dxa"/>
          </w:tcPr>
          <w:p w14:paraId="7951E4BE" w14:textId="77777777" w:rsidR="00012F77" w:rsidRDefault="00B71D87">
            <w:pPr>
              <w:rPr>
                <w:ins w:id="587" w:author="ZTE" w:date="2021-01-28T19:32:00Z"/>
                <w:rFonts w:eastAsia="宋体"/>
                <w:lang w:val="en-US" w:eastAsia="zh-CN"/>
              </w:rPr>
            </w:pPr>
            <w:ins w:id="588" w:author="ZTE" w:date="2021-01-28T19:32:00Z">
              <w:r>
                <w:rPr>
                  <w:rFonts w:eastAsia="宋体" w:hint="eastAsia"/>
                  <w:lang w:val="en-US" w:eastAsia="zh-CN"/>
                </w:rPr>
                <w:t>Option 1</w:t>
              </w:r>
            </w:ins>
          </w:p>
          <w:p w14:paraId="55C139D1" w14:textId="77777777" w:rsidR="00012F77" w:rsidRDefault="00B71D87">
            <w:pPr>
              <w:rPr>
                <w:rFonts w:eastAsia="宋体"/>
                <w:lang w:eastAsia="zh-CN"/>
              </w:rPr>
            </w:pPr>
            <w:ins w:id="589" w:author="ZTE" w:date="2021-01-28T19:32:00Z">
              <w:r>
                <w:rPr>
                  <w:rFonts w:hint="eastAsia"/>
                  <w:lang w:val="en-US" w:eastAsia="zh-CN"/>
                </w:rPr>
                <w:t xml:space="preserve">If the F1 termination is changed, all the </w:t>
              </w:r>
              <w:r>
                <w:rPr>
                  <w:rFonts w:eastAsia="宋体"/>
                  <w:lang w:eastAsia="zh-CN"/>
                </w:rPr>
                <w:t>boundary IAB node and its descendant node</w:t>
              </w:r>
              <w:r>
                <w:rPr>
                  <w:rFonts w:hint="eastAsia"/>
                  <w:lang w:val="en-US" w:eastAsia="zh-CN"/>
                </w:rPr>
                <w:t xml:space="preserve"> need to release F1 connection with CU 1 and setup F1 interface with CU 2. In this case, during the F1 interface migration procedure,</w:t>
              </w:r>
              <w:r>
                <w:rPr>
                  <w:rFonts w:hint="eastAsia"/>
                  <w:lang w:val="en-US" w:eastAsia="zh-CN"/>
                </w:rPr>
                <w:t xml:space="preserve"> the </w:t>
              </w:r>
              <w:r>
                <w:rPr>
                  <w:lang w:val="en-US" w:eastAsia="zh-CN"/>
                </w:rPr>
                <w:t xml:space="preserve">boundary IAB node </w:t>
              </w:r>
              <w:r>
                <w:rPr>
                  <w:rFonts w:hint="eastAsia"/>
                  <w:lang w:val="en-US" w:eastAsia="zh-CN"/>
                </w:rPr>
                <w:t>or</w:t>
              </w:r>
              <w:r>
                <w:rPr>
                  <w:lang w:val="en-US" w:eastAsia="zh-CN"/>
                </w:rPr>
                <w:t xml:space="preserve"> descendant IAB node</w:t>
              </w:r>
              <w:r>
                <w:rPr>
                  <w:rFonts w:hint="eastAsia"/>
                  <w:lang w:val="en-US" w:eastAsia="zh-CN"/>
                </w:rPr>
                <w:t xml:space="preserve"> cannot perform UL/DL data forwarding, resulting in serious service interruption. </w:t>
              </w:r>
            </w:ins>
          </w:p>
        </w:tc>
      </w:tr>
      <w:tr w:rsidR="00012F77" w14:paraId="68C28C38" w14:textId="77777777">
        <w:trPr>
          <w:ins w:id="590" w:author="Lenovo" w:date="2021-01-28T20:59:00Z"/>
        </w:trPr>
        <w:tc>
          <w:tcPr>
            <w:tcW w:w="1105" w:type="dxa"/>
          </w:tcPr>
          <w:p w14:paraId="0FA6DFBC" w14:textId="77777777" w:rsidR="00012F77" w:rsidRDefault="00B71D87">
            <w:pPr>
              <w:rPr>
                <w:ins w:id="591" w:author="Lenovo" w:date="2021-01-28T20:59:00Z"/>
                <w:rFonts w:eastAsia="宋体"/>
                <w:lang w:val="en-US" w:eastAsia="zh-CN"/>
              </w:rPr>
            </w:pPr>
            <w:ins w:id="592" w:author="Lenovo" w:date="2021-01-28T20:59:00Z">
              <w:r>
                <w:rPr>
                  <w:rFonts w:eastAsia="宋体" w:hint="eastAsia"/>
                  <w:lang w:val="en-US" w:eastAsia="zh-CN"/>
                </w:rPr>
                <w:t>L</w:t>
              </w:r>
              <w:r>
                <w:rPr>
                  <w:rFonts w:eastAsia="宋体"/>
                  <w:lang w:val="en-US" w:eastAsia="zh-CN"/>
                </w:rPr>
                <w:t>enovo</w:t>
              </w:r>
            </w:ins>
          </w:p>
        </w:tc>
        <w:tc>
          <w:tcPr>
            <w:tcW w:w="7792" w:type="dxa"/>
          </w:tcPr>
          <w:p w14:paraId="0FE1E95F" w14:textId="77777777" w:rsidR="00012F77" w:rsidRDefault="00B71D87">
            <w:pPr>
              <w:rPr>
                <w:ins w:id="593" w:author="Lenovo" w:date="2021-01-28T20:59:00Z"/>
                <w:rFonts w:eastAsia="宋体"/>
                <w:lang w:val="en-US" w:eastAsia="zh-CN"/>
              </w:rPr>
            </w:pPr>
            <w:ins w:id="594" w:author="Lenovo" w:date="2021-01-28T20:59:00Z">
              <w:r>
                <w:rPr>
                  <w:rFonts w:eastAsia="宋体" w:hint="eastAsia"/>
                  <w:lang w:val="en-US" w:eastAsia="zh-CN"/>
                </w:rPr>
                <w:t>O</w:t>
              </w:r>
              <w:r>
                <w:rPr>
                  <w:rFonts w:eastAsia="宋体"/>
                  <w:lang w:val="en-US" w:eastAsia="zh-CN"/>
                </w:rPr>
                <w:t>ption 1.</w:t>
              </w:r>
            </w:ins>
          </w:p>
        </w:tc>
      </w:tr>
      <w:tr w:rsidR="00012F77" w14:paraId="0D0624D2" w14:textId="77777777">
        <w:trPr>
          <w:ins w:id="595" w:author="CATT" w:date="2021-01-29T00:13:00Z"/>
        </w:trPr>
        <w:tc>
          <w:tcPr>
            <w:tcW w:w="1105" w:type="dxa"/>
            <w:tcBorders>
              <w:top w:val="single" w:sz="4" w:space="0" w:color="auto"/>
              <w:left w:val="single" w:sz="4" w:space="0" w:color="auto"/>
              <w:bottom w:val="single" w:sz="4" w:space="0" w:color="auto"/>
              <w:right w:val="single" w:sz="4" w:space="0" w:color="auto"/>
            </w:tcBorders>
          </w:tcPr>
          <w:p w14:paraId="0A8A2EB7" w14:textId="77777777" w:rsidR="00012F77" w:rsidRDefault="00B71D87">
            <w:pPr>
              <w:rPr>
                <w:ins w:id="596" w:author="CATT" w:date="2021-01-29T00:13:00Z"/>
                <w:rFonts w:eastAsia="宋体"/>
                <w:lang w:val="en-US" w:eastAsia="zh-CN"/>
              </w:rPr>
            </w:pPr>
            <w:ins w:id="597" w:author="CATT" w:date="2021-01-29T00:13:00Z">
              <w:r>
                <w:rPr>
                  <w:rFonts w:eastAsia="宋体" w:hint="eastAsia"/>
                  <w:lang w:val="en-US" w:eastAsia="zh-CN"/>
                </w:rPr>
                <w:t>CATT</w:t>
              </w:r>
            </w:ins>
          </w:p>
        </w:tc>
        <w:tc>
          <w:tcPr>
            <w:tcW w:w="7792" w:type="dxa"/>
            <w:tcBorders>
              <w:top w:val="single" w:sz="4" w:space="0" w:color="auto"/>
              <w:left w:val="single" w:sz="4" w:space="0" w:color="auto"/>
              <w:bottom w:val="single" w:sz="4" w:space="0" w:color="auto"/>
              <w:right w:val="single" w:sz="4" w:space="0" w:color="auto"/>
            </w:tcBorders>
          </w:tcPr>
          <w:p w14:paraId="722EEB4F" w14:textId="77777777" w:rsidR="00012F77" w:rsidRDefault="00B71D87">
            <w:pPr>
              <w:rPr>
                <w:ins w:id="598" w:author="CATT" w:date="2021-01-29T00:13:00Z"/>
                <w:rFonts w:eastAsia="宋体"/>
                <w:lang w:val="en-US" w:eastAsia="zh-CN"/>
              </w:rPr>
            </w:pPr>
            <w:ins w:id="599" w:author="CATT" w:date="2021-01-29T00:13:00Z">
              <w:r>
                <w:rPr>
                  <w:rFonts w:eastAsia="宋体"/>
                  <w:lang w:val="en-US" w:eastAsia="zh-CN"/>
                </w:rPr>
                <w:t>O</w:t>
              </w:r>
              <w:r>
                <w:rPr>
                  <w:rFonts w:eastAsia="宋体" w:hint="eastAsia"/>
                  <w:lang w:val="en-US" w:eastAsia="zh-CN"/>
                </w:rPr>
                <w:t>ption 1</w:t>
              </w:r>
            </w:ins>
          </w:p>
        </w:tc>
      </w:tr>
      <w:tr w:rsidR="00012F77" w14:paraId="311CBCC6" w14:textId="77777777">
        <w:trPr>
          <w:ins w:id="600" w:author="Intel(Tony Lee)" w:date="2021-01-28T15:12:00Z"/>
        </w:trPr>
        <w:tc>
          <w:tcPr>
            <w:tcW w:w="1105" w:type="dxa"/>
            <w:tcBorders>
              <w:top w:val="single" w:sz="4" w:space="0" w:color="auto"/>
              <w:left w:val="single" w:sz="4" w:space="0" w:color="auto"/>
              <w:bottom w:val="single" w:sz="4" w:space="0" w:color="auto"/>
              <w:right w:val="single" w:sz="4" w:space="0" w:color="auto"/>
            </w:tcBorders>
          </w:tcPr>
          <w:p w14:paraId="3FBF4E27" w14:textId="77777777" w:rsidR="00012F77" w:rsidRDefault="00B71D87">
            <w:pPr>
              <w:rPr>
                <w:ins w:id="601" w:author="Intel(Tony Lee)" w:date="2021-01-28T15:12:00Z"/>
                <w:rFonts w:eastAsia="宋体"/>
                <w:lang w:val="en-US" w:eastAsia="zh-CN"/>
              </w:rPr>
            </w:pPr>
            <w:ins w:id="602" w:author="Intel(Tony Lee)" w:date="2021-01-28T15:12:00Z">
              <w:r>
                <w:rPr>
                  <w:rFonts w:eastAsia="宋体"/>
                  <w:lang w:val="en-US" w:eastAsia="zh-CN"/>
                </w:rPr>
                <w:t>Intel</w:t>
              </w:r>
            </w:ins>
          </w:p>
        </w:tc>
        <w:tc>
          <w:tcPr>
            <w:tcW w:w="7792" w:type="dxa"/>
            <w:tcBorders>
              <w:top w:val="single" w:sz="4" w:space="0" w:color="auto"/>
              <w:left w:val="single" w:sz="4" w:space="0" w:color="auto"/>
              <w:bottom w:val="single" w:sz="4" w:space="0" w:color="auto"/>
              <w:right w:val="single" w:sz="4" w:space="0" w:color="auto"/>
            </w:tcBorders>
          </w:tcPr>
          <w:p w14:paraId="2925FB0C" w14:textId="77777777" w:rsidR="00012F77" w:rsidRDefault="00B71D87">
            <w:pPr>
              <w:rPr>
                <w:ins w:id="603" w:author="Intel(Tony Lee)" w:date="2021-01-28T15:12:00Z"/>
                <w:rFonts w:eastAsia="宋体"/>
                <w:lang w:val="en-US" w:eastAsia="zh-CN"/>
              </w:rPr>
            </w:pPr>
            <w:ins w:id="604" w:author="Intel(Tony Lee)" w:date="2021-01-28T15:12:00Z">
              <w:r>
                <w:rPr>
                  <w:rFonts w:eastAsia="宋体"/>
                  <w:lang w:val="en-US" w:eastAsia="zh-CN"/>
                </w:rPr>
                <w:t>Option 1</w:t>
              </w:r>
            </w:ins>
          </w:p>
        </w:tc>
      </w:tr>
    </w:tbl>
    <w:p w14:paraId="3682C15C" w14:textId="77777777" w:rsidR="00012F77" w:rsidRDefault="00012F77">
      <w:pPr>
        <w:snapToGrid w:val="0"/>
        <w:spacing w:after="0"/>
        <w:rPr>
          <w:rFonts w:eastAsia="宋体"/>
          <w:lang w:eastAsia="zh-CN"/>
        </w:rPr>
      </w:pPr>
    </w:p>
    <w:p w14:paraId="5140C08F" w14:textId="77777777" w:rsidR="00012F77" w:rsidRDefault="00B71D87">
      <w:pPr>
        <w:rPr>
          <w:rFonts w:eastAsia="宋体"/>
          <w:b/>
          <w:u w:val="single"/>
          <w:lang w:eastAsia="zh-CN"/>
        </w:rPr>
      </w:pPr>
      <w:r>
        <w:rPr>
          <w:rFonts w:eastAsia="宋体" w:hint="eastAsia"/>
          <w:b/>
          <w:u w:val="single"/>
          <w:lang w:eastAsia="zh-CN"/>
        </w:rPr>
        <w:t>M</w:t>
      </w:r>
      <w:r>
        <w:rPr>
          <w:rFonts w:eastAsia="宋体"/>
          <w:b/>
          <w:u w:val="single"/>
          <w:lang w:eastAsia="zh-CN"/>
        </w:rPr>
        <w:t>oderator summary:</w:t>
      </w:r>
    </w:p>
    <w:p w14:paraId="3C281B7F" w14:textId="77777777" w:rsidR="00012F77" w:rsidRDefault="00B71D87" w:rsidP="00012F77">
      <w:pPr>
        <w:pStyle w:val="afff"/>
        <w:numPr>
          <w:ilvl w:val="0"/>
          <w:numId w:val="19"/>
        </w:numPr>
        <w:spacing w:after="0"/>
        <w:ind w:firstLineChars="0"/>
        <w:rPr>
          <w:ins w:id="605" w:author="Samsung" w:date="2021-01-30T00:39:00Z"/>
          <w:rFonts w:eastAsia="宋体"/>
          <w:lang w:eastAsia="zh-CN"/>
        </w:rPr>
        <w:pPrChange w:id="606" w:author="Samsung" w:date="2021-01-30T00:41:00Z">
          <w:pPr>
            <w:snapToGrid w:val="0"/>
            <w:spacing w:after="0"/>
          </w:pPr>
        </w:pPrChange>
      </w:pPr>
      <w:ins w:id="607" w:author="Samsung" w:date="2021-01-29T16:31:00Z">
        <w:r>
          <w:rPr>
            <w:rFonts w:ascii="Times New Roman" w:eastAsia="宋体" w:hAnsi="Times New Roman"/>
            <w:lang w:eastAsia="zh-CN"/>
            <w:rPrChange w:id="608" w:author="Samsung" w:date="2021-01-30T00:41:00Z">
              <w:rPr>
                <w:rFonts w:eastAsia="宋体"/>
                <w:lang w:eastAsia="zh-CN"/>
              </w:rPr>
            </w:rPrChange>
          </w:rPr>
          <w:t>10 out of 12 companies agree option 1.</w:t>
        </w:r>
      </w:ins>
      <w:ins w:id="609" w:author="Samsung" w:date="2021-01-29T17:05:00Z">
        <w:r>
          <w:rPr>
            <w:rFonts w:ascii="Times New Roman" w:eastAsia="宋体" w:hAnsi="Times New Roman"/>
            <w:lang w:eastAsia="zh-CN"/>
            <w:rPrChange w:id="610" w:author="Samsung" w:date="2021-01-30T00:41:00Z">
              <w:rPr>
                <w:rFonts w:eastAsia="宋体"/>
                <w:lang w:eastAsia="zh-CN"/>
              </w:rPr>
            </w:rPrChange>
          </w:rPr>
          <w:t xml:space="preserve"> </w:t>
        </w:r>
      </w:ins>
    </w:p>
    <w:p w14:paraId="69B3A00A" w14:textId="77777777" w:rsidR="00012F77" w:rsidRDefault="00B71D87" w:rsidP="00012F77">
      <w:pPr>
        <w:pStyle w:val="afff"/>
        <w:numPr>
          <w:ilvl w:val="0"/>
          <w:numId w:val="19"/>
        </w:numPr>
        <w:spacing w:after="0"/>
        <w:ind w:firstLineChars="0"/>
        <w:rPr>
          <w:ins w:id="611" w:author="Samsung" w:date="2021-01-30T00:39:00Z"/>
          <w:rFonts w:eastAsia="宋体"/>
          <w:lang w:eastAsia="zh-CN"/>
        </w:rPr>
        <w:pPrChange w:id="612" w:author="Samsung" w:date="2021-01-30T00:41:00Z">
          <w:pPr>
            <w:snapToGrid w:val="0"/>
            <w:spacing w:after="0"/>
          </w:pPr>
        </w:pPrChange>
      </w:pPr>
      <w:ins w:id="613" w:author="Samsung" w:date="2021-01-29T17:05:00Z">
        <w:r>
          <w:rPr>
            <w:rFonts w:ascii="Times New Roman" w:eastAsia="宋体" w:hAnsi="Times New Roman"/>
            <w:lang w:eastAsia="zh-CN"/>
            <w:rPrChange w:id="614" w:author="Samsung" w:date="2021-01-30T00:41:00Z">
              <w:rPr>
                <w:rFonts w:eastAsia="宋体"/>
                <w:lang w:eastAsia="zh-CN"/>
              </w:rPr>
            </w:rPrChange>
          </w:rPr>
          <w:t xml:space="preserve">2 companies </w:t>
        </w:r>
      </w:ins>
      <w:ins w:id="615" w:author="Samsung" w:date="2021-01-29T17:10:00Z">
        <w:r>
          <w:rPr>
            <w:rFonts w:ascii="Times New Roman" w:eastAsia="宋体" w:hAnsi="Times New Roman"/>
            <w:lang w:eastAsia="zh-CN"/>
            <w:rPrChange w:id="616" w:author="Samsung" w:date="2021-01-30T00:41:00Z">
              <w:rPr>
                <w:rFonts w:eastAsia="宋体"/>
                <w:lang w:eastAsia="zh-CN"/>
              </w:rPr>
            </w:rPrChange>
          </w:rPr>
          <w:t xml:space="preserve">think </w:t>
        </w:r>
        <w:r>
          <w:rPr>
            <w:rFonts w:ascii="Times New Roman" w:eastAsia="宋体" w:hAnsi="Times New Roman"/>
            <w:lang w:eastAsia="zh-CN"/>
            <w:rPrChange w:id="617" w:author="Samsung" w:date="2021-01-30T00:41:00Z">
              <w:rPr>
                <w:rFonts w:eastAsia="宋体"/>
                <w:lang w:eastAsia="zh-CN"/>
              </w:rPr>
            </w:rPrChange>
          </w:rPr>
          <w:t>the F1 termination point can be either MN or SN, and QC prefer to MN make decision, and Nok p</w:t>
        </w:r>
      </w:ins>
      <w:ins w:id="618" w:author="Samsung" w:date="2021-01-29T17:11:00Z">
        <w:r>
          <w:rPr>
            <w:rFonts w:ascii="Times New Roman" w:eastAsia="宋体" w:hAnsi="Times New Roman"/>
            <w:lang w:eastAsia="zh-CN"/>
            <w:rPrChange w:id="619" w:author="Samsung" w:date="2021-01-30T00:41:00Z">
              <w:rPr>
                <w:rFonts w:eastAsia="宋体"/>
                <w:lang w:eastAsia="zh-CN"/>
              </w:rPr>
            </w:rPrChange>
          </w:rPr>
          <w:t xml:space="preserve">refer to leave it to IAB node. </w:t>
        </w:r>
      </w:ins>
    </w:p>
    <w:p w14:paraId="2B0F95B9" w14:textId="77777777" w:rsidR="00012F77" w:rsidRDefault="00012F77" w:rsidP="00012F77">
      <w:pPr>
        <w:spacing w:after="0"/>
        <w:rPr>
          <w:ins w:id="620" w:author="Samsung" w:date="2021-01-30T22:40:00Z"/>
          <w:rFonts w:eastAsia="宋体"/>
          <w:lang w:eastAsia="zh-CN"/>
        </w:rPr>
        <w:pPrChange w:id="621" w:author="Samsung" w:date="2021-01-30T00:41:00Z">
          <w:pPr>
            <w:snapToGrid w:val="0"/>
            <w:spacing w:after="0"/>
          </w:pPr>
        </w:pPrChange>
      </w:pPr>
    </w:p>
    <w:p w14:paraId="0FEF97E0" w14:textId="77777777" w:rsidR="00012F77" w:rsidRPr="00012F77" w:rsidRDefault="00B71D87" w:rsidP="00012F77">
      <w:pPr>
        <w:spacing w:after="0"/>
        <w:rPr>
          <w:ins w:id="622" w:author="Samsung" w:date="2021-01-30T22:40:00Z"/>
          <w:rFonts w:eastAsia="宋体"/>
          <w:b/>
          <w:lang w:eastAsia="zh-CN"/>
          <w:rPrChange w:id="623" w:author="Samsung" w:date="2021-01-30T22:41:00Z">
            <w:rPr>
              <w:ins w:id="624" w:author="Samsung" w:date="2021-01-30T22:40:00Z"/>
              <w:rFonts w:eastAsia="宋体"/>
              <w:lang w:eastAsia="zh-CN"/>
            </w:rPr>
          </w:rPrChange>
        </w:rPr>
        <w:pPrChange w:id="625" w:author="Samsung" w:date="2021-01-30T00:41:00Z">
          <w:pPr>
            <w:snapToGrid w:val="0"/>
            <w:spacing w:after="0"/>
          </w:pPr>
        </w:pPrChange>
      </w:pPr>
      <w:ins w:id="626" w:author="Samsung" w:date="2021-01-30T22:40:00Z">
        <w:r>
          <w:rPr>
            <w:rFonts w:eastAsia="宋体"/>
            <w:b/>
            <w:lang w:eastAsia="zh-CN"/>
            <w:rPrChange w:id="627" w:author="Samsung" w:date="2021-01-30T22:41:00Z">
              <w:rPr>
                <w:rFonts w:eastAsia="宋体"/>
                <w:lang w:eastAsia="zh-CN"/>
              </w:rPr>
            </w:rPrChange>
          </w:rPr>
          <w:t>Moderator anal</w:t>
        </w:r>
      </w:ins>
      <w:ins w:id="628" w:author="Samsung" w:date="2021-01-30T22:41:00Z">
        <w:r>
          <w:rPr>
            <w:rFonts w:eastAsia="宋体"/>
            <w:b/>
            <w:lang w:eastAsia="zh-CN"/>
            <w:rPrChange w:id="629" w:author="Samsung" w:date="2021-01-30T22:41:00Z">
              <w:rPr>
                <w:rFonts w:eastAsia="宋体"/>
                <w:lang w:eastAsia="zh-CN"/>
              </w:rPr>
            </w:rPrChange>
          </w:rPr>
          <w:t>ysis:</w:t>
        </w:r>
      </w:ins>
    </w:p>
    <w:p w14:paraId="75A232A8" w14:textId="77777777" w:rsidR="00012F77" w:rsidRDefault="00012F77" w:rsidP="00012F77">
      <w:pPr>
        <w:spacing w:after="0"/>
        <w:rPr>
          <w:ins w:id="630" w:author="Samsung" w:date="2021-01-30T22:40:00Z"/>
          <w:rFonts w:eastAsia="宋体"/>
          <w:lang w:eastAsia="zh-CN"/>
        </w:rPr>
        <w:pPrChange w:id="631" w:author="Samsung" w:date="2021-01-30T00:41:00Z">
          <w:pPr>
            <w:snapToGrid w:val="0"/>
            <w:spacing w:after="0"/>
          </w:pPr>
        </w:pPrChange>
      </w:pPr>
    </w:p>
    <w:p w14:paraId="6A7E3F67" w14:textId="77777777" w:rsidR="00012F77" w:rsidRDefault="00B71D87" w:rsidP="00012F77">
      <w:pPr>
        <w:spacing w:after="0"/>
        <w:rPr>
          <w:ins w:id="632" w:author="Samsung" w:date="2021-01-30T00:41:00Z"/>
          <w:rFonts w:eastAsia="宋体"/>
          <w:lang w:eastAsia="zh-CN"/>
        </w:rPr>
        <w:pPrChange w:id="633" w:author="Samsung" w:date="2021-01-30T00:41:00Z">
          <w:pPr>
            <w:snapToGrid w:val="0"/>
            <w:spacing w:after="0"/>
          </w:pPr>
        </w:pPrChange>
      </w:pPr>
      <w:ins w:id="634" w:author="Samsung" w:date="2021-01-29T20:10:00Z">
        <w:r>
          <w:rPr>
            <w:rFonts w:eastAsia="宋体"/>
            <w:lang w:eastAsia="zh-CN"/>
          </w:rPr>
          <w:t xml:space="preserve">Actually, </w:t>
        </w:r>
      </w:ins>
      <w:ins w:id="635" w:author="Samsung" w:date="2021-01-29T17:19:00Z">
        <w:r>
          <w:rPr>
            <w:rFonts w:eastAsia="宋体"/>
            <w:lang w:eastAsia="zh-CN"/>
          </w:rPr>
          <w:t xml:space="preserve">Option 1 seeks to the case </w:t>
        </w:r>
      </w:ins>
      <w:ins w:id="636" w:author="Samsung" w:date="2021-01-29T20:10:00Z">
        <w:r>
          <w:rPr>
            <w:rFonts w:eastAsia="宋体"/>
            <w:lang w:eastAsia="zh-CN"/>
          </w:rPr>
          <w:t>that</w:t>
        </w:r>
      </w:ins>
      <w:ins w:id="637" w:author="Samsung" w:date="2021-01-29T17:19:00Z">
        <w:r>
          <w:rPr>
            <w:rFonts w:eastAsia="宋体"/>
            <w:lang w:eastAsia="zh-CN"/>
          </w:rPr>
          <w:t xml:space="preserve"> F1 interface is already set up</w:t>
        </w:r>
      </w:ins>
      <w:ins w:id="638" w:author="Samsung" w:date="2021-01-30T00:15:00Z">
        <w:r>
          <w:rPr>
            <w:rFonts w:eastAsia="宋体"/>
            <w:lang w:eastAsia="zh-CN"/>
          </w:rPr>
          <w:t xml:space="preserve"> for a single connected IAB node</w:t>
        </w:r>
      </w:ins>
      <w:ins w:id="639" w:author="Samsung" w:date="2021-01-29T23:52:00Z">
        <w:r>
          <w:rPr>
            <w:rFonts w:eastAsia="宋体"/>
            <w:lang w:eastAsia="zh-CN"/>
          </w:rPr>
          <w:t xml:space="preserve">, and </w:t>
        </w:r>
      </w:ins>
      <w:ins w:id="640" w:author="Samsung" w:date="2021-01-30T00:16:00Z">
        <w:r>
          <w:rPr>
            <w:rFonts w:eastAsia="宋体"/>
            <w:lang w:eastAsia="zh-CN"/>
          </w:rPr>
          <w:t xml:space="preserve">then </w:t>
        </w:r>
      </w:ins>
      <w:ins w:id="641" w:author="Samsung" w:date="2021-01-29T23:52:00Z">
        <w:r>
          <w:rPr>
            <w:rFonts w:eastAsia="宋体"/>
            <w:lang w:eastAsia="zh-CN"/>
          </w:rPr>
          <w:t>the donor node add</w:t>
        </w:r>
      </w:ins>
      <w:ins w:id="642" w:author="Samsung" w:date="2021-01-30T00:16:00Z">
        <w:r>
          <w:rPr>
            <w:rFonts w:eastAsia="宋体"/>
            <w:lang w:eastAsia="zh-CN"/>
          </w:rPr>
          <w:t>s</w:t>
        </w:r>
      </w:ins>
      <w:ins w:id="643" w:author="Samsung" w:date="2021-01-29T23:56:00Z">
        <w:r>
          <w:rPr>
            <w:rFonts w:eastAsia="宋体"/>
            <w:lang w:eastAsia="zh-CN"/>
          </w:rPr>
          <w:t xml:space="preserve"> </w:t>
        </w:r>
      </w:ins>
      <w:ins w:id="644" w:author="Samsung" w:date="2021-01-30T00:09:00Z">
        <w:r>
          <w:rPr>
            <w:rFonts w:eastAsia="宋体"/>
            <w:lang w:eastAsia="zh-CN"/>
          </w:rPr>
          <w:t xml:space="preserve">another parent node </w:t>
        </w:r>
      </w:ins>
      <w:ins w:id="645" w:author="Samsung" w:date="2021-01-30T00:16:00Z">
        <w:r>
          <w:rPr>
            <w:rFonts w:eastAsia="宋体"/>
            <w:lang w:eastAsia="zh-CN"/>
          </w:rPr>
          <w:t>to establish inter-donor topology redundancy</w:t>
        </w:r>
      </w:ins>
      <w:ins w:id="646" w:author="Samsung" w:date="2021-01-29T23:57:00Z">
        <w:r>
          <w:rPr>
            <w:rFonts w:eastAsia="宋体"/>
            <w:lang w:eastAsia="zh-CN"/>
          </w:rPr>
          <w:t>.</w:t>
        </w:r>
      </w:ins>
      <w:ins w:id="647" w:author="Samsung" w:date="2021-01-29T17:20:00Z">
        <w:r>
          <w:rPr>
            <w:rFonts w:eastAsia="宋体"/>
            <w:lang w:eastAsia="zh-CN"/>
          </w:rPr>
          <w:t xml:space="preserve"> </w:t>
        </w:r>
      </w:ins>
      <w:ins w:id="648" w:author="Samsung" w:date="2021-01-29T23:57:00Z">
        <w:r>
          <w:rPr>
            <w:rFonts w:eastAsia="宋体"/>
            <w:lang w:eastAsia="zh-CN"/>
          </w:rPr>
          <w:t>W</w:t>
        </w:r>
      </w:ins>
      <w:ins w:id="649" w:author="Samsung" w:date="2021-01-29T17:20:00Z">
        <w:r>
          <w:rPr>
            <w:rFonts w:eastAsia="宋体"/>
            <w:lang w:eastAsia="zh-CN"/>
          </w:rPr>
          <w:t xml:space="preserve">hile QC/Nok </w:t>
        </w:r>
      </w:ins>
      <w:ins w:id="650" w:author="Samsung" w:date="2021-01-30T00:10:00Z">
        <w:r>
          <w:rPr>
            <w:rFonts w:eastAsia="宋体"/>
            <w:lang w:eastAsia="zh-CN"/>
          </w:rPr>
          <w:t xml:space="preserve">seeks the case </w:t>
        </w:r>
      </w:ins>
      <w:ins w:id="651" w:author="Samsung" w:date="2021-01-30T00:12:00Z">
        <w:r>
          <w:rPr>
            <w:rFonts w:eastAsia="宋体"/>
            <w:lang w:eastAsia="zh-CN"/>
          </w:rPr>
          <w:t xml:space="preserve">that </w:t>
        </w:r>
      </w:ins>
      <w:ins w:id="652" w:author="Samsung" w:date="2021-01-30T00:10:00Z">
        <w:r>
          <w:rPr>
            <w:rFonts w:eastAsia="宋体"/>
            <w:lang w:eastAsia="zh-CN"/>
          </w:rPr>
          <w:t xml:space="preserve">the IAB node connects to two parent nodes </w:t>
        </w:r>
      </w:ins>
      <w:ins w:id="653" w:author="Samsung" w:date="2021-02-01T10:41:00Z">
        <w:r>
          <w:rPr>
            <w:rFonts w:eastAsia="宋体"/>
            <w:lang w:eastAsia="zh-CN"/>
          </w:rPr>
          <w:t>connected to</w:t>
        </w:r>
      </w:ins>
      <w:ins w:id="654" w:author="Samsung" w:date="2021-01-30T00:11:00Z">
        <w:r>
          <w:rPr>
            <w:rFonts w:eastAsia="宋体"/>
            <w:lang w:eastAsia="zh-CN"/>
          </w:rPr>
          <w:t xml:space="preserve"> two </w:t>
        </w:r>
      </w:ins>
      <w:ins w:id="655" w:author="Samsung" w:date="2021-01-30T00:17:00Z">
        <w:r>
          <w:rPr>
            <w:rFonts w:eastAsia="宋体"/>
            <w:lang w:eastAsia="zh-CN"/>
          </w:rPr>
          <w:t>donor nodes,</w:t>
        </w:r>
      </w:ins>
      <w:ins w:id="656" w:author="Samsung" w:date="2021-01-30T00:11:00Z">
        <w:r>
          <w:rPr>
            <w:rFonts w:eastAsia="宋体"/>
            <w:lang w:eastAsia="zh-CN"/>
          </w:rPr>
          <w:t xml:space="preserve"> respectiv</w:t>
        </w:r>
      </w:ins>
      <w:ins w:id="657" w:author="Samsung" w:date="2021-01-30T00:12:00Z">
        <w:r>
          <w:rPr>
            <w:rFonts w:eastAsia="宋体"/>
            <w:lang w:eastAsia="zh-CN"/>
          </w:rPr>
          <w:t xml:space="preserve">ely, </w:t>
        </w:r>
      </w:ins>
      <w:ins w:id="658" w:author="Samsung" w:date="2021-01-30T00:10:00Z">
        <w:r>
          <w:rPr>
            <w:rFonts w:eastAsia="宋体"/>
            <w:lang w:eastAsia="zh-CN"/>
          </w:rPr>
          <w:t>before F1 establishm</w:t>
        </w:r>
      </w:ins>
      <w:ins w:id="659" w:author="Samsung" w:date="2021-01-30T00:11:00Z">
        <w:r>
          <w:rPr>
            <w:rFonts w:eastAsia="宋体"/>
            <w:lang w:eastAsia="zh-CN"/>
          </w:rPr>
          <w:t xml:space="preserve">ent. </w:t>
        </w:r>
      </w:ins>
      <w:ins w:id="660" w:author="Samsung" w:date="2021-01-30T00:17:00Z">
        <w:r>
          <w:rPr>
            <w:rFonts w:eastAsia="宋体"/>
            <w:lang w:eastAsia="zh-CN"/>
          </w:rPr>
          <w:t>In this case, t</w:t>
        </w:r>
      </w:ins>
      <w:ins w:id="661" w:author="Samsung" w:date="2021-01-30T00:18:00Z">
        <w:r>
          <w:rPr>
            <w:rFonts w:eastAsia="宋体"/>
            <w:lang w:eastAsia="zh-CN"/>
          </w:rPr>
          <w:t>he two donor nodes have the capability</w:t>
        </w:r>
      </w:ins>
      <w:ins w:id="662" w:author="Samsung" w:date="2021-01-30T00:20:00Z">
        <w:r>
          <w:rPr>
            <w:rFonts w:eastAsia="宋体"/>
            <w:lang w:eastAsia="zh-CN"/>
          </w:rPr>
          <w:t xml:space="preserve"> to</w:t>
        </w:r>
      </w:ins>
      <w:ins w:id="663" w:author="Samsung" w:date="2021-01-30T00:18:00Z">
        <w:r>
          <w:rPr>
            <w:rFonts w:eastAsia="宋体"/>
            <w:lang w:eastAsia="zh-CN"/>
          </w:rPr>
          <w:t xml:space="preserve"> establish F1 interface with IAB node. So, the issue is </w:t>
        </w:r>
      </w:ins>
      <w:ins w:id="664" w:author="Samsung" w:date="2021-01-30T00:19:00Z">
        <w:r>
          <w:rPr>
            <w:rFonts w:eastAsia="宋体"/>
            <w:lang w:eastAsia="zh-CN"/>
          </w:rPr>
          <w:t xml:space="preserve">how to decide the node </w:t>
        </w:r>
      </w:ins>
      <w:ins w:id="665" w:author="Samsung" w:date="2021-01-30T00:18:00Z">
        <w:r>
          <w:rPr>
            <w:rFonts w:eastAsia="宋体"/>
            <w:lang w:eastAsia="zh-CN"/>
          </w:rPr>
          <w:t>terminating F1.</w:t>
        </w:r>
      </w:ins>
      <w:ins w:id="666" w:author="Samsung" w:date="2021-01-30T00:19:00Z">
        <w:r>
          <w:rPr>
            <w:rFonts w:eastAsia="宋体"/>
            <w:lang w:eastAsia="zh-CN"/>
          </w:rPr>
          <w:t xml:space="preserve"> This </w:t>
        </w:r>
      </w:ins>
      <w:ins w:id="667" w:author="Samsung" w:date="2021-01-30T00:20:00Z">
        <w:r>
          <w:rPr>
            <w:rFonts w:eastAsia="宋体"/>
            <w:lang w:eastAsia="zh-CN"/>
          </w:rPr>
          <w:t xml:space="preserve">issue is also applicable for </w:t>
        </w:r>
      </w:ins>
      <w:ins w:id="668" w:author="Samsung" w:date="2021-01-30T00:19:00Z">
        <w:r>
          <w:rPr>
            <w:rFonts w:eastAsia="宋体"/>
            <w:lang w:eastAsia="zh-CN"/>
          </w:rPr>
          <w:t>CU-UP separation</w:t>
        </w:r>
      </w:ins>
      <w:ins w:id="669" w:author="Samsung" w:date="2021-01-30T00:20:00Z">
        <w:r>
          <w:rPr>
            <w:rFonts w:eastAsia="宋体"/>
            <w:lang w:eastAsia="zh-CN"/>
          </w:rPr>
          <w:t>, as mentioned in Q</w:t>
        </w:r>
      </w:ins>
      <w:ins w:id="670" w:author="Samsung" w:date="2021-01-30T00:21:00Z">
        <w:r>
          <w:rPr>
            <w:rFonts w:eastAsia="宋体"/>
            <w:lang w:eastAsia="zh-CN"/>
          </w:rPr>
          <w:t>1-2</w:t>
        </w:r>
      </w:ins>
      <w:ins w:id="671" w:author="Samsung" w:date="2021-01-29T20:22:00Z">
        <w:r>
          <w:rPr>
            <w:rFonts w:eastAsia="宋体"/>
            <w:lang w:eastAsia="zh-CN"/>
          </w:rPr>
          <w:t xml:space="preserve">. </w:t>
        </w:r>
      </w:ins>
      <w:ins w:id="672" w:author="Samsung" w:date="2021-01-30T00:21:00Z">
        <w:r>
          <w:rPr>
            <w:rFonts w:eastAsia="宋体"/>
            <w:lang w:eastAsia="zh-CN"/>
          </w:rPr>
          <w:t xml:space="preserve">To address this issue, QC and Nok give two </w:t>
        </w:r>
        <w:r>
          <w:rPr>
            <w:rFonts w:eastAsia="宋体"/>
            <w:lang w:eastAsia="zh-CN"/>
          </w:rPr>
          <w:t>different methods, and the moderator assumes that further disc</w:t>
        </w:r>
      </w:ins>
      <w:ins w:id="673" w:author="Samsung" w:date="2021-01-30T00:22:00Z">
        <w:r>
          <w:rPr>
            <w:rFonts w:eastAsia="宋体"/>
            <w:lang w:eastAsia="zh-CN"/>
          </w:rPr>
          <w:t xml:space="preserve">ussion is needed. </w:t>
        </w:r>
      </w:ins>
    </w:p>
    <w:p w14:paraId="085353AC" w14:textId="77777777" w:rsidR="00012F77" w:rsidRDefault="00B71D87" w:rsidP="00012F77">
      <w:pPr>
        <w:spacing w:after="0"/>
        <w:rPr>
          <w:del w:id="674" w:author="Samsung" w:date="2021-01-29T17:22:00Z"/>
          <w:rFonts w:eastAsia="宋体"/>
          <w:lang w:eastAsia="zh-CN"/>
        </w:rPr>
        <w:pPrChange w:id="675" w:author="Samsung" w:date="2021-01-30T00:41:00Z">
          <w:pPr>
            <w:snapToGrid w:val="0"/>
            <w:spacing w:after="0"/>
          </w:pPr>
        </w:pPrChange>
      </w:pPr>
      <w:ins w:id="676" w:author="Samsung" w:date="2021-01-30T00:22:00Z">
        <w:r>
          <w:rPr>
            <w:rFonts w:eastAsia="宋体"/>
            <w:lang w:eastAsia="zh-CN"/>
          </w:rPr>
          <w:t>Thus, to reflect the majority view and the concerns from other companies, the moderator gives the following proposal:</w:t>
        </w:r>
      </w:ins>
    </w:p>
    <w:p w14:paraId="7FBDAD9F" w14:textId="77777777" w:rsidR="00012F77" w:rsidRDefault="00012F77">
      <w:pPr>
        <w:snapToGrid w:val="0"/>
        <w:spacing w:after="0"/>
        <w:rPr>
          <w:ins w:id="677" w:author="Samsung" w:date="2021-01-30T00:22:00Z"/>
          <w:rFonts w:eastAsia="宋体"/>
          <w:lang w:eastAsia="zh-CN"/>
        </w:rPr>
      </w:pPr>
    </w:p>
    <w:p w14:paraId="2ABA992F" w14:textId="77777777" w:rsidR="00012F77" w:rsidRDefault="00B71D87">
      <w:pPr>
        <w:snapToGrid w:val="0"/>
        <w:spacing w:after="0"/>
        <w:rPr>
          <w:ins w:id="678" w:author="Samsung" w:date="2021-01-30T00:37:00Z"/>
          <w:rFonts w:eastAsia="宋体"/>
          <w:b/>
          <w:lang w:eastAsia="zh-CN"/>
        </w:rPr>
      </w:pPr>
      <w:ins w:id="679" w:author="Samsung" w:date="2021-01-30T00:23:00Z">
        <w:r>
          <w:rPr>
            <w:rFonts w:eastAsia="宋体"/>
            <w:b/>
            <w:lang w:eastAsia="zh-CN"/>
            <w:rPrChange w:id="680" w:author="Samsung" w:date="2021-01-30T00:37:00Z">
              <w:rPr>
                <w:rFonts w:eastAsia="宋体"/>
                <w:lang w:eastAsia="zh-CN"/>
              </w:rPr>
            </w:rPrChange>
          </w:rPr>
          <w:t>Proposal 5</w:t>
        </w:r>
      </w:ins>
      <w:ins w:id="681" w:author="Samsung" w:date="2021-01-30T00:37:00Z">
        <w:r>
          <w:rPr>
            <w:rFonts w:eastAsia="宋体"/>
            <w:b/>
            <w:lang w:eastAsia="zh-CN"/>
          </w:rPr>
          <w:t>a</w:t>
        </w:r>
      </w:ins>
      <w:ins w:id="682" w:author="Samsung" w:date="2021-01-30T00:23:00Z">
        <w:r>
          <w:rPr>
            <w:rFonts w:eastAsia="宋体"/>
            <w:b/>
            <w:lang w:eastAsia="zh-CN"/>
            <w:rPrChange w:id="683" w:author="Samsung" w:date="2021-01-30T00:37:00Z">
              <w:rPr>
                <w:rFonts w:eastAsia="宋体"/>
                <w:lang w:eastAsia="zh-CN"/>
              </w:rPr>
            </w:rPrChange>
          </w:rPr>
          <w:t xml:space="preserve">: </w:t>
        </w:r>
      </w:ins>
      <w:ins w:id="684" w:author="Samsung" w:date="2021-01-30T00:31:00Z">
        <w:r>
          <w:rPr>
            <w:rFonts w:eastAsia="宋体"/>
            <w:b/>
            <w:lang w:eastAsia="zh-CN"/>
            <w:rPrChange w:id="685" w:author="Samsung" w:date="2021-01-30T00:37:00Z">
              <w:rPr>
                <w:rFonts w:eastAsia="宋体"/>
                <w:lang w:eastAsia="zh-CN"/>
              </w:rPr>
            </w:rPrChange>
          </w:rPr>
          <w:t>The F1 termination point of t</w:t>
        </w:r>
      </w:ins>
      <w:ins w:id="686" w:author="Samsung" w:date="2021-01-30T00:28:00Z">
        <w:r>
          <w:rPr>
            <w:rFonts w:eastAsia="宋体"/>
            <w:b/>
            <w:lang w:eastAsia="zh-CN"/>
            <w:rPrChange w:id="687" w:author="Samsung" w:date="2021-01-30T00:37:00Z">
              <w:rPr>
                <w:rFonts w:eastAsia="宋体"/>
                <w:lang w:eastAsia="zh-CN"/>
              </w:rPr>
            </w:rPrChange>
          </w:rPr>
          <w:t>he boundary no</w:t>
        </w:r>
        <w:r>
          <w:rPr>
            <w:rFonts w:eastAsia="宋体"/>
            <w:b/>
            <w:lang w:eastAsia="zh-CN"/>
            <w:rPrChange w:id="688" w:author="Samsung" w:date="2021-01-30T00:37:00Z">
              <w:rPr>
                <w:rFonts w:eastAsia="宋体"/>
                <w:lang w:eastAsia="zh-CN"/>
              </w:rPr>
            </w:rPrChange>
          </w:rPr>
          <w:t xml:space="preserve">de and descendant node(s) </w:t>
        </w:r>
      </w:ins>
      <w:ins w:id="689" w:author="Samsung" w:date="2021-01-30T00:31:00Z">
        <w:r>
          <w:rPr>
            <w:rFonts w:eastAsia="宋体"/>
            <w:b/>
            <w:lang w:eastAsia="zh-CN"/>
            <w:rPrChange w:id="690" w:author="Samsung" w:date="2021-01-30T00:37:00Z">
              <w:rPr>
                <w:rFonts w:eastAsia="宋体"/>
                <w:lang w:eastAsia="zh-CN"/>
              </w:rPr>
            </w:rPrChange>
          </w:rPr>
          <w:t xml:space="preserve">keeps unchanged if F1 interface is </w:t>
        </w:r>
      </w:ins>
      <w:ins w:id="691" w:author="Samsung" w:date="2021-01-30T00:35:00Z">
        <w:r>
          <w:rPr>
            <w:rFonts w:eastAsia="宋体"/>
            <w:b/>
            <w:lang w:eastAsia="zh-CN"/>
            <w:rPrChange w:id="692" w:author="Samsung" w:date="2021-01-30T00:37:00Z">
              <w:rPr>
                <w:rFonts w:eastAsia="宋体"/>
                <w:lang w:eastAsia="zh-CN"/>
              </w:rPr>
            </w:rPrChange>
          </w:rPr>
          <w:t>established</w:t>
        </w:r>
      </w:ins>
      <w:ins w:id="693" w:author="Samsung" w:date="2021-01-30T00:31:00Z">
        <w:r>
          <w:rPr>
            <w:rFonts w:eastAsia="宋体"/>
            <w:b/>
            <w:lang w:eastAsia="zh-CN"/>
            <w:rPrChange w:id="694" w:author="Samsung" w:date="2021-01-30T00:37:00Z">
              <w:rPr>
                <w:rFonts w:eastAsia="宋体"/>
                <w:lang w:eastAsia="zh-CN"/>
              </w:rPr>
            </w:rPrChange>
          </w:rPr>
          <w:t xml:space="preserve"> </w:t>
        </w:r>
      </w:ins>
      <w:ins w:id="695" w:author="Samsung" w:date="2021-01-30T00:29:00Z">
        <w:r>
          <w:rPr>
            <w:rFonts w:eastAsia="宋体"/>
            <w:b/>
            <w:lang w:eastAsia="zh-CN"/>
            <w:rPrChange w:id="696" w:author="Samsung" w:date="2021-01-30T00:37:00Z">
              <w:rPr>
                <w:rFonts w:eastAsia="宋体"/>
                <w:lang w:eastAsia="zh-CN"/>
              </w:rPr>
            </w:rPrChange>
          </w:rPr>
          <w:t xml:space="preserve">before inter-donor topology redundancy establishment (i.e., </w:t>
        </w:r>
      </w:ins>
      <w:ins w:id="697" w:author="Samsung" w:date="2021-01-30T00:30:00Z">
        <w:r>
          <w:rPr>
            <w:rFonts w:eastAsia="宋体"/>
            <w:b/>
            <w:lang w:eastAsia="zh-CN"/>
            <w:rPrChange w:id="698" w:author="Samsung" w:date="2021-01-30T00:37:00Z">
              <w:rPr>
                <w:rFonts w:eastAsia="宋体"/>
                <w:lang w:eastAsia="zh-CN"/>
              </w:rPr>
            </w:rPrChange>
          </w:rPr>
          <w:t xml:space="preserve">adding new parent node </w:t>
        </w:r>
      </w:ins>
      <w:ins w:id="699" w:author="Samsung" w:date="2021-01-30T22:42:00Z">
        <w:r>
          <w:rPr>
            <w:rFonts w:eastAsia="宋体"/>
            <w:b/>
            <w:lang w:eastAsia="zh-CN"/>
          </w:rPr>
          <w:t>connected to</w:t>
        </w:r>
      </w:ins>
      <w:ins w:id="700" w:author="Samsung" w:date="2021-01-30T00:30:00Z">
        <w:r>
          <w:rPr>
            <w:rFonts w:eastAsia="宋体"/>
            <w:b/>
            <w:lang w:eastAsia="zh-CN"/>
            <w:rPrChange w:id="701" w:author="Samsung" w:date="2021-01-30T00:37:00Z">
              <w:rPr>
                <w:rFonts w:eastAsia="宋体"/>
                <w:lang w:eastAsia="zh-CN"/>
              </w:rPr>
            </w:rPrChange>
          </w:rPr>
          <w:t xml:space="preserve"> another donor</w:t>
        </w:r>
      </w:ins>
      <w:ins w:id="702" w:author="Samsung" w:date="2021-01-30T00:29:00Z">
        <w:r>
          <w:rPr>
            <w:rFonts w:eastAsia="宋体"/>
            <w:b/>
            <w:lang w:eastAsia="zh-CN"/>
            <w:rPrChange w:id="703" w:author="Samsung" w:date="2021-01-30T00:37:00Z">
              <w:rPr>
                <w:rFonts w:eastAsia="宋体"/>
                <w:lang w:eastAsia="zh-CN"/>
              </w:rPr>
            </w:rPrChange>
          </w:rPr>
          <w:t>)</w:t>
        </w:r>
      </w:ins>
      <w:ins w:id="704" w:author="Samsung" w:date="2021-01-30T00:32:00Z">
        <w:r>
          <w:rPr>
            <w:rFonts w:eastAsia="宋体"/>
            <w:b/>
            <w:lang w:eastAsia="zh-CN"/>
            <w:rPrChange w:id="705" w:author="Samsung" w:date="2021-01-30T00:37:00Z">
              <w:rPr>
                <w:rFonts w:eastAsia="宋体"/>
                <w:lang w:eastAsia="zh-CN"/>
              </w:rPr>
            </w:rPrChange>
          </w:rPr>
          <w:t xml:space="preserve">. </w:t>
        </w:r>
      </w:ins>
    </w:p>
    <w:p w14:paraId="5393739E" w14:textId="77777777" w:rsidR="00012F77" w:rsidRPr="00012F77" w:rsidRDefault="00B71D87">
      <w:pPr>
        <w:snapToGrid w:val="0"/>
        <w:spacing w:after="0"/>
        <w:rPr>
          <w:ins w:id="706" w:author="Samsung" w:date="2021-01-30T00:22:00Z"/>
          <w:rFonts w:eastAsia="宋体"/>
          <w:b/>
          <w:lang w:eastAsia="zh-CN"/>
          <w:rPrChange w:id="707" w:author="Samsung" w:date="2021-01-30T00:37:00Z">
            <w:rPr>
              <w:ins w:id="708" w:author="Samsung" w:date="2021-01-30T00:22:00Z"/>
              <w:rFonts w:eastAsia="宋体"/>
              <w:lang w:eastAsia="zh-CN"/>
            </w:rPr>
          </w:rPrChange>
        </w:rPr>
      </w:pPr>
      <w:ins w:id="709" w:author="Samsung" w:date="2021-01-30T00:37:00Z">
        <w:r>
          <w:rPr>
            <w:rFonts w:eastAsia="宋体"/>
            <w:b/>
            <w:lang w:eastAsia="zh-CN"/>
          </w:rPr>
          <w:t xml:space="preserve">Proposal 5b: </w:t>
        </w:r>
      </w:ins>
      <w:ins w:id="710" w:author="Samsung" w:date="2021-01-30T00:32:00Z">
        <w:r>
          <w:rPr>
            <w:rFonts w:eastAsia="宋体"/>
            <w:b/>
            <w:lang w:eastAsia="zh-CN"/>
            <w:rPrChange w:id="711" w:author="Samsung" w:date="2021-01-30T00:37:00Z">
              <w:rPr>
                <w:rFonts w:eastAsia="宋体"/>
                <w:lang w:eastAsia="zh-CN"/>
              </w:rPr>
            </w:rPrChange>
          </w:rPr>
          <w:t xml:space="preserve">FFS on F1 termination point </w:t>
        </w:r>
      </w:ins>
      <w:ins w:id="712" w:author="Samsung" w:date="2021-01-30T00:38:00Z">
        <w:r>
          <w:rPr>
            <w:rFonts w:eastAsia="宋体"/>
            <w:b/>
            <w:lang w:eastAsia="zh-CN"/>
          </w:rPr>
          <w:t>if</w:t>
        </w:r>
      </w:ins>
      <w:ins w:id="713" w:author="Samsung" w:date="2021-01-30T00:32:00Z">
        <w:r>
          <w:rPr>
            <w:rFonts w:eastAsia="宋体"/>
            <w:b/>
            <w:lang w:eastAsia="zh-CN"/>
            <w:rPrChange w:id="714" w:author="Samsung" w:date="2021-01-30T00:37:00Z">
              <w:rPr>
                <w:rFonts w:eastAsia="宋体"/>
                <w:lang w:eastAsia="zh-CN"/>
              </w:rPr>
            </w:rPrChange>
          </w:rPr>
          <w:t xml:space="preserve"> </w:t>
        </w:r>
      </w:ins>
      <w:ins w:id="715" w:author="Samsung" w:date="2021-02-01T11:03:00Z">
        <w:r>
          <w:rPr>
            <w:rFonts w:eastAsia="宋体"/>
            <w:b/>
            <w:lang w:eastAsia="zh-CN"/>
          </w:rPr>
          <w:t>IAB-MT</w:t>
        </w:r>
      </w:ins>
      <w:ins w:id="716" w:author="Samsung" w:date="2021-01-30T00:32:00Z">
        <w:r>
          <w:rPr>
            <w:rFonts w:eastAsia="宋体"/>
            <w:b/>
            <w:lang w:eastAsia="zh-CN"/>
            <w:rPrChange w:id="717" w:author="Samsung" w:date="2021-01-30T00:37:00Z">
              <w:rPr>
                <w:rFonts w:eastAsia="宋体"/>
                <w:lang w:eastAsia="zh-CN"/>
              </w:rPr>
            </w:rPrChange>
          </w:rPr>
          <w:t xml:space="preserve"> </w:t>
        </w:r>
      </w:ins>
      <w:ins w:id="718" w:author="Samsung" w:date="2021-01-30T00:33:00Z">
        <w:r>
          <w:rPr>
            <w:rFonts w:eastAsia="宋体"/>
            <w:b/>
            <w:lang w:eastAsia="zh-CN"/>
            <w:rPrChange w:id="719" w:author="Samsung" w:date="2021-01-30T00:37:00Z">
              <w:rPr>
                <w:rFonts w:eastAsia="宋体"/>
                <w:lang w:eastAsia="zh-CN"/>
              </w:rPr>
            </w:rPrChange>
          </w:rPr>
          <w:t>conn</w:t>
        </w:r>
      </w:ins>
      <w:ins w:id="720" w:author="Samsung" w:date="2021-01-30T00:34:00Z">
        <w:r>
          <w:rPr>
            <w:rFonts w:eastAsia="宋体"/>
            <w:b/>
            <w:lang w:eastAsia="zh-CN"/>
            <w:rPrChange w:id="721" w:author="Samsung" w:date="2021-01-30T00:37:00Z">
              <w:rPr>
                <w:rFonts w:eastAsia="宋体"/>
                <w:lang w:eastAsia="zh-CN"/>
              </w:rPr>
            </w:rPrChange>
          </w:rPr>
          <w:t>ects to t</w:t>
        </w:r>
        <w:r>
          <w:rPr>
            <w:rFonts w:eastAsia="宋体"/>
            <w:b/>
            <w:lang w:eastAsia="zh-CN"/>
          </w:rPr>
          <w:t xml:space="preserve">wo NG-RAN nodes with donor </w:t>
        </w:r>
        <w:r>
          <w:rPr>
            <w:rFonts w:eastAsia="宋体"/>
            <w:b/>
            <w:lang w:eastAsia="zh-CN"/>
            <w:rPrChange w:id="722" w:author="Samsung" w:date="2021-01-30T00:37:00Z">
              <w:rPr>
                <w:rFonts w:eastAsia="宋体"/>
                <w:lang w:eastAsia="zh-CN"/>
              </w:rPr>
            </w:rPrChange>
          </w:rPr>
          <w:t>functionalities</w:t>
        </w:r>
      </w:ins>
      <w:ins w:id="723" w:author="Samsung" w:date="2021-01-30T00:35:00Z">
        <w:r>
          <w:rPr>
            <w:rFonts w:eastAsia="宋体"/>
            <w:b/>
            <w:lang w:eastAsia="zh-CN"/>
            <w:rPrChange w:id="724" w:author="Samsung" w:date="2021-01-30T00:37:00Z">
              <w:rPr>
                <w:rFonts w:eastAsia="宋体"/>
                <w:lang w:eastAsia="zh-CN"/>
              </w:rPr>
            </w:rPrChange>
          </w:rPr>
          <w:t xml:space="preserve"> </w:t>
        </w:r>
      </w:ins>
      <w:ins w:id="725" w:author="Samsung" w:date="2021-01-30T00:38:00Z">
        <w:r>
          <w:rPr>
            <w:rFonts w:eastAsia="宋体"/>
            <w:b/>
            <w:lang w:eastAsia="zh-CN"/>
          </w:rPr>
          <w:t xml:space="preserve">(i.e., establish BH connectivity) </w:t>
        </w:r>
      </w:ins>
      <w:ins w:id="726" w:author="Samsung" w:date="2021-01-30T00:35:00Z">
        <w:r>
          <w:rPr>
            <w:rFonts w:eastAsia="宋体"/>
            <w:b/>
            <w:lang w:eastAsia="zh-CN"/>
            <w:rPrChange w:id="727" w:author="Samsung" w:date="2021-01-30T00:37:00Z">
              <w:rPr>
                <w:rFonts w:eastAsia="宋体"/>
                <w:lang w:eastAsia="zh-CN"/>
              </w:rPr>
            </w:rPrChange>
          </w:rPr>
          <w:t xml:space="preserve">before establishing F1 interface. </w:t>
        </w:r>
      </w:ins>
      <w:ins w:id="728" w:author="Samsung" w:date="2021-01-30T00:33:00Z">
        <w:r>
          <w:rPr>
            <w:rFonts w:eastAsia="宋体"/>
            <w:b/>
            <w:lang w:eastAsia="zh-CN"/>
            <w:rPrChange w:id="729" w:author="Samsung" w:date="2021-01-30T00:37:00Z">
              <w:rPr>
                <w:rFonts w:eastAsia="宋体"/>
                <w:lang w:eastAsia="zh-CN"/>
              </w:rPr>
            </w:rPrChange>
          </w:rPr>
          <w:t xml:space="preserve"> </w:t>
        </w:r>
      </w:ins>
    </w:p>
    <w:p w14:paraId="5AC7628B" w14:textId="77777777" w:rsidR="00012F77" w:rsidRDefault="00012F77" w:rsidP="00012F77">
      <w:pPr>
        <w:spacing w:after="0"/>
        <w:ind w:left="400" w:hangingChars="200" w:hanging="400"/>
        <w:rPr>
          <w:ins w:id="730" w:author="Samsung" w:date="2021-01-29T18:12:00Z"/>
          <w:rFonts w:eastAsia="宋体"/>
          <w:lang w:eastAsia="zh-CN"/>
        </w:rPr>
        <w:pPrChange w:id="731" w:author="Samsung" w:date="2021-01-29T18:09:00Z">
          <w:pPr>
            <w:snapToGrid w:val="0"/>
            <w:spacing w:after="0"/>
          </w:pPr>
        </w:pPrChange>
      </w:pPr>
    </w:p>
    <w:p w14:paraId="2E1C48C9" w14:textId="77777777" w:rsidR="00012F77" w:rsidRDefault="00012F77">
      <w:pPr>
        <w:snapToGrid w:val="0"/>
        <w:spacing w:after="0"/>
        <w:rPr>
          <w:rFonts w:eastAsia="宋体"/>
          <w:lang w:eastAsia="zh-CN"/>
        </w:rPr>
      </w:pPr>
    </w:p>
    <w:p w14:paraId="0E211C24" w14:textId="77777777" w:rsidR="00012F77" w:rsidRDefault="00012F77">
      <w:pPr>
        <w:snapToGrid w:val="0"/>
        <w:spacing w:after="0"/>
        <w:rPr>
          <w:rFonts w:eastAsia="宋体"/>
          <w:lang w:eastAsia="zh-CN"/>
        </w:rPr>
      </w:pPr>
    </w:p>
    <w:p w14:paraId="274151BE" w14:textId="77777777" w:rsidR="00012F77" w:rsidRDefault="00B71D87">
      <w:pPr>
        <w:snapToGrid w:val="0"/>
        <w:spacing w:after="0"/>
        <w:rPr>
          <w:rFonts w:eastAsia="宋体"/>
          <w:lang w:eastAsia="zh-CN"/>
        </w:rPr>
      </w:pPr>
      <w:r>
        <w:rPr>
          <w:rFonts w:eastAsia="宋体" w:hint="eastAsia"/>
          <w:lang w:eastAsia="zh-CN"/>
        </w:rPr>
        <w:t>I</w:t>
      </w:r>
      <w:r>
        <w:rPr>
          <w:rFonts w:eastAsia="宋体"/>
          <w:lang w:eastAsia="zh-CN"/>
        </w:rPr>
        <w:t>n addition, contribution [3](Qualcomm) raises the question on ”</w:t>
      </w:r>
      <w:r>
        <w:rPr>
          <w:rFonts w:eastAsia="宋体" w:hint="eastAsia"/>
          <w:lang w:eastAsia="zh-CN"/>
        </w:rPr>
        <w:t xml:space="preserve"> W</w:t>
      </w:r>
      <w:r>
        <w:rPr>
          <w:rFonts w:eastAsia="宋体"/>
          <w:lang w:eastAsia="zh-CN"/>
        </w:rPr>
        <w:t xml:space="preserve">hich node determines whether the inter-donor topology redundancy is </w:t>
      </w:r>
      <w:r>
        <w:rPr>
          <w:rFonts w:eastAsia="宋体"/>
          <w:lang w:eastAsia="zh-CN"/>
        </w:rPr>
        <w:t>applied to an IAB node?” Similarly, contribution [4](Nokia) and [5] (LG) discuss the node determining the degree of load balancing between two donor CUs. Considering each IAB node terminates the F1 interface to one donor, it is natural to let the F1-termin</w:t>
      </w:r>
      <w:r>
        <w:rPr>
          <w:rFonts w:eastAsia="宋体"/>
          <w:lang w:eastAsia="zh-CN"/>
        </w:rPr>
        <w:t>ation donor CU to make decision since it has well knowledge on the load of its serving topology. Thus, the moderator calls for the following proposal:</w:t>
      </w:r>
    </w:p>
    <w:p w14:paraId="0FE9B680" w14:textId="77777777" w:rsidR="00012F77" w:rsidRDefault="00012F77">
      <w:pPr>
        <w:snapToGrid w:val="0"/>
        <w:spacing w:after="0"/>
        <w:rPr>
          <w:rFonts w:eastAsia="宋体"/>
          <w:lang w:eastAsia="zh-CN"/>
        </w:rPr>
      </w:pPr>
    </w:p>
    <w:p w14:paraId="140B0320" w14:textId="77777777" w:rsidR="00012F77" w:rsidRDefault="00B71D87">
      <w:pPr>
        <w:snapToGrid w:val="0"/>
        <w:spacing w:after="0"/>
        <w:rPr>
          <w:rFonts w:eastAsia="宋体"/>
          <w:i/>
          <w:lang w:eastAsia="zh-CN"/>
        </w:rPr>
      </w:pPr>
      <w:r>
        <w:rPr>
          <w:rFonts w:eastAsia="宋体"/>
          <w:i/>
          <w:lang w:eastAsia="zh-CN"/>
        </w:rPr>
        <w:t>Moderator proposal 2-4b: the F1-termination donor CU determines the establishment of inter-donor topolog</w:t>
      </w:r>
      <w:r>
        <w:rPr>
          <w:rFonts w:eastAsia="宋体"/>
          <w:i/>
          <w:lang w:eastAsia="zh-CN"/>
        </w:rPr>
        <w:t>y redundancy.</w:t>
      </w:r>
    </w:p>
    <w:p w14:paraId="0583A610" w14:textId="77777777" w:rsidR="00012F77" w:rsidRDefault="00012F77">
      <w:pPr>
        <w:snapToGrid w:val="0"/>
        <w:spacing w:after="0"/>
        <w:rPr>
          <w:rFonts w:eastAsia="宋体"/>
          <w:lang w:eastAsia="zh-CN"/>
        </w:rPr>
      </w:pPr>
    </w:p>
    <w:p w14:paraId="26867993" w14:textId="77777777" w:rsidR="00012F77" w:rsidRDefault="00B71D87">
      <w:pPr>
        <w:pStyle w:val="PL"/>
        <w:outlineLvl w:val="3"/>
        <w:rPr>
          <w:rFonts w:ascii="Times New Roman" w:eastAsia="宋体" w:hAnsi="Times New Roman"/>
          <w:b/>
          <w:sz w:val="20"/>
          <w:lang w:eastAsia="zh-CN"/>
        </w:rPr>
      </w:pPr>
      <w:r>
        <w:rPr>
          <w:rFonts w:ascii="Times New Roman" w:eastAsia="宋体" w:hAnsi="Times New Roman"/>
          <w:b/>
          <w:sz w:val="20"/>
          <w:lang w:eastAsia="zh-CN"/>
        </w:rPr>
        <w:t xml:space="preserve">Q2-4b(F1 termination – topology redundancy determination): please provide view to the </w:t>
      </w:r>
      <w:r>
        <w:rPr>
          <w:rFonts w:ascii="Times New Roman" w:eastAsia="宋体" w:hAnsi="Times New Roman"/>
          <w:b/>
          <w:i/>
          <w:sz w:val="20"/>
          <w:lang w:eastAsia="zh-CN"/>
        </w:rPr>
        <w:t>Moderator Proposal 2-4b</w:t>
      </w:r>
      <w:r>
        <w:rPr>
          <w:rFonts w:ascii="Times New Roman" w:eastAsia="宋体" w:hAnsi="Times New Roman"/>
          <w:b/>
          <w:sz w:val="20"/>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5"/>
        <w:gridCol w:w="1584"/>
        <w:gridCol w:w="6237"/>
      </w:tblGrid>
      <w:tr w:rsidR="00012F77" w14:paraId="772AAE25" w14:textId="77777777">
        <w:tc>
          <w:tcPr>
            <w:tcW w:w="1105" w:type="dxa"/>
          </w:tcPr>
          <w:p w14:paraId="0FF2B401" w14:textId="77777777" w:rsidR="00012F77" w:rsidRDefault="00B71D87">
            <w:pPr>
              <w:rPr>
                <w:rFonts w:eastAsia="宋体"/>
                <w:b/>
                <w:lang w:eastAsia="zh-CN"/>
              </w:rPr>
            </w:pPr>
            <w:r>
              <w:rPr>
                <w:rFonts w:eastAsia="宋体" w:hint="eastAsia"/>
                <w:b/>
                <w:lang w:eastAsia="zh-CN"/>
              </w:rPr>
              <w:t>C</w:t>
            </w:r>
            <w:r>
              <w:rPr>
                <w:rFonts w:eastAsia="宋体"/>
                <w:b/>
                <w:lang w:eastAsia="zh-CN"/>
              </w:rPr>
              <w:t>ompany</w:t>
            </w:r>
          </w:p>
        </w:tc>
        <w:tc>
          <w:tcPr>
            <w:tcW w:w="1584" w:type="dxa"/>
          </w:tcPr>
          <w:p w14:paraId="6CF0354B" w14:textId="77777777" w:rsidR="00012F77" w:rsidRDefault="00B71D87">
            <w:pPr>
              <w:rPr>
                <w:rFonts w:eastAsia="宋体"/>
                <w:b/>
                <w:lang w:eastAsia="zh-CN"/>
              </w:rPr>
            </w:pPr>
            <w:r>
              <w:rPr>
                <w:rFonts w:eastAsia="宋体"/>
                <w:b/>
                <w:lang w:eastAsia="zh-CN"/>
              </w:rPr>
              <w:t>Agree/disagree</w:t>
            </w:r>
          </w:p>
        </w:tc>
        <w:tc>
          <w:tcPr>
            <w:tcW w:w="6237" w:type="dxa"/>
          </w:tcPr>
          <w:p w14:paraId="56398185" w14:textId="77777777" w:rsidR="00012F77" w:rsidRDefault="00B71D87">
            <w:pPr>
              <w:rPr>
                <w:rFonts w:eastAsia="宋体"/>
                <w:b/>
                <w:lang w:eastAsia="zh-CN"/>
              </w:rPr>
            </w:pPr>
            <w:r>
              <w:rPr>
                <w:rFonts w:eastAsia="宋体" w:hint="eastAsia"/>
                <w:b/>
                <w:lang w:eastAsia="zh-CN"/>
              </w:rPr>
              <w:t>C</w:t>
            </w:r>
            <w:r>
              <w:rPr>
                <w:rFonts w:eastAsia="宋体"/>
                <w:b/>
                <w:lang w:eastAsia="zh-CN"/>
              </w:rPr>
              <w:t xml:space="preserve">omments </w:t>
            </w:r>
          </w:p>
        </w:tc>
      </w:tr>
      <w:tr w:rsidR="00012F77" w14:paraId="038A046B" w14:textId="77777777">
        <w:tc>
          <w:tcPr>
            <w:tcW w:w="1105" w:type="dxa"/>
          </w:tcPr>
          <w:p w14:paraId="3B67B1AF" w14:textId="77777777" w:rsidR="00012F77" w:rsidRDefault="00B71D87">
            <w:pPr>
              <w:rPr>
                <w:rFonts w:eastAsia="宋体"/>
                <w:lang w:eastAsia="zh-CN"/>
              </w:rPr>
            </w:pPr>
            <w:ins w:id="732" w:author="Samsung" w:date="2021-01-25T16:55:00Z">
              <w:r>
                <w:rPr>
                  <w:rFonts w:eastAsia="宋体" w:hint="eastAsia"/>
                  <w:lang w:eastAsia="zh-CN"/>
                </w:rPr>
                <w:t>S</w:t>
              </w:r>
              <w:r>
                <w:rPr>
                  <w:rFonts w:eastAsia="宋体"/>
                  <w:lang w:eastAsia="zh-CN"/>
                </w:rPr>
                <w:t xml:space="preserve">amsung </w:t>
              </w:r>
            </w:ins>
          </w:p>
        </w:tc>
        <w:tc>
          <w:tcPr>
            <w:tcW w:w="1584" w:type="dxa"/>
          </w:tcPr>
          <w:p w14:paraId="14186450" w14:textId="77777777" w:rsidR="00012F77" w:rsidRDefault="00B71D87">
            <w:pPr>
              <w:rPr>
                <w:rFonts w:eastAsia="宋体"/>
                <w:lang w:eastAsia="zh-CN"/>
              </w:rPr>
            </w:pPr>
            <w:ins w:id="733" w:author="Samsung" w:date="2021-01-25T16:55:00Z">
              <w:r>
                <w:rPr>
                  <w:rFonts w:eastAsia="宋体" w:hint="eastAsia"/>
                  <w:lang w:eastAsia="zh-CN"/>
                </w:rPr>
                <w:t>A</w:t>
              </w:r>
              <w:r>
                <w:rPr>
                  <w:rFonts w:eastAsia="宋体"/>
                  <w:lang w:eastAsia="zh-CN"/>
                </w:rPr>
                <w:t xml:space="preserve">gree </w:t>
              </w:r>
            </w:ins>
          </w:p>
        </w:tc>
        <w:tc>
          <w:tcPr>
            <w:tcW w:w="6237" w:type="dxa"/>
          </w:tcPr>
          <w:p w14:paraId="06CD0D75" w14:textId="77777777" w:rsidR="00012F77" w:rsidRDefault="00012F77">
            <w:pPr>
              <w:rPr>
                <w:rFonts w:eastAsia="宋体"/>
                <w:lang w:eastAsia="zh-CN"/>
              </w:rPr>
            </w:pPr>
          </w:p>
        </w:tc>
      </w:tr>
      <w:tr w:rsidR="00012F77" w14:paraId="7FD39AA0" w14:textId="77777777">
        <w:tc>
          <w:tcPr>
            <w:tcW w:w="1105" w:type="dxa"/>
          </w:tcPr>
          <w:p w14:paraId="60D83836" w14:textId="77777777" w:rsidR="00012F77" w:rsidRDefault="00B71D87">
            <w:pPr>
              <w:rPr>
                <w:rFonts w:eastAsia="宋体"/>
                <w:lang w:val="en-US" w:eastAsia="zh-CN"/>
              </w:rPr>
            </w:pPr>
            <w:r>
              <w:rPr>
                <w:rFonts w:eastAsia="宋体"/>
                <w:b/>
                <w:bCs/>
                <w:lang w:val="en-US" w:eastAsia="zh-CN"/>
              </w:rPr>
              <w:lastRenderedPageBreak/>
              <w:t>Ericsson</w:t>
            </w:r>
          </w:p>
        </w:tc>
        <w:tc>
          <w:tcPr>
            <w:tcW w:w="1584" w:type="dxa"/>
          </w:tcPr>
          <w:p w14:paraId="61F16A6C" w14:textId="77777777" w:rsidR="00012F77" w:rsidRDefault="00B71D87">
            <w:pPr>
              <w:rPr>
                <w:rFonts w:eastAsia="宋体"/>
                <w:lang w:val="en-US" w:eastAsia="zh-CN"/>
              </w:rPr>
            </w:pPr>
            <w:r>
              <w:rPr>
                <w:rFonts w:eastAsia="宋体"/>
                <w:lang w:val="en-US" w:eastAsia="zh-CN"/>
              </w:rPr>
              <w:t>OK</w:t>
            </w:r>
          </w:p>
        </w:tc>
        <w:tc>
          <w:tcPr>
            <w:tcW w:w="6237" w:type="dxa"/>
          </w:tcPr>
          <w:p w14:paraId="058CA647" w14:textId="77777777" w:rsidR="00012F77" w:rsidRDefault="00012F77">
            <w:pPr>
              <w:rPr>
                <w:rFonts w:eastAsia="宋体"/>
                <w:lang w:val="en-US" w:eastAsia="zh-CN"/>
              </w:rPr>
            </w:pPr>
          </w:p>
        </w:tc>
      </w:tr>
      <w:tr w:rsidR="00012F77" w14:paraId="0CDD96EC" w14:textId="77777777">
        <w:tc>
          <w:tcPr>
            <w:tcW w:w="1105" w:type="dxa"/>
          </w:tcPr>
          <w:p w14:paraId="73DFEC1A" w14:textId="77777777" w:rsidR="00012F77" w:rsidRDefault="00B71D87">
            <w:pPr>
              <w:rPr>
                <w:rFonts w:eastAsia="宋体"/>
                <w:lang w:val="en-US" w:eastAsia="zh-CN"/>
              </w:rPr>
            </w:pPr>
            <w:ins w:id="734" w:author="Qualcomm" w:date="2021-01-26T18:37:00Z">
              <w:r>
                <w:rPr>
                  <w:rFonts w:eastAsia="宋体"/>
                  <w:lang w:val="en-US" w:eastAsia="zh-CN"/>
                </w:rPr>
                <w:t>QC</w:t>
              </w:r>
            </w:ins>
          </w:p>
        </w:tc>
        <w:tc>
          <w:tcPr>
            <w:tcW w:w="1584" w:type="dxa"/>
          </w:tcPr>
          <w:p w14:paraId="70718493" w14:textId="77777777" w:rsidR="00012F77" w:rsidRDefault="00B71D87">
            <w:pPr>
              <w:rPr>
                <w:rFonts w:eastAsia="宋体"/>
                <w:lang w:val="en-US" w:eastAsia="zh-CN"/>
              </w:rPr>
            </w:pPr>
            <w:ins w:id="735" w:author="Qualcomm" w:date="2021-01-26T18:37:00Z">
              <w:r>
                <w:rPr>
                  <w:rFonts w:eastAsia="宋体"/>
                  <w:lang w:val="en-US" w:eastAsia="zh-CN"/>
                </w:rPr>
                <w:t>Needs rewording</w:t>
              </w:r>
            </w:ins>
          </w:p>
        </w:tc>
        <w:tc>
          <w:tcPr>
            <w:tcW w:w="6237" w:type="dxa"/>
          </w:tcPr>
          <w:p w14:paraId="4DF7E13B" w14:textId="77777777" w:rsidR="00012F77" w:rsidRDefault="00B71D87">
            <w:pPr>
              <w:rPr>
                <w:ins w:id="736" w:author="Qualcomm" w:date="2021-01-26T18:37:00Z"/>
                <w:rFonts w:eastAsia="宋体"/>
                <w:lang w:val="en-US" w:eastAsia="zh-CN"/>
              </w:rPr>
            </w:pPr>
            <w:ins w:id="737" w:author="Qualcomm" w:date="2021-01-26T18:37:00Z">
              <w:r>
                <w:rPr>
                  <w:rFonts w:eastAsia="宋体"/>
                  <w:lang w:val="en-US" w:eastAsia="zh-CN"/>
                </w:rPr>
                <w:t xml:space="preserve">“Establishment of inter-donor topology </w:t>
              </w:r>
              <w:r>
                <w:rPr>
                  <w:rFonts w:eastAsia="宋体"/>
                  <w:lang w:val="en-US" w:eastAsia="zh-CN"/>
                </w:rPr>
                <w:t>redundancy” only refers to BH connectivity, not to the amount or degree of traffic offload. The proposal should refer to traffic offload, instead.</w:t>
              </w:r>
            </w:ins>
          </w:p>
          <w:p w14:paraId="39886894" w14:textId="77777777" w:rsidR="00012F77" w:rsidRDefault="00B71D87">
            <w:pPr>
              <w:rPr>
                <w:ins w:id="738" w:author="Qualcomm" w:date="2021-01-26T18:37:00Z"/>
                <w:rFonts w:eastAsia="宋体"/>
                <w:lang w:val="en-US" w:eastAsia="zh-CN"/>
              </w:rPr>
            </w:pPr>
            <w:ins w:id="739" w:author="Qualcomm" w:date="2021-01-26T18:37:00Z">
              <w:r>
                <w:rPr>
                  <w:rFonts w:eastAsia="宋体"/>
                  <w:lang w:val="en-US" w:eastAsia="zh-CN"/>
                </w:rPr>
                <w:t xml:space="preserve">Further, the following issues need to be addressed: </w:t>
              </w:r>
            </w:ins>
          </w:p>
          <w:p w14:paraId="4120CEEE" w14:textId="77777777" w:rsidR="00012F77" w:rsidRDefault="00B71D87">
            <w:pPr>
              <w:rPr>
                <w:ins w:id="740" w:author="Qualcomm" w:date="2021-01-26T18:37:00Z"/>
                <w:rFonts w:eastAsia="宋体"/>
                <w:lang w:val="en-US" w:eastAsia="zh-CN"/>
              </w:rPr>
            </w:pPr>
            <w:ins w:id="741" w:author="Qualcomm" w:date="2021-01-26T18:37:00Z">
              <w:r>
                <w:rPr>
                  <w:rFonts w:eastAsia="宋体"/>
                  <w:lang w:val="en-US" w:eastAsia="zh-CN"/>
                </w:rPr>
                <w:t>1. Can the other donor reject the traffic offload reques</w:t>
              </w:r>
              <w:r>
                <w:rPr>
                  <w:rFonts w:eastAsia="宋体"/>
                  <w:lang w:val="en-US" w:eastAsia="zh-CN"/>
                </w:rPr>
                <w:t xml:space="preserve">t? </w:t>
              </w:r>
            </w:ins>
          </w:p>
          <w:p w14:paraId="22AF6025" w14:textId="77777777" w:rsidR="00012F77" w:rsidRDefault="00B71D87">
            <w:pPr>
              <w:rPr>
                <w:ins w:id="742" w:author="Qualcomm" w:date="2021-01-26T18:37:00Z"/>
                <w:rFonts w:eastAsia="宋体"/>
                <w:lang w:val="en-US" w:eastAsia="zh-CN"/>
              </w:rPr>
            </w:pPr>
            <w:ins w:id="743" w:author="Qualcomm" w:date="2021-01-26T18:37:00Z">
              <w:r>
                <w:rPr>
                  <w:rFonts w:eastAsia="宋体"/>
                  <w:lang w:val="en-US" w:eastAsia="zh-CN"/>
                </w:rPr>
                <w:t>2. Can the other donor ask to move traffic back in case it gets loaded up with its own traffic over time?</w:t>
              </w:r>
            </w:ins>
          </w:p>
          <w:p w14:paraId="3D08438F" w14:textId="77777777" w:rsidR="00012F77" w:rsidRDefault="00B71D87">
            <w:pPr>
              <w:rPr>
                <w:ins w:id="744" w:author="Qualcomm" w:date="2021-01-26T18:37:00Z"/>
                <w:rFonts w:eastAsia="宋体"/>
                <w:lang w:val="en-US" w:eastAsia="zh-CN"/>
              </w:rPr>
            </w:pPr>
            <w:ins w:id="745" w:author="Qualcomm" w:date="2021-01-26T18:37:00Z">
              <w:r>
                <w:rPr>
                  <w:rFonts w:eastAsia="宋体"/>
                  <w:lang w:val="en-US" w:eastAsia="zh-CN"/>
                </w:rPr>
                <w:t>We propose to converge on a first step:</w:t>
              </w:r>
            </w:ins>
          </w:p>
          <w:p w14:paraId="01148FCF" w14:textId="77777777" w:rsidR="00012F77" w:rsidRPr="00012F77" w:rsidRDefault="00B71D87">
            <w:pPr>
              <w:rPr>
                <w:rFonts w:ascii="Arial" w:eastAsia="宋体" w:hAnsi="Arial" w:cs="Arial"/>
                <w:lang w:val="en-US" w:eastAsia="zh-CN"/>
                <w:rPrChange w:id="746" w:author="Qualcomm" w:date="2021-01-26T18:37:00Z">
                  <w:rPr>
                    <w:rFonts w:eastAsia="宋体"/>
                    <w:lang w:val="en-US" w:eastAsia="zh-CN"/>
                  </w:rPr>
                </w:rPrChange>
              </w:rPr>
            </w:pPr>
            <w:ins w:id="747" w:author="Qualcomm" w:date="2021-01-26T18:37:00Z">
              <w:r>
                <w:rPr>
                  <w:rFonts w:eastAsia="宋体"/>
                  <w:lang w:val="en-US" w:eastAsia="zh-CN"/>
                </w:rPr>
                <w:t xml:space="preserve"> </w:t>
              </w:r>
              <w:r>
                <w:rPr>
                  <w:rFonts w:ascii="Arial" w:eastAsia="宋体" w:hAnsi="Arial" w:cs="Arial"/>
                  <w:lang w:val="en-US" w:eastAsia="zh-CN"/>
                </w:rPr>
                <w:t xml:space="preserve">Proposal: The F1-terminating donor initiates the traffic offload to the other donor’s topology. </w:t>
              </w:r>
            </w:ins>
          </w:p>
        </w:tc>
      </w:tr>
      <w:tr w:rsidR="00012F77" w14:paraId="18F6C972" w14:textId="77777777">
        <w:tc>
          <w:tcPr>
            <w:tcW w:w="1105" w:type="dxa"/>
          </w:tcPr>
          <w:p w14:paraId="2BF3A158" w14:textId="77777777" w:rsidR="00012F77" w:rsidRDefault="00B71D87">
            <w:pPr>
              <w:rPr>
                <w:rFonts w:eastAsia="宋体"/>
                <w:lang w:eastAsia="zh-CN"/>
              </w:rPr>
            </w:pPr>
            <w:ins w:id="748" w:author="Huawei" w:date="2021-01-27T16:09:00Z">
              <w:r>
                <w:rPr>
                  <w:rFonts w:eastAsia="宋体"/>
                  <w:lang w:eastAsia="zh-CN"/>
                </w:rPr>
                <w:t xml:space="preserve">Huawei </w:t>
              </w:r>
            </w:ins>
          </w:p>
        </w:tc>
        <w:tc>
          <w:tcPr>
            <w:tcW w:w="1584" w:type="dxa"/>
          </w:tcPr>
          <w:p w14:paraId="3C81887F" w14:textId="77777777" w:rsidR="00012F77" w:rsidRDefault="00B71D87">
            <w:pPr>
              <w:rPr>
                <w:rFonts w:eastAsia="宋体"/>
                <w:lang w:eastAsia="zh-CN"/>
              </w:rPr>
            </w:pPr>
            <w:ins w:id="749" w:author="Huawei" w:date="2021-01-27T16:09:00Z">
              <w:r>
                <w:rPr>
                  <w:rFonts w:eastAsia="宋体"/>
                  <w:lang w:eastAsia="zh-CN"/>
                </w:rPr>
                <w:t>See comments</w:t>
              </w:r>
            </w:ins>
          </w:p>
        </w:tc>
        <w:tc>
          <w:tcPr>
            <w:tcW w:w="6237" w:type="dxa"/>
          </w:tcPr>
          <w:p w14:paraId="505E31F6" w14:textId="77777777" w:rsidR="00012F77" w:rsidRDefault="00B71D87">
            <w:pPr>
              <w:rPr>
                <w:ins w:id="750" w:author="Huawei" w:date="2021-01-27T16:10:00Z"/>
                <w:rFonts w:eastAsia="宋体"/>
                <w:i/>
                <w:lang w:eastAsia="zh-CN"/>
              </w:rPr>
            </w:pPr>
            <w:ins w:id="751" w:author="Huawei" w:date="2021-01-27T16:09:00Z">
              <w:r>
                <w:rPr>
                  <w:rFonts w:eastAsia="宋体"/>
                  <w:lang w:eastAsia="zh-CN"/>
                </w:rPr>
                <w:t>The original proposal is a little confusing, it should be the MN to determine the establishment of inter-donor topology redundancy,</w:t>
              </w:r>
            </w:ins>
            <w:ins w:id="752" w:author="Huawei" w:date="2021-01-27T16:10:00Z">
              <w:r>
                <w:rPr>
                  <w:rFonts w:eastAsia="宋体"/>
                  <w:lang w:eastAsia="zh-CN"/>
                </w:rPr>
                <w:t xml:space="preserve"> so the original proposal is correct when the “</w:t>
              </w:r>
              <w:r>
                <w:rPr>
                  <w:rFonts w:eastAsia="宋体"/>
                  <w:i/>
                  <w:lang w:eastAsia="zh-CN"/>
                </w:rPr>
                <w:t xml:space="preserve">F1-termination donor CU” </w:t>
              </w:r>
              <w:r>
                <w:rPr>
                  <w:rFonts w:eastAsia="宋体"/>
                  <w:lang w:eastAsia="zh-CN"/>
                </w:rPr>
                <w:t>is the</w:t>
              </w:r>
              <w:r>
                <w:rPr>
                  <w:rFonts w:eastAsia="宋体"/>
                  <w:i/>
                  <w:lang w:eastAsia="zh-CN"/>
                </w:rPr>
                <w:t xml:space="preserve"> MN.</w:t>
              </w:r>
            </w:ins>
          </w:p>
          <w:p w14:paraId="48AF86FA" w14:textId="77777777" w:rsidR="00012F77" w:rsidRDefault="00B71D87">
            <w:pPr>
              <w:rPr>
                <w:ins w:id="753" w:author="Huawei" w:date="2021-01-27T16:11:00Z"/>
                <w:rFonts w:eastAsia="宋体"/>
                <w:i/>
                <w:lang w:eastAsia="zh-CN"/>
              </w:rPr>
            </w:pPr>
            <w:ins w:id="754" w:author="Huawei" w:date="2021-01-27T16:10:00Z">
              <w:r>
                <w:rPr>
                  <w:rFonts w:eastAsia="宋体"/>
                  <w:lang w:eastAsia="zh-CN"/>
                </w:rPr>
                <w:t>Suggest the revised version:</w:t>
              </w:r>
            </w:ins>
            <w:ins w:id="755" w:author="Huawei" w:date="2021-01-27T16:11:00Z">
              <w:r>
                <w:rPr>
                  <w:rFonts w:eastAsia="宋体"/>
                  <w:i/>
                  <w:lang w:eastAsia="zh-CN"/>
                </w:rPr>
                <w:t xml:space="preserve"> the MN determines the establishment of inter-donor topology redundancy.</w:t>
              </w:r>
            </w:ins>
          </w:p>
          <w:p w14:paraId="10DA1225" w14:textId="77777777" w:rsidR="00012F77" w:rsidRDefault="00B71D87">
            <w:pPr>
              <w:rPr>
                <w:rFonts w:eastAsia="宋体"/>
                <w:lang w:eastAsia="zh-CN"/>
              </w:rPr>
            </w:pPr>
            <w:ins w:id="756" w:author="Huawei" w:date="2021-01-27T16:11:00Z">
              <w:r>
                <w:rPr>
                  <w:rFonts w:eastAsia="宋体"/>
                  <w:lang w:eastAsia="zh-CN"/>
                </w:rPr>
                <w:t>The proposal from QC also looks fine.</w:t>
              </w:r>
            </w:ins>
          </w:p>
        </w:tc>
      </w:tr>
      <w:tr w:rsidR="00012F77" w14:paraId="15EAC724" w14:textId="77777777">
        <w:tc>
          <w:tcPr>
            <w:tcW w:w="1105" w:type="dxa"/>
          </w:tcPr>
          <w:p w14:paraId="4E9AD023" w14:textId="77777777" w:rsidR="00012F77" w:rsidRDefault="00B71D87">
            <w:pPr>
              <w:rPr>
                <w:rFonts w:eastAsia="宋体"/>
                <w:lang w:val="en-US" w:eastAsia="zh-CN"/>
              </w:rPr>
            </w:pPr>
            <w:ins w:id="757" w:author="Milap Majmundar (AT&amp;T)" w:date="2021-01-27T15:00:00Z">
              <w:r>
                <w:rPr>
                  <w:rFonts w:eastAsia="宋体"/>
                  <w:lang w:val="en-US" w:eastAsia="zh-CN"/>
                </w:rPr>
                <w:t>AT&amp;T</w:t>
              </w:r>
            </w:ins>
          </w:p>
        </w:tc>
        <w:tc>
          <w:tcPr>
            <w:tcW w:w="1584" w:type="dxa"/>
          </w:tcPr>
          <w:p w14:paraId="242FB19F" w14:textId="77777777" w:rsidR="00012F77" w:rsidRDefault="00B71D87">
            <w:pPr>
              <w:rPr>
                <w:rFonts w:eastAsia="宋体"/>
                <w:lang w:val="en-US" w:eastAsia="zh-CN"/>
              </w:rPr>
            </w:pPr>
            <w:ins w:id="758" w:author="Milap Majmundar (AT&amp;T)" w:date="2021-01-27T15:00:00Z">
              <w:r>
                <w:rPr>
                  <w:rFonts w:eastAsia="宋体"/>
                  <w:lang w:val="en-US" w:eastAsia="zh-CN"/>
                </w:rPr>
                <w:t>Agree</w:t>
              </w:r>
            </w:ins>
          </w:p>
        </w:tc>
        <w:tc>
          <w:tcPr>
            <w:tcW w:w="6237" w:type="dxa"/>
          </w:tcPr>
          <w:p w14:paraId="54BDF19C" w14:textId="77777777" w:rsidR="00012F77" w:rsidRDefault="00012F77">
            <w:pPr>
              <w:rPr>
                <w:rFonts w:eastAsia="宋体"/>
                <w:lang w:eastAsia="zh-CN"/>
              </w:rPr>
            </w:pPr>
          </w:p>
        </w:tc>
      </w:tr>
      <w:tr w:rsidR="00012F77" w14:paraId="5402B0CD" w14:textId="77777777">
        <w:tc>
          <w:tcPr>
            <w:tcW w:w="1105" w:type="dxa"/>
          </w:tcPr>
          <w:p w14:paraId="6AE65EE8" w14:textId="77777777" w:rsidR="00012F77" w:rsidRDefault="00B71D87">
            <w:pPr>
              <w:rPr>
                <w:rFonts w:eastAsia="Malgun Gothic"/>
                <w:lang w:eastAsia="ko-KR"/>
              </w:rPr>
            </w:pPr>
            <w:ins w:id="759" w:author="Jian (James) Xu_LGE" w:date="2021-01-28T15:47:00Z">
              <w:r>
                <w:rPr>
                  <w:rFonts w:eastAsia="Malgun Gothic" w:hint="eastAsia"/>
                  <w:lang w:eastAsia="ko-KR"/>
                </w:rPr>
                <w:t>LGE</w:t>
              </w:r>
            </w:ins>
          </w:p>
        </w:tc>
        <w:tc>
          <w:tcPr>
            <w:tcW w:w="1584" w:type="dxa"/>
          </w:tcPr>
          <w:p w14:paraId="22D3D847" w14:textId="77777777" w:rsidR="00012F77" w:rsidRDefault="00012F77">
            <w:pPr>
              <w:rPr>
                <w:rFonts w:eastAsia="Malgun Gothic"/>
                <w:lang w:eastAsia="ko-KR"/>
              </w:rPr>
            </w:pPr>
          </w:p>
        </w:tc>
        <w:tc>
          <w:tcPr>
            <w:tcW w:w="6237" w:type="dxa"/>
          </w:tcPr>
          <w:p w14:paraId="341CE825" w14:textId="77777777" w:rsidR="00012F77" w:rsidRDefault="00B71D87">
            <w:pPr>
              <w:rPr>
                <w:rFonts w:eastAsia="Malgun Gothic"/>
                <w:lang w:eastAsia="ko-KR"/>
              </w:rPr>
            </w:pPr>
            <w:ins w:id="760" w:author="Jian (James) Xu_LGE" w:date="2021-01-28T15:47:00Z">
              <w:r>
                <w:rPr>
                  <w:rFonts w:eastAsia="Malgun Gothic" w:hint="eastAsia"/>
                  <w:lang w:eastAsia="ko-KR"/>
                </w:rPr>
                <w:t>Agree with Qualcom</w:t>
              </w:r>
              <w:r>
                <w:rPr>
                  <w:rFonts w:eastAsia="Malgun Gothic"/>
                  <w:lang w:eastAsia="ko-KR"/>
                </w:rPr>
                <w:t>m</w:t>
              </w:r>
              <w:r>
                <w:rPr>
                  <w:rFonts w:eastAsia="Malgun Gothic" w:hint="eastAsia"/>
                  <w:lang w:eastAsia="ko-KR"/>
                </w:rPr>
                <w:t xml:space="preserve"> and </w:t>
              </w:r>
              <w:r>
                <w:rPr>
                  <w:rFonts w:eastAsia="Malgun Gothic"/>
                  <w:lang w:eastAsia="ko-KR"/>
                </w:rPr>
                <w:t>Huawei</w:t>
              </w:r>
            </w:ins>
          </w:p>
        </w:tc>
      </w:tr>
      <w:tr w:rsidR="00012F77" w14:paraId="0EC348D3" w14:textId="77777777">
        <w:trPr>
          <w:ins w:id="761" w:author="Steven Xu" w:date="2021-01-28T15:56:00Z"/>
        </w:trPr>
        <w:tc>
          <w:tcPr>
            <w:tcW w:w="1105" w:type="dxa"/>
          </w:tcPr>
          <w:p w14:paraId="06458EC1" w14:textId="77777777" w:rsidR="00012F77" w:rsidRDefault="00B71D87">
            <w:pPr>
              <w:rPr>
                <w:ins w:id="762" w:author="Steven Xu" w:date="2021-01-28T15:56:00Z"/>
                <w:rFonts w:eastAsia="宋体"/>
                <w:lang w:eastAsia="zh-CN"/>
              </w:rPr>
            </w:pPr>
            <w:ins w:id="763" w:author="Steven Xu" w:date="2021-01-28T15:56:00Z">
              <w:r>
                <w:rPr>
                  <w:rFonts w:eastAsia="宋体"/>
                  <w:lang w:eastAsia="zh-CN"/>
                </w:rPr>
                <w:t>Nokia</w:t>
              </w:r>
            </w:ins>
          </w:p>
        </w:tc>
        <w:tc>
          <w:tcPr>
            <w:tcW w:w="1584" w:type="dxa"/>
          </w:tcPr>
          <w:p w14:paraId="35823344" w14:textId="77777777" w:rsidR="00012F77" w:rsidRDefault="00B71D87">
            <w:pPr>
              <w:rPr>
                <w:ins w:id="764" w:author="Steven Xu" w:date="2021-01-28T15:56:00Z"/>
                <w:rFonts w:eastAsia="宋体"/>
                <w:lang w:val="en-US" w:eastAsia="zh-CN"/>
              </w:rPr>
            </w:pPr>
            <w:ins w:id="765" w:author="Steven Xu" w:date="2021-01-28T15:56:00Z">
              <w:r>
                <w:rPr>
                  <w:rFonts w:eastAsia="宋体"/>
                  <w:lang w:val="en-US" w:eastAsia="zh-CN"/>
                </w:rPr>
                <w:t>Agree</w:t>
              </w:r>
            </w:ins>
          </w:p>
        </w:tc>
        <w:tc>
          <w:tcPr>
            <w:tcW w:w="6237" w:type="dxa"/>
          </w:tcPr>
          <w:p w14:paraId="5EF59789" w14:textId="77777777" w:rsidR="00012F77" w:rsidRDefault="00B71D87">
            <w:pPr>
              <w:rPr>
                <w:ins w:id="766" w:author="Steven Xu" w:date="2021-01-28T15:56:00Z"/>
                <w:rFonts w:eastAsia="宋体"/>
                <w:lang w:val="en-US" w:eastAsia="zh-CN"/>
              </w:rPr>
            </w:pPr>
            <w:ins w:id="767" w:author="Steven Xu" w:date="2021-01-28T15:56:00Z">
              <w:r>
                <w:rPr>
                  <w:rFonts w:eastAsia="宋体"/>
                  <w:lang w:val="en-US" w:eastAsia="zh-CN"/>
                </w:rPr>
                <w:t xml:space="preserve">Also ok with QC proposal. </w:t>
              </w:r>
            </w:ins>
          </w:p>
        </w:tc>
      </w:tr>
      <w:tr w:rsidR="00012F77" w14:paraId="7504AF33" w14:textId="77777777">
        <w:tc>
          <w:tcPr>
            <w:tcW w:w="1105" w:type="dxa"/>
          </w:tcPr>
          <w:p w14:paraId="74CD8943" w14:textId="77777777" w:rsidR="00012F77" w:rsidRPr="00012F77" w:rsidRDefault="00B71D87">
            <w:pPr>
              <w:rPr>
                <w:rFonts w:eastAsia="Yu Mincho"/>
                <w:lang w:eastAsia="ja-JP"/>
                <w:rPrChange w:id="768" w:author="李　ヤンウェイ" w:date="2021-01-28T17:41:00Z">
                  <w:rPr>
                    <w:rFonts w:eastAsia="宋体"/>
                    <w:lang w:eastAsia="zh-CN"/>
                  </w:rPr>
                </w:rPrChange>
              </w:rPr>
            </w:pPr>
            <w:ins w:id="769" w:author="李　ヤンウェイ" w:date="2021-01-28T17:41:00Z">
              <w:r>
                <w:rPr>
                  <w:rFonts w:eastAsia="Yu Mincho" w:hint="eastAsia"/>
                  <w:lang w:eastAsia="ja-JP"/>
                </w:rPr>
                <w:t>K</w:t>
              </w:r>
              <w:r>
                <w:rPr>
                  <w:rFonts w:eastAsia="Yu Mincho"/>
                  <w:lang w:eastAsia="ja-JP"/>
                </w:rPr>
                <w:t>DDI</w:t>
              </w:r>
            </w:ins>
          </w:p>
        </w:tc>
        <w:tc>
          <w:tcPr>
            <w:tcW w:w="1584" w:type="dxa"/>
          </w:tcPr>
          <w:p w14:paraId="0C17BB8A" w14:textId="77777777" w:rsidR="00012F77" w:rsidRPr="00012F77" w:rsidRDefault="00B71D87">
            <w:pPr>
              <w:rPr>
                <w:rFonts w:eastAsia="Yu Mincho"/>
                <w:lang w:eastAsia="ja-JP"/>
                <w:rPrChange w:id="770" w:author="李　ヤンウェイ" w:date="2021-01-28T17:41:00Z">
                  <w:rPr>
                    <w:rFonts w:eastAsia="宋体"/>
                    <w:lang w:eastAsia="zh-CN"/>
                  </w:rPr>
                </w:rPrChange>
              </w:rPr>
            </w:pPr>
            <w:ins w:id="771" w:author="李　ヤンウェイ" w:date="2021-01-28T17:41:00Z">
              <w:r>
                <w:rPr>
                  <w:rFonts w:eastAsia="Yu Mincho" w:hint="eastAsia"/>
                  <w:lang w:eastAsia="ja-JP"/>
                </w:rPr>
                <w:t>A</w:t>
              </w:r>
              <w:r>
                <w:rPr>
                  <w:rFonts w:eastAsia="Yu Mincho"/>
                  <w:lang w:eastAsia="ja-JP"/>
                </w:rPr>
                <w:t>gree</w:t>
              </w:r>
            </w:ins>
          </w:p>
        </w:tc>
        <w:tc>
          <w:tcPr>
            <w:tcW w:w="6237" w:type="dxa"/>
          </w:tcPr>
          <w:p w14:paraId="05825BB4" w14:textId="77777777" w:rsidR="00012F77" w:rsidRDefault="00012F77">
            <w:pPr>
              <w:rPr>
                <w:rFonts w:eastAsia="宋体"/>
                <w:lang w:eastAsia="zh-CN"/>
              </w:rPr>
            </w:pPr>
          </w:p>
        </w:tc>
      </w:tr>
      <w:tr w:rsidR="00012F77" w14:paraId="59A03D78" w14:textId="77777777">
        <w:tc>
          <w:tcPr>
            <w:tcW w:w="1105" w:type="dxa"/>
          </w:tcPr>
          <w:p w14:paraId="4FC23B2D" w14:textId="77777777" w:rsidR="00012F77" w:rsidRDefault="00B71D87">
            <w:pPr>
              <w:rPr>
                <w:rFonts w:eastAsia="宋体"/>
                <w:lang w:val="en-US" w:eastAsia="zh-CN"/>
              </w:rPr>
            </w:pPr>
            <w:ins w:id="772" w:author="ZTE" w:date="2021-01-28T19:32:00Z">
              <w:r>
                <w:rPr>
                  <w:rFonts w:eastAsia="宋体" w:hint="eastAsia"/>
                  <w:lang w:val="en-US" w:eastAsia="zh-CN"/>
                </w:rPr>
                <w:t>ZTE</w:t>
              </w:r>
            </w:ins>
          </w:p>
        </w:tc>
        <w:tc>
          <w:tcPr>
            <w:tcW w:w="1584" w:type="dxa"/>
          </w:tcPr>
          <w:p w14:paraId="69650CBB" w14:textId="77777777" w:rsidR="00012F77" w:rsidRDefault="00012F77">
            <w:pPr>
              <w:rPr>
                <w:rFonts w:eastAsia="宋体"/>
                <w:lang w:eastAsia="zh-CN"/>
              </w:rPr>
            </w:pPr>
          </w:p>
        </w:tc>
        <w:tc>
          <w:tcPr>
            <w:tcW w:w="6237" w:type="dxa"/>
          </w:tcPr>
          <w:p w14:paraId="64A6448A" w14:textId="77777777" w:rsidR="00012F77" w:rsidRDefault="00B71D87">
            <w:pPr>
              <w:rPr>
                <w:rFonts w:eastAsia="宋体"/>
                <w:lang w:eastAsia="zh-CN"/>
              </w:rPr>
            </w:pPr>
            <w:ins w:id="773" w:author="ZTE" w:date="2021-01-28T19:32:00Z">
              <w:r>
                <w:rPr>
                  <w:rFonts w:eastAsia="宋体" w:hint="eastAsia"/>
                  <w:lang w:val="en-US" w:eastAsia="zh-CN"/>
                </w:rPr>
                <w:t>Agree with QC</w:t>
              </w:r>
              <w:r>
                <w:rPr>
                  <w:rFonts w:eastAsia="宋体"/>
                  <w:lang w:val="en-US" w:eastAsia="zh-CN"/>
                </w:rPr>
                <w:t>’</w:t>
              </w:r>
              <w:r>
                <w:rPr>
                  <w:rFonts w:eastAsia="宋体" w:hint="eastAsia"/>
                  <w:lang w:val="en-US" w:eastAsia="zh-CN"/>
                </w:rPr>
                <w:t>s proposal.</w:t>
              </w:r>
            </w:ins>
          </w:p>
        </w:tc>
      </w:tr>
      <w:tr w:rsidR="00012F77" w14:paraId="1C7A273C" w14:textId="77777777">
        <w:trPr>
          <w:ins w:id="774" w:author="Lenovo" w:date="2021-01-28T20:59:00Z"/>
        </w:trPr>
        <w:tc>
          <w:tcPr>
            <w:tcW w:w="1105" w:type="dxa"/>
          </w:tcPr>
          <w:p w14:paraId="73630E8A" w14:textId="77777777" w:rsidR="00012F77" w:rsidRDefault="00B71D87">
            <w:pPr>
              <w:rPr>
                <w:ins w:id="775" w:author="Lenovo" w:date="2021-01-28T20:59:00Z"/>
                <w:rFonts w:eastAsia="宋体"/>
                <w:lang w:val="en-US" w:eastAsia="zh-CN"/>
              </w:rPr>
            </w:pPr>
            <w:ins w:id="776" w:author="Lenovo" w:date="2021-01-28T20:59:00Z">
              <w:r>
                <w:rPr>
                  <w:rFonts w:eastAsia="宋体" w:hint="eastAsia"/>
                  <w:lang w:val="en-US" w:eastAsia="zh-CN"/>
                </w:rPr>
                <w:t>L</w:t>
              </w:r>
              <w:r>
                <w:rPr>
                  <w:rFonts w:eastAsia="宋体"/>
                  <w:lang w:val="en-US" w:eastAsia="zh-CN"/>
                </w:rPr>
                <w:t>enovo</w:t>
              </w:r>
            </w:ins>
          </w:p>
        </w:tc>
        <w:tc>
          <w:tcPr>
            <w:tcW w:w="1584" w:type="dxa"/>
          </w:tcPr>
          <w:p w14:paraId="3A31BE31" w14:textId="77777777" w:rsidR="00012F77" w:rsidRDefault="00B71D87">
            <w:pPr>
              <w:rPr>
                <w:ins w:id="777" w:author="Lenovo" w:date="2021-01-28T20:59:00Z"/>
                <w:rFonts w:eastAsia="宋体"/>
                <w:lang w:eastAsia="zh-CN"/>
              </w:rPr>
            </w:pPr>
            <w:ins w:id="778" w:author="Lenovo" w:date="2021-01-28T20:59:00Z">
              <w:r>
                <w:rPr>
                  <w:rFonts w:eastAsia="宋体" w:hint="eastAsia"/>
                  <w:lang w:val="en-US" w:eastAsia="zh-CN"/>
                </w:rPr>
                <w:t>A</w:t>
              </w:r>
              <w:r>
                <w:rPr>
                  <w:rFonts w:eastAsia="宋体"/>
                  <w:lang w:val="en-US" w:eastAsia="zh-CN"/>
                </w:rPr>
                <w:t>gree</w:t>
              </w:r>
            </w:ins>
          </w:p>
        </w:tc>
        <w:tc>
          <w:tcPr>
            <w:tcW w:w="6237" w:type="dxa"/>
          </w:tcPr>
          <w:p w14:paraId="215A3399" w14:textId="77777777" w:rsidR="00012F77" w:rsidRDefault="00012F77">
            <w:pPr>
              <w:rPr>
                <w:ins w:id="779" w:author="Lenovo" w:date="2021-01-28T20:59:00Z"/>
                <w:rFonts w:eastAsia="宋体"/>
                <w:lang w:val="en-US" w:eastAsia="zh-CN"/>
              </w:rPr>
            </w:pPr>
          </w:p>
        </w:tc>
      </w:tr>
      <w:tr w:rsidR="00012F77" w14:paraId="2EA3CAE3" w14:textId="77777777">
        <w:trPr>
          <w:ins w:id="780" w:author="CATT" w:date="2021-01-29T00:13:00Z"/>
        </w:trPr>
        <w:tc>
          <w:tcPr>
            <w:tcW w:w="1105" w:type="dxa"/>
            <w:tcBorders>
              <w:top w:val="single" w:sz="4" w:space="0" w:color="auto"/>
              <w:left w:val="single" w:sz="4" w:space="0" w:color="auto"/>
              <w:bottom w:val="single" w:sz="4" w:space="0" w:color="auto"/>
              <w:right w:val="single" w:sz="4" w:space="0" w:color="auto"/>
            </w:tcBorders>
          </w:tcPr>
          <w:p w14:paraId="153FFA8C" w14:textId="77777777" w:rsidR="00012F77" w:rsidRDefault="00B71D87">
            <w:pPr>
              <w:rPr>
                <w:ins w:id="781" w:author="CATT" w:date="2021-01-29T00:13:00Z"/>
                <w:rFonts w:eastAsia="宋体"/>
                <w:lang w:val="en-US" w:eastAsia="zh-CN"/>
              </w:rPr>
            </w:pPr>
            <w:ins w:id="782" w:author="CATT" w:date="2021-01-29T00:13:00Z">
              <w:r>
                <w:rPr>
                  <w:rFonts w:eastAsia="宋体" w:hint="eastAsia"/>
                  <w:lang w:val="en-US" w:eastAsia="zh-CN"/>
                </w:rPr>
                <w:t>CATT</w:t>
              </w:r>
            </w:ins>
          </w:p>
        </w:tc>
        <w:tc>
          <w:tcPr>
            <w:tcW w:w="1584" w:type="dxa"/>
            <w:tcBorders>
              <w:top w:val="single" w:sz="4" w:space="0" w:color="auto"/>
              <w:left w:val="single" w:sz="4" w:space="0" w:color="auto"/>
              <w:bottom w:val="single" w:sz="4" w:space="0" w:color="auto"/>
              <w:right w:val="single" w:sz="4" w:space="0" w:color="auto"/>
            </w:tcBorders>
          </w:tcPr>
          <w:p w14:paraId="527B86DA" w14:textId="77777777" w:rsidR="00012F77" w:rsidRDefault="00012F77">
            <w:pPr>
              <w:rPr>
                <w:ins w:id="783" w:author="CATT" w:date="2021-01-29T00:13:00Z"/>
                <w:rFonts w:eastAsia="宋体"/>
                <w:lang w:val="en-US" w:eastAsia="zh-CN"/>
              </w:rPr>
            </w:pPr>
          </w:p>
        </w:tc>
        <w:tc>
          <w:tcPr>
            <w:tcW w:w="6237" w:type="dxa"/>
            <w:tcBorders>
              <w:top w:val="single" w:sz="4" w:space="0" w:color="auto"/>
              <w:left w:val="single" w:sz="4" w:space="0" w:color="auto"/>
              <w:bottom w:val="single" w:sz="4" w:space="0" w:color="auto"/>
              <w:right w:val="single" w:sz="4" w:space="0" w:color="auto"/>
            </w:tcBorders>
          </w:tcPr>
          <w:p w14:paraId="67F149A9" w14:textId="77777777" w:rsidR="00012F77" w:rsidRDefault="00B71D87">
            <w:pPr>
              <w:rPr>
                <w:ins w:id="784" w:author="CATT" w:date="2021-01-29T00:13:00Z"/>
                <w:rFonts w:eastAsia="宋体"/>
                <w:lang w:val="en-US" w:eastAsia="zh-CN"/>
              </w:rPr>
            </w:pPr>
            <w:ins w:id="785" w:author="CATT" w:date="2021-01-29T00:15:00Z">
              <w:r>
                <w:rPr>
                  <w:rFonts w:eastAsia="宋体" w:hint="eastAsia"/>
                  <w:lang w:val="en-US" w:eastAsia="zh-CN"/>
                </w:rPr>
                <w:t>Agree with QC</w:t>
              </w:r>
              <w:r>
                <w:rPr>
                  <w:rFonts w:eastAsia="宋体"/>
                  <w:lang w:val="en-US" w:eastAsia="zh-CN"/>
                </w:rPr>
                <w:t>’</w:t>
              </w:r>
              <w:r>
                <w:rPr>
                  <w:rFonts w:eastAsia="宋体" w:hint="eastAsia"/>
                  <w:lang w:val="en-US" w:eastAsia="zh-CN"/>
                </w:rPr>
                <w:t>s proposal.</w:t>
              </w:r>
            </w:ins>
          </w:p>
        </w:tc>
      </w:tr>
      <w:tr w:rsidR="00012F77" w14:paraId="1AE3BE16" w14:textId="77777777">
        <w:trPr>
          <w:ins w:id="786" w:author="Intel(Tony Lee)" w:date="2021-01-28T15:12:00Z"/>
        </w:trPr>
        <w:tc>
          <w:tcPr>
            <w:tcW w:w="1105" w:type="dxa"/>
            <w:tcBorders>
              <w:top w:val="single" w:sz="4" w:space="0" w:color="auto"/>
              <w:left w:val="single" w:sz="4" w:space="0" w:color="auto"/>
              <w:bottom w:val="single" w:sz="4" w:space="0" w:color="auto"/>
              <w:right w:val="single" w:sz="4" w:space="0" w:color="auto"/>
            </w:tcBorders>
          </w:tcPr>
          <w:p w14:paraId="5CAB2EEB" w14:textId="77777777" w:rsidR="00012F77" w:rsidRDefault="00B71D87">
            <w:pPr>
              <w:rPr>
                <w:ins w:id="787" w:author="Intel(Tony Lee)" w:date="2021-01-28T15:12:00Z"/>
                <w:rFonts w:eastAsia="宋体"/>
                <w:lang w:val="en-US" w:eastAsia="zh-CN"/>
              </w:rPr>
            </w:pPr>
            <w:ins w:id="788" w:author="Intel(Tony Lee)" w:date="2021-01-28T15:12:00Z">
              <w:r>
                <w:rPr>
                  <w:rFonts w:eastAsia="宋体"/>
                  <w:lang w:val="en-US" w:eastAsia="zh-CN"/>
                </w:rPr>
                <w:t>Intel</w:t>
              </w:r>
            </w:ins>
          </w:p>
        </w:tc>
        <w:tc>
          <w:tcPr>
            <w:tcW w:w="1584" w:type="dxa"/>
            <w:tcBorders>
              <w:top w:val="single" w:sz="4" w:space="0" w:color="auto"/>
              <w:left w:val="single" w:sz="4" w:space="0" w:color="auto"/>
              <w:bottom w:val="single" w:sz="4" w:space="0" w:color="auto"/>
              <w:right w:val="single" w:sz="4" w:space="0" w:color="auto"/>
            </w:tcBorders>
          </w:tcPr>
          <w:p w14:paraId="2E33E003" w14:textId="77777777" w:rsidR="00012F77" w:rsidRDefault="00B71D87">
            <w:pPr>
              <w:rPr>
                <w:ins w:id="789" w:author="Intel(Tony Lee)" w:date="2021-01-28T15:12:00Z"/>
                <w:rFonts w:eastAsia="宋体"/>
                <w:lang w:val="en-US" w:eastAsia="zh-CN"/>
              </w:rPr>
            </w:pPr>
            <w:ins w:id="790" w:author="Intel(Tony Lee)" w:date="2021-01-28T15:12:00Z">
              <w:r>
                <w:rPr>
                  <w:rFonts w:eastAsia="宋体"/>
                  <w:lang w:val="en-US" w:eastAsia="zh-CN"/>
                </w:rPr>
                <w:t>Agree</w:t>
              </w:r>
            </w:ins>
          </w:p>
        </w:tc>
        <w:tc>
          <w:tcPr>
            <w:tcW w:w="6237" w:type="dxa"/>
            <w:tcBorders>
              <w:top w:val="single" w:sz="4" w:space="0" w:color="auto"/>
              <w:left w:val="single" w:sz="4" w:space="0" w:color="auto"/>
              <w:bottom w:val="single" w:sz="4" w:space="0" w:color="auto"/>
              <w:right w:val="single" w:sz="4" w:space="0" w:color="auto"/>
            </w:tcBorders>
          </w:tcPr>
          <w:p w14:paraId="1725A97C" w14:textId="77777777" w:rsidR="00012F77" w:rsidRDefault="00012F77">
            <w:pPr>
              <w:rPr>
                <w:ins w:id="791" w:author="Intel(Tony Lee)" w:date="2021-01-28T15:12:00Z"/>
                <w:rFonts w:eastAsia="宋体"/>
                <w:lang w:val="en-US" w:eastAsia="zh-CN"/>
              </w:rPr>
            </w:pPr>
          </w:p>
        </w:tc>
      </w:tr>
    </w:tbl>
    <w:p w14:paraId="2E0002C6" w14:textId="77777777" w:rsidR="00012F77" w:rsidRDefault="00012F77">
      <w:pPr>
        <w:snapToGrid w:val="0"/>
        <w:spacing w:after="0"/>
        <w:rPr>
          <w:rFonts w:eastAsia="宋体"/>
          <w:lang w:eastAsia="zh-CN"/>
        </w:rPr>
      </w:pPr>
    </w:p>
    <w:p w14:paraId="517722EC" w14:textId="77777777" w:rsidR="00012F77" w:rsidRDefault="00012F77">
      <w:pPr>
        <w:snapToGrid w:val="0"/>
        <w:spacing w:after="0"/>
        <w:rPr>
          <w:rFonts w:eastAsia="宋体"/>
          <w:lang w:eastAsia="zh-CN"/>
        </w:rPr>
      </w:pPr>
    </w:p>
    <w:p w14:paraId="62838C07" w14:textId="77777777" w:rsidR="00012F77" w:rsidRDefault="00B71D87">
      <w:pPr>
        <w:rPr>
          <w:rFonts w:eastAsia="宋体"/>
          <w:b/>
          <w:u w:val="single"/>
          <w:lang w:eastAsia="zh-CN"/>
        </w:rPr>
      </w:pPr>
      <w:r>
        <w:rPr>
          <w:rFonts w:eastAsia="宋体" w:hint="eastAsia"/>
          <w:b/>
          <w:u w:val="single"/>
          <w:lang w:eastAsia="zh-CN"/>
        </w:rPr>
        <w:t>M</w:t>
      </w:r>
      <w:r>
        <w:rPr>
          <w:rFonts w:eastAsia="宋体"/>
          <w:b/>
          <w:u w:val="single"/>
          <w:lang w:eastAsia="zh-CN"/>
        </w:rPr>
        <w:t>oderator summary:</w:t>
      </w:r>
    </w:p>
    <w:p w14:paraId="6B9FCFA4" w14:textId="77777777" w:rsidR="00012F77" w:rsidRDefault="00B71D87" w:rsidP="00012F77">
      <w:pPr>
        <w:pStyle w:val="afff"/>
        <w:numPr>
          <w:ilvl w:val="0"/>
          <w:numId w:val="19"/>
        </w:numPr>
        <w:spacing w:after="0"/>
        <w:ind w:firstLineChars="0"/>
        <w:rPr>
          <w:ins w:id="792" w:author="Samsung" w:date="2021-01-30T00:43:00Z"/>
          <w:rFonts w:eastAsia="宋体"/>
          <w:lang w:eastAsia="zh-CN"/>
        </w:rPr>
        <w:pPrChange w:id="793" w:author="Samsung" w:date="2021-01-30T00:43:00Z">
          <w:pPr>
            <w:snapToGrid w:val="0"/>
            <w:spacing w:after="0"/>
          </w:pPr>
        </w:pPrChange>
      </w:pPr>
      <w:ins w:id="794" w:author="Samsung" w:date="2021-01-30T00:43:00Z">
        <w:r>
          <w:rPr>
            <w:rFonts w:ascii="Times New Roman" w:eastAsia="宋体" w:hAnsi="Times New Roman"/>
            <w:sz w:val="20"/>
            <w:szCs w:val="20"/>
            <w:lang w:eastAsia="zh-CN"/>
          </w:rPr>
          <w:t xml:space="preserve">7 companies agree the original version </w:t>
        </w:r>
      </w:ins>
    </w:p>
    <w:p w14:paraId="6CEDC461" w14:textId="77777777" w:rsidR="00012F77" w:rsidRDefault="00B71D87" w:rsidP="00012F77">
      <w:pPr>
        <w:pStyle w:val="afff"/>
        <w:numPr>
          <w:ilvl w:val="0"/>
          <w:numId w:val="19"/>
        </w:numPr>
        <w:spacing w:after="0"/>
        <w:ind w:firstLineChars="0"/>
        <w:rPr>
          <w:ins w:id="795" w:author="Samsung" w:date="2021-01-30T00:44:00Z"/>
          <w:rFonts w:eastAsia="宋体"/>
          <w:lang w:eastAsia="zh-CN"/>
        </w:rPr>
        <w:pPrChange w:id="796" w:author="Samsung" w:date="2021-01-30T00:43:00Z">
          <w:pPr>
            <w:snapToGrid w:val="0"/>
            <w:spacing w:after="0"/>
          </w:pPr>
        </w:pPrChange>
      </w:pPr>
      <w:ins w:id="797" w:author="Samsung" w:date="2021-01-30T00:44:00Z">
        <w:r>
          <w:rPr>
            <w:rFonts w:ascii="Times New Roman" w:eastAsia="宋体" w:hAnsi="Times New Roman"/>
            <w:sz w:val="20"/>
            <w:szCs w:val="20"/>
            <w:lang w:eastAsia="zh-CN"/>
          </w:rPr>
          <w:t>6 companies agree with the revised version from QC.</w:t>
        </w:r>
        <w:r>
          <w:rPr>
            <w:rFonts w:eastAsia="宋体"/>
            <w:lang w:eastAsia="zh-CN"/>
          </w:rPr>
          <w:t xml:space="preserve"> </w:t>
        </w:r>
      </w:ins>
    </w:p>
    <w:p w14:paraId="7893BC8A" w14:textId="77777777" w:rsidR="00012F77" w:rsidRDefault="00B71D87" w:rsidP="00012F77">
      <w:pPr>
        <w:spacing w:after="0"/>
        <w:rPr>
          <w:ins w:id="798" w:author="Samsung" w:date="2021-01-30T00:43:00Z"/>
          <w:rFonts w:eastAsia="宋体"/>
          <w:lang w:eastAsia="zh-CN"/>
        </w:rPr>
        <w:pPrChange w:id="799" w:author="Samsung" w:date="2021-01-30T00:44:00Z">
          <w:pPr>
            <w:snapToGrid w:val="0"/>
            <w:spacing w:after="0"/>
          </w:pPr>
        </w:pPrChange>
      </w:pPr>
      <w:ins w:id="800" w:author="Samsung" w:date="2021-01-30T00:44:00Z">
        <w:r>
          <w:rPr>
            <w:rFonts w:eastAsia="宋体" w:hint="eastAsia"/>
            <w:lang w:eastAsia="zh-CN"/>
          </w:rPr>
          <w:t>S</w:t>
        </w:r>
        <w:r>
          <w:rPr>
            <w:rFonts w:eastAsia="宋体"/>
            <w:lang w:eastAsia="zh-CN"/>
          </w:rPr>
          <w:t xml:space="preserve">ince the inter-donor topology </w:t>
        </w:r>
      </w:ins>
      <w:ins w:id="801" w:author="Samsung" w:date="2021-01-30T00:45:00Z">
        <w:r>
          <w:rPr>
            <w:rFonts w:eastAsia="宋体"/>
            <w:lang w:eastAsia="zh-CN"/>
          </w:rPr>
          <w:t xml:space="preserve">establishment </w:t>
        </w:r>
      </w:ins>
      <w:ins w:id="802" w:author="Samsung" w:date="2021-01-30T00:46:00Z">
        <w:r>
          <w:rPr>
            <w:rFonts w:eastAsia="宋体"/>
            <w:lang w:eastAsia="zh-CN"/>
          </w:rPr>
          <w:t>aims at</w:t>
        </w:r>
      </w:ins>
      <w:ins w:id="803" w:author="Samsung" w:date="2021-01-30T00:45:00Z">
        <w:r>
          <w:rPr>
            <w:rFonts w:eastAsia="宋体"/>
            <w:lang w:eastAsia="zh-CN"/>
          </w:rPr>
          <w:t xml:space="preserve"> offload</w:t>
        </w:r>
      </w:ins>
      <w:ins w:id="804" w:author="Samsung" w:date="2021-01-30T00:46:00Z">
        <w:r>
          <w:rPr>
            <w:rFonts w:eastAsia="宋体"/>
            <w:lang w:eastAsia="zh-CN"/>
          </w:rPr>
          <w:t>ing</w:t>
        </w:r>
      </w:ins>
      <w:ins w:id="805" w:author="Samsung" w:date="2021-01-30T00:45:00Z">
        <w:r>
          <w:rPr>
            <w:rFonts w:eastAsia="宋体"/>
            <w:lang w:eastAsia="zh-CN"/>
          </w:rPr>
          <w:t>, Q</w:t>
        </w:r>
      </w:ins>
      <w:ins w:id="806" w:author="Samsung" w:date="2021-01-30T00:46:00Z">
        <w:r>
          <w:rPr>
            <w:rFonts w:eastAsia="宋体"/>
            <w:lang w:eastAsia="zh-CN"/>
          </w:rPr>
          <w:t xml:space="preserve">C’s version should be fine. Thus, the moderator gives the following proposal </w:t>
        </w:r>
      </w:ins>
    </w:p>
    <w:p w14:paraId="56B4EB59" w14:textId="77777777" w:rsidR="00012F77" w:rsidRDefault="00012F77">
      <w:pPr>
        <w:snapToGrid w:val="0"/>
        <w:spacing w:after="0"/>
        <w:rPr>
          <w:ins w:id="807" w:author="Samsung" w:date="2021-01-30T00:46:00Z"/>
          <w:rFonts w:eastAsia="宋体"/>
          <w:lang w:eastAsia="zh-CN"/>
        </w:rPr>
      </w:pPr>
    </w:p>
    <w:p w14:paraId="75B5A0DA" w14:textId="77777777" w:rsidR="00012F77" w:rsidRPr="00012F77" w:rsidRDefault="00B71D87">
      <w:pPr>
        <w:snapToGrid w:val="0"/>
        <w:spacing w:after="0"/>
        <w:rPr>
          <w:rFonts w:eastAsia="宋体"/>
          <w:b/>
          <w:lang w:eastAsia="zh-CN"/>
          <w:rPrChange w:id="808" w:author="Samsung" w:date="2021-01-30T00:47:00Z">
            <w:rPr>
              <w:rFonts w:eastAsia="宋体"/>
              <w:lang w:eastAsia="zh-CN"/>
            </w:rPr>
          </w:rPrChange>
        </w:rPr>
      </w:pPr>
      <w:ins w:id="809" w:author="Samsung" w:date="2021-01-30T00:46:00Z">
        <w:r>
          <w:rPr>
            <w:rFonts w:eastAsia="宋体"/>
            <w:b/>
            <w:lang w:eastAsia="zh-CN"/>
            <w:rPrChange w:id="810" w:author="Samsung" w:date="2021-01-30T00:47:00Z">
              <w:rPr>
                <w:rFonts w:eastAsia="宋体"/>
                <w:lang w:eastAsia="zh-CN"/>
              </w:rPr>
            </w:rPrChange>
          </w:rPr>
          <w:t>P</w:t>
        </w:r>
      </w:ins>
      <w:ins w:id="811" w:author="Samsung" w:date="2021-01-30T00:47:00Z">
        <w:r>
          <w:rPr>
            <w:rFonts w:eastAsia="宋体"/>
            <w:b/>
            <w:lang w:eastAsia="zh-CN"/>
            <w:rPrChange w:id="812" w:author="Samsung" w:date="2021-01-30T00:47:00Z">
              <w:rPr>
                <w:rFonts w:eastAsia="宋体"/>
                <w:lang w:eastAsia="zh-CN"/>
              </w:rPr>
            </w:rPrChange>
          </w:rPr>
          <w:t xml:space="preserve">roposal 6: </w:t>
        </w:r>
        <w:r>
          <w:rPr>
            <w:rFonts w:eastAsia="宋体"/>
            <w:b/>
            <w:lang w:eastAsia="zh-CN"/>
            <w:rPrChange w:id="813" w:author="Samsung" w:date="2021-01-30T00:47:00Z">
              <w:rPr>
                <w:rFonts w:ascii="Arial" w:eastAsia="宋体" w:hAnsi="Arial" w:cs="Arial"/>
                <w:lang w:val="en-US" w:eastAsia="zh-CN"/>
              </w:rPr>
            </w:rPrChange>
          </w:rPr>
          <w:t>The F1-terminating donor initiates the traffic offload to the other donor’s topology</w:t>
        </w:r>
      </w:ins>
    </w:p>
    <w:p w14:paraId="53E8BE22" w14:textId="77777777" w:rsidR="00012F77" w:rsidRDefault="00012F77">
      <w:pPr>
        <w:snapToGrid w:val="0"/>
        <w:spacing w:after="0"/>
        <w:rPr>
          <w:rFonts w:eastAsia="宋体"/>
          <w:lang w:eastAsia="zh-CN"/>
        </w:rPr>
      </w:pPr>
    </w:p>
    <w:p w14:paraId="22D310C5" w14:textId="77777777" w:rsidR="00012F77" w:rsidRDefault="00B71D87">
      <w:pPr>
        <w:pStyle w:val="afff"/>
        <w:numPr>
          <w:ilvl w:val="0"/>
          <w:numId w:val="19"/>
        </w:numPr>
        <w:spacing w:after="0"/>
        <w:ind w:firstLineChars="0"/>
        <w:rPr>
          <w:rFonts w:eastAsia="宋体"/>
          <w:lang w:eastAsia="zh-CN"/>
        </w:rPr>
      </w:pPr>
      <w:r>
        <w:rPr>
          <w:rFonts w:eastAsia="宋体" w:hint="eastAsia"/>
          <w:lang w:eastAsia="zh-CN"/>
        </w:rPr>
        <w:t>B</w:t>
      </w:r>
      <w:r>
        <w:rPr>
          <w:rFonts w:eastAsia="宋体"/>
          <w:lang w:eastAsia="zh-CN"/>
        </w:rPr>
        <w:t>AP routing across two topologies</w:t>
      </w:r>
    </w:p>
    <w:p w14:paraId="1637170E" w14:textId="77777777" w:rsidR="00012F77" w:rsidRDefault="00B71D87">
      <w:pPr>
        <w:snapToGrid w:val="0"/>
        <w:spacing w:after="0"/>
        <w:rPr>
          <w:rFonts w:eastAsia="宋体"/>
          <w:lang w:eastAsia="zh-CN"/>
        </w:rPr>
      </w:pPr>
      <w:r>
        <w:rPr>
          <w:rFonts w:eastAsia="宋体" w:hint="eastAsia"/>
          <w:lang w:eastAsia="zh-CN"/>
        </w:rPr>
        <w:t>T</w:t>
      </w:r>
      <w:r>
        <w:rPr>
          <w:rFonts w:eastAsia="宋体"/>
          <w:lang w:eastAsia="zh-CN"/>
        </w:rPr>
        <w:t>o realize the topology redundancy, a fundame</w:t>
      </w:r>
      <w:r>
        <w:rPr>
          <w:rFonts w:eastAsia="宋体"/>
          <w:lang w:eastAsia="zh-CN"/>
        </w:rPr>
        <w:t>ntal issue is how to achieve the BAP routing across two different topologies controlled by two donor CUs. Please note that, the boundary IAB node and its descendant node(s) terminate F1 interface to one of them, which is the F1-termination donor CU (anothe</w:t>
      </w:r>
      <w:r>
        <w:rPr>
          <w:rFonts w:eastAsia="宋体"/>
          <w:lang w:eastAsia="zh-CN"/>
        </w:rPr>
        <w:t xml:space="preserve">r donor CU is called non-F1-termination donor CU). However, terminating to which donor CU depends on discussion of Q2-4a. </w:t>
      </w:r>
    </w:p>
    <w:p w14:paraId="5A7C447C" w14:textId="77777777" w:rsidR="00012F77" w:rsidRDefault="00B71D87">
      <w:pPr>
        <w:snapToGrid w:val="0"/>
        <w:spacing w:after="0"/>
        <w:rPr>
          <w:rFonts w:eastAsia="宋体"/>
          <w:lang w:eastAsia="zh-CN"/>
        </w:rPr>
      </w:pPr>
      <w:r>
        <w:rPr>
          <w:rFonts w:eastAsia="宋体"/>
          <w:lang w:eastAsia="zh-CN"/>
        </w:rPr>
        <w:t>In last meeting, five options are mentioned:</w:t>
      </w:r>
    </w:p>
    <w:p w14:paraId="6C5C1F10" w14:textId="77777777" w:rsidR="00012F77" w:rsidRDefault="00B71D87">
      <w:pPr>
        <w:pStyle w:val="afff"/>
        <w:numPr>
          <w:ilvl w:val="0"/>
          <w:numId w:val="26"/>
        </w:numPr>
        <w:spacing w:after="0"/>
        <w:ind w:firstLineChars="0"/>
        <w:rPr>
          <w:rFonts w:ascii="Times New Roman" w:eastAsia="宋体" w:hAnsi="Times New Roman"/>
          <w:sz w:val="20"/>
          <w:szCs w:val="20"/>
          <w:lang w:eastAsia="zh-CN"/>
        </w:rPr>
      </w:pPr>
      <w:r>
        <w:rPr>
          <w:rFonts w:ascii="Times New Roman" w:eastAsia="宋体" w:hAnsi="Times New Roman"/>
          <w:sz w:val="20"/>
          <w:szCs w:val="20"/>
          <w:lang w:eastAsia="zh-CN"/>
        </w:rPr>
        <w:t>Option 1: routing via unique BAP address based on OAM configuration</w:t>
      </w:r>
    </w:p>
    <w:p w14:paraId="252096BC" w14:textId="77777777" w:rsidR="00012F77" w:rsidRDefault="00B71D87">
      <w:pPr>
        <w:pStyle w:val="afff"/>
        <w:numPr>
          <w:ilvl w:val="0"/>
          <w:numId w:val="26"/>
        </w:numPr>
        <w:spacing w:after="0"/>
        <w:ind w:firstLineChars="0"/>
        <w:rPr>
          <w:rFonts w:ascii="Times New Roman" w:eastAsia="宋体" w:hAnsi="Times New Roman"/>
          <w:sz w:val="20"/>
          <w:szCs w:val="20"/>
          <w:lang w:eastAsia="zh-CN"/>
        </w:rPr>
      </w:pPr>
      <w:r>
        <w:rPr>
          <w:rFonts w:ascii="Times New Roman" w:eastAsia="宋体" w:hAnsi="Times New Roman"/>
          <w:sz w:val="20"/>
          <w:szCs w:val="20"/>
          <w:lang w:eastAsia="zh-CN"/>
        </w:rPr>
        <w:t xml:space="preserve">Option 2: routing </w:t>
      </w:r>
      <w:r>
        <w:rPr>
          <w:rFonts w:ascii="Times New Roman" w:eastAsia="宋体" w:hAnsi="Times New Roman"/>
          <w:sz w:val="20"/>
          <w:szCs w:val="20"/>
          <w:lang w:eastAsia="zh-CN"/>
        </w:rPr>
        <w:t>via unique BAP address coordinated between two donor CUs</w:t>
      </w:r>
    </w:p>
    <w:p w14:paraId="6E436FC1" w14:textId="77777777" w:rsidR="00012F77" w:rsidRDefault="00B71D87">
      <w:pPr>
        <w:pStyle w:val="afff"/>
        <w:numPr>
          <w:ilvl w:val="0"/>
          <w:numId w:val="26"/>
        </w:numPr>
        <w:spacing w:after="0"/>
        <w:ind w:firstLineChars="0"/>
        <w:rPr>
          <w:rFonts w:ascii="Times New Roman" w:eastAsia="宋体" w:hAnsi="Times New Roman"/>
          <w:sz w:val="20"/>
          <w:szCs w:val="20"/>
          <w:lang w:eastAsia="zh-CN"/>
        </w:rPr>
      </w:pPr>
      <w:r>
        <w:rPr>
          <w:rFonts w:ascii="Times New Roman" w:eastAsia="宋体" w:hAnsi="Times New Roman"/>
          <w:sz w:val="20"/>
          <w:szCs w:val="20"/>
          <w:lang w:eastAsia="zh-CN"/>
        </w:rPr>
        <w:lastRenderedPageBreak/>
        <w:t>Option 3: routing via a new unique identity</w:t>
      </w:r>
    </w:p>
    <w:p w14:paraId="2C232791" w14:textId="77777777" w:rsidR="00012F77" w:rsidRDefault="00B71D87">
      <w:pPr>
        <w:pStyle w:val="afff"/>
        <w:numPr>
          <w:ilvl w:val="0"/>
          <w:numId w:val="26"/>
        </w:numPr>
        <w:spacing w:after="0"/>
        <w:ind w:firstLineChars="0"/>
        <w:rPr>
          <w:rFonts w:ascii="Times New Roman" w:eastAsia="宋体" w:hAnsi="Times New Roman"/>
          <w:sz w:val="20"/>
          <w:szCs w:val="20"/>
          <w:lang w:eastAsia="zh-CN"/>
        </w:rPr>
      </w:pPr>
      <w:r>
        <w:rPr>
          <w:rFonts w:ascii="Times New Roman" w:eastAsia="宋体" w:hAnsi="Times New Roman"/>
          <w:sz w:val="20"/>
          <w:szCs w:val="20"/>
          <w:lang w:eastAsia="zh-CN"/>
        </w:rPr>
        <w:t>Option 4: routing via BAP header rewriting</w:t>
      </w:r>
    </w:p>
    <w:p w14:paraId="5BB1A13E" w14:textId="77777777" w:rsidR="00012F77" w:rsidRDefault="00B71D87">
      <w:pPr>
        <w:pStyle w:val="afff"/>
        <w:numPr>
          <w:ilvl w:val="0"/>
          <w:numId w:val="26"/>
        </w:numPr>
        <w:spacing w:after="0"/>
        <w:ind w:firstLineChars="0"/>
        <w:rPr>
          <w:rFonts w:ascii="Times New Roman" w:eastAsia="宋体" w:hAnsi="Times New Roman"/>
          <w:sz w:val="20"/>
          <w:szCs w:val="20"/>
          <w:lang w:eastAsia="zh-CN"/>
        </w:rPr>
      </w:pPr>
      <w:r>
        <w:rPr>
          <w:rFonts w:ascii="Times New Roman" w:eastAsia="宋体" w:hAnsi="Times New Roman"/>
          <w:sz w:val="20"/>
          <w:szCs w:val="20"/>
          <w:lang w:eastAsia="zh-CN"/>
        </w:rPr>
        <w:t xml:space="preserve">Option 5: routing via IP </w:t>
      </w:r>
    </w:p>
    <w:p w14:paraId="4883B0DF" w14:textId="77777777" w:rsidR="00012F77" w:rsidRDefault="00B71D87">
      <w:pPr>
        <w:snapToGrid w:val="0"/>
        <w:spacing w:after="0"/>
        <w:rPr>
          <w:rFonts w:eastAsia="宋体"/>
          <w:lang w:eastAsia="zh-CN"/>
        </w:rPr>
      </w:pPr>
      <w:r>
        <w:rPr>
          <w:rFonts w:eastAsia="宋体"/>
          <w:lang w:eastAsia="zh-CN"/>
        </w:rPr>
        <w:t>In order to proceed the discussion, companies should have common understandings to the</w:t>
      </w:r>
      <w:r>
        <w:rPr>
          <w:rFonts w:eastAsia="宋体"/>
          <w:lang w:eastAsia="zh-CN"/>
        </w:rPr>
        <w:t xml:space="preserve"> features of those five options. The following table gives the moderator’s understanding based on contributions in this meeting:</w:t>
      </w:r>
    </w:p>
    <w:tbl>
      <w:tblPr>
        <w:tblStyle w:val="aff2"/>
        <w:tblW w:w="0" w:type="auto"/>
        <w:tblLook w:val="04A0" w:firstRow="1" w:lastRow="0" w:firstColumn="1" w:lastColumn="0" w:noHBand="0" w:noVBand="1"/>
      </w:tblPr>
      <w:tblGrid>
        <w:gridCol w:w="1104"/>
        <w:gridCol w:w="1914"/>
        <w:gridCol w:w="2061"/>
        <w:gridCol w:w="3847"/>
      </w:tblGrid>
      <w:tr w:rsidR="00012F77" w14:paraId="7E9EBDBB" w14:textId="77777777">
        <w:tc>
          <w:tcPr>
            <w:tcW w:w="1104" w:type="dxa"/>
          </w:tcPr>
          <w:p w14:paraId="7F2543AF" w14:textId="77777777" w:rsidR="00012F77" w:rsidRDefault="00012F77">
            <w:pPr>
              <w:snapToGrid w:val="0"/>
              <w:spacing w:after="0"/>
              <w:rPr>
                <w:rFonts w:eastAsia="宋体"/>
                <w:lang w:eastAsia="zh-CN"/>
              </w:rPr>
            </w:pPr>
          </w:p>
        </w:tc>
        <w:tc>
          <w:tcPr>
            <w:tcW w:w="1914" w:type="dxa"/>
          </w:tcPr>
          <w:p w14:paraId="53A28742" w14:textId="77777777" w:rsidR="00012F77" w:rsidRDefault="00B71D87">
            <w:pPr>
              <w:snapToGrid w:val="0"/>
              <w:spacing w:after="0"/>
              <w:rPr>
                <w:rFonts w:eastAsia="宋体"/>
                <w:b/>
                <w:lang w:eastAsia="zh-CN"/>
              </w:rPr>
            </w:pPr>
            <w:r>
              <w:rPr>
                <w:rFonts w:eastAsia="宋体" w:hint="eastAsia"/>
                <w:b/>
                <w:lang w:eastAsia="zh-CN"/>
              </w:rPr>
              <w:t>B</w:t>
            </w:r>
            <w:r>
              <w:rPr>
                <w:rFonts w:eastAsia="宋体"/>
                <w:b/>
                <w:lang w:eastAsia="zh-CN"/>
              </w:rPr>
              <w:t>AP address space of each topology</w:t>
            </w:r>
          </w:p>
        </w:tc>
        <w:tc>
          <w:tcPr>
            <w:tcW w:w="2061" w:type="dxa"/>
          </w:tcPr>
          <w:p w14:paraId="1D2BE464" w14:textId="77777777" w:rsidR="00012F77" w:rsidRDefault="00B71D87">
            <w:pPr>
              <w:snapToGrid w:val="0"/>
              <w:spacing w:after="0"/>
              <w:rPr>
                <w:rFonts w:eastAsia="宋体"/>
                <w:b/>
                <w:lang w:eastAsia="zh-CN"/>
              </w:rPr>
            </w:pPr>
            <w:r>
              <w:rPr>
                <w:rFonts w:eastAsia="宋体" w:hint="eastAsia"/>
                <w:b/>
                <w:lang w:eastAsia="zh-CN"/>
              </w:rPr>
              <w:t>B</w:t>
            </w:r>
            <w:r>
              <w:rPr>
                <w:rFonts w:eastAsia="宋体"/>
                <w:b/>
                <w:lang w:eastAsia="zh-CN"/>
              </w:rPr>
              <w:t>AP address allocated to boundary/descendant IAB node</w:t>
            </w:r>
          </w:p>
        </w:tc>
        <w:tc>
          <w:tcPr>
            <w:tcW w:w="3847" w:type="dxa"/>
          </w:tcPr>
          <w:p w14:paraId="37E59C02" w14:textId="77777777" w:rsidR="00012F77" w:rsidRDefault="00B71D87">
            <w:pPr>
              <w:snapToGrid w:val="0"/>
              <w:spacing w:after="0"/>
              <w:rPr>
                <w:rFonts w:eastAsia="宋体"/>
                <w:b/>
                <w:lang w:eastAsia="zh-CN"/>
              </w:rPr>
            </w:pPr>
            <w:r>
              <w:rPr>
                <w:rFonts w:eastAsia="宋体" w:hint="eastAsia"/>
                <w:b/>
                <w:lang w:eastAsia="zh-CN"/>
              </w:rPr>
              <w:t>T</w:t>
            </w:r>
            <w:r>
              <w:rPr>
                <w:rFonts w:eastAsia="宋体"/>
                <w:b/>
                <w:lang w:eastAsia="zh-CN"/>
              </w:rPr>
              <w:t xml:space="preserve">opology management (e.g., BAP </w:t>
            </w:r>
            <w:r>
              <w:rPr>
                <w:rFonts w:eastAsia="宋体"/>
                <w:b/>
                <w:lang w:eastAsia="zh-CN"/>
              </w:rPr>
              <w:t>address allocation, BAP routing ID allocation, routing configuration, BH RLC channel mapping, etc.)</w:t>
            </w:r>
          </w:p>
        </w:tc>
      </w:tr>
      <w:tr w:rsidR="00012F77" w14:paraId="3E6C69AE" w14:textId="77777777">
        <w:tc>
          <w:tcPr>
            <w:tcW w:w="1104" w:type="dxa"/>
          </w:tcPr>
          <w:p w14:paraId="2AE1BA4D" w14:textId="77777777" w:rsidR="00012F77" w:rsidRDefault="00B71D87">
            <w:pPr>
              <w:snapToGrid w:val="0"/>
              <w:spacing w:after="0"/>
              <w:rPr>
                <w:rFonts w:eastAsia="宋体"/>
                <w:b/>
                <w:lang w:eastAsia="zh-CN"/>
              </w:rPr>
            </w:pPr>
            <w:r>
              <w:rPr>
                <w:rFonts w:eastAsia="宋体" w:hint="eastAsia"/>
                <w:b/>
                <w:lang w:eastAsia="zh-CN"/>
              </w:rPr>
              <w:t>O</w:t>
            </w:r>
            <w:r>
              <w:rPr>
                <w:rFonts w:eastAsia="宋体"/>
                <w:b/>
                <w:lang w:eastAsia="zh-CN"/>
              </w:rPr>
              <w:t>ption 1</w:t>
            </w:r>
          </w:p>
        </w:tc>
        <w:tc>
          <w:tcPr>
            <w:tcW w:w="1914" w:type="dxa"/>
          </w:tcPr>
          <w:p w14:paraId="30B4F01E" w14:textId="77777777" w:rsidR="00012F77" w:rsidRDefault="00B71D87">
            <w:pPr>
              <w:snapToGrid w:val="0"/>
              <w:spacing w:after="0"/>
              <w:rPr>
                <w:rFonts w:eastAsia="宋体"/>
                <w:lang w:eastAsia="zh-CN"/>
              </w:rPr>
            </w:pPr>
            <w:r>
              <w:rPr>
                <w:rFonts w:eastAsia="宋体"/>
                <w:lang w:eastAsia="zh-CN"/>
              </w:rPr>
              <w:t>Sub-set of 10-bit BAP address space, which is assigned by OAM</w:t>
            </w:r>
          </w:p>
        </w:tc>
        <w:tc>
          <w:tcPr>
            <w:tcW w:w="2061" w:type="dxa"/>
          </w:tcPr>
          <w:p w14:paraId="286C8811" w14:textId="77777777" w:rsidR="00012F77" w:rsidRDefault="00B71D87">
            <w:pPr>
              <w:snapToGrid w:val="0"/>
              <w:spacing w:after="0"/>
              <w:rPr>
                <w:rFonts w:eastAsia="宋体"/>
                <w:lang w:eastAsia="zh-CN"/>
              </w:rPr>
            </w:pPr>
            <w:r>
              <w:rPr>
                <w:rFonts w:eastAsia="宋体"/>
                <w:lang w:eastAsia="zh-CN"/>
              </w:rPr>
              <w:t>One or two 10-bit BAP addresses (in case of two,  the BAP addresses are allocated by</w:t>
            </w:r>
            <w:r>
              <w:rPr>
                <w:rFonts w:eastAsia="宋体"/>
                <w:lang w:eastAsia="zh-CN"/>
              </w:rPr>
              <w:t xml:space="preserve"> two donor CUs, respectively)</w:t>
            </w:r>
          </w:p>
        </w:tc>
        <w:tc>
          <w:tcPr>
            <w:tcW w:w="3847" w:type="dxa"/>
          </w:tcPr>
          <w:p w14:paraId="66ACAD7E" w14:textId="77777777" w:rsidR="00012F77" w:rsidRDefault="00B71D87">
            <w:pPr>
              <w:snapToGrid w:val="0"/>
              <w:spacing w:after="0"/>
              <w:rPr>
                <w:rFonts w:eastAsia="宋体"/>
                <w:lang w:eastAsia="zh-CN"/>
              </w:rPr>
            </w:pPr>
            <w:r>
              <w:rPr>
                <w:rFonts w:eastAsia="宋体"/>
                <w:lang w:eastAsia="zh-CN"/>
              </w:rPr>
              <w:t>The two topologies are managed by two donor CUs, respectively.</w:t>
            </w:r>
          </w:p>
          <w:p w14:paraId="0988B942" w14:textId="77777777" w:rsidR="00012F77" w:rsidRDefault="00B71D87">
            <w:pPr>
              <w:snapToGrid w:val="0"/>
              <w:spacing w:after="0"/>
              <w:rPr>
                <w:rFonts w:eastAsia="宋体"/>
                <w:lang w:eastAsia="zh-CN"/>
              </w:rPr>
            </w:pPr>
            <w:r>
              <w:rPr>
                <w:rFonts w:eastAsia="宋体"/>
                <w:lang w:eastAsia="zh-CN"/>
              </w:rPr>
              <w:t xml:space="preserve">The boundary IAB node belongs to two topologies; </w:t>
            </w:r>
          </w:p>
          <w:p w14:paraId="5D37BD77" w14:textId="77777777" w:rsidR="00012F77" w:rsidRDefault="00B71D87">
            <w:pPr>
              <w:snapToGrid w:val="0"/>
              <w:spacing w:after="0"/>
              <w:rPr>
                <w:rFonts w:eastAsia="宋体"/>
                <w:lang w:eastAsia="zh-CN"/>
              </w:rPr>
            </w:pPr>
            <w:r>
              <w:rPr>
                <w:rFonts w:eastAsia="宋体"/>
                <w:lang w:eastAsia="zh-CN"/>
              </w:rPr>
              <w:t xml:space="preserve">The descendant node belongs to the topology of F1-termination donor CU in case of one BAP address, or belongs to </w:t>
            </w:r>
            <w:r>
              <w:rPr>
                <w:rFonts w:eastAsia="宋体"/>
                <w:lang w:eastAsia="zh-CN"/>
              </w:rPr>
              <w:t xml:space="preserve">two topologies in case of two BAP addresses </w:t>
            </w:r>
          </w:p>
        </w:tc>
      </w:tr>
      <w:tr w:rsidR="00012F77" w14:paraId="1C7220AF" w14:textId="77777777">
        <w:tc>
          <w:tcPr>
            <w:tcW w:w="1104" w:type="dxa"/>
          </w:tcPr>
          <w:p w14:paraId="601EFDD1" w14:textId="77777777" w:rsidR="00012F77" w:rsidRDefault="00B71D87">
            <w:pPr>
              <w:snapToGrid w:val="0"/>
              <w:spacing w:after="0"/>
              <w:rPr>
                <w:rFonts w:eastAsia="宋体"/>
                <w:b/>
                <w:lang w:eastAsia="zh-CN"/>
              </w:rPr>
            </w:pPr>
            <w:r>
              <w:rPr>
                <w:rFonts w:eastAsia="宋体" w:hint="eastAsia"/>
                <w:b/>
                <w:lang w:eastAsia="zh-CN"/>
              </w:rPr>
              <w:t>O</w:t>
            </w:r>
            <w:r>
              <w:rPr>
                <w:rFonts w:eastAsia="宋体"/>
                <w:b/>
                <w:lang w:eastAsia="zh-CN"/>
              </w:rPr>
              <w:t>ption 2</w:t>
            </w:r>
          </w:p>
        </w:tc>
        <w:tc>
          <w:tcPr>
            <w:tcW w:w="1914" w:type="dxa"/>
          </w:tcPr>
          <w:p w14:paraId="1FFC3151" w14:textId="77777777" w:rsidR="00012F77" w:rsidRDefault="00B71D87">
            <w:pPr>
              <w:snapToGrid w:val="0"/>
              <w:spacing w:after="0"/>
              <w:rPr>
                <w:rFonts w:eastAsia="宋体"/>
                <w:lang w:eastAsia="zh-CN"/>
              </w:rPr>
            </w:pPr>
            <w:r>
              <w:rPr>
                <w:rFonts w:eastAsia="宋体"/>
                <w:lang w:eastAsia="zh-CN"/>
              </w:rPr>
              <w:t>Sub-set of 10-bit BAP address space, which is derived via coordination between two donor CUs</w:t>
            </w:r>
          </w:p>
        </w:tc>
        <w:tc>
          <w:tcPr>
            <w:tcW w:w="2061" w:type="dxa"/>
          </w:tcPr>
          <w:p w14:paraId="28FCA39B" w14:textId="77777777" w:rsidR="00012F77" w:rsidRDefault="00B71D87">
            <w:pPr>
              <w:snapToGrid w:val="0"/>
              <w:spacing w:after="0"/>
              <w:rPr>
                <w:rFonts w:eastAsia="宋体"/>
                <w:lang w:eastAsia="zh-CN"/>
              </w:rPr>
            </w:pPr>
            <w:r>
              <w:rPr>
                <w:rFonts w:eastAsia="宋体"/>
                <w:lang w:eastAsia="zh-CN"/>
              </w:rPr>
              <w:t>Same as option 1</w:t>
            </w:r>
          </w:p>
        </w:tc>
        <w:tc>
          <w:tcPr>
            <w:tcW w:w="3847" w:type="dxa"/>
          </w:tcPr>
          <w:p w14:paraId="7F1D271B" w14:textId="77777777" w:rsidR="00012F77" w:rsidRDefault="00B71D87">
            <w:pPr>
              <w:snapToGrid w:val="0"/>
              <w:spacing w:after="0"/>
              <w:rPr>
                <w:rFonts w:eastAsia="宋体"/>
                <w:lang w:eastAsia="zh-CN"/>
              </w:rPr>
            </w:pPr>
            <w:r>
              <w:rPr>
                <w:rFonts w:eastAsia="宋体" w:hint="eastAsia"/>
                <w:lang w:eastAsia="zh-CN"/>
              </w:rPr>
              <w:t>S</w:t>
            </w:r>
            <w:r>
              <w:rPr>
                <w:rFonts w:eastAsia="宋体"/>
                <w:lang w:eastAsia="zh-CN"/>
              </w:rPr>
              <w:t>ame as option 1</w:t>
            </w:r>
          </w:p>
        </w:tc>
      </w:tr>
      <w:tr w:rsidR="00012F77" w14:paraId="076ED945" w14:textId="77777777">
        <w:tc>
          <w:tcPr>
            <w:tcW w:w="1104" w:type="dxa"/>
          </w:tcPr>
          <w:p w14:paraId="615CA660" w14:textId="77777777" w:rsidR="00012F77" w:rsidRDefault="00B71D87">
            <w:pPr>
              <w:snapToGrid w:val="0"/>
              <w:spacing w:after="0"/>
              <w:rPr>
                <w:rFonts w:eastAsia="宋体"/>
                <w:b/>
                <w:lang w:eastAsia="zh-CN"/>
              </w:rPr>
            </w:pPr>
            <w:r>
              <w:rPr>
                <w:rFonts w:eastAsia="宋体" w:hint="eastAsia"/>
                <w:b/>
                <w:lang w:eastAsia="zh-CN"/>
              </w:rPr>
              <w:t>O</w:t>
            </w:r>
            <w:r>
              <w:rPr>
                <w:rFonts w:eastAsia="宋体"/>
                <w:b/>
                <w:lang w:eastAsia="zh-CN"/>
              </w:rPr>
              <w:t>ption 3</w:t>
            </w:r>
          </w:p>
        </w:tc>
        <w:tc>
          <w:tcPr>
            <w:tcW w:w="1914" w:type="dxa"/>
          </w:tcPr>
          <w:p w14:paraId="3A6791AF" w14:textId="77777777" w:rsidR="00012F77" w:rsidRDefault="00B71D87">
            <w:pPr>
              <w:snapToGrid w:val="0"/>
              <w:spacing w:after="0"/>
              <w:rPr>
                <w:rFonts w:eastAsia="宋体"/>
                <w:lang w:eastAsia="zh-CN"/>
              </w:rPr>
            </w:pPr>
            <w:r>
              <w:rPr>
                <w:rFonts w:eastAsia="宋体"/>
                <w:lang w:eastAsia="zh-CN"/>
              </w:rPr>
              <w:t xml:space="preserve">Extended BAP address, i.e., CU component (e.g., CU ID or topology ID) + 10-bit BAP address </w:t>
            </w:r>
          </w:p>
        </w:tc>
        <w:tc>
          <w:tcPr>
            <w:tcW w:w="2061" w:type="dxa"/>
          </w:tcPr>
          <w:p w14:paraId="324CB420" w14:textId="77777777" w:rsidR="00012F77" w:rsidRDefault="00B71D87">
            <w:pPr>
              <w:snapToGrid w:val="0"/>
              <w:spacing w:after="0"/>
              <w:rPr>
                <w:ins w:id="814" w:author="Qualcomm" w:date="2021-01-26T18:39:00Z"/>
                <w:rFonts w:eastAsia="宋体"/>
                <w:lang w:eastAsia="zh-CN"/>
              </w:rPr>
            </w:pPr>
            <w:r>
              <w:rPr>
                <w:rFonts w:eastAsia="宋体"/>
                <w:lang w:eastAsia="zh-CN"/>
              </w:rPr>
              <w:t xml:space="preserve">One extended BAP address </w:t>
            </w:r>
          </w:p>
          <w:p w14:paraId="43A70964" w14:textId="77777777" w:rsidR="00012F77" w:rsidRDefault="00B71D87">
            <w:pPr>
              <w:snapToGrid w:val="0"/>
              <w:spacing w:after="0"/>
              <w:rPr>
                <w:rFonts w:eastAsia="宋体"/>
                <w:lang w:eastAsia="zh-CN"/>
              </w:rPr>
            </w:pPr>
            <w:ins w:id="815" w:author="Qualcomm" w:date="2021-01-26T18:39:00Z">
              <w:r>
                <w:rPr>
                  <w:rFonts w:eastAsia="宋体"/>
                  <w:lang w:eastAsia="zh-CN"/>
                </w:rPr>
                <w:t>[QC] BAP address on packet does not have to change! See below.</w:t>
              </w:r>
            </w:ins>
          </w:p>
        </w:tc>
        <w:tc>
          <w:tcPr>
            <w:tcW w:w="3847" w:type="dxa"/>
          </w:tcPr>
          <w:p w14:paraId="7A200C07" w14:textId="77777777" w:rsidR="00012F77" w:rsidRDefault="00B71D87">
            <w:pPr>
              <w:snapToGrid w:val="0"/>
              <w:spacing w:after="0"/>
              <w:rPr>
                <w:rFonts w:eastAsia="宋体"/>
                <w:lang w:eastAsia="zh-CN"/>
              </w:rPr>
            </w:pPr>
            <w:r>
              <w:rPr>
                <w:rFonts w:eastAsia="宋体"/>
                <w:lang w:eastAsia="zh-CN"/>
              </w:rPr>
              <w:t>The two topologies are managed by two donor CUs, respectively.</w:t>
            </w:r>
          </w:p>
          <w:p w14:paraId="3A7A6C6B" w14:textId="77777777" w:rsidR="00012F77" w:rsidRDefault="00B71D87">
            <w:pPr>
              <w:snapToGrid w:val="0"/>
              <w:spacing w:after="0"/>
              <w:rPr>
                <w:rFonts w:eastAsia="宋体"/>
                <w:lang w:eastAsia="zh-CN"/>
              </w:rPr>
            </w:pPr>
            <w:r>
              <w:rPr>
                <w:rFonts w:eastAsia="宋体"/>
                <w:lang w:eastAsia="zh-CN"/>
              </w:rPr>
              <w:t>The boundary</w:t>
            </w:r>
            <w:r>
              <w:rPr>
                <w:rFonts w:eastAsia="宋体"/>
                <w:lang w:eastAsia="zh-CN"/>
              </w:rPr>
              <w:t xml:space="preserve"> node belongs to two topologies; </w:t>
            </w:r>
          </w:p>
          <w:p w14:paraId="059E12BA" w14:textId="77777777" w:rsidR="00012F77" w:rsidRDefault="00B71D87">
            <w:pPr>
              <w:snapToGrid w:val="0"/>
              <w:spacing w:after="0"/>
              <w:rPr>
                <w:rFonts w:eastAsia="宋体"/>
                <w:lang w:eastAsia="zh-CN"/>
              </w:rPr>
            </w:pPr>
            <w:r>
              <w:rPr>
                <w:rFonts w:eastAsia="宋体"/>
                <w:lang w:eastAsia="zh-CN"/>
              </w:rPr>
              <w:t>The descendant node belongs to topology of F1-termination donor CU.</w:t>
            </w:r>
          </w:p>
          <w:p w14:paraId="1C41127C" w14:textId="77777777" w:rsidR="00012F77" w:rsidRDefault="00012F77">
            <w:pPr>
              <w:snapToGrid w:val="0"/>
              <w:spacing w:after="0"/>
              <w:rPr>
                <w:rFonts w:eastAsia="宋体"/>
                <w:lang w:eastAsia="zh-CN"/>
              </w:rPr>
            </w:pPr>
          </w:p>
        </w:tc>
      </w:tr>
      <w:tr w:rsidR="00012F77" w14:paraId="3A28D904" w14:textId="77777777">
        <w:tc>
          <w:tcPr>
            <w:tcW w:w="1104" w:type="dxa"/>
          </w:tcPr>
          <w:p w14:paraId="4291E4B6" w14:textId="77777777" w:rsidR="00012F77" w:rsidRDefault="00B71D87">
            <w:pPr>
              <w:snapToGrid w:val="0"/>
              <w:spacing w:after="0"/>
              <w:rPr>
                <w:rFonts w:eastAsia="宋体"/>
                <w:b/>
                <w:lang w:eastAsia="zh-CN"/>
              </w:rPr>
            </w:pPr>
            <w:r>
              <w:rPr>
                <w:rFonts w:eastAsia="宋体" w:hint="eastAsia"/>
                <w:b/>
                <w:lang w:eastAsia="zh-CN"/>
              </w:rPr>
              <w:t>O</w:t>
            </w:r>
            <w:r>
              <w:rPr>
                <w:rFonts w:eastAsia="宋体"/>
                <w:b/>
                <w:lang w:eastAsia="zh-CN"/>
              </w:rPr>
              <w:t>ption 4</w:t>
            </w:r>
          </w:p>
        </w:tc>
        <w:tc>
          <w:tcPr>
            <w:tcW w:w="1914" w:type="dxa"/>
          </w:tcPr>
          <w:p w14:paraId="7200003E" w14:textId="77777777" w:rsidR="00012F77" w:rsidRDefault="00B71D87">
            <w:pPr>
              <w:snapToGrid w:val="0"/>
              <w:spacing w:after="0"/>
              <w:rPr>
                <w:rFonts w:eastAsia="宋体"/>
                <w:lang w:eastAsia="zh-CN"/>
              </w:rPr>
            </w:pPr>
            <w:r>
              <w:rPr>
                <w:rFonts w:eastAsia="宋体" w:hint="eastAsia"/>
                <w:lang w:eastAsia="zh-CN"/>
              </w:rPr>
              <w:t>1</w:t>
            </w:r>
            <w:r>
              <w:rPr>
                <w:rFonts w:eastAsia="宋体"/>
                <w:lang w:eastAsia="zh-CN"/>
              </w:rPr>
              <w:t>0-bit BAP address space</w:t>
            </w:r>
          </w:p>
        </w:tc>
        <w:tc>
          <w:tcPr>
            <w:tcW w:w="2061" w:type="dxa"/>
          </w:tcPr>
          <w:p w14:paraId="05163A78" w14:textId="77777777" w:rsidR="00012F77" w:rsidRDefault="00B71D87">
            <w:pPr>
              <w:snapToGrid w:val="0"/>
              <w:spacing w:after="0"/>
              <w:rPr>
                <w:rFonts w:eastAsia="宋体"/>
                <w:lang w:eastAsia="zh-CN"/>
              </w:rPr>
            </w:pPr>
            <w:r>
              <w:rPr>
                <w:rFonts w:eastAsia="宋体"/>
                <w:lang w:eastAsia="zh-CN"/>
              </w:rPr>
              <w:t xml:space="preserve">Two 10-bit BAP addresses at boundary node (allocated by two donor CUs, respectively); </w:t>
            </w:r>
          </w:p>
          <w:p w14:paraId="40CDCF75" w14:textId="77777777" w:rsidR="00012F77" w:rsidRDefault="00B71D87">
            <w:pPr>
              <w:snapToGrid w:val="0"/>
              <w:spacing w:after="0"/>
              <w:rPr>
                <w:rFonts w:eastAsia="宋体"/>
                <w:lang w:eastAsia="zh-CN"/>
              </w:rPr>
            </w:pPr>
            <w:r>
              <w:rPr>
                <w:rFonts w:eastAsia="宋体"/>
                <w:lang w:eastAsia="zh-CN"/>
              </w:rPr>
              <w:t>One 10-bit BAP address at desce</w:t>
            </w:r>
            <w:r>
              <w:rPr>
                <w:rFonts w:eastAsia="宋体"/>
                <w:lang w:eastAsia="zh-CN"/>
              </w:rPr>
              <w:t>ndant node(s)</w:t>
            </w:r>
          </w:p>
        </w:tc>
        <w:tc>
          <w:tcPr>
            <w:tcW w:w="3847" w:type="dxa"/>
          </w:tcPr>
          <w:p w14:paraId="329C8862" w14:textId="77777777" w:rsidR="00012F77" w:rsidRDefault="00B71D87">
            <w:pPr>
              <w:snapToGrid w:val="0"/>
              <w:spacing w:after="0"/>
              <w:rPr>
                <w:rFonts w:eastAsia="宋体"/>
                <w:lang w:eastAsia="zh-CN"/>
              </w:rPr>
            </w:pPr>
            <w:r>
              <w:rPr>
                <w:rFonts w:eastAsia="宋体"/>
                <w:lang w:eastAsia="zh-CN"/>
              </w:rPr>
              <w:t>Same as Option 3</w:t>
            </w:r>
          </w:p>
        </w:tc>
      </w:tr>
      <w:tr w:rsidR="00012F77" w14:paraId="6027431E" w14:textId="77777777">
        <w:tc>
          <w:tcPr>
            <w:tcW w:w="1104" w:type="dxa"/>
          </w:tcPr>
          <w:p w14:paraId="4C1A37E2" w14:textId="77777777" w:rsidR="00012F77" w:rsidRDefault="00B71D87">
            <w:pPr>
              <w:snapToGrid w:val="0"/>
              <w:spacing w:after="0"/>
              <w:rPr>
                <w:rFonts w:eastAsia="宋体"/>
                <w:b/>
                <w:lang w:eastAsia="zh-CN"/>
              </w:rPr>
            </w:pPr>
            <w:r>
              <w:rPr>
                <w:rFonts w:eastAsia="宋体" w:hint="eastAsia"/>
                <w:b/>
                <w:lang w:eastAsia="zh-CN"/>
              </w:rPr>
              <w:t>O</w:t>
            </w:r>
            <w:r>
              <w:rPr>
                <w:rFonts w:eastAsia="宋体"/>
                <w:b/>
                <w:lang w:eastAsia="zh-CN"/>
              </w:rPr>
              <w:t>ption 5</w:t>
            </w:r>
          </w:p>
        </w:tc>
        <w:tc>
          <w:tcPr>
            <w:tcW w:w="1914" w:type="dxa"/>
          </w:tcPr>
          <w:p w14:paraId="24DEB33E" w14:textId="77777777" w:rsidR="00012F77" w:rsidRDefault="00B71D87">
            <w:pPr>
              <w:snapToGrid w:val="0"/>
              <w:spacing w:after="0"/>
              <w:rPr>
                <w:rFonts w:eastAsia="宋体"/>
                <w:lang w:eastAsia="zh-CN"/>
              </w:rPr>
            </w:pPr>
            <w:r>
              <w:rPr>
                <w:rFonts w:eastAsia="宋体" w:hint="eastAsia"/>
                <w:lang w:eastAsia="zh-CN"/>
              </w:rPr>
              <w:t>S</w:t>
            </w:r>
            <w:r>
              <w:rPr>
                <w:rFonts w:eastAsia="宋体"/>
                <w:lang w:eastAsia="zh-CN"/>
              </w:rPr>
              <w:t>ame as option 4</w:t>
            </w:r>
          </w:p>
        </w:tc>
        <w:tc>
          <w:tcPr>
            <w:tcW w:w="2061" w:type="dxa"/>
          </w:tcPr>
          <w:p w14:paraId="0E8F18B5" w14:textId="77777777" w:rsidR="00012F77" w:rsidRDefault="00B71D87">
            <w:pPr>
              <w:snapToGrid w:val="0"/>
              <w:spacing w:after="0"/>
              <w:rPr>
                <w:rFonts w:eastAsia="宋体"/>
                <w:lang w:eastAsia="zh-CN"/>
              </w:rPr>
            </w:pPr>
            <w:r>
              <w:rPr>
                <w:rFonts w:eastAsia="宋体"/>
                <w:lang w:eastAsia="zh-CN"/>
              </w:rPr>
              <w:t>Same as option 4</w:t>
            </w:r>
          </w:p>
        </w:tc>
        <w:tc>
          <w:tcPr>
            <w:tcW w:w="3847" w:type="dxa"/>
          </w:tcPr>
          <w:p w14:paraId="22B3A0A9" w14:textId="77777777" w:rsidR="00012F77" w:rsidRDefault="00B71D87">
            <w:pPr>
              <w:snapToGrid w:val="0"/>
              <w:spacing w:after="0"/>
              <w:rPr>
                <w:rFonts w:eastAsia="宋体"/>
                <w:lang w:eastAsia="zh-CN"/>
              </w:rPr>
            </w:pPr>
            <w:r>
              <w:rPr>
                <w:rFonts w:eastAsia="宋体" w:hint="eastAsia"/>
                <w:lang w:eastAsia="zh-CN"/>
              </w:rPr>
              <w:t>S</w:t>
            </w:r>
            <w:r>
              <w:rPr>
                <w:rFonts w:eastAsia="宋体"/>
                <w:lang w:eastAsia="zh-CN"/>
              </w:rPr>
              <w:t>ame as option 3</w:t>
            </w:r>
          </w:p>
        </w:tc>
      </w:tr>
    </w:tbl>
    <w:p w14:paraId="5D46B9ED" w14:textId="77777777" w:rsidR="00012F77" w:rsidRDefault="00B71D87">
      <w:pPr>
        <w:snapToGrid w:val="0"/>
        <w:spacing w:after="0"/>
        <w:rPr>
          <w:ins w:id="816" w:author="Qualcomm" w:date="2021-01-26T18:39:00Z"/>
          <w:rFonts w:eastAsia="宋体"/>
          <w:lang w:eastAsia="zh-CN"/>
        </w:rPr>
      </w:pPr>
      <w:ins w:id="817" w:author="Qualcomm" w:date="2021-01-26T18:39:00Z">
        <w:r>
          <w:rPr>
            <w:rFonts w:eastAsia="宋体"/>
            <w:lang w:eastAsia="zh-CN"/>
          </w:rPr>
          <w:t xml:space="preserve">[QC] Option 3 can be handled more elegantly: </w:t>
        </w:r>
      </w:ins>
    </w:p>
    <w:p w14:paraId="7D57A5BE" w14:textId="77777777" w:rsidR="00012F77" w:rsidRDefault="00B71D87">
      <w:pPr>
        <w:pStyle w:val="afff"/>
        <w:numPr>
          <w:ilvl w:val="0"/>
          <w:numId w:val="26"/>
        </w:numPr>
        <w:spacing w:after="0"/>
        <w:ind w:firstLineChars="0"/>
        <w:rPr>
          <w:ins w:id="818" w:author="Qualcomm" w:date="2021-01-26T18:39:00Z"/>
          <w:rFonts w:eastAsia="宋体"/>
          <w:lang w:eastAsia="zh-CN"/>
        </w:rPr>
      </w:pPr>
      <w:ins w:id="819" w:author="Qualcomm" w:date="2021-01-26T18:39:00Z">
        <w:r>
          <w:rPr>
            <w:rFonts w:eastAsia="宋体"/>
            <w:lang w:eastAsia="zh-CN"/>
          </w:rPr>
          <w:t xml:space="preserve">The BAP address in the BAP header is the </w:t>
        </w:r>
        <w:r>
          <w:rPr>
            <w:rFonts w:eastAsia="宋体"/>
            <w:b/>
            <w:bCs/>
            <w:lang w:eastAsia="zh-CN"/>
          </w:rPr>
          <w:t>same</w:t>
        </w:r>
        <w:r>
          <w:rPr>
            <w:rFonts w:eastAsia="宋体"/>
            <w:lang w:eastAsia="zh-CN"/>
          </w:rPr>
          <w:t xml:space="preserve"> as in Rel-16.</w:t>
        </w:r>
      </w:ins>
    </w:p>
    <w:p w14:paraId="267E5267" w14:textId="77777777" w:rsidR="00012F77" w:rsidRDefault="00B71D87">
      <w:pPr>
        <w:pStyle w:val="afff"/>
        <w:numPr>
          <w:ilvl w:val="0"/>
          <w:numId w:val="26"/>
        </w:numPr>
        <w:spacing w:after="0"/>
        <w:ind w:firstLineChars="0"/>
        <w:rPr>
          <w:ins w:id="820" w:author="Qualcomm" w:date="2021-01-26T18:39:00Z"/>
          <w:rFonts w:eastAsia="宋体"/>
          <w:lang w:eastAsia="zh-CN"/>
        </w:rPr>
      </w:pPr>
      <w:ins w:id="821" w:author="Qualcomm" w:date="2021-01-26T18:39:00Z">
        <w:r>
          <w:rPr>
            <w:rFonts w:eastAsia="宋体"/>
            <w:lang w:eastAsia="zh-CN"/>
          </w:rPr>
          <w:t>Configurations of BAP address, BAP routing entry, mapping</w:t>
        </w:r>
        <w:r>
          <w:rPr>
            <w:rFonts w:eastAsia="宋体"/>
            <w:lang w:eastAsia="zh-CN"/>
          </w:rPr>
          <w:t xml:space="preserve"> entry include a topology indicator (i.e. if it refers to topology 1 vs. topology 2).</w:t>
        </w:r>
      </w:ins>
    </w:p>
    <w:p w14:paraId="572BEDF1" w14:textId="77777777" w:rsidR="00012F77" w:rsidRDefault="00B71D87">
      <w:pPr>
        <w:pStyle w:val="afff"/>
        <w:numPr>
          <w:ilvl w:val="0"/>
          <w:numId w:val="26"/>
        </w:numPr>
        <w:spacing w:after="0"/>
        <w:ind w:firstLineChars="0"/>
        <w:rPr>
          <w:ins w:id="822" w:author="Qualcomm" w:date="2021-01-26T18:39:00Z"/>
          <w:rFonts w:eastAsia="宋体"/>
          <w:lang w:eastAsia="zh-CN"/>
        </w:rPr>
      </w:pPr>
      <w:ins w:id="823" w:author="Qualcomm" w:date="2021-01-26T18:39:00Z">
        <w:r>
          <w:rPr>
            <w:rFonts w:eastAsia="宋体"/>
            <w:lang w:eastAsia="zh-CN"/>
          </w:rPr>
          <w:t xml:space="preserve">On the BH link, a separate set of (e)LCIDs is used for each topology. </w:t>
        </w:r>
      </w:ins>
    </w:p>
    <w:p w14:paraId="4B541D0D" w14:textId="77777777" w:rsidR="00012F77" w:rsidRDefault="00B71D87">
      <w:pPr>
        <w:spacing w:after="0"/>
        <w:rPr>
          <w:ins w:id="824" w:author="Qualcomm" w:date="2021-01-26T18:39:00Z"/>
          <w:rFonts w:eastAsia="宋体"/>
          <w:lang w:eastAsia="zh-CN"/>
        </w:rPr>
      </w:pPr>
      <w:ins w:id="825" w:author="Qualcomm" w:date="2021-01-26T18:39:00Z">
        <w:r>
          <w:rPr>
            <w:rFonts w:eastAsia="宋体"/>
            <w:lang w:eastAsia="zh-CN"/>
          </w:rPr>
          <w:t>This approach essentially resolves the two topologies in the eLCID space, which is large enough (65</w:t>
        </w:r>
        <w:r>
          <w:rPr>
            <w:rFonts w:eastAsia="宋体"/>
            <w:lang w:eastAsia="zh-CN"/>
          </w:rPr>
          <w:t>k).</w:t>
        </w:r>
      </w:ins>
    </w:p>
    <w:p w14:paraId="74EB6824" w14:textId="77777777" w:rsidR="00012F77" w:rsidRDefault="00B71D87">
      <w:pPr>
        <w:spacing w:after="0"/>
        <w:rPr>
          <w:ins w:id="826" w:author="Qualcomm" w:date="2021-01-26T18:39:00Z"/>
          <w:rFonts w:eastAsia="宋体"/>
          <w:lang w:eastAsia="zh-CN"/>
        </w:rPr>
      </w:pPr>
      <w:ins w:id="827" w:author="Qualcomm" w:date="2021-01-26T18:39:00Z">
        <w:r>
          <w:rPr>
            <w:rFonts w:eastAsia="宋体"/>
            <w:lang w:eastAsia="zh-CN"/>
          </w:rPr>
          <w:t xml:space="preserve">It seems that more discussion is necessary.   </w:t>
        </w:r>
      </w:ins>
    </w:p>
    <w:p w14:paraId="060726EA" w14:textId="77777777" w:rsidR="00012F77" w:rsidRDefault="00012F77">
      <w:pPr>
        <w:snapToGrid w:val="0"/>
        <w:spacing w:after="0"/>
        <w:rPr>
          <w:ins w:id="828" w:author="Qualcomm" w:date="2021-01-26T18:39:00Z"/>
          <w:rFonts w:eastAsia="宋体"/>
          <w:lang w:eastAsia="zh-CN"/>
        </w:rPr>
      </w:pPr>
    </w:p>
    <w:p w14:paraId="5B6C9FF8" w14:textId="77777777" w:rsidR="00012F77" w:rsidRDefault="00012F77">
      <w:pPr>
        <w:snapToGrid w:val="0"/>
        <w:spacing w:after="0"/>
        <w:rPr>
          <w:ins w:id="829" w:author="Qualcomm" w:date="2021-01-26T18:39:00Z"/>
          <w:rFonts w:eastAsia="宋体"/>
          <w:lang w:eastAsia="zh-CN"/>
        </w:rPr>
      </w:pPr>
    </w:p>
    <w:p w14:paraId="7141D970" w14:textId="77777777" w:rsidR="00012F77" w:rsidRDefault="00B71D87">
      <w:pPr>
        <w:snapToGrid w:val="0"/>
        <w:spacing w:after="0"/>
        <w:rPr>
          <w:rFonts w:eastAsia="宋体"/>
          <w:lang w:eastAsia="zh-CN"/>
        </w:rPr>
      </w:pPr>
      <w:r>
        <w:rPr>
          <w:rFonts w:eastAsia="宋体" w:hint="eastAsia"/>
          <w:lang w:eastAsia="zh-CN"/>
        </w:rPr>
        <w:t>A</w:t>
      </w:r>
      <w:r>
        <w:rPr>
          <w:rFonts w:eastAsia="宋体"/>
          <w:lang w:eastAsia="zh-CN"/>
        </w:rPr>
        <w:t>mong those options, the moderator can observe the following common parts:</w:t>
      </w:r>
    </w:p>
    <w:p w14:paraId="063F908E" w14:textId="77777777" w:rsidR="00012F77" w:rsidRDefault="00B71D87">
      <w:pPr>
        <w:pStyle w:val="afff"/>
        <w:numPr>
          <w:ilvl w:val="0"/>
          <w:numId w:val="26"/>
        </w:numPr>
        <w:spacing w:after="0"/>
        <w:ind w:firstLineChars="0"/>
        <w:rPr>
          <w:rFonts w:ascii="Times New Roman" w:eastAsia="宋体" w:hAnsi="Times New Roman"/>
          <w:sz w:val="20"/>
          <w:szCs w:val="20"/>
          <w:lang w:eastAsia="zh-CN"/>
        </w:rPr>
      </w:pPr>
      <w:r>
        <w:rPr>
          <w:rFonts w:ascii="Times New Roman" w:eastAsia="宋体" w:hAnsi="Times New Roman"/>
          <w:sz w:val="20"/>
          <w:szCs w:val="20"/>
          <w:lang w:eastAsia="zh-CN"/>
        </w:rPr>
        <w:t>Observation 1: each donor CU is responsible for topology management of its own topology (e.g., BAP address allocation, BAP routi</w:t>
      </w:r>
      <w:r>
        <w:rPr>
          <w:rFonts w:ascii="Times New Roman" w:eastAsia="宋体" w:hAnsi="Times New Roman"/>
          <w:sz w:val="20"/>
          <w:szCs w:val="20"/>
          <w:lang w:eastAsia="zh-CN"/>
        </w:rPr>
        <w:t>ng ID allocation, routing configuration, BH RLC channel mapping, etc).</w:t>
      </w:r>
    </w:p>
    <w:p w14:paraId="4F995C98" w14:textId="77777777" w:rsidR="00012F77" w:rsidRDefault="00B71D87">
      <w:pPr>
        <w:pStyle w:val="afff"/>
        <w:numPr>
          <w:ilvl w:val="0"/>
          <w:numId w:val="26"/>
        </w:numPr>
        <w:spacing w:after="0"/>
        <w:ind w:firstLineChars="0"/>
        <w:rPr>
          <w:rFonts w:ascii="Times New Roman" w:eastAsia="宋体" w:hAnsi="Times New Roman"/>
          <w:sz w:val="20"/>
          <w:szCs w:val="20"/>
          <w:lang w:eastAsia="zh-CN"/>
        </w:rPr>
      </w:pPr>
      <w:r>
        <w:rPr>
          <w:rFonts w:ascii="Times New Roman" w:eastAsia="宋体" w:hAnsi="Times New Roman"/>
          <w:sz w:val="20"/>
          <w:szCs w:val="20"/>
          <w:lang w:eastAsia="zh-CN"/>
        </w:rPr>
        <w:t xml:space="preserve">Observation 2: the boundary IAB node belongs to two topologies controlled by two different donor CUs so both donor CUs will configure BAP routing from/to it. </w:t>
      </w:r>
    </w:p>
    <w:p w14:paraId="49821839" w14:textId="77777777" w:rsidR="00012F77" w:rsidRDefault="00B71D87">
      <w:pPr>
        <w:pStyle w:val="afff"/>
        <w:numPr>
          <w:ilvl w:val="0"/>
          <w:numId w:val="26"/>
        </w:numPr>
        <w:spacing w:after="0"/>
        <w:ind w:firstLineChars="0"/>
        <w:rPr>
          <w:rFonts w:ascii="Times New Roman" w:eastAsia="宋体" w:hAnsi="Times New Roman"/>
          <w:sz w:val="20"/>
          <w:szCs w:val="20"/>
          <w:lang w:eastAsia="zh-CN"/>
        </w:rPr>
      </w:pPr>
      <w:r>
        <w:rPr>
          <w:rFonts w:ascii="Times New Roman" w:eastAsia="宋体" w:hAnsi="Times New Roman"/>
          <w:sz w:val="20"/>
          <w:szCs w:val="20"/>
          <w:lang w:eastAsia="zh-CN"/>
        </w:rPr>
        <w:t>Observation 3: the BAP rou</w:t>
      </w:r>
      <w:r>
        <w:rPr>
          <w:rFonts w:ascii="Times New Roman" w:eastAsia="宋体" w:hAnsi="Times New Roman"/>
          <w:sz w:val="20"/>
          <w:szCs w:val="20"/>
          <w:lang w:eastAsia="zh-CN"/>
        </w:rPr>
        <w:t xml:space="preserve">ting across topologies can be transparent to the descendant nodes, i.e., Rel-16 scheme can be completely reused at the descendant node(s) (e.g., each node has one BAP address, etc.) </w:t>
      </w:r>
    </w:p>
    <w:p w14:paraId="1EE816DB" w14:textId="77777777" w:rsidR="00012F77" w:rsidRDefault="00B71D87">
      <w:pPr>
        <w:snapToGrid w:val="0"/>
        <w:spacing w:after="0"/>
        <w:rPr>
          <w:rFonts w:eastAsia="宋体"/>
          <w:lang w:eastAsia="zh-CN"/>
        </w:rPr>
      </w:pPr>
      <w:r>
        <w:rPr>
          <w:rFonts w:eastAsia="宋体"/>
          <w:lang w:eastAsia="zh-CN"/>
        </w:rPr>
        <w:t>In observation 2, the number of BAP addresses at the boundary IAB node de</w:t>
      </w:r>
      <w:r>
        <w:rPr>
          <w:rFonts w:eastAsia="宋体"/>
          <w:lang w:eastAsia="zh-CN"/>
        </w:rPr>
        <w:t xml:space="preserve">pends on the selected option, e.g., option 1/2/3 allows one BAP address, while option 4/5 requires two BAP addresses. While the intention of </w:t>
      </w:r>
      <w:r>
        <w:rPr>
          <w:rFonts w:eastAsia="宋体"/>
          <w:lang w:eastAsia="zh-CN"/>
        </w:rPr>
        <w:lastRenderedPageBreak/>
        <w:t>observation 3 is to reduce the impact to the IAB network. Since the five options have some common part, the moderat</w:t>
      </w:r>
      <w:r>
        <w:rPr>
          <w:rFonts w:eastAsia="宋体"/>
          <w:lang w:eastAsia="zh-CN"/>
        </w:rPr>
        <w:t xml:space="preserve">or propose to agree them, i.e., </w:t>
      </w:r>
    </w:p>
    <w:p w14:paraId="48C1825C" w14:textId="77777777" w:rsidR="00012F77" w:rsidRDefault="00012F77">
      <w:pPr>
        <w:snapToGrid w:val="0"/>
        <w:spacing w:after="0"/>
        <w:rPr>
          <w:rFonts w:eastAsia="宋体"/>
          <w:lang w:eastAsia="zh-CN"/>
        </w:rPr>
      </w:pPr>
    </w:p>
    <w:p w14:paraId="42B2E31B" w14:textId="77777777" w:rsidR="00012F77" w:rsidRDefault="00B71D87">
      <w:pPr>
        <w:snapToGrid w:val="0"/>
        <w:spacing w:after="0"/>
        <w:rPr>
          <w:rFonts w:eastAsia="宋体"/>
          <w:i/>
          <w:lang w:eastAsia="zh-CN"/>
        </w:rPr>
      </w:pPr>
      <w:r>
        <w:rPr>
          <w:rFonts w:eastAsia="宋体" w:hint="eastAsia"/>
          <w:i/>
          <w:lang w:eastAsia="zh-CN"/>
        </w:rPr>
        <w:t>M</w:t>
      </w:r>
      <w:r>
        <w:rPr>
          <w:rFonts w:eastAsia="宋体"/>
          <w:i/>
          <w:lang w:eastAsia="zh-CN"/>
        </w:rPr>
        <w:t>oderator Proposal 2-5a: to support the inter-donor topology redundancy, the selected option for BAP routing across topologies can be featured by:</w:t>
      </w:r>
    </w:p>
    <w:p w14:paraId="63BF5AEC" w14:textId="77777777" w:rsidR="00012F77" w:rsidRDefault="00B71D87">
      <w:pPr>
        <w:pStyle w:val="afff"/>
        <w:numPr>
          <w:ilvl w:val="0"/>
          <w:numId w:val="26"/>
        </w:numPr>
        <w:spacing w:after="0"/>
        <w:ind w:firstLineChars="0"/>
        <w:rPr>
          <w:rFonts w:ascii="Times New Roman" w:eastAsia="宋体" w:hAnsi="Times New Roman"/>
          <w:i/>
          <w:sz w:val="20"/>
          <w:szCs w:val="20"/>
          <w:lang w:eastAsia="zh-CN"/>
        </w:rPr>
      </w:pPr>
      <w:r>
        <w:rPr>
          <w:rFonts w:ascii="Times New Roman" w:eastAsia="宋体" w:hAnsi="Times New Roman"/>
          <w:i/>
          <w:sz w:val="20"/>
          <w:szCs w:val="20"/>
          <w:lang w:eastAsia="zh-CN"/>
        </w:rPr>
        <w:t>1. Each donor CU is responsible for topology management of its own topology</w:t>
      </w:r>
      <w:r>
        <w:rPr>
          <w:rFonts w:ascii="Times New Roman" w:eastAsia="宋体" w:hAnsi="Times New Roman"/>
          <w:i/>
          <w:sz w:val="20"/>
          <w:szCs w:val="20"/>
          <w:lang w:eastAsia="zh-CN"/>
        </w:rPr>
        <w:t xml:space="preserve"> (e.g., BAP address allocation, BAP routing ID allocation, routing configuration, BH RLC channel mapping, etc).</w:t>
      </w:r>
    </w:p>
    <w:p w14:paraId="3F1000F4" w14:textId="77777777" w:rsidR="00012F77" w:rsidRDefault="00B71D87">
      <w:pPr>
        <w:pStyle w:val="afff"/>
        <w:numPr>
          <w:ilvl w:val="0"/>
          <w:numId w:val="26"/>
        </w:numPr>
        <w:spacing w:after="0"/>
        <w:ind w:firstLineChars="0"/>
        <w:rPr>
          <w:rFonts w:ascii="Times New Roman" w:eastAsia="宋体" w:hAnsi="Times New Roman"/>
          <w:i/>
          <w:sz w:val="20"/>
          <w:szCs w:val="20"/>
          <w:lang w:eastAsia="zh-CN"/>
        </w:rPr>
      </w:pPr>
      <w:r>
        <w:rPr>
          <w:rFonts w:ascii="Times New Roman" w:eastAsia="宋体" w:hAnsi="Times New Roman"/>
          <w:i/>
          <w:sz w:val="20"/>
          <w:szCs w:val="20"/>
          <w:lang w:eastAsia="zh-CN"/>
        </w:rPr>
        <w:t>2. The boundary IAB node belongs to two topologies controlled by two donor CUs (number of BAP address depends on the selected option), i.e., the</w:t>
      </w:r>
      <w:r>
        <w:rPr>
          <w:rFonts w:ascii="Times New Roman" w:eastAsia="宋体" w:hAnsi="Times New Roman"/>
          <w:i/>
          <w:sz w:val="20"/>
          <w:szCs w:val="20"/>
          <w:lang w:eastAsia="zh-CN"/>
        </w:rPr>
        <w:t xml:space="preserve"> two donor CUs need configure the BAP routing to/from it. </w:t>
      </w:r>
    </w:p>
    <w:p w14:paraId="640155B9" w14:textId="77777777" w:rsidR="00012F77" w:rsidRDefault="00B71D87">
      <w:pPr>
        <w:pStyle w:val="afff"/>
        <w:numPr>
          <w:ilvl w:val="0"/>
          <w:numId w:val="26"/>
        </w:numPr>
        <w:spacing w:after="0"/>
        <w:ind w:firstLineChars="0"/>
        <w:rPr>
          <w:rFonts w:ascii="Times New Roman" w:eastAsia="宋体" w:hAnsi="Times New Roman"/>
          <w:i/>
          <w:sz w:val="20"/>
          <w:szCs w:val="20"/>
          <w:lang w:eastAsia="zh-CN"/>
        </w:rPr>
      </w:pPr>
      <w:r>
        <w:rPr>
          <w:rFonts w:ascii="Times New Roman" w:eastAsia="宋体" w:hAnsi="Times New Roman"/>
          <w:i/>
          <w:sz w:val="20"/>
          <w:szCs w:val="20"/>
          <w:lang w:eastAsia="zh-CN"/>
        </w:rPr>
        <w:t xml:space="preserve">3. The BAP routing across topologies is transparent to the descendant node(s) (i.e., no additional work is needed on top of Rel-16 scheme) </w:t>
      </w:r>
    </w:p>
    <w:p w14:paraId="2242862E" w14:textId="77777777" w:rsidR="00012F77" w:rsidRDefault="00012F77">
      <w:pPr>
        <w:snapToGrid w:val="0"/>
        <w:spacing w:after="0"/>
        <w:rPr>
          <w:rFonts w:eastAsia="宋体"/>
          <w:lang w:eastAsia="zh-CN"/>
        </w:rPr>
      </w:pPr>
    </w:p>
    <w:p w14:paraId="6D2262BB" w14:textId="77777777" w:rsidR="00012F77" w:rsidRDefault="00B71D87">
      <w:pPr>
        <w:pStyle w:val="PL"/>
        <w:outlineLvl w:val="3"/>
        <w:rPr>
          <w:rFonts w:ascii="Times New Roman" w:eastAsia="宋体" w:hAnsi="Times New Roman"/>
          <w:b/>
          <w:sz w:val="20"/>
          <w:lang w:eastAsia="zh-CN"/>
        </w:rPr>
      </w:pPr>
      <w:r>
        <w:rPr>
          <w:rFonts w:ascii="Times New Roman" w:eastAsia="宋体" w:hAnsi="Times New Roman"/>
          <w:b/>
          <w:sz w:val="20"/>
          <w:lang w:eastAsia="zh-CN"/>
        </w:rPr>
        <w:t xml:space="preserve">Q2-5a (BAP routing-Common part): please provide views to the </w:t>
      </w:r>
      <w:r>
        <w:rPr>
          <w:rFonts w:ascii="Times New Roman" w:eastAsia="宋体" w:hAnsi="Times New Roman"/>
          <w:b/>
          <w:i/>
          <w:sz w:val="20"/>
          <w:lang w:eastAsia="zh-CN"/>
        </w:rPr>
        <w:t>Moderator Proposal 2-5a</w:t>
      </w:r>
      <w:r>
        <w:rPr>
          <w:rFonts w:ascii="Times New Roman" w:eastAsia="宋体" w:hAnsi="Times New Roman"/>
          <w:b/>
          <w:sz w:val="20"/>
          <w:lang w:eastAsia="zh-CN"/>
        </w:rPr>
        <w:t xml:space="preserve">. If any misunderstanding to each option or any additional common part among five options is identified, please also point it out here.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5"/>
        <w:gridCol w:w="7792"/>
      </w:tblGrid>
      <w:tr w:rsidR="00012F77" w14:paraId="40D457AA" w14:textId="77777777">
        <w:tc>
          <w:tcPr>
            <w:tcW w:w="1105" w:type="dxa"/>
          </w:tcPr>
          <w:p w14:paraId="5B329FD6" w14:textId="77777777" w:rsidR="00012F77" w:rsidRDefault="00B71D87">
            <w:pPr>
              <w:rPr>
                <w:rFonts w:eastAsia="宋体"/>
                <w:b/>
                <w:lang w:eastAsia="zh-CN"/>
              </w:rPr>
            </w:pPr>
            <w:r>
              <w:rPr>
                <w:rFonts w:eastAsia="宋体" w:hint="eastAsia"/>
                <w:b/>
                <w:lang w:eastAsia="zh-CN"/>
              </w:rPr>
              <w:t>C</w:t>
            </w:r>
            <w:r>
              <w:rPr>
                <w:rFonts w:eastAsia="宋体"/>
                <w:b/>
                <w:lang w:eastAsia="zh-CN"/>
              </w:rPr>
              <w:t>ompany</w:t>
            </w:r>
          </w:p>
        </w:tc>
        <w:tc>
          <w:tcPr>
            <w:tcW w:w="7792" w:type="dxa"/>
          </w:tcPr>
          <w:p w14:paraId="402AB0FB" w14:textId="77777777" w:rsidR="00012F77" w:rsidRDefault="00B71D87">
            <w:pPr>
              <w:rPr>
                <w:rFonts w:eastAsia="宋体"/>
                <w:b/>
                <w:lang w:eastAsia="zh-CN"/>
              </w:rPr>
            </w:pPr>
            <w:r>
              <w:rPr>
                <w:rFonts w:eastAsia="宋体" w:hint="eastAsia"/>
                <w:b/>
                <w:lang w:eastAsia="zh-CN"/>
              </w:rPr>
              <w:t>C</w:t>
            </w:r>
            <w:r>
              <w:rPr>
                <w:rFonts w:eastAsia="宋体"/>
                <w:b/>
                <w:lang w:eastAsia="zh-CN"/>
              </w:rPr>
              <w:t xml:space="preserve">omments </w:t>
            </w:r>
          </w:p>
        </w:tc>
      </w:tr>
      <w:tr w:rsidR="00012F77" w14:paraId="52C6182B" w14:textId="77777777">
        <w:tc>
          <w:tcPr>
            <w:tcW w:w="1105" w:type="dxa"/>
          </w:tcPr>
          <w:p w14:paraId="2D33DD5D" w14:textId="77777777" w:rsidR="00012F77" w:rsidRDefault="00B71D87">
            <w:pPr>
              <w:rPr>
                <w:rFonts w:eastAsia="宋体"/>
                <w:lang w:eastAsia="zh-CN"/>
              </w:rPr>
            </w:pPr>
            <w:ins w:id="830" w:author="Samsung" w:date="2021-01-25T16:56:00Z">
              <w:r>
                <w:rPr>
                  <w:rFonts w:eastAsia="宋体" w:hint="eastAsia"/>
                  <w:lang w:eastAsia="zh-CN"/>
                </w:rPr>
                <w:t>S</w:t>
              </w:r>
              <w:r>
                <w:rPr>
                  <w:rFonts w:eastAsia="宋体"/>
                  <w:lang w:eastAsia="zh-CN"/>
                </w:rPr>
                <w:t xml:space="preserve">amsung </w:t>
              </w:r>
            </w:ins>
          </w:p>
        </w:tc>
        <w:tc>
          <w:tcPr>
            <w:tcW w:w="7792" w:type="dxa"/>
          </w:tcPr>
          <w:p w14:paraId="39C01300" w14:textId="77777777" w:rsidR="00012F77" w:rsidRDefault="00B71D87">
            <w:pPr>
              <w:pStyle w:val="afff"/>
              <w:numPr>
                <w:ilvl w:val="3"/>
                <w:numId w:val="24"/>
              </w:numPr>
              <w:ind w:left="342" w:firstLineChars="0" w:hanging="342"/>
              <w:rPr>
                <w:ins w:id="831" w:author="Samsung" w:date="2021-01-25T16:57:00Z"/>
                <w:rFonts w:eastAsia="宋体"/>
                <w:sz w:val="20"/>
                <w:szCs w:val="20"/>
                <w:lang w:eastAsia="zh-CN"/>
              </w:rPr>
            </w:pPr>
            <w:ins w:id="832" w:author="Samsung" w:date="2021-01-25T16:56:00Z">
              <w:r>
                <w:rPr>
                  <w:rFonts w:ascii="Times New Roman" w:eastAsia="宋体" w:hAnsi="Times New Roman"/>
                  <w:sz w:val="20"/>
                  <w:szCs w:val="20"/>
                  <w:lang w:eastAsia="zh-CN"/>
                </w:rPr>
                <w:t xml:space="preserve">Agree </w:t>
              </w:r>
            </w:ins>
          </w:p>
          <w:p w14:paraId="18A5B527" w14:textId="77777777" w:rsidR="00012F77" w:rsidRDefault="00B71D87">
            <w:pPr>
              <w:pStyle w:val="afff"/>
              <w:numPr>
                <w:ilvl w:val="3"/>
                <w:numId w:val="24"/>
              </w:numPr>
              <w:ind w:left="342" w:firstLineChars="0" w:hanging="342"/>
              <w:rPr>
                <w:ins w:id="833" w:author="Samsung" w:date="2021-01-25T17:02:00Z"/>
                <w:rFonts w:eastAsia="宋体"/>
                <w:sz w:val="20"/>
                <w:szCs w:val="20"/>
                <w:lang w:eastAsia="zh-CN"/>
              </w:rPr>
            </w:pPr>
            <w:ins w:id="834" w:author="Samsung" w:date="2021-01-25T16:57:00Z">
              <w:r>
                <w:rPr>
                  <w:rFonts w:ascii="Times New Roman" w:eastAsia="宋体" w:hAnsi="Times New Roman"/>
                  <w:sz w:val="20"/>
                  <w:szCs w:val="20"/>
                  <w:lang w:eastAsia="zh-CN"/>
                </w:rPr>
                <w:t>Agree</w:t>
              </w:r>
            </w:ins>
            <w:ins w:id="835" w:author="Samsung" w:date="2021-01-25T16:58:00Z">
              <w:r>
                <w:rPr>
                  <w:rFonts w:ascii="Times New Roman" w:eastAsia="宋体" w:hAnsi="Times New Roman"/>
                  <w:sz w:val="20"/>
                  <w:szCs w:val="20"/>
                  <w:lang w:eastAsia="zh-CN"/>
                </w:rPr>
                <w:t xml:space="preserve">. </w:t>
              </w:r>
            </w:ins>
            <w:ins w:id="836" w:author="Samsung" w:date="2021-01-25T17:00:00Z">
              <w:r>
                <w:rPr>
                  <w:rFonts w:ascii="Times New Roman" w:eastAsia="宋体" w:hAnsi="Times New Roman"/>
                  <w:sz w:val="20"/>
                  <w:szCs w:val="20"/>
                  <w:lang w:eastAsia="zh-CN"/>
                </w:rPr>
                <w:t>It is because that the boundary IAB node is the only node in the network to</w:t>
              </w:r>
            </w:ins>
            <w:ins w:id="837" w:author="Samsung" w:date="2021-01-25T16:58:00Z">
              <w:r>
                <w:rPr>
                  <w:rFonts w:ascii="Times New Roman" w:eastAsia="宋体" w:hAnsi="Times New Roman"/>
                  <w:sz w:val="20"/>
                  <w:szCs w:val="20"/>
                  <w:lang w:eastAsia="zh-CN"/>
                </w:rPr>
                <w:t xml:space="preserve"> tran</w:t>
              </w:r>
            </w:ins>
            <w:ins w:id="838" w:author="Samsung" w:date="2021-01-25T17:00:00Z">
              <w:r>
                <w:rPr>
                  <w:rFonts w:ascii="Times New Roman" w:eastAsia="宋体" w:hAnsi="Times New Roman"/>
                  <w:sz w:val="20"/>
                  <w:szCs w:val="20"/>
                  <w:lang w:eastAsia="zh-CN"/>
                </w:rPr>
                <w:t>smit/receive</w:t>
              </w:r>
            </w:ins>
            <w:ins w:id="839" w:author="Samsung" w:date="2021-01-25T16:58:00Z">
              <w:r>
                <w:rPr>
                  <w:rFonts w:ascii="Times New Roman" w:eastAsia="宋体" w:hAnsi="Times New Roman"/>
                  <w:sz w:val="20"/>
                  <w:szCs w:val="20"/>
                  <w:lang w:eastAsia="zh-CN"/>
                </w:rPr>
                <w:t xml:space="preserve"> packet</w:t>
              </w:r>
            </w:ins>
            <w:ins w:id="840" w:author="Samsung" w:date="2021-01-25T16:59:00Z">
              <w:r>
                <w:rPr>
                  <w:rFonts w:ascii="Times New Roman" w:eastAsia="宋体" w:hAnsi="Times New Roman"/>
                  <w:sz w:val="20"/>
                  <w:szCs w:val="20"/>
                  <w:lang w:eastAsia="zh-CN"/>
                </w:rPr>
                <w:t>s</w:t>
              </w:r>
            </w:ins>
            <w:ins w:id="841" w:author="Samsung" w:date="2021-01-25T16:58:00Z">
              <w:r>
                <w:rPr>
                  <w:rFonts w:ascii="Times New Roman" w:eastAsia="宋体" w:hAnsi="Times New Roman"/>
                  <w:sz w:val="20"/>
                  <w:szCs w:val="20"/>
                  <w:lang w:eastAsia="zh-CN"/>
                </w:rPr>
                <w:t xml:space="preserve"> to</w:t>
              </w:r>
            </w:ins>
            <w:ins w:id="842" w:author="Samsung" w:date="2021-01-25T17:01:00Z">
              <w:r>
                <w:rPr>
                  <w:rFonts w:ascii="Times New Roman" w:eastAsia="宋体" w:hAnsi="Times New Roman"/>
                  <w:sz w:val="20"/>
                  <w:szCs w:val="20"/>
                  <w:lang w:eastAsia="zh-CN"/>
                </w:rPr>
                <w:t>/</w:t>
              </w:r>
            </w:ins>
            <w:ins w:id="843" w:author="Samsung" w:date="2021-01-25T16:58:00Z">
              <w:r>
                <w:rPr>
                  <w:rFonts w:ascii="Times New Roman" w:eastAsia="宋体" w:hAnsi="Times New Roman"/>
                  <w:sz w:val="20"/>
                  <w:szCs w:val="20"/>
                  <w:lang w:eastAsia="zh-CN"/>
                </w:rPr>
                <w:t xml:space="preserve">from </w:t>
              </w:r>
            </w:ins>
            <w:ins w:id="844" w:author="Samsung" w:date="2021-01-25T16:59:00Z">
              <w:r>
                <w:rPr>
                  <w:rFonts w:ascii="Times New Roman" w:eastAsia="宋体" w:hAnsi="Times New Roman"/>
                  <w:sz w:val="20"/>
                  <w:szCs w:val="20"/>
                  <w:lang w:eastAsia="zh-CN"/>
                </w:rPr>
                <w:t xml:space="preserve">two topologies. </w:t>
              </w:r>
            </w:ins>
            <w:ins w:id="845" w:author="Samsung" w:date="2021-01-25T17:01:00Z">
              <w:r>
                <w:rPr>
                  <w:rFonts w:ascii="Times New Roman" w:eastAsia="宋体" w:hAnsi="Times New Roman"/>
                  <w:sz w:val="20"/>
                  <w:szCs w:val="20"/>
                  <w:lang w:eastAsia="zh-CN"/>
                </w:rPr>
                <w:t xml:space="preserve">If it belongs to two topologies, the packets toward to it is routable via the BAP layer, and </w:t>
              </w:r>
            </w:ins>
            <w:ins w:id="846" w:author="Samsung" w:date="2021-01-25T17:02:00Z">
              <w:r>
                <w:rPr>
                  <w:rFonts w:ascii="Times New Roman" w:eastAsia="宋体" w:hAnsi="Times New Roman"/>
                  <w:sz w:val="20"/>
                  <w:szCs w:val="20"/>
                  <w:lang w:eastAsia="zh-CN"/>
                </w:rPr>
                <w:t xml:space="preserve">it can forward the packets to the correct topology. </w:t>
              </w:r>
            </w:ins>
          </w:p>
          <w:p w14:paraId="28235DF4" w14:textId="77777777" w:rsidR="00012F77" w:rsidRDefault="00B71D87">
            <w:pPr>
              <w:pStyle w:val="afff"/>
              <w:numPr>
                <w:ilvl w:val="3"/>
                <w:numId w:val="24"/>
              </w:numPr>
              <w:ind w:left="342" w:firstLineChars="0" w:hanging="342"/>
              <w:rPr>
                <w:rFonts w:eastAsia="宋体"/>
                <w:sz w:val="20"/>
                <w:szCs w:val="20"/>
                <w:lang w:eastAsia="zh-CN"/>
              </w:rPr>
            </w:pPr>
            <w:ins w:id="847" w:author="Samsung" w:date="2021-01-25T17:02:00Z">
              <w:r>
                <w:rPr>
                  <w:rFonts w:ascii="Times New Roman" w:eastAsia="宋体" w:hAnsi="Times New Roman"/>
                  <w:sz w:val="20"/>
                  <w:szCs w:val="20"/>
                  <w:lang w:eastAsia="zh-CN"/>
                </w:rPr>
                <w:t>Agree. In our understanding, the desc</w:t>
              </w:r>
            </w:ins>
            <w:ins w:id="848" w:author="Samsung" w:date="2021-01-25T17:03:00Z">
              <w:r>
                <w:rPr>
                  <w:rFonts w:ascii="Times New Roman" w:eastAsia="宋体" w:hAnsi="Times New Roman"/>
                  <w:sz w:val="20"/>
                  <w:szCs w:val="20"/>
                  <w:lang w:eastAsia="zh-CN"/>
                </w:rPr>
                <w:t xml:space="preserve">endant node should be </w:t>
              </w:r>
              <w:commentRangeStart w:id="849"/>
              <w:r>
                <w:rPr>
                  <w:rFonts w:ascii="Times New Roman" w:eastAsia="宋体" w:hAnsi="Times New Roman"/>
                  <w:sz w:val="20"/>
                  <w:szCs w:val="20"/>
                  <w:lang w:eastAsia="zh-CN"/>
                </w:rPr>
                <w:t xml:space="preserve">invisible for </w:t>
              </w:r>
            </w:ins>
            <w:commentRangeEnd w:id="849"/>
            <w:r>
              <w:rPr>
                <w:rStyle w:val="affc"/>
                <w:rFonts w:ascii="Times New Roman" w:eastAsia="Times New Roman" w:hAnsi="Times New Roman"/>
                <w:sz w:val="20"/>
                <w:szCs w:val="20"/>
              </w:rPr>
              <w:commentReference w:id="849"/>
            </w:r>
            <w:ins w:id="850" w:author="Samsung" w:date="2021-01-25T17:03:00Z">
              <w:r>
                <w:rPr>
                  <w:rFonts w:ascii="Times New Roman" w:eastAsia="宋体" w:hAnsi="Times New Roman"/>
                  <w:sz w:val="20"/>
                  <w:szCs w:val="20"/>
                  <w:lang w:eastAsia="zh-CN"/>
                </w:rPr>
                <w:t xml:space="preserve">the inter-donor topology redundancy. With that, the network can save the configuration to those nodes when perform inter-donor </w:t>
              </w:r>
              <w:r>
                <w:rPr>
                  <w:rFonts w:ascii="Times New Roman" w:eastAsia="宋体" w:hAnsi="Times New Roman"/>
                  <w:sz w:val="20"/>
                  <w:szCs w:val="20"/>
                  <w:lang w:eastAsia="zh-CN"/>
                </w:rPr>
                <w:t xml:space="preserve">load balancing. </w:t>
              </w:r>
            </w:ins>
          </w:p>
        </w:tc>
      </w:tr>
      <w:tr w:rsidR="00012F77" w14:paraId="43BF7525" w14:textId="77777777">
        <w:tc>
          <w:tcPr>
            <w:tcW w:w="1105" w:type="dxa"/>
          </w:tcPr>
          <w:p w14:paraId="149A01AA" w14:textId="77777777" w:rsidR="00012F77" w:rsidRDefault="00B71D87">
            <w:pPr>
              <w:rPr>
                <w:rFonts w:eastAsia="宋体"/>
                <w:lang w:val="en-US" w:eastAsia="zh-CN"/>
              </w:rPr>
            </w:pPr>
            <w:r>
              <w:rPr>
                <w:rFonts w:eastAsia="宋体"/>
                <w:b/>
                <w:bCs/>
                <w:lang w:val="en-US" w:eastAsia="zh-CN"/>
              </w:rPr>
              <w:t>Ericsson</w:t>
            </w:r>
          </w:p>
        </w:tc>
        <w:tc>
          <w:tcPr>
            <w:tcW w:w="7792" w:type="dxa"/>
          </w:tcPr>
          <w:p w14:paraId="733E9AA4" w14:textId="77777777" w:rsidR="00012F77" w:rsidRDefault="00B71D87">
            <w:pPr>
              <w:rPr>
                <w:rFonts w:eastAsia="宋体"/>
                <w:lang w:val="en-US" w:eastAsia="zh-CN"/>
              </w:rPr>
            </w:pPr>
            <w:r>
              <w:rPr>
                <w:rFonts w:eastAsia="宋体"/>
                <w:lang w:val="en-US" w:eastAsia="zh-CN"/>
              </w:rPr>
              <w:t>Agree</w:t>
            </w:r>
          </w:p>
        </w:tc>
      </w:tr>
      <w:tr w:rsidR="00012F77" w14:paraId="0F0F24CC" w14:textId="77777777">
        <w:tc>
          <w:tcPr>
            <w:tcW w:w="1105" w:type="dxa"/>
          </w:tcPr>
          <w:p w14:paraId="22FDF81E" w14:textId="77777777" w:rsidR="00012F77" w:rsidRDefault="00B71D87">
            <w:pPr>
              <w:rPr>
                <w:rFonts w:eastAsia="宋体"/>
                <w:lang w:val="en-US" w:eastAsia="zh-CN"/>
              </w:rPr>
            </w:pPr>
            <w:ins w:id="851" w:author="Qualcomm" w:date="2021-01-26T18:40:00Z">
              <w:r>
                <w:rPr>
                  <w:rFonts w:eastAsia="宋体"/>
                  <w:lang w:val="en-US" w:eastAsia="zh-CN"/>
                </w:rPr>
                <w:t>QC</w:t>
              </w:r>
            </w:ins>
          </w:p>
        </w:tc>
        <w:tc>
          <w:tcPr>
            <w:tcW w:w="7792" w:type="dxa"/>
          </w:tcPr>
          <w:p w14:paraId="04244B0D" w14:textId="77777777" w:rsidR="00012F77" w:rsidRDefault="00B71D87">
            <w:pPr>
              <w:rPr>
                <w:ins w:id="852" w:author="Qualcomm" w:date="2021-01-26T18:40:00Z"/>
                <w:rFonts w:eastAsia="宋体"/>
                <w:lang w:val="en-US" w:eastAsia="zh-CN"/>
              </w:rPr>
            </w:pPr>
            <w:ins w:id="853" w:author="Qualcomm" w:date="2021-01-26T18:40:00Z">
              <w:r>
                <w:rPr>
                  <w:rFonts w:eastAsia="宋体"/>
                  <w:lang w:val="en-US" w:eastAsia="zh-CN"/>
                </w:rPr>
                <w:t>We agree with the moderator’s intention to extract the commonality of the 5 options. We believe some rewording is needed:</w:t>
              </w:r>
            </w:ins>
          </w:p>
          <w:p w14:paraId="7F5FF561" w14:textId="77777777" w:rsidR="00012F77" w:rsidRDefault="00B71D87">
            <w:pPr>
              <w:pStyle w:val="afff"/>
              <w:numPr>
                <w:ilvl w:val="0"/>
                <w:numId w:val="26"/>
              </w:numPr>
              <w:spacing w:after="0"/>
              <w:ind w:firstLineChars="0"/>
              <w:rPr>
                <w:ins w:id="854" w:author="Qualcomm" w:date="2021-01-26T18:42:00Z"/>
                <w:rFonts w:ascii="Times New Roman" w:eastAsia="宋体" w:hAnsi="Times New Roman"/>
                <w:i/>
                <w:sz w:val="20"/>
                <w:szCs w:val="20"/>
                <w:lang w:eastAsia="zh-CN"/>
              </w:rPr>
            </w:pPr>
            <w:r>
              <w:rPr>
                <w:rFonts w:ascii="Times New Roman" w:eastAsia="宋体" w:hAnsi="Times New Roman"/>
                <w:i/>
                <w:sz w:val="20"/>
                <w:szCs w:val="20"/>
                <w:lang w:eastAsia="zh-CN"/>
              </w:rPr>
              <w:t>1</w:t>
            </w:r>
            <w:ins w:id="855" w:author="Qualcomm" w:date="2021-01-26T18:41:00Z">
              <w:r>
                <w:rPr>
                  <w:rFonts w:ascii="Times New Roman" w:eastAsia="宋体" w:hAnsi="Times New Roman"/>
                  <w:i/>
                  <w:sz w:val="20"/>
                  <w:szCs w:val="20"/>
                  <w:lang w:eastAsia="zh-CN"/>
                </w:rPr>
                <w:t>a</w:t>
              </w:r>
            </w:ins>
            <w:r>
              <w:rPr>
                <w:rFonts w:ascii="Times New Roman" w:eastAsia="宋体" w:hAnsi="Times New Roman"/>
                <w:i/>
                <w:sz w:val="20"/>
                <w:szCs w:val="20"/>
                <w:lang w:eastAsia="zh-CN"/>
              </w:rPr>
              <w:t xml:space="preserve">. Each donor CU is responsible for </w:t>
            </w:r>
            <w:del w:id="856" w:author="Qualcomm" w:date="2021-01-26T18:41:00Z">
              <w:r>
                <w:rPr>
                  <w:rFonts w:ascii="Times New Roman" w:eastAsia="宋体" w:hAnsi="Times New Roman"/>
                  <w:i/>
                  <w:sz w:val="20"/>
                  <w:szCs w:val="20"/>
                  <w:lang w:eastAsia="zh-CN"/>
                </w:rPr>
                <w:delText xml:space="preserve">topology </w:delText>
              </w:r>
            </w:del>
            <w:ins w:id="857" w:author="Qualcomm" w:date="2021-01-26T18:41:00Z">
              <w:r>
                <w:rPr>
                  <w:rFonts w:ascii="Times New Roman" w:eastAsia="宋体" w:hAnsi="Times New Roman"/>
                  <w:i/>
                  <w:sz w:val="20"/>
                  <w:szCs w:val="20"/>
                  <w:lang w:eastAsia="zh-CN"/>
                </w:rPr>
                <w:t xml:space="preserve">the </w:t>
              </w:r>
            </w:ins>
            <w:r>
              <w:rPr>
                <w:rFonts w:ascii="Times New Roman" w:eastAsia="宋体" w:hAnsi="Times New Roman"/>
                <w:i/>
                <w:sz w:val="20"/>
                <w:szCs w:val="20"/>
                <w:lang w:eastAsia="zh-CN"/>
              </w:rPr>
              <w:t>management of its own topology</w:t>
            </w:r>
            <w:ins w:id="858" w:author="Qualcomm" w:date="2021-01-26T18:41:00Z">
              <w:r>
                <w:rPr>
                  <w:rFonts w:ascii="Times New Roman" w:eastAsia="宋体" w:hAnsi="Times New Roman"/>
                  <w:i/>
                  <w:sz w:val="20"/>
                  <w:szCs w:val="20"/>
                  <w:lang w:eastAsia="zh-CN"/>
                </w:rPr>
                <w:t xml:space="preserve">, which </w:t>
              </w:r>
            </w:ins>
            <w:ins w:id="859" w:author="Qualcomm" w:date="2021-01-26T18:42:00Z">
              <w:r>
                <w:rPr>
                  <w:rFonts w:ascii="Times New Roman" w:eastAsia="宋体" w:hAnsi="Times New Roman"/>
                  <w:i/>
                  <w:sz w:val="20"/>
                  <w:szCs w:val="20"/>
                  <w:lang w:eastAsia="zh-CN"/>
                </w:rPr>
                <w:t xml:space="preserve">includes the connectivity graph and the routing paths, as well as configuration of </w:t>
              </w:r>
            </w:ins>
            <w:r>
              <w:rPr>
                <w:rFonts w:ascii="Times New Roman" w:eastAsia="宋体" w:hAnsi="Times New Roman"/>
                <w:i/>
                <w:sz w:val="20"/>
                <w:szCs w:val="20"/>
                <w:lang w:eastAsia="zh-CN"/>
              </w:rPr>
              <w:t xml:space="preserve"> </w:t>
            </w:r>
            <w:del w:id="860" w:author="Qualcomm" w:date="2021-01-26T18:42:00Z">
              <w:r>
                <w:rPr>
                  <w:rFonts w:ascii="Times New Roman" w:eastAsia="宋体" w:hAnsi="Times New Roman"/>
                  <w:i/>
                  <w:sz w:val="20"/>
                  <w:szCs w:val="20"/>
                  <w:lang w:eastAsia="zh-CN"/>
                </w:rPr>
                <w:delText xml:space="preserve">(e.g., </w:delText>
              </w:r>
            </w:del>
            <w:r>
              <w:rPr>
                <w:rFonts w:ascii="Times New Roman" w:eastAsia="宋体" w:hAnsi="Times New Roman"/>
                <w:i/>
                <w:sz w:val="20"/>
                <w:szCs w:val="20"/>
                <w:lang w:eastAsia="zh-CN"/>
              </w:rPr>
              <w:t>BAP address</w:t>
            </w:r>
            <w:del w:id="861" w:author="Qualcomm" w:date="2021-01-26T18:42:00Z">
              <w:r>
                <w:rPr>
                  <w:rFonts w:ascii="Times New Roman" w:eastAsia="宋体" w:hAnsi="Times New Roman"/>
                  <w:i/>
                  <w:sz w:val="20"/>
                  <w:szCs w:val="20"/>
                  <w:lang w:eastAsia="zh-CN"/>
                </w:rPr>
                <w:delText xml:space="preserve"> allocation</w:delText>
              </w:r>
            </w:del>
            <w:r>
              <w:rPr>
                <w:rFonts w:ascii="Times New Roman" w:eastAsia="宋体" w:hAnsi="Times New Roman"/>
                <w:i/>
                <w:sz w:val="20"/>
                <w:szCs w:val="20"/>
                <w:lang w:eastAsia="zh-CN"/>
              </w:rPr>
              <w:t>, BAP routing ID</w:t>
            </w:r>
            <w:del w:id="862" w:author="Qualcomm" w:date="2021-01-26T18:42:00Z">
              <w:r>
                <w:rPr>
                  <w:rFonts w:ascii="Times New Roman" w:eastAsia="宋体" w:hAnsi="Times New Roman"/>
                  <w:i/>
                  <w:sz w:val="20"/>
                  <w:szCs w:val="20"/>
                  <w:lang w:eastAsia="zh-CN"/>
                </w:rPr>
                <w:delText xml:space="preserve"> allocation</w:delText>
              </w:r>
            </w:del>
            <w:r>
              <w:rPr>
                <w:rFonts w:ascii="Times New Roman" w:eastAsia="宋体" w:hAnsi="Times New Roman"/>
                <w:i/>
                <w:sz w:val="20"/>
                <w:szCs w:val="20"/>
                <w:lang w:eastAsia="zh-CN"/>
              </w:rPr>
              <w:t xml:space="preserve">, routing </w:t>
            </w:r>
            <w:del w:id="863" w:author="Qualcomm" w:date="2021-01-26T18:42:00Z">
              <w:r>
                <w:rPr>
                  <w:rFonts w:ascii="Times New Roman" w:eastAsia="宋体" w:hAnsi="Times New Roman"/>
                  <w:i/>
                  <w:sz w:val="20"/>
                  <w:szCs w:val="20"/>
                  <w:lang w:eastAsia="zh-CN"/>
                </w:rPr>
                <w:delText>configuration</w:delText>
              </w:r>
            </w:del>
            <w:ins w:id="864" w:author="Qualcomm" w:date="2021-01-26T18:42:00Z">
              <w:r>
                <w:rPr>
                  <w:rFonts w:ascii="Times New Roman" w:eastAsia="宋体" w:hAnsi="Times New Roman"/>
                  <w:i/>
                  <w:sz w:val="20"/>
                  <w:szCs w:val="20"/>
                  <w:lang w:eastAsia="zh-CN"/>
                </w:rPr>
                <w:t>paths</w:t>
              </w:r>
            </w:ins>
            <w:r>
              <w:rPr>
                <w:rFonts w:ascii="Times New Roman" w:eastAsia="宋体" w:hAnsi="Times New Roman"/>
                <w:i/>
                <w:sz w:val="20"/>
                <w:szCs w:val="20"/>
                <w:lang w:eastAsia="zh-CN"/>
              </w:rPr>
              <w:t>, BH RLC channel mapping, etc</w:t>
            </w:r>
            <w:del w:id="865" w:author="Qualcomm" w:date="2021-01-26T18:42:00Z">
              <w:r>
                <w:rPr>
                  <w:rFonts w:ascii="Times New Roman" w:eastAsia="宋体" w:hAnsi="Times New Roman"/>
                  <w:i/>
                  <w:sz w:val="20"/>
                  <w:szCs w:val="20"/>
                  <w:lang w:eastAsia="zh-CN"/>
                </w:rPr>
                <w:delText>)</w:delText>
              </w:r>
            </w:del>
            <w:r>
              <w:rPr>
                <w:rFonts w:ascii="Times New Roman" w:eastAsia="宋体" w:hAnsi="Times New Roman"/>
                <w:i/>
                <w:sz w:val="20"/>
                <w:szCs w:val="20"/>
                <w:lang w:eastAsia="zh-CN"/>
              </w:rPr>
              <w:t>.</w:t>
            </w:r>
          </w:p>
          <w:p w14:paraId="1F558B44" w14:textId="77777777" w:rsidR="00012F77" w:rsidRDefault="00B71D87">
            <w:pPr>
              <w:pStyle w:val="afff"/>
              <w:numPr>
                <w:ilvl w:val="0"/>
                <w:numId w:val="26"/>
              </w:numPr>
              <w:spacing w:after="0"/>
              <w:ind w:firstLineChars="0"/>
              <w:rPr>
                <w:rFonts w:ascii="Times New Roman" w:eastAsia="宋体" w:hAnsi="Times New Roman"/>
                <w:i/>
                <w:sz w:val="20"/>
                <w:szCs w:val="20"/>
                <w:lang w:eastAsia="zh-CN"/>
              </w:rPr>
            </w:pPr>
            <w:ins w:id="866" w:author="Qualcomm" w:date="2021-01-26T18:42:00Z">
              <w:r>
                <w:rPr>
                  <w:rFonts w:ascii="Times New Roman" w:eastAsia="宋体" w:hAnsi="Times New Roman"/>
                  <w:i/>
                  <w:sz w:val="20"/>
                  <w:szCs w:val="20"/>
                  <w:lang w:eastAsia="zh-CN"/>
                </w:rPr>
                <w:t>1b</w:t>
              </w:r>
            </w:ins>
            <w:ins w:id="867" w:author="Qualcomm" w:date="2021-01-26T18:43:00Z">
              <w:r>
                <w:rPr>
                  <w:rFonts w:ascii="Times New Roman" w:eastAsia="宋体" w:hAnsi="Times New Roman"/>
                  <w:i/>
                  <w:sz w:val="20"/>
                  <w:szCs w:val="20"/>
                  <w:lang w:eastAsia="zh-CN"/>
                </w:rPr>
                <w:t xml:space="preserve">. </w:t>
              </w:r>
              <w:r>
                <w:rPr>
                  <w:rFonts w:ascii="Times New Roman" w:eastAsia="宋体" w:hAnsi="Times New Roman"/>
                  <w:b/>
                  <w:bCs/>
                  <w:i/>
                  <w:sz w:val="20"/>
                  <w:szCs w:val="20"/>
                  <w:lang w:eastAsia="zh-CN"/>
                </w:rPr>
                <w:t xml:space="preserve">The donor CU does not have to know the connectivity </w:t>
              </w:r>
              <w:r>
                <w:rPr>
                  <w:rFonts w:ascii="Times New Roman" w:eastAsia="宋体" w:hAnsi="Times New Roman"/>
                  <w:b/>
                  <w:bCs/>
                  <w:i/>
                  <w:sz w:val="20"/>
                  <w:szCs w:val="20"/>
                  <w:lang w:eastAsia="zh-CN"/>
                </w:rPr>
                <w:t>graph and routing paths in the other topology.</w:t>
              </w:r>
            </w:ins>
          </w:p>
          <w:p w14:paraId="2FCC8174" w14:textId="77777777" w:rsidR="00012F77" w:rsidRDefault="00B71D87">
            <w:pPr>
              <w:pStyle w:val="afff"/>
              <w:numPr>
                <w:ilvl w:val="0"/>
                <w:numId w:val="26"/>
              </w:numPr>
              <w:spacing w:after="0"/>
              <w:ind w:firstLineChars="0"/>
              <w:rPr>
                <w:rFonts w:ascii="Times New Roman" w:eastAsia="宋体" w:hAnsi="Times New Roman"/>
                <w:i/>
                <w:sz w:val="20"/>
                <w:szCs w:val="20"/>
                <w:lang w:eastAsia="zh-CN"/>
              </w:rPr>
            </w:pPr>
            <w:r>
              <w:rPr>
                <w:rFonts w:ascii="Times New Roman" w:eastAsia="宋体" w:hAnsi="Times New Roman"/>
                <w:i/>
                <w:sz w:val="20"/>
                <w:szCs w:val="20"/>
                <w:lang w:eastAsia="zh-CN"/>
              </w:rPr>
              <w:t>2. The boundary IAB node belongs to two topologies controlled by two donor CUs</w:t>
            </w:r>
            <w:del w:id="868" w:author="Qualcomm" w:date="2021-01-26T18:43:00Z">
              <w:r>
                <w:rPr>
                  <w:rFonts w:ascii="Times New Roman" w:eastAsia="宋体" w:hAnsi="Times New Roman"/>
                  <w:i/>
                  <w:sz w:val="20"/>
                  <w:szCs w:val="20"/>
                  <w:lang w:eastAsia="zh-CN"/>
                </w:rPr>
                <w:delText xml:space="preserve"> (number of BAP address depends on the selected option)</w:delText>
              </w:r>
            </w:del>
            <w:r>
              <w:rPr>
                <w:rFonts w:ascii="Times New Roman" w:eastAsia="宋体" w:hAnsi="Times New Roman"/>
                <w:i/>
                <w:sz w:val="20"/>
                <w:szCs w:val="20"/>
                <w:lang w:eastAsia="zh-CN"/>
              </w:rPr>
              <w:t>, i.e., the two donor CUs need</w:t>
            </w:r>
            <w:ins w:id="869" w:author="Qualcomm" w:date="2021-01-26T18:43:00Z">
              <w:r>
                <w:rPr>
                  <w:rFonts w:ascii="Times New Roman" w:eastAsia="宋体" w:hAnsi="Times New Roman"/>
                  <w:i/>
                  <w:sz w:val="20"/>
                  <w:szCs w:val="20"/>
                  <w:lang w:eastAsia="zh-CN"/>
                </w:rPr>
                <w:t xml:space="preserve"> to</w:t>
              </w:r>
            </w:ins>
            <w:r>
              <w:rPr>
                <w:rFonts w:ascii="Times New Roman" w:eastAsia="宋体" w:hAnsi="Times New Roman"/>
                <w:i/>
                <w:sz w:val="20"/>
                <w:szCs w:val="20"/>
                <w:lang w:eastAsia="zh-CN"/>
              </w:rPr>
              <w:t xml:space="preserve"> configure the BAP routing to/from it. </w:t>
            </w:r>
          </w:p>
          <w:p w14:paraId="538EF922" w14:textId="77777777" w:rsidR="00012F77" w:rsidRDefault="00B71D87">
            <w:pPr>
              <w:pStyle w:val="afff"/>
              <w:numPr>
                <w:ilvl w:val="0"/>
                <w:numId w:val="26"/>
              </w:numPr>
              <w:spacing w:after="0"/>
              <w:ind w:firstLineChars="0"/>
              <w:rPr>
                <w:ins w:id="870" w:author="Qualcomm" w:date="2021-01-26T18:43:00Z"/>
                <w:rFonts w:ascii="Times New Roman" w:eastAsia="宋体" w:hAnsi="Times New Roman"/>
                <w:i/>
                <w:sz w:val="20"/>
                <w:szCs w:val="20"/>
                <w:lang w:eastAsia="zh-CN"/>
              </w:rPr>
            </w:pPr>
            <w:del w:id="871" w:author="Qualcomm" w:date="2021-01-26T18:43:00Z">
              <w:r>
                <w:rPr>
                  <w:rFonts w:ascii="Times New Roman" w:eastAsia="宋体" w:hAnsi="Times New Roman"/>
                  <w:i/>
                  <w:sz w:val="20"/>
                  <w:szCs w:val="20"/>
                  <w:lang w:eastAsia="zh-CN"/>
                </w:rPr>
                <w:delText xml:space="preserve">3. </w:delText>
              </w:r>
              <w:r>
                <w:rPr>
                  <w:rFonts w:ascii="Times New Roman" w:eastAsia="宋体" w:hAnsi="Times New Roman"/>
                  <w:i/>
                  <w:sz w:val="20"/>
                  <w:szCs w:val="20"/>
                  <w:lang w:eastAsia="zh-CN"/>
                </w:rPr>
                <w:delText xml:space="preserve">The BAP routing across topologies is transparent to the descendant node(s) (i.e., no additional work is needed on top of Rel-16 scheme) </w:delText>
              </w:r>
            </w:del>
          </w:p>
          <w:p w14:paraId="2EF87DD2" w14:textId="77777777" w:rsidR="00012F77" w:rsidRDefault="00012F77">
            <w:pPr>
              <w:spacing w:after="0"/>
              <w:rPr>
                <w:ins w:id="872" w:author="Qualcomm" w:date="2021-01-26T18:43:00Z"/>
                <w:rFonts w:eastAsia="宋体"/>
                <w:i/>
                <w:lang w:eastAsia="zh-CN"/>
              </w:rPr>
            </w:pPr>
          </w:p>
          <w:p w14:paraId="0DFFAD6B" w14:textId="77777777" w:rsidR="00012F77" w:rsidRDefault="00B71D87">
            <w:pPr>
              <w:rPr>
                <w:ins w:id="873" w:author="Qualcomm" w:date="2021-01-26T18:43:00Z"/>
                <w:rFonts w:eastAsia="宋体"/>
                <w:lang w:eastAsia="zh-CN"/>
              </w:rPr>
            </w:pPr>
            <w:ins w:id="874" w:author="Qualcomm" w:date="2021-01-26T18:43:00Z">
              <w:r>
                <w:rPr>
                  <w:rFonts w:eastAsia="宋体"/>
                  <w:lang w:eastAsia="zh-CN"/>
                </w:rPr>
                <w:t>To 1a: BAP configuration is different from BAP allocation. The BAP address may be allocated by CU2 but configured on t</w:t>
              </w:r>
              <w:r>
                <w:rPr>
                  <w:rFonts w:eastAsia="宋体"/>
                  <w:lang w:eastAsia="zh-CN"/>
                </w:rPr>
                <w:t xml:space="preserve">he IAB-node by CU1. </w:t>
              </w:r>
            </w:ins>
          </w:p>
          <w:p w14:paraId="24ACAA54" w14:textId="77777777" w:rsidR="00012F77" w:rsidRPr="00012F77" w:rsidRDefault="00B71D87" w:rsidP="00012F77">
            <w:pPr>
              <w:spacing w:after="0"/>
              <w:rPr>
                <w:rFonts w:eastAsia="宋体"/>
                <w:i/>
                <w:lang w:eastAsia="zh-CN"/>
                <w:rPrChange w:id="875" w:author="Qualcomm" w:date="2021-01-26T18:43:00Z">
                  <w:rPr>
                    <w:rFonts w:eastAsia="宋体"/>
                    <w:lang w:val="en-US" w:eastAsia="zh-CN"/>
                  </w:rPr>
                </w:rPrChange>
              </w:rPr>
              <w:pPrChange w:id="876" w:author="Qualcomm" w:date="2021-01-26T18:43:00Z">
                <w:pPr/>
              </w:pPrChange>
            </w:pPr>
            <w:ins w:id="877" w:author="Qualcomm" w:date="2021-01-26T18:43:00Z">
              <w:r>
                <w:rPr>
                  <w:rFonts w:eastAsia="宋体"/>
                  <w:lang w:eastAsia="zh-CN"/>
                </w:rPr>
                <w:t xml:space="preserve">To 3: Additional work is at least needed for option 3. Further, BAP routing across topologies is not transparent to the descendent nodes since they need to be configured with additional UL mapping, and routing entries, and potentially </w:t>
              </w:r>
              <w:r>
                <w:rPr>
                  <w:rFonts w:eastAsia="宋体"/>
                  <w:lang w:eastAsia="zh-CN"/>
                </w:rPr>
                <w:t>BAP address.</w:t>
              </w:r>
            </w:ins>
          </w:p>
        </w:tc>
      </w:tr>
      <w:tr w:rsidR="00012F77" w14:paraId="72730FCC" w14:textId="77777777">
        <w:tc>
          <w:tcPr>
            <w:tcW w:w="1105" w:type="dxa"/>
          </w:tcPr>
          <w:p w14:paraId="53035623" w14:textId="77777777" w:rsidR="00012F77" w:rsidRDefault="00B71D87">
            <w:pPr>
              <w:rPr>
                <w:rFonts w:eastAsia="宋体"/>
                <w:lang w:eastAsia="zh-CN"/>
              </w:rPr>
            </w:pPr>
            <w:ins w:id="878" w:author="Huawei" w:date="2021-01-27T18:33:00Z">
              <w:r>
                <w:rPr>
                  <w:rFonts w:eastAsia="宋体"/>
                  <w:lang w:eastAsia="zh-CN"/>
                </w:rPr>
                <w:t xml:space="preserve">Huawei </w:t>
              </w:r>
            </w:ins>
          </w:p>
        </w:tc>
        <w:tc>
          <w:tcPr>
            <w:tcW w:w="7792" w:type="dxa"/>
          </w:tcPr>
          <w:p w14:paraId="420C671D" w14:textId="77777777" w:rsidR="00012F77" w:rsidRDefault="00B71D87">
            <w:pPr>
              <w:rPr>
                <w:ins w:id="879" w:author="Huawei" w:date="2021-01-27T21:54:00Z"/>
                <w:rFonts w:eastAsia="宋体"/>
                <w:lang w:eastAsia="zh-CN"/>
              </w:rPr>
            </w:pPr>
            <w:ins w:id="880" w:author="Huawei" w:date="2021-01-27T21:20:00Z">
              <w:r>
                <w:rPr>
                  <w:rFonts w:eastAsia="宋体" w:hint="eastAsia"/>
                  <w:lang w:eastAsia="zh-CN"/>
                </w:rPr>
                <w:t>1</w:t>
              </w:r>
              <w:r>
                <w:rPr>
                  <w:rFonts w:eastAsia="宋体"/>
                  <w:lang w:eastAsia="zh-CN"/>
                </w:rPr>
                <w:t xml:space="preserve">. </w:t>
              </w:r>
            </w:ins>
            <w:ins w:id="881" w:author="Huawei" w:date="2021-01-27T21:48:00Z">
              <w:r>
                <w:rPr>
                  <w:rFonts w:eastAsia="宋体"/>
                  <w:lang w:eastAsia="zh-CN"/>
                </w:rPr>
                <w:t>In our view, t</w:t>
              </w:r>
            </w:ins>
            <w:ins w:id="882" w:author="Huawei" w:date="2021-01-27T21:21:00Z">
              <w:r>
                <w:rPr>
                  <w:rFonts w:eastAsia="宋体"/>
                  <w:lang w:eastAsia="zh-CN"/>
                </w:rPr>
                <w:t xml:space="preserve">he </w:t>
              </w:r>
            </w:ins>
            <w:ins w:id="883" w:author="Huawei" w:date="2021-01-27T21:22:00Z">
              <w:r>
                <w:rPr>
                  <w:rFonts w:eastAsia="宋体"/>
                  <w:lang w:eastAsia="zh-CN"/>
                </w:rPr>
                <w:t xml:space="preserve">observation 1 </w:t>
              </w:r>
            </w:ins>
            <w:ins w:id="884" w:author="Huawei" w:date="2021-01-27T21:48:00Z">
              <w:r>
                <w:rPr>
                  <w:rFonts w:eastAsia="宋体"/>
                  <w:lang w:eastAsia="zh-CN"/>
                </w:rPr>
                <w:t xml:space="preserve">seems </w:t>
              </w:r>
            </w:ins>
            <w:ins w:id="885" w:author="Huawei" w:date="2021-01-27T21:22:00Z">
              <w:r>
                <w:rPr>
                  <w:rFonts w:eastAsia="宋体"/>
                  <w:lang w:eastAsia="zh-CN"/>
                </w:rPr>
                <w:t xml:space="preserve">only </w:t>
              </w:r>
            </w:ins>
            <w:ins w:id="886" w:author="Huawei" w:date="2021-01-27T21:48:00Z">
              <w:r>
                <w:rPr>
                  <w:rFonts w:eastAsia="宋体"/>
                  <w:lang w:eastAsia="zh-CN"/>
                </w:rPr>
                <w:t>summarize the common part</w:t>
              </w:r>
            </w:ins>
            <w:ins w:id="887" w:author="Huawei" w:date="2021-01-27T21:22:00Z">
              <w:r>
                <w:rPr>
                  <w:rFonts w:eastAsia="宋体"/>
                  <w:lang w:eastAsia="zh-CN"/>
                </w:rPr>
                <w:t xml:space="preserve"> for </w:t>
              </w:r>
            </w:ins>
            <w:ins w:id="888" w:author="Huawei" w:date="2021-01-27T21:26:00Z">
              <w:r>
                <w:rPr>
                  <w:rFonts w:eastAsia="宋体"/>
                  <w:lang w:eastAsia="zh-CN"/>
                </w:rPr>
                <w:t xml:space="preserve">solution 4 and solution 5. </w:t>
              </w:r>
            </w:ins>
            <w:ins w:id="889" w:author="Huawei" w:date="2021-01-27T21:33:00Z">
              <w:r>
                <w:rPr>
                  <w:rFonts w:eastAsia="宋体"/>
                  <w:lang w:eastAsia="zh-CN"/>
                </w:rPr>
                <w:t>F</w:t>
              </w:r>
            </w:ins>
            <w:ins w:id="890" w:author="Huawei" w:date="2021-01-27T21:26:00Z">
              <w:r>
                <w:rPr>
                  <w:rFonts w:eastAsia="宋体"/>
                  <w:lang w:eastAsia="zh-CN"/>
                </w:rPr>
                <w:t>or solution 1,</w:t>
              </w:r>
            </w:ins>
            <w:ins w:id="891" w:author="Huawei" w:date="2021-01-27T21:27:00Z">
              <w:r>
                <w:rPr>
                  <w:rFonts w:eastAsia="宋体"/>
                  <w:lang w:eastAsia="zh-CN"/>
                </w:rPr>
                <w:t xml:space="preserve"> </w:t>
              </w:r>
            </w:ins>
            <w:ins w:id="892" w:author="Huawei" w:date="2021-01-27T21:26:00Z">
              <w:r>
                <w:rPr>
                  <w:rFonts w:eastAsia="宋体"/>
                  <w:lang w:eastAsia="zh-CN"/>
                </w:rPr>
                <w:t xml:space="preserve">2 </w:t>
              </w:r>
            </w:ins>
            <w:ins w:id="893" w:author="Huawei" w:date="2021-01-27T21:27:00Z">
              <w:r>
                <w:rPr>
                  <w:rFonts w:eastAsia="宋体"/>
                  <w:lang w:eastAsia="zh-CN"/>
                </w:rPr>
                <w:t>and 3,</w:t>
              </w:r>
            </w:ins>
            <w:ins w:id="894" w:author="Huawei" w:date="2021-01-27T21:29:00Z">
              <w:r>
                <w:rPr>
                  <w:rFonts w:eastAsia="宋体"/>
                  <w:lang w:eastAsia="zh-CN"/>
                </w:rPr>
                <w:t xml:space="preserve"> according to the current</w:t>
              </w:r>
            </w:ins>
            <w:ins w:id="895" w:author="Huawei" w:date="2021-01-27T21:30:00Z">
              <w:r>
                <w:rPr>
                  <w:rFonts w:eastAsia="宋体"/>
                  <w:lang w:eastAsia="zh-CN"/>
                </w:rPr>
                <w:t xml:space="preserve"> description, the three solutions </w:t>
              </w:r>
            </w:ins>
            <w:ins w:id="896" w:author="Huawei" w:date="2021-01-27T21:33:00Z">
              <w:r>
                <w:rPr>
                  <w:rFonts w:eastAsia="宋体"/>
                  <w:lang w:eastAsia="zh-CN"/>
                </w:rPr>
                <w:t>just</w:t>
              </w:r>
            </w:ins>
            <w:ins w:id="897" w:author="Huawei" w:date="2021-01-27T21:30:00Z">
              <w:r>
                <w:rPr>
                  <w:rFonts w:eastAsia="宋体"/>
                  <w:lang w:eastAsia="zh-CN"/>
                </w:rPr>
                <w:t xml:space="preserve"> focus on how to avoid the BAP address confliction</w:t>
              </w:r>
            </w:ins>
            <w:ins w:id="898" w:author="Huawei" w:date="2021-01-27T21:33:00Z">
              <w:r>
                <w:rPr>
                  <w:rFonts w:eastAsia="宋体"/>
                  <w:lang w:eastAsia="zh-CN"/>
                </w:rPr>
                <w:t xml:space="preserve">. </w:t>
              </w:r>
            </w:ins>
            <w:ins w:id="899" w:author="Huawei" w:date="2021-01-27T22:00:00Z">
              <w:r>
                <w:rPr>
                  <w:rFonts w:eastAsia="宋体" w:hint="eastAsia"/>
                  <w:lang w:eastAsia="zh-CN"/>
                </w:rPr>
                <w:t>While</w:t>
              </w:r>
              <w:r>
                <w:rPr>
                  <w:rFonts w:eastAsia="宋体"/>
                  <w:lang w:eastAsia="zh-CN"/>
                </w:rPr>
                <w:t xml:space="preserve"> solution 4 and solution 5 avoid to solve the potential BAP address confliction problem through using concatenated routing manner. </w:t>
              </w:r>
            </w:ins>
            <w:ins w:id="900" w:author="Huawei" w:date="2021-01-27T21:33:00Z">
              <w:r>
                <w:rPr>
                  <w:rFonts w:eastAsia="宋体"/>
                  <w:lang w:eastAsia="zh-CN"/>
                </w:rPr>
                <w:t>S</w:t>
              </w:r>
            </w:ins>
            <w:ins w:id="901" w:author="Huawei" w:date="2021-01-27T21:31:00Z">
              <w:r>
                <w:rPr>
                  <w:rFonts w:eastAsia="宋体"/>
                  <w:lang w:eastAsia="zh-CN"/>
                </w:rPr>
                <w:t>o for solution</w:t>
              </w:r>
            </w:ins>
            <w:ins w:id="902" w:author="Huawei" w:date="2021-01-27T21:34:00Z">
              <w:r>
                <w:rPr>
                  <w:rFonts w:eastAsia="宋体"/>
                  <w:lang w:eastAsia="zh-CN"/>
                </w:rPr>
                <w:t xml:space="preserve"> 1-3</w:t>
              </w:r>
            </w:ins>
            <w:ins w:id="903" w:author="Huawei" w:date="2021-01-27T21:31:00Z">
              <w:r>
                <w:rPr>
                  <w:rFonts w:eastAsia="宋体"/>
                  <w:lang w:eastAsia="zh-CN"/>
                </w:rPr>
                <w:t xml:space="preserve">, the only common point </w:t>
              </w:r>
            </w:ins>
            <w:ins w:id="904" w:author="Huawei" w:date="2021-01-27T21:30:00Z">
              <w:r>
                <w:rPr>
                  <w:rFonts w:eastAsia="宋体"/>
                  <w:lang w:eastAsia="zh-CN"/>
                </w:rPr>
                <w:t>is</w:t>
              </w:r>
            </w:ins>
            <w:ins w:id="905" w:author="Huawei" w:date="2021-01-27T21:27:00Z">
              <w:r>
                <w:rPr>
                  <w:rFonts w:eastAsia="宋体"/>
                  <w:lang w:eastAsia="zh-CN"/>
                </w:rPr>
                <w:t xml:space="preserve"> the BAP address of eac</w:t>
              </w:r>
              <w:r>
                <w:rPr>
                  <w:rFonts w:eastAsia="宋体"/>
                  <w:lang w:eastAsia="zh-CN"/>
                </w:rPr>
                <w:t>h IAB nod</w:t>
              </w:r>
            </w:ins>
            <w:ins w:id="906" w:author="Huawei" w:date="2021-01-27T21:28:00Z">
              <w:r>
                <w:rPr>
                  <w:rFonts w:eastAsia="宋体"/>
                  <w:lang w:eastAsia="zh-CN"/>
                </w:rPr>
                <w:t xml:space="preserve">e </w:t>
              </w:r>
            </w:ins>
            <w:ins w:id="907" w:author="Huawei" w:date="2021-01-27T21:31:00Z">
              <w:r>
                <w:rPr>
                  <w:rFonts w:eastAsia="宋体"/>
                  <w:lang w:eastAsia="zh-CN"/>
                </w:rPr>
                <w:t>is</w:t>
              </w:r>
            </w:ins>
            <w:ins w:id="908" w:author="Huawei" w:date="2021-01-27T21:27:00Z">
              <w:r>
                <w:rPr>
                  <w:rFonts w:eastAsia="宋体"/>
                  <w:lang w:eastAsia="zh-CN"/>
                </w:rPr>
                <w:t xml:space="preserve"> allocated by</w:t>
              </w:r>
            </w:ins>
            <w:ins w:id="909" w:author="Huawei" w:date="2021-01-27T21:28:00Z">
              <w:r>
                <w:rPr>
                  <w:rFonts w:eastAsia="宋体"/>
                  <w:lang w:eastAsia="zh-CN"/>
                </w:rPr>
                <w:t xml:space="preserve"> the connected</w:t>
              </w:r>
            </w:ins>
            <w:ins w:id="910" w:author="Huawei" w:date="2021-01-27T21:27:00Z">
              <w:r>
                <w:rPr>
                  <w:rFonts w:eastAsia="宋体"/>
                  <w:lang w:eastAsia="zh-CN"/>
                </w:rPr>
                <w:t xml:space="preserve"> CU</w:t>
              </w:r>
            </w:ins>
            <w:ins w:id="911" w:author="Huawei" w:date="2021-01-27T21:31:00Z">
              <w:r>
                <w:rPr>
                  <w:rFonts w:eastAsia="宋体"/>
                  <w:lang w:eastAsia="zh-CN"/>
                </w:rPr>
                <w:t xml:space="preserve">. </w:t>
              </w:r>
            </w:ins>
            <w:ins w:id="912" w:author="Huawei" w:date="2021-01-27T21:54:00Z">
              <w:r>
                <w:rPr>
                  <w:rFonts w:eastAsia="宋体"/>
                  <w:lang w:eastAsia="zh-CN"/>
                </w:rPr>
                <w:t>And we still have two possible ways</w:t>
              </w:r>
            </w:ins>
            <w:ins w:id="913" w:author="Huawei" w:date="2021-01-27T21:57:00Z">
              <w:r>
                <w:rPr>
                  <w:rFonts w:eastAsia="宋体"/>
                  <w:lang w:eastAsia="zh-CN"/>
                </w:rPr>
                <w:t xml:space="preserve"> for the BAP routing: using </w:t>
              </w:r>
            </w:ins>
            <w:ins w:id="914" w:author="Huawei" w:date="2021-01-27T21:59:00Z">
              <w:r>
                <w:rPr>
                  <w:rFonts w:eastAsia="宋体"/>
                  <w:lang w:eastAsia="zh-CN"/>
                </w:rPr>
                <w:t>common</w:t>
              </w:r>
            </w:ins>
            <w:ins w:id="915" w:author="Huawei" w:date="2021-01-27T21:57:00Z">
              <w:r>
                <w:rPr>
                  <w:rFonts w:eastAsia="宋体"/>
                  <w:lang w:eastAsia="zh-CN"/>
                </w:rPr>
                <w:t xml:space="preserve"> BAP routing ID</w:t>
              </w:r>
            </w:ins>
            <w:ins w:id="916" w:author="Huawei" w:date="2021-01-27T21:59:00Z">
              <w:r>
                <w:rPr>
                  <w:rFonts w:eastAsia="宋体"/>
                  <w:lang w:eastAsia="zh-CN"/>
                </w:rPr>
                <w:t xml:space="preserve"> across the whole path</w:t>
              </w:r>
            </w:ins>
            <w:ins w:id="917" w:author="Huawei" w:date="2021-01-27T21:57:00Z">
              <w:r>
                <w:rPr>
                  <w:rFonts w:eastAsia="宋体"/>
                  <w:lang w:eastAsia="zh-CN"/>
                </w:rPr>
                <w:t xml:space="preserve">, or using </w:t>
              </w:r>
            </w:ins>
            <w:ins w:id="918" w:author="Huawei" w:date="2021-01-27T21:58:00Z">
              <w:r>
                <w:rPr>
                  <w:rFonts w:eastAsia="宋体"/>
                  <w:lang w:eastAsia="zh-CN"/>
                </w:rPr>
                <w:t xml:space="preserve">two BAP routing IDs in </w:t>
              </w:r>
            </w:ins>
            <w:ins w:id="919" w:author="Huawei" w:date="2021-01-27T21:57:00Z">
              <w:r>
                <w:rPr>
                  <w:rFonts w:eastAsia="宋体"/>
                  <w:lang w:eastAsia="zh-CN"/>
                </w:rPr>
                <w:t>con</w:t>
              </w:r>
            </w:ins>
            <w:ins w:id="920" w:author="Huawei" w:date="2021-01-27T21:58:00Z">
              <w:r>
                <w:rPr>
                  <w:rFonts w:eastAsia="宋体"/>
                  <w:lang w:eastAsia="zh-CN"/>
                </w:rPr>
                <w:t>catenated routing</w:t>
              </w:r>
            </w:ins>
            <w:ins w:id="921" w:author="Huawei" w:date="2021-01-27T21:59:00Z">
              <w:r>
                <w:rPr>
                  <w:rFonts w:eastAsia="宋体"/>
                  <w:lang w:eastAsia="zh-CN"/>
                </w:rPr>
                <w:t xml:space="preserve"> manner</w:t>
              </w:r>
            </w:ins>
            <w:ins w:id="922" w:author="Huawei" w:date="2021-01-27T21:58:00Z">
              <w:r>
                <w:rPr>
                  <w:rFonts w:eastAsia="宋体"/>
                  <w:lang w:eastAsia="zh-CN"/>
                </w:rPr>
                <w:t>.</w:t>
              </w:r>
            </w:ins>
          </w:p>
          <w:p w14:paraId="70DC9AAD" w14:textId="77777777" w:rsidR="00012F77" w:rsidRDefault="00B71D87">
            <w:pPr>
              <w:rPr>
                <w:ins w:id="923" w:author="Huawei" w:date="2021-01-27T21:45:00Z"/>
                <w:rFonts w:eastAsia="宋体"/>
                <w:lang w:eastAsia="zh-CN"/>
              </w:rPr>
            </w:pPr>
            <w:ins w:id="924" w:author="Huawei" w:date="2021-01-27T21:34:00Z">
              <w:r>
                <w:rPr>
                  <w:rFonts w:eastAsia="宋体"/>
                  <w:lang w:eastAsia="zh-CN"/>
                </w:rPr>
                <w:lastRenderedPageBreak/>
                <w:t>I</w:t>
              </w:r>
            </w:ins>
            <w:ins w:id="925" w:author="Huawei" w:date="2021-01-27T21:28:00Z">
              <w:r>
                <w:rPr>
                  <w:rFonts w:eastAsia="宋体"/>
                  <w:lang w:eastAsia="zh-CN"/>
                </w:rPr>
                <w:t xml:space="preserve">f </w:t>
              </w:r>
            </w:ins>
            <w:ins w:id="926" w:author="Huawei" w:date="2021-01-27T21:37:00Z">
              <w:r>
                <w:rPr>
                  <w:rFonts w:eastAsia="宋体"/>
                  <w:lang w:eastAsia="zh-CN"/>
                </w:rPr>
                <w:t xml:space="preserve">using </w:t>
              </w:r>
            </w:ins>
            <w:ins w:id="927" w:author="Huawei" w:date="2021-01-27T21:28:00Z">
              <w:r>
                <w:rPr>
                  <w:rFonts w:eastAsia="宋体"/>
                  <w:lang w:eastAsia="zh-CN"/>
                </w:rPr>
                <w:t xml:space="preserve">a common BAP routing ID across the whole </w:t>
              </w:r>
            </w:ins>
            <w:ins w:id="928" w:author="Huawei" w:date="2021-01-27T21:34:00Z">
              <w:r>
                <w:rPr>
                  <w:rFonts w:eastAsia="宋体"/>
                  <w:lang w:eastAsia="zh-CN"/>
                </w:rPr>
                <w:t>inter-donor path</w:t>
              </w:r>
            </w:ins>
            <w:ins w:id="929" w:author="Huawei" w:date="2021-01-27T21:36:00Z">
              <w:r>
                <w:rPr>
                  <w:rFonts w:eastAsia="宋体"/>
                  <w:lang w:eastAsia="zh-CN"/>
                </w:rPr>
                <w:t xml:space="preserve"> (</w:t>
              </w:r>
            </w:ins>
            <w:ins w:id="930" w:author="Huawei" w:date="2021-01-27T21:37:00Z">
              <w:r>
                <w:rPr>
                  <w:rFonts w:eastAsia="宋体"/>
                  <w:lang w:eastAsia="zh-CN"/>
                </w:rPr>
                <w:t xml:space="preserve">i.e. the BAP routing ID </w:t>
              </w:r>
            </w:ins>
            <w:ins w:id="931" w:author="Huawei" w:date="2021-01-27T21:36:00Z">
              <w:r>
                <w:rPr>
                  <w:rFonts w:eastAsia="宋体"/>
                  <w:lang w:eastAsia="zh-CN"/>
                </w:rPr>
                <w:t xml:space="preserve">will not be changed by any intermediate </w:t>
              </w:r>
            </w:ins>
            <w:ins w:id="932" w:author="Huawei" w:date="2021-01-27T21:37:00Z">
              <w:r>
                <w:rPr>
                  <w:rFonts w:eastAsia="宋体"/>
                  <w:lang w:eastAsia="zh-CN"/>
                </w:rPr>
                <w:t>IAB node</w:t>
              </w:r>
            </w:ins>
            <w:ins w:id="933" w:author="Huawei" w:date="2021-01-27T21:36:00Z">
              <w:r>
                <w:rPr>
                  <w:rFonts w:eastAsia="宋体"/>
                  <w:lang w:eastAsia="zh-CN"/>
                </w:rPr>
                <w:t>)</w:t>
              </w:r>
            </w:ins>
            <w:ins w:id="934" w:author="Huawei" w:date="2021-01-27T21:34:00Z">
              <w:r>
                <w:rPr>
                  <w:rFonts w:eastAsia="宋体"/>
                  <w:lang w:eastAsia="zh-CN"/>
                </w:rPr>
                <w:t>, one CU should be responsible for a</w:t>
              </w:r>
            </w:ins>
            <w:ins w:id="935" w:author="Huawei" w:date="2021-01-27T21:35:00Z">
              <w:r>
                <w:rPr>
                  <w:rFonts w:eastAsia="宋体"/>
                  <w:lang w:eastAsia="zh-CN"/>
                </w:rPr>
                <w:t>llocating the BAP path ID part, and it means that the BAP routing ID is allocated by one</w:t>
              </w:r>
              <w:r>
                <w:rPr>
                  <w:rFonts w:eastAsia="宋体"/>
                  <w:lang w:eastAsia="zh-CN"/>
                </w:rPr>
                <w:t xml:space="preserve"> single CU. Accordingly, the routing configuration is deter</w:t>
              </w:r>
            </w:ins>
            <w:ins w:id="936" w:author="Huawei" w:date="2021-01-27T21:36:00Z">
              <w:r>
                <w:rPr>
                  <w:rFonts w:eastAsia="宋体"/>
                  <w:lang w:eastAsia="zh-CN"/>
                </w:rPr>
                <w:t xml:space="preserve">mined </w:t>
              </w:r>
            </w:ins>
            <w:ins w:id="937" w:author="Huawei" w:date="2021-01-27T21:37:00Z">
              <w:r>
                <w:rPr>
                  <w:rFonts w:eastAsia="宋体"/>
                  <w:lang w:eastAsia="zh-CN"/>
                </w:rPr>
                <w:t>by th</w:t>
              </w:r>
            </w:ins>
            <w:ins w:id="938" w:author="Huawei" w:date="2021-01-27T21:38:00Z">
              <w:r>
                <w:rPr>
                  <w:rFonts w:eastAsia="宋体"/>
                  <w:lang w:eastAsia="zh-CN"/>
                </w:rPr>
                <w:t xml:space="preserve">e same CU, </w:t>
              </w:r>
            </w:ins>
            <w:ins w:id="939" w:author="Huawei" w:date="2021-01-27T21:40:00Z">
              <w:r>
                <w:rPr>
                  <w:rFonts w:eastAsia="宋体"/>
                  <w:lang w:eastAsia="zh-CN"/>
                </w:rPr>
                <w:t>because</w:t>
              </w:r>
            </w:ins>
            <w:ins w:id="940" w:author="Huawei" w:date="2021-01-27T21:38:00Z">
              <w:r>
                <w:rPr>
                  <w:rFonts w:eastAsia="宋体"/>
                  <w:lang w:eastAsia="zh-CN"/>
                </w:rPr>
                <w:t xml:space="preserve"> the </w:t>
              </w:r>
            </w:ins>
            <w:ins w:id="941" w:author="Huawei" w:date="2021-01-27T21:36:00Z">
              <w:r>
                <w:rPr>
                  <w:rFonts w:eastAsia="宋体"/>
                  <w:lang w:eastAsia="zh-CN"/>
                </w:rPr>
                <w:t xml:space="preserve">BAP routing ID </w:t>
              </w:r>
            </w:ins>
            <w:ins w:id="942" w:author="Huawei" w:date="2021-01-27T21:39:00Z">
              <w:r>
                <w:rPr>
                  <w:rFonts w:eastAsia="宋体"/>
                  <w:lang w:eastAsia="zh-CN"/>
                </w:rPr>
                <w:t xml:space="preserve">only </w:t>
              </w:r>
            </w:ins>
            <w:ins w:id="943" w:author="Huawei" w:date="2021-01-27T21:38:00Z">
              <w:r>
                <w:rPr>
                  <w:rFonts w:eastAsia="宋体"/>
                  <w:lang w:eastAsia="zh-CN"/>
                </w:rPr>
                <w:t xml:space="preserve">indicates single path towards </w:t>
              </w:r>
            </w:ins>
            <w:ins w:id="944" w:author="Huawei" w:date="2021-01-27T21:39:00Z">
              <w:r>
                <w:rPr>
                  <w:rFonts w:eastAsia="宋体"/>
                  <w:lang w:eastAsia="zh-CN"/>
                </w:rPr>
                <w:t>some destination node, and the next h</w:t>
              </w:r>
            </w:ins>
            <w:ins w:id="945" w:author="Huawei" w:date="2021-01-27T21:40:00Z">
              <w:r>
                <w:rPr>
                  <w:rFonts w:eastAsia="宋体"/>
                  <w:lang w:eastAsia="zh-CN"/>
                </w:rPr>
                <w:t xml:space="preserve">op node </w:t>
              </w:r>
            </w:ins>
            <w:ins w:id="946" w:author="Huawei" w:date="2021-01-27T21:39:00Z">
              <w:r>
                <w:rPr>
                  <w:rFonts w:eastAsia="宋体"/>
                  <w:lang w:eastAsia="zh-CN"/>
                </w:rPr>
                <w:t xml:space="preserve">related to this BAP routing ID for each </w:t>
              </w:r>
            </w:ins>
            <w:ins w:id="947" w:author="Huawei" w:date="2021-01-27T21:40:00Z">
              <w:r>
                <w:rPr>
                  <w:rFonts w:eastAsia="宋体"/>
                  <w:lang w:eastAsia="zh-CN"/>
                </w:rPr>
                <w:t>node in this path</w:t>
              </w:r>
            </w:ins>
            <w:ins w:id="948" w:author="Huawei" w:date="2021-01-27T21:39:00Z">
              <w:r>
                <w:rPr>
                  <w:rFonts w:eastAsia="宋体"/>
                  <w:lang w:eastAsia="zh-CN"/>
                </w:rPr>
                <w:t xml:space="preserve"> is determined</w:t>
              </w:r>
            </w:ins>
            <w:ins w:id="949" w:author="Huawei" w:date="2021-01-27T21:40:00Z">
              <w:r>
                <w:rPr>
                  <w:rFonts w:eastAsia="宋体"/>
                  <w:lang w:eastAsia="zh-CN"/>
                </w:rPr>
                <w:t xml:space="preserve"> accordingly</w:t>
              </w:r>
            </w:ins>
            <w:ins w:id="950" w:author="Huawei" w:date="2021-01-27T21:39:00Z">
              <w:r>
                <w:rPr>
                  <w:rFonts w:eastAsia="宋体"/>
                  <w:lang w:eastAsia="zh-CN"/>
                </w:rPr>
                <w:t>.</w:t>
              </w:r>
            </w:ins>
            <w:ins w:id="951" w:author="Huawei" w:date="2021-01-27T21:43:00Z">
              <w:r>
                <w:rPr>
                  <w:rFonts w:eastAsia="宋体"/>
                  <w:lang w:eastAsia="zh-CN"/>
                </w:rPr>
                <w:t xml:space="preserve"> And there is no descript</w:t>
              </w:r>
            </w:ins>
            <w:ins w:id="952" w:author="Huawei" w:date="2021-01-27T21:44:00Z">
              <w:r>
                <w:rPr>
                  <w:rFonts w:eastAsia="宋体"/>
                  <w:lang w:eastAsia="zh-CN"/>
                </w:rPr>
                <w:t xml:space="preserve">ion about how to perform BH RLC channel mapping for each hop in solution 1-3 also, it may be decided by one single CU, or determined by individual </w:t>
              </w:r>
            </w:ins>
            <w:ins w:id="953" w:author="Huawei" w:date="2021-01-27T21:45:00Z">
              <w:r>
                <w:rPr>
                  <w:rFonts w:eastAsia="宋体"/>
                  <w:lang w:eastAsia="zh-CN"/>
                </w:rPr>
                <w:t xml:space="preserve">CU. </w:t>
              </w:r>
            </w:ins>
          </w:p>
          <w:p w14:paraId="5A26C234" w14:textId="77777777" w:rsidR="00012F77" w:rsidRDefault="00B71D87">
            <w:pPr>
              <w:rPr>
                <w:ins w:id="954" w:author="Huawei" w:date="2021-01-27T21:51:00Z"/>
                <w:rFonts w:eastAsia="宋体"/>
                <w:lang w:eastAsia="zh-CN"/>
              </w:rPr>
            </w:pPr>
            <w:ins w:id="955" w:author="Huawei" w:date="2021-01-27T21:51:00Z">
              <w:r>
                <w:rPr>
                  <w:rFonts w:eastAsia="宋体"/>
                  <w:lang w:eastAsia="zh-CN"/>
                </w:rPr>
                <w:t>Based on the above concern, the observation 1 does n</w:t>
              </w:r>
              <w:r>
                <w:rPr>
                  <w:rFonts w:eastAsia="宋体"/>
                  <w:lang w:eastAsia="zh-CN"/>
                </w:rPr>
                <w:t xml:space="preserve">ot cover all the possible solutions. </w:t>
              </w:r>
            </w:ins>
            <w:ins w:id="956" w:author="Huawei" w:date="2021-01-27T21:45:00Z">
              <w:r>
                <w:rPr>
                  <w:rFonts w:eastAsia="宋体"/>
                  <w:lang w:eastAsia="zh-CN"/>
                </w:rPr>
                <w:t xml:space="preserve">At least for solution 1-3, it is </w:t>
              </w:r>
            </w:ins>
            <w:ins w:id="957" w:author="Huawei" w:date="2021-01-27T21:50:00Z">
              <w:r>
                <w:rPr>
                  <w:rFonts w:eastAsia="宋体"/>
                  <w:lang w:eastAsia="zh-CN"/>
                </w:rPr>
                <w:t xml:space="preserve">also </w:t>
              </w:r>
            </w:ins>
            <w:ins w:id="958" w:author="Huawei" w:date="2021-01-27T21:45:00Z">
              <w:r>
                <w:rPr>
                  <w:rFonts w:eastAsia="宋体"/>
                  <w:lang w:eastAsia="zh-CN"/>
                </w:rPr>
                <w:t xml:space="preserve">possible that the </w:t>
              </w:r>
            </w:ins>
            <w:ins w:id="959" w:author="Huawei" w:date="2021-01-27T21:48:00Z">
              <w:r>
                <w:rPr>
                  <w:rFonts w:eastAsia="宋体"/>
                  <w:lang w:eastAsia="zh-CN"/>
                </w:rPr>
                <w:t>BAP routing ID</w:t>
              </w:r>
            </w:ins>
            <w:ins w:id="960" w:author="Huawei" w:date="2021-01-27T21:49:00Z">
              <w:r>
                <w:rPr>
                  <w:rFonts w:eastAsia="宋体"/>
                  <w:lang w:eastAsia="zh-CN"/>
                </w:rPr>
                <w:t xml:space="preserve"> allocation, routing, and BH RLC channel mapping are perf</w:t>
              </w:r>
            </w:ins>
            <w:ins w:id="961" w:author="Huawei" w:date="2021-01-27T21:50:00Z">
              <w:r>
                <w:rPr>
                  <w:rFonts w:eastAsia="宋体"/>
                  <w:lang w:eastAsia="zh-CN"/>
                </w:rPr>
                <w:t xml:space="preserve">ormed by single donor CU. </w:t>
              </w:r>
            </w:ins>
          </w:p>
          <w:p w14:paraId="1BF51956" w14:textId="77777777" w:rsidR="00012F77" w:rsidRDefault="00B71D87">
            <w:pPr>
              <w:rPr>
                <w:ins w:id="962" w:author="Huawei" w:date="2021-01-27T21:46:00Z"/>
                <w:rFonts w:eastAsia="宋体"/>
                <w:lang w:eastAsia="zh-CN"/>
              </w:rPr>
            </w:pPr>
            <w:ins w:id="963" w:author="Huawei" w:date="2021-01-27T21:50:00Z">
              <w:r>
                <w:rPr>
                  <w:rFonts w:eastAsia="宋体"/>
                  <w:lang w:eastAsia="zh-CN"/>
                </w:rPr>
                <w:t>So the only common part for the 5 solutions is “</w:t>
              </w:r>
              <w:r>
                <w:rPr>
                  <w:rFonts w:eastAsia="宋体"/>
                  <w:i/>
                  <w:lang w:eastAsia="zh-CN"/>
                </w:rPr>
                <w:t xml:space="preserve">Each donor CU is </w:t>
              </w:r>
              <w:r>
                <w:rPr>
                  <w:rFonts w:eastAsia="宋体"/>
                  <w:i/>
                  <w:lang w:eastAsia="zh-CN"/>
                </w:rPr>
                <w:t xml:space="preserve">responsible for </w:t>
              </w:r>
            </w:ins>
            <w:ins w:id="964" w:author="Huawei" w:date="2021-01-27T21:51:00Z">
              <w:r>
                <w:rPr>
                  <w:rFonts w:eastAsia="宋体"/>
                  <w:i/>
                  <w:lang w:eastAsia="zh-CN"/>
                </w:rPr>
                <w:t>BAP address allocation for nodes in</w:t>
              </w:r>
            </w:ins>
            <w:ins w:id="965" w:author="Huawei" w:date="2021-01-27T21:50:00Z">
              <w:r>
                <w:rPr>
                  <w:rFonts w:eastAsia="宋体"/>
                  <w:i/>
                  <w:lang w:eastAsia="zh-CN"/>
                </w:rPr>
                <w:t xml:space="preserve"> its own topology</w:t>
              </w:r>
            </w:ins>
            <w:ins w:id="966" w:author="Huawei" w:date="2021-01-27T22:03:00Z">
              <w:r>
                <w:rPr>
                  <w:rFonts w:eastAsia="宋体"/>
                  <w:i/>
                  <w:lang w:eastAsia="zh-CN"/>
                </w:rPr>
                <w:t>.</w:t>
              </w:r>
            </w:ins>
            <w:ins w:id="967" w:author="Huawei" w:date="2021-01-27T21:50:00Z">
              <w:r>
                <w:rPr>
                  <w:rFonts w:eastAsia="宋体"/>
                  <w:i/>
                  <w:lang w:eastAsia="zh-CN"/>
                </w:rPr>
                <w:t xml:space="preserve"> </w:t>
              </w:r>
              <w:r>
                <w:rPr>
                  <w:rFonts w:eastAsia="宋体"/>
                  <w:lang w:eastAsia="zh-CN"/>
                </w:rPr>
                <w:t xml:space="preserve">” </w:t>
              </w:r>
            </w:ins>
          </w:p>
          <w:p w14:paraId="24D9C6EB" w14:textId="77777777" w:rsidR="00012F77" w:rsidRDefault="00B71D87">
            <w:pPr>
              <w:rPr>
                <w:ins w:id="968" w:author="Huawei" w:date="2021-01-27T18:47:00Z"/>
                <w:rFonts w:eastAsia="宋体"/>
                <w:lang w:eastAsia="zh-CN"/>
              </w:rPr>
            </w:pPr>
            <w:ins w:id="969" w:author="Huawei" w:date="2021-01-27T21:53:00Z">
              <w:r>
                <w:rPr>
                  <w:rFonts w:eastAsia="宋体"/>
                  <w:lang w:eastAsia="zh-CN"/>
                </w:rPr>
                <w:t>2. Partially agree. According to our view for the 1</w:t>
              </w:r>
              <w:r>
                <w:rPr>
                  <w:rFonts w:eastAsia="宋体"/>
                  <w:vertAlign w:val="superscript"/>
                  <w:lang w:eastAsia="zh-CN"/>
                  <w:rPrChange w:id="970" w:author="Huawei" w:date="2021-01-27T21:53:00Z">
                    <w:rPr>
                      <w:rFonts w:eastAsia="宋体"/>
                      <w:lang w:eastAsia="zh-CN"/>
                    </w:rPr>
                  </w:rPrChange>
                </w:rPr>
                <w:t>st</w:t>
              </w:r>
              <w:r>
                <w:rPr>
                  <w:rFonts w:eastAsia="宋体"/>
                  <w:lang w:eastAsia="zh-CN"/>
                </w:rPr>
                <w:t xml:space="preserve"> observation, th</w:t>
              </w:r>
            </w:ins>
            <w:ins w:id="971" w:author="Huawei" w:date="2021-01-27T21:54:00Z">
              <w:r>
                <w:rPr>
                  <w:rFonts w:eastAsia="宋体"/>
                  <w:lang w:eastAsia="zh-CN"/>
                </w:rPr>
                <w:t xml:space="preserve">e BAP routing </w:t>
              </w:r>
            </w:ins>
            <w:ins w:id="972" w:author="Huawei" w:date="2021-01-27T22:00:00Z">
              <w:r>
                <w:rPr>
                  <w:rFonts w:eastAsia="宋体"/>
                  <w:lang w:eastAsia="zh-CN"/>
                </w:rPr>
                <w:t xml:space="preserve">for solution 1-3 </w:t>
              </w:r>
            </w:ins>
            <w:ins w:id="973" w:author="Huawei" w:date="2021-01-27T21:54:00Z">
              <w:r>
                <w:rPr>
                  <w:rFonts w:eastAsia="宋体"/>
                  <w:lang w:eastAsia="zh-CN"/>
                </w:rPr>
                <w:t>can be configured</w:t>
              </w:r>
            </w:ins>
            <w:ins w:id="974" w:author="Huawei" w:date="2021-01-27T22:00:00Z">
              <w:r>
                <w:rPr>
                  <w:rFonts w:eastAsia="宋体"/>
                  <w:lang w:eastAsia="zh-CN"/>
                </w:rPr>
                <w:t xml:space="preserve"> by </w:t>
              </w:r>
            </w:ins>
            <w:ins w:id="975" w:author="Huawei" w:date="2021-01-27T22:01:00Z">
              <w:r>
                <w:rPr>
                  <w:rFonts w:eastAsia="宋体"/>
                  <w:lang w:eastAsia="zh-CN"/>
                </w:rPr>
                <w:t xml:space="preserve">one CU, or by individual CU, such principle also </w:t>
              </w:r>
            </w:ins>
            <w:ins w:id="976" w:author="Huawei" w:date="2021-01-27T22:02:00Z">
              <w:r>
                <w:rPr>
                  <w:rFonts w:eastAsia="宋体"/>
                  <w:lang w:eastAsia="zh-CN"/>
                </w:rPr>
                <w:t xml:space="preserve">applicable </w:t>
              </w:r>
              <w:r>
                <w:rPr>
                  <w:rFonts w:eastAsia="宋体"/>
                  <w:lang w:eastAsia="zh-CN"/>
                </w:rPr>
                <w:t>for the boundary node. So we think the correct part of this observation is</w:t>
              </w:r>
            </w:ins>
            <w:ins w:id="977" w:author="Huawei" w:date="2021-01-27T22:01:00Z">
              <w:r>
                <w:rPr>
                  <w:rFonts w:eastAsia="宋体"/>
                  <w:lang w:eastAsia="zh-CN"/>
                </w:rPr>
                <w:t xml:space="preserve"> </w:t>
              </w:r>
            </w:ins>
            <w:ins w:id="978" w:author="Huawei" w:date="2021-01-27T22:02:00Z">
              <w:r>
                <w:rPr>
                  <w:rFonts w:eastAsia="宋体"/>
                  <w:lang w:eastAsia="zh-CN"/>
                </w:rPr>
                <w:t>“</w:t>
              </w:r>
              <w:r>
                <w:rPr>
                  <w:rFonts w:eastAsia="宋体"/>
                  <w:i/>
                  <w:lang w:eastAsia="zh-CN"/>
                </w:rPr>
                <w:t>The boundary IAB node belongs to two topologies controlled by two donor CUs</w:t>
              </w:r>
            </w:ins>
            <w:ins w:id="979" w:author="Huawei" w:date="2021-01-27T22:03:00Z">
              <w:r>
                <w:rPr>
                  <w:rFonts w:eastAsia="宋体"/>
                  <w:i/>
                  <w:lang w:eastAsia="zh-CN"/>
                </w:rPr>
                <w:t>.</w:t>
              </w:r>
            </w:ins>
            <w:ins w:id="980" w:author="Huawei" w:date="2021-01-27T22:02:00Z">
              <w:r>
                <w:rPr>
                  <w:rFonts w:eastAsia="宋体"/>
                  <w:i/>
                  <w:lang w:eastAsia="zh-CN"/>
                </w:rPr>
                <w:t>”</w:t>
              </w:r>
            </w:ins>
          </w:p>
          <w:p w14:paraId="51B0F492" w14:textId="77777777" w:rsidR="00012F77" w:rsidRDefault="00B71D87">
            <w:pPr>
              <w:rPr>
                <w:ins w:id="981" w:author="Huawei" w:date="2021-01-27T22:12:00Z"/>
                <w:rFonts w:eastAsia="宋体"/>
                <w:lang w:eastAsia="zh-CN"/>
              </w:rPr>
            </w:pPr>
            <w:ins w:id="982" w:author="Huawei" w:date="2021-01-27T22:04:00Z">
              <w:r>
                <w:rPr>
                  <w:rFonts w:eastAsia="宋体" w:hint="eastAsia"/>
                  <w:lang w:eastAsia="zh-CN"/>
                </w:rPr>
                <w:t>3</w:t>
              </w:r>
              <w:r>
                <w:rPr>
                  <w:rFonts w:eastAsia="宋体"/>
                  <w:lang w:eastAsia="zh-CN"/>
                </w:rPr>
                <w:t>. Agree</w:t>
              </w:r>
            </w:ins>
          </w:p>
          <w:p w14:paraId="0CA35EA8" w14:textId="77777777" w:rsidR="00012F77" w:rsidRDefault="00B71D87">
            <w:pPr>
              <w:rPr>
                <w:rFonts w:eastAsia="宋体"/>
                <w:lang w:eastAsia="zh-CN"/>
              </w:rPr>
            </w:pPr>
            <w:ins w:id="983" w:author="Huawei" w:date="2021-01-27T22:12:00Z">
              <w:r>
                <w:rPr>
                  <w:rFonts w:eastAsia="宋体"/>
                  <w:lang w:eastAsia="zh-CN"/>
                </w:rPr>
                <w:t xml:space="preserve">By the way, the new solution 3 proposed by QC </w:t>
              </w:r>
            </w:ins>
            <w:ins w:id="984" w:author="Huawei" w:date="2021-01-27T22:13:00Z">
              <w:r>
                <w:rPr>
                  <w:rFonts w:eastAsia="宋体"/>
                  <w:lang w:eastAsia="zh-CN"/>
                </w:rPr>
                <w:t>are</w:t>
              </w:r>
            </w:ins>
            <w:ins w:id="985" w:author="Huawei" w:date="2021-01-27T22:12:00Z">
              <w:r>
                <w:rPr>
                  <w:rFonts w:eastAsia="宋体"/>
                  <w:lang w:eastAsia="zh-CN"/>
                </w:rPr>
                <w:t xml:space="preserve"> not clear for us, more clari</w:t>
              </w:r>
            </w:ins>
            <w:ins w:id="986" w:author="Huawei" w:date="2021-01-27T22:13:00Z">
              <w:r>
                <w:rPr>
                  <w:rFonts w:eastAsia="宋体"/>
                  <w:lang w:eastAsia="zh-CN"/>
                </w:rPr>
                <w:t>fication is nec</w:t>
              </w:r>
              <w:r>
                <w:rPr>
                  <w:rFonts w:eastAsia="宋体"/>
                  <w:lang w:eastAsia="zh-CN"/>
                </w:rPr>
                <w:t xml:space="preserve">essary on the new solution. </w:t>
              </w:r>
            </w:ins>
          </w:p>
        </w:tc>
      </w:tr>
      <w:tr w:rsidR="00012F77" w14:paraId="7DA48505" w14:textId="77777777">
        <w:tc>
          <w:tcPr>
            <w:tcW w:w="1105" w:type="dxa"/>
          </w:tcPr>
          <w:p w14:paraId="4331EADD" w14:textId="77777777" w:rsidR="00012F77" w:rsidRPr="00012F77" w:rsidRDefault="00B71D87">
            <w:pPr>
              <w:rPr>
                <w:rFonts w:eastAsia="Malgun Gothic"/>
                <w:lang w:val="en-US" w:eastAsia="ko-KR"/>
                <w:rPrChange w:id="987" w:author="Jian (James) Xu_LGE" w:date="2021-01-28T15:59:00Z">
                  <w:rPr>
                    <w:rFonts w:eastAsia="宋体"/>
                    <w:lang w:val="en-US" w:eastAsia="zh-CN"/>
                  </w:rPr>
                </w:rPrChange>
              </w:rPr>
            </w:pPr>
            <w:ins w:id="988" w:author="Jian (James) Xu_LGE" w:date="2021-01-28T15:59:00Z">
              <w:r>
                <w:rPr>
                  <w:rFonts w:eastAsia="Malgun Gothic" w:hint="eastAsia"/>
                  <w:lang w:val="en-US" w:eastAsia="ko-KR"/>
                </w:rPr>
                <w:lastRenderedPageBreak/>
                <w:t>LGE</w:t>
              </w:r>
            </w:ins>
          </w:p>
        </w:tc>
        <w:tc>
          <w:tcPr>
            <w:tcW w:w="7792" w:type="dxa"/>
          </w:tcPr>
          <w:p w14:paraId="6D0BED89" w14:textId="77777777" w:rsidR="00012F77" w:rsidRPr="00012F77" w:rsidRDefault="00B71D87">
            <w:pPr>
              <w:rPr>
                <w:rFonts w:eastAsia="Malgun Gothic"/>
                <w:lang w:eastAsia="ko-KR"/>
                <w:rPrChange w:id="989" w:author="Jian (James) Xu_LGE" w:date="2021-01-28T15:59:00Z">
                  <w:rPr>
                    <w:rFonts w:eastAsia="宋体"/>
                    <w:lang w:eastAsia="zh-CN"/>
                  </w:rPr>
                </w:rPrChange>
              </w:rPr>
            </w:pPr>
            <w:ins w:id="990" w:author="Jian (James) Xu_LGE" w:date="2021-01-28T15:59:00Z">
              <w:r>
                <w:rPr>
                  <w:rFonts w:eastAsia="Malgun Gothic" w:hint="eastAsia"/>
                  <w:lang w:eastAsia="ko-KR"/>
                </w:rPr>
                <w:t>Agree with the rewording of Qualcomm</w:t>
              </w:r>
            </w:ins>
          </w:p>
        </w:tc>
      </w:tr>
      <w:tr w:rsidR="00012F77" w14:paraId="6347A87D" w14:textId="77777777">
        <w:trPr>
          <w:ins w:id="991" w:author="Steven Xu" w:date="2021-01-28T15:56:00Z"/>
        </w:trPr>
        <w:tc>
          <w:tcPr>
            <w:tcW w:w="1105" w:type="dxa"/>
          </w:tcPr>
          <w:p w14:paraId="2B901285" w14:textId="77777777" w:rsidR="00012F77" w:rsidRDefault="00B71D87">
            <w:pPr>
              <w:rPr>
                <w:ins w:id="992" w:author="Steven Xu" w:date="2021-01-28T15:56:00Z"/>
                <w:rFonts w:eastAsia="宋体"/>
                <w:lang w:val="en-US" w:eastAsia="zh-CN"/>
              </w:rPr>
            </w:pPr>
            <w:ins w:id="993" w:author="Steven Xu" w:date="2021-01-28T15:56:00Z">
              <w:r>
                <w:rPr>
                  <w:rFonts w:eastAsia="宋体"/>
                  <w:lang w:val="en-US" w:eastAsia="zh-CN"/>
                </w:rPr>
                <w:t>Nokia</w:t>
              </w:r>
            </w:ins>
          </w:p>
        </w:tc>
        <w:tc>
          <w:tcPr>
            <w:tcW w:w="7792" w:type="dxa"/>
          </w:tcPr>
          <w:p w14:paraId="51233BFA" w14:textId="77777777" w:rsidR="00012F77" w:rsidRDefault="00B71D87">
            <w:pPr>
              <w:rPr>
                <w:ins w:id="994" w:author="Steven Xu" w:date="2021-01-28T15:56:00Z"/>
                <w:rFonts w:eastAsia="宋体"/>
                <w:lang w:eastAsia="zh-CN"/>
              </w:rPr>
            </w:pPr>
            <w:ins w:id="995" w:author="Steven Xu" w:date="2021-01-28T15:56:00Z">
              <w:r>
                <w:rPr>
                  <w:rFonts w:eastAsia="宋体"/>
                  <w:lang w:eastAsia="zh-CN"/>
                </w:rPr>
                <w:t xml:space="preserve">In general, the </w:t>
              </w:r>
            </w:ins>
            <w:ins w:id="996" w:author="Steven Xu" w:date="2021-01-28T15:57:00Z">
              <w:r>
                <w:rPr>
                  <w:rFonts w:eastAsia="宋体"/>
                  <w:lang w:eastAsia="zh-CN"/>
                </w:rPr>
                <w:t xml:space="preserve">solutions are not clear. </w:t>
              </w:r>
            </w:ins>
          </w:p>
          <w:p w14:paraId="4FC0C07C" w14:textId="77777777" w:rsidR="00012F77" w:rsidRDefault="00B71D87">
            <w:pPr>
              <w:rPr>
                <w:ins w:id="997" w:author="Steven Xu" w:date="2021-01-28T15:56:00Z"/>
                <w:rFonts w:eastAsia="宋体"/>
                <w:lang w:val="en-US" w:eastAsia="zh-CN"/>
              </w:rPr>
            </w:pPr>
            <w:ins w:id="998" w:author="Steven Xu" w:date="2021-01-28T15:56:00Z">
              <w:r>
                <w:rPr>
                  <w:rFonts w:eastAsia="宋体"/>
                  <w:lang w:eastAsia="zh-CN"/>
                </w:rPr>
                <w:t xml:space="preserve">For 1a from QC, partially agree. both Donors need to assign BAP address to a descendant IAB, but the descendant IAB may not need to know one BAP address. The boundary node performs the mapping. </w:t>
              </w:r>
              <w:r>
                <w:rPr>
                  <w:rFonts w:eastAsia="宋体"/>
                  <w:lang w:val="en-US" w:eastAsia="zh-CN"/>
                </w:rPr>
                <w:t>For example, for a descendant IAB, Donor1 allocates #100, Dono</w:t>
              </w:r>
              <w:r>
                <w:rPr>
                  <w:rFonts w:eastAsia="宋体"/>
                  <w:lang w:val="en-US" w:eastAsia="zh-CN"/>
                </w:rPr>
                <w:t xml:space="preserve">r2 allocates #200. Only #100 is provided to the descendant IAB. When Donor2 send the DL with #200, the boundary node map #200 to #100, and use #100 in the further routing to the descendant IAB. So for a descendant IAB: </w:t>
              </w:r>
            </w:ins>
          </w:p>
          <w:p w14:paraId="30A526A5" w14:textId="77777777" w:rsidR="00012F77" w:rsidRDefault="00B71D87">
            <w:pPr>
              <w:pStyle w:val="afff"/>
              <w:numPr>
                <w:ilvl w:val="0"/>
                <w:numId w:val="27"/>
              </w:numPr>
              <w:ind w:firstLineChars="0"/>
              <w:rPr>
                <w:ins w:id="999" w:author="Steven Xu" w:date="2021-01-28T15:56:00Z"/>
                <w:rFonts w:eastAsia="宋体"/>
                <w:lang w:val="en-US" w:eastAsia="zh-CN"/>
              </w:rPr>
            </w:pPr>
            <w:ins w:id="1000" w:author="Steven Xu" w:date="2021-01-28T15:56:00Z">
              <w:r>
                <w:rPr>
                  <w:rFonts w:eastAsia="宋体"/>
                  <w:lang w:val="en-US" w:eastAsia="zh-CN"/>
                </w:rPr>
                <w:t xml:space="preserve">Both Donor allocates BAP address to </w:t>
              </w:r>
              <w:r>
                <w:rPr>
                  <w:rFonts w:eastAsia="宋体"/>
                  <w:lang w:val="en-US" w:eastAsia="zh-CN"/>
                </w:rPr>
                <w:t>the boundary IAB and descendant IAB. Boundary IAB receives both BAP address and the mapping. The descendant IAB only receive one BAP address.</w:t>
              </w:r>
            </w:ins>
          </w:p>
          <w:p w14:paraId="4AC85A5D" w14:textId="77777777" w:rsidR="00012F77" w:rsidRDefault="00B71D87">
            <w:pPr>
              <w:rPr>
                <w:ins w:id="1001" w:author="Steven Xu" w:date="2021-01-28T15:56:00Z"/>
                <w:rFonts w:eastAsia="宋体"/>
                <w:lang w:val="en-US" w:eastAsia="zh-CN"/>
              </w:rPr>
            </w:pPr>
            <w:ins w:id="1002" w:author="Steven Xu" w:date="2021-01-28T15:56:00Z">
              <w:r>
                <w:rPr>
                  <w:rFonts w:eastAsia="宋体"/>
                  <w:lang w:val="en-US" w:eastAsia="zh-CN"/>
                </w:rPr>
                <w:t xml:space="preserve">For 1b, not sure when there are &gt;1 boundary nodes in a path for an IAB. </w:t>
              </w:r>
            </w:ins>
          </w:p>
          <w:p w14:paraId="033F7423" w14:textId="77777777" w:rsidR="00012F77" w:rsidRDefault="00B71D87">
            <w:pPr>
              <w:rPr>
                <w:ins w:id="1003" w:author="Steven Xu" w:date="2021-01-28T15:56:00Z"/>
                <w:rFonts w:eastAsia="宋体"/>
                <w:lang w:val="en-US" w:eastAsia="zh-CN"/>
              </w:rPr>
            </w:pPr>
            <w:ins w:id="1004" w:author="Steven Xu" w:date="2021-01-28T15:56:00Z">
              <w:r>
                <w:object w:dxaOrig="2938" w:dyaOrig="4711" w14:anchorId="1B29C1EC">
                  <v:shape id="_x0000_i1028" type="#_x0000_t75" style="width:146.8pt;height:235.4pt" o:ole="">
                    <v:imagedata r:id="rId19" o:title=""/>
                  </v:shape>
                  <o:OLEObject Type="Embed" ProgID="Visio.Drawing.15" ShapeID="_x0000_i1028" DrawAspect="Content" ObjectID="_1673800213" r:id="rId20"/>
                </w:object>
              </w:r>
            </w:ins>
          </w:p>
          <w:p w14:paraId="460E8281" w14:textId="77777777" w:rsidR="00012F77" w:rsidRDefault="00B71D87">
            <w:pPr>
              <w:rPr>
                <w:ins w:id="1005" w:author="Steven Xu" w:date="2021-01-28T15:56:00Z"/>
                <w:rFonts w:eastAsia="宋体"/>
                <w:lang w:eastAsia="zh-CN"/>
              </w:rPr>
            </w:pPr>
            <w:ins w:id="1006" w:author="Steven Xu" w:date="2021-01-28T15:56:00Z">
              <w:r>
                <w:rPr>
                  <w:rFonts w:eastAsia="宋体"/>
                  <w:lang w:eastAsia="zh-CN"/>
                </w:rPr>
                <w:t xml:space="preserve">For 2, does </w:t>
              </w:r>
              <w:r>
                <w:rPr>
                  <w:rFonts w:eastAsia="宋体"/>
                  <w:lang w:eastAsia="zh-CN"/>
                </w:rPr>
                <w:t>it mean both CU can initiate F1 or RRC (?) procedure to configure the mapping in the boundary node? What does it mean by “controlled by 2 Donor CUs”?</w:t>
              </w:r>
            </w:ins>
          </w:p>
          <w:p w14:paraId="35B174D7" w14:textId="77777777" w:rsidR="00012F77" w:rsidRDefault="00B71D87">
            <w:pPr>
              <w:rPr>
                <w:ins w:id="1007" w:author="Steven Xu" w:date="2021-01-28T15:56:00Z"/>
                <w:rFonts w:eastAsia="宋体"/>
                <w:lang w:eastAsia="zh-CN"/>
              </w:rPr>
            </w:pPr>
            <w:ins w:id="1008" w:author="Steven Xu" w:date="2021-01-28T15:56:00Z">
              <w:r>
                <w:rPr>
                  <w:rFonts w:eastAsia="宋体"/>
                  <w:lang w:eastAsia="zh-CN"/>
                </w:rPr>
                <w:t>For 3, agree with QC</w:t>
              </w:r>
            </w:ins>
          </w:p>
          <w:p w14:paraId="73DC3E1C" w14:textId="77777777" w:rsidR="00012F77" w:rsidRDefault="00B71D87">
            <w:pPr>
              <w:rPr>
                <w:ins w:id="1009" w:author="Steven Xu" w:date="2021-01-28T15:56:00Z"/>
                <w:rFonts w:eastAsia="宋体"/>
                <w:lang w:eastAsia="zh-CN"/>
              </w:rPr>
            </w:pPr>
            <w:ins w:id="1010" w:author="Steven Xu" w:date="2021-01-28T15:56:00Z">
              <w:r>
                <w:rPr>
                  <w:rFonts w:eastAsia="宋体"/>
                  <w:lang w:eastAsia="zh-CN"/>
                </w:rPr>
                <w:t>For the new solution from QC, is the LCID used to differentiate each Donor’s topology</w:t>
              </w:r>
              <w:r>
                <w:rPr>
                  <w:rFonts w:eastAsia="宋体"/>
                  <w:lang w:eastAsia="zh-CN"/>
                </w:rPr>
                <w:t xml:space="preserve">? How does it work in case the path to an IAB include &gt;1 boundary nodes? Further clarification is needed. </w:t>
              </w:r>
            </w:ins>
          </w:p>
        </w:tc>
      </w:tr>
      <w:tr w:rsidR="00012F77" w14:paraId="35599516" w14:textId="77777777">
        <w:tc>
          <w:tcPr>
            <w:tcW w:w="1105" w:type="dxa"/>
          </w:tcPr>
          <w:p w14:paraId="4F17A80A" w14:textId="77777777" w:rsidR="00012F77" w:rsidRDefault="00B71D87">
            <w:pPr>
              <w:rPr>
                <w:rFonts w:eastAsia="宋体"/>
                <w:lang w:val="en-US" w:eastAsia="zh-CN"/>
              </w:rPr>
            </w:pPr>
            <w:ins w:id="1011" w:author="ZTE" w:date="2021-01-28T19:33:00Z">
              <w:r>
                <w:rPr>
                  <w:rFonts w:eastAsia="宋体" w:hint="eastAsia"/>
                  <w:lang w:val="en-US" w:eastAsia="zh-CN"/>
                </w:rPr>
                <w:lastRenderedPageBreak/>
                <w:t>ZTE</w:t>
              </w:r>
            </w:ins>
          </w:p>
        </w:tc>
        <w:tc>
          <w:tcPr>
            <w:tcW w:w="7792" w:type="dxa"/>
          </w:tcPr>
          <w:p w14:paraId="59965F4C" w14:textId="77777777" w:rsidR="00012F77" w:rsidRDefault="00B71D87">
            <w:pPr>
              <w:numPr>
                <w:ilvl w:val="0"/>
                <w:numId w:val="28"/>
              </w:numPr>
              <w:rPr>
                <w:ins w:id="1012" w:author="ZTE" w:date="2021-01-28T19:33:00Z"/>
                <w:rFonts w:eastAsia="宋体"/>
                <w:iCs/>
                <w:lang w:val="en-US" w:eastAsia="zh-CN"/>
              </w:rPr>
            </w:pPr>
            <w:ins w:id="1013" w:author="ZTE" w:date="2021-01-28T19:33:00Z">
              <w:r>
                <w:rPr>
                  <w:rFonts w:eastAsia="宋体" w:hint="eastAsia"/>
                  <w:iCs/>
                  <w:lang w:val="en-US" w:eastAsia="zh-CN"/>
                </w:rPr>
                <w:t xml:space="preserve">Only suitable for concatenation case, e.g. solution 4 and 5. If two donor CUs jointly manage, donor CU 2 may configure the routing ID for descendant IAB-nodes which belong to the topology of donor CU 1. </w:t>
              </w:r>
            </w:ins>
          </w:p>
          <w:p w14:paraId="78D2D460" w14:textId="77777777" w:rsidR="00012F77" w:rsidRDefault="00B71D87">
            <w:pPr>
              <w:numPr>
                <w:ilvl w:val="0"/>
                <w:numId w:val="28"/>
              </w:numPr>
              <w:rPr>
                <w:ins w:id="1014" w:author="ZTE" w:date="2021-01-28T19:33:00Z"/>
                <w:rFonts w:eastAsia="Malgun Gothic"/>
                <w:lang w:eastAsia="ko-KR"/>
              </w:rPr>
            </w:pPr>
            <w:ins w:id="1015" w:author="ZTE" w:date="2021-01-28T19:33:00Z">
              <w:r>
                <w:rPr>
                  <w:rFonts w:eastAsia="宋体" w:hint="eastAsia"/>
                  <w:iCs/>
                  <w:lang w:val="en-US" w:eastAsia="zh-CN"/>
                </w:rPr>
                <w:t>Agree</w:t>
              </w:r>
            </w:ins>
          </w:p>
          <w:p w14:paraId="4B2A6B0C" w14:textId="77777777" w:rsidR="00012F77" w:rsidRDefault="00B71D87" w:rsidP="00012F77">
            <w:pPr>
              <w:numPr>
                <w:ilvl w:val="0"/>
                <w:numId w:val="28"/>
                <w:ins w:id="1016" w:author="ZTE" w:date="2021-01-28T19:33:00Z"/>
              </w:numPr>
              <w:rPr>
                <w:rFonts w:eastAsia="Malgun Gothic"/>
                <w:lang w:eastAsia="ko-KR"/>
              </w:rPr>
              <w:pPrChange w:id="1017" w:author="ZTE" w:date="2021-01-28T19:33:00Z">
                <w:pPr/>
              </w:pPrChange>
            </w:pPr>
            <w:ins w:id="1018" w:author="ZTE" w:date="2021-01-28T19:33:00Z">
              <w:r>
                <w:rPr>
                  <w:rFonts w:eastAsia="宋体" w:hint="eastAsia"/>
                  <w:iCs/>
                  <w:lang w:val="en-US" w:eastAsia="zh-CN"/>
                </w:rPr>
                <w:t xml:space="preserve">This depends on the selected option. If two </w:t>
              </w:r>
              <w:r>
                <w:rPr>
                  <w:rFonts w:eastAsia="宋体" w:hint="eastAsia"/>
                  <w:iCs/>
                  <w:lang w:val="en-US" w:eastAsia="zh-CN"/>
                </w:rPr>
                <w:t>donor CUs jointly manage descendant IAB-nodes, the descendant IAB-node would be aware of the BAP routing across topologies.</w:t>
              </w:r>
            </w:ins>
          </w:p>
        </w:tc>
      </w:tr>
      <w:tr w:rsidR="00012F77" w14:paraId="39381895" w14:textId="77777777">
        <w:tc>
          <w:tcPr>
            <w:tcW w:w="1105" w:type="dxa"/>
          </w:tcPr>
          <w:p w14:paraId="48B92BC8" w14:textId="77777777" w:rsidR="00012F77" w:rsidRDefault="00B71D87">
            <w:pPr>
              <w:rPr>
                <w:rFonts w:eastAsia="宋体"/>
                <w:lang w:eastAsia="zh-CN"/>
              </w:rPr>
            </w:pPr>
            <w:ins w:id="1019" w:author="Lenovo" w:date="2021-01-28T21:01:00Z">
              <w:r>
                <w:rPr>
                  <w:rFonts w:eastAsia="宋体" w:hint="eastAsia"/>
                  <w:lang w:eastAsia="zh-CN"/>
                </w:rPr>
                <w:t>L</w:t>
              </w:r>
              <w:r>
                <w:rPr>
                  <w:rFonts w:eastAsia="宋体"/>
                  <w:lang w:eastAsia="zh-CN"/>
                </w:rPr>
                <w:t>enovo</w:t>
              </w:r>
            </w:ins>
          </w:p>
        </w:tc>
        <w:tc>
          <w:tcPr>
            <w:tcW w:w="7792" w:type="dxa"/>
          </w:tcPr>
          <w:p w14:paraId="02D179BE" w14:textId="77777777" w:rsidR="00012F77" w:rsidRDefault="00B71D87">
            <w:pPr>
              <w:rPr>
                <w:rFonts w:eastAsia="宋体"/>
                <w:lang w:eastAsia="zh-CN"/>
              </w:rPr>
            </w:pPr>
            <w:ins w:id="1020" w:author="Lenovo" w:date="2021-01-28T21:01:00Z">
              <w:r>
                <w:rPr>
                  <w:rFonts w:eastAsia="Malgun Gothic" w:hint="eastAsia"/>
                  <w:lang w:eastAsia="ko-KR"/>
                </w:rPr>
                <w:t>Agree with the rewording of Qualcomm</w:t>
              </w:r>
            </w:ins>
          </w:p>
        </w:tc>
      </w:tr>
      <w:tr w:rsidR="00012F77" w14:paraId="65EB1344" w14:textId="77777777">
        <w:tc>
          <w:tcPr>
            <w:tcW w:w="1105" w:type="dxa"/>
          </w:tcPr>
          <w:p w14:paraId="3813EC91" w14:textId="77777777" w:rsidR="00012F77" w:rsidRDefault="00B71D87">
            <w:pPr>
              <w:rPr>
                <w:rFonts w:eastAsia="宋体"/>
                <w:lang w:eastAsia="zh-CN"/>
              </w:rPr>
            </w:pPr>
            <w:ins w:id="1021" w:author="Intel(Tony Lee)" w:date="2021-01-28T15:14:00Z">
              <w:r>
                <w:rPr>
                  <w:rFonts w:eastAsia="宋体"/>
                  <w:lang w:eastAsia="zh-CN"/>
                </w:rPr>
                <w:t>Intel</w:t>
              </w:r>
            </w:ins>
          </w:p>
        </w:tc>
        <w:tc>
          <w:tcPr>
            <w:tcW w:w="7792" w:type="dxa"/>
          </w:tcPr>
          <w:p w14:paraId="6F673863" w14:textId="77777777" w:rsidR="00012F77" w:rsidRDefault="00B71D87">
            <w:pPr>
              <w:rPr>
                <w:rFonts w:eastAsia="宋体"/>
                <w:lang w:eastAsia="zh-CN"/>
              </w:rPr>
            </w:pPr>
            <w:ins w:id="1022" w:author="Intel(Tony Lee)" w:date="2021-01-28T15:14:00Z">
              <w:r>
                <w:rPr>
                  <w:rFonts w:eastAsia="宋体"/>
                  <w:lang w:eastAsia="zh-CN"/>
                </w:rPr>
                <w:t>Agree with Qualcomm</w:t>
              </w:r>
            </w:ins>
          </w:p>
        </w:tc>
      </w:tr>
    </w:tbl>
    <w:p w14:paraId="064F07BA" w14:textId="77777777" w:rsidR="00012F77" w:rsidRDefault="00012F77">
      <w:pPr>
        <w:spacing w:after="0"/>
        <w:rPr>
          <w:rFonts w:eastAsia="宋体"/>
          <w:lang w:eastAsia="zh-CN"/>
        </w:rPr>
      </w:pPr>
    </w:p>
    <w:p w14:paraId="20E80CE4" w14:textId="77777777" w:rsidR="00012F77" w:rsidRDefault="00B71D87">
      <w:pPr>
        <w:rPr>
          <w:rFonts w:eastAsia="宋体"/>
          <w:b/>
          <w:u w:val="single"/>
          <w:lang w:eastAsia="zh-CN"/>
        </w:rPr>
      </w:pPr>
      <w:r>
        <w:rPr>
          <w:rFonts w:eastAsia="宋体" w:hint="eastAsia"/>
          <w:b/>
          <w:u w:val="single"/>
          <w:lang w:eastAsia="zh-CN"/>
        </w:rPr>
        <w:t>M</w:t>
      </w:r>
      <w:r>
        <w:rPr>
          <w:rFonts w:eastAsia="宋体"/>
          <w:b/>
          <w:u w:val="single"/>
          <w:lang w:eastAsia="zh-CN"/>
        </w:rPr>
        <w:t>oderator summary:</w:t>
      </w:r>
    </w:p>
    <w:p w14:paraId="014341A7" w14:textId="77777777" w:rsidR="00012F77" w:rsidRDefault="00012F77">
      <w:pPr>
        <w:spacing w:after="0"/>
        <w:rPr>
          <w:ins w:id="1023" w:author="Samsung" w:date="2021-01-30T15:32:00Z"/>
          <w:rFonts w:eastAsia="宋体"/>
          <w:lang w:eastAsia="zh-CN"/>
        </w:rPr>
      </w:pPr>
    </w:p>
    <w:tbl>
      <w:tblPr>
        <w:tblStyle w:val="aff2"/>
        <w:tblW w:w="0" w:type="auto"/>
        <w:tblLook w:val="04A0" w:firstRow="1" w:lastRow="0" w:firstColumn="1" w:lastColumn="0" w:noHBand="0" w:noVBand="1"/>
        <w:tblPrChange w:id="1024" w:author="Samsung" w:date="2021-01-30T16:47:00Z">
          <w:tblPr>
            <w:tblStyle w:val="aff2"/>
            <w:tblW w:w="0" w:type="auto"/>
            <w:tblLook w:val="04A0" w:firstRow="1" w:lastRow="0" w:firstColumn="1" w:lastColumn="0" w:noHBand="0" w:noVBand="1"/>
          </w:tblPr>
        </w:tblPrChange>
      </w:tblPr>
      <w:tblGrid>
        <w:gridCol w:w="1379"/>
        <w:gridCol w:w="2074"/>
        <w:gridCol w:w="3317"/>
        <w:gridCol w:w="2247"/>
        <w:tblGridChange w:id="1025">
          <w:tblGrid>
            <w:gridCol w:w="2310"/>
            <w:gridCol w:w="2311"/>
            <w:gridCol w:w="2311"/>
            <w:gridCol w:w="2311"/>
          </w:tblGrid>
        </w:tblGridChange>
      </w:tblGrid>
      <w:tr w:rsidR="00012F77" w14:paraId="2CCC524D" w14:textId="77777777" w:rsidTr="00012F77">
        <w:trPr>
          <w:ins w:id="1026" w:author="Samsung" w:date="2021-01-30T15:33:00Z"/>
        </w:trPr>
        <w:tc>
          <w:tcPr>
            <w:tcW w:w="1384" w:type="dxa"/>
            <w:tcPrChange w:id="1027" w:author="Samsung" w:date="2021-01-30T16:47:00Z">
              <w:tcPr>
                <w:tcW w:w="2310" w:type="dxa"/>
              </w:tcPr>
            </w:tcPrChange>
          </w:tcPr>
          <w:p w14:paraId="0C3A4756" w14:textId="77777777" w:rsidR="00012F77" w:rsidRDefault="00B71D87">
            <w:pPr>
              <w:spacing w:after="0"/>
              <w:rPr>
                <w:ins w:id="1028" w:author="Samsung" w:date="2021-01-30T15:33:00Z"/>
                <w:rFonts w:eastAsia="宋体"/>
                <w:lang w:eastAsia="zh-CN"/>
              </w:rPr>
            </w:pPr>
            <w:ins w:id="1029" w:author="Samsung" w:date="2021-01-30T17:07:00Z">
              <w:r>
                <w:rPr>
                  <w:rFonts w:eastAsia="宋体"/>
                  <w:lang w:eastAsia="zh-CN"/>
                </w:rPr>
                <w:t>Observations</w:t>
              </w:r>
            </w:ins>
          </w:p>
        </w:tc>
        <w:tc>
          <w:tcPr>
            <w:tcW w:w="2126" w:type="dxa"/>
            <w:tcPrChange w:id="1030" w:author="Samsung" w:date="2021-01-30T16:47:00Z">
              <w:tcPr>
                <w:tcW w:w="2311" w:type="dxa"/>
              </w:tcPr>
            </w:tcPrChange>
          </w:tcPr>
          <w:p w14:paraId="32CF7367" w14:textId="77777777" w:rsidR="00012F77" w:rsidRDefault="00B71D87">
            <w:pPr>
              <w:spacing w:after="0"/>
              <w:rPr>
                <w:ins w:id="1031" w:author="Samsung" w:date="2021-01-30T15:33:00Z"/>
                <w:rFonts w:eastAsia="宋体"/>
                <w:lang w:eastAsia="zh-CN"/>
              </w:rPr>
            </w:pPr>
            <w:ins w:id="1032" w:author="Samsung" w:date="2021-01-30T15:36:00Z">
              <w:r>
                <w:rPr>
                  <w:rFonts w:eastAsia="宋体" w:hint="eastAsia"/>
                  <w:lang w:eastAsia="zh-CN"/>
                </w:rPr>
                <w:t>A</w:t>
              </w:r>
              <w:r>
                <w:rPr>
                  <w:rFonts w:eastAsia="宋体"/>
                  <w:lang w:eastAsia="zh-CN"/>
                </w:rPr>
                <w:t>gree</w:t>
              </w:r>
            </w:ins>
          </w:p>
        </w:tc>
        <w:tc>
          <w:tcPr>
            <w:tcW w:w="3422" w:type="dxa"/>
            <w:tcPrChange w:id="1033" w:author="Samsung" w:date="2021-01-30T16:47:00Z">
              <w:tcPr>
                <w:tcW w:w="2311" w:type="dxa"/>
              </w:tcPr>
            </w:tcPrChange>
          </w:tcPr>
          <w:p w14:paraId="5B8B0E7F" w14:textId="77777777" w:rsidR="00012F77" w:rsidRDefault="00B71D87">
            <w:pPr>
              <w:spacing w:after="0"/>
              <w:rPr>
                <w:ins w:id="1034" w:author="Samsung" w:date="2021-01-30T15:33:00Z"/>
                <w:rFonts w:eastAsia="宋体"/>
                <w:lang w:eastAsia="zh-CN"/>
              </w:rPr>
            </w:pPr>
            <w:ins w:id="1035" w:author="Samsung" w:date="2021-01-30T15:36:00Z">
              <w:r>
                <w:rPr>
                  <w:rFonts w:eastAsia="宋体"/>
                  <w:lang w:eastAsia="zh-CN"/>
                </w:rPr>
                <w:t xml:space="preserve">Partial agree </w:t>
              </w:r>
            </w:ins>
          </w:p>
        </w:tc>
        <w:tc>
          <w:tcPr>
            <w:tcW w:w="2311" w:type="dxa"/>
            <w:tcPrChange w:id="1036" w:author="Samsung" w:date="2021-01-30T16:47:00Z">
              <w:tcPr>
                <w:tcW w:w="2311" w:type="dxa"/>
              </w:tcPr>
            </w:tcPrChange>
          </w:tcPr>
          <w:p w14:paraId="00B7F8B1" w14:textId="77777777" w:rsidR="00012F77" w:rsidRDefault="00B71D87">
            <w:pPr>
              <w:spacing w:after="0"/>
              <w:rPr>
                <w:ins w:id="1037" w:author="Samsung" w:date="2021-01-30T15:33:00Z"/>
                <w:rFonts w:eastAsia="宋体"/>
                <w:lang w:eastAsia="zh-CN"/>
              </w:rPr>
            </w:pPr>
            <w:ins w:id="1038" w:author="Samsung" w:date="2021-01-30T15:42:00Z">
              <w:r>
                <w:rPr>
                  <w:rFonts w:eastAsia="宋体" w:hint="eastAsia"/>
                  <w:lang w:eastAsia="zh-CN"/>
                </w:rPr>
                <w:t>Di</w:t>
              </w:r>
              <w:r>
                <w:rPr>
                  <w:rFonts w:eastAsia="宋体"/>
                  <w:lang w:eastAsia="zh-CN"/>
                </w:rPr>
                <w:t>sagree</w:t>
              </w:r>
            </w:ins>
          </w:p>
        </w:tc>
      </w:tr>
      <w:tr w:rsidR="00012F77" w14:paraId="398BEE4A" w14:textId="77777777" w:rsidTr="00012F77">
        <w:trPr>
          <w:ins w:id="1039" w:author="Samsung" w:date="2021-01-30T15:33:00Z"/>
        </w:trPr>
        <w:tc>
          <w:tcPr>
            <w:tcW w:w="1384" w:type="dxa"/>
            <w:tcPrChange w:id="1040" w:author="Samsung" w:date="2021-01-30T16:47:00Z">
              <w:tcPr>
                <w:tcW w:w="2310" w:type="dxa"/>
              </w:tcPr>
            </w:tcPrChange>
          </w:tcPr>
          <w:p w14:paraId="357E3010" w14:textId="77777777" w:rsidR="00012F77" w:rsidRDefault="00B71D87">
            <w:pPr>
              <w:spacing w:after="0"/>
              <w:rPr>
                <w:ins w:id="1041" w:author="Samsung" w:date="2021-01-30T15:35:00Z"/>
                <w:rFonts w:eastAsia="宋体"/>
                <w:i/>
                <w:lang w:eastAsia="zh-CN"/>
              </w:rPr>
            </w:pPr>
            <w:ins w:id="1042" w:author="Samsung" w:date="2021-01-30T15:33:00Z">
              <w:r>
                <w:rPr>
                  <w:rFonts w:eastAsia="宋体"/>
                  <w:i/>
                  <w:lang w:eastAsia="zh-CN"/>
                </w:rPr>
                <w:t xml:space="preserve">1. </w:t>
              </w:r>
            </w:ins>
            <w:ins w:id="1043" w:author="Samsung" w:date="2021-01-30T16:47:00Z">
              <w:r>
                <w:rPr>
                  <w:rFonts w:eastAsia="宋体" w:hint="eastAsia"/>
                  <w:i/>
                  <w:lang w:eastAsia="zh-CN"/>
                </w:rPr>
                <w:t xml:space="preserve"> </w:t>
              </w:r>
              <w:r>
                <w:rPr>
                  <w:rFonts w:eastAsia="宋体"/>
                  <w:i/>
                  <w:lang w:eastAsia="zh-CN"/>
                </w:rPr>
                <w:t>or 1a&amp;1b</w:t>
              </w:r>
            </w:ins>
          </w:p>
          <w:p w14:paraId="45069DDB" w14:textId="77777777" w:rsidR="00012F77" w:rsidRDefault="00012F77">
            <w:pPr>
              <w:spacing w:after="0"/>
              <w:rPr>
                <w:ins w:id="1044" w:author="Samsung" w:date="2021-01-30T15:33:00Z"/>
                <w:rFonts w:eastAsia="宋体"/>
                <w:lang w:eastAsia="zh-CN"/>
              </w:rPr>
            </w:pPr>
          </w:p>
        </w:tc>
        <w:tc>
          <w:tcPr>
            <w:tcW w:w="2126" w:type="dxa"/>
            <w:tcPrChange w:id="1045" w:author="Samsung" w:date="2021-01-30T16:47:00Z">
              <w:tcPr>
                <w:tcW w:w="2311" w:type="dxa"/>
              </w:tcPr>
            </w:tcPrChange>
          </w:tcPr>
          <w:p w14:paraId="29E2BA05" w14:textId="77777777" w:rsidR="00012F77" w:rsidRDefault="00B71D87">
            <w:pPr>
              <w:spacing w:after="0"/>
              <w:rPr>
                <w:ins w:id="1046" w:author="Samsung" w:date="2021-01-30T15:36:00Z"/>
                <w:rFonts w:eastAsia="宋体"/>
                <w:lang w:eastAsia="zh-CN"/>
              </w:rPr>
            </w:pPr>
            <w:ins w:id="1047" w:author="Samsung" w:date="2021-01-30T15:36:00Z">
              <w:r>
                <w:rPr>
                  <w:rFonts w:eastAsia="宋体" w:hint="eastAsia"/>
                  <w:lang w:eastAsia="zh-CN"/>
                </w:rPr>
                <w:t>1</w:t>
              </w:r>
              <w:r>
                <w:rPr>
                  <w:rFonts w:eastAsia="宋体"/>
                  <w:lang w:eastAsia="zh-CN"/>
                </w:rPr>
                <w:t>: Samsung, E///</w:t>
              </w:r>
            </w:ins>
          </w:p>
          <w:p w14:paraId="7A071506" w14:textId="77777777" w:rsidR="00012F77" w:rsidRDefault="00B71D87">
            <w:pPr>
              <w:spacing w:after="0"/>
              <w:rPr>
                <w:ins w:id="1048" w:author="Samsung" w:date="2021-01-30T15:36:00Z"/>
                <w:rFonts w:eastAsia="宋体"/>
                <w:lang w:eastAsia="zh-CN"/>
              </w:rPr>
            </w:pPr>
            <w:ins w:id="1049" w:author="Samsung" w:date="2021-01-30T15:36:00Z">
              <w:r>
                <w:rPr>
                  <w:rFonts w:eastAsia="宋体" w:hint="eastAsia"/>
                  <w:lang w:eastAsia="zh-CN"/>
                </w:rPr>
                <w:t>1</w:t>
              </w:r>
              <w:r>
                <w:rPr>
                  <w:rFonts w:eastAsia="宋体"/>
                  <w:lang w:eastAsia="zh-CN"/>
                </w:rPr>
                <w:t>a. QC</w:t>
              </w:r>
            </w:ins>
            <w:ins w:id="1050" w:author="Samsung" w:date="2021-01-30T15:43:00Z">
              <w:r>
                <w:rPr>
                  <w:rFonts w:eastAsia="宋体"/>
                  <w:lang w:eastAsia="zh-CN"/>
                </w:rPr>
                <w:t xml:space="preserve">, </w:t>
              </w:r>
            </w:ins>
            <w:ins w:id="1051" w:author="Samsung" w:date="2021-01-30T15:54:00Z">
              <w:r>
                <w:rPr>
                  <w:rFonts w:eastAsia="宋体"/>
                  <w:lang w:eastAsia="zh-CN"/>
                </w:rPr>
                <w:t xml:space="preserve">LGE, </w:t>
              </w:r>
            </w:ins>
            <w:ins w:id="1052" w:author="Samsung" w:date="2021-01-30T15:57:00Z">
              <w:r>
                <w:rPr>
                  <w:rFonts w:eastAsia="宋体"/>
                  <w:lang w:eastAsia="zh-CN"/>
                </w:rPr>
                <w:t>Lenovo, Intel</w:t>
              </w:r>
            </w:ins>
          </w:p>
          <w:p w14:paraId="7CBE84C2" w14:textId="77777777" w:rsidR="00012F77" w:rsidRDefault="00B71D87">
            <w:pPr>
              <w:spacing w:after="0"/>
              <w:rPr>
                <w:ins w:id="1053" w:author="Samsung" w:date="2021-01-30T15:33:00Z"/>
                <w:rFonts w:eastAsia="宋体"/>
                <w:lang w:eastAsia="zh-CN"/>
              </w:rPr>
            </w:pPr>
            <w:ins w:id="1054" w:author="Samsung" w:date="2021-01-30T15:36:00Z">
              <w:r>
                <w:rPr>
                  <w:rFonts w:eastAsia="宋体"/>
                  <w:lang w:eastAsia="zh-CN"/>
                </w:rPr>
                <w:t>1b. QC</w:t>
              </w:r>
            </w:ins>
            <w:ins w:id="1055" w:author="Samsung" w:date="2021-01-30T15:43:00Z">
              <w:r>
                <w:rPr>
                  <w:rFonts w:eastAsia="宋体"/>
                  <w:lang w:eastAsia="zh-CN"/>
                </w:rPr>
                <w:t xml:space="preserve">, </w:t>
              </w:r>
            </w:ins>
            <w:ins w:id="1056" w:author="Samsung" w:date="2021-01-30T15:54:00Z">
              <w:r>
                <w:rPr>
                  <w:rFonts w:eastAsia="宋体"/>
                  <w:lang w:eastAsia="zh-CN"/>
                </w:rPr>
                <w:t xml:space="preserve">LGE, </w:t>
              </w:r>
            </w:ins>
            <w:ins w:id="1057" w:author="Samsung" w:date="2021-01-30T15:58:00Z">
              <w:r>
                <w:rPr>
                  <w:rFonts w:eastAsia="宋体"/>
                  <w:lang w:eastAsia="zh-CN"/>
                </w:rPr>
                <w:t>Lenovo, intel</w:t>
              </w:r>
            </w:ins>
          </w:p>
        </w:tc>
        <w:tc>
          <w:tcPr>
            <w:tcW w:w="3422" w:type="dxa"/>
            <w:tcPrChange w:id="1058" w:author="Samsung" w:date="2021-01-30T16:47:00Z">
              <w:tcPr>
                <w:tcW w:w="2311" w:type="dxa"/>
              </w:tcPr>
            </w:tcPrChange>
          </w:tcPr>
          <w:p w14:paraId="33F7F0CD" w14:textId="77777777" w:rsidR="00012F77" w:rsidRDefault="00B71D87">
            <w:pPr>
              <w:spacing w:after="0"/>
              <w:rPr>
                <w:ins w:id="1059" w:author="Samsung" w:date="2021-01-30T15:55:00Z"/>
                <w:rFonts w:eastAsia="宋体"/>
                <w:i/>
                <w:lang w:eastAsia="zh-CN"/>
              </w:rPr>
            </w:pPr>
            <w:ins w:id="1060" w:author="Samsung" w:date="2021-01-30T15:39:00Z">
              <w:r>
                <w:rPr>
                  <w:rFonts w:eastAsia="宋体"/>
                  <w:i/>
                  <w:lang w:eastAsia="zh-CN"/>
                </w:rPr>
                <w:t xml:space="preserve">HW: </w:t>
              </w:r>
            </w:ins>
            <w:ins w:id="1061" w:author="Samsung" w:date="2021-01-30T15:37:00Z">
              <w:r>
                <w:rPr>
                  <w:rFonts w:eastAsia="宋体"/>
                  <w:i/>
                  <w:lang w:eastAsia="zh-CN"/>
                </w:rPr>
                <w:t>Each donor CU is responsible for BAP address allocation for nodes in its own topology</w:t>
              </w:r>
            </w:ins>
          </w:p>
          <w:p w14:paraId="49DDB8B8" w14:textId="77777777" w:rsidR="00012F77" w:rsidRDefault="00012F77">
            <w:pPr>
              <w:spacing w:after="0"/>
              <w:rPr>
                <w:ins w:id="1062" w:author="Samsung" w:date="2021-01-30T15:55:00Z"/>
                <w:rFonts w:eastAsia="宋体"/>
                <w:i/>
                <w:lang w:eastAsia="zh-CN"/>
              </w:rPr>
            </w:pPr>
          </w:p>
          <w:p w14:paraId="5A045949" w14:textId="77777777" w:rsidR="00012F77" w:rsidRDefault="00B71D87">
            <w:pPr>
              <w:spacing w:after="0"/>
              <w:rPr>
                <w:ins w:id="1063" w:author="Samsung" w:date="2021-01-30T15:56:00Z"/>
                <w:rFonts w:eastAsia="宋体"/>
                <w:i/>
                <w:lang w:eastAsia="zh-CN"/>
              </w:rPr>
            </w:pPr>
            <w:ins w:id="1064" w:author="Samsung" w:date="2021-01-30T15:55:00Z">
              <w:r>
                <w:rPr>
                  <w:rFonts w:eastAsia="宋体"/>
                  <w:i/>
                  <w:lang w:eastAsia="zh-CN"/>
                </w:rPr>
                <w:t>Nok:</w:t>
              </w:r>
            </w:ins>
            <w:ins w:id="1065" w:author="Samsung" w:date="2021-01-30T15:56:00Z">
              <w:r>
                <w:rPr>
                  <w:rFonts w:eastAsia="宋体"/>
                  <w:i/>
                  <w:lang w:eastAsia="zh-CN"/>
                </w:rPr>
                <w:t xml:space="preserve"> 1a.</w:t>
              </w:r>
            </w:ins>
            <w:ins w:id="1066" w:author="Samsung" w:date="2021-01-30T15:55:00Z">
              <w:r>
                <w:rPr>
                  <w:rFonts w:eastAsia="宋体"/>
                  <w:i/>
                  <w:lang w:eastAsia="zh-CN"/>
                </w:rPr>
                <w:t xml:space="preserve"> </w:t>
              </w:r>
              <w:r>
                <w:rPr>
                  <w:rFonts w:eastAsia="宋体"/>
                  <w:i/>
                  <w:lang w:eastAsia="zh-CN"/>
                  <w:rPrChange w:id="1067" w:author="Samsung" w:date="2021-01-30T15:55:00Z">
                    <w:rPr>
                      <w:rFonts w:eastAsia="宋体"/>
                      <w:lang w:val="en-US" w:eastAsia="zh-CN"/>
                    </w:rPr>
                  </w:rPrChange>
                </w:rPr>
                <w:t xml:space="preserve">Both Donor allocates BAP address to the boundary IAB and </w:t>
              </w:r>
              <w:r>
                <w:rPr>
                  <w:rFonts w:eastAsia="宋体"/>
                  <w:i/>
                  <w:lang w:eastAsia="zh-CN"/>
                  <w:rPrChange w:id="1068" w:author="Samsung" w:date="2021-01-30T15:55:00Z">
                    <w:rPr>
                      <w:rFonts w:eastAsia="宋体"/>
                      <w:lang w:val="en-US" w:eastAsia="zh-CN"/>
                    </w:rPr>
                  </w:rPrChange>
                </w:rPr>
                <w:t>descendant IAB. Boundary IAB receives both BAP address and the mapping. The descendant IAB only receive one BAP address</w:t>
              </w:r>
            </w:ins>
          </w:p>
          <w:p w14:paraId="73E23BAE" w14:textId="77777777" w:rsidR="00012F77" w:rsidRDefault="00B71D87">
            <w:pPr>
              <w:spacing w:after="0"/>
              <w:rPr>
                <w:ins w:id="1069" w:author="Samsung" w:date="2021-01-30T15:56:00Z"/>
                <w:rFonts w:eastAsia="宋体"/>
                <w:i/>
                <w:lang w:eastAsia="zh-CN"/>
              </w:rPr>
            </w:pPr>
            <w:ins w:id="1070" w:author="Samsung" w:date="2021-01-30T15:56:00Z">
              <w:r>
                <w:rPr>
                  <w:rFonts w:eastAsia="宋体"/>
                  <w:i/>
                  <w:lang w:eastAsia="zh-CN"/>
                </w:rPr>
                <w:t xml:space="preserve">1b. FFS </w:t>
              </w:r>
            </w:ins>
          </w:p>
          <w:p w14:paraId="49186D35" w14:textId="77777777" w:rsidR="00012F77" w:rsidRDefault="00012F77">
            <w:pPr>
              <w:spacing w:after="0"/>
              <w:rPr>
                <w:ins w:id="1071" w:author="Samsung" w:date="2021-01-30T15:56:00Z"/>
                <w:rFonts w:eastAsia="宋体"/>
                <w:i/>
                <w:lang w:eastAsia="zh-CN"/>
              </w:rPr>
            </w:pPr>
          </w:p>
          <w:p w14:paraId="492272C7" w14:textId="77777777" w:rsidR="00012F77" w:rsidRPr="00012F77" w:rsidRDefault="00B71D87" w:rsidP="00012F77">
            <w:pPr>
              <w:tabs>
                <w:tab w:val="left" w:pos="312"/>
              </w:tabs>
              <w:rPr>
                <w:ins w:id="1072" w:author="Samsung" w:date="2021-01-30T15:33:00Z"/>
                <w:rFonts w:eastAsia="宋体"/>
                <w:i/>
                <w:lang w:eastAsia="zh-CN"/>
                <w:rPrChange w:id="1073" w:author="Samsung" w:date="2021-01-30T16:47:00Z">
                  <w:rPr>
                    <w:ins w:id="1074" w:author="Samsung" w:date="2021-01-30T15:33:00Z"/>
                    <w:rFonts w:eastAsia="宋体"/>
                    <w:lang w:eastAsia="zh-CN"/>
                  </w:rPr>
                </w:rPrChange>
              </w:rPr>
              <w:pPrChange w:id="1075" w:author="Samsung" w:date="2021-01-30T16:47:00Z">
                <w:pPr>
                  <w:spacing w:after="0"/>
                </w:pPr>
              </w:pPrChange>
            </w:pPr>
            <w:ins w:id="1076" w:author="Samsung" w:date="2021-01-30T15:56:00Z">
              <w:r>
                <w:rPr>
                  <w:rFonts w:eastAsia="宋体"/>
                  <w:i/>
                  <w:lang w:eastAsia="zh-CN"/>
                </w:rPr>
                <w:lastRenderedPageBreak/>
                <w:t xml:space="preserve">ZTE: </w:t>
              </w:r>
            </w:ins>
            <w:ins w:id="1077" w:author="Samsung" w:date="2021-01-30T15:57:00Z">
              <w:r>
                <w:rPr>
                  <w:rFonts w:eastAsia="宋体"/>
                  <w:i/>
                  <w:lang w:eastAsia="zh-CN"/>
                  <w:rPrChange w:id="1078" w:author="Samsung" w:date="2021-01-30T15:57:00Z">
                    <w:rPr>
                      <w:rFonts w:eastAsia="宋体"/>
                      <w:iCs/>
                      <w:lang w:val="en-US" w:eastAsia="zh-CN"/>
                    </w:rPr>
                  </w:rPrChange>
                </w:rPr>
                <w:t>two donor CUs jointly manage, donor CU 2 may configure the routing ID for descendant IAB-nodes which belong to the topolo</w:t>
              </w:r>
              <w:r>
                <w:rPr>
                  <w:rFonts w:eastAsia="宋体"/>
                  <w:i/>
                  <w:lang w:eastAsia="zh-CN"/>
                  <w:rPrChange w:id="1079" w:author="Samsung" w:date="2021-01-30T15:57:00Z">
                    <w:rPr>
                      <w:rFonts w:eastAsia="宋体"/>
                      <w:iCs/>
                      <w:lang w:val="en-US" w:eastAsia="zh-CN"/>
                    </w:rPr>
                  </w:rPrChange>
                </w:rPr>
                <w:t xml:space="preserve">gy of donor CU 1. </w:t>
              </w:r>
            </w:ins>
          </w:p>
        </w:tc>
        <w:tc>
          <w:tcPr>
            <w:tcW w:w="2311" w:type="dxa"/>
            <w:tcPrChange w:id="1080" w:author="Samsung" w:date="2021-01-30T16:47:00Z">
              <w:tcPr>
                <w:tcW w:w="2311" w:type="dxa"/>
              </w:tcPr>
            </w:tcPrChange>
          </w:tcPr>
          <w:p w14:paraId="499A250B" w14:textId="77777777" w:rsidR="00012F77" w:rsidRDefault="00012F77">
            <w:pPr>
              <w:spacing w:after="0"/>
              <w:rPr>
                <w:ins w:id="1081" w:author="Samsung" w:date="2021-01-30T15:33:00Z"/>
                <w:rFonts w:eastAsia="宋体"/>
                <w:lang w:eastAsia="zh-CN"/>
              </w:rPr>
            </w:pPr>
          </w:p>
        </w:tc>
      </w:tr>
      <w:tr w:rsidR="00012F77" w14:paraId="7AA80192" w14:textId="77777777" w:rsidTr="00012F77">
        <w:trPr>
          <w:ins w:id="1082" w:author="Samsung" w:date="2021-01-30T15:33:00Z"/>
        </w:trPr>
        <w:tc>
          <w:tcPr>
            <w:tcW w:w="1384" w:type="dxa"/>
            <w:tcPrChange w:id="1083" w:author="Samsung" w:date="2021-01-30T16:47:00Z">
              <w:tcPr>
                <w:tcW w:w="2310" w:type="dxa"/>
              </w:tcPr>
            </w:tcPrChange>
          </w:tcPr>
          <w:p w14:paraId="484157D0" w14:textId="77777777" w:rsidR="00012F77" w:rsidRDefault="00B71D87">
            <w:pPr>
              <w:spacing w:after="0"/>
              <w:rPr>
                <w:ins w:id="1084" w:author="Samsung" w:date="2021-01-30T15:46:00Z"/>
                <w:rFonts w:eastAsia="宋体"/>
                <w:i/>
                <w:lang w:eastAsia="zh-CN"/>
              </w:rPr>
            </w:pPr>
            <w:ins w:id="1085" w:author="Samsung" w:date="2021-01-30T15:34:00Z">
              <w:r>
                <w:rPr>
                  <w:rFonts w:eastAsia="宋体"/>
                  <w:i/>
                  <w:lang w:eastAsia="zh-CN"/>
                </w:rPr>
                <w:t>2.</w:t>
              </w:r>
            </w:ins>
            <w:ins w:id="1086" w:author="Samsung" w:date="2021-01-30T16:47:00Z">
              <w:r>
                <w:rPr>
                  <w:rFonts w:eastAsia="宋体"/>
                  <w:i/>
                  <w:lang w:eastAsia="zh-CN"/>
                </w:rPr>
                <w:t xml:space="preserve"> or </w:t>
              </w:r>
            </w:ins>
            <w:ins w:id="1087" w:author="Samsung" w:date="2021-01-30T16:48:00Z">
              <w:r>
                <w:rPr>
                  <w:rFonts w:eastAsia="宋体"/>
                  <w:i/>
                  <w:lang w:eastAsia="zh-CN"/>
                </w:rPr>
                <w:t>QC’s 2</w:t>
              </w:r>
            </w:ins>
          </w:p>
          <w:p w14:paraId="0DD2929E" w14:textId="77777777" w:rsidR="00012F77" w:rsidRDefault="00012F77">
            <w:pPr>
              <w:spacing w:after="0"/>
              <w:rPr>
                <w:ins w:id="1088" w:author="Samsung" w:date="2021-01-30T15:33:00Z"/>
                <w:rFonts w:eastAsia="宋体"/>
                <w:lang w:eastAsia="zh-CN"/>
              </w:rPr>
            </w:pPr>
          </w:p>
        </w:tc>
        <w:tc>
          <w:tcPr>
            <w:tcW w:w="2126" w:type="dxa"/>
            <w:tcPrChange w:id="1089" w:author="Samsung" w:date="2021-01-30T16:47:00Z">
              <w:tcPr>
                <w:tcW w:w="2311" w:type="dxa"/>
              </w:tcPr>
            </w:tcPrChange>
          </w:tcPr>
          <w:p w14:paraId="624F78E2" w14:textId="77777777" w:rsidR="00012F77" w:rsidRDefault="00B71D87">
            <w:pPr>
              <w:spacing w:after="0"/>
              <w:rPr>
                <w:ins w:id="1090" w:author="Samsung" w:date="2021-01-30T15:58:00Z"/>
                <w:rFonts w:eastAsia="宋体"/>
                <w:lang w:eastAsia="zh-CN"/>
              </w:rPr>
            </w:pPr>
            <w:ins w:id="1091" w:author="Samsung" w:date="2021-01-30T15:58:00Z">
              <w:r>
                <w:rPr>
                  <w:rFonts w:eastAsia="宋体" w:hint="eastAsia"/>
                  <w:lang w:eastAsia="zh-CN"/>
                </w:rPr>
                <w:t>2</w:t>
              </w:r>
              <w:r>
                <w:rPr>
                  <w:rFonts w:eastAsia="宋体"/>
                  <w:lang w:eastAsia="zh-CN"/>
                </w:rPr>
                <w:t xml:space="preserve">. Sam, E///, </w:t>
              </w:r>
            </w:ins>
          </w:p>
          <w:p w14:paraId="1DDD6CDE" w14:textId="77777777" w:rsidR="00012F77" w:rsidRDefault="00B71D87">
            <w:pPr>
              <w:spacing w:after="0"/>
              <w:rPr>
                <w:ins w:id="1092" w:author="Samsung" w:date="2021-01-30T15:33:00Z"/>
                <w:rFonts w:eastAsia="宋体"/>
                <w:lang w:eastAsia="zh-CN"/>
              </w:rPr>
            </w:pPr>
            <w:ins w:id="1093" w:author="Samsung" w:date="2021-01-30T16:48:00Z">
              <w:r>
                <w:rPr>
                  <w:rFonts w:eastAsia="宋体"/>
                  <w:lang w:eastAsia="zh-CN"/>
                </w:rPr>
                <w:t>QC’s</w:t>
              </w:r>
            </w:ins>
            <w:ins w:id="1094" w:author="Samsung" w:date="2021-01-30T15:58:00Z">
              <w:r>
                <w:rPr>
                  <w:rFonts w:eastAsia="宋体"/>
                  <w:lang w:eastAsia="zh-CN"/>
                </w:rPr>
                <w:t xml:space="preserve"> 2: QC</w:t>
              </w:r>
            </w:ins>
            <w:ins w:id="1095" w:author="Samsung" w:date="2021-01-30T15:59:00Z">
              <w:r>
                <w:rPr>
                  <w:rFonts w:eastAsia="宋体"/>
                  <w:lang w:eastAsia="zh-CN"/>
                </w:rPr>
                <w:t>, LGE</w:t>
              </w:r>
            </w:ins>
            <w:ins w:id="1096" w:author="Samsung" w:date="2021-01-30T16:00:00Z">
              <w:r>
                <w:rPr>
                  <w:rFonts w:eastAsia="宋体"/>
                  <w:lang w:eastAsia="zh-CN"/>
                </w:rPr>
                <w:t>, ZTE, Lenovo, Intel</w:t>
              </w:r>
            </w:ins>
          </w:p>
        </w:tc>
        <w:tc>
          <w:tcPr>
            <w:tcW w:w="3422" w:type="dxa"/>
            <w:tcPrChange w:id="1097" w:author="Samsung" w:date="2021-01-30T16:47:00Z">
              <w:tcPr>
                <w:tcW w:w="2311" w:type="dxa"/>
              </w:tcPr>
            </w:tcPrChange>
          </w:tcPr>
          <w:p w14:paraId="52A6304D" w14:textId="77777777" w:rsidR="00012F77" w:rsidRPr="00012F77" w:rsidRDefault="00B71D87">
            <w:pPr>
              <w:spacing w:after="0"/>
              <w:rPr>
                <w:ins w:id="1098" w:author="Samsung" w:date="2021-01-30T15:33:00Z"/>
                <w:rFonts w:eastAsia="宋体"/>
                <w:i/>
                <w:lang w:eastAsia="zh-CN"/>
                <w:rPrChange w:id="1099" w:author="Samsung" w:date="2021-01-30T16:48:00Z">
                  <w:rPr>
                    <w:ins w:id="1100" w:author="Samsung" w:date="2021-01-30T15:33:00Z"/>
                    <w:rFonts w:eastAsia="宋体"/>
                    <w:lang w:eastAsia="zh-CN"/>
                  </w:rPr>
                </w:rPrChange>
              </w:rPr>
            </w:pPr>
            <w:ins w:id="1101" w:author="Samsung" w:date="2021-01-30T15:59:00Z">
              <w:r>
                <w:rPr>
                  <w:rFonts w:eastAsia="宋体"/>
                  <w:i/>
                  <w:lang w:eastAsia="zh-CN"/>
                  <w:rPrChange w:id="1102" w:author="Samsung" w:date="2021-01-30T16:48:00Z">
                    <w:rPr>
                      <w:rFonts w:eastAsia="宋体"/>
                      <w:lang w:eastAsia="zh-CN"/>
                    </w:rPr>
                  </w:rPrChange>
                </w:rPr>
                <w:t>HW</w:t>
              </w:r>
              <w:r>
                <w:rPr>
                  <w:rFonts w:eastAsia="宋体"/>
                  <w:lang w:eastAsia="zh-CN"/>
                </w:rPr>
                <w:t xml:space="preserve">: </w:t>
              </w:r>
              <w:r>
                <w:rPr>
                  <w:rFonts w:eastAsia="宋体"/>
                  <w:i/>
                  <w:lang w:eastAsia="zh-CN"/>
                </w:rPr>
                <w:t>The boundary IAB node belongs to two topologies controlled by two donor CUs</w:t>
              </w:r>
            </w:ins>
          </w:p>
        </w:tc>
        <w:tc>
          <w:tcPr>
            <w:tcW w:w="2311" w:type="dxa"/>
            <w:tcPrChange w:id="1103" w:author="Samsung" w:date="2021-01-30T16:47:00Z">
              <w:tcPr>
                <w:tcW w:w="2311" w:type="dxa"/>
              </w:tcPr>
            </w:tcPrChange>
          </w:tcPr>
          <w:p w14:paraId="4C97E7E4" w14:textId="77777777" w:rsidR="00012F77" w:rsidRDefault="00B71D87">
            <w:pPr>
              <w:spacing w:after="0"/>
              <w:rPr>
                <w:ins w:id="1104" w:author="Samsung" w:date="2021-01-30T15:33:00Z"/>
                <w:rFonts w:eastAsia="宋体"/>
                <w:lang w:eastAsia="zh-CN"/>
              </w:rPr>
            </w:pPr>
            <w:ins w:id="1105" w:author="Samsung" w:date="2021-01-30T16:00:00Z">
              <w:r>
                <w:rPr>
                  <w:rFonts w:eastAsia="宋体"/>
                  <w:i/>
                  <w:lang w:eastAsia="zh-CN"/>
                </w:rPr>
                <w:t>Nok: unclear</w:t>
              </w:r>
            </w:ins>
          </w:p>
        </w:tc>
      </w:tr>
      <w:tr w:rsidR="00012F77" w14:paraId="2AD53128" w14:textId="77777777" w:rsidTr="00012F77">
        <w:trPr>
          <w:ins w:id="1106" w:author="Samsung" w:date="2021-01-30T15:33:00Z"/>
        </w:trPr>
        <w:tc>
          <w:tcPr>
            <w:tcW w:w="1384" w:type="dxa"/>
            <w:tcPrChange w:id="1107" w:author="Samsung" w:date="2021-01-30T16:47:00Z">
              <w:tcPr>
                <w:tcW w:w="2310" w:type="dxa"/>
              </w:tcPr>
            </w:tcPrChange>
          </w:tcPr>
          <w:p w14:paraId="1A5145E3" w14:textId="77777777" w:rsidR="00012F77" w:rsidRDefault="00B71D87">
            <w:pPr>
              <w:spacing w:after="0"/>
              <w:rPr>
                <w:ins w:id="1108" w:author="Samsung" w:date="2021-01-30T15:33:00Z"/>
                <w:rFonts w:eastAsia="宋体"/>
                <w:lang w:eastAsia="zh-CN"/>
              </w:rPr>
            </w:pPr>
            <w:ins w:id="1109" w:author="Samsung" w:date="2021-01-30T15:34:00Z">
              <w:r>
                <w:rPr>
                  <w:rFonts w:eastAsia="宋体"/>
                  <w:i/>
                  <w:lang w:eastAsia="zh-CN"/>
                </w:rPr>
                <w:t xml:space="preserve">3. </w:t>
              </w:r>
            </w:ins>
          </w:p>
        </w:tc>
        <w:tc>
          <w:tcPr>
            <w:tcW w:w="2126" w:type="dxa"/>
            <w:tcPrChange w:id="1110" w:author="Samsung" w:date="2021-01-30T16:47:00Z">
              <w:tcPr>
                <w:tcW w:w="2311" w:type="dxa"/>
              </w:tcPr>
            </w:tcPrChange>
          </w:tcPr>
          <w:p w14:paraId="3AF2D514" w14:textId="77777777" w:rsidR="00012F77" w:rsidRDefault="00B71D87">
            <w:pPr>
              <w:spacing w:after="0"/>
              <w:rPr>
                <w:ins w:id="1111" w:author="Samsung" w:date="2021-01-30T15:33:00Z"/>
                <w:rFonts w:eastAsia="宋体"/>
                <w:lang w:eastAsia="zh-CN"/>
              </w:rPr>
            </w:pPr>
            <w:ins w:id="1112" w:author="Samsung" w:date="2021-01-30T16:01:00Z">
              <w:r>
                <w:rPr>
                  <w:rFonts w:eastAsia="宋体" w:hint="eastAsia"/>
                  <w:lang w:eastAsia="zh-CN"/>
                </w:rPr>
                <w:t>S</w:t>
              </w:r>
              <w:r>
                <w:rPr>
                  <w:rFonts w:eastAsia="宋体"/>
                  <w:lang w:eastAsia="zh-CN"/>
                </w:rPr>
                <w:t>AM, E///, HW</w:t>
              </w:r>
            </w:ins>
          </w:p>
        </w:tc>
        <w:tc>
          <w:tcPr>
            <w:tcW w:w="3422" w:type="dxa"/>
            <w:tcPrChange w:id="1113" w:author="Samsung" w:date="2021-01-30T16:47:00Z">
              <w:tcPr>
                <w:tcW w:w="2311" w:type="dxa"/>
              </w:tcPr>
            </w:tcPrChange>
          </w:tcPr>
          <w:p w14:paraId="10E54246" w14:textId="77777777" w:rsidR="00012F77" w:rsidRDefault="00012F77">
            <w:pPr>
              <w:spacing w:after="0"/>
              <w:rPr>
                <w:ins w:id="1114" w:author="Samsung" w:date="2021-01-30T15:33:00Z"/>
                <w:rFonts w:eastAsia="宋体"/>
                <w:lang w:eastAsia="zh-CN"/>
              </w:rPr>
            </w:pPr>
          </w:p>
        </w:tc>
        <w:tc>
          <w:tcPr>
            <w:tcW w:w="2311" w:type="dxa"/>
            <w:tcPrChange w:id="1115" w:author="Samsung" w:date="2021-01-30T16:47:00Z">
              <w:tcPr>
                <w:tcW w:w="2311" w:type="dxa"/>
              </w:tcPr>
            </w:tcPrChange>
          </w:tcPr>
          <w:p w14:paraId="462C4162" w14:textId="77777777" w:rsidR="00012F77" w:rsidRDefault="00B71D87">
            <w:pPr>
              <w:spacing w:after="0"/>
              <w:rPr>
                <w:ins w:id="1116" w:author="Samsung" w:date="2021-01-30T15:33:00Z"/>
                <w:rFonts w:eastAsia="宋体"/>
                <w:lang w:eastAsia="zh-CN"/>
              </w:rPr>
            </w:pPr>
            <w:ins w:id="1117" w:author="Samsung" w:date="2021-01-30T16:01:00Z">
              <w:r>
                <w:rPr>
                  <w:rFonts w:eastAsia="宋体" w:hint="eastAsia"/>
                  <w:lang w:eastAsia="zh-CN"/>
                </w:rPr>
                <w:t>Q</w:t>
              </w:r>
              <w:r>
                <w:rPr>
                  <w:rFonts w:eastAsia="宋体"/>
                  <w:lang w:eastAsia="zh-CN"/>
                </w:rPr>
                <w:t>C, LGE, Nok</w:t>
              </w:r>
            </w:ins>
            <w:ins w:id="1118" w:author="Samsung" w:date="2021-01-30T16:02:00Z">
              <w:r>
                <w:rPr>
                  <w:rFonts w:eastAsia="宋体"/>
                  <w:lang w:eastAsia="zh-CN"/>
                </w:rPr>
                <w:t>, ZTE, Lenovo, Intel</w:t>
              </w:r>
            </w:ins>
          </w:p>
        </w:tc>
      </w:tr>
    </w:tbl>
    <w:p w14:paraId="4FCB9C3A" w14:textId="77777777" w:rsidR="00012F77" w:rsidRDefault="00012F77">
      <w:pPr>
        <w:spacing w:after="0"/>
        <w:rPr>
          <w:rFonts w:eastAsia="宋体"/>
          <w:lang w:eastAsia="zh-CN"/>
        </w:rPr>
      </w:pPr>
    </w:p>
    <w:p w14:paraId="51354EF6" w14:textId="77777777" w:rsidR="00012F77" w:rsidRPr="00012F77" w:rsidRDefault="00B71D87">
      <w:pPr>
        <w:spacing w:after="0"/>
        <w:rPr>
          <w:ins w:id="1119" w:author="Samsung" w:date="2021-01-30T16:49:00Z"/>
          <w:rFonts w:eastAsia="宋体"/>
          <w:b/>
          <w:lang w:eastAsia="zh-CN"/>
          <w:rPrChange w:id="1120" w:author="Samsung" w:date="2021-01-30T18:07:00Z">
            <w:rPr>
              <w:ins w:id="1121" w:author="Samsung" w:date="2021-01-30T16:49:00Z"/>
              <w:rFonts w:eastAsia="宋体"/>
              <w:lang w:eastAsia="zh-CN"/>
            </w:rPr>
          </w:rPrChange>
        </w:rPr>
      </w:pPr>
      <w:ins w:id="1122" w:author="Samsung" w:date="2021-01-30T16:49:00Z">
        <w:r>
          <w:rPr>
            <w:rFonts w:eastAsia="宋体"/>
            <w:b/>
            <w:lang w:eastAsia="zh-CN"/>
            <w:rPrChange w:id="1123" w:author="Samsung" w:date="2021-01-30T18:07:00Z">
              <w:rPr>
                <w:rFonts w:eastAsia="宋体"/>
                <w:lang w:eastAsia="zh-CN"/>
              </w:rPr>
            </w:rPrChange>
          </w:rPr>
          <w:t>Moderator’s analysis</w:t>
        </w:r>
      </w:ins>
    </w:p>
    <w:p w14:paraId="052310CF" w14:textId="77777777" w:rsidR="00012F77" w:rsidRDefault="00012F77">
      <w:pPr>
        <w:spacing w:after="0"/>
        <w:rPr>
          <w:ins w:id="1124" w:author="Samsung" w:date="2021-01-30T16:49:00Z"/>
          <w:rFonts w:eastAsia="宋体"/>
          <w:lang w:eastAsia="zh-CN"/>
        </w:rPr>
      </w:pPr>
    </w:p>
    <w:p w14:paraId="2D4875B8" w14:textId="77777777" w:rsidR="00012F77" w:rsidRDefault="00B71D87">
      <w:pPr>
        <w:spacing w:after="0"/>
        <w:rPr>
          <w:ins w:id="1125" w:author="Samsung" w:date="2021-01-30T18:07:00Z"/>
          <w:rFonts w:eastAsia="宋体"/>
          <w:lang w:eastAsia="zh-CN"/>
        </w:rPr>
      </w:pPr>
      <w:ins w:id="1126" w:author="Samsung" w:date="2021-01-30T17:06:00Z">
        <w:r>
          <w:rPr>
            <w:rFonts w:eastAsia="宋体"/>
            <w:lang w:eastAsia="zh-CN"/>
          </w:rPr>
          <w:t xml:space="preserve">The intention of observation </w:t>
        </w:r>
      </w:ins>
      <w:ins w:id="1127" w:author="Samsung" w:date="2021-01-30T17:07:00Z">
        <w:r>
          <w:rPr>
            <w:rFonts w:eastAsia="宋体"/>
            <w:lang w:eastAsia="zh-CN"/>
          </w:rPr>
          <w:t xml:space="preserve">1 is </w:t>
        </w:r>
      </w:ins>
      <w:ins w:id="1128" w:author="Samsung" w:date="2021-01-30T17:09:00Z">
        <w:r>
          <w:rPr>
            <w:rFonts w:eastAsia="宋体"/>
            <w:lang w:eastAsia="zh-CN"/>
          </w:rPr>
          <w:t>to clarify the respo</w:t>
        </w:r>
      </w:ins>
      <w:ins w:id="1129" w:author="Samsung" w:date="2021-01-30T17:10:00Z">
        <w:r>
          <w:rPr>
            <w:rFonts w:eastAsia="宋体"/>
            <w:lang w:eastAsia="zh-CN"/>
          </w:rPr>
          <w:t>nsibility for the management of each topology</w:t>
        </w:r>
      </w:ins>
      <w:ins w:id="1130" w:author="Samsung" w:date="2021-01-30T17:07:00Z">
        <w:r>
          <w:rPr>
            <w:rFonts w:eastAsia="宋体"/>
            <w:lang w:eastAsia="zh-CN"/>
          </w:rPr>
          <w:t>.</w:t>
        </w:r>
      </w:ins>
      <w:ins w:id="1131" w:author="Samsung" w:date="2021-01-30T17:10:00Z">
        <w:r>
          <w:rPr>
            <w:rFonts w:eastAsia="宋体"/>
            <w:lang w:eastAsia="zh-CN"/>
          </w:rPr>
          <w:t xml:space="preserve"> The original 1 and the new</w:t>
        </w:r>
      </w:ins>
      <w:ins w:id="1132" w:author="Samsung" w:date="2021-01-30T17:11:00Z">
        <w:r>
          <w:rPr>
            <w:rFonts w:eastAsia="宋体"/>
            <w:lang w:eastAsia="zh-CN"/>
          </w:rPr>
          <w:t xml:space="preserve"> 1a/1b proposed by QC consider that such management covers several aspects, e.g., BAP address,</w:t>
        </w:r>
      </w:ins>
      <w:ins w:id="1133" w:author="Samsung" w:date="2021-01-30T17:12:00Z">
        <w:r>
          <w:rPr>
            <w:rFonts w:eastAsia="宋体"/>
            <w:lang w:eastAsia="zh-CN"/>
          </w:rPr>
          <w:t xml:space="preserve"> BAP routing ID, routing paths, BH </w:t>
        </w:r>
        <w:r>
          <w:rPr>
            <w:rFonts w:eastAsia="宋体"/>
            <w:lang w:eastAsia="zh-CN"/>
          </w:rPr>
          <w:t xml:space="preserve">RLC CH, etc. However, some companies </w:t>
        </w:r>
      </w:ins>
      <w:ins w:id="1134" w:author="Samsung" w:date="2021-01-30T17:19:00Z">
        <w:r>
          <w:rPr>
            <w:rFonts w:eastAsia="宋体"/>
            <w:lang w:eastAsia="zh-CN"/>
          </w:rPr>
          <w:t>raise the concern for some of aspects</w:t>
        </w:r>
      </w:ins>
      <w:ins w:id="1135" w:author="Samsung" w:date="2021-01-30T17:28:00Z">
        <w:r>
          <w:rPr>
            <w:rFonts w:eastAsia="宋体"/>
            <w:lang w:eastAsia="zh-CN"/>
          </w:rPr>
          <w:t>, e.g., BAP routing ID configuration</w:t>
        </w:r>
      </w:ins>
      <w:ins w:id="1136" w:author="Samsung" w:date="2021-01-30T17:19:00Z">
        <w:r>
          <w:rPr>
            <w:rFonts w:eastAsia="宋体"/>
            <w:lang w:eastAsia="zh-CN"/>
          </w:rPr>
          <w:t xml:space="preserve">. Nevertheless, the moderator observed a common </w:t>
        </w:r>
      </w:ins>
      <w:ins w:id="1137" w:author="Samsung" w:date="2021-01-30T17:32:00Z">
        <w:r>
          <w:rPr>
            <w:rFonts w:eastAsia="宋体"/>
            <w:lang w:eastAsia="zh-CN"/>
          </w:rPr>
          <w:t>aspect is BAP address, i.e.,</w:t>
        </w:r>
      </w:ins>
      <w:ins w:id="1138" w:author="Samsung" w:date="2021-01-30T17:16:00Z">
        <w:r>
          <w:rPr>
            <w:rFonts w:eastAsia="宋体"/>
            <w:lang w:eastAsia="zh-CN"/>
          </w:rPr>
          <w:t xml:space="preserve"> “each donor CU is responsible for BAP address allocation for nodes in its own topology”</w:t>
        </w:r>
      </w:ins>
      <w:ins w:id="1139" w:author="Samsung" w:date="2021-01-30T17:17:00Z">
        <w:r>
          <w:rPr>
            <w:rFonts w:eastAsia="宋体"/>
            <w:lang w:eastAsia="zh-CN"/>
          </w:rPr>
          <w:t xml:space="preserve">. </w:t>
        </w:r>
      </w:ins>
    </w:p>
    <w:p w14:paraId="4FD8E73D" w14:textId="77777777" w:rsidR="00012F77" w:rsidRDefault="00012F77">
      <w:pPr>
        <w:spacing w:after="0"/>
        <w:rPr>
          <w:ins w:id="1140" w:author="Samsung" w:date="2021-01-30T17:35:00Z"/>
          <w:rFonts w:eastAsia="宋体"/>
          <w:lang w:eastAsia="zh-CN"/>
        </w:rPr>
      </w:pPr>
    </w:p>
    <w:p w14:paraId="4F2BEF5E" w14:textId="77777777" w:rsidR="00012F77" w:rsidRDefault="00B71D87">
      <w:pPr>
        <w:spacing w:after="0"/>
        <w:rPr>
          <w:ins w:id="1141" w:author="Samsung" w:date="2021-01-30T17:44:00Z"/>
          <w:rFonts w:eastAsia="宋体"/>
          <w:lang w:eastAsia="zh-CN"/>
        </w:rPr>
      </w:pPr>
      <w:ins w:id="1142" w:author="Samsung" w:date="2021-01-30T17:35:00Z">
        <w:r>
          <w:rPr>
            <w:rFonts w:eastAsia="宋体"/>
            <w:lang w:eastAsia="zh-CN"/>
          </w:rPr>
          <w:t>The intention of observation 2</w:t>
        </w:r>
      </w:ins>
      <w:ins w:id="1143" w:author="Samsung" w:date="2021-01-30T17:36:00Z">
        <w:r>
          <w:rPr>
            <w:rFonts w:eastAsia="宋体"/>
            <w:lang w:eastAsia="zh-CN"/>
          </w:rPr>
          <w:t xml:space="preserve"> is to </w:t>
        </w:r>
      </w:ins>
      <w:ins w:id="1144" w:author="Samsung" w:date="2021-01-30T17:37:00Z">
        <w:r>
          <w:rPr>
            <w:rFonts w:eastAsia="宋体"/>
            <w:lang w:eastAsia="zh-CN"/>
          </w:rPr>
          <w:t xml:space="preserve">clarify the belonging topology of the boundary IAB node. </w:t>
        </w:r>
      </w:ins>
      <w:ins w:id="1145" w:author="Samsung" w:date="2021-01-30T17:38:00Z">
        <w:r>
          <w:rPr>
            <w:rFonts w:eastAsia="宋体"/>
            <w:lang w:eastAsia="zh-CN"/>
          </w:rPr>
          <w:t xml:space="preserve">Majority companies </w:t>
        </w:r>
      </w:ins>
      <w:ins w:id="1146" w:author="Samsung" w:date="2021-01-30T17:39:00Z">
        <w:r>
          <w:rPr>
            <w:rFonts w:eastAsia="宋体"/>
            <w:lang w:eastAsia="zh-CN"/>
          </w:rPr>
          <w:t xml:space="preserve">agree that it belongs to two topologies. </w:t>
        </w:r>
      </w:ins>
      <w:ins w:id="1147" w:author="Samsung" w:date="2021-01-30T17:40:00Z">
        <w:r>
          <w:rPr>
            <w:rFonts w:eastAsia="宋体"/>
            <w:lang w:eastAsia="zh-CN"/>
          </w:rPr>
          <w:t xml:space="preserve">While how </w:t>
        </w:r>
        <w:r>
          <w:rPr>
            <w:rFonts w:eastAsia="宋体"/>
            <w:lang w:eastAsia="zh-CN"/>
          </w:rPr>
          <w:t xml:space="preserve">to configure </w:t>
        </w:r>
      </w:ins>
      <w:ins w:id="1148" w:author="Samsung" w:date="2021-01-30T17:42:00Z">
        <w:r>
          <w:rPr>
            <w:rFonts w:eastAsia="宋体"/>
            <w:lang w:eastAsia="zh-CN"/>
          </w:rPr>
          <w:t xml:space="preserve">the BAP routing and bearer mapping may need further discussion. Moreover, according to Nok’s comments for 1a, it seems that Nok considers </w:t>
        </w:r>
      </w:ins>
      <w:ins w:id="1149" w:author="Samsung" w:date="2021-01-30T17:43:00Z">
        <w:r>
          <w:rPr>
            <w:rFonts w:eastAsia="宋体"/>
            <w:lang w:eastAsia="zh-CN"/>
          </w:rPr>
          <w:t xml:space="preserve">descendant nodes belong to two topologies as well, and two CUs can configure </w:t>
        </w:r>
      </w:ins>
      <w:ins w:id="1150" w:author="Samsung" w:date="2021-01-30T17:42:00Z">
        <w:r>
          <w:rPr>
            <w:rFonts w:eastAsia="宋体"/>
            <w:lang w:eastAsia="zh-CN"/>
          </w:rPr>
          <w:t xml:space="preserve">the BAP address </w:t>
        </w:r>
      </w:ins>
      <w:ins w:id="1151" w:author="Samsung" w:date="2021-01-30T17:43:00Z">
        <w:r>
          <w:rPr>
            <w:rFonts w:eastAsia="宋体"/>
            <w:lang w:eastAsia="zh-CN"/>
          </w:rPr>
          <w:t>for</w:t>
        </w:r>
      </w:ins>
      <w:ins w:id="1152" w:author="Samsung" w:date="2021-01-30T17:42:00Z">
        <w:r>
          <w:rPr>
            <w:rFonts w:eastAsia="宋体"/>
            <w:lang w:eastAsia="zh-CN"/>
          </w:rPr>
          <w:t xml:space="preserve"> </w:t>
        </w:r>
      </w:ins>
      <w:ins w:id="1153" w:author="Samsung" w:date="2021-01-30T17:44:00Z">
        <w:r>
          <w:rPr>
            <w:rFonts w:eastAsia="宋体"/>
            <w:lang w:eastAsia="zh-CN"/>
          </w:rPr>
          <w:t xml:space="preserve">them. </w:t>
        </w:r>
      </w:ins>
    </w:p>
    <w:p w14:paraId="638ACBAD" w14:textId="77777777" w:rsidR="00012F77" w:rsidRDefault="00012F77">
      <w:pPr>
        <w:spacing w:after="0"/>
        <w:rPr>
          <w:rFonts w:eastAsia="宋体"/>
          <w:lang w:eastAsia="zh-CN"/>
        </w:rPr>
      </w:pPr>
    </w:p>
    <w:p w14:paraId="5EB4A694" w14:textId="77777777" w:rsidR="00012F77" w:rsidRDefault="00B71D87">
      <w:pPr>
        <w:spacing w:after="0"/>
        <w:rPr>
          <w:ins w:id="1154" w:author="Samsung" w:date="2021-01-30T22:45:00Z"/>
          <w:rFonts w:eastAsia="宋体"/>
          <w:lang w:eastAsia="zh-CN"/>
        </w:rPr>
      </w:pPr>
      <w:ins w:id="1155" w:author="Samsung" w:date="2021-01-30T17:46:00Z">
        <w:r>
          <w:rPr>
            <w:rFonts w:eastAsia="宋体" w:hint="eastAsia"/>
            <w:lang w:eastAsia="zh-CN"/>
          </w:rPr>
          <w:t>T</w:t>
        </w:r>
        <w:r>
          <w:rPr>
            <w:rFonts w:eastAsia="宋体"/>
            <w:lang w:eastAsia="zh-CN"/>
          </w:rPr>
          <w:t xml:space="preserve">he intention of observation 3 is </w:t>
        </w:r>
      </w:ins>
      <w:ins w:id="1156" w:author="Samsung" w:date="2021-01-30T17:47:00Z">
        <w:r>
          <w:rPr>
            <w:rFonts w:eastAsia="宋体"/>
            <w:lang w:eastAsia="zh-CN"/>
          </w:rPr>
          <w:t xml:space="preserve">to clarify the impact of the inter-donor topology redundancy to the descendant nodes. </w:t>
        </w:r>
      </w:ins>
      <w:ins w:id="1157" w:author="Samsung" w:date="2021-01-30T18:04:00Z">
        <w:r>
          <w:rPr>
            <w:rFonts w:eastAsia="宋体"/>
            <w:lang w:eastAsia="zh-CN"/>
          </w:rPr>
          <w:t xml:space="preserve">Companies seem </w:t>
        </w:r>
      </w:ins>
      <w:ins w:id="1158" w:author="Samsung" w:date="2021-01-30T18:05:00Z">
        <w:r>
          <w:rPr>
            <w:rFonts w:eastAsia="宋体"/>
            <w:lang w:eastAsia="zh-CN"/>
          </w:rPr>
          <w:t>to believe this is related to the select</w:t>
        </w:r>
      </w:ins>
      <w:ins w:id="1159" w:author="Samsung" w:date="2021-01-30T18:06:00Z">
        <w:r>
          <w:rPr>
            <w:rFonts w:eastAsia="宋体"/>
            <w:lang w:eastAsia="zh-CN"/>
          </w:rPr>
          <w:t>ed</w:t>
        </w:r>
      </w:ins>
      <w:ins w:id="1160" w:author="Samsung" w:date="2021-01-30T18:05:00Z">
        <w:r>
          <w:rPr>
            <w:rFonts w:eastAsia="宋体"/>
            <w:lang w:eastAsia="zh-CN"/>
          </w:rPr>
          <w:t xml:space="preserve"> option. It is too early to have</w:t>
        </w:r>
      </w:ins>
      <w:ins w:id="1161" w:author="Samsung" w:date="2021-01-30T18:07:00Z">
        <w:r>
          <w:rPr>
            <w:rFonts w:eastAsia="宋体"/>
            <w:lang w:eastAsia="zh-CN"/>
          </w:rPr>
          <w:t xml:space="preserve"> any</w:t>
        </w:r>
      </w:ins>
      <w:ins w:id="1162" w:author="Samsung" w:date="2021-01-30T18:05:00Z">
        <w:r>
          <w:rPr>
            <w:rFonts w:eastAsia="宋体"/>
            <w:lang w:eastAsia="zh-CN"/>
          </w:rPr>
          <w:t xml:space="preserve"> proposal.</w:t>
        </w:r>
      </w:ins>
    </w:p>
    <w:p w14:paraId="536769D6" w14:textId="77777777" w:rsidR="00012F77" w:rsidRDefault="00012F77">
      <w:pPr>
        <w:spacing w:after="0"/>
        <w:rPr>
          <w:ins w:id="1163" w:author="Samsung" w:date="2021-01-30T22:45:00Z"/>
          <w:rFonts w:eastAsia="宋体"/>
          <w:lang w:eastAsia="zh-CN"/>
        </w:rPr>
      </w:pPr>
    </w:p>
    <w:p w14:paraId="41540A10" w14:textId="77777777" w:rsidR="00012F77" w:rsidRDefault="00B71D87">
      <w:pPr>
        <w:spacing w:after="0"/>
        <w:rPr>
          <w:ins w:id="1164" w:author="Samsung" w:date="2021-01-30T22:45:00Z"/>
          <w:rFonts w:eastAsia="宋体"/>
          <w:lang w:eastAsia="zh-CN"/>
        </w:rPr>
      </w:pPr>
      <w:ins w:id="1165" w:author="Samsung" w:date="2021-01-30T22:45:00Z">
        <w:r>
          <w:rPr>
            <w:rFonts w:eastAsia="宋体" w:hint="eastAsia"/>
            <w:lang w:eastAsia="zh-CN"/>
          </w:rPr>
          <w:t>B</w:t>
        </w:r>
        <w:r>
          <w:rPr>
            <w:rFonts w:eastAsia="宋体"/>
            <w:lang w:eastAsia="zh-CN"/>
          </w:rPr>
          <w:t>ased on the above an</w:t>
        </w:r>
      </w:ins>
      <w:ins w:id="1166" w:author="Samsung" w:date="2021-01-30T22:46:00Z">
        <w:r>
          <w:rPr>
            <w:rFonts w:eastAsia="宋体"/>
            <w:lang w:eastAsia="zh-CN"/>
          </w:rPr>
          <w:t>alysis, th</w:t>
        </w:r>
        <w:r>
          <w:rPr>
            <w:rFonts w:eastAsia="宋体"/>
            <w:lang w:eastAsia="zh-CN"/>
          </w:rPr>
          <w:t>e moderator gives the following proposal:</w:t>
        </w:r>
      </w:ins>
    </w:p>
    <w:p w14:paraId="5012E10D" w14:textId="77777777" w:rsidR="00012F77" w:rsidRDefault="00012F77">
      <w:pPr>
        <w:spacing w:after="0"/>
        <w:rPr>
          <w:ins w:id="1167" w:author="Samsung" w:date="2021-01-30T17:46:00Z"/>
          <w:rFonts w:eastAsia="宋体"/>
          <w:lang w:eastAsia="zh-CN"/>
        </w:rPr>
      </w:pPr>
    </w:p>
    <w:p w14:paraId="7F50965F" w14:textId="77777777" w:rsidR="00012F77" w:rsidRPr="00012F77" w:rsidRDefault="00B71D87">
      <w:pPr>
        <w:spacing w:after="0"/>
        <w:rPr>
          <w:ins w:id="1168" w:author="Samsung" w:date="2021-01-30T18:07:00Z"/>
          <w:rFonts w:eastAsia="宋体"/>
          <w:b/>
          <w:lang w:eastAsia="zh-CN"/>
          <w:rPrChange w:id="1169" w:author="Samsung" w:date="2021-01-30T18:08:00Z">
            <w:rPr>
              <w:ins w:id="1170" w:author="Samsung" w:date="2021-01-30T18:07:00Z"/>
              <w:rFonts w:eastAsia="宋体"/>
              <w:lang w:eastAsia="zh-CN"/>
            </w:rPr>
          </w:rPrChange>
        </w:rPr>
      </w:pPr>
      <w:ins w:id="1171" w:author="Samsung" w:date="2021-01-30T18:07:00Z">
        <w:r>
          <w:rPr>
            <w:rFonts w:eastAsia="宋体"/>
            <w:b/>
            <w:lang w:eastAsia="zh-CN"/>
            <w:rPrChange w:id="1172" w:author="Samsung" w:date="2021-01-30T18:08:00Z">
              <w:rPr>
                <w:rFonts w:eastAsia="宋体"/>
                <w:lang w:eastAsia="zh-CN"/>
              </w:rPr>
            </w:rPrChange>
          </w:rPr>
          <w:t xml:space="preserve">Proposal 7a: each donor CU configures BAP address for nodes in its own topology. FFS on configuration of BAP routing ID, routing paths, BH RLC Channel mapping. </w:t>
        </w:r>
      </w:ins>
    </w:p>
    <w:p w14:paraId="51A5B4DE" w14:textId="77777777" w:rsidR="00012F77" w:rsidRPr="00012F77" w:rsidRDefault="00B71D87">
      <w:pPr>
        <w:spacing w:after="0"/>
        <w:rPr>
          <w:ins w:id="1173" w:author="Samsung" w:date="2021-01-30T18:07:00Z"/>
          <w:rFonts w:eastAsia="宋体"/>
          <w:b/>
          <w:lang w:eastAsia="zh-CN"/>
          <w:rPrChange w:id="1174" w:author="Samsung" w:date="2021-01-30T18:08:00Z">
            <w:rPr>
              <w:ins w:id="1175" w:author="Samsung" w:date="2021-01-30T18:07:00Z"/>
              <w:rFonts w:eastAsia="宋体"/>
              <w:lang w:eastAsia="zh-CN"/>
            </w:rPr>
          </w:rPrChange>
        </w:rPr>
      </w:pPr>
      <w:ins w:id="1176" w:author="Samsung" w:date="2021-01-30T18:07:00Z">
        <w:r>
          <w:rPr>
            <w:rFonts w:eastAsia="宋体"/>
            <w:b/>
            <w:lang w:eastAsia="zh-CN"/>
            <w:rPrChange w:id="1177" w:author="Samsung" w:date="2021-01-30T18:08:00Z">
              <w:rPr>
                <w:rFonts w:eastAsia="宋体"/>
                <w:lang w:eastAsia="zh-CN"/>
              </w:rPr>
            </w:rPrChange>
          </w:rPr>
          <w:t>Proposal 7b: The boundary IAB node belongs to two to</w:t>
        </w:r>
        <w:r>
          <w:rPr>
            <w:rFonts w:eastAsia="宋体"/>
            <w:b/>
            <w:lang w:eastAsia="zh-CN"/>
            <w:rPrChange w:id="1178" w:author="Samsung" w:date="2021-01-30T18:08:00Z">
              <w:rPr>
                <w:rFonts w:eastAsia="宋体"/>
                <w:lang w:eastAsia="zh-CN"/>
              </w:rPr>
            </w:rPrChange>
          </w:rPr>
          <w:t xml:space="preserve">pologies of two donor CUs. FFS on descendant nodes.  </w:t>
        </w:r>
      </w:ins>
    </w:p>
    <w:p w14:paraId="5D189A50" w14:textId="77777777" w:rsidR="00012F77" w:rsidRDefault="00012F77">
      <w:pPr>
        <w:spacing w:after="0"/>
        <w:rPr>
          <w:ins w:id="1179" w:author="Samsung" w:date="2021-01-30T17:46:00Z"/>
          <w:rFonts w:eastAsia="宋体"/>
          <w:lang w:eastAsia="zh-CN"/>
        </w:rPr>
      </w:pPr>
    </w:p>
    <w:p w14:paraId="13E4DDF6" w14:textId="77777777" w:rsidR="00012F77" w:rsidRDefault="00012F77">
      <w:pPr>
        <w:spacing w:after="0"/>
        <w:rPr>
          <w:rFonts w:eastAsia="宋体"/>
          <w:lang w:eastAsia="zh-CN"/>
        </w:rPr>
      </w:pPr>
    </w:p>
    <w:p w14:paraId="4E23D340" w14:textId="77777777" w:rsidR="00012F77" w:rsidRDefault="00B71D87">
      <w:pPr>
        <w:spacing w:after="0"/>
        <w:rPr>
          <w:rFonts w:eastAsia="宋体"/>
          <w:lang w:eastAsia="zh-CN"/>
        </w:rPr>
      </w:pPr>
      <w:r>
        <w:rPr>
          <w:rFonts w:eastAsia="宋体" w:hint="eastAsia"/>
          <w:lang w:eastAsia="zh-CN"/>
        </w:rPr>
        <w:t>I</w:t>
      </w:r>
      <w:r>
        <w:rPr>
          <w:rFonts w:eastAsia="宋体"/>
          <w:lang w:eastAsia="zh-CN"/>
        </w:rPr>
        <w:t xml:space="preserve">n this meeting, contributions [1](Samsung), [3](Qualcomm), [4](Nokia), [5](LG), and [8](ZTE) compare the above five options, which are summarized in the following table. </w:t>
      </w:r>
    </w:p>
    <w:tbl>
      <w:tblPr>
        <w:tblStyle w:val="aff2"/>
        <w:tblW w:w="0" w:type="auto"/>
        <w:tblLook w:val="04A0" w:firstRow="1" w:lastRow="0" w:firstColumn="1" w:lastColumn="0" w:noHBand="0" w:noVBand="1"/>
      </w:tblPr>
      <w:tblGrid>
        <w:gridCol w:w="988"/>
        <w:gridCol w:w="1842"/>
        <w:gridCol w:w="6097"/>
      </w:tblGrid>
      <w:tr w:rsidR="00012F77" w14:paraId="77F50791" w14:textId="77777777">
        <w:trPr>
          <w:trHeight w:val="238"/>
        </w:trPr>
        <w:tc>
          <w:tcPr>
            <w:tcW w:w="988" w:type="dxa"/>
          </w:tcPr>
          <w:p w14:paraId="4F6C1085" w14:textId="77777777" w:rsidR="00012F77" w:rsidRDefault="00012F77">
            <w:pPr>
              <w:spacing w:after="0"/>
              <w:rPr>
                <w:rFonts w:eastAsia="宋体"/>
                <w:lang w:eastAsia="zh-CN"/>
              </w:rPr>
            </w:pPr>
          </w:p>
        </w:tc>
        <w:tc>
          <w:tcPr>
            <w:tcW w:w="1842" w:type="dxa"/>
          </w:tcPr>
          <w:p w14:paraId="7FC2A916" w14:textId="77777777" w:rsidR="00012F77" w:rsidRDefault="00B71D87">
            <w:pPr>
              <w:spacing w:after="0"/>
              <w:rPr>
                <w:rFonts w:eastAsia="宋体"/>
                <w:lang w:eastAsia="zh-CN"/>
              </w:rPr>
            </w:pPr>
            <w:r>
              <w:rPr>
                <w:rFonts w:eastAsia="宋体"/>
                <w:lang w:eastAsia="zh-CN"/>
              </w:rPr>
              <w:t xml:space="preserve">Pros. </w:t>
            </w:r>
          </w:p>
        </w:tc>
        <w:tc>
          <w:tcPr>
            <w:tcW w:w="6097" w:type="dxa"/>
          </w:tcPr>
          <w:p w14:paraId="69DDAAF9" w14:textId="77777777" w:rsidR="00012F77" w:rsidRDefault="00B71D87">
            <w:pPr>
              <w:spacing w:after="0"/>
              <w:rPr>
                <w:rFonts w:eastAsia="宋体"/>
                <w:lang w:eastAsia="zh-CN"/>
              </w:rPr>
            </w:pPr>
            <w:r>
              <w:rPr>
                <w:rFonts w:eastAsia="宋体" w:hint="eastAsia"/>
                <w:lang w:eastAsia="zh-CN"/>
              </w:rPr>
              <w:t>C</w:t>
            </w:r>
            <w:r>
              <w:rPr>
                <w:rFonts w:eastAsia="宋体"/>
                <w:lang w:eastAsia="zh-CN"/>
              </w:rPr>
              <w:t>ons.</w:t>
            </w:r>
          </w:p>
        </w:tc>
      </w:tr>
      <w:tr w:rsidR="00012F77" w14:paraId="331ADAFE" w14:textId="77777777">
        <w:trPr>
          <w:trHeight w:val="238"/>
        </w:trPr>
        <w:tc>
          <w:tcPr>
            <w:tcW w:w="988" w:type="dxa"/>
          </w:tcPr>
          <w:p w14:paraId="0E304236" w14:textId="77777777" w:rsidR="00012F77" w:rsidRDefault="00B71D87">
            <w:pPr>
              <w:spacing w:after="0"/>
              <w:rPr>
                <w:rFonts w:eastAsia="宋体"/>
                <w:lang w:eastAsia="zh-CN"/>
              </w:rPr>
            </w:pPr>
            <w:r>
              <w:rPr>
                <w:rFonts w:eastAsia="宋体" w:hint="eastAsia"/>
                <w:lang w:eastAsia="zh-CN"/>
              </w:rPr>
              <w:t>O</w:t>
            </w:r>
            <w:r>
              <w:rPr>
                <w:rFonts w:eastAsia="宋体"/>
                <w:lang w:eastAsia="zh-CN"/>
              </w:rPr>
              <w:t>ption 1</w:t>
            </w:r>
          </w:p>
        </w:tc>
        <w:tc>
          <w:tcPr>
            <w:tcW w:w="1842" w:type="dxa"/>
            <w:vMerge w:val="restart"/>
          </w:tcPr>
          <w:p w14:paraId="6C68C0E5" w14:textId="77777777" w:rsidR="00012F77" w:rsidRDefault="00B71D87">
            <w:pPr>
              <w:spacing w:after="0"/>
              <w:rPr>
                <w:rFonts w:eastAsia="宋体"/>
                <w:lang w:eastAsia="zh-CN"/>
              </w:rPr>
            </w:pPr>
            <w:r>
              <w:rPr>
                <w:rFonts w:eastAsia="宋体" w:hint="eastAsia"/>
                <w:lang w:eastAsia="zh-CN"/>
              </w:rPr>
              <w:t>N</w:t>
            </w:r>
            <w:r>
              <w:rPr>
                <w:rFonts w:eastAsia="宋体"/>
                <w:lang w:eastAsia="zh-CN"/>
              </w:rPr>
              <w:t xml:space="preserve">o </w:t>
            </w:r>
            <w:r>
              <w:rPr>
                <w:rFonts w:eastAsia="宋体"/>
                <w:lang w:eastAsia="zh-CN"/>
              </w:rPr>
              <w:t>additional processing at the boundary IAB node</w:t>
            </w:r>
          </w:p>
        </w:tc>
        <w:tc>
          <w:tcPr>
            <w:tcW w:w="6097" w:type="dxa"/>
          </w:tcPr>
          <w:p w14:paraId="09BD02A3" w14:textId="77777777" w:rsidR="00012F77" w:rsidRDefault="00B71D87">
            <w:pPr>
              <w:pStyle w:val="afff"/>
              <w:numPr>
                <w:ilvl w:val="0"/>
                <w:numId w:val="15"/>
              </w:numPr>
              <w:spacing w:after="0"/>
              <w:ind w:firstLineChars="0"/>
              <w:rPr>
                <w:rFonts w:eastAsia="宋体"/>
                <w:lang w:eastAsia="zh-CN"/>
              </w:rPr>
            </w:pPr>
            <w:r>
              <w:rPr>
                <w:rFonts w:ascii="Times New Roman" w:eastAsia="宋体" w:hAnsi="Times New Roman"/>
                <w:sz w:val="20"/>
                <w:szCs w:val="20"/>
                <w:lang w:eastAsia="zh-CN"/>
              </w:rPr>
              <w:t>BAP address space partition, and limit number of IAB nodes under one donor CU [1][4][8]</w:t>
            </w:r>
          </w:p>
        </w:tc>
      </w:tr>
      <w:tr w:rsidR="00012F77" w14:paraId="1CB9727F" w14:textId="77777777">
        <w:trPr>
          <w:trHeight w:val="238"/>
        </w:trPr>
        <w:tc>
          <w:tcPr>
            <w:tcW w:w="988" w:type="dxa"/>
          </w:tcPr>
          <w:p w14:paraId="28500975" w14:textId="77777777" w:rsidR="00012F77" w:rsidRDefault="00B71D87">
            <w:pPr>
              <w:spacing w:after="0"/>
              <w:rPr>
                <w:rFonts w:eastAsia="宋体"/>
                <w:lang w:eastAsia="zh-CN"/>
              </w:rPr>
            </w:pPr>
            <w:r>
              <w:rPr>
                <w:rFonts w:eastAsia="宋体" w:hint="eastAsia"/>
                <w:lang w:eastAsia="zh-CN"/>
              </w:rPr>
              <w:t>O</w:t>
            </w:r>
            <w:r>
              <w:rPr>
                <w:rFonts w:eastAsia="宋体"/>
                <w:lang w:eastAsia="zh-CN"/>
              </w:rPr>
              <w:t>ption 2</w:t>
            </w:r>
          </w:p>
        </w:tc>
        <w:tc>
          <w:tcPr>
            <w:tcW w:w="1842" w:type="dxa"/>
            <w:vMerge/>
          </w:tcPr>
          <w:p w14:paraId="21879669" w14:textId="77777777" w:rsidR="00012F77" w:rsidRDefault="00012F77">
            <w:pPr>
              <w:spacing w:after="0"/>
              <w:rPr>
                <w:rFonts w:eastAsia="宋体"/>
                <w:lang w:eastAsia="zh-CN"/>
              </w:rPr>
            </w:pPr>
          </w:p>
        </w:tc>
        <w:tc>
          <w:tcPr>
            <w:tcW w:w="6097" w:type="dxa"/>
          </w:tcPr>
          <w:p w14:paraId="69A209DE" w14:textId="77777777" w:rsidR="00012F77" w:rsidRDefault="00B71D87">
            <w:pPr>
              <w:pStyle w:val="afff"/>
              <w:numPr>
                <w:ilvl w:val="0"/>
                <w:numId w:val="15"/>
              </w:numPr>
              <w:spacing w:after="0"/>
              <w:ind w:firstLineChars="0"/>
              <w:rPr>
                <w:rFonts w:ascii="Times New Roman" w:eastAsia="宋体" w:hAnsi="Times New Roman"/>
                <w:sz w:val="20"/>
                <w:szCs w:val="20"/>
                <w:lang w:eastAsia="zh-CN"/>
              </w:rPr>
            </w:pPr>
            <w:r>
              <w:rPr>
                <w:rFonts w:ascii="Times New Roman" w:eastAsia="宋体" w:hAnsi="Times New Roman"/>
                <w:sz w:val="20"/>
                <w:szCs w:val="20"/>
                <w:lang w:eastAsia="zh-CN"/>
              </w:rPr>
              <w:t>BAP address space partition, and limit number of IAB nodes under one donor CU [1][4]</w:t>
            </w:r>
          </w:p>
          <w:p w14:paraId="08616DAE" w14:textId="77777777" w:rsidR="00012F77" w:rsidRDefault="00B71D87">
            <w:pPr>
              <w:pStyle w:val="afff"/>
              <w:numPr>
                <w:ilvl w:val="0"/>
                <w:numId w:val="15"/>
              </w:numPr>
              <w:spacing w:after="0"/>
              <w:ind w:firstLineChars="0"/>
              <w:rPr>
                <w:rFonts w:ascii="Times New Roman" w:eastAsia="宋体" w:hAnsi="Times New Roman"/>
                <w:sz w:val="20"/>
                <w:szCs w:val="20"/>
                <w:lang w:eastAsia="zh-CN"/>
              </w:rPr>
            </w:pPr>
            <w:r>
              <w:rPr>
                <w:rFonts w:ascii="Times New Roman" w:eastAsia="宋体" w:hAnsi="Times New Roman"/>
                <w:sz w:val="20"/>
                <w:szCs w:val="20"/>
                <w:lang w:eastAsia="zh-CN"/>
              </w:rPr>
              <w:t>Introduce inter-donor sig</w:t>
            </w:r>
            <w:r>
              <w:rPr>
                <w:rFonts w:ascii="Times New Roman" w:eastAsia="宋体" w:hAnsi="Times New Roman"/>
                <w:sz w:val="20"/>
                <w:szCs w:val="20"/>
                <w:lang w:eastAsia="zh-CN"/>
              </w:rPr>
              <w:t>nalling, reconfiguration of BAP address and routing table [4][8]</w:t>
            </w:r>
          </w:p>
        </w:tc>
      </w:tr>
      <w:tr w:rsidR="00012F77" w14:paraId="3B74C747" w14:textId="77777777">
        <w:trPr>
          <w:trHeight w:val="238"/>
        </w:trPr>
        <w:tc>
          <w:tcPr>
            <w:tcW w:w="988" w:type="dxa"/>
          </w:tcPr>
          <w:p w14:paraId="116A3427" w14:textId="77777777" w:rsidR="00012F77" w:rsidRDefault="00B71D87">
            <w:pPr>
              <w:spacing w:after="0"/>
              <w:rPr>
                <w:rFonts w:eastAsia="宋体"/>
                <w:lang w:eastAsia="zh-CN"/>
              </w:rPr>
            </w:pPr>
            <w:r>
              <w:rPr>
                <w:rFonts w:eastAsia="宋体" w:hint="eastAsia"/>
                <w:lang w:eastAsia="zh-CN"/>
              </w:rPr>
              <w:t>O</w:t>
            </w:r>
            <w:r>
              <w:rPr>
                <w:rFonts w:eastAsia="宋体"/>
                <w:lang w:eastAsia="zh-CN"/>
              </w:rPr>
              <w:t>ption 3</w:t>
            </w:r>
          </w:p>
        </w:tc>
        <w:tc>
          <w:tcPr>
            <w:tcW w:w="1842" w:type="dxa"/>
          </w:tcPr>
          <w:p w14:paraId="325F709E" w14:textId="77777777" w:rsidR="00012F77" w:rsidRDefault="00B71D87">
            <w:pPr>
              <w:spacing w:after="0"/>
              <w:rPr>
                <w:rFonts w:eastAsia="宋体"/>
                <w:lang w:eastAsia="zh-CN"/>
              </w:rPr>
            </w:pPr>
            <w:r>
              <w:rPr>
                <w:rFonts w:eastAsia="宋体" w:hint="eastAsia"/>
                <w:lang w:eastAsia="zh-CN"/>
              </w:rPr>
              <w:t>N</w:t>
            </w:r>
            <w:r>
              <w:rPr>
                <w:rFonts w:eastAsia="宋体"/>
                <w:lang w:eastAsia="zh-CN"/>
              </w:rPr>
              <w:t>o limitation to the BAP address space under one donor CU</w:t>
            </w:r>
          </w:p>
          <w:p w14:paraId="12703CEF" w14:textId="77777777" w:rsidR="00012F77" w:rsidRDefault="00B71D87">
            <w:pPr>
              <w:spacing w:after="0"/>
              <w:rPr>
                <w:rFonts w:eastAsia="宋体"/>
                <w:lang w:eastAsia="zh-CN"/>
              </w:rPr>
            </w:pPr>
            <w:ins w:id="1180" w:author="Qualcomm" w:date="2021-01-26T18:45:00Z">
              <w:r>
                <w:rPr>
                  <w:rFonts w:eastAsia="宋体"/>
                  <w:lang w:eastAsia="zh-CN"/>
                </w:rPr>
                <w:t>[QC]No additional processing at the boundary IAB node</w:t>
              </w:r>
            </w:ins>
          </w:p>
        </w:tc>
        <w:tc>
          <w:tcPr>
            <w:tcW w:w="6097" w:type="dxa"/>
          </w:tcPr>
          <w:p w14:paraId="76DE6700" w14:textId="77777777" w:rsidR="00012F77" w:rsidRDefault="00B71D87">
            <w:pPr>
              <w:pStyle w:val="afff"/>
              <w:numPr>
                <w:ilvl w:val="0"/>
                <w:numId w:val="15"/>
              </w:numPr>
              <w:spacing w:after="0"/>
              <w:ind w:firstLineChars="0"/>
              <w:rPr>
                <w:ins w:id="1181" w:author="Qualcomm" w:date="2021-01-26T18:46:00Z"/>
                <w:rFonts w:ascii="Times New Roman" w:eastAsia="宋体" w:hAnsi="Times New Roman"/>
                <w:sz w:val="20"/>
                <w:szCs w:val="20"/>
                <w:lang w:eastAsia="zh-CN"/>
              </w:rPr>
            </w:pPr>
            <w:r>
              <w:rPr>
                <w:rFonts w:ascii="Times New Roman" w:eastAsia="宋体" w:hAnsi="Times New Roman"/>
                <w:sz w:val="20"/>
                <w:szCs w:val="20"/>
                <w:lang w:eastAsia="zh-CN"/>
              </w:rPr>
              <w:t xml:space="preserve">New BAP header design (i.e., adding CU component), and more </w:t>
            </w:r>
            <w:r>
              <w:rPr>
                <w:rFonts w:ascii="Times New Roman" w:eastAsia="宋体" w:hAnsi="Times New Roman"/>
                <w:sz w:val="20"/>
                <w:szCs w:val="20"/>
                <w:lang w:eastAsia="zh-CN"/>
              </w:rPr>
              <w:t>transmission overhead in each packet [1][3][4][5][8]</w:t>
            </w:r>
          </w:p>
          <w:p w14:paraId="4D226475" w14:textId="77777777" w:rsidR="00012F77" w:rsidRDefault="00B71D87">
            <w:pPr>
              <w:pStyle w:val="afff"/>
              <w:numPr>
                <w:ilvl w:val="0"/>
                <w:numId w:val="15"/>
              </w:numPr>
              <w:spacing w:after="0"/>
              <w:ind w:firstLineChars="0"/>
              <w:rPr>
                <w:rFonts w:ascii="Times New Roman" w:eastAsia="宋体" w:hAnsi="Times New Roman"/>
                <w:sz w:val="20"/>
                <w:szCs w:val="20"/>
                <w:lang w:eastAsia="zh-CN"/>
              </w:rPr>
            </w:pPr>
            <w:ins w:id="1182" w:author="Qualcomm" w:date="2021-01-26T18:46:00Z">
              <w:r>
                <w:rPr>
                  <w:rFonts w:ascii="Times New Roman" w:eastAsia="宋体" w:hAnsi="Times New Roman"/>
                  <w:sz w:val="20"/>
                  <w:szCs w:val="20"/>
                  <w:lang w:eastAsia="zh-CN"/>
                </w:rPr>
                <w:t>[QC] This is not necessary. See comment above. We should say eLCID space reduction by factor of two.</w:t>
              </w:r>
            </w:ins>
          </w:p>
        </w:tc>
      </w:tr>
      <w:tr w:rsidR="00012F77" w14:paraId="526A10C0" w14:textId="77777777">
        <w:trPr>
          <w:trHeight w:val="238"/>
        </w:trPr>
        <w:tc>
          <w:tcPr>
            <w:tcW w:w="988" w:type="dxa"/>
          </w:tcPr>
          <w:p w14:paraId="0A0DC26B" w14:textId="77777777" w:rsidR="00012F77" w:rsidRDefault="00B71D87">
            <w:pPr>
              <w:spacing w:after="0"/>
              <w:rPr>
                <w:rFonts w:eastAsia="宋体"/>
                <w:lang w:eastAsia="zh-CN"/>
              </w:rPr>
            </w:pPr>
            <w:r>
              <w:rPr>
                <w:rFonts w:eastAsia="宋体" w:hint="eastAsia"/>
                <w:lang w:eastAsia="zh-CN"/>
              </w:rPr>
              <w:t>O</w:t>
            </w:r>
            <w:r>
              <w:rPr>
                <w:rFonts w:eastAsia="宋体"/>
                <w:lang w:eastAsia="zh-CN"/>
              </w:rPr>
              <w:t>ption 4</w:t>
            </w:r>
          </w:p>
        </w:tc>
        <w:tc>
          <w:tcPr>
            <w:tcW w:w="1842" w:type="dxa"/>
            <w:vMerge w:val="restart"/>
          </w:tcPr>
          <w:p w14:paraId="4CE82B42" w14:textId="77777777" w:rsidR="00012F77" w:rsidRDefault="00B71D87">
            <w:pPr>
              <w:spacing w:after="0"/>
              <w:rPr>
                <w:rFonts w:eastAsia="宋体"/>
                <w:lang w:eastAsia="zh-CN"/>
              </w:rPr>
            </w:pPr>
            <w:r>
              <w:rPr>
                <w:rFonts w:eastAsia="宋体" w:hint="eastAsia"/>
                <w:lang w:eastAsia="zh-CN"/>
              </w:rPr>
              <w:t>N</w:t>
            </w:r>
            <w:r>
              <w:rPr>
                <w:rFonts w:eastAsia="宋体"/>
                <w:lang w:eastAsia="zh-CN"/>
              </w:rPr>
              <w:t>o limitation to the BAP address space under one donor CU</w:t>
            </w:r>
          </w:p>
          <w:p w14:paraId="01D05926" w14:textId="77777777" w:rsidR="00012F77" w:rsidRDefault="00012F77">
            <w:pPr>
              <w:spacing w:after="0"/>
              <w:rPr>
                <w:rFonts w:eastAsia="宋体"/>
                <w:lang w:eastAsia="zh-CN"/>
              </w:rPr>
            </w:pPr>
          </w:p>
        </w:tc>
        <w:tc>
          <w:tcPr>
            <w:tcW w:w="6097" w:type="dxa"/>
          </w:tcPr>
          <w:p w14:paraId="30F8B5F0" w14:textId="77777777" w:rsidR="00012F77" w:rsidRDefault="00B71D87">
            <w:pPr>
              <w:pStyle w:val="afff"/>
              <w:numPr>
                <w:ilvl w:val="0"/>
                <w:numId w:val="15"/>
              </w:numPr>
              <w:spacing w:after="0"/>
              <w:ind w:firstLineChars="0"/>
              <w:rPr>
                <w:rFonts w:ascii="Times New Roman" w:eastAsia="宋体" w:hAnsi="Times New Roman"/>
                <w:sz w:val="20"/>
                <w:szCs w:val="20"/>
                <w:lang w:eastAsia="zh-CN"/>
              </w:rPr>
            </w:pPr>
            <w:r>
              <w:rPr>
                <w:rFonts w:ascii="Times New Roman" w:eastAsia="宋体" w:hAnsi="Times New Roman"/>
                <w:sz w:val="20"/>
                <w:szCs w:val="20"/>
                <w:lang w:eastAsia="zh-CN"/>
              </w:rPr>
              <w:t xml:space="preserve">New BAP functionality, i.e., BAP </w:t>
            </w:r>
            <w:r>
              <w:rPr>
                <w:rFonts w:ascii="Times New Roman" w:eastAsia="宋体" w:hAnsi="Times New Roman"/>
                <w:sz w:val="20"/>
                <w:szCs w:val="20"/>
                <w:lang w:eastAsia="zh-CN"/>
              </w:rPr>
              <w:t>header rewriting at boundary IAB node [1][3][4][5]</w:t>
            </w:r>
          </w:p>
          <w:p w14:paraId="50687555" w14:textId="77777777" w:rsidR="00012F77" w:rsidRDefault="00B71D87">
            <w:pPr>
              <w:pStyle w:val="afff"/>
              <w:numPr>
                <w:ilvl w:val="0"/>
                <w:numId w:val="15"/>
              </w:numPr>
              <w:spacing w:after="0"/>
              <w:ind w:firstLineChars="0"/>
              <w:rPr>
                <w:rFonts w:ascii="Times New Roman" w:eastAsia="宋体" w:hAnsi="Times New Roman"/>
                <w:sz w:val="20"/>
                <w:szCs w:val="20"/>
                <w:lang w:eastAsia="zh-CN"/>
              </w:rPr>
            </w:pPr>
            <w:r>
              <w:rPr>
                <w:rFonts w:ascii="Times New Roman" w:eastAsia="宋体" w:hAnsi="Times New Roman"/>
                <w:sz w:val="20"/>
                <w:szCs w:val="20"/>
                <w:lang w:eastAsia="zh-CN"/>
              </w:rPr>
              <w:t>End-to-end QoS may not be fulfilled [4]</w:t>
            </w:r>
          </w:p>
        </w:tc>
      </w:tr>
      <w:tr w:rsidR="00012F77" w14:paraId="430E769A" w14:textId="77777777">
        <w:trPr>
          <w:trHeight w:val="238"/>
        </w:trPr>
        <w:tc>
          <w:tcPr>
            <w:tcW w:w="988" w:type="dxa"/>
          </w:tcPr>
          <w:p w14:paraId="4A116B8B" w14:textId="77777777" w:rsidR="00012F77" w:rsidRDefault="00B71D87">
            <w:pPr>
              <w:spacing w:after="0"/>
              <w:rPr>
                <w:rFonts w:eastAsia="宋体"/>
                <w:lang w:eastAsia="zh-CN"/>
              </w:rPr>
            </w:pPr>
            <w:r>
              <w:rPr>
                <w:rFonts w:eastAsia="宋体" w:hint="eastAsia"/>
                <w:lang w:eastAsia="zh-CN"/>
              </w:rPr>
              <w:t>O</w:t>
            </w:r>
            <w:r>
              <w:rPr>
                <w:rFonts w:eastAsia="宋体"/>
                <w:lang w:eastAsia="zh-CN"/>
              </w:rPr>
              <w:t>ption 5</w:t>
            </w:r>
          </w:p>
        </w:tc>
        <w:tc>
          <w:tcPr>
            <w:tcW w:w="1842" w:type="dxa"/>
            <w:vMerge/>
          </w:tcPr>
          <w:p w14:paraId="19578C83" w14:textId="77777777" w:rsidR="00012F77" w:rsidRDefault="00012F77">
            <w:pPr>
              <w:spacing w:after="0"/>
              <w:rPr>
                <w:rFonts w:eastAsia="宋体"/>
                <w:lang w:eastAsia="zh-CN"/>
              </w:rPr>
            </w:pPr>
          </w:p>
        </w:tc>
        <w:tc>
          <w:tcPr>
            <w:tcW w:w="6097" w:type="dxa"/>
          </w:tcPr>
          <w:p w14:paraId="4EB64F56" w14:textId="77777777" w:rsidR="00012F77" w:rsidRDefault="00B71D87">
            <w:pPr>
              <w:pStyle w:val="afff"/>
              <w:numPr>
                <w:ilvl w:val="0"/>
                <w:numId w:val="15"/>
              </w:numPr>
              <w:spacing w:after="0"/>
              <w:ind w:firstLineChars="0"/>
              <w:rPr>
                <w:rFonts w:ascii="Times New Roman" w:eastAsia="宋体" w:hAnsi="Times New Roman"/>
                <w:sz w:val="20"/>
                <w:szCs w:val="20"/>
                <w:lang w:eastAsia="zh-CN"/>
              </w:rPr>
            </w:pPr>
            <w:r>
              <w:rPr>
                <w:rFonts w:ascii="Times New Roman" w:eastAsia="宋体" w:hAnsi="Times New Roman"/>
                <w:sz w:val="20"/>
                <w:szCs w:val="20"/>
                <w:lang w:eastAsia="zh-CN"/>
              </w:rPr>
              <w:t xml:space="preserve">New function at the boundary IAB node, i.e., IP header interpretation (in Rel-16, intermediate IAB node does not interpret  IP header information)[1][3][4][5][8] </w:t>
            </w:r>
          </w:p>
        </w:tc>
      </w:tr>
    </w:tbl>
    <w:p w14:paraId="1CE8BC0D" w14:textId="77777777" w:rsidR="00012F77" w:rsidRDefault="00012F77">
      <w:pPr>
        <w:spacing w:after="0"/>
        <w:rPr>
          <w:rFonts w:eastAsia="宋体"/>
          <w:lang w:eastAsia="zh-CN"/>
        </w:rPr>
      </w:pPr>
    </w:p>
    <w:p w14:paraId="27830ADA" w14:textId="77777777" w:rsidR="00012F77" w:rsidRDefault="00B71D87">
      <w:pPr>
        <w:spacing w:after="0"/>
        <w:rPr>
          <w:rFonts w:eastAsia="宋体"/>
          <w:lang w:eastAsia="zh-CN"/>
        </w:rPr>
      </w:pPr>
      <w:r>
        <w:rPr>
          <w:rFonts w:eastAsia="宋体"/>
          <w:lang w:eastAsia="zh-CN"/>
        </w:rPr>
        <w:t>Based on the moderator’s analysis, the preferred option seem to be diverse among companies,</w:t>
      </w:r>
      <w:r>
        <w:rPr>
          <w:rFonts w:eastAsia="宋体"/>
          <w:lang w:eastAsia="zh-CN"/>
        </w:rPr>
        <w:t xml:space="preserve"> e.g., [1][7](Lenovo) and Ericsson supports Option 4, [4] proposed to consider option 3/4/5, [5] supports option 2, </w:t>
      </w:r>
      <w:r>
        <w:rPr>
          <w:rFonts w:eastAsia="宋体"/>
          <w:lang w:eastAsia="zh-CN"/>
        </w:rPr>
        <w:lastRenderedPageBreak/>
        <w:t>while [8] supports option 1. Among those options, option 1/2/3 can be considered as Category 1 aiming at achieving the unique BAP routing ID</w:t>
      </w:r>
      <w:r>
        <w:rPr>
          <w:rFonts w:eastAsia="宋体"/>
          <w:lang w:eastAsia="zh-CN"/>
        </w:rPr>
        <w:t xml:space="preserve"> across the two topologies, while option 4/5 can be considered as Category 2 aiming at performing BAP routing ID remapping at the boundary IAB node. To make progress, the moderator proposes to perform the down-selection via two steps:</w:t>
      </w:r>
    </w:p>
    <w:p w14:paraId="694415A6" w14:textId="77777777" w:rsidR="00012F77" w:rsidRDefault="00B71D87">
      <w:pPr>
        <w:pStyle w:val="afff"/>
        <w:numPr>
          <w:ilvl w:val="0"/>
          <w:numId w:val="26"/>
        </w:numPr>
        <w:spacing w:after="0"/>
        <w:ind w:firstLineChars="0"/>
        <w:rPr>
          <w:rFonts w:ascii="Times New Roman" w:eastAsia="宋体" w:hAnsi="Times New Roman"/>
          <w:sz w:val="20"/>
          <w:szCs w:val="20"/>
          <w:lang w:eastAsia="zh-CN"/>
        </w:rPr>
      </w:pPr>
      <w:r>
        <w:rPr>
          <w:rFonts w:ascii="Times New Roman" w:eastAsia="宋体" w:hAnsi="Times New Roman" w:hint="eastAsia"/>
          <w:sz w:val="20"/>
          <w:szCs w:val="20"/>
          <w:lang w:eastAsia="zh-CN"/>
        </w:rPr>
        <w:t>S</w:t>
      </w:r>
      <w:r>
        <w:rPr>
          <w:rFonts w:ascii="Times New Roman" w:eastAsia="宋体" w:hAnsi="Times New Roman"/>
          <w:sz w:val="20"/>
          <w:szCs w:val="20"/>
          <w:lang w:eastAsia="zh-CN"/>
        </w:rPr>
        <w:t>tep 1: select the pr</w:t>
      </w:r>
      <w:r>
        <w:rPr>
          <w:rFonts w:ascii="Times New Roman" w:eastAsia="宋体" w:hAnsi="Times New Roman"/>
          <w:sz w:val="20"/>
          <w:szCs w:val="20"/>
          <w:lang w:eastAsia="zh-CN"/>
        </w:rPr>
        <w:t xml:space="preserve">eferred one among all options </w:t>
      </w:r>
    </w:p>
    <w:p w14:paraId="73FF73F1" w14:textId="77777777" w:rsidR="00012F77" w:rsidRDefault="00B71D87">
      <w:pPr>
        <w:pStyle w:val="afff"/>
        <w:numPr>
          <w:ilvl w:val="0"/>
          <w:numId w:val="26"/>
        </w:numPr>
        <w:spacing w:after="0"/>
        <w:ind w:firstLineChars="0"/>
        <w:rPr>
          <w:rFonts w:ascii="Times New Roman" w:eastAsia="宋体" w:hAnsi="Times New Roman"/>
          <w:sz w:val="20"/>
          <w:szCs w:val="20"/>
          <w:lang w:eastAsia="zh-CN"/>
        </w:rPr>
      </w:pPr>
      <w:r>
        <w:rPr>
          <w:rFonts w:ascii="Times New Roman" w:eastAsia="宋体" w:hAnsi="Times New Roman"/>
          <w:sz w:val="20"/>
          <w:szCs w:val="20"/>
          <w:lang w:eastAsia="zh-CN"/>
        </w:rPr>
        <w:t>Step 2: select one preferred option in each category if convergence in step 1 is difficult</w:t>
      </w:r>
    </w:p>
    <w:p w14:paraId="2A0FE14F" w14:textId="77777777" w:rsidR="00012F77" w:rsidRDefault="00B71D87">
      <w:pPr>
        <w:spacing w:after="0"/>
        <w:rPr>
          <w:rFonts w:eastAsia="宋体"/>
          <w:lang w:eastAsia="zh-CN"/>
        </w:rPr>
      </w:pPr>
      <w:r>
        <w:rPr>
          <w:rFonts w:eastAsia="宋体"/>
          <w:lang w:eastAsia="zh-CN"/>
        </w:rPr>
        <w:t xml:space="preserve">If the convergence is achieved among companies’ choice in Step 1, it is a perfect result; otherwise, step 2 can be applied. Moreover, </w:t>
      </w:r>
      <w:r>
        <w:rPr>
          <w:rFonts w:eastAsia="宋体"/>
          <w:lang w:eastAsia="zh-CN"/>
        </w:rPr>
        <w:t xml:space="preserve">in step 2, the moderator would appreciate that the companies can provide the views on the co-existence of two selected options from two categories (e.g., different options are applied for different scenarios). </w:t>
      </w:r>
    </w:p>
    <w:p w14:paraId="3E4357CF" w14:textId="77777777" w:rsidR="00012F77" w:rsidRDefault="00012F77">
      <w:pPr>
        <w:rPr>
          <w:rFonts w:eastAsia="宋体"/>
          <w:lang w:eastAsia="zh-CN"/>
        </w:rPr>
      </w:pPr>
    </w:p>
    <w:p w14:paraId="388C7E4F" w14:textId="77777777" w:rsidR="00012F77" w:rsidRDefault="00B71D87">
      <w:pPr>
        <w:pStyle w:val="PL"/>
        <w:outlineLvl w:val="3"/>
        <w:rPr>
          <w:rFonts w:ascii="Times New Roman" w:eastAsia="宋体" w:hAnsi="Times New Roman"/>
          <w:b/>
          <w:sz w:val="20"/>
          <w:lang w:eastAsia="zh-CN"/>
        </w:rPr>
      </w:pPr>
      <w:r>
        <w:rPr>
          <w:rFonts w:ascii="Times New Roman" w:eastAsia="宋体" w:hAnsi="Times New Roman"/>
          <w:b/>
          <w:sz w:val="20"/>
          <w:lang w:eastAsia="zh-CN"/>
        </w:rPr>
        <w:t xml:space="preserve">Q2-5b (BAP routing-Option down-selection): </w:t>
      </w:r>
      <w:r>
        <w:rPr>
          <w:rFonts w:ascii="Times New Roman" w:eastAsia="宋体" w:hAnsi="Times New Roman"/>
          <w:b/>
          <w:sz w:val="20"/>
          <w:lang w:eastAsia="zh-CN"/>
        </w:rPr>
        <w:t>please provide views to the down-selection of options based on the following questions:</w:t>
      </w:r>
    </w:p>
    <w:p w14:paraId="00D67BF0" w14:textId="77777777" w:rsidR="00012F77" w:rsidRDefault="00B71D87">
      <w:pPr>
        <w:pStyle w:val="afff"/>
        <w:numPr>
          <w:ilvl w:val="0"/>
          <w:numId w:val="26"/>
        </w:numPr>
        <w:spacing w:after="0"/>
        <w:ind w:firstLineChars="0"/>
        <w:rPr>
          <w:rFonts w:ascii="Times New Roman" w:eastAsia="宋体" w:hAnsi="Times New Roman"/>
          <w:b/>
          <w:sz w:val="20"/>
          <w:szCs w:val="20"/>
          <w:lang w:eastAsia="zh-CN"/>
        </w:rPr>
      </w:pPr>
      <w:r>
        <w:rPr>
          <w:rFonts w:ascii="Times New Roman" w:eastAsia="宋体" w:hAnsi="Times New Roman"/>
          <w:b/>
          <w:sz w:val="20"/>
          <w:szCs w:val="20"/>
          <w:lang w:eastAsia="zh-CN"/>
        </w:rPr>
        <w:t>1. Which option is the most preferred one?</w:t>
      </w:r>
    </w:p>
    <w:p w14:paraId="3F5D547E" w14:textId="77777777" w:rsidR="00012F77" w:rsidRDefault="00B71D87">
      <w:pPr>
        <w:pStyle w:val="afff"/>
        <w:numPr>
          <w:ilvl w:val="0"/>
          <w:numId w:val="26"/>
        </w:numPr>
        <w:spacing w:after="0"/>
        <w:ind w:firstLineChars="0"/>
        <w:rPr>
          <w:rFonts w:ascii="Times New Roman" w:eastAsia="宋体" w:hAnsi="Times New Roman"/>
          <w:b/>
          <w:sz w:val="20"/>
          <w:lang w:eastAsia="zh-CN"/>
        </w:rPr>
      </w:pPr>
      <w:r>
        <w:rPr>
          <w:rFonts w:ascii="Times New Roman" w:eastAsia="宋体" w:hAnsi="Times New Roman"/>
          <w:b/>
          <w:sz w:val="20"/>
          <w:lang w:eastAsia="zh-CN"/>
        </w:rPr>
        <w:t>2. If the convergence cannot be achieved, which option is preferred in each category, where category 1 contains option 1/2/3,</w:t>
      </w:r>
      <w:r>
        <w:rPr>
          <w:rFonts w:ascii="Times New Roman" w:eastAsia="宋体" w:hAnsi="Times New Roman"/>
          <w:b/>
          <w:sz w:val="20"/>
          <w:lang w:eastAsia="zh-CN"/>
        </w:rPr>
        <w:t xml:space="preserve"> and category 2 contains option 4/5? </w:t>
      </w:r>
    </w:p>
    <w:p w14:paraId="7A7F495A" w14:textId="77777777" w:rsidR="00012F77" w:rsidRDefault="00B71D87">
      <w:pPr>
        <w:pStyle w:val="afff"/>
        <w:numPr>
          <w:ilvl w:val="0"/>
          <w:numId w:val="26"/>
        </w:numPr>
        <w:spacing w:after="0"/>
        <w:ind w:firstLineChars="0"/>
        <w:rPr>
          <w:rFonts w:ascii="Times New Roman" w:eastAsia="宋体" w:hAnsi="Times New Roman"/>
          <w:b/>
          <w:sz w:val="20"/>
          <w:lang w:eastAsia="zh-CN"/>
        </w:rPr>
      </w:pPr>
      <w:r>
        <w:rPr>
          <w:rFonts w:ascii="Times New Roman" w:eastAsia="宋体" w:hAnsi="Times New Roman"/>
          <w:b/>
          <w:sz w:val="20"/>
          <w:lang w:eastAsia="zh-CN"/>
        </w:rPr>
        <w:t>3. If one option is selected for each category, would it be possible to consider the co-existence of two options? If possible, how to achieve it?</w:t>
      </w:r>
    </w:p>
    <w:p w14:paraId="002DF65D" w14:textId="77777777" w:rsidR="00012F77" w:rsidRDefault="00B71D87">
      <w:pPr>
        <w:spacing w:after="0"/>
        <w:rPr>
          <w:rFonts w:eastAsia="宋体"/>
          <w:b/>
          <w:lang w:eastAsia="zh-CN"/>
        </w:rPr>
      </w:pPr>
      <w:r>
        <w:rPr>
          <w:rFonts w:eastAsia="宋体" w:hint="eastAsia"/>
          <w:b/>
          <w:lang w:eastAsia="zh-CN"/>
        </w:rPr>
        <w:t>(</w:t>
      </w:r>
      <w:r>
        <w:rPr>
          <w:rFonts w:eastAsia="宋体"/>
          <w:b/>
          <w:lang w:eastAsia="zh-CN"/>
        </w:rPr>
        <w:t>please note that, if convergence to one option is difficult, the modera</w:t>
      </w:r>
      <w:r>
        <w:rPr>
          <w:rFonts w:eastAsia="宋体"/>
          <w:b/>
          <w:lang w:eastAsia="zh-CN"/>
        </w:rPr>
        <w:t>tor may select one option for each category for progress based on majority 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5"/>
        <w:gridCol w:w="7792"/>
      </w:tblGrid>
      <w:tr w:rsidR="00012F77" w14:paraId="137F2E25" w14:textId="77777777">
        <w:tc>
          <w:tcPr>
            <w:tcW w:w="1105" w:type="dxa"/>
          </w:tcPr>
          <w:p w14:paraId="7E50FA37" w14:textId="77777777" w:rsidR="00012F77" w:rsidRDefault="00B71D87">
            <w:pPr>
              <w:rPr>
                <w:rFonts w:eastAsia="宋体"/>
                <w:b/>
                <w:lang w:eastAsia="zh-CN"/>
              </w:rPr>
            </w:pPr>
            <w:r>
              <w:rPr>
                <w:rFonts w:eastAsia="宋体" w:hint="eastAsia"/>
                <w:b/>
                <w:lang w:eastAsia="zh-CN"/>
              </w:rPr>
              <w:t>C</w:t>
            </w:r>
            <w:r>
              <w:rPr>
                <w:rFonts w:eastAsia="宋体"/>
                <w:b/>
                <w:lang w:eastAsia="zh-CN"/>
              </w:rPr>
              <w:t>ompany</w:t>
            </w:r>
          </w:p>
        </w:tc>
        <w:tc>
          <w:tcPr>
            <w:tcW w:w="7792" w:type="dxa"/>
          </w:tcPr>
          <w:p w14:paraId="039C052C" w14:textId="77777777" w:rsidR="00012F77" w:rsidRDefault="00B71D87">
            <w:pPr>
              <w:rPr>
                <w:rFonts w:eastAsia="宋体"/>
                <w:b/>
                <w:lang w:eastAsia="zh-CN"/>
              </w:rPr>
            </w:pPr>
            <w:r>
              <w:rPr>
                <w:rFonts w:eastAsia="宋体" w:hint="eastAsia"/>
                <w:b/>
                <w:lang w:eastAsia="zh-CN"/>
              </w:rPr>
              <w:t>C</w:t>
            </w:r>
            <w:r>
              <w:rPr>
                <w:rFonts w:eastAsia="宋体"/>
                <w:b/>
                <w:lang w:eastAsia="zh-CN"/>
              </w:rPr>
              <w:t xml:space="preserve">omments </w:t>
            </w:r>
          </w:p>
        </w:tc>
      </w:tr>
      <w:tr w:rsidR="00012F77" w14:paraId="009956F1" w14:textId="77777777">
        <w:tc>
          <w:tcPr>
            <w:tcW w:w="1105" w:type="dxa"/>
          </w:tcPr>
          <w:p w14:paraId="111A0E05" w14:textId="77777777" w:rsidR="00012F77" w:rsidRDefault="00B71D87">
            <w:pPr>
              <w:rPr>
                <w:rFonts w:eastAsia="宋体"/>
                <w:lang w:eastAsia="zh-CN"/>
              </w:rPr>
            </w:pPr>
            <w:ins w:id="1183" w:author="Samsung" w:date="2021-01-25T17:03:00Z">
              <w:r>
                <w:rPr>
                  <w:rFonts w:eastAsia="宋体" w:hint="eastAsia"/>
                  <w:lang w:eastAsia="zh-CN"/>
                </w:rPr>
                <w:t>S</w:t>
              </w:r>
              <w:r>
                <w:rPr>
                  <w:rFonts w:eastAsia="宋体"/>
                  <w:lang w:eastAsia="zh-CN"/>
                </w:rPr>
                <w:t>amsung</w:t>
              </w:r>
            </w:ins>
          </w:p>
        </w:tc>
        <w:tc>
          <w:tcPr>
            <w:tcW w:w="7792" w:type="dxa"/>
          </w:tcPr>
          <w:p w14:paraId="2F98A1B8" w14:textId="77777777" w:rsidR="00012F77" w:rsidRDefault="00B71D87">
            <w:pPr>
              <w:pStyle w:val="afff"/>
              <w:numPr>
                <w:ilvl w:val="3"/>
                <w:numId w:val="29"/>
              </w:numPr>
              <w:ind w:left="342" w:firstLineChars="0" w:hanging="284"/>
              <w:rPr>
                <w:ins w:id="1184" w:author="Samsung" w:date="2021-01-25T17:11:00Z"/>
                <w:rFonts w:eastAsia="宋体"/>
                <w:lang w:eastAsia="zh-CN"/>
              </w:rPr>
            </w:pPr>
            <w:ins w:id="1185" w:author="Samsung" w:date="2021-01-25T17:04:00Z">
              <w:r>
                <w:rPr>
                  <w:rFonts w:eastAsia="宋体" w:hint="eastAsia"/>
                  <w:lang w:eastAsia="zh-CN"/>
                </w:rPr>
                <w:t>O</w:t>
              </w:r>
              <w:r>
                <w:rPr>
                  <w:rFonts w:eastAsia="宋体"/>
                  <w:lang w:eastAsia="zh-CN"/>
                </w:rPr>
                <w:t>ption 4</w:t>
              </w:r>
            </w:ins>
            <w:ins w:id="1186" w:author="Samsung" w:date="2021-01-25T17:05:00Z">
              <w:r>
                <w:rPr>
                  <w:rFonts w:eastAsia="宋体"/>
                  <w:lang w:eastAsia="zh-CN"/>
                </w:rPr>
                <w:t>. This option does not introduce any</w:t>
              </w:r>
            </w:ins>
            <w:ins w:id="1187" w:author="Samsung" w:date="2021-01-25T17:06:00Z">
              <w:r>
                <w:rPr>
                  <w:rFonts w:eastAsia="宋体"/>
                  <w:lang w:eastAsia="zh-CN"/>
                </w:rPr>
                <w:t xml:space="preserve"> limitation for the network capacity and any </w:t>
              </w:r>
            </w:ins>
            <w:ins w:id="1188" w:author="Samsung" w:date="2021-01-25T17:05:00Z">
              <w:r>
                <w:rPr>
                  <w:rFonts w:eastAsia="宋体"/>
                  <w:lang w:eastAsia="zh-CN"/>
                </w:rPr>
                <w:t>additional overhead in the packet.</w:t>
              </w:r>
            </w:ins>
            <w:ins w:id="1189" w:author="Samsung" w:date="2021-01-25T17:06:00Z">
              <w:r>
                <w:rPr>
                  <w:rFonts w:eastAsia="宋体"/>
                  <w:lang w:eastAsia="zh-CN"/>
                </w:rPr>
                <w:t xml:space="preserve"> Moreover, it does not change the protocol stack of the IAB node (Option 5 need revise the protocol stack of the boundary IAB</w:t>
              </w:r>
            </w:ins>
            <w:ins w:id="1190" w:author="Samsung" w:date="2021-01-25T17:07:00Z">
              <w:r>
                <w:rPr>
                  <w:rFonts w:eastAsia="宋体"/>
                  <w:lang w:eastAsia="zh-CN"/>
                </w:rPr>
                <w:t xml:space="preserve"> node</w:t>
              </w:r>
            </w:ins>
            <w:ins w:id="1191" w:author="Samsung" w:date="2021-01-25T17:11:00Z">
              <w:r>
                <w:rPr>
                  <w:rFonts w:eastAsia="宋体"/>
                  <w:lang w:eastAsia="zh-CN"/>
                </w:rPr>
                <w:t>, i.e., allow IP routing</w:t>
              </w:r>
            </w:ins>
            <w:ins w:id="1192" w:author="Samsung" w:date="2021-01-25T17:06:00Z">
              <w:r>
                <w:rPr>
                  <w:rFonts w:eastAsia="宋体"/>
                  <w:lang w:eastAsia="zh-CN"/>
                </w:rPr>
                <w:t>)</w:t>
              </w:r>
            </w:ins>
            <w:ins w:id="1193" w:author="Samsung" w:date="2021-01-25T17:05:00Z">
              <w:r>
                <w:rPr>
                  <w:rFonts w:eastAsia="宋体"/>
                  <w:lang w:eastAsia="zh-CN"/>
                </w:rPr>
                <w:t xml:space="preserve"> </w:t>
              </w:r>
            </w:ins>
            <w:ins w:id="1194" w:author="Samsung" w:date="2021-01-25T17:11:00Z">
              <w:r>
                <w:rPr>
                  <w:rFonts w:eastAsia="宋体"/>
                  <w:lang w:eastAsia="zh-CN"/>
                </w:rPr>
                <w:t xml:space="preserve">; </w:t>
              </w:r>
            </w:ins>
          </w:p>
          <w:p w14:paraId="0D80E9C3" w14:textId="77777777" w:rsidR="00012F77" w:rsidRDefault="00B71D87">
            <w:pPr>
              <w:pStyle w:val="afff"/>
              <w:numPr>
                <w:ilvl w:val="3"/>
                <w:numId w:val="29"/>
              </w:numPr>
              <w:ind w:left="342" w:firstLineChars="0" w:hanging="284"/>
              <w:rPr>
                <w:ins w:id="1195" w:author="Samsung" w:date="2021-01-25T17:16:00Z"/>
                <w:rFonts w:eastAsia="宋体"/>
                <w:lang w:eastAsia="zh-CN"/>
              </w:rPr>
            </w:pPr>
            <w:ins w:id="1196" w:author="Samsung" w:date="2021-01-25T17:11:00Z">
              <w:r>
                <w:rPr>
                  <w:rFonts w:eastAsia="宋体"/>
                  <w:lang w:eastAsia="zh-CN"/>
                </w:rPr>
                <w:t>Option 1 for Category 1, and Option 4 for Category 4</w:t>
              </w:r>
            </w:ins>
          </w:p>
          <w:p w14:paraId="2594901E" w14:textId="77777777" w:rsidR="00012F77" w:rsidRDefault="00B71D87">
            <w:pPr>
              <w:pStyle w:val="afff"/>
              <w:numPr>
                <w:ilvl w:val="3"/>
                <w:numId w:val="29"/>
              </w:numPr>
              <w:ind w:left="342" w:firstLineChars="0" w:hanging="284"/>
              <w:rPr>
                <w:ins w:id="1197" w:author="Samsung" w:date="2021-01-25T17:16:00Z"/>
                <w:rFonts w:eastAsia="宋体"/>
                <w:lang w:eastAsia="zh-CN"/>
              </w:rPr>
            </w:pPr>
            <w:ins w:id="1198" w:author="Samsung" w:date="2021-01-25T17:16:00Z">
              <w:r>
                <w:rPr>
                  <w:rFonts w:eastAsia="宋体" w:hint="eastAsia"/>
                  <w:lang w:eastAsia="zh-CN"/>
                </w:rPr>
                <w:t>O</w:t>
              </w:r>
              <w:r>
                <w:rPr>
                  <w:rFonts w:eastAsia="宋体"/>
                  <w:lang w:eastAsia="zh-CN"/>
                </w:rPr>
                <w:t xml:space="preserve">ption 1 and Option 4 can </w:t>
              </w:r>
            </w:ins>
            <w:ins w:id="1199" w:author="Samsung" w:date="2021-01-25T17:17:00Z">
              <w:r>
                <w:rPr>
                  <w:rFonts w:eastAsia="宋体"/>
                  <w:lang w:eastAsia="zh-CN"/>
                </w:rPr>
                <w:t>be co-existed with</w:t>
              </w:r>
              <w:r>
                <w:rPr>
                  <w:rFonts w:eastAsia="宋体"/>
                  <w:lang w:eastAsia="zh-CN"/>
                </w:rPr>
                <w:t xml:space="preserve"> each other</w:t>
              </w:r>
            </w:ins>
          </w:p>
          <w:p w14:paraId="4F69A42B" w14:textId="77777777" w:rsidR="00012F77" w:rsidRDefault="00B71D87">
            <w:pPr>
              <w:pStyle w:val="afff"/>
              <w:ind w:left="342" w:firstLineChars="0" w:firstLine="0"/>
              <w:rPr>
                <w:ins w:id="1200" w:author="Samsung" w:date="2021-01-25T17:15:00Z"/>
                <w:rFonts w:eastAsia="宋体"/>
                <w:lang w:eastAsia="zh-CN"/>
              </w:rPr>
            </w:pPr>
            <w:ins w:id="1201" w:author="Samsung" w:date="2021-01-25T17:12:00Z">
              <w:r>
                <w:rPr>
                  <w:rFonts w:eastAsia="宋体"/>
                  <w:lang w:eastAsia="zh-CN"/>
                </w:rPr>
                <w:t>At the initial stage of the IAB network, the number of IAB nodes under each IAB donor CU may not be very large, the OAM can configure separate BAP addresses</w:t>
              </w:r>
            </w:ins>
            <w:ins w:id="1202" w:author="Samsung" w:date="2021-01-25T17:14:00Z">
              <w:r>
                <w:rPr>
                  <w:rFonts w:eastAsia="宋体"/>
                  <w:lang w:eastAsia="zh-CN"/>
                </w:rPr>
                <w:t>/path ID</w:t>
              </w:r>
            </w:ins>
            <w:ins w:id="1203" w:author="Samsung" w:date="2021-01-25T17:12:00Z">
              <w:r>
                <w:rPr>
                  <w:rFonts w:eastAsia="宋体"/>
                  <w:lang w:eastAsia="zh-CN"/>
                </w:rPr>
                <w:t xml:space="preserve"> to each donor CU. </w:t>
              </w:r>
            </w:ins>
            <w:ins w:id="1204" w:author="Samsung" w:date="2021-01-25T17:13:00Z">
              <w:r>
                <w:rPr>
                  <w:rFonts w:eastAsia="宋体"/>
                  <w:lang w:eastAsia="zh-CN"/>
                </w:rPr>
                <w:t>With this, the collision of BAP address/BAP routing ID can be</w:t>
              </w:r>
              <w:r>
                <w:rPr>
                  <w:rFonts w:eastAsia="宋体"/>
                  <w:lang w:eastAsia="zh-CN"/>
                </w:rPr>
                <w:t xml:space="preserve"> avoided. </w:t>
              </w:r>
            </w:ins>
            <w:ins w:id="1205" w:author="Samsung" w:date="2021-01-25T17:14:00Z">
              <w:r>
                <w:rPr>
                  <w:rFonts w:eastAsia="宋体"/>
                  <w:lang w:eastAsia="zh-CN"/>
                </w:rPr>
                <w:t xml:space="preserve">Thus, option 1 can be selected with minor specification impact </w:t>
              </w:r>
            </w:ins>
            <w:ins w:id="1206" w:author="Samsung" w:date="2021-01-25T17:15:00Z">
              <w:r>
                <w:rPr>
                  <w:rFonts w:eastAsia="宋体"/>
                  <w:lang w:eastAsia="zh-CN"/>
                </w:rPr>
                <w:t>(e.g., one donor CU needs inform another one of the BAP address of boundary/descendant node).</w:t>
              </w:r>
            </w:ins>
          </w:p>
          <w:p w14:paraId="22CBD439" w14:textId="77777777" w:rsidR="00012F77" w:rsidRDefault="00B71D87">
            <w:pPr>
              <w:pStyle w:val="afff"/>
              <w:ind w:left="342" w:firstLineChars="0" w:firstLine="0"/>
              <w:rPr>
                <w:rFonts w:eastAsia="宋体"/>
                <w:lang w:eastAsia="zh-CN"/>
              </w:rPr>
            </w:pPr>
            <w:ins w:id="1207" w:author="Samsung" w:date="2021-01-25T17:16:00Z">
              <w:r>
                <w:rPr>
                  <w:rFonts w:eastAsia="宋体"/>
                  <w:lang w:eastAsia="zh-CN"/>
                </w:rPr>
                <w:t xml:space="preserve">With the increase of number of IAB nodes, the option 4 can be applied. </w:t>
              </w:r>
            </w:ins>
          </w:p>
        </w:tc>
      </w:tr>
      <w:tr w:rsidR="00012F77" w14:paraId="58A9A1C7" w14:textId="77777777">
        <w:tc>
          <w:tcPr>
            <w:tcW w:w="1105" w:type="dxa"/>
          </w:tcPr>
          <w:p w14:paraId="15A912ED" w14:textId="77777777" w:rsidR="00012F77" w:rsidRDefault="00B71D87">
            <w:pPr>
              <w:rPr>
                <w:rFonts w:eastAsia="宋体"/>
                <w:b/>
                <w:bCs/>
                <w:lang w:val="en-US" w:eastAsia="zh-CN"/>
              </w:rPr>
            </w:pPr>
            <w:r>
              <w:rPr>
                <w:rFonts w:eastAsia="宋体"/>
                <w:b/>
                <w:bCs/>
                <w:lang w:val="en-US" w:eastAsia="zh-CN"/>
              </w:rPr>
              <w:t>Ericsson</w:t>
            </w:r>
          </w:p>
        </w:tc>
        <w:tc>
          <w:tcPr>
            <w:tcW w:w="7792" w:type="dxa"/>
          </w:tcPr>
          <w:p w14:paraId="1247CA7F" w14:textId="77777777" w:rsidR="00012F77" w:rsidRDefault="00B71D87">
            <w:pPr>
              <w:ind w:left="130"/>
              <w:rPr>
                <w:rFonts w:eastAsia="宋体"/>
                <w:lang w:val="en-US" w:eastAsia="zh-CN"/>
              </w:rPr>
            </w:pPr>
            <w:r>
              <w:rPr>
                <w:rFonts w:eastAsia="宋体"/>
                <w:lang w:val="en-US" w:eastAsia="zh-CN"/>
              </w:rPr>
              <w:t xml:space="preserve">1) </w:t>
            </w:r>
            <w:r>
              <w:rPr>
                <w:rFonts w:eastAsia="宋体"/>
                <w:lang w:val="en-US" w:eastAsia="zh-CN"/>
              </w:rPr>
              <w:t>Option 4</w:t>
            </w:r>
          </w:p>
          <w:p w14:paraId="6730122F" w14:textId="77777777" w:rsidR="00012F77" w:rsidRDefault="00B71D87">
            <w:pPr>
              <w:ind w:left="130"/>
              <w:rPr>
                <w:rFonts w:eastAsia="宋体"/>
                <w:lang w:val="en-US" w:eastAsia="zh-CN"/>
              </w:rPr>
            </w:pPr>
            <w:r>
              <w:rPr>
                <w:rFonts w:eastAsia="宋体"/>
                <w:lang w:val="en-US" w:eastAsia="zh-CN"/>
              </w:rPr>
              <w:t>2) Option 4 + Option 1</w:t>
            </w:r>
          </w:p>
          <w:p w14:paraId="3A36856E" w14:textId="77777777" w:rsidR="00012F77" w:rsidRDefault="00B71D87">
            <w:pPr>
              <w:ind w:left="130"/>
              <w:rPr>
                <w:rFonts w:eastAsia="宋体"/>
                <w:lang w:val="en-US" w:eastAsia="zh-CN"/>
              </w:rPr>
            </w:pPr>
            <w:r>
              <w:rPr>
                <w:rFonts w:eastAsia="宋体"/>
                <w:lang w:val="en-US" w:eastAsia="zh-CN"/>
              </w:rPr>
              <w:t>3) Options 4 and 1 can coexist</w:t>
            </w:r>
          </w:p>
        </w:tc>
      </w:tr>
      <w:tr w:rsidR="00012F77" w14:paraId="57F2D0EC" w14:textId="77777777">
        <w:tc>
          <w:tcPr>
            <w:tcW w:w="1105" w:type="dxa"/>
          </w:tcPr>
          <w:p w14:paraId="7EB040CE" w14:textId="77777777" w:rsidR="00012F77" w:rsidRDefault="00B71D87">
            <w:pPr>
              <w:rPr>
                <w:rFonts w:eastAsia="宋体"/>
                <w:lang w:val="en-US" w:eastAsia="zh-CN"/>
              </w:rPr>
            </w:pPr>
            <w:ins w:id="1208" w:author="Qualcomm" w:date="2021-01-26T18:46:00Z">
              <w:r>
                <w:rPr>
                  <w:rFonts w:eastAsia="宋体"/>
                  <w:lang w:val="en-US" w:eastAsia="zh-CN"/>
                </w:rPr>
                <w:t>QC</w:t>
              </w:r>
            </w:ins>
          </w:p>
        </w:tc>
        <w:tc>
          <w:tcPr>
            <w:tcW w:w="7792" w:type="dxa"/>
          </w:tcPr>
          <w:p w14:paraId="4AB32628" w14:textId="77777777" w:rsidR="00012F77" w:rsidRDefault="00B71D87">
            <w:pPr>
              <w:rPr>
                <w:ins w:id="1209" w:author="Qualcomm" w:date="2021-01-26T18:46:00Z"/>
                <w:rFonts w:eastAsia="宋体"/>
                <w:lang w:val="en-US" w:eastAsia="zh-CN"/>
              </w:rPr>
            </w:pPr>
            <w:ins w:id="1210" w:author="Qualcomm" w:date="2021-01-26T18:46:00Z">
              <w:r>
                <w:rPr>
                  <w:rFonts w:eastAsia="宋体"/>
                  <w:lang w:val="en-US" w:eastAsia="zh-CN"/>
                </w:rPr>
                <w:t>Option 1 is up to implementation in a single-vendor network and should not be further discussed.</w:t>
              </w:r>
            </w:ins>
          </w:p>
          <w:p w14:paraId="55CBA82B" w14:textId="77777777" w:rsidR="00012F77" w:rsidRDefault="00B71D87">
            <w:pPr>
              <w:rPr>
                <w:ins w:id="1211" w:author="Qualcomm" w:date="2021-01-26T18:46:00Z"/>
                <w:rFonts w:eastAsia="宋体"/>
                <w:lang w:val="en-US" w:eastAsia="zh-CN"/>
              </w:rPr>
            </w:pPr>
            <w:ins w:id="1212" w:author="Qualcomm" w:date="2021-01-26T18:46:00Z">
              <w:r>
                <w:rPr>
                  <w:rFonts w:eastAsia="宋体"/>
                  <w:lang w:val="en-US" w:eastAsia="zh-CN"/>
                </w:rPr>
                <w:t>The above discussion of the various options is still missing a few relevant aspects:</w:t>
              </w:r>
            </w:ins>
          </w:p>
          <w:p w14:paraId="00FF5915" w14:textId="77777777" w:rsidR="00012F77" w:rsidRDefault="00B71D87">
            <w:pPr>
              <w:pStyle w:val="afff"/>
              <w:numPr>
                <w:ilvl w:val="0"/>
                <w:numId w:val="26"/>
              </w:numPr>
              <w:ind w:firstLineChars="0"/>
              <w:rPr>
                <w:ins w:id="1213" w:author="Qualcomm" w:date="2021-01-26T18:46:00Z"/>
                <w:rFonts w:eastAsia="宋体"/>
                <w:sz w:val="20"/>
                <w:szCs w:val="20"/>
                <w:lang w:val="en-US" w:eastAsia="zh-CN"/>
              </w:rPr>
            </w:pPr>
            <w:ins w:id="1214" w:author="Qualcomm" w:date="2021-01-26T18:46:00Z">
              <w:r>
                <w:rPr>
                  <w:rFonts w:eastAsia="宋体"/>
                  <w:sz w:val="20"/>
                  <w:szCs w:val="20"/>
                  <w:lang w:val="en-US" w:eastAsia="zh-CN"/>
                </w:rPr>
                <w:t xml:space="preserve">Option </w:t>
              </w:r>
              <w:r>
                <w:rPr>
                  <w:rFonts w:eastAsia="宋体"/>
                  <w:sz w:val="20"/>
                  <w:szCs w:val="20"/>
                  <w:lang w:val="en-US" w:eastAsia="zh-CN"/>
                </w:rPr>
                <w:t xml:space="preserve">3 can also work </w:t>
              </w:r>
              <w:r>
                <w:rPr>
                  <w:rFonts w:eastAsia="宋体"/>
                  <w:b/>
                  <w:bCs/>
                  <w:sz w:val="20"/>
                  <w:szCs w:val="20"/>
                  <w:lang w:val="en-US" w:eastAsia="zh-CN"/>
                </w:rPr>
                <w:t>without</w:t>
              </w:r>
              <w:r>
                <w:rPr>
                  <w:rFonts w:eastAsia="宋体"/>
                  <w:sz w:val="20"/>
                  <w:szCs w:val="20"/>
                  <w:lang w:val="en-US" w:eastAsia="zh-CN"/>
                </w:rPr>
                <w:t xml:space="preserve"> BAP address extension since transport differentiation can be accomplished via topology-specific eLCID selection.</w:t>
              </w:r>
            </w:ins>
          </w:p>
          <w:p w14:paraId="5F093DD7" w14:textId="77777777" w:rsidR="00012F77" w:rsidRDefault="00B71D87">
            <w:pPr>
              <w:pStyle w:val="afff"/>
              <w:numPr>
                <w:ilvl w:val="0"/>
                <w:numId w:val="26"/>
              </w:numPr>
              <w:ind w:firstLineChars="0"/>
              <w:rPr>
                <w:ins w:id="1215" w:author="Qualcomm" w:date="2021-01-26T18:46:00Z"/>
                <w:rFonts w:eastAsia="宋体"/>
                <w:sz w:val="20"/>
                <w:szCs w:val="20"/>
                <w:lang w:val="en-US" w:eastAsia="zh-CN"/>
              </w:rPr>
            </w:pPr>
            <w:ins w:id="1216" w:author="Qualcomm" w:date="2021-01-26T18:46:00Z">
              <w:r>
                <w:rPr>
                  <w:rFonts w:eastAsia="宋体"/>
                  <w:sz w:val="20"/>
                  <w:szCs w:val="20"/>
                  <w:lang w:val="en-US" w:eastAsia="zh-CN"/>
                </w:rPr>
                <w:t>The selection among options 2-5 critically depends on bearer (re-)mapping at the boundary node which is discussed in Q2</w:t>
              </w:r>
              <w:r>
                <w:rPr>
                  <w:rFonts w:eastAsia="宋体"/>
                  <w:sz w:val="20"/>
                  <w:szCs w:val="20"/>
                  <w:lang w:val="en-US" w:eastAsia="zh-CN"/>
                </w:rPr>
                <w:t xml:space="preserve">-6. We should converge on this topic before making a decision on BAP routing. Note that bearer-remapping </w:t>
              </w:r>
              <w:r>
                <w:rPr>
                  <w:rFonts w:eastAsia="宋体"/>
                  <w:sz w:val="20"/>
                  <w:szCs w:val="20"/>
                  <w:lang w:val="en-US" w:eastAsia="zh-CN"/>
                </w:rPr>
                <w:lastRenderedPageBreak/>
                <w:t>cannot be supported for options 2 and 3. Note that it would require enhancements over Rel-16 for option 4 and 5.</w:t>
              </w:r>
            </w:ins>
          </w:p>
          <w:p w14:paraId="00963854" w14:textId="77777777" w:rsidR="00012F77" w:rsidRDefault="00B71D87">
            <w:pPr>
              <w:pStyle w:val="afff"/>
              <w:numPr>
                <w:ilvl w:val="0"/>
                <w:numId w:val="26"/>
              </w:numPr>
              <w:ind w:firstLineChars="0"/>
              <w:rPr>
                <w:ins w:id="1217" w:author="Qualcomm" w:date="2021-01-26T18:46:00Z"/>
                <w:rFonts w:eastAsia="宋体"/>
                <w:sz w:val="20"/>
                <w:szCs w:val="20"/>
                <w:lang w:val="en-US" w:eastAsia="zh-CN"/>
              </w:rPr>
            </w:pPr>
            <w:ins w:id="1218" w:author="Qualcomm" w:date="2021-01-26T18:46:00Z">
              <w:r>
                <w:rPr>
                  <w:rFonts w:eastAsia="宋体"/>
                  <w:sz w:val="20"/>
                  <w:szCs w:val="20"/>
                  <w:lang w:val="en-US" w:eastAsia="zh-CN"/>
                </w:rPr>
                <w:t>For option 5, the descendent node need</w:t>
              </w:r>
              <w:r>
                <w:rPr>
                  <w:rFonts w:eastAsia="宋体"/>
                  <w:sz w:val="20"/>
                  <w:szCs w:val="20"/>
                  <w:lang w:val="en-US" w:eastAsia="zh-CN"/>
                </w:rPr>
                <w:t>s to set IPv6 flow label, which is not supported in Rel-16.</w:t>
              </w:r>
            </w:ins>
          </w:p>
          <w:p w14:paraId="1DFB9794" w14:textId="77777777" w:rsidR="00012F77" w:rsidRDefault="00B71D87">
            <w:pPr>
              <w:rPr>
                <w:rFonts w:eastAsia="宋体"/>
                <w:lang w:val="en-US" w:eastAsia="zh-CN"/>
              </w:rPr>
            </w:pPr>
            <w:ins w:id="1219" w:author="Qualcomm" w:date="2021-01-26T18:46:00Z">
              <w:r>
                <w:rPr>
                  <w:rFonts w:eastAsia="宋体"/>
                  <w:lang w:val="en-US" w:eastAsia="zh-CN"/>
                </w:rPr>
                <w:t>We are in favor of option 3, 4, and 5. Again, option 1 is not an option. Option 2 does not scale well.</w:t>
              </w:r>
            </w:ins>
          </w:p>
        </w:tc>
      </w:tr>
      <w:tr w:rsidR="00012F77" w14:paraId="0180DFC6" w14:textId="77777777">
        <w:tc>
          <w:tcPr>
            <w:tcW w:w="1105" w:type="dxa"/>
          </w:tcPr>
          <w:p w14:paraId="1945D001" w14:textId="77777777" w:rsidR="00012F77" w:rsidRDefault="00B71D87">
            <w:pPr>
              <w:rPr>
                <w:rFonts w:eastAsia="宋体"/>
                <w:lang w:eastAsia="zh-CN"/>
              </w:rPr>
            </w:pPr>
            <w:ins w:id="1220" w:author="Huawei" w:date="2021-01-27T22:19:00Z">
              <w:r>
                <w:rPr>
                  <w:rFonts w:eastAsia="宋体"/>
                  <w:lang w:eastAsia="zh-CN"/>
                </w:rPr>
                <w:lastRenderedPageBreak/>
                <w:t xml:space="preserve">Huawei </w:t>
              </w:r>
            </w:ins>
          </w:p>
        </w:tc>
        <w:tc>
          <w:tcPr>
            <w:tcW w:w="7792" w:type="dxa"/>
          </w:tcPr>
          <w:p w14:paraId="2649857D" w14:textId="77777777" w:rsidR="00012F77" w:rsidRDefault="00B71D87">
            <w:pPr>
              <w:rPr>
                <w:ins w:id="1221" w:author="Huawei" w:date="2021-01-27T22:29:00Z"/>
                <w:rFonts w:eastAsia="宋体"/>
                <w:lang w:eastAsia="zh-CN"/>
              </w:rPr>
            </w:pPr>
            <w:ins w:id="1222" w:author="Huawei" w:date="2021-01-27T22:23:00Z">
              <w:r>
                <w:rPr>
                  <w:rFonts w:eastAsia="宋体"/>
                  <w:lang w:eastAsia="zh-CN"/>
                </w:rPr>
                <w:t xml:space="preserve">The down selection among the 5 options seems meaningless. </w:t>
              </w:r>
            </w:ins>
            <w:ins w:id="1223" w:author="Huawei" w:date="2021-01-27T22:21:00Z">
              <w:r>
                <w:rPr>
                  <w:rFonts w:eastAsia="宋体"/>
                  <w:lang w:eastAsia="zh-CN"/>
                </w:rPr>
                <w:t xml:space="preserve">According to our feedback in Q2-5a , Option 1-3 are just </w:t>
              </w:r>
            </w:ins>
            <w:ins w:id="1224" w:author="Huawei" w:date="2021-01-27T22:22:00Z">
              <w:r>
                <w:rPr>
                  <w:rFonts w:eastAsia="宋体"/>
                  <w:lang w:eastAsia="zh-CN"/>
                </w:rPr>
                <w:t xml:space="preserve">focus on how to avoid the BAP address confliction. </w:t>
              </w:r>
            </w:ins>
            <w:ins w:id="1225" w:author="Huawei" w:date="2021-01-27T22:27:00Z">
              <w:r>
                <w:rPr>
                  <w:rFonts w:eastAsia="宋体" w:hint="eastAsia"/>
                  <w:lang w:eastAsia="zh-CN"/>
                </w:rPr>
                <w:t>While</w:t>
              </w:r>
              <w:r>
                <w:rPr>
                  <w:rFonts w:eastAsia="宋体"/>
                  <w:lang w:eastAsia="zh-CN"/>
                </w:rPr>
                <w:t xml:space="preserve"> solution 4 and solution 5 are two ways of concatenated routing manner.</w:t>
              </w:r>
            </w:ins>
            <w:ins w:id="1226" w:author="Huawei" w:date="2021-01-27T22:29:00Z">
              <w:r>
                <w:rPr>
                  <w:rFonts w:eastAsia="宋体"/>
                  <w:lang w:eastAsia="zh-CN"/>
                </w:rPr>
                <w:t xml:space="preserve"> Comparatively, t</w:t>
              </w:r>
            </w:ins>
            <w:ins w:id="1227" w:author="Huawei" w:date="2021-01-27T22:26:00Z">
              <w:r>
                <w:rPr>
                  <w:rFonts w:eastAsia="宋体"/>
                  <w:lang w:eastAsia="zh-CN"/>
                </w:rPr>
                <w:t>he</w:t>
              </w:r>
            </w:ins>
            <w:ins w:id="1228" w:author="Huawei" w:date="2021-01-27T22:25:00Z">
              <w:r>
                <w:rPr>
                  <w:rFonts w:eastAsia="宋体"/>
                  <w:lang w:eastAsia="zh-CN"/>
                </w:rPr>
                <w:t xml:space="preserve"> solution</w:t>
              </w:r>
            </w:ins>
            <w:ins w:id="1229" w:author="Huawei" w:date="2021-01-27T22:28:00Z">
              <w:r>
                <w:rPr>
                  <w:rFonts w:eastAsia="宋体"/>
                  <w:lang w:eastAsia="zh-CN"/>
                </w:rPr>
                <w:t xml:space="preserve"> 1-3</w:t>
              </w:r>
            </w:ins>
            <w:ins w:id="1230" w:author="Huawei" w:date="2021-01-27T22:26:00Z">
              <w:r>
                <w:rPr>
                  <w:rFonts w:eastAsia="宋体"/>
                  <w:lang w:eastAsia="zh-CN"/>
                </w:rPr>
                <w:t xml:space="preserve"> are not complete</w:t>
              </w:r>
            </w:ins>
            <w:ins w:id="1231" w:author="Huawei" w:date="2021-01-27T22:25:00Z">
              <w:r>
                <w:rPr>
                  <w:rFonts w:eastAsia="宋体"/>
                  <w:lang w:eastAsia="zh-CN"/>
                </w:rPr>
                <w:t xml:space="preserve"> for the </w:t>
              </w:r>
            </w:ins>
            <w:ins w:id="1232" w:author="Huawei" w:date="2021-01-27T22:26:00Z">
              <w:r>
                <w:rPr>
                  <w:rFonts w:eastAsia="宋体"/>
                  <w:lang w:eastAsia="zh-CN"/>
                </w:rPr>
                <w:t>inter-donor to</w:t>
              </w:r>
              <w:r>
                <w:rPr>
                  <w:rFonts w:eastAsia="宋体"/>
                  <w:lang w:eastAsia="zh-CN"/>
                </w:rPr>
                <w:t xml:space="preserve">pology management, </w:t>
              </w:r>
            </w:ins>
            <w:ins w:id="1233" w:author="Huawei" w:date="2021-01-27T22:24:00Z">
              <w:r>
                <w:rPr>
                  <w:rFonts w:eastAsia="宋体"/>
                  <w:lang w:eastAsia="zh-CN"/>
                </w:rPr>
                <w:t>It is unclear of how to perform the E2E</w:t>
              </w:r>
            </w:ins>
            <w:ins w:id="1234" w:author="Huawei" w:date="2021-01-27T22:27:00Z">
              <w:r>
                <w:rPr>
                  <w:rFonts w:eastAsia="宋体"/>
                  <w:lang w:eastAsia="zh-CN"/>
                </w:rPr>
                <w:t xml:space="preserve"> QoS division, </w:t>
              </w:r>
            </w:ins>
            <w:ins w:id="1235" w:author="Huawei" w:date="2021-01-27T22:24:00Z">
              <w:r>
                <w:rPr>
                  <w:rFonts w:eastAsia="宋体"/>
                  <w:lang w:eastAsia="zh-CN"/>
                </w:rPr>
                <w:t>BAP routing ID allocation, routing table configuration, BH RLC ch</w:t>
              </w:r>
            </w:ins>
            <w:ins w:id="1236" w:author="Huawei" w:date="2021-01-27T22:25:00Z">
              <w:r>
                <w:rPr>
                  <w:rFonts w:eastAsia="宋体"/>
                  <w:lang w:eastAsia="zh-CN"/>
                </w:rPr>
                <w:t>annel mapping, BAP routing ID derivation at access IAB node</w:t>
              </w:r>
              <w:r>
                <w:rPr>
                  <w:rFonts w:eastAsia="宋体" w:hint="eastAsia"/>
                  <w:lang w:eastAsia="zh-CN"/>
                </w:rPr>
                <w:t>/</w:t>
              </w:r>
              <w:r>
                <w:rPr>
                  <w:rFonts w:eastAsia="宋体"/>
                  <w:lang w:eastAsia="zh-CN"/>
                </w:rPr>
                <w:t>IAB-donor-DU</w:t>
              </w:r>
            </w:ins>
            <w:ins w:id="1237" w:author="Huawei" w:date="2021-01-27T22:27:00Z">
              <w:r>
                <w:rPr>
                  <w:rFonts w:eastAsia="宋体"/>
                  <w:lang w:eastAsia="zh-CN"/>
                </w:rPr>
                <w:t>, etc.</w:t>
              </w:r>
            </w:ins>
          </w:p>
          <w:p w14:paraId="6D92DF0E" w14:textId="77777777" w:rsidR="00012F77" w:rsidRDefault="00B71D87">
            <w:pPr>
              <w:rPr>
                <w:ins w:id="1238" w:author="Huawei" w:date="2021-01-27T22:31:00Z"/>
                <w:rFonts w:eastAsia="宋体"/>
                <w:lang w:eastAsia="zh-CN"/>
              </w:rPr>
            </w:pPr>
            <w:ins w:id="1239" w:author="Huawei" w:date="2021-01-27T22:29:00Z">
              <w:r>
                <w:rPr>
                  <w:rFonts w:eastAsia="宋体"/>
                  <w:lang w:eastAsia="zh-CN"/>
                </w:rPr>
                <w:t>So we think it is hard to do down selec</w:t>
              </w:r>
              <w:r>
                <w:rPr>
                  <w:rFonts w:eastAsia="宋体"/>
                  <w:lang w:eastAsia="zh-CN"/>
                </w:rPr>
                <w:t>tion from</w:t>
              </w:r>
            </w:ins>
            <w:ins w:id="1240" w:author="Huawei" w:date="2021-01-27T22:30:00Z">
              <w:r>
                <w:rPr>
                  <w:rFonts w:eastAsia="宋体"/>
                  <w:lang w:eastAsia="zh-CN"/>
                </w:rPr>
                <w:t xml:space="preserve"> the 5 solutions which are focus</w:t>
              </w:r>
            </w:ins>
            <w:ins w:id="1241" w:author="Huawei" w:date="2021-01-27T22:31:00Z">
              <w:r>
                <w:rPr>
                  <w:rFonts w:eastAsia="宋体"/>
                  <w:lang w:eastAsia="zh-CN"/>
                </w:rPr>
                <w:t xml:space="preserve"> on different issues. </w:t>
              </w:r>
            </w:ins>
          </w:p>
          <w:p w14:paraId="36840357" w14:textId="77777777" w:rsidR="00012F77" w:rsidRDefault="00B71D87">
            <w:pPr>
              <w:rPr>
                <w:rFonts w:eastAsia="宋体"/>
                <w:lang w:eastAsia="zh-CN"/>
              </w:rPr>
            </w:pPr>
            <w:ins w:id="1242" w:author="Huawei" w:date="2021-01-27T22:31:00Z">
              <w:r>
                <w:rPr>
                  <w:rFonts w:eastAsia="宋体"/>
                  <w:lang w:eastAsia="zh-CN"/>
                </w:rPr>
                <w:t xml:space="preserve">Besides, </w:t>
              </w:r>
            </w:ins>
            <w:ins w:id="1243" w:author="Huawei" w:date="2021-01-27T22:19:00Z">
              <w:r>
                <w:rPr>
                  <w:rFonts w:eastAsia="宋体"/>
                  <w:lang w:eastAsia="zh-CN"/>
                </w:rPr>
                <w:t>We don't think RAN3</w:t>
              </w:r>
            </w:ins>
            <w:ins w:id="1244" w:author="Huawei" w:date="2021-01-27T22:20:00Z">
              <w:r>
                <w:rPr>
                  <w:rFonts w:eastAsia="宋体"/>
                  <w:lang w:eastAsia="zh-CN"/>
                </w:rPr>
                <w:t xml:space="preserve"> is the right group to do the down selection solely</w:t>
              </w:r>
            </w:ins>
            <w:ins w:id="1245" w:author="Huawei" w:date="2021-01-27T22:31:00Z">
              <w:r>
                <w:rPr>
                  <w:rFonts w:eastAsia="宋体"/>
                  <w:lang w:eastAsia="zh-CN"/>
                </w:rPr>
                <w:t xml:space="preserve"> without any RAN2 input</w:t>
              </w:r>
            </w:ins>
            <w:ins w:id="1246" w:author="Huawei" w:date="2021-01-27T22:20:00Z">
              <w:r>
                <w:rPr>
                  <w:rFonts w:eastAsia="宋体"/>
                  <w:lang w:eastAsia="zh-CN"/>
                </w:rPr>
                <w:t xml:space="preserve">. As we analysed in our contribution </w:t>
              </w:r>
            </w:ins>
            <w:ins w:id="1247" w:author="Huawei" w:date="2021-01-27T22:21:00Z">
              <w:r>
                <w:rPr>
                  <w:rFonts w:eastAsia="宋体"/>
                  <w:lang w:eastAsia="zh-CN"/>
                </w:rPr>
                <w:t>R3-</w:t>
              </w:r>
            </w:ins>
            <w:ins w:id="1248" w:author="Huawei" w:date="2021-01-27T22:20:00Z">
              <w:r>
                <w:rPr>
                  <w:rFonts w:eastAsia="宋体"/>
                  <w:lang w:eastAsia="zh-CN"/>
                </w:rPr>
                <w:t>210549</w:t>
              </w:r>
            </w:ins>
            <w:ins w:id="1249" w:author="Huawei" w:date="2021-01-27T22:21:00Z">
              <w:r>
                <w:rPr>
                  <w:rFonts w:eastAsia="宋体"/>
                  <w:lang w:eastAsia="zh-CN"/>
                </w:rPr>
                <w:t xml:space="preserve">, </w:t>
              </w:r>
            </w:ins>
            <w:ins w:id="1250" w:author="Huawei" w:date="2021-01-27T22:31:00Z">
              <w:r>
                <w:t xml:space="preserve">the BAP routing ID allocation is totally </w:t>
              </w:r>
              <w:r>
                <w:t>RAN2 scope, and how to perform the BAP routing ID determination, BAP routing configuration, BH RLC CH mapping configuration for IAB node most rely RAN2’s work since R16</w:t>
              </w:r>
            </w:ins>
            <w:ins w:id="1251" w:author="Huawei" w:date="2021-01-27T22:32:00Z">
              <w:r>
                <w:t xml:space="preserve">. </w:t>
              </w:r>
            </w:ins>
            <w:ins w:id="1252" w:author="Huawei" w:date="2021-01-27T22:33:00Z">
              <w:r>
                <w:t>Furthermore, e</w:t>
              </w:r>
            </w:ins>
            <w:ins w:id="1253" w:author="Huawei" w:date="2021-01-27T22:32:00Z">
              <w:r>
                <w:t xml:space="preserve">ven for the down selection among solution 4 and solution 5, </w:t>
              </w:r>
            </w:ins>
            <w:ins w:id="1254" w:author="Huawei" w:date="2021-01-27T22:36:00Z">
              <w:r>
                <w:t>it should up</w:t>
              </w:r>
              <w:r>
                <w:t xml:space="preserve"> to </w:t>
              </w:r>
            </w:ins>
            <w:ins w:id="1255" w:author="Huawei" w:date="2021-01-27T22:35:00Z">
              <w:r>
                <w:t>RAN2</w:t>
              </w:r>
            </w:ins>
            <w:ins w:id="1256" w:author="Huawei" w:date="2021-01-27T22:38:00Z">
              <w:r>
                <w:t xml:space="preserve"> </w:t>
              </w:r>
            </w:ins>
            <w:ins w:id="1257" w:author="Huawei" w:date="2021-01-27T22:32:00Z">
              <w:r>
                <w:t xml:space="preserve">because </w:t>
              </w:r>
            </w:ins>
            <w:ins w:id="1258" w:author="Huawei" w:date="2021-01-27T22:35:00Z">
              <w:r>
                <w:t>both solutions has impact on the</w:t>
              </w:r>
            </w:ins>
            <w:ins w:id="1259" w:author="Huawei" w:date="2021-01-27T22:34:00Z">
              <w:r>
                <w:t xml:space="preserve"> BAP layer procedure in the boundary node</w:t>
              </w:r>
            </w:ins>
            <w:ins w:id="1260" w:author="Huawei" w:date="2021-01-27T22:32:00Z">
              <w:r>
                <w:t>.</w:t>
              </w:r>
            </w:ins>
          </w:p>
        </w:tc>
      </w:tr>
      <w:tr w:rsidR="00012F77" w14:paraId="5F0EA6FE" w14:textId="77777777">
        <w:tc>
          <w:tcPr>
            <w:tcW w:w="1105" w:type="dxa"/>
          </w:tcPr>
          <w:p w14:paraId="48156720" w14:textId="77777777" w:rsidR="00012F77" w:rsidRDefault="00B71D87">
            <w:pPr>
              <w:rPr>
                <w:rFonts w:eastAsia="宋体"/>
                <w:lang w:val="en-US" w:eastAsia="zh-CN"/>
              </w:rPr>
            </w:pPr>
            <w:r>
              <w:rPr>
                <w:rFonts w:eastAsia="宋体"/>
                <w:lang w:val="en-US" w:eastAsia="zh-CN"/>
              </w:rPr>
              <w:t>AT&amp;T</w:t>
            </w:r>
          </w:p>
        </w:tc>
        <w:tc>
          <w:tcPr>
            <w:tcW w:w="7792" w:type="dxa"/>
          </w:tcPr>
          <w:p w14:paraId="7822194E" w14:textId="77777777" w:rsidR="00012F77" w:rsidRDefault="00B71D87">
            <w:pPr>
              <w:pStyle w:val="afff"/>
              <w:numPr>
                <w:ilvl w:val="0"/>
                <w:numId w:val="30"/>
              </w:numPr>
              <w:ind w:firstLineChars="0"/>
              <w:rPr>
                <w:rFonts w:ascii="Times New Roman" w:eastAsia="宋体" w:hAnsi="Times New Roman"/>
                <w:sz w:val="20"/>
                <w:szCs w:val="20"/>
                <w:lang w:eastAsia="zh-CN"/>
              </w:rPr>
            </w:pPr>
            <w:r>
              <w:rPr>
                <w:rFonts w:ascii="Times New Roman" w:eastAsia="宋体" w:hAnsi="Times New Roman"/>
                <w:sz w:val="20"/>
                <w:szCs w:val="20"/>
                <w:lang w:eastAsia="zh-CN"/>
              </w:rPr>
              <w:t>Option 4</w:t>
            </w:r>
          </w:p>
          <w:p w14:paraId="4F31B31B" w14:textId="77777777" w:rsidR="00012F77" w:rsidRDefault="00B71D87">
            <w:pPr>
              <w:pStyle w:val="afff"/>
              <w:numPr>
                <w:ilvl w:val="0"/>
                <w:numId w:val="30"/>
              </w:numPr>
              <w:ind w:firstLineChars="0"/>
              <w:rPr>
                <w:rFonts w:ascii="Times New Roman" w:eastAsia="宋体" w:hAnsi="Times New Roman"/>
                <w:sz w:val="20"/>
                <w:szCs w:val="20"/>
                <w:lang w:eastAsia="zh-CN"/>
              </w:rPr>
            </w:pPr>
            <w:r>
              <w:rPr>
                <w:rFonts w:ascii="Times New Roman" w:eastAsia="宋体" w:hAnsi="Times New Roman"/>
                <w:sz w:val="20"/>
                <w:szCs w:val="20"/>
                <w:lang w:eastAsia="zh-CN"/>
              </w:rPr>
              <w:t>Option 1 in Category 1, and Option 4 in Category 4</w:t>
            </w:r>
          </w:p>
          <w:p w14:paraId="40B0F0B2" w14:textId="77777777" w:rsidR="00012F77" w:rsidRDefault="00B71D87">
            <w:pPr>
              <w:pStyle w:val="afff"/>
              <w:numPr>
                <w:ilvl w:val="0"/>
                <w:numId w:val="30"/>
              </w:numPr>
              <w:ind w:firstLineChars="0"/>
              <w:rPr>
                <w:rFonts w:eastAsia="宋体"/>
                <w:lang w:eastAsia="zh-CN"/>
              </w:rPr>
            </w:pPr>
            <w:r>
              <w:rPr>
                <w:rFonts w:ascii="Times New Roman" w:eastAsia="宋体" w:hAnsi="Times New Roman"/>
                <w:sz w:val="20"/>
                <w:szCs w:val="20"/>
                <w:lang w:eastAsia="zh-CN"/>
              </w:rPr>
              <w:t>Option 1 and 4 can coexist</w:t>
            </w:r>
          </w:p>
        </w:tc>
      </w:tr>
      <w:tr w:rsidR="00012F77" w14:paraId="6DFF8CCB" w14:textId="77777777">
        <w:tc>
          <w:tcPr>
            <w:tcW w:w="1105" w:type="dxa"/>
          </w:tcPr>
          <w:p w14:paraId="50293F4E" w14:textId="77777777" w:rsidR="00012F77" w:rsidRDefault="00B71D87">
            <w:pPr>
              <w:rPr>
                <w:rFonts w:eastAsia="Malgun Gothic"/>
                <w:lang w:eastAsia="ko-KR"/>
              </w:rPr>
            </w:pPr>
            <w:ins w:id="1261" w:author="Jian (James) Xu_LGE" w:date="2021-01-28T16:01:00Z">
              <w:r>
                <w:rPr>
                  <w:rFonts w:eastAsia="宋体"/>
                  <w:lang w:val="en-US" w:eastAsia="zh-CN"/>
                </w:rPr>
                <w:t>LGE</w:t>
              </w:r>
            </w:ins>
          </w:p>
        </w:tc>
        <w:tc>
          <w:tcPr>
            <w:tcW w:w="7792" w:type="dxa"/>
          </w:tcPr>
          <w:p w14:paraId="596E75CA" w14:textId="77777777" w:rsidR="00012F77" w:rsidRDefault="00B71D87" w:rsidP="00012F77">
            <w:pPr>
              <w:pStyle w:val="afff"/>
              <w:numPr>
                <w:ilvl w:val="0"/>
                <w:numId w:val="31"/>
              </w:numPr>
              <w:ind w:firstLineChars="0"/>
              <w:rPr>
                <w:ins w:id="1262" w:author="Jian (James) Xu_LGE" w:date="2021-01-28T16:01:00Z"/>
                <w:rFonts w:ascii="Times New Roman" w:eastAsia="宋体" w:hAnsi="Times New Roman"/>
                <w:sz w:val="20"/>
                <w:szCs w:val="20"/>
                <w:lang w:eastAsia="zh-CN"/>
              </w:rPr>
              <w:pPrChange w:id="1263" w:author="Jian (James) Xu_LGE" w:date="2021-01-28T16:01:00Z">
                <w:pPr>
                  <w:pStyle w:val="afff"/>
                  <w:numPr>
                    <w:numId w:val="30"/>
                  </w:numPr>
                  <w:ind w:left="720" w:firstLineChars="0" w:hanging="360"/>
                </w:pPr>
              </w:pPrChange>
            </w:pPr>
            <w:ins w:id="1264" w:author="Jian (James) Xu_LGE" w:date="2021-01-28T16:01:00Z">
              <w:r>
                <w:rPr>
                  <w:rFonts w:ascii="Times New Roman" w:eastAsia="宋体" w:hAnsi="Times New Roman"/>
                  <w:sz w:val="20"/>
                  <w:szCs w:val="20"/>
                  <w:lang w:eastAsia="zh-CN"/>
                </w:rPr>
                <w:t>Option 2</w:t>
              </w:r>
            </w:ins>
          </w:p>
          <w:p w14:paraId="7DA9BA25" w14:textId="77777777" w:rsidR="00012F77" w:rsidRDefault="00B71D87" w:rsidP="00012F77">
            <w:pPr>
              <w:pStyle w:val="afff"/>
              <w:numPr>
                <w:ilvl w:val="0"/>
                <w:numId w:val="31"/>
              </w:numPr>
              <w:ind w:firstLineChars="0"/>
              <w:rPr>
                <w:ins w:id="1265" w:author="Jian (James) Xu_LGE" w:date="2021-01-28T16:01:00Z"/>
                <w:rFonts w:ascii="Times New Roman" w:eastAsia="宋体" w:hAnsi="Times New Roman"/>
                <w:sz w:val="20"/>
                <w:szCs w:val="20"/>
                <w:lang w:eastAsia="zh-CN"/>
              </w:rPr>
              <w:pPrChange w:id="1266" w:author="Jian (James) Xu_LGE" w:date="2021-01-28T16:01:00Z">
                <w:pPr>
                  <w:pStyle w:val="afff"/>
                  <w:numPr>
                    <w:numId w:val="30"/>
                  </w:numPr>
                  <w:ind w:left="720" w:firstLineChars="0" w:hanging="360"/>
                </w:pPr>
              </w:pPrChange>
            </w:pPr>
            <w:ins w:id="1267" w:author="Jian (James) Xu_LGE" w:date="2021-01-28T16:01:00Z">
              <w:r>
                <w:rPr>
                  <w:rFonts w:ascii="Times New Roman" w:eastAsia="宋体" w:hAnsi="Times New Roman"/>
                  <w:sz w:val="20"/>
                  <w:szCs w:val="20"/>
                  <w:lang w:eastAsia="zh-CN"/>
                </w:rPr>
                <w:t xml:space="preserve">Option </w:t>
              </w:r>
            </w:ins>
            <w:ins w:id="1268" w:author="Jian (James) Xu_LGE" w:date="2021-01-28T16:22:00Z">
              <w:r>
                <w:rPr>
                  <w:rFonts w:ascii="Times New Roman" w:eastAsia="宋体" w:hAnsi="Times New Roman"/>
                  <w:sz w:val="20"/>
                  <w:szCs w:val="20"/>
                  <w:lang w:eastAsia="zh-CN"/>
                </w:rPr>
                <w:t>2</w:t>
              </w:r>
            </w:ins>
            <w:ins w:id="1269" w:author="Jian (James) Xu_LGE" w:date="2021-01-28T16:01:00Z">
              <w:r>
                <w:rPr>
                  <w:rFonts w:ascii="Times New Roman" w:eastAsia="宋体" w:hAnsi="Times New Roman"/>
                  <w:sz w:val="20"/>
                  <w:szCs w:val="20"/>
                  <w:lang w:eastAsia="zh-CN"/>
                </w:rPr>
                <w:t xml:space="preserve"> in Category 1, and Option 4 in Category 4</w:t>
              </w:r>
            </w:ins>
          </w:p>
          <w:p w14:paraId="73570FA1" w14:textId="77777777" w:rsidR="00012F77" w:rsidRDefault="00B71D87" w:rsidP="00012F77">
            <w:pPr>
              <w:pStyle w:val="afff"/>
              <w:numPr>
                <w:ilvl w:val="0"/>
                <w:numId w:val="31"/>
              </w:numPr>
              <w:ind w:firstLineChars="0"/>
              <w:rPr>
                <w:rFonts w:eastAsia="Malgun Gothic"/>
                <w:lang w:eastAsia="ko-KR"/>
              </w:rPr>
              <w:pPrChange w:id="1270" w:author="Jian (James) Xu_LGE" w:date="2021-01-28T16:23:00Z">
                <w:pPr/>
              </w:pPrChange>
            </w:pPr>
            <w:ins w:id="1271" w:author="Jian (James) Xu_LGE" w:date="2021-01-28T16:01:00Z">
              <w:r>
                <w:rPr>
                  <w:rFonts w:ascii="Times New Roman" w:eastAsia="宋体" w:hAnsi="Times New Roman"/>
                  <w:sz w:val="20"/>
                  <w:szCs w:val="20"/>
                  <w:lang w:eastAsia="zh-CN"/>
                </w:rPr>
                <w:t xml:space="preserve">Option </w:t>
              </w:r>
            </w:ins>
            <w:ins w:id="1272" w:author="Jian (James) Xu_LGE" w:date="2021-01-28T16:23:00Z">
              <w:r>
                <w:rPr>
                  <w:rFonts w:ascii="Times New Roman" w:eastAsia="宋体" w:hAnsi="Times New Roman"/>
                  <w:sz w:val="20"/>
                  <w:szCs w:val="20"/>
                  <w:lang w:eastAsia="zh-CN"/>
                </w:rPr>
                <w:t>2</w:t>
              </w:r>
            </w:ins>
            <w:ins w:id="1273" w:author="Jian (James) Xu_LGE" w:date="2021-01-28T16:01:00Z">
              <w:r>
                <w:rPr>
                  <w:rFonts w:ascii="Times New Roman" w:eastAsia="宋体" w:hAnsi="Times New Roman"/>
                  <w:sz w:val="20"/>
                  <w:szCs w:val="20"/>
                  <w:lang w:eastAsia="zh-CN"/>
                </w:rPr>
                <w:t xml:space="preserve"> and 4 can coexist</w:t>
              </w:r>
            </w:ins>
          </w:p>
        </w:tc>
      </w:tr>
      <w:tr w:rsidR="00012F77" w14:paraId="6FA1608A" w14:textId="77777777">
        <w:trPr>
          <w:ins w:id="1274" w:author="Steven Xu" w:date="2021-01-28T15:57:00Z"/>
        </w:trPr>
        <w:tc>
          <w:tcPr>
            <w:tcW w:w="1105" w:type="dxa"/>
          </w:tcPr>
          <w:p w14:paraId="7FC94AF1" w14:textId="77777777" w:rsidR="00012F77" w:rsidRDefault="00B71D87">
            <w:pPr>
              <w:rPr>
                <w:ins w:id="1275" w:author="Steven Xu" w:date="2021-01-28T15:57:00Z"/>
                <w:rFonts w:eastAsia="Malgun Gothic"/>
                <w:lang w:eastAsia="ko-KR"/>
              </w:rPr>
            </w:pPr>
            <w:ins w:id="1276" w:author="Steven Xu" w:date="2021-01-28T15:57:00Z">
              <w:r>
                <w:rPr>
                  <w:rFonts w:eastAsia="Malgun Gothic"/>
                  <w:lang w:eastAsia="ko-KR"/>
                </w:rPr>
                <w:t>Nokia</w:t>
              </w:r>
            </w:ins>
          </w:p>
        </w:tc>
        <w:tc>
          <w:tcPr>
            <w:tcW w:w="7792" w:type="dxa"/>
          </w:tcPr>
          <w:p w14:paraId="684D01D9" w14:textId="77777777" w:rsidR="00012F77" w:rsidRDefault="00B71D87">
            <w:pPr>
              <w:rPr>
                <w:ins w:id="1277" w:author="Steven Xu" w:date="2021-01-28T15:57:00Z"/>
                <w:rFonts w:eastAsia="Malgun Gothic"/>
                <w:lang w:eastAsia="ko-KR"/>
              </w:rPr>
            </w:pPr>
            <w:ins w:id="1278" w:author="Steven Xu" w:date="2021-01-28T15:57:00Z">
              <w:r>
                <w:rPr>
                  <w:rFonts w:eastAsia="Malgun Gothic"/>
                  <w:lang w:eastAsia="ko-KR"/>
                </w:rPr>
                <w:t xml:space="preserve">1. Options 4 or 5. Option 4 shall be changed to “e.g. rewriting in boundary node”, since we proposed it may or may not the boundary node depends on UL or DL. </w:t>
              </w:r>
            </w:ins>
          </w:p>
          <w:p w14:paraId="6D4CDD3D" w14:textId="77777777" w:rsidR="00012F77" w:rsidRDefault="00B71D87">
            <w:pPr>
              <w:rPr>
                <w:ins w:id="1279" w:author="Steven Xu" w:date="2021-01-28T15:57:00Z"/>
                <w:rFonts w:eastAsia="Malgun Gothic"/>
                <w:lang w:eastAsia="ko-KR"/>
              </w:rPr>
            </w:pPr>
            <w:ins w:id="1280" w:author="Steven Xu" w:date="2021-01-28T15:57:00Z">
              <w:r>
                <w:rPr>
                  <w:rFonts w:eastAsia="Malgun Gothic"/>
                  <w:lang w:eastAsia="ko-KR"/>
                </w:rPr>
                <w:t>2. Option 3, but this may still need some clarification, e.g. Q</w:t>
              </w:r>
              <w:r>
                <w:rPr>
                  <w:rFonts w:eastAsia="Malgun Gothic"/>
                  <w:lang w:eastAsia="ko-KR"/>
                </w:rPr>
                <w:t>C’s proposal.</w:t>
              </w:r>
            </w:ins>
          </w:p>
          <w:p w14:paraId="38D04D38" w14:textId="77777777" w:rsidR="00012F77" w:rsidRDefault="00B71D87">
            <w:pPr>
              <w:rPr>
                <w:ins w:id="1281" w:author="Steven Xu" w:date="2021-01-28T15:57:00Z"/>
                <w:rFonts w:eastAsia="Malgun Gothic"/>
                <w:lang w:eastAsia="ko-KR"/>
              </w:rPr>
            </w:pPr>
            <w:ins w:id="1282" w:author="Steven Xu" w:date="2021-01-28T15:57:00Z">
              <w:r>
                <w:rPr>
                  <w:rFonts w:eastAsia="Malgun Gothic"/>
                  <w:lang w:eastAsia="ko-KR"/>
                </w:rPr>
                <w:t xml:space="preserve">3. Only Option 1 can co-exist with options 4 or 5. The option 1 should not be selected as an only solution due to its limitations.  </w:t>
              </w:r>
            </w:ins>
          </w:p>
          <w:p w14:paraId="2A2F3217" w14:textId="77777777" w:rsidR="00012F77" w:rsidRDefault="00B71D87">
            <w:pPr>
              <w:rPr>
                <w:ins w:id="1283" w:author="Steven Xu" w:date="2021-01-28T15:57:00Z"/>
                <w:rFonts w:eastAsia="Malgun Gothic"/>
                <w:lang w:eastAsia="ko-KR"/>
              </w:rPr>
            </w:pPr>
            <w:ins w:id="1284" w:author="Steven Xu" w:date="2021-01-28T15:57:00Z">
              <w:r>
                <w:rPr>
                  <w:rFonts w:eastAsia="Malgun Gothic"/>
                  <w:lang w:eastAsia="ko-KR"/>
                </w:rPr>
                <w:t xml:space="preserve">It may be premature to have a decision. Further discussion is needed, e.g. the detail of the solution, especially when &gt;1 boundary nodes. </w:t>
              </w:r>
            </w:ins>
          </w:p>
        </w:tc>
      </w:tr>
      <w:tr w:rsidR="00012F77" w14:paraId="1879E18A" w14:textId="77777777">
        <w:tc>
          <w:tcPr>
            <w:tcW w:w="1105" w:type="dxa"/>
          </w:tcPr>
          <w:p w14:paraId="1D017337" w14:textId="77777777" w:rsidR="00012F77" w:rsidRPr="00012F77" w:rsidRDefault="00B71D87">
            <w:pPr>
              <w:rPr>
                <w:rFonts w:eastAsia="Yu Mincho"/>
                <w:lang w:eastAsia="ja-JP"/>
                <w:rPrChange w:id="1285" w:author="李　ヤンウェイ" w:date="2021-01-28T17:47:00Z">
                  <w:rPr>
                    <w:rFonts w:eastAsia="宋体"/>
                    <w:lang w:eastAsia="zh-CN"/>
                  </w:rPr>
                </w:rPrChange>
              </w:rPr>
            </w:pPr>
            <w:ins w:id="1286" w:author="李　ヤンウェイ" w:date="2021-01-28T17:47:00Z">
              <w:r>
                <w:rPr>
                  <w:rFonts w:eastAsia="Yu Mincho" w:hint="eastAsia"/>
                  <w:lang w:eastAsia="ja-JP"/>
                </w:rPr>
                <w:t>K</w:t>
              </w:r>
              <w:r>
                <w:rPr>
                  <w:rFonts w:eastAsia="Yu Mincho"/>
                  <w:lang w:eastAsia="ja-JP"/>
                </w:rPr>
                <w:t>DDI</w:t>
              </w:r>
            </w:ins>
          </w:p>
        </w:tc>
        <w:tc>
          <w:tcPr>
            <w:tcW w:w="7792" w:type="dxa"/>
          </w:tcPr>
          <w:p w14:paraId="5BADB9CE" w14:textId="77777777" w:rsidR="00012F77" w:rsidRDefault="00B71D87">
            <w:pPr>
              <w:rPr>
                <w:ins w:id="1287" w:author="李　ヤンウェイ" w:date="2021-01-28T17:47:00Z"/>
                <w:rFonts w:eastAsia="宋体"/>
                <w:lang w:eastAsia="zh-CN"/>
              </w:rPr>
            </w:pPr>
            <w:ins w:id="1288" w:author="李　ヤンウェイ" w:date="2021-01-28T17:47:00Z">
              <w:r>
                <w:rPr>
                  <w:rFonts w:eastAsia="宋体"/>
                  <w:lang w:eastAsia="zh-CN"/>
                </w:rPr>
                <w:t>1)</w:t>
              </w:r>
            </w:ins>
            <w:ins w:id="1289" w:author="李　ヤンウェイ" w:date="2021-01-28T17:48:00Z">
              <w:r>
                <w:rPr>
                  <w:rFonts w:ascii="Yu Mincho" w:eastAsia="Yu Mincho" w:hAnsi="Yu Mincho" w:hint="eastAsia"/>
                  <w:lang w:eastAsia="ja-JP"/>
                </w:rPr>
                <w:t xml:space="preserve">　</w:t>
              </w:r>
            </w:ins>
            <w:ins w:id="1290" w:author="李　ヤンウェイ" w:date="2021-01-28T17:47:00Z">
              <w:r>
                <w:rPr>
                  <w:rFonts w:eastAsia="宋体"/>
                  <w:lang w:eastAsia="zh-CN"/>
                </w:rPr>
                <w:t>Option 4</w:t>
              </w:r>
            </w:ins>
          </w:p>
          <w:p w14:paraId="32BDEFD9" w14:textId="77777777" w:rsidR="00012F77" w:rsidRDefault="00B71D87">
            <w:pPr>
              <w:rPr>
                <w:ins w:id="1291" w:author="李　ヤンウェイ" w:date="2021-01-28T17:47:00Z"/>
                <w:rFonts w:eastAsia="宋体"/>
                <w:lang w:eastAsia="zh-CN"/>
              </w:rPr>
            </w:pPr>
            <w:ins w:id="1292" w:author="李　ヤンウェイ" w:date="2021-01-28T17:47:00Z">
              <w:r>
                <w:rPr>
                  <w:rFonts w:eastAsia="宋体"/>
                  <w:lang w:eastAsia="zh-CN"/>
                </w:rPr>
                <w:t>2)</w:t>
              </w:r>
            </w:ins>
            <w:ins w:id="1293" w:author="李　ヤンウェイ" w:date="2021-01-28T17:48:00Z">
              <w:r>
                <w:rPr>
                  <w:rFonts w:ascii="Yu Mincho" w:eastAsia="Yu Mincho" w:hAnsi="Yu Mincho" w:hint="eastAsia"/>
                  <w:lang w:eastAsia="ja-JP"/>
                </w:rPr>
                <w:t xml:space="preserve">　</w:t>
              </w:r>
            </w:ins>
            <w:ins w:id="1294" w:author="李　ヤンウェイ" w:date="2021-01-28T17:47:00Z">
              <w:r>
                <w:rPr>
                  <w:rFonts w:eastAsia="宋体"/>
                  <w:lang w:eastAsia="zh-CN"/>
                </w:rPr>
                <w:t>Option 1 in Category 1, and Option 4 in Category 4</w:t>
              </w:r>
            </w:ins>
          </w:p>
          <w:p w14:paraId="3BA733C5" w14:textId="77777777" w:rsidR="00012F77" w:rsidRDefault="00B71D87">
            <w:pPr>
              <w:rPr>
                <w:rFonts w:eastAsia="宋体"/>
                <w:lang w:eastAsia="zh-CN"/>
              </w:rPr>
            </w:pPr>
            <w:ins w:id="1295" w:author="李　ヤンウェイ" w:date="2021-01-28T17:47:00Z">
              <w:r>
                <w:rPr>
                  <w:rFonts w:eastAsia="宋体"/>
                  <w:lang w:eastAsia="zh-CN"/>
                </w:rPr>
                <w:t>3)</w:t>
              </w:r>
            </w:ins>
            <w:ins w:id="1296" w:author="李　ヤンウェイ" w:date="2021-01-28T17:48:00Z">
              <w:r>
                <w:rPr>
                  <w:rFonts w:ascii="Yu Mincho" w:eastAsia="Yu Mincho" w:hAnsi="Yu Mincho" w:hint="eastAsia"/>
                  <w:lang w:eastAsia="ja-JP"/>
                </w:rPr>
                <w:t xml:space="preserve">　</w:t>
              </w:r>
            </w:ins>
            <w:ins w:id="1297" w:author="李　ヤンウェイ" w:date="2021-01-28T17:47:00Z">
              <w:r>
                <w:rPr>
                  <w:rFonts w:eastAsia="宋体"/>
                  <w:lang w:eastAsia="zh-CN"/>
                </w:rPr>
                <w:t>Option 1 and 4 can coexist</w:t>
              </w:r>
            </w:ins>
          </w:p>
        </w:tc>
      </w:tr>
      <w:tr w:rsidR="00012F77" w14:paraId="5CFB881F" w14:textId="77777777">
        <w:tc>
          <w:tcPr>
            <w:tcW w:w="1105" w:type="dxa"/>
          </w:tcPr>
          <w:p w14:paraId="16CE1DDD" w14:textId="77777777" w:rsidR="00012F77" w:rsidRDefault="00B71D87">
            <w:pPr>
              <w:rPr>
                <w:rFonts w:eastAsia="宋体"/>
                <w:lang w:val="en-US" w:eastAsia="zh-CN"/>
              </w:rPr>
            </w:pPr>
            <w:ins w:id="1298" w:author="ZTE" w:date="2021-01-28T19:34:00Z">
              <w:r>
                <w:rPr>
                  <w:rFonts w:eastAsia="宋体" w:hint="eastAsia"/>
                  <w:lang w:val="en-US" w:eastAsia="zh-CN"/>
                </w:rPr>
                <w:t>ZTE</w:t>
              </w:r>
            </w:ins>
          </w:p>
        </w:tc>
        <w:tc>
          <w:tcPr>
            <w:tcW w:w="7792" w:type="dxa"/>
          </w:tcPr>
          <w:p w14:paraId="7C5C59A2" w14:textId="77777777" w:rsidR="00012F77" w:rsidRDefault="00B71D87">
            <w:pPr>
              <w:numPr>
                <w:ilvl w:val="0"/>
                <w:numId w:val="32"/>
              </w:numPr>
              <w:jc w:val="both"/>
              <w:rPr>
                <w:ins w:id="1299" w:author="ZTE" w:date="2021-01-28T19:34:00Z"/>
                <w:rFonts w:eastAsia="宋体"/>
                <w:lang w:eastAsia="zh-CN"/>
              </w:rPr>
            </w:pPr>
            <w:ins w:id="1300" w:author="ZTE" w:date="2021-01-28T19:34:00Z">
              <w:r>
                <w:rPr>
                  <w:rFonts w:eastAsia="宋体" w:hint="eastAsia"/>
                  <w:lang w:val="en-US" w:eastAsia="zh-CN"/>
                </w:rPr>
                <w:t>Option 1</w:t>
              </w:r>
            </w:ins>
          </w:p>
          <w:p w14:paraId="7DE79E73" w14:textId="77777777" w:rsidR="00012F77" w:rsidRDefault="00B71D87">
            <w:pPr>
              <w:numPr>
                <w:ilvl w:val="0"/>
                <w:numId w:val="32"/>
              </w:numPr>
              <w:jc w:val="both"/>
              <w:rPr>
                <w:ins w:id="1301" w:author="ZTE" w:date="2021-01-28T19:34:00Z"/>
                <w:rFonts w:eastAsia="宋体"/>
                <w:lang w:eastAsia="zh-CN"/>
              </w:rPr>
            </w:pPr>
            <w:ins w:id="1302" w:author="ZTE" w:date="2021-01-28T19:34:00Z">
              <w:r>
                <w:rPr>
                  <w:rFonts w:eastAsia="宋体" w:hint="eastAsia"/>
                  <w:lang w:val="en-US" w:eastAsia="zh-CN"/>
                </w:rPr>
                <w:t>Note that if</w:t>
              </w:r>
              <w:r>
                <w:rPr>
                  <w:rFonts w:eastAsia="宋体" w:hint="eastAsia"/>
                  <w:iCs/>
                  <w:lang w:val="en-US" w:eastAsia="zh-CN"/>
                </w:rPr>
                <w:t xml:space="preserve"> BAP routing via concatenation is used, we can consider </w:t>
              </w:r>
              <w:r>
                <w:rPr>
                  <w:rFonts w:eastAsia="宋体" w:hint="eastAsia"/>
                  <w:lang w:val="en-US" w:eastAsia="zh-CN"/>
                </w:rPr>
                <w:t>category 2</w:t>
              </w:r>
              <w:r>
                <w:rPr>
                  <w:rFonts w:eastAsia="宋体" w:hint="eastAsia"/>
                  <w:iCs/>
                  <w:lang w:val="en-US" w:eastAsia="zh-CN"/>
                </w:rPr>
                <w:t xml:space="preserve">. Otherwise, we down-select one option in category 1. In other words, whether to consider category 2 depends on the solution on the routing across topologies. </w:t>
              </w:r>
            </w:ins>
          </w:p>
          <w:p w14:paraId="39B692B2" w14:textId="77777777" w:rsidR="00012F77" w:rsidRDefault="00B71D87">
            <w:pPr>
              <w:numPr>
                <w:ilvl w:val="255"/>
                <w:numId w:val="0"/>
              </w:numPr>
              <w:jc w:val="both"/>
              <w:rPr>
                <w:ins w:id="1303" w:author="ZTE" w:date="2021-01-28T19:34:00Z"/>
                <w:lang w:val="en-US" w:eastAsia="zh-CN"/>
              </w:rPr>
            </w:pPr>
            <w:ins w:id="1304" w:author="ZTE" w:date="2021-01-28T19:34:00Z">
              <w:r>
                <w:rPr>
                  <w:rFonts w:eastAsia="宋体" w:hint="eastAsia"/>
                  <w:lang w:val="en-US" w:eastAsia="zh-CN"/>
                </w:rPr>
                <w:lastRenderedPageBreak/>
                <w:t>Besides, the BAP r</w:t>
              </w:r>
              <w:r>
                <w:rPr>
                  <w:rFonts w:eastAsia="宋体" w:hint="eastAsia"/>
                  <w:lang w:val="en-US" w:eastAsia="zh-CN"/>
                </w:rPr>
                <w:t xml:space="preserve">e-writing method cannot solve the </w:t>
              </w:r>
              <w:r>
                <w:rPr>
                  <w:rFonts w:hint="eastAsia"/>
                  <w:lang w:val="en-US" w:eastAsia="zh-CN"/>
                </w:rPr>
                <w:t xml:space="preserve">BAP address collision between donor-DUs controlled by different donor CUs. To be specific, as shown in the figure, suppose </w:t>
              </w:r>
              <w:r>
                <w:rPr>
                  <w:rFonts w:eastAsia="宋体" w:hint="eastAsia"/>
                  <w:lang w:val="en-US" w:eastAsia="zh-CN"/>
                </w:rPr>
                <w:t xml:space="preserve">the two DRBs at IAB-node 9 are configured with the same routing ID, i.e. BAP address 2 and path 1, </w:t>
              </w:r>
              <w:r>
                <w:rPr>
                  <w:rFonts w:eastAsia="宋体" w:hint="eastAsia"/>
                  <w:lang w:val="en-US" w:eastAsia="zh-CN"/>
                </w:rPr>
                <w:t xml:space="preserve">while they need to be delivered to different upstream nodes at IAB-node 3. If BAP re-writing is used, IAB-node 3 firstly checks the </w:t>
              </w:r>
              <w:r>
                <w:t>BAP-routing-ID-mapping configuration</w:t>
              </w:r>
              <w:r>
                <w:rPr>
                  <w:rFonts w:hint="eastAsia"/>
                  <w:lang w:val="en-US" w:eastAsia="zh-CN"/>
                </w:rPr>
                <w:t xml:space="preserve"> </w:t>
              </w:r>
              <w:r>
                <w:rPr>
                  <w:rFonts w:eastAsia="宋体" w:hint="eastAsia"/>
                  <w:lang w:val="en-US" w:eastAsia="zh-CN"/>
                </w:rPr>
                <w:t>upon receiving such a packet</w:t>
              </w:r>
              <w:r>
                <w:rPr>
                  <w:rFonts w:hint="eastAsia"/>
                  <w:lang w:val="en-US" w:eastAsia="zh-CN"/>
                </w:rPr>
                <w:t>, and then determines whether to re-write the BAP header. O</w:t>
              </w:r>
              <w:r>
                <w:rPr>
                  <w:rFonts w:hint="eastAsia"/>
                  <w:lang w:val="en-US" w:eastAsia="zh-CN"/>
                </w:rPr>
                <w:t xml:space="preserve">bviously, the BAP header of the UL packets belonging to these two DRBs will be re-written. Consequently, the packet should have been sent to IAB-node 1 is sent to IAB-node 2. If IP filtering is enabled, the packet would be discarded when transmitting from </w:t>
              </w:r>
              <w:r>
                <w:rPr>
                  <w:rFonts w:hint="eastAsia"/>
                  <w:lang w:val="en-US" w:eastAsia="zh-CN"/>
                </w:rPr>
                <w:t>donor-DU 2-1 to CU 1 due to the wrong source IP address.</w:t>
              </w:r>
            </w:ins>
          </w:p>
          <w:p w14:paraId="2C268650" w14:textId="77777777" w:rsidR="00012F77" w:rsidRDefault="00B71D87">
            <w:pPr>
              <w:rPr>
                <w:rFonts w:eastAsia="宋体"/>
                <w:lang w:eastAsia="zh-CN"/>
              </w:rPr>
            </w:pPr>
            <w:ins w:id="1305" w:author="ZTE" w:date="2021-01-28T19:34:00Z">
              <w:r>
                <w:rPr>
                  <w:noProof/>
                  <w:lang w:val="en-US" w:eastAsia="zh-CN"/>
                </w:rPr>
                <w:drawing>
                  <wp:inline distT="0" distB="0" distL="114300" distR="114300">
                    <wp:extent cx="3961765" cy="1191260"/>
                    <wp:effectExtent l="0" t="0" r="635" b="2540"/>
                    <wp:docPr id="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pic:cNvPicPr>
                              <a:picLocks noChangeAspect="1"/>
                            </pic:cNvPicPr>
                          </pic:nvPicPr>
                          <pic:blipFill>
                            <a:blip r:embed="rId21"/>
                            <a:stretch>
                              <a:fillRect/>
                            </a:stretch>
                          </pic:blipFill>
                          <pic:spPr>
                            <a:xfrm>
                              <a:off x="0" y="0"/>
                              <a:ext cx="3961765" cy="1191260"/>
                            </a:xfrm>
                            <a:prstGeom prst="rect">
                              <a:avLst/>
                            </a:prstGeom>
                            <a:noFill/>
                            <a:ln>
                              <a:noFill/>
                            </a:ln>
                          </pic:spPr>
                        </pic:pic>
                      </a:graphicData>
                    </a:graphic>
                  </wp:inline>
                </w:drawing>
              </w:r>
            </w:ins>
          </w:p>
        </w:tc>
      </w:tr>
      <w:tr w:rsidR="00012F77" w14:paraId="1188ED28" w14:textId="77777777">
        <w:trPr>
          <w:ins w:id="1306" w:author="Lenovo" w:date="2021-01-28T21:02:00Z"/>
        </w:trPr>
        <w:tc>
          <w:tcPr>
            <w:tcW w:w="1105" w:type="dxa"/>
          </w:tcPr>
          <w:p w14:paraId="38A1FE08" w14:textId="77777777" w:rsidR="00012F77" w:rsidRDefault="00B71D87">
            <w:pPr>
              <w:rPr>
                <w:ins w:id="1307" w:author="Lenovo" w:date="2021-01-28T21:02:00Z"/>
                <w:rFonts w:eastAsia="宋体"/>
                <w:lang w:val="en-US" w:eastAsia="zh-CN"/>
              </w:rPr>
            </w:pPr>
            <w:ins w:id="1308" w:author="Lenovo" w:date="2021-01-28T21:02:00Z">
              <w:r>
                <w:rPr>
                  <w:rFonts w:eastAsia="宋体" w:hint="eastAsia"/>
                  <w:lang w:val="en-US" w:eastAsia="zh-CN"/>
                </w:rPr>
                <w:lastRenderedPageBreak/>
                <w:t>L</w:t>
              </w:r>
              <w:r>
                <w:rPr>
                  <w:rFonts w:eastAsia="宋体"/>
                  <w:lang w:val="en-US" w:eastAsia="zh-CN"/>
                </w:rPr>
                <w:t>enovo</w:t>
              </w:r>
            </w:ins>
          </w:p>
        </w:tc>
        <w:tc>
          <w:tcPr>
            <w:tcW w:w="7792" w:type="dxa"/>
          </w:tcPr>
          <w:p w14:paraId="399B3A8B" w14:textId="77777777" w:rsidR="00012F77" w:rsidRDefault="00B71D87">
            <w:pPr>
              <w:rPr>
                <w:ins w:id="1309" w:author="Lenovo" w:date="2021-01-28T21:02:00Z"/>
                <w:rFonts w:eastAsia="宋体"/>
                <w:lang w:val="en-US" w:eastAsia="zh-CN"/>
              </w:rPr>
            </w:pPr>
            <w:ins w:id="1310" w:author="Lenovo" w:date="2021-01-28T21:02:00Z">
              <w:r>
                <w:rPr>
                  <w:rFonts w:eastAsia="宋体" w:hint="eastAsia"/>
                  <w:lang w:val="en-US" w:eastAsia="zh-CN"/>
                </w:rPr>
                <w:t>1</w:t>
              </w:r>
              <w:r>
                <w:rPr>
                  <w:rFonts w:eastAsia="宋体"/>
                  <w:lang w:val="en-US" w:eastAsia="zh-CN"/>
                </w:rPr>
                <w:t>. Option 4</w:t>
              </w:r>
            </w:ins>
          </w:p>
          <w:p w14:paraId="1321C4D5" w14:textId="77777777" w:rsidR="00012F77" w:rsidRDefault="00B71D87">
            <w:pPr>
              <w:jc w:val="both"/>
              <w:rPr>
                <w:ins w:id="1311" w:author="Lenovo" w:date="2021-01-28T21:02:00Z"/>
                <w:rFonts w:eastAsia="宋体"/>
                <w:lang w:val="en-US" w:eastAsia="zh-CN"/>
              </w:rPr>
            </w:pPr>
            <w:ins w:id="1312" w:author="Lenovo" w:date="2021-01-28T21:02:00Z">
              <w:r>
                <w:rPr>
                  <w:rFonts w:eastAsia="宋体" w:hint="eastAsia"/>
                  <w:lang w:val="en-US" w:eastAsia="zh-CN"/>
                </w:rPr>
                <w:t>2</w:t>
              </w:r>
              <w:r>
                <w:rPr>
                  <w:rFonts w:eastAsia="宋体"/>
                  <w:lang w:val="en-US" w:eastAsia="zh-CN"/>
                </w:rPr>
                <w:t>. Option 1 for Category 1, and Option 4 for Category 4</w:t>
              </w:r>
            </w:ins>
          </w:p>
        </w:tc>
      </w:tr>
      <w:tr w:rsidR="00012F77" w14:paraId="43EFB9E9" w14:textId="77777777">
        <w:trPr>
          <w:ins w:id="1313" w:author="CATT" w:date="2021-01-29T00:16:00Z"/>
        </w:trPr>
        <w:tc>
          <w:tcPr>
            <w:tcW w:w="1105" w:type="dxa"/>
            <w:tcBorders>
              <w:top w:val="single" w:sz="4" w:space="0" w:color="auto"/>
              <w:left w:val="single" w:sz="4" w:space="0" w:color="auto"/>
              <w:bottom w:val="single" w:sz="4" w:space="0" w:color="auto"/>
              <w:right w:val="single" w:sz="4" w:space="0" w:color="auto"/>
            </w:tcBorders>
          </w:tcPr>
          <w:p w14:paraId="4CFEDFD6" w14:textId="77777777" w:rsidR="00012F77" w:rsidRDefault="00B71D87">
            <w:pPr>
              <w:rPr>
                <w:ins w:id="1314" w:author="CATT" w:date="2021-01-29T00:16:00Z"/>
                <w:rFonts w:eastAsia="宋体"/>
                <w:lang w:val="en-US" w:eastAsia="zh-CN"/>
              </w:rPr>
            </w:pPr>
            <w:ins w:id="1315" w:author="CATT" w:date="2021-01-29T00:16:00Z">
              <w:r>
                <w:rPr>
                  <w:rFonts w:eastAsia="宋体" w:hint="eastAsia"/>
                  <w:lang w:val="en-US" w:eastAsia="zh-CN"/>
                </w:rPr>
                <w:t>CATT</w:t>
              </w:r>
            </w:ins>
          </w:p>
        </w:tc>
        <w:tc>
          <w:tcPr>
            <w:tcW w:w="7792" w:type="dxa"/>
            <w:tcBorders>
              <w:top w:val="single" w:sz="4" w:space="0" w:color="auto"/>
              <w:left w:val="single" w:sz="4" w:space="0" w:color="auto"/>
              <w:bottom w:val="single" w:sz="4" w:space="0" w:color="auto"/>
              <w:right w:val="single" w:sz="4" w:space="0" w:color="auto"/>
            </w:tcBorders>
          </w:tcPr>
          <w:p w14:paraId="68DDF972" w14:textId="77777777" w:rsidR="00012F77" w:rsidRDefault="00B71D87">
            <w:pPr>
              <w:pStyle w:val="afff"/>
              <w:numPr>
                <w:ilvl w:val="0"/>
                <w:numId w:val="33"/>
              </w:numPr>
              <w:ind w:firstLineChars="0"/>
              <w:rPr>
                <w:ins w:id="1316" w:author="CATT" w:date="2021-01-29T00:16:00Z"/>
                <w:rFonts w:ascii="Times New Roman" w:eastAsia="宋体" w:hAnsi="Times New Roman"/>
                <w:sz w:val="20"/>
                <w:szCs w:val="20"/>
                <w:lang w:val="en-US" w:eastAsia="zh-CN"/>
              </w:rPr>
            </w:pPr>
            <w:ins w:id="1317" w:author="CATT" w:date="2021-01-29T00:16:00Z">
              <w:r>
                <w:rPr>
                  <w:rFonts w:ascii="Times New Roman" w:eastAsia="宋体" w:hAnsi="Times New Roman"/>
                  <w:sz w:val="20"/>
                  <w:szCs w:val="20"/>
                  <w:lang w:val="en-US" w:eastAsia="zh-CN"/>
                </w:rPr>
                <w:t>O</w:t>
              </w:r>
              <w:r>
                <w:rPr>
                  <w:rFonts w:ascii="Times New Roman" w:eastAsia="宋体" w:hAnsi="Times New Roman" w:hint="eastAsia"/>
                  <w:sz w:val="20"/>
                  <w:szCs w:val="20"/>
                  <w:lang w:val="en-US" w:eastAsia="zh-CN"/>
                </w:rPr>
                <w:t xml:space="preserve">ption 4. Moreover, if the boundary IAB node and ancestor(s) in </w:t>
              </w:r>
              <w:r>
                <w:rPr>
                  <w:rFonts w:ascii="Times New Roman" w:eastAsia="宋体" w:hAnsi="Times New Roman"/>
                  <w:sz w:val="20"/>
                  <w:szCs w:val="20"/>
                  <w:lang w:val="en-US" w:eastAsia="zh-CN"/>
                </w:rPr>
                <w:t>the</w:t>
              </w:r>
              <w:r>
                <w:rPr>
                  <w:rFonts w:ascii="Times New Roman" w:eastAsia="宋体" w:hAnsi="Times New Roman" w:hint="eastAsia"/>
                  <w:sz w:val="20"/>
                  <w:szCs w:val="20"/>
                  <w:lang w:val="en-US" w:eastAsia="zh-CN"/>
                </w:rPr>
                <w:t xml:space="preserve"> two topologies can store two BAP addresses and translate them as one node, BAP header modification is not mandatory.</w:t>
              </w:r>
            </w:ins>
          </w:p>
          <w:p w14:paraId="26B7690D" w14:textId="77777777" w:rsidR="00012F77" w:rsidRDefault="00B71D87">
            <w:pPr>
              <w:pStyle w:val="afff"/>
              <w:numPr>
                <w:ilvl w:val="0"/>
                <w:numId w:val="33"/>
              </w:numPr>
              <w:ind w:firstLineChars="0"/>
              <w:rPr>
                <w:ins w:id="1318" w:author="CATT" w:date="2021-01-29T00:16:00Z"/>
                <w:rFonts w:ascii="Times New Roman" w:eastAsia="宋体" w:hAnsi="Times New Roman"/>
                <w:sz w:val="20"/>
                <w:szCs w:val="20"/>
                <w:lang w:val="en-US" w:eastAsia="zh-CN"/>
              </w:rPr>
            </w:pPr>
            <w:ins w:id="1319" w:author="CATT" w:date="2021-01-29T00:16:00Z">
              <w:r>
                <w:rPr>
                  <w:rFonts w:ascii="Times New Roman" w:eastAsia="宋体" w:hAnsi="Times New Roman"/>
                  <w:sz w:val="20"/>
                  <w:szCs w:val="20"/>
                  <w:lang w:val="en-US" w:eastAsia="zh-CN"/>
                </w:rPr>
                <w:t>O</w:t>
              </w:r>
              <w:r>
                <w:rPr>
                  <w:rFonts w:ascii="Times New Roman" w:eastAsia="宋体" w:hAnsi="Times New Roman" w:hint="eastAsia"/>
                  <w:sz w:val="20"/>
                  <w:szCs w:val="20"/>
                  <w:lang w:val="en-US" w:eastAsia="zh-CN"/>
                </w:rPr>
                <w:t>ption 4+option 1</w:t>
              </w:r>
            </w:ins>
          </w:p>
          <w:p w14:paraId="6545DB02" w14:textId="77777777" w:rsidR="00012F77" w:rsidRDefault="00B71D87">
            <w:pPr>
              <w:pStyle w:val="afff"/>
              <w:numPr>
                <w:ilvl w:val="0"/>
                <w:numId w:val="33"/>
              </w:numPr>
              <w:ind w:firstLineChars="0"/>
              <w:rPr>
                <w:ins w:id="1320" w:author="CATT" w:date="2021-01-29T00:16:00Z"/>
                <w:rFonts w:ascii="Times New Roman" w:eastAsia="宋体" w:hAnsi="Times New Roman"/>
                <w:sz w:val="20"/>
                <w:szCs w:val="20"/>
                <w:lang w:val="en-US" w:eastAsia="zh-CN"/>
              </w:rPr>
            </w:pPr>
            <w:ins w:id="1321" w:author="CATT" w:date="2021-01-29T00:16:00Z">
              <w:r>
                <w:rPr>
                  <w:rFonts w:ascii="Times New Roman" w:eastAsia="宋体" w:hAnsi="Times New Roman"/>
                  <w:sz w:val="20"/>
                  <w:szCs w:val="20"/>
                  <w:lang w:val="en-US" w:eastAsia="zh-CN"/>
                </w:rPr>
                <w:t>Options 4 and 1 can coexist</w:t>
              </w:r>
            </w:ins>
          </w:p>
        </w:tc>
      </w:tr>
      <w:tr w:rsidR="00012F77" w14:paraId="6C5C708E" w14:textId="77777777">
        <w:trPr>
          <w:ins w:id="1322" w:author="Intel(Tony Lee)" w:date="2021-01-28T15:30:00Z"/>
        </w:trPr>
        <w:tc>
          <w:tcPr>
            <w:tcW w:w="1105" w:type="dxa"/>
            <w:tcBorders>
              <w:top w:val="single" w:sz="4" w:space="0" w:color="auto"/>
              <w:left w:val="single" w:sz="4" w:space="0" w:color="auto"/>
              <w:bottom w:val="single" w:sz="4" w:space="0" w:color="auto"/>
              <w:right w:val="single" w:sz="4" w:space="0" w:color="auto"/>
            </w:tcBorders>
          </w:tcPr>
          <w:p w14:paraId="5EBC05D8" w14:textId="77777777" w:rsidR="00012F77" w:rsidRDefault="00B71D87">
            <w:pPr>
              <w:rPr>
                <w:ins w:id="1323" w:author="Intel(Tony Lee)" w:date="2021-01-28T15:30:00Z"/>
                <w:rFonts w:eastAsia="宋体"/>
                <w:lang w:val="en-US" w:eastAsia="zh-CN"/>
              </w:rPr>
            </w:pPr>
            <w:ins w:id="1324" w:author="Intel(Tony Lee)" w:date="2021-01-28T15:30:00Z">
              <w:r>
                <w:rPr>
                  <w:rFonts w:eastAsia="宋体"/>
                  <w:lang w:val="en-US" w:eastAsia="zh-CN"/>
                </w:rPr>
                <w:t>Intel</w:t>
              </w:r>
            </w:ins>
          </w:p>
        </w:tc>
        <w:tc>
          <w:tcPr>
            <w:tcW w:w="7792" w:type="dxa"/>
            <w:tcBorders>
              <w:top w:val="single" w:sz="4" w:space="0" w:color="auto"/>
              <w:left w:val="single" w:sz="4" w:space="0" w:color="auto"/>
              <w:bottom w:val="single" w:sz="4" w:space="0" w:color="auto"/>
              <w:right w:val="single" w:sz="4" w:space="0" w:color="auto"/>
            </w:tcBorders>
          </w:tcPr>
          <w:p w14:paraId="6E392661" w14:textId="77777777" w:rsidR="00012F77" w:rsidRDefault="00B71D87">
            <w:pPr>
              <w:pStyle w:val="afff"/>
              <w:ind w:left="360" w:firstLineChars="0" w:firstLine="0"/>
              <w:rPr>
                <w:ins w:id="1325" w:author="Intel(Tony Lee)" w:date="2021-01-28T15:30:00Z"/>
                <w:rFonts w:ascii="Times New Roman" w:eastAsia="宋体" w:hAnsi="Times New Roman"/>
                <w:sz w:val="20"/>
                <w:szCs w:val="20"/>
                <w:lang w:val="en-US" w:eastAsia="zh-CN"/>
              </w:rPr>
            </w:pPr>
            <w:ins w:id="1326" w:author="Intel(Tony Lee)" w:date="2021-01-28T15:30:00Z">
              <w:r>
                <w:rPr>
                  <w:rFonts w:ascii="Times New Roman" w:eastAsia="宋体" w:hAnsi="Times New Roman"/>
                  <w:sz w:val="20"/>
                  <w:szCs w:val="20"/>
                  <w:lang w:val="en-US" w:eastAsia="zh-CN"/>
                </w:rPr>
                <w:t>1: Option 4</w:t>
              </w:r>
            </w:ins>
          </w:p>
          <w:p w14:paraId="21823B32" w14:textId="77777777" w:rsidR="00012F77" w:rsidRDefault="00B71D87">
            <w:pPr>
              <w:pStyle w:val="afff"/>
              <w:ind w:left="360" w:firstLineChars="0" w:firstLine="0"/>
              <w:rPr>
                <w:ins w:id="1327" w:author="Intel(Tony Lee)" w:date="2021-01-28T15:31:00Z"/>
                <w:rFonts w:ascii="Times New Roman" w:eastAsia="宋体" w:hAnsi="Times New Roman"/>
                <w:sz w:val="20"/>
                <w:szCs w:val="20"/>
                <w:lang w:val="en-US" w:eastAsia="zh-CN"/>
              </w:rPr>
            </w:pPr>
            <w:ins w:id="1328" w:author="Intel(Tony Lee)" w:date="2021-01-28T15:30:00Z">
              <w:r>
                <w:rPr>
                  <w:rFonts w:ascii="Times New Roman" w:eastAsia="宋体" w:hAnsi="Times New Roman"/>
                  <w:sz w:val="20"/>
                  <w:szCs w:val="20"/>
                  <w:lang w:val="en-US" w:eastAsia="zh-CN"/>
                </w:rPr>
                <w:t xml:space="preserve">2: </w:t>
              </w:r>
            </w:ins>
            <w:ins w:id="1329" w:author="Intel(Tony Lee)" w:date="2021-01-28T15:31:00Z">
              <w:r>
                <w:rPr>
                  <w:rFonts w:ascii="Times New Roman" w:eastAsia="宋体" w:hAnsi="Times New Roman"/>
                  <w:sz w:val="20"/>
                  <w:szCs w:val="20"/>
                  <w:lang w:val="en-US" w:eastAsia="zh-CN"/>
                </w:rPr>
                <w:t>Option 4 and option 1</w:t>
              </w:r>
            </w:ins>
          </w:p>
          <w:p w14:paraId="1C25ACA1" w14:textId="77777777" w:rsidR="00012F77" w:rsidRDefault="00B71D87" w:rsidP="00012F77">
            <w:pPr>
              <w:pStyle w:val="afff"/>
              <w:ind w:left="360" w:firstLineChars="0" w:firstLine="0"/>
              <w:rPr>
                <w:ins w:id="1330" w:author="Intel(Tony Lee)" w:date="2021-01-28T15:30:00Z"/>
                <w:rFonts w:ascii="Times New Roman" w:eastAsia="宋体" w:hAnsi="Times New Roman"/>
                <w:sz w:val="20"/>
                <w:szCs w:val="20"/>
                <w:lang w:val="en-US" w:eastAsia="zh-CN"/>
              </w:rPr>
              <w:pPrChange w:id="1331" w:author="Intel(Tony Lee)" w:date="2021-01-28T15:30:00Z">
                <w:pPr>
                  <w:pStyle w:val="afff"/>
                  <w:numPr>
                    <w:numId w:val="33"/>
                  </w:numPr>
                  <w:ind w:left="360" w:firstLineChars="0" w:hanging="360"/>
                </w:pPr>
              </w:pPrChange>
            </w:pPr>
            <w:ins w:id="1332" w:author="Intel(Tony Lee)" w:date="2021-01-28T15:31:00Z">
              <w:r>
                <w:rPr>
                  <w:rFonts w:ascii="Times New Roman" w:eastAsia="宋体" w:hAnsi="Times New Roman"/>
                  <w:sz w:val="20"/>
                  <w:szCs w:val="20"/>
                  <w:lang w:val="en-US" w:eastAsia="zh-CN"/>
                </w:rPr>
                <w:t xml:space="preserve">3: Option 4 and </w:t>
              </w:r>
            </w:ins>
            <w:ins w:id="1333" w:author="Intel(Tony Lee)" w:date="2021-01-28T15:32:00Z">
              <w:r>
                <w:rPr>
                  <w:rFonts w:ascii="Times New Roman" w:eastAsia="宋体" w:hAnsi="Times New Roman"/>
                  <w:sz w:val="20"/>
                  <w:szCs w:val="20"/>
                  <w:lang w:val="en-US" w:eastAsia="zh-CN"/>
                </w:rPr>
                <w:t>1 can coexist</w:t>
              </w:r>
            </w:ins>
          </w:p>
        </w:tc>
      </w:tr>
    </w:tbl>
    <w:p w14:paraId="3156F026" w14:textId="77777777" w:rsidR="00012F77" w:rsidRDefault="00012F77">
      <w:pPr>
        <w:spacing w:after="0"/>
        <w:rPr>
          <w:rFonts w:eastAsia="宋体"/>
          <w:lang w:eastAsia="zh-CN"/>
        </w:rPr>
      </w:pPr>
    </w:p>
    <w:p w14:paraId="6F479F51" w14:textId="77777777" w:rsidR="00012F77" w:rsidRDefault="00B71D87">
      <w:pPr>
        <w:rPr>
          <w:rFonts w:eastAsia="宋体"/>
          <w:b/>
          <w:u w:val="single"/>
          <w:lang w:eastAsia="zh-CN"/>
        </w:rPr>
      </w:pPr>
      <w:r>
        <w:rPr>
          <w:rFonts w:eastAsia="宋体" w:hint="eastAsia"/>
          <w:b/>
          <w:u w:val="single"/>
          <w:lang w:eastAsia="zh-CN"/>
        </w:rPr>
        <w:t>M</w:t>
      </w:r>
      <w:r>
        <w:rPr>
          <w:rFonts w:eastAsia="宋体"/>
          <w:b/>
          <w:u w:val="single"/>
          <w:lang w:eastAsia="zh-CN"/>
        </w:rPr>
        <w:t xml:space="preserve">oderator </w:t>
      </w:r>
      <w:r>
        <w:rPr>
          <w:rFonts w:eastAsia="宋体"/>
          <w:b/>
          <w:u w:val="single"/>
          <w:lang w:eastAsia="zh-CN"/>
        </w:rPr>
        <w:t>summary:</w:t>
      </w:r>
    </w:p>
    <w:p w14:paraId="29B7EB80" w14:textId="77777777" w:rsidR="00012F77" w:rsidRDefault="00B71D87">
      <w:pPr>
        <w:spacing w:after="0"/>
        <w:rPr>
          <w:ins w:id="1334" w:author="Samsung" w:date="2021-01-30T19:30:00Z"/>
          <w:rFonts w:eastAsia="宋体"/>
          <w:lang w:eastAsia="zh-CN"/>
        </w:rPr>
      </w:pPr>
      <w:ins w:id="1335" w:author="Samsung" w:date="2021-01-30T19:29:00Z">
        <w:r>
          <w:rPr>
            <w:rFonts w:eastAsia="宋体"/>
            <w:lang w:eastAsia="zh-CN"/>
          </w:rPr>
          <w:t>8</w:t>
        </w:r>
      </w:ins>
      <w:ins w:id="1336" w:author="Samsung" w:date="2021-01-30T19:28:00Z">
        <w:r>
          <w:rPr>
            <w:rFonts w:eastAsia="宋体"/>
            <w:lang w:eastAsia="zh-CN"/>
          </w:rPr>
          <w:t xml:space="preserve"> companies select option 4 as the most preferred one</w:t>
        </w:r>
      </w:ins>
      <w:ins w:id="1337" w:author="Samsung" w:date="2021-01-30T22:46:00Z">
        <w:r>
          <w:rPr>
            <w:rFonts w:eastAsia="宋体"/>
            <w:lang w:eastAsia="zh-CN"/>
          </w:rPr>
          <w:t>.</w:t>
        </w:r>
      </w:ins>
    </w:p>
    <w:p w14:paraId="0FD257C2" w14:textId="77777777" w:rsidR="00012F77" w:rsidRDefault="00B71D87">
      <w:pPr>
        <w:spacing w:after="0"/>
        <w:rPr>
          <w:ins w:id="1338" w:author="Samsung" w:date="2021-01-30T19:30:00Z"/>
          <w:rFonts w:eastAsia="宋体"/>
          <w:lang w:eastAsia="zh-CN"/>
        </w:rPr>
      </w:pPr>
      <w:ins w:id="1339" w:author="Samsung" w:date="2021-01-30T19:30:00Z">
        <w:r>
          <w:rPr>
            <w:rFonts w:eastAsia="宋体"/>
            <w:lang w:eastAsia="zh-CN"/>
          </w:rPr>
          <w:t>1 company select option 2 as the most preferred one</w:t>
        </w:r>
      </w:ins>
      <w:ins w:id="1340" w:author="Samsung" w:date="2021-01-30T22:46:00Z">
        <w:r>
          <w:rPr>
            <w:rFonts w:eastAsia="宋体"/>
            <w:lang w:eastAsia="zh-CN"/>
          </w:rPr>
          <w:t>.</w:t>
        </w:r>
      </w:ins>
    </w:p>
    <w:p w14:paraId="137D612E" w14:textId="77777777" w:rsidR="00012F77" w:rsidRDefault="00B71D87">
      <w:pPr>
        <w:spacing w:after="0"/>
        <w:rPr>
          <w:ins w:id="1341" w:author="Samsung" w:date="2021-01-30T19:31:00Z"/>
          <w:rFonts w:eastAsia="宋体"/>
          <w:lang w:eastAsia="zh-CN"/>
        </w:rPr>
      </w:pPr>
      <w:ins w:id="1342" w:author="Samsung" w:date="2021-01-30T19:31:00Z">
        <w:r>
          <w:rPr>
            <w:rFonts w:eastAsia="宋体"/>
            <w:lang w:eastAsia="zh-CN"/>
          </w:rPr>
          <w:t>1 company select option 1 as the most preferred one</w:t>
        </w:r>
      </w:ins>
      <w:ins w:id="1343" w:author="Samsung" w:date="2021-01-30T22:46:00Z">
        <w:r>
          <w:rPr>
            <w:rFonts w:eastAsia="宋体"/>
            <w:lang w:eastAsia="zh-CN"/>
          </w:rPr>
          <w:t>.</w:t>
        </w:r>
      </w:ins>
    </w:p>
    <w:p w14:paraId="4C05E1ED" w14:textId="77777777" w:rsidR="00012F77" w:rsidRDefault="00012F77">
      <w:pPr>
        <w:spacing w:after="0"/>
        <w:rPr>
          <w:ins w:id="1344" w:author="Samsung" w:date="2021-01-30T19:31:00Z"/>
          <w:rFonts w:eastAsia="宋体"/>
          <w:lang w:eastAsia="zh-CN"/>
        </w:rPr>
      </w:pPr>
    </w:p>
    <w:p w14:paraId="18B90E20" w14:textId="77777777" w:rsidR="00012F77" w:rsidRDefault="00B71D87">
      <w:pPr>
        <w:spacing w:after="0"/>
        <w:rPr>
          <w:ins w:id="1345" w:author="Samsung" w:date="2021-01-30T19:33:00Z"/>
          <w:rFonts w:eastAsia="宋体"/>
          <w:lang w:eastAsia="zh-CN"/>
        </w:rPr>
      </w:pPr>
      <w:ins w:id="1346" w:author="Samsung" w:date="2021-01-30T19:31:00Z">
        <w:r>
          <w:rPr>
            <w:rFonts w:eastAsia="宋体" w:hint="eastAsia"/>
            <w:lang w:eastAsia="zh-CN"/>
          </w:rPr>
          <w:t>F</w:t>
        </w:r>
        <w:r>
          <w:rPr>
            <w:rFonts w:eastAsia="宋体"/>
            <w:lang w:eastAsia="zh-CN"/>
          </w:rPr>
          <w:t xml:space="preserve">or category 1, </w:t>
        </w:r>
      </w:ins>
      <w:ins w:id="1347" w:author="Samsung" w:date="2021-01-30T19:32:00Z">
        <w:r>
          <w:rPr>
            <w:rFonts w:eastAsia="宋体"/>
            <w:lang w:eastAsia="zh-CN"/>
          </w:rPr>
          <w:t>7 companies prefer to option 1, and 1 company prefer</w:t>
        </w:r>
      </w:ins>
      <w:ins w:id="1348" w:author="Samsung" w:date="2021-01-30T19:36:00Z">
        <w:r>
          <w:rPr>
            <w:rFonts w:eastAsia="宋体"/>
            <w:lang w:eastAsia="zh-CN"/>
          </w:rPr>
          <w:t>s</w:t>
        </w:r>
      </w:ins>
      <w:ins w:id="1349" w:author="Samsung" w:date="2021-01-30T19:32:00Z">
        <w:r>
          <w:rPr>
            <w:rFonts w:eastAsia="宋体"/>
            <w:lang w:eastAsia="zh-CN"/>
          </w:rPr>
          <w:t xml:space="preserve"> </w:t>
        </w:r>
      </w:ins>
      <w:ins w:id="1350" w:author="Samsung" w:date="2021-01-30T19:36:00Z">
        <w:r>
          <w:rPr>
            <w:rFonts w:eastAsia="宋体"/>
            <w:lang w:eastAsia="zh-CN"/>
          </w:rPr>
          <w:t xml:space="preserve">to </w:t>
        </w:r>
      </w:ins>
      <w:ins w:id="1351" w:author="Samsung" w:date="2021-01-30T19:32:00Z">
        <w:r>
          <w:rPr>
            <w:rFonts w:eastAsia="宋体"/>
            <w:lang w:eastAsia="zh-CN"/>
          </w:rPr>
          <w:t xml:space="preserve">option 2, </w:t>
        </w:r>
      </w:ins>
      <w:ins w:id="1352" w:author="Samsung" w:date="2021-01-30T19:33:00Z">
        <w:r>
          <w:rPr>
            <w:rFonts w:eastAsia="宋体"/>
            <w:lang w:eastAsia="zh-CN"/>
          </w:rPr>
          <w:t xml:space="preserve">and </w:t>
        </w:r>
      </w:ins>
      <w:ins w:id="1353" w:author="Samsung" w:date="2021-01-30T19:36:00Z">
        <w:r>
          <w:rPr>
            <w:rFonts w:eastAsia="宋体"/>
            <w:lang w:eastAsia="zh-CN"/>
          </w:rPr>
          <w:t>2</w:t>
        </w:r>
      </w:ins>
      <w:ins w:id="1354" w:author="Samsung" w:date="2021-01-30T19:33:00Z">
        <w:r>
          <w:rPr>
            <w:rFonts w:eastAsia="宋体"/>
            <w:lang w:eastAsia="zh-CN"/>
          </w:rPr>
          <w:t xml:space="preserve"> companies prefer to option 3</w:t>
        </w:r>
      </w:ins>
    </w:p>
    <w:p w14:paraId="0E5FB0FA" w14:textId="77777777" w:rsidR="00012F77" w:rsidRDefault="00B71D87">
      <w:pPr>
        <w:spacing w:after="0"/>
        <w:rPr>
          <w:ins w:id="1355" w:author="Samsung" w:date="2021-01-30T19:38:00Z"/>
          <w:rFonts w:eastAsia="宋体"/>
          <w:lang w:eastAsia="zh-CN"/>
        </w:rPr>
      </w:pPr>
      <w:ins w:id="1356" w:author="Samsung" w:date="2021-01-30T19:33:00Z">
        <w:r>
          <w:rPr>
            <w:rFonts w:eastAsia="宋体"/>
            <w:lang w:eastAsia="zh-CN"/>
          </w:rPr>
          <w:t xml:space="preserve">For category 2, </w:t>
        </w:r>
      </w:ins>
      <w:ins w:id="1357" w:author="Samsung" w:date="2021-01-30T19:34:00Z">
        <w:r>
          <w:rPr>
            <w:rFonts w:eastAsia="宋体"/>
            <w:lang w:eastAsia="zh-CN"/>
          </w:rPr>
          <w:t>10 companies prefe</w:t>
        </w:r>
      </w:ins>
      <w:ins w:id="1358" w:author="Samsung" w:date="2021-01-30T19:35:00Z">
        <w:r>
          <w:rPr>
            <w:rFonts w:eastAsia="宋体"/>
            <w:lang w:eastAsia="zh-CN"/>
          </w:rPr>
          <w:t>r to option 4, among which, 2 companies still prefer to option 5</w:t>
        </w:r>
      </w:ins>
    </w:p>
    <w:p w14:paraId="08152803" w14:textId="77777777" w:rsidR="00012F77" w:rsidRDefault="00012F77">
      <w:pPr>
        <w:spacing w:after="0"/>
        <w:rPr>
          <w:ins w:id="1359" w:author="Samsung" w:date="2021-01-30T19:38:00Z"/>
          <w:rFonts w:eastAsia="宋体"/>
          <w:lang w:eastAsia="zh-CN"/>
        </w:rPr>
      </w:pPr>
    </w:p>
    <w:p w14:paraId="2EACAF9E" w14:textId="77777777" w:rsidR="00012F77" w:rsidRDefault="00B71D87">
      <w:pPr>
        <w:spacing w:after="0"/>
        <w:rPr>
          <w:ins w:id="1360" w:author="Samsung" w:date="2021-01-30T19:39:00Z"/>
          <w:rFonts w:eastAsia="宋体"/>
          <w:lang w:eastAsia="zh-CN"/>
        </w:rPr>
      </w:pPr>
      <w:ins w:id="1361" w:author="Samsung" w:date="2021-01-30T19:38:00Z">
        <w:r>
          <w:rPr>
            <w:rFonts w:eastAsia="宋体" w:hint="eastAsia"/>
            <w:lang w:eastAsia="zh-CN"/>
          </w:rPr>
          <w:t>7</w:t>
        </w:r>
        <w:r>
          <w:rPr>
            <w:rFonts w:eastAsia="宋体"/>
            <w:lang w:eastAsia="zh-CN"/>
          </w:rPr>
          <w:t xml:space="preserve"> </w:t>
        </w:r>
      </w:ins>
      <w:ins w:id="1362" w:author="Samsung" w:date="2021-01-30T19:39:00Z">
        <w:r>
          <w:rPr>
            <w:rFonts w:eastAsia="宋体"/>
            <w:lang w:eastAsia="zh-CN"/>
          </w:rPr>
          <w:t xml:space="preserve">companies indicate that option 1 and option 4 can coexist. </w:t>
        </w:r>
      </w:ins>
    </w:p>
    <w:p w14:paraId="31DA008A" w14:textId="77777777" w:rsidR="00012F77" w:rsidRDefault="00012F77">
      <w:pPr>
        <w:spacing w:after="0"/>
        <w:rPr>
          <w:ins w:id="1363" w:author="Samsung" w:date="2021-01-30T19:39:00Z"/>
          <w:rFonts w:eastAsia="宋体"/>
          <w:lang w:eastAsia="zh-CN"/>
        </w:rPr>
      </w:pPr>
    </w:p>
    <w:p w14:paraId="13537432" w14:textId="77777777" w:rsidR="00012F77" w:rsidRDefault="00B71D87">
      <w:pPr>
        <w:spacing w:after="0"/>
        <w:rPr>
          <w:ins w:id="1364" w:author="Samsung" w:date="2021-01-30T19:40:00Z"/>
          <w:rFonts w:eastAsia="宋体"/>
          <w:lang w:eastAsia="zh-CN"/>
        </w:rPr>
      </w:pPr>
      <w:ins w:id="1365" w:author="Samsung" w:date="2021-01-30T19:39:00Z">
        <w:r>
          <w:rPr>
            <w:rFonts w:eastAsia="宋体"/>
            <w:lang w:eastAsia="zh-CN"/>
          </w:rPr>
          <w:t>In addition, one company</w:t>
        </w:r>
      </w:ins>
      <w:ins w:id="1366" w:author="Samsung" w:date="2021-01-30T19:40:00Z">
        <w:r>
          <w:rPr>
            <w:rFonts w:eastAsia="宋体"/>
            <w:lang w:eastAsia="zh-CN"/>
          </w:rPr>
          <w:t xml:space="preserve"> </w:t>
        </w:r>
      </w:ins>
      <w:ins w:id="1367" w:author="Samsung" w:date="2021-01-30T22:48:00Z">
        <w:r>
          <w:rPr>
            <w:rFonts w:eastAsia="宋体"/>
            <w:lang w:eastAsia="zh-CN"/>
          </w:rPr>
          <w:t>indicates</w:t>
        </w:r>
      </w:ins>
      <w:ins w:id="1368" w:author="Samsung" w:date="2021-01-30T19:40:00Z">
        <w:r>
          <w:rPr>
            <w:rFonts w:eastAsia="宋体"/>
            <w:lang w:eastAsia="zh-CN"/>
          </w:rPr>
          <w:t xml:space="preserve"> that it is not ready for the down-selection, and RAN2 involvement is needed. </w:t>
        </w:r>
      </w:ins>
    </w:p>
    <w:p w14:paraId="039D4F46" w14:textId="77777777" w:rsidR="00012F77" w:rsidRDefault="00012F77">
      <w:pPr>
        <w:spacing w:after="0"/>
        <w:rPr>
          <w:ins w:id="1369" w:author="Samsung" w:date="2021-01-30T19:40:00Z"/>
          <w:rFonts w:eastAsia="宋体"/>
          <w:lang w:eastAsia="zh-CN"/>
        </w:rPr>
      </w:pPr>
    </w:p>
    <w:p w14:paraId="44F6F13E" w14:textId="77777777" w:rsidR="00012F77" w:rsidRPr="00012F77" w:rsidRDefault="00B71D87">
      <w:pPr>
        <w:spacing w:after="0"/>
        <w:rPr>
          <w:ins w:id="1370" w:author="Samsung" w:date="2021-01-30T19:40:00Z"/>
          <w:rFonts w:eastAsia="宋体"/>
          <w:b/>
          <w:lang w:eastAsia="zh-CN"/>
          <w:rPrChange w:id="1371" w:author="Samsung" w:date="2021-01-30T19:42:00Z">
            <w:rPr>
              <w:ins w:id="1372" w:author="Samsung" w:date="2021-01-30T19:40:00Z"/>
              <w:rFonts w:eastAsia="宋体"/>
              <w:lang w:eastAsia="zh-CN"/>
            </w:rPr>
          </w:rPrChange>
        </w:rPr>
      </w:pPr>
      <w:ins w:id="1373" w:author="Samsung" w:date="2021-01-30T19:40:00Z">
        <w:r>
          <w:rPr>
            <w:rFonts w:eastAsia="宋体"/>
            <w:b/>
            <w:lang w:eastAsia="zh-CN"/>
            <w:rPrChange w:id="1374" w:author="Samsung" w:date="2021-01-30T19:42:00Z">
              <w:rPr>
                <w:rFonts w:eastAsia="宋体"/>
                <w:lang w:eastAsia="zh-CN"/>
              </w:rPr>
            </w:rPrChange>
          </w:rPr>
          <w:t>Moderator analysis:</w:t>
        </w:r>
      </w:ins>
    </w:p>
    <w:p w14:paraId="5091B5EF" w14:textId="77777777" w:rsidR="00012F77" w:rsidRDefault="00012F77">
      <w:pPr>
        <w:spacing w:after="0"/>
        <w:rPr>
          <w:ins w:id="1375" w:author="Samsung" w:date="2021-01-30T19:40:00Z"/>
          <w:rFonts w:eastAsia="宋体"/>
          <w:lang w:eastAsia="zh-CN"/>
        </w:rPr>
      </w:pPr>
    </w:p>
    <w:p w14:paraId="00FD6693" w14:textId="77777777" w:rsidR="00012F77" w:rsidRDefault="00B71D87">
      <w:pPr>
        <w:spacing w:after="0"/>
        <w:rPr>
          <w:ins w:id="1376" w:author="Samsung" w:date="2021-01-30T19:50:00Z"/>
          <w:rFonts w:eastAsia="宋体"/>
          <w:lang w:eastAsia="zh-CN"/>
        </w:rPr>
      </w:pPr>
      <w:ins w:id="1377" w:author="Samsung" w:date="2021-01-30T19:41:00Z">
        <w:r>
          <w:rPr>
            <w:rFonts w:eastAsia="宋体"/>
            <w:lang w:eastAsia="zh-CN"/>
          </w:rPr>
          <w:t>The current situation does not have clear indication on which option should be selected. However, among those options,</w:t>
        </w:r>
      </w:ins>
      <w:ins w:id="1378" w:author="Samsung" w:date="2021-01-30T19:42:00Z">
        <w:r>
          <w:rPr>
            <w:rFonts w:eastAsia="宋体"/>
            <w:lang w:eastAsia="zh-CN"/>
          </w:rPr>
          <w:t xml:space="preserve"> </w:t>
        </w:r>
      </w:ins>
      <w:ins w:id="1379" w:author="Samsung" w:date="2021-02-01T10:47:00Z">
        <w:r>
          <w:rPr>
            <w:rFonts w:eastAsia="宋体"/>
            <w:lang w:eastAsia="zh-CN"/>
          </w:rPr>
          <w:t>majority</w:t>
        </w:r>
      </w:ins>
      <w:ins w:id="1380" w:author="Samsung" w:date="2021-01-30T19:42:00Z">
        <w:r>
          <w:rPr>
            <w:rFonts w:eastAsia="宋体"/>
            <w:lang w:eastAsia="zh-CN"/>
          </w:rPr>
          <w:t xml:space="preserve"> indicate</w:t>
        </w:r>
      </w:ins>
      <w:ins w:id="1381" w:author="Samsung" w:date="2021-02-01T10:47:00Z">
        <w:r>
          <w:rPr>
            <w:rFonts w:eastAsia="宋体"/>
            <w:lang w:eastAsia="zh-CN"/>
          </w:rPr>
          <w:t>s</w:t>
        </w:r>
      </w:ins>
      <w:ins w:id="1382" w:author="Samsung" w:date="2021-01-30T19:44:00Z">
        <w:r>
          <w:rPr>
            <w:rFonts w:eastAsia="宋体"/>
            <w:lang w:eastAsia="zh-CN"/>
          </w:rPr>
          <w:t xml:space="preserve"> that</w:t>
        </w:r>
      </w:ins>
      <w:ins w:id="1383" w:author="Samsung" w:date="2021-01-30T19:42:00Z">
        <w:r>
          <w:rPr>
            <w:rFonts w:eastAsia="宋体"/>
            <w:lang w:eastAsia="zh-CN"/>
          </w:rPr>
          <w:t xml:space="preserve"> the option 1 cannot be the </w:t>
        </w:r>
      </w:ins>
      <w:ins w:id="1384" w:author="Samsung" w:date="2021-01-30T19:47:00Z">
        <w:r>
          <w:rPr>
            <w:rFonts w:eastAsia="宋体"/>
            <w:lang w:eastAsia="zh-CN"/>
          </w:rPr>
          <w:t xml:space="preserve">only </w:t>
        </w:r>
      </w:ins>
      <w:ins w:id="1385" w:author="Samsung" w:date="2021-01-30T19:43:00Z">
        <w:r>
          <w:rPr>
            <w:rFonts w:eastAsia="宋体"/>
            <w:lang w:eastAsia="zh-CN"/>
          </w:rPr>
          <w:t xml:space="preserve">solution. </w:t>
        </w:r>
      </w:ins>
      <w:ins w:id="1386" w:author="Samsung" w:date="2021-01-30T19:44:00Z">
        <w:r>
          <w:rPr>
            <w:rFonts w:eastAsia="宋体"/>
            <w:lang w:eastAsia="zh-CN"/>
          </w:rPr>
          <w:t>Since option 1 does not have any specification impact w.r.t. BAP address collision resolution,</w:t>
        </w:r>
      </w:ins>
      <w:ins w:id="1387" w:author="Samsung" w:date="2021-02-01T10:48:00Z">
        <w:r>
          <w:rPr>
            <w:rFonts w:eastAsia="宋体"/>
            <w:lang w:eastAsia="zh-CN"/>
          </w:rPr>
          <w:t xml:space="preserve"> and option 1 has a clear limitation on the BAP address space,</w:t>
        </w:r>
      </w:ins>
      <w:ins w:id="1388" w:author="Samsung" w:date="2021-01-30T19:44:00Z">
        <w:r>
          <w:rPr>
            <w:rFonts w:eastAsia="宋体"/>
            <w:lang w:eastAsia="zh-CN"/>
          </w:rPr>
          <w:t xml:space="preserve"> </w:t>
        </w:r>
      </w:ins>
      <w:ins w:id="1389" w:author="Samsung" w:date="2021-01-30T19:45:00Z">
        <w:r>
          <w:rPr>
            <w:rFonts w:eastAsia="宋体"/>
            <w:lang w:eastAsia="zh-CN"/>
          </w:rPr>
          <w:t xml:space="preserve">moderator proposes to not discuss this option anymore. For option 2, only one company shows their preference. Compared to option 1, option 2 does not bring </w:t>
        </w:r>
      </w:ins>
      <w:ins w:id="1390" w:author="Samsung" w:date="2021-01-30T19:48:00Z">
        <w:r>
          <w:rPr>
            <w:rFonts w:eastAsia="宋体"/>
            <w:lang w:eastAsia="zh-CN"/>
          </w:rPr>
          <w:t xml:space="preserve">any </w:t>
        </w:r>
      </w:ins>
      <w:ins w:id="1391" w:author="Samsung" w:date="2021-01-30T19:45:00Z">
        <w:r>
          <w:rPr>
            <w:rFonts w:eastAsia="宋体"/>
            <w:lang w:eastAsia="zh-CN"/>
          </w:rPr>
          <w:t xml:space="preserve">additional obvious benefit. </w:t>
        </w:r>
      </w:ins>
      <w:ins w:id="1392" w:author="Samsung" w:date="2021-01-30T19:46:00Z">
        <w:r>
          <w:rPr>
            <w:rFonts w:eastAsia="宋体"/>
            <w:lang w:eastAsia="zh-CN"/>
          </w:rPr>
          <w:t>Thus, moderator propose to</w:t>
        </w:r>
      </w:ins>
      <w:ins w:id="1393" w:author="Samsung" w:date="2021-01-30T22:49:00Z">
        <w:r>
          <w:rPr>
            <w:rFonts w:eastAsia="宋体"/>
            <w:lang w:eastAsia="zh-CN"/>
          </w:rPr>
          <w:t xml:space="preserve"> preclude</w:t>
        </w:r>
      </w:ins>
      <w:ins w:id="1394" w:author="Samsung" w:date="2021-01-30T19:46:00Z">
        <w:r>
          <w:rPr>
            <w:rFonts w:eastAsia="宋体"/>
            <w:lang w:eastAsia="zh-CN"/>
          </w:rPr>
          <w:t xml:space="preserve"> this option as well.</w:t>
        </w:r>
      </w:ins>
      <w:ins w:id="1395" w:author="Samsung" w:date="2021-01-30T19:48:00Z">
        <w:r>
          <w:rPr>
            <w:rFonts w:eastAsia="宋体"/>
            <w:lang w:eastAsia="zh-CN"/>
          </w:rPr>
          <w:t xml:space="preserve"> In other wo</w:t>
        </w:r>
        <w:r>
          <w:rPr>
            <w:rFonts w:eastAsia="宋体"/>
            <w:lang w:eastAsia="zh-CN"/>
          </w:rPr>
          <w:t>rds, we can continue the discu</w:t>
        </w:r>
      </w:ins>
      <w:ins w:id="1396" w:author="Samsung" w:date="2021-01-30T19:49:00Z">
        <w:r>
          <w:rPr>
            <w:rFonts w:eastAsia="宋体"/>
            <w:lang w:eastAsia="zh-CN"/>
          </w:rPr>
          <w:t xml:space="preserve">ssion on Option 3/4/5. </w:t>
        </w:r>
      </w:ins>
    </w:p>
    <w:p w14:paraId="1454B33A" w14:textId="77777777" w:rsidR="00012F77" w:rsidRDefault="00012F77">
      <w:pPr>
        <w:spacing w:after="0"/>
        <w:rPr>
          <w:ins w:id="1397" w:author="Samsung" w:date="2021-01-30T19:30:00Z"/>
          <w:rFonts w:eastAsia="宋体"/>
          <w:lang w:eastAsia="zh-CN"/>
        </w:rPr>
      </w:pPr>
    </w:p>
    <w:p w14:paraId="106C76CA" w14:textId="77777777" w:rsidR="00012F77" w:rsidRDefault="00B71D87">
      <w:pPr>
        <w:spacing w:after="0"/>
        <w:rPr>
          <w:del w:id="1398" w:author="Samsung" w:date="2021-01-30T20:09:00Z"/>
          <w:rFonts w:eastAsia="宋体"/>
          <w:lang w:eastAsia="zh-CN"/>
        </w:rPr>
      </w:pPr>
      <w:ins w:id="1399" w:author="Samsung" w:date="2021-01-30T19:55:00Z">
        <w:r>
          <w:rPr>
            <w:rFonts w:eastAsia="宋体" w:hint="eastAsia"/>
            <w:lang w:eastAsia="zh-CN"/>
          </w:rPr>
          <w:t>I</w:t>
        </w:r>
        <w:r>
          <w:rPr>
            <w:rFonts w:eastAsia="宋体"/>
            <w:lang w:eastAsia="zh-CN"/>
          </w:rPr>
          <w:t>n addition, one company</w:t>
        </w:r>
      </w:ins>
      <w:ins w:id="1400" w:author="Samsung" w:date="2021-01-30T19:56:00Z">
        <w:r>
          <w:rPr>
            <w:rFonts w:eastAsia="宋体"/>
            <w:lang w:eastAsia="zh-CN"/>
          </w:rPr>
          <w:t xml:space="preserve"> indicates that the option selection needs RAN2 involvement. </w:t>
        </w:r>
      </w:ins>
      <w:ins w:id="1401" w:author="Samsung" w:date="2021-01-30T20:03:00Z">
        <w:r>
          <w:rPr>
            <w:rFonts w:eastAsia="宋体"/>
            <w:lang w:eastAsia="zh-CN"/>
          </w:rPr>
          <w:t>However, the moderator believes that it is not ready to bother RAN2 for the down-s</w:t>
        </w:r>
      </w:ins>
      <w:ins w:id="1402" w:author="Samsung" w:date="2021-01-30T20:04:00Z">
        <w:r>
          <w:rPr>
            <w:rFonts w:eastAsia="宋体"/>
            <w:lang w:eastAsia="zh-CN"/>
          </w:rPr>
          <w:t>elections among options. The reaso</w:t>
        </w:r>
        <w:r>
          <w:rPr>
            <w:rFonts w:eastAsia="宋体"/>
            <w:lang w:eastAsia="zh-CN"/>
          </w:rPr>
          <w:t xml:space="preserve">n is 1) </w:t>
        </w:r>
      </w:ins>
      <w:ins w:id="1403" w:author="Samsung" w:date="2021-01-30T20:03:00Z">
        <w:r>
          <w:rPr>
            <w:rFonts w:eastAsia="宋体"/>
            <w:lang w:eastAsia="zh-CN"/>
          </w:rPr>
          <w:t>further clarifications to each option are needed</w:t>
        </w:r>
      </w:ins>
      <w:ins w:id="1404" w:author="Samsung" w:date="2021-01-30T20:04:00Z">
        <w:r>
          <w:rPr>
            <w:rFonts w:eastAsia="宋体"/>
            <w:lang w:eastAsia="zh-CN"/>
          </w:rPr>
          <w:t>, 2)</w:t>
        </w:r>
      </w:ins>
      <w:ins w:id="1405" w:author="Samsung" w:date="2021-01-30T20:05:00Z">
        <w:r>
          <w:rPr>
            <w:rFonts w:eastAsia="宋体"/>
            <w:lang w:eastAsia="zh-CN"/>
          </w:rPr>
          <w:t xml:space="preserve"> </w:t>
        </w:r>
      </w:ins>
      <w:ins w:id="1406" w:author="Samsung" w:date="2021-01-30T22:50:00Z">
        <w:r>
          <w:rPr>
            <w:rFonts w:eastAsia="宋体"/>
            <w:lang w:eastAsia="zh-CN"/>
          </w:rPr>
          <w:t xml:space="preserve">several issues need RAN3 to figure out first, e.g., </w:t>
        </w:r>
      </w:ins>
      <w:ins w:id="1407" w:author="Samsung" w:date="2021-01-30T20:05:00Z">
        <w:r>
          <w:rPr>
            <w:rFonts w:eastAsia="宋体"/>
            <w:lang w:eastAsia="zh-CN"/>
          </w:rPr>
          <w:t xml:space="preserve">inter-donor </w:t>
        </w:r>
      </w:ins>
      <w:ins w:id="1408" w:author="Samsung" w:date="2021-01-30T22:51:00Z">
        <w:r>
          <w:rPr>
            <w:rFonts w:eastAsia="宋体"/>
            <w:lang w:eastAsia="zh-CN"/>
          </w:rPr>
          <w:t xml:space="preserve">coordination, </w:t>
        </w:r>
      </w:ins>
      <w:ins w:id="1409" w:author="Samsung" w:date="2021-01-30T20:07:00Z">
        <w:r>
          <w:rPr>
            <w:rFonts w:eastAsia="宋体"/>
            <w:lang w:eastAsia="zh-CN"/>
          </w:rPr>
          <w:t>configurations for BAP routing and bearer mapping</w:t>
        </w:r>
      </w:ins>
      <w:ins w:id="1410" w:author="Samsung" w:date="2021-01-30T20:08:00Z">
        <w:r>
          <w:rPr>
            <w:rFonts w:eastAsia="宋体"/>
            <w:lang w:eastAsia="zh-CN"/>
          </w:rPr>
          <w:t>. Thus, the moderator proposes to not involve RAN2 at this stage</w:t>
        </w:r>
      </w:ins>
      <w:ins w:id="1411" w:author="Samsung" w:date="2021-01-30T20:09:00Z">
        <w:r>
          <w:rPr>
            <w:rFonts w:eastAsia="宋体"/>
            <w:lang w:eastAsia="zh-CN"/>
          </w:rPr>
          <w:t xml:space="preserve">. </w:t>
        </w:r>
      </w:ins>
    </w:p>
    <w:p w14:paraId="2C15E3A3" w14:textId="77777777" w:rsidR="00012F77" w:rsidRDefault="00012F77">
      <w:pPr>
        <w:spacing w:after="0"/>
        <w:rPr>
          <w:ins w:id="1412" w:author="Samsung" w:date="2021-01-30T20:10:00Z"/>
          <w:rFonts w:eastAsia="宋体"/>
          <w:lang w:eastAsia="zh-CN"/>
        </w:rPr>
      </w:pPr>
    </w:p>
    <w:p w14:paraId="5ECAA18B" w14:textId="77777777" w:rsidR="00012F77" w:rsidRPr="00012F77" w:rsidRDefault="00B71D87">
      <w:pPr>
        <w:spacing w:after="0"/>
        <w:rPr>
          <w:ins w:id="1413" w:author="Samsung" w:date="2021-01-30T20:10:00Z"/>
          <w:rFonts w:eastAsia="宋体"/>
          <w:b/>
          <w:lang w:eastAsia="zh-CN"/>
          <w:rPrChange w:id="1414" w:author="Samsung" w:date="2021-01-30T20:10:00Z">
            <w:rPr>
              <w:ins w:id="1415" w:author="Samsung" w:date="2021-01-30T20:10:00Z"/>
              <w:rFonts w:eastAsia="宋体"/>
              <w:lang w:eastAsia="zh-CN"/>
            </w:rPr>
          </w:rPrChange>
        </w:rPr>
      </w:pPr>
      <w:ins w:id="1416" w:author="Samsung" w:date="2021-01-30T20:10:00Z">
        <w:r>
          <w:rPr>
            <w:rFonts w:eastAsia="宋体"/>
            <w:b/>
            <w:lang w:eastAsia="zh-CN"/>
            <w:rPrChange w:id="1417" w:author="Samsung" w:date="2021-01-30T20:10:00Z">
              <w:rPr>
                <w:rFonts w:eastAsia="宋体"/>
                <w:lang w:eastAsia="zh-CN"/>
              </w:rPr>
            </w:rPrChange>
          </w:rPr>
          <w:t xml:space="preserve">Proposal 8: RAN3 continues the discussion on option 3/4/5 for the BAP routing across two topologies, i.e., </w:t>
        </w:r>
      </w:ins>
    </w:p>
    <w:p w14:paraId="1EA431F8" w14:textId="77777777" w:rsidR="00012F77" w:rsidRPr="00012F77" w:rsidRDefault="00B71D87">
      <w:pPr>
        <w:pStyle w:val="afff"/>
        <w:numPr>
          <w:ilvl w:val="1"/>
          <w:numId w:val="26"/>
        </w:numPr>
        <w:spacing w:after="0"/>
        <w:ind w:firstLineChars="0"/>
        <w:rPr>
          <w:ins w:id="1418" w:author="Samsung" w:date="2021-01-30T20:10:00Z"/>
          <w:rFonts w:ascii="Times New Roman" w:eastAsia="宋体" w:hAnsi="Times New Roman"/>
          <w:b/>
          <w:sz w:val="20"/>
          <w:szCs w:val="20"/>
          <w:lang w:eastAsia="zh-CN"/>
          <w:rPrChange w:id="1419" w:author="Samsung" w:date="2021-01-30T20:10:00Z">
            <w:rPr>
              <w:ins w:id="1420" w:author="Samsung" w:date="2021-01-30T20:10:00Z"/>
              <w:rFonts w:eastAsia="宋体"/>
              <w:lang w:eastAsia="zh-CN"/>
            </w:rPr>
          </w:rPrChange>
        </w:rPr>
      </w:pPr>
      <w:ins w:id="1421" w:author="Samsung" w:date="2021-01-30T20:10:00Z">
        <w:r>
          <w:rPr>
            <w:rFonts w:ascii="Times New Roman" w:eastAsia="宋体" w:hAnsi="Times New Roman"/>
            <w:b/>
            <w:sz w:val="20"/>
            <w:szCs w:val="20"/>
            <w:lang w:eastAsia="zh-CN"/>
            <w:rPrChange w:id="1422" w:author="Samsung" w:date="2021-01-30T20:10:00Z">
              <w:rPr>
                <w:rFonts w:eastAsia="宋体"/>
                <w:lang w:eastAsia="zh-CN"/>
              </w:rPr>
            </w:rPrChange>
          </w:rPr>
          <w:t>Option 3: routing via a new unique identity (e.g., extended BAP address with CU component, separate set of (e)LCIDs)</w:t>
        </w:r>
      </w:ins>
    </w:p>
    <w:p w14:paraId="1C1DB86F" w14:textId="77777777" w:rsidR="00012F77" w:rsidRPr="00012F77" w:rsidRDefault="00B71D87">
      <w:pPr>
        <w:pStyle w:val="afff"/>
        <w:numPr>
          <w:ilvl w:val="1"/>
          <w:numId w:val="26"/>
        </w:numPr>
        <w:spacing w:after="0"/>
        <w:ind w:firstLineChars="0"/>
        <w:rPr>
          <w:ins w:id="1423" w:author="Samsung" w:date="2021-01-30T20:10:00Z"/>
          <w:rFonts w:ascii="Times New Roman" w:eastAsia="宋体" w:hAnsi="Times New Roman"/>
          <w:b/>
          <w:sz w:val="20"/>
          <w:szCs w:val="20"/>
          <w:lang w:eastAsia="zh-CN"/>
          <w:rPrChange w:id="1424" w:author="Samsung" w:date="2021-01-30T20:10:00Z">
            <w:rPr>
              <w:ins w:id="1425" w:author="Samsung" w:date="2021-01-30T20:10:00Z"/>
              <w:rFonts w:eastAsia="宋体"/>
              <w:lang w:eastAsia="zh-CN"/>
            </w:rPr>
          </w:rPrChange>
        </w:rPr>
      </w:pPr>
      <w:ins w:id="1426" w:author="Samsung" w:date="2021-01-30T20:10:00Z">
        <w:r>
          <w:rPr>
            <w:rFonts w:ascii="Times New Roman" w:eastAsia="宋体" w:hAnsi="Times New Roman"/>
            <w:b/>
            <w:sz w:val="20"/>
            <w:szCs w:val="20"/>
            <w:lang w:eastAsia="zh-CN"/>
            <w:rPrChange w:id="1427" w:author="Samsung" w:date="2021-01-30T20:10:00Z">
              <w:rPr>
                <w:rFonts w:eastAsia="宋体"/>
                <w:lang w:eastAsia="zh-CN"/>
              </w:rPr>
            </w:rPrChange>
          </w:rPr>
          <w:t xml:space="preserve">Option 4: BAP header rewriting </w:t>
        </w:r>
        <w:r>
          <w:rPr>
            <w:rFonts w:ascii="Times New Roman" w:eastAsia="宋体" w:hAnsi="Times New Roman"/>
            <w:b/>
            <w:sz w:val="20"/>
            <w:szCs w:val="20"/>
            <w:lang w:eastAsia="zh-CN"/>
            <w:rPrChange w:id="1428" w:author="Samsung" w:date="2021-01-30T20:10:00Z">
              <w:rPr>
                <w:rFonts w:eastAsia="宋体"/>
                <w:lang w:eastAsia="zh-CN"/>
              </w:rPr>
            </w:rPrChange>
          </w:rPr>
          <w:t xml:space="preserve">at the boundary node </w:t>
        </w:r>
      </w:ins>
    </w:p>
    <w:p w14:paraId="3B393CC9" w14:textId="77777777" w:rsidR="00012F77" w:rsidRPr="00012F77" w:rsidRDefault="00B71D87">
      <w:pPr>
        <w:pStyle w:val="afff"/>
        <w:numPr>
          <w:ilvl w:val="1"/>
          <w:numId w:val="26"/>
        </w:numPr>
        <w:spacing w:after="0"/>
        <w:ind w:firstLineChars="0"/>
        <w:rPr>
          <w:ins w:id="1429" w:author="Samsung" w:date="2021-01-30T20:10:00Z"/>
          <w:rFonts w:ascii="Times New Roman" w:eastAsia="宋体" w:hAnsi="Times New Roman"/>
          <w:b/>
          <w:sz w:val="20"/>
          <w:szCs w:val="20"/>
          <w:lang w:eastAsia="zh-CN"/>
          <w:rPrChange w:id="1430" w:author="Samsung" w:date="2021-01-30T20:10:00Z">
            <w:rPr>
              <w:ins w:id="1431" w:author="Samsung" w:date="2021-01-30T20:10:00Z"/>
              <w:rFonts w:eastAsia="宋体"/>
              <w:lang w:eastAsia="zh-CN"/>
            </w:rPr>
          </w:rPrChange>
        </w:rPr>
      </w:pPr>
      <w:ins w:id="1432" w:author="Samsung" w:date="2021-01-30T20:10:00Z">
        <w:r>
          <w:rPr>
            <w:rFonts w:ascii="Times New Roman" w:eastAsia="宋体" w:hAnsi="Times New Roman"/>
            <w:b/>
            <w:sz w:val="20"/>
            <w:szCs w:val="20"/>
            <w:lang w:eastAsia="zh-CN"/>
            <w:rPrChange w:id="1433" w:author="Samsung" w:date="2021-01-30T20:10:00Z">
              <w:rPr>
                <w:rFonts w:eastAsia="宋体"/>
                <w:lang w:eastAsia="zh-CN"/>
              </w:rPr>
            </w:rPrChange>
          </w:rPr>
          <w:t xml:space="preserve">Option 5: routing via IP header </w:t>
        </w:r>
      </w:ins>
    </w:p>
    <w:p w14:paraId="1DDDC948" w14:textId="77777777" w:rsidR="00012F77" w:rsidRDefault="00012F77">
      <w:pPr>
        <w:spacing w:after="0"/>
        <w:rPr>
          <w:rFonts w:eastAsia="宋体"/>
          <w:lang w:eastAsia="zh-CN"/>
        </w:rPr>
      </w:pPr>
    </w:p>
    <w:p w14:paraId="607F95F6" w14:textId="77777777" w:rsidR="00012F77" w:rsidRDefault="00012F77">
      <w:pPr>
        <w:spacing w:after="0"/>
        <w:rPr>
          <w:rFonts w:eastAsia="宋体"/>
          <w:lang w:eastAsia="zh-CN"/>
        </w:rPr>
      </w:pPr>
    </w:p>
    <w:p w14:paraId="19A8F129" w14:textId="77777777" w:rsidR="00012F77" w:rsidRDefault="00B71D87">
      <w:pPr>
        <w:rPr>
          <w:rFonts w:eastAsia="宋体"/>
          <w:lang w:eastAsia="zh-CN"/>
        </w:rPr>
      </w:pPr>
      <w:r>
        <w:rPr>
          <w:rFonts w:eastAsia="宋体"/>
          <w:lang w:eastAsia="zh-CN"/>
        </w:rPr>
        <w:t xml:space="preserve">In addition, companies also indicate stage-3 impact for each option, e.g., [1](Samsung), [4](Nokia), [8](ZTE). The moderator think that it may be early to discuss those details before finalizing the </w:t>
      </w:r>
      <w:r>
        <w:rPr>
          <w:rFonts w:eastAsia="宋体"/>
          <w:lang w:eastAsia="zh-CN"/>
        </w:rPr>
        <w:t>option. So, the discussion can be on hold for a moment.</w:t>
      </w:r>
    </w:p>
    <w:p w14:paraId="01386FDD" w14:textId="77777777" w:rsidR="00012F77" w:rsidRDefault="00B71D87">
      <w:pPr>
        <w:pStyle w:val="afff"/>
        <w:numPr>
          <w:ilvl w:val="0"/>
          <w:numId w:val="26"/>
        </w:numPr>
        <w:ind w:firstLineChars="0"/>
        <w:rPr>
          <w:rFonts w:eastAsia="宋体"/>
          <w:lang w:eastAsia="zh-CN"/>
        </w:rPr>
      </w:pPr>
      <w:r>
        <w:rPr>
          <w:rFonts w:eastAsia="宋体" w:hint="eastAsia"/>
          <w:lang w:eastAsia="zh-CN"/>
        </w:rPr>
        <w:t>B</w:t>
      </w:r>
      <w:r>
        <w:rPr>
          <w:rFonts w:eastAsia="宋体"/>
          <w:lang w:eastAsia="zh-CN"/>
        </w:rPr>
        <w:t>H RLC channel mapping</w:t>
      </w:r>
    </w:p>
    <w:p w14:paraId="6D282D13" w14:textId="77777777" w:rsidR="00012F77" w:rsidRDefault="00B71D87">
      <w:pPr>
        <w:snapToGrid w:val="0"/>
        <w:spacing w:after="0"/>
        <w:rPr>
          <w:rFonts w:eastAsia="宋体"/>
          <w:lang w:eastAsia="zh-CN"/>
        </w:rPr>
      </w:pPr>
      <w:r>
        <w:rPr>
          <w:rFonts w:eastAsia="宋体" w:hint="eastAsia"/>
          <w:lang w:eastAsia="zh-CN"/>
        </w:rPr>
        <w:t>D</w:t>
      </w:r>
      <w:r>
        <w:rPr>
          <w:rFonts w:eastAsia="宋体"/>
          <w:lang w:eastAsia="zh-CN"/>
        </w:rPr>
        <w:t>espite of BAP routing, another important issue is the BH RLC channel mapping across two topologies, which are mainly implemented at the boundary IAB node. To configure the BH R</w:t>
      </w:r>
      <w:r>
        <w:rPr>
          <w:rFonts w:eastAsia="宋体"/>
          <w:lang w:eastAsia="zh-CN"/>
        </w:rPr>
        <w:t>LC CH mapping, the two donor CUs need share some information. Contribution [3](Qualcomm) gives two possible options:</w:t>
      </w:r>
    </w:p>
    <w:p w14:paraId="39563029" w14:textId="77777777" w:rsidR="00012F77" w:rsidRDefault="00B71D87">
      <w:pPr>
        <w:pStyle w:val="afff"/>
        <w:numPr>
          <w:ilvl w:val="0"/>
          <w:numId w:val="26"/>
        </w:numPr>
        <w:spacing w:after="0"/>
        <w:ind w:firstLineChars="0"/>
        <w:rPr>
          <w:rFonts w:ascii="Times New Roman" w:eastAsia="宋体" w:hAnsi="Times New Roman"/>
          <w:sz w:val="20"/>
          <w:szCs w:val="20"/>
          <w:lang w:eastAsia="zh-CN"/>
        </w:rPr>
      </w:pPr>
      <w:r>
        <w:rPr>
          <w:rFonts w:ascii="Times New Roman" w:eastAsia="宋体" w:hAnsi="Times New Roman" w:hint="eastAsia"/>
          <w:sz w:val="20"/>
          <w:szCs w:val="20"/>
          <w:lang w:eastAsia="zh-CN"/>
        </w:rPr>
        <w:t>O</w:t>
      </w:r>
      <w:r>
        <w:rPr>
          <w:rFonts w:ascii="Times New Roman" w:eastAsia="宋体" w:hAnsi="Times New Roman"/>
          <w:sz w:val="20"/>
          <w:szCs w:val="20"/>
          <w:lang w:eastAsia="zh-CN"/>
        </w:rPr>
        <w:t>ption 1: mapping per BH RLC CH</w:t>
      </w:r>
    </w:p>
    <w:p w14:paraId="3A825675" w14:textId="77777777" w:rsidR="00012F77" w:rsidRDefault="00B71D87">
      <w:pPr>
        <w:snapToGrid w:val="0"/>
        <w:spacing w:after="0"/>
        <w:ind w:left="360"/>
        <w:rPr>
          <w:rFonts w:eastAsia="宋体"/>
          <w:lang w:eastAsia="zh-CN"/>
        </w:rPr>
      </w:pPr>
      <w:r>
        <w:rPr>
          <w:rFonts w:eastAsia="宋体"/>
          <w:lang w:eastAsia="zh-CN"/>
        </w:rPr>
        <w:t>In the option, bearer mapping (mapping between F1-U tunnel and BH RLC CH) is the same in both topologies. T</w:t>
      </w:r>
      <w:r>
        <w:rPr>
          <w:rFonts w:eastAsia="宋体"/>
          <w:lang w:eastAsia="zh-CN"/>
        </w:rPr>
        <w:t>hus, F1-termination donor CU needs share BH RLC CH-level QoS with non-F1-termination donor CU</w:t>
      </w:r>
    </w:p>
    <w:p w14:paraId="353B9DDF" w14:textId="77777777" w:rsidR="00012F77" w:rsidRDefault="00B71D87">
      <w:pPr>
        <w:pStyle w:val="afff"/>
        <w:numPr>
          <w:ilvl w:val="0"/>
          <w:numId w:val="26"/>
        </w:numPr>
        <w:spacing w:after="0"/>
        <w:ind w:firstLineChars="0"/>
        <w:rPr>
          <w:rFonts w:ascii="Times New Roman" w:eastAsia="宋体" w:hAnsi="Times New Roman"/>
          <w:sz w:val="20"/>
          <w:szCs w:val="20"/>
          <w:lang w:eastAsia="zh-CN"/>
        </w:rPr>
      </w:pPr>
      <w:r>
        <w:rPr>
          <w:rFonts w:ascii="Times New Roman" w:eastAsia="宋体" w:hAnsi="Times New Roman"/>
          <w:sz w:val="20"/>
          <w:szCs w:val="20"/>
          <w:lang w:eastAsia="zh-CN"/>
        </w:rPr>
        <w:t>Option 2: mapping per F1-U tunnel</w:t>
      </w:r>
    </w:p>
    <w:p w14:paraId="4B2445E8" w14:textId="77777777" w:rsidR="00012F77" w:rsidRDefault="00B71D87">
      <w:pPr>
        <w:snapToGrid w:val="0"/>
        <w:spacing w:after="0"/>
        <w:ind w:left="360"/>
        <w:rPr>
          <w:rFonts w:eastAsia="宋体"/>
          <w:lang w:eastAsia="zh-CN"/>
        </w:rPr>
      </w:pPr>
      <w:r>
        <w:rPr>
          <w:rFonts w:eastAsia="宋体"/>
          <w:lang w:eastAsia="zh-CN"/>
        </w:rPr>
        <w:t>In the option, bearer mapping (mapping between F1-U tunnel and BH RLC CH) could be different in two topologies. Thus, F1-termina</w:t>
      </w:r>
      <w:r>
        <w:rPr>
          <w:rFonts w:eastAsia="宋体"/>
          <w:lang w:eastAsia="zh-CN"/>
        </w:rPr>
        <w:t>tion donor CU needs share F1-U tunnel-level QoS with non-F1-termination donor CU. However, as indicated in [3], to support this option, the above option 5 (i.e., routing via IP) for BAP routing across</w:t>
      </w:r>
    </w:p>
    <w:p w14:paraId="499AC393" w14:textId="77777777" w:rsidR="00012F77" w:rsidRDefault="00B71D87">
      <w:pPr>
        <w:pStyle w:val="PL"/>
        <w:outlineLvl w:val="3"/>
        <w:rPr>
          <w:rFonts w:ascii="Times New Roman" w:eastAsia="宋体" w:hAnsi="Times New Roman"/>
          <w:b/>
          <w:sz w:val="20"/>
          <w:lang w:eastAsia="zh-CN"/>
        </w:rPr>
      </w:pPr>
      <w:r>
        <w:rPr>
          <w:rFonts w:ascii="Times New Roman" w:eastAsia="宋体" w:hAnsi="Times New Roman"/>
          <w:b/>
          <w:sz w:val="20"/>
          <w:lang w:eastAsia="zh-CN"/>
        </w:rPr>
        <w:t>Q2-6a (BearerMapping-granularity): please provide views</w:t>
      </w:r>
      <w:r>
        <w:rPr>
          <w:rFonts w:ascii="Times New Roman" w:eastAsia="宋体" w:hAnsi="Times New Roman"/>
          <w:b/>
          <w:sz w:val="20"/>
          <w:lang w:eastAsia="zh-CN"/>
        </w:rPr>
        <w:t xml:space="preserve"> to the following options of inter-donor signaling for bearer mapping at boundary IAB node:</w:t>
      </w:r>
    </w:p>
    <w:p w14:paraId="514DC6A0" w14:textId="77777777" w:rsidR="00012F77" w:rsidRDefault="00B71D87">
      <w:pPr>
        <w:pStyle w:val="afff"/>
        <w:numPr>
          <w:ilvl w:val="0"/>
          <w:numId w:val="26"/>
        </w:numPr>
        <w:spacing w:after="0"/>
        <w:ind w:left="714" w:firstLineChars="0" w:hanging="357"/>
        <w:rPr>
          <w:rFonts w:ascii="Times New Roman" w:eastAsia="宋体" w:hAnsi="Times New Roman"/>
          <w:b/>
          <w:sz w:val="20"/>
          <w:szCs w:val="20"/>
          <w:lang w:eastAsia="zh-CN"/>
        </w:rPr>
      </w:pPr>
      <w:r>
        <w:rPr>
          <w:rFonts w:ascii="Times New Roman" w:eastAsia="宋体" w:hAnsi="Times New Roman" w:hint="eastAsia"/>
          <w:b/>
          <w:sz w:val="20"/>
          <w:szCs w:val="20"/>
          <w:lang w:eastAsia="zh-CN"/>
        </w:rPr>
        <w:t>O</w:t>
      </w:r>
      <w:r>
        <w:rPr>
          <w:rFonts w:ascii="Times New Roman" w:eastAsia="宋体" w:hAnsi="Times New Roman"/>
          <w:b/>
          <w:sz w:val="20"/>
          <w:szCs w:val="20"/>
          <w:lang w:eastAsia="zh-CN"/>
        </w:rPr>
        <w:t>ption 1: mapping per BH RLC CH</w:t>
      </w:r>
    </w:p>
    <w:p w14:paraId="2FC9DB5E" w14:textId="77777777" w:rsidR="00012F77" w:rsidRDefault="00B71D87">
      <w:pPr>
        <w:pStyle w:val="afff"/>
        <w:numPr>
          <w:ilvl w:val="0"/>
          <w:numId w:val="26"/>
        </w:numPr>
        <w:spacing w:after="0"/>
        <w:ind w:left="714" w:firstLineChars="0" w:hanging="357"/>
        <w:rPr>
          <w:rFonts w:ascii="Times New Roman" w:eastAsia="宋体" w:hAnsi="Times New Roman"/>
          <w:b/>
          <w:sz w:val="20"/>
          <w:szCs w:val="20"/>
          <w:lang w:eastAsia="zh-CN"/>
        </w:rPr>
      </w:pPr>
      <w:r>
        <w:rPr>
          <w:rFonts w:ascii="Times New Roman" w:eastAsia="宋体" w:hAnsi="Times New Roman"/>
          <w:b/>
          <w:sz w:val="20"/>
          <w:szCs w:val="20"/>
          <w:lang w:eastAsia="zh-CN"/>
        </w:rPr>
        <w:t>Option 2: mapping per F1-U tunnel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5"/>
        <w:gridCol w:w="7792"/>
      </w:tblGrid>
      <w:tr w:rsidR="00012F77" w14:paraId="354A322A" w14:textId="77777777">
        <w:tc>
          <w:tcPr>
            <w:tcW w:w="1105" w:type="dxa"/>
          </w:tcPr>
          <w:p w14:paraId="6DF1668F" w14:textId="77777777" w:rsidR="00012F77" w:rsidRDefault="00B71D87">
            <w:pPr>
              <w:rPr>
                <w:rFonts w:eastAsia="宋体"/>
                <w:b/>
                <w:lang w:eastAsia="zh-CN"/>
              </w:rPr>
            </w:pPr>
            <w:r>
              <w:rPr>
                <w:rFonts w:eastAsia="宋体" w:hint="eastAsia"/>
                <w:b/>
                <w:lang w:eastAsia="zh-CN"/>
              </w:rPr>
              <w:t>C</w:t>
            </w:r>
            <w:r>
              <w:rPr>
                <w:rFonts w:eastAsia="宋体"/>
                <w:b/>
                <w:lang w:eastAsia="zh-CN"/>
              </w:rPr>
              <w:t>ompany</w:t>
            </w:r>
          </w:p>
        </w:tc>
        <w:tc>
          <w:tcPr>
            <w:tcW w:w="7792" w:type="dxa"/>
          </w:tcPr>
          <w:p w14:paraId="60F86BBE" w14:textId="77777777" w:rsidR="00012F77" w:rsidRDefault="00B71D87">
            <w:pPr>
              <w:rPr>
                <w:rFonts w:eastAsia="宋体"/>
                <w:b/>
                <w:lang w:eastAsia="zh-CN"/>
              </w:rPr>
            </w:pPr>
            <w:r>
              <w:rPr>
                <w:rFonts w:eastAsia="宋体" w:hint="eastAsia"/>
                <w:b/>
                <w:lang w:eastAsia="zh-CN"/>
              </w:rPr>
              <w:t>C</w:t>
            </w:r>
            <w:r>
              <w:rPr>
                <w:rFonts w:eastAsia="宋体"/>
                <w:b/>
                <w:lang w:eastAsia="zh-CN"/>
              </w:rPr>
              <w:t xml:space="preserve">omments </w:t>
            </w:r>
          </w:p>
        </w:tc>
      </w:tr>
      <w:tr w:rsidR="00012F77" w14:paraId="789D2C78" w14:textId="77777777">
        <w:tc>
          <w:tcPr>
            <w:tcW w:w="1105" w:type="dxa"/>
          </w:tcPr>
          <w:p w14:paraId="7A733C70" w14:textId="77777777" w:rsidR="00012F77" w:rsidRDefault="00B71D87">
            <w:pPr>
              <w:rPr>
                <w:rFonts w:eastAsia="宋体"/>
                <w:lang w:eastAsia="zh-CN"/>
              </w:rPr>
            </w:pPr>
            <w:ins w:id="1434" w:author="Samsung" w:date="2021-01-25T17:18:00Z">
              <w:r>
                <w:rPr>
                  <w:rFonts w:eastAsia="宋体" w:hint="eastAsia"/>
                  <w:lang w:eastAsia="zh-CN"/>
                </w:rPr>
                <w:t>S</w:t>
              </w:r>
              <w:r>
                <w:rPr>
                  <w:rFonts w:eastAsia="宋体"/>
                  <w:lang w:eastAsia="zh-CN"/>
                </w:rPr>
                <w:t xml:space="preserve">amsung </w:t>
              </w:r>
            </w:ins>
          </w:p>
        </w:tc>
        <w:tc>
          <w:tcPr>
            <w:tcW w:w="7792" w:type="dxa"/>
          </w:tcPr>
          <w:p w14:paraId="31E283F5" w14:textId="77777777" w:rsidR="00012F77" w:rsidRDefault="00B71D87">
            <w:pPr>
              <w:rPr>
                <w:ins w:id="1435" w:author="Samsung" w:date="2021-01-25T17:34:00Z"/>
                <w:rFonts w:eastAsia="宋体"/>
                <w:lang w:eastAsia="zh-CN"/>
              </w:rPr>
            </w:pPr>
            <w:ins w:id="1436" w:author="Samsung" w:date="2021-01-25T17:18:00Z">
              <w:r>
                <w:rPr>
                  <w:rFonts w:eastAsia="宋体" w:hint="eastAsia"/>
                  <w:lang w:eastAsia="zh-CN"/>
                </w:rPr>
                <w:t>O</w:t>
              </w:r>
              <w:r>
                <w:rPr>
                  <w:rFonts w:eastAsia="宋体"/>
                  <w:lang w:eastAsia="zh-CN"/>
                </w:rPr>
                <w:t>ption 1</w:t>
              </w:r>
            </w:ins>
            <w:ins w:id="1437" w:author="Samsung" w:date="2021-01-25T17:34:00Z">
              <w:r>
                <w:rPr>
                  <w:rFonts w:eastAsia="宋体"/>
                  <w:lang w:eastAsia="zh-CN"/>
                </w:rPr>
                <w:t xml:space="preserve"> (bearer mapping at the boundary IAB node is per BH RLC CH)</w:t>
              </w:r>
            </w:ins>
            <w:ins w:id="1438" w:author="Samsung" w:date="2021-01-25T17:32:00Z">
              <w:r>
                <w:rPr>
                  <w:rFonts w:eastAsia="宋体" w:hint="eastAsia"/>
                  <w:lang w:eastAsia="zh-CN"/>
                </w:rPr>
                <w:t>.</w:t>
              </w:r>
              <w:r>
                <w:rPr>
                  <w:rFonts w:eastAsia="宋体"/>
                  <w:lang w:eastAsia="zh-CN"/>
                </w:rPr>
                <w:t xml:space="preserve"> </w:t>
              </w:r>
            </w:ins>
          </w:p>
          <w:p w14:paraId="59ED1DCD" w14:textId="77777777" w:rsidR="00012F77" w:rsidRDefault="00B71D87">
            <w:pPr>
              <w:rPr>
                <w:rFonts w:eastAsia="宋体"/>
                <w:lang w:eastAsia="zh-CN"/>
              </w:rPr>
            </w:pPr>
            <w:ins w:id="1439" w:author="Samsung" w:date="2021-01-25T17:32:00Z">
              <w:r>
                <w:rPr>
                  <w:rFonts w:eastAsia="宋体"/>
                  <w:lang w:eastAsia="zh-CN"/>
                </w:rPr>
                <w:t>In our understanding, the main intention of</w:t>
              </w:r>
            </w:ins>
            <w:ins w:id="1440" w:author="Samsung" w:date="2021-01-25T17:33:00Z">
              <w:r>
                <w:rPr>
                  <w:rFonts w:eastAsia="宋体"/>
                  <w:lang w:eastAsia="zh-CN"/>
                </w:rPr>
                <w:t xml:space="preserve"> option 1 is to use the same mapping at the boundary IAB node between two topologies, especially for the UL mapping. This can avoid one ingress BH RLC CH is mapped to two egr</w:t>
              </w:r>
            </w:ins>
            <w:ins w:id="1441" w:author="Samsung" w:date="2021-01-25T17:34:00Z">
              <w:r>
                <w:rPr>
                  <w:rFonts w:eastAsia="宋体"/>
                  <w:lang w:eastAsia="zh-CN"/>
                </w:rPr>
                <w:t xml:space="preserve">ess BH RLC CHs in UL. </w:t>
              </w:r>
            </w:ins>
            <w:ins w:id="1442" w:author="Samsung" w:date="2021-01-25T17:35:00Z">
              <w:r>
                <w:rPr>
                  <w:rFonts w:eastAsia="宋体"/>
                  <w:lang w:eastAsia="zh-CN"/>
                </w:rPr>
                <w:t xml:space="preserve">However, how to signalling over the Xn for such configuration </w:t>
              </w:r>
            </w:ins>
            <w:ins w:id="1443" w:author="Samsung" w:date="2021-01-25T17:36:00Z">
              <w:r>
                <w:rPr>
                  <w:rFonts w:eastAsia="宋体"/>
                  <w:lang w:eastAsia="zh-CN"/>
                </w:rPr>
                <w:t xml:space="preserve">(e.g., providing BH RLC CH level QoS or F1-U level QoS) </w:t>
              </w:r>
            </w:ins>
            <w:ins w:id="1444" w:author="Samsung" w:date="2021-01-25T17:35:00Z">
              <w:r>
                <w:rPr>
                  <w:rFonts w:eastAsia="宋体"/>
                  <w:lang w:eastAsia="zh-CN"/>
                </w:rPr>
                <w:t>is a stage 3 issue</w:t>
              </w:r>
            </w:ins>
            <w:ins w:id="1445" w:author="Samsung" w:date="2021-01-25T17:36:00Z">
              <w:r>
                <w:rPr>
                  <w:rFonts w:eastAsia="宋体"/>
                  <w:lang w:eastAsia="zh-CN"/>
                </w:rPr>
                <w:t xml:space="preserve">, we can address it at the later stage. </w:t>
              </w:r>
            </w:ins>
            <w:ins w:id="1446" w:author="Samsung" w:date="2021-01-25T17:35:00Z">
              <w:r>
                <w:rPr>
                  <w:rFonts w:eastAsia="宋体"/>
                  <w:lang w:eastAsia="zh-CN"/>
                </w:rPr>
                <w:t xml:space="preserve"> </w:t>
              </w:r>
            </w:ins>
            <w:ins w:id="1447" w:author="Samsung" w:date="2021-01-25T18:09:00Z">
              <w:r>
                <w:rPr>
                  <w:rFonts w:eastAsia="宋体"/>
                  <w:lang w:eastAsia="zh-CN"/>
                </w:rPr>
                <w:t xml:space="preserve">In addition, Option 1 is better than option 2 since </w:t>
              </w:r>
            </w:ins>
            <w:ins w:id="1448" w:author="Samsung" w:date="2021-01-25T17:18:00Z">
              <w:r>
                <w:rPr>
                  <w:rFonts w:eastAsia="宋体"/>
                  <w:lang w:eastAsia="zh-CN"/>
                </w:rPr>
                <w:t>option 2 relied on the IP r</w:t>
              </w:r>
              <w:r>
                <w:rPr>
                  <w:rFonts w:eastAsia="宋体"/>
                  <w:lang w:eastAsia="zh-CN"/>
                </w:rPr>
                <w:t xml:space="preserve">outing for BAP routing across two topologies (i.e., option </w:t>
              </w:r>
            </w:ins>
            <w:ins w:id="1449" w:author="Samsung" w:date="2021-01-25T17:19:00Z">
              <w:r>
                <w:rPr>
                  <w:rFonts w:eastAsia="宋体"/>
                  <w:lang w:eastAsia="zh-CN"/>
                </w:rPr>
                <w:t>5</w:t>
              </w:r>
            </w:ins>
            <w:ins w:id="1450" w:author="Samsung" w:date="2021-01-25T17:18:00Z">
              <w:r>
                <w:rPr>
                  <w:rFonts w:eastAsia="宋体"/>
                  <w:lang w:eastAsia="zh-CN"/>
                </w:rPr>
                <w:t xml:space="preserve">). </w:t>
              </w:r>
            </w:ins>
          </w:p>
        </w:tc>
      </w:tr>
      <w:tr w:rsidR="00012F77" w14:paraId="24CBE278" w14:textId="77777777">
        <w:tc>
          <w:tcPr>
            <w:tcW w:w="1105" w:type="dxa"/>
          </w:tcPr>
          <w:p w14:paraId="40BFE01E" w14:textId="77777777" w:rsidR="00012F77" w:rsidRDefault="00B71D87">
            <w:pPr>
              <w:rPr>
                <w:rFonts w:eastAsia="宋体"/>
                <w:b/>
                <w:bCs/>
                <w:lang w:val="en-US" w:eastAsia="zh-CN"/>
              </w:rPr>
            </w:pPr>
            <w:r>
              <w:rPr>
                <w:rFonts w:eastAsia="宋体"/>
                <w:b/>
                <w:bCs/>
                <w:lang w:val="en-US" w:eastAsia="zh-CN"/>
              </w:rPr>
              <w:t>Ericsson</w:t>
            </w:r>
          </w:p>
        </w:tc>
        <w:tc>
          <w:tcPr>
            <w:tcW w:w="7792" w:type="dxa"/>
          </w:tcPr>
          <w:p w14:paraId="1C05C7BA" w14:textId="77777777" w:rsidR="00012F77" w:rsidRDefault="00B71D87">
            <w:pPr>
              <w:rPr>
                <w:rFonts w:eastAsia="宋体"/>
                <w:lang w:val="en-US" w:eastAsia="zh-CN"/>
              </w:rPr>
            </w:pPr>
            <w:r>
              <w:rPr>
                <w:rFonts w:eastAsia="宋体"/>
                <w:lang w:val="en-US" w:eastAsia="zh-CN"/>
              </w:rPr>
              <w:t>We prefer Opt1, but are also open to Opt2, since the second donor may have a different radio and traffic situation from the first donor, and still be able to provide the desired serv</w:t>
            </w:r>
            <w:r>
              <w:rPr>
                <w:rFonts w:eastAsia="宋体"/>
                <w:lang w:val="en-US" w:eastAsia="zh-CN"/>
              </w:rPr>
              <w:t>ice.</w:t>
            </w:r>
          </w:p>
        </w:tc>
      </w:tr>
      <w:tr w:rsidR="00012F77" w14:paraId="3229C088" w14:textId="77777777">
        <w:tc>
          <w:tcPr>
            <w:tcW w:w="1105" w:type="dxa"/>
          </w:tcPr>
          <w:p w14:paraId="3CBBDC67" w14:textId="77777777" w:rsidR="00012F77" w:rsidRDefault="00B71D87">
            <w:pPr>
              <w:rPr>
                <w:rFonts w:eastAsia="宋体"/>
                <w:lang w:val="en-US" w:eastAsia="zh-CN"/>
              </w:rPr>
            </w:pPr>
            <w:ins w:id="1451" w:author="Qualcomm" w:date="2021-01-26T18:47:00Z">
              <w:r>
                <w:rPr>
                  <w:rFonts w:eastAsia="宋体"/>
                  <w:lang w:val="en-US" w:eastAsia="zh-CN"/>
                </w:rPr>
                <w:t>Qualcomm</w:t>
              </w:r>
            </w:ins>
          </w:p>
        </w:tc>
        <w:tc>
          <w:tcPr>
            <w:tcW w:w="7792" w:type="dxa"/>
          </w:tcPr>
          <w:p w14:paraId="0E0327D9" w14:textId="77777777" w:rsidR="00012F77" w:rsidRDefault="00B71D87">
            <w:pPr>
              <w:rPr>
                <w:ins w:id="1452" w:author="Qualcomm" w:date="2021-01-26T18:47:00Z"/>
                <w:rFonts w:eastAsia="宋体"/>
                <w:lang w:val="en-US" w:eastAsia="zh-CN"/>
              </w:rPr>
            </w:pPr>
            <w:ins w:id="1453" w:author="Qualcomm" w:date="2021-01-26T18:47:00Z">
              <w:r>
                <w:rPr>
                  <w:rFonts w:eastAsia="宋体"/>
                  <w:lang w:val="en-US" w:eastAsia="zh-CN"/>
                </w:rPr>
                <w:t>Option 1, because it only requires exchange of BH RLC CH information</w:t>
              </w:r>
            </w:ins>
          </w:p>
          <w:p w14:paraId="2A1C6DCD" w14:textId="77777777" w:rsidR="00012F77" w:rsidRDefault="00B71D87">
            <w:pPr>
              <w:rPr>
                <w:ins w:id="1454" w:author="Qualcomm" w:date="2021-01-26T18:47:00Z"/>
                <w:rFonts w:eastAsia="宋体"/>
                <w:lang w:val="en-US" w:eastAsia="zh-CN"/>
              </w:rPr>
            </w:pPr>
            <w:ins w:id="1455" w:author="Qualcomm" w:date="2021-01-26T18:47:00Z">
              <w:r>
                <w:rPr>
                  <w:rFonts w:eastAsia="宋体"/>
                  <w:lang w:val="en-US" w:eastAsia="zh-CN"/>
                </w:rPr>
                <w:t xml:space="preserve">Option 2 requires exchange of all F1-U info which is very inefficient. </w:t>
              </w:r>
            </w:ins>
          </w:p>
          <w:p w14:paraId="1FAD0D45" w14:textId="77777777" w:rsidR="00012F77" w:rsidRDefault="00B71D87">
            <w:pPr>
              <w:rPr>
                <w:ins w:id="1456" w:author="Qualcomm" w:date="2021-01-26T18:47:00Z"/>
                <w:rFonts w:eastAsia="宋体"/>
                <w:lang w:val="en-US" w:eastAsia="zh-CN"/>
              </w:rPr>
            </w:pPr>
            <w:ins w:id="1457" w:author="Qualcomm" w:date="2021-01-26T18:47:00Z">
              <w:r>
                <w:rPr>
                  <w:rFonts w:eastAsia="宋体"/>
                  <w:lang w:val="en-US" w:eastAsia="zh-CN"/>
                </w:rPr>
                <w:t xml:space="preserve">Further, bearer remapping at the boundary node is only supported in BAP-routing options 4 and 5 and </w:t>
              </w:r>
              <w:r>
                <w:rPr>
                  <w:rFonts w:eastAsia="宋体"/>
                  <w:lang w:val="en-US" w:eastAsia="zh-CN"/>
                </w:rPr>
                <w:t>not in BAP routing options 1-3 (see Q2-5a/b).</w:t>
              </w:r>
            </w:ins>
          </w:p>
          <w:p w14:paraId="4CE2C198" w14:textId="77777777" w:rsidR="00012F77" w:rsidRDefault="00B71D87">
            <w:pPr>
              <w:rPr>
                <w:rFonts w:eastAsia="宋体"/>
                <w:lang w:val="en-US" w:eastAsia="zh-CN"/>
              </w:rPr>
            </w:pPr>
            <w:ins w:id="1458" w:author="Qualcomm" w:date="2021-01-26T18:47:00Z">
              <w:r>
                <w:rPr>
                  <w:rFonts w:eastAsia="宋体"/>
                  <w:lang w:val="en-US" w:eastAsia="zh-CN"/>
                </w:rPr>
                <w:t>NOTE that option 1 can support load balancing with F1-U granularity, i.e., one F1-U tunnel is routed via the old path and another via the new path.</w:t>
              </w:r>
            </w:ins>
          </w:p>
        </w:tc>
      </w:tr>
      <w:tr w:rsidR="00012F77" w14:paraId="0BCA8CE3" w14:textId="77777777">
        <w:tc>
          <w:tcPr>
            <w:tcW w:w="1105" w:type="dxa"/>
          </w:tcPr>
          <w:p w14:paraId="06CBF2DB" w14:textId="77777777" w:rsidR="00012F77" w:rsidRDefault="00B71D87">
            <w:pPr>
              <w:rPr>
                <w:rFonts w:eastAsia="宋体"/>
                <w:lang w:eastAsia="zh-CN"/>
              </w:rPr>
            </w:pPr>
            <w:ins w:id="1459" w:author="Huawei" w:date="2021-01-27T22:43:00Z">
              <w:r>
                <w:rPr>
                  <w:rFonts w:eastAsia="宋体" w:hint="eastAsia"/>
                  <w:lang w:eastAsia="zh-CN"/>
                </w:rPr>
                <w:lastRenderedPageBreak/>
                <w:t>H</w:t>
              </w:r>
              <w:r>
                <w:rPr>
                  <w:rFonts w:eastAsia="宋体"/>
                  <w:lang w:eastAsia="zh-CN"/>
                </w:rPr>
                <w:t xml:space="preserve">uawei </w:t>
              </w:r>
            </w:ins>
          </w:p>
        </w:tc>
        <w:tc>
          <w:tcPr>
            <w:tcW w:w="7792" w:type="dxa"/>
          </w:tcPr>
          <w:p w14:paraId="5930800B" w14:textId="77777777" w:rsidR="00012F77" w:rsidRDefault="00B71D87">
            <w:pPr>
              <w:rPr>
                <w:ins w:id="1460" w:author="Huawei" w:date="2021-01-27T22:50:00Z"/>
                <w:rFonts w:eastAsia="宋体"/>
                <w:lang w:eastAsia="zh-CN"/>
              </w:rPr>
            </w:pPr>
            <w:ins w:id="1461" w:author="Huawei" w:date="2021-01-27T22:43:00Z">
              <w:r>
                <w:rPr>
                  <w:rFonts w:eastAsia="宋体"/>
                  <w:lang w:eastAsia="zh-CN"/>
                </w:rPr>
                <w:t>We are open to both option 1 and option 2.</w:t>
              </w:r>
            </w:ins>
            <w:ins w:id="1462" w:author="Huawei" w:date="2021-01-27T22:45:00Z">
              <w:r>
                <w:rPr>
                  <w:rFonts w:eastAsia="宋体"/>
                  <w:lang w:eastAsia="zh-CN"/>
                </w:rPr>
                <w:t xml:space="preserve"> Two different</w:t>
              </w:r>
            </w:ins>
            <w:ins w:id="1463" w:author="Huawei" w:date="2021-01-27T22:46:00Z">
              <w:r>
                <w:rPr>
                  <w:rFonts w:eastAsia="宋体"/>
                  <w:lang w:eastAsia="zh-CN"/>
                </w:rPr>
                <w:t xml:space="preserve"> F1-U tunnels </w:t>
              </w:r>
            </w:ins>
            <w:ins w:id="1464" w:author="Huawei" w:date="2021-01-27T22:47:00Z">
              <w:r>
                <w:rPr>
                  <w:rFonts w:eastAsia="宋体"/>
                  <w:lang w:eastAsia="zh-CN"/>
                </w:rPr>
                <w:t>which is mapped to one BH RLC channel in topology 1 can be mapped to either single BH RLC channel in topology 1 or to separate BH R</w:t>
              </w:r>
            </w:ins>
            <w:ins w:id="1465" w:author="Huawei" w:date="2021-01-27T22:48:00Z">
              <w:r>
                <w:rPr>
                  <w:rFonts w:eastAsia="宋体"/>
                  <w:lang w:eastAsia="zh-CN"/>
                </w:rPr>
                <w:t>LC channels in topology 2, only if the E2E QoS can be guaranteed.</w:t>
              </w:r>
            </w:ins>
            <w:ins w:id="1466" w:author="Huawei" w:date="2021-01-27T22:45:00Z">
              <w:r>
                <w:rPr>
                  <w:rFonts w:eastAsia="宋体"/>
                  <w:lang w:eastAsia="zh-CN"/>
                </w:rPr>
                <w:t xml:space="preserve"> </w:t>
              </w:r>
            </w:ins>
          </w:p>
          <w:p w14:paraId="34AD0096" w14:textId="77777777" w:rsidR="00012F77" w:rsidRDefault="00B71D87">
            <w:pPr>
              <w:rPr>
                <w:ins w:id="1467" w:author="Huawei" w:date="2021-01-27T22:45:00Z"/>
                <w:rFonts w:eastAsia="宋体"/>
                <w:lang w:eastAsia="zh-CN"/>
              </w:rPr>
            </w:pPr>
            <w:ins w:id="1468" w:author="Huawei" w:date="2021-01-27T22:48:00Z">
              <w:r>
                <w:rPr>
                  <w:rFonts w:eastAsia="宋体"/>
                  <w:lang w:eastAsia="zh-CN"/>
                </w:rPr>
                <w:t>B</w:t>
              </w:r>
            </w:ins>
            <w:ins w:id="1469" w:author="Huawei" w:date="2021-01-27T22:45:00Z">
              <w:r>
                <w:rPr>
                  <w:rFonts w:eastAsia="宋体"/>
                  <w:lang w:eastAsia="zh-CN"/>
                </w:rPr>
                <w:t>ut</w:t>
              </w:r>
            </w:ins>
            <w:ins w:id="1470" w:author="Huawei" w:date="2021-01-27T22:50:00Z">
              <w:r>
                <w:rPr>
                  <w:rFonts w:eastAsia="宋体"/>
                  <w:lang w:eastAsia="zh-CN"/>
                </w:rPr>
                <w:t xml:space="preserve"> for option 2, </w:t>
              </w:r>
            </w:ins>
            <w:ins w:id="1471" w:author="Huawei" w:date="2021-01-27T22:45:00Z">
              <w:r>
                <w:rPr>
                  <w:rFonts w:eastAsia="宋体"/>
                  <w:lang w:eastAsia="zh-CN"/>
                </w:rPr>
                <w:t xml:space="preserve"> </w:t>
              </w:r>
            </w:ins>
            <w:ins w:id="1472" w:author="Huawei" w:date="2021-01-27T22:48:00Z">
              <w:r>
                <w:rPr>
                  <w:rFonts w:eastAsia="宋体"/>
                  <w:lang w:eastAsia="zh-CN"/>
                </w:rPr>
                <w:t xml:space="preserve">it is unclear that </w:t>
              </w:r>
            </w:ins>
            <w:ins w:id="1473" w:author="Huawei" w:date="2021-01-27T22:45:00Z">
              <w:r>
                <w:rPr>
                  <w:rFonts w:eastAsia="宋体"/>
                  <w:lang w:eastAsia="zh-CN"/>
                </w:rPr>
                <w:t>how can the boundary node perform mapping per F1-U tunnel</w:t>
              </w:r>
            </w:ins>
            <w:ins w:id="1474" w:author="Huawei" w:date="2021-01-27T22:49:00Z">
              <w:r>
                <w:rPr>
                  <w:rFonts w:eastAsia="宋体"/>
                  <w:lang w:eastAsia="zh-CN"/>
                </w:rPr>
                <w:t xml:space="preserve"> since the boundary node cannot investigate the F1-U related headers</w:t>
              </w:r>
            </w:ins>
            <w:ins w:id="1475" w:author="Huawei" w:date="2021-01-27T22:50:00Z">
              <w:r>
                <w:rPr>
                  <w:rFonts w:eastAsia="宋体"/>
                  <w:lang w:eastAsia="zh-CN"/>
                </w:rPr>
                <w:t xml:space="preserve"> in the forwarded BAP SDUs</w:t>
              </w:r>
            </w:ins>
            <w:ins w:id="1476" w:author="Huawei" w:date="2021-01-27T22:45:00Z">
              <w:r>
                <w:rPr>
                  <w:rFonts w:eastAsia="宋体"/>
                  <w:lang w:eastAsia="zh-CN"/>
                </w:rPr>
                <w:t>?</w:t>
              </w:r>
            </w:ins>
            <w:ins w:id="1477" w:author="Huawei" w:date="2021-01-27T22:43:00Z">
              <w:r>
                <w:rPr>
                  <w:rFonts w:eastAsia="宋体"/>
                  <w:lang w:eastAsia="zh-CN"/>
                </w:rPr>
                <w:t xml:space="preserve"> </w:t>
              </w:r>
            </w:ins>
            <w:ins w:id="1478" w:author="Huawei" w:date="2021-01-27T22:50:00Z">
              <w:r>
                <w:rPr>
                  <w:rFonts w:eastAsia="宋体"/>
                  <w:lang w:eastAsia="zh-CN"/>
                </w:rPr>
                <w:t>More clarification seems necessary for this option.</w:t>
              </w:r>
            </w:ins>
          </w:p>
          <w:p w14:paraId="6BFC451E" w14:textId="77777777" w:rsidR="00012F77" w:rsidRDefault="00B71D87">
            <w:pPr>
              <w:rPr>
                <w:ins w:id="1479" w:author="Huawei" w:date="2021-01-27T22:44:00Z"/>
                <w:rFonts w:eastAsia="宋体"/>
                <w:lang w:eastAsia="zh-CN"/>
              </w:rPr>
            </w:pPr>
            <w:ins w:id="1480" w:author="Huawei" w:date="2021-01-27T22:51:00Z">
              <w:r>
                <w:rPr>
                  <w:rFonts w:eastAsia="宋体"/>
                  <w:lang w:eastAsia="zh-CN"/>
                </w:rPr>
                <w:t>Besides, we also add a</w:t>
              </w:r>
            </w:ins>
            <w:ins w:id="1481" w:author="Huawei" w:date="2021-01-27T22:44:00Z">
              <w:r>
                <w:rPr>
                  <w:rFonts w:eastAsia="宋体"/>
                  <w:lang w:eastAsia="zh-CN"/>
                </w:rPr>
                <w:t>n addition</w:t>
              </w:r>
              <w:r>
                <w:rPr>
                  <w:rFonts w:eastAsia="宋体"/>
                  <w:lang w:eastAsia="zh-CN"/>
                </w:rPr>
                <w:t xml:space="preserve">al option </w:t>
              </w:r>
            </w:ins>
            <w:ins w:id="1482" w:author="Huawei" w:date="2021-01-27T22:51:00Z">
              <w:r>
                <w:rPr>
                  <w:rFonts w:eastAsia="宋体"/>
                  <w:lang w:eastAsia="zh-CN"/>
                </w:rPr>
                <w:t>that the</w:t>
              </w:r>
            </w:ins>
            <w:ins w:id="1483" w:author="Huawei" w:date="2021-01-27T22:44:00Z">
              <w:r>
                <w:rPr>
                  <w:rFonts w:eastAsia="宋体"/>
                  <w:lang w:eastAsia="zh-CN"/>
                </w:rPr>
                <w:t xml:space="preserve"> mapping</w:t>
              </w:r>
            </w:ins>
            <w:ins w:id="1484" w:author="Huawei" w:date="2021-01-27T22:51:00Z">
              <w:r>
                <w:rPr>
                  <w:rFonts w:eastAsia="宋体"/>
                  <w:lang w:eastAsia="zh-CN"/>
                </w:rPr>
                <w:t xml:space="preserve"> can be</w:t>
              </w:r>
            </w:ins>
            <w:ins w:id="1485" w:author="Huawei" w:date="2021-01-27T22:44:00Z">
              <w:r>
                <w:rPr>
                  <w:rFonts w:eastAsia="宋体"/>
                  <w:lang w:eastAsia="zh-CN"/>
                </w:rPr>
                <w:t xml:space="preserve"> based on IP header information (e.g. DSCP</w:t>
              </w:r>
            </w:ins>
            <w:ins w:id="1486" w:author="Huawei" w:date="2021-01-27T22:45:00Z">
              <w:r>
                <w:rPr>
                  <w:rFonts w:eastAsia="宋体"/>
                  <w:lang w:eastAsia="zh-CN"/>
                </w:rPr>
                <w:t>, flow label</w:t>
              </w:r>
            </w:ins>
            <w:ins w:id="1487" w:author="Huawei" w:date="2021-01-27T22:44:00Z">
              <w:r>
                <w:rPr>
                  <w:rFonts w:eastAsia="宋体"/>
                  <w:lang w:eastAsia="zh-CN"/>
                </w:rPr>
                <w:t>)</w:t>
              </w:r>
            </w:ins>
            <w:ins w:id="1488" w:author="Huawei" w:date="2021-01-27T22:45:00Z">
              <w:r>
                <w:rPr>
                  <w:rFonts w:eastAsia="宋体"/>
                  <w:lang w:eastAsia="zh-CN"/>
                </w:rPr>
                <w:t xml:space="preserve"> at the boundary node.</w:t>
              </w:r>
            </w:ins>
          </w:p>
          <w:p w14:paraId="47F48CCE" w14:textId="77777777" w:rsidR="00012F77" w:rsidRDefault="00B71D87">
            <w:pPr>
              <w:rPr>
                <w:rFonts w:eastAsia="宋体"/>
                <w:lang w:eastAsia="zh-CN"/>
              </w:rPr>
            </w:pPr>
            <w:ins w:id="1489" w:author="Huawei" w:date="2021-01-27T22:44:00Z">
              <w:r>
                <w:rPr>
                  <w:rFonts w:eastAsia="宋体"/>
                  <w:lang w:eastAsia="zh-CN"/>
                </w:rPr>
                <w:t xml:space="preserve">Option 3: </w:t>
              </w:r>
            </w:ins>
            <w:ins w:id="1490" w:author="Huawei" w:date="2021-01-27T22:51:00Z">
              <w:r>
                <w:rPr>
                  <w:rFonts w:eastAsia="宋体"/>
                  <w:lang w:eastAsia="zh-CN"/>
                </w:rPr>
                <w:t>mapping per IP header info (e.g. IP address a</w:t>
              </w:r>
            </w:ins>
            <w:ins w:id="1491" w:author="Huawei" w:date="2021-01-27T22:52:00Z">
              <w:r>
                <w:rPr>
                  <w:rFonts w:eastAsia="宋体"/>
                  <w:lang w:eastAsia="zh-CN"/>
                </w:rPr>
                <w:t>nd/or</w:t>
              </w:r>
            </w:ins>
            <w:ins w:id="1492" w:author="Huawei" w:date="2021-01-27T22:51:00Z">
              <w:r>
                <w:rPr>
                  <w:rFonts w:eastAsia="宋体"/>
                  <w:lang w:eastAsia="zh-CN"/>
                </w:rPr>
                <w:t xml:space="preserve"> DSCP</w:t>
              </w:r>
            </w:ins>
            <w:ins w:id="1493" w:author="Huawei" w:date="2021-01-27T22:52:00Z">
              <w:r>
                <w:rPr>
                  <w:rFonts w:eastAsia="宋体"/>
                  <w:lang w:eastAsia="zh-CN"/>
                </w:rPr>
                <w:t>, and/or</w:t>
              </w:r>
            </w:ins>
            <w:ins w:id="1494" w:author="Huawei" w:date="2021-01-27T22:51:00Z">
              <w:r>
                <w:rPr>
                  <w:rFonts w:eastAsia="宋体"/>
                  <w:lang w:eastAsia="zh-CN"/>
                </w:rPr>
                <w:t xml:space="preserve"> flow label)</w:t>
              </w:r>
            </w:ins>
            <w:ins w:id="1495" w:author="Huawei" w:date="2021-01-27T22:52:00Z">
              <w:r>
                <w:rPr>
                  <w:rFonts w:eastAsia="宋体"/>
                  <w:lang w:eastAsia="zh-CN"/>
                </w:rPr>
                <w:t>.</w:t>
              </w:r>
            </w:ins>
          </w:p>
        </w:tc>
      </w:tr>
      <w:tr w:rsidR="00012F77" w14:paraId="24DFB5F8" w14:textId="77777777">
        <w:tc>
          <w:tcPr>
            <w:tcW w:w="1105" w:type="dxa"/>
          </w:tcPr>
          <w:p w14:paraId="748B8FF7" w14:textId="77777777" w:rsidR="00012F77" w:rsidRDefault="00B71D87">
            <w:pPr>
              <w:rPr>
                <w:rFonts w:eastAsia="宋体"/>
                <w:lang w:val="en-US" w:eastAsia="zh-CN"/>
              </w:rPr>
            </w:pPr>
            <w:ins w:id="1496" w:author="Milap Majmundar (AT&amp;T)" w:date="2021-01-27T14:30:00Z">
              <w:r>
                <w:rPr>
                  <w:rFonts w:eastAsia="宋体"/>
                  <w:lang w:val="en-US" w:eastAsia="zh-CN"/>
                </w:rPr>
                <w:t>AT&amp;T</w:t>
              </w:r>
            </w:ins>
          </w:p>
        </w:tc>
        <w:tc>
          <w:tcPr>
            <w:tcW w:w="7792" w:type="dxa"/>
          </w:tcPr>
          <w:p w14:paraId="291EFD14" w14:textId="77777777" w:rsidR="00012F77" w:rsidRDefault="00B71D87">
            <w:pPr>
              <w:rPr>
                <w:rFonts w:eastAsia="宋体"/>
                <w:lang w:eastAsia="zh-CN"/>
              </w:rPr>
            </w:pPr>
            <w:ins w:id="1497" w:author="Milap Majmundar (AT&amp;T)" w:date="2021-01-27T14:31:00Z">
              <w:r>
                <w:rPr>
                  <w:rFonts w:eastAsia="宋体"/>
                  <w:lang w:eastAsia="zh-CN"/>
                </w:rPr>
                <w:t>We prefer Option 1</w:t>
              </w:r>
            </w:ins>
          </w:p>
        </w:tc>
      </w:tr>
      <w:tr w:rsidR="00012F77" w14:paraId="08275D48" w14:textId="77777777">
        <w:tc>
          <w:tcPr>
            <w:tcW w:w="1105" w:type="dxa"/>
          </w:tcPr>
          <w:p w14:paraId="3554AC6F" w14:textId="77777777" w:rsidR="00012F77" w:rsidRDefault="00B71D87">
            <w:pPr>
              <w:rPr>
                <w:rFonts w:eastAsia="Malgun Gothic"/>
                <w:lang w:eastAsia="ko-KR"/>
              </w:rPr>
            </w:pPr>
            <w:ins w:id="1498" w:author="Jian (James) Xu_LGE" w:date="2021-01-28T16:24:00Z">
              <w:r>
                <w:rPr>
                  <w:rFonts w:eastAsia="Malgun Gothic" w:hint="eastAsia"/>
                  <w:lang w:eastAsia="ko-KR"/>
                </w:rPr>
                <w:t>LGE</w:t>
              </w:r>
            </w:ins>
          </w:p>
        </w:tc>
        <w:tc>
          <w:tcPr>
            <w:tcW w:w="7792" w:type="dxa"/>
          </w:tcPr>
          <w:p w14:paraId="0C67E0CA" w14:textId="77777777" w:rsidR="00012F77" w:rsidRDefault="00B71D87">
            <w:pPr>
              <w:rPr>
                <w:rFonts w:eastAsia="Malgun Gothic"/>
                <w:lang w:eastAsia="ko-KR"/>
              </w:rPr>
            </w:pPr>
            <w:ins w:id="1499" w:author="Jian (James) Xu_LGE" w:date="2021-01-28T16:29:00Z">
              <w:r>
                <w:rPr>
                  <w:rFonts w:eastAsia="Malgun Gothic" w:hint="eastAsia"/>
                  <w:lang w:eastAsia="ko-KR"/>
                </w:rPr>
                <w:t xml:space="preserve">Option 1 is </w:t>
              </w:r>
              <w:r>
                <w:rPr>
                  <w:rFonts w:eastAsia="Malgun Gothic"/>
                  <w:lang w:eastAsia="ko-KR"/>
                </w:rPr>
                <w:t>preferred</w:t>
              </w:r>
            </w:ins>
          </w:p>
        </w:tc>
      </w:tr>
      <w:tr w:rsidR="00012F77" w14:paraId="0C4853DD" w14:textId="77777777">
        <w:trPr>
          <w:ins w:id="1500" w:author="Steven Xu" w:date="2021-01-28T15:57:00Z"/>
        </w:trPr>
        <w:tc>
          <w:tcPr>
            <w:tcW w:w="1105" w:type="dxa"/>
          </w:tcPr>
          <w:p w14:paraId="693259F6" w14:textId="77777777" w:rsidR="00012F77" w:rsidRDefault="00B71D87">
            <w:pPr>
              <w:rPr>
                <w:ins w:id="1501" w:author="Steven Xu" w:date="2021-01-28T15:57:00Z"/>
                <w:rFonts w:eastAsia="Malgun Gothic"/>
                <w:lang w:eastAsia="ko-KR"/>
              </w:rPr>
            </w:pPr>
            <w:ins w:id="1502" w:author="Steven Xu" w:date="2021-01-28T15:57:00Z">
              <w:r>
                <w:rPr>
                  <w:rFonts w:eastAsia="Malgun Gothic"/>
                  <w:lang w:eastAsia="ko-KR"/>
                </w:rPr>
                <w:t>Nokia</w:t>
              </w:r>
            </w:ins>
          </w:p>
        </w:tc>
        <w:tc>
          <w:tcPr>
            <w:tcW w:w="7792" w:type="dxa"/>
          </w:tcPr>
          <w:p w14:paraId="4BB22528" w14:textId="77777777" w:rsidR="00012F77" w:rsidRDefault="00B71D87">
            <w:pPr>
              <w:rPr>
                <w:ins w:id="1503" w:author="Steven Xu" w:date="2021-01-28T15:57:00Z"/>
                <w:rFonts w:eastAsia="Malgun Gothic"/>
                <w:lang w:eastAsia="ko-KR"/>
              </w:rPr>
            </w:pPr>
            <w:ins w:id="1504" w:author="Steven Xu" w:date="2021-01-28T15:57:00Z">
              <w:r>
                <w:rPr>
                  <w:lang w:val="en-US" w:eastAsia="zh-CN"/>
                </w:rPr>
                <w:t xml:space="preserve">There is a trade of between the bearer mapping flexibility on Donor 2 side and the configuration complexity. The Option 2 allows Donor 2 to independently decide taking its own topology’s conditions into account  how F1 tunnels are mapped into BH channels </w:t>
              </w:r>
              <w:r>
                <w:rPr>
                  <w:lang w:val="en-US" w:eastAsia="zh-CN"/>
                </w:rPr>
                <w:t xml:space="preserve">but it necessitates exchange of F1 tunnel QoS between Donors and IP based mapping at the boundary node. </w:t>
              </w:r>
            </w:ins>
          </w:p>
        </w:tc>
      </w:tr>
      <w:tr w:rsidR="00012F77" w14:paraId="47F1BED8" w14:textId="77777777">
        <w:tc>
          <w:tcPr>
            <w:tcW w:w="1105" w:type="dxa"/>
          </w:tcPr>
          <w:p w14:paraId="4DC60114" w14:textId="77777777" w:rsidR="00012F77" w:rsidRDefault="00B71D87">
            <w:pPr>
              <w:rPr>
                <w:rFonts w:eastAsia="宋体"/>
                <w:lang w:eastAsia="zh-CN"/>
              </w:rPr>
            </w:pPr>
            <w:ins w:id="1505" w:author="李　ヤンウェイ" w:date="2021-01-28T17:58:00Z">
              <w:r>
                <w:rPr>
                  <w:rFonts w:ascii="Yu Mincho" w:eastAsia="Yu Mincho" w:hAnsi="Yu Mincho" w:hint="eastAsia"/>
                  <w:lang w:eastAsia="ja-JP"/>
                </w:rPr>
                <w:t>KDDI</w:t>
              </w:r>
            </w:ins>
          </w:p>
        </w:tc>
        <w:tc>
          <w:tcPr>
            <w:tcW w:w="7792" w:type="dxa"/>
          </w:tcPr>
          <w:p w14:paraId="40243428" w14:textId="77777777" w:rsidR="00012F77" w:rsidRDefault="00B71D87">
            <w:pPr>
              <w:rPr>
                <w:rFonts w:eastAsia="宋体"/>
                <w:lang w:eastAsia="zh-CN"/>
              </w:rPr>
            </w:pPr>
            <w:ins w:id="1506" w:author="李　ヤンウェイ" w:date="2021-01-28T17:59:00Z">
              <w:r>
                <w:rPr>
                  <w:rFonts w:ascii="Yu Mincho" w:eastAsia="Yu Mincho" w:hAnsi="Yu Mincho"/>
                  <w:lang w:eastAsia="ja-JP"/>
                </w:rPr>
                <w:t>We share the same comment with Samsung</w:t>
              </w:r>
            </w:ins>
          </w:p>
        </w:tc>
      </w:tr>
      <w:tr w:rsidR="00012F77" w14:paraId="1D951470" w14:textId="77777777">
        <w:tc>
          <w:tcPr>
            <w:tcW w:w="1105" w:type="dxa"/>
          </w:tcPr>
          <w:p w14:paraId="203335EB" w14:textId="77777777" w:rsidR="00012F77" w:rsidRDefault="00B71D87">
            <w:pPr>
              <w:rPr>
                <w:rFonts w:eastAsia="宋体"/>
                <w:lang w:val="en-US" w:eastAsia="zh-CN"/>
              </w:rPr>
            </w:pPr>
            <w:ins w:id="1507" w:author="ZTE" w:date="2021-01-28T19:34:00Z">
              <w:r>
                <w:rPr>
                  <w:rFonts w:eastAsia="宋体" w:hint="eastAsia"/>
                  <w:lang w:val="en-US" w:eastAsia="zh-CN"/>
                </w:rPr>
                <w:t>ZTE</w:t>
              </w:r>
            </w:ins>
          </w:p>
        </w:tc>
        <w:tc>
          <w:tcPr>
            <w:tcW w:w="7792" w:type="dxa"/>
          </w:tcPr>
          <w:p w14:paraId="67A83CDA" w14:textId="77777777" w:rsidR="00012F77" w:rsidRDefault="00B71D87">
            <w:pPr>
              <w:rPr>
                <w:ins w:id="1508" w:author="ZTE" w:date="2021-01-28T19:34:00Z"/>
                <w:rFonts w:eastAsia="宋体"/>
                <w:lang w:val="en-US" w:eastAsia="zh-CN"/>
              </w:rPr>
            </w:pPr>
            <w:ins w:id="1509" w:author="ZTE" w:date="2021-01-28T19:34:00Z">
              <w:r>
                <w:rPr>
                  <w:rFonts w:eastAsia="宋体" w:hint="eastAsia"/>
                  <w:lang w:val="en-US" w:eastAsia="zh-CN"/>
                </w:rPr>
                <w:t>Option 1</w:t>
              </w:r>
            </w:ins>
          </w:p>
          <w:p w14:paraId="3C337826" w14:textId="77777777" w:rsidR="00012F77" w:rsidRDefault="00B71D87">
            <w:pPr>
              <w:rPr>
                <w:rFonts w:eastAsia="宋体"/>
                <w:lang w:eastAsia="zh-CN"/>
              </w:rPr>
            </w:pPr>
            <w:ins w:id="1510" w:author="ZTE" w:date="2021-01-28T19:34:00Z">
              <w:r>
                <w:rPr>
                  <w:rFonts w:eastAsia="宋体" w:hint="eastAsia"/>
                  <w:lang w:val="en-US" w:eastAsia="zh-CN"/>
                </w:rPr>
                <w:t xml:space="preserve">Option 2 may be needed as well. But we need further study. </w:t>
              </w:r>
            </w:ins>
          </w:p>
        </w:tc>
      </w:tr>
      <w:tr w:rsidR="00012F77" w14:paraId="6D6B3CCF" w14:textId="77777777">
        <w:trPr>
          <w:ins w:id="1511" w:author="Lenovo" w:date="2021-01-28T21:02:00Z"/>
        </w:trPr>
        <w:tc>
          <w:tcPr>
            <w:tcW w:w="1105" w:type="dxa"/>
          </w:tcPr>
          <w:p w14:paraId="7B3DBCDD" w14:textId="77777777" w:rsidR="00012F77" w:rsidRDefault="00B71D87">
            <w:pPr>
              <w:rPr>
                <w:ins w:id="1512" w:author="Lenovo" w:date="2021-01-28T21:02:00Z"/>
                <w:rFonts w:eastAsia="宋体"/>
                <w:lang w:val="en-US" w:eastAsia="zh-CN"/>
              </w:rPr>
            </w:pPr>
            <w:ins w:id="1513" w:author="Lenovo" w:date="2021-01-28T21:02:00Z">
              <w:r>
                <w:rPr>
                  <w:rFonts w:eastAsia="宋体" w:hint="eastAsia"/>
                  <w:lang w:val="en-US" w:eastAsia="zh-CN"/>
                </w:rPr>
                <w:t>L</w:t>
              </w:r>
              <w:r>
                <w:rPr>
                  <w:rFonts w:eastAsia="宋体"/>
                  <w:lang w:val="en-US" w:eastAsia="zh-CN"/>
                </w:rPr>
                <w:t>enovo</w:t>
              </w:r>
            </w:ins>
          </w:p>
        </w:tc>
        <w:tc>
          <w:tcPr>
            <w:tcW w:w="7792" w:type="dxa"/>
          </w:tcPr>
          <w:p w14:paraId="0A8362A0" w14:textId="77777777" w:rsidR="00012F77" w:rsidRDefault="00B71D87">
            <w:pPr>
              <w:rPr>
                <w:ins w:id="1514" w:author="Lenovo" w:date="2021-01-28T21:02:00Z"/>
                <w:rFonts w:eastAsia="宋体"/>
                <w:lang w:val="en-US" w:eastAsia="zh-CN"/>
              </w:rPr>
            </w:pPr>
            <w:ins w:id="1515" w:author="Lenovo" w:date="2021-01-28T21:02:00Z">
              <w:r>
                <w:rPr>
                  <w:rFonts w:eastAsia="宋体" w:hint="eastAsia"/>
                  <w:lang w:val="en-US" w:eastAsia="zh-CN"/>
                </w:rPr>
                <w:t>O</w:t>
              </w:r>
              <w:r>
                <w:rPr>
                  <w:rFonts w:eastAsia="宋体"/>
                  <w:lang w:val="en-US" w:eastAsia="zh-CN"/>
                </w:rPr>
                <w:t xml:space="preserve">ption 1. Bearer mapping in the intermediate IAB node is performed by per BH RLC CH in the current BAP, and per F1-U tunnel level mapping which will introduce much more signaling overhead doesn’t achieve any gain over BH RLC CH level. </w:t>
              </w:r>
            </w:ins>
          </w:p>
        </w:tc>
      </w:tr>
      <w:tr w:rsidR="00012F77" w14:paraId="2A3C9427" w14:textId="77777777">
        <w:trPr>
          <w:ins w:id="1516" w:author="CATT" w:date="2021-01-29T00:17:00Z"/>
        </w:trPr>
        <w:tc>
          <w:tcPr>
            <w:tcW w:w="1105" w:type="dxa"/>
            <w:tcBorders>
              <w:top w:val="single" w:sz="4" w:space="0" w:color="auto"/>
              <w:left w:val="single" w:sz="4" w:space="0" w:color="auto"/>
              <w:bottom w:val="single" w:sz="4" w:space="0" w:color="auto"/>
              <w:right w:val="single" w:sz="4" w:space="0" w:color="auto"/>
            </w:tcBorders>
          </w:tcPr>
          <w:p w14:paraId="4608C33D" w14:textId="77777777" w:rsidR="00012F77" w:rsidRDefault="00B71D87">
            <w:pPr>
              <w:rPr>
                <w:ins w:id="1517" w:author="CATT" w:date="2021-01-29T00:17:00Z"/>
                <w:rFonts w:eastAsia="宋体"/>
                <w:lang w:val="en-US" w:eastAsia="zh-CN"/>
              </w:rPr>
            </w:pPr>
            <w:ins w:id="1518" w:author="CATT" w:date="2021-01-29T00:17:00Z">
              <w:r>
                <w:rPr>
                  <w:rFonts w:eastAsia="宋体" w:hint="eastAsia"/>
                  <w:lang w:val="en-US" w:eastAsia="zh-CN"/>
                </w:rPr>
                <w:t>CATT</w:t>
              </w:r>
            </w:ins>
          </w:p>
        </w:tc>
        <w:tc>
          <w:tcPr>
            <w:tcW w:w="7792" w:type="dxa"/>
            <w:tcBorders>
              <w:top w:val="single" w:sz="4" w:space="0" w:color="auto"/>
              <w:left w:val="single" w:sz="4" w:space="0" w:color="auto"/>
              <w:bottom w:val="single" w:sz="4" w:space="0" w:color="auto"/>
              <w:right w:val="single" w:sz="4" w:space="0" w:color="auto"/>
            </w:tcBorders>
          </w:tcPr>
          <w:p w14:paraId="5936E6AE" w14:textId="77777777" w:rsidR="00012F77" w:rsidRDefault="00B71D87">
            <w:pPr>
              <w:rPr>
                <w:ins w:id="1519" w:author="CATT" w:date="2021-01-29T00:17:00Z"/>
                <w:rFonts w:eastAsia="宋体"/>
                <w:lang w:val="en-US" w:eastAsia="zh-CN"/>
              </w:rPr>
            </w:pPr>
            <w:ins w:id="1520" w:author="CATT" w:date="2021-01-29T00:17:00Z">
              <w:r>
                <w:rPr>
                  <w:rFonts w:eastAsia="宋体" w:hint="eastAsia"/>
                  <w:lang w:val="en-US" w:eastAsia="zh-CN"/>
                </w:rPr>
                <w:t>We think both o</w:t>
              </w:r>
              <w:r>
                <w:rPr>
                  <w:rFonts w:eastAsia="宋体" w:hint="eastAsia"/>
                  <w:lang w:val="en-US" w:eastAsia="zh-CN"/>
                </w:rPr>
                <w:t>ption 1 and option 2 can work.</w:t>
              </w:r>
            </w:ins>
          </w:p>
        </w:tc>
      </w:tr>
      <w:tr w:rsidR="00012F77" w14:paraId="4211BEC8" w14:textId="77777777">
        <w:trPr>
          <w:ins w:id="1521" w:author="Intel(Tony Lee)" w:date="2021-01-28T15:33:00Z"/>
        </w:trPr>
        <w:tc>
          <w:tcPr>
            <w:tcW w:w="1105" w:type="dxa"/>
            <w:tcBorders>
              <w:top w:val="single" w:sz="4" w:space="0" w:color="auto"/>
              <w:left w:val="single" w:sz="4" w:space="0" w:color="auto"/>
              <w:bottom w:val="single" w:sz="4" w:space="0" w:color="auto"/>
              <w:right w:val="single" w:sz="4" w:space="0" w:color="auto"/>
            </w:tcBorders>
          </w:tcPr>
          <w:p w14:paraId="710C6811" w14:textId="77777777" w:rsidR="00012F77" w:rsidRDefault="00B71D87">
            <w:pPr>
              <w:rPr>
                <w:ins w:id="1522" w:author="Intel(Tony Lee)" w:date="2021-01-28T15:33:00Z"/>
                <w:rFonts w:eastAsia="宋体"/>
                <w:lang w:val="en-US" w:eastAsia="zh-CN"/>
              </w:rPr>
            </w:pPr>
            <w:ins w:id="1523" w:author="Intel(Tony Lee)" w:date="2021-01-28T15:33:00Z">
              <w:r>
                <w:rPr>
                  <w:rFonts w:eastAsia="宋体"/>
                  <w:lang w:val="en-US" w:eastAsia="zh-CN"/>
                </w:rPr>
                <w:t>Intel</w:t>
              </w:r>
            </w:ins>
          </w:p>
        </w:tc>
        <w:tc>
          <w:tcPr>
            <w:tcW w:w="7792" w:type="dxa"/>
            <w:tcBorders>
              <w:top w:val="single" w:sz="4" w:space="0" w:color="auto"/>
              <w:left w:val="single" w:sz="4" w:space="0" w:color="auto"/>
              <w:bottom w:val="single" w:sz="4" w:space="0" w:color="auto"/>
              <w:right w:val="single" w:sz="4" w:space="0" w:color="auto"/>
            </w:tcBorders>
          </w:tcPr>
          <w:p w14:paraId="04015475" w14:textId="77777777" w:rsidR="00012F77" w:rsidRDefault="00B71D87">
            <w:pPr>
              <w:rPr>
                <w:ins w:id="1524" w:author="Intel(Tony Lee)" w:date="2021-01-28T15:33:00Z"/>
                <w:rFonts w:eastAsia="宋体"/>
                <w:lang w:val="en-US" w:eastAsia="zh-CN"/>
              </w:rPr>
            </w:pPr>
            <w:ins w:id="1525" w:author="Intel(Tony Lee)" w:date="2021-01-28T15:35:00Z">
              <w:r>
                <w:rPr>
                  <w:rFonts w:eastAsia="宋体"/>
                  <w:lang w:val="en-US" w:eastAsia="zh-CN"/>
                </w:rPr>
                <w:t>Option 1</w:t>
              </w:r>
            </w:ins>
          </w:p>
        </w:tc>
      </w:tr>
    </w:tbl>
    <w:p w14:paraId="3DD0D3ED" w14:textId="77777777" w:rsidR="00012F77" w:rsidRDefault="00012F77">
      <w:pPr>
        <w:rPr>
          <w:rFonts w:eastAsia="宋体"/>
          <w:lang w:eastAsia="zh-CN"/>
        </w:rPr>
      </w:pPr>
    </w:p>
    <w:p w14:paraId="0F5EF9B3" w14:textId="77777777" w:rsidR="00012F77" w:rsidRDefault="00B71D87">
      <w:pPr>
        <w:rPr>
          <w:rFonts w:eastAsia="宋体"/>
          <w:b/>
          <w:u w:val="single"/>
          <w:lang w:eastAsia="zh-CN"/>
        </w:rPr>
      </w:pPr>
      <w:r>
        <w:rPr>
          <w:rFonts w:eastAsia="宋体" w:hint="eastAsia"/>
          <w:b/>
          <w:u w:val="single"/>
          <w:lang w:eastAsia="zh-CN"/>
        </w:rPr>
        <w:t>M</w:t>
      </w:r>
      <w:r>
        <w:rPr>
          <w:rFonts w:eastAsia="宋体"/>
          <w:b/>
          <w:u w:val="single"/>
          <w:lang w:eastAsia="zh-CN"/>
        </w:rPr>
        <w:t>oderator summary:</w:t>
      </w:r>
    </w:p>
    <w:p w14:paraId="499E1042" w14:textId="77777777" w:rsidR="00012F77" w:rsidRDefault="00B71D87">
      <w:pPr>
        <w:rPr>
          <w:ins w:id="1526" w:author="Samsung" w:date="2021-01-30T20:35:00Z"/>
          <w:rFonts w:eastAsia="宋体"/>
          <w:lang w:eastAsia="zh-CN"/>
        </w:rPr>
      </w:pPr>
      <w:ins w:id="1527" w:author="Samsung" w:date="2021-01-30T20:15:00Z">
        <w:r>
          <w:rPr>
            <w:rFonts w:eastAsia="宋体" w:hint="eastAsia"/>
            <w:lang w:eastAsia="zh-CN"/>
          </w:rPr>
          <w:t>8</w:t>
        </w:r>
        <w:r>
          <w:rPr>
            <w:rFonts w:eastAsia="宋体"/>
            <w:lang w:eastAsia="zh-CN"/>
          </w:rPr>
          <w:t xml:space="preserve"> out of 12 companies prefer to option 1. </w:t>
        </w:r>
      </w:ins>
      <w:ins w:id="1528" w:author="Samsung" w:date="2021-01-30T20:35:00Z">
        <w:r>
          <w:rPr>
            <w:rFonts w:eastAsia="宋体"/>
            <w:lang w:eastAsia="zh-CN"/>
          </w:rPr>
          <w:t>4</w:t>
        </w:r>
      </w:ins>
      <w:ins w:id="1529" w:author="Samsung" w:date="2021-01-30T20:34:00Z">
        <w:r>
          <w:rPr>
            <w:rFonts w:eastAsia="宋体"/>
            <w:lang w:eastAsia="zh-CN"/>
          </w:rPr>
          <w:t xml:space="preserve"> companies are also open for both option 1 and option 2</w:t>
        </w:r>
      </w:ins>
      <w:ins w:id="1530" w:author="Samsung" w:date="2021-01-30T20:35:00Z">
        <w:r>
          <w:rPr>
            <w:rFonts w:eastAsia="宋体"/>
            <w:lang w:eastAsia="zh-CN"/>
          </w:rPr>
          <w:t xml:space="preserve">. </w:t>
        </w:r>
      </w:ins>
    </w:p>
    <w:p w14:paraId="4FE291B6" w14:textId="77777777" w:rsidR="00012F77" w:rsidRDefault="00B71D87">
      <w:pPr>
        <w:rPr>
          <w:ins w:id="1531" w:author="Samsung" w:date="2021-01-30T20:39:00Z"/>
          <w:rFonts w:eastAsia="宋体"/>
          <w:lang w:eastAsia="zh-CN"/>
        </w:rPr>
      </w:pPr>
      <w:ins w:id="1532" w:author="Samsung" w:date="2021-01-30T20:36:00Z">
        <w:r>
          <w:rPr>
            <w:rFonts w:eastAsia="宋体"/>
            <w:lang w:eastAsia="zh-CN"/>
          </w:rPr>
          <w:t xml:space="preserve">To moderator’s understanding, </w:t>
        </w:r>
      </w:ins>
      <w:ins w:id="1533" w:author="Samsung" w:date="2021-01-30T20:35:00Z">
        <w:r>
          <w:rPr>
            <w:rFonts w:eastAsia="宋体"/>
            <w:lang w:eastAsia="zh-CN"/>
          </w:rPr>
          <w:t xml:space="preserve">Option 2 and option 3 proposed by HW </w:t>
        </w:r>
      </w:ins>
      <w:ins w:id="1534" w:author="Samsung" w:date="2021-01-30T20:36:00Z">
        <w:r>
          <w:rPr>
            <w:rFonts w:eastAsia="宋体"/>
            <w:lang w:eastAsia="zh-CN"/>
          </w:rPr>
          <w:t xml:space="preserve">need the support of </w:t>
        </w:r>
      </w:ins>
      <w:ins w:id="1535" w:author="Samsung" w:date="2021-02-01T10:51:00Z">
        <w:r>
          <w:rPr>
            <w:rFonts w:eastAsia="宋体"/>
            <w:lang w:eastAsia="zh-CN"/>
          </w:rPr>
          <w:t xml:space="preserve">deriving </w:t>
        </w:r>
      </w:ins>
      <w:ins w:id="1536" w:author="Samsung" w:date="2021-01-30T20:36:00Z">
        <w:r>
          <w:rPr>
            <w:rFonts w:eastAsia="宋体"/>
            <w:lang w:eastAsia="zh-CN"/>
          </w:rPr>
          <w:t xml:space="preserve">IP header </w:t>
        </w:r>
      </w:ins>
      <w:ins w:id="1537" w:author="Samsung" w:date="2021-02-01T10:51:00Z">
        <w:r>
          <w:rPr>
            <w:rFonts w:eastAsia="宋体"/>
            <w:lang w:eastAsia="zh-CN"/>
          </w:rPr>
          <w:t>information</w:t>
        </w:r>
      </w:ins>
      <w:ins w:id="1538" w:author="Samsung" w:date="2021-01-30T20:36:00Z">
        <w:r>
          <w:rPr>
            <w:rFonts w:eastAsia="宋体"/>
            <w:lang w:eastAsia="zh-CN"/>
          </w:rPr>
          <w:t xml:space="preserve"> at the boundary IAB node, which needs the revision to Rel-16 protocol stack at the IAB node. To</w:t>
        </w:r>
      </w:ins>
      <w:ins w:id="1539" w:author="Samsung" w:date="2021-01-30T20:37:00Z">
        <w:r>
          <w:rPr>
            <w:rFonts w:eastAsia="宋体"/>
            <w:lang w:eastAsia="zh-CN"/>
          </w:rPr>
          <w:t xml:space="preserve"> realize these two solutions, the routing via IP header</w:t>
        </w:r>
      </w:ins>
      <w:ins w:id="1540" w:author="Samsung" w:date="2021-01-30T20:39:00Z">
        <w:r>
          <w:rPr>
            <w:rFonts w:eastAsia="宋体"/>
            <w:lang w:eastAsia="zh-CN"/>
          </w:rPr>
          <w:t xml:space="preserve"> (i.e., option 5)</w:t>
        </w:r>
      </w:ins>
      <w:ins w:id="1541" w:author="Samsung" w:date="2021-01-30T20:37:00Z">
        <w:r>
          <w:rPr>
            <w:rFonts w:eastAsia="宋体"/>
            <w:lang w:eastAsia="zh-CN"/>
          </w:rPr>
          <w:t xml:space="preserve"> should be supported for Q2-</w:t>
        </w:r>
      </w:ins>
      <w:ins w:id="1542" w:author="Samsung" w:date="2021-01-30T20:38:00Z">
        <w:r>
          <w:rPr>
            <w:rFonts w:eastAsia="宋体"/>
            <w:lang w:eastAsia="zh-CN"/>
          </w:rPr>
          <w:t>5b. Since the mapping per F1-U</w:t>
        </w:r>
        <w:r>
          <w:rPr>
            <w:rFonts w:eastAsia="宋体"/>
            <w:lang w:eastAsia="zh-CN"/>
          </w:rPr>
          <w:t xml:space="preserve"> tunnel can be considered as the additional enhancement to o</w:t>
        </w:r>
      </w:ins>
      <w:ins w:id="1543" w:author="Samsung" w:date="2021-01-30T20:39:00Z">
        <w:r>
          <w:rPr>
            <w:rFonts w:eastAsia="宋体"/>
            <w:lang w:eastAsia="zh-CN"/>
          </w:rPr>
          <w:t>ption 1, the moderator gives the following proposal:</w:t>
        </w:r>
      </w:ins>
    </w:p>
    <w:p w14:paraId="41FCD5DF" w14:textId="77777777" w:rsidR="00012F77" w:rsidRPr="00012F77" w:rsidRDefault="00B71D87">
      <w:pPr>
        <w:rPr>
          <w:rFonts w:eastAsia="宋体"/>
          <w:b/>
          <w:lang w:eastAsia="zh-CN"/>
          <w:rPrChange w:id="1544" w:author="Samsung" w:date="2021-01-30T20:41:00Z">
            <w:rPr>
              <w:rFonts w:eastAsia="宋体"/>
              <w:lang w:eastAsia="zh-CN"/>
            </w:rPr>
          </w:rPrChange>
        </w:rPr>
      </w:pPr>
      <w:ins w:id="1545" w:author="Samsung" w:date="2021-01-30T20:39:00Z">
        <w:r>
          <w:rPr>
            <w:rFonts w:eastAsia="宋体"/>
            <w:b/>
            <w:lang w:eastAsia="zh-CN"/>
            <w:rPrChange w:id="1546" w:author="Samsung" w:date="2021-01-30T20:41:00Z">
              <w:rPr>
                <w:rFonts w:eastAsia="宋体"/>
                <w:lang w:eastAsia="zh-CN"/>
              </w:rPr>
            </w:rPrChange>
          </w:rPr>
          <w:t xml:space="preserve">Proposal 9: </w:t>
        </w:r>
      </w:ins>
      <w:ins w:id="1547" w:author="Samsung" w:date="2021-01-30T20:40:00Z">
        <w:r>
          <w:rPr>
            <w:rFonts w:eastAsia="宋体"/>
            <w:b/>
            <w:lang w:eastAsia="zh-CN"/>
            <w:rPrChange w:id="1548" w:author="Samsung" w:date="2021-01-30T20:41:00Z">
              <w:rPr>
                <w:rFonts w:eastAsia="宋体"/>
                <w:lang w:eastAsia="zh-CN"/>
              </w:rPr>
            </w:rPrChange>
          </w:rPr>
          <w:t xml:space="preserve">the bearer mapping per BH RLC Channel is </w:t>
        </w:r>
      </w:ins>
      <w:ins w:id="1549" w:author="Samsung" w:date="2021-01-30T22:52:00Z">
        <w:r>
          <w:rPr>
            <w:rFonts w:eastAsia="宋体"/>
            <w:b/>
            <w:lang w:eastAsia="zh-CN"/>
          </w:rPr>
          <w:t>supported</w:t>
        </w:r>
      </w:ins>
      <w:ins w:id="1550" w:author="Samsung" w:date="2021-01-30T20:40:00Z">
        <w:r>
          <w:rPr>
            <w:rFonts w:eastAsia="宋体"/>
            <w:b/>
            <w:lang w:eastAsia="zh-CN"/>
            <w:rPrChange w:id="1551" w:author="Samsung" w:date="2021-01-30T20:41:00Z">
              <w:rPr>
                <w:rFonts w:eastAsia="宋体"/>
                <w:lang w:eastAsia="zh-CN"/>
              </w:rPr>
            </w:rPrChange>
          </w:rPr>
          <w:t xml:space="preserve"> at the boundary IAB node. </w:t>
        </w:r>
      </w:ins>
      <w:ins w:id="1552" w:author="Samsung" w:date="2021-01-30T20:41:00Z">
        <w:r>
          <w:rPr>
            <w:rFonts w:eastAsia="宋体"/>
            <w:b/>
            <w:lang w:eastAsia="zh-CN"/>
            <w:rPrChange w:id="1553" w:author="Samsung" w:date="2021-01-30T20:41:00Z">
              <w:rPr>
                <w:rFonts w:eastAsia="宋体"/>
                <w:lang w:eastAsia="zh-CN"/>
              </w:rPr>
            </w:rPrChange>
          </w:rPr>
          <w:t xml:space="preserve">FFS on mapping per F1-U tunnel. </w:t>
        </w:r>
      </w:ins>
    </w:p>
    <w:p w14:paraId="1BA5B54A" w14:textId="77777777" w:rsidR="00012F77" w:rsidRDefault="00012F77">
      <w:pPr>
        <w:rPr>
          <w:rFonts w:eastAsia="宋体"/>
          <w:lang w:eastAsia="zh-CN"/>
        </w:rPr>
      </w:pPr>
    </w:p>
    <w:p w14:paraId="3F28933A" w14:textId="77777777" w:rsidR="00012F77" w:rsidRDefault="00B71D87">
      <w:pPr>
        <w:rPr>
          <w:rFonts w:eastAsia="宋体"/>
          <w:lang w:eastAsia="zh-CN"/>
        </w:rPr>
      </w:pPr>
      <w:r>
        <w:rPr>
          <w:rFonts w:eastAsia="宋体"/>
          <w:lang w:eastAsia="zh-CN"/>
        </w:rPr>
        <w:t xml:space="preserve">Moreover, to </w:t>
      </w:r>
      <w:r>
        <w:rPr>
          <w:rFonts w:eastAsia="宋体"/>
          <w:lang w:eastAsia="zh-CN"/>
        </w:rPr>
        <w:t>implement the bearer mapping, the boundary IAB node needs know the ingress BH RLC CH to perform the mapping to the egress BH RLC CH for DL, and needs know the egress BH RLC CH to perform the mapping from the ingress BH RLC CH for UL. However, the ingress B</w:t>
      </w:r>
      <w:r>
        <w:rPr>
          <w:rFonts w:eastAsia="宋体"/>
          <w:lang w:eastAsia="zh-CN"/>
        </w:rPr>
        <w:t>H RLC CH for DL and the egress BH RLC CH for UL are configured by the non-F1-termination donor CU. Thus, the non-F1-termination donor CU needs share the ingress BH RLC CH for DL and the egress BH RLC CH for UL with the F1-termination donor CU. Based on thi</w:t>
      </w:r>
      <w:r>
        <w:rPr>
          <w:rFonts w:eastAsia="宋体"/>
          <w:lang w:eastAsia="zh-CN"/>
        </w:rPr>
        <w:t>s, the moderator calls for the following proposal:</w:t>
      </w:r>
    </w:p>
    <w:p w14:paraId="12A4EC85" w14:textId="77777777" w:rsidR="00012F77" w:rsidRDefault="00B71D87">
      <w:pPr>
        <w:rPr>
          <w:rFonts w:eastAsia="宋体"/>
          <w:i/>
          <w:lang w:eastAsia="zh-CN"/>
        </w:rPr>
      </w:pPr>
      <w:r>
        <w:rPr>
          <w:rFonts w:eastAsia="宋体"/>
          <w:i/>
          <w:lang w:eastAsia="zh-CN"/>
        </w:rPr>
        <w:lastRenderedPageBreak/>
        <w:t>Moderator proposal 2-6b: to support the bearer mapping across two topologies, the non-F1-termination donor CU needs to share the ingress BH RLC CH for DL traffic and egress BH RLC CH for UL traffic with th</w:t>
      </w:r>
      <w:r>
        <w:rPr>
          <w:rFonts w:eastAsia="宋体"/>
          <w:i/>
          <w:lang w:eastAsia="zh-CN"/>
        </w:rPr>
        <w:t>e F1</w:t>
      </w:r>
      <w:r>
        <w:rPr>
          <w:rFonts w:eastAsia="宋体" w:hint="eastAsia"/>
          <w:i/>
          <w:lang w:eastAsia="zh-CN"/>
        </w:rPr>
        <w:t>-</w:t>
      </w:r>
      <w:r>
        <w:rPr>
          <w:rFonts w:eastAsia="宋体"/>
          <w:i/>
          <w:lang w:eastAsia="zh-CN"/>
        </w:rPr>
        <w:t xml:space="preserve">termination donor CU for the boundary IAB node. </w:t>
      </w:r>
    </w:p>
    <w:p w14:paraId="5C1252A0" w14:textId="77777777" w:rsidR="00012F77" w:rsidRDefault="00B71D87">
      <w:pPr>
        <w:pStyle w:val="PL"/>
        <w:outlineLvl w:val="3"/>
        <w:rPr>
          <w:rFonts w:ascii="Times New Roman" w:eastAsia="宋体" w:hAnsi="Times New Roman"/>
          <w:b/>
          <w:sz w:val="20"/>
          <w:lang w:eastAsia="zh-CN"/>
        </w:rPr>
      </w:pPr>
      <w:r>
        <w:rPr>
          <w:rFonts w:ascii="Times New Roman" w:eastAsia="宋体" w:hAnsi="Times New Roman"/>
          <w:b/>
          <w:sz w:val="20"/>
          <w:lang w:eastAsia="zh-CN"/>
        </w:rPr>
        <w:t xml:space="preserve">Q2-6b (BearerMapping-Ingress/egress BH RLC CH): please provide views to the </w:t>
      </w:r>
      <w:r>
        <w:rPr>
          <w:rFonts w:ascii="Times New Roman" w:eastAsia="宋体" w:hAnsi="Times New Roman"/>
          <w:b/>
          <w:i/>
          <w:sz w:val="20"/>
          <w:lang w:eastAsia="zh-CN"/>
        </w:rPr>
        <w:t>Moderator proposal 2-6b</w:t>
      </w:r>
      <w:r>
        <w:rPr>
          <w:rFonts w:ascii="Times New Roman" w:eastAsia="宋体" w:hAnsi="Times New Roman"/>
          <w:b/>
          <w:sz w:val="20"/>
          <w:lang w:eastAsia="zh-CN"/>
        </w:rPr>
        <w: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5"/>
        <w:gridCol w:w="1584"/>
        <w:gridCol w:w="6378"/>
      </w:tblGrid>
      <w:tr w:rsidR="00012F77" w14:paraId="7A523485" w14:textId="77777777">
        <w:tc>
          <w:tcPr>
            <w:tcW w:w="1105" w:type="dxa"/>
          </w:tcPr>
          <w:p w14:paraId="45F8B9B0" w14:textId="77777777" w:rsidR="00012F77" w:rsidRDefault="00B71D87">
            <w:pPr>
              <w:rPr>
                <w:rFonts w:eastAsia="宋体"/>
                <w:b/>
                <w:lang w:eastAsia="zh-CN"/>
              </w:rPr>
            </w:pPr>
            <w:r>
              <w:rPr>
                <w:rFonts w:eastAsia="宋体" w:hint="eastAsia"/>
                <w:b/>
                <w:lang w:eastAsia="zh-CN"/>
              </w:rPr>
              <w:t>C</w:t>
            </w:r>
            <w:r>
              <w:rPr>
                <w:rFonts w:eastAsia="宋体"/>
                <w:b/>
                <w:lang w:eastAsia="zh-CN"/>
              </w:rPr>
              <w:t>ompany</w:t>
            </w:r>
          </w:p>
        </w:tc>
        <w:tc>
          <w:tcPr>
            <w:tcW w:w="1584" w:type="dxa"/>
          </w:tcPr>
          <w:p w14:paraId="71F86E8D" w14:textId="77777777" w:rsidR="00012F77" w:rsidRDefault="00B71D87">
            <w:pPr>
              <w:rPr>
                <w:rFonts w:eastAsia="宋体"/>
                <w:b/>
                <w:lang w:eastAsia="zh-CN"/>
              </w:rPr>
            </w:pPr>
            <w:r>
              <w:rPr>
                <w:rFonts w:eastAsia="宋体"/>
                <w:b/>
                <w:lang w:eastAsia="zh-CN"/>
              </w:rPr>
              <w:t>Agree/Disagree</w:t>
            </w:r>
          </w:p>
        </w:tc>
        <w:tc>
          <w:tcPr>
            <w:tcW w:w="6378" w:type="dxa"/>
          </w:tcPr>
          <w:p w14:paraId="62B5FA5A" w14:textId="77777777" w:rsidR="00012F77" w:rsidRDefault="00B71D87">
            <w:pPr>
              <w:rPr>
                <w:rFonts w:eastAsia="宋体"/>
                <w:b/>
                <w:lang w:eastAsia="zh-CN"/>
              </w:rPr>
            </w:pPr>
            <w:r>
              <w:rPr>
                <w:rFonts w:eastAsia="宋体" w:hint="eastAsia"/>
                <w:b/>
                <w:lang w:eastAsia="zh-CN"/>
              </w:rPr>
              <w:t>C</w:t>
            </w:r>
            <w:r>
              <w:rPr>
                <w:rFonts w:eastAsia="宋体"/>
                <w:b/>
                <w:lang w:eastAsia="zh-CN"/>
              </w:rPr>
              <w:t xml:space="preserve">omments </w:t>
            </w:r>
          </w:p>
        </w:tc>
      </w:tr>
      <w:tr w:rsidR="00012F77" w14:paraId="3A69F45E" w14:textId="77777777">
        <w:tc>
          <w:tcPr>
            <w:tcW w:w="1105" w:type="dxa"/>
          </w:tcPr>
          <w:p w14:paraId="3EB5CCC0" w14:textId="77777777" w:rsidR="00012F77" w:rsidRDefault="00B71D87">
            <w:pPr>
              <w:rPr>
                <w:rFonts w:eastAsia="宋体"/>
                <w:lang w:eastAsia="zh-CN"/>
              </w:rPr>
            </w:pPr>
            <w:ins w:id="1554" w:author="Samsung" w:date="2021-01-25T17:21:00Z">
              <w:r>
                <w:rPr>
                  <w:rFonts w:eastAsia="宋体" w:hint="eastAsia"/>
                  <w:lang w:eastAsia="zh-CN"/>
                </w:rPr>
                <w:t>S</w:t>
              </w:r>
              <w:r>
                <w:rPr>
                  <w:rFonts w:eastAsia="宋体"/>
                  <w:lang w:eastAsia="zh-CN"/>
                </w:rPr>
                <w:t>amsung</w:t>
              </w:r>
            </w:ins>
          </w:p>
        </w:tc>
        <w:tc>
          <w:tcPr>
            <w:tcW w:w="1584" w:type="dxa"/>
          </w:tcPr>
          <w:p w14:paraId="5F7CB418" w14:textId="77777777" w:rsidR="00012F77" w:rsidRDefault="00B71D87">
            <w:pPr>
              <w:rPr>
                <w:rFonts w:eastAsia="宋体"/>
                <w:lang w:eastAsia="zh-CN"/>
              </w:rPr>
            </w:pPr>
            <w:ins w:id="1555" w:author="Samsung" w:date="2021-01-25T17:21:00Z">
              <w:r>
                <w:rPr>
                  <w:rFonts w:eastAsia="宋体" w:hint="eastAsia"/>
                  <w:lang w:eastAsia="zh-CN"/>
                </w:rPr>
                <w:t>A</w:t>
              </w:r>
              <w:r>
                <w:rPr>
                  <w:rFonts w:eastAsia="宋体"/>
                  <w:lang w:eastAsia="zh-CN"/>
                </w:rPr>
                <w:t>gree</w:t>
              </w:r>
            </w:ins>
          </w:p>
        </w:tc>
        <w:tc>
          <w:tcPr>
            <w:tcW w:w="6378" w:type="dxa"/>
          </w:tcPr>
          <w:p w14:paraId="4E15EE76" w14:textId="77777777" w:rsidR="00012F77" w:rsidRDefault="00012F77">
            <w:pPr>
              <w:rPr>
                <w:rFonts w:eastAsia="宋体"/>
                <w:lang w:eastAsia="zh-CN"/>
              </w:rPr>
            </w:pPr>
          </w:p>
        </w:tc>
      </w:tr>
      <w:tr w:rsidR="00012F77" w14:paraId="0CC3FA8D" w14:textId="77777777">
        <w:tc>
          <w:tcPr>
            <w:tcW w:w="1105" w:type="dxa"/>
          </w:tcPr>
          <w:p w14:paraId="0DD08947" w14:textId="77777777" w:rsidR="00012F77" w:rsidRDefault="00B71D87">
            <w:pPr>
              <w:rPr>
                <w:rFonts w:eastAsia="宋体"/>
                <w:b/>
                <w:bCs/>
                <w:lang w:val="en-US" w:eastAsia="zh-CN"/>
              </w:rPr>
            </w:pPr>
            <w:r>
              <w:rPr>
                <w:rFonts w:eastAsia="宋体"/>
                <w:b/>
                <w:bCs/>
                <w:lang w:val="en-US" w:eastAsia="zh-CN"/>
              </w:rPr>
              <w:t>Ericsson</w:t>
            </w:r>
          </w:p>
        </w:tc>
        <w:tc>
          <w:tcPr>
            <w:tcW w:w="1584" w:type="dxa"/>
          </w:tcPr>
          <w:p w14:paraId="142F1514" w14:textId="77777777" w:rsidR="00012F77" w:rsidRDefault="00B71D87">
            <w:pPr>
              <w:rPr>
                <w:rFonts w:eastAsia="宋体"/>
                <w:lang w:val="en-US" w:eastAsia="zh-CN"/>
              </w:rPr>
            </w:pPr>
            <w:r>
              <w:rPr>
                <w:rFonts w:eastAsia="宋体"/>
                <w:lang w:val="en-US" w:eastAsia="zh-CN"/>
              </w:rPr>
              <w:t>Agree</w:t>
            </w:r>
          </w:p>
        </w:tc>
        <w:tc>
          <w:tcPr>
            <w:tcW w:w="6378" w:type="dxa"/>
          </w:tcPr>
          <w:p w14:paraId="6D486127" w14:textId="77777777" w:rsidR="00012F77" w:rsidRDefault="00012F77">
            <w:pPr>
              <w:rPr>
                <w:rFonts w:eastAsia="宋体"/>
                <w:lang w:val="en-US" w:eastAsia="zh-CN"/>
              </w:rPr>
            </w:pPr>
          </w:p>
        </w:tc>
      </w:tr>
      <w:tr w:rsidR="00012F77" w14:paraId="524A0CC1" w14:textId="77777777">
        <w:tc>
          <w:tcPr>
            <w:tcW w:w="1105" w:type="dxa"/>
          </w:tcPr>
          <w:p w14:paraId="556F9D8E" w14:textId="77777777" w:rsidR="00012F77" w:rsidRDefault="00B71D87">
            <w:pPr>
              <w:rPr>
                <w:rFonts w:eastAsia="宋体"/>
                <w:lang w:val="en-US" w:eastAsia="zh-CN"/>
              </w:rPr>
            </w:pPr>
            <w:ins w:id="1556" w:author="Qualcomm" w:date="2021-01-26T18:47:00Z">
              <w:r>
                <w:rPr>
                  <w:rFonts w:eastAsia="宋体"/>
                  <w:lang w:val="en-US" w:eastAsia="zh-CN"/>
                </w:rPr>
                <w:t>QC</w:t>
              </w:r>
            </w:ins>
          </w:p>
        </w:tc>
        <w:tc>
          <w:tcPr>
            <w:tcW w:w="1584" w:type="dxa"/>
          </w:tcPr>
          <w:p w14:paraId="35FC427A" w14:textId="77777777" w:rsidR="00012F77" w:rsidRDefault="00B71D87">
            <w:pPr>
              <w:rPr>
                <w:rFonts w:eastAsia="宋体"/>
                <w:lang w:val="en-US" w:eastAsia="zh-CN"/>
              </w:rPr>
            </w:pPr>
            <w:ins w:id="1557" w:author="Qualcomm" w:date="2021-01-26T18:47:00Z">
              <w:r>
                <w:rPr>
                  <w:rFonts w:eastAsia="宋体"/>
                  <w:lang w:val="en-US" w:eastAsia="zh-CN"/>
                </w:rPr>
                <w:t>Agree</w:t>
              </w:r>
            </w:ins>
          </w:p>
        </w:tc>
        <w:tc>
          <w:tcPr>
            <w:tcW w:w="6378" w:type="dxa"/>
          </w:tcPr>
          <w:p w14:paraId="298F1FC2" w14:textId="77777777" w:rsidR="00012F77" w:rsidRDefault="00B71D87">
            <w:pPr>
              <w:rPr>
                <w:ins w:id="1558" w:author="Qualcomm" w:date="2021-01-26T18:47:00Z"/>
                <w:rFonts w:eastAsia="宋体"/>
                <w:lang w:val="en-US" w:eastAsia="zh-CN"/>
              </w:rPr>
            </w:pPr>
            <w:ins w:id="1559" w:author="Qualcomm" w:date="2021-01-26T18:47:00Z">
              <w:r>
                <w:rPr>
                  <w:rFonts w:eastAsia="宋体"/>
                  <w:lang w:val="en-US" w:eastAsia="zh-CN"/>
                </w:rPr>
                <w:t>One solution could be:</w:t>
              </w:r>
            </w:ins>
          </w:p>
          <w:p w14:paraId="72C21C5B" w14:textId="77777777" w:rsidR="00012F77" w:rsidRDefault="00B71D87">
            <w:pPr>
              <w:rPr>
                <w:ins w:id="1560" w:author="Qualcomm" w:date="2021-01-26T18:47:00Z"/>
                <w:rFonts w:eastAsia="宋体"/>
                <w:lang w:val="en-US" w:eastAsia="zh-CN"/>
              </w:rPr>
            </w:pPr>
            <w:ins w:id="1561" w:author="Qualcomm" w:date="2021-01-26T18:47:00Z">
              <w:r>
                <w:rPr>
                  <w:rFonts w:eastAsia="宋体"/>
                  <w:lang w:val="en-US" w:eastAsia="zh-CN"/>
                </w:rPr>
                <w:t xml:space="preserve">1. F1-terminating donor (CU1) reports to non-F1-terminating donor (CU2) the number of BH RLC CHs incl. their respective QoS it needs to have connected at the boundary IAB-node. </w:t>
              </w:r>
            </w:ins>
          </w:p>
          <w:p w14:paraId="1BC6C8D2" w14:textId="77777777" w:rsidR="00012F77" w:rsidRDefault="00B71D87">
            <w:pPr>
              <w:rPr>
                <w:ins w:id="1562" w:author="Qualcomm" w:date="2021-01-26T18:47:00Z"/>
                <w:rFonts w:eastAsia="宋体"/>
                <w:lang w:val="en-US" w:eastAsia="zh-CN"/>
              </w:rPr>
            </w:pPr>
            <w:ins w:id="1563" w:author="Qualcomm" w:date="2021-01-26T18:47:00Z">
              <w:r>
                <w:rPr>
                  <w:rFonts w:eastAsia="宋体"/>
                  <w:lang w:val="en-US" w:eastAsia="zh-CN"/>
                </w:rPr>
                <w:t>2. CU2 configures the corresponding BH RLC CHs at the CU2 side of the boundary</w:t>
              </w:r>
              <w:r>
                <w:rPr>
                  <w:rFonts w:eastAsia="宋体"/>
                  <w:lang w:val="en-US" w:eastAsia="zh-CN"/>
                </w:rPr>
                <w:t xml:space="preserve"> node and returns the BH RLC CH IDs.</w:t>
              </w:r>
            </w:ins>
          </w:p>
          <w:p w14:paraId="3412DA36" w14:textId="77777777" w:rsidR="00012F77" w:rsidRDefault="00B71D87">
            <w:pPr>
              <w:rPr>
                <w:rFonts w:eastAsia="宋体"/>
                <w:lang w:val="en-US" w:eastAsia="zh-CN"/>
              </w:rPr>
            </w:pPr>
            <w:ins w:id="1564" w:author="Qualcomm" w:date="2021-01-26T18:47:00Z">
              <w:r>
                <w:rPr>
                  <w:rFonts w:eastAsia="宋体"/>
                  <w:lang w:val="en-US" w:eastAsia="zh-CN"/>
                </w:rPr>
                <w:t>3. CU1 configures the mapping of BH RLC CHs at the boundary node.</w:t>
              </w:r>
            </w:ins>
          </w:p>
        </w:tc>
      </w:tr>
      <w:tr w:rsidR="00012F77" w14:paraId="6BE62B27" w14:textId="77777777">
        <w:tc>
          <w:tcPr>
            <w:tcW w:w="1105" w:type="dxa"/>
          </w:tcPr>
          <w:p w14:paraId="7DD8185C" w14:textId="77777777" w:rsidR="00012F77" w:rsidRDefault="00B71D87">
            <w:pPr>
              <w:rPr>
                <w:rFonts w:eastAsia="宋体"/>
                <w:lang w:eastAsia="zh-CN"/>
              </w:rPr>
            </w:pPr>
            <w:ins w:id="1565" w:author="Huawei" w:date="2021-01-27T22:53:00Z">
              <w:r>
                <w:rPr>
                  <w:rFonts w:eastAsia="宋体"/>
                  <w:lang w:eastAsia="zh-CN"/>
                </w:rPr>
                <w:t xml:space="preserve">Huawei </w:t>
              </w:r>
            </w:ins>
          </w:p>
        </w:tc>
        <w:tc>
          <w:tcPr>
            <w:tcW w:w="1584" w:type="dxa"/>
          </w:tcPr>
          <w:p w14:paraId="662B6FDD" w14:textId="77777777" w:rsidR="00012F77" w:rsidRDefault="00B71D87">
            <w:pPr>
              <w:rPr>
                <w:rFonts w:eastAsia="宋体"/>
                <w:lang w:eastAsia="zh-CN"/>
              </w:rPr>
            </w:pPr>
            <w:ins w:id="1566" w:author="Huawei" w:date="2021-01-27T22:53:00Z">
              <w:r>
                <w:rPr>
                  <w:rFonts w:eastAsia="宋体" w:hint="eastAsia"/>
                  <w:lang w:eastAsia="zh-CN"/>
                </w:rPr>
                <w:t>A</w:t>
              </w:r>
              <w:r>
                <w:rPr>
                  <w:rFonts w:eastAsia="宋体"/>
                  <w:lang w:eastAsia="zh-CN"/>
                </w:rPr>
                <w:t>gree</w:t>
              </w:r>
            </w:ins>
          </w:p>
        </w:tc>
        <w:tc>
          <w:tcPr>
            <w:tcW w:w="6378" w:type="dxa"/>
          </w:tcPr>
          <w:p w14:paraId="2B6F6799" w14:textId="77777777" w:rsidR="00012F77" w:rsidRDefault="00012F77">
            <w:pPr>
              <w:rPr>
                <w:rFonts w:eastAsia="宋体"/>
                <w:lang w:eastAsia="zh-CN"/>
              </w:rPr>
            </w:pPr>
          </w:p>
        </w:tc>
      </w:tr>
      <w:tr w:rsidR="00012F77" w14:paraId="64649BE9" w14:textId="77777777">
        <w:tc>
          <w:tcPr>
            <w:tcW w:w="1105" w:type="dxa"/>
          </w:tcPr>
          <w:p w14:paraId="78125773" w14:textId="77777777" w:rsidR="00012F77" w:rsidRDefault="00B71D87">
            <w:pPr>
              <w:rPr>
                <w:rFonts w:eastAsia="宋体"/>
                <w:lang w:val="en-US" w:eastAsia="zh-CN"/>
              </w:rPr>
            </w:pPr>
            <w:ins w:id="1567" w:author="Milap Majmundar (AT&amp;T)" w:date="2021-01-27T14:45:00Z">
              <w:r>
                <w:rPr>
                  <w:rFonts w:eastAsia="宋体"/>
                  <w:lang w:val="en-US" w:eastAsia="zh-CN"/>
                </w:rPr>
                <w:t>AT&amp;T</w:t>
              </w:r>
            </w:ins>
          </w:p>
        </w:tc>
        <w:tc>
          <w:tcPr>
            <w:tcW w:w="1584" w:type="dxa"/>
          </w:tcPr>
          <w:p w14:paraId="72B1C059" w14:textId="77777777" w:rsidR="00012F77" w:rsidRDefault="00B71D87">
            <w:pPr>
              <w:rPr>
                <w:rFonts w:eastAsia="宋体"/>
                <w:lang w:val="en-US" w:eastAsia="zh-CN"/>
              </w:rPr>
            </w:pPr>
            <w:ins w:id="1568" w:author="Milap Majmundar (AT&amp;T)" w:date="2021-01-27T14:45:00Z">
              <w:r>
                <w:rPr>
                  <w:rFonts w:eastAsia="宋体"/>
                  <w:lang w:val="en-US" w:eastAsia="zh-CN"/>
                </w:rPr>
                <w:t>Agree</w:t>
              </w:r>
            </w:ins>
          </w:p>
        </w:tc>
        <w:tc>
          <w:tcPr>
            <w:tcW w:w="6378" w:type="dxa"/>
          </w:tcPr>
          <w:p w14:paraId="282D13FD" w14:textId="77777777" w:rsidR="00012F77" w:rsidRDefault="00012F77">
            <w:pPr>
              <w:rPr>
                <w:rFonts w:eastAsia="宋体"/>
                <w:lang w:eastAsia="zh-CN"/>
              </w:rPr>
            </w:pPr>
          </w:p>
        </w:tc>
      </w:tr>
      <w:tr w:rsidR="00012F77" w14:paraId="2ED07964" w14:textId="77777777">
        <w:tc>
          <w:tcPr>
            <w:tcW w:w="1105" w:type="dxa"/>
          </w:tcPr>
          <w:p w14:paraId="02BE3308" w14:textId="77777777" w:rsidR="00012F77" w:rsidRDefault="00B71D87">
            <w:pPr>
              <w:rPr>
                <w:rFonts w:eastAsia="Malgun Gothic"/>
                <w:lang w:eastAsia="ko-KR"/>
              </w:rPr>
            </w:pPr>
            <w:ins w:id="1569" w:author="Jian (James) Xu_LGE" w:date="2021-01-28T16:30:00Z">
              <w:r>
                <w:rPr>
                  <w:rFonts w:eastAsia="Malgun Gothic" w:hint="eastAsia"/>
                  <w:lang w:eastAsia="ko-KR"/>
                </w:rPr>
                <w:t>LGE</w:t>
              </w:r>
            </w:ins>
          </w:p>
        </w:tc>
        <w:tc>
          <w:tcPr>
            <w:tcW w:w="1584" w:type="dxa"/>
          </w:tcPr>
          <w:p w14:paraId="55B87746" w14:textId="77777777" w:rsidR="00012F77" w:rsidRDefault="00B71D87">
            <w:pPr>
              <w:rPr>
                <w:rFonts w:eastAsia="Malgun Gothic"/>
                <w:lang w:eastAsia="ko-KR"/>
              </w:rPr>
            </w:pPr>
            <w:ins w:id="1570" w:author="Jian (James) Xu_LGE" w:date="2021-01-28T16:30:00Z">
              <w:r>
                <w:rPr>
                  <w:rFonts w:eastAsia="Malgun Gothic" w:hint="eastAsia"/>
                  <w:lang w:eastAsia="ko-KR"/>
                </w:rPr>
                <w:t>Agree</w:t>
              </w:r>
            </w:ins>
          </w:p>
        </w:tc>
        <w:tc>
          <w:tcPr>
            <w:tcW w:w="6378" w:type="dxa"/>
          </w:tcPr>
          <w:p w14:paraId="20C48935" w14:textId="77777777" w:rsidR="00012F77" w:rsidRDefault="00012F77">
            <w:pPr>
              <w:rPr>
                <w:rFonts w:eastAsia="Malgun Gothic"/>
                <w:lang w:eastAsia="ko-KR"/>
              </w:rPr>
            </w:pPr>
          </w:p>
        </w:tc>
      </w:tr>
      <w:tr w:rsidR="00012F77" w14:paraId="19F5BBAD" w14:textId="77777777">
        <w:trPr>
          <w:ins w:id="1571" w:author="Steven Xu" w:date="2021-01-28T15:57:00Z"/>
        </w:trPr>
        <w:tc>
          <w:tcPr>
            <w:tcW w:w="1105" w:type="dxa"/>
          </w:tcPr>
          <w:p w14:paraId="0ECDC194" w14:textId="77777777" w:rsidR="00012F77" w:rsidRDefault="00B71D87">
            <w:pPr>
              <w:rPr>
                <w:ins w:id="1572" w:author="Steven Xu" w:date="2021-01-28T15:57:00Z"/>
                <w:rFonts w:eastAsia="Malgun Gothic"/>
                <w:lang w:eastAsia="ko-KR"/>
              </w:rPr>
            </w:pPr>
            <w:ins w:id="1573" w:author="Steven Xu" w:date="2021-01-28T15:57:00Z">
              <w:r>
                <w:rPr>
                  <w:rFonts w:eastAsia="Malgun Gothic"/>
                  <w:lang w:eastAsia="ko-KR"/>
                </w:rPr>
                <w:t>Nokia</w:t>
              </w:r>
            </w:ins>
          </w:p>
        </w:tc>
        <w:tc>
          <w:tcPr>
            <w:tcW w:w="1584" w:type="dxa"/>
          </w:tcPr>
          <w:p w14:paraId="068812DA" w14:textId="77777777" w:rsidR="00012F77" w:rsidRDefault="00012F77">
            <w:pPr>
              <w:rPr>
                <w:ins w:id="1574" w:author="Steven Xu" w:date="2021-01-28T15:57:00Z"/>
                <w:rFonts w:eastAsia="Malgun Gothic"/>
                <w:lang w:eastAsia="ko-KR"/>
              </w:rPr>
            </w:pPr>
          </w:p>
        </w:tc>
        <w:tc>
          <w:tcPr>
            <w:tcW w:w="6378" w:type="dxa"/>
          </w:tcPr>
          <w:p w14:paraId="2D47DEA2" w14:textId="77777777" w:rsidR="00012F77" w:rsidRDefault="00B71D87">
            <w:pPr>
              <w:rPr>
                <w:ins w:id="1575" w:author="Steven Xu" w:date="2021-01-28T15:57:00Z"/>
                <w:rFonts w:eastAsia="Malgun Gothic"/>
                <w:lang w:eastAsia="ko-KR"/>
              </w:rPr>
            </w:pPr>
            <w:ins w:id="1576" w:author="Steven Xu" w:date="2021-01-28T15:57:00Z">
              <w:r>
                <w:rPr>
                  <w:rFonts w:eastAsia="Malgun Gothic"/>
                  <w:lang w:eastAsia="ko-KR"/>
                </w:rPr>
                <w:t>Is the proposal as below?</w:t>
              </w:r>
            </w:ins>
          </w:p>
          <w:p w14:paraId="3934B17D" w14:textId="77777777" w:rsidR="00012F77" w:rsidRDefault="00B71D87">
            <w:pPr>
              <w:rPr>
                <w:ins w:id="1577" w:author="Steven Xu" w:date="2021-01-28T15:57:00Z"/>
                <w:rFonts w:eastAsia="Malgun Gothic"/>
                <w:lang w:eastAsia="ko-KR"/>
              </w:rPr>
            </w:pPr>
            <w:ins w:id="1578" w:author="Steven Xu" w:date="2021-01-28T15:57:00Z">
              <w:r>
                <w:rPr>
                  <w:rFonts w:eastAsia="Malgun Gothic"/>
                  <w:lang w:eastAsia="ko-KR"/>
                </w:rPr>
                <w:t xml:space="preserve">1. non-F1 donor decides and indicates the mapping based on information </w:t>
              </w:r>
              <w:r>
                <w:rPr>
                  <w:rFonts w:eastAsia="Malgun Gothic"/>
                  <w:lang w:eastAsia="ko-KR"/>
                </w:rPr>
                <w:t>provided by the F1 donor;</w:t>
              </w:r>
            </w:ins>
          </w:p>
          <w:p w14:paraId="3589CA93" w14:textId="77777777" w:rsidR="00012F77" w:rsidRDefault="00B71D87">
            <w:pPr>
              <w:rPr>
                <w:ins w:id="1579" w:author="Steven Xu" w:date="2021-01-28T15:57:00Z"/>
                <w:rFonts w:eastAsia="Malgun Gothic"/>
                <w:lang w:eastAsia="ko-KR"/>
              </w:rPr>
            </w:pPr>
            <w:ins w:id="1580" w:author="Steven Xu" w:date="2021-01-28T15:57:00Z">
              <w:r>
                <w:rPr>
                  <w:rFonts w:eastAsia="Malgun Gothic"/>
                  <w:lang w:eastAsia="ko-KR"/>
                </w:rPr>
                <w:t>2. F1-donor configures the mapping based on information provided by the non-F1 donor.</w:t>
              </w:r>
            </w:ins>
          </w:p>
          <w:p w14:paraId="022D2BCB" w14:textId="77777777" w:rsidR="00012F77" w:rsidRDefault="00B71D87">
            <w:pPr>
              <w:rPr>
                <w:ins w:id="1581" w:author="Steven Xu" w:date="2021-01-28T15:57:00Z"/>
                <w:rFonts w:eastAsia="Malgun Gothic"/>
                <w:lang w:eastAsia="ko-KR"/>
              </w:rPr>
            </w:pPr>
            <w:ins w:id="1582" w:author="Steven Xu" w:date="2021-01-28T15:57:00Z">
              <w:r>
                <w:rPr>
                  <w:rFonts w:eastAsia="Malgun Gothic"/>
                  <w:lang w:eastAsia="ko-KR"/>
                </w:rPr>
                <w:t xml:space="preserve">If so, we agree. </w:t>
              </w:r>
            </w:ins>
          </w:p>
        </w:tc>
      </w:tr>
      <w:tr w:rsidR="00012F77" w14:paraId="4A32031D" w14:textId="77777777">
        <w:tc>
          <w:tcPr>
            <w:tcW w:w="1105" w:type="dxa"/>
          </w:tcPr>
          <w:p w14:paraId="032DA6C8" w14:textId="77777777" w:rsidR="00012F77" w:rsidRPr="00012F77" w:rsidRDefault="00B71D87">
            <w:pPr>
              <w:rPr>
                <w:rFonts w:eastAsia="Yu Mincho"/>
                <w:lang w:eastAsia="ja-JP"/>
                <w:rPrChange w:id="1583" w:author="李　ヤンウェイ" w:date="2021-01-28T18:14:00Z">
                  <w:rPr>
                    <w:rFonts w:eastAsia="宋体"/>
                    <w:lang w:eastAsia="zh-CN"/>
                  </w:rPr>
                </w:rPrChange>
              </w:rPr>
            </w:pPr>
            <w:ins w:id="1584" w:author="李　ヤンウェイ" w:date="2021-01-28T18:14:00Z">
              <w:r>
                <w:rPr>
                  <w:rFonts w:eastAsia="Yu Mincho" w:hint="eastAsia"/>
                  <w:lang w:eastAsia="ja-JP"/>
                </w:rPr>
                <w:t>K</w:t>
              </w:r>
              <w:r>
                <w:rPr>
                  <w:rFonts w:eastAsia="Yu Mincho"/>
                  <w:lang w:eastAsia="ja-JP"/>
                </w:rPr>
                <w:t>DDI</w:t>
              </w:r>
            </w:ins>
          </w:p>
        </w:tc>
        <w:tc>
          <w:tcPr>
            <w:tcW w:w="1584" w:type="dxa"/>
          </w:tcPr>
          <w:p w14:paraId="0964035A" w14:textId="77777777" w:rsidR="00012F77" w:rsidRPr="00012F77" w:rsidRDefault="00B71D87">
            <w:pPr>
              <w:rPr>
                <w:rFonts w:eastAsia="Yu Mincho"/>
                <w:lang w:eastAsia="ja-JP"/>
                <w:rPrChange w:id="1585" w:author="李　ヤンウェイ" w:date="2021-01-28T18:14:00Z">
                  <w:rPr>
                    <w:rFonts w:eastAsia="宋体"/>
                    <w:lang w:eastAsia="zh-CN"/>
                  </w:rPr>
                </w:rPrChange>
              </w:rPr>
            </w:pPr>
            <w:ins w:id="1586" w:author="李　ヤンウェイ" w:date="2021-01-28T18:14:00Z">
              <w:r>
                <w:rPr>
                  <w:rFonts w:eastAsia="Yu Mincho" w:hint="eastAsia"/>
                  <w:lang w:eastAsia="ja-JP"/>
                </w:rPr>
                <w:t>A</w:t>
              </w:r>
              <w:r>
                <w:rPr>
                  <w:rFonts w:eastAsia="Yu Mincho"/>
                  <w:lang w:eastAsia="ja-JP"/>
                </w:rPr>
                <w:t>gree</w:t>
              </w:r>
            </w:ins>
          </w:p>
        </w:tc>
        <w:tc>
          <w:tcPr>
            <w:tcW w:w="6378" w:type="dxa"/>
          </w:tcPr>
          <w:p w14:paraId="5CE14C1E" w14:textId="77777777" w:rsidR="00012F77" w:rsidRDefault="00012F77">
            <w:pPr>
              <w:rPr>
                <w:rFonts w:eastAsia="宋体"/>
                <w:lang w:eastAsia="zh-CN"/>
              </w:rPr>
            </w:pPr>
          </w:p>
        </w:tc>
      </w:tr>
      <w:tr w:rsidR="00012F77" w14:paraId="2148D5B9" w14:textId="77777777">
        <w:tc>
          <w:tcPr>
            <w:tcW w:w="1105" w:type="dxa"/>
          </w:tcPr>
          <w:p w14:paraId="7BAE537C" w14:textId="77777777" w:rsidR="00012F77" w:rsidRDefault="00B71D87">
            <w:pPr>
              <w:rPr>
                <w:rFonts w:eastAsia="宋体"/>
                <w:lang w:val="en-US" w:eastAsia="zh-CN"/>
              </w:rPr>
            </w:pPr>
            <w:ins w:id="1587" w:author="ZTE" w:date="2021-01-28T19:35:00Z">
              <w:r>
                <w:rPr>
                  <w:rFonts w:eastAsia="宋体" w:hint="eastAsia"/>
                  <w:lang w:val="en-US" w:eastAsia="zh-CN"/>
                </w:rPr>
                <w:t>ZTE</w:t>
              </w:r>
            </w:ins>
          </w:p>
        </w:tc>
        <w:tc>
          <w:tcPr>
            <w:tcW w:w="1584" w:type="dxa"/>
          </w:tcPr>
          <w:p w14:paraId="69C5C816" w14:textId="77777777" w:rsidR="00012F77" w:rsidRDefault="00B71D87">
            <w:pPr>
              <w:rPr>
                <w:rFonts w:eastAsia="宋体"/>
                <w:lang w:val="en-US" w:eastAsia="zh-CN"/>
              </w:rPr>
            </w:pPr>
            <w:ins w:id="1588" w:author="ZTE" w:date="2021-01-28T19:36:00Z">
              <w:r>
                <w:rPr>
                  <w:rFonts w:eastAsia="宋体" w:hint="eastAsia"/>
                  <w:lang w:val="en-US" w:eastAsia="zh-CN"/>
                </w:rPr>
                <w:t xml:space="preserve">Agree </w:t>
              </w:r>
            </w:ins>
          </w:p>
        </w:tc>
        <w:tc>
          <w:tcPr>
            <w:tcW w:w="6378" w:type="dxa"/>
          </w:tcPr>
          <w:p w14:paraId="6399E090" w14:textId="77777777" w:rsidR="00012F77" w:rsidRDefault="00012F77">
            <w:pPr>
              <w:rPr>
                <w:rFonts w:eastAsia="宋体"/>
                <w:lang w:eastAsia="zh-CN"/>
              </w:rPr>
            </w:pPr>
          </w:p>
        </w:tc>
      </w:tr>
      <w:tr w:rsidR="00012F77" w14:paraId="358B5CCF" w14:textId="77777777">
        <w:trPr>
          <w:ins w:id="1589" w:author="Lenovo" w:date="2021-01-28T21:02:00Z"/>
        </w:trPr>
        <w:tc>
          <w:tcPr>
            <w:tcW w:w="1105" w:type="dxa"/>
          </w:tcPr>
          <w:p w14:paraId="023BD2C8" w14:textId="77777777" w:rsidR="00012F77" w:rsidRDefault="00B71D87">
            <w:pPr>
              <w:rPr>
                <w:ins w:id="1590" w:author="Lenovo" w:date="2021-01-28T21:02:00Z"/>
                <w:rFonts w:eastAsia="宋体"/>
                <w:lang w:val="en-US" w:eastAsia="zh-CN"/>
              </w:rPr>
            </w:pPr>
            <w:ins w:id="1591" w:author="Lenovo" w:date="2021-01-28T21:02:00Z">
              <w:r>
                <w:rPr>
                  <w:rFonts w:eastAsia="宋体" w:hint="eastAsia"/>
                  <w:lang w:val="en-US" w:eastAsia="zh-CN"/>
                </w:rPr>
                <w:t>L</w:t>
              </w:r>
              <w:r>
                <w:rPr>
                  <w:rFonts w:eastAsia="宋体"/>
                  <w:lang w:val="en-US" w:eastAsia="zh-CN"/>
                </w:rPr>
                <w:t>enovo</w:t>
              </w:r>
            </w:ins>
          </w:p>
        </w:tc>
        <w:tc>
          <w:tcPr>
            <w:tcW w:w="1584" w:type="dxa"/>
          </w:tcPr>
          <w:p w14:paraId="4C11FB74" w14:textId="77777777" w:rsidR="00012F77" w:rsidRDefault="00B71D87">
            <w:pPr>
              <w:rPr>
                <w:ins w:id="1592" w:author="Lenovo" w:date="2021-01-28T21:02:00Z"/>
                <w:rFonts w:eastAsia="宋体"/>
                <w:lang w:val="en-US" w:eastAsia="zh-CN"/>
              </w:rPr>
            </w:pPr>
            <w:ins w:id="1593" w:author="Lenovo" w:date="2021-01-28T21:02:00Z">
              <w:r>
                <w:rPr>
                  <w:rFonts w:eastAsia="宋体" w:hint="eastAsia"/>
                  <w:lang w:val="en-US" w:eastAsia="zh-CN"/>
                </w:rPr>
                <w:t>A</w:t>
              </w:r>
              <w:r>
                <w:rPr>
                  <w:rFonts w:eastAsia="宋体"/>
                  <w:lang w:val="en-US" w:eastAsia="zh-CN"/>
                </w:rPr>
                <w:t>gree</w:t>
              </w:r>
            </w:ins>
          </w:p>
        </w:tc>
        <w:tc>
          <w:tcPr>
            <w:tcW w:w="6378" w:type="dxa"/>
          </w:tcPr>
          <w:p w14:paraId="68E85ED7" w14:textId="77777777" w:rsidR="00012F77" w:rsidRDefault="00012F77">
            <w:pPr>
              <w:rPr>
                <w:ins w:id="1594" w:author="Lenovo" w:date="2021-01-28T21:02:00Z"/>
                <w:rFonts w:eastAsia="宋体"/>
                <w:lang w:eastAsia="zh-CN"/>
              </w:rPr>
            </w:pPr>
          </w:p>
        </w:tc>
      </w:tr>
      <w:tr w:rsidR="00012F77" w14:paraId="3EDD42D0" w14:textId="77777777">
        <w:trPr>
          <w:ins w:id="1595" w:author="CATT" w:date="2021-01-29T00:17:00Z"/>
        </w:trPr>
        <w:tc>
          <w:tcPr>
            <w:tcW w:w="1105" w:type="dxa"/>
            <w:tcBorders>
              <w:top w:val="single" w:sz="4" w:space="0" w:color="auto"/>
              <w:left w:val="single" w:sz="4" w:space="0" w:color="auto"/>
              <w:bottom w:val="single" w:sz="4" w:space="0" w:color="auto"/>
              <w:right w:val="single" w:sz="4" w:space="0" w:color="auto"/>
            </w:tcBorders>
          </w:tcPr>
          <w:p w14:paraId="3E7450F5" w14:textId="77777777" w:rsidR="00012F77" w:rsidRDefault="00B71D87">
            <w:pPr>
              <w:rPr>
                <w:ins w:id="1596" w:author="CATT" w:date="2021-01-29T00:17:00Z"/>
                <w:rFonts w:eastAsia="宋体"/>
                <w:lang w:val="en-US" w:eastAsia="zh-CN"/>
              </w:rPr>
            </w:pPr>
            <w:ins w:id="1597" w:author="CATT" w:date="2021-01-29T00:17:00Z">
              <w:r>
                <w:rPr>
                  <w:rFonts w:eastAsia="宋体" w:hint="eastAsia"/>
                  <w:lang w:val="en-US" w:eastAsia="zh-CN"/>
                </w:rPr>
                <w:t>CATT</w:t>
              </w:r>
            </w:ins>
          </w:p>
        </w:tc>
        <w:tc>
          <w:tcPr>
            <w:tcW w:w="1584" w:type="dxa"/>
            <w:tcBorders>
              <w:top w:val="single" w:sz="4" w:space="0" w:color="auto"/>
              <w:left w:val="single" w:sz="4" w:space="0" w:color="auto"/>
              <w:bottom w:val="single" w:sz="4" w:space="0" w:color="auto"/>
              <w:right w:val="single" w:sz="4" w:space="0" w:color="auto"/>
            </w:tcBorders>
          </w:tcPr>
          <w:p w14:paraId="0F52A617" w14:textId="77777777" w:rsidR="00012F77" w:rsidRDefault="00B71D87">
            <w:pPr>
              <w:rPr>
                <w:ins w:id="1598" w:author="CATT" w:date="2021-01-29T00:17:00Z"/>
                <w:rFonts w:eastAsia="宋体"/>
                <w:lang w:val="en-US" w:eastAsia="zh-CN"/>
              </w:rPr>
            </w:pPr>
            <w:ins w:id="1599" w:author="CATT" w:date="2021-01-29T00:17:00Z">
              <w:r>
                <w:rPr>
                  <w:rFonts w:eastAsia="宋体" w:hint="eastAsia"/>
                  <w:lang w:val="en-US" w:eastAsia="zh-CN"/>
                </w:rPr>
                <w:t>Agree</w:t>
              </w:r>
            </w:ins>
          </w:p>
        </w:tc>
        <w:tc>
          <w:tcPr>
            <w:tcW w:w="6378" w:type="dxa"/>
            <w:tcBorders>
              <w:top w:val="single" w:sz="4" w:space="0" w:color="auto"/>
              <w:left w:val="single" w:sz="4" w:space="0" w:color="auto"/>
              <w:bottom w:val="single" w:sz="4" w:space="0" w:color="auto"/>
              <w:right w:val="single" w:sz="4" w:space="0" w:color="auto"/>
            </w:tcBorders>
          </w:tcPr>
          <w:p w14:paraId="70BA8716" w14:textId="77777777" w:rsidR="00012F77" w:rsidRDefault="00012F77">
            <w:pPr>
              <w:rPr>
                <w:ins w:id="1600" w:author="CATT" w:date="2021-01-29T00:17:00Z"/>
                <w:rFonts w:eastAsia="宋体"/>
                <w:lang w:eastAsia="zh-CN"/>
              </w:rPr>
            </w:pPr>
          </w:p>
        </w:tc>
      </w:tr>
      <w:tr w:rsidR="00012F77" w14:paraId="28C5186E" w14:textId="77777777">
        <w:trPr>
          <w:ins w:id="1601" w:author="Intel(Tony Lee)" w:date="2021-01-28T15:35:00Z"/>
        </w:trPr>
        <w:tc>
          <w:tcPr>
            <w:tcW w:w="1105" w:type="dxa"/>
            <w:tcBorders>
              <w:top w:val="single" w:sz="4" w:space="0" w:color="auto"/>
              <w:left w:val="single" w:sz="4" w:space="0" w:color="auto"/>
              <w:bottom w:val="single" w:sz="4" w:space="0" w:color="auto"/>
              <w:right w:val="single" w:sz="4" w:space="0" w:color="auto"/>
            </w:tcBorders>
          </w:tcPr>
          <w:p w14:paraId="49590E16" w14:textId="77777777" w:rsidR="00012F77" w:rsidRDefault="00B71D87">
            <w:pPr>
              <w:rPr>
                <w:ins w:id="1602" w:author="Intel(Tony Lee)" w:date="2021-01-28T15:35:00Z"/>
                <w:rFonts w:eastAsia="宋体"/>
                <w:lang w:val="en-US" w:eastAsia="zh-CN"/>
              </w:rPr>
            </w:pPr>
            <w:ins w:id="1603" w:author="Intel(Tony Lee)" w:date="2021-01-28T15:35:00Z">
              <w:r>
                <w:rPr>
                  <w:rFonts w:eastAsia="宋体"/>
                  <w:lang w:val="en-US" w:eastAsia="zh-CN"/>
                </w:rPr>
                <w:t>Intel</w:t>
              </w:r>
            </w:ins>
          </w:p>
        </w:tc>
        <w:tc>
          <w:tcPr>
            <w:tcW w:w="1584" w:type="dxa"/>
            <w:tcBorders>
              <w:top w:val="single" w:sz="4" w:space="0" w:color="auto"/>
              <w:left w:val="single" w:sz="4" w:space="0" w:color="auto"/>
              <w:bottom w:val="single" w:sz="4" w:space="0" w:color="auto"/>
              <w:right w:val="single" w:sz="4" w:space="0" w:color="auto"/>
            </w:tcBorders>
          </w:tcPr>
          <w:p w14:paraId="787E4ABD" w14:textId="77777777" w:rsidR="00012F77" w:rsidRDefault="00B71D87">
            <w:pPr>
              <w:rPr>
                <w:ins w:id="1604" w:author="Intel(Tony Lee)" w:date="2021-01-28T15:35:00Z"/>
                <w:rFonts w:eastAsia="宋体"/>
                <w:lang w:val="en-US" w:eastAsia="zh-CN"/>
              </w:rPr>
            </w:pPr>
            <w:ins w:id="1605" w:author="Intel(Tony Lee)" w:date="2021-01-28T15:35:00Z">
              <w:r>
                <w:rPr>
                  <w:rFonts w:eastAsia="宋体"/>
                  <w:lang w:val="en-US" w:eastAsia="zh-CN"/>
                </w:rPr>
                <w:t>Agree</w:t>
              </w:r>
            </w:ins>
          </w:p>
        </w:tc>
        <w:tc>
          <w:tcPr>
            <w:tcW w:w="6378" w:type="dxa"/>
            <w:tcBorders>
              <w:top w:val="single" w:sz="4" w:space="0" w:color="auto"/>
              <w:left w:val="single" w:sz="4" w:space="0" w:color="auto"/>
              <w:bottom w:val="single" w:sz="4" w:space="0" w:color="auto"/>
              <w:right w:val="single" w:sz="4" w:space="0" w:color="auto"/>
            </w:tcBorders>
          </w:tcPr>
          <w:p w14:paraId="20063251" w14:textId="77777777" w:rsidR="00012F77" w:rsidRDefault="00012F77">
            <w:pPr>
              <w:rPr>
                <w:ins w:id="1606" w:author="Intel(Tony Lee)" w:date="2021-01-28T15:35:00Z"/>
                <w:rFonts w:eastAsia="宋体"/>
                <w:lang w:eastAsia="zh-CN"/>
              </w:rPr>
            </w:pPr>
          </w:p>
        </w:tc>
      </w:tr>
    </w:tbl>
    <w:p w14:paraId="2C4706FC" w14:textId="77777777" w:rsidR="00012F77" w:rsidRDefault="00012F77">
      <w:pPr>
        <w:rPr>
          <w:rFonts w:eastAsia="宋体"/>
          <w:lang w:eastAsia="zh-CN"/>
        </w:rPr>
      </w:pPr>
    </w:p>
    <w:p w14:paraId="3BE3AEEA" w14:textId="77777777" w:rsidR="00012F77" w:rsidRDefault="00B71D87">
      <w:pPr>
        <w:rPr>
          <w:rFonts w:eastAsia="宋体"/>
          <w:b/>
          <w:u w:val="single"/>
          <w:lang w:eastAsia="zh-CN"/>
        </w:rPr>
      </w:pPr>
      <w:r>
        <w:rPr>
          <w:rFonts w:eastAsia="宋体" w:hint="eastAsia"/>
          <w:b/>
          <w:u w:val="single"/>
          <w:lang w:eastAsia="zh-CN"/>
        </w:rPr>
        <w:t>M</w:t>
      </w:r>
      <w:r>
        <w:rPr>
          <w:rFonts w:eastAsia="宋体"/>
          <w:b/>
          <w:u w:val="single"/>
          <w:lang w:eastAsia="zh-CN"/>
        </w:rPr>
        <w:t>oderator summary:</w:t>
      </w:r>
    </w:p>
    <w:p w14:paraId="28BA17C8" w14:textId="77777777" w:rsidR="00012F77" w:rsidRDefault="00B71D87">
      <w:pPr>
        <w:rPr>
          <w:ins w:id="1607" w:author="Samsung" w:date="2021-01-30T20:48:00Z"/>
          <w:rFonts w:eastAsia="宋体"/>
          <w:lang w:eastAsia="zh-CN"/>
        </w:rPr>
      </w:pPr>
      <w:ins w:id="1608" w:author="Samsung" w:date="2021-01-30T20:48:00Z">
        <w:r>
          <w:rPr>
            <w:rFonts w:eastAsia="宋体" w:hint="eastAsia"/>
            <w:lang w:eastAsia="zh-CN"/>
          </w:rPr>
          <w:t>A</w:t>
        </w:r>
        <w:r>
          <w:rPr>
            <w:rFonts w:eastAsia="宋体"/>
            <w:lang w:eastAsia="zh-CN"/>
          </w:rPr>
          <w:t xml:space="preserve">ll companies agree the </w:t>
        </w:r>
        <w:r>
          <w:rPr>
            <w:rFonts w:eastAsia="宋体"/>
            <w:i/>
            <w:lang w:eastAsia="zh-CN"/>
            <w:rPrChange w:id="1609" w:author="Samsung" w:date="2021-01-30T20:49:00Z">
              <w:rPr>
                <w:rFonts w:eastAsia="宋体"/>
                <w:lang w:eastAsia="zh-CN"/>
              </w:rPr>
            </w:rPrChange>
          </w:rPr>
          <w:t xml:space="preserve">Moderator </w:t>
        </w:r>
        <w:r>
          <w:rPr>
            <w:rFonts w:eastAsia="宋体"/>
            <w:i/>
            <w:lang w:eastAsia="zh-CN"/>
            <w:rPrChange w:id="1610" w:author="Samsung" w:date="2021-01-30T20:49:00Z">
              <w:rPr>
                <w:rFonts w:eastAsia="宋体"/>
                <w:lang w:eastAsia="zh-CN"/>
              </w:rPr>
            </w:rPrChange>
          </w:rPr>
          <w:t>proposal 2-6b</w:t>
        </w:r>
        <w:r>
          <w:rPr>
            <w:rFonts w:eastAsia="宋体"/>
            <w:lang w:eastAsia="zh-CN"/>
          </w:rPr>
          <w:t xml:space="preserve">. </w:t>
        </w:r>
      </w:ins>
      <w:ins w:id="1611" w:author="Samsung" w:date="2021-01-30T22:53:00Z">
        <w:r>
          <w:rPr>
            <w:rFonts w:eastAsia="宋体"/>
            <w:lang w:eastAsia="zh-CN"/>
          </w:rPr>
          <w:t>Thus, the following proposal is given</w:t>
        </w:r>
      </w:ins>
      <w:ins w:id="1612" w:author="Samsung" w:date="2021-02-01T10:52:00Z">
        <w:r>
          <w:rPr>
            <w:rFonts w:eastAsia="宋体"/>
            <w:lang w:eastAsia="zh-CN"/>
          </w:rPr>
          <w:t xml:space="preserve"> with some rewording to the original one</w:t>
        </w:r>
      </w:ins>
      <w:ins w:id="1613" w:author="Samsung" w:date="2021-01-30T22:53:00Z">
        <w:r>
          <w:rPr>
            <w:rFonts w:eastAsia="宋体"/>
            <w:lang w:eastAsia="zh-CN"/>
          </w:rPr>
          <w:t>:</w:t>
        </w:r>
      </w:ins>
    </w:p>
    <w:p w14:paraId="062F2628" w14:textId="77777777" w:rsidR="00012F77" w:rsidRPr="00012F77" w:rsidRDefault="00B71D87">
      <w:pPr>
        <w:rPr>
          <w:ins w:id="1614" w:author="Samsung" w:date="2021-01-30T20:48:00Z"/>
          <w:rFonts w:eastAsia="宋体"/>
          <w:b/>
          <w:lang w:eastAsia="zh-CN"/>
          <w:rPrChange w:id="1615" w:author="Samsung" w:date="2021-01-30T20:49:00Z">
            <w:rPr>
              <w:ins w:id="1616" w:author="Samsung" w:date="2021-01-30T20:48:00Z"/>
              <w:rFonts w:eastAsia="宋体"/>
              <w:lang w:eastAsia="zh-CN"/>
            </w:rPr>
          </w:rPrChange>
        </w:rPr>
      </w:pPr>
      <w:ins w:id="1617" w:author="Samsung" w:date="2021-01-30T20:48:00Z">
        <w:r>
          <w:rPr>
            <w:rFonts w:eastAsia="宋体"/>
            <w:b/>
            <w:lang w:eastAsia="zh-CN"/>
            <w:rPrChange w:id="1618" w:author="Samsung" w:date="2021-01-30T20:49:00Z">
              <w:rPr>
                <w:rFonts w:eastAsia="宋体"/>
                <w:i/>
                <w:lang w:eastAsia="zh-CN"/>
              </w:rPr>
            </w:rPrChange>
          </w:rPr>
          <w:t>Proposal 9</w:t>
        </w:r>
      </w:ins>
      <w:ins w:id="1619" w:author="Samsung" w:date="2021-02-01T19:43:00Z">
        <w:r>
          <w:rPr>
            <w:rFonts w:eastAsia="宋体"/>
            <w:b/>
            <w:lang w:eastAsia="zh-CN"/>
          </w:rPr>
          <w:t>a</w:t>
        </w:r>
      </w:ins>
      <w:ins w:id="1620" w:author="Samsung" w:date="2021-01-30T20:48:00Z">
        <w:r>
          <w:rPr>
            <w:rFonts w:eastAsia="宋体"/>
            <w:b/>
            <w:lang w:eastAsia="zh-CN"/>
            <w:rPrChange w:id="1621" w:author="Samsung" w:date="2021-01-30T20:49:00Z">
              <w:rPr>
                <w:rFonts w:eastAsia="宋体"/>
                <w:i/>
                <w:lang w:eastAsia="zh-CN"/>
              </w:rPr>
            </w:rPrChange>
          </w:rPr>
          <w:t>: to support the bearer mapping across two topologies</w:t>
        </w:r>
      </w:ins>
      <w:ins w:id="1622" w:author="Samsung" w:date="2021-01-30T20:50:00Z">
        <w:r>
          <w:rPr>
            <w:rFonts w:eastAsia="宋体"/>
            <w:b/>
            <w:lang w:eastAsia="zh-CN"/>
          </w:rPr>
          <w:t xml:space="preserve"> at the boundary IAB node</w:t>
        </w:r>
      </w:ins>
      <w:ins w:id="1623" w:author="Samsung" w:date="2021-01-30T20:48:00Z">
        <w:r>
          <w:rPr>
            <w:rFonts w:eastAsia="宋体"/>
            <w:b/>
            <w:lang w:eastAsia="zh-CN"/>
            <w:rPrChange w:id="1624" w:author="Samsung" w:date="2021-01-30T20:49:00Z">
              <w:rPr>
                <w:rFonts w:eastAsia="宋体"/>
                <w:i/>
                <w:lang w:eastAsia="zh-CN"/>
              </w:rPr>
            </w:rPrChange>
          </w:rPr>
          <w:t>, the non-F1-termination donor CU needs to</w:t>
        </w:r>
      </w:ins>
      <w:ins w:id="1625" w:author="Samsung" w:date="2021-01-30T20:49:00Z">
        <w:r>
          <w:rPr>
            <w:rFonts w:eastAsia="宋体"/>
            <w:b/>
            <w:lang w:eastAsia="zh-CN"/>
          </w:rPr>
          <w:t xml:space="preserve"> provide</w:t>
        </w:r>
      </w:ins>
      <w:ins w:id="1626" w:author="Samsung" w:date="2021-01-30T20:48:00Z">
        <w:r>
          <w:rPr>
            <w:rFonts w:eastAsia="宋体"/>
            <w:b/>
            <w:lang w:eastAsia="zh-CN"/>
            <w:rPrChange w:id="1627" w:author="Samsung" w:date="2021-01-30T20:49:00Z">
              <w:rPr>
                <w:rFonts w:eastAsia="宋体"/>
                <w:i/>
                <w:lang w:eastAsia="zh-CN"/>
              </w:rPr>
            </w:rPrChange>
          </w:rPr>
          <w:t xml:space="preserve"> the ingress BH RLC CH </w:t>
        </w:r>
      </w:ins>
      <w:ins w:id="1628" w:author="Samsung" w:date="2021-01-30T20:49:00Z">
        <w:r>
          <w:rPr>
            <w:rFonts w:eastAsia="宋体"/>
            <w:b/>
            <w:lang w:eastAsia="zh-CN"/>
          </w:rPr>
          <w:t>ID</w:t>
        </w:r>
      </w:ins>
      <w:ins w:id="1629" w:author="Samsung" w:date="2021-01-30T22:53:00Z">
        <w:r>
          <w:rPr>
            <w:rFonts w:eastAsia="宋体"/>
            <w:b/>
            <w:lang w:eastAsia="zh-CN"/>
          </w:rPr>
          <w:t>(s)</w:t>
        </w:r>
      </w:ins>
      <w:ins w:id="1630" w:author="Samsung" w:date="2021-01-30T20:49:00Z">
        <w:r>
          <w:rPr>
            <w:rFonts w:eastAsia="宋体"/>
            <w:b/>
            <w:lang w:eastAsia="zh-CN"/>
          </w:rPr>
          <w:t xml:space="preserve"> </w:t>
        </w:r>
      </w:ins>
      <w:ins w:id="1631" w:author="Samsung" w:date="2021-01-30T20:48:00Z">
        <w:r>
          <w:rPr>
            <w:rFonts w:eastAsia="宋体"/>
            <w:b/>
            <w:lang w:eastAsia="zh-CN"/>
            <w:rPrChange w:id="1632" w:author="Samsung" w:date="2021-01-30T20:49:00Z">
              <w:rPr>
                <w:rFonts w:eastAsia="宋体"/>
                <w:i/>
                <w:lang w:eastAsia="zh-CN"/>
              </w:rPr>
            </w:rPrChange>
          </w:rPr>
          <w:t xml:space="preserve">for DL traffic and egress BH RLC CH </w:t>
        </w:r>
      </w:ins>
      <w:ins w:id="1633" w:author="Samsung" w:date="2021-01-30T20:49:00Z">
        <w:r>
          <w:rPr>
            <w:rFonts w:eastAsia="宋体"/>
            <w:b/>
            <w:lang w:eastAsia="zh-CN"/>
          </w:rPr>
          <w:t>ID</w:t>
        </w:r>
      </w:ins>
      <w:ins w:id="1634" w:author="Samsung" w:date="2021-01-30T22:53:00Z">
        <w:r>
          <w:rPr>
            <w:rFonts w:eastAsia="宋体"/>
            <w:b/>
            <w:lang w:eastAsia="zh-CN"/>
          </w:rPr>
          <w:t>(s)</w:t>
        </w:r>
      </w:ins>
      <w:ins w:id="1635" w:author="Samsung" w:date="2021-01-30T20:49:00Z">
        <w:r>
          <w:rPr>
            <w:rFonts w:eastAsia="宋体"/>
            <w:b/>
            <w:lang w:eastAsia="zh-CN"/>
          </w:rPr>
          <w:t xml:space="preserve"> </w:t>
        </w:r>
      </w:ins>
      <w:ins w:id="1636" w:author="Samsung" w:date="2021-01-30T20:48:00Z">
        <w:r>
          <w:rPr>
            <w:rFonts w:eastAsia="宋体"/>
            <w:b/>
            <w:lang w:eastAsia="zh-CN"/>
            <w:rPrChange w:id="1637" w:author="Samsung" w:date="2021-01-30T20:49:00Z">
              <w:rPr>
                <w:rFonts w:eastAsia="宋体"/>
                <w:i/>
                <w:lang w:eastAsia="zh-CN"/>
              </w:rPr>
            </w:rPrChange>
          </w:rPr>
          <w:t xml:space="preserve">for UL traffic </w:t>
        </w:r>
      </w:ins>
      <w:ins w:id="1638" w:author="Samsung" w:date="2021-01-30T20:50:00Z">
        <w:r>
          <w:rPr>
            <w:rFonts w:eastAsia="宋体"/>
            <w:b/>
            <w:lang w:eastAsia="zh-CN"/>
          </w:rPr>
          <w:t>to</w:t>
        </w:r>
      </w:ins>
      <w:ins w:id="1639" w:author="Samsung" w:date="2021-01-30T20:48:00Z">
        <w:r>
          <w:rPr>
            <w:rFonts w:eastAsia="宋体"/>
            <w:b/>
            <w:lang w:eastAsia="zh-CN"/>
            <w:rPrChange w:id="1640" w:author="Samsung" w:date="2021-01-30T20:49:00Z">
              <w:rPr>
                <w:rFonts w:eastAsia="宋体"/>
                <w:i/>
                <w:lang w:eastAsia="zh-CN"/>
              </w:rPr>
            </w:rPrChange>
          </w:rPr>
          <w:t xml:space="preserve"> the F1-termination donor CU.</w:t>
        </w:r>
      </w:ins>
    </w:p>
    <w:p w14:paraId="59D77F7B" w14:textId="77777777" w:rsidR="00012F77" w:rsidRDefault="00012F77">
      <w:pPr>
        <w:rPr>
          <w:rFonts w:eastAsia="宋体"/>
          <w:lang w:eastAsia="zh-CN"/>
        </w:rPr>
      </w:pPr>
    </w:p>
    <w:p w14:paraId="3B427F4E" w14:textId="77777777" w:rsidR="00012F77" w:rsidRDefault="00B71D87">
      <w:pPr>
        <w:pStyle w:val="afff"/>
        <w:numPr>
          <w:ilvl w:val="0"/>
          <w:numId w:val="26"/>
        </w:numPr>
        <w:ind w:firstLineChars="0"/>
        <w:rPr>
          <w:rFonts w:eastAsia="宋体"/>
          <w:lang w:eastAsia="zh-CN"/>
        </w:rPr>
      </w:pPr>
      <w:r>
        <w:rPr>
          <w:rFonts w:eastAsia="宋体" w:hint="eastAsia"/>
          <w:lang w:eastAsia="zh-CN"/>
        </w:rPr>
        <w:t>I</w:t>
      </w:r>
      <w:r>
        <w:rPr>
          <w:rFonts w:eastAsia="宋体"/>
          <w:lang w:eastAsia="zh-CN"/>
        </w:rPr>
        <w:t>P address assignment</w:t>
      </w:r>
    </w:p>
    <w:p w14:paraId="011AA337" w14:textId="77777777" w:rsidR="00012F77" w:rsidRDefault="00B71D87">
      <w:pPr>
        <w:rPr>
          <w:rFonts w:eastAsia="宋体"/>
          <w:lang w:eastAsia="zh-CN"/>
        </w:rPr>
      </w:pPr>
      <w:r>
        <w:rPr>
          <w:rFonts w:eastAsia="宋体" w:hint="eastAsia"/>
          <w:lang w:eastAsia="zh-CN"/>
        </w:rPr>
        <w:lastRenderedPageBreak/>
        <w:t>I</w:t>
      </w:r>
      <w:r>
        <w:rPr>
          <w:rFonts w:eastAsia="宋体"/>
          <w:lang w:eastAsia="zh-CN"/>
        </w:rPr>
        <w:t>n contribution [1][4], the IP address assignment is discussed. After establishing topology redundancy, the boundary IAB node/descendant n</w:t>
      </w:r>
      <w:r>
        <w:rPr>
          <w:rFonts w:eastAsia="宋体"/>
          <w:lang w:eastAsia="zh-CN"/>
        </w:rPr>
        <w:t>ode(s) may transmit packets with both F1-termination donor CU and non-F1-termination donor CU. Thus, the IP addresses belonging to two topologies should be assigned. For F1-termination donor CU, Rel-16 scheme can be reused. While for non-F1-termination don</w:t>
      </w:r>
      <w:r>
        <w:rPr>
          <w:rFonts w:eastAsia="宋体"/>
          <w:lang w:eastAsia="zh-CN"/>
        </w:rPr>
        <w:t>or CU, the IP address allocation may be performed via F1-termination donor CU. Contribution [4] indicates that the Rel-16 like solution can be used, e.g., include IABOtherInformaiton in the Xn RRC Transfer message for IP address request. The moderator thin</w:t>
      </w:r>
      <w:r>
        <w:rPr>
          <w:rFonts w:eastAsia="宋体"/>
          <w:lang w:eastAsia="zh-CN"/>
        </w:rPr>
        <w:t xml:space="preserve">ks that such issue deserves some discussions. </w:t>
      </w:r>
    </w:p>
    <w:p w14:paraId="75F41A38" w14:textId="77777777" w:rsidR="00012F77" w:rsidRDefault="00B71D87">
      <w:pPr>
        <w:pStyle w:val="PL"/>
        <w:outlineLvl w:val="3"/>
        <w:rPr>
          <w:rFonts w:ascii="Times New Roman" w:eastAsia="宋体" w:hAnsi="Times New Roman"/>
          <w:b/>
          <w:sz w:val="20"/>
          <w:lang w:eastAsia="zh-CN"/>
        </w:rPr>
      </w:pPr>
      <w:r>
        <w:rPr>
          <w:rFonts w:ascii="Times New Roman" w:eastAsia="宋体" w:hAnsi="Times New Roman"/>
          <w:b/>
          <w:sz w:val="20"/>
          <w:lang w:eastAsia="zh-CN"/>
        </w:rPr>
        <w:t>Q2-7 (IP address assignment): please provide views to IP address assignment in terms of the following questions:</w:t>
      </w:r>
    </w:p>
    <w:p w14:paraId="309EBAC0" w14:textId="77777777" w:rsidR="00012F77" w:rsidRDefault="00B71D87">
      <w:pPr>
        <w:pStyle w:val="afff"/>
        <w:numPr>
          <w:ilvl w:val="0"/>
          <w:numId w:val="26"/>
        </w:numPr>
        <w:spacing w:after="0"/>
        <w:ind w:left="714" w:firstLineChars="0" w:hanging="357"/>
        <w:rPr>
          <w:rFonts w:ascii="Times New Roman" w:eastAsia="宋体" w:hAnsi="Times New Roman"/>
          <w:b/>
          <w:sz w:val="20"/>
          <w:szCs w:val="20"/>
          <w:lang w:eastAsia="zh-CN"/>
        </w:rPr>
      </w:pPr>
      <w:r>
        <w:rPr>
          <w:rFonts w:ascii="Times New Roman" w:eastAsia="宋体" w:hAnsi="Times New Roman"/>
          <w:b/>
          <w:sz w:val="20"/>
          <w:szCs w:val="20"/>
          <w:lang w:eastAsia="zh-CN"/>
        </w:rPr>
        <w:t>1. Which node is responsible for the IP address allocation for the boundary node/descendant node</w:t>
      </w:r>
      <w:r>
        <w:rPr>
          <w:rFonts w:ascii="Times New Roman" w:eastAsia="宋体" w:hAnsi="Times New Roman"/>
          <w:b/>
          <w:sz w:val="20"/>
          <w:szCs w:val="20"/>
          <w:lang w:eastAsia="zh-CN"/>
        </w:rPr>
        <w:t xml:space="preserve">? </w:t>
      </w:r>
      <w:r>
        <w:rPr>
          <w:rFonts w:ascii="Times New Roman" w:eastAsia="宋体" w:hAnsi="Times New Roman" w:hint="eastAsia"/>
          <w:b/>
          <w:sz w:val="20"/>
          <w:szCs w:val="20"/>
          <w:lang w:eastAsia="zh-CN"/>
        </w:rPr>
        <w:t>(</w:t>
      </w:r>
      <w:r>
        <w:rPr>
          <w:rFonts w:ascii="Times New Roman" w:eastAsia="宋体" w:hAnsi="Times New Roman"/>
          <w:b/>
          <w:sz w:val="20"/>
          <w:szCs w:val="20"/>
          <w:lang w:eastAsia="zh-CN"/>
        </w:rPr>
        <w:t>e.g., F1-termination donor CU, non-F1-termination donor CU, both)</w:t>
      </w:r>
    </w:p>
    <w:p w14:paraId="546F260D" w14:textId="77777777" w:rsidR="00012F77" w:rsidRDefault="00B71D87">
      <w:pPr>
        <w:pStyle w:val="afff"/>
        <w:numPr>
          <w:ilvl w:val="0"/>
          <w:numId w:val="26"/>
        </w:numPr>
        <w:spacing w:after="0"/>
        <w:ind w:left="714" w:firstLineChars="0" w:hanging="357"/>
        <w:rPr>
          <w:rFonts w:ascii="Times New Roman" w:eastAsia="宋体" w:hAnsi="Times New Roman"/>
          <w:b/>
          <w:sz w:val="20"/>
          <w:lang w:eastAsia="zh-CN"/>
        </w:rPr>
      </w:pPr>
      <w:r>
        <w:rPr>
          <w:rFonts w:ascii="Times New Roman" w:eastAsia="宋体" w:hAnsi="Times New Roman"/>
          <w:b/>
          <w:sz w:val="20"/>
          <w:lang w:eastAsia="zh-CN"/>
        </w:rPr>
        <w:t>2. Any new functionality to support the IP address assignment? (e.g., IABOtherInformaiton transfer via Xn RRC transfer message)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5"/>
        <w:gridCol w:w="7792"/>
      </w:tblGrid>
      <w:tr w:rsidR="00012F77" w14:paraId="52A3EC53" w14:textId="77777777">
        <w:tc>
          <w:tcPr>
            <w:tcW w:w="1105" w:type="dxa"/>
          </w:tcPr>
          <w:p w14:paraId="47139372" w14:textId="77777777" w:rsidR="00012F77" w:rsidRDefault="00B71D87">
            <w:pPr>
              <w:rPr>
                <w:rFonts w:eastAsia="宋体"/>
                <w:b/>
                <w:lang w:eastAsia="zh-CN"/>
              </w:rPr>
            </w:pPr>
            <w:r>
              <w:rPr>
                <w:rFonts w:eastAsia="宋体" w:hint="eastAsia"/>
                <w:b/>
                <w:lang w:eastAsia="zh-CN"/>
              </w:rPr>
              <w:t>C</w:t>
            </w:r>
            <w:r>
              <w:rPr>
                <w:rFonts w:eastAsia="宋体"/>
                <w:b/>
                <w:lang w:eastAsia="zh-CN"/>
              </w:rPr>
              <w:t>ompany</w:t>
            </w:r>
          </w:p>
        </w:tc>
        <w:tc>
          <w:tcPr>
            <w:tcW w:w="7792" w:type="dxa"/>
          </w:tcPr>
          <w:p w14:paraId="550C4445" w14:textId="77777777" w:rsidR="00012F77" w:rsidRDefault="00B71D87">
            <w:pPr>
              <w:rPr>
                <w:rFonts w:eastAsia="宋体"/>
                <w:b/>
                <w:lang w:eastAsia="zh-CN"/>
              </w:rPr>
            </w:pPr>
            <w:r>
              <w:rPr>
                <w:rFonts w:eastAsia="宋体" w:hint="eastAsia"/>
                <w:b/>
                <w:lang w:eastAsia="zh-CN"/>
              </w:rPr>
              <w:t>C</w:t>
            </w:r>
            <w:r>
              <w:rPr>
                <w:rFonts w:eastAsia="宋体"/>
                <w:b/>
                <w:lang w:eastAsia="zh-CN"/>
              </w:rPr>
              <w:t xml:space="preserve">omments </w:t>
            </w:r>
          </w:p>
        </w:tc>
      </w:tr>
      <w:tr w:rsidR="00012F77" w14:paraId="6A6ED1A2" w14:textId="77777777">
        <w:tc>
          <w:tcPr>
            <w:tcW w:w="1105" w:type="dxa"/>
          </w:tcPr>
          <w:p w14:paraId="75ADFD26" w14:textId="77777777" w:rsidR="00012F77" w:rsidRDefault="00B71D87">
            <w:pPr>
              <w:rPr>
                <w:rFonts w:eastAsia="宋体"/>
                <w:lang w:eastAsia="zh-CN"/>
              </w:rPr>
            </w:pPr>
            <w:ins w:id="1641" w:author="Samsung" w:date="2021-01-25T17:26:00Z">
              <w:r>
                <w:rPr>
                  <w:rFonts w:eastAsia="宋体" w:hint="eastAsia"/>
                  <w:lang w:eastAsia="zh-CN"/>
                </w:rPr>
                <w:t>S</w:t>
              </w:r>
              <w:r>
                <w:rPr>
                  <w:rFonts w:eastAsia="宋体"/>
                  <w:lang w:eastAsia="zh-CN"/>
                </w:rPr>
                <w:t>amsung</w:t>
              </w:r>
            </w:ins>
          </w:p>
        </w:tc>
        <w:tc>
          <w:tcPr>
            <w:tcW w:w="7792" w:type="dxa"/>
          </w:tcPr>
          <w:p w14:paraId="2ED58235" w14:textId="77777777" w:rsidR="00012F77" w:rsidRDefault="00B71D87">
            <w:pPr>
              <w:pStyle w:val="afff"/>
              <w:numPr>
                <w:ilvl w:val="6"/>
                <w:numId w:val="29"/>
              </w:numPr>
              <w:ind w:left="483" w:firstLineChars="0"/>
              <w:rPr>
                <w:ins w:id="1642" w:author="Samsung" w:date="2021-01-25T17:27:00Z"/>
                <w:rFonts w:eastAsia="宋体"/>
                <w:sz w:val="20"/>
                <w:szCs w:val="20"/>
                <w:lang w:eastAsia="zh-CN"/>
              </w:rPr>
            </w:pPr>
            <w:ins w:id="1643" w:author="Samsung" w:date="2021-01-25T17:27:00Z">
              <w:r>
                <w:rPr>
                  <w:rFonts w:eastAsia="宋体"/>
                  <w:sz w:val="20"/>
                  <w:szCs w:val="20"/>
                  <w:lang w:eastAsia="zh-CN"/>
                </w:rPr>
                <w:t>B</w:t>
              </w:r>
            </w:ins>
            <w:ins w:id="1644" w:author="Samsung" w:date="2021-01-25T17:26:00Z">
              <w:r>
                <w:rPr>
                  <w:rFonts w:eastAsia="宋体"/>
                  <w:sz w:val="20"/>
                  <w:szCs w:val="20"/>
                  <w:lang w:eastAsia="zh-CN"/>
                </w:rPr>
                <w:t>oth</w:t>
              </w:r>
            </w:ins>
          </w:p>
          <w:p w14:paraId="4FF0F834" w14:textId="77777777" w:rsidR="00012F77" w:rsidRDefault="00B71D87">
            <w:pPr>
              <w:pStyle w:val="afff"/>
              <w:numPr>
                <w:ilvl w:val="6"/>
                <w:numId w:val="29"/>
              </w:numPr>
              <w:ind w:left="483" w:firstLineChars="0"/>
              <w:rPr>
                <w:rFonts w:eastAsia="宋体"/>
                <w:lang w:eastAsia="zh-CN"/>
              </w:rPr>
            </w:pPr>
            <w:ins w:id="1645" w:author="Samsung" w:date="2021-01-25T17:27:00Z">
              <w:r>
                <w:rPr>
                  <w:rFonts w:eastAsia="宋体"/>
                  <w:sz w:val="20"/>
                  <w:szCs w:val="20"/>
                  <w:lang w:eastAsia="zh-CN"/>
                </w:rPr>
                <w:t xml:space="preserve">IABOtherInformation transfer via Xn RRC transfer </w:t>
              </w:r>
            </w:ins>
            <w:ins w:id="1646" w:author="Samsung" w:date="2021-01-25T17:28:00Z">
              <w:r>
                <w:rPr>
                  <w:rFonts w:eastAsia="宋体"/>
                  <w:sz w:val="20"/>
                  <w:szCs w:val="20"/>
                  <w:lang w:eastAsia="zh-CN"/>
                </w:rPr>
                <w:t>is needed</w:t>
              </w:r>
            </w:ins>
            <w:ins w:id="1647" w:author="Samsung" w:date="2021-01-25T17:27:00Z">
              <w:r>
                <w:rPr>
                  <w:rFonts w:eastAsia="宋体"/>
                  <w:sz w:val="20"/>
                  <w:szCs w:val="20"/>
                  <w:lang w:eastAsia="zh-CN"/>
                </w:rPr>
                <w:t>. However, this depends on RAN2 progress</w:t>
              </w:r>
            </w:ins>
          </w:p>
        </w:tc>
      </w:tr>
      <w:tr w:rsidR="00012F77" w14:paraId="6206ED05" w14:textId="77777777">
        <w:tc>
          <w:tcPr>
            <w:tcW w:w="1105" w:type="dxa"/>
          </w:tcPr>
          <w:p w14:paraId="386D1F86" w14:textId="77777777" w:rsidR="00012F77" w:rsidRDefault="00B71D87">
            <w:pPr>
              <w:rPr>
                <w:rFonts w:eastAsia="宋体"/>
                <w:b/>
                <w:bCs/>
                <w:lang w:val="en-US" w:eastAsia="zh-CN"/>
              </w:rPr>
            </w:pPr>
            <w:r>
              <w:rPr>
                <w:rFonts w:eastAsia="宋体"/>
                <w:b/>
                <w:bCs/>
                <w:lang w:val="en-US" w:eastAsia="zh-CN"/>
              </w:rPr>
              <w:t>Ericsson</w:t>
            </w:r>
          </w:p>
        </w:tc>
        <w:tc>
          <w:tcPr>
            <w:tcW w:w="7792" w:type="dxa"/>
          </w:tcPr>
          <w:p w14:paraId="4D5F3231" w14:textId="77777777" w:rsidR="00012F77" w:rsidRDefault="00B71D87">
            <w:pPr>
              <w:rPr>
                <w:rFonts w:eastAsia="宋体"/>
                <w:lang w:val="en-US" w:eastAsia="zh-CN"/>
              </w:rPr>
            </w:pPr>
            <w:r>
              <w:rPr>
                <w:rFonts w:eastAsia="宋体"/>
                <w:lang w:val="en-US" w:eastAsia="zh-CN"/>
              </w:rPr>
              <w:t xml:space="preserve">1) </w:t>
            </w:r>
            <w:r>
              <w:rPr>
                <w:rFonts w:eastAsia="宋体"/>
                <w:b/>
                <w:bCs/>
                <w:lang w:val="en-US" w:eastAsia="zh-CN"/>
              </w:rPr>
              <w:t>For boundary node</w:t>
            </w:r>
            <w:r>
              <w:rPr>
                <w:rFonts w:eastAsia="宋体"/>
                <w:lang w:val="en-US" w:eastAsia="zh-CN"/>
              </w:rPr>
              <w:t xml:space="preserve">: Both donors should be responsible for the allocation of IP addresses. We think that whether </w:t>
            </w:r>
            <w:r>
              <w:rPr>
                <w:rFonts w:eastAsia="宋体"/>
                <w:b/>
                <w:bCs/>
                <w:lang w:val="en-US" w:eastAsia="zh-CN"/>
              </w:rPr>
              <w:t>the descendant nodes</w:t>
            </w:r>
            <w:r>
              <w:rPr>
                <w:rFonts w:eastAsia="宋体"/>
                <w:lang w:val="en-US" w:eastAsia="zh-CN"/>
              </w:rPr>
              <w:t xml:space="preserve"> should recei</w:t>
            </w:r>
            <w:r>
              <w:rPr>
                <w:rFonts w:eastAsia="宋体"/>
                <w:lang w:val="en-US" w:eastAsia="zh-CN"/>
              </w:rPr>
              <w:t>ve IP addresses from the second donor should be further discussed.</w:t>
            </w:r>
          </w:p>
          <w:p w14:paraId="58156BD3" w14:textId="77777777" w:rsidR="00012F77" w:rsidRDefault="00B71D87">
            <w:pPr>
              <w:rPr>
                <w:rFonts w:eastAsia="宋体"/>
                <w:lang w:val="en-US" w:eastAsia="zh-CN"/>
              </w:rPr>
            </w:pPr>
            <w:r>
              <w:rPr>
                <w:rFonts w:eastAsia="宋体"/>
                <w:lang w:val="en-US" w:eastAsia="zh-CN"/>
              </w:rPr>
              <w:t xml:space="preserve">2) Let us </w:t>
            </w:r>
            <w:r>
              <w:rPr>
                <w:rFonts w:eastAsia="宋体"/>
                <w:b/>
                <w:bCs/>
                <w:lang w:val="en-US" w:eastAsia="zh-CN"/>
              </w:rPr>
              <w:t>wait for RAN2</w:t>
            </w:r>
          </w:p>
          <w:p w14:paraId="48D65851" w14:textId="77777777" w:rsidR="00012F77" w:rsidRDefault="00012F77">
            <w:pPr>
              <w:rPr>
                <w:rFonts w:eastAsia="宋体"/>
                <w:lang w:val="en-US" w:eastAsia="zh-CN"/>
              </w:rPr>
            </w:pPr>
          </w:p>
        </w:tc>
      </w:tr>
      <w:tr w:rsidR="00012F77" w14:paraId="7C15A66D" w14:textId="77777777">
        <w:tc>
          <w:tcPr>
            <w:tcW w:w="1105" w:type="dxa"/>
          </w:tcPr>
          <w:p w14:paraId="3EBFD19A" w14:textId="77777777" w:rsidR="00012F77" w:rsidRDefault="00B71D87">
            <w:pPr>
              <w:rPr>
                <w:rFonts w:eastAsia="宋体"/>
                <w:lang w:val="en-US" w:eastAsia="zh-CN"/>
              </w:rPr>
            </w:pPr>
            <w:ins w:id="1648" w:author="Qualcomm" w:date="2021-01-26T18:48:00Z">
              <w:r>
                <w:rPr>
                  <w:rFonts w:eastAsia="宋体"/>
                  <w:lang w:val="en-US" w:eastAsia="zh-CN"/>
                </w:rPr>
                <w:t>QC</w:t>
              </w:r>
            </w:ins>
          </w:p>
        </w:tc>
        <w:tc>
          <w:tcPr>
            <w:tcW w:w="7792" w:type="dxa"/>
          </w:tcPr>
          <w:p w14:paraId="5FD8D34A" w14:textId="77777777" w:rsidR="00012F77" w:rsidRDefault="00B71D87">
            <w:pPr>
              <w:rPr>
                <w:ins w:id="1649" w:author="Qualcomm" w:date="2021-01-26T18:48:00Z"/>
                <w:rFonts w:eastAsia="宋体"/>
                <w:lang w:val="en-US" w:eastAsia="zh-CN"/>
              </w:rPr>
            </w:pPr>
            <w:ins w:id="1650" w:author="Qualcomm" w:date="2021-01-26T18:48:00Z">
              <w:r>
                <w:rPr>
                  <w:rFonts w:eastAsia="宋体"/>
                  <w:lang w:val="en-US" w:eastAsia="zh-CN"/>
                </w:rPr>
                <w:t xml:space="preserve">This is also discussed in CB34. </w:t>
              </w:r>
            </w:ins>
          </w:p>
          <w:p w14:paraId="1C2EAFA0" w14:textId="77777777" w:rsidR="00012F77" w:rsidRDefault="00B71D87">
            <w:pPr>
              <w:rPr>
                <w:ins w:id="1651" w:author="Qualcomm" w:date="2021-01-26T18:48:00Z"/>
                <w:rFonts w:eastAsia="宋体"/>
                <w:lang w:val="en-US" w:eastAsia="zh-CN"/>
              </w:rPr>
            </w:pPr>
            <w:ins w:id="1652" w:author="Qualcomm" w:date="2021-01-26T18:48:00Z">
              <w:r>
                <w:rPr>
                  <w:rFonts w:eastAsia="宋体"/>
                  <w:lang w:val="en-US" w:eastAsia="zh-CN"/>
                </w:rPr>
                <w:t xml:space="preserve">IP address allocation to the IAB-node is done in Rel-16 over RRC. We do not understand why we make the distinction b/w the CU </w:t>
              </w:r>
              <w:r>
                <w:rPr>
                  <w:rFonts w:eastAsia="宋体"/>
                  <w:lang w:val="en-US" w:eastAsia="zh-CN"/>
                </w:rPr>
                <w:t>that terminates F1 and the CU that does not terminate F1.</w:t>
              </w:r>
            </w:ins>
          </w:p>
          <w:p w14:paraId="46145CA0" w14:textId="77777777" w:rsidR="00012F77" w:rsidRDefault="00B71D87">
            <w:pPr>
              <w:rPr>
                <w:ins w:id="1653" w:author="Qualcomm" w:date="2021-01-26T18:48:00Z"/>
                <w:rFonts w:eastAsia="宋体"/>
                <w:lang w:val="en-US" w:eastAsia="zh-CN"/>
              </w:rPr>
            </w:pPr>
            <w:ins w:id="1654" w:author="Qualcomm" w:date="2021-01-26T18:48:00Z">
              <w:r>
                <w:rPr>
                  <w:rFonts w:eastAsia="宋体"/>
                  <w:lang w:val="en-US" w:eastAsia="zh-CN"/>
                </w:rPr>
                <w:t>Using Rel-16 IP routing principles, the IP address of the IAB-node is allocated by the anchor IAB-donor-DU and the corresponding CU. If the CU allocating the IP addresses has no direct RRC connectio</w:t>
              </w:r>
              <w:r>
                <w:rPr>
                  <w:rFonts w:eastAsia="宋体"/>
                  <w:lang w:val="en-US" w:eastAsia="zh-CN"/>
                </w:rPr>
                <w:t xml:space="preserve">n to the IAB-node, IP address info has to be exchanged over Xn.   </w:t>
              </w:r>
            </w:ins>
          </w:p>
          <w:p w14:paraId="16323541" w14:textId="77777777" w:rsidR="00012F77" w:rsidRDefault="00B71D87">
            <w:pPr>
              <w:rPr>
                <w:ins w:id="1655" w:author="Qualcomm" w:date="2021-01-26T18:48:00Z"/>
                <w:rFonts w:eastAsia="宋体"/>
                <w:lang w:val="en-US" w:eastAsia="zh-CN"/>
              </w:rPr>
            </w:pPr>
            <w:ins w:id="1656" w:author="Qualcomm" w:date="2021-01-26T18:48:00Z">
              <w:r>
                <w:rPr>
                  <w:rFonts w:eastAsia="宋体"/>
                  <w:lang w:val="en-US" w:eastAsia="zh-CN"/>
                </w:rPr>
                <w:t xml:space="preserve">This means that we need IABOtherInformation transfer via Xn. We should agree that this is needed and then send an LS to RAN2. </w:t>
              </w:r>
            </w:ins>
          </w:p>
          <w:p w14:paraId="1F31AAE6" w14:textId="77777777" w:rsidR="00012F77" w:rsidRDefault="00B71D87">
            <w:pPr>
              <w:rPr>
                <w:ins w:id="1657" w:author="Qualcomm" w:date="2021-01-26T18:48:00Z"/>
                <w:rFonts w:eastAsia="宋体"/>
                <w:b/>
                <w:bCs/>
                <w:lang w:val="en-US" w:eastAsia="zh-CN"/>
              </w:rPr>
            </w:pPr>
            <w:ins w:id="1658" w:author="Qualcomm" w:date="2021-01-26T18:48:00Z">
              <w:r>
                <w:rPr>
                  <w:rFonts w:eastAsia="宋体"/>
                  <w:b/>
                  <w:bCs/>
                  <w:lang w:val="en-US" w:eastAsia="zh-CN"/>
                </w:rPr>
                <w:t>Proposal: For IP address allocation, the IABOtherInformation t</w:t>
              </w:r>
              <w:r>
                <w:rPr>
                  <w:rFonts w:eastAsia="宋体"/>
                  <w:b/>
                  <w:bCs/>
                  <w:lang w:val="en-US" w:eastAsia="zh-CN"/>
                </w:rPr>
                <w:t>ransfer via Xn needs to be supported.</w:t>
              </w:r>
            </w:ins>
          </w:p>
          <w:p w14:paraId="4F75FA71" w14:textId="77777777" w:rsidR="00012F77" w:rsidRPr="00012F77" w:rsidRDefault="00B71D87">
            <w:pPr>
              <w:rPr>
                <w:rFonts w:eastAsia="宋体"/>
                <w:b/>
                <w:bCs/>
                <w:lang w:val="en-US" w:eastAsia="zh-CN"/>
                <w:rPrChange w:id="1659" w:author="Qualcomm" w:date="2021-01-26T18:48:00Z">
                  <w:rPr>
                    <w:rFonts w:eastAsia="宋体"/>
                    <w:lang w:val="en-US" w:eastAsia="zh-CN"/>
                  </w:rPr>
                </w:rPrChange>
              </w:rPr>
            </w:pPr>
            <w:ins w:id="1660" w:author="Qualcomm" w:date="2021-01-26T18:48:00Z">
              <w:r>
                <w:rPr>
                  <w:rFonts w:eastAsia="宋体"/>
                  <w:b/>
                  <w:bCs/>
                  <w:lang w:val="en-US" w:eastAsia="zh-CN"/>
                </w:rPr>
                <w:t>Proposal: RAN2 to be liaised to support IABOtherInformation transfer via Xn.</w:t>
              </w:r>
            </w:ins>
          </w:p>
        </w:tc>
      </w:tr>
      <w:tr w:rsidR="00012F77" w14:paraId="4A8B0DAA" w14:textId="77777777">
        <w:tc>
          <w:tcPr>
            <w:tcW w:w="1105" w:type="dxa"/>
          </w:tcPr>
          <w:p w14:paraId="659E9A95" w14:textId="77777777" w:rsidR="00012F77" w:rsidRDefault="00B71D87">
            <w:pPr>
              <w:rPr>
                <w:rFonts w:eastAsia="宋体"/>
                <w:lang w:eastAsia="zh-CN"/>
              </w:rPr>
            </w:pPr>
            <w:ins w:id="1661" w:author="Huawei" w:date="2021-01-27T22:55:00Z">
              <w:r>
                <w:rPr>
                  <w:rFonts w:eastAsia="宋体" w:hint="eastAsia"/>
                  <w:lang w:eastAsia="zh-CN"/>
                </w:rPr>
                <w:t>H</w:t>
              </w:r>
              <w:r>
                <w:rPr>
                  <w:rFonts w:eastAsia="宋体"/>
                  <w:lang w:eastAsia="zh-CN"/>
                </w:rPr>
                <w:t>uawei</w:t>
              </w:r>
            </w:ins>
          </w:p>
        </w:tc>
        <w:tc>
          <w:tcPr>
            <w:tcW w:w="7792" w:type="dxa"/>
          </w:tcPr>
          <w:p w14:paraId="109D310E" w14:textId="77777777" w:rsidR="00012F77" w:rsidRDefault="00B71D87">
            <w:pPr>
              <w:rPr>
                <w:ins w:id="1662" w:author="Huawei" w:date="2021-01-27T22:55:00Z"/>
                <w:rFonts w:eastAsia="宋体"/>
                <w:lang w:eastAsia="zh-CN"/>
              </w:rPr>
            </w:pPr>
            <w:ins w:id="1663" w:author="Huawei" w:date="2021-01-27T22:55:00Z">
              <w:r>
                <w:rPr>
                  <w:rFonts w:eastAsia="宋体" w:hint="eastAsia"/>
                  <w:lang w:eastAsia="zh-CN"/>
                </w:rPr>
                <w:t>1</w:t>
              </w:r>
            </w:ins>
            <w:ins w:id="1664" w:author="Huawei" w:date="2021-01-27T22:56:00Z">
              <w:r>
                <w:rPr>
                  <w:rFonts w:eastAsia="宋体"/>
                  <w:lang w:eastAsia="zh-CN"/>
                </w:rPr>
                <w:t>.</w:t>
              </w:r>
            </w:ins>
            <w:ins w:id="1665" w:author="Huawei" w:date="2021-01-27T22:55:00Z">
              <w:r>
                <w:rPr>
                  <w:rFonts w:eastAsia="宋体"/>
                  <w:lang w:eastAsia="zh-CN"/>
                </w:rPr>
                <w:t xml:space="preserve"> both</w:t>
              </w:r>
            </w:ins>
          </w:p>
          <w:p w14:paraId="796FA147" w14:textId="77777777" w:rsidR="00012F77" w:rsidRDefault="00B71D87">
            <w:pPr>
              <w:rPr>
                <w:rFonts w:eastAsia="宋体"/>
                <w:lang w:eastAsia="zh-CN"/>
              </w:rPr>
            </w:pPr>
            <w:ins w:id="1666" w:author="Huawei" w:date="2021-01-27T22:56:00Z">
              <w:r>
                <w:rPr>
                  <w:rFonts w:eastAsia="宋体"/>
                  <w:lang w:eastAsia="zh-CN"/>
                </w:rPr>
                <w:t>2. Should wait RAN2</w:t>
              </w:r>
            </w:ins>
            <w:ins w:id="1667" w:author="Huawei" w:date="2021-01-27T22:57:00Z">
              <w:r>
                <w:rPr>
                  <w:rFonts w:eastAsia="宋体"/>
                  <w:lang w:eastAsia="zh-CN"/>
                </w:rPr>
                <w:t xml:space="preserve"> progress.</w:t>
              </w:r>
            </w:ins>
          </w:p>
        </w:tc>
      </w:tr>
      <w:tr w:rsidR="00012F77" w14:paraId="3E36AE28" w14:textId="77777777">
        <w:tc>
          <w:tcPr>
            <w:tcW w:w="1105" w:type="dxa"/>
          </w:tcPr>
          <w:p w14:paraId="539809C0" w14:textId="77777777" w:rsidR="00012F77" w:rsidRDefault="00B71D87">
            <w:pPr>
              <w:rPr>
                <w:rFonts w:eastAsia="宋体"/>
                <w:lang w:val="en-US" w:eastAsia="zh-CN"/>
              </w:rPr>
            </w:pPr>
            <w:ins w:id="1668" w:author="Milap Majmundar (AT&amp;T)" w:date="2021-01-27T14:21:00Z">
              <w:r>
                <w:rPr>
                  <w:rFonts w:eastAsia="宋体"/>
                  <w:lang w:val="en-US" w:eastAsia="zh-CN"/>
                </w:rPr>
                <w:t>AT&amp;T</w:t>
              </w:r>
            </w:ins>
          </w:p>
        </w:tc>
        <w:tc>
          <w:tcPr>
            <w:tcW w:w="7792" w:type="dxa"/>
          </w:tcPr>
          <w:p w14:paraId="0ABAE02C" w14:textId="77777777" w:rsidR="00012F77" w:rsidRDefault="00B71D87">
            <w:pPr>
              <w:rPr>
                <w:rFonts w:eastAsia="宋体"/>
                <w:lang w:eastAsia="zh-CN"/>
              </w:rPr>
            </w:pPr>
            <w:ins w:id="1669" w:author="Milap Majmundar (AT&amp;T)" w:date="2021-01-27T14:21:00Z">
              <w:r>
                <w:rPr>
                  <w:rFonts w:eastAsia="宋体"/>
                  <w:lang w:eastAsia="zh-CN"/>
                </w:rPr>
                <w:t>Agree with QC’s view</w:t>
              </w:r>
            </w:ins>
          </w:p>
        </w:tc>
      </w:tr>
      <w:tr w:rsidR="00012F77" w14:paraId="12510D52" w14:textId="77777777">
        <w:tc>
          <w:tcPr>
            <w:tcW w:w="1105" w:type="dxa"/>
          </w:tcPr>
          <w:p w14:paraId="52C41AE2" w14:textId="77777777" w:rsidR="00012F77" w:rsidRDefault="00B71D87">
            <w:pPr>
              <w:rPr>
                <w:rFonts w:eastAsia="Malgun Gothic"/>
                <w:lang w:eastAsia="ko-KR"/>
              </w:rPr>
            </w:pPr>
            <w:ins w:id="1670" w:author="Jian (James) Xu_LGE" w:date="2021-01-28T16:34:00Z">
              <w:r>
                <w:rPr>
                  <w:rFonts w:eastAsia="Malgun Gothic" w:hint="eastAsia"/>
                  <w:lang w:eastAsia="ko-KR"/>
                </w:rPr>
                <w:t>LGE</w:t>
              </w:r>
            </w:ins>
          </w:p>
        </w:tc>
        <w:tc>
          <w:tcPr>
            <w:tcW w:w="7792" w:type="dxa"/>
          </w:tcPr>
          <w:p w14:paraId="48482E96" w14:textId="77777777" w:rsidR="00012F77" w:rsidRDefault="00B71D87">
            <w:pPr>
              <w:rPr>
                <w:ins w:id="1671" w:author="Jian (James) Xu_LGE" w:date="2021-01-28T16:34:00Z"/>
                <w:rFonts w:eastAsia="Malgun Gothic"/>
                <w:lang w:eastAsia="ko-KR"/>
              </w:rPr>
            </w:pPr>
            <w:ins w:id="1672" w:author="Jian (James) Xu_LGE" w:date="2021-01-28T16:34:00Z">
              <w:r>
                <w:rPr>
                  <w:rFonts w:eastAsia="Malgun Gothic" w:hint="eastAsia"/>
                  <w:lang w:eastAsia="ko-KR"/>
                </w:rPr>
                <w:t xml:space="preserve">1. </w:t>
              </w:r>
              <w:r>
                <w:rPr>
                  <w:rFonts w:eastAsia="Malgun Gothic"/>
                  <w:lang w:eastAsia="ko-KR"/>
                </w:rPr>
                <w:t>both</w:t>
              </w:r>
            </w:ins>
          </w:p>
          <w:p w14:paraId="14300C35" w14:textId="77777777" w:rsidR="00012F77" w:rsidRDefault="00B71D87">
            <w:pPr>
              <w:rPr>
                <w:rFonts w:eastAsia="Malgun Gothic"/>
                <w:lang w:eastAsia="ko-KR"/>
              </w:rPr>
            </w:pPr>
            <w:ins w:id="1673" w:author="Jian (James) Xu_LGE" w:date="2021-01-28T16:34:00Z">
              <w:r>
                <w:rPr>
                  <w:rFonts w:eastAsia="Malgun Gothic"/>
                  <w:lang w:eastAsia="ko-KR"/>
                </w:rPr>
                <w:t>2. wait for RAN2</w:t>
              </w:r>
            </w:ins>
          </w:p>
        </w:tc>
      </w:tr>
      <w:tr w:rsidR="00012F77" w14:paraId="0289F952" w14:textId="77777777">
        <w:trPr>
          <w:ins w:id="1674" w:author="Steven Xu" w:date="2021-01-28T15:57:00Z"/>
        </w:trPr>
        <w:tc>
          <w:tcPr>
            <w:tcW w:w="1105" w:type="dxa"/>
          </w:tcPr>
          <w:p w14:paraId="4A78C1E1" w14:textId="77777777" w:rsidR="00012F77" w:rsidRDefault="00B71D87">
            <w:pPr>
              <w:rPr>
                <w:ins w:id="1675" w:author="Steven Xu" w:date="2021-01-28T15:57:00Z"/>
                <w:rFonts w:eastAsia="Malgun Gothic"/>
                <w:lang w:eastAsia="ko-KR"/>
              </w:rPr>
            </w:pPr>
            <w:ins w:id="1676" w:author="Steven Xu" w:date="2021-01-28T15:57:00Z">
              <w:r>
                <w:rPr>
                  <w:rFonts w:eastAsia="Malgun Gothic"/>
                  <w:lang w:eastAsia="ko-KR"/>
                </w:rPr>
                <w:t>Nokia</w:t>
              </w:r>
            </w:ins>
          </w:p>
        </w:tc>
        <w:tc>
          <w:tcPr>
            <w:tcW w:w="7792" w:type="dxa"/>
          </w:tcPr>
          <w:p w14:paraId="15B2AC55" w14:textId="77777777" w:rsidR="00012F77" w:rsidRDefault="00B71D87">
            <w:pPr>
              <w:rPr>
                <w:ins w:id="1677" w:author="Steven Xu" w:date="2021-01-28T15:57:00Z"/>
                <w:rFonts w:eastAsia="Malgun Gothic"/>
                <w:lang w:eastAsia="ko-KR"/>
              </w:rPr>
            </w:pPr>
            <w:ins w:id="1678" w:author="Steven Xu" w:date="2021-01-28T15:57:00Z">
              <w:r>
                <w:rPr>
                  <w:rFonts w:eastAsia="Malgun Gothic"/>
                  <w:lang w:eastAsia="ko-KR"/>
                </w:rPr>
                <w:t>Agree with QC</w:t>
              </w:r>
            </w:ins>
          </w:p>
        </w:tc>
      </w:tr>
      <w:tr w:rsidR="00012F77" w14:paraId="116BB51D" w14:textId="77777777">
        <w:tc>
          <w:tcPr>
            <w:tcW w:w="1105" w:type="dxa"/>
          </w:tcPr>
          <w:p w14:paraId="022E7A5C" w14:textId="77777777" w:rsidR="00012F77" w:rsidRPr="00012F77" w:rsidRDefault="00B71D87">
            <w:pPr>
              <w:rPr>
                <w:rFonts w:eastAsia="Yu Mincho"/>
                <w:lang w:eastAsia="ja-JP"/>
                <w:rPrChange w:id="1679" w:author="李　ヤンウェイ" w:date="2021-01-28T18:00:00Z">
                  <w:rPr>
                    <w:rFonts w:eastAsia="宋体"/>
                    <w:lang w:eastAsia="zh-CN"/>
                  </w:rPr>
                </w:rPrChange>
              </w:rPr>
            </w:pPr>
            <w:ins w:id="1680" w:author="李　ヤンウェイ" w:date="2021-01-28T18:00:00Z">
              <w:r>
                <w:rPr>
                  <w:rFonts w:eastAsia="Yu Mincho" w:hint="eastAsia"/>
                  <w:lang w:eastAsia="ja-JP"/>
                </w:rPr>
                <w:t>K</w:t>
              </w:r>
              <w:r>
                <w:rPr>
                  <w:rFonts w:eastAsia="Yu Mincho"/>
                  <w:lang w:eastAsia="ja-JP"/>
                </w:rPr>
                <w:t>DDI</w:t>
              </w:r>
            </w:ins>
          </w:p>
        </w:tc>
        <w:tc>
          <w:tcPr>
            <w:tcW w:w="7792" w:type="dxa"/>
          </w:tcPr>
          <w:p w14:paraId="4C18DE69" w14:textId="77777777" w:rsidR="00012F77" w:rsidRDefault="00B71D87">
            <w:pPr>
              <w:rPr>
                <w:ins w:id="1681" w:author="李　ヤンウェイ" w:date="2021-01-28T18:02:00Z"/>
                <w:rFonts w:eastAsia="Yu Mincho"/>
                <w:lang w:eastAsia="ja-JP"/>
              </w:rPr>
            </w:pPr>
            <w:ins w:id="1682" w:author="李　ヤンウェイ" w:date="2021-01-28T18:01:00Z">
              <w:r>
                <w:rPr>
                  <w:rFonts w:eastAsia="Yu Mincho"/>
                  <w:lang w:eastAsia="ja-JP"/>
                </w:rPr>
                <w:t xml:space="preserve">We want </w:t>
              </w:r>
              <w:r>
                <w:rPr>
                  <w:rFonts w:eastAsia="Yu Mincho"/>
                  <w:lang w:eastAsia="ja-JP"/>
                </w:rPr>
                <w:t>clarification on how many IP addresses the boundary IP</w:t>
              </w:r>
            </w:ins>
            <w:ins w:id="1683" w:author="李　ヤンウェイ" w:date="2021-01-28T18:02:00Z">
              <w:r>
                <w:rPr>
                  <w:rFonts w:eastAsia="Yu Mincho"/>
                  <w:lang w:eastAsia="ja-JP"/>
                </w:rPr>
                <w:t xml:space="preserve"> node has</w:t>
              </w:r>
            </w:ins>
            <w:ins w:id="1684" w:author="李　ヤンウェイ" w:date="2021-01-28T18:05:00Z">
              <w:r>
                <w:rPr>
                  <w:rFonts w:eastAsia="Yu Mincho"/>
                  <w:lang w:eastAsia="ja-JP"/>
                </w:rPr>
                <w:t>, is the question to ask preference among the following options?</w:t>
              </w:r>
            </w:ins>
          </w:p>
          <w:p w14:paraId="71193B74" w14:textId="77777777" w:rsidR="00012F77" w:rsidRDefault="00B71D87">
            <w:pPr>
              <w:rPr>
                <w:ins w:id="1685" w:author="李　ヤンウェイ" w:date="2021-01-28T18:02:00Z"/>
                <w:rFonts w:eastAsia="Yu Mincho"/>
                <w:lang w:eastAsia="ja-JP"/>
              </w:rPr>
            </w:pPr>
            <w:ins w:id="1686" w:author="李　ヤンウェイ" w:date="2021-01-28T18:02:00Z">
              <w:r>
                <w:rPr>
                  <w:rFonts w:eastAsia="Yu Mincho" w:hint="eastAsia"/>
                  <w:lang w:eastAsia="ja-JP"/>
                </w:rPr>
                <w:t>O</w:t>
              </w:r>
              <w:r>
                <w:rPr>
                  <w:rFonts w:eastAsia="Yu Mincho"/>
                  <w:lang w:eastAsia="ja-JP"/>
                </w:rPr>
                <w:t>p1: only one series of IP address provided by the F1-termination donor CU</w:t>
              </w:r>
            </w:ins>
          </w:p>
          <w:p w14:paraId="700AB71E" w14:textId="77777777" w:rsidR="00012F77" w:rsidRDefault="00B71D87">
            <w:pPr>
              <w:rPr>
                <w:ins w:id="1687" w:author="李　ヤンウェイ" w:date="2021-01-28T18:03:00Z"/>
                <w:rFonts w:eastAsia="Yu Mincho"/>
                <w:lang w:eastAsia="ja-JP"/>
              </w:rPr>
            </w:pPr>
            <w:ins w:id="1688" w:author="李　ヤンウェイ" w:date="2021-01-28T18:02:00Z">
              <w:r>
                <w:rPr>
                  <w:rFonts w:eastAsia="Yu Mincho"/>
                  <w:lang w:eastAsia="ja-JP"/>
                </w:rPr>
                <w:lastRenderedPageBreak/>
                <w:t>Op2: only one series</w:t>
              </w:r>
            </w:ins>
            <w:ins w:id="1689" w:author="李　ヤンウェイ" w:date="2021-01-28T18:03:00Z">
              <w:r>
                <w:rPr>
                  <w:rFonts w:eastAsia="Yu Mincho"/>
                  <w:lang w:eastAsia="ja-JP"/>
                </w:rPr>
                <w:t xml:space="preserve"> of IP address provided by the non-F1-termination donor CU</w:t>
              </w:r>
            </w:ins>
          </w:p>
          <w:p w14:paraId="661FDBFA" w14:textId="77777777" w:rsidR="00012F77" w:rsidRDefault="00B71D87">
            <w:pPr>
              <w:rPr>
                <w:ins w:id="1690" w:author="李　ヤンウェイ" w:date="2021-01-28T18:04:00Z"/>
                <w:rFonts w:eastAsia="Yu Mincho"/>
                <w:lang w:eastAsia="ja-JP"/>
              </w:rPr>
            </w:pPr>
            <w:ins w:id="1691" w:author="李　ヤンウェイ" w:date="2021-01-28T18:03:00Z">
              <w:r>
                <w:rPr>
                  <w:rFonts w:eastAsia="Yu Mincho" w:hint="eastAsia"/>
                  <w:lang w:eastAsia="ja-JP"/>
                </w:rPr>
                <w:t>O</w:t>
              </w:r>
              <w:r>
                <w:rPr>
                  <w:rFonts w:eastAsia="Yu Mincho"/>
                  <w:lang w:eastAsia="ja-JP"/>
                </w:rPr>
                <w:t>p3</w:t>
              </w:r>
            </w:ins>
            <w:ins w:id="1692" w:author="李　ヤンウェイ" w:date="2021-01-28T18:04:00Z">
              <w:r>
                <w:rPr>
                  <w:rFonts w:eastAsia="Yu Mincho"/>
                  <w:lang w:eastAsia="ja-JP"/>
                </w:rPr>
                <w:t>: two series of IP address, one is provided by F1-termination donor CU, the other one is provided by non-F1-termination donor CU</w:t>
              </w:r>
            </w:ins>
          </w:p>
          <w:p w14:paraId="6F46FD2E" w14:textId="77777777" w:rsidR="00012F77" w:rsidRPr="00012F77" w:rsidRDefault="00B71D87">
            <w:pPr>
              <w:rPr>
                <w:rFonts w:eastAsia="Yu Mincho"/>
                <w:lang w:eastAsia="ja-JP"/>
                <w:rPrChange w:id="1693" w:author="李　ヤンウェイ" w:date="2021-01-28T18:01:00Z">
                  <w:rPr>
                    <w:rFonts w:eastAsia="宋体"/>
                    <w:lang w:eastAsia="zh-CN"/>
                  </w:rPr>
                </w:rPrChange>
              </w:rPr>
            </w:pPr>
            <w:ins w:id="1694" w:author="李　ヤンウェイ" w:date="2021-01-28T18:05:00Z">
              <w:r>
                <w:rPr>
                  <w:rFonts w:eastAsia="Yu Mincho"/>
                  <w:lang w:eastAsia="ja-JP"/>
                </w:rPr>
                <w:t xml:space="preserve">If so, </w:t>
              </w:r>
            </w:ins>
            <w:ins w:id="1695" w:author="李　ヤンウェイ" w:date="2021-01-28T18:06:00Z">
              <w:r>
                <w:rPr>
                  <w:rFonts w:eastAsia="Yu Mincho"/>
                  <w:lang w:eastAsia="ja-JP"/>
                </w:rPr>
                <w:t>from our point of view, we do not see any benefit of op1/o</w:t>
              </w:r>
              <w:r>
                <w:rPr>
                  <w:rFonts w:eastAsia="Yu Mincho"/>
                  <w:lang w:eastAsia="ja-JP"/>
                </w:rPr>
                <w:t xml:space="preserve">p2. We think op3 is simple and preferable </w:t>
              </w:r>
            </w:ins>
          </w:p>
        </w:tc>
      </w:tr>
      <w:tr w:rsidR="00012F77" w14:paraId="497FD957" w14:textId="77777777">
        <w:tc>
          <w:tcPr>
            <w:tcW w:w="1105" w:type="dxa"/>
          </w:tcPr>
          <w:p w14:paraId="6C0FE67C" w14:textId="77777777" w:rsidR="00012F77" w:rsidRDefault="00B71D87">
            <w:pPr>
              <w:rPr>
                <w:rFonts w:eastAsia="宋体"/>
                <w:lang w:val="en-US" w:eastAsia="zh-CN"/>
              </w:rPr>
            </w:pPr>
            <w:ins w:id="1696" w:author="ZTE" w:date="2021-01-28T19:51:00Z">
              <w:r>
                <w:rPr>
                  <w:rFonts w:eastAsia="宋体" w:hint="eastAsia"/>
                  <w:lang w:val="en-US" w:eastAsia="zh-CN"/>
                </w:rPr>
                <w:lastRenderedPageBreak/>
                <w:t>ZTE</w:t>
              </w:r>
            </w:ins>
          </w:p>
        </w:tc>
        <w:tc>
          <w:tcPr>
            <w:tcW w:w="7792" w:type="dxa"/>
          </w:tcPr>
          <w:p w14:paraId="390A11CB" w14:textId="77777777" w:rsidR="00012F77" w:rsidRDefault="00B71D87">
            <w:pPr>
              <w:numPr>
                <w:ilvl w:val="0"/>
                <w:numId w:val="34"/>
              </w:numPr>
              <w:rPr>
                <w:ins w:id="1697" w:author="ZTE" w:date="2021-01-28T19:51:00Z"/>
                <w:rFonts w:eastAsia="宋体"/>
                <w:lang w:val="en-US" w:eastAsia="zh-CN"/>
              </w:rPr>
            </w:pPr>
            <w:ins w:id="1698" w:author="ZTE" w:date="2021-01-28T19:51:00Z">
              <w:r>
                <w:rPr>
                  <w:rFonts w:eastAsia="宋体" w:hint="eastAsia"/>
                  <w:lang w:val="en-US" w:eastAsia="zh-CN"/>
                </w:rPr>
                <w:t xml:space="preserve">Both. Because for the boundary IAB-node or descendant IAB-node, the UL packets may be delivered to </w:t>
              </w:r>
              <w:r>
                <w:rPr>
                  <w:rFonts w:eastAsia="宋体"/>
                  <w:lang w:eastAsia="zh-CN"/>
                </w:rPr>
                <w:t>F1-termination donor</w:t>
              </w:r>
              <w:r>
                <w:rPr>
                  <w:rFonts w:eastAsia="宋体" w:hint="eastAsia"/>
                  <w:lang w:val="en-US" w:eastAsia="zh-CN"/>
                </w:rPr>
                <w:t xml:space="preserve">-CU via </w:t>
              </w:r>
              <w:r>
                <w:rPr>
                  <w:rFonts w:eastAsia="宋体"/>
                  <w:lang w:eastAsia="zh-CN"/>
                </w:rPr>
                <w:t>F1-termination donor</w:t>
              </w:r>
              <w:r>
                <w:rPr>
                  <w:rFonts w:eastAsia="宋体" w:hint="eastAsia"/>
                  <w:lang w:val="en-US" w:eastAsia="zh-CN"/>
                </w:rPr>
                <w:t>-DU and/or non-</w:t>
              </w:r>
              <w:r>
                <w:rPr>
                  <w:rFonts w:eastAsia="宋体"/>
                  <w:lang w:eastAsia="zh-CN"/>
                </w:rPr>
                <w:t>F1-termination donor</w:t>
              </w:r>
              <w:r>
                <w:rPr>
                  <w:rFonts w:eastAsia="宋体" w:hint="eastAsia"/>
                  <w:lang w:val="en-US" w:eastAsia="zh-CN"/>
                </w:rPr>
                <w:t xml:space="preserve">-DU. </w:t>
              </w:r>
            </w:ins>
          </w:p>
          <w:p w14:paraId="52595E34" w14:textId="77777777" w:rsidR="00012F77" w:rsidRDefault="00B71D87">
            <w:pPr>
              <w:rPr>
                <w:rFonts w:eastAsia="宋体"/>
                <w:lang w:eastAsia="zh-CN"/>
              </w:rPr>
            </w:pPr>
            <w:ins w:id="1699" w:author="ZTE" w:date="2021-01-28T19:51:00Z">
              <w:r>
                <w:rPr>
                  <w:rFonts w:eastAsia="宋体" w:hint="eastAsia"/>
                  <w:lang w:val="en-US" w:eastAsia="zh-CN"/>
                </w:rPr>
                <w:t>Wait for RAN2.</w:t>
              </w:r>
            </w:ins>
          </w:p>
        </w:tc>
      </w:tr>
      <w:tr w:rsidR="00012F77" w14:paraId="559E1B52" w14:textId="77777777">
        <w:trPr>
          <w:ins w:id="1700" w:author="Lenovo" w:date="2021-01-28T21:02:00Z"/>
        </w:trPr>
        <w:tc>
          <w:tcPr>
            <w:tcW w:w="1105" w:type="dxa"/>
          </w:tcPr>
          <w:p w14:paraId="48C1C063" w14:textId="77777777" w:rsidR="00012F77" w:rsidRDefault="00B71D87">
            <w:pPr>
              <w:rPr>
                <w:ins w:id="1701" w:author="Lenovo" w:date="2021-01-28T21:02:00Z"/>
                <w:rFonts w:eastAsia="宋体"/>
                <w:lang w:val="en-US" w:eastAsia="zh-CN"/>
              </w:rPr>
            </w:pPr>
            <w:ins w:id="1702" w:author="Lenovo" w:date="2021-01-28T21:02:00Z">
              <w:r>
                <w:rPr>
                  <w:rFonts w:eastAsia="宋体" w:hint="eastAsia"/>
                  <w:lang w:val="en-US" w:eastAsia="zh-CN"/>
                </w:rPr>
                <w:t>L</w:t>
              </w:r>
              <w:r>
                <w:rPr>
                  <w:rFonts w:eastAsia="宋体"/>
                  <w:lang w:val="en-US" w:eastAsia="zh-CN"/>
                </w:rPr>
                <w:t>enovo</w:t>
              </w:r>
            </w:ins>
          </w:p>
        </w:tc>
        <w:tc>
          <w:tcPr>
            <w:tcW w:w="7792" w:type="dxa"/>
          </w:tcPr>
          <w:p w14:paraId="4BFE7161" w14:textId="77777777" w:rsidR="00012F77" w:rsidRDefault="00B71D87">
            <w:pPr>
              <w:rPr>
                <w:ins w:id="1703" w:author="Lenovo" w:date="2021-01-28T21:02:00Z"/>
                <w:rFonts w:eastAsia="宋体"/>
                <w:lang w:val="en-US" w:eastAsia="zh-CN"/>
              </w:rPr>
            </w:pPr>
            <w:ins w:id="1704" w:author="Lenovo" w:date="2021-01-28T21:02:00Z">
              <w:r>
                <w:rPr>
                  <w:rFonts w:eastAsia="宋体"/>
                  <w:lang w:val="en-US" w:eastAsia="zh-CN"/>
                </w:rPr>
                <w:t>1. Both</w:t>
              </w:r>
            </w:ins>
          </w:p>
          <w:p w14:paraId="7B5060CA" w14:textId="77777777" w:rsidR="00012F77" w:rsidRDefault="00B71D87" w:rsidP="00012F77">
            <w:pPr>
              <w:rPr>
                <w:ins w:id="1705" w:author="Lenovo" w:date="2021-01-28T21:02:00Z"/>
                <w:rFonts w:eastAsia="宋体"/>
                <w:lang w:val="en-US" w:eastAsia="zh-CN"/>
              </w:rPr>
              <w:pPrChange w:id="1706" w:author="Lenovo" w:date="2021-01-28T21:03:00Z">
                <w:pPr>
                  <w:numPr>
                    <w:numId w:val="34"/>
                  </w:numPr>
                </w:pPr>
              </w:pPrChange>
            </w:pPr>
            <w:ins w:id="1707" w:author="Lenovo" w:date="2021-01-28T21:02:00Z">
              <w:r>
                <w:rPr>
                  <w:rFonts w:eastAsia="宋体" w:hint="eastAsia"/>
                  <w:lang w:val="en-US" w:eastAsia="zh-CN"/>
                </w:rPr>
                <w:t>2</w:t>
              </w:r>
              <w:r>
                <w:rPr>
                  <w:rFonts w:eastAsia="宋体"/>
                  <w:lang w:val="en-US" w:eastAsia="zh-CN"/>
                </w:rPr>
                <w:t>. RAN2 scope.</w:t>
              </w:r>
            </w:ins>
          </w:p>
        </w:tc>
      </w:tr>
      <w:tr w:rsidR="00012F77" w14:paraId="2FD5B703" w14:textId="77777777">
        <w:trPr>
          <w:ins w:id="1708" w:author="CATT" w:date="2021-01-29T00:17:00Z"/>
        </w:trPr>
        <w:tc>
          <w:tcPr>
            <w:tcW w:w="1105" w:type="dxa"/>
            <w:tcBorders>
              <w:top w:val="single" w:sz="4" w:space="0" w:color="auto"/>
              <w:left w:val="single" w:sz="4" w:space="0" w:color="auto"/>
              <w:bottom w:val="single" w:sz="4" w:space="0" w:color="auto"/>
              <w:right w:val="single" w:sz="4" w:space="0" w:color="auto"/>
            </w:tcBorders>
          </w:tcPr>
          <w:p w14:paraId="2D8AEF08" w14:textId="77777777" w:rsidR="00012F77" w:rsidRDefault="00B71D87">
            <w:pPr>
              <w:rPr>
                <w:ins w:id="1709" w:author="CATT" w:date="2021-01-29T00:17:00Z"/>
                <w:rFonts w:eastAsia="宋体"/>
                <w:lang w:val="en-US" w:eastAsia="zh-CN"/>
              </w:rPr>
            </w:pPr>
            <w:ins w:id="1710" w:author="CATT" w:date="2021-01-29T00:17:00Z">
              <w:r>
                <w:rPr>
                  <w:rFonts w:eastAsia="宋体" w:hint="eastAsia"/>
                  <w:lang w:val="en-US" w:eastAsia="zh-CN"/>
                </w:rPr>
                <w:t>CATT</w:t>
              </w:r>
            </w:ins>
          </w:p>
        </w:tc>
        <w:tc>
          <w:tcPr>
            <w:tcW w:w="7792" w:type="dxa"/>
            <w:tcBorders>
              <w:top w:val="single" w:sz="4" w:space="0" w:color="auto"/>
              <w:left w:val="single" w:sz="4" w:space="0" w:color="auto"/>
              <w:bottom w:val="single" w:sz="4" w:space="0" w:color="auto"/>
              <w:right w:val="single" w:sz="4" w:space="0" w:color="auto"/>
            </w:tcBorders>
          </w:tcPr>
          <w:p w14:paraId="4600E25E" w14:textId="77777777" w:rsidR="00012F77" w:rsidRDefault="00B71D87">
            <w:pPr>
              <w:rPr>
                <w:ins w:id="1711" w:author="CATT" w:date="2021-01-29T00:17:00Z"/>
                <w:rFonts w:eastAsia="宋体"/>
                <w:lang w:val="en-US" w:eastAsia="zh-CN"/>
              </w:rPr>
            </w:pPr>
            <w:ins w:id="1712" w:author="CATT" w:date="2021-01-29T00:17:00Z">
              <w:r>
                <w:rPr>
                  <w:rFonts w:eastAsia="宋体" w:hint="eastAsia"/>
                  <w:lang w:val="en-US" w:eastAsia="zh-CN"/>
                </w:rPr>
                <w:t>1. Both</w:t>
              </w:r>
            </w:ins>
          </w:p>
          <w:p w14:paraId="2AF90F89" w14:textId="77777777" w:rsidR="00012F77" w:rsidRDefault="00B71D87">
            <w:pPr>
              <w:rPr>
                <w:ins w:id="1713" w:author="CATT" w:date="2021-01-29T00:17:00Z"/>
                <w:rFonts w:eastAsia="宋体"/>
                <w:lang w:val="en-US" w:eastAsia="zh-CN"/>
              </w:rPr>
            </w:pPr>
            <w:ins w:id="1714" w:author="CATT" w:date="2021-01-29T00:17:00Z">
              <w:r>
                <w:rPr>
                  <w:rFonts w:eastAsia="宋体" w:hint="eastAsia"/>
                  <w:lang w:val="en-US" w:eastAsia="zh-CN"/>
                </w:rPr>
                <w:t xml:space="preserve">2. Seems </w:t>
              </w:r>
              <w:r>
                <w:rPr>
                  <w:rFonts w:eastAsia="宋体"/>
                  <w:lang w:val="en-US" w:eastAsia="zh-CN"/>
                </w:rPr>
                <w:t>IABOtherInformaiton transfer via Xn RRC transfer message</w:t>
              </w:r>
              <w:r>
                <w:rPr>
                  <w:rFonts w:eastAsia="宋体" w:hint="eastAsia"/>
                  <w:lang w:val="en-US" w:eastAsia="zh-CN"/>
                </w:rPr>
                <w:t xml:space="preserve"> is necessary.</w:t>
              </w:r>
            </w:ins>
          </w:p>
        </w:tc>
      </w:tr>
      <w:tr w:rsidR="00012F77" w14:paraId="4948828E" w14:textId="77777777">
        <w:trPr>
          <w:ins w:id="1715" w:author="Intel(Tony Lee)" w:date="2021-01-28T15:37:00Z"/>
        </w:trPr>
        <w:tc>
          <w:tcPr>
            <w:tcW w:w="1105" w:type="dxa"/>
            <w:tcBorders>
              <w:top w:val="single" w:sz="4" w:space="0" w:color="auto"/>
              <w:left w:val="single" w:sz="4" w:space="0" w:color="auto"/>
              <w:bottom w:val="single" w:sz="4" w:space="0" w:color="auto"/>
              <w:right w:val="single" w:sz="4" w:space="0" w:color="auto"/>
            </w:tcBorders>
          </w:tcPr>
          <w:p w14:paraId="34DAC96E" w14:textId="77777777" w:rsidR="00012F77" w:rsidRDefault="00B71D87">
            <w:pPr>
              <w:rPr>
                <w:ins w:id="1716" w:author="Intel(Tony Lee)" w:date="2021-01-28T15:37:00Z"/>
                <w:rFonts w:eastAsia="宋体"/>
                <w:lang w:val="en-US" w:eastAsia="zh-CN"/>
              </w:rPr>
            </w:pPr>
            <w:ins w:id="1717" w:author="Intel(Tony Lee)" w:date="2021-01-28T15:37:00Z">
              <w:r>
                <w:rPr>
                  <w:rFonts w:eastAsia="宋体"/>
                  <w:lang w:val="en-US" w:eastAsia="zh-CN"/>
                </w:rPr>
                <w:t>Intel</w:t>
              </w:r>
            </w:ins>
          </w:p>
        </w:tc>
        <w:tc>
          <w:tcPr>
            <w:tcW w:w="7792" w:type="dxa"/>
            <w:tcBorders>
              <w:top w:val="single" w:sz="4" w:space="0" w:color="auto"/>
              <w:left w:val="single" w:sz="4" w:space="0" w:color="auto"/>
              <w:bottom w:val="single" w:sz="4" w:space="0" w:color="auto"/>
              <w:right w:val="single" w:sz="4" w:space="0" w:color="auto"/>
            </w:tcBorders>
          </w:tcPr>
          <w:p w14:paraId="486E448C" w14:textId="77777777" w:rsidR="00012F77" w:rsidRDefault="00B71D87">
            <w:pPr>
              <w:rPr>
                <w:ins w:id="1718" w:author="Intel(Tony Lee)" w:date="2021-01-28T15:37:00Z"/>
                <w:rFonts w:eastAsia="宋体"/>
                <w:lang w:val="en-US" w:eastAsia="zh-CN"/>
              </w:rPr>
            </w:pPr>
            <w:ins w:id="1719" w:author="Intel(Tony Lee)" w:date="2021-01-28T15:38:00Z">
              <w:r>
                <w:rPr>
                  <w:rFonts w:eastAsia="宋体"/>
                  <w:lang w:val="en-US" w:eastAsia="zh-CN"/>
                </w:rPr>
                <w:t>Agree with Qualcomm’s proposal</w:t>
              </w:r>
            </w:ins>
          </w:p>
        </w:tc>
      </w:tr>
    </w:tbl>
    <w:p w14:paraId="7DC5574D" w14:textId="77777777" w:rsidR="00012F77" w:rsidRDefault="00012F77">
      <w:pPr>
        <w:rPr>
          <w:rFonts w:eastAsia="宋体"/>
          <w:b/>
          <w:u w:val="single"/>
          <w:lang w:eastAsia="zh-CN"/>
        </w:rPr>
      </w:pPr>
    </w:p>
    <w:p w14:paraId="16B31D63" w14:textId="77777777" w:rsidR="00012F77" w:rsidRDefault="00B71D87">
      <w:pPr>
        <w:rPr>
          <w:rFonts w:eastAsia="宋体"/>
          <w:b/>
          <w:u w:val="single"/>
          <w:lang w:eastAsia="zh-CN"/>
        </w:rPr>
      </w:pPr>
      <w:r>
        <w:rPr>
          <w:rFonts w:eastAsia="宋体" w:hint="eastAsia"/>
          <w:b/>
          <w:u w:val="single"/>
          <w:lang w:eastAsia="zh-CN"/>
        </w:rPr>
        <w:t>M</w:t>
      </w:r>
      <w:r>
        <w:rPr>
          <w:rFonts w:eastAsia="宋体"/>
          <w:b/>
          <w:u w:val="single"/>
          <w:lang w:eastAsia="zh-CN"/>
        </w:rPr>
        <w:t>oderator summary:</w:t>
      </w:r>
    </w:p>
    <w:p w14:paraId="707B0E8B" w14:textId="77777777" w:rsidR="00012F77" w:rsidRDefault="00B71D87">
      <w:pPr>
        <w:rPr>
          <w:ins w:id="1720" w:author="Samsung" w:date="2021-01-30T21:22:00Z"/>
          <w:rFonts w:eastAsia="宋体"/>
          <w:lang w:eastAsia="zh-CN"/>
        </w:rPr>
      </w:pPr>
      <w:ins w:id="1721" w:author="Samsung" w:date="2021-01-30T21:23:00Z">
        <w:r>
          <w:rPr>
            <w:rFonts w:eastAsia="宋体"/>
            <w:lang w:eastAsia="zh-CN"/>
          </w:rPr>
          <w:t>7</w:t>
        </w:r>
      </w:ins>
      <w:ins w:id="1722" w:author="Samsung" w:date="2021-01-30T21:19:00Z">
        <w:r>
          <w:rPr>
            <w:rFonts w:eastAsia="宋体"/>
            <w:lang w:eastAsia="zh-CN"/>
          </w:rPr>
          <w:t xml:space="preserve"> out of 12 companies agree that both F1-termination node and non-F1-</w:t>
        </w:r>
      </w:ins>
      <w:ins w:id="1723" w:author="Samsung" w:date="2021-01-30T21:20:00Z">
        <w:r>
          <w:rPr>
            <w:rFonts w:eastAsia="宋体"/>
            <w:lang w:eastAsia="zh-CN"/>
          </w:rPr>
          <w:t>termination node are responsible for the IP address assign</w:t>
        </w:r>
      </w:ins>
      <w:ins w:id="1724" w:author="Samsung" w:date="2021-01-30T21:21:00Z">
        <w:r>
          <w:rPr>
            <w:rFonts w:eastAsia="宋体"/>
            <w:lang w:eastAsia="zh-CN"/>
          </w:rPr>
          <w:t xml:space="preserve">ment to the boundary node/descendant node, </w:t>
        </w:r>
      </w:ins>
      <w:ins w:id="1725" w:author="Samsung" w:date="2021-01-30T21:23:00Z">
        <w:r>
          <w:rPr>
            <w:rFonts w:eastAsia="宋体"/>
            <w:lang w:eastAsia="zh-CN"/>
          </w:rPr>
          <w:t>and</w:t>
        </w:r>
      </w:ins>
      <w:ins w:id="1726" w:author="Samsung" w:date="2021-01-30T21:21:00Z">
        <w:r>
          <w:rPr>
            <w:rFonts w:eastAsia="宋体"/>
            <w:lang w:eastAsia="zh-CN"/>
          </w:rPr>
          <w:t xml:space="preserve"> 1 company prefers to</w:t>
        </w:r>
      </w:ins>
      <w:ins w:id="1727" w:author="Samsung" w:date="2021-02-01T10:53:00Z">
        <w:r>
          <w:rPr>
            <w:rFonts w:eastAsia="宋体"/>
            <w:lang w:eastAsia="zh-CN"/>
          </w:rPr>
          <w:t xml:space="preserve"> agree </w:t>
        </w:r>
      </w:ins>
      <w:ins w:id="1728" w:author="Samsung" w:date="2021-01-30T21:21:00Z">
        <w:r>
          <w:rPr>
            <w:rFonts w:eastAsia="宋体"/>
            <w:lang w:eastAsia="zh-CN"/>
          </w:rPr>
          <w:t xml:space="preserve">this to the boundary node </w:t>
        </w:r>
      </w:ins>
      <w:ins w:id="1729" w:author="Samsung" w:date="2021-02-01T10:53:00Z">
        <w:r>
          <w:rPr>
            <w:rFonts w:eastAsia="宋体"/>
            <w:lang w:eastAsia="zh-CN"/>
          </w:rPr>
          <w:t>fir</w:t>
        </w:r>
      </w:ins>
      <w:ins w:id="1730" w:author="Samsung" w:date="2021-02-01T10:54:00Z">
        <w:r>
          <w:rPr>
            <w:rFonts w:eastAsia="宋体"/>
            <w:lang w:eastAsia="zh-CN"/>
          </w:rPr>
          <w:t>st, and FFS or descendant node(s)</w:t>
        </w:r>
      </w:ins>
      <w:ins w:id="1731" w:author="Samsung" w:date="2021-01-30T21:21:00Z">
        <w:r>
          <w:rPr>
            <w:rFonts w:eastAsia="宋体"/>
            <w:lang w:eastAsia="zh-CN"/>
          </w:rPr>
          <w:t>.</w:t>
        </w:r>
      </w:ins>
      <w:ins w:id="1732" w:author="Samsung" w:date="2021-01-30T21:22:00Z">
        <w:r>
          <w:rPr>
            <w:rFonts w:eastAsia="宋体"/>
            <w:lang w:eastAsia="zh-CN"/>
          </w:rPr>
          <w:t xml:space="preserve"> </w:t>
        </w:r>
      </w:ins>
    </w:p>
    <w:p w14:paraId="3BE9D173" w14:textId="77777777" w:rsidR="00012F77" w:rsidRDefault="00B71D87">
      <w:pPr>
        <w:rPr>
          <w:ins w:id="1733" w:author="Samsung" w:date="2021-01-30T21:25:00Z"/>
          <w:rFonts w:eastAsia="宋体"/>
          <w:lang w:eastAsia="zh-CN"/>
        </w:rPr>
      </w:pPr>
      <w:ins w:id="1734" w:author="Samsung" w:date="2021-01-30T21:22:00Z">
        <w:r>
          <w:rPr>
            <w:rFonts w:eastAsia="宋体"/>
            <w:lang w:eastAsia="zh-CN"/>
          </w:rPr>
          <w:t>4</w:t>
        </w:r>
      </w:ins>
      <w:ins w:id="1735" w:author="Samsung" w:date="2021-01-30T21:23:00Z">
        <w:r>
          <w:rPr>
            <w:rFonts w:eastAsia="宋体"/>
            <w:lang w:eastAsia="zh-CN"/>
          </w:rPr>
          <w:t xml:space="preserve"> out of 12 companies prefer to support IABOthe</w:t>
        </w:r>
      </w:ins>
      <w:ins w:id="1736" w:author="Samsung" w:date="2021-01-30T21:24:00Z">
        <w:r>
          <w:rPr>
            <w:rFonts w:eastAsia="宋体"/>
            <w:lang w:eastAsia="zh-CN"/>
          </w:rPr>
          <w:t>rInformation</w:t>
        </w:r>
        <w:r>
          <w:rPr>
            <w:rFonts w:eastAsia="宋体"/>
            <w:lang w:eastAsia="zh-CN"/>
          </w:rPr>
          <w:t xml:space="preserve"> transfer via Xn to support the IP address allocation. While </w:t>
        </w:r>
      </w:ins>
      <w:ins w:id="1737" w:author="Samsung" w:date="2021-01-30T21:40:00Z">
        <w:r>
          <w:rPr>
            <w:rFonts w:eastAsia="宋体"/>
            <w:lang w:eastAsia="zh-CN"/>
          </w:rPr>
          <w:t>other</w:t>
        </w:r>
      </w:ins>
      <w:ins w:id="1738" w:author="Samsung" w:date="2021-01-30T21:24:00Z">
        <w:r>
          <w:rPr>
            <w:rFonts w:eastAsia="宋体"/>
            <w:lang w:eastAsia="zh-CN"/>
          </w:rPr>
          <w:t xml:space="preserve"> compan</w:t>
        </w:r>
      </w:ins>
      <w:ins w:id="1739" w:author="Samsung" w:date="2021-01-30T21:25:00Z">
        <w:r>
          <w:rPr>
            <w:rFonts w:eastAsia="宋体"/>
            <w:lang w:eastAsia="zh-CN"/>
          </w:rPr>
          <w:t xml:space="preserve">ies suggest to wait for RAN2 progress. </w:t>
        </w:r>
      </w:ins>
    </w:p>
    <w:p w14:paraId="1414F26F" w14:textId="77777777" w:rsidR="00012F77" w:rsidRPr="00012F77" w:rsidRDefault="00B71D87">
      <w:pPr>
        <w:rPr>
          <w:ins w:id="1740" w:author="Samsung" w:date="2021-01-30T21:25:00Z"/>
          <w:rFonts w:eastAsia="宋体"/>
          <w:b/>
          <w:lang w:eastAsia="zh-CN"/>
          <w:rPrChange w:id="1741" w:author="Samsung" w:date="2021-01-30T22:58:00Z">
            <w:rPr>
              <w:ins w:id="1742" w:author="Samsung" w:date="2021-01-30T21:25:00Z"/>
              <w:rFonts w:eastAsia="宋体"/>
              <w:lang w:eastAsia="zh-CN"/>
            </w:rPr>
          </w:rPrChange>
        </w:rPr>
      </w:pPr>
      <w:ins w:id="1743" w:author="Samsung" w:date="2021-01-30T21:25:00Z">
        <w:r>
          <w:rPr>
            <w:rFonts w:eastAsia="宋体"/>
            <w:b/>
            <w:lang w:eastAsia="zh-CN"/>
            <w:rPrChange w:id="1744" w:author="Samsung" w:date="2021-01-30T22:58:00Z">
              <w:rPr>
                <w:rFonts w:eastAsia="宋体"/>
                <w:lang w:eastAsia="zh-CN"/>
              </w:rPr>
            </w:rPrChange>
          </w:rPr>
          <w:t>Moderator analysis:</w:t>
        </w:r>
      </w:ins>
    </w:p>
    <w:p w14:paraId="02A55502" w14:textId="77777777" w:rsidR="00012F77" w:rsidRDefault="00B71D87">
      <w:pPr>
        <w:rPr>
          <w:ins w:id="1745" w:author="Samsung" w:date="2021-01-30T21:54:00Z"/>
          <w:rFonts w:eastAsia="宋体"/>
          <w:lang w:eastAsia="zh-CN"/>
        </w:rPr>
      </w:pPr>
      <w:ins w:id="1746" w:author="Samsung" w:date="2021-01-30T21:26:00Z">
        <w:r>
          <w:rPr>
            <w:rFonts w:eastAsia="宋体"/>
            <w:lang w:eastAsia="zh-CN"/>
          </w:rPr>
          <w:t>To moderator</w:t>
        </w:r>
      </w:ins>
      <w:ins w:id="1747" w:author="Samsung" w:date="2021-01-30T21:38:00Z">
        <w:r>
          <w:rPr>
            <w:rFonts w:eastAsia="宋体"/>
            <w:lang w:eastAsia="zh-CN"/>
          </w:rPr>
          <w:t>’s</w:t>
        </w:r>
      </w:ins>
      <w:ins w:id="1748" w:author="Samsung" w:date="2021-01-30T21:26:00Z">
        <w:r>
          <w:rPr>
            <w:rFonts w:eastAsia="宋体"/>
            <w:lang w:eastAsia="zh-CN"/>
          </w:rPr>
          <w:t xml:space="preserve"> understanding, all companies agree to support the IP address assignment by both F1</w:t>
        </w:r>
      </w:ins>
      <w:ins w:id="1749" w:author="Samsung" w:date="2021-01-30T21:27:00Z">
        <w:r>
          <w:rPr>
            <w:rFonts w:eastAsia="宋体"/>
            <w:lang w:eastAsia="zh-CN"/>
          </w:rPr>
          <w:t xml:space="preserve">-termination node and </w:t>
        </w:r>
        <w:r>
          <w:rPr>
            <w:rFonts w:eastAsia="宋体"/>
            <w:lang w:eastAsia="zh-CN"/>
          </w:rPr>
          <w:t>non-F1 termination node</w:t>
        </w:r>
      </w:ins>
      <w:ins w:id="1750" w:author="Samsung" w:date="2021-01-30T21:49:00Z">
        <w:r>
          <w:rPr>
            <w:rFonts w:eastAsia="宋体"/>
            <w:lang w:eastAsia="zh-CN"/>
          </w:rPr>
          <w:t xml:space="preserve">. </w:t>
        </w:r>
      </w:ins>
      <w:ins w:id="1751" w:author="Samsung" w:date="2021-01-30T21:52:00Z">
        <w:r>
          <w:rPr>
            <w:rFonts w:eastAsia="宋体"/>
            <w:lang w:eastAsia="zh-CN"/>
          </w:rPr>
          <w:t>Some companies indicate that</w:t>
        </w:r>
      </w:ins>
      <w:ins w:id="1752" w:author="Samsung" w:date="2021-01-30T21:50:00Z">
        <w:r>
          <w:rPr>
            <w:rFonts w:eastAsia="宋体"/>
            <w:lang w:eastAsia="zh-CN"/>
          </w:rPr>
          <w:t xml:space="preserve"> IABOtherInformation over Xn should be supported</w:t>
        </w:r>
      </w:ins>
      <w:ins w:id="1753" w:author="Samsung" w:date="2021-01-30T21:53:00Z">
        <w:r>
          <w:rPr>
            <w:rFonts w:eastAsia="宋体"/>
            <w:lang w:eastAsia="zh-CN"/>
          </w:rPr>
          <w:t>, and</w:t>
        </w:r>
      </w:ins>
      <w:ins w:id="1754" w:author="Samsung" w:date="2021-01-30T21:51:00Z">
        <w:r>
          <w:rPr>
            <w:rFonts w:eastAsia="宋体"/>
            <w:lang w:eastAsia="zh-CN"/>
          </w:rPr>
          <w:t xml:space="preserve"> all companies believe RAN2 involvement is needed</w:t>
        </w:r>
      </w:ins>
      <w:ins w:id="1755" w:author="Samsung" w:date="2021-01-30T21:54:00Z">
        <w:r>
          <w:rPr>
            <w:rFonts w:eastAsia="宋体"/>
            <w:lang w:eastAsia="zh-CN"/>
          </w:rPr>
          <w:t>. Thus, the moderator gives the following proposal:</w:t>
        </w:r>
      </w:ins>
    </w:p>
    <w:p w14:paraId="1BBAE88C" w14:textId="77777777" w:rsidR="00012F77" w:rsidRPr="00012F77" w:rsidRDefault="00B71D87">
      <w:pPr>
        <w:rPr>
          <w:ins w:id="1756" w:author="Samsung" w:date="2021-01-30T21:56:00Z"/>
          <w:rFonts w:eastAsia="宋体"/>
          <w:b/>
          <w:lang w:eastAsia="zh-CN"/>
          <w:rPrChange w:id="1757" w:author="Samsung" w:date="2021-01-30T22:01:00Z">
            <w:rPr>
              <w:ins w:id="1758" w:author="Samsung" w:date="2021-01-30T21:56:00Z"/>
              <w:rFonts w:eastAsia="宋体"/>
              <w:lang w:eastAsia="zh-CN"/>
            </w:rPr>
          </w:rPrChange>
        </w:rPr>
      </w:pPr>
      <w:ins w:id="1759" w:author="Samsung" w:date="2021-01-30T21:54:00Z">
        <w:r>
          <w:rPr>
            <w:rFonts w:eastAsia="宋体"/>
            <w:b/>
            <w:lang w:eastAsia="zh-CN"/>
            <w:rPrChange w:id="1760" w:author="Samsung" w:date="2021-01-30T22:01:00Z">
              <w:rPr>
                <w:rFonts w:eastAsia="宋体"/>
                <w:lang w:eastAsia="zh-CN"/>
              </w:rPr>
            </w:rPrChange>
          </w:rPr>
          <w:t xml:space="preserve">Proposal </w:t>
        </w:r>
      </w:ins>
      <w:ins w:id="1761" w:author="Samsung" w:date="2021-01-30T21:55:00Z">
        <w:r>
          <w:rPr>
            <w:rFonts w:eastAsia="宋体"/>
            <w:b/>
            <w:lang w:eastAsia="zh-CN"/>
            <w:rPrChange w:id="1762" w:author="Samsung" w:date="2021-01-30T22:01:00Z">
              <w:rPr>
                <w:rFonts w:eastAsia="宋体"/>
                <w:lang w:eastAsia="zh-CN"/>
              </w:rPr>
            </w:rPrChange>
          </w:rPr>
          <w:t>10</w:t>
        </w:r>
      </w:ins>
      <w:ins w:id="1763" w:author="Samsung" w:date="2021-01-30T21:57:00Z">
        <w:r>
          <w:rPr>
            <w:rFonts w:eastAsia="宋体"/>
            <w:b/>
            <w:lang w:eastAsia="zh-CN"/>
            <w:rPrChange w:id="1764" w:author="Samsung" w:date="2021-01-30T22:01:00Z">
              <w:rPr>
                <w:rFonts w:eastAsia="宋体"/>
                <w:lang w:eastAsia="zh-CN"/>
              </w:rPr>
            </w:rPrChange>
          </w:rPr>
          <w:t>a</w:t>
        </w:r>
      </w:ins>
      <w:ins w:id="1765" w:author="Samsung" w:date="2021-01-30T21:55:00Z">
        <w:r>
          <w:rPr>
            <w:rFonts w:eastAsia="宋体"/>
            <w:b/>
            <w:lang w:eastAsia="zh-CN"/>
            <w:rPrChange w:id="1766" w:author="Samsung" w:date="2021-01-30T22:01:00Z">
              <w:rPr>
                <w:rFonts w:eastAsia="宋体"/>
                <w:lang w:eastAsia="zh-CN"/>
              </w:rPr>
            </w:rPrChange>
          </w:rPr>
          <w:t>: Both F1-termination node and non-F1</w:t>
        </w:r>
        <w:r>
          <w:rPr>
            <w:rFonts w:eastAsia="宋体"/>
            <w:b/>
            <w:lang w:eastAsia="zh-CN"/>
            <w:rPrChange w:id="1767" w:author="Samsung" w:date="2021-01-30T22:01:00Z">
              <w:rPr>
                <w:rFonts w:eastAsia="宋体"/>
                <w:lang w:eastAsia="zh-CN"/>
              </w:rPr>
            </w:rPrChange>
          </w:rPr>
          <w:t>-termination node c</w:t>
        </w:r>
      </w:ins>
      <w:ins w:id="1768" w:author="Samsung" w:date="2021-01-30T21:56:00Z">
        <w:r>
          <w:rPr>
            <w:rFonts w:eastAsia="宋体"/>
            <w:b/>
            <w:lang w:eastAsia="zh-CN"/>
            <w:rPrChange w:id="1769" w:author="Samsung" w:date="2021-01-30T22:01:00Z">
              <w:rPr>
                <w:rFonts w:eastAsia="宋体"/>
                <w:lang w:eastAsia="zh-CN"/>
              </w:rPr>
            </w:rPrChange>
          </w:rPr>
          <w:t>an assign IP address(es) to the boundary IAB node</w:t>
        </w:r>
      </w:ins>
      <w:ins w:id="1770" w:author="Samsung" w:date="2021-01-30T22:00:00Z">
        <w:r>
          <w:rPr>
            <w:rFonts w:eastAsia="宋体"/>
            <w:b/>
            <w:lang w:eastAsia="zh-CN"/>
            <w:rPrChange w:id="1771" w:author="Samsung" w:date="2021-01-30T22:01:00Z">
              <w:rPr>
                <w:rFonts w:eastAsia="宋体"/>
                <w:lang w:eastAsia="zh-CN"/>
              </w:rPr>
            </w:rPrChange>
          </w:rPr>
          <w:t xml:space="preserve"> and</w:t>
        </w:r>
      </w:ins>
      <w:ins w:id="1772" w:author="Samsung" w:date="2021-01-30T21:56:00Z">
        <w:r>
          <w:rPr>
            <w:rFonts w:eastAsia="宋体"/>
            <w:b/>
            <w:lang w:eastAsia="zh-CN"/>
            <w:rPrChange w:id="1773" w:author="Samsung" w:date="2021-01-30T22:01:00Z">
              <w:rPr>
                <w:rFonts w:eastAsia="宋体"/>
                <w:lang w:eastAsia="zh-CN"/>
              </w:rPr>
            </w:rPrChange>
          </w:rPr>
          <w:t xml:space="preserve"> the descendant IAB node</w:t>
        </w:r>
      </w:ins>
      <w:ins w:id="1774" w:author="Samsung" w:date="2021-01-30T22:59:00Z">
        <w:r>
          <w:rPr>
            <w:rFonts w:eastAsia="宋体"/>
            <w:b/>
            <w:lang w:eastAsia="zh-CN"/>
          </w:rPr>
          <w:t>(s)</w:t>
        </w:r>
      </w:ins>
      <w:ins w:id="1775" w:author="Samsung" w:date="2021-01-30T22:00:00Z">
        <w:r>
          <w:rPr>
            <w:rFonts w:eastAsia="宋体"/>
            <w:b/>
            <w:lang w:eastAsia="zh-CN"/>
            <w:rPrChange w:id="1776" w:author="Samsung" w:date="2021-01-30T22:01:00Z">
              <w:rPr>
                <w:rFonts w:eastAsia="宋体"/>
                <w:lang w:eastAsia="zh-CN"/>
              </w:rPr>
            </w:rPrChange>
          </w:rPr>
          <w:t xml:space="preserve"> via RRC</w:t>
        </w:r>
      </w:ins>
      <w:ins w:id="1777" w:author="Samsung" w:date="2021-01-30T21:56:00Z">
        <w:r>
          <w:rPr>
            <w:rFonts w:eastAsia="宋体"/>
            <w:b/>
            <w:lang w:eastAsia="zh-CN"/>
            <w:rPrChange w:id="1778" w:author="Samsung" w:date="2021-01-30T22:01:00Z">
              <w:rPr>
                <w:rFonts w:eastAsia="宋体"/>
                <w:lang w:eastAsia="zh-CN"/>
              </w:rPr>
            </w:rPrChange>
          </w:rPr>
          <w:t xml:space="preserve">. </w:t>
        </w:r>
      </w:ins>
    </w:p>
    <w:p w14:paraId="6C780CE3" w14:textId="77777777" w:rsidR="00012F77" w:rsidRDefault="00B71D87">
      <w:pPr>
        <w:rPr>
          <w:rFonts w:eastAsia="宋体"/>
          <w:lang w:eastAsia="zh-CN"/>
        </w:rPr>
      </w:pPr>
      <w:ins w:id="1779" w:author="Samsung" w:date="2021-01-30T21:57:00Z">
        <w:r>
          <w:rPr>
            <w:rFonts w:eastAsia="宋体"/>
            <w:b/>
            <w:lang w:eastAsia="zh-CN"/>
            <w:rPrChange w:id="1780" w:author="Samsung" w:date="2021-01-30T22:01:00Z">
              <w:rPr>
                <w:rFonts w:eastAsia="宋体"/>
                <w:lang w:eastAsia="zh-CN"/>
              </w:rPr>
            </w:rPrChange>
          </w:rPr>
          <w:t xml:space="preserve">Proposal 10b: </w:t>
        </w:r>
      </w:ins>
      <w:ins w:id="1781" w:author="Samsung" w:date="2021-01-30T21:58:00Z">
        <w:r>
          <w:rPr>
            <w:rFonts w:eastAsia="宋体"/>
            <w:b/>
            <w:lang w:eastAsia="zh-CN"/>
            <w:rPrChange w:id="1782" w:author="Samsung" w:date="2021-01-30T22:01:00Z">
              <w:rPr>
                <w:rFonts w:eastAsia="宋体"/>
                <w:lang w:eastAsia="zh-CN"/>
              </w:rPr>
            </w:rPrChange>
          </w:rPr>
          <w:t>Prepare LS to RAN2 by including Proposal 10a, and indicating that RAN3 consider</w:t>
        </w:r>
      </w:ins>
      <w:ins w:id="1783" w:author="Samsung" w:date="2021-01-30T21:59:00Z">
        <w:r>
          <w:rPr>
            <w:rFonts w:eastAsia="宋体"/>
            <w:b/>
            <w:lang w:eastAsia="zh-CN"/>
            <w:rPrChange w:id="1784" w:author="Samsung" w:date="2021-01-30T22:01:00Z">
              <w:rPr>
                <w:rFonts w:eastAsia="宋体"/>
                <w:lang w:eastAsia="zh-CN"/>
              </w:rPr>
            </w:rPrChange>
          </w:rPr>
          <w:t>s</w:t>
        </w:r>
      </w:ins>
      <w:ins w:id="1785" w:author="Samsung" w:date="2021-01-30T21:58:00Z">
        <w:r>
          <w:rPr>
            <w:rFonts w:eastAsia="宋体"/>
            <w:b/>
            <w:lang w:eastAsia="zh-CN"/>
            <w:rPrChange w:id="1786" w:author="Samsung" w:date="2021-01-30T22:01:00Z">
              <w:rPr>
                <w:rFonts w:eastAsia="宋体"/>
                <w:lang w:eastAsia="zh-CN"/>
              </w:rPr>
            </w:rPrChange>
          </w:rPr>
          <w:t xml:space="preserve"> the support </w:t>
        </w:r>
        <w:r>
          <w:rPr>
            <w:rFonts w:eastAsia="宋体"/>
            <w:b/>
            <w:lang w:eastAsia="zh-CN"/>
          </w:rPr>
          <w:t>of</w:t>
        </w:r>
      </w:ins>
      <w:ins w:id="1787" w:author="Samsung" w:date="2021-01-30T21:57:00Z">
        <w:r>
          <w:rPr>
            <w:rFonts w:eastAsia="宋体"/>
            <w:b/>
            <w:lang w:eastAsia="zh-CN"/>
            <w:rPrChange w:id="1788" w:author="Samsung" w:date="2021-01-30T22:01:00Z">
              <w:rPr>
                <w:rFonts w:eastAsia="宋体"/>
                <w:b/>
                <w:bCs/>
                <w:lang w:val="en-US" w:eastAsia="zh-CN"/>
              </w:rPr>
            </w:rPrChange>
          </w:rPr>
          <w:t xml:space="preserve"> IABOtherInformation transfer via Xn</w:t>
        </w:r>
      </w:ins>
      <w:ins w:id="1789" w:author="Samsung" w:date="2021-01-30T21:59:00Z">
        <w:r>
          <w:rPr>
            <w:rFonts w:eastAsia="宋体"/>
            <w:b/>
            <w:lang w:eastAsia="zh-CN"/>
            <w:rPrChange w:id="1790" w:author="Samsung" w:date="2021-01-30T22:01:00Z">
              <w:rPr>
                <w:rFonts w:eastAsia="宋体"/>
                <w:b/>
                <w:bCs/>
                <w:lang w:val="en-US" w:eastAsia="zh-CN"/>
              </w:rPr>
            </w:rPrChange>
          </w:rPr>
          <w:t xml:space="preserve"> is needed</w:t>
        </w:r>
      </w:ins>
      <w:ins w:id="1791" w:author="Samsung" w:date="2021-02-01T10:56:00Z">
        <w:r>
          <w:rPr>
            <w:rFonts w:eastAsia="宋体"/>
            <w:b/>
            <w:lang w:eastAsia="zh-CN"/>
          </w:rPr>
          <w:t>, and further check is needed by RAN2</w:t>
        </w:r>
      </w:ins>
      <w:ins w:id="1792" w:author="Samsung" w:date="2021-01-30T21:59:00Z">
        <w:r>
          <w:rPr>
            <w:rFonts w:eastAsia="宋体"/>
            <w:b/>
            <w:lang w:eastAsia="zh-CN"/>
            <w:rPrChange w:id="1793" w:author="Samsung" w:date="2021-01-30T22:01:00Z">
              <w:rPr>
                <w:rFonts w:eastAsia="宋体"/>
                <w:b/>
                <w:bCs/>
                <w:lang w:val="en-US" w:eastAsia="zh-CN"/>
              </w:rPr>
            </w:rPrChange>
          </w:rPr>
          <w:t>.</w:t>
        </w:r>
        <w:r>
          <w:rPr>
            <w:rFonts w:eastAsia="宋体"/>
            <w:lang w:eastAsia="zh-CN"/>
            <w:rPrChange w:id="1794" w:author="Samsung" w:date="2021-01-30T21:59:00Z">
              <w:rPr>
                <w:rFonts w:eastAsia="宋体"/>
                <w:b/>
                <w:bCs/>
                <w:lang w:val="en-US" w:eastAsia="zh-CN"/>
              </w:rPr>
            </w:rPrChange>
          </w:rPr>
          <w:t xml:space="preserve"> </w:t>
        </w:r>
      </w:ins>
    </w:p>
    <w:p w14:paraId="549362FD" w14:textId="77777777" w:rsidR="00012F77" w:rsidRDefault="00012F77">
      <w:pPr>
        <w:rPr>
          <w:rFonts w:eastAsia="宋体"/>
          <w:lang w:eastAsia="zh-CN"/>
        </w:rPr>
      </w:pPr>
    </w:p>
    <w:p w14:paraId="35496DEF" w14:textId="77777777" w:rsidR="00012F77" w:rsidRDefault="00B71D87">
      <w:pPr>
        <w:pStyle w:val="afff"/>
        <w:numPr>
          <w:ilvl w:val="0"/>
          <w:numId w:val="26"/>
        </w:numPr>
        <w:ind w:firstLineChars="0"/>
        <w:rPr>
          <w:rFonts w:eastAsia="宋体"/>
          <w:lang w:eastAsia="zh-CN"/>
        </w:rPr>
      </w:pPr>
      <w:r>
        <w:rPr>
          <w:rFonts w:eastAsia="宋体" w:hint="eastAsia"/>
          <w:lang w:eastAsia="zh-CN"/>
        </w:rPr>
        <w:t>O</w:t>
      </w:r>
      <w:r>
        <w:rPr>
          <w:rFonts w:eastAsia="宋体"/>
          <w:lang w:eastAsia="zh-CN"/>
        </w:rPr>
        <w:t>ffloading granularity</w:t>
      </w:r>
    </w:p>
    <w:p w14:paraId="5D0B447C" w14:textId="77777777" w:rsidR="00012F77" w:rsidRDefault="00B71D87">
      <w:pPr>
        <w:rPr>
          <w:rFonts w:eastAsia="宋体"/>
          <w:lang w:eastAsia="zh-CN"/>
        </w:rPr>
      </w:pPr>
      <w:r>
        <w:rPr>
          <w:rFonts w:eastAsia="宋体" w:hint="eastAsia"/>
          <w:lang w:eastAsia="zh-CN"/>
        </w:rPr>
        <w:t>I</w:t>
      </w:r>
      <w:r>
        <w:rPr>
          <w:rFonts w:eastAsia="宋体"/>
          <w:lang w:eastAsia="zh-CN"/>
        </w:rPr>
        <w:t xml:space="preserve">n last meeting, two FFSes are left for the granularity of load balancing, i.e., </w:t>
      </w:r>
    </w:p>
    <w:tbl>
      <w:tblPr>
        <w:tblStyle w:val="aff2"/>
        <w:tblW w:w="0" w:type="auto"/>
        <w:tblLook w:val="04A0" w:firstRow="1" w:lastRow="0" w:firstColumn="1" w:lastColumn="0" w:noHBand="0" w:noVBand="1"/>
      </w:tblPr>
      <w:tblGrid>
        <w:gridCol w:w="9017"/>
      </w:tblGrid>
      <w:tr w:rsidR="00012F77" w14:paraId="55A7D026" w14:textId="77777777">
        <w:tc>
          <w:tcPr>
            <w:tcW w:w="9017" w:type="dxa"/>
          </w:tcPr>
          <w:p w14:paraId="144F4103" w14:textId="77777777" w:rsidR="00012F77" w:rsidRDefault="00B71D87">
            <w:pPr>
              <w:rPr>
                <w:rFonts w:ascii="Calibri" w:hAnsi="Calibri" w:cs="Calibri"/>
                <w:iCs/>
                <w:color w:val="00B050"/>
                <w:sz w:val="16"/>
                <w:szCs w:val="16"/>
              </w:rPr>
            </w:pPr>
            <w:r>
              <w:rPr>
                <w:rFonts w:ascii="Calibri" w:hAnsi="Calibri" w:cs="Calibri"/>
                <w:iCs/>
                <w:color w:val="00B050"/>
                <w:sz w:val="16"/>
                <w:szCs w:val="16"/>
              </w:rPr>
              <w:t>- FFS on the granularities of the load balancing for F1-U traffic.</w:t>
            </w:r>
          </w:p>
          <w:p w14:paraId="3F7DBC26" w14:textId="77777777" w:rsidR="00012F77" w:rsidRDefault="00B71D87">
            <w:pPr>
              <w:rPr>
                <w:rFonts w:eastAsia="宋体"/>
                <w:lang w:eastAsia="zh-CN"/>
              </w:rPr>
            </w:pPr>
            <w:r>
              <w:rPr>
                <w:rFonts w:ascii="Calibri" w:hAnsi="Calibri" w:cs="Calibri"/>
                <w:iCs/>
                <w:color w:val="00B050"/>
                <w:sz w:val="16"/>
                <w:szCs w:val="16"/>
              </w:rPr>
              <w:t>FFS on granularities for F1-C tra</w:t>
            </w:r>
            <w:r>
              <w:rPr>
                <w:rFonts w:ascii="Calibri" w:hAnsi="Calibri" w:cs="Calibri"/>
                <w:iCs/>
                <w:color w:val="00B050"/>
                <w:sz w:val="16"/>
                <w:szCs w:val="16"/>
              </w:rPr>
              <w:t>ffic</w:t>
            </w:r>
          </w:p>
        </w:tc>
      </w:tr>
    </w:tbl>
    <w:p w14:paraId="21E9338C" w14:textId="77777777" w:rsidR="00012F77" w:rsidRDefault="00B71D87">
      <w:pPr>
        <w:rPr>
          <w:rFonts w:eastAsia="宋体"/>
          <w:lang w:eastAsia="zh-CN"/>
        </w:rPr>
      </w:pPr>
      <w:r>
        <w:rPr>
          <w:rFonts w:eastAsia="宋体" w:hint="eastAsia"/>
          <w:lang w:eastAsia="zh-CN"/>
        </w:rPr>
        <w:t>I</w:t>
      </w:r>
      <w:r>
        <w:rPr>
          <w:rFonts w:eastAsia="宋体"/>
          <w:lang w:eastAsia="zh-CN"/>
        </w:rPr>
        <w:t>n this meeting, contribution [7](Lenovo) indicates that the granularity for F1-U is UE DRB. While contribution [1] (Samsung) indicates the granularity for F1-U and F1-C traffic is F1-U tunnel and TNL association, respectively, which is agreeable for</w:t>
      </w:r>
      <w:r>
        <w:rPr>
          <w:rFonts w:eastAsia="宋体"/>
          <w:lang w:eastAsia="zh-CN"/>
        </w:rPr>
        <w:t xml:space="preserve"> majority companies in last meeting.  Thus, the moderator would like calling for the following proposal:</w:t>
      </w:r>
    </w:p>
    <w:p w14:paraId="0A6B515D" w14:textId="77777777" w:rsidR="00012F77" w:rsidRDefault="00B71D87">
      <w:pPr>
        <w:rPr>
          <w:rFonts w:eastAsia="宋体"/>
          <w:i/>
          <w:lang w:eastAsia="zh-CN"/>
        </w:rPr>
      </w:pPr>
      <w:r>
        <w:rPr>
          <w:rFonts w:eastAsia="宋体" w:hint="eastAsia"/>
          <w:i/>
          <w:lang w:eastAsia="zh-CN"/>
        </w:rPr>
        <w:t>M</w:t>
      </w:r>
      <w:r>
        <w:rPr>
          <w:rFonts w:eastAsia="宋体"/>
          <w:i/>
          <w:lang w:eastAsia="zh-CN"/>
        </w:rPr>
        <w:t>oderator Proposal 2-8: In inter-donor topology redundancy, the granularities of the load balancing are per GTP-U tunnel for F1-U traffic and per TNL a</w:t>
      </w:r>
      <w:r>
        <w:rPr>
          <w:rFonts w:eastAsia="宋体"/>
          <w:i/>
          <w:lang w:eastAsia="zh-CN"/>
        </w:rPr>
        <w:t>ssociation for F1-C traffic.</w:t>
      </w:r>
    </w:p>
    <w:p w14:paraId="521D058C" w14:textId="77777777" w:rsidR="00012F77" w:rsidRDefault="00B71D87">
      <w:pPr>
        <w:pStyle w:val="PL"/>
        <w:outlineLvl w:val="3"/>
        <w:rPr>
          <w:rFonts w:ascii="Times New Roman" w:eastAsia="宋体" w:hAnsi="Times New Roman"/>
          <w:b/>
          <w:sz w:val="20"/>
          <w:lang w:eastAsia="zh-CN"/>
        </w:rPr>
      </w:pPr>
      <w:r>
        <w:rPr>
          <w:rFonts w:ascii="Times New Roman" w:eastAsia="宋体" w:hAnsi="Times New Roman"/>
          <w:b/>
          <w:sz w:val="20"/>
          <w:lang w:eastAsia="zh-CN"/>
        </w:rPr>
        <w:lastRenderedPageBreak/>
        <w:t xml:space="preserve">Q2-8(Load balance granularity): please provide view to the </w:t>
      </w:r>
      <w:r>
        <w:rPr>
          <w:rFonts w:ascii="Times New Roman" w:eastAsia="宋体" w:hAnsi="Times New Roman"/>
          <w:b/>
          <w:i/>
          <w:sz w:val="20"/>
          <w:lang w:eastAsia="zh-CN"/>
        </w:rPr>
        <w:t>Moderator Proposal 2-8</w:t>
      </w:r>
      <w:r>
        <w:rPr>
          <w:rFonts w:ascii="Times New Roman" w:eastAsia="宋体" w:hAnsi="Times New Roman"/>
          <w:b/>
          <w:sz w:val="20"/>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5"/>
        <w:gridCol w:w="1584"/>
        <w:gridCol w:w="6237"/>
      </w:tblGrid>
      <w:tr w:rsidR="00012F77" w14:paraId="19A13CA2" w14:textId="77777777">
        <w:tc>
          <w:tcPr>
            <w:tcW w:w="1105" w:type="dxa"/>
          </w:tcPr>
          <w:p w14:paraId="3E6A9E81" w14:textId="77777777" w:rsidR="00012F77" w:rsidRDefault="00B71D87">
            <w:pPr>
              <w:rPr>
                <w:rFonts w:eastAsia="宋体"/>
                <w:b/>
                <w:lang w:eastAsia="zh-CN"/>
              </w:rPr>
            </w:pPr>
            <w:r>
              <w:rPr>
                <w:rFonts w:eastAsia="宋体" w:hint="eastAsia"/>
                <w:b/>
                <w:lang w:eastAsia="zh-CN"/>
              </w:rPr>
              <w:t>C</w:t>
            </w:r>
            <w:r>
              <w:rPr>
                <w:rFonts w:eastAsia="宋体"/>
                <w:b/>
                <w:lang w:eastAsia="zh-CN"/>
              </w:rPr>
              <w:t>ompany</w:t>
            </w:r>
          </w:p>
        </w:tc>
        <w:tc>
          <w:tcPr>
            <w:tcW w:w="1584" w:type="dxa"/>
          </w:tcPr>
          <w:p w14:paraId="1B4FA21E" w14:textId="77777777" w:rsidR="00012F77" w:rsidRDefault="00B71D87">
            <w:pPr>
              <w:rPr>
                <w:rFonts w:eastAsia="宋体"/>
                <w:b/>
                <w:lang w:eastAsia="zh-CN"/>
              </w:rPr>
            </w:pPr>
            <w:r>
              <w:rPr>
                <w:rFonts w:eastAsia="宋体"/>
                <w:b/>
                <w:lang w:eastAsia="zh-CN"/>
              </w:rPr>
              <w:t>Agree/disagree</w:t>
            </w:r>
          </w:p>
        </w:tc>
        <w:tc>
          <w:tcPr>
            <w:tcW w:w="6237" w:type="dxa"/>
          </w:tcPr>
          <w:p w14:paraId="590B17E9" w14:textId="77777777" w:rsidR="00012F77" w:rsidRDefault="00B71D87">
            <w:pPr>
              <w:rPr>
                <w:rFonts w:eastAsia="宋体"/>
                <w:b/>
                <w:lang w:eastAsia="zh-CN"/>
              </w:rPr>
            </w:pPr>
            <w:r>
              <w:rPr>
                <w:rFonts w:eastAsia="宋体" w:hint="eastAsia"/>
                <w:b/>
                <w:lang w:eastAsia="zh-CN"/>
              </w:rPr>
              <w:t>C</w:t>
            </w:r>
            <w:r>
              <w:rPr>
                <w:rFonts w:eastAsia="宋体"/>
                <w:b/>
                <w:lang w:eastAsia="zh-CN"/>
              </w:rPr>
              <w:t xml:space="preserve">omments </w:t>
            </w:r>
          </w:p>
        </w:tc>
      </w:tr>
      <w:tr w:rsidR="00012F77" w14:paraId="40712979" w14:textId="77777777">
        <w:tc>
          <w:tcPr>
            <w:tcW w:w="1105" w:type="dxa"/>
          </w:tcPr>
          <w:p w14:paraId="599FD769" w14:textId="77777777" w:rsidR="00012F77" w:rsidRDefault="00B71D87">
            <w:pPr>
              <w:rPr>
                <w:rFonts w:eastAsia="宋体"/>
                <w:lang w:eastAsia="zh-CN"/>
              </w:rPr>
            </w:pPr>
            <w:ins w:id="1795" w:author="Samsung" w:date="2021-01-25T17:28:00Z">
              <w:r>
                <w:rPr>
                  <w:rFonts w:eastAsia="宋体" w:hint="eastAsia"/>
                  <w:lang w:eastAsia="zh-CN"/>
                </w:rPr>
                <w:t>S</w:t>
              </w:r>
              <w:r>
                <w:rPr>
                  <w:rFonts w:eastAsia="宋体"/>
                  <w:lang w:eastAsia="zh-CN"/>
                </w:rPr>
                <w:t>amsung</w:t>
              </w:r>
            </w:ins>
          </w:p>
        </w:tc>
        <w:tc>
          <w:tcPr>
            <w:tcW w:w="1584" w:type="dxa"/>
          </w:tcPr>
          <w:p w14:paraId="6417B8B3" w14:textId="77777777" w:rsidR="00012F77" w:rsidRDefault="00B71D87">
            <w:pPr>
              <w:rPr>
                <w:rFonts w:eastAsia="宋体"/>
                <w:lang w:eastAsia="zh-CN"/>
              </w:rPr>
            </w:pPr>
            <w:ins w:id="1796" w:author="Samsung" w:date="2021-01-25T17:28:00Z">
              <w:r>
                <w:rPr>
                  <w:rFonts w:eastAsia="宋体" w:hint="eastAsia"/>
                  <w:lang w:eastAsia="zh-CN"/>
                </w:rPr>
                <w:t>A</w:t>
              </w:r>
              <w:r>
                <w:rPr>
                  <w:rFonts w:eastAsia="宋体"/>
                  <w:lang w:eastAsia="zh-CN"/>
                </w:rPr>
                <w:t xml:space="preserve">gree </w:t>
              </w:r>
            </w:ins>
          </w:p>
        </w:tc>
        <w:tc>
          <w:tcPr>
            <w:tcW w:w="6237" w:type="dxa"/>
          </w:tcPr>
          <w:p w14:paraId="7D1597E5" w14:textId="77777777" w:rsidR="00012F77" w:rsidRDefault="00012F77">
            <w:pPr>
              <w:rPr>
                <w:rFonts w:eastAsia="宋体"/>
                <w:lang w:eastAsia="zh-CN"/>
              </w:rPr>
            </w:pPr>
          </w:p>
        </w:tc>
      </w:tr>
      <w:tr w:rsidR="00012F77" w14:paraId="7A3560C3" w14:textId="77777777">
        <w:tc>
          <w:tcPr>
            <w:tcW w:w="1105" w:type="dxa"/>
          </w:tcPr>
          <w:p w14:paraId="5050D568" w14:textId="77777777" w:rsidR="00012F77" w:rsidRDefault="00B71D87">
            <w:pPr>
              <w:rPr>
                <w:rFonts w:eastAsia="宋体"/>
                <w:b/>
                <w:bCs/>
                <w:lang w:val="en-US" w:eastAsia="zh-CN"/>
              </w:rPr>
            </w:pPr>
            <w:r>
              <w:rPr>
                <w:rFonts w:eastAsia="宋体"/>
                <w:b/>
                <w:bCs/>
                <w:lang w:val="en-US" w:eastAsia="zh-CN"/>
              </w:rPr>
              <w:t>Ericsson</w:t>
            </w:r>
          </w:p>
        </w:tc>
        <w:tc>
          <w:tcPr>
            <w:tcW w:w="1584" w:type="dxa"/>
          </w:tcPr>
          <w:p w14:paraId="4817D770" w14:textId="77777777" w:rsidR="00012F77" w:rsidRDefault="00B71D87">
            <w:pPr>
              <w:rPr>
                <w:rFonts w:eastAsia="宋体"/>
                <w:lang w:val="en-US" w:eastAsia="zh-CN"/>
              </w:rPr>
            </w:pPr>
            <w:r>
              <w:rPr>
                <w:rFonts w:eastAsia="宋体"/>
                <w:lang w:val="en-US" w:eastAsia="zh-CN"/>
              </w:rPr>
              <w:t>Agree</w:t>
            </w:r>
          </w:p>
        </w:tc>
        <w:tc>
          <w:tcPr>
            <w:tcW w:w="6237" w:type="dxa"/>
          </w:tcPr>
          <w:p w14:paraId="55B0C9AA" w14:textId="77777777" w:rsidR="00012F77" w:rsidRDefault="00012F77">
            <w:pPr>
              <w:rPr>
                <w:rFonts w:eastAsia="宋体"/>
                <w:lang w:val="en-US" w:eastAsia="zh-CN"/>
              </w:rPr>
            </w:pPr>
          </w:p>
        </w:tc>
      </w:tr>
      <w:tr w:rsidR="00012F77" w14:paraId="54EC2F97" w14:textId="77777777">
        <w:tc>
          <w:tcPr>
            <w:tcW w:w="1105" w:type="dxa"/>
          </w:tcPr>
          <w:p w14:paraId="6CCE0928" w14:textId="77777777" w:rsidR="00012F77" w:rsidRDefault="00B71D87">
            <w:pPr>
              <w:rPr>
                <w:rFonts w:eastAsia="宋体"/>
                <w:lang w:val="en-US" w:eastAsia="zh-CN"/>
              </w:rPr>
            </w:pPr>
            <w:ins w:id="1797" w:author="Qualcomm" w:date="2021-01-26T18:49:00Z">
              <w:r>
                <w:rPr>
                  <w:rFonts w:eastAsia="宋体"/>
                  <w:lang w:val="en-US" w:eastAsia="zh-CN"/>
                </w:rPr>
                <w:t>QC</w:t>
              </w:r>
            </w:ins>
          </w:p>
        </w:tc>
        <w:tc>
          <w:tcPr>
            <w:tcW w:w="1584" w:type="dxa"/>
          </w:tcPr>
          <w:p w14:paraId="37422829" w14:textId="77777777" w:rsidR="00012F77" w:rsidRDefault="00B71D87">
            <w:pPr>
              <w:rPr>
                <w:rFonts w:eastAsia="宋体"/>
                <w:lang w:val="en-US" w:eastAsia="zh-CN"/>
              </w:rPr>
            </w:pPr>
            <w:ins w:id="1798" w:author="Qualcomm" w:date="2021-01-26T18:49:00Z">
              <w:r>
                <w:rPr>
                  <w:rFonts w:eastAsia="宋体"/>
                  <w:lang w:val="en-US" w:eastAsia="zh-CN"/>
                </w:rPr>
                <w:t>Agree</w:t>
              </w:r>
            </w:ins>
          </w:p>
        </w:tc>
        <w:tc>
          <w:tcPr>
            <w:tcW w:w="6237" w:type="dxa"/>
          </w:tcPr>
          <w:p w14:paraId="000B84A4" w14:textId="77777777" w:rsidR="00012F77" w:rsidRDefault="00B71D87">
            <w:pPr>
              <w:rPr>
                <w:rFonts w:eastAsia="宋体"/>
                <w:lang w:val="en-US" w:eastAsia="zh-CN"/>
              </w:rPr>
            </w:pPr>
            <w:ins w:id="1799" w:author="Qualcomm" w:date="2021-01-26T18:49:00Z">
              <w:r>
                <w:rPr>
                  <w:rFonts w:eastAsia="宋体"/>
                  <w:lang w:val="en-US" w:eastAsia="zh-CN"/>
                </w:rPr>
                <w:t>This is also discussed in CB 34. We believe it is straightforward.</w:t>
              </w:r>
            </w:ins>
          </w:p>
        </w:tc>
      </w:tr>
      <w:tr w:rsidR="00012F77" w14:paraId="29A1B7C6" w14:textId="77777777">
        <w:tc>
          <w:tcPr>
            <w:tcW w:w="1105" w:type="dxa"/>
          </w:tcPr>
          <w:p w14:paraId="03EA8D8D" w14:textId="77777777" w:rsidR="00012F77" w:rsidRDefault="00B71D87">
            <w:pPr>
              <w:rPr>
                <w:rFonts w:eastAsia="宋体"/>
                <w:lang w:eastAsia="zh-CN"/>
              </w:rPr>
            </w:pPr>
            <w:ins w:id="1800" w:author="Huawei" w:date="2021-01-27T22:58:00Z">
              <w:r>
                <w:rPr>
                  <w:rFonts w:eastAsia="宋体" w:hint="eastAsia"/>
                  <w:lang w:eastAsia="zh-CN"/>
                </w:rPr>
                <w:t>H</w:t>
              </w:r>
              <w:r>
                <w:rPr>
                  <w:rFonts w:eastAsia="宋体"/>
                  <w:lang w:eastAsia="zh-CN"/>
                </w:rPr>
                <w:t>uawei</w:t>
              </w:r>
            </w:ins>
          </w:p>
        </w:tc>
        <w:tc>
          <w:tcPr>
            <w:tcW w:w="1584" w:type="dxa"/>
          </w:tcPr>
          <w:p w14:paraId="5845053B" w14:textId="77777777" w:rsidR="00012F77" w:rsidRDefault="00B71D87">
            <w:pPr>
              <w:rPr>
                <w:rFonts w:eastAsia="宋体"/>
                <w:lang w:eastAsia="zh-CN"/>
              </w:rPr>
            </w:pPr>
            <w:ins w:id="1801" w:author="Huawei" w:date="2021-01-27T22:58:00Z">
              <w:r>
                <w:rPr>
                  <w:rFonts w:eastAsia="宋体"/>
                  <w:lang w:eastAsia="zh-CN"/>
                </w:rPr>
                <w:t xml:space="preserve">Agree </w:t>
              </w:r>
            </w:ins>
          </w:p>
        </w:tc>
        <w:tc>
          <w:tcPr>
            <w:tcW w:w="6237" w:type="dxa"/>
          </w:tcPr>
          <w:p w14:paraId="6AE68C50" w14:textId="77777777" w:rsidR="00012F77" w:rsidRDefault="00012F77">
            <w:pPr>
              <w:rPr>
                <w:rFonts w:eastAsia="宋体"/>
                <w:lang w:eastAsia="zh-CN"/>
              </w:rPr>
            </w:pPr>
          </w:p>
        </w:tc>
      </w:tr>
      <w:tr w:rsidR="00012F77" w14:paraId="5388FD46" w14:textId="77777777">
        <w:tc>
          <w:tcPr>
            <w:tcW w:w="1105" w:type="dxa"/>
          </w:tcPr>
          <w:p w14:paraId="3C13F12F" w14:textId="77777777" w:rsidR="00012F77" w:rsidRDefault="00B71D87">
            <w:pPr>
              <w:rPr>
                <w:rFonts w:eastAsia="宋体"/>
                <w:lang w:val="en-US" w:eastAsia="zh-CN"/>
              </w:rPr>
            </w:pPr>
            <w:ins w:id="1802" w:author="Milap Majmundar (AT&amp;T)" w:date="2021-01-27T14:18:00Z">
              <w:r>
                <w:rPr>
                  <w:rFonts w:eastAsia="宋体"/>
                  <w:lang w:val="en-US" w:eastAsia="zh-CN"/>
                </w:rPr>
                <w:t>AT&amp;T</w:t>
              </w:r>
            </w:ins>
          </w:p>
        </w:tc>
        <w:tc>
          <w:tcPr>
            <w:tcW w:w="1584" w:type="dxa"/>
          </w:tcPr>
          <w:p w14:paraId="64187223" w14:textId="77777777" w:rsidR="00012F77" w:rsidRDefault="00B71D87">
            <w:pPr>
              <w:rPr>
                <w:rFonts w:eastAsia="宋体"/>
                <w:lang w:val="en-US" w:eastAsia="zh-CN"/>
              </w:rPr>
            </w:pPr>
            <w:ins w:id="1803" w:author="Milap Majmundar (AT&amp;T)" w:date="2021-01-27T14:18:00Z">
              <w:r>
                <w:rPr>
                  <w:rFonts w:eastAsia="宋体"/>
                  <w:lang w:val="en-US" w:eastAsia="zh-CN"/>
                </w:rPr>
                <w:t>Agree</w:t>
              </w:r>
            </w:ins>
          </w:p>
        </w:tc>
        <w:tc>
          <w:tcPr>
            <w:tcW w:w="6237" w:type="dxa"/>
          </w:tcPr>
          <w:p w14:paraId="18DF8F4B" w14:textId="77777777" w:rsidR="00012F77" w:rsidRDefault="00012F77">
            <w:pPr>
              <w:rPr>
                <w:rFonts w:eastAsia="宋体"/>
                <w:lang w:eastAsia="zh-CN"/>
              </w:rPr>
            </w:pPr>
          </w:p>
        </w:tc>
      </w:tr>
      <w:tr w:rsidR="00012F77" w14:paraId="6694888F" w14:textId="77777777">
        <w:tc>
          <w:tcPr>
            <w:tcW w:w="1105" w:type="dxa"/>
          </w:tcPr>
          <w:p w14:paraId="496935C7" w14:textId="77777777" w:rsidR="00012F77" w:rsidRDefault="00B71D87">
            <w:pPr>
              <w:rPr>
                <w:rFonts w:eastAsia="Malgun Gothic"/>
                <w:lang w:eastAsia="ko-KR"/>
              </w:rPr>
            </w:pPr>
            <w:ins w:id="1804" w:author="Jian (James) Xu_LGE" w:date="2021-01-28T16:35:00Z">
              <w:r>
                <w:rPr>
                  <w:rFonts w:eastAsia="Malgun Gothic" w:hint="eastAsia"/>
                  <w:lang w:eastAsia="ko-KR"/>
                </w:rPr>
                <w:t>LGE</w:t>
              </w:r>
            </w:ins>
          </w:p>
        </w:tc>
        <w:tc>
          <w:tcPr>
            <w:tcW w:w="1584" w:type="dxa"/>
          </w:tcPr>
          <w:p w14:paraId="6440FAD8" w14:textId="77777777" w:rsidR="00012F77" w:rsidRDefault="00B71D87">
            <w:pPr>
              <w:rPr>
                <w:rFonts w:eastAsia="Malgun Gothic"/>
                <w:lang w:eastAsia="ko-KR"/>
              </w:rPr>
            </w:pPr>
            <w:ins w:id="1805" w:author="Jian (James) Xu_LGE" w:date="2021-01-28T16:35:00Z">
              <w:r>
                <w:rPr>
                  <w:rFonts w:eastAsia="Malgun Gothic" w:hint="eastAsia"/>
                  <w:lang w:eastAsia="ko-KR"/>
                </w:rPr>
                <w:t>Agree</w:t>
              </w:r>
            </w:ins>
          </w:p>
        </w:tc>
        <w:tc>
          <w:tcPr>
            <w:tcW w:w="6237" w:type="dxa"/>
          </w:tcPr>
          <w:p w14:paraId="2BE40B5C" w14:textId="77777777" w:rsidR="00012F77" w:rsidRDefault="00012F77">
            <w:pPr>
              <w:rPr>
                <w:rFonts w:eastAsia="Malgun Gothic"/>
                <w:lang w:eastAsia="ko-KR"/>
              </w:rPr>
            </w:pPr>
          </w:p>
        </w:tc>
      </w:tr>
      <w:tr w:rsidR="00012F77" w14:paraId="7D5AEC92" w14:textId="77777777">
        <w:trPr>
          <w:ins w:id="1806" w:author="Steven Xu" w:date="2021-01-28T15:58:00Z"/>
        </w:trPr>
        <w:tc>
          <w:tcPr>
            <w:tcW w:w="1105" w:type="dxa"/>
          </w:tcPr>
          <w:p w14:paraId="6B47C25E" w14:textId="77777777" w:rsidR="00012F77" w:rsidRDefault="00B71D87">
            <w:pPr>
              <w:rPr>
                <w:ins w:id="1807" w:author="Steven Xu" w:date="2021-01-28T15:58:00Z"/>
                <w:rFonts w:eastAsia="Malgun Gothic"/>
                <w:lang w:eastAsia="ko-KR"/>
              </w:rPr>
            </w:pPr>
            <w:ins w:id="1808" w:author="Steven Xu" w:date="2021-01-28T15:58:00Z">
              <w:r>
                <w:rPr>
                  <w:rFonts w:eastAsia="Malgun Gothic"/>
                  <w:lang w:eastAsia="ko-KR"/>
                </w:rPr>
                <w:t>Nokia</w:t>
              </w:r>
            </w:ins>
          </w:p>
        </w:tc>
        <w:tc>
          <w:tcPr>
            <w:tcW w:w="1584" w:type="dxa"/>
          </w:tcPr>
          <w:p w14:paraId="3AF889FC" w14:textId="77777777" w:rsidR="00012F77" w:rsidRDefault="00B71D87">
            <w:pPr>
              <w:rPr>
                <w:ins w:id="1809" w:author="Steven Xu" w:date="2021-01-28T15:58:00Z"/>
                <w:rFonts w:eastAsia="Malgun Gothic"/>
                <w:lang w:eastAsia="ko-KR"/>
              </w:rPr>
            </w:pPr>
            <w:ins w:id="1810" w:author="Steven Xu" w:date="2021-01-28T15:58:00Z">
              <w:r>
                <w:rPr>
                  <w:rFonts w:eastAsia="Malgun Gothic"/>
                  <w:lang w:eastAsia="ko-KR"/>
                </w:rPr>
                <w:t>Agree</w:t>
              </w:r>
            </w:ins>
          </w:p>
        </w:tc>
        <w:tc>
          <w:tcPr>
            <w:tcW w:w="6237" w:type="dxa"/>
          </w:tcPr>
          <w:p w14:paraId="6BD24982" w14:textId="77777777" w:rsidR="00012F77" w:rsidRDefault="00012F77">
            <w:pPr>
              <w:rPr>
                <w:ins w:id="1811" w:author="Steven Xu" w:date="2021-01-28T15:58:00Z"/>
                <w:rFonts w:eastAsia="Malgun Gothic"/>
                <w:lang w:eastAsia="ko-KR"/>
              </w:rPr>
            </w:pPr>
          </w:p>
        </w:tc>
      </w:tr>
      <w:tr w:rsidR="00012F77" w14:paraId="6A27E73C" w14:textId="77777777">
        <w:tc>
          <w:tcPr>
            <w:tcW w:w="1105" w:type="dxa"/>
          </w:tcPr>
          <w:p w14:paraId="2432900E" w14:textId="77777777" w:rsidR="00012F77" w:rsidRDefault="00B71D87">
            <w:pPr>
              <w:rPr>
                <w:rFonts w:eastAsia="宋体"/>
                <w:lang w:val="en-US" w:eastAsia="zh-CN"/>
              </w:rPr>
            </w:pPr>
            <w:ins w:id="1812" w:author="ZTE" w:date="2021-01-28T19:52:00Z">
              <w:r>
                <w:rPr>
                  <w:rFonts w:eastAsia="宋体" w:hint="eastAsia"/>
                  <w:lang w:val="en-US" w:eastAsia="zh-CN"/>
                </w:rPr>
                <w:t>ZTE</w:t>
              </w:r>
            </w:ins>
          </w:p>
        </w:tc>
        <w:tc>
          <w:tcPr>
            <w:tcW w:w="1584" w:type="dxa"/>
          </w:tcPr>
          <w:p w14:paraId="42CD3C08" w14:textId="77777777" w:rsidR="00012F77" w:rsidRDefault="00012F77">
            <w:pPr>
              <w:rPr>
                <w:rFonts w:eastAsia="宋体"/>
                <w:lang w:eastAsia="zh-CN"/>
              </w:rPr>
            </w:pPr>
          </w:p>
        </w:tc>
        <w:tc>
          <w:tcPr>
            <w:tcW w:w="6237" w:type="dxa"/>
          </w:tcPr>
          <w:p w14:paraId="5684DBAB" w14:textId="77777777" w:rsidR="00012F77" w:rsidRDefault="00B71D87">
            <w:pPr>
              <w:rPr>
                <w:ins w:id="1813" w:author="ZTE" w:date="2021-01-28T19:52:00Z"/>
                <w:rFonts w:eastAsia="宋体"/>
                <w:lang w:val="en-US" w:eastAsia="zh-CN"/>
              </w:rPr>
            </w:pPr>
            <w:ins w:id="1814" w:author="ZTE" w:date="2021-01-28T19:52:00Z">
              <w:r>
                <w:rPr>
                  <w:rFonts w:eastAsia="宋体" w:hint="eastAsia"/>
                  <w:lang w:val="en-US" w:eastAsia="zh-CN"/>
                </w:rPr>
                <w:t>We agree that the granularity of F1-U traffic is per GTP-U tunnel.</w:t>
              </w:r>
            </w:ins>
          </w:p>
          <w:p w14:paraId="41EC0404" w14:textId="77777777" w:rsidR="00012F77" w:rsidRDefault="00B71D87">
            <w:pPr>
              <w:rPr>
                <w:ins w:id="1815" w:author="ZTE" w:date="2021-01-28T19:52:00Z"/>
                <w:rFonts w:eastAsia="宋体"/>
                <w:lang w:val="en-US" w:eastAsia="zh-CN"/>
              </w:rPr>
            </w:pPr>
            <w:ins w:id="1816" w:author="ZTE" w:date="2021-01-28T19:52:00Z">
              <w:r>
                <w:rPr>
                  <w:rFonts w:eastAsia="宋体" w:hint="eastAsia"/>
                  <w:lang w:val="en-US" w:eastAsia="zh-CN"/>
                </w:rPr>
                <w:t xml:space="preserve">However, we think the granularity of F1-C traffic should be per F1-C traffic type, i.e. UE-associated F1AP, non-UE-associated </w:t>
              </w:r>
              <w:r>
                <w:rPr>
                  <w:rFonts w:eastAsia="宋体" w:hint="eastAsia"/>
                  <w:lang w:val="en-US" w:eastAsia="zh-CN"/>
                </w:rPr>
                <w:t>F1AP.</w:t>
              </w:r>
            </w:ins>
          </w:p>
          <w:p w14:paraId="1662DF94" w14:textId="77777777" w:rsidR="00012F77" w:rsidRDefault="00B71D87">
            <w:pPr>
              <w:rPr>
                <w:rFonts w:eastAsia="宋体"/>
                <w:lang w:eastAsia="zh-CN"/>
              </w:rPr>
            </w:pPr>
            <w:ins w:id="1817" w:author="ZTE" w:date="2021-01-28T19:52:00Z">
              <w:r>
                <w:rPr>
                  <w:rFonts w:eastAsia="宋体" w:hint="eastAsia"/>
                  <w:lang w:val="en-US" w:eastAsia="zh-CN"/>
                </w:rPr>
                <w:t>Regarding F1-C traffic, in R16 IAB, the same type of F1-C traffic (UE-associated F1AP, non-UE-associated F1AP) is configured with the same BH information. That means the same type of F1-C traffic go through the same routing path. Following this princ</w:t>
              </w:r>
              <w:r>
                <w:rPr>
                  <w:rFonts w:eastAsia="宋体" w:hint="eastAsia"/>
                  <w:lang w:val="en-US" w:eastAsia="zh-CN"/>
                </w:rPr>
                <w:t>iple, it is suggested that the granularity of F1-C traffic in inter-donor redundancy scenario could be per F1-C traffic type, i.e. UE-associated F1AP, or non-UE-associated F1AP.</w:t>
              </w:r>
            </w:ins>
          </w:p>
        </w:tc>
      </w:tr>
      <w:tr w:rsidR="00012F77" w14:paraId="20063EAA" w14:textId="77777777">
        <w:tc>
          <w:tcPr>
            <w:tcW w:w="1105" w:type="dxa"/>
          </w:tcPr>
          <w:p w14:paraId="17DEEB06" w14:textId="77777777" w:rsidR="00012F77" w:rsidRDefault="00B71D87">
            <w:pPr>
              <w:rPr>
                <w:rFonts w:eastAsia="宋体"/>
                <w:lang w:eastAsia="zh-CN"/>
              </w:rPr>
            </w:pPr>
            <w:ins w:id="1818" w:author="Lenovo" w:date="2021-01-28T21:03:00Z">
              <w:r>
                <w:rPr>
                  <w:rFonts w:eastAsia="宋体" w:hint="eastAsia"/>
                  <w:lang w:val="en-US" w:eastAsia="zh-CN"/>
                </w:rPr>
                <w:t>L</w:t>
              </w:r>
              <w:r>
                <w:rPr>
                  <w:rFonts w:eastAsia="宋体"/>
                  <w:lang w:val="en-US" w:eastAsia="zh-CN"/>
                </w:rPr>
                <w:t>enovo</w:t>
              </w:r>
            </w:ins>
          </w:p>
        </w:tc>
        <w:tc>
          <w:tcPr>
            <w:tcW w:w="1584" w:type="dxa"/>
          </w:tcPr>
          <w:p w14:paraId="5DEB132E" w14:textId="77777777" w:rsidR="00012F77" w:rsidRDefault="00012F77">
            <w:pPr>
              <w:rPr>
                <w:rFonts w:eastAsia="宋体"/>
                <w:lang w:eastAsia="zh-CN"/>
              </w:rPr>
            </w:pPr>
          </w:p>
        </w:tc>
        <w:tc>
          <w:tcPr>
            <w:tcW w:w="6237" w:type="dxa"/>
          </w:tcPr>
          <w:p w14:paraId="1E4BA8ED" w14:textId="77777777" w:rsidR="00012F77" w:rsidRDefault="00B71D87">
            <w:pPr>
              <w:rPr>
                <w:ins w:id="1819" w:author="Lenovo" w:date="2021-01-28T21:03:00Z"/>
                <w:rFonts w:eastAsia="宋体"/>
                <w:lang w:val="en-US" w:eastAsia="zh-CN"/>
              </w:rPr>
            </w:pPr>
            <w:ins w:id="1820" w:author="Lenovo" w:date="2021-01-28T21:03:00Z">
              <w:r>
                <w:rPr>
                  <w:rFonts w:eastAsia="宋体"/>
                  <w:lang w:val="en-US" w:eastAsia="zh-CN"/>
                </w:rPr>
                <w:t>The granularity of the load balancing is per GTP-U tunnel for F1-U tr</w:t>
              </w:r>
              <w:r>
                <w:rPr>
                  <w:rFonts w:eastAsia="宋体"/>
                  <w:lang w:val="en-US" w:eastAsia="zh-CN"/>
                </w:rPr>
                <w:t>affic.</w:t>
              </w:r>
            </w:ins>
          </w:p>
          <w:p w14:paraId="579C3E13" w14:textId="77777777" w:rsidR="00012F77" w:rsidRDefault="00B71D87">
            <w:pPr>
              <w:rPr>
                <w:rFonts w:eastAsia="宋体"/>
                <w:lang w:eastAsia="zh-CN"/>
              </w:rPr>
            </w:pPr>
            <w:ins w:id="1821" w:author="Lenovo" w:date="2021-01-28T21:03:00Z">
              <w:r>
                <w:rPr>
                  <w:rFonts w:eastAsia="宋体"/>
                  <w:lang w:val="en-US" w:eastAsia="zh-CN"/>
                </w:rPr>
                <w:t>And both two paths can be used for transport of F1-C traffic.</w:t>
              </w:r>
            </w:ins>
          </w:p>
        </w:tc>
      </w:tr>
      <w:tr w:rsidR="00012F77" w14:paraId="189F89F8" w14:textId="77777777">
        <w:trPr>
          <w:ins w:id="1822" w:author="CATT" w:date="2021-01-29T00:18:00Z"/>
        </w:trPr>
        <w:tc>
          <w:tcPr>
            <w:tcW w:w="1105" w:type="dxa"/>
            <w:tcBorders>
              <w:top w:val="single" w:sz="4" w:space="0" w:color="auto"/>
              <w:left w:val="single" w:sz="4" w:space="0" w:color="auto"/>
              <w:bottom w:val="single" w:sz="4" w:space="0" w:color="auto"/>
              <w:right w:val="single" w:sz="4" w:space="0" w:color="auto"/>
            </w:tcBorders>
          </w:tcPr>
          <w:p w14:paraId="2A9EB87B" w14:textId="77777777" w:rsidR="00012F77" w:rsidRDefault="00B71D87">
            <w:pPr>
              <w:rPr>
                <w:ins w:id="1823" w:author="CATT" w:date="2021-01-29T00:18:00Z"/>
                <w:rFonts w:eastAsia="宋体"/>
                <w:lang w:val="en-US" w:eastAsia="zh-CN"/>
              </w:rPr>
            </w:pPr>
            <w:ins w:id="1824" w:author="CATT" w:date="2021-01-29T00:18:00Z">
              <w:r>
                <w:rPr>
                  <w:rFonts w:eastAsia="宋体" w:hint="eastAsia"/>
                  <w:lang w:val="en-US" w:eastAsia="zh-CN"/>
                </w:rPr>
                <w:t>CATT</w:t>
              </w:r>
            </w:ins>
          </w:p>
        </w:tc>
        <w:tc>
          <w:tcPr>
            <w:tcW w:w="1584" w:type="dxa"/>
            <w:tcBorders>
              <w:top w:val="single" w:sz="4" w:space="0" w:color="auto"/>
              <w:left w:val="single" w:sz="4" w:space="0" w:color="auto"/>
              <w:bottom w:val="single" w:sz="4" w:space="0" w:color="auto"/>
              <w:right w:val="single" w:sz="4" w:space="0" w:color="auto"/>
            </w:tcBorders>
          </w:tcPr>
          <w:p w14:paraId="26180D6B" w14:textId="77777777" w:rsidR="00012F77" w:rsidRDefault="00B71D87">
            <w:pPr>
              <w:rPr>
                <w:ins w:id="1825" w:author="CATT" w:date="2021-01-29T00:18:00Z"/>
                <w:rFonts w:eastAsia="宋体"/>
                <w:lang w:eastAsia="zh-CN"/>
              </w:rPr>
            </w:pPr>
            <w:ins w:id="1826" w:author="CATT" w:date="2021-01-29T00:18:00Z">
              <w:r>
                <w:rPr>
                  <w:rFonts w:eastAsia="宋体" w:hint="eastAsia"/>
                  <w:lang w:eastAsia="zh-CN"/>
                </w:rPr>
                <w:t>Agree</w:t>
              </w:r>
            </w:ins>
          </w:p>
        </w:tc>
        <w:tc>
          <w:tcPr>
            <w:tcW w:w="6237" w:type="dxa"/>
            <w:tcBorders>
              <w:top w:val="single" w:sz="4" w:space="0" w:color="auto"/>
              <w:left w:val="single" w:sz="4" w:space="0" w:color="auto"/>
              <w:bottom w:val="single" w:sz="4" w:space="0" w:color="auto"/>
              <w:right w:val="single" w:sz="4" w:space="0" w:color="auto"/>
            </w:tcBorders>
          </w:tcPr>
          <w:p w14:paraId="03C78755" w14:textId="77777777" w:rsidR="00012F77" w:rsidRDefault="00012F77">
            <w:pPr>
              <w:rPr>
                <w:ins w:id="1827" w:author="CATT" w:date="2021-01-29T00:18:00Z"/>
                <w:rFonts w:eastAsia="宋体"/>
                <w:lang w:val="en-US" w:eastAsia="zh-CN"/>
              </w:rPr>
            </w:pPr>
          </w:p>
        </w:tc>
      </w:tr>
      <w:tr w:rsidR="00012F77" w14:paraId="128DADF3" w14:textId="77777777">
        <w:trPr>
          <w:ins w:id="1828" w:author="Intel(Tony Lee)" w:date="2021-01-28T15:39:00Z"/>
        </w:trPr>
        <w:tc>
          <w:tcPr>
            <w:tcW w:w="1105" w:type="dxa"/>
            <w:tcBorders>
              <w:top w:val="single" w:sz="4" w:space="0" w:color="auto"/>
              <w:left w:val="single" w:sz="4" w:space="0" w:color="auto"/>
              <w:bottom w:val="single" w:sz="4" w:space="0" w:color="auto"/>
              <w:right w:val="single" w:sz="4" w:space="0" w:color="auto"/>
            </w:tcBorders>
          </w:tcPr>
          <w:p w14:paraId="3B7CAA83" w14:textId="77777777" w:rsidR="00012F77" w:rsidRDefault="00B71D87">
            <w:pPr>
              <w:rPr>
                <w:ins w:id="1829" w:author="Intel(Tony Lee)" w:date="2021-01-28T15:39:00Z"/>
                <w:rFonts w:eastAsia="宋体"/>
                <w:lang w:val="en-US" w:eastAsia="zh-CN"/>
              </w:rPr>
            </w:pPr>
            <w:ins w:id="1830" w:author="Intel(Tony Lee)" w:date="2021-01-28T15:39:00Z">
              <w:r>
                <w:rPr>
                  <w:rFonts w:eastAsia="宋体"/>
                  <w:lang w:val="en-US" w:eastAsia="zh-CN"/>
                </w:rPr>
                <w:t>Intel</w:t>
              </w:r>
            </w:ins>
          </w:p>
        </w:tc>
        <w:tc>
          <w:tcPr>
            <w:tcW w:w="1584" w:type="dxa"/>
            <w:tcBorders>
              <w:top w:val="single" w:sz="4" w:space="0" w:color="auto"/>
              <w:left w:val="single" w:sz="4" w:space="0" w:color="auto"/>
              <w:bottom w:val="single" w:sz="4" w:space="0" w:color="auto"/>
              <w:right w:val="single" w:sz="4" w:space="0" w:color="auto"/>
            </w:tcBorders>
          </w:tcPr>
          <w:p w14:paraId="38A63F01" w14:textId="77777777" w:rsidR="00012F77" w:rsidRDefault="00B71D87">
            <w:pPr>
              <w:rPr>
                <w:ins w:id="1831" w:author="Intel(Tony Lee)" w:date="2021-01-28T15:39:00Z"/>
                <w:rFonts w:eastAsia="宋体"/>
                <w:lang w:eastAsia="zh-CN"/>
              </w:rPr>
            </w:pPr>
            <w:ins w:id="1832" w:author="Intel(Tony Lee)" w:date="2021-01-28T15:39:00Z">
              <w:r>
                <w:rPr>
                  <w:rFonts w:eastAsia="宋体"/>
                  <w:lang w:eastAsia="zh-CN"/>
                </w:rPr>
                <w:t>Agree</w:t>
              </w:r>
            </w:ins>
          </w:p>
        </w:tc>
        <w:tc>
          <w:tcPr>
            <w:tcW w:w="6237" w:type="dxa"/>
            <w:tcBorders>
              <w:top w:val="single" w:sz="4" w:space="0" w:color="auto"/>
              <w:left w:val="single" w:sz="4" w:space="0" w:color="auto"/>
              <w:bottom w:val="single" w:sz="4" w:space="0" w:color="auto"/>
              <w:right w:val="single" w:sz="4" w:space="0" w:color="auto"/>
            </w:tcBorders>
          </w:tcPr>
          <w:p w14:paraId="5CCBD3EA" w14:textId="77777777" w:rsidR="00012F77" w:rsidRDefault="00012F77">
            <w:pPr>
              <w:rPr>
                <w:ins w:id="1833" w:author="Intel(Tony Lee)" w:date="2021-01-28T15:39:00Z"/>
                <w:rFonts w:eastAsia="宋体"/>
                <w:lang w:val="en-US" w:eastAsia="zh-CN"/>
              </w:rPr>
            </w:pPr>
          </w:p>
        </w:tc>
      </w:tr>
    </w:tbl>
    <w:p w14:paraId="6056F301" w14:textId="77777777" w:rsidR="00012F77" w:rsidRDefault="00012F77">
      <w:pPr>
        <w:rPr>
          <w:rFonts w:eastAsia="宋体"/>
          <w:lang w:eastAsia="zh-CN"/>
        </w:rPr>
      </w:pPr>
    </w:p>
    <w:p w14:paraId="02B56241" w14:textId="77777777" w:rsidR="00012F77" w:rsidRDefault="00B71D87">
      <w:pPr>
        <w:rPr>
          <w:rFonts w:eastAsia="宋体"/>
          <w:b/>
          <w:u w:val="single"/>
          <w:lang w:eastAsia="zh-CN"/>
        </w:rPr>
      </w:pPr>
      <w:r>
        <w:rPr>
          <w:rFonts w:eastAsia="宋体" w:hint="eastAsia"/>
          <w:b/>
          <w:u w:val="single"/>
          <w:lang w:eastAsia="zh-CN"/>
        </w:rPr>
        <w:t>M</w:t>
      </w:r>
      <w:r>
        <w:rPr>
          <w:rFonts w:eastAsia="宋体"/>
          <w:b/>
          <w:u w:val="single"/>
          <w:lang w:eastAsia="zh-CN"/>
        </w:rPr>
        <w:t>oderator summary:</w:t>
      </w:r>
    </w:p>
    <w:p w14:paraId="038718E1" w14:textId="77777777" w:rsidR="00012F77" w:rsidRDefault="00B71D87">
      <w:pPr>
        <w:rPr>
          <w:ins w:id="1834" w:author="Samsung" w:date="2021-01-30T22:05:00Z"/>
          <w:rFonts w:eastAsia="宋体"/>
          <w:lang w:eastAsia="zh-CN"/>
        </w:rPr>
      </w:pPr>
      <w:ins w:id="1835" w:author="Samsung" w:date="2021-01-30T22:04:00Z">
        <w:r>
          <w:rPr>
            <w:rFonts w:eastAsia="宋体" w:hint="eastAsia"/>
            <w:lang w:eastAsia="zh-CN"/>
          </w:rPr>
          <w:t>9</w:t>
        </w:r>
        <w:r>
          <w:rPr>
            <w:rFonts w:eastAsia="宋体"/>
            <w:lang w:eastAsia="zh-CN"/>
          </w:rPr>
          <w:t xml:space="preserve"> out of 11 companies agree the moderator proposal 2-8, and the other 2 companies also agree the granularity for F1-U traffic. </w:t>
        </w:r>
      </w:ins>
    </w:p>
    <w:p w14:paraId="70D22B3B" w14:textId="77777777" w:rsidR="00012F77" w:rsidRDefault="00B71D87">
      <w:pPr>
        <w:rPr>
          <w:ins w:id="1836" w:author="Samsung" w:date="2021-01-30T22:20:00Z"/>
          <w:rFonts w:eastAsia="宋体"/>
          <w:lang w:eastAsia="zh-CN"/>
        </w:rPr>
      </w:pPr>
      <w:ins w:id="1837" w:author="Samsung" w:date="2021-01-30T22:05:00Z">
        <w:r>
          <w:rPr>
            <w:rFonts w:eastAsia="宋体"/>
            <w:lang w:eastAsia="zh-CN"/>
          </w:rPr>
          <w:t xml:space="preserve">1 company indicates that </w:t>
        </w:r>
      </w:ins>
      <w:ins w:id="1838" w:author="Samsung" w:date="2021-01-30T22:06:00Z">
        <w:r>
          <w:rPr>
            <w:rFonts w:eastAsia="宋体"/>
            <w:lang w:eastAsia="zh-CN"/>
          </w:rPr>
          <w:t xml:space="preserve">the granularity of F1-C traffic should be per F1-C traffic type, which </w:t>
        </w:r>
      </w:ins>
      <w:ins w:id="1839" w:author="Samsung" w:date="2021-01-30T22:07:00Z">
        <w:r>
          <w:rPr>
            <w:rFonts w:eastAsia="宋体"/>
            <w:lang w:eastAsia="zh-CN"/>
          </w:rPr>
          <w:t xml:space="preserve">seems to indicate that the offloaded F1-C traffic should be all F1-C traffic of one F1-C type. </w:t>
        </w:r>
      </w:ins>
    </w:p>
    <w:p w14:paraId="49D16FCF" w14:textId="77777777" w:rsidR="00012F77" w:rsidRDefault="00B71D87">
      <w:pPr>
        <w:rPr>
          <w:ins w:id="1840" w:author="Samsung" w:date="2021-01-30T22:20:00Z"/>
          <w:rFonts w:eastAsia="宋体"/>
          <w:lang w:eastAsia="zh-CN"/>
        </w:rPr>
      </w:pPr>
      <w:ins w:id="1841" w:author="Samsung" w:date="2021-01-30T22:20:00Z">
        <w:r>
          <w:rPr>
            <w:rFonts w:eastAsia="宋体"/>
            <w:lang w:eastAsia="zh-CN"/>
          </w:rPr>
          <w:t xml:space="preserve">1 company does not indicate the preference for F1-C traffic. </w:t>
        </w:r>
      </w:ins>
    </w:p>
    <w:p w14:paraId="02BB2CCC" w14:textId="77777777" w:rsidR="00012F77" w:rsidRPr="00012F77" w:rsidRDefault="00B71D87">
      <w:pPr>
        <w:rPr>
          <w:ins w:id="1842" w:author="Samsung" w:date="2021-01-30T22:20:00Z"/>
          <w:rFonts w:eastAsia="宋体"/>
          <w:b/>
          <w:lang w:eastAsia="zh-CN"/>
          <w:rPrChange w:id="1843" w:author="Samsung" w:date="2021-01-30T22:59:00Z">
            <w:rPr>
              <w:ins w:id="1844" w:author="Samsung" w:date="2021-01-30T22:20:00Z"/>
              <w:rFonts w:eastAsia="宋体"/>
              <w:lang w:eastAsia="zh-CN"/>
            </w:rPr>
          </w:rPrChange>
        </w:rPr>
      </w:pPr>
      <w:ins w:id="1845" w:author="Samsung" w:date="2021-01-30T22:20:00Z">
        <w:r>
          <w:rPr>
            <w:rFonts w:eastAsia="宋体"/>
            <w:b/>
            <w:lang w:eastAsia="zh-CN"/>
            <w:rPrChange w:id="1846" w:author="Samsung" w:date="2021-01-30T22:59:00Z">
              <w:rPr>
                <w:rFonts w:eastAsia="宋体"/>
                <w:lang w:eastAsia="zh-CN"/>
              </w:rPr>
            </w:rPrChange>
          </w:rPr>
          <w:t>Moderator analysis:</w:t>
        </w:r>
      </w:ins>
    </w:p>
    <w:p w14:paraId="61B2445B" w14:textId="77777777" w:rsidR="00012F77" w:rsidRDefault="00B71D87">
      <w:pPr>
        <w:rPr>
          <w:ins w:id="1847" w:author="Samsung" w:date="2021-01-30T22:19:00Z"/>
          <w:rFonts w:eastAsia="宋体"/>
          <w:lang w:eastAsia="zh-CN"/>
        </w:rPr>
      </w:pPr>
      <w:ins w:id="1848" w:author="Samsung" w:date="2021-01-30T22:21:00Z">
        <w:r>
          <w:rPr>
            <w:rFonts w:eastAsia="宋体"/>
            <w:lang w:eastAsia="zh-CN"/>
          </w:rPr>
          <w:t>For the offloading per F1-C type, t</w:t>
        </w:r>
      </w:ins>
      <w:ins w:id="1849" w:author="Samsung" w:date="2021-01-30T22:08:00Z">
        <w:r>
          <w:rPr>
            <w:rFonts w:eastAsia="宋体"/>
            <w:lang w:eastAsia="zh-CN"/>
          </w:rPr>
          <w:t>he argument is that the traffic of one F1-C traffic type is configured with the same rou</w:t>
        </w:r>
      </w:ins>
      <w:ins w:id="1850" w:author="Samsung" w:date="2021-01-30T22:09:00Z">
        <w:r>
          <w:rPr>
            <w:rFonts w:eastAsia="宋体"/>
            <w:lang w:eastAsia="zh-CN"/>
          </w:rPr>
          <w:t>ting path. However,</w:t>
        </w:r>
      </w:ins>
      <w:ins w:id="1851" w:author="Samsung" w:date="2021-01-30T22:17:00Z">
        <w:r>
          <w:rPr>
            <w:rFonts w:eastAsia="宋体"/>
            <w:lang w:eastAsia="zh-CN"/>
          </w:rPr>
          <w:t xml:space="preserve"> </w:t>
        </w:r>
      </w:ins>
      <w:ins w:id="1852" w:author="Samsung" w:date="2021-01-30T22:23:00Z">
        <w:r>
          <w:rPr>
            <w:rFonts w:eastAsia="宋体"/>
            <w:lang w:eastAsia="zh-CN"/>
          </w:rPr>
          <w:t xml:space="preserve">one </w:t>
        </w:r>
      </w:ins>
      <w:ins w:id="1853" w:author="Samsung" w:date="2021-01-30T22:17:00Z">
        <w:r>
          <w:rPr>
            <w:rFonts w:eastAsia="宋体"/>
            <w:lang w:eastAsia="zh-CN"/>
          </w:rPr>
          <w:t>type of F1-C traffic may be conveyed via different TNL associations, e.g., F1-C traffic f</w:t>
        </w:r>
        <w:r>
          <w:rPr>
            <w:rFonts w:eastAsia="宋体"/>
            <w:lang w:eastAsia="zh-CN"/>
          </w:rPr>
          <w:t>or different UEs may be transmitted v</w:t>
        </w:r>
      </w:ins>
      <w:ins w:id="1854" w:author="Samsung" w:date="2021-01-30T22:18:00Z">
        <w:r>
          <w:rPr>
            <w:rFonts w:eastAsia="宋体"/>
            <w:lang w:eastAsia="zh-CN"/>
          </w:rPr>
          <w:t>ia different TNL association</w:t>
        </w:r>
      </w:ins>
      <w:ins w:id="1855" w:author="Samsung" w:date="2021-01-30T22:23:00Z">
        <w:r>
          <w:rPr>
            <w:rFonts w:eastAsia="宋体"/>
            <w:lang w:eastAsia="zh-CN"/>
          </w:rPr>
          <w:t>s</w:t>
        </w:r>
      </w:ins>
      <w:ins w:id="1856" w:author="Samsung" w:date="2021-01-30T22:18:00Z">
        <w:r>
          <w:rPr>
            <w:rFonts w:eastAsia="宋体"/>
            <w:lang w:eastAsia="zh-CN"/>
          </w:rPr>
          <w:t xml:space="preserve">. For offloading, it is reasonable to </w:t>
        </w:r>
      </w:ins>
      <w:ins w:id="1857" w:author="Samsung" w:date="2021-01-30T22:23:00Z">
        <w:r>
          <w:rPr>
            <w:rFonts w:eastAsia="宋体"/>
            <w:lang w:eastAsia="zh-CN"/>
          </w:rPr>
          <w:t>a</w:t>
        </w:r>
      </w:ins>
      <w:ins w:id="1858" w:author="Samsung" w:date="2021-01-30T22:24:00Z">
        <w:r>
          <w:rPr>
            <w:rFonts w:eastAsia="宋体"/>
            <w:lang w:eastAsia="zh-CN"/>
          </w:rPr>
          <w:t xml:space="preserve">llow </w:t>
        </w:r>
      </w:ins>
      <w:ins w:id="1859" w:author="Samsung" w:date="2021-01-30T22:18:00Z">
        <w:r>
          <w:rPr>
            <w:rFonts w:eastAsia="宋体"/>
            <w:lang w:eastAsia="zh-CN"/>
          </w:rPr>
          <w:t>only offload some of them. While at the new topology, the same type of F1-C traffic can be configured with same routing path. Thus,</w:t>
        </w:r>
      </w:ins>
      <w:ins w:id="1860" w:author="Samsung" w:date="2021-01-30T22:19:00Z">
        <w:r>
          <w:rPr>
            <w:rFonts w:eastAsia="宋体"/>
            <w:lang w:eastAsia="zh-CN"/>
          </w:rPr>
          <w:t xml:space="preserve"> offloading per</w:t>
        </w:r>
        <w:r>
          <w:rPr>
            <w:rFonts w:eastAsia="宋体"/>
            <w:lang w:eastAsia="zh-CN"/>
          </w:rPr>
          <w:t xml:space="preserve"> F1-C traffic</w:t>
        </w:r>
      </w:ins>
      <w:ins w:id="1861" w:author="Samsung" w:date="2021-01-30T23:00:00Z">
        <w:r>
          <w:rPr>
            <w:rFonts w:eastAsia="宋体"/>
            <w:lang w:eastAsia="zh-CN"/>
          </w:rPr>
          <w:t xml:space="preserve"> type</w:t>
        </w:r>
      </w:ins>
      <w:ins w:id="1862" w:author="Samsung" w:date="2021-01-30T22:19:00Z">
        <w:r>
          <w:rPr>
            <w:rFonts w:eastAsia="宋体"/>
            <w:lang w:eastAsia="zh-CN"/>
          </w:rPr>
          <w:t xml:space="preserve"> cannot achieve fine granularity. </w:t>
        </w:r>
      </w:ins>
      <w:ins w:id="1863" w:author="Samsung" w:date="2021-02-01T10:58:00Z">
        <w:r>
          <w:rPr>
            <w:rFonts w:eastAsia="宋体"/>
            <w:lang w:eastAsia="zh-CN"/>
          </w:rPr>
          <w:t>Considering the majority view, the moderator gives the following proposal:</w:t>
        </w:r>
      </w:ins>
    </w:p>
    <w:p w14:paraId="0EF54462" w14:textId="77777777" w:rsidR="00012F77" w:rsidRPr="00012F77" w:rsidRDefault="00B71D87">
      <w:pPr>
        <w:rPr>
          <w:ins w:id="1864" w:author="Samsung" w:date="2021-01-30T22:03:00Z"/>
          <w:rFonts w:eastAsia="宋体"/>
          <w:b/>
          <w:lang w:eastAsia="zh-CN"/>
          <w:rPrChange w:id="1865" w:author="Samsung" w:date="2021-01-30T22:31:00Z">
            <w:rPr>
              <w:ins w:id="1866" w:author="Samsung" w:date="2021-01-30T22:03:00Z"/>
              <w:rFonts w:eastAsia="宋体"/>
              <w:lang w:eastAsia="zh-CN"/>
            </w:rPr>
          </w:rPrChange>
        </w:rPr>
      </w:pPr>
      <w:ins w:id="1867" w:author="Samsung" w:date="2021-01-30T22:24:00Z">
        <w:r>
          <w:rPr>
            <w:rFonts w:eastAsia="宋体"/>
            <w:b/>
            <w:lang w:eastAsia="zh-CN"/>
            <w:rPrChange w:id="1868" w:author="Samsung" w:date="2021-01-30T22:25:00Z">
              <w:rPr>
                <w:rFonts w:eastAsia="宋体"/>
                <w:lang w:eastAsia="zh-CN"/>
              </w:rPr>
            </w:rPrChange>
          </w:rPr>
          <w:t xml:space="preserve">Proposal 11: </w:t>
        </w:r>
      </w:ins>
      <w:ins w:id="1869" w:author="Samsung" w:date="2021-01-30T22:25:00Z">
        <w:r>
          <w:rPr>
            <w:rFonts w:eastAsia="宋体"/>
            <w:b/>
            <w:lang w:eastAsia="zh-CN"/>
            <w:rPrChange w:id="1870" w:author="Samsung" w:date="2021-01-30T22:25:00Z">
              <w:rPr>
                <w:rFonts w:eastAsia="宋体"/>
                <w:i/>
                <w:lang w:eastAsia="zh-CN"/>
              </w:rPr>
            </w:rPrChange>
          </w:rPr>
          <w:t>In inter-donor topology redundancy, the granularities of the load balancing are per GTP-U tunnel for F1-U traffic an</w:t>
        </w:r>
        <w:r>
          <w:rPr>
            <w:rFonts w:eastAsia="宋体"/>
            <w:b/>
            <w:lang w:eastAsia="zh-CN"/>
            <w:rPrChange w:id="1871" w:author="Samsung" w:date="2021-01-30T22:25:00Z">
              <w:rPr>
                <w:rFonts w:eastAsia="宋体"/>
                <w:i/>
                <w:lang w:eastAsia="zh-CN"/>
              </w:rPr>
            </w:rPrChange>
          </w:rPr>
          <w:t>d per TNL association for F1-C traffic.</w:t>
        </w:r>
      </w:ins>
    </w:p>
    <w:p w14:paraId="724D2E9A" w14:textId="77777777" w:rsidR="00012F77" w:rsidRDefault="00012F77">
      <w:pPr>
        <w:rPr>
          <w:rFonts w:eastAsia="宋体"/>
          <w:lang w:eastAsia="zh-CN"/>
        </w:rPr>
      </w:pPr>
    </w:p>
    <w:p w14:paraId="1601C355" w14:textId="77777777" w:rsidR="00012F77" w:rsidRDefault="00B71D87">
      <w:pPr>
        <w:pStyle w:val="afff"/>
        <w:numPr>
          <w:ilvl w:val="0"/>
          <w:numId w:val="26"/>
        </w:numPr>
        <w:ind w:firstLineChars="0"/>
        <w:rPr>
          <w:rFonts w:eastAsia="宋体"/>
          <w:lang w:eastAsia="zh-CN"/>
        </w:rPr>
      </w:pPr>
      <w:r>
        <w:rPr>
          <w:rFonts w:eastAsia="宋体"/>
          <w:lang w:eastAsia="zh-CN"/>
        </w:rPr>
        <w:t>Others</w:t>
      </w:r>
    </w:p>
    <w:p w14:paraId="5CAF513E" w14:textId="77777777" w:rsidR="00012F77" w:rsidRDefault="00B71D87">
      <w:pPr>
        <w:rPr>
          <w:rFonts w:eastAsia="宋体"/>
          <w:lang w:eastAsia="zh-CN"/>
        </w:rPr>
      </w:pPr>
      <w:r>
        <w:rPr>
          <w:rFonts w:eastAsia="宋体" w:hint="eastAsia"/>
          <w:lang w:eastAsia="zh-CN"/>
        </w:rPr>
        <w:lastRenderedPageBreak/>
        <w:t>I</w:t>
      </w:r>
      <w:r>
        <w:rPr>
          <w:rFonts w:eastAsia="宋体"/>
          <w:lang w:eastAsia="zh-CN"/>
        </w:rPr>
        <w:t>n the contributions, some additional issues are raised, e.g., BAP address allocation, signalling enabling routing, resource configuration in [4], the responsible node for BAP routing ID allocation, BAP routing ID determination, BAP routing configuration, B</w:t>
      </w:r>
      <w:r>
        <w:rPr>
          <w:rFonts w:eastAsia="宋体"/>
          <w:lang w:eastAsia="zh-CN"/>
        </w:rPr>
        <w:t>H RLC CH mapping configuration [6]. Also, some stage-3 details are mentioned in [1][4]. The moderator considers that those issues may be either covered by the above discussion, or too early for the discussion. Thus, there is no dedicated discussion items l</w:t>
      </w:r>
      <w:r>
        <w:rPr>
          <w:rFonts w:eastAsia="宋体"/>
          <w:lang w:eastAsia="zh-CN"/>
        </w:rPr>
        <w:t xml:space="preserve">ist in this document. However, companies are welcome to raise any issues not covered above and being worthy for the discussion. </w:t>
      </w:r>
    </w:p>
    <w:p w14:paraId="4CCCAEA9" w14:textId="77777777" w:rsidR="00012F77" w:rsidRDefault="00B71D87">
      <w:pPr>
        <w:pStyle w:val="PL"/>
        <w:outlineLvl w:val="3"/>
        <w:rPr>
          <w:rFonts w:ascii="Times New Roman" w:eastAsia="宋体" w:hAnsi="Times New Roman"/>
          <w:b/>
          <w:sz w:val="20"/>
          <w:lang w:val="en-GB" w:eastAsia="zh-CN"/>
        </w:rPr>
      </w:pPr>
      <w:r>
        <w:rPr>
          <w:rFonts w:ascii="Times New Roman" w:eastAsia="宋体" w:hAnsi="Times New Roman"/>
          <w:b/>
          <w:sz w:val="20"/>
          <w:lang w:val="en-GB" w:eastAsia="zh-CN"/>
        </w:rPr>
        <w:t xml:space="preserve">Q2-9 (Others): please provide the view on other issues (if any) not mentioned above.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0"/>
        <w:gridCol w:w="8272"/>
      </w:tblGrid>
      <w:tr w:rsidR="00012F77" w14:paraId="5CF239B2" w14:textId="77777777">
        <w:tc>
          <w:tcPr>
            <w:tcW w:w="1050" w:type="dxa"/>
          </w:tcPr>
          <w:p w14:paraId="63555BE4" w14:textId="77777777" w:rsidR="00012F77" w:rsidRDefault="00B71D87">
            <w:pPr>
              <w:rPr>
                <w:rFonts w:eastAsia="宋体"/>
                <w:b/>
                <w:lang w:eastAsia="zh-CN"/>
              </w:rPr>
            </w:pPr>
            <w:r>
              <w:rPr>
                <w:rFonts w:eastAsia="宋体" w:hint="eastAsia"/>
                <w:b/>
                <w:lang w:eastAsia="zh-CN"/>
              </w:rPr>
              <w:t>C</w:t>
            </w:r>
            <w:r>
              <w:rPr>
                <w:rFonts w:eastAsia="宋体"/>
                <w:b/>
                <w:lang w:eastAsia="zh-CN"/>
              </w:rPr>
              <w:t>ompany</w:t>
            </w:r>
          </w:p>
        </w:tc>
        <w:tc>
          <w:tcPr>
            <w:tcW w:w="8272" w:type="dxa"/>
          </w:tcPr>
          <w:p w14:paraId="5CB31324" w14:textId="77777777" w:rsidR="00012F77" w:rsidRDefault="00B71D87">
            <w:pPr>
              <w:rPr>
                <w:rFonts w:eastAsia="宋体"/>
                <w:b/>
                <w:lang w:eastAsia="zh-CN"/>
              </w:rPr>
            </w:pPr>
            <w:r>
              <w:rPr>
                <w:rFonts w:eastAsia="宋体" w:hint="eastAsia"/>
                <w:b/>
                <w:lang w:eastAsia="zh-CN"/>
              </w:rPr>
              <w:t>C</w:t>
            </w:r>
            <w:r>
              <w:rPr>
                <w:rFonts w:eastAsia="宋体"/>
                <w:b/>
                <w:lang w:eastAsia="zh-CN"/>
              </w:rPr>
              <w:t xml:space="preserve">omments </w:t>
            </w:r>
          </w:p>
        </w:tc>
      </w:tr>
      <w:tr w:rsidR="00012F77" w14:paraId="7FEB46B7" w14:textId="77777777">
        <w:tc>
          <w:tcPr>
            <w:tcW w:w="1050" w:type="dxa"/>
          </w:tcPr>
          <w:p w14:paraId="539C57E6" w14:textId="77777777" w:rsidR="00012F77" w:rsidRDefault="00B71D87">
            <w:pPr>
              <w:rPr>
                <w:rFonts w:eastAsia="宋体"/>
                <w:b/>
                <w:bCs/>
                <w:lang w:eastAsia="zh-CN"/>
              </w:rPr>
            </w:pPr>
            <w:r>
              <w:rPr>
                <w:rFonts w:eastAsia="宋体"/>
                <w:b/>
                <w:bCs/>
                <w:lang w:eastAsia="zh-CN"/>
              </w:rPr>
              <w:t>Ericsson</w:t>
            </w:r>
          </w:p>
        </w:tc>
        <w:tc>
          <w:tcPr>
            <w:tcW w:w="8272" w:type="dxa"/>
          </w:tcPr>
          <w:p w14:paraId="2FE50486" w14:textId="77777777" w:rsidR="00012F77" w:rsidRDefault="00B71D87">
            <w:pPr>
              <w:rPr>
                <w:rFonts w:eastAsia="宋体"/>
                <w:lang w:eastAsia="zh-CN"/>
              </w:rPr>
            </w:pPr>
            <w:r>
              <w:rPr>
                <w:rFonts w:eastAsia="宋体"/>
                <w:lang w:eastAsia="zh-CN"/>
              </w:rPr>
              <w:t xml:space="preserve">The Q2-2 has </w:t>
            </w:r>
            <w:r>
              <w:rPr>
                <w:rFonts w:eastAsia="宋体"/>
                <w:lang w:eastAsia="zh-CN"/>
              </w:rPr>
              <w:t>not been moved to CB#34 as the moderator claims, because it is only mentioned in the text of #34 and not really discussed.</w:t>
            </w:r>
          </w:p>
        </w:tc>
      </w:tr>
      <w:tr w:rsidR="00012F77" w14:paraId="4E204E91" w14:textId="77777777">
        <w:tc>
          <w:tcPr>
            <w:tcW w:w="1050" w:type="dxa"/>
          </w:tcPr>
          <w:p w14:paraId="0004E9F9" w14:textId="77777777" w:rsidR="00012F77" w:rsidRDefault="00B71D87">
            <w:pPr>
              <w:rPr>
                <w:rFonts w:eastAsia="宋体"/>
                <w:lang w:eastAsia="zh-CN"/>
              </w:rPr>
            </w:pPr>
            <w:ins w:id="1872" w:author="Huawei" w:date="2021-01-27T22:59:00Z">
              <w:r>
                <w:rPr>
                  <w:rFonts w:eastAsia="宋体" w:hint="eastAsia"/>
                  <w:lang w:eastAsia="zh-CN"/>
                </w:rPr>
                <w:t>H</w:t>
              </w:r>
              <w:r>
                <w:rPr>
                  <w:rFonts w:eastAsia="宋体"/>
                  <w:lang w:eastAsia="zh-CN"/>
                </w:rPr>
                <w:t>uawei</w:t>
              </w:r>
            </w:ins>
          </w:p>
        </w:tc>
        <w:tc>
          <w:tcPr>
            <w:tcW w:w="8272" w:type="dxa"/>
          </w:tcPr>
          <w:p w14:paraId="5790A2F0" w14:textId="77777777" w:rsidR="00012F77" w:rsidRDefault="00B71D87">
            <w:pPr>
              <w:spacing w:after="120"/>
              <w:rPr>
                <w:ins w:id="1873" w:author="Huawei" w:date="2021-01-27T23:02:00Z"/>
              </w:rPr>
            </w:pPr>
            <w:ins w:id="1874" w:author="Huawei" w:date="2021-01-27T23:05:00Z">
              <w:r>
                <w:rPr>
                  <w:rFonts w:eastAsia="宋体"/>
                  <w:lang w:eastAsia="zh-CN"/>
                </w:rPr>
                <w:t>Some issues discussed in our contribution R</w:t>
              </w:r>
            </w:ins>
            <w:ins w:id="1875" w:author="Huawei" w:date="2021-01-27T23:06:00Z">
              <w:r>
                <w:rPr>
                  <w:rFonts w:eastAsia="宋体"/>
                  <w:lang w:eastAsia="zh-CN"/>
                </w:rPr>
                <w:t>3-210549</w:t>
              </w:r>
            </w:ins>
            <w:ins w:id="1876" w:author="Huawei" w:date="2021-01-27T23:05:00Z">
              <w:r>
                <w:rPr>
                  <w:rFonts w:eastAsia="宋体"/>
                  <w:lang w:eastAsia="zh-CN"/>
                </w:rPr>
                <w:t xml:space="preserve"> is missing: </w:t>
              </w:r>
            </w:ins>
            <w:ins w:id="1877" w:author="Huawei" w:date="2021-01-27T23:00:00Z">
              <w:r>
                <w:rPr>
                  <w:rFonts w:eastAsia="宋体"/>
                  <w:lang w:eastAsia="zh-CN"/>
                </w:rPr>
                <w:t xml:space="preserve">How to perform the E2E </w:t>
              </w:r>
            </w:ins>
            <w:ins w:id="1878" w:author="Huawei" w:date="2021-01-27T23:02:00Z">
              <w:r>
                <w:rPr>
                  <w:rFonts w:eastAsia="宋体"/>
                  <w:lang w:eastAsia="zh-CN"/>
                </w:rPr>
                <w:t xml:space="preserve">QoS </w:t>
              </w:r>
            </w:ins>
            <w:ins w:id="1879" w:author="Huawei" w:date="2021-01-27T23:00:00Z">
              <w:r>
                <w:rPr>
                  <w:rFonts w:eastAsia="宋体"/>
                  <w:lang w:eastAsia="zh-CN"/>
                </w:rPr>
                <w:t xml:space="preserve">division </w:t>
              </w:r>
            </w:ins>
            <w:ins w:id="1880" w:author="Huawei" w:date="2021-01-27T23:01:00Z">
              <w:r>
                <w:rPr>
                  <w:rFonts w:eastAsia="宋体"/>
                  <w:lang w:eastAsia="zh-CN"/>
                </w:rPr>
                <w:t xml:space="preserve">and the BH RLC channel </w:t>
              </w:r>
              <w:r>
                <w:rPr>
                  <w:rFonts w:eastAsia="宋体"/>
                  <w:lang w:eastAsia="zh-CN"/>
                </w:rPr>
                <w:t>management is important for the traffic across the inter-donor topology.</w:t>
              </w:r>
            </w:ins>
          </w:p>
          <w:p w14:paraId="62C7B4D7" w14:textId="77777777" w:rsidR="00012F77" w:rsidRDefault="00B71D87">
            <w:pPr>
              <w:numPr>
                <w:ilvl w:val="0"/>
                <w:numId w:val="35"/>
              </w:numPr>
              <w:spacing w:after="120"/>
              <w:ind w:leftChars="50" w:left="554" w:hanging="454"/>
              <w:jc w:val="both"/>
              <w:rPr>
                <w:ins w:id="1881" w:author="Huawei" w:date="2021-01-27T23:03:00Z"/>
              </w:rPr>
            </w:pPr>
            <w:ins w:id="1882" w:author="Huawei" w:date="2021-01-27T23:03:00Z">
              <w:r>
                <w:rPr>
                  <w:rFonts w:eastAsia="宋体"/>
                  <w:b/>
                  <w:lang w:eastAsia="zh-CN"/>
                  <w:rPrChange w:id="1883" w:author="Huawei" w:date="2021-01-27T23:04:00Z">
                    <w:rPr>
                      <w:rFonts w:eastAsia="宋体"/>
                      <w:lang w:eastAsia="zh-CN"/>
                    </w:rPr>
                  </w:rPrChange>
                </w:rPr>
                <w:t>E2E QoS division</w:t>
              </w:r>
              <w:r>
                <w:rPr>
                  <w:rFonts w:eastAsia="宋体"/>
                  <w:lang w:eastAsia="zh-CN"/>
                </w:rPr>
                <w:t xml:space="preserve">: </w:t>
              </w:r>
            </w:ins>
            <w:ins w:id="1884" w:author="Huawei" w:date="2021-01-27T23:01:00Z">
              <w:r>
                <w:rPr>
                  <w:rFonts w:eastAsia="宋体"/>
                  <w:lang w:eastAsia="zh-CN"/>
                </w:rPr>
                <w:t xml:space="preserve">In our view, </w:t>
              </w:r>
            </w:ins>
            <w:ins w:id="1885" w:author="Huawei" w:date="2021-01-27T23:02:00Z">
              <w:r>
                <w:t>For the inter-donor path, there should be one donor CU to determine the E2E QoS and how to divide it for each IAB network fragment of the whole inter-do</w:t>
              </w:r>
              <w:r>
                <w:t>nor BAP path, then the QoS of the network fragment may be divided into QoS per BH link for further step by the fragment’s corresponding CU.</w:t>
              </w:r>
            </w:ins>
          </w:p>
          <w:p w14:paraId="22719A23" w14:textId="77777777" w:rsidR="00012F77" w:rsidRDefault="00B71D87">
            <w:pPr>
              <w:numPr>
                <w:ilvl w:val="0"/>
                <w:numId w:val="35"/>
              </w:numPr>
              <w:spacing w:after="120"/>
              <w:ind w:leftChars="50" w:left="554" w:hanging="454"/>
              <w:jc w:val="both"/>
              <w:rPr>
                <w:ins w:id="1886" w:author="Huawei" w:date="2021-01-27T23:02:00Z"/>
              </w:rPr>
            </w:pPr>
            <w:ins w:id="1887" w:author="Huawei" w:date="2021-01-27T23:03:00Z">
              <w:r>
                <w:rPr>
                  <w:b/>
                </w:rPr>
                <w:t>BH</w:t>
              </w:r>
              <w:r>
                <w:rPr>
                  <w:rFonts w:hint="eastAsia"/>
                  <w:b/>
                </w:rPr>
                <w:t xml:space="preserve"> RLC</w:t>
              </w:r>
              <w:r>
                <w:rPr>
                  <w:b/>
                </w:rPr>
                <w:t xml:space="preserve"> channel management</w:t>
              </w:r>
              <w:r>
                <w:t>. The setup</w:t>
              </w:r>
              <w:r>
                <w:rPr>
                  <w:rFonts w:hint="eastAsia"/>
                </w:rPr>
                <w:t>/</w:t>
              </w:r>
              <w:r>
                <w:t xml:space="preserve">modification/release of the BH RLC channel are performed via F1AP messages and </w:t>
              </w:r>
              <w:r>
                <w:t>RRC messages, so it is natural that such BH RLC channel management in each BH link should be controlled by the connected CU of the parent DU in this BH link. And this issue also includes the per hop QoS determination for each BH RLC channel.</w:t>
              </w:r>
            </w:ins>
          </w:p>
          <w:p w14:paraId="7B32F81E" w14:textId="77777777" w:rsidR="00012F77" w:rsidRDefault="00B71D87">
            <w:pPr>
              <w:rPr>
                <w:ins w:id="1888" w:author="Huawei" w:date="2021-01-27T23:06:00Z"/>
                <w:rFonts w:eastAsia="宋体"/>
                <w:lang w:eastAsia="zh-CN"/>
              </w:rPr>
            </w:pPr>
            <w:ins w:id="1889" w:author="Huawei" w:date="2021-01-27T23:04:00Z">
              <w:r>
                <w:rPr>
                  <w:rFonts w:eastAsia="宋体"/>
                  <w:lang w:eastAsia="zh-CN"/>
                </w:rPr>
                <w:t>In summary,</w:t>
              </w:r>
            </w:ins>
            <w:ins w:id="1890" w:author="Huawei" w:date="2021-01-27T23:05:00Z">
              <w:r>
                <w:rPr>
                  <w:rFonts w:eastAsia="宋体"/>
                  <w:lang w:eastAsia="zh-CN"/>
                </w:rPr>
                <w:t xml:space="preserve"> we</w:t>
              </w:r>
              <w:r>
                <w:rPr>
                  <w:rFonts w:eastAsia="宋体"/>
                  <w:lang w:eastAsia="zh-CN"/>
                </w:rPr>
                <w:t xml:space="preserve"> suggest the following:  </w:t>
              </w:r>
            </w:ins>
          </w:p>
          <w:p w14:paraId="6D659B12" w14:textId="77777777" w:rsidR="00012F77" w:rsidRDefault="00B71D87">
            <w:pPr>
              <w:rPr>
                <w:ins w:id="1891" w:author="Huawei" w:date="2021-01-27T23:06:00Z"/>
                <w:rFonts w:eastAsia="宋体"/>
                <w:b/>
                <w:lang w:eastAsia="zh-CN"/>
              </w:rPr>
            </w:pPr>
            <w:ins w:id="1892" w:author="Huawei" w:date="2021-01-27T23:06:00Z">
              <w:r>
                <w:rPr>
                  <w:rFonts w:eastAsia="宋体"/>
                  <w:b/>
                  <w:lang w:eastAsia="zh-CN"/>
                </w:rPr>
                <w:t>T</w:t>
              </w:r>
            </w:ins>
            <w:ins w:id="1893" w:author="Huawei" w:date="2021-01-27T23:04:00Z">
              <w:r>
                <w:rPr>
                  <w:rFonts w:eastAsia="宋体"/>
                  <w:b/>
                  <w:lang w:eastAsia="zh-CN"/>
                </w:rPr>
                <w:t xml:space="preserve">he E2E QoS division should be </w:t>
              </w:r>
            </w:ins>
            <w:ins w:id="1894" w:author="Huawei" w:date="2021-01-27T23:06:00Z">
              <w:r>
                <w:rPr>
                  <w:rFonts w:eastAsia="宋体"/>
                  <w:b/>
                  <w:lang w:eastAsia="zh-CN"/>
                </w:rPr>
                <w:t>controled</w:t>
              </w:r>
            </w:ins>
            <w:ins w:id="1895" w:author="Huawei" w:date="2021-01-27T23:04:00Z">
              <w:r>
                <w:rPr>
                  <w:rFonts w:eastAsia="宋体"/>
                  <w:b/>
                  <w:lang w:eastAsia="zh-CN"/>
                </w:rPr>
                <w:t xml:space="preserve"> by single CU, FFS on which </w:t>
              </w:r>
            </w:ins>
            <w:ins w:id="1896" w:author="Huawei" w:date="2021-01-27T23:06:00Z">
              <w:r>
                <w:rPr>
                  <w:rFonts w:eastAsia="宋体"/>
                  <w:b/>
                  <w:lang w:eastAsia="zh-CN"/>
                </w:rPr>
                <w:t xml:space="preserve">donor </w:t>
              </w:r>
            </w:ins>
            <w:ins w:id="1897" w:author="Huawei" w:date="2021-01-27T23:04:00Z">
              <w:r>
                <w:rPr>
                  <w:rFonts w:eastAsia="宋体"/>
                  <w:b/>
                  <w:lang w:eastAsia="zh-CN"/>
                </w:rPr>
                <w:t>CU</w:t>
              </w:r>
            </w:ins>
          </w:p>
          <w:p w14:paraId="6DFAEB43" w14:textId="77777777" w:rsidR="00012F77" w:rsidRDefault="00B71D87">
            <w:pPr>
              <w:rPr>
                <w:rFonts w:eastAsia="宋体"/>
                <w:lang w:eastAsia="zh-CN"/>
              </w:rPr>
            </w:pPr>
            <w:ins w:id="1898" w:author="Huawei" w:date="2021-01-27T23:06:00Z">
              <w:r>
                <w:rPr>
                  <w:rFonts w:eastAsia="宋体" w:hint="eastAsia"/>
                  <w:b/>
                  <w:lang w:eastAsia="zh-CN"/>
                </w:rPr>
                <w:t>T</w:t>
              </w:r>
              <w:r>
                <w:rPr>
                  <w:rFonts w:eastAsia="宋体"/>
                  <w:b/>
                  <w:lang w:eastAsia="zh-CN"/>
                </w:rPr>
                <w:t>he BH RLC c</w:t>
              </w:r>
            </w:ins>
            <w:ins w:id="1899" w:author="Huawei" w:date="2021-01-27T23:07:00Z">
              <w:r>
                <w:rPr>
                  <w:rFonts w:eastAsia="宋体"/>
                  <w:b/>
                  <w:lang w:eastAsia="zh-CN"/>
                </w:rPr>
                <w:t>hannel management for each BH link is controlled by individual CU.</w:t>
              </w:r>
            </w:ins>
          </w:p>
        </w:tc>
      </w:tr>
      <w:tr w:rsidR="00012F77" w14:paraId="7BCA8435" w14:textId="77777777">
        <w:tc>
          <w:tcPr>
            <w:tcW w:w="1050" w:type="dxa"/>
          </w:tcPr>
          <w:p w14:paraId="4872F9CD" w14:textId="77777777" w:rsidR="00012F77" w:rsidRDefault="00012F77">
            <w:pPr>
              <w:rPr>
                <w:rFonts w:eastAsia="宋体"/>
                <w:lang w:eastAsia="zh-CN"/>
              </w:rPr>
            </w:pPr>
          </w:p>
        </w:tc>
        <w:tc>
          <w:tcPr>
            <w:tcW w:w="8272" w:type="dxa"/>
          </w:tcPr>
          <w:p w14:paraId="7DE6013D" w14:textId="77777777" w:rsidR="00012F77" w:rsidRDefault="00012F77">
            <w:pPr>
              <w:rPr>
                <w:rFonts w:eastAsia="宋体"/>
                <w:lang w:eastAsia="zh-CN"/>
              </w:rPr>
            </w:pPr>
          </w:p>
        </w:tc>
      </w:tr>
      <w:tr w:rsidR="00012F77" w14:paraId="5D769BE2" w14:textId="77777777">
        <w:tc>
          <w:tcPr>
            <w:tcW w:w="1050" w:type="dxa"/>
          </w:tcPr>
          <w:p w14:paraId="233ED99F" w14:textId="77777777" w:rsidR="00012F77" w:rsidRDefault="00012F77">
            <w:pPr>
              <w:rPr>
                <w:rFonts w:eastAsia="宋体"/>
                <w:lang w:eastAsia="zh-CN"/>
              </w:rPr>
            </w:pPr>
          </w:p>
        </w:tc>
        <w:tc>
          <w:tcPr>
            <w:tcW w:w="8272" w:type="dxa"/>
          </w:tcPr>
          <w:p w14:paraId="3D2F5FAF" w14:textId="77777777" w:rsidR="00012F77" w:rsidRDefault="00012F77">
            <w:pPr>
              <w:rPr>
                <w:rFonts w:eastAsia="宋体"/>
                <w:lang w:eastAsia="zh-CN"/>
              </w:rPr>
            </w:pPr>
          </w:p>
        </w:tc>
      </w:tr>
      <w:tr w:rsidR="00012F77" w14:paraId="3121DA79" w14:textId="77777777">
        <w:tc>
          <w:tcPr>
            <w:tcW w:w="1050" w:type="dxa"/>
          </w:tcPr>
          <w:p w14:paraId="2A4708BE" w14:textId="77777777" w:rsidR="00012F77" w:rsidRDefault="00012F77">
            <w:pPr>
              <w:rPr>
                <w:rFonts w:eastAsia="宋体"/>
                <w:lang w:eastAsia="zh-CN"/>
              </w:rPr>
            </w:pPr>
          </w:p>
        </w:tc>
        <w:tc>
          <w:tcPr>
            <w:tcW w:w="8272" w:type="dxa"/>
          </w:tcPr>
          <w:p w14:paraId="02271A1F" w14:textId="77777777" w:rsidR="00012F77" w:rsidRDefault="00012F77">
            <w:pPr>
              <w:rPr>
                <w:rFonts w:eastAsia="宋体"/>
                <w:lang w:eastAsia="zh-CN"/>
              </w:rPr>
            </w:pPr>
          </w:p>
        </w:tc>
      </w:tr>
      <w:tr w:rsidR="00012F77" w14:paraId="600D1C51" w14:textId="77777777">
        <w:tc>
          <w:tcPr>
            <w:tcW w:w="1050" w:type="dxa"/>
          </w:tcPr>
          <w:p w14:paraId="7AC72B2C" w14:textId="77777777" w:rsidR="00012F77" w:rsidRDefault="00012F77">
            <w:pPr>
              <w:rPr>
                <w:rFonts w:eastAsia="宋体"/>
                <w:lang w:eastAsia="zh-CN"/>
              </w:rPr>
            </w:pPr>
          </w:p>
        </w:tc>
        <w:tc>
          <w:tcPr>
            <w:tcW w:w="8272" w:type="dxa"/>
          </w:tcPr>
          <w:p w14:paraId="45D03850" w14:textId="77777777" w:rsidR="00012F77" w:rsidRDefault="00012F77">
            <w:pPr>
              <w:rPr>
                <w:rFonts w:eastAsia="宋体"/>
                <w:lang w:eastAsia="zh-CN"/>
              </w:rPr>
            </w:pPr>
          </w:p>
        </w:tc>
      </w:tr>
      <w:tr w:rsidR="00012F77" w14:paraId="4D8AEBE6" w14:textId="77777777">
        <w:tc>
          <w:tcPr>
            <w:tcW w:w="1050" w:type="dxa"/>
          </w:tcPr>
          <w:p w14:paraId="720445A9" w14:textId="77777777" w:rsidR="00012F77" w:rsidRDefault="00012F77">
            <w:pPr>
              <w:rPr>
                <w:rFonts w:eastAsia="宋体"/>
                <w:lang w:eastAsia="zh-CN"/>
              </w:rPr>
            </w:pPr>
          </w:p>
        </w:tc>
        <w:tc>
          <w:tcPr>
            <w:tcW w:w="8272" w:type="dxa"/>
          </w:tcPr>
          <w:p w14:paraId="28F1565D" w14:textId="77777777" w:rsidR="00012F77" w:rsidRDefault="00012F77">
            <w:pPr>
              <w:rPr>
                <w:rFonts w:eastAsia="宋体"/>
                <w:lang w:eastAsia="zh-CN"/>
              </w:rPr>
            </w:pPr>
          </w:p>
        </w:tc>
      </w:tr>
      <w:tr w:rsidR="00012F77" w14:paraId="7C6D76B3" w14:textId="77777777">
        <w:tc>
          <w:tcPr>
            <w:tcW w:w="1050" w:type="dxa"/>
          </w:tcPr>
          <w:p w14:paraId="6588C6A5" w14:textId="77777777" w:rsidR="00012F77" w:rsidRDefault="00012F77">
            <w:pPr>
              <w:rPr>
                <w:rFonts w:eastAsia="宋体"/>
                <w:lang w:eastAsia="zh-CN"/>
              </w:rPr>
            </w:pPr>
          </w:p>
        </w:tc>
        <w:tc>
          <w:tcPr>
            <w:tcW w:w="8272" w:type="dxa"/>
          </w:tcPr>
          <w:p w14:paraId="4B399DF4" w14:textId="77777777" w:rsidR="00012F77" w:rsidRDefault="00012F77">
            <w:pPr>
              <w:rPr>
                <w:rFonts w:eastAsia="宋体"/>
                <w:lang w:eastAsia="zh-CN"/>
              </w:rPr>
            </w:pPr>
          </w:p>
        </w:tc>
      </w:tr>
    </w:tbl>
    <w:p w14:paraId="0E6FA1CC" w14:textId="77777777" w:rsidR="00012F77" w:rsidRDefault="00012F77">
      <w:pPr>
        <w:rPr>
          <w:rFonts w:eastAsia="宋体"/>
          <w:b/>
          <w:u w:val="single"/>
          <w:lang w:eastAsia="zh-CN"/>
        </w:rPr>
      </w:pPr>
    </w:p>
    <w:p w14:paraId="6B9ED0D2" w14:textId="77777777" w:rsidR="00012F77" w:rsidRDefault="00B71D87">
      <w:pPr>
        <w:rPr>
          <w:rFonts w:eastAsia="宋体"/>
          <w:b/>
          <w:u w:val="single"/>
          <w:lang w:eastAsia="zh-CN"/>
        </w:rPr>
      </w:pPr>
      <w:r>
        <w:rPr>
          <w:rFonts w:eastAsia="宋体" w:hint="eastAsia"/>
          <w:b/>
          <w:u w:val="single"/>
          <w:lang w:eastAsia="zh-CN"/>
        </w:rPr>
        <w:t>M</w:t>
      </w:r>
      <w:r>
        <w:rPr>
          <w:rFonts w:eastAsia="宋体"/>
          <w:b/>
          <w:u w:val="single"/>
          <w:lang w:eastAsia="zh-CN"/>
        </w:rPr>
        <w:t>oderator summary:</w:t>
      </w:r>
    </w:p>
    <w:p w14:paraId="46BDED98" w14:textId="77777777" w:rsidR="00012F77" w:rsidRDefault="00B71D87">
      <w:pPr>
        <w:rPr>
          <w:ins w:id="1900" w:author="Samsung" w:date="2021-01-30T22:30:00Z"/>
          <w:rFonts w:eastAsiaTheme="minorEastAsia"/>
          <w:lang w:eastAsia="zh-CN"/>
        </w:rPr>
      </w:pPr>
      <w:ins w:id="1901" w:author="Samsung" w:date="2021-01-30T22:26:00Z">
        <w:r>
          <w:rPr>
            <w:rFonts w:eastAsiaTheme="minorEastAsia" w:hint="eastAsia"/>
            <w:lang w:eastAsia="zh-CN"/>
          </w:rPr>
          <w:t>T</w:t>
        </w:r>
        <w:r>
          <w:rPr>
            <w:rFonts w:eastAsiaTheme="minorEastAsia"/>
            <w:lang w:eastAsia="zh-CN"/>
          </w:rPr>
          <w:t>wo issues from HW</w:t>
        </w:r>
      </w:ins>
      <w:ins w:id="1902" w:author="Samsung" w:date="2021-01-30T22:27:00Z">
        <w:r>
          <w:rPr>
            <w:rFonts w:eastAsiaTheme="minorEastAsia"/>
            <w:lang w:eastAsia="zh-CN"/>
          </w:rPr>
          <w:t xml:space="preserve">’s paper are </w:t>
        </w:r>
        <w:r>
          <w:rPr>
            <w:rFonts w:eastAsiaTheme="minorEastAsia"/>
            <w:lang w:eastAsia="zh-CN"/>
          </w:rPr>
          <w:t>missing</w:t>
        </w:r>
      </w:ins>
      <w:ins w:id="1903" w:author="Samsung" w:date="2021-01-30T22:29:00Z">
        <w:r>
          <w:rPr>
            <w:rFonts w:eastAsiaTheme="minorEastAsia"/>
            <w:lang w:eastAsia="zh-CN"/>
          </w:rPr>
          <w:t>. In order to reflect company view, the moderator uses HW’s proposal</w:t>
        </w:r>
      </w:ins>
      <w:ins w:id="1904" w:author="Samsung" w:date="2021-01-30T23:00:00Z">
        <w:r>
          <w:rPr>
            <w:rFonts w:eastAsiaTheme="minorEastAsia"/>
            <w:lang w:eastAsia="zh-CN"/>
          </w:rPr>
          <w:t xml:space="preserve"> </w:t>
        </w:r>
      </w:ins>
      <w:ins w:id="1905" w:author="Samsung" w:date="2021-01-30T22:29:00Z">
        <w:r>
          <w:rPr>
            <w:rFonts w:eastAsiaTheme="minorEastAsia"/>
            <w:lang w:eastAsia="zh-CN"/>
          </w:rPr>
          <w:t>as below</w:t>
        </w:r>
      </w:ins>
      <w:ins w:id="1906" w:author="Samsung" w:date="2021-01-30T22:30:00Z">
        <w:r>
          <w:rPr>
            <w:rFonts w:eastAsiaTheme="minorEastAsia"/>
            <w:lang w:eastAsia="zh-CN"/>
          </w:rPr>
          <w:t xml:space="preserve"> for comments collection</w:t>
        </w:r>
      </w:ins>
      <w:ins w:id="1907" w:author="Samsung" w:date="2021-01-30T22:29:00Z">
        <w:r>
          <w:rPr>
            <w:rFonts w:eastAsiaTheme="minorEastAsia"/>
            <w:lang w:eastAsia="zh-CN"/>
          </w:rPr>
          <w:t>:</w:t>
        </w:r>
      </w:ins>
    </w:p>
    <w:p w14:paraId="7F50A9DF" w14:textId="77777777" w:rsidR="00012F77" w:rsidRDefault="00B71D87">
      <w:pPr>
        <w:rPr>
          <w:ins w:id="1908" w:author="Samsung" w:date="2021-01-30T22:30:00Z"/>
          <w:rFonts w:eastAsia="宋体"/>
          <w:b/>
          <w:lang w:eastAsia="zh-CN"/>
        </w:rPr>
      </w:pPr>
      <w:ins w:id="1909" w:author="Samsung" w:date="2021-01-30T22:30:00Z">
        <w:r>
          <w:rPr>
            <w:rFonts w:eastAsia="宋体"/>
            <w:b/>
            <w:lang w:eastAsia="zh-CN"/>
          </w:rPr>
          <w:t>Proposal 12a: The E2E QoS division should be controled by single CU, FFS on which donor CU</w:t>
        </w:r>
      </w:ins>
    </w:p>
    <w:p w14:paraId="5491BF0E" w14:textId="77777777" w:rsidR="00012F77" w:rsidRDefault="00B71D87">
      <w:pPr>
        <w:rPr>
          <w:rFonts w:eastAsia="宋体"/>
          <w:b/>
          <w:lang w:eastAsia="zh-CN"/>
        </w:rPr>
      </w:pPr>
      <w:ins w:id="1910" w:author="Samsung" w:date="2021-01-30T22:30:00Z">
        <w:r>
          <w:rPr>
            <w:rFonts w:eastAsia="宋体"/>
            <w:b/>
            <w:lang w:eastAsia="zh-CN"/>
          </w:rPr>
          <w:t>Proposal 12</w:t>
        </w:r>
      </w:ins>
      <w:ins w:id="1911" w:author="Samsung" w:date="2021-01-30T22:31:00Z">
        <w:r>
          <w:rPr>
            <w:rFonts w:eastAsia="宋体"/>
            <w:b/>
            <w:lang w:eastAsia="zh-CN"/>
          </w:rPr>
          <w:t xml:space="preserve">b: </w:t>
        </w:r>
      </w:ins>
      <w:ins w:id="1912" w:author="Samsung" w:date="2021-01-30T22:30:00Z">
        <w:r>
          <w:rPr>
            <w:rFonts w:eastAsia="宋体" w:hint="eastAsia"/>
            <w:b/>
            <w:lang w:eastAsia="zh-CN"/>
          </w:rPr>
          <w:t>T</w:t>
        </w:r>
        <w:r>
          <w:rPr>
            <w:rFonts w:eastAsia="宋体"/>
            <w:b/>
            <w:lang w:eastAsia="zh-CN"/>
          </w:rPr>
          <w:t>he BH RLC channel management for each BH</w:t>
        </w:r>
        <w:r>
          <w:rPr>
            <w:rFonts w:eastAsia="宋体"/>
            <w:b/>
            <w:lang w:eastAsia="zh-CN"/>
          </w:rPr>
          <w:t xml:space="preserve"> link is controlled by individual CU.</w:t>
        </w:r>
      </w:ins>
    </w:p>
    <w:p w14:paraId="765B5D6A" w14:textId="77777777" w:rsidR="00012F77" w:rsidRDefault="00B71D87">
      <w:pPr>
        <w:pStyle w:val="2"/>
        <w:tabs>
          <w:tab w:val="clear" w:pos="432"/>
        </w:tabs>
      </w:pPr>
      <w:r>
        <w:rPr>
          <w:rFonts w:hint="eastAsia"/>
        </w:rPr>
        <w:t>P</w:t>
      </w:r>
      <w:r>
        <w:t>hase II discussion</w:t>
      </w:r>
    </w:p>
    <w:p w14:paraId="2A1BA9D7" w14:textId="77777777" w:rsidR="00012F77" w:rsidRDefault="00B71D87">
      <w:pPr>
        <w:rPr>
          <w:rFonts w:eastAsia="宋体"/>
          <w:lang w:eastAsia="zh-CN"/>
        </w:rPr>
      </w:pPr>
      <w:r>
        <w:rPr>
          <w:rFonts w:eastAsia="宋体" w:hint="eastAsia"/>
          <w:lang w:eastAsia="zh-CN"/>
        </w:rPr>
        <w:t>T</w:t>
      </w:r>
      <w:r>
        <w:rPr>
          <w:rFonts w:eastAsia="宋体"/>
          <w:lang w:eastAsia="zh-CN"/>
        </w:rPr>
        <w:t>he following lists give the proposals before the online session. The moderator explains the status of the each proposals by “</w:t>
      </w:r>
      <w:r>
        <w:rPr>
          <w:rFonts w:eastAsia="宋体"/>
          <w:color w:val="C45911" w:themeColor="accent2" w:themeShade="BF"/>
          <w:lang w:eastAsia="zh-CN"/>
        </w:rPr>
        <w:t>[Status]</w:t>
      </w:r>
      <w:r>
        <w:rPr>
          <w:rFonts w:eastAsia="宋体"/>
          <w:lang w:eastAsia="zh-CN"/>
        </w:rPr>
        <w:t xml:space="preserve">”, and encourage companies provide comments under each proposals. Since we have a lot of proposals for this CB, </w:t>
      </w:r>
      <w:r>
        <w:rPr>
          <w:rFonts w:eastAsia="宋体"/>
          <w:b/>
          <w:highlight w:val="yellow"/>
          <w:u w:val="single"/>
          <w:lang w:eastAsia="zh-CN"/>
        </w:rPr>
        <w:t>appreciated if a suggested rewording for each proposal can be provided when you have concerns</w:t>
      </w:r>
      <w:r>
        <w:rPr>
          <w:rFonts w:eastAsia="宋体"/>
          <w:b/>
          <w:u w:val="single"/>
          <w:lang w:eastAsia="zh-CN"/>
        </w:rPr>
        <w:t>.</w:t>
      </w:r>
    </w:p>
    <w:p w14:paraId="024F5A2D" w14:textId="77777777" w:rsidR="00012F77" w:rsidRDefault="00B71D87">
      <w:pPr>
        <w:snapToGrid w:val="0"/>
        <w:spacing w:after="0"/>
        <w:rPr>
          <w:b/>
          <w:bCs/>
          <w:lang w:val="en-US" w:eastAsia="zh-CN"/>
        </w:rPr>
      </w:pPr>
      <w:r>
        <w:rPr>
          <w:rStyle w:val="aff7"/>
          <w:rFonts w:hint="eastAsia"/>
        </w:rPr>
        <w:t xml:space="preserve">Proposal 1a: Agree stage 2 CR in </w:t>
      </w:r>
      <w:r>
        <w:rPr>
          <w:b/>
          <w:bCs/>
          <w:sz w:val="22"/>
          <w:szCs w:val="22"/>
        </w:rPr>
        <w:t>R3-211186</w:t>
      </w:r>
      <w:r>
        <w:rPr>
          <w:rStyle w:val="aff7"/>
          <w:rFonts w:hint="eastAsia"/>
        </w:rPr>
        <w:t xml:space="preserve"> as the</w:t>
      </w:r>
      <w:r>
        <w:rPr>
          <w:rStyle w:val="aff7"/>
          <w:rFonts w:hint="eastAsia"/>
        </w:rPr>
        <w:t xml:space="preserve"> BL CR based on TP in R3-210489</w:t>
      </w:r>
      <w:r>
        <w:rPr>
          <w:rStyle w:val="aff7"/>
          <w:rFonts w:hint="eastAsia"/>
          <w:sz w:val="18"/>
          <w:szCs w:val="18"/>
        </w:rPr>
        <w:t xml:space="preserve">; </w:t>
      </w:r>
    </w:p>
    <w:p w14:paraId="3943253F" w14:textId="77777777" w:rsidR="00012F77" w:rsidRDefault="00B71D87">
      <w:pPr>
        <w:snapToGrid w:val="0"/>
        <w:spacing w:after="0"/>
        <w:rPr>
          <w:rStyle w:val="aff7"/>
          <w:rFonts w:ascii="宋体" w:eastAsia="宋体" w:hAnsi="宋体" w:cs="宋体"/>
          <w:sz w:val="18"/>
          <w:szCs w:val="18"/>
        </w:rPr>
      </w:pPr>
      <w:r>
        <w:rPr>
          <w:rStyle w:val="aff7"/>
          <w:rFonts w:hint="eastAsia"/>
        </w:rPr>
        <w:lastRenderedPageBreak/>
        <w:t xml:space="preserve">Proposal 1b: Agree stage 3 CR in </w:t>
      </w:r>
      <w:r>
        <w:rPr>
          <w:b/>
          <w:bCs/>
          <w:sz w:val="22"/>
          <w:szCs w:val="22"/>
        </w:rPr>
        <w:t>R3-211185</w:t>
      </w:r>
      <w:r>
        <w:rPr>
          <w:rStyle w:val="aff7"/>
          <w:rFonts w:hint="eastAsia"/>
        </w:rPr>
        <w:t xml:space="preserve"> as the BL CR based on CR in R3-210219 by adding </w:t>
      </w:r>
      <w:r>
        <w:rPr>
          <w:rStyle w:val="aff7"/>
          <w:rFonts w:hint="eastAsia"/>
          <w:sz w:val="18"/>
          <w:szCs w:val="18"/>
        </w:rPr>
        <w:t>“</w:t>
      </w:r>
      <w:r>
        <w:rPr>
          <w:rStyle w:val="aff7"/>
          <w:rFonts w:hint="eastAsia"/>
          <w:color w:val="FF0000"/>
        </w:rPr>
        <w:t>Editor Note: FFS on potential revision to this procedure due to, e.g., RAN2 progress, etc.</w:t>
      </w:r>
      <w:r>
        <w:rPr>
          <w:rStyle w:val="aff7"/>
          <w:rFonts w:hint="eastAsia"/>
          <w:sz w:val="18"/>
          <w:szCs w:val="18"/>
        </w:rPr>
        <w:t>”</w:t>
      </w:r>
    </w:p>
    <w:tbl>
      <w:tblPr>
        <w:tblStyle w:val="aff2"/>
        <w:tblW w:w="0" w:type="auto"/>
        <w:tblLook w:val="04A0" w:firstRow="1" w:lastRow="0" w:firstColumn="1" w:lastColumn="0" w:noHBand="0" w:noVBand="1"/>
      </w:tblPr>
      <w:tblGrid>
        <w:gridCol w:w="9017"/>
      </w:tblGrid>
      <w:tr w:rsidR="00012F77" w14:paraId="6F5838D0" w14:textId="77777777">
        <w:tc>
          <w:tcPr>
            <w:tcW w:w="18989" w:type="dxa"/>
            <w:tcBorders>
              <w:top w:val="single" w:sz="4" w:space="0" w:color="auto"/>
              <w:left w:val="single" w:sz="4" w:space="0" w:color="auto"/>
              <w:bottom w:val="single" w:sz="4" w:space="0" w:color="auto"/>
              <w:right w:val="single" w:sz="4" w:space="0" w:color="auto"/>
            </w:tcBorders>
          </w:tcPr>
          <w:p w14:paraId="5FF8C4DE" w14:textId="77777777" w:rsidR="00012F77" w:rsidRDefault="00B71D87">
            <w:pPr>
              <w:snapToGrid w:val="0"/>
              <w:rPr>
                <w:color w:val="C45911" w:themeColor="accent2" w:themeShade="BF"/>
              </w:rPr>
            </w:pPr>
            <w:r>
              <w:rPr>
                <w:bCs/>
                <w:color w:val="C45911" w:themeColor="accent2" w:themeShade="BF"/>
                <w:szCs w:val="18"/>
              </w:rPr>
              <w:t xml:space="preserve">[Status] The main concern is about whether we need the EN. I have changed it to a general one as above. </w:t>
            </w:r>
            <w:r>
              <w:rPr>
                <w:bCs/>
                <w:color w:val="C45911" w:themeColor="accent2" w:themeShade="BF"/>
                <w:szCs w:val="18"/>
                <w:highlight w:val="yellow"/>
              </w:rPr>
              <w:t>Since the original one is proposed by Ericsson, please provide your views</w:t>
            </w:r>
            <w:r>
              <w:rPr>
                <w:bCs/>
                <w:color w:val="C45911" w:themeColor="accent2" w:themeShade="BF"/>
                <w:szCs w:val="18"/>
              </w:rPr>
              <w:t xml:space="preserve"> on either removing it or the above general one. </w:t>
            </w:r>
          </w:p>
          <w:p w14:paraId="65A56777" w14:textId="77777777" w:rsidR="00012F77" w:rsidRDefault="00B71D87">
            <w:pPr>
              <w:snapToGrid w:val="0"/>
              <w:rPr>
                <w:bCs/>
                <w:sz w:val="18"/>
                <w:szCs w:val="18"/>
              </w:rPr>
            </w:pPr>
            <w:r>
              <w:rPr>
                <w:bCs/>
                <w:sz w:val="18"/>
                <w:szCs w:val="18"/>
              </w:rPr>
              <w:t>[Company Name] …</w:t>
            </w:r>
          </w:p>
          <w:p w14:paraId="165ABC00" w14:textId="77777777" w:rsidR="00404FBF" w:rsidRPr="00D9621D" w:rsidRDefault="00404FBF" w:rsidP="00404FBF">
            <w:pPr>
              <w:snapToGrid w:val="0"/>
              <w:rPr>
                <w:bCs/>
                <w:color w:val="00B050"/>
              </w:rPr>
            </w:pPr>
            <w:r w:rsidRPr="006928F1">
              <w:rPr>
                <w:b/>
                <w:color w:val="00B050"/>
              </w:rPr>
              <w:t>[Ericsson]:</w:t>
            </w:r>
            <w:r w:rsidRPr="00D9621D">
              <w:rPr>
                <w:bCs/>
                <w:color w:val="00B050"/>
              </w:rPr>
              <w:t xml:space="preserve"> as the note in 1.b relates to the unfinished discussion about simultaneous connectivity, we propose to </w:t>
            </w:r>
            <w:r w:rsidRPr="006928F1">
              <w:rPr>
                <w:b/>
                <w:color w:val="00B050"/>
              </w:rPr>
              <w:t>edit the note:</w:t>
            </w:r>
          </w:p>
          <w:p w14:paraId="4F2D4271" w14:textId="31EB0266" w:rsidR="00404FBF" w:rsidRDefault="00404FBF" w:rsidP="00404FBF">
            <w:pPr>
              <w:snapToGrid w:val="0"/>
              <w:rPr>
                <w:bCs/>
                <w:sz w:val="18"/>
                <w:szCs w:val="18"/>
              </w:rPr>
            </w:pPr>
            <w:r w:rsidRPr="00D9621D">
              <w:rPr>
                <w:bCs/>
                <w:color w:val="00B050"/>
              </w:rPr>
              <w:t xml:space="preserve">Editor Note: FFS on potential revision to this procedure due to, e.g., RAN2 progress </w:t>
            </w:r>
            <w:r w:rsidRPr="00D9621D">
              <w:rPr>
                <w:bCs/>
                <w:color w:val="00B050"/>
                <w:highlight w:val="yellow"/>
              </w:rPr>
              <w:t>regarding simultaneous connectivity to two donors,</w:t>
            </w:r>
            <w:r w:rsidRPr="00D9621D">
              <w:rPr>
                <w:bCs/>
                <w:color w:val="00B050"/>
              </w:rPr>
              <w:t xml:space="preserve"> etc.</w:t>
            </w:r>
          </w:p>
          <w:p w14:paraId="157F32E0" w14:textId="77777777" w:rsidR="00012F77" w:rsidRDefault="00B71D87">
            <w:pPr>
              <w:snapToGrid w:val="0"/>
              <w:rPr>
                <w:bCs/>
                <w:color w:val="0070C0"/>
                <w:sz w:val="18"/>
                <w:szCs w:val="18"/>
              </w:rPr>
            </w:pPr>
            <w:r>
              <w:rPr>
                <w:bCs/>
                <w:color w:val="0070C0"/>
                <w:sz w:val="18"/>
                <w:szCs w:val="18"/>
              </w:rPr>
              <w:t xml:space="preserve">[Nokia]: no </w:t>
            </w:r>
            <w:r>
              <w:rPr>
                <w:bCs/>
                <w:color w:val="0070C0"/>
                <w:sz w:val="18"/>
                <w:szCs w:val="18"/>
              </w:rPr>
              <w:t xml:space="preserve">strong view. In case RAN2 decision requires the change, it is certainly allowed. If it makes people happy, we are fine to keep it.  </w:t>
            </w:r>
          </w:p>
          <w:p w14:paraId="4BCF6B67" w14:textId="77777777" w:rsidR="00012F77" w:rsidRDefault="00B71D87">
            <w:pPr>
              <w:snapToGrid w:val="0"/>
              <w:rPr>
                <w:bCs/>
                <w:color w:val="0070C0"/>
                <w:sz w:val="18"/>
                <w:szCs w:val="18"/>
              </w:rPr>
            </w:pPr>
            <w:r>
              <w:rPr>
                <w:rFonts w:eastAsia="宋体" w:hint="eastAsia"/>
                <w:bCs/>
                <w:color w:val="7030A0"/>
                <w:lang w:val="en-US" w:eastAsia="zh-CN"/>
              </w:rPr>
              <w:t>[ZTE]: Actually, this editor note is unnecessary. If potential revision to the procedure is agreed for the simultaneous con</w:t>
            </w:r>
            <w:r>
              <w:rPr>
                <w:rFonts w:eastAsia="宋体" w:hint="eastAsia"/>
                <w:bCs/>
                <w:color w:val="7030A0"/>
                <w:lang w:val="en-US" w:eastAsia="zh-CN"/>
              </w:rPr>
              <w:t>nectivity case in future, we can directly modify the CR.</w:t>
            </w:r>
          </w:p>
        </w:tc>
      </w:tr>
    </w:tbl>
    <w:p w14:paraId="26888112" w14:textId="77777777" w:rsidR="00012F77" w:rsidRDefault="00012F77">
      <w:pPr>
        <w:snapToGrid w:val="0"/>
        <w:rPr>
          <w:rStyle w:val="aff7"/>
          <w:lang w:val="en-US"/>
        </w:rPr>
      </w:pPr>
    </w:p>
    <w:p w14:paraId="5DCC4C9B" w14:textId="77777777" w:rsidR="00012F77" w:rsidRDefault="00B71D87">
      <w:pPr>
        <w:snapToGrid w:val="0"/>
        <w:rPr>
          <w:rStyle w:val="aff7"/>
        </w:rPr>
      </w:pPr>
      <w:r>
        <w:rPr>
          <w:rStyle w:val="aff7"/>
          <w:rFonts w:hint="eastAsia"/>
        </w:rPr>
        <w:t>Proposal 2: to support CP-UP separation, the node asserting to terminate F1 interface for the IAB-node determines the transfer path of F1-C traffic.</w:t>
      </w:r>
    </w:p>
    <w:tbl>
      <w:tblPr>
        <w:tblStyle w:val="aff2"/>
        <w:tblW w:w="0" w:type="auto"/>
        <w:tblLook w:val="04A0" w:firstRow="1" w:lastRow="0" w:firstColumn="1" w:lastColumn="0" w:noHBand="0" w:noVBand="1"/>
      </w:tblPr>
      <w:tblGrid>
        <w:gridCol w:w="9017"/>
      </w:tblGrid>
      <w:tr w:rsidR="00012F77" w14:paraId="40691511" w14:textId="77777777">
        <w:tc>
          <w:tcPr>
            <w:tcW w:w="18989" w:type="dxa"/>
            <w:tcBorders>
              <w:top w:val="single" w:sz="4" w:space="0" w:color="auto"/>
              <w:left w:val="single" w:sz="4" w:space="0" w:color="auto"/>
              <w:bottom w:val="single" w:sz="4" w:space="0" w:color="auto"/>
              <w:right w:val="single" w:sz="4" w:space="0" w:color="auto"/>
            </w:tcBorders>
          </w:tcPr>
          <w:p w14:paraId="01A3B193" w14:textId="77777777" w:rsidR="00012F77" w:rsidRDefault="00B71D87">
            <w:pPr>
              <w:snapToGrid w:val="0"/>
              <w:rPr>
                <w:rStyle w:val="aff7"/>
                <w:b w:val="0"/>
                <w:color w:val="C45911" w:themeColor="accent2" w:themeShade="BF"/>
                <w:szCs w:val="18"/>
              </w:rPr>
            </w:pPr>
            <w:r>
              <w:rPr>
                <w:bCs/>
                <w:color w:val="C45911" w:themeColor="accent2" w:themeShade="BF"/>
                <w:szCs w:val="18"/>
              </w:rPr>
              <w:t>[Status] I made further rewording based on ZTE’s</w:t>
            </w:r>
            <w:r>
              <w:rPr>
                <w:bCs/>
                <w:color w:val="C45911" w:themeColor="accent2" w:themeShade="BF"/>
                <w:szCs w:val="18"/>
              </w:rPr>
              <w:t xml:space="preserve"> comments. </w:t>
            </w:r>
          </w:p>
          <w:p w14:paraId="7FE01104" w14:textId="77777777" w:rsidR="00012F77" w:rsidRDefault="00B71D87">
            <w:pPr>
              <w:snapToGrid w:val="0"/>
              <w:rPr>
                <w:bCs/>
                <w:sz w:val="18"/>
                <w:szCs w:val="18"/>
              </w:rPr>
            </w:pPr>
            <w:r>
              <w:rPr>
                <w:bCs/>
                <w:sz w:val="18"/>
                <w:szCs w:val="18"/>
              </w:rPr>
              <w:t>[Company Name] …</w:t>
            </w:r>
          </w:p>
          <w:p w14:paraId="51F9C4A2" w14:textId="77777777" w:rsidR="00012F77" w:rsidRDefault="00B71D87">
            <w:pPr>
              <w:snapToGrid w:val="0"/>
              <w:rPr>
                <w:rFonts w:asciiTheme="minorHAnsi" w:eastAsiaTheme="minorEastAsia" w:hAnsiTheme="minorHAnsi" w:cstheme="minorBidi"/>
                <w:bCs/>
                <w:color w:val="1F497D"/>
                <w:sz w:val="21"/>
                <w:szCs w:val="22"/>
              </w:rPr>
            </w:pPr>
            <w:r>
              <w:rPr>
                <w:rFonts w:asciiTheme="minorHAnsi" w:eastAsiaTheme="minorEastAsia" w:hAnsiTheme="minorHAnsi" w:cstheme="minorBidi" w:hint="eastAsia"/>
                <w:color w:val="1F497D"/>
                <w:sz w:val="21"/>
                <w:szCs w:val="22"/>
              </w:rPr>
              <w:t>[</w:t>
            </w:r>
            <w:r>
              <w:rPr>
                <w:rFonts w:asciiTheme="minorHAnsi" w:eastAsiaTheme="minorEastAsia" w:hAnsiTheme="minorHAnsi" w:cstheme="minorBidi"/>
                <w:color w:val="1F497D"/>
                <w:sz w:val="21"/>
                <w:szCs w:val="22"/>
              </w:rPr>
              <w:t xml:space="preserve">Huawei]: The current proposal is a little confusing, would you clarify  </w:t>
            </w:r>
            <w:r>
              <w:rPr>
                <w:rStyle w:val="aff7"/>
              </w:rPr>
              <w:t>“</w:t>
            </w:r>
            <w:r>
              <w:rPr>
                <w:rStyle w:val="aff7"/>
                <w:rFonts w:hint="eastAsia"/>
              </w:rPr>
              <w:t>asserting to terminate F1 interface</w:t>
            </w:r>
            <w:r>
              <w:rPr>
                <w:rStyle w:val="aff7"/>
              </w:rPr>
              <w:t xml:space="preserve">”? </w:t>
            </w:r>
            <w:r>
              <w:rPr>
                <w:rFonts w:asciiTheme="minorHAnsi" w:eastAsiaTheme="minorEastAsia" w:hAnsiTheme="minorHAnsi" w:cstheme="minorBidi"/>
                <w:bCs/>
                <w:color w:val="1F497D"/>
                <w:sz w:val="21"/>
                <w:szCs w:val="22"/>
              </w:rPr>
              <w:t>Do you mean the donor will send some indication to assert it is the one to terminate F1 interface?</w:t>
            </w:r>
          </w:p>
          <w:p w14:paraId="75F95BBB" w14:textId="77777777" w:rsidR="00012F77" w:rsidRPr="00012F77" w:rsidRDefault="00B71D87">
            <w:pPr>
              <w:snapToGrid w:val="0"/>
              <w:rPr>
                <w:bCs/>
                <w:color w:val="C45911" w:themeColor="accent2" w:themeShade="BF"/>
                <w:sz w:val="21"/>
                <w:szCs w:val="18"/>
                <w:rPrChange w:id="1913" w:author="Samsung" w:date="2021-02-02T12:45:00Z">
                  <w:rPr>
                    <w:rFonts w:asciiTheme="minorHAnsi" w:eastAsiaTheme="minorEastAsia" w:hAnsiTheme="minorHAnsi" w:cstheme="minorBidi"/>
                    <w:color w:val="1F497D"/>
                    <w:sz w:val="21"/>
                    <w:szCs w:val="22"/>
                  </w:rPr>
                </w:rPrChange>
              </w:rPr>
            </w:pPr>
            <w:r>
              <w:rPr>
                <w:bCs/>
                <w:color w:val="C45911" w:themeColor="accent2" w:themeShade="BF"/>
                <w:sz w:val="21"/>
                <w:szCs w:val="18"/>
                <w:rPrChange w:id="1914" w:author="Samsung" w:date="2021-02-02T12:45:00Z">
                  <w:rPr>
                    <w:rFonts w:asciiTheme="minorHAnsi" w:eastAsiaTheme="minorEastAsia" w:hAnsiTheme="minorHAnsi" w:cstheme="minorBidi"/>
                    <w:color w:val="1F497D"/>
                    <w:sz w:val="21"/>
                    <w:szCs w:val="22"/>
                  </w:rPr>
                </w:rPrChange>
              </w:rPr>
              <w:t xml:space="preserve">[Samsung] This </w:t>
            </w:r>
            <w:r>
              <w:rPr>
                <w:bCs/>
                <w:color w:val="C45911" w:themeColor="accent2" w:themeShade="BF"/>
                <w:sz w:val="21"/>
                <w:szCs w:val="18"/>
                <w:rPrChange w:id="1915" w:author="Samsung" w:date="2021-02-02T12:45:00Z">
                  <w:rPr>
                    <w:rFonts w:asciiTheme="minorHAnsi" w:eastAsiaTheme="minorEastAsia" w:hAnsiTheme="minorHAnsi" w:cstheme="minorBidi"/>
                    <w:color w:val="1F497D"/>
                    <w:sz w:val="21"/>
                    <w:szCs w:val="22"/>
                  </w:rPr>
                </w:rPrChange>
              </w:rPr>
              <w:t>depends on the solution. QC mention a solution to let MN decide, and Nok mention a solution to let IAB node decision. Actually, I feel “assuming …” may be more suitable. This “asserting …” is based on ZTE’s comments. This proposal is talking about after th</w:t>
            </w:r>
            <w:r>
              <w:rPr>
                <w:bCs/>
                <w:color w:val="C45911" w:themeColor="accent2" w:themeShade="BF"/>
                <w:sz w:val="21"/>
                <w:szCs w:val="18"/>
                <w:rPrChange w:id="1916" w:author="Samsung" w:date="2021-02-02T12:45:00Z">
                  <w:rPr>
                    <w:rFonts w:asciiTheme="minorHAnsi" w:eastAsiaTheme="minorEastAsia" w:hAnsiTheme="minorHAnsi" w:cstheme="minorBidi"/>
                    <w:color w:val="1F497D"/>
                    <w:sz w:val="21"/>
                    <w:szCs w:val="22"/>
                  </w:rPr>
                </w:rPrChange>
              </w:rPr>
              <w:t>e F1-termination node has been determined. So, I propose the following rewording:</w:t>
            </w:r>
          </w:p>
          <w:p w14:paraId="7A410FD0" w14:textId="77777777" w:rsidR="00012F77" w:rsidRDefault="00B71D87">
            <w:pPr>
              <w:snapToGrid w:val="0"/>
              <w:rPr>
                <w:rStyle w:val="aff7"/>
              </w:rPr>
            </w:pPr>
            <w:r>
              <w:rPr>
                <w:rStyle w:val="aff7"/>
                <w:rFonts w:hint="eastAsia"/>
              </w:rPr>
              <w:t xml:space="preserve">to support CP-UP separation, the node </w:t>
            </w:r>
            <w:del w:id="1917" w:author="Samsung" w:date="2021-02-02T12:45:00Z">
              <w:r>
                <w:rPr>
                  <w:rStyle w:val="aff7"/>
                  <w:rFonts w:hint="eastAsia"/>
                </w:rPr>
                <w:delText xml:space="preserve">asserting </w:delText>
              </w:r>
            </w:del>
            <w:ins w:id="1918" w:author="Samsung" w:date="2021-02-02T12:45:00Z">
              <w:r>
                <w:rPr>
                  <w:rStyle w:val="aff7"/>
                </w:rPr>
                <w:t>assuming</w:t>
              </w:r>
              <w:r>
                <w:rPr>
                  <w:rStyle w:val="aff7"/>
                  <w:rFonts w:hint="eastAsia"/>
                </w:rPr>
                <w:t xml:space="preserve"> </w:t>
              </w:r>
            </w:ins>
            <w:r>
              <w:rPr>
                <w:rStyle w:val="aff7"/>
                <w:rFonts w:hint="eastAsia"/>
              </w:rPr>
              <w:t>to terminate F1 interface for the IAB-node determines the transfer path of F1-C traffic</w:t>
            </w:r>
            <w:r>
              <w:rPr>
                <w:rStyle w:val="aff7"/>
              </w:rPr>
              <w:t>.</w:t>
            </w:r>
          </w:p>
          <w:p w14:paraId="2D089A92" w14:textId="77777777" w:rsidR="00012F77" w:rsidRDefault="00B71D87">
            <w:pPr>
              <w:snapToGrid w:val="0"/>
              <w:rPr>
                <w:bCs/>
                <w:color w:val="C45911" w:themeColor="accent2" w:themeShade="BF"/>
                <w:szCs w:val="18"/>
              </w:rPr>
            </w:pPr>
            <w:r>
              <w:rPr>
                <w:bCs/>
                <w:color w:val="C45911" w:themeColor="accent2" w:themeShade="BF"/>
                <w:szCs w:val="18"/>
              </w:rPr>
              <w:t>For this proposal, we also h</w:t>
            </w:r>
            <w:r>
              <w:rPr>
                <w:bCs/>
                <w:color w:val="C45911" w:themeColor="accent2" w:themeShade="BF"/>
                <w:szCs w:val="18"/>
              </w:rPr>
              <w:t>ave an undetermined point, i.e., determination of the node assuming to terminate F1 interface. This is handled in Proposal 5b.</w:t>
            </w:r>
          </w:p>
          <w:p w14:paraId="3E1E9E31" w14:textId="77777777" w:rsidR="00012F77" w:rsidRDefault="00B71D87">
            <w:pPr>
              <w:snapToGrid w:val="0"/>
              <w:rPr>
                <w:rFonts w:asciiTheme="minorHAnsi" w:eastAsiaTheme="minorEastAsia" w:hAnsiTheme="minorHAnsi" w:cstheme="minorBidi"/>
                <w:color w:val="1F497D"/>
                <w:sz w:val="21"/>
                <w:szCs w:val="22"/>
              </w:rPr>
            </w:pPr>
            <w:r>
              <w:rPr>
                <w:rFonts w:asciiTheme="minorHAnsi" w:eastAsiaTheme="minorEastAsia" w:hAnsiTheme="minorHAnsi" w:cstheme="minorBidi" w:hint="eastAsia"/>
                <w:color w:val="1F497D"/>
                <w:sz w:val="21"/>
                <w:szCs w:val="22"/>
              </w:rPr>
              <w:t>[</w:t>
            </w:r>
            <w:r>
              <w:rPr>
                <w:rFonts w:asciiTheme="minorHAnsi" w:eastAsiaTheme="minorEastAsia" w:hAnsiTheme="minorHAnsi" w:cstheme="minorBidi"/>
                <w:color w:val="1F497D"/>
                <w:sz w:val="21"/>
                <w:szCs w:val="22"/>
              </w:rPr>
              <w:t>Huawei]: how about just delete “asserting/assuming”?</w:t>
            </w:r>
          </w:p>
          <w:p w14:paraId="70B160BE" w14:textId="77777777" w:rsidR="008C0A9C" w:rsidRDefault="00B71D87">
            <w:pPr>
              <w:snapToGrid w:val="0"/>
              <w:rPr>
                <w:bCs/>
                <w:color w:val="C45911" w:themeColor="accent2" w:themeShade="BF"/>
                <w:szCs w:val="18"/>
              </w:rPr>
            </w:pPr>
            <w:r>
              <w:rPr>
                <w:bCs/>
                <w:color w:val="C45911" w:themeColor="accent2" w:themeShade="BF"/>
                <w:sz w:val="21"/>
                <w:szCs w:val="18"/>
                <w:rPrChange w:id="1919" w:author="Samsung" w:date="2021-02-02T12:45:00Z">
                  <w:rPr>
                    <w:rFonts w:asciiTheme="minorHAnsi" w:eastAsiaTheme="minorEastAsia" w:hAnsiTheme="minorHAnsi" w:cstheme="minorBidi"/>
                    <w:color w:val="1F497D"/>
                    <w:sz w:val="21"/>
                    <w:szCs w:val="22"/>
                  </w:rPr>
                </w:rPrChange>
              </w:rPr>
              <w:t>[Samsung</w:t>
            </w:r>
            <w:r>
              <w:rPr>
                <w:bCs/>
                <w:color w:val="C45911" w:themeColor="accent2" w:themeShade="BF"/>
                <w:szCs w:val="18"/>
              </w:rPr>
              <w:t>-2</w:t>
            </w:r>
            <w:r>
              <w:rPr>
                <w:bCs/>
                <w:color w:val="C45911" w:themeColor="accent2" w:themeShade="BF"/>
                <w:sz w:val="21"/>
                <w:szCs w:val="18"/>
                <w:rPrChange w:id="1920" w:author="Samsung" w:date="2021-02-02T12:45:00Z">
                  <w:rPr>
                    <w:rFonts w:asciiTheme="minorHAnsi" w:eastAsiaTheme="minorEastAsia" w:hAnsiTheme="minorHAnsi" w:cstheme="minorBidi"/>
                    <w:color w:val="1F497D"/>
                    <w:sz w:val="21"/>
                    <w:szCs w:val="22"/>
                  </w:rPr>
                </w:rPrChange>
              </w:rPr>
              <w:t xml:space="preserve">] </w:t>
            </w:r>
            <w:r>
              <w:rPr>
                <w:bCs/>
                <w:color w:val="C45911" w:themeColor="accent2" w:themeShade="BF"/>
                <w:szCs w:val="18"/>
              </w:rPr>
              <w:t>This is fine with me.</w:t>
            </w:r>
          </w:p>
          <w:p w14:paraId="37A79EC2" w14:textId="233D2369" w:rsidR="00012F77" w:rsidRPr="008C0A9C" w:rsidRDefault="008C0A9C">
            <w:pPr>
              <w:snapToGrid w:val="0"/>
              <w:rPr>
                <w:rFonts w:asciiTheme="minorHAnsi" w:eastAsiaTheme="minorEastAsia" w:hAnsiTheme="minorHAnsi" w:cstheme="minorBidi"/>
                <w:color w:val="1F497D"/>
                <w:sz w:val="21"/>
                <w:szCs w:val="22"/>
              </w:rPr>
            </w:pPr>
            <w:r w:rsidRPr="00D9621D">
              <w:rPr>
                <w:bCs/>
                <w:color w:val="00B050"/>
              </w:rPr>
              <w:t xml:space="preserve">[Ericsson]: agree with Huawei, </w:t>
            </w:r>
            <w:r w:rsidRPr="00894939">
              <w:rPr>
                <w:b/>
                <w:color w:val="00B050"/>
              </w:rPr>
              <w:t>the topic of selection is addressed in P5b</w:t>
            </w:r>
            <w:r>
              <w:rPr>
                <w:bCs/>
                <w:color w:val="00B050"/>
              </w:rPr>
              <w:t xml:space="preserve">, so the proposal here can just say </w:t>
            </w:r>
            <w:r w:rsidRPr="00F27A55">
              <w:rPr>
                <w:bCs/>
                <w:i/>
                <w:iCs/>
                <w:color w:val="00B050"/>
              </w:rPr>
              <w:t>‘the node terminating….’</w:t>
            </w:r>
            <w:r w:rsidR="00B71D87">
              <w:rPr>
                <w:bCs/>
                <w:color w:val="C45911" w:themeColor="accent2" w:themeShade="BF"/>
                <w:szCs w:val="18"/>
              </w:rPr>
              <w:t xml:space="preserve"> </w:t>
            </w:r>
          </w:p>
          <w:p w14:paraId="348253F7" w14:textId="77777777" w:rsidR="00012F77" w:rsidRDefault="00B71D87">
            <w:pPr>
              <w:snapToGrid w:val="0"/>
              <w:rPr>
                <w:bCs/>
                <w:color w:val="0070C0"/>
                <w:sz w:val="18"/>
                <w:szCs w:val="18"/>
              </w:rPr>
            </w:pPr>
            <w:r>
              <w:rPr>
                <w:bCs/>
                <w:color w:val="0070C0"/>
                <w:sz w:val="18"/>
                <w:szCs w:val="18"/>
              </w:rPr>
              <w:t>[Nokia]: ok with Huawei suggestion.</w:t>
            </w:r>
          </w:p>
          <w:p w14:paraId="06DBFC42" w14:textId="77777777" w:rsidR="00012F77" w:rsidRDefault="00B71D87">
            <w:pPr>
              <w:snapToGrid w:val="0"/>
              <w:rPr>
                <w:bCs/>
                <w:color w:val="0070C0"/>
                <w:sz w:val="18"/>
                <w:szCs w:val="18"/>
                <w:lang w:eastAsia="zh-CN"/>
              </w:rPr>
            </w:pPr>
            <w:r>
              <w:rPr>
                <w:rFonts w:eastAsia="宋体" w:hint="eastAsia"/>
                <w:bCs/>
                <w:color w:val="7030A0"/>
                <w:lang w:val="en-US" w:eastAsia="zh-CN"/>
              </w:rPr>
              <w:t>[ZTE</w:t>
            </w:r>
            <w:r>
              <w:rPr>
                <w:rFonts w:eastAsia="宋体" w:hint="eastAsia"/>
                <w:bCs/>
                <w:color w:val="7030A0"/>
                <w:lang w:val="en-US" w:eastAsia="zh-CN"/>
              </w:rPr>
              <w:t xml:space="preserve">]: agree to delete </w:t>
            </w:r>
            <w:r>
              <w:rPr>
                <w:rFonts w:eastAsia="宋体"/>
                <w:bCs/>
                <w:color w:val="7030A0"/>
                <w:lang w:val="en-US" w:eastAsia="zh-CN"/>
              </w:rPr>
              <w:t>“</w:t>
            </w:r>
            <w:r>
              <w:rPr>
                <w:rFonts w:eastAsia="宋体" w:hint="eastAsia"/>
                <w:bCs/>
                <w:color w:val="7030A0"/>
                <w:lang w:val="en-US" w:eastAsia="zh-CN"/>
              </w:rPr>
              <w:t>assuming</w:t>
            </w:r>
            <w:r>
              <w:rPr>
                <w:rFonts w:eastAsia="宋体"/>
                <w:bCs/>
                <w:color w:val="7030A0"/>
                <w:lang w:val="en-US" w:eastAsia="zh-CN"/>
              </w:rPr>
              <w:t>”</w:t>
            </w:r>
            <w:r>
              <w:rPr>
                <w:rFonts w:eastAsia="宋体" w:hint="eastAsia"/>
                <w:bCs/>
                <w:color w:val="7030A0"/>
                <w:lang w:val="en-US" w:eastAsia="zh-CN"/>
              </w:rPr>
              <w:t>.</w:t>
            </w:r>
          </w:p>
        </w:tc>
      </w:tr>
    </w:tbl>
    <w:p w14:paraId="1A5A03A5" w14:textId="77777777" w:rsidR="00012F77" w:rsidRDefault="00012F77">
      <w:pPr>
        <w:snapToGrid w:val="0"/>
        <w:rPr>
          <w:rStyle w:val="aff7"/>
        </w:rPr>
      </w:pPr>
    </w:p>
    <w:p w14:paraId="0A4A9BF3" w14:textId="77777777" w:rsidR="00012F77" w:rsidRDefault="00B71D87">
      <w:pPr>
        <w:snapToGrid w:val="0"/>
        <w:spacing w:after="0"/>
        <w:rPr>
          <w:sz w:val="24"/>
          <w:szCs w:val="24"/>
          <w:lang w:val="en-US"/>
        </w:rPr>
      </w:pPr>
      <w:r>
        <w:rPr>
          <w:rStyle w:val="aff7"/>
          <w:rFonts w:hint="eastAsia"/>
        </w:rPr>
        <w:t>Proposal 3: Change the following WA to agreement:</w:t>
      </w:r>
    </w:p>
    <w:p w14:paraId="6B4D65EF" w14:textId="77777777" w:rsidR="00012F77" w:rsidRDefault="00B71D87">
      <w:pPr>
        <w:snapToGrid w:val="0"/>
        <w:spacing w:after="0"/>
        <w:ind w:leftChars="200" w:left="400"/>
        <w:rPr>
          <w:b/>
          <w:bCs/>
        </w:rPr>
      </w:pPr>
      <w:r>
        <w:rPr>
          <w:rStyle w:val="aff7"/>
          <w:rFonts w:hint="eastAsia"/>
        </w:rPr>
        <w:t>WA: In Rel-17, RAN3 agrees to support the following scenarios for inter-donor topology redundancy with the principle that an IAB-DU only has F1 interface with one Donor-CU:</w:t>
      </w:r>
    </w:p>
    <w:p w14:paraId="134C658F" w14:textId="77777777" w:rsidR="00012F77" w:rsidRDefault="00B71D87">
      <w:pPr>
        <w:snapToGrid w:val="0"/>
        <w:spacing w:after="0"/>
        <w:ind w:leftChars="300" w:left="600"/>
        <w:rPr>
          <w:b/>
          <w:bCs/>
        </w:rPr>
      </w:pPr>
      <w:r>
        <w:rPr>
          <w:rStyle w:val="aff7"/>
          <w:rFonts w:hint="eastAsia"/>
        </w:rPr>
        <w:t>- Scenario 1: the IAB node is multi-connected with 2 Donors.</w:t>
      </w:r>
    </w:p>
    <w:p w14:paraId="74E0C96E" w14:textId="77777777" w:rsidR="00012F77" w:rsidRDefault="00B71D87">
      <w:pPr>
        <w:snapToGrid w:val="0"/>
        <w:spacing w:after="0"/>
        <w:ind w:leftChars="300" w:left="600"/>
        <w:rPr>
          <w:b/>
          <w:bCs/>
        </w:rPr>
      </w:pPr>
      <w:r>
        <w:rPr>
          <w:rStyle w:val="aff7"/>
          <w:rFonts w:hint="eastAsia"/>
        </w:rPr>
        <w:t> - Scenario 2: the IAB node’s parent/ancestor node is multi-connected with 2 Donors.</w:t>
      </w:r>
    </w:p>
    <w:p w14:paraId="6E9C80C9" w14:textId="77777777" w:rsidR="00012F77" w:rsidRDefault="00B71D87">
      <w:pPr>
        <w:snapToGrid w:val="0"/>
        <w:spacing w:after="0"/>
        <w:ind w:firstLine="361"/>
        <w:rPr>
          <w:rStyle w:val="aff7"/>
          <w:rFonts w:ascii="宋体" w:hAnsi="宋体" w:cs="宋体"/>
        </w:rPr>
      </w:pPr>
      <w:r>
        <w:rPr>
          <w:rStyle w:val="aff7"/>
          <w:rFonts w:hint="eastAsia"/>
        </w:rPr>
        <w:t>FFS on the case with two or more boundary nodes.</w:t>
      </w:r>
    </w:p>
    <w:tbl>
      <w:tblPr>
        <w:tblStyle w:val="aff2"/>
        <w:tblW w:w="0" w:type="auto"/>
        <w:tblLook w:val="04A0" w:firstRow="1" w:lastRow="0" w:firstColumn="1" w:lastColumn="0" w:noHBand="0" w:noVBand="1"/>
      </w:tblPr>
      <w:tblGrid>
        <w:gridCol w:w="9017"/>
      </w:tblGrid>
      <w:tr w:rsidR="00012F77" w14:paraId="640C7D70" w14:textId="77777777">
        <w:tc>
          <w:tcPr>
            <w:tcW w:w="18989" w:type="dxa"/>
            <w:tcBorders>
              <w:top w:val="single" w:sz="4" w:space="0" w:color="auto"/>
              <w:left w:val="single" w:sz="4" w:space="0" w:color="auto"/>
              <w:bottom w:val="single" w:sz="4" w:space="0" w:color="auto"/>
              <w:right w:val="single" w:sz="4" w:space="0" w:color="auto"/>
            </w:tcBorders>
          </w:tcPr>
          <w:p w14:paraId="05059ABB" w14:textId="77777777" w:rsidR="00012F77" w:rsidRDefault="00B71D87">
            <w:pPr>
              <w:snapToGrid w:val="0"/>
              <w:rPr>
                <w:color w:val="C45911" w:themeColor="accent2" w:themeShade="BF"/>
                <w:szCs w:val="18"/>
              </w:rPr>
            </w:pPr>
            <w:r>
              <w:rPr>
                <w:bCs/>
                <w:color w:val="C45911" w:themeColor="accent2" w:themeShade="BF"/>
                <w:szCs w:val="18"/>
              </w:rPr>
              <w:lastRenderedPageBreak/>
              <w:t xml:space="preserve">[Status] No one challenges this one. </w:t>
            </w:r>
          </w:p>
          <w:p w14:paraId="430DA737" w14:textId="77777777" w:rsidR="00012F77" w:rsidRDefault="00B71D87">
            <w:pPr>
              <w:snapToGrid w:val="0"/>
              <w:rPr>
                <w:bCs/>
                <w:sz w:val="18"/>
                <w:szCs w:val="18"/>
              </w:rPr>
            </w:pPr>
            <w:r>
              <w:rPr>
                <w:bCs/>
                <w:sz w:val="18"/>
                <w:szCs w:val="18"/>
              </w:rPr>
              <w:t>[Company Name] …</w:t>
            </w:r>
          </w:p>
          <w:p w14:paraId="7DD4B40E" w14:textId="2D71206B" w:rsidR="00012F77" w:rsidRDefault="00404FBF">
            <w:pPr>
              <w:snapToGrid w:val="0"/>
              <w:rPr>
                <w:rStyle w:val="aff7"/>
                <w:rFonts w:ascii="宋体" w:hAnsi="宋体" w:cs="宋体"/>
                <w:sz w:val="24"/>
                <w:szCs w:val="24"/>
              </w:rPr>
            </w:pPr>
            <w:r w:rsidRPr="00D8776A">
              <w:rPr>
                <w:b/>
                <w:color w:val="00B050"/>
              </w:rPr>
              <w:t>[Ericsson]: we disagree</w:t>
            </w:r>
            <w:r>
              <w:rPr>
                <w:bCs/>
                <w:color w:val="00B050"/>
              </w:rPr>
              <w:t xml:space="preserve"> even with the FFS for the scenario with two or more boundary nodes, please remove this, this is becoming more and more complex and this is a scenario with alpha probability.</w:t>
            </w:r>
          </w:p>
        </w:tc>
      </w:tr>
    </w:tbl>
    <w:p w14:paraId="4E35115F" w14:textId="77777777" w:rsidR="00012F77" w:rsidRDefault="00012F77">
      <w:pPr>
        <w:snapToGrid w:val="0"/>
        <w:rPr>
          <w:rStyle w:val="aff7"/>
          <w:lang w:val="en-US"/>
        </w:rPr>
      </w:pPr>
    </w:p>
    <w:p w14:paraId="64E841A0" w14:textId="77777777" w:rsidR="00012F77" w:rsidRDefault="00B71D87">
      <w:pPr>
        <w:snapToGrid w:val="0"/>
        <w:rPr>
          <w:rStyle w:val="aff7"/>
          <w:strike/>
          <w:color w:val="FF0000"/>
        </w:rPr>
      </w:pPr>
      <w:r>
        <w:rPr>
          <w:rStyle w:val="aff7"/>
          <w:rFonts w:hint="eastAsia"/>
          <w:strike/>
          <w:color w:val="FF0000"/>
        </w:rPr>
        <w:t>Pro</w:t>
      </w:r>
      <w:r>
        <w:rPr>
          <w:rStyle w:val="aff7"/>
          <w:rFonts w:hint="eastAsia"/>
          <w:strike/>
          <w:color w:val="FF0000"/>
        </w:rPr>
        <w:t>posal 4 (will delete this proposal after agreement): the proposal on unified solution can be concluded in CB#34.</w:t>
      </w:r>
    </w:p>
    <w:tbl>
      <w:tblPr>
        <w:tblStyle w:val="aff2"/>
        <w:tblW w:w="0" w:type="auto"/>
        <w:tblLook w:val="04A0" w:firstRow="1" w:lastRow="0" w:firstColumn="1" w:lastColumn="0" w:noHBand="0" w:noVBand="1"/>
      </w:tblPr>
      <w:tblGrid>
        <w:gridCol w:w="9017"/>
      </w:tblGrid>
      <w:tr w:rsidR="00012F77" w14:paraId="64D927B0" w14:textId="77777777">
        <w:tc>
          <w:tcPr>
            <w:tcW w:w="18989" w:type="dxa"/>
            <w:tcBorders>
              <w:top w:val="single" w:sz="4" w:space="0" w:color="auto"/>
              <w:left w:val="single" w:sz="4" w:space="0" w:color="auto"/>
              <w:bottom w:val="single" w:sz="4" w:space="0" w:color="auto"/>
              <w:right w:val="single" w:sz="4" w:space="0" w:color="auto"/>
            </w:tcBorders>
          </w:tcPr>
          <w:p w14:paraId="3D2A8858" w14:textId="77777777" w:rsidR="00012F77" w:rsidRDefault="00B71D87">
            <w:pPr>
              <w:snapToGrid w:val="0"/>
              <w:rPr>
                <w:color w:val="C45911" w:themeColor="accent2" w:themeShade="BF"/>
                <w:szCs w:val="18"/>
              </w:rPr>
            </w:pPr>
            <w:r>
              <w:rPr>
                <w:bCs/>
                <w:color w:val="C45911" w:themeColor="accent2" w:themeShade="BF"/>
                <w:szCs w:val="18"/>
              </w:rPr>
              <w:t>[Status] This one can be removed since we have conclusion in CB#34</w:t>
            </w:r>
          </w:p>
          <w:p w14:paraId="23BD5D0E" w14:textId="77777777" w:rsidR="00012F77" w:rsidRDefault="00B71D87">
            <w:pPr>
              <w:snapToGrid w:val="0"/>
              <w:rPr>
                <w:bCs/>
                <w:sz w:val="18"/>
                <w:szCs w:val="18"/>
              </w:rPr>
            </w:pPr>
            <w:r>
              <w:rPr>
                <w:bCs/>
                <w:sz w:val="18"/>
                <w:szCs w:val="18"/>
              </w:rPr>
              <w:t>[Company Name] …</w:t>
            </w:r>
          </w:p>
          <w:p w14:paraId="32A7A7B2" w14:textId="77777777" w:rsidR="00012F77" w:rsidRDefault="00012F77">
            <w:pPr>
              <w:snapToGrid w:val="0"/>
              <w:rPr>
                <w:rStyle w:val="aff7"/>
                <w:rFonts w:ascii="宋体" w:hAnsi="宋体" w:cs="宋体"/>
                <w:strike/>
                <w:color w:val="FF0000"/>
                <w:sz w:val="24"/>
                <w:szCs w:val="24"/>
                <w:lang w:val="en-US"/>
              </w:rPr>
            </w:pPr>
          </w:p>
        </w:tc>
      </w:tr>
    </w:tbl>
    <w:p w14:paraId="79D46479" w14:textId="77777777" w:rsidR="00012F77" w:rsidRDefault="00012F77">
      <w:pPr>
        <w:snapToGrid w:val="0"/>
        <w:rPr>
          <w:strike/>
          <w:color w:val="FF0000"/>
        </w:rPr>
      </w:pPr>
    </w:p>
    <w:p w14:paraId="641F787B" w14:textId="77777777" w:rsidR="00012F77" w:rsidRDefault="00B71D87">
      <w:pPr>
        <w:snapToGrid w:val="0"/>
        <w:spacing w:after="0"/>
        <w:rPr>
          <w:b/>
          <w:bCs/>
        </w:rPr>
      </w:pPr>
      <w:r>
        <w:rPr>
          <w:b/>
          <w:bCs/>
        </w:rPr>
        <w:t>Proposal 5a: when the F1 interface is established before</w:t>
      </w:r>
      <w:r>
        <w:rPr>
          <w:b/>
          <w:bCs/>
        </w:rPr>
        <w:t xml:space="preserve"> inter-donor topology redundancy establishment (i.e., adding new parent node connected to another donor), the F1 termination point of the boundary node and descendant node(s) keeps unchanged.</w:t>
      </w:r>
    </w:p>
    <w:p w14:paraId="265DF0B6" w14:textId="77777777" w:rsidR="00012F77" w:rsidRDefault="00B71D87">
      <w:pPr>
        <w:snapToGrid w:val="0"/>
        <w:spacing w:after="0"/>
        <w:rPr>
          <w:b/>
          <w:bCs/>
        </w:rPr>
      </w:pPr>
      <w:r>
        <w:rPr>
          <w:b/>
          <w:bCs/>
        </w:rPr>
        <w:t>Proposal 5b: when the F1 interface is established after IAB-MT o</w:t>
      </w:r>
      <w:r>
        <w:rPr>
          <w:b/>
          <w:bCs/>
        </w:rPr>
        <w:t>f the access IAB node is connected with two parent nodes connected to two donors (the inter-donor topology redundancy is not established yet), it is FFS for the F1 termination point of the access IAB.</w:t>
      </w:r>
    </w:p>
    <w:tbl>
      <w:tblPr>
        <w:tblStyle w:val="aff2"/>
        <w:tblW w:w="0" w:type="auto"/>
        <w:tblLook w:val="04A0" w:firstRow="1" w:lastRow="0" w:firstColumn="1" w:lastColumn="0" w:noHBand="0" w:noVBand="1"/>
      </w:tblPr>
      <w:tblGrid>
        <w:gridCol w:w="9017"/>
      </w:tblGrid>
      <w:tr w:rsidR="00012F77" w14:paraId="6AD9DF56" w14:textId="77777777">
        <w:tc>
          <w:tcPr>
            <w:tcW w:w="18847" w:type="dxa"/>
            <w:tcBorders>
              <w:top w:val="single" w:sz="4" w:space="0" w:color="auto"/>
              <w:left w:val="single" w:sz="4" w:space="0" w:color="auto"/>
              <w:bottom w:val="single" w:sz="4" w:space="0" w:color="auto"/>
              <w:right w:val="single" w:sz="4" w:space="0" w:color="auto"/>
            </w:tcBorders>
          </w:tcPr>
          <w:p w14:paraId="7CE82A6A" w14:textId="77777777" w:rsidR="00012F77" w:rsidRDefault="00B71D87">
            <w:pPr>
              <w:snapToGrid w:val="0"/>
              <w:rPr>
                <w:bCs/>
                <w:color w:val="C45911" w:themeColor="accent2" w:themeShade="BF"/>
                <w:szCs w:val="18"/>
              </w:rPr>
            </w:pPr>
            <w:r>
              <w:rPr>
                <w:bCs/>
                <w:color w:val="C45911" w:themeColor="accent2" w:themeShade="BF"/>
                <w:szCs w:val="18"/>
              </w:rPr>
              <w:t>[Status] Some rewordings based on comments are applied</w:t>
            </w:r>
          </w:p>
          <w:p w14:paraId="71B01C77" w14:textId="77777777" w:rsidR="00012F77" w:rsidRDefault="00B71D87">
            <w:pPr>
              <w:snapToGrid w:val="0"/>
              <w:rPr>
                <w:bCs/>
                <w:sz w:val="18"/>
                <w:szCs w:val="18"/>
              </w:rPr>
            </w:pPr>
            <w:r>
              <w:rPr>
                <w:bCs/>
                <w:sz w:val="18"/>
                <w:szCs w:val="18"/>
              </w:rPr>
              <w:t>[Company Name] …</w:t>
            </w:r>
          </w:p>
          <w:p w14:paraId="0C40FA18" w14:textId="77777777" w:rsidR="00012F77" w:rsidRDefault="00B71D87">
            <w:pPr>
              <w:snapToGrid w:val="0"/>
              <w:rPr>
                <w:rFonts w:asciiTheme="minorHAnsi" w:eastAsiaTheme="minorEastAsia" w:hAnsiTheme="minorHAnsi" w:cstheme="minorBidi"/>
                <w:color w:val="1F497D"/>
                <w:sz w:val="21"/>
                <w:szCs w:val="22"/>
                <w:lang w:eastAsia="zh-CN"/>
              </w:rPr>
            </w:pPr>
            <w:r>
              <w:rPr>
                <w:rFonts w:asciiTheme="minorHAnsi" w:eastAsiaTheme="minorEastAsia" w:hAnsiTheme="minorHAnsi" w:cstheme="minorBidi" w:hint="eastAsia"/>
                <w:color w:val="1F497D"/>
                <w:sz w:val="21"/>
                <w:szCs w:val="22"/>
              </w:rPr>
              <w:t>[</w:t>
            </w:r>
            <w:r>
              <w:rPr>
                <w:rFonts w:asciiTheme="minorHAnsi" w:eastAsiaTheme="minorEastAsia" w:hAnsiTheme="minorHAnsi" w:cstheme="minorBidi"/>
                <w:color w:val="1F497D"/>
                <w:sz w:val="21"/>
                <w:szCs w:val="22"/>
              </w:rPr>
              <w:t>Huawei]: Not sure whether the scenario in the P5b make sense. In our view, the inter-donor topology redundancy is for traffic offloading, so it is natural that an IAB-node setup its F1 connection to an IAB-donor and allow UE/child node ac</w:t>
            </w:r>
            <w:r>
              <w:rPr>
                <w:rFonts w:asciiTheme="minorHAnsi" w:eastAsiaTheme="minorEastAsia" w:hAnsiTheme="minorHAnsi" w:cstheme="minorBidi"/>
                <w:color w:val="1F497D"/>
                <w:sz w:val="21"/>
                <w:szCs w:val="22"/>
              </w:rPr>
              <w:t>cess first</w:t>
            </w:r>
            <w:r>
              <w:rPr>
                <w:rFonts w:asciiTheme="minorHAnsi" w:eastAsiaTheme="minorEastAsia" w:hAnsiTheme="minorHAnsi" w:cstheme="minorBidi" w:hint="eastAsia"/>
                <w:color w:val="1F497D"/>
                <w:sz w:val="21"/>
                <w:szCs w:val="22"/>
                <w:lang w:eastAsia="zh-CN"/>
              </w:rPr>
              <w:t>,</w:t>
            </w:r>
            <w:r>
              <w:rPr>
                <w:rFonts w:asciiTheme="minorHAnsi" w:eastAsiaTheme="minorEastAsia" w:hAnsiTheme="minorHAnsi" w:cstheme="minorBidi"/>
                <w:color w:val="1F497D"/>
                <w:sz w:val="21"/>
                <w:szCs w:val="22"/>
                <w:lang w:eastAsia="zh-CN"/>
              </w:rPr>
              <w:t xml:space="preserve"> then if there is necessary for traffic offloading, this IAB-node add it SN. so we don't think it is necessary to study the case in P5b. suggest remove P5b, or rewording as:</w:t>
            </w:r>
          </w:p>
          <w:p w14:paraId="33C71DBF" w14:textId="77777777" w:rsidR="00012F77" w:rsidRDefault="00B71D87">
            <w:pPr>
              <w:snapToGrid w:val="0"/>
              <w:spacing w:after="0"/>
              <w:rPr>
                <w:b/>
                <w:bCs/>
              </w:rPr>
            </w:pPr>
            <w:r>
              <w:rPr>
                <w:rFonts w:asciiTheme="minorHAnsi" w:eastAsiaTheme="minorEastAsia" w:hAnsiTheme="minorHAnsi" w:cstheme="minorBidi"/>
                <w:color w:val="1F497D"/>
                <w:sz w:val="21"/>
                <w:szCs w:val="22"/>
                <w:lang w:eastAsia="zh-CN"/>
              </w:rPr>
              <w:t xml:space="preserve"> </w:t>
            </w:r>
            <w:r>
              <w:rPr>
                <w:rFonts w:asciiTheme="minorHAnsi" w:eastAsiaTheme="minorEastAsia" w:hAnsiTheme="minorHAnsi" w:cstheme="minorBidi"/>
                <w:color w:val="1F497D"/>
                <w:sz w:val="21"/>
                <w:szCs w:val="22"/>
              </w:rPr>
              <w:t xml:space="preserve"> </w:t>
            </w:r>
            <w:r>
              <w:rPr>
                <w:b/>
                <w:bCs/>
              </w:rPr>
              <w:t>Proposal 5b:</w:t>
            </w:r>
            <w:r>
              <w:rPr>
                <w:b/>
                <w:bCs/>
                <w:color w:val="FF0000"/>
              </w:rPr>
              <w:t xml:space="preserve"> </w:t>
            </w:r>
            <w:r>
              <w:rPr>
                <w:b/>
                <w:bCs/>
                <w:color w:val="FF0000"/>
                <w:u w:val="single"/>
              </w:rPr>
              <w:t xml:space="preserve">FFS on the possibility of the following scenario: </w:t>
            </w:r>
            <w:r>
              <w:rPr>
                <w:b/>
                <w:bCs/>
                <w:strike/>
                <w:color w:val="FF0000"/>
              </w:rPr>
              <w:t>when</w:t>
            </w:r>
            <w:r>
              <w:rPr>
                <w:b/>
                <w:bCs/>
              </w:rPr>
              <w:t xml:space="preserve"> the F1 interface is established after IAB-MT of the access IAB node is connected with two parent nodes connected to two donors (the inter-donor topology redundancy is not established yet)</w:t>
            </w:r>
            <w:r>
              <w:rPr>
                <w:b/>
                <w:bCs/>
                <w:strike/>
                <w:color w:val="FF0000"/>
              </w:rPr>
              <w:t>, it is FFS for the F1 termination point of the access IAB</w:t>
            </w:r>
            <w:r>
              <w:rPr>
                <w:b/>
                <w:bCs/>
              </w:rPr>
              <w:t>.</w:t>
            </w:r>
          </w:p>
          <w:p w14:paraId="78CCF69C" w14:textId="77777777" w:rsidR="00012F77" w:rsidRDefault="00012F77">
            <w:pPr>
              <w:snapToGrid w:val="0"/>
              <w:rPr>
                <w:rFonts w:eastAsiaTheme="minorEastAsia"/>
                <w:b/>
                <w:sz w:val="24"/>
                <w:szCs w:val="24"/>
                <w:lang w:eastAsia="zh-CN"/>
              </w:rPr>
            </w:pPr>
          </w:p>
          <w:p w14:paraId="6A1DB0C9" w14:textId="77777777" w:rsidR="00012F77" w:rsidRDefault="00B71D87">
            <w:pPr>
              <w:snapToGrid w:val="0"/>
              <w:rPr>
                <w:ins w:id="1921" w:author="Samsung" w:date="2021-02-02T12:46:00Z"/>
                <w:bCs/>
                <w:color w:val="C45911" w:themeColor="accent2" w:themeShade="BF"/>
                <w:szCs w:val="18"/>
              </w:rPr>
            </w:pPr>
            <w:r>
              <w:rPr>
                <w:rFonts w:hint="eastAsia"/>
                <w:bCs/>
                <w:color w:val="C45911" w:themeColor="accent2" w:themeShade="BF"/>
                <w:szCs w:val="18"/>
              </w:rPr>
              <w:t>[</w:t>
            </w:r>
            <w:r>
              <w:rPr>
                <w:bCs/>
                <w:color w:val="C45911" w:themeColor="accent2" w:themeShade="BF"/>
                <w:szCs w:val="18"/>
              </w:rPr>
              <w:t>Samsun</w:t>
            </w:r>
            <w:r>
              <w:rPr>
                <w:bCs/>
                <w:color w:val="C45911" w:themeColor="accent2" w:themeShade="BF"/>
                <w:szCs w:val="18"/>
              </w:rPr>
              <w:t>g] I understand your concern. I initially have the same understanding as you. However, after some further thinking based on QC and Nok’s comments, I tend to agree that there is a potential scenario, i.e., when an IAB node initially accesses the network, th</w:t>
            </w:r>
            <w:r>
              <w:rPr>
                <w:bCs/>
                <w:color w:val="C45911" w:themeColor="accent2" w:themeShade="BF"/>
                <w:szCs w:val="18"/>
              </w:rPr>
              <w:t xml:space="preserve">e connected CU is already heavy-loaded. Then, such connected CU decides to add another CU to serve this IAB node. At this moment, the F1 connection is not established. Then, we have two ways to determine who is the F1-termination point. One way is as QC’s </w:t>
            </w:r>
            <w:r>
              <w:rPr>
                <w:bCs/>
                <w:color w:val="C45911" w:themeColor="accent2" w:themeShade="BF"/>
                <w:szCs w:val="18"/>
              </w:rPr>
              <w:t xml:space="preserve">method, let MN make decision. Another way is as Nok’s method, let IAB node make decision. This need further discussion. Hope this can clarify your concern. </w:t>
            </w:r>
          </w:p>
          <w:p w14:paraId="10140170" w14:textId="77777777" w:rsidR="00012F77" w:rsidRDefault="00B71D87">
            <w:pPr>
              <w:snapToGrid w:val="0"/>
              <w:rPr>
                <w:rFonts w:asciiTheme="minorHAnsi" w:eastAsiaTheme="minorEastAsia" w:hAnsiTheme="minorHAnsi" w:cstheme="minorBidi"/>
                <w:color w:val="1F497D"/>
                <w:sz w:val="21"/>
                <w:szCs w:val="22"/>
              </w:rPr>
            </w:pPr>
            <w:r>
              <w:rPr>
                <w:rFonts w:asciiTheme="minorHAnsi" w:eastAsiaTheme="minorEastAsia" w:hAnsiTheme="minorHAnsi" w:cstheme="minorBidi" w:hint="eastAsia"/>
                <w:color w:val="1F497D"/>
                <w:sz w:val="21"/>
                <w:szCs w:val="22"/>
              </w:rPr>
              <w:t>[</w:t>
            </w:r>
            <w:r>
              <w:rPr>
                <w:rFonts w:asciiTheme="minorHAnsi" w:eastAsiaTheme="minorEastAsia" w:hAnsiTheme="minorHAnsi" w:cstheme="minorBidi"/>
                <w:color w:val="1F497D"/>
                <w:sz w:val="21"/>
                <w:szCs w:val="22"/>
              </w:rPr>
              <w:t xml:space="preserve">Huawei-2]: Thanks for further explanation, my further concern is if an CU is already heavy-loaded </w:t>
            </w:r>
            <w:r>
              <w:rPr>
                <w:rFonts w:asciiTheme="minorHAnsi" w:eastAsiaTheme="minorEastAsia" w:hAnsiTheme="minorHAnsi" w:cstheme="minorBidi"/>
                <w:color w:val="1F497D"/>
                <w:sz w:val="21"/>
                <w:szCs w:val="22"/>
              </w:rPr>
              <w:t xml:space="preserve">when an IAB-MT access, there will be little resource can be used for this IAB-node, so there may exist a better way : this CU does not allow the IAB-node access its network when perform admission control, and then the IAB-node will select another suitable </w:t>
            </w:r>
            <w:r>
              <w:rPr>
                <w:rFonts w:asciiTheme="minorHAnsi" w:eastAsiaTheme="minorEastAsia" w:hAnsiTheme="minorHAnsi" w:cstheme="minorBidi"/>
                <w:color w:val="1F497D"/>
                <w:sz w:val="21"/>
                <w:szCs w:val="22"/>
              </w:rPr>
              <w:t>parent node which is served by a different CU. So I think the scenario in 5b is still corner case.</w:t>
            </w:r>
          </w:p>
          <w:p w14:paraId="6A87E72C" w14:textId="46C85C4F" w:rsidR="00012F77" w:rsidRDefault="00B71D87">
            <w:pPr>
              <w:snapToGrid w:val="0"/>
              <w:rPr>
                <w:bCs/>
                <w:color w:val="C45911" w:themeColor="accent2" w:themeShade="BF"/>
                <w:szCs w:val="18"/>
              </w:rPr>
            </w:pPr>
            <w:r>
              <w:rPr>
                <w:rFonts w:hint="eastAsia"/>
                <w:bCs/>
                <w:color w:val="C45911" w:themeColor="accent2" w:themeShade="BF"/>
                <w:szCs w:val="18"/>
              </w:rPr>
              <w:t>[</w:t>
            </w:r>
            <w:r>
              <w:rPr>
                <w:bCs/>
                <w:color w:val="C45911" w:themeColor="accent2" w:themeShade="BF"/>
                <w:szCs w:val="18"/>
              </w:rPr>
              <w:t>Samsung2] let me ask you a question: is it possible to establish NR-DC to IAB node before F1 establishment? To me, it seems to possible since we cannot forb</w:t>
            </w:r>
            <w:r>
              <w:rPr>
                <w:bCs/>
                <w:color w:val="C45911" w:themeColor="accent2" w:themeShade="BF"/>
                <w:szCs w:val="18"/>
              </w:rPr>
              <w:t xml:space="preserve">id the network side not to do this. Anyway, I am open for this. Let’s hear other voice. </w:t>
            </w:r>
          </w:p>
          <w:p w14:paraId="0F8A192B" w14:textId="1AEC3A26" w:rsidR="008C0A9C" w:rsidRPr="008C0A9C" w:rsidRDefault="008C0A9C">
            <w:pPr>
              <w:snapToGrid w:val="0"/>
              <w:rPr>
                <w:rFonts w:asciiTheme="minorHAnsi" w:eastAsiaTheme="minorEastAsia" w:hAnsiTheme="minorHAnsi" w:cstheme="minorBidi"/>
                <w:color w:val="1F497D"/>
                <w:sz w:val="21"/>
                <w:szCs w:val="22"/>
              </w:rPr>
            </w:pPr>
            <w:r w:rsidRPr="00D8776A">
              <w:rPr>
                <w:b/>
                <w:color w:val="00B050"/>
              </w:rPr>
              <w:lastRenderedPageBreak/>
              <w:t>[Ericsson]:</w:t>
            </w:r>
            <w:r w:rsidRPr="00D9621D">
              <w:rPr>
                <w:bCs/>
                <w:color w:val="00B050"/>
              </w:rPr>
              <w:t xml:space="preserve"> </w:t>
            </w:r>
            <w:r>
              <w:rPr>
                <w:bCs/>
                <w:color w:val="00B050"/>
              </w:rPr>
              <w:t xml:space="preserve">Huawei is right - we </w:t>
            </w:r>
            <w:r w:rsidRPr="00D8776A">
              <w:rPr>
                <w:b/>
                <w:color w:val="00B050"/>
              </w:rPr>
              <w:t>disagree with Proposal 5b</w:t>
            </w:r>
            <w:r>
              <w:rPr>
                <w:bCs/>
                <w:color w:val="00B050"/>
              </w:rPr>
              <w:t>. IAB networks are planned and this can be solved via admission control.  Let us please stop proposing just anything that comes to our mind.</w:t>
            </w:r>
          </w:p>
          <w:p w14:paraId="7ABC79BE" w14:textId="77777777" w:rsidR="00012F77" w:rsidRDefault="00B71D87">
            <w:pPr>
              <w:snapToGrid w:val="0"/>
              <w:rPr>
                <w:b/>
                <w:color w:val="C45911" w:themeColor="accent2" w:themeShade="BF"/>
                <w:szCs w:val="24"/>
              </w:rPr>
            </w:pPr>
            <w:r>
              <w:rPr>
                <w:b/>
                <w:color w:val="C45911" w:themeColor="accent2" w:themeShade="BF"/>
                <w:szCs w:val="24"/>
              </w:rPr>
              <w:t xml:space="preserve">[Nokia]: 5b is possible, unless there is text in the specification prevent it. At current stage, there is no need to exclude it. So we prefer the original 5b text.   </w:t>
            </w:r>
          </w:p>
          <w:p w14:paraId="2B976A68" w14:textId="77777777" w:rsidR="00012F77" w:rsidRDefault="00B71D87">
            <w:pPr>
              <w:snapToGrid w:val="0"/>
              <w:rPr>
                <w:b/>
                <w:color w:val="C45911" w:themeColor="accent2" w:themeShade="BF"/>
                <w:szCs w:val="24"/>
                <w:lang w:eastAsia="zh-CN"/>
              </w:rPr>
            </w:pPr>
            <w:r>
              <w:rPr>
                <w:rFonts w:eastAsia="宋体" w:hint="eastAsia"/>
                <w:bCs/>
                <w:color w:val="7030A0"/>
                <w:lang w:val="en-US" w:eastAsia="zh-CN"/>
              </w:rPr>
              <w:t xml:space="preserve">[ZTE]: We share the same view as HW. If the connected CU is already heavy-loaded, why it allows IAB-node access. </w:t>
            </w:r>
          </w:p>
        </w:tc>
      </w:tr>
    </w:tbl>
    <w:p w14:paraId="4359D1FD" w14:textId="77777777" w:rsidR="00012F77" w:rsidRDefault="00012F77">
      <w:pPr>
        <w:snapToGrid w:val="0"/>
        <w:rPr>
          <w:rStyle w:val="aff7"/>
          <w:sz w:val="21"/>
          <w:szCs w:val="21"/>
        </w:rPr>
      </w:pPr>
    </w:p>
    <w:p w14:paraId="67D9B88A" w14:textId="77777777" w:rsidR="00012F77" w:rsidRDefault="00B71D87">
      <w:pPr>
        <w:snapToGrid w:val="0"/>
        <w:rPr>
          <w:rStyle w:val="aff7"/>
          <w:sz w:val="24"/>
          <w:szCs w:val="24"/>
        </w:rPr>
      </w:pPr>
      <w:r>
        <w:rPr>
          <w:rStyle w:val="aff7"/>
          <w:rFonts w:hint="eastAsia"/>
        </w:rPr>
        <w:t>Proposal 6: The F1-terminating donor initiates the traffic offload to the other donor’s topology</w:t>
      </w:r>
    </w:p>
    <w:tbl>
      <w:tblPr>
        <w:tblStyle w:val="aff2"/>
        <w:tblW w:w="0" w:type="auto"/>
        <w:tblLook w:val="04A0" w:firstRow="1" w:lastRow="0" w:firstColumn="1" w:lastColumn="0" w:noHBand="0" w:noVBand="1"/>
      </w:tblPr>
      <w:tblGrid>
        <w:gridCol w:w="9017"/>
      </w:tblGrid>
      <w:tr w:rsidR="00012F77" w14:paraId="288259D4" w14:textId="77777777">
        <w:tc>
          <w:tcPr>
            <w:tcW w:w="18847" w:type="dxa"/>
            <w:tcBorders>
              <w:top w:val="single" w:sz="4" w:space="0" w:color="auto"/>
              <w:left w:val="single" w:sz="4" w:space="0" w:color="auto"/>
              <w:bottom w:val="single" w:sz="4" w:space="0" w:color="auto"/>
              <w:right w:val="single" w:sz="4" w:space="0" w:color="auto"/>
            </w:tcBorders>
          </w:tcPr>
          <w:p w14:paraId="268979F9" w14:textId="77777777" w:rsidR="00012F77" w:rsidRDefault="00B71D87">
            <w:pPr>
              <w:snapToGrid w:val="0"/>
              <w:rPr>
                <w:color w:val="C45911" w:themeColor="accent2" w:themeShade="BF"/>
                <w:szCs w:val="18"/>
              </w:rPr>
            </w:pPr>
            <w:r>
              <w:rPr>
                <w:bCs/>
                <w:color w:val="C45911" w:themeColor="accent2" w:themeShade="BF"/>
                <w:szCs w:val="18"/>
              </w:rPr>
              <w:t xml:space="preserve">[Status] No challenges so far. </w:t>
            </w:r>
          </w:p>
          <w:p w14:paraId="03191842" w14:textId="77777777" w:rsidR="00012F77" w:rsidRDefault="00B71D87">
            <w:pPr>
              <w:snapToGrid w:val="0"/>
              <w:rPr>
                <w:bCs/>
                <w:sz w:val="18"/>
                <w:szCs w:val="18"/>
              </w:rPr>
            </w:pPr>
            <w:r>
              <w:rPr>
                <w:bCs/>
                <w:sz w:val="18"/>
                <w:szCs w:val="18"/>
              </w:rPr>
              <w:t xml:space="preserve">[Company </w:t>
            </w:r>
            <w:r>
              <w:rPr>
                <w:bCs/>
                <w:sz w:val="18"/>
                <w:szCs w:val="18"/>
              </w:rPr>
              <w:t>Name] …</w:t>
            </w:r>
          </w:p>
          <w:p w14:paraId="74C4446F" w14:textId="77777777" w:rsidR="00012F77" w:rsidRDefault="00012F77">
            <w:pPr>
              <w:snapToGrid w:val="0"/>
              <w:rPr>
                <w:rStyle w:val="aff7"/>
                <w:rFonts w:ascii="宋体" w:hAnsi="宋体" w:cs="宋体"/>
                <w:sz w:val="24"/>
                <w:szCs w:val="24"/>
                <w:lang w:val="en-US"/>
              </w:rPr>
            </w:pPr>
          </w:p>
        </w:tc>
      </w:tr>
    </w:tbl>
    <w:p w14:paraId="2BBCDC07" w14:textId="77777777" w:rsidR="00012F77" w:rsidRDefault="00012F77">
      <w:pPr>
        <w:snapToGrid w:val="0"/>
        <w:rPr>
          <w:rStyle w:val="aff7"/>
          <w:b w:val="0"/>
          <w:bCs w:val="0"/>
        </w:rPr>
      </w:pPr>
    </w:p>
    <w:p w14:paraId="0751D35C" w14:textId="77777777" w:rsidR="00012F77" w:rsidRDefault="00B71D87">
      <w:pPr>
        <w:snapToGrid w:val="0"/>
        <w:rPr>
          <w:sz w:val="24"/>
          <w:szCs w:val="24"/>
        </w:rPr>
      </w:pPr>
      <w:r>
        <w:rPr>
          <w:rStyle w:val="aff7"/>
          <w:rFonts w:hint="eastAsia"/>
        </w:rPr>
        <w:t>Proposal 7a: each donor CU configures BAP addresses for nodes in its own topology. FFS on configuration of BAP routing ID, routing paths, BH RLC Channel mapping.</w:t>
      </w:r>
    </w:p>
    <w:p w14:paraId="69262997" w14:textId="77777777" w:rsidR="00012F77" w:rsidRDefault="00B71D87">
      <w:pPr>
        <w:snapToGrid w:val="0"/>
        <w:rPr>
          <w:rStyle w:val="aff7"/>
        </w:rPr>
      </w:pPr>
      <w:r>
        <w:rPr>
          <w:rStyle w:val="aff7"/>
          <w:rFonts w:hint="eastAsia"/>
        </w:rPr>
        <w:t xml:space="preserve">Proposal 7b: The boundary IAB node belongs to two topologies of two donor CUs. FFS </w:t>
      </w:r>
      <w:r>
        <w:rPr>
          <w:rStyle w:val="aff7"/>
          <w:rFonts w:hint="eastAsia"/>
        </w:rPr>
        <w:t>on descendant nodes. </w:t>
      </w:r>
    </w:p>
    <w:tbl>
      <w:tblPr>
        <w:tblStyle w:val="aff2"/>
        <w:tblW w:w="0" w:type="auto"/>
        <w:tblLook w:val="04A0" w:firstRow="1" w:lastRow="0" w:firstColumn="1" w:lastColumn="0" w:noHBand="0" w:noVBand="1"/>
      </w:tblPr>
      <w:tblGrid>
        <w:gridCol w:w="9017"/>
      </w:tblGrid>
      <w:tr w:rsidR="00012F77" w14:paraId="486BF763" w14:textId="77777777">
        <w:tc>
          <w:tcPr>
            <w:tcW w:w="9243" w:type="dxa"/>
          </w:tcPr>
          <w:p w14:paraId="78167665" w14:textId="77777777" w:rsidR="00012F77" w:rsidRDefault="00B71D87">
            <w:pPr>
              <w:snapToGrid w:val="0"/>
              <w:rPr>
                <w:color w:val="C45911" w:themeColor="accent2" w:themeShade="BF"/>
                <w:szCs w:val="18"/>
              </w:rPr>
            </w:pPr>
            <w:r>
              <w:rPr>
                <w:bCs/>
                <w:color w:val="C45911" w:themeColor="accent2" w:themeShade="BF"/>
                <w:szCs w:val="18"/>
              </w:rPr>
              <w:t xml:space="preserve">[Status] Some rewording based on comments. ZTE concerns that the above proposals remove OAM based solution. However, as QC point out, there is no such indication, which is also aligned with Moderator’s understanding. </w:t>
            </w:r>
          </w:p>
          <w:p w14:paraId="10C8FA27" w14:textId="77777777" w:rsidR="00012F77" w:rsidRDefault="00B71D87">
            <w:pPr>
              <w:snapToGrid w:val="0"/>
              <w:rPr>
                <w:bCs/>
                <w:sz w:val="18"/>
                <w:szCs w:val="18"/>
              </w:rPr>
            </w:pPr>
            <w:r>
              <w:rPr>
                <w:bCs/>
                <w:sz w:val="18"/>
                <w:szCs w:val="18"/>
              </w:rPr>
              <w:t>[Company Name] …</w:t>
            </w:r>
          </w:p>
          <w:p w14:paraId="3BE0E8CB" w14:textId="77777777" w:rsidR="00404FBF" w:rsidRDefault="00404FBF" w:rsidP="00404FBF">
            <w:pPr>
              <w:snapToGrid w:val="0"/>
              <w:rPr>
                <w:b/>
                <w:color w:val="00B050"/>
              </w:rPr>
            </w:pPr>
            <w:r w:rsidRPr="00D8776A">
              <w:rPr>
                <w:b/>
                <w:color w:val="00B050"/>
              </w:rPr>
              <w:t>[Ericsson]:</w:t>
            </w:r>
            <w:r w:rsidRPr="00D9621D">
              <w:rPr>
                <w:bCs/>
                <w:color w:val="00B050"/>
              </w:rPr>
              <w:t xml:space="preserve"> </w:t>
            </w:r>
            <w:r>
              <w:rPr>
                <w:bCs/>
                <w:color w:val="00B050"/>
              </w:rPr>
              <w:t xml:space="preserve">in P7a, we do not understand why is there an FFS?  Unless some good explanation is given, we </w:t>
            </w:r>
            <w:r w:rsidRPr="00847677">
              <w:rPr>
                <w:b/>
                <w:color w:val="00B050"/>
              </w:rPr>
              <w:t xml:space="preserve">propose to remove </w:t>
            </w:r>
            <w:r w:rsidRPr="00847677">
              <w:rPr>
                <w:b/>
                <w:i/>
                <w:iCs/>
                <w:color w:val="00B050"/>
              </w:rPr>
              <w:t>‘</w:t>
            </w:r>
            <w:r w:rsidRPr="00847677">
              <w:rPr>
                <w:rStyle w:val="aff7"/>
                <w:rFonts w:hint="eastAsia"/>
                <w:i/>
                <w:iCs/>
                <w:color w:val="00B050"/>
              </w:rPr>
              <w:t>FFS on configuration of</w:t>
            </w:r>
            <w:r w:rsidRPr="00847677">
              <w:rPr>
                <w:b/>
                <w:i/>
                <w:iCs/>
                <w:color w:val="00B050"/>
              </w:rPr>
              <w:t>’</w:t>
            </w:r>
            <w:r>
              <w:rPr>
                <w:b/>
                <w:color w:val="00B050"/>
              </w:rPr>
              <w:t>.</w:t>
            </w:r>
          </w:p>
          <w:p w14:paraId="2FE694A2" w14:textId="3E4F8CE9" w:rsidR="00404FBF" w:rsidRDefault="00404FBF" w:rsidP="00404FBF">
            <w:pPr>
              <w:snapToGrid w:val="0"/>
              <w:rPr>
                <w:bCs/>
                <w:sz w:val="18"/>
                <w:szCs w:val="18"/>
              </w:rPr>
            </w:pPr>
            <w:r w:rsidRPr="00D878C7">
              <w:rPr>
                <w:bCs/>
                <w:color w:val="00B050"/>
              </w:rPr>
              <w:t xml:space="preserve">We </w:t>
            </w:r>
            <w:r w:rsidRPr="00BA7BCE">
              <w:rPr>
                <w:b/>
                <w:color w:val="00B050"/>
              </w:rPr>
              <w:t>disagree with this part of P7b</w:t>
            </w:r>
            <w:r w:rsidRPr="00BA7BCE">
              <w:rPr>
                <w:bCs/>
                <w:color w:val="00B050"/>
              </w:rPr>
              <w:t xml:space="preserve">: </w:t>
            </w:r>
            <w:r w:rsidRPr="00BA7BCE">
              <w:rPr>
                <w:b/>
                <w:i/>
                <w:iCs/>
                <w:color w:val="00B050"/>
              </w:rPr>
              <w:t>‘</w:t>
            </w:r>
            <w:r w:rsidRPr="00BA7BCE">
              <w:rPr>
                <w:rStyle w:val="aff7"/>
                <w:rFonts w:hint="eastAsia"/>
                <w:i/>
                <w:iCs/>
                <w:color w:val="00B050"/>
              </w:rPr>
              <w:t>FFS on descendant nodes.</w:t>
            </w:r>
            <w:r>
              <w:rPr>
                <w:rStyle w:val="aff7"/>
                <w:i/>
                <w:iCs/>
                <w:color w:val="00B050"/>
              </w:rPr>
              <w:t xml:space="preserve">’ </w:t>
            </w:r>
            <w:r>
              <w:rPr>
                <w:rStyle w:val="aff7"/>
                <w:color w:val="00B050"/>
              </w:rPr>
              <w:t>Again, let us stop fantasizing and please remove the part starting with ‘FFS…’.</w:t>
            </w:r>
          </w:p>
          <w:p w14:paraId="09316E95" w14:textId="77777777" w:rsidR="00012F77" w:rsidRDefault="00B71D87">
            <w:pPr>
              <w:snapToGrid w:val="0"/>
              <w:rPr>
                <w:b/>
                <w:bCs/>
              </w:rPr>
            </w:pPr>
            <w:r>
              <w:rPr>
                <w:rFonts w:eastAsia="宋体" w:hint="eastAsia"/>
                <w:bCs/>
                <w:color w:val="7030A0"/>
                <w:lang w:val="en-US" w:eastAsia="zh-CN"/>
              </w:rPr>
              <w:t xml:space="preserve">[ZTE]: If separate BAP address space is configured by OAM, the IAB-node only has one BAP address. Since the OAM method is not precluded, it is incorrect to say </w:t>
            </w:r>
            <w:r>
              <w:rPr>
                <w:rFonts w:eastAsia="宋体"/>
                <w:bCs/>
                <w:color w:val="7030A0"/>
                <w:lang w:val="en-US" w:eastAsia="zh-CN"/>
              </w:rPr>
              <w:t>“</w:t>
            </w:r>
            <w:r>
              <w:rPr>
                <w:rFonts w:eastAsia="宋体" w:hint="eastAsia"/>
                <w:bCs/>
                <w:color w:val="7030A0"/>
                <w:lang w:val="en-US" w:eastAsia="zh-CN"/>
              </w:rPr>
              <w:t>each donor CU configures BAP addresses for nodes in its own topology</w:t>
            </w:r>
            <w:r>
              <w:rPr>
                <w:rFonts w:eastAsia="宋体"/>
                <w:bCs/>
                <w:color w:val="7030A0"/>
                <w:lang w:val="en-US" w:eastAsia="zh-CN"/>
              </w:rPr>
              <w:t>”</w:t>
            </w:r>
            <w:r>
              <w:rPr>
                <w:rFonts w:eastAsia="宋体" w:hint="eastAsia"/>
                <w:bCs/>
                <w:color w:val="7030A0"/>
                <w:lang w:val="en-US" w:eastAsia="zh-CN"/>
              </w:rPr>
              <w:t xml:space="preserve"> because this sentence me</w:t>
            </w:r>
            <w:r>
              <w:rPr>
                <w:rFonts w:eastAsia="宋体" w:hint="eastAsia"/>
                <w:bCs/>
                <w:color w:val="7030A0"/>
                <w:lang w:val="en-US" w:eastAsia="zh-CN"/>
              </w:rPr>
              <w:t>ans the IAB-node will have 2 BAP addresses.</w:t>
            </w:r>
          </w:p>
        </w:tc>
      </w:tr>
    </w:tbl>
    <w:p w14:paraId="70FE5FB6" w14:textId="77777777" w:rsidR="00012F77" w:rsidRDefault="00012F77">
      <w:pPr>
        <w:snapToGrid w:val="0"/>
        <w:rPr>
          <w:b/>
          <w:bCs/>
        </w:rPr>
      </w:pPr>
    </w:p>
    <w:p w14:paraId="69AAC5A5" w14:textId="77777777" w:rsidR="00012F77" w:rsidRDefault="00B71D87">
      <w:pPr>
        <w:snapToGrid w:val="0"/>
        <w:spacing w:after="0"/>
        <w:rPr>
          <w:b/>
          <w:bCs/>
        </w:rPr>
      </w:pPr>
      <w:r>
        <w:rPr>
          <w:b/>
          <w:bCs/>
        </w:rPr>
        <w:t xml:space="preserve">Proposal 8: </w:t>
      </w:r>
      <w:r>
        <w:rPr>
          <w:b/>
          <w:bCs/>
          <w:strike/>
          <w:color w:val="FF0000"/>
        </w:rPr>
        <w:t xml:space="preserve">LS to RAN2 about that </w:t>
      </w:r>
      <w:r>
        <w:rPr>
          <w:b/>
          <w:bCs/>
        </w:rPr>
        <w:t>RAN3 considers the following options for the BAP routing across two topologies, i.e.,</w:t>
      </w:r>
    </w:p>
    <w:p w14:paraId="576D46F2" w14:textId="77777777" w:rsidR="00012F77" w:rsidRDefault="00B71D87">
      <w:pPr>
        <w:numPr>
          <w:ilvl w:val="0"/>
          <w:numId w:val="16"/>
        </w:numPr>
        <w:overflowPunct/>
        <w:autoSpaceDE/>
        <w:snapToGrid w:val="0"/>
        <w:spacing w:after="0"/>
        <w:textAlignment w:val="auto"/>
        <w:rPr>
          <w:b/>
          <w:bCs/>
        </w:rPr>
      </w:pPr>
      <w:r>
        <w:rPr>
          <w:b/>
          <w:bCs/>
        </w:rPr>
        <w:t>Option 1: OAM based solution</w:t>
      </w:r>
    </w:p>
    <w:p w14:paraId="1647A35C" w14:textId="77777777" w:rsidR="00012F77" w:rsidRDefault="00B71D87">
      <w:pPr>
        <w:numPr>
          <w:ilvl w:val="0"/>
          <w:numId w:val="16"/>
        </w:numPr>
        <w:overflowPunct/>
        <w:autoSpaceDE/>
        <w:snapToGrid w:val="0"/>
        <w:spacing w:after="0"/>
        <w:textAlignment w:val="auto"/>
        <w:rPr>
          <w:b/>
          <w:bCs/>
        </w:rPr>
      </w:pPr>
      <w:r>
        <w:rPr>
          <w:b/>
          <w:bCs/>
        </w:rPr>
        <w:t>Option 3: routing via a new unique identity (e.g., extended B</w:t>
      </w:r>
      <w:r>
        <w:rPr>
          <w:b/>
          <w:bCs/>
        </w:rPr>
        <w:t>AP address with CU component, separate set of (e)LCIDs)</w:t>
      </w:r>
    </w:p>
    <w:p w14:paraId="5552B40C" w14:textId="77777777" w:rsidR="00012F77" w:rsidRDefault="00B71D87">
      <w:pPr>
        <w:numPr>
          <w:ilvl w:val="0"/>
          <w:numId w:val="16"/>
        </w:numPr>
        <w:overflowPunct/>
        <w:autoSpaceDE/>
        <w:snapToGrid w:val="0"/>
        <w:spacing w:after="0"/>
        <w:textAlignment w:val="auto"/>
        <w:rPr>
          <w:b/>
          <w:bCs/>
        </w:rPr>
      </w:pPr>
      <w:r>
        <w:rPr>
          <w:b/>
          <w:bCs/>
        </w:rPr>
        <w:t xml:space="preserve">Option 4: BAP header rewriting at, e.g., the boundary node </w:t>
      </w:r>
    </w:p>
    <w:p w14:paraId="60D20FF7" w14:textId="77777777" w:rsidR="00012F77" w:rsidRDefault="00B71D87">
      <w:pPr>
        <w:numPr>
          <w:ilvl w:val="0"/>
          <w:numId w:val="16"/>
        </w:numPr>
        <w:overflowPunct/>
        <w:autoSpaceDE/>
        <w:snapToGrid w:val="0"/>
        <w:spacing w:after="0"/>
        <w:textAlignment w:val="auto"/>
        <w:rPr>
          <w:b/>
          <w:bCs/>
        </w:rPr>
      </w:pPr>
      <w:r>
        <w:rPr>
          <w:b/>
          <w:bCs/>
        </w:rPr>
        <w:t xml:space="preserve">Option 5: routing via IP header </w:t>
      </w:r>
    </w:p>
    <w:p w14:paraId="75BB6E3D" w14:textId="77777777" w:rsidR="00012F77" w:rsidRDefault="00B71D87">
      <w:pPr>
        <w:snapToGrid w:val="0"/>
        <w:rPr>
          <w:b/>
          <w:bCs/>
          <w:strike/>
          <w:color w:val="FF0000"/>
          <w:sz w:val="21"/>
          <w:szCs w:val="21"/>
        </w:rPr>
      </w:pPr>
      <w:r>
        <w:rPr>
          <w:b/>
          <w:bCs/>
          <w:strike/>
          <w:color w:val="FF0000"/>
          <w:sz w:val="21"/>
          <w:szCs w:val="21"/>
        </w:rPr>
        <w:t xml:space="preserve">Details of LS can be refined during the rest days of this meeting. </w:t>
      </w:r>
    </w:p>
    <w:tbl>
      <w:tblPr>
        <w:tblStyle w:val="aff2"/>
        <w:tblW w:w="0" w:type="auto"/>
        <w:tblLook w:val="04A0" w:firstRow="1" w:lastRow="0" w:firstColumn="1" w:lastColumn="0" w:noHBand="0" w:noVBand="1"/>
      </w:tblPr>
      <w:tblGrid>
        <w:gridCol w:w="9017"/>
      </w:tblGrid>
      <w:tr w:rsidR="00012F77" w14:paraId="003BDF0C" w14:textId="77777777">
        <w:tc>
          <w:tcPr>
            <w:tcW w:w="9243" w:type="dxa"/>
          </w:tcPr>
          <w:p w14:paraId="32810F80" w14:textId="77777777" w:rsidR="00012F77" w:rsidRDefault="00B71D87">
            <w:pPr>
              <w:snapToGrid w:val="0"/>
              <w:rPr>
                <w:color w:val="C45911" w:themeColor="accent2" w:themeShade="BF"/>
                <w:szCs w:val="18"/>
              </w:rPr>
            </w:pPr>
            <w:r>
              <w:rPr>
                <w:bCs/>
                <w:color w:val="C45911" w:themeColor="accent2" w:themeShade="BF"/>
                <w:szCs w:val="18"/>
              </w:rPr>
              <w:t xml:space="preserve">[Status] Nok’s concern is addressed. For HW’s concern on sending LS to RAN2, it seems to be no consensus. So, the discussion point is whether an LS is needed, and what’s the content of this LS. </w:t>
            </w:r>
            <w:r>
              <w:rPr>
                <w:bCs/>
                <w:color w:val="C45911" w:themeColor="accent2" w:themeShade="BF"/>
                <w:szCs w:val="18"/>
                <w:u w:val="single"/>
              </w:rPr>
              <w:t xml:space="preserve">Please note that, if an LS to RAN2 is needed, we need provide </w:t>
            </w:r>
            <w:r>
              <w:rPr>
                <w:bCs/>
                <w:color w:val="C45911" w:themeColor="accent2" w:themeShade="BF"/>
                <w:szCs w:val="18"/>
                <w:u w:val="single"/>
              </w:rPr>
              <w:t xml:space="preserve">enough information to RAN2 in order to understand each option well; otherwise, such LS is useless. </w:t>
            </w:r>
            <w:r>
              <w:rPr>
                <w:bCs/>
                <w:color w:val="C45911" w:themeColor="accent2" w:themeShade="BF"/>
                <w:szCs w:val="18"/>
              </w:rPr>
              <w:t xml:space="preserve">  </w:t>
            </w:r>
          </w:p>
          <w:p w14:paraId="1C3C665D" w14:textId="77777777" w:rsidR="00012F77" w:rsidRDefault="00B71D87">
            <w:pPr>
              <w:snapToGrid w:val="0"/>
              <w:rPr>
                <w:bCs/>
                <w:sz w:val="18"/>
                <w:szCs w:val="18"/>
              </w:rPr>
            </w:pPr>
            <w:r>
              <w:rPr>
                <w:bCs/>
                <w:sz w:val="18"/>
                <w:szCs w:val="18"/>
              </w:rPr>
              <w:t>[Company Name] …</w:t>
            </w:r>
          </w:p>
          <w:p w14:paraId="542FAE7D" w14:textId="77777777" w:rsidR="00012F77" w:rsidRDefault="00B71D87">
            <w:pPr>
              <w:snapToGrid w:val="0"/>
              <w:rPr>
                <w:rFonts w:asciiTheme="minorHAnsi" w:eastAsiaTheme="minorEastAsia" w:hAnsiTheme="minorHAnsi" w:cstheme="minorBidi"/>
                <w:color w:val="1F497D"/>
                <w:sz w:val="21"/>
                <w:szCs w:val="22"/>
              </w:rPr>
            </w:pPr>
            <w:r>
              <w:rPr>
                <w:rFonts w:asciiTheme="minorHAnsi" w:eastAsiaTheme="minorEastAsia" w:hAnsiTheme="minorHAnsi" w:cstheme="minorBidi" w:hint="eastAsia"/>
                <w:color w:val="1F497D"/>
                <w:sz w:val="21"/>
                <w:szCs w:val="22"/>
              </w:rPr>
              <w:t>[</w:t>
            </w:r>
            <w:r>
              <w:rPr>
                <w:rFonts w:asciiTheme="minorHAnsi" w:eastAsiaTheme="minorEastAsia" w:hAnsiTheme="minorHAnsi" w:cstheme="minorBidi"/>
                <w:color w:val="1F497D"/>
                <w:sz w:val="21"/>
                <w:szCs w:val="22"/>
              </w:rPr>
              <w:t>Huawei]: We think RAN2 should be a better WG to discuss the BAP routing solutions first, since the most impact are related to BAP layer,</w:t>
            </w:r>
            <w:r>
              <w:rPr>
                <w:rFonts w:asciiTheme="minorHAnsi" w:eastAsiaTheme="minorEastAsia" w:hAnsiTheme="minorHAnsi" w:cstheme="minorBidi"/>
                <w:color w:val="1F497D"/>
                <w:sz w:val="21"/>
                <w:szCs w:val="22"/>
              </w:rPr>
              <w:t xml:space="preserve"> and RAN3 be involved later for the signalling design of configuration and/or inter-donor coordination if necessary. By the way, our RAN2 colleague provide </w:t>
            </w:r>
            <w:r>
              <w:rPr>
                <w:rFonts w:asciiTheme="minorHAnsi" w:eastAsiaTheme="minorEastAsia" w:hAnsiTheme="minorHAnsi" w:cstheme="minorBidi"/>
                <w:color w:val="1F497D"/>
                <w:sz w:val="21"/>
                <w:szCs w:val="22"/>
              </w:rPr>
              <w:lastRenderedPageBreak/>
              <w:t>me the minutes about the inter-donor routing issue, i.e. “</w:t>
            </w:r>
            <w:r>
              <w:rPr>
                <w:i/>
              </w:rPr>
              <w:t xml:space="preserve">Huawei wonder if R2 should be involved in </w:t>
            </w:r>
            <w:r>
              <w:rPr>
                <w:i/>
              </w:rPr>
              <w:t>inter-CU routing, as R3 has started. QC think that after this meeting R3 will send LSes to R2</w:t>
            </w:r>
            <w:r>
              <w:t xml:space="preserve">.” </w:t>
            </w:r>
            <w:r>
              <w:rPr>
                <w:rFonts w:asciiTheme="minorHAnsi" w:eastAsiaTheme="minorEastAsia" w:hAnsiTheme="minorHAnsi" w:cstheme="minorBidi"/>
                <w:color w:val="1F497D"/>
                <w:sz w:val="21"/>
                <w:szCs w:val="22"/>
              </w:rPr>
              <w:t xml:space="preserve">It seems our IAB rapporteur think the LS to RAN2 to pick up the inter-donor routing issues is expected after this meeting.  So we disagree with the current P8, </w:t>
            </w:r>
            <w:r>
              <w:rPr>
                <w:rFonts w:asciiTheme="minorHAnsi" w:eastAsiaTheme="minorEastAsia" w:hAnsiTheme="minorHAnsi" w:cstheme="minorBidi"/>
                <w:color w:val="1F497D"/>
                <w:sz w:val="21"/>
                <w:szCs w:val="22"/>
              </w:rPr>
              <w:t xml:space="preserve">and still suggest sending the liaison to RAN2. </w:t>
            </w:r>
          </w:p>
          <w:p w14:paraId="4445CDCC" w14:textId="77777777" w:rsidR="00012F77" w:rsidRDefault="00B71D87">
            <w:pPr>
              <w:snapToGrid w:val="0"/>
              <w:rPr>
                <w:bCs/>
                <w:color w:val="C45911" w:themeColor="accent2" w:themeShade="BF"/>
                <w:szCs w:val="18"/>
              </w:rPr>
            </w:pPr>
            <w:r>
              <w:rPr>
                <w:bCs/>
                <w:color w:val="C45911" w:themeColor="accent2" w:themeShade="BF"/>
                <w:szCs w:val="18"/>
              </w:rPr>
              <w:t>[Samsung] Among these four options, we can say 1/3/4 are mainly in RAN2 scope. How about 5? This is a pure RAN3 issue, which needs IAB node looking into IP header. This solution has changed the Rel-16 IAB nod</w:t>
            </w:r>
            <w:r>
              <w:rPr>
                <w:bCs/>
                <w:color w:val="C45911" w:themeColor="accent2" w:themeShade="BF"/>
                <w:szCs w:val="18"/>
              </w:rPr>
              <w:t xml:space="preserve">e protocol stack. If LS to RAN2 is needed, do we need down-select option 5 first? </w:t>
            </w:r>
          </w:p>
          <w:p w14:paraId="44F4E386" w14:textId="77777777" w:rsidR="00012F77" w:rsidRDefault="00B71D87">
            <w:pPr>
              <w:snapToGrid w:val="0"/>
              <w:rPr>
                <w:rFonts w:asciiTheme="minorHAnsi" w:eastAsiaTheme="minorEastAsia" w:hAnsiTheme="minorHAnsi" w:cstheme="minorBidi"/>
                <w:color w:val="1F497D"/>
                <w:sz w:val="21"/>
                <w:szCs w:val="22"/>
              </w:rPr>
            </w:pPr>
            <w:r>
              <w:rPr>
                <w:rFonts w:asciiTheme="minorHAnsi" w:eastAsiaTheme="minorEastAsia" w:hAnsiTheme="minorHAnsi" w:cstheme="minorBidi" w:hint="eastAsia"/>
                <w:color w:val="1F497D"/>
                <w:sz w:val="21"/>
                <w:szCs w:val="22"/>
              </w:rPr>
              <w:t>[</w:t>
            </w:r>
            <w:r>
              <w:rPr>
                <w:rFonts w:asciiTheme="minorHAnsi" w:eastAsiaTheme="minorEastAsia" w:hAnsiTheme="minorHAnsi" w:cstheme="minorBidi"/>
                <w:color w:val="1F497D"/>
                <w:sz w:val="21"/>
                <w:szCs w:val="22"/>
              </w:rPr>
              <w:t>Huawei-2]: In our view, the whole BAP routing solutions should be discussed by R2 first, then RAN3 may be involved if any RAN3 spec support is needed. So we don't need do a</w:t>
            </w:r>
            <w:r>
              <w:rPr>
                <w:rFonts w:asciiTheme="minorHAnsi" w:eastAsiaTheme="minorEastAsia" w:hAnsiTheme="minorHAnsi" w:cstheme="minorBidi"/>
                <w:color w:val="1F497D"/>
                <w:sz w:val="21"/>
                <w:szCs w:val="22"/>
              </w:rPr>
              <w:t xml:space="preserve">ny down selection when sending LS.  Another point is even we adopt option 5, the intermediate IAB node does not need change the protocol stack, the outer IP header is visible for the intermediate IAB node with current spec, sine they are not encrypted, we </w:t>
            </w:r>
            <w:r>
              <w:rPr>
                <w:rFonts w:asciiTheme="minorHAnsi" w:eastAsiaTheme="minorEastAsia" w:hAnsiTheme="minorHAnsi" w:cstheme="minorBidi"/>
                <w:color w:val="1F497D"/>
                <w:sz w:val="21"/>
                <w:szCs w:val="22"/>
              </w:rPr>
              <w:t>can see the similar operation is for the gNB-DU to check the PDCP SN of the F1-U packets when feedback DDDS, it is also feasible although there is no PDCP layer in the gNB-DU.</w:t>
            </w:r>
          </w:p>
          <w:p w14:paraId="01C97269" w14:textId="62FFF61F" w:rsidR="00012F77" w:rsidRDefault="00B71D87">
            <w:pPr>
              <w:snapToGrid w:val="0"/>
              <w:rPr>
                <w:bCs/>
                <w:color w:val="C45911" w:themeColor="accent2" w:themeShade="BF"/>
                <w:szCs w:val="18"/>
              </w:rPr>
            </w:pPr>
            <w:r>
              <w:rPr>
                <w:bCs/>
                <w:color w:val="C45911" w:themeColor="accent2" w:themeShade="BF"/>
                <w:szCs w:val="18"/>
              </w:rPr>
              <w:t xml:space="preserve">[Samsung2] To derive IP header information, it means that the boundary IAB node </w:t>
            </w:r>
            <w:r>
              <w:rPr>
                <w:bCs/>
                <w:color w:val="C45911" w:themeColor="accent2" w:themeShade="BF"/>
                <w:szCs w:val="18"/>
              </w:rPr>
              <w:t>needs decode IP header of each packet. This processing is different from the PDCP layer processing at the gNB-DU. For PDCP SN, it is always located at the first 2 or 3 octets. While, here, the entire IP header should be decoded (you cannot derive IP addres</w:t>
            </w:r>
            <w:r>
              <w:rPr>
                <w:bCs/>
                <w:color w:val="C45911" w:themeColor="accent2" w:themeShade="BF"/>
                <w:szCs w:val="18"/>
              </w:rPr>
              <w:t>s and DSCP/flow label by simply reading the some beginning bytes). This requires to add the IP layer in the Rel-16 IAB node protocol stack. Moreover, do you think this is in RAN2 scope?</w:t>
            </w:r>
          </w:p>
          <w:p w14:paraId="2836DABF" w14:textId="77777777" w:rsidR="00012F77" w:rsidRDefault="00B71D87">
            <w:pPr>
              <w:snapToGrid w:val="0"/>
              <w:rPr>
                <w:rFonts w:eastAsiaTheme="minorEastAsia"/>
                <w:bCs/>
                <w:color w:val="C45911" w:themeColor="accent2" w:themeShade="BF"/>
                <w:szCs w:val="18"/>
                <w:lang w:eastAsia="zh-CN"/>
              </w:rPr>
            </w:pPr>
            <w:r>
              <w:rPr>
                <w:rFonts w:eastAsiaTheme="minorEastAsia"/>
                <w:bCs/>
                <w:color w:val="C45911" w:themeColor="accent2" w:themeShade="BF"/>
                <w:szCs w:val="18"/>
                <w:lang w:eastAsia="zh-CN"/>
              </w:rPr>
              <w:t xml:space="preserve">Anyway, I have put those options in the LS. However, I’d like to hear </w:t>
            </w:r>
            <w:r>
              <w:rPr>
                <w:rFonts w:eastAsiaTheme="minorEastAsia"/>
                <w:bCs/>
                <w:color w:val="C45911" w:themeColor="accent2" w:themeShade="BF"/>
                <w:szCs w:val="18"/>
                <w:lang w:eastAsia="zh-CN"/>
              </w:rPr>
              <w:t>other voice.</w:t>
            </w:r>
          </w:p>
          <w:p w14:paraId="1091EA97" w14:textId="0A7FCC9C" w:rsidR="008C0A9C" w:rsidRPr="008C0A9C" w:rsidRDefault="008C0A9C">
            <w:pPr>
              <w:snapToGrid w:val="0"/>
              <w:rPr>
                <w:rFonts w:asciiTheme="minorHAnsi" w:eastAsiaTheme="minorEastAsia" w:hAnsiTheme="minorHAnsi" w:cstheme="minorBidi" w:hint="eastAsia"/>
                <w:color w:val="1F497D"/>
                <w:sz w:val="21"/>
                <w:szCs w:val="22"/>
              </w:rPr>
            </w:pPr>
            <w:r w:rsidRPr="00D8776A">
              <w:rPr>
                <w:b/>
                <w:color w:val="00B050"/>
              </w:rPr>
              <w:t>[</w:t>
            </w:r>
            <w:r w:rsidRPr="00227215">
              <w:rPr>
                <w:b/>
                <w:color w:val="00B050"/>
              </w:rPr>
              <w:t xml:space="preserve">Ericsson]: </w:t>
            </w:r>
            <w:r w:rsidRPr="00227215">
              <w:rPr>
                <w:bCs/>
                <w:color w:val="00B050"/>
              </w:rPr>
              <w:t>a</w:t>
            </w:r>
            <w:r w:rsidRPr="00227215">
              <w:rPr>
                <w:color w:val="00B050"/>
              </w:rPr>
              <w:t xml:space="preserve">s far as we can see, </w:t>
            </w:r>
            <w:r w:rsidRPr="00227215">
              <w:rPr>
                <w:b/>
                <w:bCs/>
                <w:color w:val="00B050"/>
              </w:rPr>
              <w:t xml:space="preserve">Opt4 had a clear majority support in Phase 1, so why are we still talking about </w:t>
            </w:r>
            <w:r>
              <w:rPr>
                <w:b/>
                <w:bCs/>
                <w:color w:val="00B050"/>
              </w:rPr>
              <w:t>4</w:t>
            </w:r>
            <w:r w:rsidRPr="00227215">
              <w:rPr>
                <w:b/>
                <w:bCs/>
                <w:color w:val="00B050"/>
              </w:rPr>
              <w:t xml:space="preserve"> options?</w:t>
            </w:r>
            <w:r w:rsidRPr="00227215">
              <w:rPr>
                <w:color w:val="00B050"/>
              </w:rPr>
              <w:t xml:space="preserve"> Also, </w:t>
            </w:r>
            <w:r w:rsidRPr="00227215">
              <w:rPr>
                <w:b/>
                <w:bCs/>
                <w:color w:val="00B050"/>
              </w:rPr>
              <w:t>regarding opt4, please remove ‘e.g.’</w:t>
            </w:r>
            <w:r w:rsidRPr="00227215">
              <w:rPr>
                <w:color w:val="00B050"/>
              </w:rPr>
              <w:t xml:space="preserve"> because who would otherwise rewrite the BAP header if not the boundary node?</w:t>
            </w:r>
            <w:r>
              <w:rPr>
                <w:color w:val="00B050"/>
              </w:rPr>
              <w:t xml:space="preserve"> We </w:t>
            </w:r>
            <w:r w:rsidRPr="00422055">
              <w:rPr>
                <w:b/>
                <w:bCs/>
                <w:color w:val="00B050"/>
              </w:rPr>
              <w:t>prefer that this is discussed in RAN2.</w:t>
            </w:r>
          </w:p>
          <w:p w14:paraId="5B72987F" w14:textId="77777777" w:rsidR="00012F77" w:rsidRDefault="00B71D87">
            <w:pPr>
              <w:snapToGrid w:val="0"/>
              <w:rPr>
                <w:rFonts w:eastAsiaTheme="minorEastAsia"/>
                <w:bCs/>
                <w:color w:val="0070C0"/>
                <w:szCs w:val="18"/>
                <w:lang w:eastAsia="zh-CN"/>
              </w:rPr>
            </w:pPr>
            <w:r>
              <w:rPr>
                <w:rFonts w:eastAsiaTheme="minorEastAsia"/>
                <w:color w:val="0070C0"/>
                <w:szCs w:val="18"/>
                <w:lang w:eastAsia="zh-CN"/>
              </w:rPr>
              <w:t xml:space="preserve">[Nokia]: we prefer to discuss it in RAN2 via the LS. It may be premature or less useful for the agreement in RAN3 before RAN2 feedback. </w:t>
            </w:r>
          </w:p>
          <w:p w14:paraId="56511913" w14:textId="77777777" w:rsidR="00012F77" w:rsidRDefault="00B71D87">
            <w:pPr>
              <w:snapToGrid w:val="0"/>
              <w:rPr>
                <w:rFonts w:eastAsiaTheme="minorEastAsia"/>
                <w:b/>
                <w:bCs/>
                <w:lang w:eastAsia="zh-CN"/>
              </w:rPr>
            </w:pPr>
            <w:r>
              <w:rPr>
                <w:rFonts w:eastAsia="宋体" w:hint="eastAsia"/>
                <w:bCs/>
                <w:color w:val="7030A0"/>
                <w:lang w:val="en-US" w:eastAsia="zh-CN"/>
              </w:rPr>
              <w:t>[ZTE]: According to companies</w:t>
            </w:r>
            <w:r>
              <w:rPr>
                <w:rFonts w:eastAsia="宋体"/>
                <w:bCs/>
                <w:color w:val="7030A0"/>
                <w:lang w:val="en-US" w:eastAsia="zh-CN"/>
              </w:rPr>
              <w:t>’</w:t>
            </w:r>
            <w:r>
              <w:rPr>
                <w:rFonts w:eastAsia="宋体" w:hint="eastAsia"/>
                <w:bCs/>
                <w:color w:val="7030A0"/>
                <w:lang w:val="en-US" w:eastAsia="zh-CN"/>
              </w:rPr>
              <w:t xml:space="preserve"> views on Q2-5b, few companies support option 5. Option 5 should be removed from the proposal. Regarding the LS, we think it is needed because the BAP routing issues and IAB-node action upon receiving UL/DL packet are within RAN2</w:t>
            </w:r>
            <w:r>
              <w:rPr>
                <w:rFonts w:eastAsia="宋体"/>
                <w:bCs/>
                <w:color w:val="7030A0"/>
                <w:lang w:val="en-US" w:eastAsia="zh-CN"/>
              </w:rPr>
              <w:t>’</w:t>
            </w:r>
            <w:r>
              <w:rPr>
                <w:rFonts w:eastAsia="宋体" w:hint="eastAsia"/>
                <w:bCs/>
                <w:color w:val="7030A0"/>
                <w:lang w:val="en-US" w:eastAsia="zh-CN"/>
              </w:rPr>
              <w:t xml:space="preserve">s scope.   </w:t>
            </w:r>
          </w:p>
        </w:tc>
      </w:tr>
    </w:tbl>
    <w:p w14:paraId="13E88D7A" w14:textId="77777777" w:rsidR="00012F77" w:rsidRDefault="00012F77">
      <w:pPr>
        <w:snapToGrid w:val="0"/>
        <w:rPr>
          <w:b/>
          <w:bCs/>
        </w:rPr>
      </w:pPr>
    </w:p>
    <w:p w14:paraId="5B884B0D" w14:textId="77777777" w:rsidR="00012F77" w:rsidRDefault="00B71D87">
      <w:pPr>
        <w:snapToGrid w:val="0"/>
        <w:rPr>
          <w:b/>
          <w:bCs/>
        </w:rPr>
      </w:pPr>
      <w:r>
        <w:rPr>
          <w:b/>
          <w:bCs/>
        </w:rPr>
        <w:t xml:space="preserve">Proposal 9: </w:t>
      </w:r>
      <w:r>
        <w:rPr>
          <w:b/>
          <w:bCs/>
        </w:rPr>
        <w:t xml:space="preserve">the bearer mapping per BH RLC Channel is supported at the boundary IAB node. FFS on mapping per F1-U tunnel. </w:t>
      </w:r>
    </w:p>
    <w:tbl>
      <w:tblPr>
        <w:tblStyle w:val="aff2"/>
        <w:tblW w:w="0" w:type="auto"/>
        <w:tblLook w:val="04A0" w:firstRow="1" w:lastRow="0" w:firstColumn="1" w:lastColumn="0" w:noHBand="0" w:noVBand="1"/>
      </w:tblPr>
      <w:tblGrid>
        <w:gridCol w:w="9017"/>
      </w:tblGrid>
      <w:tr w:rsidR="00012F77" w14:paraId="30D06ADB" w14:textId="77777777">
        <w:tc>
          <w:tcPr>
            <w:tcW w:w="9243" w:type="dxa"/>
          </w:tcPr>
          <w:p w14:paraId="16B40FBE" w14:textId="77777777" w:rsidR="00012F77" w:rsidRDefault="00B71D87">
            <w:pPr>
              <w:snapToGrid w:val="0"/>
              <w:rPr>
                <w:bCs/>
                <w:color w:val="C45911" w:themeColor="accent2" w:themeShade="BF"/>
                <w:szCs w:val="18"/>
              </w:rPr>
            </w:pPr>
            <w:r>
              <w:rPr>
                <w:bCs/>
                <w:color w:val="C45911" w:themeColor="accent2" w:themeShade="BF"/>
                <w:szCs w:val="18"/>
              </w:rPr>
              <w:t>[Status] HW has concern to agree the mapping per BH RLC CH if IP header information is used for routing. The moderator think even routing based on the IP header information is allowed, it is still possible for mapping per BH RLC CH. So, there is no conflic</w:t>
            </w:r>
            <w:r>
              <w:rPr>
                <w:bCs/>
                <w:color w:val="C45911" w:themeColor="accent2" w:themeShade="BF"/>
                <w:szCs w:val="18"/>
              </w:rPr>
              <w:t xml:space="preserve">t to agree with mapping per BH RLC channel, and the original proposal is given as above. </w:t>
            </w:r>
          </w:p>
          <w:p w14:paraId="14CCA5CC" w14:textId="77777777" w:rsidR="00012F77" w:rsidRDefault="00B71D87">
            <w:pPr>
              <w:snapToGrid w:val="0"/>
              <w:rPr>
                <w:bCs/>
                <w:sz w:val="18"/>
                <w:szCs w:val="18"/>
              </w:rPr>
            </w:pPr>
            <w:r>
              <w:rPr>
                <w:bCs/>
                <w:sz w:val="18"/>
                <w:szCs w:val="18"/>
              </w:rPr>
              <w:t>[Company Name] …</w:t>
            </w:r>
          </w:p>
          <w:p w14:paraId="0A013850" w14:textId="77777777" w:rsidR="00012F77" w:rsidRDefault="00B71D87">
            <w:pPr>
              <w:rPr>
                <w:rFonts w:asciiTheme="minorHAnsi" w:eastAsiaTheme="minorEastAsia" w:hAnsiTheme="minorHAnsi" w:cstheme="minorBidi"/>
                <w:color w:val="1F497D"/>
                <w:sz w:val="21"/>
                <w:szCs w:val="22"/>
                <w:lang w:val="en-US" w:eastAsia="zh-CN"/>
              </w:rPr>
            </w:pPr>
            <w:r>
              <w:rPr>
                <w:rFonts w:asciiTheme="minorHAnsi" w:eastAsiaTheme="minorEastAsia" w:hAnsiTheme="minorHAnsi" w:cstheme="minorBidi" w:hint="eastAsia"/>
                <w:color w:val="1F497D"/>
                <w:sz w:val="21"/>
                <w:szCs w:val="22"/>
              </w:rPr>
              <w:t>[</w:t>
            </w:r>
            <w:r>
              <w:rPr>
                <w:rFonts w:asciiTheme="minorHAnsi" w:eastAsiaTheme="minorEastAsia" w:hAnsiTheme="minorHAnsi" w:cstheme="minorBidi"/>
                <w:color w:val="1F497D"/>
                <w:sz w:val="21"/>
                <w:szCs w:val="22"/>
              </w:rPr>
              <w:t>Huawei]: About the proposal 9, we disagree with your explanation, if the BH mapping at the boundary node use the IP header information, it is possib</w:t>
            </w:r>
            <w:r>
              <w:rPr>
                <w:rFonts w:asciiTheme="minorHAnsi" w:eastAsiaTheme="minorEastAsia" w:hAnsiTheme="minorHAnsi" w:cstheme="minorBidi"/>
                <w:color w:val="1F497D"/>
                <w:sz w:val="21"/>
                <w:szCs w:val="22"/>
              </w:rPr>
              <w:t>le that the two UE DRBs mapped to a same ingress BH RLC CH being mapped to different egress BH RLC CH, so we cannot say the bearer mapping is still per BH RLC channel. That’s why we suggest the following change in our previous comment.</w:t>
            </w:r>
          </w:p>
          <w:p w14:paraId="6BDA0730" w14:textId="77777777" w:rsidR="00012F77" w:rsidRDefault="00B71D87">
            <w:pPr>
              <w:snapToGrid w:val="0"/>
              <w:rPr>
                <w:rFonts w:eastAsiaTheme="minorEastAsia"/>
                <w:bCs/>
                <w:color w:val="C45911" w:themeColor="accent2" w:themeShade="BF"/>
                <w:szCs w:val="18"/>
                <w:lang w:val="en-US" w:eastAsia="zh-CN"/>
              </w:rPr>
            </w:pPr>
            <w:r>
              <w:rPr>
                <w:rFonts w:asciiTheme="minorHAnsi" w:eastAsiaTheme="minorEastAsia" w:hAnsiTheme="minorHAnsi" w:cstheme="minorBidi"/>
                <w:color w:val="1F497D"/>
                <w:sz w:val="21"/>
                <w:szCs w:val="22"/>
              </w:rPr>
              <w:t xml:space="preserve">Proposal 9: </w:t>
            </w:r>
            <w:r>
              <w:rPr>
                <w:rFonts w:asciiTheme="minorHAnsi" w:eastAsiaTheme="minorEastAsia" w:hAnsiTheme="minorHAnsi" w:cstheme="minorBidi"/>
                <w:color w:val="FF0000"/>
                <w:sz w:val="21"/>
                <w:szCs w:val="22"/>
                <w:u w:val="single"/>
              </w:rPr>
              <w:t>FFS on h</w:t>
            </w:r>
            <w:r>
              <w:rPr>
                <w:rFonts w:asciiTheme="minorHAnsi" w:eastAsiaTheme="minorEastAsia" w:hAnsiTheme="minorHAnsi" w:cstheme="minorBidi"/>
                <w:color w:val="FF0000"/>
                <w:sz w:val="21"/>
                <w:szCs w:val="22"/>
                <w:u w:val="single"/>
              </w:rPr>
              <w:t>ow to perform</w:t>
            </w:r>
            <w:r>
              <w:rPr>
                <w:rFonts w:asciiTheme="minorHAnsi" w:eastAsiaTheme="minorEastAsia" w:hAnsiTheme="minorHAnsi" w:cstheme="minorBidi"/>
                <w:color w:val="1F497D"/>
                <w:sz w:val="21"/>
                <w:szCs w:val="22"/>
              </w:rPr>
              <w:t xml:space="preserve"> the bearer mapping </w:t>
            </w:r>
            <w:r>
              <w:rPr>
                <w:rFonts w:asciiTheme="minorHAnsi" w:eastAsiaTheme="minorEastAsia" w:hAnsiTheme="minorHAnsi" w:cstheme="minorBidi"/>
                <w:strike/>
                <w:color w:val="FF0000"/>
                <w:sz w:val="21"/>
                <w:szCs w:val="22"/>
              </w:rPr>
              <w:t>per BH RLC Channel is supported</w:t>
            </w:r>
            <w:r>
              <w:rPr>
                <w:rFonts w:asciiTheme="minorHAnsi" w:eastAsiaTheme="minorEastAsia" w:hAnsiTheme="minorHAnsi" w:cstheme="minorBidi"/>
                <w:color w:val="1F497D"/>
                <w:sz w:val="21"/>
                <w:szCs w:val="22"/>
              </w:rPr>
              <w:t xml:space="preserve"> at the boundary IAB node. </w:t>
            </w:r>
            <w:r>
              <w:rPr>
                <w:rFonts w:asciiTheme="minorHAnsi" w:eastAsiaTheme="minorEastAsia" w:hAnsiTheme="minorHAnsi" w:cstheme="minorBidi"/>
                <w:strike/>
                <w:color w:val="FF0000"/>
                <w:sz w:val="21"/>
                <w:szCs w:val="22"/>
              </w:rPr>
              <w:t>FFS on mapping per F1-U tunnel.</w:t>
            </w:r>
          </w:p>
          <w:p w14:paraId="2652AA22" w14:textId="77777777" w:rsidR="00012F77" w:rsidRDefault="00B71D87">
            <w:pPr>
              <w:snapToGrid w:val="0"/>
              <w:rPr>
                <w:bCs/>
                <w:color w:val="C45911" w:themeColor="accent2" w:themeShade="BF"/>
                <w:szCs w:val="18"/>
              </w:rPr>
            </w:pPr>
            <w:r>
              <w:rPr>
                <w:rFonts w:hint="eastAsia"/>
                <w:bCs/>
                <w:color w:val="C45911" w:themeColor="accent2" w:themeShade="BF"/>
                <w:szCs w:val="18"/>
              </w:rPr>
              <w:t>[</w:t>
            </w:r>
            <w:r>
              <w:rPr>
                <w:bCs/>
                <w:color w:val="C45911" w:themeColor="accent2" w:themeShade="BF"/>
                <w:szCs w:val="18"/>
              </w:rPr>
              <w:t xml:space="preserve">Samsung] This proposal does not preclude the possibility of mapping per F1-U tunnel. During phase I, majority companies are fine </w:t>
            </w:r>
            <w:r>
              <w:rPr>
                <w:bCs/>
                <w:color w:val="C45911" w:themeColor="accent2" w:themeShade="BF"/>
                <w:szCs w:val="18"/>
              </w:rPr>
              <w:t>with option 1, and even HW is open for option 1. Technically, for your solution on using the IP header information, the per BH RLC CH can be achieved as long as setting the same IP address + DSCP/flow label to multiple F1-U tunnels mapping to the same BH R</w:t>
            </w:r>
            <w:r>
              <w:rPr>
                <w:bCs/>
                <w:color w:val="C45911" w:themeColor="accent2" w:themeShade="BF"/>
                <w:szCs w:val="18"/>
              </w:rPr>
              <w:t xml:space="preserve">LC CH. Your revision to the proposal means that we don’t have any progress in this meeting even we have majority view. In addition, </w:t>
            </w:r>
            <w:r>
              <w:rPr>
                <w:bCs/>
                <w:color w:val="C45911" w:themeColor="accent2" w:themeShade="BF"/>
                <w:szCs w:val="18"/>
              </w:rPr>
              <w:lastRenderedPageBreak/>
              <w:t>could you please clarify the technical problem of per BH RLC CH mapping? Let’s try the following compromise:</w:t>
            </w:r>
          </w:p>
          <w:p w14:paraId="4C55B131" w14:textId="77777777" w:rsidR="00012F77" w:rsidRDefault="00B71D87">
            <w:pPr>
              <w:snapToGrid w:val="0"/>
              <w:rPr>
                <w:b/>
                <w:bCs/>
              </w:rPr>
            </w:pPr>
            <w:r>
              <w:rPr>
                <w:b/>
                <w:bCs/>
              </w:rPr>
              <w:t xml:space="preserve">Proposal 9: </w:t>
            </w:r>
            <w:ins w:id="1922" w:author="Samsung" w:date="2021-02-02T13:26:00Z">
              <w:r>
                <w:rPr>
                  <w:b/>
                  <w:bCs/>
                </w:rPr>
                <w:t>WA:</w:t>
              </w:r>
              <w:r>
                <w:rPr>
                  <w:b/>
                  <w:bCs/>
                </w:rPr>
                <w:t xml:space="preserve"> </w:t>
              </w:r>
            </w:ins>
            <w:r>
              <w:rPr>
                <w:b/>
                <w:bCs/>
              </w:rPr>
              <w:t xml:space="preserve">the bearer mapping per BH RLC Channel is supported at the boundary IAB node. FFS on mapping per F1-U tunnel. </w:t>
            </w:r>
          </w:p>
          <w:p w14:paraId="0E7B92A6" w14:textId="77777777" w:rsidR="00012F77" w:rsidRDefault="00B71D87">
            <w:pPr>
              <w:snapToGrid w:val="0"/>
              <w:rPr>
                <w:rFonts w:asciiTheme="minorHAnsi" w:eastAsiaTheme="minorEastAsia" w:hAnsiTheme="minorHAnsi" w:cstheme="minorBidi"/>
                <w:color w:val="1F497D"/>
                <w:sz w:val="21"/>
                <w:szCs w:val="22"/>
              </w:rPr>
            </w:pPr>
            <w:r>
              <w:rPr>
                <w:rFonts w:asciiTheme="minorHAnsi" w:eastAsiaTheme="minorEastAsia" w:hAnsiTheme="minorHAnsi" w:cstheme="minorBidi" w:hint="eastAsia"/>
                <w:color w:val="1F497D"/>
                <w:sz w:val="21"/>
                <w:szCs w:val="22"/>
              </w:rPr>
              <w:t>[</w:t>
            </w:r>
            <w:r>
              <w:rPr>
                <w:rFonts w:asciiTheme="minorHAnsi" w:eastAsiaTheme="minorEastAsia" w:hAnsiTheme="minorHAnsi" w:cstheme="minorBidi"/>
                <w:color w:val="1F497D"/>
                <w:sz w:val="21"/>
                <w:szCs w:val="22"/>
              </w:rPr>
              <w:t>Huawei]: We are open to both solutions, and propose another possible solution (i.e. perform BH mapping via IP information). With your explanatio</w:t>
            </w:r>
            <w:r>
              <w:rPr>
                <w:rFonts w:asciiTheme="minorHAnsi" w:eastAsiaTheme="minorEastAsia" w:hAnsiTheme="minorHAnsi" w:cstheme="minorBidi"/>
                <w:color w:val="1F497D"/>
                <w:sz w:val="21"/>
                <w:szCs w:val="22"/>
              </w:rPr>
              <w:t>n that “</w:t>
            </w:r>
            <w:r>
              <w:rPr>
                <w:bCs/>
                <w:color w:val="C45911" w:themeColor="accent2" w:themeShade="BF"/>
                <w:szCs w:val="18"/>
              </w:rPr>
              <w:t>the per BH RLC CH can be achieved as long as setting the same IP address + DSCP/flow label to multiple F1-U tunnels mapping to the same BH RLC CH</w:t>
            </w:r>
            <w:r>
              <w:rPr>
                <w:rFonts w:asciiTheme="minorHAnsi" w:eastAsiaTheme="minorEastAsia" w:hAnsiTheme="minorHAnsi" w:cstheme="minorBidi"/>
                <w:color w:val="1F497D"/>
                <w:sz w:val="21"/>
                <w:szCs w:val="22"/>
              </w:rPr>
              <w:t xml:space="preserve">” I admit that the per BH RLC CH mapping can be achieved theoretically, but this will restrict all the </w:t>
            </w:r>
            <w:r>
              <w:rPr>
                <w:rFonts w:asciiTheme="minorHAnsi" w:eastAsiaTheme="minorEastAsia" w:hAnsiTheme="minorHAnsi" w:cstheme="minorBidi"/>
                <w:color w:val="1F497D"/>
                <w:sz w:val="21"/>
                <w:szCs w:val="22"/>
              </w:rPr>
              <w:t>packets being mapped to same BH RLC CH is set with same IP address+DSCP/flow label, this will set strict constraint and reduce the flexibility.  Not sure it is a good way to go for the WA without sufficient discussion on the additional solutions, so we thi</w:t>
            </w:r>
            <w:r>
              <w:rPr>
                <w:rFonts w:asciiTheme="minorHAnsi" w:eastAsiaTheme="minorEastAsia" w:hAnsiTheme="minorHAnsi" w:cstheme="minorBidi"/>
                <w:color w:val="1F497D"/>
                <w:sz w:val="21"/>
                <w:szCs w:val="22"/>
              </w:rPr>
              <w:t xml:space="preserve">nk this issue should still keep open, and disagree the WA. By the way, this issue also looks like RAN2 decision. Suggest to also include the issue related to BH mapping at boundary node in addition to the inter-donor routing issue in the LS to RAN2. </w:t>
            </w:r>
          </w:p>
          <w:p w14:paraId="35B5A8B9" w14:textId="1C57C93D" w:rsidR="00012F77" w:rsidRDefault="00B71D87">
            <w:pPr>
              <w:snapToGrid w:val="0"/>
              <w:rPr>
                <w:bCs/>
                <w:color w:val="C45911" w:themeColor="accent2" w:themeShade="BF"/>
                <w:szCs w:val="18"/>
              </w:rPr>
            </w:pPr>
            <w:r>
              <w:rPr>
                <w:rFonts w:hint="eastAsia"/>
                <w:bCs/>
                <w:color w:val="C45911" w:themeColor="accent2" w:themeShade="BF"/>
                <w:szCs w:val="18"/>
              </w:rPr>
              <w:t>[</w:t>
            </w:r>
            <w:r>
              <w:rPr>
                <w:bCs/>
                <w:color w:val="C45911" w:themeColor="accent2" w:themeShade="BF"/>
                <w:szCs w:val="18"/>
              </w:rPr>
              <w:t>Sams</w:t>
            </w:r>
            <w:r>
              <w:rPr>
                <w:bCs/>
                <w:color w:val="C45911" w:themeColor="accent2" w:themeShade="BF"/>
                <w:szCs w:val="18"/>
              </w:rPr>
              <w:t xml:space="preserve">ung2] I still did not get your answer about “could you please clarify the technical problem of per BH RLC CH mapping?” Another question from my side is: what’s difference between “mapping per F1-U tunnel” and “perform BH mapping via IP information”. </w:t>
            </w:r>
          </w:p>
          <w:p w14:paraId="15168073" w14:textId="77777777" w:rsidR="00012F77" w:rsidRDefault="00B71D87">
            <w:pPr>
              <w:snapToGrid w:val="0"/>
              <w:rPr>
                <w:bCs/>
                <w:color w:val="C45911" w:themeColor="accent2" w:themeShade="BF"/>
                <w:szCs w:val="18"/>
              </w:rPr>
            </w:pPr>
            <w:r>
              <w:rPr>
                <w:bCs/>
                <w:color w:val="C45911" w:themeColor="accent2" w:themeShade="BF"/>
                <w:szCs w:val="18"/>
              </w:rPr>
              <w:t>Also,</w:t>
            </w:r>
            <w:r>
              <w:rPr>
                <w:bCs/>
                <w:color w:val="C45911" w:themeColor="accent2" w:themeShade="BF"/>
                <w:szCs w:val="18"/>
              </w:rPr>
              <w:t xml:space="preserve"> for per BH RLC CH mapping, it can also achieve the per F1-U tunnel mapping as long as 1:1 mapping is used. </w:t>
            </w:r>
          </w:p>
          <w:p w14:paraId="1B4A7AF2" w14:textId="77777777" w:rsidR="00012F77" w:rsidRDefault="00B71D87">
            <w:pPr>
              <w:snapToGrid w:val="0"/>
              <w:rPr>
                <w:bCs/>
                <w:color w:val="C45911" w:themeColor="accent2" w:themeShade="BF"/>
                <w:szCs w:val="18"/>
              </w:rPr>
            </w:pPr>
            <w:r>
              <w:rPr>
                <w:bCs/>
                <w:color w:val="C45911" w:themeColor="accent2" w:themeShade="BF"/>
                <w:szCs w:val="18"/>
              </w:rPr>
              <w:t>Back to the proposal, this is WA, and I also add FFS for per F1-U tunnel. I can also add FFS for “performing BH mapping via IP information” (althou</w:t>
            </w:r>
            <w:r>
              <w:rPr>
                <w:bCs/>
                <w:color w:val="C45911" w:themeColor="accent2" w:themeShade="BF"/>
                <w:szCs w:val="18"/>
              </w:rPr>
              <w:t>gh I didn’t understand the difference between two FFSes). If RAN2/RAN3 finally decides to go for your solution or per F1-U tunnel mapping, there is no problem. However, I also need reflect majority view of this CB#. In this sense, WA could be a choice of m</w:t>
            </w:r>
            <w:r>
              <w:rPr>
                <w:bCs/>
                <w:color w:val="C45911" w:themeColor="accent2" w:themeShade="BF"/>
                <w:szCs w:val="18"/>
              </w:rPr>
              <w:t xml:space="preserve">iddle ground. </w:t>
            </w:r>
          </w:p>
          <w:p w14:paraId="6ECFDB96" w14:textId="77777777" w:rsidR="00012F77" w:rsidRDefault="00B71D87">
            <w:pPr>
              <w:snapToGrid w:val="0"/>
              <w:rPr>
                <w:bCs/>
                <w:color w:val="C45911" w:themeColor="accent2" w:themeShade="BF"/>
                <w:szCs w:val="18"/>
              </w:rPr>
            </w:pPr>
            <w:r>
              <w:rPr>
                <w:bCs/>
                <w:color w:val="C45911" w:themeColor="accent2" w:themeShade="BF"/>
                <w:szCs w:val="18"/>
              </w:rPr>
              <w:t xml:space="preserve">I am fine to include this in LS to RAN2. </w:t>
            </w:r>
          </w:p>
          <w:p w14:paraId="135B4E1D" w14:textId="11B05563" w:rsidR="008C0A9C" w:rsidRPr="008C0A9C" w:rsidRDefault="008C0A9C">
            <w:pPr>
              <w:snapToGrid w:val="0"/>
              <w:rPr>
                <w:rFonts w:eastAsiaTheme="minorEastAsia" w:hint="eastAsia"/>
                <w:b/>
                <w:bCs/>
                <w:lang w:eastAsia="zh-CN"/>
              </w:rPr>
            </w:pPr>
            <w:r w:rsidRPr="00D8776A">
              <w:rPr>
                <w:b/>
                <w:color w:val="00B050"/>
              </w:rPr>
              <w:t>[</w:t>
            </w:r>
            <w:r w:rsidRPr="00227215">
              <w:rPr>
                <w:b/>
                <w:color w:val="00B050"/>
              </w:rPr>
              <w:t>Ericsson]:</w:t>
            </w:r>
            <w:r>
              <w:rPr>
                <w:b/>
                <w:color w:val="00B050"/>
              </w:rPr>
              <w:t xml:space="preserve"> </w:t>
            </w:r>
            <w:r w:rsidRPr="007B04D8">
              <w:rPr>
                <w:bCs/>
                <w:color w:val="00B050"/>
              </w:rPr>
              <w:t>we are not sure that the boundary node has access</w:t>
            </w:r>
            <w:r>
              <w:rPr>
                <w:bCs/>
                <w:color w:val="00B050"/>
              </w:rPr>
              <w:t xml:space="preserve"> to IP header. This seems to be tied to P8, so </w:t>
            </w:r>
            <w:r w:rsidRPr="00BC0420">
              <w:rPr>
                <w:b/>
                <w:color w:val="00B050"/>
              </w:rPr>
              <w:t>perhaps we should wait for the outcome of P8</w:t>
            </w:r>
            <w:r>
              <w:rPr>
                <w:bCs/>
                <w:color w:val="00B050"/>
              </w:rPr>
              <w:t xml:space="preserve"> and park this proposal for now? We </w:t>
            </w:r>
            <w:r w:rsidRPr="00BC0420">
              <w:rPr>
                <w:b/>
                <w:color w:val="00B050"/>
              </w:rPr>
              <w:t>are in favour of mapping per BH RLC channel.</w:t>
            </w:r>
            <w:bookmarkStart w:id="1923" w:name="_GoBack"/>
            <w:bookmarkEnd w:id="1923"/>
          </w:p>
        </w:tc>
      </w:tr>
    </w:tbl>
    <w:p w14:paraId="46A00F80" w14:textId="77777777" w:rsidR="00012F77" w:rsidRDefault="00012F77">
      <w:pPr>
        <w:snapToGrid w:val="0"/>
        <w:rPr>
          <w:b/>
          <w:bCs/>
        </w:rPr>
      </w:pPr>
    </w:p>
    <w:p w14:paraId="057F8755" w14:textId="77777777" w:rsidR="00012F77" w:rsidRDefault="00B71D87">
      <w:pPr>
        <w:snapToGrid w:val="0"/>
        <w:rPr>
          <w:b/>
          <w:bCs/>
          <w:sz w:val="24"/>
          <w:szCs w:val="24"/>
        </w:rPr>
      </w:pPr>
      <w:r>
        <w:rPr>
          <w:b/>
          <w:bCs/>
        </w:rPr>
        <w:t xml:space="preserve">Proposal 9a: to support the bearer mapping across two topologies at the boundary IAB node, the non-F1-termination donor CU needs to provide the ingress BH RLC CH ID(s) for DL traffic and egress BH </w:t>
      </w:r>
      <w:r>
        <w:rPr>
          <w:b/>
          <w:bCs/>
        </w:rPr>
        <w:t>RLC CH ID(s) for UL traffic to the F1-termination donor CU.</w:t>
      </w:r>
    </w:p>
    <w:tbl>
      <w:tblPr>
        <w:tblStyle w:val="aff2"/>
        <w:tblW w:w="0" w:type="auto"/>
        <w:tblLook w:val="04A0" w:firstRow="1" w:lastRow="0" w:firstColumn="1" w:lastColumn="0" w:noHBand="0" w:noVBand="1"/>
      </w:tblPr>
      <w:tblGrid>
        <w:gridCol w:w="9017"/>
      </w:tblGrid>
      <w:tr w:rsidR="00012F77" w14:paraId="3F00D994" w14:textId="77777777">
        <w:tc>
          <w:tcPr>
            <w:tcW w:w="9243" w:type="dxa"/>
          </w:tcPr>
          <w:p w14:paraId="08777597" w14:textId="77777777" w:rsidR="00012F77" w:rsidRDefault="00B71D87">
            <w:pPr>
              <w:snapToGrid w:val="0"/>
              <w:rPr>
                <w:bCs/>
                <w:color w:val="C45911" w:themeColor="accent2" w:themeShade="BF"/>
                <w:szCs w:val="18"/>
              </w:rPr>
            </w:pPr>
            <w:r>
              <w:rPr>
                <w:bCs/>
                <w:color w:val="C45911" w:themeColor="accent2" w:themeShade="BF"/>
                <w:szCs w:val="18"/>
              </w:rPr>
              <w:t>[Status] In 1</w:t>
            </w:r>
            <w:r>
              <w:rPr>
                <w:bCs/>
                <w:color w:val="C45911" w:themeColor="accent2" w:themeShade="BF"/>
                <w:szCs w:val="18"/>
                <w:vertAlign w:val="superscript"/>
              </w:rPr>
              <w:t>st</w:t>
            </w:r>
            <w:r>
              <w:rPr>
                <w:bCs/>
                <w:color w:val="C45911" w:themeColor="accent2" w:themeShade="BF"/>
                <w:szCs w:val="18"/>
              </w:rPr>
              <w:t xml:space="preserve"> round of discussion, this proposal is missing. However, all companies express to agree this in Phase I. </w:t>
            </w:r>
          </w:p>
          <w:p w14:paraId="69E6CDB0" w14:textId="77777777" w:rsidR="00012F77" w:rsidRDefault="00B71D87">
            <w:pPr>
              <w:snapToGrid w:val="0"/>
              <w:rPr>
                <w:bCs/>
                <w:sz w:val="18"/>
                <w:szCs w:val="18"/>
              </w:rPr>
            </w:pPr>
            <w:r>
              <w:rPr>
                <w:bCs/>
                <w:sz w:val="18"/>
                <w:szCs w:val="18"/>
              </w:rPr>
              <w:t>[Company Name] …</w:t>
            </w:r>
          </w:p>
          <w:p w14:paraId="566DBCBE" w14:textId="77777777" w:rsidR="00012F77" w:rsidRDefault="00012F77">
            <w:pPr>
              <w:snapToGrid w:val="0"/>
              <w:rPr>
                <w:b/>
                <w:bCs/>
              </w:rPr>
            </w:pPr>
          </w:p>
          <w:p w14:paraId="4AEE9CC4" w14:textId="77777777" w:rsidR="00012F77" w:rsidRDefault="00012F77">
            <w:pPr>
              <w:snapToGrid w:val="0"/>
              <w:rPr>
                <w:b/>
                <w:bCs/>
              </w:rPr>
            </w:pPr>
          </w:p>
        </w:tc>
      </w:tr>
    </w:tbl>
    <w:p w14:paraId="1EA7DC75" w14:textId="77777777" w:rsidR="00012F77" w:rsidRDefault="00012F77">
      <w:pPr>
        <w:snapToGrid w:val="0"/>
        <w:rPr>
          <w:b/>
          <w:bCs/>
        </w:rPr>
      </w:pPr>
    </w:p>
    <w:p w14:paraId="28C1383E" w14:textId="77777777" w:rsidR="00012F77" w:rsidRDefault="00B71D87">
      <w:pPr>
        <w:snapToGrid w:val="0"/>
        <w:spacing w:after="0"/>
        <w:rPr>
          <w:b/>
          <w:bCs/>
        </w:rPr>
      </w:pPr>
      <w:r>
        <w:rPr>
          <w:b/>
          <w:bCs/>
        </w:rPr>
        <w:t xml:space="preserve">Proposal 10a: Both F1-termination node and </w:t>
      </w:r>
      <w:r>
        <w:rPr>
          <w:b/>
          <w:bCs/>
        </w:rPr>
        <w:t>non-F1-termination node can assign IP address(es) to the boundary IAB node and the descendant IAB node(s) via RRC.</w:t>
      </w:r>
    </w:p>
    <w:p w14:paraId="17975DCB" w14:textId="77777777" w:rsidR="00012F77" w:rsidRDefault="00B71D87">
      <w:pPr>
        <w:snapToGrid w:val="0"/>
        <w:spacing w:after="0"/>
        <w:rPr>
          <w:b/>
          <w:bCs/>
        </w:rPr>
      </w:pPr>
      <w:r>
        <w:rPr>
          <w:b/>
          <w:bCs/>
        </w:rPr>
        <w:t>Proposal 10b: Prepare LS to RAN2 by including Proposal 10a, and suggests the support of IABOtherInformation transfer via Xn.</w:t>
      </w:r>
    </w:p>
    <w:tbl>
      <w:tblPr>
        <w:tblStyle w:val="aff2"/>
        <w:tblW w:w="0" w:type="auto"/>
        <w:tblLook w:val="04A0" w:firstRow="1" w:lastRow="0" w:firstColumn="1" w:lastColumn="0" w:noHBand="0" w:noVBand="1"/>
      </w:tblPr>
      <w:tblGrid>
        <w:gridCol w:w="9017"/>
      </w:tblGrid>
      <w:tr w:rsidR="00012F77" w14:paraId="7B427B68" w14:textId="77777777">
        <w:tc>
          <w:tcPr>
            <w:tcW w:w="9243" w:type="dxa"/>
          </w:tcPr>
          <w:p w14:paraId="24F60239" w14:textId="77777777" w:rsidR="00012F77" w:rsidRDefault="00B71D87">
            <w:pPr>
              <w:snapToGrid w:val="0"/>
              <w:rPr>
                <w:bCs/>
                <w:color w:val="C45911" w:themeColor="accent2" w:themeShade="BF"/>
                <w:szCs w:val="18"/>
              </w:rPr>
            </w:pPr>
            <w:r>
              <w:rPr>
                <w:bCs/>
                <w:color w:val="C45911" w:themeColor="accent2" w:themeShade="BF"/>
                <w:szCs w:val="18"/>
              </w:rPr>
              <w:t xml:space="preserve">[Status] The </w:t>
            </w:r>
            <w:r>
              <w:rPr>
                <w:bCs/>
                <w:color w:val="C45911" w:themeColor="accent2" w:themeShade="BF"/>
                <w:szCs w:val="18"/>
              </w:rPr>
              <w:t>concern from HW is that we needn’t indicate “</w:t>
            </w:r>
            <w:r>
              <w:rPr>
                <w:b/>
                <w:bCs/>
              </w:rPr>
              <w:t>the support of IABOtherInformation transfer via Xn</w:t>
            </w:r>
            <w:r>
              <w:rPr>
                <w:bCs/>
                <w:color w:val="C45911" w:themeColor="accent2" w:themeShade="BF"/>
                <w:szCs w:val="18"/>
              </w:rPr>
              <w:t xml:space="preserve">”. QC gives a comprised wording as above P10b. </w:t>
            </w:r>
          </w:p>
          <w:p w14:paraId="0CC01782" w14:textId="77777777" w:rsidR="00012F77" w:rsidRDefault="00B71D87">
            <w:pPr>
              <w:snapToGrid w:val="0"/>
              <w:rPr>
                <w:bCs/>
                <w:sz w:val="18"/>
                <w:szCs w:val="18"/>
              </w:rPr>
            </w:pPr>
            <w:r>
              <w:rPr>
                <w:bCs/>
                <w:sz w:val="18"/>
                <w:szCs w:val="18"/>
              </w:rPr>
              <w:t>[Company Name] …</w:t>
            </w:r>
          </w:p>
          <w:p w14:paraId="40527EB0" w14:textId="77777777" w:rsidR="00012F77" w:rsidRDefault="00B71D87">
            <w:pPr>
              <w:snapToGrid w:val="0"/>
              <w:rPr>
                <w:ins w:id="1924" w:author="Samsung" w:date="2021-02-02T13:26:00Z"/>
                <w:rFonts w:asciiTheme="minorHAnsi" w:eastAsiaTheme="minorEastAsia" w:hAnsiTheme="minorHAnsi" w:cstheme="minorBidi"/>
                <w:color w:val="1F497D"/>
                <w:sz w:val="21"/>
                <w:szCs w:val="22"/>
              </w:rPr>
            </w:pPr>
            <w:r>
              <w:rPr>
                <w:rFonts w:asciiTheme="minorHAnsi" w:eastAsiaTheme="minorEastAsia" w:hAnsiTheme="minorHAnsi" w:cstheme="minorBidi" w:hint="eastAsia"/>
                <w:color w:val="1F497D"/>
                <w:sz w:val="21"/>
                <w:szCs w:val="22"/>
              </w:rPr>
              <w:t>[</w:t>
            </w:r>
            <w:r>
              <w:rPr>
                <w:rFonts w:asciiTheme="minorHAnsi" w:eastAsiaTheme="minorEastAsia" w:hAnsiTheme="minorHAnsi" w:cstheme="minorBidi"/>
                <w:color w:val="1F497D"/>
                <w:sz w:val="21"/>
                <w:szCs w:val="22"/>
              </w:rPr>
              <w:t xml:space="preserve">Huawei]: our thinking is that the LS to RAN2 is to let RAN2 discuss how to enable the IAB node </w:t>
            </w:r>
            <w:r>
              <w:rPr>
                <w:rFonts w:asciiTheme="minorHAnsi" w:eastAsiaTheme="minorEastAsia" w:hAnsiTheme="minorHAnsi" w:cstheme="minorBidi"/>
                <w:color w:val="1F497D"/>
                <w:sz w:val="21"/>
                <w:szCs w:val="22"/>
              </w:rPr>
              <w:t xml:space="preserve">obtain IP address from two donors, so we don’t need “ </w:t>
            </w:r>
            <w:r>
              <w:rPr>
                <w:b/>
                <w:bCs/>
              </w:rPr>
              <w:t xml:space="preserve">and suggests the support of IABOtherInformation </w:t>
            </w:r>
            <w:r>
              <w:rPr>
                <w:b/>
                <w:bCs/>
              </w:rPr>
              <w:lastRenderedPageBreak/>
              <w:t>transfer via Xn”</w:t>
            </w:r>
            <w:r>
              <w:rPr>
                <w:rFonts w:asciiTheme="minorHAnsi" w:eastAsiaTheme="minorEastAsia" w:hAnsiTheme="minorHAnsi" w:cstheme="minorBidi"/>
                <w:color w:val="1F497D"/>
                <w:sz w:val="21"/>
                <w:szCs w:val="22"/>
              </w:rPr>
              <w:t xml:space="preserve"> in the proposal 10b. RAN 3 can handle any impact on Xn directly after RAN2 has progress.</w:t>
            </w:r>
          </w:p>
          <w:p w14:paraId="37D30313" w14:textId="77777777" w:rsidR="00012F77" w:rsidRDefault="00B71D87">
            <w:pPr>
              <w:snapToGrid w:val="0"/>
              <w:rPr>
                <w:bCs/>
                <w:color w:val="C45911" w:themeColor="accent2" w:themeShade="BF"/>
                <w:szCs w:val="18"/>
              </w:rPr>
            </w:pPr>
            <w:r>
              <w:rPr>
                <w:bCs/>
                <w:color w:val="C45911" w:themeColor="accent2" w:themeShade="BF"/>
                <w:szCs w:val="18"/>
              </w:rPr>
              <w:t xml:space="preserve">[Samsung] No strong view on not indicating “and </w:t>
            </w:r>
            <w:r>
              <w:rPr>
                <w:bCs/>
                <w:color w:val="C45911" w:themeColor="accent2" w:themeShade="BF"/>
                <w:szCs w:val="18"/>
              </w:rPr>
              <w:t>suggests the support of IABOtherInformation transfer via Xn”</w:t>
            </w:r>
          </w:p>
          <w:p w14:paraId="3CB95935" w14:textId="77777777" w:rsidR="00404FBF" w:rsidRDefault="00404FBF" w:rsidP="00404FBF">
            <w:pPr>
              <w:snapToGrid w:val="0"/>
              <w:rPr>
                <w:bCs/>
                <w:color w:val="00B050"/>
              </w:rPr>
            </w:pPr>
            <w:r w:rsidRPr="00D8776A">
              <w:rPr>
                <w:b/>
                <w:color w:val="00B050"/>
              </w:rPr>
              <w:t>[</w:t>
            </w:r>
            <w:r w:rsidRPr="00227215">
              <w:rPr>
                <w:b/>
                <w:color w:val="00B050"/>
              </w:rPr>
              <w:t>Ericsson]:</w:t>
            </w:r>
            <w:r w:rsidRPr="009D25C3">
              <w:rPr>
                <w:b/>
                <w:color w:val="00B050"/>
              </w:rPr>
              <w:t xml:space="preserve"> Regarding P10b</w:t>
            </w:r>
            <w:r w:rsidRPr="009D25C3">
              <w:rPr>
                <w:bCs/>
                <w:color w:val="00B050"/>
              </w:rPr>
              <w:t xml:space="preserve">, we would not like to suggest anything to RAN2, RAN2 can decide on their own, </w:t>
            </w:r>
            <w:r w:rsidRPr="009D25C3">
              <w:rPr>
                <w:b/>
                <w:color w:val="00B050"/>
              </w:rPr>
              <w:t>so we disagree with P10b.</w:t>
            </w:r>
            <w:r>
              <w:rPr>
                <w:b/>
                <w:color w:val="00B050"/>
              </w:rPr>
              <w:t xml:space="preserve"> </w:t>
            </w:r>
            <w:r w:rsidRPr="00BC5365">
              <w:rPr>
                <w:b/>
                <w:color w:val="00B050"/>
              </w:rPr>
              <w:t>Regarding P10a, some clarification is needed</w:t>
            </w:r>
            <w:r>
              <w:rPr>
                <w:bCs/>
                <w:color w:val="00B050"/>
              </w:rPr>
              <w:t xml:space="preserve"> regarding the IP assignment to descendant nodes so we prefer to have FFS for that until we have a common understanding about the full picture. So, we propose:</w:t>
            </w:r>
          </w:p>
          <w:p w14:paraId="3E1EC005" w14:textId="2DA0147B" w:rsidR="00404FBF" w:rsidRDefault="00404FBF" w:rsidP="00404FBF">
            <w:pPr>
              <w:snapToGrid w:val="0"/>
              <w:rPr>
                <w:ins w:id="1925" w:author="Samsung" w:date="2021-02-02T13:26:00Z"/>
                <w:rFonts w:asciiTheme="minorHAnsi" w:eastAsiaTheme="minorEastAsia" w:hAnsiTheme="minorHAnsi" w:cstheme="minorBidi"/>
                <w:color w:val="1F497D"/>
                <w:sz w:val="21"/>
                <w:szCs w:val="22"/>
              </w:rPr>
            </w:pPr>
            <w:r w:rsidRPr="00E95DF7">
              <w:rPr>
                <w:b/>
                <w:color w:val="00B050"/>
              </w:rPr>
              <w:t>Proposal 10a: Both F1-termination node and non-F1-termination node can assign IP address(es) to the boundary IAB node</w:t>
            </w:r>
            <w:r>
              <w:rPr>
                <w:b/>
                <w:color w:val="00B050"/>
              </w:rPr>
              <w:t xml:space="preserve"> </w:t>
            </w:r>
            <w:r w:rsidRPr="00E95DF7">
              <w:rPr>
                <w:b/>
                <w:color w:val="00B050"/>
                <w:highlight w:val="yellow"/>
              </w:rPr>
              <w:t>via RRC. The assignment for the descendant IAB node(s) is FFS.</w:t>
            </w:r>
          </w:p>
          <w:p w14:paraId="3529C147" w14:textId="77777777" w:rsidR="00012F77" w:rsidRDefault="00B71D87">
            <w:pPr>
              <w:snapToGrid w:val="0"/>
              <w:rPr>
                <w:bCs/>
              </w:rPr>
            </w:pPr>
            <w:r>
              <w:rPr>
                <w:bCs/>
              </w:rPr>
              <w:t>[Nokia]: ok with Huawei. It is up to RAN2.</w:t>
            </w:r>
          </w:p>
          <w:p w14:paraId="1DE87E50" w14:textId="77777777" w:rsidR="00012F77" w:rsidRDefault="00B71D87">
            <w:pPr>
              <w:snapToGrid w:val="0"/>
              <w:rPr>
                <w:bCs/>
              </w:rPr>
            </w:pPr>
            <w:r>
              <w:rPr>
                <w:rFonts w:eastAsia="宋体" w:hint="eastAsia"/>
                <w:bCs/>
                <w:color w:val="7030A0"/>
                <w:lang w:val="en-US" w:eastAsia="zh-CN"/>
              </w:rPr>
              <w:t>[ZTE]: The proposal seems that the non-F1-termination node can assign IP address(es) to the descendant IAB node via RRC. If the IAB-MT of the descendant</w:t>
            </w:r>
            <w:r>
              <w:rPr>
                <w:rFonts w:eastAsia="宋体" w:hint="eastAsia"/>
                <w:bCs/>
                <w:color w:val="7030A0"/>
                <w:lang w:val="en-US" w:eastAsia="zh-CN"/>
              </w:rPr>
              <w:t xml:space="preserve"> IAB-node establishes RRC connection with the first donor-CU(MN), how the second donor-CU assigns IP address for the descendant node via RRC? The </w:t>
            </w:r>
            <w:r>
              <w:rPr>
                <w:rFonts w:eastAsia="宋体"/>
                <w:bCs/>
                <w:color w:val="7030A0"/>
                <w:lang w:val="en-US" w:eastAsia="zh-CN"/>
              </w:rPr>
              <w:t>“</w:t>
            </w:r>
            <w:r>
              <w:rPr>
                <w:rFonts w:eastAsia="宋体" w:hint="eastAsia"/>
                <w:bCs/>
                <w:color w:val="7030A0"/>
                <w:lang w:val="en-US" w:eastAsia="zh-CN"/>
              </w:rPr>
              <w:t>via RRC</w:t>
            </w:r>
            <w:r>
              <w:rPr>
                <w:rFonts w:eastAsia="宋体"/>
                <w:bCs/>
                <w:color w:val="7030A0"/>
                <w:lang w:val="en-US" w:eastAsia="zh-CN"/>
              </w:rPr>
              <w:t>”</w:t>
            </w:r>
            <w:r>
              <w:rPr>
                <w:rFonts w:eastAsia="宋体" w:hint="eastAsia"/>
                <w:bCs/>
                <w:color w:val="7030A0"/>
                <w:lang w:val="en-US" w:eastAsia="zh-CN"/>
              </w:rPr>
              <w:t xml:space="preserve"> is unclear. We agree to send the LS to RAN2. </w:t>
            </w:r>
          </w:p>
        </w:tc>
      </w:tr>
    </w:tbl>
    <w:p w14:paraId="40853566" w14:textId="77777777" w:rsidR="00012F77" w:rsidRDefault="00012F77">
      <w:pPr>
        <w:snapToGrid w:val="0"/>
        <w:rPr>
          <w:b/>
          <w:bCs/>
        </w:rPr>
      </w:pPr>
    </w:p>
    <w:p w14:paraId="515E6431" w14:textId="77777777" w:rsidR="00012F77" w:rsidRDefault="00B71D87">
      <w:pPr>
        <w:snapToGrid w:val="0"/>
        <w:rPr>
          <w:b/>
          <w:bCs/>
        </w:rPr>
      </w:pPr>
      <w:r>
        <w:rPr>
          <w:b/>
          <w:bCs/>
        </w:rPr>
        <w:t>Proposal 11: In inter-donor topology redundancy, the</w:t>
      </w:r>
      <w:r>
        <w:rPr>
          <w:b/>
          <w:bCs/>
        </w:rPr>
        <w:t xml:space="preserve"> granularities of the load balancing </w:t>
      </w:r>
      <w:r>
        <w:rPr>
          <w:b/>
          <w:bCs/>
          <w:strike/>
          <w:color w:val="FF0000"/>
        </w:rPr>
        <w:t>are per GTP-U tunnel for F1-U traffic and</w:t>
      </w:r>
      <w:r>
        <w:rPr>
          <w:b/>
          <w:bCs/>
        </w:rPr>
        <w:t xml:space="preserve"> </w:t>
      </w:r>
      <w:r>
        <w:rPr>
          <w:b/>
          <w:bCs/>
          <w:color w:val="FF0000"/>
        </w:rPr>
        <w:t>is</w:t>
      </w:r>
      <w:r>
        <w:rPr>
          <w:b/>
          <w:bCs/>
        </w:rPr>
        <w:t xml:space="preserve"> per TNL association for F1-C traffic.</w:t>
      </w:r>
    </w:p>
    <w:tbl>
      <w:tblPr>
        <w:tblStyle w:val="aff2"/>
        <w:tblW w:w="0" w:type="auto"/>
        <w:tblLook w:val="04A0" w:firstRow="1" w:lastRow="0" w:firstColumn="1" w:lastColumn="0" w:noHBand="0" w:noVBand="1"/>
      </w:tblPr>
      <w:tblGrid>
        <w:gridCol w:w="9017"/>
      </w:tblGrid>
      <w:tr w:rsidR="00012F77" w14:paraId="0A385D22" w14:textId="77777777">
        <w:tc>
          <w:tcPr>
            <w:tcW w:w="9243" w:type="dxa"/>
          </w:tcPr>
          <w:p w14:paraId="2D369959" w14:textId="77777777" w:rsidR="00012F77" w:rsidRDefault="00B71D87">
            <w:pPr>
              <w:snapToGrid w:val="0"/>
              <w:rPr>
                <w:bCs/>
                <w:color w:val="C45911" w:themeColor="accent2" w:themeShade="BF"/>
                <w:szCs w:val="18"/>
              </w:rPr>
            </w:pPr>
            <w:r>
              <w:rPr>
                <w:bCs/>
                <w:color w:val="C45911" w:themeColor="accent2" w:themeShade="BF"/>
                <w:szCs w:val="18"/>
              </w:rPr>
              <w:t xml:space="preserve">[Status] the granularity for F1-U traffic is agreed in CB#34.  </w:t>
            </w:r>
          </w:p>
          <w:p w14:paraId="22A5B43D" w14:textId="77777777" w:rsidR="00012F77" w:rsidRDefault="00B71D87">
            <w:pPr>
              <w:snapToGrid w:val="0"/>
              <w:rPr>
                <w:bCs/>
                <w:sz w:val="18"/>
                <w:szCs w:val="18"/>
              </w:rPr>
            </w:pPr>
            <w:r>
              <w:rPr>
                <w:bCs/>
                <w:sz w:val="18"/>
                <w:szCs w:val="18"/>
              </w:rPr>
              <w:t>[Company Name] …</w:t>
            </w:r>
          </w:p>
          <w:p w14:paraId="4A0057E2" w14:textId="77777777" w:rsidR="00012F77" w:rsidRDefault="00012F77">
            <w:pPr>
              <w:snapToGrid w:val="0"/>
              <w:rPr>
                <w:b/>
                <w:bCs/>
                <w:sz w:val="24"/>
                <w:szCs w:val="24"/>
              </w:rPr>
            </w:pPr>
          </w:p>
        </w:tc>
      </w:tr>
    </w:tbl>
    <w:p w14:paraId="2F59A7A3" w14:textId="77777777" w:rsidR="00012F77" w:rsidRDefault="00012F77">
      <w:pPr>
        <w:snapToGrid w:val="0"/>
        <w:rPr>
          <w:b/>
          <w:bCs/>
          <w:sz w:val="24"/>
          <w:szCs w:val="24"/>
        </w:rPr>
      </w:pPr>
    </w:p>
    <w:p w14:paraId="1D80DA3B" w14:textId="77777777" w:rsidR="00012F77" w:rsidRDefault="00B71D87">
      <w:pPr>
        <w:snapToGrid w:val="0"/>
        <w:spacing w:after="0"/>
        <w:rPr>
          <w:b/>
          <w:bCs/>
        </w:rPr>
      </w:pPr>
      <w:r>
        <w:rPr>
          <w:b/>
          <w:bCs/>
        </w:rPr>
        <w:t xml:space="preserve">Proposal 12a: The QoS division should be controled </w:t>
      </w:r>
      <w:r>
        <w:rPr>
          <w:b/>
          <w:bCs/>
        </w:rPr>
        <w:t>by single CU, FFS on which donor CU</w:t>
      </w:r>
    </w:p>
    <w:p w14:paraId="7340BDE1" w14:textId="77777777" w:rsidR="00012F77" w:rsidRDefault="00B71D87">
      <w:pPr>
        <w:snapToGrid w:val="0"/>
        <w:spacing w:after="0"/>
      </w:pPr>
      <w:r>
        <w:rPr>
          <w:b/>
          <w:bCs/>
        </w:rPr>
        <w:t>Proposal 12b: The BH RLC channel management for each BH link is controlled by individual CU</w:t>
      </w:r>
    </w:p>
    <w:tbl>
      <w:tblPr>
        <w:tblStyle w:val="aff2"/>
        <w:tblW w:w="0" w:type="auto"/>
        <w:tblLook w:val="04A0" w:firstRow="1" w:lastRow="0" w:firstColumn="1" w:lastColumn="0" w:noHBand="0" w:noVBand="1"/>
      </w:tblPr>
      <w:tblGrid>
        <w:gridCol w:w="9017"/>
      </w:tblGrid>
      <w:tr w:rsidR="00012F77" w14:paraId="1E614453" w14:textId="77777777">
        <w:tc>
          <w:tcPr>
            <w:tcW w:w="9243" w:type="dxa"/>
          </w:tcPr>
          <w:p w14:paraId="15C166A3" w14:textId="77777777" w:rsidR="00012F77" w:rsidRDefault="00B71D87">
            <w:pPr>
              <w:snapToGrid w:val="0"/>
              <w:rPr>
                <w:bCs/>
                <w:color w:val="C45911" w:themeColor="accent2" w:themeShade="BF"/>
                <w:szCs w:val="18"/>
              </w:rPr>
            </w:pPr>
            <w:r>
              <w:rPr>
                <w:bCs/>
                <w:color w:val="C45911" w:themeColor="accent2" w:themeShade="BF"/>
                <w:szCs w:val="18"/>
              </w:rPr>
              <w:t xml:space="preserve">[Status] Some rewording is applied.   </w:t>
            </w:r>
          </w:p>
          <w:p w14:paraId="378B4578" w14:textId="77777777" w:rsidR="00012F77" w:rsidRDefault="00B71D87">
            <w:pPr>
              <w:snapToGrid w:val="0"/>
              <w:rPr>
                <w:bCs/>
                <w:sz w:val="18"/>
                <w:szCs w:val="18"/>
              </w:rPr>
            </w:pPr>
            <w:r>
              <w:rPr>
                <w:bCs/>
                <w:sz w:val="18"/>
                <w:szCs w:val="18"/>
              </w:rPr>
              <w:t>[Company Name] …</w:t>
            </w:r>
          </w:p>
          <w:p w14:paraId="74F4E6A8" w14:textId="77777777" w:rsidR="00012F77" w:rsidRDefault="00B71D87">
            <w:pPr>
              <w:snapToGrid w:val="0"/>
              <w:spacing w:after="0"/>
              <w:rPr>
                <w:b/>
                <w:bCs/>
              </w:rPr>
            </w:pPr>
            <w:r>
              <w:rPr>
                <w:rFonts w:asciiTheme="minorHAnsi" w:eastAsiaTheme="minorEastAsia" w:hAnsiTheme="minorHAnsi" w:cstheme="minorBidi" w:hint="eastAsia"/>
                <w:color w:val="1F497D"/>
                <w:sz w:val="21"/>
                <w:szCs w:val="22"/>
              </w:rPr>
              <w:t>[</w:t>
            </w:r>
            <w:r>
              <w:rPr>
                <w:rFonts w:asciiTheme="minorHAnsi" w:eastAsiaTheme="minorEastAsia" w:hAnsiTheme="minorHAnsi" w:cstheme="minorBidi"/>
                <w:color w:val="1F497D"/>
                <w:sz w:val="21"/>
                <w:szCs w:val="22"/>
              </w:rPr>
              <w:t>Huawei] P12a aims at the QoS division among two topologies, not the per</w:t>
            </w:r>
            <w:r>
              <w:rPr>
                <w:rFonts w:asciiTheme="minorHAnsi" w:eastAsiaTheme="minorEastAsia" w:hAnsiTheme="minorHAnsi" w:cstheme="minorBidi"/>
                <w:color w:val="1F497D"/>
                <w:sz w:val="21"/>
                <w:szCs w:val="22"/>
              </w:rPr>
              <w:t xml:space="preserve">-hop QoS, so we suggest re-wording as: </w:t>
            </w:r>
            <w:r>
              <w:rPr>
                <w:b/>
                <w:bCs/>
              </w:rPr>
              <w:t>The QoS division</w:t>
            </w:r>
            <w:r>
              <w:rPr>
                <w:b/>
                <w:bCs/>
                <w:color w:val="FF0000"/>
                <w:u w:val="single"/>
              </w:rPr>
              <w:t xml:space="preserve"> among two topologies</w:t>
            </w:r>
            <w:r>
              <w:rPr>
                <w:b/>
                <w:bCs/>
              </w:rPr>
              <w:t xml:space="preserve"> should be controled bly single CU, FFS on which donor CU.</w:t>
            </w:r>
          </w:p>
          <w:p w14:paraId="7241A19B" w14:textId="77777777" w:rsidR="00012F77" w:rsidRDefault="00012F77">
            <w:pPr>
              <w:rPr>
                <w:rFonts w:eastAsiaTheme="minorEastAsia"/>
                <w:lang w:eastAsia="zh-CN"/>
              </w:rPr>
            </w:pPr>
          </w:p>
          <w:p w14:paraId="67F40CCA" w14:textId="77777777" w:rsidR="00012F77" w:rsidRDefault="00B71D87">
            <w:pPr>
              <w:rPr>
                <w:bCs/>
                <w:color w:val="C45911" w:themeColor="accent2" w:themeShade="BF"/>
                <w:szCs w:val="18"/>
              </w:rPr>
            </w:pPr>
            <w:r>
              <w:rPr>
                <w:bCs/>
                <w:color w:val="C45911" w:themeColor="accent2" w:themeShade="BF"/>
                <w:szCs w:val="18"/>
              </w:rPr>
              <w:t>[Samung] Fine with your revision</w:t>
            </w:r>
          </w:p>
          <w:p w14:paraId="5AE1AAC6" w14:textId="189B83D7" w:rsidR="00404FBF" w:rsidRDefault="00404FBF">
            <w:pPr>
              <w:rPr>
                <w:rFonts w:eastAsiaTheme="minorEastAsia"/>
                <w:lang w:eastAsia="zh-CN"/>
              </w:rPr>
            </w:pPr>
            <w:r w:rsidRPr="00D8776A">
              <w:rPr>
                <w:b/>
                <w:color w:val="00B050"/>
              </w:rPr>
              <w:t>[</w:t>
            </w:r>
            <w:r w:rsidRPr="00227215">
              <w:rPr>
                <w:b/>
                <w:color w:val="00B050"/>
              </w:rPr>
              <w:t>Ericsson]:</w:t>
            </w:r>
            <w:r>
              <w:rPr>
                <w:b/>
                <w:color w:val="00B050"/>
              </w:rPr>
              <w:t xml:space="preserve"> </w:t>
            </w:r>
            <w:r w:rsidRPr="00BA20F6">
              <w:rPr>
                <w:bCs/>
                <w:color w:val="00B050"/>
              </w:rPr>
              <w:t xml:space="preserve">in </w:t>
            </w:r>
            <w:r w:rsidRPr="00BB20B8">
              <w:rPr>
                <w:b/>
                <w:color w:val="00B050"/>
              </w:rPr>
              <w:t>P12b,</w:t>
            </w:r>
            <w:r w:rsidRPr="00BA20F6">
              <w:rPr>
                <w:bCs/>
                <w:color w:val="00B050"/>
              </w:rPr>
              <w:t xml:space="preserve"> we should </w:t>
            </w:r>
            <w:r w:rsidRPr="00BA20F6">
              <w:rPr>
                <w:b/>
                <w:color w:val="00B050"/>
              </w:rPr>
              <w:t>replace ‘individual’ with ‘one’</w:t>
            </w:r>
            <w:r>
              <w:rPr>
                <w:b/>
                <w:color w:val="00B050"/>
              </w:rPr>
              <w:t xml:space="preserve"> or ‘a single’</w:t>
            </w:r>
            <w:r w:rsidRPr="00BA20F6">
              <w:rPr>
                <w:b/>
                <w:color w:val="00B050"/>
              </w:rPr>
              <w:t>.</w:t>
            </w:r>
          </w:p>
        </w:tc>
      </w:tr>
    </w:tbl>
    <w:p w14:paraId="1486E831" w14:textId="77777777" w:rsidR="00012F77" w:rsidRDefault="00012F77">
      <w:pPr>
        <w:rPr>
          <w:rFonts w:eastAsiaTheme="minorEastAsia"/>
          <w:lang w:eastAsia="zh-CN"/>
        </w:rPr>
      </w:pPr>
    </w:p>
    <w:p w14:paraId="16865095" w14:textId="77777777" w:rsidR="00012F77" w:rsidRDefault="00B71D87">
      <w:pPr>
        <w:pStyle w:val="1"/>
        <w:keepLines w:val="0"/>
        <w:overflowPunct/>
        <w:autoSpaceDE/>
        <w:autoSpaceDN/>
        <w:adjustRightInd/>
        <w:spacing w:before="360"/>
        <w:ind w:left="431" w:hanging="431"/>
        <w:textAlignment w:val="auto"/>
      </w:pPr>
      <w:r>
        <w:t>Conclusion, Recommendations [if needed]</w:t>
      </w:r>
    </w:p>
    <w:p w14:paraId="39CE211F" w14:textId="77777777" w:rsidR="00012F77" w:rsidRDefault="00B71D87">
      <w:r>
        <w:t>If needed</w:t>
      </w:r>
    </w:p>
    <w:p w14:paraId="33D9768F" w14:textId="77777777" w:rsidR="00012F77" w:rsidRDefault="00B71D87">
      <w:pPr>
        <w:pStyle w:val="1"/>
        <w:keepLines w:val="0"/>
        <w:overflowPunct/>
        <w:autoSpaceDE/>
        <w:autoSpaceDN/>
        <w:adjustRightInd/>
        <w:spacing w:before="360"/>
        <w:ind w:left="431" w:hanging="431"/>
        <w:textAlignment w:val="auto"/>
      </w:pPr>
      <w:r>
        <w:t>References</w:t>
      </w:r>
    </w:p>
    <w:p w14:paraId="38A60CB0" w14:textId="77777777" w:rsidR="00012F77" w:rsidRDefault="00012F77">
      <w:pPr>
        <w:rPr>
          <w:rFonts w:eastAsia="宋体"/>
          <w:lang w:val="en-US" w:eastAsia="zh-CN"/>
        </w:rPr>
      </w:pPr>
    </w:p>
    <w:sectPr w:rsidR="00012F77">
      <w:pgSz w:w="11907" w:h="16839"/>
      <w:pgMar w:top="1440" w:right="1440" w:bottom="1440" w:left="1440" w:header="709" w:footer="709"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 w:author="Ericsson User" w:date="2021-01-26T19:30:00Z" w:initials="FB">
    <w:p w14:paraId="13C720B9" w14:textId="77777777" w:rsidR="00012F77" w:rsidRDefault="00B71D87">
      <w:pPr>
        <w:pStyle w:val="ad"/>
      </w:pPr>
      <w:r>
        <w:t xml:space="preserve">Can this be moved to </w:t>
      </w:r>
      <w:r>
        <w:t>23.59 UTC?</w:t>
      </w:r>
    </w:p>
  </w:comment>
  <w:comment w:id="391" w:author="Ericsson User" w:date="2021-01-26T19:48:00Z" w:initials="FB">
    <w:p w14:paraId="2799225B" w14:textId="77777777" w:rsidR="00012F77" w:rsidRDefault="00B71D87">
      <w:pPr>
        <w:pStyle w:val="ad"/>
      </w:pPr>
      <w:r>
        <w:rPr>
          <w:sz w:val="28"/>
          <w:szCs w:val="28"/>
        </w:rPr>
        <w:t>Well how is it addressed in CB#34? By mentioning it in the text only?</w:t>
      </w:r>
    </w:p>
  </w:comment>
  <w:comment w:id="849" w:author="Ericsson User" w:date="2021-01-26T20:07:00Z" w:initials="FB">
    <w:p w14:paraId="2A430C5E" w14:textId="77777777" w:rsidR="00012F77" w:rsidRDefault="00B71D87">
      <w:pPr>
        <w:pStyle w:val="ad"/>
      </w:pPr>
      <w:r>
        <w:t>‘oblivious to’?</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3C720B9" w15:done="0"/>
  <w15:commentEx w15:paraId="2799225B" w15:done="0"/>
  <w15:commentEx w15:paraId="2A430C5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9DD61B" w14:textId="77777777" w:rsidR="00B71D87" w:rsidRDefault="00B71D87" w:rsidP="00404FBF">
      <w:pPr>
        <w:spacing w:after="0"/>
      </w:pPr>
      <w:r>
        <w:separator/>
      </w:r>
    </w:p>
  </w:endnote>
  <w:endnote w:type="continuationSeparator" w:id="0">
    <w:p w14:paraId="3C717D27" w14:textId="77777777" w:rsidR="00B71D87" w:rsidRDefault="00B71D87" w:rsidP="00404FB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UI Gothic">
    <w:panose1 w:val="020B0600070205080204"/>
    <w:charset w:val="80"/>
    <w:family w:val="swiss"/>
    <w:pitch w:val="variable"/>
    <w:sig w:usb0="E00002FF" w:usb1="6AC7FDFB" w:usb2="08000012" w:usb3="00000000" w:csb0="0002009F" w:csb1="00000000"/>
  </w:font>
  <w:font w:name="ZapfDingbats">
    <w:charset w:val="02"/>
    <w:family w:val="decorative"/>
    <w:pitch w:val="default"/>
    <w:sig w:usb0="00000000" w:usb1="0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Batang">
    <w:altName w:val="Arial Unicode MS"/>
    <w:panose1 w:val="02030600000101010101"/>
    <w:charset w:val="81"/>
    <w:family w:val="auto"/>
    <w:notTrueType/>
    <w:pitch w:val="fixed"/>
    <w:sig w:usb0="00000000" w:usb1="09060000" w:usb2="00000010" w:usb3="00000000" w:csb0="00080000" w:csb1="00000000"/>
  </w:font>
  <w:font w:name="Yu Mincho">
    <w:altName w:val="MS Gothic"/>
    <w:charset w:val="80"/>
    <w:family w:val="roman"/>
    <w:pitch w:val="default"/>
    <w:sig w:usb0="00000000" w:usb1="00000000" w:usb2="00000012" w:usb3="00000000" w:csb0="0002009F" w:csb1="00000000"/>
  </w:font>
  <w:font w:name="Times">
    <w:panose1 w:val="02020603050405020304"/>
    <w:charset w:val="00"/>
    <w:family w:val="roman"/>
    <w:pitch w:val="default"/>
    <w:sig w:usb0="00000000" w:usb1="00000000"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等线">
    <w:panose1 w:val="02010600030101010101"/>
    <w:charset w:val="86"/>
    <w:family w:val="auto"/>
    <w:pitch w:val="variable"/>
    <w:sig w:usb0="A00002BF" w:usb1="38CF7CFA" w:usb2="00000016" w:usb3="00000000" w:csb0="0004000F" w:csb1="00000000"/>
  </w:font>
  <w:font w:name="Mangal">
    <w:altName w:val="Courier New"/>
    <w:panose1 w:val="00000400000000000000"/>
    <w:charset w:val="01"/>
    <w:family w:val="roman"/>
    <w:notTrueType/>
    <w:pitch w:val="variable"/>
    <w:sig w:usb0="00002000" w:usb1="00000000" w:usb2="00000000" w:usb3="00000000" w:csb0="0000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201380" w14:textId="77777777" w:rsidR="00B71D87" w:rsidRDefault="00B71D87" w:rsidP="00404FBF">
      <w:pPr>
        <w:spacing w:after="0"/>
      </w:pPr>
      <w:r>
        <w:separator/>
      </w:r>
    </w:p>
  </w:footnote>
  <w:footnote w:type="continuationSeparator" w:id="0">
    <w:p w14:paraId="40F484D6" w14:textId="77777777" w:rsidR="00B71D87" w:rsidRDefault="00B71D87" w:rsidP="00404FBF">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4C175CF"/>
    <w:multiLevelType w:val="singleLevel"/>
    <w:tmpl w:val="B4C175CF"/>
    <w:lvl w:ilvl="0">
      <w:start w:val="1"/>
      <w:numFmt w:val="decimal"/>
      <w:lvlText w:val="%1."/>
      <w:lvlJc w:val="left"/>
      <w:pPr>
        <w:tabs>
          <w:tab w:val="left" w:pos="312"/>
        </w:tabs>
      </w:pPr>
    </w:lvl>
  </w:abstractNum>
  <w:abstractNum w:abstractNumId="1" w15:restartNumberingAfterBreak="0">
    <w:nsid w:val="E5D16534"/>
    <w:multiLevelType w:val="singleLevel"/>
    <w:tmpl w:val="E5D16534"/>
    <w:lvl w:ilvl="0">
      <w:start w:val="1"/>
      <w:numFmt w:val="decimal"/>
      <w:suff w:val="space"/>
      <w:lvlText w:val="%1."/>
      <w:lvlJc w:val="left"/>
    </w:lvl>
  </w:abstractNum>
  <w:abstractNum w:abstractNumId="2" w15:restartNumberingAfterBreak="0">
    <w:nsid w:val="FDC2E9E0"/>
    <w:multiLevelType w:val="singleLevel"/>
    <w:tmpl w:val="FDC2E9E0"/>
    <w:lvl w:ilvl="0">
      <w:start w:val="1"/>
      <w:numFmt w:val="lowerLetter"/>
      <w:suff w:val="space"/>
      <w:lvlText w:val="%1)"/>
      <w:lvlJc w:val="left"/>
    </w:lvl>
  </w:abstractNum>
  <w:abstractNum w:abstractNumId="3" w15:restartNumberingAfterBreak="0">
    <w:nsid w:val="00916884"/>
    <w:multiLevelType w:val="multilevel"/>
    <w:tmpl w:val="00916884"/>
    <w:lvl w:ilvl="0">
      <w:numFmt w:val="bullet"/>
      <w:lvlText w:val="-"/>
      <w:lvlJc w:val="left"/>
      <w:pPr>
        <w:ind w:left="720" w:hanging="360"/>
      </w:pPr>
      <w:rPr>
        <w:rFonts w:ascii="Tahoma" w:eastAsia="宋体" w:hAnsi="Tahoma" w:cs="Tahoma"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4" w15:restartNumberingAfterBreak="0">
    <w:nsid w:val="00C52B11"/>
    <w:multiLevelType w:val="multilevel"/>
    <w:tmpl w:val="00C52B11"/>
    <w:lvl w:ilvl="0">
      <w:start w:val="1"/>
      <w:numFmt w:val="decimal"/>
      <w:pStyle w:val="1"/>
      <w:lvlText w:val="%1"/>
      <w:lvlJc w:val="left"/>
      <w:pPr>
        <w:tabs>
          <w:tab w:val="left" w:pos="432"/>
        </w:tabs>
        <w:ind w:left="432" w:hanging="432"/>
      </w:pPr>
      <w:rPr>
        <w:rFonts w:hint="default"/>
      </w:rPr>
    </w:lvl>
    <w:lvl w:ilvl="1">
      <w:start w:val="1"/>
      <w:numFmt w:val="decimal"/>
      <w:pStyle w:val="2"/>
      <w:lvlText w:val="%1.%2"/>
      <w:lvlJc w:val="left"/>
      <w:pPr>
        <w:tabs>
          <w:tab w:val="left" w:pos="718"/>
        </w:tabs>
        <w:ind w:left="718" w:hanging="576"/>
      </w:pPr>
      <w:rPr>
        <w:rFonts w:hint="default"/>
      </w:rPr>
    </w:lvl>
    <w:lvl w:ilvl="2">
      <w:start w:val="1"/>
      <w:numFmt w:val="decimal"/>
      <w:pStyle w:val="3"/>
      <w:lvlText w:val="%1.%2.%3"/>
      <w:lvlJc w:val="left"/>
      <w:pPr>
        <w:tabs>
          <w:tab w:val="left" w:pos="1288"/>
        </w:tabs>
        <w:ind w:left="1288" w:hanging="720"/>
      </w:pPr>
    </w:lvl>
    <w:lvl w:ilvl="3">
      <w:start w:val="1"/>
      <w:numFmt w:val="decimal"/>
      <w:pStyle w:val="4"/>
      <w:lvlText w:val="%1.%2.%3.%4"/>
      <w:lvlJc w:val="left"/>
      <w:pPr>
        <w:tabs>
          <w:tab w:val="left" w:pos="864"/>
        </w:tabs>
        <w:ind w:left="864" w:hanging="864"/>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5" w15:restartNumberingAfterBreak="0">
    <w:nsid w:val="07FA2BB8"/>
    <w:multiLevelType w:val="multilevel"/>
    <w:tmpl w:val="07FA2BB8"/>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D367570"/>
    <w:multiLevelType w:val="multilevel"/>
    <w:tmpl w:val="0D367570"/>
    <w:lvl w:ilvl="0">
      <w:start w:val="1"/>
      <w:numFmt w:val="decimal"/>
      <w:pStyle w:val="40"/>
      <w:lvlText w:val="%1"/>
      <w:lvlJc w:val="left"/>
      <w:pPr>
        <w:tabs>
          <w:tab w:val="left" w:pos="425"/>
        </w:tabs>
        <w:ind w:left="425" w:hanging="425"/>
      </w:pPr>
    </w:lvl>
    <w:lvl w:ilvl="1">
      <w:start w:val="1"/>
      <w:numFmt w:val="decimal"/>
      <w:lvlText w:val="%1.%2"/>
      <w:lvlJc w:val="left"/>
      <w:pPr>
        <w:tabs>
          <w:tab w:val="left" w:pos="1145"/>
        </w:tabs>
        <w:ind w:left="992" w:hanging="567"/>
      </w:pPr>
    </w:lvl>
    <w:lvl w:ilvl="2">
      <w:start w:val="1"/>
      <w:numFmt w:val="decimal"/>
      <w:lvlText w:val="%1.%2.%3"/>
      <w:lvlJc w:val="left"/>
      <w:pPr>
        <w:tabs>
          <w:tab w:val="left" w:pos="1931"/>
        </w:tabs>
        <w:ind w:left="1418" w:hanging="567"/>
      </w:pPr>
    </w:lvl>
    <w:lvl w:ilvl="3">
      <w:start w:val="1"/>
      <w:numFmt w:val="decimal"/>
      <w:lvlText w:val="%3.%1.%2.%4"/>
      <w:lvlJc w:val="left"/>
      <w:pPr>
        <w:tabs>
          <w:tab w:val="left" w:pos="2716"/>
        </w:tabs>
        <w:ind w:left="1984" w:hanging="708"/>
      </w:pPr>
    </w:lvl>
    <w:lvl w:ilvl="4">
      <w:start w:val="1"/>
      <w:numFmt w:val="decimal"/>
      <w:lvlText w:val="%1.%2.%3.%4.%5"/>
      <w:lvlJc w:val="left"/>
      <w:pPr>
        <w:tabs>
          <w:tab w:val="left" w:pos="3501"/>
        </w:tabs>
        <w:ind w:left="2551" w:hanging="850"/>
      </w:pPr>
    </w:lvl>
    <w:lvl w:ilvl="5">
      <w:start w:val="1"/>
      <w:numFmt w:val="decimal"/>
      <w:lvlText w:val="%1.%2.%3.%4.%5.%6"/>
      <w:lvlJc w:val="left"/>
      <w:pPr>
        <w:tabs>
          <w:tab w:val="left" w:pos="4286"/>
        </w:tabs>
        <w:ind w:left="3260" w:hanging="1134"/>
      </w:pPr>
    </w:lvl>
    <w:lvl w:ilvl="6">
      <w:start w:val="1"/>
      <w:numFmt w:val="decimal"/>
      <w:lvlText w:val="%1.%2.%3.%4.%5.%6.%7"/>
      <w:lvlJc w:val="left"/>
      <w:pPr>
        <w:tabs>
          <w:tab w:val="left" w:pos="5071"/>
        </w:tabs>
        <w:ind w:left="3827" w:hanging="1276"/>
      </w:pPr>
    </w:lvl>
    <w:lvl w:ilvl="7">
      <w:start w:val="1"/>
      <w:numFmt w:val="decimal"/>
      <w:lvlText w:val="%1.%2.%3.%4.%5.%6.%7.%8"/>
      <w:lvlJc w:val="left"/>
      <w:pPr>
        <w:tabs>
          <w:tab w:val="left" w:pos="5856"/>
        </w:tabs>
        <w:ind w:left="4394" w:hanging="1418"/>
      </w:pPr>
    </w:lvl>
    <w:lvl w:ilvl="8">
      <w:start w:val="1"/>
      <w:numFmt w:val="decimal"/>
      <w:lvlText w:val="%1.%2.%3.%4.%5.%6.%7.%8.%9"/>
      <w:lvlJc w:val="left"/>
      <w:pPr>
        <w:tabs>
          <w:tab w:val="left" w:pos="6642"/>
        </w:tabs>
        <w:ind w:left="5102" w:hanging="1700"/>
      </w:pPr>
    </w:lvl>
  </w:abstractNum>
  <w:abstractNum w:abstractNumId="7" w15:restartNumberingAfterBreak="0">
    <w:nsid w:val="13B00C82"/>
    <w:multiLevelType w:val="multilevel"/>
    <w:tmpl w:val="13B00C82"/>
    <w:lvl w:ilvl="0">
      <w:start w:val="3"/>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51D30F5"/>
    <w:multiLevelType w:val="multilevel"/>
    <w:tmpl w:val="151D30F5"/>
    <w:lvl w:ilvl="0">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1C3C5890"/>
    <w:multiLevelType w:val="multilevel"/>
    <w:tmpl w:val="1C3C5890"/>
    <w:lvl w:ilvl="0">
      <w:start w:val="1"/>
      <w:numFmt w:val="low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21AC7B96"/>
    <w:multiLevelType w:val="multilevel"/>
    <w:tmpl w:val="21AC7B96"/>
    <w:lvl w:ilvl="0">
      <w:start w:val="1"/>
      <w:numFmt w:val="lowerLetter"/>
      <w:lvlText w:val="%1."/>
      <w:lvlJc w:val="left"/>
      <w:pPr>
        <w:ind w:left="720" w:hanging="36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11" w15:restartNumberingAfterBreak="0">
    <w:nsid w:val="29F978E9"/>
    <w:multiLevelType w:val="multilevel"/>
    <w:tmpl w:val="29F978E9"/>
    <w:lvl w:ilvl="0">
      <w:start w:val="1"/>
      <w:numFmt w:val="bullet"/>
      <w:pStyle w:val="B1"/>
      <w:lvlText w:val=""/>
      <w:lvlJc w:val="left"/>
      <w:pPr>
        <w:tabs>
          <w:tab w:val="left" w:pos="737"/>
        </w:tabs>
        <w:ind w:left="737" w:hanging="453"/>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Times New Roman"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Times New Roman"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310B38FD"/>
    <w:multiLevelType w:val="multilevel"/>
    <w:tmpl w:val="310B38FD"/>
    <w:lvl w:ilvl="0">
      <w:start w:val="1"/>
      <w:numFmt w:val="bullet"/>
      <w:pStyle w:val="a"/>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31CD34B6"/>
    <w:multiLevelType w:val="multilevel"/>
    <w:tmpl w:val="31CD34B6"/>
    <w:lvl w:ilvl="0">
      <w:start w:val="1"/>
      <w:numFmt w:val="bullet"/>
      <w:pStyle w:val="41"/>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335E50B2"/>
    <w:multiLevelType w:val="multilevel"/>
    <w:tmpl w:val="335E50B2"/>
    <w:lvl w:ilvl="0">
      <w:start w:val="1"/>
      <w:numFmt w:val="decimal"/>
      <w:pStyle w:val="Heading1b"/>
      <w:lvlText w:val="%1"/>
      <w:lvlJc w:val="left"/>
      <w:pPr>
        <w:tabs>
          <w:tab w:val="left" w:pos="420"/>
        </w:tabs>
        <w:ind w:left="420" w:hanging="420"/>
      </w:pPr>
      <w:rPr>
        <w:lang w:val="en-GB"/>
      </w:rPr>
    </w:lvl>
    <w:lvl w:ilvl="1">
      <w:start w:val="1"/>
      <w:numFmt w:val="upperLetter"/>
      <w:lvlText w:val="%2."/>
      <w:lvlJc w:val="left"/>
      <w:pPr>
        <w:tabs>
          <w:tab w:val="left" w:pos="840"/>
        </w:tabs>
        <w:ind w:left="840" w:hanging="420"/>
      </w:pPr>
      <w:rPr>
        <w:sz w:val="18"/>
        <w:szCs w:val="18"/>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5" w15:restartNumberingAfterBreak="0">
    <w:nsid w:val="36301915"/>
    <w:multiLevelType w:val="multilevel"/>
    <w:tmpl w:val="36301915"/>
    <w:lvl w:ilvl="0">
      <w:start w:val="1"/>
      <w:numFmt w:val="lowerLetter"/>
      <w:lvlText w:val="%1."/>
      <w:lvlJc w:val="left"/>
      <w:pPr>
        <w:ind w:left="720" w:hanging="36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16" w15:restartNumberingAfterBreak="0">
    <w:nsid w:val="37D06E34"/>
    <w:multiLevelType w:val="multilevel"/>
    <w:tmpl w:val="37D06E34"/>
    <w:lvl w:ilvl="0">
      <w:start w:val="1"/>
      <w:numFmt w:val="low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395E7FE5"/>
    <w:multiLevelType w:val="multilevel"/>
    <w:tmpl w:val="395E7FE5"/>
    <w:lvl w:ilvl="0">
      <w:start w:val="1"/>
      <w:numFmt w:val="bullet"/>
      <w:lvlText w:val=""/>
      <w:lvlJc w:val="left"/>
      <w:pPr>
        <w:ind w:left="360" w:hanging="360"/>
      </w:pPr>
      <w:rPr>
        <w:rFonts w:ascii="Wingdings" w:eastAsia="宋体" w:hAnsi="Wingdings"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9" w15:restartNumberingAfterBreak="0">
    <w:nsid w:val="3BCA721D"/>
    <w:multiLevelType w:val="multilevel"/>
    <w:tmpl w:val="3BCA721D"/>
    <w:lvl w:ilvl="0">
      <w:start w:val="1"/>
      <w:numFmt w:val="bullet"/>
      <w:pStyle w:val="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20" w15:restartNumberingAfterBreak="0">
    <w:nsid w:val="3C640F74"/>
    <w:multiLevelType w:val="multilevel"/>
    <w:tmpl w:val="3C640F74"/>
    <w:lvl w:ilvl="0">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424A65A2"/>
    <w:multiLevelType w:val="multilevel"/>
    <w:tmpl w:val="424A65A2"/>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3" w15:restartNumberingAfterBreak="0">
    <w:nsid w:val="4C397619"/>
    <w:multiLevelType w:val="multilevel"/>
    <w:tmpl w:val="4C397619"/>
    <w:lvl w:ilvl="0">
      <w:start w:val="2"/>
      <w:numFmt w:val="bullet"/>
      <w:lvlText w:val=""/>
      <w:lvlJc w:val="left"/>
      <w:pPr>
        <w:ind w:left="405" w:hanging="360"/>
      </w:pPr>
      <w:rPr>
        <w:rFonts w:ascii="Symbol" w:eastAsia="宋体" w:hAnsi="Symbol" w:cs="Times New Roman" w:hint="default"/>
      </w:rPr>
    </w:lvl>
    <w:lvl w:ilvl="1">
      <w:start w:val="1"/>
      <w:numFmt w:val="bullet"/>
      <w:lvlText w:val="o"/>
      <w:lvlJc w:val="left"/>
      <w:pPr>
        <w:ind w:left="1125" w:hanging="360"/>
      </w:pPr>
      <w:rPr>
        <w:rFonts w:ascii="Courier New" w:hAnsi="Courier New" w:cs="Courier New" w:hint="default"/>
      </w:rPr>
    </w:lvl>
    <w:lvl w:ilvl="2">
      <w:start w:val="1"/>
      <w:numFmt w:val="bullet"/>
      <w:lvlText w:val=""/>
      <w:lvlJc w:val="left"/>
      <w:pPr>
        <w:ind w:left="1845" w:hanging="360"/>
      </w:pPr>
      <w:rPr>
        <w:rFonts w:ascii="Wingdings" w:hAnsi="Wingdings" w:hint="default"/>
      </w:rPr>
    </w:lvl>
    <w:lvl w:ilvl="3">
      <w:start w:val="1"/>
      <w:numFmt w:val="bullet"/>
      <w:lvlText w:val=""/>
      <w:lvlJc w:val="left"/>
      <w:pPr>
        <w:ind w:left="2565" w:hanging="360"/>
      </w:pPr>
      <w:rPr>
        <w:rFonts w:ascii="Symbol" w:hAnsi="Symbol" w:hint="default"/>
      </w:rPr>
    </w:lvl>
    <w:lvl w:ilvl="4">
      <w:start w:val="1"/>
      <w:numFmt w:val="bullet"/>
      <w:lvlText w:val="o"/>
      <w:lvlJc w:val="left"/>
      <w:pPr>
        <w:ind w:left="3285" w:hanging="360"/>
      </w:pPr>
      <w:rPr>
        <w:rFonts w:ascii="Courier New" w:hAnsi="Courier New" w:cs="Courier New" w:hint="default"/>
      </w:rPr>
    </w:lvl>
    <w:lvl w:ilvl="5">
      <w:start w:val="1"/>
      <w:numFmt w:val="bullet"/>
      <w:lvlText w:val=""/>
      <w:lvlJc w:val="left"/>
      <w:pPr>
        <w:ind w:left="4005" w:hanging="360"/>
      </w:pPr>
      <w:rPr>
        <w:rFonts w:ascii="Wingdings" w:hAnsi="Wingdings" w:hint="default"/>
      </w:rPr>
    </w:lvl>
    <w:lvl w:ilvl="6">
      <w:start w:val="1"/>
      <w:numFmt w:val="bullet"/>
      <w:lvlText w:val=""/>
      <w:lvlJc w:val="left"/>
      <w:pPr>
        <w:ind w:left="4725" w:hanging="360"/>
      </w:pPr>
      <w:rPr>
        <w:rFonts w:ascii="Symbol" w:hAnsi="Symbol" w:hint="default"/>
      </w:rPr>
    </w:lvl>
    <w:lvl w:ilvl="7">
      <w:start w:val="1"/>
      <w:numFmt w:val="bullet"/>
      <w:lvlText w:val="o"/>
      <w:lvlJc w:val="left"/>
      <w:pPr>
        <w:ind w:left="5445" w:hanging="360"/>
      </w:pPr>
      <w:rPr>
        <w:rFonts w:ascii="Courier New" w:hAnsi="Courier New" w:cs="Courier New" w:hint="default"/>
      </w:rPr>
    </w:lvl>
    <w:lvl w:ilvl="8">
      <w:start w:val="1"/>
      <w:numFmt w:val="bullet"/>
      <w:lvlText w:val=""/>
      <w:lvlJc w:val="left"/>
      <w:pPr>
        <w:ind w:left="6165" w:hanging="360"/>
      </w:pPr>
      <w:rPr>
        <w:rFonts w:ascii="Wingdings" w:hAnsi="Wingdings" w:hint="default"/>
      </w:rPr>
    </w:lvl>
  </w:abstractNum>
  <w:abstractNum w:abstractNumId="24" w15:restartNumberingAfterBreak="0">
    <w:nsid w:val="501A289C"/>
    <w:multiLevelType w:val="multilevel"/>
    <w:tmpl w:val="501A289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15:restartNumberingAfterBreak="0">
    <w:nsid w:val="5101505E"/>
    <w:multiLevelType w:val="multilevel"/>
    <w:tmpl w:val="5101505E"/>
    <w:lvl w:ilvl="0">
      <w:start w:val="1"/>
      <w:numFmt w:val="decimal"/>
      <w:pStyle w:val="Observation"/>
      <w:lvlText w:val="Observation %1"/>
      <w:lvlJc w:val="left"/>
      <w:pPr>
        <w:ind w:left="2771"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16C6CEE"/>
    <w:multiLevelType w:val="multilevel"/>
    <w:tmpl w:val="516C6CEE"/>
    <w:lvl w:ilvl="0">
      <w:numFmt w:val="bullet"/>
      <w:lvlText w:val=""/>
      <w:lvlJc w:val="left"/>
      <w:pPr>
        <w:ind w:left="1464" w:hanging="360"/>
      </w:pPr>
      <w:rPr>
        <w:rFonts w:ascii="Wingdings" w:eastAsia="宋体" w:hAnsi="Wingdings" w:cs="宋体" w:hint="default"/>
        <w:b/>
        <w:sz w:val="20"/>
      </w:rPr>
    </w:lvl>
    <w:lvl w:ilvl="1">
      <w:start w:val="1"/>
      <w:numFmt w:val="bullet"/>
      <w:lvlText w:val=""/>
      <w:lvlJc w:val="left"/>
      <w:pPr>
        <w:ind w:left="1944" w:hanging="420"/>
      </w:pPr>
      <w:rPr>
        <w:rFonts w:ascii="Wingdings" w:hAnsi="Wingdings" w:hint="default"/>
      </w:rPr>
    </w:lvl>
    <w:lvl w:ilvl="2">
      <w:start w:val="1"/>
      <w:numFmt w:val="bullet"/>
      <w:lvlText w:val=""/>
      <w:lvlJc w:val="left"/>
      <w:pPr>
        <w:ind w:left="2364" w:hanging="420"/>
      </w:pPr>
      <w:rPr>
        <w:rFonts w:ascii="Wingdings" w:hAnsi="Wingdings" w:hint="default"/>
      </w:rPr>
    </w:lvl>
    <w:lvl w:ilvl="3">
      <w:start w:val="1"/>
      <w:numFmt w:val="bullet"/>
      <w:lvlText w:val=""/>
      <w:lvlJc w:val="left"/>
      <w:pPr>
        <w:ind w:left="2784" w:hanging="420"/>
      </w:pPr>
      <w:rPr>
        <w:rFonts w:ascii="Wingdings" w:hAnsi="Wingdings" w:hint="default"/>
      </w:rPr>
    </w:lvl>
    <w:lvl w:ilvl="4">
      <w:start w:val="1"/>
      <w:numFmt w:val="bullet"/>
      <w:lvlText w:val=""/>
      <w:lvlJc w:val="left"/>
      <w:pPr>
        <w:ind w:left="3204" w:hanging="420"/>
      </w:pPr>
      <w:rPr>
        <w:rFonts w:ascii="Wingdings" w:hAnsi="Wingdings" w:hint="default"/>
      </w:rPr>
    </w:lvl>
    <w:lvl w:ilvl="5">
      <w:start w:val="1"/>
      <w:numFmt w:val="bullet"/>
      <w:lvlText w:val=""/>
      <w:lvlJc w:val="left"/>
      <w:pPr>
        <w:ind w:left="3624" w:hanging="420"/>
      </w:pPr>
      <w:rPr>
        <w:rFonts w:ascii="Wingdings" w:hAnsi="Wingdings" w:hint="default"/>
      </w:rPr>
    </w:lvl>
    <w:lvl w:ilvl="6">
      <w:start w:val="1"/>
      <w:numFmt w:val="bullet"/>
      <w:lvlText w:val=""/>
      <w:lvlJc w:val="left"/>
      <w:pPr>
        <w:ind w:left="4044" w:hanging="420"/>
      </w:pPr>
      <w:rPr>
        <w:rFonts w:ascii="Wingdings" w:hAnsi="Wingdings" w:hint="default"/>
      </w:rPr>
    </w:lvl>
    <w:lvl w:ilvl="7">
      <w:start w:val="1"/>
      <w:numFmt w:val="bullet"/>
      <w:lvlText w:val=""/>
      <w:lvlJc w:val="left"/>
      <w:pPr>
        <w:ind w:left="4464" w:hanging="420"/>
      </w:pPr>
      <w:rPr>
        <w:rFonts w:ascii="Wingdings" w:hAnsi="Wingdings" w:hint="default"/>
      </w:rPr>
    </w:lvl>
    <w:lvl w:ilvl="8">
      <w:start w:val="1"/>
      <w:numFmt w:val="bullet"/>
      <w:lvlText w:val=""/>
      <w:lvlJc w:val="left"/>
      <w:pPr>
        <w:ind w:left="4884" w:hanging="420"/>
      </w:pPr>
      <w:rPr>
        <w:rFonts w:ascii="Wingdings" w:hAnsi="Wingdings" w:hint="default"/>
      </w:rPr>
    </w:lvl>
  </w:abstractNum>
  <w:abstractNum w:abstractNumId="27" w15:restartNumberingAfterBreak="0">
    <w:nsid w:val="52DA4C1B"/>
    <w:multiLevelType w:val="multilevel"/>
    <w:tmpl w:val="52DA4C1B"/>
    <w:lvl w:ilvl="0">
      <w:start w:val="1"/>
      <w:numFmt w:val="lowerLetter"/>
      <w:lvlText w:val="%1."/>
      <w:lvlJc w:val="left"/>
      <w:pPr>
        <w:ind w:left="720" w:hanging="36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28" w15:restartNumberingAfterBreak="0">
    <w:nsid w:val="549A69FD"/>
    <w:multiLevelType w:val="multilevel"/>
    <w:tmpl w:val="549A69FD"/>
    <w:lvl w:ilvl="0">
      <w:start w:val="5"/>
      <w:numFmt w:val="decimal"/>
      <w:pStyle w:val="done"/>
      <w:lvlText w:val="%1"/>
      <w:lvlJc w:val="left"/>
      <w:pPr>
        <w:tabs>
          <w:tab w:val="left" w:pos="1125"/>
        </w:tabs>
        <w:ind w:left="1125" w:hanging="1125"/>
      </w:pPr>
    </w:lvl>
    <w:lvl w:ilvl="1">
      <w:start w:val="1"/>
      <w:numFmt w:val="decimal"/>
      <w:lvlText w:val="%1.%2"/>
      <w:lvlJc w:val="left"/>
      <w:pPr>
        <w:tabs>
          <w:tab w:val="left" w:pos="2259"/>
        </w:tabs>
        <w:ind w:left="2259" w:hanging="1125"/>
      </w:pPr>
    </w:lvl>
    <w:lvl w:ilvl="2">
      <w:start w:val="1"/>
      <w:numFmt w:val="decimal"/>
      <w:lvlText w:val="%1.%2.%3"/>
      <w:lvlJc w:val="left"/>
      <w:pPr>
        <w:tabs>
          <w:tab w:val="left" w:pos="3393"/>
        </w:tabs>
        <w:ind w:left="3393" w:hanging="1125"/>
      </w:pPr>
    </w:lvl>
    <w:lvl w:ilvl="3">
      <w:start w:val="1"/>
      <w:numFmt w:val="decimal"/>
      <w:lvlText w:val="%1.%2.%3.%4"/>
      <w:lvlJc w:val="left"/>
      <w:pPr>
        <w:tabs>
          <w:tab w:val="left" w:pos="4527"/>
        </w:tabs>
        <w:ind w:left="4527" w:hanging="1125"/>
      </w:pPr>
    </w:lvl>
    <w:lvl w:ilvl="4">
      <w:start w:val="1"/>
      <w:numFmt w:val="decimal"/>
      <w:lvlText w:val="%1.%2.%3.%4.%5"/>
      <w:lvlJc w:val="left"/>
      <w:pPr>
        <w:tabs>
          <w:tab w:val="left" w:pos="5661"/>
        </w:tabs>
        <w:ind w:left="5661" w:hanging="1125"/>
      </w:pPr>
    </w:lvl>
    <w:lvl w:ilvl="5">
      <w:start w:val="1"/>
      <w:numFmt w:val="decimal"/>
      <w:lvlText w:val="%1.%2.%3.%4.%5.%6"/>
      <w:lvlJc w:val="left"/>
      <w:pPr>
        <w:tabs>
          <w:tab w:val="left" w:pos="6795"/>
        </w:tabs>
        <w:ind w:left="6795" w:hanging="1125"/>
      </w:pPr>
    </w:lvl>
    <w:lvl w:ilvl="6">
      <w:start w:val="1"/>
      <w:numFmt w:val="decimal"/>
      <w:lvlText w:val="%1.%2.%3.%4.%5.%6.%7"/>
      <w:lvlJc w:val="left"/>
      <w:pPr>
        <w:tabs>
          <w:tab w:val="left" w:pos="8244"/>
        </w:tabs>
        <w:ind w:left="8244" w:hanging="1440"/>
      </w:pPr>
    </w:lvl>
    <w:lvl w:ilvl="7">
      <w:start w:val="1"/>
      <w:numFmt w:val="decimal"/>
      <w:lvlText w:val="%1.%2.%3.%4.%5.%6.%7.%8"/>
      <w:lvlJc w:val="left"/>
      <w:pPr>
        <w:tabs>
          <w:tab w:val="left" w:pos="9378"/>
        </w:tabs>
        <w:ind w:left="9378" w:hanging="1440"/>
      </w:pPr>
    </w:lvl>
    <w:lvl w:ilvl="8">
      <w:start w:val="1"/>
      <w:numFmt w:val="decimal"/>
      <w:lvlText w:val="%1.%2.%3.%4.%5.%6.%7.%8.%9"/>
      <w:lvlJc w:val="left"/>
      <w:pPr>
        <w:tabs>
          <w:tab w:val="left" w:pos="10512"/>
        </w:tabs>
        <w:ind w:left="10512" w:hanging="1440"/>
      </w:pPr>
    </w:lvl>
  </w:abstractNum>
  <w:abstractNum w:abstractNumId="29" w15:restartNumberingAfterBreak="0">
    <w:nsid w:val="54D64F71"/>
    <w:multiLevelType w:val="multilevel"/>
    <w:tmpl w:val="54D64F71"/>
    <w:lvl w:ilvl="0">
      <w:start w:val="1"/>
      <w:numFmt w:val="bullet"/>
      <w:lvlText w:val="•"/>
      <w:lvlJc w:val="left"/>
      <w:pPr>
        <w:ind w:left="420" w:hanging="420"/>
      </w:pPr>
      <w:rPr>
        <w:rFonts w:ascii="MS UI Gothic" w:hAnsi="MS UI Gothic" w:hint="default"/>
        <w:b/>
        <w:i w:val="0"/>
        <w:color w:val="auto"/>
        <w:sz w:val="22"/>
      </w:rPr>
    </w:lvl>
    <w:lvl w:ilvl="1">
      <w:start w:val="1"/>
      <w:numFmt w:val="bullet"/>
      <w:lvlText w:val=""/>
      <w:lvlJc w:val="left"/>
      <w:pPr>
        <w:ind w:left="840" w:hanging="420"/>
      </w:pPr>
      <w:rPr>
        <w:rFonts w:ascii="MS UI Gothic" w:hAnsi="MS UI Gothic" w:hint="default"/>
      </w:rPr>
    </w:lvl>
    <w:lvl w:ilvl="2">
      <w:start w:val="1"/>
      <w:numFmt w:val="bullet"/>
      <w:lvlText w:val=""/>
      <w:lvlJc w:val="left"/>
      <w:pPr>
        <w:ind w:left="1260" w:hanging="420"/>
      </w:pPr>
      <w:rPr>
        <w:rFonts w:ascii="MS UI Gothic" w:hAnsi="MS UI Gothic" w:hint="default"/>
      </w:rPr>
    </w:lvl>
    <w:lvl w:ilvl="3">
      <w:start w:val="1"/>
      <w:numFmt w:val="bullet"/>
      <w:lvlText w:val=""/>
      <w:lvlJc w:val="left"/>
      <w:pPr>
        <w:ind w:left="1680" w:hanging="420"/>
      </w:pPr>
      <w:rPr>
        <w:rFonts w:ascii="MS UI Gothic" w:hAnsi="MS UI Gothic" w:hint="default"/>
      </w:rPr>
    </w:lvl>
    <w:lvl w:ilvl="4">
      <w:start w:val="1"/>
      <w:numFmt w:val="bullet"/>
      <w:lvlText w:val=""/>
      <w:lvlJc w:val="left"/>
      <w:pPr>
        <w:ind w:left="2100" w:hanging="420"/>
      </w:pPr>
      <w:rPr>
        <w:rFonts w:ascii="MS UI Gothic" w:hAnsi="MS UI Gothic" w:hint="default"/>
      </w:rPr>
    </w:lvl>
    <w:lvl w:ilvl="5">
      <w:start w:val="1"/>
      <w:numFmt w:val="bullet"/>
      <w:lvlText w:val=""/>
      <w:lvlJc w:val="left"/>
      <w:pPr>
        <w:ind w:left="2520" w:hanging="420"/>
      </w:pPr>
      <w:rPr>
        <w:rFonts w:ascii="MS UI Gothic" w:hAnsi="MS UI Gothic" w:hint="default"/>
      </w:rPr>
    </w:lvl>
    <w:lvl w:ilvl="6">
      <w:start w:val="1"/>
      <w:numFmt w:val="bullet"/>
      <w:lvlText w:val=""/>
      <w:lvlJc w:val="left"/>
      <w:pPr>
        <w:ind w:left="2940" w:hanging="420"/>
      </w:pPr>
      <w:rPr>
        <w:rFonts w:ascii="MS UI Gothic" w:hAnsi="MS UI Gothic" w:hint="default"/>
      </w:rPr>
    </w:lvl>
    <w:lvl w:ilvl="7">
      <w:start w:val="1"/>
      <w:numFmt w:val="bullet"/>
      <w:lvlText w:val=""/>
      <w:lvlJc w:val="left"/>
      <w:pPr>
        <w:ind w:left="3360" w:hanging="420"/>
      </w:pPr>
      <w:rPr>
        <w:rFonts w:ascii="MS UI Gothic" w:hAnsi="MS UI Gothic" w:hint="default"/>
      </w:rPr>
    </w:lvl>
    <w:lvl w:ilvl="8">
      <w:start w:val="1"/>
      <w:numFmt w:val="bullet"/>
      <w:lvlText w:val=""/>
      <w:lvlJc w:val="left"/>
      <w:pPr>
        <w:ind w:left="3780" w:hanging="420"/>
      </w:pPr>
      <w:rPr>
        <w:rFonts w:ascii="MS UI Gothic" w:hAnsi="MS UI Gothic" w:hint="default"/>
      </w:rPr>
    </w:lvl>
  </w:abstractNum>
  <w:abstractNum w:abstractNumId="30" w15:restartNumberingAfterBreak="0">
    <w:nsid w:val="63690C9E"/>
    <w:multiLevelType w:val="singleLevel"/>
    <w:tmpl w:val="63690C9E"/>
    <w:lvl w:ilvl="0">
      <w:start w:val="1"/>
      <w:numFmt w:val="bullet"/>
      <w:pStyle w:val="DECISION"/>
      <w:lvlText w:val=""/>
      <w:lvlJc w:val="left"/>
      <w:pPr>
        <w:tabs>
          <w:tab w:val="left" w:pos="360"/>
        </w:tabs>
        <w:ind w:left="360" w:hanging="360"/>
      </w:pPr>
      <w:rPr>
        <w:rFonts w:ascii="Wingdings" w:hAnsi="Wingdings" w:hint="default"/>
      </w:rPr>
    </w:lvl>
  </w:abstractNum>
  <w:abstractNum w:abstractNumId="31" w15:restartNumberingAfterBreak="0">
    <w:nsid w:val="63B564E1"/>
    <w:multiLevelType w:val="singleLevel"/>
    <w:tmpl w:val="63B564E1"/>
    <w:lvl w:ilvl="0">
      <w:start w:val="1"/>
      <w:numFmt w:val="decimal"/>
      <w:suff w:val="space"/>
      <w:lvlText w:val="%1)"/>
      <w:lvlJc w:val="left"/>
    </w:lvl>
  </w:abstractNum>
  <w:abstractNum w:abstractNumId="32" w15:restartNumberingAfterBreak="0">
    <w:nsid w:val="70146DC0"/>
    <w:multiLevelType w:val="multilevel"/>
    <w:tmpl w:val="70146DC0"/>
    <w:lvl w:ilvl="0">
      <w:start w:val="1"/>
      <w:numFmt w:val="bullet"/>
      <w:pStyle w:val="Agreement"/>
      <w:lvlText w:val=""/>
      <w:lvlJc w:val="left"/>
      <w:pPr>
        <w:tabs>
          <w:tab w:val="left" w:pos="360"/>
        </w:tabs>
        <w:ind w:left="360" w:hanging="360"/>
      </w:pPr>
      <w:rPr>
        <w:rFonts w:ascii="Symbol" w:hAnsi="Symbol" w:hint="default"/>
        <w:b/>
        <w:i w:val="0"/>
        <w:color w:val="auto"/>
        <w:sz w:val="22"/>
      </w:rPr>
    </w:lvl>
    <w:lvl w:ilvl="1">
      <w:start w:val="1"/>
      <w:numFmt w:val="bullet"/>
      <w:lvlText w:val="o"/>
      <w:lvlJc w:val="left"/>
      <w:pPr>
        <w:tabs>
          <w:tab w:val="left" w:pos="181"/>
        </w:tabs>
        <w:ind w:left="181" w:hanging="360"/>
      </w:pPr>
      <w:rPr>
        <w:rFonts w:ascii="Courier New" w:hAnsi="Courier New" w:cs="Courier New" w:hint="default"/>
      </w:rPr>
    </w:lvl>
    <w:lvl w:ilvl="2">
      <w:start w:val="1"/>
      <w:numFmt w:val="bullet"/>
      <w:lvlText w:val=""/>
      <w:lvlJc w:val="left"/>
      <w:pPr>
        <w:tabs>
          <w:tab w:val="left" w:pos="901"/>
        </w:tabs>
        <w:ind w:left="901" w:hanging="360"/>
      </w:pPr>
      <w:rPr>
        <w:rFonts w:ascii="Wingdings" w:hAnsi="Wingdings" w:hint="default"/>
      </w:rPr>
    </w:lvl>
    <w:lvl w:ilvl="3">
      <w:start w:val="1"/>
      <w:numFmt w:val="bullet"/>
      <w:lvlText w:val=""/>
      <w:lvlJc w:val="left"/>
      <w:pPr>
        <w:tabs>
          <w:tab w:val="left" w:pos="1621"/>
        </w:tabs>
        <w:ind w:left="1621" w:hanging="360"/>
      </w:pPr>
      <w:rPr>
        <w:rFonts w:ascii="Symbol" w:hAnsi="Symbol" w:hint="default"/>
      </w:rPr>
    </w:lvl>
    <w:lvl w:ilvl="4">
      <w:start w:val="1"/>
      <w:numFmt w:val="bullet"/>
      <w:lvlText w:val="o"/>
      <w:lvlJc w:val="left"/>
      <w:pPr>
        <w:tabs>
          <w:tab w:val="left" w:pos="2341"/>
        </w:tabs>
        <w:ind w:left="2341" w:hanging="360"/>
      </w:pPr>
      <w:rPr>
        <w:rFonts w:ascii="Courier New" w:hAnsi="Courier New" w:cs="Courier New" w:hint="default"/>
      </w:rPr>
    </w:lvl>
    <w:lvl w:ilvl="5">
      <w:start w:val="1"/>
      <w:numFmt w:val="bullet"/>
      <w:lvlText w:val=""/>
      <w:lvlJc w:val="left"/>
      <w:pPr>
        <w:tabs>
          <w:tab w:val="left" w:pos="3061"/>
        </w:tabs>
        <w:ind w:left="3061" w:hanging="360"/>
      </w:pPr>
      <w:rPr>
        <w:rFonts w:ascii="Wingdings" w:hAnsi="Wingdings" w:hint="default"/>
      </w:rPr>
    </w:lvl>
    <w:lvl w:ilvl="6">
      <w:start w:val="1"/>
      <w:numFmt w:val="bullet"/>
      <w:lvlText w:val=""/>
      <w:lvlJc w:val="left"/>
      <w:pPr>
        <w:tabs>
          <w:tab w:val="left" w:pos="3781"/>
        </w:tabs>
        <w:ind w:left="3781" w:hanging="360"/>
      </w:pPr>
      <w:rPr>
        <w:rFonts w:ascii="Symbol" w:hAnsi="Symbol" w:hint="default"/>
      </w:rPr>
    </w:lvl>
    <w:lvl w:ilvl="7">
      <w:start w:val="1"/>
      <w:numFmt w:val="bullet"/>
      <w:lvlText w:val="o"/>
      <w:lvlJc w:val="left"/>
      <w:pPr>
        <w:tabs>
          <w:tab w:val="left" w:pos="4501"/>
        </w:tabs>
        <w:ind w:left="4501" w:hanging="360"/>
      </w:pPr>
      <w:rPr>
        <w:rFonts w:ascii="Courier New" w:hAnsi="Courier New" w:cs="Courier New" w:hint="default"/>
      </w:rPr>
    </w:lvl>
    <w:lvl w:ilvl="8">
      <w:start w:val="1"/>
      <w:numFmt w:val="bullet"/>
      <w:lvlText w:val=""/>
      <w:lvlJc w:val="left"/>
      <w:pPr>
        <w:tabs>
          <w:tab w:val="left" w:pos="5221"/>
        </w:tabs>
        <w:ind w:left="5221" w:hanging="360"/>
      </w:pPr>
      <w:rPr>
        <w:rFonts w:ascii="Wingdings" w:hAnsi="Wingdings" w:hint="default"/>
      </w:rPr>
    </w:lvl>
  </w:abstractNum>
  <w:abstractNum w:abstractNumId="33" w15:restartNumberingAfterBreak="0">
    <w:nsid w:val="7BC330F5"/>
    <w:multiLevelType w:val="multilevel"/>
    <w:tmpl w:val="7BC330F5"/>
    <w:lvl w:ilvl="0">
      <w:start w:val="1"/>
      <w:numFmt w:val="bullet"/>
      <w:pStyle w:val="ZchnZchn"/>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4" w15:restartNumberingAfterBreak="0">
    <w:nsid w:val="7E5D1C67"/>
    <w:multiLevelType w:val="multilevel"/>
    <w:tmpl w:val="7E5D1C67"/>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13"/>
  </w:num>
  <w:num w:numId="3">
    <w:abstractNumId w:val="12"/>
  </w:num>
  <w:num w:numId="4">
    <w:abstractNumId w:val="19"/>
  </w:num>
  <w:num w:numId="5">
    <w:abstractNumId w:val="11"/>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33"/>
  </w:num>
  <w:num w:numId="10">
    <w:abstractNumId w:val="22"/>
  </w:num>
  <w:num w:numId="11">
    <w:abstractNumId w:val="18"/>
  </w:num>
  <w:num w:numId="12">
    <w:abstractNumId w:val="25"/>
  </w:num>
  <w:num w:numId="13">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num>
  <w:num w:numId="15">
    <w:abstractNumId w:val="17"/>
  </w:num>
  <w:num w:numId="16">
    <w:abstractNumId w:val="26"/>
  </w:num>
  <w:num w:numId="17">
    <w:abstractNumId w:val="8"/>
  </w:num>
  <w:num w:numId="18">
    <w:abstractNumId w:val="7"/>
  </w:num>
  <w:num w:numId="19">
    <w:abstractNumId w:val="20"/>
  </w:num>
  <w:num w:numId="20">
    <w:abstractNumId w:val="15"/>
  </w:num>
  <w:num w:numId="21">
    <w:abstractNumId w:val="16"/>
  </w:num>
  <w:num w:numId="22">
    <w:abstractNumId w:val="21"/>
  </w:num>
  <w:num w:numId="23">
    <w:abstractNumId w:val="2"/>
  </w:num>
  <w:num w:numId="24">
    <w:abstractNumId w:val="27"/>
  </w:num>
  <w:num w:numId="25">
    <w:abstractNumId w:val="9"/>
  </w:num>
  <w:num w:numId="26">
    <w:abstractNumId w:val="3"/>
  </w:num>
  <w:num w:numId="27">
    <w:abstractNumId w:val="23"/>
  </w:num>
  <w:num w:numId="28">
    <w:abstractNumId w:val="0"/>
  </w:num>
  <w:num w:numId="29">
    <w:abstractNumId w:val="10"/>
  </w:num>
  <w:num w:numId="30">
    <w:abstractNumId w:val="5"/>
  </w:num>
  <w:num w:numId="31">
    <w:abstractNumId w:val="34"/>
  </w:num>
  <w:num w:numId="32">
    <w:abstractNumId w:val="31"/>
  </w:num>
  <w:num w:numId="33">
    <w:abstractNumId w:val="24"/>
  </w:num>
  <w:num w:numId="34">
    <w:abstractNumId w:val="1"/>
  </w:num>
  <w:num w:numId="35">
    <w:abstractNumId w:val="2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Ericsson User">
    <w15:presenceInfo w15:providerId="None" w15:userId="Ericsson User"/>
  </w15:person>
  <w15:person w15:author="Jian (James) Xu_LGE">
    <w15:presenceInfo w15:providerId="None" w15:userId="Jian (James) Xu_LGE"/>
  </w15:person>
  <w15:person w15:author="Steven Xu">
    <w15:presenceInfo w15:providerId="None" w15:userId="Steven Xu"/>
  </w15:person>
  <w15:person w15:author="李　ヤンウェイ">
    <w15:presenceInfo w15:providerId="None" w15:userId="李　ヤンウェイ"/>
  </w15:person>
  <w15:person w15:author="Lenovo">
    <w15:presenceInfo w15:providerId="None" w15:userId="Lenovo"/>
  </w15:person>
  <w15:person w15:author="CATT">
    <w15:presenceInfo w15:providerId="None" w15:userId="CATT"/>
  </w15:person>
  <w15:person w15:author="Intel(Tony Lee)">
    <w15:presenceInfo w15:providerId="None" w15:userId="Intel(Tony Lee)"/>
  </w15:person>
  <w15:person w15:author="Samsung">
    <w15:presenceInfo w15:providerId="None" w15:userId="Samsung"/>
  </w15:person>
  <w15:person w15:author="Qualcomm">
    <w15:presenceInfo w15:providerId="None" w15:userId="Qualcom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42E"/>
    <w:rsid w:val="00000371"/>
    <w:rsid w:val="00000CF0"/>
    <w:rsid w:val="00000FAC"/>
    <w:rsid w:val="0000139D"/>
    <w:rsid w:val="00001585"/>
    <w:rsid w:val="000019DF"/>
    <w:rsid w:val="00001DDA"/>
    <w:rsid w:val="00002569"/>
    <w:rsid w:val="00003881"/>
    <w:rsid w:val="00003AC0"/>
    <w:rsid w:val="00004092"/>
    <w:rsid w:val="00004666"/>
    <w:rsid w:val="000047A9"/>
    <w:rsid w:val="000047AE"/>
    <w:rsid w:val="00004AAB"/>
    <w:rsid w:val="000050A3"/>
    <w:rsid w:val="000059C9"/>
    <w:rsid w:val="00005D91"/>
    <w:rsid w:val="00005FB7"/>
    <w:rsid w:val="00006460"/>
    <w:rsid w:val="00006CCC"/>
    <w:rsid w:val="00006D41"/>
    <w:rsid w:val="0000734D"/>
    <w:rsid w:val="000078A9"/>
    <w:rsid w:val="00007FA8"/>
    <w:rsid w:val="0001019F"/>
    <w:rsid w:val="00010B42"/>
    <w:rsid w:val="00011461"/>
    <w:rsid w:val="00011B5D"/>
    <w:rsid w:val="00012607"/>
    <w:rsid w:val="00012784"/>
    <w:rsid w:val="00012A2D"/>
    <w:rsid w:val="00012F6B"/>
    <w:rsid w:val="00012F77"/>
    <w:rsid w:val="00013089"/>
    <w:rsid w:val="0001355A"/>
    <w:rsid w:val="000139BF"/>
    <w:rsid w:val="00014395"/>
    <w:rsid w:val="00014471"/>
    <w:rsid w:val="000144F0"/>
    <w:rsid w:val="0001520A"/>
    <w:rsid w:val="00015529"/>
    <w:rsid w:val="0001590C"/>
    <w:rsid w:val="00015FB2"/>
    <w:rsid w:val="00016223"/>
    <w:rsid w:val="00016625"/>
    <w:rsid w:val="0001677D"/>
    <w:rsid w:val="00016DEB"/>
    <w:rsid w:val="000172D3"/>
    <w:rsid w:val="00017D88"/>
    <w:rsid w:val="00020013"/>
    <w:rsid w:val="000203CB"/>
    <w:rsid w:val="000207D0"/>
    <w:rsid w:val="00020BCC"/>
    <w:rsid w:val="00021267"/>
    <w:rsid w:val="000213A2"/>
    <w:rsid w:val="00021B4F"/>
    <w:rsid w:val="00021C93"/>
    <w:rsid w:val="0002203F"/>
    <w:rsid w:val="0002246E"/>
    <w:rsid w:val="00022AF7"/>
    <w:rsid w:val="00022B64"/>
    <w:rsid w:val="00023418"/>
    <w:rsid w:val="00023526"/>
    <w:rsid w:val="00023B33"/>
    <w:rsid w:val="0002467C"/>
    <w:rsid w:val="000249E9"/>
    <w:rsid w:val="00025A05"/>
    <w:rsid w:val="00025B74"/>
    <w:rsid w:val="00025CA7"/>
    <w:rsid w:val="0002631D"/>
    <w:rsid w:val="000263C6"/>
    <w:rsid w:val="00026D1C"/>
    <w:rsid w:val="0002766E"/>
    <w:rsid w:val="000300FA"/>
    <w:rsid w:val="00030164"/>
    <w:rsid w:val="00030D3C"/>
    <w:rsid w:val="0003152E"/>
    <w:rsid w:val="000315DE"/>
    <w:rsid w:val="00031AA1"/>
    <w:rsid w:val="00031B21"/>
    <w:rsid w:val="00031B29"/>
    <w:rsid w:val="00031C89"/>
    <w:rsid w:val="00031F8A"/>
    <w:rsid w:val="000326C2"/>
    <w:rsid w:val="00033095"/>
    <w:rsid w:val="00034450"/>
    <w:rsid w:val="0003489A"/>
    <w:rsid w:val="000349F8"/>
    <w:rsid w:val="00035225"/>
    <w:rsid w:val="00035617"/>
    <w:rsid w:val="00035737"/>
    <w:rsid w:val="00035A07"/>
    <w:rsid w:val="0003660E"/>
    <w:rsid w:val="00036797"/>
    <w:rsid w:val="00036C1F"/>
    <w:rsid w:val="00036F68"/>
    <w:rsid w:val="00037A1F"/>
    <w:rsid w:val="00037B2A"/>
    <w:rsid w:val="00037F62"/>
    <w:rsid w:val="00040411"/>
    <w:rsid w:val="000413C3"/>
    <w:rsid w:val="00041E1D"/>
    <w:rsid w:val="00041F08"/>
    <w:rsid w:val="00042212"/>
    <w:rsid w:val="00042316"/>
    <w:rsid w:val="000426C0"/>
    <w:rsid w:val="00042B4B"/>
    <w:rsid w:val="000437F4"/>
    <w:rsid w:val="00043D37"/>
    <w:rsid w:val="00044035"/>
    <w:rsid w:val="000440A7"/>
    <w:rsid w:val="00044191"/>
    <w:rsid w:val="00044355"/>
    <w:rsid w:val="00044367"/>
    <w:rsid w:val="00044C8B"/>
    <w:rsid w:val="00045195"/>
    <w:rsid w:val="00045521"/>
    <w:rsid w:val="0004609C"/>
    <w:rsid w:val="00046152"/>
    <w:rsid w:val="0004648F"/>
    <w:rsid w:val="000467D6"/>
    <w:rsid w:val="00046D93"/>
    <w:rsid w:val="00047210"/>
    <w:rsid w:val="000475BE"/>
    <w:rsid w:val="00047913"/>
    <w:rsid w:val="00047BA8"/>
    <w:rsid w:val="0005010B"/>
    <w:rsid w:val="0005047A"/>
    <w:rsid w:val="0005065E"/>
    <w:rsid w:val="00050A7F"/>
    <w:rsid w:val="00050AA6"/>
    <w:rsid w:val="0005124B"/>
    <w:rsid w:val="0005125A"/>
    <w:rsid w:val="000516CE"/>
    <w:rsid w:val="000519A6"/>
    <w:rsid w:val="00051F7B"/>
    <w:rsid w:val="0005251E"/>
    <w:rsid w:val="000527A4"/>
    <w:rsid w:val="00052C2F"/>
    <w:rsid w:val="00052E57"/>
    <w:rsid w:val="00053212"/>
    <w:rsid w:val="000533F5"/>
    <w:rsid w:val="00054579"/>
    <w:rsid w:val="000545F1"/>
    <w:rsid w:val="0005488B"/>
    <w:rsid w:val="00054C27"/>
    <w:rsid w:val="00054E0C"/>
    <w:rsid w:val="000553CA"/>
    <w:rsid w:val="00055537"/>
    <w:rsid w:val="00055EC7"/>
    <w:rsid w:val="00055F2A"/>
    <w:rsid w:val="000560AA"/>
    <w:rsid w:val="0005615B"/>
    <w:rsid w:val="0005631A"/>
    <w:rsid w:val="000567FC"/>
    <w:rsid w:val="000568E2"/>
    <w:rsid w:val="00056C84"/>
    <w:rsid w:val="00056FBB"/>
    <w:rsid w:val="000570B2"/>
    <w:rsid w:val="000575B8"/>
    <w:rsid w:val="00057728"/>
    <w:rsid w:val="00057B43"/>
    <w:rsid w:val="000601C5"/>
    <w:rsid w:val="000602B1"/>
    <w:rsid w:val="00060CFB"/>
    <w:rsid w:val="00060EAB"/>
    <w:rsid w:val="00061D99"/>
    <w:rsid w:val="00061E9F"/>
    <w:rsid w:val="00062CCC"/>
    <w:rsid w:val="00062FE1"/>
    <w:rsid w:val="00063009"/>
    <w:rsid w:val="00063375"/>
    <w:rsid w:val="00063653"/>
    <w:rsid w:val="0006370A"/>
    <w:rsid w:val="000637F3"/>
    <w:rsid w:val="00063801"/>
    <w:rsid w:val="0006399B"/>
    <w:rsid w:val="00064492"/>
    <w:rsid w:val="000644E1"/>
    <w:rsid w:val="0006474D"/>
    <w:rsid w:val="000647C4"/>
    <w:rsid w:val="000650FC"/>
    <w:rsid w:val="00065177"/>
    <w:rsid w:val="00065487"/>
    <w:rsid w:val="00065D17"/>
    <w:rsid w:val="00065F6C"/>
    <w:rsid w:val="00065F83"/>
    <w:rsid w:val="0006608C"/>
    <w:rsid w:val="000664F2"/>
    <w:rsid w:val="000669CB"/>
    <w:rsid w:val="00066BD8"/>
    <w:rsid w:val="0006729F"/>
    <w:rsid w:val="000674D0"/>
    <w:rsid w:val="000678D1"/>
    <w:rsid w:val="00070028"/>
    <w:rsid w:val="000701D6"/>
    <w:rsid w:val="0007046B"/>
    <w:rsid w:val="00070856"/>
    <w:rsid w:val="00070A90"/>
    <w:rsid w:val="00070DB7"/>
    <w:rsid w:val="00071385"/>
    <w:rsid w:val="00071541"/>
    <w:rsid w:val="00071B4D"/>
    <w:rsid w:val="00071B8B"/>
    <w:rsid w:val="00072601"/>
    <w:rsid w:val="0007274B"/>
    <w:rsid w:val="00072B79"/>
    <w:rsid w:val="00072DF9"/>
    <w:rsid w:val="000730DE"/>
    <w:rsid w:val="000731FA"/>
    <w:rsid w:val="00073427"/>
    <w:rsid w:val="00073552"/>
    <w:rsid w:val="00073627"/>
    <w:rsid w:val="00073BB0"/>
    <w:rsid w:val="00073CFC"/>
    <w:rsid w:val="00073FED"/>
    <w:rsid w:val="00074173"/>
    <w:rsid w:val="00074516"/>
    <w:rsid w:val="00074DFB"/>
    <w:rsid w:val="000752A8"/>
    <w:rsid w:val="00075B1D"/>
    <w:rsid w:val="00075BB3"/>
    <w:rsid w:val="00075BEA"/>
    <w:rsid w:val="0007634C"/>
    <w:rsid w:val="0007637B"/>
    <w:rsid w:val="00076872"/>
    <w:rsid w:val="00076BE4"/>
    <w:rsid w:val="000771CB"/>
    <w:rsid w:val="000772C9"/>
    <w:rsid w:val="000772F3"/>
    <w:rsid w:val="0007766B"/>
    <w:rsid w:val="00077A0A"/>
    <w:rsid w:val="00077B6F"/>
    <w:rsid w:val="00077E89"/>
    <w:rsid w:val="00077F8A"/>
    <w:rsid w:val="0008023D"/>
    <w:rsid w:val="0008065A"/>
    <w:rsid w:val="00080842"/>
    <w:rsid w:val="0008089D"/>
    <w:rsid w:val="00080C5C"/>
    <w:rsid w:val="00081233"/>
    <w:rsid w:val="0008162F"/>
    <w:rsid w:val="0008166E"/>
    <w:rsid w:val="000816F8"/>
    <w:rsid w:val="000819F8"/>
    <w:rsid w:val="00082201"/>
    <w:rsid w:val="000824C5"/>
    <w:rsid w:val="00083ABA"/>
    <w:rsid w:val="00083BE3"/>
    <w:rsid w:val="00084271"/>
    <w:rsid w:val="000849FA"/>
    <w:rsid w:val="00084BEE"/>
    <w:rsid w:val="00084C1B"/>
    <w:rsid w:val="0008503D"/>
    <w:rsid w:val="000851DE"/>
    <w:rsid w:val="00085625"/>
    <w:rsid w:val="00086098"/>
    <w:rsid w:val="00086590"/>
    <w:rsid w:val="00086B79"/>
    <w:rsid w:val="00086FF9"/>
    <w:rsid w:val="00087791"/>
    <w:rsid w:val="00087A02"/>
    <w:rsid w:val="00087AB2"/>
    <w:rsid w:val="00087F84"/>
    <w:rsid w:val="00090469"/>
    <w:rsid w:val="000906FE"/>
    <w:rsid w:val="00090C99"/>
    <w:rsid w:val="00090D44"/>
    <w:rsid w:val="00090D99"/>
    <w:rsid w:val="00091308"/>
    <w:rsid w:val="000916C7"/>
    <w:rsid w:val="00091B1D"/>
    <w:rsid w:val="00091CA4"/>
    <w:rsid w:val="00092323"/>
    <w:rsid w:val="0009291C"/>
    <w:rsid w:val="00092E6E"/>
    <w:rsid w:val="00093016"/>
    <w:rsid w:val="00093082"/>
    <w:rsid w:val="00093C56"/>
    <w:rsid w:val="00094044"/>
    <w:rsid w:val="0009411F"/>
    <w:rsid w:val="0009454C"/>
    <w:rsid w:val="00094568"/>
    <w:rsid w:val="00094696"/>
    <w:rsid w:val="00095216"/>
    <w:rsid w:val="000967DD"/>
    <w:rsid w:val="0009690E"/>
    <w:rsid w:val="0009696C"/>
    <w:rsid w:val="00096EA1"/>
    <w:rsid w:val="00097371"/>
    <w:rsid w:val="00097610"/>
    <w:rsid w:val="000A00C1"/>
    <w:rsid w:val="000A0109"/>
    <w:rsid w:val="000A162C"/>
    <w:rsid w:val="000A1BE9"/>
    <w:rsid w:val="000A1C7E"/>
    <w:rsid w:val="000A1CB3"/>
    <w:rsid w:val="000A2025"/>
    <w:rsid w:val="000A2882"/>
    <w:rsid w:val="000A2A88"/>
    <w:rsid w:val="000A2AA9"/>
    <w:rsid w:val="000A2C2A"/>
    <w:rsid w:val="000A2FBF"/>
    <w:rsid w:val="000A373A"/>
    <w:rsid w:val="000A40B3"/>
    <w:rsid w:val="000A459C"/>
    <w:rsid w:val="000A4B6A"/>
    <w:rsid w:val="000A57FE"/>
    <w:rsid w:val="000A583A"/>
    <w:rsid w:val="000A5C27"/>
    <w:rsid w:val="000A5E88"/>
    <w:rsid w:val="000A6D57"/>
    <w:rsid w:val="000A6E39"/>
    <w:rsid w:val="000A7499"/>
    <w:rsid w:val="000A7A3C"/>
    <w:rsid w:val="000A7E22"/>
    <w:rsid w:val="000B0723"/>
    <w:rsid w:val="000B0DE6"/>
    <w:rsid w:val="000B0FF4"/>
    <w:rsid w:val="000B10DF"/>
    <w:rsid w:val="000B160C"/>
    <w:rsid w:val="000B20B5"/>
    <w:rsid w:val="000B27E9"/>
    <w:rsid w:val="000B2B61"/>
    <w:rsid w:val="000B3157"/>
    <w:rsid w:val="000B38DA"/>
    <w:rsid w:val="000B43C5"/>
    <w:rsid w:val="000B45FA"/>
    <w:rsid w:val="000B48F1"/>
    <w:rsid w:val="000B4A33"/>
    <w:rsid w:val="000B51E3"/>
    <w:rsid w:val="000B5459"/>
    <w:rsid w:val="000B55C4"/>
    <w:rsid w:val="000B56CD"/>
    <w:rsid w:val="000B5BC6"/>
    <w:rsid w:val="000B5ED4"/>
    <w:rsid w:val="000B6056"/>
    <w:rsid w:val="000B6DE7"/>
    <w:rsid w:val="000B7203"/>
    <w:rsid w:val="000B74D6"/>
    <w:rsid w:val="000C00A6"/>
    <w:rsid w:val="000C0C73"/>
    <w:rsid w:val="000C0E97"/>
    <w:rsid w:val="000C0FF7"/>
    <w:rsid w:val="000C1169"/>
    <w:rsid w:val="000C14B5"/>
    <w:rsid w:val="000C16B5"/>
    <w:rsid w:val="000C18B1"/>
    <w:rsid w:val="000C1F69"/>
    <w:rsid w:val="000C254E"/>
    <w:rsid w:val="000C2CAF"/>
    <w:rsid w:val="000C305C"/>
    <w:rsid w:val="000C3758"/>
    <w:rsid w:val="000C3976"/>
    <w:rsid w:val="000C3B5C"/>
    <w:rsid w:val="000C4097"/>
    <w:rsid w:val="000C54BD"/>
    <w:rsid w:val="000C54DB"/>
    <w:rsid w:val="000C5504"/>
    <w:rsid w:val="000C563A"/>
    <w:rsid w:val="000C5885"/>
    <w:rsid w:val="000C58AA"/>
    <w:rsid w:val="000C6159"/>
    <w:rsid w:val="000C69C5"/>
    <w:rsid w:val="000C6A6A"/>
    <w:rsid w:val="000C6DC6"/>
    <w:rsid w:val="000C6F08"/>
    <w:rsid w:val="000D0427"/>
    <w:rsid w:val="000D08FE"/>
    <w:rsid w:val="000D095A"/>
    <w:rsid w:val="000D11B2"/>
    <w:rsid w:val="000D1767"/>
    <w:rsid w:val="000D2153"/>
    <w:rsid w:val="000D24F1"/>
    <w:rsid w:val="000D2EC5"/>
    <w:rsid w:val="000D3179"/>
    <w:rsid w:val="000D31ED"/>
    <w:rsid w:val="000D38B0"/>
    <w:rsid w:val="000D3FF3"/>
    <w:rsid w:val="000D41FE"/>
    <w:rsid w:val="000D43B1"/>
    <w:rsid w:val="000D45EF"/>
    <w:rsid w:val="000D47BA"/>
    <w:rsid w:val="000D4CFD"/>
    <w:rsid w:val="000D4E56"/>
    <w:rsid w:val="000D54BC"/>
    <w:rsid w:val="000D6A95"/>
    <w:rsid w:val="000D725D"/>
    <w:rsid w:val="000D7AF2"/>
    <w:rsid w:val="000E06BC"/>
    <w:rsid w:val="000E0868"/>
    <w:rsid w:val="000E0909"/>
    <w:rsid w:val="000E10FB"/>
    <w:rsid w:val="000E113B"/>
    <w:rsid w:val="000E12F1"/>
    <w:rsid w:val="000E1B09"/>
    <w:rsid w:val="000E1E05"/>
    <w:rsid w:val="000E1FE0"/>
    <w:rsid w:val="000E2130"/>
    <w:rsid w:val="000E2341"/>
    <w:rsid w:val="000E2415"/>
    <w:rsid w:val="000E251A"/>
    <w:rsid w:val="000E25DB"/>
    <w:rsid w:val="000E2897"/>
    <w:rsid w:val="000E301C"/>
    <w:rsid w:val="000E320C"/>
    <w:rsid w:val="000E3BEB"/>
    <w:rsid w:val="000E41D1"/>
    <w:rsid w:val="000E45E9"/>
    <w:rsid w:val="000E460E"/>
    <w:rsid w:val="000E538C"/>
    <w:rsid w:val="000E54A0"/>
    <w:rsid w:val="000E652E"/>
    <w:rsid w:val="000E74FD"/>
    <w:rsid w:val="000E7895"/>
    <w:rsid w:val="000F021B"/>
    <w:rsid w:val="000F05D1"/>
    <w:rsid w:val="000F151C"/>
    <w:rsid w:val="000F21BA"/>
    <w:rsid w:val="000F28B3"/>
    <w:rsid w:val="000F3103"/>
    <w:rsid w:val="000F315F"/>
    <w:rsid w:val="000F3396"/>
    <w:rsid w:val="000F3482"/>
    <w:rsid w:val="000F3509"/>
    <w:rsid w:val="000F39D1"/>
    <w:rsid w:val="000F3C6B"/>
    <w:rsid w:val="000F4BB9"/>
    <w:rsid w:val="000F586E"/>
    <w:rsid w:val="000F6D2B"/>
    <w:rsid w:val="000F6DD6"/>
    <w:rsid w:val="000F6FB0"/>
    <w:rsid w:val="000F71E1"/>
    <w:rsid w:val="000F75BF"/>
    <w:rsid w:val="000F773B"/>
    <w:rsid w:val="000F780B"/>
    <w:rsid w:val="0010030F"/>
    <w:rsid w:val="00100693"/>
    <w:rsid w:val="00100828"/>
    <w:rsid w:val="001009AB"/>
    <w:rsid w:val="00100B0A"/>
    <w:rsid w:val="00100D21"/>
    <w:rsid w:val="00101B3E"/>
    <w:rsid w:val="001022BD"/>
    <w:rsid w:val="0010257E"/>
    <w:rsid w:val="0010278B"/>
    <w:rsid w:val="00103160"/>
    <w:rsid w:val="0010326F"/>
    <w:rsid w:val="001032C8"/>
    <w:rsid w:val="001032FB"/>
    <w:rsid w:val="001037E3"/>
    <w:rsid w:val="00103866"/>
    <w:rsid w:val="00103B74"/>
    <w:rsid w:val="00103C43"/>
    <w:rsid w:val="00104A70"/>
    <w:rsid w:val="001052D7"/>
    <w:rsid w:val="001054A5"/>
    <w:rsid w:val="00105D33"/>
    <w:rsid w:val="0010600F"/>
    <w:rsid w:val="001064B8"/>
    <w:rsid w:val="0010652F"/>
    <w:rsid w:val="001067F7"/>
    <w:rsid w:val="00107351"/>
    <w:rsid w:val="00107DB4"/>
    <w:rsid w:val="00107FE1"/>
    <w:rsid w:val="0011012F"/>
    <w:rsid w:val="0011048A"/>
    <w:rsid w:val="001108B5"/>
    <w:rsid w:val="00110A45"/>
    <w:rsid w:val="00110C35"/>
    <w:rsid w:val="001114B0"/>
    <w:rsid w:val="001116E2"/>
    <w:rsid w:val="0011182F"/>
    <w:rsid w:val="00111C65"/>
    <w:rsid w:val="00111DDB"/>
    <w:rsid w:val="00111E34"/>
    <w:rsid w:val="00112234"/>
    <w:rsid w:val="0011228E"/>
    <w:rsid w:val="0011323B"/>
    <w:rsid w:val="00113637"/>
    <w:rsid w:val="00113A6E"/>
    <w:rsid w:val="00113A73"/>
    <w:rsid w:val="00113FC9"/>
    <w:rsid w:val="00114044"/>
    <w:rsid w:val="00114329"/>
    <w:rsid w:val="00114640"/>
    <w:rsid w:val="0011537D"/>
    <w:rsid w:val="00115868"/>
    <w:rsid w:val="00115D6D"/>
    <w:rsid w:val="00116FEA"/>
    <w:rsid w:val="00117069"/>
    <w:rsid w:val="0011710B"/>
    <w:rsid w:val="0011720C"/>
    <w:rsid w:val="00117410"/>
    <w:rsid w:val="00120531"/>
    <w:rsid w:val="00120870"/>
    <w:rsid w:val="00120DDE"/>
    <w:rsid w:val="00121849"/>
    <w:rsid w:val="00121974"/>
    <w:rsid w:val="00121C90"/>
    <w:rsid w:val="00121E56"/>
    <w:rsid w:val="00121EFB"/>
    <w:rsid w:val="0012243F"/>
    <w:rsid w:val="00122A79"/>
    <w:rsid w:val="00122D31"/>
    <w:rsid w:val="00123171"/>
    <w:rsid w:val="00123355"/>
    <w:rsid w:val="00123746"/>
    <w:rsid w:val="00123C38"/>
    <w:rsid w:val="00124135"/>
    <w:rsid w:val="00124DA9"/>
    <w:rsid w:val="00125ACB"/>
    <w:rsid w:val="00126327"/>
    <w:rsid w:val="00126555"/>
    <w:rsid w:val="001266F5"/>
    <w:rsid w:val="001269A5"/>
    <w:rsid w:val="00126B17"/>
    <w:rsid w:val="00126BDD"/>
    <w:rsid w:val="00126D3B"/>
    <w:rsid w:val="00126F53"/>
    <w:rsid w:val="00126F57"/>
    <w:rsid w:val="0012706D"/>
    <w:rsid w:val="0012707B"/>
    <w:rsid w:val="00127137"/>
    <w:rsid w:val="0012761A"/>
    <w:rsid w:val="0013030E"/>
    <w:rsid w:val="00130703"/>
    <w:rsid w:val="00130E14"/>
    <w:rsid w:val="00131132"/>
    <w:rsid w:val="0013166C"/>
    <w:rsid w:val="00131A23"/>
    <w:rsid w:val="00131B79"/>
    <w:rsid w:val="00131BDE"/>
    <w:rsid w:val="00131DD9"/>
    <w:rsid w:val="00132233"/>
    <w:rsid w:val="001322A0"/>
    <w:rsid w:val="001328E6"/>
    <w:rsid w:val="00132BD6"/>
    <w:rsid w:val="001332EB"/>
    <w:rsid w:val="001337E5"/>
    <w:rsid w:val="00133C65"/>
    <w:rsid w:val="001343AE"/>
    <w:rsid w:val="001343BE"/>
    <w:rsid w:val="00134522"/>
    <w:rsid w:val="001348F4"/>
    <w:rsid w:val="00134998"/>
    <w:rsid w:val="00134A37"/>
    <w:rsid w:val="00134D5E"/>
    <w:rsid w:val="00135907"/>
    <w:rsid w:val="00135D4B"/>
    <w:rsid w:val="0013671C"/>
    <w:rsid w:val="0013681B"/>
    <w:rsid w:val="00136B0B"/>
    <w:rsid w:val="0013729E"/>
    <w:rsid w:val="00137354"/>
    <w:rsid w:val="0013751D"/>
    <w:rsid w:val="001377AA"/>
    <w:rsid w:val="00137AB3"/>
    <w:rsid w:val="00137E16"/>
    <w:rsid w:val="001415B7"/>
    <w:rsid w:val="00141A0B"/>
    <w:rsid w:val="00141C02"/>
    <w:rsid w:val="00141C84"/>
    <w:rsid w:val="001422DE"/>
    <w:rsid w:val="0014285A"/>
    <w:rsid w:val="00142E09"/>
    <w:rsid w:val="001435F1"/>
    <w:rsid w:val="0014372F"/>
    <w:rsid w:val="00143C09"/>
    <w:rsid w:val="001440EF"/>
    <w:rsid w:val="00144F04"/>
    <w:rsid w:val="001450FD"/>
    <w:rsid w:val="00145F55"/>
    <w:rsid w:val="001461CA"/>
    <w:rsid w:val="00146614"/>
    <w:rsid w:val="00146C03"/>
    <w:rsid w:val="00146CA6"/>
    <w:rsid w:val="001471B6"/>
    <w:rsid w:val="001473D9"/>
    <w:rsid w:val="00147ACC"/>
    <w:rsid w:val="001502CF"/>
    <w:rsid w:val="00150563"/>
    <w:rsid w:val="001507A7"/>
    <w:rsid w:val="00150EE4"/>
    <w:rsid w:val="00150F3E"/>
    <w:rsid w:val="00151078"/>
    <w:rsid w:val="0015107F"/>
    <w:rsid w:val="0015125B"/>
    <w:rsid w:val="001513B9"/>
    <w:rsid w:val="00151462"/>
    <w:rsid w:val="00151B89"/>
    <w:rsid w:val="00151CCC"/>
    <w:rsid w:val="00151F81"/>
    <w:rsid w:val="001525D9"/>
    <w:rsid w:val="001535AB"/>
    <w:rsid w:val="001535DF"/>
    <w:rsid w:val="00153CFA"/>
    <w:rsid w:val="0015454E"/>
    <w:rsid w:val="00154871"/>
    <w:rsid w:val="00154907"/>
    <w:rsid w:val="00154A11"/>
    <w:rsid w:val="00155B5A"/>
    <w:rsid w:val="001562F5"/>
    <w:rsid w:val="001567DB"/>
    <w:rsid w:val="00156BA8"/>
    <w:rsid w:val="00156EDD"/>
    <w:rsid w:val="0015717A"/>
    <w:rsid w:val="00157199"/>
    <w:rsid w:val="001573A9"/>
    <w:rsid w:val="00157A1D"/>
    <w:rsid w:val="00157C21"/>
    <w:rsid w:val="00160243"/>
    <w:rsid w:val="00160710"/>
    <w:rsid w:val="00160AE1"/>
    <w:rsid w:val="001612FD"/>
    <w:rsid w:val="001614FD"/>
    <w:rsid w:val="001618FD"/>
    <w:rsid w:val="001624AA"/>
    <w:rsid w:val="001626AB"/>
    <w:rsid w:val="001627B0"/>
    <w:rsid w:val="001629D7"/>
    <w:rsid w:val="00162AC2"/>
    <w:rsid w:val="00162EC3"/>
    <w:rsid w:val="00163452"/>
    <w:rsid w:val="00163952"/>
    <w:rsid w:val="00163AAF"/>
    <w:rsid w:val="00163B2A"/>
    <w:rsid w:val="00163D54"/>
    <w:rsid w:val="00163DFD"/>
    <w:rsid w:val="00164316"/>
    <w:rsid w:val="00164B62"/>
    <w:rsid w:val="00164C32"/>
    <w:rsid w:val="00164D58"/>
    <w:rsid w:val="001655C9"/>
    <w:rsid w:val="001657E9"/>
    <w:rsid w:val="001658AE"/>
    <w:rsid w:val="00165AA7"/>
    <w:rsid w:val="00165EE8"/>
    <w:rsid w:val="00165F4F"/>
    <w:rsid w:val="00166704"/>
    <w:rsid w:val="001667C3"/>
    <w:rsid w:val="001667E6"/>
    <w:rsid w:val="00166D0B"/>
    <w:rsid w:val="00167411"/>
    <w:rsid w:val="00167498"/>
    <w:rsid w:val="00167B53"/>
    <w:rsid w:val="00167D2C"/>
    <w:rsid w:val="001706EA"/>
    <w:rsid w:val="00170CE2"/>
    <w:rsid w:val="00170E6D"/>
    <w:rsid w:val="001715D8"/>
    <w:rsid w:val="001716A5"/>
    <w:rsid w:val="001718EF"/>
    <w:rsid w:val="00172097"/>
    <w:rsid w:val="001724B9"/>
    <w:rsid w:val="00172A29"/>
    <w:rsid w:val="00172F32"/>
    <w:rsid w:val="00173025"/>
    <w:rsid w:val="00173EEC"/>
    <w:rsid w:val="00175CCD"/>
    <w:rsid w:val="00176007"/>
    <w:rsid w:val="00176219"/>
    <w:rsid w:val="00176C6A"/>
    <w:rsid w:val="00176E27"/>
    <w:rsid w:val="00177228"/>
    <w:rsid w:val="0017781E"/>
    <w:rsid w:val="00177D24"/>
    <w:rsid w:val="00177FD3"/>
    <w:rsid w:val="00180678"/>
    <w:rsid w:val="001809D2"/>
    <w:rsid w:val="00180A81"/>
    <w:rsid w:val="00180B0B"/>
    <w:rsid w:val="00180F8A"/>
    <w:rsid w:val="0018126E"/>
    <w:rsid w:val="001813F6"/>
    <w:rsid w:val="00181D8D"/>
    <w:rsid w:val="001825EA"/>
    <w:rsid w:val="001827E6"/>
    <w:rsid w:val="00182CFF"/>
    <w:rsid w:val="001832CD"/>
    <w:rsid w:val="00183341"/>
    <w:rsid w:val="00183B08"/>
    <w:rsid w:val="001842E4"/>
    <w:rsid w:val="00184B30"/>
    <w:rsid w:val="00184DE9"/>
    <w:rsid w:val="00184FEA"/>
    <w:rsid w:val="00185AE6"/>
    <w:rsid w:val="00185B56"/>
    <w:rsid w:val="00186560"/>
    <w:rsid w:val="00186AF2"/>
    <w:rsid w:val="0018716E"/>
    <w:rsid w:val="0018743E"/>
    <w:rsid w:val="001876BE"/>
    <w:rsid w:val="00187A3F"/>
    <w:rsid w:val="00191798"/>
    <w:rsid w:val="00193272"/>
    <w:rsid w:val="001941E1"/>
    <w:rsid w:val="00194AF6"/>
    <w:rsid w:val="00194E47"/>
    <w:rsid w:val="00194F72"/>
    <w:rsid w:val="001952C2"/>
    <w:rsid w:val="00195679"/>
    <w:rsid w:val="00195A48"/>
    <w:rsid w:val="00196A12"/>
    <w:rsid w:val="00196CCD"/>
    <w:rsid w:val="00197824"/>
    <w:rsid w:val="001978C9"/>
    <w:rsid w:val="001978D9"/>
    <w:rsid w:val="00197A05"/>
    <w:rsid w:val="00197D5C"/>
    <w:rsid w:val="00197E72"/>
    <w:rsid w:val="001A04E3"/>
    <w:rsid w:val="001A0A29"/>
    <w:rsid w:val="001A0BAE"/>
    <w:rsid w:val="001A0F64"/>
    <w:rsid w:val="001A1473"/>
    <w:rsid w:val="001A17B5"/>
    <w:rsid w:val="001A1EB2"/>
    <w:rsid w:val="001A23AF"/>
    <w:rsid w:val="001A25B0"/>
    <w:rsid w:val="001A2924"/>
    <w:rsid w:val="001A29F5"/>
    <w:rsid w:val="001A2A1D"/>
    <w:rsid w:val="001A2A9B"/>
    <w:rsid w:val="001A31FD"/>
    <w:rsid w:val="001A3226"/>
    <w:rsid w:val="001A332F"/>
    <w:rsid w:val="001A3375"/>
    <w:rsid w:val="001A34F3"/>
    <w:rsid w:val="001A3B3F"/>
    <w:rsid w:val="001A3CE9"/>
    <w:rsid w:val="001A42AD"/>
    <w:rsid w:val="001A452C"/>
    <w:rsid w:val="001A4692"/>
    <w:rsid w:val="001A4D3C"/>
    <w:rsid w:val="001A4EC2"/>
    <w:rsid w:val="001A4F53"/>
    <w:rsid w:val="001A56C6"/>
    <w:rsid w:val="001A64B7"/>
    <w:rsid w:val="001A6E0E"/>
    <w:rsid w:val="001A6FAF"/>
    <w:rsid w:val="001A7251"/>
    <w:rsid w:val="001A74BE"/>
    <w:rsid w:val="001A76BA"/>
    <w:rsid w:val="001B026B"/>
    <w:rsid w:val="001B0451"/>
    <w:rsid w:val="001B0643"/>
    <w:rsid w:val="001B0EBF"/>
    <w:rsid w:val="001B1542"/>
    <w:rsid w:val="001B155B"/>
    <w:rsid w:val="001B19AF"/>
    <w:rsid w:val="001B20DC"/>
    <w:rsid w:val="001B2A34"/>
    <w:rsid w:val="001B2BA5"/>
    <w:rsid w:val="001B3061"/>
    <w:rsid w:val="001B39A1"/>
    <w:rsid w:val="001B4043"/>
    <w:rsid w:val="001B481E"/>
    <w:rsid w:val="001B4A04"/>
    <w:rsid w:val="001B4ACE"/>
    <w:rsid w:val="001B4D1A"/>
    <w:rsid w:val="001B4DC4"/>
    <w:rsid w:val="001B4F2F"/>
    <w:rsid w:val="001B503E"/>
    <w:rsid w:val="001B5478"/>
    <w:rsid w:val="001B60E2"/>
    <w:rsid w:val="001B666F"/>
    <w:rsid w:val="001B6819"/>
    <w:rsid w:val="001B6BD6"/>
    <w:rsid w:val="001B7FBA"/>
    <w:rsid w:val="001C05B3"/>
    <w:rsid w:val="001C0A5B"/>
    <w:rsid w:val="001C0CB3"/>
    <w:rsid w:val="001C0CE7"/>
    <w:rsid w:val="001C1064"/>
    <w:rsid w:val="001C1554"/>
    <w:rsid w:val="001C18A4"/>
    <w:rsid w:val="001C1E88"/>
    <w:rsid w:val="001C23D4"/>
    <w:rsid w:val="001C28FA"/>
    <w:rsid w:val="001C294F"/>
    <w:rsid w:val="001C339E"/>
    <w:rsid w:val="001C4022"/>
    <w:rsid w:val="001C416B"/>
    <w:rsid w:val="001C454F"/>
    <w:rsid w:val="001C4675"/>
    <w:rsid w:val="001C4EFA"/>
    <w:rsid w:val="001C521C"/>
    <w:rsid w:val="001C54CF"/>
    <w:rsid w:val="001C5CBA"/>
    <w:rsid w:val="001C61EB"/>
    <w:rsid w:val="001C642A"/>
    <w:rsid w:val="001C6614"/>
    <w:rsid w:val="001C6776"/>
    <w:rsid w:val="001C689B"/>
    <w:rsid w:val="001C6B55"/>
    <w:rsid w:val="001C723B"/>
    <w:rsid w:val="001D0353"/>
    <w:rsid w:val="001D04AF"/>
    <w:rsid w:val="001D0701"/>
    <w:rsid w:val="001D1430"/>
    <w:rsid w:val="001D27DA"/>
    <w:rsid w:val="001D2CC6"/>
    <w:rsid w:val="001D2E1E"/>
    <w:rsid w:val="001D2FAA"/>
    <w:rsid w:val="001D31F8"/>
    <w:rsid w:val="001D34A1"/>
    <w:rsid w:val="001D3C35"/>
    <w:rsid w:val="001D3CC4"/>
    <w:rsid w:val="001D4369"/>
    <w:rsid w:val="001D44FF"/>
    <w:rsid w:val="001D47DC"/>
    <w:rsid w:val="001D5200"/>
    <w:rsid w:val="001D547D"/>
    <w:rsid w:val="001D553F"/>
    <w:rsid w:val="001D5555"/>
    <w:rsid w:val="001D55D3"/>
    <w:rsid w:val="001D58BC"/>
    <w:rsid w:val="001D58C4"/>
    <w:rsid w:val="001D59F0"/>
    <w:rsid w:val="001D5A88"/>
    <w:rsid w:val="001D5BC8"/>
    <w:rsid w:val="001D688F"/>
    <w:rsid w:val="001D6F43"/>
    <w:rsid w:val="001D7773"/>
    <w:rsid w:val="001D7A73"/>
    <w:rsid w:val="001D7EE2"/>
    <w:rsid w:val="001E0607"/>
    <w:rsid w:val="001E0ABD"/>
    <w:rsid w:val="001E0D91"/>
    <w:rsid w:val="001E1529"/>
    <w:rsid w:val="001E1E66"/>
    <w:rsid w:val="001E22C9"/>
    <w:rsid w:val="001E2554"/>
    <w:rsid w:val="001E2A72"/>
    <w:rsid w:val="001E35F8"/>
    <w:rsid w:val="001E35F9"/>
    <w:rsid w:val="001E3C26"/>
    <w:rsid w:val="001E45E8"/>
    <w:rsid w:val="001E5038"/>
    <w:rsid w:val="001E62F5"/>
    <w:rsid w:val="001E6688"/>
    <w:rsid w:val="001E6C44"/>
    <w:rsid w:val="001E7079"/>
    <w:rsid w:val="001E742C"/>
    <w:rsid w:val="001E7464"/>
    <w:rsid w:val="001E75E5"/>
    <w:rsid w:val="001E78B6"/>
    <w:rsid w:val="001E7B24"/>
    <w:rsid w:val="001F02C8"/>
    <w:rsid w:val="001F0A5F"/>
    <w:rsid w:val="001F1628"/>
    <w:rsid w:val="001F2031"/>
    <w:rsid w:val="001F272B"/>
    <w:rsid w:val="001F2A60"/>
    <w:rsid w:val="001F2D2D"/>
    <w:rsid w:val="001F2E6E"/>
    <w:rsid w:val="001F2ED1"/>
    <w:rsid w:val="001F3188"/>
    <w:rsid w:val="001F34D1"/>
    <w:rsid w:val="001F361E"/>
    <w:rsid w:val="001F3AB6"/>
    <w:rsid w:val="001F3E60"/>
    <w:rsid w:val="001F4039"/>
    <w:rsid w:val="001F4318"/>
    <w:rsid w:val="001F4997"/>
    <w:rsid w:val="001F4DD0"/>
    <w:rsid w:val="001F508B"/>
    <w:rsid w:val="001F57A9"/>
    <w:rsid w:val="001F5936"/>
    <w:rsid w:val="001F602D"/>
    <w:rsid w:val="001F6553"/>
    <w:rsid w:val="001F6803"/>
    <w:rsid w:val="001F6DDD"/>
    <w:rsid w:val="001F6EDE"/>
    <w:rsid w:val="001F7786"/>
    <w:rsid w:val="001F7851"/>
    <w:rsid w:val="001F796B"/>
    <w:rsid w:val="001F7B0F"/>
    <w:rsid w:val="001F7E72"/>
    <w:rsid w:val="001F7E9E"/>
    <w:rsid w:val="002009D9"/>
    <w:rsid w:val="00200D14"/>
    <w:rsid w:val="0020111A"/>
    <w:rsid w:val="0020147B"/>
    <w:rsid w:val="00201735"/>
    <w:rsid w:val="002017B9"/>
    <w:rsid w:val="00201AF0"/>
    <w:rsid w:val="00201B92"/>
    <w:rsid w:val="00201C30"/>
    <w:rsid w:val="00202714"/>
    <w:rsid w:val="002028B0"/>
    <w:rsid w:val="0020376E"/>
    <w:rsid w:val="00203C01"/>
    <w:rsid w:val="00203C10"/>
    <w:rsid w:val="0020421B"/>
    <w:rsid w:val="002045B8"/>
    <w:rsid w:val="002050AB"/>
    <w:rsid w:val="002053B1"/>
    <w:rsid w:val="00206443"/>
    <w:rsid w:val="00206450"/>
    <w:rsid w:val="00206920"/>
    <w:rsid w:val="00206BE9"/>
    <w:rsid w:val="00206BF0"/>
    <w:rsid w:val="002075B1"/>
    <w:rsid w:val="0021028F"/>
    <w:rsid w:val="00210A6E"/>
    <w:rsid w:val="00210B43"/>
    <w:rsid w:val="00210DF8"/>
    <w:rsid w:val="002110A4"/>
    <w:rsid w:val="002118BB"/>
    <w:rsid w:val="00211D3B"/>
    <w:rsid w:val="002127EC"/>
    <w:rsid w:val="002127FD"/>
    <w:rsid w:val="00212C30"/>
    <w:rsid w:val="00212C53"/>
    <w:rsid w:val="00212EB2"/>
    <w:rsid w:val="002134D3"/>
    <w:rsid w:val="00213621"/>
    <w:rsid w:val="002137A9"/>
    <w:rsid w:val="002139B2"/>
    <w:rsid w:val="002139BF"/>
    <w:rsid w:val="00214CAD"/>
    <w:rsid w:val="00214D3A"/>
    <w:rsid w:val="00214DAB"/>
    <w:rsid w:val="002152A7"/>
    <w:rsid w:val="00215FA3"/>
    <w:rsid w:val="00216473"/>
    <w:rsid w:val="00216F24"/>
    <w:rsid w:val="00217334"/>
    <w:rsid w:val="00217839"/>
    <w:rsid w:val="00220704"/>
    <w:rsid w:val="00220793"/>
    <w:rsid w:val="002208DF"/>
    <w:rsid w:val="00220AFF"/>
    <w:rsid w:val="00220F77"/>
    <w:rsid w:val="00221361"/>
    <w:rsid w:val="0022165C"/>
    <w:rsid w:val="00221A32"/>
    <w:rsid w:val="00221A34"/>
    <w:rsid w:val="00221AE5"/>
    <w:rsid w:val="00221BD0"/>
    <w:rsid w:val="00221D83"/>
    <w:rsid w:val="00221F96"/>
    <w:rsid w:val="0022245E"/>
    <w:rsid w:val="00222DEB"/>
    <w:rsid w:val="00222FCA"/>
    <w:rsid w:val="00223649"/>
    <w:rsid w:val="00223B0A"/>
    <w:rsid w:val="00224502"/>
    <w:rsid w:val="0022461D"/>
    <w:rsid w:val="00224750"/>
    <w:rsid w:val="00224E8F"/>
    <w:rsid w:val="002256D8"/>
    <w:rsid w:val="00225790"/>
    <w:rsid w:val="00225AFD"/>
    <w:rsid w:val="00225C8C"/>
    <w:rsid w:val="0022667E"/>
    <w:rsid w:val="002266D5"/>
    <w:rsid w:val="00226A74"/>
    <w:rsid w:val="00226EC1"/>
    <w:rsid w:val="0023004A"/>
    <w:rsid w:val="002303FC"/>
    <w:rsid w:val="00230598"/>
    <w:rsid w:val="00230A5A"/>
    <w:rsid w:val="00230CD1"/>
    <w:rsid w:val="00230D6E"/>
    <w:rsid w:val="00230EBB"/>
    <w:rsid w:val="0023114D"/>
    <w:rsid w:val="002316BD"/>
    <w:rsid w:val="00231953"/>
    <w:rsid w:val="00232024"/>
    <w:rsid w:val="00232EDB"/>
    <w:rsid w:val="0023317C"/>
    <w:rsid w:val="002331E8"/>
    <w:rsid w:val="00233E0C"/>
    <w:rsid w:val="002340C5"/>
    <w:rsid w:val="00234F04"/>
    <w:rsid w:val="002352C0"/>
    <w:rsid w:val="002353FB"/>
    <w:rsid w:val="00235603"/>
    <w:rsid w:val="002361E4"/>
    <w:rsid w:val="00237535"/>
    <w:rsid w:val="00237975"/>
    <w:rsid w:val="00237FD6"/>
    <w:rsid w:val="002404FF"/>
    <w:rsid w:val="00240760"/>
    <w:rsid w:val="002407A5"/>
    <w:rsid w:val="002408FD"/>
    <w:rsid w:val="00240C01"/>
    <w:rsid w:val="002424A0"/>
    <w:rsid w:val="00242934"/>
    <w:rsid w:val="00242C58"/>
    <w:rsid w:val="0024307E"/>
    <w:rsid w:val="00244F0F"/>
    <w:rsid w:val="00245BE5"/>
    <w:rsid w:val="0024667B"/>
    <w:rsid w:val="00246BEF"/>
    <w:rsid w:val="002477C3"/>
    <w:rsid w:val="00247A54"/>
    <w:rsid w:val="00247C3B"/>
    <w:rsid w:val="002502EB"/>
    <w:rsid w:val="002514BB"/>
    <w:rsid w:val="00251E8A"/>
    <w:rsid w:val="00251F7E"/>
    <w:rsid w:val="00252016"/>
    <w:rsid w:val="00252040"/>
    <w:rsid w:val="0025212C"/>
    <w:rsid w:val="0025227A"/>
    <w:rsid w:val="002524D5"/>
    <w:rsid w:val="002527DC"/>
    <w:rsid w:val="0025284F"/>
    <w:rsid w:val="00252922"/>
    <w:rsid w:val="002530FC"/>
    <w:rsid w:val="002534ED"/>
    <w:rsid w:val="00254074"/>
    <w:rsid w:val="0025423A"/>
    <w:rsid w:val="0025445B"/>
    <w:rsid w:val="00254F7B"/>
    <w:rsid w:val="00255104"/>
    <w:rsid w:val="002555CF"/>
    <w:rsid w:val="0025586F"/>
    <w:rsid w:val="00255B98"/>
    <w:rsid w:val="00255BAD"/>
    <w:rsid w:val="00255F55"/>
    <w:rsid w:val="0025600D"/>
    <w:rsid w:val="002561ED"/>
    <w:rsid w:val="00256567"/>
    <w:rsid w:val="002568D6"/>
    <w:rsid w:val="00256FF4"/>
    <w:rsid w:val="002570AA"/>
    <w:rsid w:val="00257680"/>
    <w:rsid w:val="00257CED"/>
    <w:rsid w:val="0026066F"/>
    <w:rsid w:val="002609C3"/>
    <w:rsid w:val="00260B91"/>
    <w:rsid w:val="00261187"/>
    <w:rsid w:val="00261484"/>
    <w:rsid w:val="002614AE"/>
    <w:rsid w:val="00261F72"/>
    <w:rsid w:val="00261F8C"/>
    <w:rsid w:val="002622B9"/>
    <w:rsid w:val="00262697"/>
    <w:rsid w:val="00262699"/>
    <w:rsid w:val="00262AFA"/>
    <w:rsid w:val="00263BDB"/>
    <w:rsid w:val="00263CFF"/>
    <w:rsid w:val="0026415B"/>
    <w:rsid w:val="0026461A"/>
    <w:rsid w:val="00264A16"/>
    <w:rsid w:val="00264B43"/>
    <w:rsid w:val="00264FA7"/>
    <w:rsid w:val="00265722"/>
    <w:rsid w:val="00265788"/>
    <w:rsid w:val="002659BE"/>
    <w:rsid w:val="00265A93"/>
    <w:rsid w:val="00265D4A"/>
    <w:rsid w:val="0026652D"/>
    <w:rsid w:val="00266C58"/>
    <w:rsid w:val="00266DA8"/>
    <w:rsid w:val="00267365"/>
    <w:rsid w:val="002675CA"/>
    <w:rsid w:val="00267CE6"/>
    <w:rsid w:val="002704BD"/>
    <w:rsid w:val="0027072E"/>
    <w:rsid w:val="00270A02"/>
    <w:rsid w:val="00270ABB"/>
    <w:rsid w:val="00270E58"/>
    <w:rsid w:val="00270E91"/>
    <w:rsid w:val="0027108B"/>
    <w:rsid w:val="00271246"/>
    <w:rsid w:val="00271B59"/>
    <w:rsid w:val="00271FBE"/>
    <w:rsid w:val="002721D4"/>
    <w:rsid w:val="00272807"/>
    <w:rsid w:val="0027288B"/>
    <w:rsid w:val="00272A56"/>
    <w:rsid w:val="0027339D"/>
    <w:rsid w:val="002735DD"/>
    <w:rsid w:val="00273873"/>
    <w:rsid w:val="002742EF"/>
    <w:rsid w:val="002749AB"/>
    <w:rsid w:val="00274D94"/>
    <w:rsid w:val="00275B45"/>
    <w:rsid w:val="00275CF8"/>
    <w:rsid w:val="00275EEC"/>
    <w:rsid w:val="002764CE"/>
    <w:rsid w:val="00276665"/>
    <w:rsid w:val="00276F89"/>
    <w:rsid w:val="002776AF"/>
    <w:rsid w:val="002804F8"/>
    <w:rsid w:val="002805D0"/>
    <w:rsid w:val="00280808"/>
    <w:rsid w:val="0028098E"/>
    <w:rsid w:val="00280A0D"/>
    <w:rsid w:val="002812CA"/>
    <w:rsid w:val="00281835"/>
    <w:rsid w:val="00281AAD"/>
    <w:rsid w:val="00281BA3"/>
    <w:rsid w:val="00281CA5"/>
    <w:rsid w:val="00281E4A"/>
    <w:rsid w:val="00282926"/>
    <w:rsid w:val="00282B1C"/>
    <w:rsid w:val="00282ECE"/>
    <w:rsid w:val="00283811"/>
    <w:rsid w:val="00283B43"/>
    <w:rsid w:val="00283B4D"/>
    <w:rsid w:val="00283EF8"/>
    <w:rsid w:val="002843AD"/>
    <w:rsid w:val="0028459B"/>
    <w:rsid w:val="0028466D"/>
    <w:rsid w:val="00284895"/>
    <w:rsid w:val="00284B5C"/>
    <w:rsid w:val="00284BF0"/>
    <w:rsid w:val="002850DB"/>
    <w:rsid w:val="00285C9D"/>
    <w:rsid w:val="00285E46"/>
    <w:rsid w:val="002868E0"/>
    <w:rsid w:val="00286A2D"/>
    <w:rsid w:val="00286D6D"/>
    <w:rsid w:val="00286D94"/>
    <w:rsid w:val="00286F85"/>
    <w:rsid w:val="00286F8E"/>
    <w:rsid w:val="00287E58"/>
    <w:rsid w:val="0029059B"/>
    <w:rsid w:val="0029065E"/>
    <w:rsid w:val="00290B28"/>
    <w:rsid w:val="00291078"/>
    <w:rsid w:val="00291138"/>
    <w:rsid w:val="00292048"/>
    <w:rsid w:val="002926E6"/>
    <w:rsid w:val="0029285D"/>
    <w:rsid w:val="00292889"/>
    <w:rsid w:val="00292CAE"/>
    <w:rsid w:val="00293282"/>
    <w:rsid w:val="002939F6"/>
    <w:rsid w:val="002941D4"/>
    <w:rsid w:val="00294990"/>
    <w:rsid w:val="00295273"/>
    <w:rsid w:val="00295631"/>
    <w:rsid w:val="002961E2"/>
    <w:rsid w:val="00296327"/>
    <w:rsid w:val="00296669"/>
    <w:rsid w:val="002978E0"/>
    <w:rsid w:val="002979B7"/>
    <w:rsid w:val="00297F02"/>
    <w:rsid w:val="002A0028"/>
    <w:rsid w:val="002A0425"/>
    <w:rsid w:val="002A0C64"/>
    <w:rsid w:val="002A0F81"/>
    <w:rsid w:val="002A1822"/>
    <w:rsid w:val="002A18A1"/>
    <w:rsid w:val="002A1AFC"/>
    <w:rsid w:val="002A1BEA"/>
    <w:rsid w:val="002A1C92"/>
    <w:rsid w:val="002A24AA"/>
    <w:rsid w:val="002A27ED"/>
    <w:rsid w:val="002A28F8"/>
    <w:rsid w:val="002A32F3"/>
    <w:rsid w:val="002A3D39"/>
    <w:rsid w:val="002A4865"/>
    <w:rsid w:val="002A535E"/>
    <w:rsid w:val="002A5E3D"/>
    <w:rsid w:val="002A627E"/>
    <w:rsid w:val="002A6C52"/>
    <w:rsid w:val="002A6E26"/>
    <w:rsid w:val="002A6F86"/>
    <w:rsid w:val="002A78B1"/>
    <w:rsid w:val="002B03E5"/>
    <w:rsid w:val="002B0876"/>
    <w:rsid w:val="002B09A3"/>
    <w:rsid w:val="002B0EFC"/>
    <w:rsid w:val="002B1721"/>
    <w:rsid w:val="002B1DED"/>
    <w:rsid w:val="002B2D5D"/>
    <w:rsid w:val="002B30D4"/>
    <w:rsid w:val="002B3521"/>
    <w:rsid w:val="002B3677"/>
    <w:rsid w:val="002B385E"/>
    <w:rsid w:val="002B38FB"/>
    <w:rsid w:val="002B3A4B"/>
    <w:rsid w:val="002B452C"/>
    <w:rsid w:val="002B49F7"/>
    <w:rsid w:val="002B4B9A"/>
    <w:rsid w:val="002B4ED9"/>
    <w:rsid w:val="002B501A"/>
    <w:rsid w:val="002B54BE"/>
    <w:rsid w:val="002B5BFC"/>
    <w:rsid w:val="002B5C7D"/>
    <w:rsid w:val="002B5D43"/>
    <w:rsid w:val="002B5E59"/>
    <w:rsid w:val="002B60A0"/>
    <w:rsid w:val="002B64A6"/>
    <w:rsid w:val="002B64BA"/>
    <w:rsid w:val="002B75EE"/>
    <w:rsid w:val="002B793F"/>
    <w:rsid w:val="002B7B1A"/>
    <w:rsid w:val="002C0B43"/>
    <w:rsid w:val="002C0E15"/>
    <w:rsid w:val="002C1328"/>
    <w:rsid w:val="002C1416"/>
    <w:rsid w:val="002C1C9B"/>
    <w:rsid w:val="002C1D1A"/>
    <w:rsid w:val="002C277E"/>
    <w:rsid w:val="002C288E"/>
    <w:rsid w:val="002C28A5"/>
    <w:rsid w:val="002C29C8"/>
    <w:rsid w:val="002C2A59"/>
    <w:rsid w:val="002C30E0"/>
    <w:rsid w:val="002C33F3"/>
    <w:rsid w:val="002C3777"/>
    <w:rsid w:val="002C3A9B"/>
    <w:rsid w:val="002C3BD4"/>
    <w:rsid w:val="002C3E1A"/>
    <w:rsid w:val="002C43DC"/>
    <w:rsid w:val="002C46D2"/>
    <w:rsid w:val="002C470A"/>
    <w:rsid w:val="002C4A82"/>
    <w:rsid w:val="002C4E08"/>
    <w:rsid w:val="002C4E2C"/>
    <w:rsid w:val="002C5BA7"/>
    <w:rsid w:val="002C6C25"/>
    <w:rsid w:val="002C6D1E"/>
    <w:rsid w:val="002C6ECA"/>
    <w:rsid w:val="002C73ED"/>
    <w:rsid w:val="002C79A9"/>
    <w:rsid w:val="002D05F2"/>
    <w:rsid w:val="002D094E"/>
    <w:rsid w:val="002D0AD9"/>
    <w:rsid w:val="002D13E2"/>
    <w:rsid w:val="002D1690"/>
    <w:rsid w:val="002D1AA7"/>
    <w:rsid w:val="002D2416"/>
    <w:rsid w:val="002D28CF"/>
    <w:rsid w:val="002D368C"/>
    <w:rsid w:val="002D36FF"/>
    <w:rsid w:val="002D40EE"/>
    <w:rsid w:val="002D436B"/>
    <w:rsid w:val="002D4940"/>
    <w:rsid w:val="002D4D5B"/>
    <w:rsid w:val="002D50CF"/>
    <w:rsid w:val="002D6025"/>
    <w:rsid w:val="002D6D4F"/>
    <w:rsid w:val="002D71CC"/>
    <w:rsid w:val="002D78AD"/>
    <w:rsid w:val="002D794E"/>
    <w:rsid w:val="002D7DE9"/>
    <w:rsid w:val="002D7F32"/>
    <w:rsid w:val="002E09EA"/>
    <w:rsid w:val="002E0C65"/>
    <w:rsid w:val="002E0FE2"/>
    <w:rsid w:val="002E14A0"/>
    <w:rsid w:val="002E1650"/>
    <w:rsid w:val="002E1671"/>
    <w:rsid w:val="002E1A19"/>
    <w:rsid w:val="002E1CFB"/>
    <w:rsid w:val="002E1EB2"/>
    <w:rsid w:val="002E20A6"/>
    <w:rsid w:val="002E2545"/>
    <w:rsid w:val="002E25FF"/>
    <w:rsid w:val="002E27FB"/>
    <w:rsid w:val="002E319A"/>
    <w:rsid w:val="002E34EC"/>
    <w:rsid w:val="002E3CDD"/>
    <w:rsid w:val="002E490D"/>
    <w:rsid w:val="002E4E25"/>
    <w:rsid w:val="002E511E"/>
    <w:rsid w:val="002E6253"/>
    <w:rsid w:val="002E6CDD"/>
    <w:rsid w:val="002E6D3D"/>
    <w:rsid w:val="002E6D81"/>
    <w:rsid w:val="002E6EF8"/>
    <w:rsid w:val="002E6FB4"/>
    <w:rsid w:val="002E7034"/>
    <w:rsid w:val="002E74DF"/>
    <w:rsid w:val="002E75D2"/>
    <w:rsid w:val="002E78A0"/>
    <w:rsid w:val="002E7F61"/>
    <w:rsid w:val="002F00FB"/>
    <w:rsid w:val="002F0192"/>
    <w:rsid w:val="002F1468"/>
    <w:rsid w:val="002F1961"/>
    <w:rsid w:val="002F2435"/>
    <w:rsid w:val="002F2A5C"/>
    <w:rsid w:val="002F2CE3"/>
    <w:rsid w:val="002F3494"/>
    <w:rsid w:val="002F3524"/>
    <w:rsid w:val="002F3582"/>
    <w:rsid w:val="002F35EC"/>
    <w:rsid w:val="002F3D07"/>
    <w:rsid w:val="002F3FC3"/>
    <w:rsid w:val="002F4338"/>
    <w:rsid w:val="002F44B2"/>
    <w:rsid w:val="002F4526"/>
    <w:rsid w:val="002F456C"/>
    <w:rsid w:val="002F45B7"/>
    <w:rsid w:val="002F4B2C"/>
    <w:rsid w:val="002F4BF0"/>
    <w:rsid w:val="002F696A"/>
    <w:rsid w:val="002F79DF"/>
    <w:rsid w:val="002F7A43"/>
    <w:rsid w:val="003000D0"/>
    <w:rsid w:val="00300FA8"/>
    <w:rsid w:val="003014CC"/>
    <w:rsid w:val="0030221E"/>
    <w:rsid w:val="00302E67"/>
    <w:rsid w:val="00303027"/>
    <w:rsid w:val="0030326D"/>
    <w:rsid w:val="00303F03"/>
    <w:rsid w:val="00304230"/>
    <w:rsid w:val="00304291"/>
    <w:rsid w:val="00304377"/>
    <w:rsid w:val="00304BAF"/>
    <w:rsid w:val="00304CF9"/>
    <w:rsid w:val="00304FB4"/>
    <w:rsid w:val="003051EB"/>
    <w:rsid w:val="0030573B"/>
    <w:rsid w:val="003064F0"/>
    <w:rsid w:val="0030657B"/>
    <w:rsid w:val="003067F1"/>
    <w:rsid w:val="00306B1C"/>
    <w:rsid w:val="0030716A"/>
    <w:rsid w:val="00307187"/>
    <w:rsid w:val="003071A0"/>
    <w:rsid w:val="00307233"/>
    <w:rsid w:val="00307368"/>
    <w:rsid w:val="003076DC"/>
    <w:rsid w:val="00307736"/>
    <w:rsid w:val="00307EBF"/>
    <w:rsid w:val="00310571"/>
    <w:rsid w:val="00310B70"/>
    <w:rsid w:val="00310CFE"/>
    <w:rsid w:val="00310D39"/>
    <w:rsid w:val="00310DEF"/>
    <w:rsid w:val="00310E18"/>
    <w:rsid w:val="00310E4D"/>
    <w:rsid w:val="003116CD"/>
    <w:rsid w:val="003117D3"/>
    <w:rsid w:val="00311A15"/>
    <w:rsid w:val="00311B8E"/>
    <w:rsid w:val="00311C8B"/>
    <w:rsid w:val="0031305D"/>
    <w:rsid w:val="00313628"/>
    <w:rsid w:val="00313CA3"/>
    <w:rsid w:val="003142FA"/>
    <w:rsid w:val="003146FA"/>
    <w:rsid w:val="00314C38"/>
    <w:rsid w:val="00314EE4"/>
    <w:rsid w:val="003152E8"/>
    <w:rsid w:val="00315750"/>
    <w:rsid w:val="00315A26"/>
    <w:rsid w:val="00315A4E"/>
    <w:rsid w:val="00315ECA"/>
    <w:rsid w:val="003160DF"/>
    <w:rsid w:val="003162AB"/>
    <w:rsid w:val="0031661A"/>
    <w:rsid w:val="00316C83"/>
    <w:rsid w:val="00317154"/>
    <w:rsid w:val="003174E4"/>
    <w:rsid w:val="003176BE"/>
    <w:rsid w:val="0031786C"/>
    <w:rsid w:val="00317B0A"/>
    <w:rsid w:val="0032133F"/>
    <w:rsid w:val="003215B1"/>
    <w:rsid w:val="003219D4"/>
    <w:rsid w:val="003221C7"/>
    <w:rsid w:val="0032259D"/>
    <w:rsid w:val="003231F6"/>
    <w:rsid w:val="00324340"/>
    <w:rsid w:val="00324381"/>
    <w:rsid w:val="00324E14"/>
    <w:rsid w:val="003252A9"/>
    <w:rsid w:val="0032600F"/>
    <w:rsid w:val="00326D0B"/>
    <w:rsid w:val="00327922"/>
    <w:rsid w:val="00327BE1"/>
    <w:rsid w:val="00327CD4"/>
    <w:rsid w:val="00327CDD"/>
    <w:rsid w:val="00327D1D"/>
    <w:rsid w:val="00327DCF"/>
    <w:rsid w:val="00330253"/>
    <w:rsid w:val="00330848"/>
    <w:rsid w:val="0033092C"/>
    <w:rsid w:val="00330DAD"/>
    <w:rsid w:val="0033102D"/>
    <w:rsid w:val="00331B67"/>
    <w:rsid w:val="00331C7B"/>
    <w:rsid w:val="00331D00"/>
    <w:rsid w:val="00332250"/>
    <w:rsid w:val="00332403"/>
    <w:rsid w:val="0033331D"/>
    <w:rsid w:val="00333902"/>
    <w:rsid w:val="00333A87"/>
    <w:rsid w:val="00333ACF"/>
    <w:rsid w:val="00333D93"/>
    <w:rsid w:val="0033421C"/>
    <w:rsid w:val="0033465A"/>
    <w:rsid w:val="00334A43"/>
    <w:rsid w:val="00335096"/>
    <w:rsid w:val="00335A4F"/>
    <w:rsid w:val="00335C55"/>
    <w:rsid w:val="00335D9E"/>
    <w:rsid w:val="0033639E"/>
    <w:rsid w:val="00336B5D"/>
    <w:rsid w:val="00336F1E"/>
    <w:rsid w:val="0033701C"/>
    <w:rsid w:val="00337BA0"/>
    <w:rsid w:val="0034023B"/>
    <w:rsid w:val="0034057A"/>
    <w:rsid w:val="00340979"/>
    <w:rsid w:val="00340A2D"/>
    <w:rsid w:val="00340A63"/>
    <w:rsid w:val="0034131D"/>
    <w:rsid w:val="00341627"/>
    <w:rsid w:val="0034194A"/>
    <w:rsid w:val="00341A2F"/>
    <w:rsid w:val="00341FCE"/>
    <w:rsid w:val="00342028"/>
    <w:rsid w:val="003421CB"/>
    <w:rsid w:val="003422BE"/>
    <w:rsid w:val="00342CAB"/>
    <w:rsid w:val="00342F72"/>
    <w:rsid w:val="00343308"/>
    <w:rsid w:val="00343941"/>
    <w:rsid w:val="00343C6F"/>
    <w:rsid w:val="00344742"/>
    <w:rsid w:val="003449E2"/>
    <w:rsid w:val="0034521C"/>
    <w:rsid w:val="00345577"/>
    <w:rsid w:val="00345BE3"/>
    <w:rsid w:val="00345F1B"/>
    <w:rsid w:val="00345FFD"/>
    <w:rsid w:val="00346245"/>
    <w:rsid w:val="003478BE"/>
    <w:rsid w:val="00347A3F"/>
    <w:rsid w:val="0035020F"/>
    <w:rsid w:val="00350576"/>
    <w:rsid w:val="00351654"/>
    <w:rsid w:val="003516B6"/>
    <w:rsid w:val="00351FE6"/>
    <w:rsid w:val="00352283"/>
    <w:rsid w:val="003522A4"/>
    <w:rsid w:val="00352CAB"/>
    <w:rsid w:val="00353CA7"/>
    <w:rsid w:val="00354073"/>
    <w:rsid w:val="003540B0"/>
    <w:rsid w:val="003547CB"/>
    <w:rsid w:val="00354962"/>
    <w:rsid w:val="00354C03"/>
    <w:rsid w:val="00354F6C"/>
    <w:rsid w:val="00355167"/>
    <w:rsid w:val="00355210"/>
    <w:rsid w:val="0035524E"/>
    <w:rsid w:val="00355620"/>
    <w:rsid w:val="003556B9"/>
    <w:rsid w:val="00355B76"/>
    <w:rsid w:val="00355F03"/>
    <w:rsid w:val="00356799"/>
    <w:rsid w:val="00357239"/>
    <w:rsid w:val="0035752E"/>
    <w:rsid w:val="003577E3"/>
    <w:rsid w:val="00357A65"/>
    <w:rsid w:val="00357EEE"/>
    <w:rsid w:val="00357F1C"/>
    <w:rsid w:val="00357FA1"/>
    <w:rsid w:val="0036010A"/>
    <w:rsid w:val="00360A15"/>
    <w:rsid w:val="00360FC4"/>
    <w:rsid w:val="0036104E"/>
    <w:rsid w:val="00361607"/>
    <w:rsid w:val="003617AD"/>
    <w:rsid w:val="00361A62"/>
    <w:rsid w:val="00361CCC"/>
    <w:rsid w:val="003624DF"/>
    <w:rsid w:val="0036261D"/>
    <w:rsid w:val="003626A3"/>
    <w:rsid w:val="00363119"/>
    <w:rsid w:val="00363418"/>
    <w:rsid w:val="00363B65"/>
    <w:rsid w:val="00363E0E"/>
    <w:rsid w:val="00364195"/>
    <w:rsid w:val="00364408"/>
    <w:rsid w:val="003648CE"/>
    <w:rsid w:val="0036528C"/>
    <w:rsid w:val="003656F5"/>
    <w:rsid w:val="00367645"/>
    <w:rsid w:val="00367745"/>
    <w:rsid w:val="003678B0"/>
    <w:rsid w:val="00367EE1"/>
    <w:rsid w:val="00370D00"/>
    <w:rsid w:val="00370D57"/>
    <w:rsid w:val="00370F01"/>
    <w:rsid w:val="00372767"/>
    <w:rsid w:val="00372BFB"/>
    <w:rsid w:val="00372EE3"/>
    <w:rsid w:val="00372FD8"/>
    <w:rsid w:val="00373168"/>
    <w:rsid w:val="00373393"/>
    <w:rsid w:val="003734D5"/>
    <w:rsid w:val="003735E2"/>
    <w:rsid w:val="00373824"/>
    <w:rsid w:val="00373ED5"/>
    <w:rsid w:val="00374303"/>
    <w:rsid w:val="00374581"/>
    <w:rsid w:val="0037462D"/>
    <w:rsid w:val="003747AA"/>
    <w:rsid w:val="00374CA7"/>
    <w:rsid w:val="00375A8B"/>
    <w:rsid w:val="00375DDB"/>
    <w:rsid w:val="003766AA"/>
    <w:rsid w:val="0037679B"/>
    <w:rsid w:val="003767BE"/>
    <w:rsid w:val="0037696A"/>
    <w:rsid w:val="00376C86"/>
    <w:rsid w:val="00376C96"/>
    <w:rsid w:val="00376D55"/>
    <w:rsid w:val="00377583"/>
    <w:rsid w:val="0037766C"/>
    <w:rsid w:val="003778BD"/>
    <w:rsid w:val="00377A6D"/>
    <w:rsid w:val="00377CCF"/>
    <w:rsid w:val="00377E1E"/>
    <w:rsid w:val="003800B4"/>
    <w:rsid w:val="00380CCC"/>
    <w:rsid w:val="0038148F"/>
    <w:rsid w:val="00381686"/>
    <w:rsid w:val="00381BFC"/>
    <w:rsid w:val="00381EE7"/>
    <w:rsid w:val="0038206A"/>
    <w:rsid w:val="0038273F"/>
    <w:rsid w:val="003830B1"/>
    <w:rsid w:val="003831DB"/>
    <w:rsid w:val="003833F6"/>
    <w:rsid w:val="0038357C"/>
    <w:rsid w:val="00383860"/>
    <w:rsid w:val="003841B1"/>
    <w:rsid w:val="00384264"/>
    <w:rsid w:val="00384AD6"/>
    <w:rsid w:val="00386366"/>
    <w:rsid w:val="003866F9"/>
    <w:rsid w:val="00387E3E"/>
    <w:rsid w:val="0039024B"/>
    <w:rsid w:val="0039079C"/>
    <w:rsid w:val="00390C09"/>
    <w:rsid w:val="00390FC9"/>
    <w:rsid w:val="0039128B"/>
    <w:rsid w:val="003913FB"/>
    <w:rsid w:val="003914D2"/>
    <w:rsid w:val="00391B4C"/>
    <w:rsid w:val="003920D5"/>
    <w:rsid w:val="00392667"/>
    <w:rsid w:val="003929BD"/>
    <w:rsid w:val="0039315C"/>
    <w:rsid w:val="0039357F"/>
    <w:rsid w:val="00393839"/>
    <w:rsid w:val="003938F4"/>
    <w:rsid w:val="00393E40"/>
    <w:rsid w:val="00393EA0"/>
    <w:rsid w:val="00394281"/>
    <w:rsid w:val="00394A5F"/>
    <w:rsid w:val="003951DA"/>
    <w:rsid w:val="00395462"/>
    <w:rsid w:val="003954DB"/>
    <w:rsid w:val="00395C5B"/>
    <w:rsid w:val="00395CCF"/>
    <w:rsid w:val="00396851"/>
    <w:rsid w:val="00397D51"/>
    <w:rsid w:val="00397E4E"/>
    <w:rsid w:val="003A00CC"/>
    <w:rsid w:val="003A010C"/>
    <w:rsid w:val="003A01D2"/>
    <w:rsid w:val="003A0228"/>
    <w:rsid w:val="003A0DE8"/>
    <w:rsid w:val="003A0F72"/>
    <w:rsid w:val="003A1186"/>
    <w:rsid w:val="003A1330"/>
    <w:rsid w:val="003A162C"/>
    <w:rsid w:val="003A16B2"/>
    <w:rsid w:val="003A18D8"/>
    <w:rsid w:val="003A1A6E"/>
    <w:rsid w:val="003A2018"/>
    <w:rsid w:val="003A2952"/>
    <w:rsid w:val="003A2968"/>
    <w:rsid w:val="003A2B1B"/>
    <w:rsid w:val="003A2C5C"/>
    <w:rsid w:val="003A2C9B"/>
    <w:rsid w:val="003A34C6"/>
    <w:rsid w:val="003A3B37"/>
    <w:rsid w:val="003A3B6F"/>
    <w:rsid w:val="003A4268"/>
    <w:rsid w:val="003A473C"/>
    <w:rsid w:val="003A4948"/>
    <w:rsid w:val="003A4992"/>
    <w:rsid w:val="003A4CF1"/>
    <w:rsid w:val="003A4E55"/>
    <w:rsid w:val="003A51C1"/>
    <w:rsid w:val="003A5650"/>
    <w:rsid w:val="003A576B"/>
    <w:rsid w:val="003A65A2"/>
    <w:rsid w:val="003A6656"/>
    <w:rsid w:val="003A69C9"/>
    <w:rsid w:val="003A6EF2"/>
    <w:rsid w:val="003A70F0"/>
    <w:rsid w:val="003A72C5"/>
    <w:rsid w:val="003A7695"/>
    <w:rsid w:val="003B1BE0"/>
    <w:rsid w:val="003B2376"/>
    <w:rsid w:val="003B266A"/>
    <w:rsid w:val="003B273C"/>
    <w:rsid w:val="003B3532"/>
    <w:rsid w:val="003B386C"/>
    <w:rsid w:val="003B3AAA"/>
    <w:rsid w:val="003B3ACB"/>
    <w:rsid w:val="003B401A"/>
    <w:rsid w:val="003B4091"/>
    <w:rsid w:val="003B4396"/>
    <w:rsid w:val="003B45B0"/>
    <w:rsid w:val="003B4A01"/>
    <w:rsid w:val="003B4ADD"/>
    <w:rsid w:val="003B4B93"/>
    <w:rsid w:val="003B5D50"/>
    <w:rsid w:val="003B5D5B"/>
    <w:rsid w:val="003B5E2A"/>
    <w:rsid w:val="003B660A"/>
    <w:rsid w:val="003B66EF"/>
    <w:rsid w:val="003B73E0"/>
    <w:rsid w:val="003B790B"/>
    <w:rsid w:val="003B795C"/>
    <w:rsid w:val="003B7B4C"/>
    <w:rsid w:val="003C0542"/>
    <w:rsid w:val="003C059F"/>
    <w:rsid w:val="003C0E75"/>
    <w:rsid w:val="003C0FC6"/>
    <w:rsid w:val="003C16C1"/>
    <w:rsid w:val="003C1B07"/>
    <w:rsid w:val="003C1BD4"/>
    <w:rsid w:val="003C2704"/>
    <w:rsid w:val="003C2A40"/>
    <w:rsid w:val="003C2CE9"/>
    <w:rsid w:val="003C31E7"/>
    <w:rsid w:val="003C330E"/>
    <w:rsid w:val="003C3596"/>
    <w:rsid w:val="003C35DB"/>
    <w:rsid w:val="003C3D14"/>
    <w:rsid w:val="003C41E3"/>
    <w:rsid w:val="003C4216"/>
    <w:rsid w:val="003C464A"/>
    <w:rsid w:val="003C4898"/>
    <w:rsid w:val="003C4C22"/>
    <w:rsid w:val="003C4C23"/>
    <w:rsid w:val="003C4C44"/>
    <w:rsid w:val="003C4D98"/>
    <w:rsid w:val="003C5736"/>
    <w:rsid w:val="003C5B9E"/>
    <w:rsid w:val="003C5EEE"/>
    <w:rsid w:val="003C62C5"/>
    <w:rsid w:val="003C6D57"/>
    <w:rsid w:val="003C6F8E"/>
    <w:rsid w:val="003C7142"/>
    <w:rsid w:val="003C77C2"/>
    <w:rsid w:val="003C7D1A"/>
    <w:rsid w:val="003D0A1A"/>
    <w:rsid w:val="003D0B2B"/>
    <w:rsid w:val="003D17B8"/>
    <w:rsid w:val="003D20BE"/>
    <w:rsid w:val="003D278E"/>
    <w:rsid w:val="003D2B75"/>
    <w:rsid w:val="003D2CD1"/>
    <w:rsid w:val="003D30D1"/>
    <w:rsid w:val="003D3945"/>
    <w:rsid w:val="003D395A"/>
    <w:rsid w:val="003D39F0"/>
    <w:rsid w:val="003D3A19"/>
    <w:rsid w:val="003D4C59"/>
    <w:rsid w:val="003D4D15"/>
    <w:rsid w:val="003D5129"/>
    <w:rsid w:val="003D5757"/>
    <w:rsid w:val="003D5EEE"/>
    <w:rsid w:val="003D63FB"/>
    <w:rsid w:val="003D64F8"/>
    <w:rsid w:val="003D721B"/>
    <w:rsid w:val="003D77EB"/>
    <w:rsid w:val="003D79D7"/>
    <w:rsid w:val="003D7BCA"/>
    <w:rsid w:val="003D7ED2"/>
    <w:rsid w:val="003E0A91"/>
    <w:rsid w:val="003E10B5"/>
    <w:rsid w:val="003E1232"/>
    <w:rsid w:val="003E1B6E"/>
    <w:rsid w:val="003E23C7"/>
    <w:rsid w:val="003E2A5B"/>
    <w:rsid w:val="003E2E81"/>
    <w:rsid w:val="003E3240"/>
    <w:rsid w:val="003E3A38"/>
    <w:rsid w:val="003E3F3A"/>
    <w:rsid w:val="003E4114"/>
    <w:rsid w:val="003E43B0"/>
    <w:rsid w:val="003E4420"/>
    <w:rsid w:val="003E4510"/>
    <w:rsid w:val="003E55CD"/>
    <w:rsid w:val="003E569E"/>
    <w:rsid w:val="003E5A04"/>
    <w:rsid w:val="003E5C98"/>
    <w:rsid w:val="003E60F3"/>
    <w:rsid w:val="003E612B"/>
    <w:rsid w:val="003E64C8"/>
    <w:rsid w:val="003E64DA"/>
    <w:rsid w:val="003E667A"/>
    <w:rsid w:val="003E6B42"/>
    <w:rsid w:val="003E6B97"/>
    <w:rsid w:val="003E6DA7"/>
    <w:rsid w:val="003E752F"/>
    <w:rsid w:val="003F0005"/>
    <w:rsid w:val="003F0740"/>
    <w:rsid w:val="003F09A5"/>
    <w:rsid w:val="003F0C24"/>
    <w:rsid w:val="003F11EC"/>
    <w:rsid w:val="003F12D0"/>
    <w:rsid w:val="003F2A8C"/>
    <w:rsid w:val="003F2B83"/>
    <w:rsid w:val="003F360D"/>
    <w:rsid w:val="003F398D"/>
    <w:rsid w:val="003F3D19"/>
    <w:rsid w:val="003F45F8"/>
    <w:rsid w:val="003F49FB"/>
    <w:rsid w:val="003F4E5B"/>
    <w:rsid w:val="003F4FB6"/>
    <w:rsid w:val="003F51BF"/>
    <w:rsid w:val="003F599A"/>
    <w:rsid w:val="003F5A4B"/>
    <w:rsid w:val="003F5E7C"/>
    <w:rsid w:val="003F6411"/>
    <w:rsid w:val="003F69B1"/>
    <w:rsid w:val="003F7475"/>
    <w:rsid w:val="003F7842"/>
    <w:rsid w:val="003F7F68"/>
    <w:rsid w:val="00400D9F"/>
    <w:rsid w:val="00401067"/>
    <w:rsid w:val="0040117F"/>
    <w:rsid w:val="004015B8"/>
    <w:rsid w:val="00401D98"/>
    <w:rsid w:val="00402579"/>
    <w:rsid w:val="00402861"/>
    <w:rsid w:val="004034F7"/>
    <w:rsid w:val="00403725"/>
    <w:rsid w:val="00404188"/>
    <w:rsid w:val="00404B2A"/>
    <w:rsid w:val="00404B63"/>
    <w:rsid w:val="00404BAB"/>
    <w:rsid w:val="00404FBF"/>
    <w:rsid w:val="004053CA"/>
    <w:rsid w:val="00405C98"/>
    <w:rsid w:val="00405CCB"/>
    <w:rsid w:val="004062D6"/>
    <w:rsid w:val="004068D2"/>
    <w:rsid w:val="00406CDF"/>
    <w:rsid w:val="00406CEC"/>
    <w:rsid w:val="00406D34"/>
    <w:rsid w:val="00406E99"/>
    <w:rsid w:val="0040793C"/>
    <w:rsid w:val="00407DFA"/>
    <w:rsid w:val="00407F07"/>
    <w:rsid w:val="004100A7"/>
    <w:rsid w:val="00410BBC"/>
    <w:rsid w:val="00411656"/>
    <w:rsid w:val="004116B8"/>
    <w:rsid w:val="0041184C"/>
    <w:rsid w:val="004119FE"/>
    <w:rsid w:val="00411B74"/>
    <w:rsid w:val="00411D79"/>
    <w:rsid w:val="0041205B"/>
    <w:rsid w:val="004126E3"/>
    <w:rsid w:val="00412F09"/>
    <w:rsid w:val="00413024"/>
    <w:rsid w:val="0041311F"/>
    <w:rsid w:val="004138C7"/>
    <w:rsid w:val="00413938"/>
    <w:rsid w:val="00413B85"/>
    <w:rsid w:val="00413DD0"/>
    <w:rsid w:val="00413E60"/>
    <w:rsid w:val="004142D6"/>
    <w:rsid w:val="00414697"/>
    <w:rsid w:val="00414935"/>
    <w:rsid w:val="00414979"/>
    <w:rsid w:val="00414C94"/>
    <w:rsid w:val="00414D5A"/>
    <w:rsid w:val="00414EA8"/>
    <w:rsid w:val="00414FAF"/>
    <w:rsid w:val="00415A30"/>
    <w:rsid w:val="00415DA1"/>
    <w:rsid w:val="0041665B"/>
    <w:rsid w:val="004167E1"/>
    <w:rsid w:val="00416BDC"/>
    <w:rsid w:val="00416D59"/>
    <w:rsid w:val="00416E2A"/>
    <w:rsid w:val="004170E0"/>
    <w:rsid w:val="0041756E"/>
    <w:rsid w:val="0041794B"/>
    <w:rsid w:val="00417B0C"/>
    <w:rsid w:val="00417F22"/>
    <w:rsid w:val="00420046"/>
    <w:rsid w:val="0042042B"/>
    <w:rsid w:val="004206E6"/>
    <w:rsid w:val="0042070A"/>
    <w:rsid w:val="0042083C"/>
    <w:rsid w:val="00420BB0"/>
    <w:rsid w:val="00420DD2"/>
    <w:rsid w:val="00421AC1"/>
    <w:rsid w:val="00421F83"/>
    <w:rsid w:val="004221F9"/>
    <w:rsid w:val="004225EA"/>
    <w:rsid w:val="0042293F"/>
    <w:rsid w:val="00422CA4"/>
    <w:rsid w:val="00423096"/>
    <w:rsid w:val="00423400"/>
    <w:rsid w:val="004237DD"/>
    <w:rsid w:val="00423C7F"/>
    <w:rsid w:val="004244B4"/>
    <w:rsid w:val="0042495F"/>
    <w:rsid w:val="00424DB7"/>
    <w:rsid w:val="00424F35"/>
    <w:rsid w:val="004252B6"/>
    <w:rsid w:val="004253A8"/>
    <w:rsid w:val="0042595F"/>
    <w:rsid w:val="00425EC2"/>
    <w:rsid w:val="0042617B"/>
    <w:rsid w:val="004262CA"/>
    <w:rsid w:val="0042666E"/>
    <w:rsid w:val="004271AD"/>
    <w:rsid w:val="004273C0"/>
    <w:rsid w:val="00427E29"/>
    <w:rsid w:val="00430304"/>
    <w:rsid w:val="00430578"/>
    <w:rsid w:val="004306F6"/>
    <w:rsid w:val="00430B01"/>
    <w:rsid w:val="00430BC5"/>
    <w:rsid w:val="00430D74"/>
    <w:rsid w:val="00431771"/>
    <w:rsid w:val="00431973"/>
    <w:rsid w:val="00431A2C"/>
    <w:rsid w:val="00431D28"/>
    <w:rsid w:val="0043208C"/>
    <w:rsid w:val="004321E3"/>
    <w:rsid w:val="004324E2"/>
    <w:rsid w:val="00432989"/>
    <w:rsid w:val="004329DD"/>
    <w:rsid w:val="00432A81"/>
    <w:rsid w:val="00432AA0"/>
    <w:rsid w:val="00432C2D"/>
    <w:rsid w:val="00432E32"/>
    <w:rsid w:val="00433390"/>
    <w:rsid w:val="004333B2"/>
    <w:rsid w:val="00433888"/>
    <w:rsid w:val="0043478C"/>
    <w:rsid w:val="004348AE"/>
    <w:rsid w:val="00434A5D"/>
    <w:rsid w:val="00434AA5"/>
    <w:rsid w:val="00434DF5"/>
    <w:rsid w:val="00435247"/>
    <w:rsid w:val="0043543B"/>
    <w:rsid w:val="004356EE"/>
    <w:rsid w:val="004359DC"/>
    <w:rsid w:val="00435B71"/>
    <w:rsid w:val="00435C86"/>
    <w:rsid w:val="00436292"/>
    <w:rsid w:val="00436962"/>
    <w:rsid w:val="00436C9F"/>
    <w:rsid w:val="00437736"/>
    <w:rsid w:val="004377F3"/>
    <w:rsid w:val="00437EA7"/>
    <w:rsid w:val="00440072"/>
    <w:rsid w:val="004408FB"/>
    <w:rsid w:val="0044091A"/>
    <w:rsid w:val="00440F40"/>
    <w:rsid w:val="00441286"/>
    <w:rsid w:val="00441A08"/>
    <w:rsid w:val="00441AD2"/>
    <w:rsid w:val="00441C96"/>
    <w:rsid w:val="00441E28"/>
    <w:rsid w:val="00441F6C"/>
    <w:rsid w:val="00441FD2"/>
    <w:rsid w:val="0044286E"/>
    <w:rsid w:val="00442C29"/>
    <w:rsid w:val="00442D9B"/>
    <w:rsid w:val="00442F2A"/>
    <w:rsid w:val="00443694"/>
    <w:rsid w:val="004436C4"/>
    <w:rsid w:val="00444AD3"/>
    <w:rsid w:val="00444AEC"/>
    <w:rsid w:val="00444AF0"/>
    <w:rsid w:val="00444B68"/>
    <w:rsid w:val="0044521B"/>
    <w:rsid w:val="0044528A"/>
    <w:rsid w:val="0044543D"/>
    <w:rsid w:val="00446320"/>
    <w:rsid w:val="004479E3"/>
    <w:rsid w:val="00447B14"/>
    <w:rsid w:val="0045013B"/>
    <w:rsid w:val="00450CD0"/>
    <w:rsid w:val="00450D59"/>
    <w:rsid w:val="004510C5"/>
    <w:rsid w:val="00451A21"/>
    <w:rsid w:val="00451A5C"/>
    <w:rsid w:val="00451BB6"/>
    <w:rsid w:val="00452103"/>
    <w:rsid w:val="0045306A"/>
    <w:rsid w:val="00453811"/>
    <w:rsid w:val="00453C4F"/>
    <w:rsid w:val="00454F54"/>
    <w:rsid w:val="004553EE"/>
    <w:rsid w:val="004554E5"/>
    <w:rsid w:val="00456154"/>
    <w:rsid w:val="0045665B"/>
    <w:rsid w:val="004602C8"/>
    <w:rsid w:val="00460533"/>
    <w:rsid w:val="0046094A"/>
    <w:rsid w:val="00460A3F"/>
    <w:rsid w:val="00460CE4"/>
    <w:rsid w:val="00460E03"/>
    <w:rsid w:val="00460E30"/>
    <w:rsid w:val="0046105C"/>
    <w:rsid w:val="004611F1"/>
    <w:rsid w:val="0046128E"/>
    <w:rsid w:val="00461A75"/>
    <w:rsid w:val="00461CB1"/>
    <w:rsid w:val="00461E4F"/>
    <w:rsid w:val="004629AB"/>
    <w:rsid w:val="00462BBE"/>
    <w:rsid w:val="00462FA1"/>
    <w:rsid w:val="00463297"/>
    <w:rsid w:val="00463322"/>
    <w:rsid w:val="00463824"/>
    <w:rsid w:val="004639B5"/>
    <w:rsid w:val="00463ADF"/>
    <w:rsid w:val="00464A0B"/>
    <w:rsid w:val="00464CDD"/>
    <w:rsid w:val="00465182"/>
    <w:rsid w:val="00465C18"/>
    <w:rsid w:val="00465C78"/>
    <w:rsid w:val="00466261"/>
    <w:rsid w:val="00466477"/>
    <w:rsid w:val="00466E5C"/>
    <w:rsid w:val="0046741A"/>
    <w:rsid w:val="004679FB"/>
    <w:rsid w:val="00467EB1"/>
    <w:rsid w:val="00470052"/>
    <w:rsid w:val="00470431"/>
    <w:rsid w:val="00470C1F"/>
    <w:rsid w:val="00470E97"/>
    <w:rsid w:val="004712DB"/>
    <w:rsid w:val="00471AD7"/>
    <w:rsid w:val="00472DB9"/>
    <w:rsid w:val="004731D7"/>
    <w:rsid w:val="00473842"/>
    <w:rsid w:val="00473D76"/>
    <w:rsid w:val="00474840"/>
    <w:rsid w:val="00474A6E"/>
    <w:rsid w:val="00474C1B"/>
    <w:rsid w:val="00474E97"/>
    <w:rsid w:val="00475F62"/>
    <w:rsid w:val="004760FB"/>
    <w:rsid w:val="00476E91"/>
    <w:rsid w:val="004775D7"/>
    <w:rsid w:val="004775ED"/>
    <w:rsid w:val="00477800"/>
    <w:rsid w:val="00477DFF"/>
    <w:rsid w:val="00480029"/>
    <w:rsid w:val="00480543"/>
    <w:rsid w:val="00480C6C"/>
    <w:rsid w:val="00480C74"/>
    <w:rsid w:val="00480D15"/>
    <w:rsid w:val="004817E1"/>
    <w:rsid w:val="00481AD3"/>
    <w:rsid w:val="00481FFF"/>
    <w:rsid w:val="004823B9"/>
    <w:rsid w:val="004830A9"/>
    <w:rsid w:val="0048353F"/>
    <w:rsid w:val="00483609"/>
    <w:rsid w:val="00483729"/>
    <w:rsid w:val="0048391E"/>
    <w:rsid w:val="00483BC1"/>
    <w:rsid w:val="00483CCC"/>
    <w:rsid w:val="00483CEB"/>
    <w:rsid w:val="00483F93"/>
    <w:rsid w:val="00484B00"/>
    <w:rsid w:val="00484C03"/>
    <w:rsid w:val="00484E2B"/>
    <w:rsid w:val="004855DA"/>
    <w:rsid w:val="00486141"/>
    <w:rsid w:val="004869F1"/>
    <w:rsid w:val="00486D69"/>
    <w:rsid w:val="0048764A"/>
    <w:rsid w:val="00487EE6"/>
    <w:rsid w:val="00487F18"/>
    <w:rsid w:val="004903BB"/>
    <w:rsid w:val="00490A84"/>
    <w:rsid w:val="00490C4B"/>
    <w:rsid w:val="00491566"/>
    <w:rsid w:val="0049170A"/>
    <w:rsid w:val="00492D53"/>
    <w:rsid w:val="004933F2"/>
    <w:rsid w:val="004939B9"/>
    <w:rsid w:val="00493A06"/>
    <w:rsid w:val="00493F72"/>
    <w:rsid w:val="00494213"/>
    <w:rsid w:val="0049423C"/>
    <w:rsid w:val="004945C3"/>
    <w:rsid w:val="004949A7"/>
    <w:rsid w:val="004951FE"/>
    <w:rsid w:val="004954DE"/>
    <w:rsid w:val="00495601"/>
    <w:rsid w:val="0049573D"/>
    <w:rsid w:val="00495EF2"/>
    <w:rsid w:val="0049665F"/>
    <w:rsid w:val="004968BC"/>
    <w:rsid w:val="00496A8B"/>
    <w:rsid w:val="00496BE4"/>
    <w:rsid w:val="00497526"/>
    <w:rsid w:val="00497FBD"/>
    <w:rsid w:val="00497FD6"/>
    <w:rsid w:val="004A082A"/>
    <w:rsid w:val="004A0C46"/>
    <w:rsid w:val="004A0F48"/>
    <w:rsid w:val="004A1823"/>
    <w:rsid w:val="004A23BA"/>
    <w:rsid w:val="004A2536"/>
    <w:rsid w:val="004A2BB2"/>
    <w:rsid w:val="004A308E"/>
    <w:rsid w:val="004A3A21"/>
    <w:rsid w:val="004A3AEA"/>
    <w:rsid w:val="004A3C1E"/>
    <w:rsid w:val="004A449E"/>
    <w:rsid w:val="004A4693"/>
    <w:rsid w:val="004A5723"/>
    <w:rsid w:val="004A573C"/>
    <w:rsid w:val="004A5763"/>
    <w:rsid w:val="004A5871"/>
    <w:rsid w:val="004A6416"/>
    <w:rsid w:val="004A6653"/>
    <w:rsid w:val="004A6661"/>
    <w:rsid w:val="004A73B2"/>
    <w:rsid w:val="004A7465"/>
    <w:rsid w:val="004A7D46"/>
    <w:rsid w:val="004A7DF2"/>
    <w:rsid w:val="004B088F"/>
    <w:rsid w:val="004B0CA4"/>
    <w:rsid w:val="004B138B"/>
    <w:rsid w:val="004B15D8"/>
    <w:rsid w:val="004B1903"/>
    <w:rsid w:val="004B1D2C"/>
    <w:rsid w:val="004B1D70"/>
    <w:rsid w:val="004B1E40"/>
    <w:rsid w:val="004B20C0"/>
    <w:rsid w:val="004B2D19"/>
    <w:rsid w:val="004B34AB"/>
    <w:rsid w:val="004B34B8"/>
    <w:rsid w:val="004B42A7"/>
    <w:rsid w:val="004B457E"/>
    <w:rsid w:val="004B4788"/>
    <w:rsid w:val="004B4E4C"/>
    <w:rsid w:val="004B5295"/>
    <w:rsid w:val="004B5306"/>
    <w:rsid w:val="004B563A"/>
    <w:rsid w:val="004B563F"/>
    <w:rsid w:val="004B58C5"/>
    <w:rsid w:val="004B58C9"/>
    <w:rsid w:val="004B5EE2"/>
    <w:rsid w:val="004B6052"/>
    <w:rsid w:val="004B6390"/>
    <w:rsid w:val="004B6457"/>
    <w:rsid w:val="004B6804"/>
    <w:rsid w:val="004B6AA2"/>
    <w:rsid w:val="004B6E7C"/>
    <w:rsid w:val="004B73C0"/>
    <w:rsid w:val="004B7488"/>
    <w:rsid w:val="004B799D"/>
    <w:rsid w:val="004B7D1F"/>
    <w:rsid w:val="004B7D91"/>
    <w:rsid w:val="004B7DC0"/>
    <w:rsid w:val="004C06A2"/>
    <w:rsid w:val="004C0837"/>
    <w:rsid w:val="004C0B94"/>
    <w:rsid w:val="004C15F3"/>
    <w:rsid w:val="004C16B7"/>
    <w:rsid w:val="004C26EA"/>
    <w:rsid w:val="004C279F"/>
    <w:rsid w:val="004C39F7"/>
    <w:rsid w:val="004C3C24"/>
    <w:rsid w:val="004C479E"/>
    <w:rsid w:val="004C49A2"/>
    <w:rsid w:val="004C4E34"/>
    <w:rsid w:val="004C5276"/>
    <w:rsid w:val="004C53BF"/>
    <w:rsid w:val="004C5560"/>
    <w:rsid w:val="004C61A4"/>
    <w:rsid w:val="004C6679"/>
    <w:rsid w:val="004C6B99"/>
    <w:rsid w:val="004C7136"/>
    <w:rsid w:val="004C7792"/>
    <w:rsid w:val="004C7BD5"/>
    <w:rsid w:val="004C7E22"/>
    <w:rsid w:val="004D00B0"/>
    <w:rsid w:val="004D046F"/>
    <w:rsid w:val="004D04D8"/>
    <w:rsid w:val="004D05E4"/>
    <w:rsid w:val="004D0C34"/>
    <w:rsid w:val="004D11FF"/>
    <w:rsid w:val="004D128F"/>
    <w:rsid w:val="004D1649"/>
    <w:rsid w:val="004D1841"/>
    <w:rsid w:val="004D18FB"/>
    <w:rsid w:val="004D21B2"/>
    <w:rsid w:val="004D2769"/>
    <w:rsid w:val="004D27FA"/>
    <w:rsid w:val="004D2815"/>
    <w:rsid w:val="004D2B1A"/>
    <w:rsid w:val="004D33A9"/>
    <w:rsid w:val="004D36A7"/>
    <w:rsid w:val="004D379F"/>
    <w:rsid w:val="004D3C8C"/>
    <w:rsid w:val="004D3CDF"/>
    <w:rsid w:val="004D41AB"/>
    <w:rsid w:val="004D4DEB"/>
    <w:rsid w:val="004D520F"/>
    <w:rsid w:val="004D5765"/>
    <w:rsid w:val="004D5C62"/>
    <w:rsid w:val="004D5EE8"/>
    <w:rsid w:val="004D6189"/>
    <w:rsid w:val="004D62AE"/>
    <w:rsid w:val="004D67A2"/>
    <w:rsid w:val="004D7411"/>
    <w:rsid w:val="004D74C6"/>
    <w:rsid w:val="004D77FD"/>
    <w:rsid w:val="004D7E18"/>
    <w:rsid w:val="004E02CD"/>
    <w:rsid w:val="004E0420"/>
    <w:rsid w:val="004E0743"/>
    <w:rsid w:val="004E0B6F"/>
    <w:rsid w:val="004E0E9F"/>
    <w:rsid w:val="004E10DB"/>
    <w:rsid w:val="004E1151"/>
    <w:rsid w:val="004E1222"/>
    <w:rsid w:val="004E15DF"/>
    <w:rsid w:val="004E1876"/>
    <w:rsid w:val="004E19EC"/>
    <w:rsid w:val="004E1E46"/>
    <w:rsid w:val="004E1F1E"/>
    <w:rsid w:val="004E2F94"/>
    <w:rsid w:val="004E3576"/>
    <w:rsid w:val="004E3A6C"/>
    <w:rsid w:val="004E3F1A"/>
    <w:rsid w:val="004E3F50"/>
    <w:rsid w:val="004E451B"/>
    <w:rsid w:val="004E5306"/>
    <w:rsid w:val="004E59EC"/>
    <w:rsid w:val="004E5B13"/>
    <w:rsid w:val="004E5D2A"/>
    <w:rsid w:val="004E60D4"/>
    <w:rsid w:val="004E6522"/>
    <w:rsid w:val="004E65DF"/>
    <w:rsid w:val="004E6C5B"/>
    <w:rsid w:val="004E716D"/>
    <w:rsid w:val="004E7A57"/>
    <w:rsid w:val="004E7B95"/>
    <w:rsid w:val="004E7FA7"/>
    <w:rsid w:val="004F03A6"/>
    <w:rsid w:val="004F070A"/>
    <w:rsid w:val="004F0A1D"/>
    <w:rsid w:val="004F188D"/>
    <w:rsid w:val="004F1980"/>
    <w:rsid w:val="004F1A6C"/>
    <w:rsid w:val="004F222C"/>
    <w:rsid w:val="004F2B27"/>
    <w:rsid w:val="004F2F7D"/>
    <w:rsid w:val="004F35C7"/>
    <w:rsid w:val="004F3710"/>
    <w:rsid w:val="004F3AB5"/>
    <w:rsid w:val="004F4006"/>
    <w:rsid w:val="004F4283"/>
    <w:rsid w:val="004F42AB"/>
    <w:rsid w:val="004F575A"/>
    <w:rsid w:val="004F623F"/>
    <w:rsid w:val="004F6344"/>
    <w:rsid w:val="004F686A"/>
    <w:rsid w:val="004F7789"/>
    <w:rsid w:val="004F7A1D"/>
    <w:rsid w:val="004F7EEA"/>
    <w:rsid w:val="004F7F22"/>
    <w:rsid w:val="00500560"/>
    <w:rsid w:val="00500684"/>
    <w:rsid w:val="00500BF5"/>
    <w:rsid w:val="00500C03"/>
    <w:rsid w:val="005012F4"/>
    <w:rsid w:val="00501A4A"/>
    <w:rsid w:val="00501CC8"/>
    <w:rsid w:val="00501F55"/>
    <w:rsid w:val="00502A8F"/>
    <w:rsid w:val="00503308"/>
    <w:rsid w:val="005035A3"/>
    <w:rsid w:val="00503833"/>
    <w:rsid w:val="0050493D"/>
    <w:rsid w:val="00504A44"/>
    <w:rsid w:val="00504CDB"/>
    <w:rsid w:val="00505919"/>
    <w:rsid w:val="00505C67"/>
    <w:rsid w:val="00505FA8"/>
    <w:rsid w:val="00507472"/>
    <w:rsid w:val="005102E6"/>
    <w:rsid w:val="005104D1"/>
    <w:rsid w:val="00510948"/>
    <w:rsid w:val="00510D34"/>
    <w:rsid w:val="00510EF0"/>
    <w:rsid w:val="00511E7E"/>
    <w:rsid w:val="00511E8F"/>
    <w:rsid w:val="00512259"/>
    <w:rsid w:val="00512A02"/>
    <w:rsid w:val="00512C53"/>
    <w:rsid w:val="00513CF4"/>
    <w:rsid w:val="00514D10"/>
    <w:rsid w:val="00514E61"/>
    <w:rsid w:val="005157E8"/>
    <w:rsid w:val="00515B1F"/>
    <w:rsid w:val="00515C97"/>
    <w:rsid w:val="00515E18"/>
    <w:rsid w:val="00516088"/>
    <w:rsid w:val="0051615B"/>
    <w:rsid w:val="00516382"/>
    <w:rsid w:val="005163BC"/>
    <w:rsid w:val="005165E6"/>
    <w:rsid w:val="00516808"/>
    <w:rsid w:val="00516995"/>
    <w:rsid w:val="00516B7F"/>
    <w:rsid w:val="00516FED"/>
    <w:rsid w:val="0051787C"/>
    <w:rsid w:val="00517B26"/>
    <w:rsid w:val="00517B80"/>
    <w:rsid w:val="00517CCA"/>
    <w:rsid w:val="00517DF3"/>
    <w:rsid w:val="00517E1B"/>
    <w:rsid w:val="00520200"/>
    <w:rsid w:val="005205D2"/>
    <w:rsid w:val="00521245"/>
    <w:rsid w:val="005214D5"/>
    <w:rsid w:val="00521819"/>
    <w:rsid w:val="00521F9D"/>
    <w:rsid w:val="00522393"/>
    <w:rsid w:val="005229CA"/>
    <w:rsid w:val="00522AE5"/>
    <w:rsid w:val="00522D5F"/>
    <w:rsid w:val="00523097"/>
    <w:rsid w:val="005233D7"/>
    <w:rsid w:val="0052351C"/>
    <w:rsid w:val="005237D0"/>
    <w:rsid w:val="0052411F"/>
    <w:rsid w:val="005242B7"/>
    <w:rsid w:val="005243BA"/>
    <w:rsid w:val="00524649"/>
    <w:rsid w:val="00524C58"/>
    <w:rsid w:val="00524C5C"/>
    <w:rsid w:val="00525874"/>
    <w:rsid w:val="0052627E"/>
    <w:rsid w:val="0052632F"/>
    <w:rsid w:val="005263D6"/>
    <w:rsid w:val="00526A32"/>
    <w:rsid w:val="00527195"/>
    <w:rsid w:val="00527664"/>
    <w:rsid w:val="0052767F"/>
    <w:rsid w:val="0052794C"/>
    <w:rsid w:val="00527E92"/>
    <w:rsid w:val="0053012A"/>
    <w:rsid w:val="00530D43"/>
    <w:rsid w:val="00531A03"/>
    <w:rsid w:val="00531C07"/>
    <w:rsid w:val="00531D97"/>
    <w:rsid w:val="00531E31"/>
    <w:rsid w:val="00532358"/>
    <w:rsid w:val="00532984"/>
    <w:rsid w:val="00532BD7"/>
    <w:rsid w:val="00532E5F"/>
    <w:rsid w:val="00532F12"/>
    <w:rsid w:val="005335AF"/>
    <w:rsid w:val="005341EF"/>
    <w:rsid w:val="00535180"/>
    <w:rsid w:val="0053533E"/>
    <w:rsid w:val="005359F2"/>
    <w:rsid w:val="00535CEB"/>
    <w:rsid w:val="005368CF"/>
    <w:rsid w:val="005368F9"/>
    <w:rsid w:val="00536934"/>
    <w:rsid w:val="00536D22"/>
    <w:rsid w:val="005370F0"/>
    <w:rsid w:val="00537365"/>
    <w:rsid w:val="0053797E"/>
    <w:rsid w:val="00537D5D"/>
    <w:rsid w:val="005405B9"/>
    <w:rsid w:val="005405FA"/>
    <w:rsid w:val="005413BB"/>
    <w:rsid w:val="0054175B"/>
    <w:rsid w:val="00541B37"/>
    <w:rsid w:val="00541B96"/>
    <w:rsid w:val="00541D53"/>
    <w:rsid w:val="00542693"/>
    <w:rsid w:val="00542DA7"/>
    <w:rsid w:val="00542F89"/>
    <w:rsid w:val="005432F8"/>
    <w:rsid w:val="005434D5"/>
    <w:rsid w:val="00543DEA"/>
    <w:rsid w:val="0054427B"/>
    <w:rsid w:val="00544775"/>
    <w:rsid w:val="00544A74"/>
    <w:rsid w:val="00545AF1"/>
    <w:rsid w:val="00545E98"/>
    <w:rsid w:val="00546499"/>
    <w:rsid w:val="0054656D"/>
    <w:rsid w:val="00546777"/>
    <w:rsid w:val="00546E0A"/>
    <w:rsid w:val="0054706A"/>
    <w:rsid w:val="00547160"/>
    <w:rsid w:val="0054735D"/>
    <w:rsid w:val="0054746D"/>
    <w:rsid w:val="00547DF5"/>
    <w:rsid w:val="00547F8E"/>
    <w:rsid w:val="005506DD"/>
    <w:rsid w:val="0055193C"/>
    <w:rsid w:val="00551C04"/>
    <w:rsid w:val="00551CB0"/>
    <w:rsid w:val="00552123"/>
    <w:rsid w:val="00552845"/>
    <w:rsid w:val="00553948"/>
    <w:rsid w:val="00553994"/>
    <w:rsid w:val="00553C56"/>
    <w:rsid w:val="00554589"/>
    <w:rsid w:val="00554865"/>
    <w:rsid w:val="00554C96"/>
    <w:rsid w:val="00554DA5"/>
    <w:rsid w:val="00554E57"/>
    <w:rsid w:val="0055530F"/>
    <w:rsid w:val="0055534C"/>
    <w:rsid w:val="0055566E"/>
    <w:rsid w:val="00555684"/>
    <w:rsid w:val="00555A15"/>
    <w:rsid w:val="00555FE6"/>
    <w:rsid w:val="005563E1"/>
    <w:rsid w:val="00556712"/>
    <w:rsid w:val="00556A48"/>
    <w:rsid w:val="00556B99"/>
    <w:rsid w:val="005573A7"/>
    <w:rsid w:val="005575C6"/>
    <w:rsid w:val="00557F46"/>
    <w:rsid w:val="00560053"/>
    <w:rsid w:val="00560213"/>
    <w:rsid w:val="00560318"/>
    <w:rsid w:val="00561186"/>
    <w:rsid w:val="00561194"/>
    <w:rsid w:val="005615BC"/>
    <w:rsid w:val="005618FE"/>
    <w:rsid w:val="00562A51"/>
    <w:rsid w:val="00562F67"/>
    <w:rsid w:val="00563738"/>
    <w:rsid w:val="00563E1B"/>
    <w:rsid w:val="005648F3"/>
    <w:rsid w:val="00564C6C"/>
    <w:rsid w:val="00565009"/>
    <w:rsid w:val="005650EA"/>
    <w:rsid w:val="0056520E"/>
    <w:rsid w:val="0056532F"/>
    <w:rsid w:val="00565380"/>
    <w:rsid w:val="00565670"/>
    <w:rsid w:val="00565883"/>
    <w:rsid w:val="005658C3"/>
    <w:rsid w:val="00565D9B"/>
    <w:rsid w:val="00565DFC"/>
    <w:rsid w:val="005660BA"/>
    <w:rsid w:val="005662C5"/>
    <w:rsid w:val="00566D0E"/>
    <w:rsid w:val="00566EBA"/>
    <w:rsid w:val="00566FC7"/>
    <w:rsid w:val="005701CB"/>
    <w:rsid w:val="0057054C"/>
    <w:rsid w:val="00570E5A"/>
    <w:rsid w:val="005713F1"/>
    <w:rsid w:val="00571D7B"/>
    <w:rsid w:val="00571F97"/>
    <w:rsid w:val="005721A2"/>
    <w:rsid w:val="0057278C"/>
    <w:rsid w:val="00572885"/>
    <w:rsid w:val="0057331B"/>
    <w:rsid w:val="00573F37"/>
    <w:rsid w:val="005744B0"/>
    <w:rsid w:val="0057470E"/>
    <w:rsid w:val="00574992"/>
    <w:rsid w:val="00574CE0"/>
    <w:rsid w:val="00575254"/>
    <w:rsid w:val="005754C8"/>
    <w:rsid w:val="00575C78"/>
    <w:rsid w:val="0057655A"/>
    <w:rsid w:val="005766B5"/>
    <w:rsid w:val="005767BC"/>
    <w:rsid w:val="00577419"/>
    <w:rsid w:val="00577854"/>
    <w:rsid w:val="005779A0"/>
    <w:rsid w:val="00577A07"/>
    <w:rsid w:val="00577A6F"/>
    <w:rsid w:val="005806F6"/>
    <w:rsid w:val="00580C00"/>
    <w:rsid w:val="00581011"/>
    <w:rsid w:val="00581054"/>
    <w:rsid w:val="00581EE5"/>
    <w:rsid w:val="00582153"/>
    <w:rsid w:val="00582556"/>
    <w:rsid w:val="00582B3C"/>
    <w:rsid w:val="00582C88"/>
    <w:rsid w:val="00582CEC"/>
    <w:rsid w:val="005835E9"/>
    <w:rsid w:val="0058370F"/>
    <w:rsid w:val="00583D37"/>
    <w:rsid w:val="00583FFD"/>
    <w:rsid w:val="005845EE"/>
    <w:rsid w:val="00585870"/>
    <w:rsid w:val="0058595D"/>
    <w:rsid w:val="00586053"/>
    <w:rsid w:val="00586D5B"/>
    <w:rsid w:val="00590287"/>
    <w:rsid w:val="0059043C"/>
    <w:rsid w:val="005908AF"/>
    <w:rsid w:val="00591576"/>
    <w:rsid w:val="0059231A"/>
    <w:rsid w:val="005927EC"/>
    <w:rsid w:val="005937E4"/>
    <w:rsid w:val="00593866"/>
    <w:rsid w:val="005939F6"/>
    <w:rsid w:val="00593AC2"/>
    <w:rsid w:val="00593FC0"/>
    <w:rsid w:val="00594027"/>
    <w:rsid w:val="0059403E"/>
    <w:rsid w:val="00594655"/>
    <w:rsid w:val="005947D1"/>
    <w:rsid w:val="00594FDD"/>
    <w:rsid w:val="005950D2"/>
    <w:rsid w:val="005954BC"/>
    <w:rsid w:val="0059660F"/>
    <w:rsid w:val="00596DA0"/>
    <w:rsid w:val="005971B8"/>
    <w:rsid w:val="00597219"/>
    <w:rsid w:val="0059747A"/>
    <w:rsid w:val="005975CA"/>
    <w:rsid w:val="00597666"/>
    <w:rsid w:val="00597AD6"/>
    <w:rsid w:val="00597FEE"/>
    <w:rsid w:val="005A0AB5"/>
    <w:rsid w:val="005A0E6B"/>
    <w:rsid w:val="005A1490"/>
    <w:rsid w:val="005A2A58"/>
    <w:rsid w:val="005A2D64"/>
    <w:rsid w:val="005A48E5"/>
    <w:rsid w:val="005A505F"/>
    <w:rsid w:val="005A5322"/>
    <w:rsid w:val="005A5582"/>
    <w:rsid w:val="005A563B"/>
    <w:rsid w:val="005A597F"/>
    <w:rsid w:val="005A5DB3"/>
    <w:rsid w:val="005A6591"/>
    <w:rsid w:val="005A7A38"/>
    <w:rsid w:val="005B07CB"/>
    <w:rsid w:val="005B0811"/>
    <w:rsid w:val="005B0961"/>
    <w:rsid w:val="005B1906"/>
    <w:rsid w:val="005B1A95"/>
    <w:rsid w:val="005B1B29"/>
    <w:rsid w:val="005B1BC0"/>
    <w:rsid w:val="005B1C4F"/>
    <w:rsid w:val="005B2293"/>
    <w:rsid w:val="005B250F"/>
    <w:rsid w:val="005B25DF"/>
    <w:rsid w:val="005B270D"/>
    <w:rsid w:val="005B2AC9"/>
    <w:rsid w:val="005B2F5A"/>
    <w:rsid w:val="005B3245"/>
    <w:rsid w:val="005B330E"/>
    <w:rsid w:val="005B390D"/>
    <w:rsid w:val="005B3972"/>
    <w:rsid w:val="005B3EAF"/>
    <w:rsid w:val="005B4586"/>
    <w:rsid w:val="005B4F9E"/>
    <w:rsid w:val="005B5728"/>
    <w:rsid w:val="005B572A"/>
    <w:rsid w:val="005B5A05"/>
    <w:rsid w:val="005B5EA6"/>
    <w:rsid w:val="005B6377"/>
    <w:rsid w:val="005B6662"/>
    <w:rsid w:val="005B6740"/>
    <w:rsid w:val="005B6A5D"/>
    <w:rsid w:val="005B74F5"/>
    <w:rsid w:val="005B7A67"/>
    <w:rsid w:val="005B7C78"/>
    <w:rsid w:val="005B7EA8"/>
    <w:rsid w:val="005C0544"/>
    <w:rsid w:val="005C08EF"/>
    <w:rsid w:val="005C0E2B"/>
    <w:rsid w:val="005C1901"/>
    <w:rsid w:val="005C1962"/>
    <w:rsid w:val="005C21B6"/>
    <w:rsid w:val="005C2D16"/>
    <w:rsid w:val="005C3600"/>
    <w:rsid w:val="005C424F"/>
    <w:rsid w:val="005C45A5"/>
    <w:rsid w:val="005C47BA"/>
    <w:rsid w:val="005C4D87"/>
    <w:rsid w:val="005C4EEA"/>
    <w:rsid w:val="005C4F85"/>
    <w:rsid w:val="005C5B53"/>
    <w:rsid w:val="005C5CC2"/>
    <w:rsid w:val="005C5EEE"/>
    <w:rsid w:val="005C67E1"/>
    <w:rsid w:val="005C6CE0"/>
    <w:rsid w:val="005C7405"/>
    <w:rsid w:val="005C7520"/>
    <w:rsid w:val="005C760A"/>
    <w:rsid w:val="005C7AE4"/>
    <w:rsid w:val="005C7B91"/>
    <w:rsid w:val="005D0FDF"/>
    <w:rsid w:val="005D1DEE"/>
    <w:rsid w:val="005D1EC3"/>
    <w:rsid w:val="005D1ECE"/>
    <w:rsid w:val="005D1FB9"/>
    <w:rsid w:val="005D296A"/>
    <w:rsid w:val="005D3172"/>
    <w:rsid w:val="005D3280"/>
    <w:rsid w:val="005D32D6"/>
    <w:rsid w:val="005D337E"/>
    <w:rsid w:val="005D35E9"/>
    <w:rsid w:val="005D3A0E"/>
    <w:rsid w:val="005D3D86"/>
    <w:rsid w:val="005D4688"/>
    <w:rsid w:val="005D4AB9"/>
    <w:rsid w:val="005D5128"/>
    <w:rsid w:val="005D5369"/>
    <w:rsid w:val="005D5C1A"/>
    <w:rsid w:val="005D5DAD"/>
    <w:rsid w:val="005D638E"/>
    <w:rsid w:val="005D6881"/>
    <w:rsid w:val="005D6944"/>
    <w:rsid w:val="005D6FAC"/>
    <w:rsid w:val="005D6FC0"/>
    <w:rsid w:val="005D7109"/>
    <w:rsid w:val="005D75A1"/>
    <w:rsid w:val="005D7A5E"/>
    <w:rsid w:val="005E0511"/>
    <w:rsid w:val="005E0CE2"/>
    <w:rsid w:val="005E0D00"/>
    <w:rsid w:val="005E0FC4"/>
    <w:rsid w:val="005E1393"/>
    <w:rsid w:val="005E17D4"/>
    <w:rsid w:val="005E1F2B"/>
    <w:rsid w:val="005E240A"/>
    <w:rsid w:val="005E25D8"/>
    <w:rsid w:val="005E3A9C"/>
    <w:rsid w:val="005E3AA8"/>
    <w:rsid w:val="005E44D5"/>
    <w:rsid w:val="005E45C8"/>
    <w:rsid w:val="005E479F"/>
    <w:rsid w:val="005E4B9F"/>
    <w:rsid w:val="005E4BBB"/>
    <w:rsid w:val="005E4D28"/>
    <w:rsid w:val="005E4E0F"/>
    <w:rsid w:val="005E5541"/>
    <w:rsid w:val="005E564B"/>
    <w:rsid w:val="005E5873"/>
    <w:rsid w:val="005E6EF4"/>
    <w:rsid w:val="005E78AD"/>
    <w:rsid w:val="005F1112"/>
    <w:rsid w:val="005F167D"/>
    <w:rsid w:val="005F1888"/>
    <w:rsid w:val="005F1A89"/>
    <w:rsid w:val="005F1D0F"/>
    <w:rsid w:val="005F1FF7"/>
    <w:rsid w:val="005F23B5"/>
    <w:rsid w:val="005F2478"/>
    <w:rsid w:val="005F3D78"/>
    <w:rsid w:val="005F406D"/>
    <w:rsid w:val="005F419A"/>
    <w:rsid w:val="005F4675"/>
    <w:rsid w:val="005F4999"/>
    <w:rsid w:val="005F4D63"/>
    <w:rsid w:val="005F5965"/>
    <w:rsid w:val="005F5D82"/>
    <w:rsid w:val="005F645B"/>
    <w:rsid w:val="005F6794"/>
    <w:rsid w:val="005F6A34"/>
    <w:rsid w:val="005F6D80"/>
    <w:rsid w:val="005F6EA3"/>
    <w:rsid w:val="005F7054"/>
    <w:rsid w:val="005F71F6"/>
    <w:rsid w:val="005F747A"/>
    <w:rsid w:val="005F798B"/>
    <w:rsid w:val="005F7D05"/>
    <w:rsid w:val="005F7D3A"/>
    <w:rsid w:val="00600A83"/>
    <w:rsid w:val="00600CEF"/>
    <w:rsid w:val="00600F02"/>
    <w:rsid w:val="006013DE"/>
    <w:rsid w:val="006016B2"/>
    <w:rsid w:val="006017EB"/>
    <w:rsid w:val="0060224A"/>
    <w:rsid w:val="00602281"/>
    <w:rsid w:val="006026E5"/>
    <w:rsid w:val="00602758"/>
    <w:rsid w:val="00602BBE"/>
    <w:rsid w:val="00603469"/>
    <w:rsid w:val="006051A2"/>
    <w:rsid w:val="00605B28"/>
    <w:rsid w:val="00605F4F"/>
    <w:rsid w:val="0060644F"/>
    <w:rsid w:val="00606560"/>
    <w:rsid w:val="006066EE"/>
    <w:rsid w:val="00606F22"/>
    <w:rsid w:val="00607397"/>
    <w:rsid w:val="00607469"/>
    <w:rsid w:val="0061035F"/>
    <w:rsid w:val="00610A6D"/>
    <w:rsid w:val="00610B7E"/>
    <w:rsid w:val="00610B9F"/>
    <w:rsid w:val="00610DB7"/>
    <w:rsid w:val="00611192"/>
    <w:rsid w:val="00611317"/>
    <w:rsid w:val="006117F2"/>
    <w:rsid w:val="006119B2"/>
    <w:rsid w:val="00611E72"/>
    <w:rsid w:val="006120B9"/>
    <w:rsid w:val="00612433"/>
    <w:rsid w:val="00612684"/>
    <w:rsid w:val="00612768"/>
    <w:rsid w:val="006133D5"/>
    <w:rsid w:val="00613A39"/>
    <w:rsid w:val="00613D0F"/>
    <w:rsid w:val="00614175"/>
    <w:rsid w:val="00614646"/>
    <w:rsid w:val="00614B9E"/>
    <w:rsid w:val="00614E44"/>
    <w:rsid w:val="00615C4A"/>
    <w:rsid w:val="00615E8E"/>
    <w:rsid w:val="0061619A"/>
    <w:rsid w:val="00616832"/>
    <w:rsid w:val="00616C46"/>
    <w:rsid w:val="00617665"/>
    <w:rsid w:val="00617974"/>
    <w:rsid w:val="006179D0"/>
    <w:rsid w:val="0062031D"/>
    <w:rsid w:val="006210EA"/>
    <w:rsid w:val="0062125C"/>
    <w:rsid w:val="0062150C"/>
    <w:rsid w:val="006216EB"/>
    <w:rsid w:val="0062170E"/>
    <w:rsid w:val="00621B8C"/>
    <w:rsid w:val="00621EFF"/>
    <w:rsid w:val="00621FF2"/>
    <w:rsid w:val="00622107"/>
    <w:rsid w:val="00622183"/>
    <w:rsid w:val="00622265"/>
    <w:rsid w:val="006222F3"/>
    <w:rsid w:val="0062235B"/>
    <w:rsid w:val="00622579"/>
    <w:rsid w:val="00622788"/>
    <w:rsid w:val="00622CBD"/>
    <w:rsid w:val="0062362F"/>
    <w:rsid w:val="00623A9C"/>
    <w:rsid w:val="00623BB4"/>
    <w:rsid w:val="00623FBA"/>
    <w:rsid w:val="0062456B"/>
    <w:rsid w:val="00624786"/>
    <w:rsid w:val="00624B54"/>
    <w:rsid w:val="00624EF7"/>
    <w:rsid w:val="006254AF"/>
    <w:rsid w:val="006266B4"/>
    <w:rsid w:val="00626C8F"/>
    <w:rsid w:val="00627342"/>
    <w:rsid w:val="00627763"/>
    <w:rsid w:val="006300E1"/>
    <w:rsid w:val="0063030A"/>
    <w:rsid w:val="00630586"/>
    <w:rsid w:val="006307DF"/>
    <w:rsid w:val="0063083C"/>
    <w:rsid w:val="0063103A"/>
    <w:rsid w:val="00631247"/>
    <w:rsid w:val="00631C51"/>
    <w:rsid w:val="00631DC4"/>
    <w:rsid w:val="00631F42"/>
    <w:rsid w:val="0063295F"/>
    <w:rsid w:val="006329FA"/>
    <w:rsid w:val="00632D47"/>
    <w:rsid w:val="006332F6"/>
    <w:rsid w:val="00633C40"/>
    <w:rsid w:val="00633DE2"/>
    <w:rsid w:val="00633E5D"/>
    <w:rsid w:val="006344F5"/>
    <w:rsid w:val="00634875"/>
    <w:rsid w:val="006349BD"/>
    <w:rsid w:val="00634C58"/>
    <w:rsid w:val="00634EF3"/>
    <w:rsid w:val="006350FB"/>
    <w:rsid w:val="006353B5"/>
    <w:rsid w:val="00635717"/>
    <w:rsid w:val="006358EF"/>
    <w:rsid w:val="0063590A"/>
    <w:rsid w:val="00635B49"/>
    <w:rsid w:val="00635E87"/>
    <w:rsid w:val="00636F32"/>
    <w:rsid w:val="00637717"/>
    <w:rsid w:val="0064045F"/>
    <w:rsid w:val="00640940"/>
    <w:rsid w:val="00640963"/>
    <w:rsid w:val="00640A49"/>
    <w:rsid w:val="00640C2F"/>
    <w:rsid w:val="00640DE7"/>
    <w:rsid w:val="006415CC"/>
    <w:rsid w:val="00641B05"/>
    <w:rsid w:val="006420E2"/>
    <w:rsid w:val="00642921"/>
    <w:rsid w:val="00642A25"/>
    <w:rsid w:val="00642C2B"/>
    <w:rsid w:val="00642EAC"/>
    <w:rsid w:val="00643FB1"/>
    <w:rsid w:val="00643FEF"/>
    <w:rsid w:val="006444FF"/>
    <w:rsid w:val="00644AD6"/>
    <w:rsid w:val="00644EAC"/>
    <w:rsid w:val="00645555"/>
    <w:rsid w:val="00645683"/>
    <w:rsid w:val="0064587C"/>
    <w:rsid w:val="00645A5F"/>
    <w:rsid w:val="006466F8"/>
    <w:rsid w:val="0064681A"/>
    <w:rsid w:val="006474C3"/>
    <w:rsid w:val="0064752F"/>
    <w:rsid w:val="00647584"/>
    <w:rsid w:val="00647752"/>
    <w:rsid w:val="00647BD6"/>
    <w:rsid w:val="00647FF3"/>
    <w:rsid w:val="00650037"/>
    <w:rsid w:val="006502EE"/>
    <w:rsid w:val="00650394"/>
    <w:rsid w:val="00650794"/>
    <w:rsid w:val="006508FD"/>
    <w:rsid w:val="0065133A"/>
    <w:rsid w:val="00651A0B"/>
    <w:rsid w:val="00651C67"/>
    <w:rsid w:val="006522E0"/>
    <w:rsid w:val="0065294D"/>
    <w:rsid w:val="00653522"/>
    <w:rsid w:val="00653928"/>
    <w:rsid w:val="0065480E"/>
    <w:rsid w:val="00654E10"/>
    <w:rsid w:val="006555F6"/>
    <w:rsid w:val="00655B14"/>
    <w:rsid w:val="00656021"/>
    <w:rsid w:val="006561D1"/>
    <w:rsid w:val="00656380"/>
    <w:rsid w:val="00656888"/>
    <w:rsid w:val="00657551"/>
    <w:rsid w:val="00657C34"/>
    <w:rsid w:val="006601C3"/>
    <w:rsid w:val="006603F6"/>
    <w:rsid w:val="00660676"/>
    <w:rsid w:val="00661307"/>
    <w:rsid w:val="00661458"/>
    <w:rsid w:val="00661572"/>
    <w:rsid w:val="00661BA1"/>
    <w:rsid w:val="00662052"/>
    <w:rsid w:val="00662409"/>
    <w:rsid w:val="00662460"/>
    <w:rsid w:val="00662B08"/>
    <w:rsid w:val="00662C8D"/>
    <w:rsid w:val="00662E46"/>
    <w:rsid w:val="006635B6"/>
    <w:rsid w:val="0066369C"/>
    <w:rsid w:val="0066386B"/>
    <w:rsid w:val="006639D7"/>
    <w:rsid w:val="006644F7"/>
    <w:rsid w:val="006645E9"/>
    <w:rsid w:val="00665293"/>
    <w:rsid w:val="006654C6"/>
    <w:rsid w:val="00665611"/>
    <w:rsid w:val="00665686"/>
    <w:rsid w:val="006656AC"/>
    <w:rsid w:val="006664BE"/>
    <w:rsid w:val="00666621"/>
    <w:rsid w:val="006667D3"/>
    <w:rsid w:val="00666DEB"/>
    <w:rsid w:val="00667498"/>
    <w:rsid w:val="0066755D"/>
    <w:rsid w:val="006676CD"/>
    <w:rsid w:val="006677B4"/>
    <w:rsid w:val="00667C62"/>
    <w:rsid w:val="00671037"/>
    <w:rsid w:val="0067187E"/>
    <w:rsid w:val="00671A67"/>
    <w:rsid w:val="00671B29"/>
    <w:rsid w:val="00671E29"/>
    <w:rsid w:val="00672063"/>
    <w:rsid w:val="006725FD"/>
    <w:rsid w:val="006732C0"/>
    <w:rsid w:val="00673559"/>
    <w:rsid w:val="006735AF"/>
    <w:rsid w:val="0067381D"/>
    <w:rsid w:val="00673A9F"/>
    <w:rsid w:val="00673BAD"/>
    <w:rsid w:val="00673D7B"/>
    <w:rsid w:val="006753A9"/>
    <w:rsid w:val="006757DA"/>
    <w:rsid w:val="00675E29"/>
    <w:rsid w:val="00676126"/>
    <w:rsid w:val="006762E0"/>
    <w:rsid w:val="00676474"/>
    <w:rsid w:val="00676C42"/>
    <w:rsid w:val="00676FCA"/>
    <w:rsid w:val="00677C46"/>
    <w:rsid w:val="00681407"/>
    <w:rsid w:val="0068207F"/>
    <w:rsid w:val="0068236D"/>
    <w:rsid w:val="006824D4"/>
    <w:rsid w:val="00682740"/>
    <w:rsid w:val="00682989"/>
    <w:rsid w:val="006838F4"/>
    <w:rsid w:val="0068390D"/>
    <w:rsid w:val="00683F9F"/>
    <w:rsid w:val="0068438A"/>
    <w:rsid w:val="006846B9"/>
    <w:rsid w:val="00684944"/>
    <w:rsid w:val="00684F3D"/>
    <w:rsid w:val="00685225"/>
    <w:rsid w:val="00685926"/>
    <w:rsid w:val="00685B28"/>
    <w:rsid w:val="006862B1"/>
    <w:rsid w:val="00686394"/>
    <w:rsid w:val="006865A7"/>
    <w:rsid w:val="00686A14"/>
    <w:rsid w:val="00686B47"/>
    <w:rsid w:val="00686E94"/>
    <w:rsid w:val="006870F9"/>
    <w:rsid w:val="00687299"/>
    <w:rsid w:val="0068755B"/>
    <w:rsid w:val="00687DF9"/>
    <w:rsid w:val="00687FDA"/>
    <w:rsid w:val="006900B4"/>
    <w:rsid w:val="00690569"/>
    <w:rsid w:val="00690BAD"/>
    <w:rsid w:val="00690C32"/>
    <w:rsid w:val="006915E4"/>
    <w:rsid w:val="00691604"/>
    <w:rsid w:val="006918AE"/>
    <w:rsid w:val="006918FA"/>
    <w:rsid w:val="006924AC"/>
    <w:rsid w:val="0069306D"/>
    <w:rsid w:val="0069307F"/>
    <w:rsid w:val="00693139"/>
    <w:rsid w:val="0069323C"/>
    <w:rsid w:val="0069368B"/>
    <w:rsid w:val="00693A50"/>
    <w:rsid w:val="00693C56"/>
    <w:rsid w:val="006945D3"/>
    <w:rsid w:val="0069476A"/>
    <w:rsid w:val="006948B9"/>
    <w:rsid w:val="006948E8"/>
    <w:rsid w:val="00694AB0"/>
    <w:rsid w:val="00694B4E"/>
    <w:rsid w:val="00694DD3"/>
    <w:rsid w:val="0069582A"/>
    <w:rsid w:val="00695CCA"/>
    <w:rsid w:val="00695D88"/>
    <w:rsid w:val="00695FDB"/>
    <w:rsid w:val="0069612D"/>
    <w:rsid w:val="006963B1"/>
    <w:rsid w:val="00696C98"/>
    <w:rsid w:val="006970F9"/>
    <w:rsid w:val="00697C93"/>
    <w:rsid w:val="006A0100"/>
    <w:rsid w:val="006A04E5"/>
    <w:rsid w:val="006A074F"/>
    <w:rsid w:val="006A092F"/>
    <w:rsid w:val="006A0B7D"/>
    <w:rsid w:val="006A1141"/>
    <w:rsid w:val="006A1587"/>
    <w:rsid w:val="006A169F"/>
    <w:rsid w:val="006A179A"/>
    <w:rsid w:val="006A191D"/>
    <w:rsid w:val="006A19D7"/>
    <w:rsid w:val="006A2071"/>
    <w:rsid w:val="006A2111"/>
    <w:rsid w:val="006A27AB"/>
    <w:rsid w:val="006A30AA"/>
    <w:rsid w:val="006A38E4"/>
    <w:rsid w:val="006A3C64"/>
    <w:rsid w:val="006A3F29"/>
    <w:rsid w:val="006A4559"/>
    <w:rsid w:val="006A4787"/>
    <w:rsid w:val="006A4A93"/>
    <w:rsid w:val="006A526B"/>
    <w:rsid w:val="006A5A4F"/>
    <w:rsid w:val="006A5A52"/>
    <w:rsid w:val="006A5DB5"/>
    <w:rsid w:val="006A6197"/>
    <w:rsid w:val="006A621B"/>
    <w:rsid w:val="006A777C"/>
    <w:rsid w:val="006A7B17"/>
    <w:rsid w:val="006B0526"/>
    <w:rsid w:val="006B0755"/>
    <w:rsid w:val="006B1036"/>
    <w:rsid w:val="006B1130"/>
    <w:rsid w:val="006B2254"/>
    <w:rsid w:val="006B2414"/>
    <w:rsid w:val="006B29AE"/>
    <w:rsid w:val="006B2A43"/>
    <w:rsid w:val="006B2C28"/>
    <w:rsid w:val="006B2DBE"/>
    <w:rsid w:val="006B3075"/>
    <w:rsid w:val="006B3219"/>
    <w:rsid w:val="006B4389"/>
    <w:rsid w:val="006B45F6"/>
    <w:rsid w:val="006B4BD9"/>
    <w:rsid w:val="006B4E42"/>
    <w:rsid w:val="006B50F3"/>
    <w:rsid w:val="006B534F"/>
    <w:rsid w:val="006B5A93"/>
    <w:rsid w:val="006B5C88"/>
    <w:rsid w:val="006B5D82"/>
    <w:rsid w:val="006B5E9F"/>
    <w:rsid w:val="006B6030"/>
    <w:rsid w:val="006B613B"/>
    <w:rsid w:val="006B6539"/>
    <w:rsid w:val="006B69FD"/>
    <w:rsid w:val="006B6A38"/>
    <w:rsid w:val="006B6B35"/>
    <w:rsid w:val="006B6D1B"/>
    <w:rsid w:val="006B6FC9"/>
    <w:rsid w:val="006B74A8"/>
    <w:rsid w:val="006B7A78"/>
    <w:rsid w:val="006B7DF1"/>
    <w:rsid w:val="006C06E8"/>
    <w:rsid w:val="006C07D3"/>
    <w:rsid w:val="006C088E"/>
    <w:rsid w:val="006C0C68"/>
    <w:rsid w:val="006C0F92"/>
    <w:rsid w:val="006C1606"/>
    <w:rsid w:val="006C17B6"/>
    <w:rsid w:val="006C1EE5"/>
    <w:rsid w:val="006C2A8C"/>
    <w:rsid w:val="006C2C4F"/>
    <w:rsid w:val="006C2E2F"/>
    <w:rsid w:val="006C3C37"/>
    <w:rsid w:val="006C4302"/>
    <w:rsid w:val="006C4319"/>
    <w:rsid w:val="006C5846"/>
    <w:rsid w:val="006C643F"/>
    <w:rsid w:val="006C6843"/>
    <w:rsid w:val="006C7782"/>
    <w:rsid w:val="006C7AE8"/>
    <w:rsid w:val="006D0672"/>
    <w:rsid w:val="006D0992"/>
    <w:rsid w:val="006D1BFF"/>
    <w:rsid w:val="006D1D2D"/>
    <w:rsid w:val="006D2472"/>
    <w:rsid w:val="006D2682"/>
    <w:rsid w:val="006D2FBA"/>
    <w:rsid w:val="006D3177"/>
    <w:rsid w:val="006D33F0"/>
    <w:rsid w:val="006D3E86"/>
    <w:rsid w:val="006D44D4"/>
    <w:rsid w:val="006D46A9"/>
    <w:rsid w:val="006D478A"/>
    <w:rsid w:val="006D48B9"/>
    <w:rsid w:val="006D4B7E"/>
    <w:rsid w:val="006D5A05"/>
    <w:rsid w:val="006D5B07"/>
    <w:rsid w:val="006D60BC"/>
    <w:rsid w:val="006D660F"/>
    <w:rsid w:val="006D6D2F"/>
    <w:rsid w:val="006D7576"/>
    <w:rsid w:val="006E0602"/>
    <w:rsid w:val="006E0675"/>
    <w:rsid w:val="006E09D7"/>
    <w:rsid w:val="006E0CFC"/>
    <w:rsid w:val="006E21D0"/>
    <w:rsid w:val="006E24EB"/>
    <w:rsid w:val="006E2A05"/>
    <w:rsid w:val="006E2B97"/>
    <w:rsid w:val="006E2C3B"/>
    <w:rsid w:val="006E305D"/>
    <w:rsid w:val="006E3C98"/>
    <w:rsid w:val="006E41F1"/>
    <w:rsid w:val="006E42EE"/>
    <w:rsid w:val="006E4534"/>
    <w:rsid w:val="006E47C9"/>
    <w:rsid w:val="006E48CD"/>
    <w:rsid w:val="006E4D0F"/>
    <w:rsid w:val="006E4F2C"/>
    <w:rsid w:val="006E5472"/>
    <w:rsid w:val="006E56FD"/>
    <w:rsid w:val="006E6C49"/>
    <w:rsid w:val="006E6CD0"/>
    <w:rsid w:val="006E6F66"/>
    <w:rsid w:val="006E72F3"/>
    <w:rsid w:val="006E770D"/>
    <w:rsid w:val="006E7903"/>
    <w:rsid w:val="006E79B2"/>
    <w:rsid w:val="006E7A02"/>
    <w:rsid w:val="006E7A3E"/>
    <w:rsid w:val="006E7AC4"/>
    <w:rsid w:val="006E7E8D"/>
    <w:rsid w:val="006F02EE"/>
    <w:rsid w:val="006F0688"/>
    <w:rsid w:val="006F06E9"/>
    <w:rsid w:val="006F0E0E"/>
    <w:rsid w:val="006F0E11"/>
    <w:rsid w:val="006F11C8"/>
    <w:rsid w:val="006F16B4"/>
    <w:rsid w:val="006F1EC4"/>
    <w:rsid w:val="006F2F86"/>
    <w:rsid w:val="006F3EDA"/>
    <w:rsid w:val="006F3F52"/>
    <w:rsid w:val="006F4DE9"/>
    <w:rsid w:val="006F51FC"/>
    <w:rsid w:val="006F5333"/>
    <w:rsid w:val="006F5872"/>
    <w:rsid w:val="006F643D"/>
    <w:rsid w:val="006F69E0"/>
    <w:rsid w:val="006F6BB5"/>
    <w:rsid w:val="006F6CC3"/>
    <w:rsid w:val="006F6E51"/>
    <w:rsid w:val="006F734A"/>
    <w:rsid w:val="006F7AF1"/>
    <w:rsid w:val="006F7B00"/>
    <w:rsid w:val="006F7CF5"/>
    <w:rsid w:val="00700733"/>
    <w:rsid w:val="007025FD"/>
    <w:rsid w:val="00702FF6"/>
    <w:rsid w:val="00703307"/>
    <w:rsid w:val="00703B12"/>
    <w:rsid w:val="00703B5F"/>
    <w:rsid w:val="00703E0C"/>
    <w:rsid w:val="007040BB"/>
    <w:rsid w:val="007042F6"/>
    <w:rsid w:val="00704B43"/>
    <w:rsid w:val="007053DF"/>
    <w:rsid w:val="00705E3C"/>
    <w:rsid w:val="007063BE"/>
    <w:rsid w:val="00706645"/>
    <w:rsid w:val="007066AE"/>
    <w:rsid w:val="007067FC"/>
    <w:rsid w:val="00706EDD"/>
    <w:rsid w:val="00707378"/>
    <w:rsid w:val="0071015C"/>
    <w:rsid w:val="0071076C"/>
    <w:rsid w:val="007112FD"/>
    <w:rsid w:val="007116FF"/>
    <w:rsid w:val="007117A2"/>
    <w:rsid w:val="0071184E"/>
    <w:rsid w:val="00711CC5"/>
    <w:rsid w:val="00711DED"/>
    <w:rsid w:val="00711FB6"/>
    <w:rsid w:val="0071206C"/>
    <w:rsid w:val="007125AC"/>
    <w:rsid w:val="00712688"/>
    <w:rsid w:val="00712850"/>
    <w:rsid w:val="00712A1F"/>
    <w:rsid w:val="007133BF"/>
    <w:rsid w:val="007137F4"/>
    <w:rsid w:val="007146DE"/>
    <w:rsid w:val="0071480E"/>
    <w:rsid w:val="00714A8A"/>
    <w:rsid w:val="00714B30"/>
    <w:rsid w:val="00715629"/>
    <w:rsid w:val="00715C5D"/>
    <w:rsid w:val="00715CD8"/>
    <w:rsid w:val="00715D5C"/>
    <w:rsid w:val="00715DF0"/>
    <w:rsid w:val="007160D5"/>
    <w:rsid w:val="0071681C"/>
    <w:rsid w:val="00716D41"/>
    <w:rsid w:val="00716E1E"/>
    <w:rsid w:val="00716E7B"/>
    <w:rsid w:val="00716F81"/>
    <w:rsid w:val="007174E7"/>
    <w:rsid w:val="00720387"/>
    <w:rsid w:val="00720725"/>
    <w:rsid w:val="0072077A"/>
    <w:rsid w:val="00720967"/>
    <w:rsid w:val="00720E7F"/>
    <w:rsid w:val="0072111F"/>
    <w:rsid w:val="007211DF"/>
    <w:rsid w:val="007213BE"/>
    <w:rsid w:val="00721CAF"/>
    <w:rsid w:val="00721F9B"/>
    <w:rsid w:val="0072282F"/>
    <w:rsid w:val="00722DE2"/>
    <w:rsid w:val="00722F87"/>
    <w:rsid w:val="007237E0"/>
    <w:rsid w:val="00723BBA"/>
    <w:rsid w:val="00723ECE"/>
    <w:rsid w:val="00723F98"/>
    <w:rsid w:val="00724771"/>
    <w:rsid w:val="00724DD8"/>
    <w:rsid w:val="007254C8"/>
    <w:rsid w:val="00726144"/>
    <w:rsid w:val="00726620"/>
    <w:rsid w:val="00726E36"/>
    <w:rsid w:val="00727195"/>
    <w:rsid w:val="0072784B"/>
    <w:rsid w:val="00727F4E"/>
    <w:rsid w:val="0073025A"/>
    <w:rsid w:val="00730A33"/>
    <w:rsid w:val="007310D9"/>
    <w:rsid w:val="00731DBC"/>
    <w:rsid w:val="00731F82"/>
    <w:rsid w:val="00732951"/>
    <w:rsid w:val="00732AB5"/>
    <w:rsid w:val="007332D4"/>
    <w:rsid w:val="00734403"/>
    <w:rsid w:val="0073454B"/>
    <w:rsid w:val="00734817"/>
    <w:rsid w:val="007349FC"/>
    <w:rsid w:val="00734C15"/>
    <w:rsid w:val="00735431"/>
    <w:rsid w:val="00735486"/>
    <w:rsid w:val="007356B7"/>
    <w:rsid w:val="00735932"/>
    <w:rsid w:val="007359D4"/>
    <w:rsid w:val="00735FA6"/>
    <w:rsid w:val="00736108"/>
    <w:rsid w:val="007373FF"/>
    <w:rsid w:val="00737456"/>
    <w:rsid w:val="00737830"/>
    <w:rsid w:val="00737B01"/>
    <w:rsid w:val="00737B09"/>
    <w:rsid w:val="0074037F"/>
    <w:rsid w:val="00740F67"/>
    <w:rsid w:val="007410A5"/>
    <w:rsid w:val="0074122A"/>
    <w:rsid w:val="00741A8C"/>
    <w:rsid w:val="00741B06"/>
    <w:rsid w:val="00742141"/>
    <w:rsid w:val="007424A5"/>
    <w:rsid w:val="0074293B"/>
    <w:rsid w:val="00742ABC"/>
    <w:rsid w:val="00743770"/>
    <w:rsid w:val="00743C4F"/>
    <w:rsid w:val="00744748"/>
    <w:rsid w:val="007447B1"/>
    <w:rsid w:val="00744CD0"/>
    <w:rsid w:val="007456C4"/>
    <w:rsid w:val="007458DD"/>
    <w:rsid w:val="0074595D"/>
    <w:rsid w:val="00745DDA"/>
    <w:rsid w:val="00745E6A"/>
    <w:rsid w:val="0074609F"/>
    <w:rsid w:val="007460A7"/>
    <w:rsid w:val="007460DF"/>
    <w:rsid w:val="007461B6"/>
    <w:rsid w:val="007463B7"/>
    <w:rsid w:val="00746736"/>
    <w:rsid w:val="00746B00"/>
    <w:rsid w:val="00746DB1"/>
    <w:rsid w:val="00746DD9"/>
    <w:rsid w:val="007474B7"/>
    <w:rsid w:val="0074780A"/>
    <w:rsid w:val="00747F10"/>
    <w:rsid w:val="007501CA"/>
    <w:rsid w:val="00750437"/>
    <w:rsid w:val="00750AAB"/>
    <w:rsid w:val="00750FE2"/>
    <w:rsid w:val="007518AD"/>
    <w:rsid w:val="007519F7"/>
    <w:rsid w:val="00751F6D"/>
    <w:rsid w:val="00752073"/>
    <w:rsid w:val="00752193"/>
    <w:rsid w:val="00752786"/>
    <w:rsid w:val="0075305A"/>
    <w:rsid w:val="007534E0"/>
    <w:rsid w:val="007537DF"/>
    <w:rsid w:val="007538BB"/>
    <w:rsid w:val="00753F3F"/>
    <w:rsid w:val="0075422F"/>
    <w:rsid w:val="007543B5"/>
    <w:rsid w:val="00754484"/>
    <w:rsid w:val="007557BE"/>
    <w:rsid w:val="00755D40"/>
    <w:rsid w:val="00756384"/>
    <w:rsid w:val="007564ED"/>
    <w:rsid w:val="007566C0"/>
    <w:rsid w:val="0075687F"/>
    <w:rsid w:val="007579AF"/>
    <w:rsid w:val="00757DBB"/>
    <w:rsid w:val="007605BC"/>
    <w:rsid w:val="007609B6"/>
    <w:rsid w:val="00760DB3"/>
    <w:rsid w:val="00760E98"/>
    <w:rsid w:val="007611C3"/>
    <w:rsid w:val="0076120C"/>
    <w:rsid w:val="00761270"/>
    <w:rsid w:val="00761283"/>
    <w:rsid w:val="00761369"/>
    <w:rsid w:val="00761FAD"/>
    <w:rsid w:val="00762562"/>
    <w:rsid w:val="007625F3"/>
    <w:rsid w:val="00762CB9"/>
    <w:rsid w:val="007637FE"/>
    <w:rsid w:val="007641BA"/>
    <w:rsid w:val="0076467F"/>
    <w:rsid w:val="00764B42"/>
    <w:rsid w:val="00764C7F"/>
    <w:rsid w:val="00765A09"/>
    <w:rsid w:val="00765BC0"/>
    <w:rsid w:val="00766AF6"/>
    <w:rsid w:val="00766E45"/>
    <w:rsid w:val="00766FDD"/>
    <w:rsid w:val="007672B1"/>
    <w:rsid w:val="00767A45"/>
    <w:rsid w:val="00767D81"/>
    <w:rsid w:val="00767E74"/>
    <w:rsid w:val="00767F08"/>
    <w:rsid w:val="007700CA"/>
    <w:rsid w:val="007706F2"/>
    <w:rsid w:val="00770C0D"/>
    <w:rsid w:val="00770D77"/>
    <w:rsid w:val="0077191B"/>
    <w:rsid w:val="00771E58"/>
    <w:rsid w:val="00772B8A"/>
    <w:rsid w:val="007731E8"/>
    <w:rsid w:val="0077320B"/>
    <w:rsid w:val="0077346F"/>
    <w:rsid w:val="00773495"/>
    <w:rsid w:val="00773606"/>
    <w:rsid w:val="007738A6"/>
    <w:rsid w:val="0077474A"/>
    <w:rsid w:val="007752AB"/>
    <w:rsid w:val="0077644B"/>
    <w:rsid w:val="007769D1"/>
    <w:rsid w:val="00776B29"/>
    <w:rsid w:val="00776B50"/>
    <w:rsid w:val="00776E5F"/>
    <w:rsid w:val="00776F3C"/>
    <w:rsid w:val="007771CB"/>
    <w:rsid w:val="00777A53"/>
    <w:rsid w:val="00777C62"/>
    <w:rsid w:val="00780360"/>
    <w:rsid w:val="007808C8"/>
    <w:rsid w:val="00780A54"/>
    <w:rsid w:val="00780A6B"/>
    <w:rsid w:val="00780D7D"/>
    <w:rsid w:val="00780F55"/>
    <w:rsid w:val="00781177"/>
    <w:rsid w:val="00781A50"/>
    <w:rsid w:val="00781DF5"/>
    <w:rsid w:val="0078211F"/>
    <w:rsid w:val="00783105"/>
    <w:rsid w:val="00783403"/>
    <w:rsid w:val="00784324"/>
    <w:rsid w:val="007843D7"/>
    <w:rsid w:val="00784C32"/>
    <w:rsid w:val="007857DD"/>
    <w:rsid w:val="007858A7"/>
    <w:rsid w:val="007859F0"/>
    <w:rsid w:val="00786002"/>
    <w:rsid w:val="00786464"/>
    <w:rsid w:val="00786789"/>
    <w:rsid w:val="007869F1"/>
    <w:rsid w:val="00786CBF"/>
    <w:rsid w:val="00787452"/>
    <w:rsid w:val="00787AB8"/>
    <w:rsid w:val="00790638"/>
    <w:rsid w:val="00791709"/>
    <w:rsid w:val="00791A7E"/>
    <w:rsid w:val="00792099"/>
    <w:rsid w:val="00792146"/>
    <w:rsid w:val="00792200"/>
    <w:rsid w:val="007923CD"/>
    <w:rsid w:val="007927AB"/>
    <w:rsid w:val="00792BCA"/>
    <w:rsid w:val="00792C28"/>
    <w:rsid w:val="00792DE6"/>
    <w:rsid w:val="00793F39"/>
    <w:rsid w:val="0079401B"/>
    <w:rsid w:val="007944B1"/>
    <w:rsid w:val="007945C7"/>
    <w:rsid w:val="00794DCD"/>
    <w:rsid w:val="00795009"/>
    <w:rsid w:val="00795021"/>
    <w:rsid w:val="00795845"/>
    <w:rsid w:val="00795FB4"/>
    <w:rsid w:val="007965C5"/>
    <w:rsid w:val="00796755"/>
    <w:rsid w:val="0079732A"/>
    <w:rsid w:val="007976CD"/>
    <w:rsid w:val="00797851"/>
    <w:rsid w:val="00797932"/>
    <w:rsid w:val="00797A53"/>
    <w:rsid w:val="00797C0D"/>
    <w:rsid w:val="007A16EB"/>
    <w:rsid w:val="007A217A"/>
    <w:rsid w:val="007A217E"/>
    <w:rsid w:val="007A2BB6"/>
    <w:rsid w:val="007A2D94"/>
    <w:rsid w:val="007A3219"/>
    <w:rsid w:val="007A3596"/>
    <w:rsid w:val="007A3A8B"/>
    <w:rsid w:val="007A3C7E"/>
    <w:rsid w:val="007A418A"/>
    <w:rsid w:val="007A4E41"/>
    <w:rsid w:val="007A5097"/>
    <w:rsid w:val="007A5510"/>
    <w:rsid w:val="007A59B8"/>
    <w:rsid w:val="007A5A69"/>
    <w:rsid w:val="007A5A75"/>
    <w:rsid w:val="007A5B1A"/>
    <w:rsid w:val="007A5B3F"/>
    <w:rsid w:val="007A5C79"/>
    <w:rsid w:val="007A6168"/>
    <w:rsid w:val="007A662F"/>
    <w:rsid w:val="007A6695"/>
    <w:rsid w:val="007A6BA6"/>
    <w:rsid w:val="007A6DDD"/>
    <w:rsid w:val="007A7007"/>
    <w:rsid w:val="007A70B9"/>
    <w:rsid w:val="007A732C"/>
    <w:rsid w:val="007A73C0"/>
    <w:rsid w:val="007A7483"/>
    <w:rsid w:val="007A77B0"/>
    <w:rsid w:val="007A7C67"/>
    <w:rsid w:val="007A7E8F"/>
    <w:rsid w:val="007B0299"/>
    <w:rsid w:val="007B0659"/>
    <w:rsid w:val="007B0753"/>
    <w:rsid w:val="007B1027"/>
    <w:rsid w:val="007B1197"/>
    <w:rsid w:val="007B14D0"/>
    <w:rsid w:val="007B2229"/>
    <w:rsid w:val="007B28ED"/>
    <w:rsid w:val="007B2B8C"/>
    <w:rsid w:val="007B330F"/>
    <w:rsid w:val="007B331C"/>
    <w:rsid w:val="007B3812"/>
    <w:rsid w:val="007B41DE"/>
    <w:rsid w:val="007B4AC7"/>
    <w:rsid w:val="007B4F63"/>
    <w:rsid w:val="007B5462"/>
    <w:rsid w:val="007B5543"/>
    <w:rsid w:val="007B6218"/>
    <w:rsid w:val="007B6264"/>
    <w:rsid w:val="007B641B"/>
    <w:rsid w:val="007B6847"/>
    <w:rsid w:val="007B68A8"/>
    <w:rsid w:val="007B6944"/>
    <w:rsid w:val="007B697C"/>
    <w:rsid w:val="007B69C8"/>
    <w:rsid w:val="007B6BF6"/>
    <w:rsid w:val="007B6C45"/>
    <w:rsid w:val="007B72F1"/>
    <w:rsid w:val="007C02D2"/>
    <w:rsid w:val="007C1929"/>
    <w:rsid w:val="007C19A7"/>
    <w:rsid w:val="007C1B0E"/>
    <w:rsid w:val="007C1DB8"/>
    <w:rsid w:val="007C1EDD"/>
    <w:rsid w:val="007C1FE2"/>
    <w:rsid w:val="007C2467"/>
    <w:rsid w:val="007C2646"/>
    <w:rsid w:val="007C2806"/>
    <w:rsid w:val="007C2C69"/>
    <w:rsid w:val="007C36E6"/>
    <w:rsid w:val="007C3703"/>
    <w:rsid w:val="007C3F2D"/>
    <w:rsid w:val="007C4265"/>
    <w:rsid w:val="007C42CD"/>
    <w:rsid w:val="007C4C44"/>
    <w:rsid w:val="007C4F5D"/>
    <w:rsid w:val="007C5010"/>
    <w:rsid w:val="007C5066"/>
    <w:rsid w:val="007C54D3"/>
    <w:rsid w:val="007C5837"/>
    <w:rsid w:val="007C586E"/>
    <w:rsid w:val="007C58D5"/>
    <w:rsid w:val="007C5945"/>
    <w:rsid w:val="007C617A"/>
    <w:rsid w:val="007C6309"/>
    <w:rsid w:val="007C6A5A"/>
    <w:rsid w:val="007C6D52"/>
    <w:rsid w:val="007C6D55"/>
    <w:rsid w:val="007C7CDF"/>
    <w:rsid w:val="007C7FB0"/>
    <w:rsid w:val="007D098A"/>
    <w:rsid w:val="007D0A17"/>
    <w:rsid w:val="007D12EB"/>
    <w:rsid w:val="007D1967"/>
    <w:rsid w:val="007D1E6F"/>
    <w:rsid w:val="007D2145"/>
    <w:rsid w:val="007D24C1"/>
    <w:rsid w:val="007D26DC"/>
    <w:rsid w:val="007D2B7B"/>
    <w:rsid w:val="007D2BF8"/>
    <w:rsid w:val="007D2C69"/>
    <w:rsid w:val="007D338B"/>
    <w:rsid w:val="007D372E"/>
    <w:rsid w:val="007D3BC9"/>
    <w:rsid w:val="007D3F48"/>
    <w:rsid w:val="007D3F5B"/>
    <w:rsid w:val="007D48A9"/>
    <w:rsid w:val="007D4D68"/>
    <w:rsid w:val="007D4D82"/>
    <w:rsid w:val="007D4F15"/>
    <w:rsid w:val="007D4FC4"/>
    <w:rsid w:val="007D588B"/>
    <w:rsid w:val="007D5996"/>
    <w:rsid w:val="007D5A61"/>
    <w:rsid w:val="007D5FC3"/>
    <w:rsid w:val="007D6123"/>
    <w:rsid w:val="007D6A2F"/>
    <w:rsid w:val="007D6CB0"/>
    <w:rsid w:val="007D6E2E"/>
    <w:rsid w:val="007D71AC"/>
    <w:rsid w:val="007D72A9"/>
    <w:rsid w:val="007D75BE"/>
    <w:rsid w:val="007D79F3"/>
    <w:rsid w:val="007D7A54"/>
    <w:rsid w:val="007E03EE"/>
    <w:rsid w:val="007E0456"/>
    <w:rsid w:val="007E0793"/>
    <w:rsid w:val="007E0954"/>
    <w:rsid w:val="007E09E6"/>
    <w:rsid w:val="007E1653"/>
    <w:rsid w:val="007E186D"/>
    <w:rsid w:val="007E1AD5"/>
    <w:rsid w:val="007E1ED9"/>
    <w:rsid w:val="007E2228"/>
    <w:rsid w:val="007E3A40"/>
    <w:rsid w:val="007E4261"/>
    <w:rsid w:val="007E4E95"/>
    <w:rsid w:val="007E53C6"/>
    <w:rsid w:val="007E57F8"/>
    <w:rsid w:val="007E5E8F"/>
    <w:rsid w:val="007E6317"/>
    <w:rsid w:val="007E64DF"/>
    <w:rsid w:val="007E6A98"/>
    <w:rsid w:val="007E6D09"/>
    <w:rsid w:val="007E7876"/>
    <w:rsid w:val="007F0185"/>
    <w:rsid w:val="007F018A"/>
    <w:rsid w:val="007F03A0"/>
    <w:rsid w:val="007F0FC8"/>
    <w:rsid w:val="007F10AA"/>
    <w:rsid w:val="007F13C2"/>
    <w:rsid w:val="007F1896"/>
    <w:rsid w:val="007F1999"/>
    <w:rsid w:val="007F1A9F"/>
    <w:rsid w:val="007F1E4D"/>
    <w:rsid w:val="007F2151"/>
    <w:rsid w:val="007F22BA"/>
    <w:rsid w:val="007F2532"/>
    <w:rsid w:val="007F398B"/>
    <w:rsid w:val="007F4979"/>
    <w:rsid w:val="007F4C3C"/>
    <w:rsid w:val="007F5786"/>
    <w:rsid w:val="007F5812"/>
    <w:rsid w:val="007F58DF"/>
    <w:rsid w:val="007F60D2"/>
    <w:rsid w:val="007F64D1"/>
    <w:rsid w:val="007F66A0"/>
    <w:rsid w:val="007F6D56"/>
    <w:rsid w:val="007F7203"/>
    <w:rsid w:val="007F7761"/>
    <w:rsid w:val="007F79D4"/>
    <w:rsid w:val="007F7A86"/>
    <w:rsid w:val="007F7E4E"/>
    <w:rsid w:val="008003B0"/>
    <w:rsid w:val="008005FB"/>
    <w:rsid w:val="0080146A"/>
    <w:rsid w:val="008015AB"/>
    <w:rsid w:val="008015BF"/>
    <w:rsid w:val="00801682"/>
    <w:rsid w:val="00801808"/>
    <w:rsid w:val="00801AA6"/>
    <w:rsid w:val="00802099"/>
    <w:rsid w:val="00802571"/>
    <w:rsid w:val="00803513"/>
    <w:rsid w:val="0080383F"/>
    <w:rsid w:val="00803D61"/>
    <w:rsid w:val="00804007"/>
    <w:rsid w:val="00804749"/>
    <w:rsid w:val="00804862"/>
    <w:rsid w:val="00804C29"/>
    <w:rsid w:val="0080531F"/>
    <w:rsid w:val="008061CB"/>
    <w:rsid w:val="008063AA"/>
    <w:rsid w:val="008074F8"/>
    <w:rsid w:val="008079D9"/>
    <w:rsid w:val="00807BAB"/>
    <w:rsid w:val="00810528"/>
    <w:rsid w:val="008106CF"/>
    <w:rsid w:val="00810BF6"/>
    <w:rsid w:val="00810F74"/>
    <w:rsid w:val="00811103"/>
    <w:rsid w:val="00811604"/>
    <w:rsid w:val="00811BDC"/>
    <w:rsid w:val="00811C36"/>
    <w:rsid w:val="00812235"/>
    <w:rsid w:val="00812273"/>
    <w:rsid w:val="00812422"/>
    <w:rsid w:val="00812987"/>
    <w:rsid w:val="00812E1D"/>
    <w:rsid w:val="00812E95"/>
    <w:rsid w:val="00813442"/>
    <w:rsid w:val="008135A5"/>
    <w:rsid w:val="0081367C"/>
    <w:rsid w:val="00813EB1"/>
    <w:rsid w:val="00814C94"/>
    <w:rsid w:val="00814D21"/>
    <w:rsid w:val="0081517D"/>
    <w:rsid w:val="0081548A"/>
    <w:rsid w:val="008156C5"/>
    <w:rsid w:val="00815B28"/>
    <w:rsid w:val="00815B68"/>
    <w:rsid w:val="00815E13"/>
    <w:rsid w:val="0081638B"/>
    <w:rsid w:val="0081669D"/>
    <w:rsid w:val="00816925"/>
    <w:rsid w:val="008169CA"/>
    <w:rsid w:val="00816E8C"/>
    <w:rsid w:val="008171E2"/>
    <w:rsid w:val="008175FB"/>
    <w:rsid w:val="00817694"/>
    <w:rsid w:val="0082013D"/>
    <w:rsid w:val="008201E5"/>
    <w:rsid w:val="008203E3"/>
    <w:rsid w:val="008208E7"/>
    <w:rsid w:val="00820A42"/>
    <w:rsid w:val="0082172A"/>
    <w:rsid w:val="00821F17"/>
    <w:rsid w:val="00821F1A"/>
    <w:rsid w:val="00822040"/>
    <w:rsid w:val="008222FF"/>
    <w:rsid w:val="00822DA8"/>
    <w:rsid w:val="00823507"/>
    <w:rsid w:val="008240AE"/>
    <w:rsid w:val="0082455F"/>
    <w:rsid w:val="008245ED"/>
    <w:rsid w:val="0082513A"/>
    <w:rsid w:val="00825479"/>
    <w:rsid w:val="0082560A"/>
    <w:rsid w:val="00826030"/>
    <w:rsid w:val="008267E0"/>
    <w:rsid w:val="00826A3B"/>
    <w:rsid w:val="00826AE7"/>
    <w:rsid w:val="00827195"/>
    <w:rsid w:val="00827502"/>
    <w:rsid w:val="00827563"/>
    <w:rsid w:val="00827B25"/>
    <w:rsid w:val="00827D0A"/>
    <w:rsid w:val="00827E8C"/>
    <w:rsid w:val="00830954"/>
    <w:rsid w:val="00830BAC"/>
    <w:rsid w:val="00830D89"/>
    <w:rsid w:val="008312DC"/>
    <w:rsid w:val="0083132F"/>
    <w:rsid w:val="008315E9"/>
    <w:rsid w:val="00831846"/>
    <w:rsid w:val="008318DF"/>
    <w:rsid w:val="00832144"/>
    <w:rsid w:val="00832217"/>
    <w:rsid w:val="008322FB"/>
    <w:rsid w:val="008327F0"/>
    <w:rsid w:val="00832EE9"/>
    <w:rsid w:val="0083347F"/>
    <w:rsid w:val="0083365C"/>
    <w:rsid w:val="008336F5"/>
    <w:rsid w:val="008342FE"/>
    <w:rsid w:val="0083434F"/>
    <w:rsid w:val="008343CC"/>
    <w:rsid w:val="00834F30"/>
    <w:rsid w:val="0083539D"/>
    <w:rsid w:val="008354D0"/>
    <w:rsid w:val="008355C6"/>
    <w:rsid w:val="00835973"/>
    <w:rsid w:val="00835CC3"/>
    <w:rsid w:val="00836375"/>
    <w:rsid w:val="00836527"/>
    <w:rsid w:val="00836676"/>
    <w:rsid w:val="0083692B"/>
    <w:rsid w:val="00837072"/>
    <w:rsid w:val="0083732B"/>
    <w:rsid w:val="00837934"/>
    <w:rsid w:val="00837F1B"/>
    <w:rsid w:val="00840067"/>
    <w:rsid w:val="008400B5"/>
    <w:rsid w:val="0084062A"/>
    <w:rsid w:val="0084103B"/>
    <w:rsid w:val="00841978"/>
    <w:rsid w:val="008423F0"/>
    <w:rsid w:val="00842904"/>
    <w:rsid w:val="00843142"/>
    <w:rsid w:val="0084344A"/>
    <w:rsid w:val="008435A0"/>
    <w:rsid w:val="0084378C"/>
    <w:rsid w:val="00843E17"/>
    <w:rsid w:val="00844113"/>
    <w:rsid w:val="008441BC"/>
    <w:rsid w:val="008453A3"/>
    <w:rsid w:val="008455CD"/>
    <w:rsid w:val="00845957"/>
    <w:rsid w:val="00845A20"/>
    <w:rsid w:val="00845ADA"/>
    <w:rsid w:val="00845D46"/>
    <w:rsid w:val="008463DC"/>
    <w:rsid w:val="00846673"/>
    <w:rsid w:val="00846E19"/>
    <w:rsid w:val="00847158"/>
    <w:rsid w:val="00847DB2"/>
    <w:rsid w:val="00850057"/>
    <w:rsid w:val="0085077D"/>
    <w:rsid w:val="00850BA1"/>
    <w:rsid w:val="00850F17"/>
    <w:rsid w:val="00851197"/>
    <w:rsid w:val="008514CB"/>
    <w:rsid w:val="00851D3B"/>
    <w:rsid w:val="0085234C"/>
    <w:rsid w:val="0085267A"/>
    <w:rsid w:val="00852BD7"/>
    <w:rsid w:val="00852C50"/>
    <w:rsid w:val="0085309D"/>
    <w:rsid w:val="008531D9"/>
    <w:rsid w:val="00853496"/>
    <w:rsid w:val="00853B6C"/>
    <w:rsid w:val="00853F03"/>
    <w:rsid w:val="00854628"/>
    <w:rsid w:val="00854874"/>
    <w:rsid w:val="00854C51"/>
    <w:rsid w:val="00854CCA"/>
    <w:rsid w:val="00855266"/>
    <w:rsid w:val="00855E0E"/>
    <w:rsid w:val="00855EBE"/>
    <w:rsid w:val="00855F05"/>
    <w:rsid w:val="0085669B"/>
    <w:rsid w:val="00856D28"/>
    <w:rsid w:val="00856F87"/>
    <w:rsid w:val="0085703F"/>
    <w:rsid w:val="0085777D"/>
    <w:rsid w:val="00857D69"/>
    <w:rsid w:val="00860176"/>
    <w:rsid w:val="008612CC"/>
    <w:rsid w:val="00861446"/>
    <w:rsid w:val="008621C4"/>
    <w:rsid w:val="00862517"/>
    <w:rsid w:val="00862B33"/>
    <w:rsid w:val="0086362B"/>
    <w:rsid w:val="008640D3"/>
    <w:rsid w:val="00864253"/>
    <w:rsid w:val="008642D7"/>
    <w:rsid w:val="00864CD0"/>
    <w:rsid w:val="00865343"/>
    <w:rsid w:val="00865633"/>
    <w:rsid w:val="00865849"/>
    <w:rsid w:val="00865D60"/>
    <w:rsid w:val="00866BEF"/>
    <w:rsid w:val="00866D67"/>
    <w:rsid w:val="00866E23"/>
    <w:rsid w:val="00866ECC"/>
    <w:rsid w:val="00867054"/>
    <w:rsid w:val="008679DB"/>
    <w:rsid w:val="008700C8"/>
    <w:rsid w:val="00870276"/>
    <w:rsid w:val="008703E1"/>
    <w:rsid w:val="0087063D"/>
    <w:rsid w:val="0087107E"/>
    <w:rsid w:val="008720DE"/>
    <w:rsid w:val="008721C0"/>
    <w:rsid w:val="008722B4"/>
    <w:rsid w:val="008724E6"/>
    <w:rsid w:val="0087252F"/>
    <w:rsid w:val="008727D3"/>
    <w:rsid w:val="00872B60"/>
    <w:rsid w:val="00872D62"/>
    <w:rsid w:val="00872F01"/>
    <w:rsid w:val="00873555"/>
    <w:rsid w:val="00873A69"/>
    <w:rsid w:val="00874382"/>
    <w:rsid w:val="00874482"/>
    <w:rsid w:val="00874620"/>
    <w:rsid w:val="00874EBC"/>
    <w:rsid w:val="0087529B"/>
    <w:rsid w:val="0087569C"/>
    <w:rsid w:val="008758F1"/>
    <w:rsid w:val="00875C8B"/>
    <w:rsid w:val="0087642D"/>
    <w:rsid w:val="00876763"/>
    <w:rsid w:val="008768AC"/>
    <w:rsid w:val="00876EE9"/>
    <w:rsid w:val="00877150"/>
    <w:rsid w:val="0087726F"/>
    <w:rsid w:val="008772FD"/>
    <w:rsid w:val="0087730A"/>
    <w:rsid w:val="0087754D"/>
    <w:rsid w:val="00877F98"/>
    <w:rsid w:val="00880ED4"/>
    <w:rsid w:val="0088155D"/>
    <w:rsid w:val="008815C3"/>
    <w:rsid w:val="00881ED5"/>
    <w:rsid w:val="00881F93"/>
    <w:rsid w:val="00882209"/>
    <w:rsid w:val="008827B0"/>
    <w:rsid w:val="00882812"/>
    <w:rsid w:val="00882B85"/>
    <w:rsid w:val="0088349A"/>
    <w:rsid w:val="008836E1"/>
    <w:rsid w:val="0088421E"/>
    <w:rsid w:val="0088511D"/>
    <w:rsid w:val="00885D3C"/>
    <w:rsid w:val="00885FC0"/>
    <w:rsid w:val="00886343"/>
    <w:rsid w:val="0088659F"/>
    <w:rsid w:val="008869D3"/>
    <w:rsid w:val="00886AEA"/>
    <w:rsid w:val="00886DC2"/>
    <w:rsid w:val="00887180"/>
    <w:rsid w:val="00887348"/>
    <w:rsid w:val="00887781"/>
    <w:rsid w:val="0088780D"/>
    <w:rsid w:val="00887CDE"/>
    <w:rsid w:val="00887D6B"/>
    <w:rsid w:val="00890351"/>
    <w:rsid w:val="0089059F"/>
    <w:rsid w:val="00890F34"/>
    <w:rsid w:val="008918BA"/>
    <w:rsid w:val="00891AD9"/>
    <w:rsid w:val="00891F43"/>
    <w:rsid w:val="00892138"/>
    <w:rsid w:val="00892493"/>
    <w:rsid w:val="008924EF"/>
    <w:rsid w:val="00893213"/>
    <w:rsid w:val="00893343"/>
    <w:rsid w:val="008937DD"/>
    <w:rsid w:val="0089405A"/>
    <w:rsid w:val="00894596"/>
    <w:rsid w:val="008948CF"/>
    <w:rsid w:val="00894934"/>
    <w:rsid w:val="0089545B"/>
    <w:rsid w:val="008954B6"/>
    <w:rsid w:val="008961D7"/>
    <w:rsid w:val="00896216"/>
    <w:rsid w:val="00896AC3"/>
    <w:rsid w:val="00897674"/>
    <w:rsid w:val="00897765"/>
    <w:rsid w:val="008A019B"/>
    <w:rsid w:val="008A1425"/>
    <w:rsid w:val="008A19BB"/>
    <w:rsid w:val="008A20DD"/>
    <w:rsid w:val="008A2340"/>
    <w:rsid w:val="008A2A42"/>
    <w:rsid w:val="008A2B79"/>
    <w:rsid w:val="008A2C2C"/>
    <w:rsid w:val="008A3BC3"/>
    <w:rsid w:val="008A3D88"/>
    <w:rsid w:val="008A4167"/>
    <w:rsid w:val="008A4935"/>
    <w:rsid w:val="008A4BA6"/>
    <w:rsid w:val="008A5127"/>
    <w:rsid w:val="008A573A"/>
    <w:rsid w:val="008A5A03"/>
    <w:rsid w:val="008A5AA5"/>
    <w:rsid w:val="008A5F39"/>
    <w:rsid w:val="008A62D0"/>
    <w:rsid w:val="008A6977"/>
    <w:rsid w:val="008A6C85"/>
    <w:rsid w:val="008A6FB0"/>
    <w:rsid w:val="008A717E"/>
    <w:rsid w:val="008A750D"/>
    <w:rsid w:val="008A77DD"/>
    <w:rsid w:val="008A79B0"/>
    <w:rsid w:val="008B0065"/>
    <w:rsid w:val="008B0390"/>
    <w:rsid w:val="008B049F"/>
    <w:rsid w:val="008B0602"/>
    <w:rsid w:val="008B0814"/>
    <w:rsid w:val="008B0FAF"/>
    <w:rsid w:val="008B1B89"/>
    <w:rsid w:val="008B1FBB"/>
    <w:rsid w:val="008B215D"/>
    <w:rsid w:val="008B2F72"/>
    <w:rsid w:val="008B30CF"/>
    <w:rsid w:val="008B358F"/>
    <w:rsid w:val="008B35D1"/>
    <w:rsid w:val="008B3836"/>
    <w:rsid w:val="008B42E1"/>
    <w:rsid w:val="008B4358"/>
    <w:rsid w:val="008B43CE"/>
    <w:rsid w:val="008B4AD6"/>
    <w:rsid w:val="008B4CD3"/>
    <w:rsid w:val="008B541B"/>
    <w:rsid w:val="008B54D0"/>
    <w:rsid w:val="008B57E4"/>
    <w:rsid w:val="008B5847"/>
    <w:rsid w:val="008B628B"/>
    <w:rsid w:val="008B662B"/>
    <w:rsid w:val="008B6820"/>
    <w:rsid w:val="008B6DCD"/>
    <w:rsid w:val="008B72E4"/>
    <w:rsid w:val="008B7AE5"/>
    <w:rsid w:val="008B7F76"/>
    <w:rsid w:val="008C00F9"/>
    <w:rsid w:val="008C0971"/>
    <w:rsid w:val="008C0A9C"/>
    <w:rsid w:val="008C0FE5"/>
    <w:rsid w:val="008C1038"/>
    <w:rsid w:val="008C151C"/>
    <w:rsid w:val="008C157D"/>
    <w:rsid w:val="008C1C21"/>
    <w:rsid w:val="008C1F51"/>
    <w:rsid w:val="008C24D8"/>
    <w:rsid w:val="008C24E6"/>
    <w:rsid w:val="008C3B0B"/>
    <w:rsid w:val="008C3F61"/>
    <w:rsid w:val="008C45EE"/>
    <w:rsid w:val="008C4808"/>
    <w:rsid w:val="008C4C0B"/>
    <w:rsid w:val="008C6102"/>
    <w:rsid w:val="008C65CB"/>
    <w:rsid w:val="008C6CF6"/>
    <w:rsid w:val="008C6FD4"/>
    <w:rsid w:val="008C76DF"/>
    <w:rsid w:val="008C7970"/>
    <w:rsid w:val="008C7FAC"/>
    <w:rsid w:val="008D04DE"/>
    <w:rsid w:val="008D12F3"/>
    <w:rsid w:val="008D1489"/>
    <w:rsid w:val="008D154B"/>
    <w:rsid w:val="008D1B0D"/>
    <w:rsid w:val="008D1C3D"/>
    <w:rsid w:val="008D2128"/>
    <w:rsid w:val="008D21AA"/>
    <w:rsid w:val="008D2A04"/>
    <w:rsid w:val="008D2F1A"/>
    <w:rsid w:val="008D3674"/>
    <w:rsid w:val="008D389A"/>
    <w:rsid w:val="008D38B5"/>
    <w:rsid w:val="008D38CA"/>
    <w:rsid w:val="008D3ABE"/>
    <w:rsid w:val="008D42E5"/>
    <w:rsid w:val="008D43DB"/>
    <w:rsid w:val="008D4E37"/>
    <w:rsid w:val="008D54D7"/>
    <w:rsid w:val="008D54E2"/>
    <w:rsid w:val="008D55FF"/>
    <w:rsid w:val="008D5E33"/>
    <w:rsid w:val="008D5F75"/>
    <w:rsid w:val="008D6248"/>
    <w:rsid w:val="008D67E1"/>
    <w:rsid w:val="008D689F"/>
    <w:rsid w:val="008D6E5C"/>
    <w:rsid w:val="008D7985"/>
    <w:rsid w:val="008D7A15"/>
    <w:rsid w:val="008E0503"/>
    <w:rsid w:val="008E0D6F"/>
    <w:rsid w:val="008E1228"/>
    <w:rsid w:val="008E1584"/>
    <w:rsid w:val="008E1B2C"/>
    <w:rsid w:val="008E1E73"/>
    <w:rsid w:val="008E1F17"/>
    <w:rsid w:val="008E1FE0"/>
    <w:rsid w:val="008E25C9"/>
    <w:rsid w:val="008E28B6"/>
    <w:rsid w:val="008E33C0"/>
    <w:rsid w:val="008E36EB"/>
    <w:rsid w:val="008E3C37"/>
    <w:rsid w:val="008E44CB"/>
    <w:rsid w:val="008E45E1"/>
    <w:rsid w:val="008E4DE1"/>
    <w:rsid w:val="008E4EC7"/>
    <w:rsid w:val="008E4FF5"/>
    <w:rsid w:val="008E624A"/>
    <w:rsid w:val="008E6C90"/>
    <w:rsid w:val="008E6ED3"/>
    <w:rsid w:val="008E7845"/>
    <w:rsid w:val="008F00D7"/>
    <w:rsid w:val="008F0780"/>
    <w:rsid w:val="008F08DB"/>
    <w:rsid w:val="008F0EE5"/>
    <w:rsid w:val="008F0FAD"/>
    <w:rsid w:val="008F1B9B"/>
    <w:rsid w:val="008F1D0F"/>
    <w:rsid w:val="008F1FB6"/>
    <w:rsid w:val="008F1FC6"/>
    <w:rsid w:val="008F2AC5"/>
    <w:rsid w:val="008F373A"/>
    <w:rsid w:val="008F4E02"/>
    <w:rsid w:val="008F4E3A"/>
    <w:rsid w:val="008F5049"/>
    <w:rsid w:val="008F548A"/>
    <w:rsid w:val="008F5A5E"/>
    <w:rsid w:val="008F5A91"/>
    <w:rsid w:val="008F5C15"/>
    <w:rsid w:val="008F5C62"/>
    <w:rsid w:val="008F6100"/>
    <w:rsid w:val="008F694D"/>
    <w:rsid w:val="008F6CB7"/>
    <w:rsid w:val="008F709E"/>
    <w:rsid w:val="008F74BD"/>
    <w:rsid w:val="008F7A68"/>
    <w:rsid w:val="008F7AB3"/>
    <w:rsid w:val="008F7C35"/>
    <w:rsid w:val="008F7C7E"/>
    <w:rsid w:val="009003DE"/>
    <w:rsid w:val="00900527"/>
    <w:rsid w:val="0090092B"/>
    <w:rsid w:val="00900B07"/>
    <w:rsid w:val="00900C19"/>
    <w:rsid w:val="00900D61"/>
    <w:rsid w:val="00900E48"/>
    <w:rsid w:val="00900ECD"/>
    <w:rsid w:val="00901064"/>
    <w:rsid w:val="00901AA9"/>
    <w:rsid w:val="00901C6A"/>
    <w:rsid w:val="00902021"/>
    <w:rsid w:val="0090224D"/>
    <w:rsid w:val="00903402"/>
    <w:rsid w:val="009035BA"/>
    <w:rsid w:val="00903BCF"/>
    <w:rsid w:val="00903C62"/>
    <w:rsid w:val="009041FF"/>
    <w:rsid w:val="00904415"/>
    <w:rsid w:val="0090452B"/>
    <w:rsid w:val="0090454A"/>
    <w:rsid w:val="00904E46"/>
    <w:rsid w:val="00905316"/>
    <w:rsid w:val="00905580"/>
    <w:rsid w:val="00905BEC"/>
    <w:rsid w:val="00905CB6"/>
    <w:rsid w:val="00906A54"/>
    <w:rsid w:val="00906B76"/>
    <w:rsid w:val="0090727D"/>
    <w:rsid w:val="009073C4"/>
    <w:rsid w:val="009073FF"/>
    <w:rsid w:val="00907DD9"/>
    <w:rsid w:val="00907E51"/>
    <w:rsid w:val="009104C6"/>
    <w:rsid w:val="00910AE3"/>
    <w:rsid w:val="00910C4E"/>
    <w:rsid w:val="00911DA7"/>
    <w:rsid w:val="00912093"/>
    <w:rsid w:val="00912668"/>
    <w:rsid w:val="00912C56"/>
    <w:rsid w:val="0091404A"/>
    <w:rsid w:val="00914052"/>
    <w:rsid w:val="00914273"/>
    <w:rsid w:val="009146C7"/>
    <w:rsid w:val="00914A5E"/>
    <w:rsid w:val="00914D4E"/>
    <w:rsid w:val="00915258"/>
    <w:rsid w:val="009152C3"/>
    <w:rsid w:val="009153B2"/>
    <w:rsid w:val="0091564D"/>
    <w:rsid w:val="0091670C"/>
    <w:rsid w:val="00916812"/>
    <w:rsid w:val="0091685E"/>
    <w:rsid w:val="00917A48"/>
    <w:rsid w:val="00917BFE"/>
    <w:rsid w:val="00917D8C"/>
    <w:rsid w:val="00920B4B"/>
    <w:rsid w:val="009217AC"/>
    <w:rsid w:val="009218C4"/>
    <w:rsid w:val="00921BF4"/>
    <w:rsid w:val="00922091"/>
    <w:rsid w:val="009225C2"/>
    <w:rsid w:val="00922792"/>
    <w:rsid w:val="009228BB"/>
    <w:rsid w:val="00923AE5"/>
    <w:rsid w:val="00923C18"/>
    <w:rsid w:val="009241D5"/>
    <w:rsid w:val="00924707"/>
    <w:rsid w:val="0092497C"/>
    <w:rsid w:val="00924D2F"/>
    <w:rsid w:val="009250CB"/>
    <w:rsid w:val="0092530C"/>
    <w:rsid w:val="009253CB"/>
    <w:rsid w:val="00925439"/>
    <w:rsid w:val="00925B2B"/>
    <w:rsid w:val="00925CE4"/>
    <w:rsid w:val="009274C7"/>
    <w:rsid w:val="00927C22"/>
    <w:rsid w:val="00927EFA"/>
    <w:rsid w:val="009306B6"/>
    <w:rsid w:val="00930EE4"/>
    <w:rsid w:val="0093187E"/>
    <w:rsid w:val="00931941"/>
    <w:rsid w:val="00931E19"/>
    <w:rsid w:val="009320FA"/>
    <w:rsid w:val="00932294"/>
    <w:rsid w:val="0093243A"/>
    <w:rsid w:val="00932478"/>
    <w:rsid w:val="0093308C"/>
    <w:rsid w:val="00933354"/>
    <w:rsid w:val="00933698"/>
    <w:rsid w:val="009337B4"/>
    <w:rsid w:val="00933A28"/>
    <w:rsid w:val="00933CBF"/>
    <w:rsid w:val="00934101"/>
    <w:rsid w:val="00934ACE"/>
    <w:rsid w:val="00934D64"/>
    <w:rsid w:val="00934DAC"/>
    <w:rsid w:val="00934E3F"/>
    <w:rsid w:val="009350EB"/>
    <w:rsid w:val="00935341"/>
    <w:rsid w:val="00935692"/>
    <w:rsid w:val="00935950"/>
    <w:rsid w:val="00935B37"/>
    <w:rsid w:val="00935DC3"/>
    <w:rsid w:val="009365BC"/>
    <w:rsid w:val="00936C10"/>
    <w:rsid w:val="009379EC"/>
    <w:rsid w:val="00937ACC"/>
    <w:rsid w:val="00940136"/>
    <w:rsid w:val="0094101C"/>
    <w:rsid w:val="009411C1"/>
    <w:rsid w:val="00942493"/>
    <w:rsid w:val="00942824"/>
    <w:rsid w:val="00942FB9"/>
    <w:rsid w:val="00943126"/>
    <w:rsid w:val="00943854"/>
    <w:rsid w:val="009441B4"/>
    <w:rsid w:val="0094465B"/>
    <w:rsid w:val="00944784"/>
    <w:rsid w:val="0094526D"/>
    <w:rsid w:val="00945290"/>
    <w:rsid w:val="00945487"/>
    <w:rsid w:val="00945724"/>
    <w:rsid w:val="0094597F"/>
    <w:rsid w:val="00945BE5"/>
    <w:rsid w:val="00945DEE"/>
    <w:rsid w:val="0094604E"/>
    <w:rsid w:val="009460B8"/>
    <w:rsid w:val="0094684D"/>
    <w:rsid w:val="00946ECA"/>
    <w:rsid w:val="00947FDD"/>
    <w:rsid w:val="00950CF9"/>
    <w:rsid w:val="00951AF6"/>
    <w:rsid w:val="00952090"/>
    <w:rsid w:val="00952118"/>
    <w:rsid w:val="0095310F"/>
    <w:rsid w:val="009533C9"/>
    <w:rsid w:val="009535C0"/>
    <w:rsid w:val="009543A2"/>
    <w:rsid w:val="009544D8"/>
    <w:rsid w:val="00954DF5"/>
    <w:rsid w:val="00955B16"/>
    <w:rsid w:val="00956131"/>
    <w:rsid w:val="00956268"/>
    <w:rsid w:val="0095633E"/>
    <w:rsid w:val="00956511"/>
    <w:rsid w:val="00956706"/>
    <w:rsid w:val="00956A78"/>
    <w:rsid w:val="00957145"/>
    <w:rsid w:val="009576A0"/>
    <w:rsid w:val="00957A46"/>
    <w:rsid w:val="00957F8B"/>
    <w:rsid w:val="009601FE"/>
    <w:rsid w:val="00960AA7"/>
    <w:rsid w:val="00961053"/>
    <w:rsid w:val="009616CC"/>
    <w:rsid w:val="00961910"/>
    <w:rsid w:val="00961BE0"/>
    <w:rsid w:val="009628DB"/>
    <w:rsid w:val="00962D70"/>
    <w:rsid w:val="009631D5"/>
    <w:rsid w:val="00963395"/>
    <w:rsid w:val="00963A81"/>
    <w:rsid w:val="00963C13"/>
    <w:rsid w:val="00963EEA"/>
    <w:rsid w:val="009640B0"/>
    <w:rsid w:val="009642CC"/>
    <w:rsid w:val="009643B4"/>
    <w:rsid w:val="00964565"/>
    <w:rsid w:val="009647D9"/>
    <w:rsid w:val="00965105"/>
    <w:rsid w:val="00965550"/>
    <w:rsid w:val="00965838"/>
    <w:rsid w:val="00965CBD"/>
    <w:rsid w:val="00965D09"/>
    <w:rsid w:val="0096601C"/>
    <w:rsid w:val="009666CC"/>
    <w:rsid w:val="009667B5"/>
    <w:rsid w:val="00966FFC"/>
    <w:rsid w:val="009678E1"/>
    <w:rsid w:val="00967E6D"/>
    <w:rsid w:val="00967FCB"/>
    <w:rsid w:val="009702AB"/>
    <w:rsid w:val="009709B2"/>
    <w:rsid w:val="00970C84"/>
    <w:rsid w:val="00970DE9"/>
    <w:rsid w:val="00971085"/>
    <w:rsid w:val="009710E0"/>
    <w:rsid w:val="00971B93"/>
    <w:rsid w:val="00971D9B"/>
    <w:rsid w:val="0097238A"/>
    <w:rsid w:val="0097280D"/>
    <w:rsid w:val="00974A67"/>
    <w:rsid w:val="00974AD6"/>
    <w:rsid w:val="00974BF4"/>
    <w:rsid w:val="00974F6E"/>
    <w:rsid w:val="00975497"/>
    <w:rsid w:val="0097558D"/>
    <w:rsid w:val="00975AF0"/>
    <w:rsid w:val="00975C47"/>
    <w:rsid w:val="00977850"/>
    <w:rsid w:val="009778AC"/>
    <w:rsid w:val="00977B25"/>
    <w:rsid w:val="00977C69"/>
    <w:rsid w:val="00980239"/>
    <w:rsid w:val="009806C3"/>
    <w:rsid w:val="009824AA"/>
    <w:rsid w:val="009829D0"/>
    <w:rsid w:val="009829D1"/>
    <w:rsid w:val="00982D36"/>
    <w:rsid w:val="0098308E"/>
    <w:rsid w:val="009833E2"/>
    <w:rsid w:val="009838A1"/>
    <w:rsid w:val="0098407C"/>
    <w:rsid w:val="009846CA"/>
    <w:rsid w:val="0098494B"/>
    <w:rsid w:val="00984D7A"/>
    <w:rsid w:val="00984F62"/>
    <w:rsid w:val="00985C6C"/>
    <w:rsid w:val="00985DC2"/>
    <w:rsid w:val="0098703A"/>
    <w:rsid w:val="0098718B"/>
    <w:rsid w:val="009876D5"/>
    <w:rsid w:val="00987B27"/>
    <w:rsid w:val="00987DC1"/>
    <w:rsid w:val="00990014"/>
    <w:rsid w:val="00990257"/>
    <w:rsid w:val="00990370"/>
    <w:rsid w:val="009904B3"/>
    <w:rsid w:val="00990712"/>
    <w:rsid w:val="009907A3"/>
    <w:rsid w:val="00990950"/>
    <w:rsid w:val="009915CE"/>
    <w:rsid w:val="00991773"/>
    <w:rsid w:val="009917CA"/>
    <w:rsid w:val="00991A3D"/>
    <w:rsid w:val="00991F9B"/>
    <w:rsid w:val="00991FB7"/>
    <w:rsid w:val="00992CE7"/>
    <w:rsid w:val="00993066"/>
    <w:rsid w:val="00993586"/>
    <w:rsid w:val="00993ED5"/>
    <w:rsid w:val="00994148"/>
    <w:rsid w:val="0099440C"/>
    <w:rsid w:val="0099453F"/>
    <w:rsid w:val="00995192"/>
    <w:rsid w:val="00995468"/>
    <w:rsid w:val="009954DF"/>
    <w:rsid w:val="009956AD"/>
    <w:rsid w:val="009962B7"/>
    <w:rsid w:val="0099664A"/>
    <w:rsid w:val="0099681B"/>
    <w:rsid w:val="0099762A"/>
    <w:rsid w:val="009977B8"/>
    <w:rsid w:val="00997DDB"/>
    <w:rsid w:val="009A00AD"/>
    <w:rsid w:val="009A0B5A"/>
    <w:rsid w:val="009A0D3D"/>
    <w:rsid w:val="009A0DBE"/>
    <w:rsid w:val="009A1113"/>
    <w:rsid w:val="009A13E1"/>
    <w:rsid w:val="009A1673"/>
    <w:rsid w:val="009A1878"/>
    <w:rsid w:val="009A1A23"/>
    <w:rsid w:val="009A2028"/>
    <w:rsid w:val="009A2173"/>
    <w:rsid w:val="009A223C"/>
    <w:rsid w:val="009A29BB"/>
    <w:rsid w:val="009A2B4A"/>
    <w:rsid w:val="009A336B"/>
    <w:rsid w:val="009A3545"/>
    <w:rsid w:val="009A3AB7"/>
    <w:rsid w:val="009A42AC"/>
    <w:rsid w:val="009A4454"/>
    <w:rsid w:val="009A551A"/>
    <w:rsid w:val="009A5F7D"/>
    <w:rsid w:val="009A619C"/>
    <w:rsid w:val="009A6616"/>
    <w:rsid w:val="009A667D"/>
    <w:rsid w:val="009A7327"/>
    <w:rsid w:val="009A735B"/>
    <w:rsid w:val="009A7510"/>
    <w:rsid w:val="009B03BB"/>
    <w:rsid w:val="009B071E"/>
    <w:rsid w:val="009B09AA"/>
    <w:rsid w:val="009B0BF2"/>
    <w:rsid w:val="009B0DB1"/>
    <w:rsid w:val="009B10A7"/>
    <w:rsid w:val="009B298E"/>
    <w:rsid w:val="009B2C41"/>
    <w:rsid w:val="009B319A"/>
    <w:rsid w:val="009B3312"/>
    <w:rsid w:val="009B3555"/>
    <w:rsid w:val="009B3713"/>
    <w:rsid w:val="009B465C"/>
    <w:rsid w:val="009B4B27"/>
    <w:rsid w:val="009B5180"/>
    <w:rsid w:val="009B53C2"/>
    <w:rsid w:val="009B548A"/>
    <w:rsid w:val="009B5AFF"/>
    <w:rsid w:val="009B5B6D"/>
    <w:rsid w:val="009B5F31"/>
    <w:rsid w:val="009B60BA"/>
    <w:rsid w:val="009B62B3"/>
    <w:rsid w:val="009B64A4"/>
    <w:rsid w:val="009B68A5"/>
    <w:rsid w:val="009B77A5"/>
    <w:rsid w:val="009B77FC"/>
    <w:rsid w:val="009B7CB1"/>
    <w:rsid w:val="009C02BB"/>
    <w:rsid w:val="009C05C7"/>
    <w:rsid w:val="009C073B"/>
    <w:rsid w:val="009C0907"/>
    <w:rsid w:val="009C0EAA"/>
    <w:rsid w:val="009C1160"/>
    <w:rsid w:val="009C1613"/>
    <w:rsid w:val="009C1977"/>
    <w:rsid w:val="009C25A1"/>
    <w:rsid w:val="009C2AFC"/>
    <w:rsid w:val="009C3218"/>
    <w:rsid w:val="009C3D4C"/>
    <w:rsid w:val="009C3D51"/>
    <w:rsid w:val="009C41E7"/>
    <w:rsid w:val="009C4B4F"/>
    <w:rsid w:val="009C4E22"/>
    <w:rsid w:val="009C4FAE"/>
    <w:rsid w:val="009C5659"/>
    <w:rsid w:val="009C6593"/>
    <w:rsid w:val="009C6FDC"/>
    <w:rsid w:val="009C7029"/>
    <w:rsid w:val="009C74EB"/>
    <w:rsid w:val="009C75C4"/>
    <w:rsid w:val="009C7693"/>
    <w:rsid w:val="009C7AD0"/>
    <w:rsid w:val="009C7B3C"/>
    <w:rsid w:val="009D00E2"/>
    <w:rsid w:val="009D0216"/>
    <w:rsid w:val="009D08E2"/>
    <w:rsid w:val="009D0930"/>
    <w:rsid w:val="009D0C82"/>
    <w:rsid w:val="009D0D06"/>
    <w:rsid w:val="009D21C3"/>
    <w:rsid w:val="009D282B"/>
    <w:rsid w:val="009D2C50"/>
    <w:rsid w:val="009D3407"/>
    <w:rsid w:val="009D34AD"/>
    <w:rsid w:val="009D3788"/>
    <w:rsid w:val="009D40DB"/>
    <w:rsid w:val="009D4FFB"/>
    <w:rsid w:val="009D50F3"/>
    <w:rsid w:val="009D5255"/>
    <w:rsid w:val="009D59F8"/>
    <w:rsid w:val="009D5DBF"/>
    <w:rsid w:val="009D6489"/>
    <w:rsid w:val="009D6C68"/>
    <w:rsid w:val="009D7364"/>
    <w:rsid w:val="009D73A5"/>
    <w:rsid w:val="009D766E"/>
    <w:rsid w:val="009D76D3"/>
    <w:rsid w:val="009D7730"/>
    <w:rsid w:val="009D77DF"/>
    <w:rsid w:val="009D7B5F"/>
    <w:rsid w:val="009E0FCE"/>
    <w:rsid w:val="009E1148"/>
    <w:rsid w:val="009E1677"/>
    <w:rsid w:val="009E1835"/>
    <w:rsid w:val="009E19DC"/>
    <w:rsid w:val="009E1CE8"/>
    <w:rsid w:val="009E2273"/>
    <w:rsid w:val="009E2387"/>
    <w:rsid w:val="009E259E"/>
    <w:rsid w:val="009E281D"/>
    <w:rsid w:val="009E2967"/>
    <w:rsid w:val="009E2B6F"/>
    <w:rsid w:val="009E3D72"/>
    <w:rsid w:val="009E3E5E"/>
    <w:rsid w:val="009E4255"/>
    <w:rsid w:val="009E439F"/>
    <w:rsid w:val="009E4B81"/>
    <w:rsid w:val="009E4D10"/>
    <w:rsid w:val="009E4D28"/>
    <w:rsid w:val="009E5993"/>
    <w:rsid w:val="009E5FC3"/>
    <w:rsid w:val="009E608E"/>
    <w:rsid w:val="009E60C6"/>
    <w:rsid w:val="009E6A80"/>
    <w:rsid w:val="009E7692"/>
    <w:rsid w:val="009F08C0"/>
    <w:rsid w:val="009F0A04"/>
    <w:rsid w:val="009F0DF3"/>
    <w:rsid w:val="009F1383"/>
    <w:rsid w:val="009F1992"/>
    <w:rsid w:val="009F1AFA"/>
    <w:rsid w:val="009F2801"/>
    <w:rsid w:val="009F2F5F"/>
    <w:rsid w:val="009F323B"/>
    <w:rsid w:val="009F43FD"/>
    <w:rsid w:val="009F50BC"/>
    <w:rsid w:val="009F5AD9"/>
    <w:rsid w:val="009F5C36"/>
    <w:rsid w:val="009F630A"/>
    <w:rsid w:val="009F633F"/>
    <w:rsid w:val="009F674B"/>
    <w:rsid w:val="009F6A1A"/>
    <w:rsid w:val="009F6F1B"/>
    <w:rsid w:val="009F6FB3"/>
    <w:rsid w:val="009F7282"/>
    <w:rsid w:val="009F7954"/>
    <w:rsid w:val="009F7AB3"/>
    <w:rsid w:val="00A0007D"/>
    <w:rsid w:val="00A00866"/>
    <w:rsid w:val="00A01038"/>
    <w:rsid w:val="00A02BCA"/>
    <w:rsid w:val="00A02DC3"/>
    <w:rsid w:val="00A02E10"/>
    <w:rsid w:val="00A02E74"/>
    <w:rsid w:val="00A03117"/>
    <w:rsid w:val="00A0352E"/>
    <w:rsid w:val="00A03637"/>
    <w:rsid w:val="00A0390F"/>
    <w:rsid w:val="00A03A09"/>
    <w:rsid w:val="00A03BEF"/>
    <w:rsid w:val="00A03E94"/>
    <w:rsid w:val="00A03FFA"/>
    <w:rsid w:val="00A042CD"/>
    <w:rsid w:val="00A044AF"/>
    <w:rsid w:val="00A04745"/>
    <w:rsid w:val="00A0498A"/>
    <w:rsid w:val="00A05082"/>
    <w:rsid w:val="00A05C83"/>
    <w:rsid w:val="00A06606"/>
    <w:rsid w:val="00A0661D"/>
    <w:rsid w:val="00A06708"/>
    <w:rsid w:val="00A0691C"/>
    <w:rsid w:val="00A06AF3"/>
    <w:rsid w:val="00A06B4F"/>
    <w:rsid w:val="00A06E8B"/>
    <w:rsid w:val="00A06ED6"/>
    <w:rsid w:val="00A07CFC"/>
    <w:rsid w:val="00A101A9"/>
    <w:rsid w:val="00A10EC8"/>
    <w:rsid w:val="00A11337"/>
    <w:rsid w:val="00A115C6"/>
    <w:rsid w:val="00A11889"/>
    <w:rsid w:val="00A11B09"/>
    <w:rsid w:val="00A11B5B"/>
    <w:rsid w:val="00A11C70"/>
    <w:rsid w:val="00A1211D"/>
    <w:rsid w:val="00A121A4"/>
    <w:rsid w:val="00A13034"/>
    <w:rsid w:val="00A141BA"/>
    <w:rsid w:val="00A14D52"/>
    <w:rsid w:val="00A150E2"/>
    <w:rsid w:val="00A15830"/>
    <w:rsid w:val="00A15B04"/>
    <w:rsid w:val="00A16581"/>
    <w:rsid w:val="00A17289"/>
    <w:rsid w:val="00A17862"/>
    <w:rsid w:val="00A2051A"/>
    <w:rsid w:val="00A205C6"/>
    <w:rsid w:val="00A2060F"/>
    <w:rsid w:val="00A20695"/>
    <w:rsid w:val="00A216A9"/>
    <w:rsid w:val="00A21815"/>
    <w:rsid w:val="00A21A8F"/>
    <w:rsid w:val="00A21C7B"/>
    <w:rsid w:val="00A22085"/>
    <w:rsid w:val="00A223EA"/>
    <w:rsid w:val="00A2268B"/>
    <w:rsid w:val="00A2292B"/>
    <w:rsid w:val="00A23719"/>
    <w:rsid w:val="00A23914"/>
    <w:rsid w:val="00A23E40"/>
    <w:rsid w:val="00A2406C"/>
    <w:rsid w:val="00A24726"/>
    <w:rsid w:val="00A247CA"/>
    <w:rsid w:val="00A24853"/>
    <w:rsid w:val="00A2486A"/>
    <w:rsid w:val="00A24980"/>
    <w:rsid w:val="00A2506B"/>
    <w:rsid w:val="00A25397"/>
    <w:rsid w:val="00A256AA"/>
    <w:rsid w:val="00A25F8D"/>
    <w:rsid w:val="00A260CF"/>
    <w:rsid w:val="00A263CB"/>
    <w:rsid w:val="00A26578"/>
    <w:rsid w:val="00A278F9"/>
    <w:rsid w:val="00A27C10"/>
    <w:rsid w:val="00A30EA7"/>
    <w:rsid w:val="00A30EC2"/>
    <w:rsid w:val="00A31220"/>
    <w:rsid w:val="00A312C5"/>
    <w:rsid w:val="00A31CE1"/>
    <w:rsid w:val="00A323E1"/>
    <w:rsid w:val="00A32655"/>
    <w:rsid w:val="00A33044"/>
    <w:rsid w:val="00A333D3"/>
    <w:rsid w:val="00A335D0"/>
    <w:rsid w:val="00A33C2C"/>
    <w:rsid w:val="00A340D5"/>
    <w:rsid w:val="00A34339"/>
    <w:rsid w:val="00A34A7E"/>
    <w:rsid w:val="00A34B03"/>
    <w:rsid w:val="00A3509A"/>
    <w:rsid w:val="00A355FE"/>
    <w:rsid w:val="00A3566C"/>
    <w:rsid w:val="00A35713"/>
    <w:rsid w:val="00A35846"/>
    <w:rsid w:val="00A35C15"/>
    <w:rsid w:val="00A36128"/>
    <w:rsid w:val="00A36314"/>
    <w:rsid w:val="00A3671D"/>
    <w:rsid w:val="00A369EB"/>
    <w:rsid w:val="00A36D57"/>
    <w:rsid w:val="00A37A21"/>
    <w:rsid w:val="00A401B2"/>
    <w:rsid w:val="00A4050F"/>
    <w:rsid w:val="00A40A3E"/>
    <w:rsid w:val="00A40C92"/>
    <w:rsid w:val="00A40CA2"/>
    <w:rsid w:val="00A40DA2"/>
    <w:rsid w:val="00A41439"/>
    <w:rsid w:val="00A41505"/>
    <w:rsid w:val="00A42148"/>
    <w:rsid w:val="00A42640"/>
    <w:rsid w:val="00A4304F"/>
    <w:rsid w:val="00A430A9"/>
    <w:rsid w:val="00A430F4"/>
    <w:rsid w:val="00A433D9"/>
    <w:rsid w:val="00A43990"/>
    <w:rsid w:val="00A440B5"/>
    <w:rsid w:val="00A447B4"/>
    <w:rsid w:val="00A44EA3"/>
    <w:rsid w:val="00A450A6"/>
    <w:rsid w:val="00A450FC"/>
    <w:rsid w:val="00A45109"/>
    <w:rsid w:val="00A45A42"/>
    <w:rsid w:val="00A45EA0"/>
    <w:rsid w:val="00A46ED2"/>
    <w:rsid w:val="00A4712C"/>
    <w:rsid w:val="00A4716D"/>
    <w:rsid w:val="00A47CEE"/>
    <w:rsid w:val="00A47DC6"/>
    <w:rsid w:val="00A47EF0"/>
    <w:rsid w:val="00A512F5"/>
    <w:rsid w:val="00A513DF"/>
    <w:rsid w:val="00A51934"/>
    <w:rsid w:val="00A526BD"/>
    <w:rsid w:val="00A5320A"/>
    <w:rsid w:val="00A53755"/>
    <w:rsid w:val="00A539B2"/>
    <w:rsid w:val="00A53B75"/>
    <w:rsid w:val="00A54184"/>
    <w:rsid w:val="00A541B5"/>
    <w:rsid w:val="00A54240"/>
    <w:rsid w:val="00A54390"/>
    <w:rsid w:val="00A54575"/>
    <w:rsid w:val="00A5481E"/>
    <w:rsid w:val="00A54F81"/>
    <w:rsid w:val="00A55014"/>
    <w:rsid w:val="00A55389"/>
    <w:rsid w:val="00A553E5"/>
    <w:rsid w:val="00A55BF7"/>
    <w:rsid w:val="00A56314"/>
    <w:rsid w:val="00A56C7D"/>
    <w:rsid w:val="00A572D8"/>
    <w:rsid w:val="00A57570"/>
    <w:rsid w:val="00A57CA6"/>
    <w:rsid w:val="00A600E3"/>
    <w:rsid w:val="00A601FA"/>
    <w:rsid w:val="00A604E6"/>
    <w:rsid w:val="00A60F0A"/>
    <w:rsid w:val="00A61D02"/>
    <w:rsid w:val="00A61D81"/>
    <w:rsid w:val="00A62108"/>
    <w:rsid w:val="00A627E2"/>
    <w:rsid w:val="00A62872"/>
    <w:rsid w:val="00A6297F"/>
    <w:rsid w:val="00A629E1"/>
    <w:rsid w:val="00A635E9"/>
    <w:rsid w:val="00A63EBB"/>
    <w:rsid w:val="00A63FC4"/>
    <w:rsid w:val="00A646A5"/>
    <w:rsid w:val="00A647B6"/>
    <w:rsid w:val="00A64D7D"/>
    <w:rsid w:val="00A64E39"/>
    <w:rsid w:val="00A6530E"/>
    <w:rsid w:val="00A6588D"/>
    <w:rsid w:val="00A65D3F"/>
    <w:rsid w:val="00A6627E"/>
    <w:rsid w:val="00A66385"/>
    <w:rsid w:val="00A6677F"/>
    <w:rsid w:val="00A66A4D"/>
    <w:rsid w:val="00A66E76"/>
    <w:rsid w:val="00A67272"/>
    <w:rsid w:val="00A674C5"/>
    <w:rsid w:val="00A674DB"/>
    <w:rsid w:val="00A6780C"/>
    <w:rsid w:val="00A67852"/>
    <w:rsid w:val="00A70255"/>
    <w:rsid w:val="00A705CB"/>
    <w:rsid w:val="00A70767"/>
    <w:rsid w:val="00A707A1"/>
    <w:rsid w:val="00A7085F"/>
    <w:rsid w:val="00A708C6"/>
    <w:rsid w:val="00A71C56"/>
    <w:rsid w:val="00A71CA8"/>
    <w:rsid w:val="00A71DCA"/>
    <w:rsid w:val="00A729D8"/>
    <w:rsid w:val="00A73383"/>
    <w:rsid w:val="00A736A4"/>
    <w:rsid w:val="00A73D16"/>
    <w:rsid w:val="00A73D67"/>
    <w:rsid w:val="00A74745"/>
    <w:rsid w:val="00A7496A"/>
    <w:rsid w:val="00A74A47"/>
    <w:rsid w:val="00A75BB2"/>
    <w:rsid w:val="00A75C13"/>
    <w:rsid w:val="00A7621B"/>
    <w:rsid w:val="00A762D4"/>
    <w:rsid w:val="00A7684C"/>
    <w:rsid w:val="00A771BA"/>
    <w:rsid w:val="00A7761A"/>
    <w:rsid w:val="00A8007E"/>
    <w:rsid w:val="00A808B0"/>
    <w:rsid w:val="00A821C4"/>
    <w:rsid w:val="00A825C6"/>
    <w:rsid w:val="00A82BF3"/>
    <w:rsid w:val="00A82EE4"/>
    <w:rsid w:val="00A83709"/>
    <w:rsid w:val="00A83809"/>
    <w:rsid w:val="00A841E3"/>
    <w:rsid w:val="00A842A4"/>
    <w:rsid w:val="00A84D1C"/>
    <w:rsid w:val="00A84F53"/>
    <w:rsid w:val="00A851F6"/>
    <w:rsid w:val="00A8525E"/>
    <w:rsid w:val="00A85525"/>
    <w:rsid w:val="00A8573D"/>
    <w:rsid w:val="00A85A01"/>
    <w:rsid w:val="00A86336"/>
    <w:rsid w:val="00A86B17"/>
    <w:rsid w:val="00A8769D"/>
    <w:rsid w:val="00A877DF"/>
    <w:rsid w:val="00A87C2D"/>
    <w:rsid w:val="00A90750"/>
    <w:rsid w:val="00A90ABD"/>
    <w:rsid w:val="00A90CCD"/>
    <w:rsid w:val="00A912A5"/>
    <w:rsid w:val="00A91EF0"/>
    <w:rsid w:val="00A922D4"/>
    <w:rsid w:val="00A9396E"/>
    <w:rsid w:val="00A940AA"/>
    <w:rsid w:val="00A942DE"/>
    <w:rsid w:val="00A95216"/>
    <w:rsid w:val="00A95378"/>
    <w:rsid w:val="00A9578C"/>
    <w:rsid w:val="00A95ADC"/>
    <w:rsid w:val="00A95C21"/>
    <w:rsid w:val="00A9634E"/>
    <w:rsid w:val="00A967CD"/>
    <w:rsid w:val="00A969C4"/>
    <w:rsid w:val="00A96A2C"/>
    <w:rsid w:val="00A96CCD"/>
    <w:rsid w:val="00A96FF6"/>
    <w:rsid w:val="00AA0059"/>
    <w:rsid w:val="00AA10E6"/>
    <w:rsid w:val="00AA12CA"/>
    <w:rsid w:val="00AA17A2"/>
    <w:rsid w:val="00AA2611"/>
    <w:rsid w:val="00AA283D"/>
    <w:rsid w:val="00AA2866"/>
    <w:rsid w:val="00AA2D06"/>
    <w:rsid w:val="00AA31D4"/>
    <w:rsid w:val="00AA3F06"/>
    <w:rsid w:val="00AA41FB"/>
    <w:rsid w:val="00AA42F7"/>
    <w:rsid w:val="00AA44D5"/>
    <w:rsid w:val="00AA4ABB"/>
    <w:rsid w:val="00AA5074"/>
    <w:rsid w:val="00AA50FF"/>
    <w:rsid w:val="00AA537B"/>
    <w:rsid w:val="00AA5482"/>
    <w:rsid w:val="00AA5661"/>
    <w:rsid w:val="00AA5E71"/>
    <w:rsid w:val="00AA6430"/>
    <w:rsid w:val="00AA68D9"/>
    <w:rsid w:val="00AA69B5"/>
    <w:rsid w:val="00AA6A73"/>
    <w:rsid w:val="00AA6CA8"/>
    <w:rsid w:val="00AA750B"/>
    <w:rsid w:val="00AA7C01"/>
    <w:rsid w:val="00AA7C18"/>
    <w:rsid w:val="00AA7D09"/>
    <w:rsid w:val="00AA7DB9"/>
    <w:rsid w:val="00AA7F05"/>
    <w:rsid w:val="00AA7F9A"/>
    <w:rsid w:val="00AB015C"/>
    <w:rsid w:val="00AB0457"/>
    <w:rsid w:val="00AB08AD"/>
    <w:rsid w:val="00AB0DBC"/>
    <w:rsid w:val="00AB1272"/>
    <w:rsid w:val="00AB1F77"/>
    <w:rsid w:val="00AB211A"/>
    <w:rsid w:val="00AB215B"/>
    <w:rsid w:val="00AB257E"/>
    <w:rsid w:val="00AB2941"/>
    <w:rsid w:val="00AB29B0"/>
    <w:rsid w:val="00AB2CB6"/>
    <w:rsid w:val="00AB2FCF"/>
    <w:rsid w:val="00AB30D0"/>
    <w:rsid w:val="00AB396E"/>
    <w:rsid w:val="00AB3D3D"/>
    <w:rsid w:val="00AB3D84"/>
    <w:rsid w:val="00AB3F81"/>
    <w:rsid w:val="00AB4660"/>
    <w:rsid w:val="00AB486A"/>
    <w:rsid w:val="00AB4CDD"/>
    <w:rsid w:val="00AB518F"/>
    <w:rsid w:val="00AB61A7"/>
    <w:rsid w:val="00AB6262"/>
    <w:rsid w:val="00AB6B3E"/>
    <w:rsid w:val="00AB6D52"/>
    <w:rsid w:val="00AB6F2D"/>
    <w:rsid w:val="00AB7941"/>
    <w:rsid w:val="00AB7D2B"/>
    <w:rsid w:val="00AB7E0E"/>
    <w:rsid w:val="00AB7E2E"/>
    <w:rsid w:val="00AB7EDE"/>
    <w:rsid w:val="00AC1009"/>
    <w:rsid w:val="00AC153A"/>
    <w:rsid w:val="00AC1A81"/>
    <w:rsid w:val="00AC1C71"/>
    <w:rsid w:val="00AC25A1"/>
    <w:rsid w:val="00AC2C83"/>
    <w:rsid w:val="00AC2FDD"/>
    <w:rsid w:val="00AC334A"/>
    <w:rsid w:val="00AC36BE"/>
    <w:rsid w:val="00AC3741"/>
    <w:rsid w:val="00AC450C"/>
    <w:rsid w:val="00AC4B3C"/>
    <w:rsid w:val="00AC4E4F"/>
    <w:rsid w:val="00AC6078"/>
    <w:rsid w:val="00AC6423"/>
    <w:rsid w:val="00AC6700"/>
    <w:rsid w:val="00AC6939"/>
    <w:rsid w:val="00AC70B4"/>
    <w:rsid w:val="00AC7429"/>
    <w:rsid w:val="00AC7F0F"/>
    <w:rsid w:val="00AC7FB2"/>
    <w:rsid w:val="00AD06DC"/>
    <w:rsid w:val="00AD0863"/>
    <w:rsid w:val="00AD0E8B"/>
    <w:rsid w:val="00AD1020"/>
    <w:rsid w:val="00AD1C57"/>
    <w:rsid w:val="00AD1CC2"/>
    <w:rsid w:val="00AD1EE9"/>
    <w:rsid w:val="00AD25BB"/>
    <w:rsid w:val="00AD2921"/>
    <w:rsid w:val="00AD2CD1"/>
    <w:rsid w:val="00AD2EFF"/>
    <w:rsid w:val="00AD33FF"/>
    <w:rsid w:val="00AD44C1"/>
    <w:rsid w:val="00AD509E"/>
    <w:rsid w:val="00AD55B4"/>
    <w:rsid w:val="00AD56BA"/>
    <w:rsid w:val="00AD62D3"/>
    <w:rsid w:val="00AD6D61"/>
    <w:rsid w:val="00AD7024"/>
    <w:rsid w:val="00AD7E68"/>
    <w:rsid w:val="00AE0283"/>
    <w:rsid w:val="00AE08F7"/>
    <w:rsid w:val="00AE08FB"/>
    <w:rsid w:val="00AE0D93"/>
    <w:rsid w:val="00AE0ED0"/>
    <w:rsid w:val="00AE11AC"/>
    <w:rsid w:val="00AE2C35"/>
    <w:rsid w:val="00AE3217"/>
    <w:rsid w:val="00AE32F7"/>
    <w:rsid w:val="00AE32FB"/>
    <w:rsid w:val="00AE376F"/>
    <w:rsid w:val="00AE3C36"/>
    <w:rsid w:val="00AE3FDB"/>
    <w:rsid w:val="00AE444C"/>
    <w:rsid w:val="00AE4831"/>
    <w:rsid w:val="00AE5551"/>
    <w:rsid w:val="00AE55B1"/>
    <w:rsid w:val="00AE5718"/>
    <w:rsid w:val="00AE67A3"/>
    <w:rsid w:val="00AF001F"/>
    <w:rsid w:val="00AF00DC"/>
    <w:rsid w:val="00AF08A3"/>
    <w:rsid w:val="00AF13D5"/>
    <w:rsid w:val="00AF2B97"/>
    <w:rsid w:val="00AF2FC4"/>
    <w:rsid w:val="00AF34DF"/>
    <w:rsid w:val="00AF396D"/>
    <w:rsid w:val="00AF5E88"/>
    <w:rsid w:val="00AF635D"/>
    <w:rsid w:val="00AF6461"/>
    <w:rsid w:val="00AF646F"/>
    <w:rsid w:val="00AF6D2B"/>
    <w:rsid w:val="00AF722E"/>
    <w:rsid w:val="00AF734E"/>
    <w:rsid w:val="00B00587"/>
    <w:rsid w:val="00B00A78"/>
    <w:rsid w:val="00B0184A"/>
    <w:rsid w:val="00B019B7"/>
    <w:rsid w:val="00B02050"/>
    <w:rsid w:val="00B0274D"/>
    <w:rsid w:val="00B029AD"/>
    <w:rsid w:val="00B032C6"/>
    <w:rsid w:val="00B0335E"/>
    <w:rsid w:val="00B0439E"/>
    <w:rsid w:val="00B04901"/>
    <w:rsid w:val="00B04A71"/>
    <w:rsid w:val="00B04C3D"/>
    <w:rsid w:val="00B05712"/>
    <w:rsid w:val="00B05CFA"/>
    <w:rsid w:val="00B06104"/>
    <w:rsid w:val="00B06306"/>
    <w:rsid w:val="00B0659F"/>
    <w:rsid w:val="00B07E2A"/>
    <w:rsid w:val="00B07E80"/>
    <w:rsid w:val="00B07F63"/>
    <w:rsid w:val="00B10404"/>
    <w:rsid w:val="00B1054F"/>
    <w:rsid w:val="00B10626"/>
    <w:rsid w:val="00B10C4D"/>
    <w:rsid w:val="00B10F1E"/>
    <w:rsid w:val="00B10F4A"/>
    <w:rsid w:val="00B10F5B"/>
    <w:rsid w:val="00B10F80"/>
    <w:rsid w:val="00B1127A"/>
    <w:rsid w:val="00B117AF"/>
    <w:rsid w:val="00B1186D"/>
    <w:rsid w:val="00B11A95"/>
    <w:rsid w:val="00B11C1D"/>
    <w:rsid w:val="00B11EB3"/>
    <w:rsid w:val="00B12399"/>
    <w:rsid w:val="00B123A5"/>
    <w:rsid w:val="00B12A32"/>
    <w:rsid w:val="00B12DEC"/>
    <w:rsid w:val="00B13248"/>
    <w:rsid w:val="00B13411"/>
    <w:rsid w:val="00B13514"/>
    <w:rsid w:val="00B140EE"/>
    <w:rsid w:val="00B14569"/>
    <w:rsid w:val="00B1485E"/>
    <w:rsid w:val="00B14956"/>
    <w:rsid w:val="00B14E73"/>
    <w:rsid w:val="00B1539B"/>
    <w:rsid w:val="00B155B9"/>
    <w:rsid w:val="00B15EDE"/>
    <w:rsid w:val="00B16269"/>
    <w:rsid w:val="00B16E10"/>
    <w:rsid w:val="00B2012A"/>
    <w:rsid w:val="00B20549"/>
    <w:rsid w:val="00B207ED"/>
    <w:rsid w:val="00B20DE9"/>
    <w:rsid w:val="00B20F3C"/>
    <w:rsid w:val="00B2119E"/>
    <w:rsid w:val="00B222C1"/>
    <w:rsid w:val="00B225ED"/>
    <w:rsid w:val="00B23087"/>
    <w:rsid w:val="00B230DB"/>
    <w:rsid w:val="00B23D88"/>
    <w:rsid w:val="00B24962"/>
    <w:rsid w:val="00B24D26"/>
    <w:rsid w:val="00B24F43"/>
    <w:rsid w:val="00B259E2"/>
    <w:rsid w:val="00B26EDA"/>
    <w:rsid w:val="00B26F4C"/>
    <w:rsid w:val="00B26F94"/>
    <w:rsid w:val="00B2765E"/>
    <w:rsid w:val="00B30029"/>
    <w:rsid w:val="00B3139F"/>
    <w:rsid w:val="00B31838"/>
    <w:rsid w:val="00B31ABA"/>
    <w:rsid w:val="00B320A3"/>
    <w:rsid w:val="00B325C0"/>
    <w:rsid w:val="00B32BCF"/>
    <w:rsid w:val="00B32C01"/>
    <w:rsid w:val="00B32EAC"/>
    <w:rsid w:val="00B333A3"/>
    <w:rsid w:val="00B3358A"/>
    <w:rsid w:val="00B337CD"/>
    <w:rsid w:val="00B35B25"/>
    <w:rsid w:val="00B35CB0"/>
    <w:rsid w:val="00B3680D"/>
    <w:rsid w:val="00B368AD"/>
    <w:rsid w:val="00B36D2C"/>
    <w:rsid w:val="00B37031"/>
    <w:rsid w:val="00B3707F"/>
    <w:rsid w:val="00B37213"/>
    <w:rsid w:val="00B3743C"/>
    <w:rsid w:val="00B37B66"/>
    <w:rsid w:val="00B37F34"/>
    <w:rsid w:val="00B40227"/>
    <w:rsid w:val="00B4063F"/>
    <w:rsid w:val="00B406FB"/>
    <w:rsid w:val="00B40784"/>
    <w:rsid w:val="00B40F29"/>
    <w:rsid w:val="00B413C9"/>
    <w:rsid w:val="00B41569"/>
    <w:rsid w:val="00B4244A"/>
    <w:rsid w:val="00B4272F"/>
    <w:rsid w:val="00B42803"/>
    <w:rsid w:val="00B42908"/>
    <w:rsid w:val="00B430F3"/>
    <w:rsid w:val="00B4312A"/>
    <w:rsid w:val="00B433D0"/>
    <w:rsid w:val="00B43765"/>
    <w:rsid w:val="00B43DF1"/>
    <w:rsid w:val="00B44112"/>
    <w:rsid w:val="00B4542E"/>
    <w:rsid w:val="00B45557"/>
    <w:rsid w:val="00B455C8"/>
    <w:rsid w:val="00B4646A"/>
    <w:rsid w:val="00B4647C"/>
    <w:rsid w:val="00B466E9"/>
    <w:rsid w:val="00B46AC8"/>
    <w:rsid w:val="00B46EFA"/>
    <w:rsid w:val="00B472AD"/>
    <w:rsid w:val="00B47936"/>
    <w:rsid w:val="00B47C04"/>
    <w:rsid w:val="00B47D20"/>
    <w:rsid w:val="00B500CA"/>
    <w:rsid w:val="00B50534"/>
    <w:rsid w:val="00B505FD"/>
    <w:rsid w:val="00B50B89"/>
    <w:rsid w:val="00B50C9E"/>
    <w:rsid w:val="00B51171"/>
    <w:rsid w:val="00B51314"/>
    <w:rsid w:val="00B51396"/>
    <w:rsid w:val="00B5139E"/>
    <w:rsid w:val="00B51423"/>
    <w:rsid w:val="00B514F1"/>
    <w:rsid w:val="00B515AE"/>
    <w:rsid w:val="00B51885"/>
    <w:rsid w:val="00B51A17"/>
    <w:rsid w:val="00B52167"/>
    <w:rsid w:val="00B52459"/>
    <w:rsid w:val="00B529F5"/>
    <w:rsid w:val="00B52AC4"/>
    <w:rsid w:val="00B52B61"/>
    <w:rsid w:val="00B53E2D"/>
    <w:rsid w:val="00B53FF4"/>
    <w:rsid w:val="00B5409A"/>
    <w:rsid w:val="00B54CF7"/>
    <w:rsid w:val="00B5572A"/>
    <w:rsid w:val="00B55B9C"/>
    <w:rsid w:val="00B56240"/>
    <w:rsid w:val="00B5636F"/>
    <w:rsid w:val="00B5646C"/>
    <w:rsid w:val="00B56681"/>
    <w:rsid w:val="00B56FB5"/>
    <w:rsid w:val="00B578C4"/>
    <w:rsid w:val="00B57A39"/>
    <w:rsid w:val="00B60764"/>
    <w:rsid w:val="00B61155"/>
    <w:rsid w:val="00B6131E"/>
    <w:rsid w:val="00B622F6"/>
    <w:rsid w:val="00B62358"/>
    <w:rsid w:val="00B6250C"/>
    <w:rsid w:val="00B62D4C"/>
    <w:rsid w:val="00B63053"/>
    <w:rsid w:val="00B6367F"/>
    <w:rsid w:val="00B64976"/>
    <w:rsid w:val="00B649BE"/>
    <w:rsid w:val="00B64A0B"/>
    <w:rsid w:val="00B6579F"/>
    <w:rsid w:val="00B6586B"/>
    <w:rsid w:val="00B660A8"/>
    <w:rsid w:val="00B660BA"/>
    <w:rsid w:val="00B66116"/>
    <w:rsid w:val="00B661C4"/>
    <w:rsid w:val="00B6634A"/>
    <w:rsid w:val="00B70042"/>
    <w:rsid w:val="00B70101"/>
    <w:rsid w:val="00B70B50"/>
    <w:rsid w:val="00B71215"/>
    <w:rsid w:val="00B716BB"/>
    <w:rsid w:val="00B71D87"/>
    <w:rsid w:val="00B71F3F"/>
    <w:rsid w:val="00B71F66"/>
    <w:rsid w:val="00B72987"/>
    <w:rsid w:val="00B72BF9"/>
    <w:rsid w:val="00B73084"/>
    <w:rsid w:val="00B732D5"/>
    <w:rsid w:val="00B73709"/>
    <w:rsid w:val="00B73A5C"/>
    <w:rsid w:val="00B73B99"/>
    <w:rsid w:val="00B74A2B"/>
    <w:rsid w:val="00B75251"/>
    <w:rsid w:val="00B75B5B"/>
    <w:rsid w:val="00B7613C"/>
    <w:rsid w:val="00B76521"/>
    <w:rsid w:val="00B76564"/>
    <w:rsid w:val="00B772C9"/>
    <w:rsid w:val="00B77A5E"/>
    <w:rsid w:val="00B77B99"/>
    <w:rsid w:val="00B77E45"/>
    <w:rsid w:val="00B803AA"/>
    <w:rsid w:val="00B8101F"/>
    <w:rsid w:val="00B82129"/>
    <w:rsid w:val="00B8256B"/>
    <w:rsid w:val="00B83809"/>
    <w:rsid w:val="00B83A74"/>
    <w:rsid w:val="00B83B2F"/>
    <w:rsid w:val="00B83FE7"/>
    <w:rsid w:val="00B84B01"/>
    <w:rsid w:val="00B84DE6"/>
    <w:rsid w:val="00B84E30"/>
    <w:rsid w:val="00B855A8"/>
    <w:rsid w:val="00B85706"/>
    <w:rsid w:val="00B85B76"/>
    <w:rsid w:val="00B85CBC"/>
    <w:rsid w:val="00B86CA4"/>
    <w:rsid w:val="00B87AB0"/>
    <w:rsid w:val="00B87D8B"/>
    <w:rsid w:val="00B90435"/>
    <w:rsid w:val="00B904CB"/>
    <w:rsid w:val="00B90798"/>
    <w:rsid w:val="00B912D8"/>
    <w:rsid w:val="00B91361"/>
    <w:rsid w:val="00B91435"/>
    <w:rsid w:val="00B916D1"/>
    <w:rsid w:val="00B92E91"/>
    <w:rsid w:val="00B92EF0"/>
    <w:rsid w:val="00B9304F"/>
    <w:rsid w:val="00B930FC"/>
    <w:rsid w:val="00B93113"/>
    <w:rsid w:val="00B935E9"/>
    <w:rsid w:val="00B93BCF"/>
    <w:rsid w:val="00B95071"/>
    <w:rsid w:val="00B9518E"/>
    <w:rsid w:val="00B962B9"/>
    <w:rsid w:val="00B96302"/>
    <w:rsid w:val="00B9663F"/>
    <w:rsid w:val="00B9673A"/>
    <w:rsid w:val="00B97555"/>
    <w:rsid w:val="00BA0239"/>
    <w:rsid w:val="00BA078E"/>
    <w:rsid w:val="00BA0D92"/>
    <w:rsid w:val="00BA1014"/>
    <w:rsid w:val="00BA2393"/>
    <w:rsid w:val="00BA26F2"/>
    <w:rsid w:val="00BA28A7"/>
    <w:rsid w:val="00BA2EA5"/>
    <w:rsid w:val="00BA3053"/>
    <w:rsid w:val="00BA372A"/>
    <w:rsid w:val="00BA38A2"/>
    <w:rsid w:val="00BA4019"/>
    <w:rsid w:val="00BA44B6"/>
    <w:rsid w:val="00BA4655"/>
    <w:rsid w:val="00BA47FB"/>
    <w:rsid w:val="00BA487F"/>
    <w:rsid w:val="00BA48C3"/>
    <w:rsid w:val="00BA49D0"/>
    <w:rsid w:val="00BA4BFB"/>
    <w:rsid w:val="00BA537D"/>
    <w:rsid w:val="00BA58B0"/>
    <w:rsid w:val="00BA5A07"/>
    <w:rsid w:val="00BA6003"/>
    <w:rsid w:val="00BA6194"/>
    <w:rsid w:val="00BA6377"/>
    <w:rsid w:val="00BA66AF"/>
    <w:rsid w:val="00BA6DED"/>
    <w:rsid w:val="00BA7414"/>
    <w:rsid w:val="00BA74A1"/>
    <w:rsid w:val="00BA75AE"/>
    <w:rsid w:val="00BA77EE"/>
    <w:rsid w:val="00BB0359"/>
    <w:rsid w:val="00BB07E0"/>
    <w:rsid w:val="00BB0E09"/>
    <w:rsid w:val="00BB109C"/>
    <w:rsid w:val="00BB157A"/>
    <w:rsid w:val="00BB2003"/>
    <w:rsid w:val="00BB21C5"/>
    <w:rsid w:val="00BB22DB"/>
    <w:rsid w:val="00BB2673"/>
    <w:rsid w:val="00BB27EE"/>
    <w:rsid w:val="00BB2A1F"/>
    <w:rsid w:val="00BB2E74"/>
    <w:rsid w:val="00BB2E8E"/>
    <w:rsid w:val="00BB332E"/>
    <w:rsid w:val="00BB33BE"/>
    <w:rsid w:val="00BB3603"/>
    <w:rsid w:val="00BB38A1"/>
    <w:rsid w:val="00BB3A0D"/>
    <w:rsid w:val="00BB3B4B"/>
    <w:rsid w:val="00BB4039"/>
    <w:rsid w:val="00BB42D2"/>
    <w:rsid w:val="00BB4435"/>
    <w:rsid w:val="00BB4613"/>
    <w:rsid w:val="00BB4D6A"/>
    <w:rsid w:val="00BB4EC3"/>
    <w:rsid w:val="00BB5041"/>
    <w:rsid w:val="00BB56AE"/>
    <w:rsid w:val="00BB5779"/>
    <w:rsid w:val="00BB5E7D"/>
    <w:rsid w:val="00BB5E91"/>
    <w:rsid w:val="00BB779F"/>
    <w:rsid w:val="00BB79DD"/>
    <w:rsid w:val="00BC01DC"/>
    <w:rsid w:val="00BC093C"/>
    <w:rsid w:val="00BC2272"/>
    <w:rsid w:val="00BC23D4"/>
    <w:rsid w:val="00BC270F"/>
    <w:rsid w:val="00BC297E"/>
    <w:rsid w:val="00BC3162"/>
    <w:rsid w:val="00BC369C"/>
    <w:rsid w:val="00BC3A13"/>
    <w:rsid w:val="00BC3D6E"/>
    <w:rsid w:val="00BC3E44"/>
    <w:rsid w:val="00BC47B3"/>
    <w:rsid w:val="00BC49CD"/>
    <w:rsid w:val="00BC52AF"/>
    <w:rsid w:val="00BC53E3"/>
    <w:rsid w:val="00BC5ABE"/>
    <w:rsid w:val="00BC61A0"/>
    <w:rsid w:val="00BC6FEF"/>
    <w:rsid w:val="00BC7432"/>
    <w:rsid w:val="00BC7C75"/>
    <w:rsid w:val="00BC7FD4"/>
    <w:rsid w:val="00BD034F"/>
    <w:rsid w:val="00BD041A"/>
    <w:rsid w:val="00BD0BB2"/>
    <w:rsid w:val="00BD0DFF"/>
    <w:rsid w:val="00BD13AF"/>
    <w:rsid w:val="00BD17BB"/>
    <w:rsid w:val="00BD17F2"/>
    <w:rsid w:val="00BD221E"/>
    <w:rsid w:val="00BD240A"/>
    <w:rsid w:val="00BD28E9"/>
    <w:rsid w:val="00BD2CF4"/>
    <w:rsid w:val="00BD2D2E"/>
    <w:rsid w:val="00BD34DA"/>
    <w:rsid w:val="00BD35D1"/>
    <w:rsid w:val="00BD398F"/>
    <w:rsid w:val="00BD3CF4"/>
    <w:rsid w:val="00BD3F4D"/>
    <w:rsid w:val="00BD41FA"/>
    <w:rsid w:val="00BD42FC"/>
    <w:rsid w:val="00BD467A"/>
    <w:rsid w:val="00BD4EE5"/>
    <w:rsid w:val="00BD4F41"/>
    <w:rsid w:val="00BD508A"/>
    <w:rsid w:val="00BD57FD"/>
    <w:rsid w:val="00BD5D78"/>
    <w:rsid w:val="00BD5DAD"/>
    <w:rsid w:val="00BD615D"/>
    <w:rsid w:val="00BD6185"/>
    <w:rsid w:val="00BD6229"/>
    <w:rsid w:val="00BD6B33"/>
    <w:rsid w:val="00BD6F52"/>
    <w:rsid w:val="00BD7278"/>
    <w:rsid w:val="00BD7439"/>
    <w:rsid w:val="00BD790B"/>
    <w:rsid w:val="00BD7EDC"/>
    <w:rsid w:val="00BE0AC7"/>
    <w:rsid w:val="00BE0E76"/>
    <w:rsid w:val="00BE1034"/>
    <w:rsid w:val="00BE118C"/>
    <w:rsid w:val="00BE1992"/>
    <w:rsid w:val="00BE20FD"/>
    <w:rsid w:val="00BE214D"/>
    <w:rsid w:val="00BE24D7"/>
    <w:rsid w:val="00BE2968"/>
    <w:rsid w:val="00BE3CCF"/>
    <w:rsid w:val="00BE4471"/>
    <w:rsid w:val="00BE45D3"/>
    <w:rsid w:val="00BE4AF5"/>
    <w:rsid w:val="00BE4C92"/>
    <w:rsid w:val="00BE51E2"/>
    <w:rsid w:val="00BE558D"/>
    <w:rsid w:val="00BE597F"/>
    <w:rsid w:val="00BE5BD3"/>
    <w:rsid w:val="00BE5CCA"/>
    <w:rsid w:val="00BE60AE"/>
    <w:rsid w:val="00BE63EC"/>
    <w:rsid w:val="00BE6530"/>
    <w:rsid w:val="00BE66EA"/>
    <w:rsid w:val="00BE685B"/>
    <w:rsid w:val="00BE6D53"/>
    <w:rsid w:val="00BE6F7B"/>
    <w:rsid w:val="00BE73C0"/>
    <w:rsid w:val="00BE7403"/>
    <w:rsid w:val="00BE77A5"/>
    <w:rsid w:val="00BE79B4"/>
    <w:rsid w:val="00BE79DD"/>
    <w:rsid w:val="00BE7A9C"/>
    <w:rsid w:val="00BE7BDE"/>
    <w:rsid w:val="00BE7FCB"/>
    <w:rsid w:val="00BE7FE2"/>
    <w:rsid w:val="00BF050B"/>
    <w:rsid w:val="00BF0A90"/>
    <w:rsid w:val="00BF19E7"/>
    <w:rsid w:val="00BF1AAF"/>
    <w:rsid w:val="00BF2162"/>
    <w:rsid w:val="00BF273A"/>
    <w:rsid w:val="00BF2D6A"/>
    <w:rsid w:val="00BF310C"/>
    <w:rsid w:val="00BF3340"/>
    <w:rsid w:val="00BF3726"/>
    <w:rsid w:val="00BF410D"/>
    <w:rsid w:val="00BF50E9"/>
    <w:rsid w:val="00BF51FF"/>
    <w:rsid w:val="00BF5CD5"/>
    <w:rsid w:val="00BF5D70"/>
    <w:rsid w:val="00BF5E75"/>
    <w:rsid w:val="00BF606D"/>
    <w:rsid w:val="00BF6612"/>
    <w:rsid w:val="00BF757D"/>
    <w:rsid w:val="00BF7C5F"/>
    <w:rsid w:val="00C0013C"/>
    <w:rsid w:val="00C00586"/>
    <w:rsid w:val="00C0076A"/>
    <w:rsid w:val="00C00D63"/>
    <w:rsid w:val="00C00F2A"/>
    <w:rsid w:val="00C0129B"/>
    <w:rsid w:val="00C01600"/>
    <w:rsid w:val="00C01C2D"/>
    <w:rsid w:val="00C026CE"/>
    <w:rsid w:val="00C026D6"/>
    <w:rsid w:val="00C029F8"/>
    <w:rsid w:val="00C02A3F"/>
    <w:rsid w:val="00C02BE1"/>
    <w:rsid w:val="00C038C1"/>
    <w:rsid w:val="00C03F12"/>
    <w:rsid w:val="00C045C0"/>
    <w:rsid w:val="00C0571F"/>
    <w:rsid w:val="00C058F7"/>
    <w:rsid w:val="00C0595A"/>
    <w:rsid w:val="00C059C8"/>
    <w:rsid w:val="00C05EDF"/>
    <w:rsid w:val="00C06D4F"/>
    <w:rsid w:val="00C0736B"/>
    <w:rsid w:val="00C07A54"/>
    <w:rsid w:val="00C07CE5"/>
    <w:rsid w:val="00C1001F"/>
    <w:rsid w:val="00C1020E"/>
    <w:rsid w:val="00C10534"/>
    <w:rsid w:val="00C10F2A"/>
    <w:rsid w:val="00C117D9"/>
    <w:rsid w:val="00C11F01"/>
    <w:rsid w:val="00C1242B"/>
    <w:rsid w:val="00C12DF3"/>
    <w:rsid w:val="00C14147"/>
    <w:rsid w:val="00C14166"/>
    <w:rsid w:val="00C14440"/>
    <w:rsid w:val="00C15848"/>
    <w:rsid w:val="00C1596D"/>
    <w:rsid w:val="00C16084"/>
    <w:rsid w:val="00C17079"/>
    <w:rsid w:val="00C17A74"/>
    <w:rsid w:val="00C17ED0"/>
    <w:rsid w:val="00C2019E"/>
    <w:rsid w:val="00C2074E"/>
    <w:rsid w:val="00C20850"/>
    <w:rsid w:val="00C20C12"/>
    <w:rsid w:val="00C2124C"/>
    <w:rsid w:val="00C21293"/>
    <w:rsid w:val="00C21326"/>
    <w:rsid w:val="00C21646"/>
    <w:rsid w:val="00C218C9"/>
    <w:rsid w:val="00C219ED"/>
    <w:rsid w:val="00C2291C"/>
    <w:rsid w:val="00C22D17"/>
    <w:rsid w:val="00C22D24"/>
    <w:rsid w:val="00C22D76"/>
    <w:rsid w:val="00C22F19"/>
    <w:rsid w:val="00C230E3"/>
    <w:rsid w:val="00C23927"/>
    <w:rsid w:val="00C24254"/>
    <w:rsid w:val="00C246EE"/>
    <w:rsid w:val="00C25A17"/>
    <w:rsid w:val="00C25DB1"/>
    <w:rsid w:val="00C25E7C"/>
    <w:rsid w:val="00C26AFF"/>
    <w:rsid w:val="00C2770F"/>
    <w:rsid w:val="00C27CCC"/>
    <w:rsid w:val="00C27D0C"/>
    <w:rsid w:val="00C3009E"/>
    <w:rsid w:val="00C30C1E"/>
    <w:rsid w:val="00C30D19"/>
    <w:rsid w:val="00C30DD3"/>
    <w:rsid w:val="00C30E80"/>
    <w:rsid w:val="00C31037"/>
    <w:rsid w:val="00C3108D"/>
    <w:rsid w:val="00C314F3"/>
    <w:rsid w:val="00C315C6"/>
    <w:rsid w:val="00C32523"/>
    <w:rsid w:val="00C3287D"/>
    <w:rsid w:val="00C3323F"/>
    <w:rsid w:val="00C33498"/>
    <w:rsid w:val="00C3424B"/>
    <w:rsid w:val="00C34A4B"/>
    <w:rsid w:val="00C34D29"/>
    <w:rsid w:val="00C34F74"/>
    <w:rsid w:val="00C360B6"/>
    <w:rsid w:val="00C362A5"/>
    <w:rsid w:val="00C36331"/>
    <w:rsid w:val="00C36BDB"/>
    <w:rsid w:val="00C36D3B"/>
    <w:rsid w:val="00C36F57"/>
    <w:rsid w:val="00C36FEC"/>
    <w:rsid w:val="00C37089"/>
    <w:rsid w:val="00C37316"/>
    <w:rsid w:val="00C40052"/>
    <w:rsid w:val="00C40141"/>
    <w:rsid w:val="00C40187"/>
    <w:rsid w:val="00C40761"/>
    <w:rsid w:val="00C40928"/>
    <w:rsid w:val="00C40E70"/>
    <w:rsid w:val="00C4174A"/>
    <w:rsid w:val="00C41EF1"/>
    <w:rsid w:val="00C41FB5"/>
    <w:rsid w:val="00C429D5"/>
    <w:rsid w:val="00C42CC0"/>
    <w:rsid w:val="00C4306D"/>
    <w:rsid w:val="00C43663"/>
    <w:rsid w:val="00C43A8C"/>
    <w:rsid w:val="00C43ED8"/>
    <w:rsid w:val="00C448BE"/>
    <w:rsid w:val="00C44B1E"/>
    <w:rsid w:val="00C44E6F"/>
    <w:rsid w:val="00C45A5A"/>
    <w:rsid w:val="00C45AA6"/>
    <w:rsid w:val="00C45EC3"/>
    <w:rsid w:val="00C46116"/>
    <w:rsid w:val="00C461E1"/>
    <w:rsid w:val="00C4645D"/>
    <w:rsid w:val="00C468E9"/>
    <w:rsid w:val="00C46D13"/>
    <w:rsid w:val="00C46EB3"/>
    <w:rsid w:val="00C474BB"/>
    <w:rsid w:val="00C47F05"/>
    <w:rsid w:val="00C501DC"/>
    <w:rsid w:val="00C502B4"/>
    <w:rsid w:val="00C5064A"/>
    <w:rsid w:val="00C50B31"/>
    <w:rsid w:val="00C50B85"/>
    <w:rsid w:val="00C5176D"/>
    <w:rsid w:val="00C51885"/>
    <w:rsid w:val="00C51C9C"/>
    <w:rsid w:val="00C51E1A"/>
    <w:rsid w:val="00C520C7"/>
    <w:rsid w:val="00C523D6"/>
    <w:rsid w:val="00C52A84"/>
    <w:rsid w:val="00C5300A"/>
    <w:rsid w:val="00C531D1"/>
    <w:rsid w:val="00C532BD"/>
    <w:rsid w:val="00C534B2"/>
    <w:rsid w:val="00C53C41"/>
    <w:rsid w:val="00C53D66"/>
    <w:rsid w:val="00C54521"/>
    <w:rsid w:val="00C5462A"/>
    <w:rsid w:val="00C54B5E"/>
    <w:rsid w:val="00C54DB1"/>
    <w:rsid w:val="00C54EB3"/>
    <w:rsid w:val="00C55993"/>
    <w:rsid w:val="00C561A5"/>
    <w:rsid w:val="00C56205"/>
    <w:rsid w:val="00C5624B"/>
    <w:rsid w:val="00C56B8E"/>
    <w:rsid w:val="00C56BE1"/>
    <w:rsid w:val="00C571ED"/>
    <w:rsid w:val="00C57653"/>
    <w:rsid w:val="00C57A53"/>
    <w:rsid w:val="00C57B89"/>
    <w:rsid w:val="00C57DA0"/>
    <w:rsid w:val="00C57DE1"/>
    <w:rsid w:val="00C606E1"/>
    <w:rsid w:val="00C60E36"/>
    <w:rsid w:val="00C61958"/>
    <w:rsid w:val="00C61BF3"/>
    <w:rsid w:val="00C620BE"/>
    <w:rsid w:val="00C62597"/>
    <w:rsid w:val="00C62E02"/>
    <w:rsid w:val="00C630BB"/>
    <w:rsid w:val="00C6333A"/>
    <w:rsid w:val="00C63597"/>
    <w:rsid w:val="00C635D0"/>
    <w:rsid w:val="00C63FEA"/>
    <w:rsid w:val="00C6423C"/>
    <w:rsid w:val="00C64A8A"/>
    <w:rsid w:val="00C64BEF"/>
    <w:rsid w:val="00C64BFD"/>
    <w:rsid w:val="00C65811"/>
    <w:rsid w:val="00C65935"/>
    <w:rsid w:val="00C65E38"/>
    <w:rsid w:val="00C65F03"/>
    <w:rsid w:val="00C66077"/>
    <w:rsid w:val="00C66132"/>
    <w:rsid w:val="00C663F8"/>
    <w:rsid w:val="00C6668E"/>
    <w:rsid w:val="00C66705"/>
    <w:rsid w:val="00C6689C"/>
    <w:rsid w:val="00C67360"/>
    <w:rsid w:val="00C674B6"/>
    <w:rsid w:val="00C677FA"/>
    <w:rsid w:val="00C67958"/>
    <w:rsid w:val="00C67A7B"/>
    <w:rsid w:val="00C703E0"/>
    <w:rsid w:val="00C704BB"/>
    <w:rsid w:val="00C7063D"/>
    <w:rsid w:val="00C70C49"/>
    <w:rsid w:val="00C711A3"/>
    <w:rsid w:val="00C713E2"/>
    <w:rsid w:val="00C71576"/>
    <w:rsid w:val="00C718F9"/>
    <w:rsid w:val="00C722F0"/>
    <w:rsid w:val="00C72C31"/>
    <w:rsid w:val="00C7303A"/>
    <w:rsid w:val="00C73C05"/>
    <w:rsid w:val="00C73EE4"/>
    <w:rsid w:val="00C73F62"/>
    <w:rsid w:val="00C741E5"/>
    <w:rsid w:val="00C74845"/>
    <w:rsid w:val="00C74CA2"/>
    <w:rsid w:val="00C757C7"/>
    <w:rsid w:val="00C75C49"/>
    <w:rsid w:val="00C75FBB"/>
    <w:rsid w:val="00C76233"/>
    <w:rsid w:val="00C76632"/>
    <w:rsid w:val="00C774F6"/>
    <w:rsid w:val="00C77723"/>
    <w:rsid w:val="00C77D0A"/>
    <w:rsid w:val="00C8022A"/>
    <w:rsid w:val="00C80CBE"/>
    <w:rsid w:val="00C80D0E"/>
    <w:rsid w:val="00C80F8C"/>
    <w:rsid w:val="00C81202"/>
    <w:rsid w:val="00C81932"/>
    <w:rsid w:val="00C820AC"/>
    <w:rsid w:val="00C8229F"/>
    <w:rsid w:val="00C82480"/>
    <w:rsid w:val="00C82B3F"/>
    <w:rsid w:val="00C82C72"/>
    <w:rsid w:val="00C82F59"/>
    <w:rsid w:val="00C830DF"/>
    <w:rsid w:val="00C83405"/>
    <w:rsid w:val="00C83571"/>
    <w:rsid w:val="00C83B84"/>
    <w:rsid w:val="00C83C3E"/>
    <w:rsid w:val="00C84874"/>
    <w:rsid w:val="00C84B66"/>
    <w:rsid w:val="00C8507E"/>
    <w:rsid w:val="00C85387"/>
    <w:rsid w:val="00C853E5"/>
    <w:rsid w:val="00C85594"/>
    <w:rsid w:val="00C85A65"/>
    <w:rsid w:val="00C85DDA"/>
    <w:rsid w:val="00C862FE"/>
    <w:rsid w:val="00C86402"/>
    <w:rsid w:val="00C867EE"/>
    <w:rsid w:val="00C868DF"/>
    <w:rsid w:val="00C87112"/>
    <w:rsid w:val="00C8737D"/>
    <w:rsid w:val="00C87F5E"/>
    <w:rsid w:val="00C90807"/>
    <w:rsid w:val="00C91410"/>
    <w:rsid w:val="00C9144E"/>
    <w:rsid w:val="00C91CE0"/>
    <w:rsid w:val="00C92B86"/>
    <w:rsid w:val="00C92DA1"/>
    <w:rsid w:val="00C9328F"/>
    <w:rsid w:val="00C93E55"/>
    <w:rsid w:val="00C93FBE"/>
    <w:rsid w:val="00C94236"/>
    <w:rsid w:val="00C9446B"/>
    <w:rsid w:val="00C946B9"/>
    <w:rsid w:val="00C953B1"/>
    <w:rsid w:val="00C95C4E"/>
    <w:rsid w:val="00C9622B"/>
    <w:rsid w:val="00C96251"/>
    <w:rsid w:val="00C96617"/>
    <w:rsid w:val="00C96D87"/>
    <w:rsid w:val="00C97606"/>
    <w:rsid w:val="00C9775C"/>
    <w:rsid w:val="00C9777F"/>
    <w:rsid w:val="00C97873"/>
    <w:rsid w:val="00C97DA6"/>
    <w:rsid w:val="00CA0021"/>
    <w:rsid w:val="00CA0DE7"/>
    <w:rsid w:val="00CA0E6A"/>
    <w:rsid w:val="00CA0E75"/>
    <w:rsid w:val="00CA0EFC"/>
    <w:rsid w:val="00CA0FB4"/>
    <w:rsid w:val="00CA0FE4"/>
    <w:rsid w:val="00CA11DC"/>
    <w:rsid w:val="00CA13A8"/>
    <w:rsid w:val="00CA146B"/>
    <w:rsid w:val="00CA188D"/>
    <w:rsid w:val="00CA1950"/>
    <w:rsid w:val="00CA1A30"/>
    <w:rsid w:val="00CA1AED"/>
    <w:rsid w:val="00CA1BE1"/>
    <w:rsid w:val="00CA1FBD"/>
    <w:rsid w:val="00CA27C7"/>
    <w:rsid w:val="00CA27D9"/>
    <w:rsid w:val="00CA2D09"/>
    <w:rsid w:val="00CA2F5C"/>
    <w:rsid w:val="00CA52A1"/>
    <w:rsid w:val="00CA5494"/>
    <w:rsid w:val="00CA594F"/>
    <w:rsid w:val="00CA5FEE"/>
    <w:rsid w:val="00CA619E"/>
    <w:rsid w:val="00CA633B"/>
    <w:rsid w:val="00CA6523"/>
    <w:rsid w:val="00CA6D6C"/>
    <w:rsid w:val="00CA6E40"/>
    <w:rsid w:val="00CA700C"/>
    <w:rsid w:val="00CA795D"/>
    <w:rsid w:val="00CA7D51"/>
    <w:rsid w:val="00CA7F11"/>
    <w:rsid w:val="00CB01CB"/>
    <w:rsid w:val="00CB0A0F"/>
    <w:rsid w:val="00CB1277"/>
    <w:rsid w:val="00CB135A"/>
    <w:rsid w:val="00CB183D"/>
    <w:rsid w:val="00CB193B"/>
    <w:rsid w:val="00CB1BB1"/>
    <w:rsid w:val="00CB280F"/>
    <w:rsid w:val="00CB2AA6"/>
    <w:rsid w:val="00CB2E84"/>
    <w:rsid w:val="00CB2E9A"/>
    <w:rsid w:val="00CB31DD"/>
    <w:rsid w:val="00CB3338"/>
    <w:rsid w:val="00CB3479"/>
    <w:rsid w:val="00CB3575"/>
    <w:rsid w:val="00CB36E4"/>
    <w:rsid w:val="00CB3932"/>
    <w:rsid w:val="00CB3A92"/>
    <w:rsid w:val="00CB3EC0"/>
    <w:rsid w:val="00CB4B50"/>
    <w:rsid w:val="00CB4B98"/>
    <w:rsid w:val="00CB58D6"/>
    <w:rsid w:val="00CB617B"/>
    <w:rsid w:val="00CB6817"/>
    <w:rsid w:val="00CB6BB6"/>
    <w:rsid w:val="00CB6D1A"/>
    <w:rsid w:val="00CB71FA"/>
    <w:rsid w:val="00CB7251"/>
    <w:rsid w:val="00CB75BE"/>
    <w:rsid w:val="00CB7A05"/>
    <w:rsid w:val="00CC023F"/>
    <w:rsid w:val="00CC0E97"/>
    <w:rsid w:val="00CC0ECF"/>
    <w:rsid w:val="00CC0F64"/>
    <w:rsid w:val="00CC1553"/>
    <w:rsid w:val="00CC1ED7"/>
    <w:rsid w:val="00CC1F22"/>
    <w:rsid w:val="00CC2585"/>
    <w:rsid w:val="00CC26E9"/>
    <w:rsid w:val="00CC2927"/>
    <w:rsid w:val="00CC2C4F"/>
    <w:rsid w:val="00CC2E5D"/>
    <w:rsid w:val="00CC2FBD"/>
    <w:rsid w:val="00CC3236"/>
    <w:rsid w:val="00CC3242"/>
    <w:rsid w:val="00CC340D"/>
    <w:rsid w:val="00CC355C"/>
    <w:rsid w:val="00CC36CE"/>
    <w:rsid w:val="00CC36FC"/>
    <w:rsid w:val="00CC3CB1"/>
    <w:rsid w:val="00CC3FA7"/>
    <w:rsid w:val="00CC436D"/>
    <w:rsid w:val="00CC47CB"/>
    <w:rsid w:val="00CC497A"/>
    <w:rsid w:val="00CC4F76"/>
    <w:rsid w:val="00CC53A1"/>
    <w:rsid w:val="00CC5694"/>
    <w:rsid w:val="00CC5A9F"/>
    <w:rsid w:val="00CC5F44"/>
    <w:rsid w:val="00CC6442"/>
    <w:rsid w:val="00CC65D9"/>
    <w:rsid w:val="00CC662C"/>
    <w:rsid w:val="00CC6B16"/>
    <w:rsid w:val="00CC6BA4"/>
    <w:rsid w:val="00CC6E12"/>
    <w:rsid w:val="00CC7079"/>
    <w:rsid w:val="00CC7151"/>
    <w:rsid w:val="00CC7339"/>
    <w:rsid w:val="00CC786F"/>
    <w:rsid w:val="00CD1D89"/>
    <w:rsid w:val="00CD200A"/>
    <w:rsid w:val="00CD2212"/>
    <w:rsid w:val="00CD27AA"/>
    <w:rsid w:val="00CD27FD"/>
    <w:rsid w:val="00CD28BD"/>
    <w:rsid w:val="00CD2A28"/>
    <w:rsid w:val="00CD2E78"/>
    <w:rsid w:val="00CD30E9"/>
    <w:rsid w:val="00CD33FB"/>
    <w:rsid w:val="00CD36D2"/>
    <w:rsid w:val="00CD3739"/>
    <w:rsid w:val="00CD37C7"/>
    <w:rsid w:val="00CD4969"/>
    <w:rsid w:val="00CD5036"/>
    <w:rsid w:val="00CD5374"/>
    <w:rsid w:val="00CD5515"/>
    <w:rsid w:val="00CD61EB"/>
    <w:rsid w:val="00CD7489"/>
    <w:rsid w:val="00CD7A36"/>
    <w:rsid w:val="00CE029B"/>
    <w:rsid w:val="00CE046B"/>
    <w:rsid w:val="00CE09BA"/>
    <w:rsid w:val="00CE0C29"/>
    <w:rsid w:val="00CE1044"/>
    <w:rsid w:val="00CE1721"/>
    <w:rsid w:val="00CE179D"/>
    <w:rsid w:val="00CE1BD7"/>
    <w:rsid w:val="00CE1C62"/>
    <w:rsid w:val="00CE1CB6"/>
    <w:rsid w:val="00CE2BD2"/>
    <w:rsid w:val="00CE2C2A"/>
    <w:rsid w:val="00CE2D93"/>
    <w:rsid w:val="00CE31C0"/>
    <w:rsid w:val="00CE337D"/>
    <w:rsid w:val="00CE3823"/>
    <w:rsid w:val="00CE3DFA"/>
    <w:rsid w:val="00CE409A"/>
    <w:rsid w:val="00CE445E"/>
    <w:rsid w:val="00CE46AD"/>
    <w:rsid w:val="00CE4B2E"/>
    <w:rsid w:val="00CE4B9A"/>
    <w:rsid w:val="00CE4FE9"/>
    <w:rsid w:val="00CE5292"/>
    <w:rsid w:val="00CE5935"/>
    <w:rsid w:val="00CE5F01"/>
    <w:rsid w:val="00CE6033"/>
    <w:rsid w:val="00CE6B6B"/>
    <w:rsid w:val="00CE7374"/>
    <w:rsid w:val="00CE78B9"/>
    <w:rsid w:val="00CE7A63"/>
    <w:rsid w:val="00CE7D1B"/>
    <w:rsid w:val="00CE7DCA"/>
    <w:rsid w:val="00CF050B"/>
    <w:rsid w:val="00CF07C6"/>
    <w:rsid w:val="00CF0BB8"/>
    <w:rsid w:val="00CF1E29"/>
    <w:rsid w:val="00CF1FB4"/>
    <w:rsid w:val="00CF2379"/>
    <w:rsid w:val="00CF2BF1"/>
    <w:rsid w:val="00CF2FFB"/>
    <w:rsid w:val="00CF3344"/>
    <w:rsid w:val="00CF34BC"/>
    <w:rsid w:val="00CF39DD"/>
    <w:rsid w:val="00CF3D4E"/>
    <w:rsid w:val="00CF3EE6"/>
    <w:rsid w:val="00CF431D"/>
    <w:rsid w:val="00CF4B48"/>
    <w:rsid w:val="00CF535B"/>
    <w:rsid w:val="00CF5DFB"/>
    <w:rsid w:val="00CF620C"/>
    <w:rsid w:val="00CF638C"/>
    <w:rsid w:val="00CF63D1"/>
    <w:rsid w:val="00CF6DC2"/>
    <w:rsid w:val="00CF70C8"/>
    <w:rsid w:val="00CF741E"/>
    <w:rsid w:val="00CF74B4"/>
    <w:rsid w:val="00CF7B52"/>
    <w:rsid w:val="00CF7E5F"/>
    <w:rsid w:val="00D004E4"/>
    <w:rsid w:val="00D00567"/>
    <w:rsid w:val="00D00CCB"/>
    <w:rsid w:val="00D00F2B"/>
    <w:rsid w:val="00D010EE"/>
    <w:rsid w:val="00D013A1"/>
    <w:rsid w:val="00D01A6B"/>
    <w:rsid w:val="00D01F09"/>
    <w:rsid w:val="00D020F7"/>
    <w:rsid w:val="00D02C92"/>
    <w:rsid w:val="00D03657"/>
    <w:rsid w:val="00D03FBC"/>
    <w:rsid w:val="00D0404E"/>
    <w:rsid w:val="00D0416F"/>
    <w:rsid w:val="00D04446"/>
    <w:rsid w:val="00D0477A"/>
    <w:rsid w:val="00D047E0"/>
    <w:rsid w:val="00D04C1E"/>
    <w:rsid w:val="00D04CEA"/>
    <w:rsid w:val="00D05A13"/>
    <w:rsid w:val="00D05F54"/>
    <w:rsid w:val="00D0690F"/>
    <w:rsid w:val="00D06CEB"/>
    <w:rsid w:val="00D070CD"/>
    <w:rsid w:val="00D0793A"/>
    <w:rsid w:val="00D1029B"/>
    <w:rsid w:val="00D106DA"/>
    <w:rsid w:val="00D10B83"/>
    <w:rsid w:val="00D10B9C"/>
    <w:rsid w:val="00D11412"/>
    <w:rsid w:val="00D1151C"/>
    <w:rsid w:val="00D11A45"/>
    <w:rsid w:val="00D1261B"/>
    <w:rsid w:val="00D1289F"/>
    <w:rsid w:val="00D128C0"/>
    <w:rsid w:val="00D12912"/>
    <w:rsid w:val="00D129CC"/>
    <w:rsid w:val="00D12A5E"/>
    <w:rsid w:val="00D12DD4"/>
    <w:rsid w:val="00D12EEC"/>
    <w:rsid w:val="00D12FBB"/>
    <w:rsid w:val="00D131A1"/>
    <w:rsid w:val="00D13842"/>
    <w:rsid w:val="00D13A56"/>
    <w:rsid w:val="00D13B98"/>
    <w:rsid w:val="00D14754"/>
    <w:rsid w:val="00D15396"/>
    <w:rsid w:val="00D153B0"/>
    <w:rsid w:val="00D15807"/>
    <w:rsid w:val="00D164EC"/>
    <w:rsid w:val="00D165A0"/>
    <w:rsid w:val="00D167CC"/>
    <w:rsid w:val="00D16899"/>
    <w:rsid w:val="00D16CB9"/>
    <w:rsid w:val="00D16D51"/>
    <w:rsid w:val="00D16FCC"/>
    <w:rsid w:val="00D172A4"/>
    <w:rsid w:val="00D17309"/>
    <w:rsid w:val="00D17354"/>
    <w:rsid w:val="00D17828"/>
    <w:rsid w:val="00D1788D"/>
    <w:rsid w:val="00D17AA7"/>
    <w:rsid w:val="00D20141"/>
    <w:rsid w:val="00D20563"/>
    <w:rsid w:val="00D20761"/>
    <w:rsid w:val="00D20BEB"/>
    <w:rsid w:val="00D20E24"/>
    <w:rsid w:val="00D215BA"/>
    <w:rsid w:val="00D2248C"/>
    <w:rsid w:val="00D229E0"/>
    <w:rsid w:val="00D2300A"/>
    <w:rsid w:val="00D2335F"/>
    <w:rsid w:val="00D23458"/>
    <w:rsid w:val="00D24600"/>
    <w:rsid w:val="00D2497D"/>
    <w:rsid w:val="00D249C6"/>
    <w:rsid w:val="00D251DD"/>
    <w:rsid w:val="00D25F1E"/>
    <w:rsid w:val="00D25F83"/>
    <w:rsid w:val="00D267EE"/>
    <w:rsid w:val="00D26A65"/>
    <w:rsid w:val="00D272A0"/>
    <w:rsid w:val="00D27374"/>
    <w:rsid w:val="00D27861"/>
    <w:rsid w:val="00D27A50"/>
    <w:rsid w:val="00D27C24"/>
    <w:rsid w:val="00D30017"/>
    <w:rsid w:val="00D3098E"/>
    <w:rsid w:val="00D30ADB"/>
    <w:rsid w:val="00D30B8F"/>
    <w:rsid w:val="00D30C38"/>
    <w:rsid w:val="00D31105"/>
    <w:rsid w:val="00D31AA5"/>
    <w:rsid w:val="00D31ECD"/>
    <w:rsid w:val="00D31FD8"/>
    <w:rsid w:val="00D32188"/>
    <w:rsid w:val="00D32448"/>
    <w:rsid w:val="00D3250E"/>
    <w:rsid w:val="00D329FD"/>
    <w:rsid w:val="00D32CBB"/>
    <w:rsid w:val="00D3342D"/>
    <w:rsid w:val="00D339A6"/>
    <w:rsid w:val="00D33B4A"/>
    <w:rsid w:val="00D3403E"/>
    <w:rsid w:val="00D341ED"/>
    <w:rsid w:val="00D349C1"/>
    <w:rsid w:val="00D34ED4"/>
    <w:rsid w:val="00D3604D"/>
    <w:rsid w:val="00D366C3"/>
    <w:rsid w:val="00D36BD3"/>
    <w:rsid w:val="00D36C21"/>
    <w:rsid w:val="00D37316"/>
    <w:rsid w:val="00D3750E"/>
    <w:rsid w:val="00D3751E"/>
    <w:rsid w:val="00D377A7"/>
    <w:rsid w:val="00D4014B"/>
    <w:rsid w:val="00D4110B"/>
    <w:rsid w:val="00D417ED"/>
    <w:rsid w:val="00D41E2F"/>
    <w:rsid w:val="00D42136"/>
    <w:rsid w:val="00D42313"/>
    <w:rsid w:val="00D42BE0"/>
    <w:rsid w:val="00D43264"/>
    <w:rsid w:val="00D449EE"/>
    <w:rsid w:val="00D44CEB"/>
    <w:rsid w:val="00D451ED"/>
    <w:rsid w:val="00D45D06"/>
    <w:rsid w:val="00D45F86"/>
    <w:rsid w:val="00D46164"/>
    <w:rsid w:val="00D46687"/>
    <w:rsid w:val="00D466A0"/>
    <w:rsid w:val="00D467A2"/>
    <w:rsid w:val="00D468DB"/>
    <w:rsid w:val="00D46CB3"/>
    <w:rsid w:val="00D46D06"/>
    <w:rsid w:val="00D47235"/>
    <w:rsid w:val="00D47492"/>
    <w:rsid w:val="00D4782C"/>
    <w:rsid w:val="00D5054B"/>
    <w:rsid w:val="00D50D16"/>
    <w:rsid w:val="00D50E9C"/>
    <w:rsid w:val="00D51127"/>
    <w:rsid w:val="00D519A1"/>
    <w:rsid w:val="00D51E7D"/>
    <w:rsid w:val="00D520A5"/>
    <w:rsid w:val="00D532D1"/>
    <w:rsid w:val="00D5375B"/>
    <w:rsid w:val="00D54B01"/>
    <w:rsid w:val="00D54E86"/>
    <w:rsid w:val="00D5595E"/>
    <w:rsid w:val="00D56A6C"/>
    <w:rsid w:val="00D577D1"/>
    <w:rsid w:val="00D57957"/>
    <w:rsid w:val="00D57972"/>
    <w:rsid w:val="00D57D03"/>
    <w:rsid w:val="00D600F3"/>
    <w:rsid w:val="00D60972"/>
    <w:rsid w:val="00D609EC"/>
    <w:rsid w:val="00D60B88"/>
    <w:rsid w:val="00D61379"/>
    <w:rsid w:val="00D61406"/>
    <w:rsid w:val="00D61407"/>
    <w:rsid w:val="00D616AE"/>
    <w:rsid w:val="00D63940"/>
    <w:rsid w:val="00D63DFF"/>
    <w:rsid w:val="00D642D0"/>
    <w:rsid w:val="00D647EF"/>
    <w:rsid w:val="00D64809"/>
    <w:rsid w:val="00D65067"/>
    <w:rsid w:val="00D65561"/>
    <w:rsid w:val="00D655D1"/>
    <w:rsid w:val="00D66A74"/>
    <w:rsid w:val="00D66D15"/>
    <w:rsid w:val="00D66EA2"/>
    <w:rsid w:val="00D67038"/>
    <w:rsid w:val="00D6773F"/>
    <w:rsid w:val="00D70310"/>
    <w:rsid w:val="00D705C3"/>
    <w:rsid w:val="00D70B87"/>
    <w:rsid w:val="00D71CE8"/>
    <w:rsid w:val="00D7293B"/>
    <w:rsid w:val="00D72AE6"/>
    <w:rsid w:val="00D73264"/>
    <w:rsid w:val="00D733C6"/>
    <w:rsid w:val="00D73ADC"/>
    <w:rsid w:val="00D73F04"/>
    <w:rsid w:val="00D7441C"/>
    <w:rsid w:val="00D74684"/>
    <w:rsid w:val="00D74802"/>
    <w:rsid w:val="00D74C34"/>
    <w:rsid w:val="00D74FF3"/>
    <w:rsid w:val="00D751B5"/>
    <w:rsid w:val="00D7574A"/>
    <w:rsid w:val="00D75B23"/>
    <w:rsid w:val="00D76492"/>
    <w:rsid w:val="00D7679A"/>
    <w:rsid w:val="00D76EF9"/>
    <w:rsid w:val="00D76FCE"/>
    <w:rsid w:val="00D772FA"/>
    <w:rsid w:val="00D7734B"/>
    <w:rsid w:val="00D774DD"/>
    <w:rsid w:val="00D7798F"/>
    <w:rsid w:val="00D77A11"/>
    <w:rsid w:val="00D77FBF"/>
    <w:rsid w:val="00D80242"/>
    <w:rsid w:val="00D80629"/>
    <w:rsid w:val="00D80ABB"/>
    <w:rsid w:val="00D8117A"/>
    <w:rsid w:val="00D8147F"/>
    <w:rsid w:val="00D819EA"/>
    <w:rsid w:val="00D81AEE"/>
    <w:rsid w:val="00D81DC5"/>
    <w:rsid w:val="00D81EE9"/>
    <w:rsid w:val="00D81F45"/>
    <w:rsid w:val="00D822D0"/>
    <w:rsid w:val="00D82463"/>
    <w:rsid w:val="00D827AD"/>
    <w:rsid w:val="00D8410E"/>
    <w:rsid w:val="00D8441E"/>
    <w:rsid w:val="00D84675"/>
    <w:rsid w:val="00D85BD0"/>
    <w:rsid w:val="00D86D77"/>
    <w:rsid w:val="00D86FE5"/>
    <w:rsid w:val="00D87651"/>
    <w:rsid w:val="00D87654"/>
    <w:rsid w:val="00D876E0"/>
    <w:rsid w:val="00D879B6"/>
    <w:rsid w:val="00D87BC4"/>
    <w:rsid w:val="00D87F02"/>
    <w:rsid w:val="00D900D8"/>
    <w:rsid w:val="00D903B0"/>
    <w:rsid w:val="00D90A2A"/>
    <w:rsid w:val="00D90B00"/>
    <w:rsid w:val="00D90B1E"/>
    <w:rsid w:val="00D90F37"/>
    <w:rsid w:val="00D91097"/>
    <w:rsid w:val="00D910BA"/>
    <w:rsid w:val="00D91E65"/>
    <w:rsid w:val="00D921FD"/>
    <w:rsid w:val="00D92321"/>
    <w:rsid w:val="00D92454"/>
    <w:rsid w:val="00D93B77"/>
    <w:rsid w:val="00D93CEC"/>
    <w:rsid w:val="00D944CA"/>
    <w:rsid w:val="00D946E5"/>
    <w:rsid w:val="00D94C29"/>
    <w:rsid w:val="00D94D31"/>
    <w:rsid w:val="00D94E8B"/>
    <w:rsid w:val="00D94FC0"/>
    <w:rsid w:val="00D95488"/>
    <w:rsid w:val="00D95794"/>
    <w:rsid w:val="00D9579B"/>
    <w:rsid w:val="00D95F0A"/>
    <w:rsid w:val="00D95FFC"/>
    <w:rsid w:val="00D964EA"/>
    <w:rsid w:val="00D96901"/>
    <w:rsid w:val="00D9710A"/>
    <w:rsid w:val="00D97A63"/>
    <w:rsid w:val="00DA0A9B"/>
    <w:rsid w:val="00DA0CBB"/>
    <w:rsid w:val="00DA103D"/>
    <w:rsid w:val="00DA1709"/>
    <w:rsid w:val="00DA192D"/>
    <w:rsid w:val="00DA21EA"/>
    <w:rsid w:val="00DA2234"/>
    <w:rsid w:val="00DA28F7"/>
    <w:rsid w:val="00DA2978"/>
    <w:rsid w:val="00DA34EA"/>
    <w:rsid w:val="00DA3660"/>
    <w:rsid w:val="00DA3D41"/>
    <w:rsid w:val="00DA40D5"/>
    <w:rsid w:val="00DA4265"/>
    <w:rsid w:val="00DA4592"/>
    <w:rsid w:val="00DA527A"/>
    <w:rsid w:val="00DA533D"/>
    <w:rsid w:val="00DA58D7"/>
    <w:rsid w:val="00DA650E"/>
    <w:rsid w:val="00DA6596"/>
    <w:rsid w:val="00DA6630"/>
    <w:rsid w:val="00DA6F79"/>
    <w:rsid w:val="00DA7039"/>
    <w:rsid w:val="00DA734A"/>
    <w:rsid w:val="00DA7919"/>
    <w:rsid w:val="00DB0AC8"/>
    <w:rsid w:val="00DB1340"/>
    <w:rsid w:val="00DB14FA"/>
    <w:rsid w:val="00DB1567"/>
    <w:rsid w:val="00DB1C3C"/>
    <w:rsid w:val="00DB253E"/>
    <w:rsid w:val="00DB2761"/>
    <w:rsid w:val="00DB3333"/>
    <w:rsid w:val="00DB3B2B"/>
    <w:rsid w:val="00DB3D37"/>
    <w:rsid w:val="00DB4314"/>
    <w:rsid w:val="00DB4589"/>
    <w:rsid w:val="00DB4603"/>
    <w:rsid w:val="00DB4BC5"/>
    <w:rsid w:val="00DB4CD8"/>
    <w:rsid w:val="00DB4FD7"/>
    <w:rsid w:val="00DB5659"/>
    <w:rsid w:val="00DB5BE9"/>
    <w:rsid w:val="00DB5E61"/>
    <w:rsid w:val="00DB6827"/>
    <w:rsid w:val="00DB6B27"/>
    <w:rsid w:val="00DB745D"/>
    <w:rsid w:val="00DB7992"/>
    <w:rsid w:val="00DB7A36"/>
    <w:rsid w:val="00DB7C27"/>
    <w:rsid w:val="00DC0CB6"/>
    <w:rsid w:val="00DC0F90"/>
    <w:rsid w:val="00DC0FD1"/>
    <w:rsid w:val="00DC18D7"/>
    <w:rsid w:val="00DC1F22"/>
    <w:rsid w:val="00DC2073"/>
    <w:rsid w:val="00DC239A"/>
    <w:rsid w:val="00DC2916"/>
    <w:rsid w:val="00DC2F85"/>
    <w:rsid w:val="00DC3141"/>
    <w:rsid w:val="00DC3361"/>
    <w:rsid w:val="00DC34AA"/>
    <w:rsid w:val="00DC356D"/>
    <w:rsid w:val="00DC3940"/>
    <w:rsid w:val="00DC4163"/>
    <w:rsid w:val="00DC4619"/>
    <w:rsid w:val="00DC5604"/>
    <w:rsid w:val="00DC5727"/>
    <w:rsid w:val="00DC5B04"/>
    <w:rsid w:val="00DC67A7"/>
    <w:rsid w:val="00DC6E5F"/>
    <w:rsid w:val="00DC7804"/>
    <w:rsid w:val="00DC7813"/>
    <w:rsid w:val="00DC7CAB"/>
    <w:rsid w:val="00DC7FA7"/>
    <w:rsid w:val="00DD04AB"/>
    <w:rsid w:val="00DD077B"/>
    <w:rsid w:val="00DD09FE"/>
    <w:rsid w:val="00DD1084"/>
    <w:rsid w:val="00DD10C0"/>
    <w:rsid w:val="00DD1A0A"/>
    <w:rsid w:val="00DD1A13"/>
    <w:rsid w:val="00DD1E54"/>
    <w:rsid w:val="00DD2314"/>
    <w:rsid w:val="00DD29FC"/>
    <w:rsid w:val="00DD2F08"/>
    <w:rsid w:val="00DD3126"/>
    <w:rsid w:val="00DD32DC"/>
    <w:rsid w:val="00DD3384"/>
    <w:rsid w:val="00DD36B6"/>
    <w:rsid w:val="00DD37F6"/>
    <w:rsid w:val="00DD3834"/>
    <w:rsid w:val="00DD383E"/>
    <w:rsid w:val="00DD3F7E"/>
    <w:rsid w:val="00DD41AD"/>
    <w:rsid w:val="00DD4C67"/>
    <w:rsid w:val="00DD4CB2"/>
    <w:rsid w:val="00DD4FC5"/>
    <w:rsid w:val="00DD53C3"/>
    <w:rsid w:val="00DD54BE"/>
    <w:rsid w:val="00DD5914"/>
    <w:rsid w:val="00DD5A4D"/>
    <w:rsid w:val="00DD5B33"/>
    <w:rsid w:val="00DD5C51"/>
    <w:rsid w:val="00DD6F57"/>
    <w:rsid w:val="00DD750E"/>
    <w:rsid w:val="00DD7700"/>
    <w:rsid w:val="00DD775F"/>
    <w:rsid w:val="00DD78A2"/>
    <w:rsid w:val="00DD7ED2"/>
    <w:rsid w:val="00DD7F5E"/>
    <w:rsid w:val="00DE0AE2"/>
    <w:rsid w:val="00DE0B5A"/>
    <w:rsid w:val="00DE0B66"/>
    <w:rsid w:val="00DE0B9D"/>
    <w:rsid w:val="00DE0CB0"/>
    <w:rsid w:val="00DE0F02"/>
    <w:rsid w:val="00DE0F41"/>
    <w:rsid w:val="00DE135E"/>
    <w:rsid w:val="00DE1597"/>
    <w:rsid w:val="00DE16F1"/>
    <w:rsid w:val="00DE25F2"/>
    <w:rsid w:val="00DE2A27"/>
    <w:rsid w:val="00DE2DA4"/>
    <w:rsid w:val="00DE2E7E"/>
    <w:rsid w:val="00DE30D9"/>
    <w:rsid w:val="00DE333C"/>
    <w:rsid w:val="00DE35B2"/>
    <w:rsid w:val="00DE3B90"/>
    <w:rsid w:val="00DE3BDE"/>
    <w:rsid w:val="00DE3C71"/>
    <w:rsid w:val="00DE3D5B"/>
    <w:rsid w:val="00DE3F5D"/>
    <w:rsid w:val="00DE3F6C"/>
    <w:rsid w:val="00DE433D"/>
    <w:rsid w:val="00DE44FF"/>
    <w:rsid w:val="00DE48D4"/>
    <w:rsid w:val="00DE49D3"/>
    <w:rsid w:val="00DE4A77"/>
    <w:rsid w:val="00DE4CF5"/>
    <w:rsid w:val="00DE4D4B"/>
    <w:rsid w:val="00DE4FCD"/>
    <w:rsid w:val="00DE516A"/>
    <w:rsid w:val="00DE5374"/>
    <w:rsid w:val="00DE5683"/>
    <w:rsid w:val="00DE5BF2"/>
    <w:rsid w:val="00DE6230"/>
    <w:rsid w:val="00DE6728"/>
    <w:rsid w:val="00DE6EE5"/>
    <w:rsid w:val="00DE6F7E"/>
    <w:rsid w:val="00DE7701"/>
    <w:rsid w:val="00DE7811"/>
    <w:rsid w:val="00DE7C6F"/>
    <w:rsid w:val="00DF0711"/>
    <w:rsid w:val="00DF0D2B"/>
    <w:rsid w:val="00DF181A"/>
    <w:rsid w:val="00DF196E"/>
    <w:rsid w:val="00DF19CC"/>
    <w:rsid w:val="00DF1F91"/>
    <w:rsid w:val="00DF219B"/>
    <w:rsid w:val="00DF22FE"/>
    <w:rsid w:val="00DF265D"/>
    <w:rsid w:val="00DF2752"/>
    <w:rsid w:val="00DF2DD8"/>
    <w:rsid w:val="00DF3D5E"/>
    <w:rsid w:val="00DF4365"/>
    <w:rsid w:val="00DF4720"/>
    <w:rsid w:val="00DF68DF"/>
    <w:rsid w:val="00DF6BCF"/>
    <w:rsid w:val="00DF6CBE"/>
    <w:rsid w:val="00DF7BE6"/>
    <w:rsid w:val="00E004CA"/>
    <w:rsid w:val="00E00745"/>
    <w:rsid w:val="00E01280"/>
    <w:rsid w:val="00E019D6"/>
    <w:rsid w:val="00E01AE3"/>
    <w:rsid w:val="00E022B1"/>
    <w:rsid w:val="00E022E2"/>
    <w:rsid w:val="00E02409"/>
    <w:rsid w:val="00E02445"/>
    <w:rsid w:val="00E0246A"/>
    <w:rsid w:val="00E02612"/>
    <w:rsid w:val="00E02702"/>
    <w:rsid w:val="00E02BCB"/>
    <w:rsid w:val="00E02FC7"/>
    <w:rsid w:val="00E03C02"/>
    <w:rsid w:val="00E03FFF"/>
    <w:rsid w:val="00E04245"/>
    <w:rsid w:val="00E04292"/>
    <w:rsid w:val="00E0511F"/>
    <w:rsid w:val="00E0522C"/>
    <w:rsid w:val="00E0544A"/>
    <w:rsid w:val="00E059A7"/>
    <w:rsid w:val="00E06173"/>
    <w:rsid w:val="00E061EB"/>
    <w:rsid w:val="00E0626E"/>
    <w:rsid w:val="00E06A74"/>
    <w:rsid w:val="00E06FF0"/>
    <w:rsid w:val="00E073BD"/>
    <w:rsid w:val="00E078D5"/>
    <w:rsid w:val="00E07C7C"/>
    <w:rsid w:val="00E1043B"/>
    <w:rsid w:val="00E10D09"/>
    <w:rsid w:val="00E114BE"/>
    <w:rsid w:val="00E11BF3"/>
    <w:rsid w:val="00E12124"/>
    <w:rsid w:val="00E12B46"/>
    <w:rsid w:val="00E12EC2"/>
    <w:rsid w:val="00E12F29"/>
    <w:rsid w:val="00E12FFE"/>
    <w:rsid w:val="00E131AD"/>
    <w:rsid w:val="00E1348D"/>
    <w:rsid w:val="00E1353A"/>
    <w:rsid w:val="00E1370A"/>
    <w:rsid w:val="00E13930"/>
    <w:rsid w:val="00E1416E"/>
    <w:rsid w:val="00E1425D"/>
    <w:rsid w:val="00E144C3"/>
    <w:rsid w:val="00E15066"/>
    <w:rsid w:val="00E150D0"/>
    <w:rsid w:val="00E1521D"/>
    <w:rsid w:val="00E15941"/>
    <w:rsid w:val="00E159E7"/>
    <w:rsid w:val="00E15A50"/>
    <w:rsid w:val="00E16630"/>
    <w:rsid w:val="00E166EF"/>
    <w:rsid w:val="00E16CD2"/>
    <w:rsid w:val="00E16CF7"/>
    <w:rsid w:val="00E16E47"/>
    <w:rsid w:val="00E17313"/>
    <w:rsid w:val="00E17613"/>
    <w:rsid w:val="00E207CA"/>
    <w:rsid w:val="00E20CC9"/>
    <w:rsid w:val="00E20E06"/>
    <w:rsid w:val="00E21612"/>
    <w:rsid w:val="00E221DA"/>
    <w:rsid w:val="00E23BC8"/>
    <w:rsid w:val="00E23D2A"/>
    <w:rsid w:val="00E24BE0"/>
    <w:rsid w:val="00E24F79"/>
    <w:rsid w:val="00E24FBD"/>
    <w:rsid w:val="00E2522C"/>
    <w:rsid w:val="00E25BCF"/>
    <w:rsid w:val="00E25C24"/>
    <w:rsid w:val="00E2612F"/>
    <w:rsid w:val="00E2636B"/>
    <w:rsid w:val="00E26402"/>
    <w:rsid w:val="00E26710"/>
    <w:rsid w:val="00E26CE6"/>
    <w:rsid w:val="00E26E1C"/>
    <w:rsid w:val="00E26F4B"/>
    <w:rsid w:val="00E26FA5"/>
    <w:rsid w:val="00E27911"/>
    <w:rsid w:val="00E27C15"/>
    <w:rsid w:val="00E300C1"/>
    <w:rsid w:val="00E30103"/>
    <w:rsid w:val="00E3012C"/>
    <w:rsid w:val="00E30254"/>
    <w:rsid w:val="00E304D6"/>
    <w:rsid w:val="00E30A9C"/>
    <w:rsid w:val="00E30BC2"/>
    <w:rsid w:val="00E30CB8"/>
    <w:rsid w:val="00E30E21"/>
    <w:rsid w:val="00E31459"/>
    <w:rsid w:val="00E31972"/>
    <w:rsid w:val="00E31F75"/>
    <w:rsid w:val="00E3251E"/>
    <w:rsid w:val="00E327F9"/>
    <w:rsid w:val="00E32B0C"/>
    <w:rsid w:val="00E332FE"/>
    <w:rsid w:val="00E33D20"/>
    <w:rsid w:val="00E3453E"/>
    <w:rsid w:val="00E358BE"/>
    <w:rsid w:val="00E35B53"/>
    <w:rsid w:val="00E3600D"/>
    <w:rsid w:val="00E36805"/>
    <w:rsid w:val="00E36A42"/>
    <w:rsid w:val="00E36B07"/>
    <w:rsid w:val="00E36C5C"/>
    <w:rsid w:val="00E372D3"/>
    <w:rsid w:val="00E37302"/>
    <w:rsid w:val="00E378A9"/>
    <w:rsid w:val="00E4007C"/>
    <w:rsid w:val="00E406AF"/>
    <w:rsid w:val="00E4099E"/>
    <w:rsid w:val="00E40DB2"/>
    <w:rsid w:val="00E40FEC"/>
    <w:rsid w:val="00E41593"/>
    <w:rsid w:val="00E41EDC"/>
    <w:rsid w:val="00E42952"/>
    <w:rsid w:val="00E43D7D"/>
    <w:rsid w:val="00E445CF"/>
    <w:rsid w:val="00E44A0D"/>
    <w:rsid w:val="00E44A34"/>
    <w:rsid w:val="00E44B88"/>
    <w:rsid w:val="00E44BC7"/>
    <w:rsid w:val="00E453D9"/>
    <w:rsid w:val="00E45561"/>
    <w:rsid w:val="00E455DA"/>
    <w:rsid w:val="00E45819"/>
    <w:rsid w:val="00E459F3"/>
    <w:rsid w:val="00E45D35"/>
    <w:rsid w:val="00E460D0"/>
    <w:rsid w:val="00E46200"/>
    <w:rsid w:val="00E46652"/>
    <w:rsid w:val="00E46C24"/>
    <w:rsid w:val="00E46D9D"/>
    <w:rsid w:val="00E5010B"/>
    <w:rsid w:val="00E5029C"/>
    <w:rsid w:val="00E50961"/>
    <w:rsid w:val="00E50EF0"/>
    <w:rsid w:val="00E50F54"/>
    <w:rsid w:val="00E51132"/>
    <w:rsid w:val="00E5165C"/>
    <w:rsid w:val="00E51691"/>
    <w:rsid w:val="00E51FAA"/>
    <w:rsid w:val="00E52345"/>
    <w:rsid w:val="00E5240E"/>
    <w:rsid w:val="00E525F1"/>
    <w:rsid w:val="00E52B47"/>
    <w:rsid w:val="00E53704"/>
    <w:rsid w:val="00E53AA5"/>
    <w:rsid w:val="00E53C6E"/>
    <w:rsid w:val="00E53F29"/>
    <w:rsid w:val="00E54AEA"/>
    <w:rsid w:val="00E54C13"/>
    <w:rsid w:val="00E54DED"/>
    <w:rsid w:val="00E54FC4"/>
    <w:rsid w:val="00E552F4"/>
    <w:rsid w:val="00E55827"/>
    <w:rsid w:val="00E55C04"/>
    <w:rsid w:val="00E561F8"/>
    <w:rsid w:val="00E565A1"/>
    <w:rsid w:val="00E5689E"/>
    <w:rsid w:val="00E5734D"/>
    <w:rsid w:val="00E5741A"/>
    <w:rsid w:val="00E57566"/>
    <w:rsid w:val="00E57832"/>
    <w:rsid w:val="00E57C16"/>
    <w:rsid w:val="00E57F3F"/>
    <w:rsid w:val="00E6014F"/>
    <w:rsid w:val="00E604FC"/>
    <w:rsid w:val="00E6078A"/>
    <w:rsid w:val="00E615E1"/>
    <w:rsid w:val="00E617D7"/>
    <w:rsid w:val="00E62192"/>
    <w:rsid w:val="00E6265C"/>
    <w:rsid w:val="00E6276E"/>
    <w:rsid w:val="00E627D2"/>
    <w:rsid w:val="00E631BA"/>
    <w:rsid w:val="00E6332B"/>
    <w:rsid w:val="00E63FBE"/>
    <w:rsid w:val="00E64247"/>
    <w:rsid w:val="00E64768"/>
    <w:rsid w:val="00E6487C"/>
    <w:rsid w:val="00E648A4"/>
    <w:rsid w:val="00E64999"/>
    <w:rsid w:val="00E650AD"/>
    <w:rsid w:val="00E650C6"/>
    <w:rsid w:val="00E65177"/>
    <w:rsid w:val="00E65CC2"/>
    <w:rsid w:val="00E65FEE"/>
    <w:rsid w:val="00E666CB"/>
    <w:rsid w:val="00E66D5F"/>
    <w:rsid w:val="00E67246"/>
    <w:rsid w:val="00E6774D"/>
    <w:rsid w:val="00E67A67"/>
    <w:rsid w:val="00E70816"/>
    <w:rsid w:val="00E710FB"/>
    <w:rsid w:val="00E71281"/>
    <w:rsid w:val="00E71306"/>
    <w:rsid w:val="00E71E9B"/>
    <w:rsid w:val="00E731D3"/>
    <w:rsid w:val="00E73757"/>
    <w:rsid w:val="00E73793"/>
    <w:rsid w:val="00E73E10"/>
    <w:rsid w:val="00E73F25"/>
    <w:rsid w:val="00E742B1"/>
    <w:rsid w:val="00E74809"/>
    <w:rsid w:val="00E749F4"/>
    <w:rsid w:val="00E74A05"/>
    <w:rsid w:val="00E74CC4"/>
    <w:rsid w:val="00E74E3D"/>
    <w:rsid w:val="00E74FC7"/>
    <w:rsid w:val="00E7557B"/>
    <w:rsid w:val="00E755CB"/>
    <w:rsid w:val="00E75BE6"/>
    <w:rsid w:val="00E760C7"/>
    <w:rsid w:val="00E7748E"/>
    <w:rsid w:val="00E779EB"/>
    <w:rsid w:val="00E77CD6"/>
    <w:rsid w:val="00E8011D"/>
    <w:rsid w:val="00E80575"/>
    <w:rsid w:val="00E80B16"/>
    <w:rsid w:val="00E8101B"/>
    <w:rsid w:val="00E81425"/>
    <w:rsid w:val="00E81567"/>
    <w:rsid w:val="00E82135"/>
    <w:rsid w:val="00E82522"/>
    <w:rsid w:val="00E826A2"/>
    <w:rsid w:val="00E82EFD"/>
    <w:rsid w:val="00E831CD"/>
    <w:rsid w:val="00E831D2"/>
    <w:rsid w:val="00E84436"/>
    <w:rsid w:val="00E848C7"/>
    <w:rsid w:val="00E84A9E"/>
    <w:rsid w:val="00E84D5D"/>
    <w:rsid w:val="00E84FA0"/>
    <w:rsid w:val="00E851B0"/>
    <w:rsid w:val="00E856CF"/>
    <w:rsid w:val="00E85AB3"/>
    <w:rsid w:val="00E85D99"/>
    <w:rsid w:val="00E85E18"/>
    <w:rsid w:val="00E85F53"/>
    <w:rsid w:val="00E8679A"/>
    <w:rsid w:val="00E86907"/>
    <w:rsid w:val="00E86E38"/>
    <w:rsid w:val="00E87FB7"/>
    <w:rsid w:val="00E9066C"/>
    <w:rsid w:val="00E9121C"/>
    <w:rsid w:val="00E91D1E"/>
    <w:rsid w:val="00E925D9"/>
    <w:rsid w:val="00E9274B"/>
    <w:rsid w:val="00E9292E"/>
    <w:rsid w:val="00E92B91"/>
    <w:rsid w:val="00E92D2A"/>
    <w:rsid w:val="00E93069"/>
    <w:rsid w:val="00E93385"/>
    <w:rsid w:val="00E938F2"/>
    <w:rsid w:val="00E944EC"/>
    <w:rsid w:val="00E94EB4"/>
    <w:rsid w:val="00E94FD9"/>
    <w:rsid w:val="00E95175"/>
    <w:rsid w:val="00E9572F"/>
    <w:rsid w:val="00E95A24"/>
    <w:rsid w:val="00E9614A"/>
    <w:rsid w:val="00E96B02"/>
    <w:rsid w:val="00E9732F"/>
    <w:rsid w:val="00E9788C"/>
    <w:rsid w:val="00E978CA"/>
    <w:rsid w:val="00E97DCB"/>
    <w:rsid w:val="00E97DFA"/>
    <w:rsid w:val="00EA0887"/>
    <w:rsid w:val="00EA0A06"/>
    <w:rsid w:val="00EA0BBC"/>
    <w:rsid w:val="00EA112F"/>
    <w:rsid w:val="00EA1265"/>
    <w:rsid w:val="00EA138F"/>
    <w:rsid w:val="00EA15F9"/>
    <w:rsid w:val="00EA1E68"/>
    <w:rsid w:val="00EA244F"/>
    <w:rsid w:val="00EA382C"/>
    <w:rsid w:val="00EA42BF"/>
    <w:rsid w:val="00EA43EA"/>
    <w:rsid w:val="00EA447F"/>
    <w:rsid w:val="00EA45C8"/>
    <w:rsid w:val="00EA49DC"/>
    <w:rsid w:val="00EA4A77"/>
    <w:rsid w:val="00EA4AD5"/>
    <w:rsid w:val="00EA5087"/>
    <w:rsid w:val="00EA5709"/>
    <w:rsid w:val="00EA5EFC"/>
    <w:rsid w:val="00EA6304"/>
    <w:rsid w:val="00EA72C2"/>
    <w:rsid w:val="00EA759B"/>
    <w:rsid w:val="00EA78E1"/>
    <w:rsid w:val="00EB048E"/>
    <w:rsid w:val="00EB0B71"/>
    <w:rsid w:val="00EB132C"/>
    <w:rsid w:val="00EB1565"/>
    <w:rsid w:val="00EB1672"/>
    <w:rsid w:val="00EB1A2A"/>
    <w:rsid w:val="00EB1B99"/>
    <w:rsid w:val="00EB1D73"/>
    <w:rsid w:val="00EB2708"/>
    <w:rsid w:val="00EB2A2E"/>
    <w:rsid w:val="00EB2E3C"/>
    <w:rsid w:val="00EB2F9F"/>
    <w:rsid w:val="00EB31F2"/>
    <w:rsid w:val="00EB3414"/>
    <w:rsid w:val="00EB449E"/>
    <w:rsid w:val="00EB45BF"/>
    <w:rsid w:val="00EB4850"/>
    <w:rsid w:val="00EB5367"/>
    <w:rsid w:val="00EB5A41"/>
    <w:rsid w:val="00EB5C7A"/>
    <w:rsid w:val="00EB6E4B"/>
    <w:rsid w:val="00EB711B"/>
    <w:rsid w:val="00EB738E"/>
    <w:rsid w:val="00EB789D"/>
    <w:rsid w:val="00EC0858"/>
    <w:rsid w:val="00EC0B7E"/>
    <w:rsid w:val="00EC0CAE"/>
    <w:rsid w:val="00EC106D"/>
    <w:rsid w:val="00EC1A9B"/>
    <w:rsid w:val="00EC1CC6"/>
    <w:rsid w:val="00EC291D"/>
    <w:rsid w:val="00EC2B82"/>
    <w:rsid w:val="00EC2E2A"/>
    <w:rsid w:val="00EC30F1"/>
    <w:rsid w:val="00EC3319"/>
    <w:rsid w:val="00EC3427"/>
    <w:rsid w:val="00EC368B"/>
    <w:rsid w:val="00EC3792"/>
    <w:rsid w:val="00EC3D3B"/>
    <w:rsid w:val="00EC416F"/>
    <w:rsid w:val="00EC4375"/>
    <w:rsid w:val="00EC46A5"/>
    <w:rsid w:val="00EC54E0"/>
    <w:rsid w:val="00EC5514"/>
    <w:rsid w:val="00EC566A"/>
    <w:rsid w:val="00EC5E26"/>
    <w:rsid w:val="00EC6360"/>
    <w:rsid w:val="00EC65A1"/>
    <w:rsid w:val="00EC6758"/>
    <w:rsid w:val="00EC6EC0"/>
    <w:rsid w:val="00EC6EFD"/>
    <w:rsid w:val="00EC6FB8"/>
    <w:rsid w:val="00EC7009"/>
    <w:rsid w:val="00EC73EA"/>
    <w:rsid w:val="00EC7A7B"/>
    <w:rsid w:val="00ED056D"/>
    <w:rsid w:val="00ED082F"/>
    <w:rsid w:val="00ED0A48"/>
    <w:rsid w:val="00ED0F71"/>
    <w:rsid w:val="00ED139A"/>
    <w:rsid w:val="00ED1977"/>
    <w:rsid w:val="00ED22C4"/>
    <w:rsid w:val="00ED2967"/>
    <w:rsid w:val="00ED31F5"/>
    <w:rsid w:val="00ED327C"/>
    <w:rsid w:val="00ED4230"/>
    <w:rsid w:val="00ED4477"/>
    <w:rsid w:val="00ED47A4"/>
    <w:rsid w:val="00ED4AB0"/>
    <w:rsid w:val="00ED4AB7"/>
    <w:rsid w:val="00ED4E8B"/>
    <w:rsid w:val="00ED5678"/>
    <w:rsid w:val="00ED597A"/>
    <w:rsid w:val="00ED59FB"/>
    <w:rsid w:val="00ED5B9B"/>
    <w:rsid w:val="00ED5D9D"/>
    <w:rsid w:val="00ED623C"/>
    <w:rsid w:val="00ED6455"/>
    <w:rsid w:val="00ED70DA"/>
    <w:rsid w:val="00ED797B"/>
    <w:rsid w:val="00ED7EB2"/>
    <w:rsid w:val="00EE00F7"/>
    <w:rsid w:val="00EE0389"/>
    <w:rsid w:val="00EE0597"/>
    <w:rsid w:val="00EE06DD"/>
    <w:rsid w:val="00EE139C"/>
    <w:rsid w:val="00EE17C4"/>
    <w:rsid w:val="00EE1801"/>
    <w:rsid w:val="00EE1A2B"/>
    <w:rsid w:val="00EE1A3D"/>
    <w:rsid w:val="00EE1B05"/>
    <w:rsid w:val="00EE2190"/>
    <w:rsid w:val="00EE221C"/>
    <w:rsid w:val="00EE22B1"/>
    <w:rsid w:val="00EE2456"/>
    <w:rsid w:val="00EE28AF"/>
    <w:rsid w:val="00EE30A0"/>
    <w:rsid w:val="00EE30B3"/>
    <w:rsid w:val="00EE3333"/>
    <w:rsid w:val="00EE3BFB"/>
    <w:rsid w:val="00EE3EBB"/>
    <w:rsid w:val="00EE43CE"/>
    <w:rsid w:val="00EE5572"/>
    <w:rsid w:val="00EE57F9"/>
    <w:rsid w:val="00EE5D62"/>
    <w:rsid w:val="00EE5F66"/>
    <w:rsid w:val="00EE5FEC"/>
    <w:rsid w:val="00EE6097"/>
    <w:rsid w:val="00EE62EA"/>
    <w:rsid w:val="00EE63C3"/>
    <w:rsid w:val="00EE65C4"/>
    <w:rsid w:val="00EE6B7F"/>
    <w:rsid w:val="00EE6DF5"/>
    <w:rsid w:val="00EE6FC3"/>
    <w:rsid w:val="00EE7464"/>
    <w:rsid w:val="00EE75CB"/>
    <w:rsid w:val="00EE76A8"/>
    <w:rsid w:val="00EE7BAF"/>
    <w:rsid w:val="00EE7F7E"/>
    <w:rsid w:val="00EF0025"/>
    <w:rsid w:val="00EF005E"/>
    <w:rsid w:val="00EF07F0"/>
    <w:rsid w:val="00EF08E1"/>
    <w:rsid w:val="00EF0F29"/>
    <w:rsid w:val="00EF1AD6"/>
    <w:rsid w:val="00EF1E14"/>
    <w:rsid w:val="00EF1F52"/>
    <w:rsid w:val="00EF2221"/>
    <w:rsid w:val="00EF2253"/>
    <w:rsid w:val="00EF249E"/>
    <w:rsid w:val="00EF327C"/>
    <w:rsid w:val="00EF3424"/>
    <w:rsid w:val="00EF3A54"/>
    <w:rsid w:val="00EF3CBB"/>
    <w:rsid w:val="00EF419F"/>
    <w:rsid w:val="00EF42A6"/>
    <w:rsid w:val="00EF50C7"/>
    <w:rsid w:val="00EF5759"/>
    <w:rsid w:val="00EF5C1E"/>
    <w:rsid w:val="00EF689E"/>
    <w:rsid w:val="00EF6964"/>
    <w:rsid w:val="00EF6969"/>
    <w:rsid w:val="00EF7944"/>
    <w:rsid w:val="00EF7AE4"/>
    <w:rsid w:val="00F002A9"/>
    <w:rsid w:val="00F00656"/>
    <w:rsid w:val="00F00760"/>
    <w:rsid w:val="00F00BD0"/>
    <w:rsid w:val="00F00D1C"/>
    <w:rsid w:val="00F00D65"/>
    <w:rsid w:val="00F00E9B"/>
    <w:rsid w:val="00F01177"/>
    <w:rsid w:val="00F01DC8"/>
    <w:rsid w:val="00F01F4E"/>
    <w:rsid w:val="00F02166"/>
    <w:rsid w:val="00F02B12"/>
    <w:rsid w:val="00F03045"/>
    <w:rsid w:val="00F03173"/>
    <w:rsid w:val="00F0323C"/>
    <w:rsid w:val="00F041BE"/>
    <w:rsid w:val="00F04605"/>
    <w:rsid w:val="00F052E6"/>
    <w:rsid w:val="00F05369"/>
    <w:rsid w:val="00F0553A"/>
    <w:rsid w:val="00F055F3"/>
    <w:rsid w:val="00F06637"/>
    <w:rsid w:val="00F07117"/>
    <w:rsid w:val="00F073A3"/>
    <w:rsid w:val="00F07669"/>
    <w:rsid w:val="00F10799"/>
    <w:rsid w:val="00F107E9"/>
    <w:rsid w:val="00F117F1"/>
    <w:rsid w:val="00F118B7"/>
    <w:rsid w:val="00F11F22"/>
    <w:rsid w:val="00F12866"/>
    <w:rsid w:val="00F1339E"/>
    <w:rsid w:val="00F13A2E"/>
    <w:rsid w:val="00F141F8"/>
    <w:rsid w:val="00F142B0"/>
    <w:rsid w:val="00F14576"/>
    <w:rsid w:val="00F1491B"/>
    <w:rsid w:val="00F14A0B"/>
    <w:rsid w:val="00F14D00"/>
    <w:rsid w:val="00F14F55"/>
    <w:rsid w:val="00F15148"/>
    <w:rsid w:val="00F15C9B"/>
    <w:rsid w:val="00F1600D"/>
    <w:rsid w:val="00F164A2"/>
    <w:rsid w:val="00F1651B"/>
    <w:rsid w:val="00F1657C"/>
    <w:rsid w:val="00F174E6"/>
    <w:rsid w:val="00F177BF"/>
    <w:rsid w:val="00F20794"/>
    <w:rsid w:val="00F20A64"/>
    <w:rsid w:val="00F20C55"/>
    <w:rsid w:val="00F21234"/>
    <w:rsid w:val="00F218C1"/>
    <w:rsid w:val="00F21BCC"/>
    <w:rsid w:val="00F221E6"/>
    <w:rsid w:val="00F2222C"/>
    <w:rsid w:val="00F2231D"/>
    <w:rsid w:val="00F23857"/>
    <w:rsid w:val="00F241A8"/>
    <w:rsid w:val="00F242DD"/>
    <w:rsid w:val="00F24640"/>
    <w:rsid w:val="00F249C8"/>
    <w:rsid w:val="00F24BBD"/>
    <w:rsid w:val="00F25028"/>
    <w:rsid w:val="00F25320"/>
    <w:rsid w:val="00F2551F"/>
    <w:rsid w:val="00F25AA1"/>
    <w:rsid w:val="00F25BC7"/>
    <w:rsid w:val="00F25E3B"/>
    <w:rsid w:val="00F25F35"/>
    <w:rsid w:val="00F25FF2"/>
    <w:rsid w:val="00F260AB"/>
    <w:rsid w:val="00F261EC"/>
    <w:rsid w:val="00F26561"/>
    <w:rsid w:val="00F266A1"/>
    <w:rsid w:val="00F26B65"/>
    <w:rsid w:val="00F27351"/>
    <w:rsid w:val="00F27B1F"/>
    <w:rsid w:val="00F27B96"/>
    <w:rsid w:val="00F27D0A"/>
    <w:rsid w:val="00F304AB"/>
    <w:rsid w:val="00F30742"/>
    <w:rsid w:val="00F307E2"/>
    <w:rsid w:val="00F30B84"/>
    <w:rsid w:val="00F31174"/>
    <w:rsid w:val="00F3132B"/>
    <w:rsid w:val="00F3135E"/>
    <w:rsid w:val="00F31492"/>
    <w:rsid w:val="00F31D6B"/>
    <w:rsid w:val="00F31F68"/>
    <w:rsid w:val="00F32455"/>
    <w:rsid w:val="00F32A17"/>
    <w:rsid w:val="00F33FE8"/>
    <w:rsid w:val="00F341E0"/>
    <w:rsid w:val="00F34354"/>
    <w:rsid w:val="00F344EE"/>
    <w:rsid w:val="00F348E8"/>
    <w:rsid w:val="00F35A48"/>
    <w:rsid w:val="00F35D54"/>
    <w:rsid w:val="00F362DF"/>
    <w:rsid w:val="00F369B5"/>
    <w:rsid w:val="00F36A49"/>
    <w:rsid w:val="00F3715E"/>
    <w:rsid w:val="00F3746D"/>
    <w:rsid w:val="00F37DE8"/>
    <w:rsid w:val="00F402B4"/>
    <w:rsid w:val="00F411BD"/>
    <w:rsid w:val="00F412EC"/>
    <w:rsid w:val="00F41372"/>
    <w:rsid w:val="00F41BC1"/>
    <w:rsid w:val="00F41C52"/>
    <w:rsid w:val="00F4253C"/>
    <w:rsid w:val="00F42B35"/>
    <w:rsid w:val="00F42BA3"/>
    <w:rsid w:val="00F43043"/>
    <w:rsid w:val="00F4345F"/>
    <w:rsid w:val="00F4388A"/>
    <w:rsid w:val="00F443AB"/>
    <w:rsid w:val="00F445B0"/>
    <w:rsid w:val="00F4491B"/>
    <w:rsid w:val="00F44B11"/>
    <w:rsid w:val="00F44D28"/>
    <w:rsid w:val="00F44E91"/>
    <w:rsid w:val="00F45F7B"/>
    <w:rsid w:val="00F46419"/>
    <w:rsid w:val="00F4688D"/>
    <w:rsid w:val="00F479F5"/>
    <w:rsid w:val="00F501FF"/>
    <w:rsid w:val="00F5027E"/>
    <w:rsid w:val="00F50624"/>
    <w:rsid w:val="00F50EE7"/>
    <w:rsid w:val="00F510AF"/>
    <w:rsid w:val="00F514AB"/>
    <w:rsid w:val="00F514BE"/>
    <w:rsid w:val="00F51843"/>
    <w:rsid w:val="00F51A21"/>
    <w:rsid w:val="00F51AC3"/>
    <w:rsid w:val="00F51CDD"/>
    <w:rsid w:val="00F51DAF"/>
    <w:rsid w:val="00F51DE9"/>
    <w:rsid w:val="00F52804"/>
    <w:rsid w:val="00F529CC"/>
    <w:rsid w:val="00F532AC"/>
    <w:rsid w:val="00F533D7"/>
    <w:rsid w:val="00F53B76"/>
    <w:rsid w:val="00F53C24"/>
    <w:rsid w:val="00F54273"/>
    <w:rsid w:val="00F54288"/>
    <w:rsid w:val="00F549EE"/>
    <w:rsid w:val="00F54A63"/>
    <w:rsid w:val="00F55536"/>
    <w:rsid w:val="00F55F45"/>
    <w:rsid w:val="00F56059"/>
    <w:rsid w:val="00F569AC"/>
    <w:rsid w:val="00F56AD0"/>
    <w:rsid w:val="00F570BF"/>
    <w:rsid w:val="00F57137"/>
    <w:rsid w:val="00F57D5F"/>
    <w:rsid w:val="00F605B5"/>
    <w:rsid w:val="00F60644"/>
    <w:rsid w:val="00F61054"/>
    <w:rsid w:val="00F61E9F"/>
    <w:rsid w:val="00F61F20"/>
    <w:rsid w:val="00F62584"/>
    <w:rsid w:val="00F6290E"/>
    <w:rsid w:val="00F62A3B"/>
    <w:rsid w:val="00F62A6D"/>
    <w:rsid w:val="00F62ECC"/>
    <w:rsid w:val="00F63280"/>
    <w:rsid w:val="00F6328C"/>
    <w:rsid w:val="00F6334F"/>
    <w:rsid w:val="00F637D5"/>
    <w:rsid w:val="00F63A4E"/>
    <w:rsid w:val="00F63B99"/>
    <w:rsid w:val="00F6414E"/>
    <w:rsid w:val="00F6422A"/>
    <w:rsid w:val="00F64A44"/>
    <w:rsid w:val="00F65119"/>
    <w:rsid w:val="00F65457"/>
    <w:rsid w:val="00F654BF"/>
    <w:rsid w:val="00F6572A"/>
    <w:rsid w:val="00F65D06"/>
    <w:rsid w:val="00F65D6C"/>
    <w:rsid w:val="00F65E12"/>
    <w:rsid w:val="00F66248"/>
    <w:rsid w:val="00F665B1"/>
    <w:rsid w:val="00F66AFB"/>
    <w:rsid w:val="00F66D5F"/>
    <w:rsid w:val="00F67DFC"/>
    <w:rsid w:val="00F703D6"/>
    <w:rsid w:val="00F7053F"/>
    <w:rsid w:val="00F7084D"/>
    <w:rsid w:val="00F71398"/>
    <w:rsid w:val="00F714FD"/>
    <w:rsid w:val="00F71920"/>
    <w:rsid w:val="00F71A03"/>
    <w:rsid w:val="00F71A96"/>
    <w:rsid w:val="00F71BEA"/>
    <w:rsid w:val="00F71D85"/>
    <w:rsid w:val="00F72532"/>
    <w:rsid w:val="00F731E8"/>
    <w:rsid w:val="00F73308"/>
    <w:rsid w:val="00F73537"/>
    <w:rsid w:val="00F73A47"/>
    <w:rsid w:val="00F73E71"/>
    <w:rsid w:val="00F74040"/>
    <w:rsid w:val="00F75203"/>
    <w:rsid w:val="00F7571D"/>
    <w:rsid w:val="00F75AB5"/>
    <w:rsid w:val="00F76035"/>
    <w:rsid w:val="00F763DF"/>
    <w:rsid w:val="00F76413"/>
    <w:rsid w:val="00F76688"/>
    <w:rsid w:val="00F76849"/>
    <w:rsid w:val="00F77736"/>
    <w:rsid w:val="00F77BF4"/>
    <w:rsid w:val="00F77D7C"/>
    <w:rsid w:val="00F77DF7"/>
    <w:rsid w:val="00F80040"/>
    <w:rsid w:val="00F8058C"/>
    <w:rsid w:val="00F8093D"/>
    <w:rsid w:val="00F8095E"/>
    <w:rsid w:val="00F81005"/>
    <w:rsid w:val="00F81A2E"/>
    <w:rsid w:val="00F82129"/>
    <w:rsid w:val="00F82255"/>
    <w:rsid w:val="00F82493"/>
    <w:rsid w:val="00F82E3D"/>
    <w:rsid w:val="00F83228"/>
    <w:rsid w:val="00F836D7"/>
    <w:rsid w:val="00F8476A"/>
    <w:rsid w:val="00F848D7"/>
    <w:rsid w:val="00F851DF"/>
    <w:rsid w:val="00F85886"/>
    <w:rsid w:val="00F85A1B"/>
    <w:rsid w:val="00F8683A"/>
    <w:rsid w:val="00F86865"/>
    <w:rsid w:val="00F87911"/>
    <w:rsid w:val="00F879BF"/>
    <w:rsid w:val="00F90415"/>
    <w:rsid w:val="00F90A43"/>
    <w:rsid w:val="00F90B32"/>
    <w:rsid w:val="00F90C70"/>
    <w:rsid w:val="00F91421"/>
    <w:rsid w:val="00F91975"/>
    <w:rsid w:val="00F91FEE"/>
    <w:rsid w:val="00F92390"/>
    <w:rsid w:val="00F923D4"/>
    <w:rsid w:val="00F92691"/>
    <w:rsid w:val="00F928E6"/>
    <w:rsid w:val="00F92ACD"/>
    <w:rsid w:val="00F93725"/>
    <w:rsid w:val="00F93962"/>
    <w:rsid w:val="00F9450D"/>
    <w:rsid w:val="00F946B4"/>
    <w:rsid w:val="00F946D3"/>
    <w:rsid w:val="00F9495F"/>
    <w:rsid w:val="00F949A4"/>
    <w:rsid w:val="00F95D64"/>
    <w:rsid w:val="00F9664A"/>
    <w:rsid w:val="00F96697"/>
    <w:rsid w:val="00F966D7"/>
    <w:rsid w:val="00F9721A"/>
    <w:rsid w:val="00F97454"/>
    <w:rsid w:val="00F9793C"/>
    <w:rsid w:val="00F97B83"/>
    <w:rsid w:val="00FA0012"/>
    <w:rsid w:val="00FA0916"/>
    <w:rsid w:val="00FA123A"/>
    <w:rsid w:val="00FA1499"/>
    <w:rsid w:val="00FA1537"/>
    <w:rsid w:val="00FA19EB"/>
    <w:rsid w:val="00FA1A73"/>
    <w:rsid w:val="00FA1EE4"/>
    <w:rsid w:val="00FA1F6B"/>
    <w:rsid w:val="00FA3B01"/>
    <w:rsid w:val="00FA52C9"/>
    <w:rsid w:val="00FA5589"/>
    <w:rsid w:val="00FA57C4"/>
    <w:rsid w:val="00FA594D"/>
    <w:rsid w:val="00FA61A3"/>
    <w:rsid w:val="00FA6347"/>
    <w:rsid w:val="00FA69E1"/>
    <w:rsid w:val="00FA6A86"/>
    <w:rsid w:val="00FA6F73"/>
    <w:rsid w:val="00FA711D"/>
    <w:rsid w:val="00FA72BB"/>
    <w:rsid w:val="00FA74AF"/>
    <w:rsid w:val="00FB0113"/>
    <w:rsid w:val="00FB01E8"/>
    <w:rsid w:val="00FB03EC"/>
    <w:rsid w:val="00FB0558"/>
    <w:rsid w:val="00FB0D99"/>
    <w:rsid w:val="00FB10E5"/>
    <w:rsid w:val="00FB1386"/>
    <w:rsid w:val="00FB1B2E"/>
    <w:rsid w:val="00FB1C0A"/>
    <w:rsid w:val="00FB2178"/>
    <w:rsid w:val="00FB25B5"/>
    <w:rsid w:val="00FB2CD0"/>
    <w:rsid w:val="00FB300A"/>
    <w:rsid w:val="00FB3219"/>
    <w:rsid w:val="00FB33F9"/>
    <w:rsid w:val="00FB3963"/>
    <w:rsid w:val="00FB4359"/>
    <w:rsid w:val="00FB599D"/>
    <w:rsid w:val="00FB59F3"/>
    <w:rsid w:val="00FB5EF8"/>
    <w:rsid w:val="00FB6345"/>
    <w:rsid w:val="00FB6B9F"/>
    <w:rsid w:val="00FB72D7"/>
    <w:rsid w:val="00FB74A5"/>
    <w:rsid w:val="00FB75E2"/>
    <w:rsid w:val="00FB7AAF"/>
    <w:rsid w:val="00FB7DA1"/>
    <w:rsid w:val="00FC072C"/>
    <w:rsid w:val="00FC08CE"/>
    <w:rsid w:val="00FC12A9"/>
    <w:rsid w:val="00FC12CE"/>
    <w:rsid w:val="00FC1776"/>
    <w:rsid w:val="00FC1BAA"/>
    <w:rsid w:val="00FC1C4B"/>
    <w:rsid w:val="00FC2916"/>
    <w:rsid w:val="00FC3139"/>
    <w:rsid w:val="00FC335D"/>
    <w:rsid w:val="00FC3FC7"/>
    <w:rsid w:val="00FC444C"/>
    <w:rsid w:val="00FC4B99"/>
    <w:rsid w:val="00FC5086"/>
    <w:rsid w:val="00FC6945"/>
    <w:rsid w:val="00FC69ED"/>
    <w:rsid w:val="00FC6B1A"/>
    <w:rsid w:val="00FC7233"/>
    <w:rsid w:val="00FC7576"/>
    <w:rsid w:val="00FC7C0E"/>
    <w:rsid w:val="00FD0C36"/>
    <w:rsid w:val="00FD0E93"/>
    <w:rsid w:val="00FD1072"/>
    <w:rsid w:val="00FD1816"/>
    <w:rsid w:val="00FD1B2D"/>
    <w:rsid w:val="00FD1D91"/>
    <w:rsid w:val="00FD2683"/>
    <w:rsid w:val="00FD29A3"/>
    <w:rsid w:val="00FD2A29"/>
    <w:rsid w:val="00FD32A2"/>
    <w:rsid w:val="00FD32A8"/>
    <w:rsid w:val="00FD343B"/>
    <w:rsid w:val="00FD3519"/>
    <w:rsid w:val="00FD46B8"/>
    <w:rsid w:val="00FD4714"/>
    <w:rsid w:val="00FD498D"/>
    <w:rsid w:val="00FD4CD6"/>
    <w:rsid w:val="00FD4ECD"/>
    <w:rsid w:val="00FD5695"/>
    <w:rsid w:val="00FD6983"/>
    <w:rsid w:val="00FD7103"/>
    <w:rsid w:val="00FD730B"/>
    <w:rsid w:val="00FD73FA"/>
    <w:rsid w:val="00FD7772"/>
    <w:rsid w:val="00FD78C2"/>
    <w:rsid w:val="00FD7BB4"/>
    <w:rsid w:val="00FD7CB4"/>
    <w:rsid w:val="00FE0473"/>
    <w:rsid w:val="00FE08A7"/>
    <w:rsid w:val="00FE0A48"/>
    <w:rsid w:val="00FE1098"/>
    <w:rsid w:val="00FE1DC0"/>
    <w:rsid w:val="00FE1FB6"/>
    <w:rsid w:val="00FE213A"/>
    <w:rsid w:val="00FE239D"/>
    <w:rsid w:val="00FE2B04"/>
    <w:rsid w:val="00FE2FCB"/>
    <w:rsid w:val="00FE3B04"/>
    <w:rsid w:val="00FE3F20"/>
    <w:rsid w:val="00FE4A5D"/>
    <w:rsid w:val="00FE4F81"/>
    <w:rsid w:val="00FE5804"/>
    <w:rsid w:val="00FE5CDF"/>
    <w:rsid w:val="00FE5F0C"/>
    <w:rsid w:val="00FE60C0"/>
    <w:rsid w:val="00FE6197"/>
    <w:rsid w:val="00FE6835"/>
    <w:rsid w:val="00FE6C2A"/>
    <w:rsid w:val="00FE6CD0"/>
    <w:rsid w:val="00FE6DD9"/>
    <w:rsid w:val="00FE719F"/>
    <w:rsid w:val="00FE7379"/>
    <w:rsid w:val="00FF01A4"/>
    <w:rsid w:val="00FF04CA"/>
    <w:rsid w:val="00FF0526"/>
    <w:rsid w:val="00FF0B94"/>
    <w:rsid w:val="00FF0F72"/>
    <w:rsid w:val="00FF1AD2"/>
    <w:rsid w:val="00FF2473"/>
    <w:rsid w:val="00FF2869"/>
    <w:rsid w:val="00FF28D7"/>
    <w:rsid w:val="00FF2E28"/>
    <w:rsid w:val="00FF2EBD"/>
    <w:rsid w:val="00FF3189"/>
    <w:rsid w:val="00FF32B9"/>
    <w:rsid w:val="00FF3518"/>
    <w:rsid w:val="00FF36E0"/>
    <w:rsid w:val="00FF456B"/>
    <w:rsid w:val="00FF4656"/>
    <w:rsid w:val="00FF4DF7"/>
    <w:rsid w:val="00FF504F"/>
    <w:rsid w:val="00FF5125"/>
    <w:rsid w:val="00FF52D0"/>
    <w:rsid w:val="00FF564D"/>
    <w:rsid w:val="00FF5921"/>
    <w:rsid w:val="00FF5B15"/>
    <w:rsid w:val="00FF622E"/>
    <w:rsid w:val="00FF6586"/>
    <w:rsid w:val="00FF6734"/>
    <w:rsid w:val="00FF6F7F"/>
    <w:rsid w:val="00FF749F"/>
    <w:rsid w:val="00FF7EA4"/>
    <w:rsid w:val="05B450D6"/>
    <w:rsid w:val="2AFE338A"/>
    <w:rsid w:val="30B62D74"/>
  </w:rsids>
  <m:mathPr>
    <m:mathFont m:val="Cambria Math"/>
    <m:brkBin m:val="before"/>
    <m:brkBinSub m:val="--"/>
    <m:smallFrac m:val="0"/>
    <m:dispDef/>
    <m:lMargin m:val="0"/>
    <m:rMargin m:val="0"/>
    <m:defJc m:val="centerGroup"/>
    <m:wrapIndent m:val="1440"/>
    <m:intLim m:val="subSup"/>
    <m:naryLim m:val="undOvr"/>
  </m:mathPr>
  <w:themeFontLang w:val="sv-SE"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F7A63B2-C293-4B5B-80E3-0B3748D30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lsdException w:name="toc 4" w:uiPriority="39" w:qFormat="1"/>
    <w:lsdException w:name="toc 5" w:uiPriority="39"/>
    <w:lsdException w:name="toc 6" w:uiPriority="39" w:qFormat="1"/>
    <w:lsdException w:name="toc 7" w:uiPriority="39" w:qFormat="1"/>
    <w:lsdException w:name="toc 8" w:uiPriority="39"/>
    <w:lsdException w:name="toc 9" w:uiPriority="39" w:qFormat="1"/>
    <w:lsdException w:name="Normal Indent" w:unhideWhenUsed="1" w:qFormat="1"/>
    <w:lsdException w:name="footnote text" w:qFormat="1"/>
    <w:lsdException w:name="annotation text" w:uiPriority="99"/>
    <w:lsdException w:name="footer" w:qFormat="1"/>
    <w:lsdException w:name="index heading" w:semiHidden="1" w:unhideWhenUsed="1"/>
    <w:lsdException w:name="caption" w:qFormat="1"/>
    <w:lsdException w:name="table of figures" w:uiPriority="99" w:qFormat="1"/>
    <w:lsdException w:name="envelope address" w:unhideWhenUsed="1" w:qFormat="1"/>
    <w:lsdException w:name="envelope return" w:unhideWhenUsed="1" w:qFormat="1"/>
    <w:lsdException w:name="footnote reference"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2" w:qFormat="1"/>
    <w:lsdException w:name="List 3" w:qFormat="1"/>
    <w:lsdException w:name="List 4" w:qFormat="1"/>
    <w:lsdException w:name="List 5" w:qFormat="1"/>
    <w:lsdException w:name="List Bullet 3" w:qFormat="1"/>
    <w:lsdException w:name="List Bullet 5" w:qFormat="1"/>
    <w:lsdException w:name="List Number 2" w:qFormat="1"/>
    <w:lsdException w:name="List Number 3" w:unhideWhenUsed="1"/>
    <w:lsdException w:name="List Number 4" w:unhideWhenUsed="1" w:qFormat="1"/>
    <w:lsdException w:name="List Number 5" w:unhideWhenUsed="1" w:qFormat="1"/>
    <w:lsdException w:name="Title" w:qFormat="1"/>
    <w:lsdException w:name="Closing" w:unhideWhenUsed="1"/>
    <w:lsdException w:name="Signature" w:unhideWhenUsed="1" w:qFormat="1"/>
    <w:lsdException w:name="Default Paragraph Font" w:semiHidden="1" w:uiPriority="1" w:unhideWhenUsed="1"/>
    <w:lsdException w:name="Body Text" w:qFormat="1"/>
    <w:lsdException w:name="Body Text Indent" w:unhideWhenUsed="1" w:qFormat="1"/>
    <w:lsdException w:name="List Continue" w:unhideWhenUsed="1" w:qFormat="1"/>
    <w:lsdException w:name="List Continue 2" w:unhideWhenUsed="1" w:qFormat="1"/>
    <w:lsdException w:name="List Continue 3" w:unhideWhenUsed="1" w:qFormat="1"/>
    <w:lsdException w:name="List Continue 4" w:unhideWhenUsed="1" w:qFormat="1"/>
    <w:lsdException w:name="List Continue 5" w:unhideWhenUsed="1" w:qFormat="1"/>
    <w:lsdException w:name="Message Header" w:unhideWhenUsed="1" w:qFormat="1"/>
    <w:lsdException w:name="Subtitle" w:qFormat="1"/>
    <w:lsdException w:name="Salutation" w:unhideWhenUsed="1" w:qFormat="1"/>
    <w:lsdException w:name="Date" w:unhideWhenUsed="1" w:qFormat="1"/>
    <w:lsdException w:name="Body Text First Indent 2" w:unhideWhenUsed="1" w:qFormat="1"/>
    <w:lsdException w:name="Note Heading" w:unhideWhenUsed="1"/>
    <w:lsdException w:name="Body Text 2" w:unhideWhenUsed="1"/>
    <w:lsdException w:name="Body Text 3" w:unhideWhenUsed="1" w:qFormat="1"/>
    <w:lsdException w:name="Body Text Indent 2" w:unhideWhenUsed="1" w:qFormat="1"/>
    <w:lsdException w:name="Body Text Indent 3" w:unhideWhenUsed="1"/>
    <w:lsdException w:name="Block Text" w:unhideWhenUsed="1" w:qFormat="1"/>
    <w:lsdException w:name="Hyperlink" w:qFormat="1"/>
    <w:lsdException w:name="FollowedHyperlink" w:qFormat="1"/>
    <w:lsdException w:name="Strong" w:uiPriority="22" w:qFormat="1"/>
    <w:lsdException w:name="Emphasis" w:qFormat="1"/>
    <w:lsdException w:name="Plain Text" w:unhideWhenUsed="1" w:qFormat="1"/>
    <w:lsdException w:name="E-mail Signature" w:unhideWhenUsed="1" w:qFormat="1"/>
    <w:lsdException w:name="HTML Top of Form" w:semiHidden="1" w:uiPriority="99" w:unhideWhenUsed="1"/>
    <w:lsdException w:name="HTML Bottom of Form" w:semiHidden="1" w:uiPriority="99" w:unhideWhenUsed="1"/>
    <w:lsdException w:name="Normal (Web)" w:unhideWhenUsed="1"/>
    <w:lsdException w:name="HTML Acronym" w:semiHidden="1" w:unhideWhenUsed="1"/>
    <w:lsdException w:name="HTML Address" w:unhideWhenUsed="1" w:qFormat="1"/>
    <w:lsdException w:name="HTML Cite" w:semiHidden="1" w:unhideWhenUsed="1"/>
    <w:lsdException w:name="HTML Code" w:unhideWhenUsed="1" w:qFormat="1"/>
    <w:lsdException w:name="HTML Definition" w:semiHidden="1" w:unhideWhenUsed="1"/>
    <w:lsdException w:name="HTML Keyboard" w:unhideWhenUsed="1" w:qFormat="1"/>
    <w:lsdException w:name="HTML Preformatted" w:unhideWhenUsed="1" w:qFormat="1"/>
    <w:lsdException w:name="HTML Sample" w:unhideWhenUsed="1" w:qFormat="1"/>
    <w:lsdException w:name="HTML Typewriter" w:unhideWhenUsed="1" w:qFormat="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qFormat="1"/>
    <w:lsdException w:name="Table Simple 2" w:semiHidden="1" w:unhideWhenUsed="1" w:qFormat="1"/>
    <w:lsdException w:name="Table Simple 3" w:semiHidden="1" w:unhideWhenUsed="1" w:qFormat="1"/>
    <w:lsdException w:name="Table Classic 1" w:semiHidden="1" w:unhideWhenUsed="1"/>
    <w:lsdException w:name="Table Classic 2" w:semiHidden="1" w:unhideWhenUsed="1" w:qFormat="1"/>
    <w:lsdException w:name="Table Classic 3" w:semiHidden="1" w:unhideWhenUsed="1"/>
    <w:lsdException w:name="Table Classic 4" w:semiHidden="1" w:unhideWhenUsed="1" w:qFormat="1"/>
    <w:lsdException w:name="Table Colorful 1" w:semiHidden="1" w:unhideWhenUsed="1" w:qFormat="1"/>
    <w:lsdException w:name="Table Colorful 2" w:semiHidden="1" w:unhideWhenUsed="1" w:qFormat="1"/>
    <w:lsdException w:name="Table Colorful 3" w:semiHidden="1" w:unhideWhenUsed="1" w:qFormat="1"/>
    <w:lsdException w:name="Table Columns 1" w:semiHidden="1" w:unhideWhenUsed="1" w:qFormat="1"/>
    <w:lsdException w:name="Table Columns 2" w:semiHidden="1" w:unhideWhenUsed="1" w:qFormat="1"/>
    <w:lsdException w:name="Table Columns 3" w:semiHidden="1" w:unhideWhenUsed="1" w:qFormat="1"/>
    <w:lsdException w:name="Table Columns 4" w:semiHidden="1" w:unhideWhenUsed="1" w:qFormat="1"/>
    <w:lsdException w:name="Table Columns 5" w:semiHidden="1" w:unhideWhenUsed="1" w:qFormat="1"/>
    <w:lsdException w:name="Table Grid 1" w:semiHidden="1" w:unhideWhenUsed="1" w:qFormat="1"/>
    <w:lsdException w:name="Table Grid 2" w:semiHidden="1" w:unhideWhenUsed="1" w:qFormat="1"/>
    <w:lsdException w:name="Table Grid 3" w:semiHidden="1" w:unhideWhenUsed="1" w:qFormat="1"/>
    <w:lsdException w:name="Table Grid 4" w:semiHidden="1" w:unhideWhenUsed="1" w:qFormat="1"/>
    <w:lsdException w:name="Table Grid 5" w:semiHidden="1" w:unhideWhenUsed="1" w:qFormat="1"/>
    <w:lsdException w:name="Table Grid 6" w:semiHidden="1" w:unhideWhenUsed="1" w:qFormat="1"/>
    <w:lsdException w:name="Table Grid 7" w:semiHidden="1" w:unhideWhenUsed="1" w:qFormat="1"/>
    <w:lsdException w:name="Table Grid 8" w:semiHidden="1" w:unhideWhenUsed="1" w:qFormat="1"/>
    <w:lsdException w:name="Table List 1" w:semiHidden="1" w:unhideWhenUsed="1" w:qFormat="1"/>
    <w:lsdException w:name="Table List 2" w:semiHidden="1" w:unhideWhenUsed="1" w:qFormat="1"/>
    <w:lsdException w:name="Table List 3" w:semiHidden="1" w:unhideWhenUsed="1" w:qFormat="1"/>
    <w:lsdException w:name="Table List 4" w:semiHidden="1" w:unhideWhenUsed="1" w:qFormat="1"/>
    <w:lsdException w:name="Table List 5" w:semiHidden="1" w:unhideWhenUsed="1" w:qFormat="1"/>
    <w:lsdException w:name="Table List 6" w:semiHidden="1" w:unhideWhenUsed="1" w:qFormat="1"/>
    <w:lsdException w:name="Table List 7" w:semiHidden="1" w:unhideWhenUsed="1" w:qFormat="1"/>
    <w:lsdException w:name="Table List 8" w:semiHidden="1" w:unhideWhenUsed="1" w:qFormat="1"/>
    <w:lsdException w:name="Table 3D effects 1" w:semiHidden="1" w:unhideWhenUsed="1" w:qFormat="1"/>
    <w:lsdException w:name="Table 3D effects 2" w:semiHidden="1" w:unhideWhenUsed="1" w:qFormat="1"/>
    <w:lsdException w:name="Table 3D effects 3" w:semiHidden="1" w:unhideWhenUsed="1" w:qFormat="1"/>
    <w:lsdException w:name="Table Contemporary" w:semiHidden="1" w:unhideWhenUsed="1" w:qFormat="1"/>
    <w:lsdException w:name="Table Elegant" w:semiHidden="1" w:unhideWhenUsed="1" w:qFormat="1"/>
    <w:lsdException w:name="Table Professional" w:semiHidden="1" w:unhideWhenUsed="1" w:qFormat="1"/>
    <w:lsdException w:name="Table Subtle 1" w:semiHidden="1" w:unhideWhenUsed="1" w:qFormat="1"/>
    <w:lsdException w:name="Table Subtle 2" w:semiHidden="1" w:unhideWhenUsed="1" w:qFormat="1"/>
    <w:lsdException w:name="Table Web 1" w:semiHidden="1" w:unhideWhenUsed="1" w:qFormat="1"/>
    <w:lsdException w:name="Table Web 2" w:semiHidden="1" w:unhideWhenUsed="1" w:qFormat="1"/>
    <w:lsdException w:name="Table Web 3" w:semiHidden="1" w:unhideWhenUsed="1" w:qFormat="1"/>
    <w:lsdException w:name="Balloon Text" w:uiPriority="99" w:qFormat="1"/>
    <w:lsdException w:name="Table Grid" w:semiHidden="1" w:uiPriority="39" w:unhideWhenUsed="1" w:qFormat="1"/>
    <w:lsdException w:name="Table Theme" w:semiHidden="1" w:unhideWhenUsed="1"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qFormat="1"/>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overflowPunct w:val="0"/>
      <w:autoSpaceDE w:val="0"/>
      <w:autoSpaceDN w:val="0"/>
      <w:adjustRightInd w:val="0"/>
      <w:spacing w:after="180"/>
      <w:textAlignment w:val="baseline"/>
    </w:pPr>
    <w:rPr>
      <w:rFonts w:eastAsia="Times New Roman"/>
      <w:lang w:val="en-GB" w:eastAsia="en-US"/>
    </w:rPr>
  </w:style>
  <w:style w:type="paragraph" w:styleId="1">
    <w:name w:val="heading 1"/>
    <w:next w:val="a0"/>
    <w:link w:val="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eastAsia="en-US"/>
    </w:rPr>
  </w:style>
  <w:style w:type="paragraph" w:styleId="2">
    <w:name w:val="heading 2"/>
    <w:basedOn w:val="a0"/>
    <w:next w:val="a0"/>
    <w:link w:val="2Char"/>
    <w:uiPriority w:val="9"/>
    <w:qFormat/>
    <w:pPr>
      <w:keepNext/>
      <w:numPr>
        <w:ilvl w:val="1"/>
        <w:numId w:val="1"/>
      </w:numPr>
      <w:tabs>
        <w:tab w:val="left" w:pos="432"/>
      </w:tabs>
      <w:spacing w:before="240" w:after="60"/>
      <w:outlineLvl w:val="1"/>
    </w:pPr>
    <w:rPr>
      <w:rFonts w:ascii="Arial" w:hAnsi="Arial"/>
      <w:bCs/>
      <w:iCs/>
      <w:sz w:val="28"/>
      <w:szCs w:val="28"/>
    </w:rPr>
  </w:style>
  <w:style w:type="paragraph" w:styleId="3">
    <w:name w:val="heading 3"/>
    <w:basedOn w:val="a0"/>
    <w:next w:val="a0"/>
    <w:link w:val="3Char"/>
    <w:qFormat/>
    <w:pPr>
      <w:keepNext/>
      <w:numPr>
        <w:ilvl w:val="2"/>
        <w:numId w:val="1"/>
      </w:numPr>
      <w:spacing w:before="240" w:after="60"/>
      <w:outlineLvl w:val="2"/>
    </w:pPr>
    <w:rPr>
      <w:rFonts w:ascii="Arial" w:eastAsia="宋体" w:hAnsi="Arial"/>
      <w:b/>
      <w:bCs/>
      <w:sz w:val="26"/>
      <w:szCs w:val="26"/>
    </w:rPr>
  </w:style>
  <w:style w:type="paragraph" w:styleId="4">
    <w:name w:val="heading 4"/>
    <w:basedOn w:val="a0"/>
    <w:next w:val="a0"/>
    <w:link w:val="4Char"/>
    <w:qFormat/>
    <w:pPr>
      <w:keepNext/>
      <w:numPr>
        <w:ilvl w:val="3"/>
        <w:numId w:val="1"/>
      </w:numPr>
      <w:spacing w:before="240" w:after="60"/>
      <w:outlineLvl w:val="3"/>
    </w:pPr>
    <w:rPr>
      <w:b/>
      <w:bCs/>
      <w:sz w:val="28"/>
      <w:szCs w:val="28"/>
    </w:rPr>
  </w:style>
  <w:style w:type="paragraph" w:styleId="50">
    <w:name w:val="heading 5"/>
    <w:basedOn w:val="4"/>
    <w:next w:val="a0"/>
    <w:link w:val="5Char"/>
    <w:qFormat/>
    <w:pPr>
      <w:keepLines/>
      <w:numPr>
        <w:ilvl w:val="0"/>
        <w:numId w:val="0"/>
      </w:numPr>
      <w:tabs>
        <w:tab w:val="left" w:pos="1008"/>
      </w:tabs>
      <w:spacing w:before="120" w:after="180"/>
      <w:ind w:left="1008" w:hanging="1008"/>
      <w:outlineLvl w:val="4"/>
    </w:pPr>
    <w:rPr>
      <w:rFonts w:ascii="Arial" w:eastAsia="宋体" w:hAnsi="Arial"/>
      <w:b w:val="0"/>
      <w:bCs w:val="0"/>
      <w:sz w:val="22"/>
      <w:szCs w:val="22"/>
    </w:rPr>
  </w:style>
  <w:style w:type="paragraph" w:styleId="6">
    <w:name w:val="heading 6"/>
    <w:basedOn w:val="a0"/>
    <w:next w:val="a0"/>
    <w:link w:val="6Char"/>
    <w:qFormat/>
    <w:pPr>
      <w:keepNext/>
      <w:keepLines/>
      <w:tabs>
        <w:tab w:val="left" w:pos="1152"/>
      </w:tabs>
      <w:spacing w:before="120" w:after="120"/>
      <w:ind w:left="1152" w:hanging="1152"/>
      <w:jc w:val="both"/>
      <w:outlineLvl w:val="5"/>
    </w:pPr>
    <w:rPr>
      <w:rFonts w:ascii="Arial" w:eastAsia="宋体" w:hAnsi="Arial"/>
    </w:rPr>
  </w:style>
  <w:style w:type="paragraph" w:styleId="7">
    <w:name w:val="heading 7"/>
    <w:basedOn w:val="a0"/>
    <w:next w:val="a0"/>
    <w:link w:val="7Char"/>
    <w:qFormat/>
    <w:pPr>
      <w:keepNext/>
      <w:keepLines/>
      <w:tabs>
        <w:tab w:val="left" w:pos="1296"/>
      </w:tabs>
      <w:spacing w:before="120" w:after="120"/>
      <w:ind w:left="1296" w:hanging="1296"/>
      <w:jc w:val="both"/>
      <w:outlineLvl w:val="6"/>
    </w:pPr>
    <w:rPr>
      <w:rFonts w:ascii="Arial" w:eastAsia="宋体" w:hAnsi="Arial"/>
    </w:rPr>
  </w:style>
  <w:style w:type="paragraph" w:styleId="8">
    <w:name w:val="heading 8"/>
    <w:basedOn w:val="7"/>
    <w:next w:val="a0"/>
    <w:link w:val="8Char"/>
    <w:qFormat/>
    <w:pPr>
      <w:tabs>
        <w:tab w:val="clear" w:pos="1296"/>
        <w:tab w:val="left" w:pos="1440"/>
      </w:tabs>
      <w:ind w:left="1440" w:hanging="1440"/>
      <w:outlineLvl w:val="7"/>
    </w:pPr>
  </w:style>
  <w:style w:type="paragraph" w:styleId="9">
    <w:name w:val="heading 9"/>
    <w:basedOn w:val="8"/>
    <w:next w:val="a0"/>
    <w:link w:val="9Char"/>
    <w:qFormat/>
    <w:pPr>
      <w:tabs>
        <w:tab w:val="clear" w:pos="1440"/>
        <w:tab w:val="left" w:pos="1584"/>
      </w:tabs>
      <w:ind w:left="1584" w:hanging="1584"/>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0">
    <w:name w:val="List 3"/>
    <w:basedOn w:val="a0"/>
    <w:qFormat/>
    <w:pPr>
      <w:ind w:left="849" w:hanging="283"/>
    </w:pPr>
  </w:style>
  <w:style w:type="paragraph" w:styleId="70">
    <w:name w:val="toc 7"/>
    <w:basedOn w:val="60"/>
    <w:next w:val="a0"/>
    <w:uiPriority w:val="39"/>
    <w:qFormat/>
    <w:pPr>
      <w:ind w:left="2268" w:hanging="2268"/>
    </w:pPr>
  </w:style>
  <w:style w:type="paragraph" w:styleId="60">
    <w:name w:val="toc 6"/>
    <w:basedOn w:val="51"/>
    <w:next w:val="a0"/>
    <w:uiPriority w:val="39"/>
    <w:qFormat/>
    <w:pPr>
      <w:tabs>
        <w:tab w:val="right" w:pos="1701"/>
      </w:tabs>
      <w:overflowPunct w:val="0"/>
      <w:autoSpaceDE w:val="0"/>
      <w:autoSpaceDN w:val="0"/>
      <w:adjustRightInd w:val="0"/>
      <w:ind w:left="1985" w:right="0" w:hanging="1985"/>
      <w:textAlignment w:val="baseline"/>
    </w:pPr>
    <w:rPr>
      <w:rFonts w:ascii="Arial" w:eastAsia="宋体" w:hAnsi="Arial"/>
      <w:b/>
      <w:lang w:val="en-US" w:eastAsia="zh-CN"/>
    </w:rPr>
  </w:style>
  <w:style w:type="paragraph" w:styleId="51">
    <w:name w:val="toc 5"/>
    <w:basedOn w:val="42"/>
    <w:next w:val="a0"/>
    <w:uiPriority w:val="39"/>
    <w:pPr>
      <w:ind w:left="1701" w:hanging="1701"/>
    </w:pPr>
  </w:style>
  <w:style w:type="paragraph" w:styleId="42">
    <w:name w:val="toc 4"/>
    <w:basedOn w:val="31"/>
    <w:next w:val="a0"/>
    <w:uiPriority w:val="39"/>
    <w:qFormat/>
    <w:pPr>
      <w:ind w:left="1418" w:hanging="1418"/>
    </w:pPr>
  </w:style>
  <w:style w:type="paragraph" w:styleId="31">
    <w:name w:val="toc 3"/>
    <w:basedOn w:val="20"/>
    <w:next w:val="a0"/>
    <w:uiPriority w:val="39"/>
    <w:pPr>
      <w:ind w:left="1134" w:hanging="1134"/>
    </w:pPr>
  </w:style>
  <w:style w:type="paragraph" w:styleId="20">
    <w:name w:val="toc 2"/>
    <w:basedOn w:val="10"/>
    <w:next w:val="a0"/>
    <w:uiPriority w:val="39"/>
    <w:qFormat/>
    <w:pPr>
      <w:keepNext w:val="0"/>
      <w:spacing w:before="0"/>
      <w:ind w:left="851" w:hanging="851"/>
    </w:pPr>
    <w:rPr>
      <w:sz w:val="20"/>
    </w:rPr>
  </w:style>
  <w:style w:type="paragraph" w:styleId="10">
    <w:name w:val="toc 1"/>
    <w:next w:val="a0"/>
    <w:uiPriority w:val="39"/>
    <w:qFormat/>
    <w:pPr>
      <w:keepNext/>
      <w:keepLines/>
      <w:widowControl w:val="0"/>
      <w:tabs>
        <w:tab w:val="right" w:leader="dot" w:pos="9639"/>
      </w:tabs>
      <w:spacing w:before="120"/>
      <w:ind w:left="567" w:right="425" w:hanging="567"/>
    </w:pPr>
    <w:rPr>
      <w:rFonts w:eastAsia="Times New Roman"/>
      <w:sz w:val="22"/>
      <w:lang w:val="en-GB" w:eastAsia="en-US"/>
    </w:rPr>
  </w:style>
  <w:style w:type="paragraph" w:styleId="21">
    <w:name w:val="List Number 2"/>
    <w:basedOn w:val="a4"/>
    <w:qFormat/>
    <w:pPr>
      <w:spacing w:after="120"/>
      <w:ind w:left="851"/>
      <w:jc w:val="both"/>
    </w:pPr>
    <w:rPr>
      <w:rFonts w:ascii="Arial" w:eastAsia="宋体" w:hAnsi="Arial"/>
      <w:lang w:eastAsia="zh-CN"/>
    </w:rPr>
  </w:style>
  <w:style w:type="paragraph" w:styleId="a4">
    <w:name w:val="List Number"/>
    <w:basedOn w:val="a5"/>
    <w:pPr>
      <w:ind w:left="568" w:hanging="284"/>
    </w:pPr>
  </w:style>
  <w:style w:type="paragraph" w:styleId="a5">
    <w:name w:val="List"/>
    <w:basedOn w:val="a0"/>
    <w:qFormat/>
    <w:pPr>
      <w:ind w:left="283" w:hanging="283"/>
    </w:pPr>
  </w:style>
  <w:style w:type="paragraph" w:styleId="a6">
    <w:name w:val="Note Heading"/>
    <w:basedOn w:val="a0"/>
    <w:next w:val="a0"/>
    <w:link w:val="Char"/>
    <w:unhideWhenUsed/>
    <w:pPr>
      <w:overflowPunct/>
      <w:autoSpaceDE/>
      <w:autoSpaceDN/>
      <w:adjustRightInd/>
      <w:jc w:val="center"/>
      <w:textAlignment w:val="auto"/>
    </w:pPr>
    <w:rPr>
      <w:rFonts w:eastAsia="MS Mincho"/>
      <w:sz w:val="22"/>
    </w:rPr>
  </w:style>
  <w:style w:type="paragraph" w:styleId="41">
    <w:name w:val="List Bullet 4"/>
    <w:basedOn w:val="32"/>
    <w:pPr>
      <w:numPr>
        <w:numId w:val="2"/>
      </w:numPr>
      <w:spacing w:after="120"/>
      <w:jc w:val="both"/>
    </w:pPr>
    <w:rPr>
      <w:rFonts w:ascii="Arial" w:eastAsia="宋体" w:hAnsi="Arial"/>
      <w:lang w:eastAsia="zh-CN"/>
    </w:rPr>
  </w:style>
  <w:style w:type="paragraph" w:styleId="32">
    <w:name w:val="List Bullet 3"/>
    <w:basedOn w:val="22"/>
    <w:qFormat/>
    <w:pPr>
      <w:ind w:left="1135" w:hanging="284"/>
    </w:pPr>
  </w:style>
  <w:style w:type="paragraph" w:styleId="22">
    <w:name w:val="List Bullet 2"/>
    <w:basedOn w:val="a0"/>
    <w:pPr>
      <w:ind w:left="567" w:hanging="283"/>
    </w:pPr>
  </w:style>
  <w:style w:type="paragraph" w:styleId="a7">
    <w:name w:val="E-mail Signature"/>
    <w:basedOn w:val="a0"/>
    <w:link w:val="Char0"/>
    <w:unhideWhenUsed/>
    <w:qFormat/>
    <w:pPr>
      <w:overflowPunct/>
      <w:autoSpaceDE/>
      <w:autoSpaceDN/>
      <w:adjustRightInd/>
      <w:textAlignment w:val="auto"/>
    </w:pPr>
    <w:rPr>
      <w:rFonts w:eastAsia="MS Mincho"/>
      <w:sz w:val="22"/>
    </w:rPr>
  </w:style>
  <w:style w:type="paragraph" w:styleId="a8">
    <w:name w:val="Normal Indent"/>
    <w:basedOn w:val="a0"/>
    <w:unhideWhenUsed/>
    <w:qFormat/>
    <w:pPr>
      <w:overflowPunct/>
      <w:autoSpaceDE/>
      <w:autoSpaceDN/>
      <w:adjustRightInd/>
      <w:ind w:firstLineChars="200" w:firstLine="420"/>
      <w:textAlignment w:val="auto"/>
    </w:pPr>
    <w:rPr>
      <w:rFonts w:eastAsia="MS Mincho"/>
      <w:sz w:val="22"/>
    </w:rPr>
  </w:style>
  <w:style w:type="paragraph" w:styleId="a9">
    <w:name w:val="caption"/>
    <w:basedOn w:val="a0"/>
    <w:next w:val="a0"/>
    <w:qFormat/>
    <w:rPr>
      <w:b/>
      <w:bCs/>
    </w:rPr>
  </w:style>
  <w:style w:type="paragraph" w:styleId="a">
    <w:name w:val="List Bullet"/>
    <w:basedOn w:val="aa"/>
    <w:qFormat/>
    <w:pPr>
      <w:numPr>
        <w:numId w:val="3"/>
      </w:numPr>
      <w:tabs>
        <w:tab w:val="clear" w:pos="510"/>
        <w:tab w:val="left" w:pos="432"/>
      </w:tabs>
      <w:ind w:left="432" w:hanging="432"/>
    </w:pPr>
    <w:rPr>
      <w:rFonts w:ascii="Arial" w:hAnsi="Arial"/>
      <w:sz w:val="20"/>
    </w:rPr>
  </w:style>
  <w:style w:type="paragraph" w:styleId="aa">
    <w:name w:val="Body Text"/>
    <w:basedOn w:val="a0"/>
    <w:link w:val="Char1"/>
    <w:qFormat/>
    <w:pPr>
      <w:spacing w:after="120"/>
      <w:jc w:val="both"/>
    </w:pPr>
    <w:rPr>
      <w:rFonts w:eastAsia="宋体"/>
      <w:sz w:val="22"/>
    </w:rPr>
  </w:style>
  <w:style w:type="paragraph" w:styleId="ab">
    <w:name w:val="envelope address"/>
    <w:basedOn w:val="a0"/>
    <w:unhideWhenUsed/>
    <w:qFormat/>
    <w:pPr>
      <w:framePr w:w="7920" w:h="1980" w:hSpace="180" w:wrap="around" w:hAnchor="page" w:xAlign="center" w:yAlign="bottom"/>
      <w:overflowPunct/>
      <w:autoSpaceDE/>
      <w:autoSpaceDN/>
      <w:adjustRightInd/>
      <w:snapToGrid w:val="0"/>
      <w:ind w:leftChars="1400" w:left="100"/>
      <w:textAlignment w:val="auto"/>
    </w:pPr>
    <w:rPr>
      <w:rFonts w:ascii="Arial" w:eastAsia="MS Mincho" w:hAnsi="Arial" w:cs="Arial"/>
      <w:sz w:val="24"/>
      <w:szCs w:val="24"/>
    </w:rPr>
  </w:style>
  <w:style w:type="paragraph" w:styleId="ac">
    <w:name w:val="Document Map"/>
    <w:basedOn w:val="a0"/>
    <w:link w:val="Char2"/>
    <w:rPr>
      <w:rFonts w:ascii="Tahoma" w:hAnsi="Tahoma"/>
      <w:sz w:val="16"/>
      <w:szCs w:val="16"/>
    </w:rPr>
  </w:style>
  <w:style w:type="paragraph" w:styleId="ad">
    <w:name w:val="annotation text"/>
    <w:basedOn w:val="a0"/>
    <w:link w:val="Char3"/>
    <w:uiPriority w:val="99"/>
  </w:style>
  <w:style w:type="paragraph" w:styleId="ae">
    <w:name w:val="Salutation"/>
    <w:basedOn w:val="a0"/>
    <w:next w:val="a0"/>
    <w:link w:val="Char4"/>
    <w:unhideWhenUsed/>
    <w:qFormat/>
    <w:pPr>
      <w:overflowPunct/>
      <w:autoSpaceDE/>
      <w:autoSpaceDN/>
      <w:adjustRightInd/>
      <w:textAlignment w:val="auto"/>
    </w:pPr>
    <w:rPr>
      <w:rFonts w:eastAsia="MS Mincho"/>
      <w:sz w:val="22"/>
    </w:rPr>
  </w:style>
  <w:style w:type="paragraph" w:styleId="33">
    <w:name w:val="Body Text 3"/>
    <w:basedOn w:val="a0"/>
    <w:link w:val="3Char0"/>
    <w:unhideWhenUsed/>
    <w:qFormat/>
    <w:pPr>
      <w:overflowPunct/>
      <w:autoSpaceDE/>
      <w:autoSpaceDN/>
      <w:adjustRightInd/>
      <w:spacing w:after="120"/>
      <w:textAlignment w:val="auto"/>
    </w:pPr>
    <w:rPr>
      <w:rFonts w:eastAsia="MS Mincho"/>
      <w:sz w:val="16"/>
      <w:szCs w:val="16"/>
    </w:rPr>
  </w:style>
  <w:style w:type="paragraph" w:styleId="af">
    <w:name w:val="Closing"/>
    <w:basedOn w:val="a0"/>
    <w:link w:val="Char5"/>
    <w:unhideWhenUsed/>
    <w:pPr>
      <w:overflowPunct/>
      <w:autoSpaceDE/>
      <w:autoSpaceDN/>
      <w:adjustRightInd/>
      <w:ind w:leftChars="2100" w:left="100"/>
      <w:textAlignment w:val="auto"/>
    </w:pPr>
    <w:rPr>
      <w:rFonts w:eastAsia="MS Mincho"/>
      <w:sz w:val="22"/>
    </w:rPr>
  </w:style>
  <w:style w:type="paragraph" w:styleId="af0">
    <w:name w:val="Body Text Indent"/>
    <w:basedOn w:val="a0"/>
    <w:link w:val="Char6"/>
    <w:unhideWhenUsed/>
    <w:qFormat/>
    <w:pPr>
      <w:overflowPunct/>
      <w:autoSpaceDE/>
      <w:autoSpaceDN/>
      <w:adjustRightInd/>
      <w:spacing w:after="120"/>
      <w:ind w:leftChars="200" w:left="420"/>
      <w:textAlignment w:val="auto"/>
    </w:pPr>
    <w:rPr>
      <w:rFonts w:eastAsia="MS Mincho"/>
      <w:sz w:val="22"/>
    </w:rPr>
  </w:style>
  <w:style w:type="paragraph" w:styleId="34">
    <w:name w:val="List Number 3"/>
    <w:basedOn w:val="a0"/>
    <w:unhideWhenUsed/>
    <w:pPr>
      <w:tabs>
        <w:tab w:val="left" w:pos="1200"/>
      </w:tabs>
      <w:overflowPunct/>
      <w:autoSpaceDE/>
      <w:autoSpaceDN/>
      <w:adjustRightInd/>
      <w:ind w:leftChars="400" w:left="1200" w:hangingChars="200" w:hanging="360"/>
      <w:textAlignment w:val="auto"/>
    </w:pPr>
    <w:rPr>
      <w:rFonts w:eastAsia="MS Mincho"/>
      <w:sz w:val="22"/>
    </w:rPr>
  </w:style>
  <w:style w:type="paragraph" w:styleId="23">
    <w:name w:val="List 2"/>
    <w:basedOn w:val="a0"/>
    <w:qFormat/>
    <w:pPr>
      <w:ind w:left="566" w:hanging="283"/>
    </w:pPr>
  </w:style>
  <w:style w:type="paragraph" w:styleId="af1">
    <w:name w:val="List Continue"/>
    <w:basedOn w:val="a0"/>
    <w:unhideWhenUsed/>
    <w:qFormat/>
    <w:pPr>
      <w:overflowPunct/>
      <w:autoSpaceDE/>
      <w:autoSpaceDN/>
      <w:adjustRightInd/>
      <w:spacing w:after="120"/>
      <w:ind w:leftChars="200" w:left="420"/>
      <w:textAlignment w:val="auto"/>
    </w:pPr>
    <w:rPr>
      <w:rFonts w:eastAsia="MS Mincho"/>
      <w:sz w:val="22"/>
    </w:rPr>
  </w:style>
  <w:style w:type="paragraph" w:styleId="af2">
    <w:name w:val="Block Text"/>
    <w:basedOn w:val="a0"/>
    <w:unhideWhenUsed/>
    <w:qFormat/>
    <w:pPr>
      <w:overflowPunct/>
      <w:autoSpaceDE/>
      <w:autoSpaceDN/>
      <w:adjustRightInd/>
      <w:spacing w:after="120"/>
      <w:ind w:leftChars="700" w:left="1440" w:rightChars="700" w:right="1440"/>
      <w:textAlignment w:val="auto"/>
    </w:pPr>
    <w:rPr>
      <w:rFonts w:eastAsia="MS Mincho"/>
      <w:sz w:val="22"/>
    </w:rPr>
  </w:style>
  <w:style w:type="paragraph" w:styleId="HTML">
    <w:name w:val="HTML Address"/>
    <w:basedOn w:val="a0"/>
    <w:link w:val="HTMLChar"/>
    <w:unhideWhenUsed/>
    <w:qFormat/>
    <w:pPr>
      <w:overflowPunct/>
      <w:autoSpaceDE/>
      <w:autoSpaceDN/>
      <w:adjustRightInd/>
      <w:textAlignment w:val="auto"/>
    </w:pPr>
    <w:rPr>
      <w:rFonts w:eastAsia="宋体"/>
      <w:i/>
      <w:iCs/>
      <w:sz w:val="22"/>
    </w:rPr>
  </w:style>
  <w:style w:type="paragraph" w:styleId="af3">
    <w:name w:val="Plain Text"/>
    <w:basedOn w:val="a0"/>
    <w:link w:val="Char7"/>
    <w:unhideWhenUsed/>
    <w:qFormat/>
    <w:pPr>
      <w:overflowPunct/>
      <w:autoSpaceDE/>
      <w:autoSpaceDN/>
      <w:adjustRightInd/>
      <w:textAlignment w:val="auto"/>
    </w:pPr>
    <w:rPr>
      <w:rFonts w:ascii="宋体" w:eastAsia="宋体" w:hAnsi="Courier New"/>
      <w:sz w:val="21"/>
      <w:szCs w:val="21"/>
    </w:rPr>
  </w:style>
  <w:style w:type="paragraph" w:styleId="5">
    <w:name w:val="List Bullet 5"/>
    <w:basedOn w:val="41"/>
    <w:qFormat/>
    <w:pPr>
      <w:numPr>
        <w:numId w:val="4"/>
      </w:numPr>
    </w:pPr>
  </w:style>
  <w:style w:type="paragraph" w:styleId="43">
    <w:name w:val="List Number 4"/>
    <w:basedOn w:val="a0"/>
    <w:unhideWhenUsed/>
    <w:qFormat/>
    <w:pPr>
      <w:tabs>
        <w:tab w:val="left" w:pos="1620"/>
      </w:tabs>
      <w:overflowPunct/>
      <w:autoSpaceDE/>
      <w:autoSpaceDN/>
      <w:adjustRightInd/>
      <w:ind w:leftChars="600" w:left="1620" w:hangingChars="200" w:hanging="360"/>
      <w:textAlignment w:val="auto"/>
    </w:pPr>
    <w:rPr>
      <w:rFonts w:eastAsia="MS Mincho"/>
      <w:sz w:val="22"/>
    </w:rPr>
  </w:style>
  <w:style w:type="paragraph" w:styleId="80">
    <w:name w:val="toc 8"/>
    <w:basedOn w:val="10"/>
    <w:next w:val="a0"/>
    <w:uiPriority w:val="39"/>
    <w:pPr>
      <w:tabs>
        <w:tab w:val="clear" w:pos="9639"/>
        <w:tab w:val="left" w:pos="1701"/>
      </w:tabs>
      <w:overflowPunct w:val="0"/>
      <w:autoSpaceDE w:val="0"/>
      <w:autoSpaceDN w:val="0"/>
      <w:adjustRightInd w:val="0"/>
      <w:spacing w:before="180"/>
      <w:ind w:left="2693" w:right="0" w:hanging="2693"/>
      <w:textAlignment w:val="baseline"/>
    </w:pPr>
    <w:rPr>
      <w:rFonts w:ascii="Arial" w:eastAsia="宋体" w:hAnsi="Arial"/>
      <w:bCs/>
      <w:sz w:val="20"/>
      <w:szCs w:val="22"/>
      <w:lang w:val="en-US" w:eastAsia="zh-CN"/>
    </w:rPr>
  </w:style>
  <w:style w:type="paragraph" w:styleId="af4">
    <w:name w:val="Date"/>
    <w:basedOn w:val="a0"/>
    <w:next w:val="a0"/>
    <w:link w:val="Char8"/>
    <w:unhideWhenUsed/>
    <w:qFormat/>
    <w:pPr>
      <w:overflowPunct/>
      <w:autoSpaceDE/>
      <w:autoSpaceDN/>
      <w:adjustRightInd/>
      <w:ind w:leftChars="2500" w:left="100"/>
      <w:textAlignment w:val="auto"/>
    </w:pPr>
    <w:rPr>
      <w:rFonts w:eastAsia="MS Mincho"/>
      <w:sz w:val="22"/>
    </w:rPr>
  </w:style>
  <w:style w:type="paragraph" w:styleId="24">
    <w:name w:val="Body Text Indent 2"/>
    <w:basedOn w:val="a0"/>
    <w:link w:val="2Char0"/>
    <w:unhideWhenUsed/>
    <w:qFormat/>
    <w:pPr>
      <w:overflowPunct/>
      <w:autoSpaceDE/>
      <w:autoSpaceDN/>
      <w:adjustRightInd/>
      <w:spacing w:after="120" w:line="480" w:lineRule="auto"/>
      <w:ind w:leftChars="200" w:left="420"/>
      <w:textAlignment w:val="auto"/>
    </w:pPr>
    <w:rPr>
      <w:rFonts w:eastAsia="MS Mincho"/>
      <w:sz w:val="22"/>
    </w:rPr>
  </w:style>
  <w:style w:type="paragraph" w:styleId="52">
    <w:name w:val="List Continue 5"/>
    <w:basedOn w:val="a0"/>
    <w:unhideWhenUsed/>
    <w:qFormat/>
    <w:pPr>
      <w:overflowPunct/>
      <w:autoSpaceDE/>
      <w:autoSpaceDN/>
      <w:adjustRightInd/>
      <w:spacing w:after="120"/>
      <w:ind w:leftChars="1000" w:left="2100"/>
      <w:textAlignment w:val="auto"/>
    </w:pPr>
    <w:rPr>
      <w:rFonts w:eastAsia="MS Mincho"/>
      <w:sz w:val="22"/>
    </w:rPr>
  </w:style>
  <w:style w:type="paragraph" w:styleId="af5">
    <w:name w:val="Balloon Text"/>
    <w:basedOn w:val="a0"/>
    <w:link w:val="Char9"/>
    <w:uiPriority w:val="99"/>
    <w:qFormat/>
    <w:rPr>
      <w:rFonts w:ascii="Tahoma" w:hAnsi="Tahoma"/>
      <w:sz w:val="16"/>
      <w:szCs w:val="16"/>
    </w:rPr>
  </w:style>
  <w:style w:type="paragraph" w:styleId="af6">
    <w:name w:val="footer"/>
    <w:basedOn w:val="a0"/>
    <w:link w:val="Chara"/>
    <w:qFormat/>
    <w:pPr>
      <w:tabs>
        <w:tab w:val="center" w:pos="4153"/>
        <w:tab w:val="right" w:pos="8306"/>
      </w:tabs>
      <w:snapToGrid w:val="0"/>
    </w:pPr>
    <w:rPr>
      <w:sz w:val="18"/>
      <w:szCs w:val="18"/>
    </w:rPr>
  </w:style>
  <w:style w:type="paragraph" w:styleId="af7">
    <w:name w:val="envelope return"/>
    <w:basedOn w:val="a0"/>
    <w:unhideWhenUsed/>
    <w:qFormat/>
    <w:pPr>
      <w:overflowPunct/>
      <w:autoSpaceDE/>
      <w:autoSpaceDN/>
      <w:adjustRightInd/>
      <w:snapToGrid w:val="0"/>
      <w:textAlignment w:val="auto"/>
    </w:pPr>
    <w:rPr>
      <w:rFonts w:ascii="Arial" w:eastAsia="MS Mincho" w:hAnsi="Arial" w:cs="Arial"/>
      <w:sz w:val="22"/>
    </w:rPr>
  </w:style>
  <w:style w:type="paragraph" w:styleId="af8">
    <w:name w:val="header"/>
    <w:link w:val="Charb"/>
    <w:pPr>
      <w:widowControl w:val="0"/>
      <w:overflowPunct w:val="0"/>
      <w:autoSpaceDE w:val="0"/>
      <w:autoSpaceDN w:val="0"/>
      <w:adjustRightInd w:val="0"/>
      <w:textAlignment w:val="baseline"/>
    </w:pPr>
    <w:rPr>
      <w:rFonts w:ascii="Arial" w:eastAsia="Times New Roman" w:hAnsi="Arial"/>
      <w:b/>
      <w:sz w:val="18"/>
      <w:lang w:eastAsia="en-US"/>
    </w:rPr>
  </w:style>
  <w:style w:type="paragraph" w:styleId="af9">
    <w:name w:val="Signature"/>
    <w:basedOn w:val="a0"/>
    <w:link w:val="Charc"/>
    <w:unhideWhenUsed/>
    <w:qFormat/>
    <w:pPr>
      <w:overflowPunct/>
      <w:autoSpaceDE/>
      <w:autoSpaceDN/>
      <w:adjustRightInd/>
      <w:ind w:leftChars="2100" w:left="100"/>
      <w:textAlignment w:val="auto"/>
    </w:pPr>
    <w:rPr>
      <w:rFonts w:eastAsia="MS Mincho"/>
      <w:sz w:val="22"/>
    </w:rPr>
  </w:style>
  <w:style w:type="paragraph" w:styleId="44">
    <w:name w:val="List Continue 4"/>
    <w:basedOn w:val="a0"/>
    <w:unhideWhenUsed/>
    <w:qFormat/>
    <w:pPr>
      <w:overflowPunct/>
      <w:autoSpaceDE/>
      <w:autoSpaceDN/>
      <w:adjustRightInd/>
      <w:spacing w:after="120"/>
      <w:ind w:leftChars="800" w:left="1680"/>
      <w:textAlignment w:val="auto"/>
    </w:pPr>
    <w:rPr>
      <w:rFonts w:eastAsia="MS Mincho"/>
      <w:sz w:val="22"/>
    </w:rPr>
  </w:style>
  <w:style w:type="paragraph" w:styleId="afa">
    <w:name w:val="Subtitle"/>
    <w:basedOn w:val="a0"/>
    <w:link w:val="Chard"/>
    <w:qFormat/>
    <w:pPr>
      <w:overflowPunct/>
      <w:autoSpaceDE/>
      <w:autoSpaceDN/>
      <w:adjustRightInd/>
      <w:spacing w:before="240" w:after="60" w:line="312" w:lineRule="auto"/>
      <w:jc w:val="center"/>
      <w:textAlignment w:val="auto"/>
      <w:outlineLvl w:val="1"/>
    </w:pPr>
    <w:rPr>
      <w:rFonts w:ascii="Arial" w:eastAsia="宋体" w:hAnsi="Arial"/>
      <w:b/>
      <w:bCs/>
      <w:kern w:val="28"/>
      <w:sz w:val="32"/>
      <w:szCs w:val="32"/>
    </w:rPr>
  </w:style>
  <w:style w:type="paragraph" w:styleId="53">
    <w:name w:val="List Number 5"/>
    <w:basedOn w:val="a0"/>
    <w:unhideWhenUsed/>
    <w:qFormat/>
    <w:pPr>
      <w:tabs>
        <w:tab w:val="left" w:pos="2040"/>
      </w:tabs>
      <w:overflowPunct/>
      <w:autoSpaceDE/>
      <w:autoSpaceDN/>
      <w:adjustRightInd/>
      <w:ind w:leftChars="800" w:left="2040" w:hangingChars="200" w:hanging="360"/>
      <w:textAlignment w:val="auto"/>
    </w:pPr>
    <w:rPr>
      <w:rFonts w:eastAsia="MS Mincho"/>
      <w:sz w:val="22"/>
    </w:rPr>
  </w:style>
  <w:style w:type="paragraph" w:styleId="afb">
    <w:name w:val="footnote text"/>
    <w:basedOn w:val="a0"/>
    <w:link w:val="Chare"/>
    <w:qFormat/>
    <w:pPr>
      <w:keepLines/>
      <w:overflowPunct/>
      <w:autoSpaceDE/>
      <w:autoSpaceDN/>
      <w:adjustRightInd/>
      <w:spacing w:after="0"/>
      <w:ind w:left="454" w:hanging="454"/>
      <w:textAlignment w:val="auto"/>
    </w:pPr>
    <w:rPr>
      <w:rFonts w:eastAsia="宋体"/>
      <w:sz w:val="16"/>
    </w:rPr>
  </w:style>
  <w:style w:type="paragraph" w:styleId="54">
    <w:name w:val="List 5"/>
    <w:basedOn w:val="45"/>
    <w:qFormat/>
    <w:pPr>
      <w:ind w:left="1702"/>
    </w:pPr>
  </w:style>
  <w:style w:type="paragraph" w:styleId="45">
    <w:name w:val="List 4"/>
    <w:basedOn w:val="30"/>
    <w:qFormat/>
    <w:pPr>
      <w:spacing w:after="120"/>
      <w:ind w:left="1418" w:hanging="284"/>
      <w:jc w:val="both"/>
    </w:pPr>
    <w:rPr>
      <w:rFonts w:ascii="Arial" w:eastAsia="宋体" w:hAnsi="Arial"/>
      <w:lang w:eastAsia="zh-CN"/>
    </w:rPr>
  </w:style>
  <w:style w:type="paragraph" w:styleId="35">
    <w:name w:val="Body Text Indent 3"/>
    <w:basedOn w:val="a0"/>
    <w:link w:val="3Char1"/>
    <w:unhideWhenUsed/>
    <w:pPr>
      <w:overflowPunct/>
      <w:autoSpaceDE/>
      <w:autoSpaceDN/>
      <w:adjustRightInd/>
      <w:spacing w:after="120"/>
      <w:ind w:leftChars="200" w:left="420"/>
      <w:textAlignment w:val="auto"/>
    </w:pPr>
    <w:rPr>
      <w:rFonts w:eastAsia="MS Mincho"/>
      <w:sz w:val="16"/>
      <w:szCs w:val="16"/>
    </w:rPr>
  </w:style>
  <w:style w:type="paragraph" w:styleId="afc">
    <w:name w:val="table of figures"/>
    <w:basedOn w:val="a0"/>
    <w:next w:val="a0"/>
    <w:uiPriority w:val="99"/>
    <w:qFormat/>
    <w:pPr>
      <w:spacing w:after="120"/>
      <w:ind w:left="1418" w:hanging="1418"/>
    </w:pPr>
    <w:rPr>
      <w:rFonts w:ascii="Arial" w:eastAsia="宋体" w:hAnsi="Arial"/>
      <w:b/>
      <w:lang w:eastAsia="zh-CN"/>
    </w:rPr>
  </w:style>
  <w:style w:type="paragraph" w:styleId="90">
    <w:name w:val="toc 9"/>
    <w:basedOn w:val="80"/>
    <w:next w:val="a0"/>
    <w:uiPriority w:val="39"/>
    <w:qFormat/>
    <w:pPr>
      <w:ind w:left="1418" w:hanging="1418"/>
    </w:pPr>
  </w:style>
  <w:style w:type="paragraph" w:styleId="25">
    <w:name w:val="Body Text 2"/>
    <w:basedOn w:val="a0"/>
    <w:link w:val="2Char1"/>
    <w:unhideWhenUsed/>
    <w:pPr>
      <w:overflowPunct/>
      <w:autoSpaceDE/>
      <w:autoSpaceDN/>
      <w:adjustRightInd/>
      <w:spacing w:after="120" w:line="480" w:lineRule="auto"/>
      <w:textAlignment w:val="auto"/>
    </w:pPr>
    <w:rPr>
      <w:rFonts w:eastAsia="MS Mincho"/>
      <w:sz w:val="22"/>
    </w:rPr>
  </w:style>
  <w:style w:type="paragraph" w:styleId="26">
    <w:name w:val="List Continue 2"/>
    <w:basedOn w:val="a0"/>
    <w:unhideWhenUsed/>
    <w:qFormat/>
    <w:pPr>
      <w:overflowPunct/>
      <w:autoSpaceDE/>
      <w:autoSpaceDN/>
      <w:adjustRightInd/>
      <w:spacing w:after="120"/>
      <w:ind w:leftChars="400" w:left="840"/>
      <w:textAlignment w:val="auto"/>
    </w:pPr>
    <w:rPr>
      <w:rFonts w:eastAsia="MS Mincho"/>
      <w:sz w:val="22"/>
    </w:rPr>
  </w:style>
  <w:style w:type="paragraph" w:styleId="afd">
    <w:name w:val="Message Header"/>
    <w:basedOn w:val="a0"/>
    <w:link w:val="Charf"/>
    <w:unhideWhenUsed/>
    <w:qFormat/>
    <w:pPr>
      <w:pBdr>
        <w:top w:val="single" w:sz="6" w:space="1" w:color="auto"/>
        <w:left w:val="single" w:sz="6" w:space="1" w:color="auto"/>
        <w:bottom w:val="single" w:sz="6" w:space="1" w:color="auto"/>
        <w:right w:val="single" w:sz="6" w:space="1" w:color="auto"/>
      </w:pBdr>
      <w:shd w:val="pct20" w:color="auto" w:fill="auto"/>
      <w:overflowPunct/>
      <w:autoSpaceDE/>
      <w:autoSpaceDN/>
      <w:adjustRightInd/>
      <w:ind w:leftChars="500" w:left="1080" w:hangingChars="500" w:hanging="1080"/>
      <w:textAlignment w:val="auto"/>
    </w:pPr>
    <w:rPr>
      <w:rFonts w:ascii="Arial" w:eastAsia="MS Mincho" w:hAnsi="Arial"/>
      <w:sz w:val="24"/>
      <w:szCs w:val="24"/>
    </w:rPr>
  </w:style>
  <w:style w:type="paragraph" w:styleId="HTML0">
    <w:name w:val="HTML Preformatted"/>
    <w:basedOn w:val="a0"/>
    <w:link w:val="HTMLChar0"/>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MS Mincho" w:hAnsi="Courier New"/>
      <w:sz w:val="22"/>
    </w:rPr>
  </w:style>
  <w:style w:type="paragraph" w:styleId="afe">
    <w:name w:val="Normal (Web)"/>
    <w:basedOn w:val="a0"/>
    <w:unhideWhenUsed/>
    <w:pPr>
      <w:overflowPunct/>
      <w:autoSpaceDE/>
      <w:autoSpaceDN/>
      <w:adjustRightInd/>
      <w:spacing w:before="100" w:beforeAutospacing="1" w:after="100" w:afterAutospacing="1"/>
      <w:textAlignment w:val="auto"/>
    </w:pPr>
    <w:rPr>
      <w:rFonts w:eastAsia="宋体"/>
      <w:sz w:val="24"/>
      <w:szCs w:val="24"/>
      <w:lang w:val="da-DK" w:eastAsia="da-DK"/>
    </w:rPr>
  </w:style>
  <w:style w:type="paragraph" w:styleId="36">
    <w:name w:val="List Continue 3"/>
    <w:basedOn w:val="a0"/>
    <w:unhideWhenUsed/>
    <w:qFormat/>
    <w:pPr>
      <w:overflowPunct/>
      <w:autoSpaceDE/>
      <w:autoSpaceDN/>
      <w:adjustRightInd/>
      <w:spacing w:after="120"/>
      <w:ind w:leftChars="600" w:left="1260"/>
      <w:textAlignment w:val="auto"/>
    </w:pPr>
    <w:rPr>
      <w:rFonts w:eastAsia="MS Mincho"/>
      <w:sz w:val="22"/>
    </w:rPr>
  </w:style>
  <w:style w:type="paragraph" w:styleId="11">
    <w:name w:val="index 1"/>
    <w:basedOn w:val="a0"/>
    <w:next w:val="a0"/>
    <w:qFormat/>
    <w:pPr>
      <w:keepLines/>
      <w:spacing w:after="0"/>
      <w:jc w:val="both"/>
    </w:pPr>
    <w:rPr>
      <w:rFonts w:ascii="Arial" w:eastAsia="宋体" w:hAnsi="Arial"/>
      <w:lang w:eastAsia="zh-CN"/>
    </w:rPr>
  </w:style>
  <w:style w:type="paragraph" w:styleId="27">
    <w:name w:val="index 2"/>
    <w:basedOn w:val="11"/>
    <w:next w:val="a0"/>
    <w:pPr>
      <w:ind w:left="284"/>
    </w:pPr>
  </w:style>
  <w:style w:type="paragraph" w:styleId="aff">
    <w:name w:val="Title"/>
    <w:basedOn w:val="a0"/>
    <w:link w:val="Charf0"/>
    <w:qFormat/>
    <w:pPr>
      <w:overflowPunct/>
      <w:autoSpaceDE/>
      <w:autoSpaceDN/>
      <w:adjustRightInd/>
      <w:spacing w:before="240" w:after="60"/>
      <w:jc w:val="center"/>
      <w:textAlignment w:val="auto"/>
      <w:outlineLvl w:val="0"/>
    </w:pPr>
    <w:rPr>
      <w:rFonts w:ascii="Arial" w:eastAsia="宋体" w:hAnsi="Arial"/>
      <w:b/>
      <w:bCs/>
      <w:sz w:val="32"/>
      <w:szCs w:val="32"/>
    </w:rPr>
  </w:style>
  <w:style w:type="paragraph" w:styleId="aff0">
    <w:name w:val="annotation subject"/>
    <w:basedOn w:val="ad"/>
    <w:next w:val="ad"/>
    <w:link w:val="Charf1"/>
    <w:qFormat/>
    <w:rPr>
      <w:b/>
      <w:bCs/>
    </w:rPr>
  </w:style>
  <w:style w:type="paragraph" w:styleId="aff1">
    <w:name w:val="Body Text First Indent"/>
    <w:basedOn w:val="aa"/>
    <w:link w:val="Charf2"/>
    <w:pPr>
      <w:ind w:firstLine="210"/>
      <w:jc w:val="left"/>
    </w:pPr>
    <w:rPr>
      <w:rFonts w:eastAsia="Times New Roman"/>
      <w:sz w:val="20"/>
    </w:rPr>
  </w:style>
  <w:style w:type="paragraph" w:styleId="28">
    <w:name w:val="Body Text First Indent 2"/>
    <w:basedOn w:val="af0"/>
    <w:link w:val="2Char2"/>
    <w:unhideWhenUsed/>
    <w:qFormat/>
    <w:pPr>
      <w:ind w:firstLineChars="200" w:firstLine="420"/>
    </w:pPr>
  </w:style>
  <w:style w:type="table" w:styleId="aff2">
    <w:name w:val="Table Grid"/>
    <w:basedOn w:val="a2"/>
    <w:uiPriority w:val="39"/>
    <w:qFormat/>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3">
    <w:name w:val="Table Theme"/>
    <w:basedOn w:val="a2"/>
    <w:unhideWhenUsed/>
    <w:qFormat/>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2">
    <w:name w:val="Table Colorful 1"/>
    <w:basedOn w:val="a2"/>
    <w:unhideWhenUsed/>
    <w:qFormat/>
    <w:pPr>
      <w:spacing w:after="180"/>
    </w:pPr>
    <w:rPr>
      <w:rFonts w:eastAsia="MS Mincho"/>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29">
    <w:name w:val="Table Colorful 2"/>
    <w:basedOn w:val="a2"/>
    <w:unhideWhenUsed/>
    <w:qFormat/>
    <w:pPr>
      <w:spacing w:after="180"/>
    </w:pPr>
    <w:rPr>
      <w:rFonts w:eastAsia="MS Mincho"/>
    </w:rPr>
    <w:tblPr>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37">
    <w:name w:val="Table Colorful 3"/>
    <w:basedOn w:val="a2"/>
    <w:unhideWhenUsed/>
    <w:qFormat/>
    <w:pPr>
      <w:spacing w:after="180"/>
    </w:pPr>
    <w:rPr>
      <w:rFonts w:eastAsia="MS Minch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aff4">
    <w:name w:val="Table Elegant"/>
    <w:basedOn w:val="a2"/>
    <w:unhideWhenUsed/>
    <w:qFormat/>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styleId="13">
    <w:name w:val="Table Classic 1"/>
    <w:basedOn w:val="a2"/>
    <w:unhideWhenUsed/>
    <w:pPr>
      <w:spacing w:after="180"/>
    </w:pPr>
    <w:rPr>
      <w:rFonts w:eastAsia="MS Mincho"/>
    </w:rPr>
    <w:tblPr>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a">
    <w:name w:val="Table Classic 2"/>
    <w:basedOn w:val="a2"/>
    <w:unhideWhenUsed/>
    <w:qFormat/>
    <w:pPr>
      <w:spacing w:after="180"/>
    </w:pPr>
    <w:rPr>
      <w:rFonts w:eastAsia="MS Mincho"/>
    </w:rPr>
    <w:tblPr>
      <w:tblBorders>
        <w:top w:val="single" w:sz="12" w:space="0" w:color="000000"/>
        <w:bottom w:val="single" w:sz="12" w:space="0" w:color="000000"/>
      </w:tblBorders>
    </w:tbl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styleId="38">
    <w:name w:val="Table Classic 3"/>
    <w:basedOn w:val="a2"/>
    <w:unhideWhenUsed/>
    <w:pPr>
      <w:spacing w:after="180"/>
    </w:pPr>
    <w:rPr>
      <w:rFonts w:eastAsia="MS Mincho"/>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styleId="46">
    <w:name w:val="Table Classic 4"/>
    <w:basedOn w:val="a2"/>
    <w:unhideWhenUsed/>
    <w:qFormat/>
    <w:pPr>
      <w:spacing w:after="180"/>
    </w:pPr>
    <w:rPr>
      <w:rFonts w:eastAsia="MS Mincho"/>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14">
    <w:name w:val="Table Simple 1"/>
    <w:basedOn w:val="a2"/>
    <w:unhideWhenUsed/>
    <w:qFormat/>
    <w:pPr>
      <w:spacing w:after="180"/>
    </w:pPr>
    <w:rPr>
      <w:rFonts w:eastAsia="MS Mincho"/>
    </w:rPr>
    <w:tblPr>
      <w:tblBorders>
        <w:top w:val="single" w:sz="12" w:space="0" w:color="008000"/>
        <w:bottom w:val="single" w:sz="12" w:space="0" w:color="008000"/>
      </w:tblBorders>
    </w:tbl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styleId="2b">
    <w:name w:val="Table Simple 2"/>
    <w:basedOn w:val="a2"/>
    <w:unhideWhenUsed/>
    <w:qFormat/>
    <w:pPr>
      <w:spacing w:after="180"/>
    </w:pPr>
    <w:rPr>
      <w:rFonts w:eastAsia="MS Mincho"/>
    </w:rPr>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9">
    <w:name w:val="Table Simple 3"/>
    <w:basedOn w:val="a2"/>
    <w:unhideWhenUsed/>
    <w:qFormat/>
    <w:pPr>
      <w:spacing w:after="180"/>
    </w:pPr>
    <w:rPr>
      <w:rFonts w:eastAsia="MS Mincho"/>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15">
    <w:name w:val="Table Subtle 1"/>
    <w:basedOn w:val="a2"/>
    <w:unhideWhenUsed/>
    <w:qFormat/>
    <w:pPr>
      <w:spacing w:after="180"/>
    </w:pPr>
    <w:rPr>
      <w:rFonts w:eastAsia="MS Mincho"/>
    </w:rPr>
    <w:tblPr>
      <w:tblStyleRowBandSize w:val="1"/>
    </w:tblPr>
    <w:tblStylePr w:type="firstRow">
      <w:tblPr/>
      <w:tcPr>
        <w:tcBorders>
          <w:top w:val="single" w:sz="6" w:space="0" w:color="000000"/>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sz="12" w:space="0" w:color="000000"/>
          <w:insideH w:val="nil"/>
          <w:insideV w:val="nil"/>
          <w:tl2br w:val="nil"/>
          <w:tr2bl w:val="nil"/>
        </w:tcBorders>
      </w:tcPr>
    </w:tblStylePr>
    <w:tblStylePr w:type="lastCol">
      <w:tblPr/>
      <w:tcPr>
        <w:tcBorders>
          <w:top w:val="nil"/>
          <w:left w:val="single" w:sz="12" w:space="0" w:color="000000"/>
          <w:bottom w:val="nil"/>
          <w:right w:val="nil"/>
          <w:insideH w:val="nil"/>
          <w:insideV w:val="nil"/>
          <w:tl2br w:val="nil"/>
          <w:tr2bl w:val="nil"/>
        </w:tcBorders>
      </w:tcPr>
    </w:tblStylePr>
    <w:tblStylePr w:type="band1Horz">
      <w:tblPr/>
      <w:tcPr>
        <w:tcBorders>
          <w:top w:val="nil"/>
          <w:left w:val="nil"/>
          <w:bottom w:val="single" w:sz="6" w:space="0" w:color="00000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c">
    <w:name w:val="Table Subtle 2"/>
    <w:basedOn w:val="a2"/>
    <w:unhideWhenUsed/>
    <w:qFormat/>
    <w:pPr>
      <w:spacing w:after="180"/>
    </w:pPr>
    <w:rPr>
      <w:rFonts w:eastAsia="MS Mincho"/>
    </w:rPr>
    <w:tblPr>
      <w:tblBorders>
        <w:left w:val="single" w:sz="6" w:space="0" w:color="000000"/>
        <w:right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firstCol">
      <w:tblPr/>
      <w:tcPr>
        <w:tcBorders>
          <w:top w:val="nil"/>
          <w:left w:val="nil"/>
          <w:bottom w:val="nil"/>
          <w:right w:val="single" w:sz="12" w:space="0" w:color="000000"/>
          <w:insideH w:val="nil"/>
          <w:insideV w:val="nil"/>
          <w:tl2br w:val="nil"/>
          <w:tr2bl w:val="nil"/>
        </w:tcBorders>
        <w:shd w:val="pct25" w:color="008000" w:fill="FFFFFF"/>
      </w:tcPr>
    </w:tblStylePr>
    <w:tblStylePr w:type="lastCol">
      <w:tblPr/>
      <w:tcPr>
        <w:tcBorders>
          <w:top w:val="nil"/>
          <w:left w:val="single" w:sz="12" w:space="0" w:color="00000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6">
    <w:name w:val="Table 3D effects 1"/>
    <w:basedOn w:val="a2"/>
    <w:unhideWhenUsed/>
    <w:qFormat/>
    <w:pPr>
      <w:spacing w:after="180"/>
    </w:pPr>
    <w:rPr>
      <w:rFonts w:eastAsia="MS Mincho"/>
    </w:rPr>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2d">
    <w:name w:val="Table 3D effects 2"/>
    <w:basedOn w:val="a2"/>
    <w:unhideWhenUsed/>
    <w:qFormat/>
    <w:pPr>
      <w:spacing w:after="180"/>
    </w:pPr>
    <w:rPr>
      <w:rFonts w:eastAsia="MS Mincho"/>
    </w:rPr>
    <w:tblPr>
      <w:tblStyleRowBandSize w:val="1"/>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a">
    <w:name w:val="Table 3D effects 3"/>
    <w:basedOn w:val="a2"/>
    <w:unhideWhenUsed/>
    <w:qFormat/>
    <w:pPr>
      <w:spacing w:after="180"/>
    </w:pPr>
    <w:rPr>
      <w:rFonts w:eastAsia="MS Mincho"/>
    </w:rPr>
    <w:tblPr>
      <w:tblStyleRowBandSize w:val="1"/>
      <w:tblStyleColBandSize w:val="1"/>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7">
    <w:name w:val="Table List 1"/>
    <w:basedOn w:val="a2"/>
    <w:unhideWhenUsed/>
    <w:qFormat/>
    <w:pPr>
      <w:spacing w:after="180"/>
    </w:pPr>
    <w:rPr>
      <w:rFonts w:eastAsia="MS Mincho"/>
    </w:r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e">
    <w:name w:val="Table List 2"/>
    <w:basedOn w:val="a2"/>
    <w:unhideWhenUsed/>
    <w:qFormat/>
    <w:pPr>
      <w:spacing w:after="180"/>
    </w:pPr>
    <w:rPr>
      <w:rFonts w:eastAsia="MS Mincho"/>
    </w:rPr>
    <w:tblPr>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b">
    <w:name w:val="Table List 3"/>
    <w:basedOn w:val="a2"/>
    <w:unhideWhenUsed/>
    <w:qFormat/>
    <w:pPr>
      <w:spacing w:after="180"/>
    </w:pPr>
    <w:rPr>
      <w:rFonts w:eastAsia="MS Mincho"/>
    </w:rPr>
    <w:tblPr>
      <w:tblBorders>
        <w:top w:val="single" w:sz="12" w:space="0" w:color="000000"/>
        <w:bottom w:val="single" w:sz="12" w:space="0" w:color="000000"/>
        <w:insideH w:val="single" w:sz="6" w:space="0" w:color="000000"/>
      </w:tblBorders>
    </w:tbl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styleId="47">
    <w:name w:val="Table List 4"/>
    <w:basedOn w:val="a2"/>
    <w:unhideWhenUsed/>
    <w:qFormat/>
    <w:pPr>
      <w:spacing w:after="180"/>
    </w:pPr>
    <w:rPr>
      <w:rFonts w:eastAsia="MS Mincho"/>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styleId="55">
    <w:name w:val="Table List 5"/>
    <w:basedOn w:val="a2"/>
    <w:unhideWhenUsed/>
    <w:qFormat/>
    <w:pPr>
      <w:spacing w:after="180"/>
    </w:pPr>
    <w:rPr>
      <w:rFonts w:eastAsia="MS Mincho"/>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styleId="61">
    <w:name w:val="Table List 6"/>
    <w:basedOn w:val="a2"/>
    <w:unhideWhenUsed/>
    <w:qFormat/>
    <w:pPr>
      <w:spacing w:after="180"/>
    </w:pPr>
    <w:rPr>
      <w:rFonts w:eastAsia="MS Mincho"/>
    </w:rPr>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71">
    <w:name w:val="Table List 7"/>
    <w:basedOn w:val="a2"/>
    <w:unhideWhenUsed/>
    <w:qFormat/>
    <w:pPr>
      <w:spacing w:after="180"/>
    </w:pPr>
    <w:rPr>
      <w:rFonts w:eastAsia="MS Mincho"/>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styleId="81">
    <w:name w:val="Table List 8"/>
    <w:basedOn w:val="a2"/>
    <w:unhideWhenUsed/>
    <w:qFormat/>
    <w:pPr>
      <w:spacing w:after="180"/>
    </w:pPr>
    <w:rPr>
      <w:rFonts w:eastAsia="MS Mincho"/>
    </w:rPr>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tblStylePr w:type="nwCell">
      <w:tblPr/>
      <w:tcPr>
        <w:tcBorders>
          <w:top w:val="nil"/>
          <w:left w:val="nil"/>
          <w:bottom w:val="nil"/>
          <w:right w:val="nil"/>
          <w:insideH w:val="nil"/>
          <w:insideV w:val="nil"/>
          <w:tl2br w:val="single" w:sz="6" w:space="0" w:color="auto"/>
          <w:tr2bl w:val="nil"/>
        </w:tcBorders>
      </w:tcPr>
    </w:tblStylePr>
  </w:style>
  <w:style w:type="table" w:styleId="aff5">
    <w:name w:val="Table Contemporary"/>
    <w:basedOn w:val="a2"/>
    <w:unhideWhenUsed/>
    <w:qFormat/>
    <w:pPr>
      <w:spacing w:after="180"/>
    </w:pPr>
    <w:rPr>
      <w:rFonts w:eastAsia="MS Mincho"/>
    </w:r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styleId="18">
    <w:name w:val="Table Columns 1"/>
    <w:basedOn w:val="a2"/>
    <w:unhideWhenUsed/>
    <w:qFormat/>
    <w:pPr>
      <w:spacing w:after="180"/>
    </w:pPr>
    <w:rPr>
      <w:rFonts w:eastAsia="MS Mincho"/>
      <w:b/>
      <w:bCs/>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f">
    <w:name w:val="Table Columns 2"/>
    <w:basedOn w:val="a2"/>
    <w:unhideWhenUsed/>
    <w:qFormat/>
    <w:pPr>
      <w:spacing w:after="180"/>
    </w:pPr>
    <w:rPr>
      <w:rFonts w:eastAsia="MS Mincho"/>
      <w:b/>
      <w:bCs/>
    </w:rPr>
    <w:tblPr>
      <w:tblStyleColBandSize w:val="1"/>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c">
    <w:name w:val="Table Columns 3"/>
    <w:basedOn w:val="a2"/>
    <w:unhideWhenUsed/>
    <w:qFormat/>
    <w:pPr>
      <w:spacing w:after="180"/>
    </w:pPr>
    <w:rPr>
      <w:rFonts w:eastAsia="MS Mincho"/>
      <w:b/>
      <w:bCs/>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styleId="48">
    <w:name w:val="Table Columns 4"/>
    <w:basedOn w:val="a2"/>
    <w:unhideWhenUsed/>
    <w:qFormat/>
    <w:pPr>
      <w:spacing w:after="180"/>
    </w:pPr>
    <w:rPr>
      <w:rFonts w:eastAsia="MS Mincho"/>
    </w:rPr>
    <w:tblPr>
      <w:tblStyleColBandSize w:val="1"/>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2"/>
    <w:unhideWhenUsed/>
    <w:qFormat/>
    <w:pPr>
      <w:spacing w:after="180"/>
    </w:pPr>
    <w:rPr>
      <w:rFonts w:eastAsia="MS Mincho"/>
    </w:rPr>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9">
    <w:name w:val="Table Grid 1"/>
    <w:basedOn w:val="a2"/>
    <w:unhideWhenUsed/>
    <w:qFormat/>
    <w:pPr>
      <w:spacing w:after="180"/>
    </w:pPr>
    <w:rPr>
      <w:rFonts w:eastAsia="MS Minch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2f0">
    <w:name w:val="Table Grid 2"/>
    <w:basedOn w:val="a2"/>
    <w:unhideWhenUsed/>
    <w:qFormat/>
    <w:pPr>
      <w:spacing w:after="180"/>
    </w:pPr>
    <w:rPr>
      <w:rFonts w:eastAsia="MS Mincho"/>
    </w:rPr>
    <w:tblPr>
      <w:tblBorders>
        <w:insideH w:val="single" w:sz="6" w:space="0" w:color="000000"/>
        <w:insideV w:val="single" w:sz="6" w:space="0" w:color="000000"/>
      </w:tblBorders>
    </w:tbl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styleId="3d">
    <w:name w:val="Table Grid 3"/>
    <w:basedOn w:val="a2"/>
    <w:unhideWhenUsed/>
    <w:qFormat/>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49">
    <w:name w:val="Table Grid 4"/>
    <w:basedOn w:val="a2"/>
    <w:unhideWhenUsed/>
    <w:qFormat/>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57">
    <w:name w:val="Table Grid 5"/>
    <w:basedOn w:val="a2"/>
    <w:unhideWhenUsed/>
    <w:qFormat/>
    <w:pPr>
      <w:spacing w:after="180"/>
    </w:pPr>
    <w:rPr>
      <w:rFonts w:eastAsia="MS Minch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62">
    <w:name w:val="Table Grid 6"/>
    <w:basedOn w:val="a2"/>
    <w:unhideWhenUsed/>
    <w:qFormat/>
    <w:pPr>
      <w:spacing w:after="180"/>
    </w:pPr>
    <w:rPr>
      <w:rFonts w:eastAsia="MS Mincho"/>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72">
    <w:name w:val="Table Grid 7"/>
    <w:basedOn w:val="a2"/>
    <w:unhideWhenUsed/>
    <w:qFormat/>
    <w:pPr>
      <w:spacing w:after="180"/>
    </w:pPr>
    <w:rPr>
      <w:rFonts w:eastAsia="MS Mincho"/>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82">
    <w:name w:val="Table Grid 8"/>
    <w:basedOn w:val="a2"/>
    <w:unhideWhenUsed/>
    <w:qFormat/>
    <w:pPr>
      <w:spacing w:after="180"/>
    </w:pPr>
    <w:rPr>
      <w:rFonts w:eastAsia="MS Minch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1a">
    <w:name w:val="Table Web 1"/>
    <w:basedOn w:val="a2"/>
    <w:unhideWhenUsed/>
    <w:qFormat/>
    <w:pPr>
      <w:spacing w:after="180"/>
    </w:pPr>
    <w:rPr>
      <w:rFonts w:eastAsia="MS Minch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styleId="2f1">
    <w:name w:val="Table Web 2"/>
    <w:basedOn w:val="a2"/>
    <w:unhideWhenUsed/>
    <w:qFormat/>
    <w:pPr>
      <w:spacing w:after="180"/>
    </w:pPr>
    <w:rPr>
      <w:rFonts w:eastAsia="MS Minch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styleId="3e">
    <w:name w:val="Table Web 3"/>
    <w:basedOn w:val="a2"/>
    <w:unhideWhenUsed/>
    <w:qFormat/>
    <w:pPr>
      <w:spacing w:after="180"/>
    </w:pPr>
    <w:rPr>
      <w:rFonts w:eastAsia="MS Minch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styleId="aff6">
    <w:name w:val="Table Professional"/>
    <w:basedOn w:val="a2"/>
    <w:unhideWhenUsed/>
    <w:qFormat/>
    <w:pPr>
      <w:spacing w:after="180"/>
    </w:pPr>
    <w:rPr>
      <w:rFonts w:eastAsia="MS Minch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styleId="2-5">
    <w:name w:val="Medium Shading 2 Accent 5"/>
    <w:basedOn w:val="a2"/>
    <w:uiPriority w:val="64"/>
    <w:qFormat/>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l2br w:val="nil"/>
          <w:tr2bl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il"/>
          <w:tr2bl w:val="nil"/>
        </w:tcBorders>
        <w:shd w:val="clear" w:color="auto" w:fill="4BACC6"/>
      </w:tcPr>
    </w:tblStylePr>
    <w:tblStylePr w:type="lastCol">
      <w:rPr>
        <w:b/>
        <w:bCs/>
        <w:color w:val="FFFFFF"/>
      </w:rPr>
      <w:tblPr/>
      <w:tcPr>
        <w:tcBorders>
          <w:top w:val="nil"/>
          <w:left w:val="nil"/>
          <w:bottom w:val="nil"/>
          <w:right w:val="nil"/>
          <w:insideH w:val="nil"/>
          <w:insideV w:val="nil"/>
          <w:tl2br w:val="nil"/>
          <w:tr2bl w:val="nil"/>
        </w:tcBorders>
        <w:shd w:val="clear" w:color="auto" w:fill="4BACC6"/>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 w:type="character" w:styleId="aff7">
    <w:name w:val="Strong"/>
    <w:basedOn w:val="a1"/>
    <w:uiPriority w:val="22"/>
    <w:qFormat/>
    <w:rPr>
      <w:b/>
      <w:bCs/>
    </w:rPr>
  </w:style>
  <w:style w:type="character" w:styleId="aff8">
    <w:name w:val="page number"/>
    <w:qFormat/>
  </w:style>
  <w:style w:type="character" w:styleId="aff9">
    <w:name w:val="FollowedHyperlink"/>
    <w:qFormat/>
    <w:rPr>
      <w:color w:val="800080"/>
      <w:u w:val="single"/>
    </w:rPr>
  </w:style>
  <w:style w:type="character" w:styleId="affa">
    <w:name w:val="Emphasis"/>
    <w:qFormat/>
    <w:rPr>
      <w:i/>
      <w:iCs/>
    </w:rPr>
  </w:style>
  <w:style w:type="character" w:styleId="HTML1">
    <w:name w:val="HTML Typewriter"/>
    <w:unhideWhenUsed/>
    <w:qFormat/>
    <w:rPr>
      <w:rFonts w:ascii="Courier New" w:eastAsia="Times New Roman" w:hAnsi="Courier New" w:cs="Courier New" w:hint="default"/>
      <w:sz w:val="24"/>
      <w:szCs w:val="24"/>
    </w:rPr>
  </w:style>
  <w:style w:type="character" w:styleId="affb">
    <w:name w:val="Hyperlink"/>
    <w:qFormat/>
    <w:rPr>
      <w:color w:val="0000FF"/>
      <w:u w:val="single"/>
    </w:rPr>
  </w:style>
  <w:style w:type="character" w:styleId="HTML2">
    <w:name w:val="HTML Code"/>
    <w:unhideWhenUsed/>
    <w:qFormat/>
    <w:rPr>
      <w:rFonts w:ascii="Courier New" w:eastAsia="Times New Roman" w:hAnsi="Courier New" w:cs="Courier New" w:hint="default"/>
      <w:sz w:val="24"/>
      <w:szCs w:val="24"/>
    </w:rPr>
  </w:style>
  <w:style w:type="character" w:styleId="affc">
    <w:name w:val="annotation reference"/>
    <w:qFormat/>
    <w:rPr>
      <w:sz w:val="16"/>
      <w:szCs w:val="16"/>
    </w:rPr>
  </w:style>
  <w:style w:type="character" w:styleId="affd">
    <w:name w:val="footnote reference"/>
    <w:qFormat/>
    <w:rPr>
      <w:vertAlign w:val="superscript"/>
    </w:rPr>
  </w:style>
  <w:style w:type="character" w:styleId="HTML3">
    <w:name w:val="HTML Keyboard"/>
    <w:unhideWhenUsed/>
    <w:qFormat/>
    <w:rPr>
      <w:rFonts w:ascii="Courier New" w:eastAsia="Times New Roman" w:hAnsi="Courier New" w:cs="Courier New" w:hint="default"/>
      <w:sz w:val="24"/>
      <w:szCs w:val="24"/>
    </w:rPr>
  </w:style>
  <w:style w:type="character" w:styleId="HTML4">
    <w:name w:val="HTML Sample"/>
    <w:unhideWhenUsed/>
    <w:qFormat/>
    <w:rPr>
      <w:rFonts w:ascii="Courier New" w:eastAsia="Times New Roman" w:hAnsi="Courier New" w:cs="Courier New" w:hint="default"/>
    </w:rPr>
  </w:style>
  <w:style w:type="character" w:customStyle="1" w:styleId="4Char1">
    <w:name w:val="标题 4 Char1"/>
    <w:semiHidden/>
    <w:qFormat/>
    <w:rPr>
      <w:rFonts w:ascii="Calibri Light" w:eastAsia="宋体" w:hAnsi="Calibri Light" w:cs="Times New Roman"/>
      <w:b/>
      <w:bCs/>
      <w:sz w:val="28"/>
      <w:szCs w:val="28"/>
      <w:lang w:val="en-GB" w:eastAsia="en-US"/>
    </w:rPr>
  </w:style>
  <w:style w:type="character" w:customStyle="1" w:styleId="6Char">
    <w:name w:val="标题 6 Char"/>
    <w:link w:val="6"/>
    <w:qFormat/>
    <w:rPr>
      <w:rFonts w:ascii="Arial" w:hAnsi="Arial" w:cs="Arial"/>
      <w:lang w:val="en-GB"/>
    </w:rPr>
  </w:style>
  <w:style w:type="character" w:customStyle="1" w:styleId="imsender33">
    <w:name w:val="im_sender33"/>
    <w:qFormat/>
    <w:rPr>
      <w:rFonts w:ascii="Segoe UI" w:hAnsi="Segoe UI" w:cs="Segoe UI" w:hint="default"/>
      <w:b/>
      <w:bCs/>
      <w:color w:val="666666"/>
      <w:sz w:val="17"/>
      <w:szCs w:val="17"/>
      <w:u w:val="none"/>
    </w:rPr>
  </w:style>
  <w:style w:type="character" w:customStyle="1" w:styleId="B3Char">
    <w:name w:val="B3 Char"/>
    <w:link w:val="B3"/>
    <w:qFormat/>
    <w:rPr>
      <w:rFonts w:eastAsia="MS Mincho"/>
      <w:lang w:val="en-GB" w:eastAsia="en-US" w:bidi="ar-SA"/>
    </w:rPr>
  </w:style>
  <w:style w:type="paragraph" w:customStyle="1" w:styleId="B3">
    <w:name w:val="B3"/>
    <w:basedOn w:val="30"/>
    <w:link w:val="B3Char"/>
    <w:qFormat/>
    <w:pPr>
      <w:overflowPunct/>
      <w:autoSpaceDE/>
      <w:autoSpaceDN/>
      <w:adjustRightInd/>
      <w:ind w:left="1135" w:hanging="284"/>
      <w:textAlignment w:val="auto"/>
    </w:pPr>
    <w:rPr>
      <w:rFonts w:eastAsia="MS Mincho"/>
    </w:rPr>
  </w:style>
  <w:style w:type="character" w:customStyle="1" w:styleId="TAHChar">
    <w:name w:val="TAH Char"/>
    <w:qFormat/>
    <w:rPr>
      <w:rFonts w:ascii="Arial" w:hAnsi="Arial"/>
      <w:b/>
      <w:sz w:val="18"/>
      <w:lang w:val="en-GB" w:eastAsia="en-US"/>
    </w:rPr>
  </w:style>
  <w:style w:type="character" w:customStyle="1" w:styleId="2Char0">
    <w:name w:val="正文文本缩进 2 Char"/>
    <w:link w:val="24"/>
    <w:qFormat/>
    <w:rPr>
      <w:rFonts w:eastAsia="MS Mincho"/>
      <w:sz w:val="22"/>
      <w:lang w:val="en-GB" w:eastAsia="en-US"/>
    </w:rPr>
  </w:style>
  <w:style w:type="character" w:customStyle="1" w:styleId="Char3">
    <w:name w:val="批注文字 Char"/>
    <w:link w:val="ad"/>
    <w:uiPriority w:val="99"/>
    <w:qFormat/>
    <w:rPr>
      <w:rFonts w:eastAsia="Times New Roman"/>
      <w:lang w:eastAsia="en-US"/>
    </w:rPr>
  </w:style>
  <w:style w:type="character" w:customStyle="1" w:styleId="B1Car">
    <w:name w:val="B1+ Car"/>
    <w:link w:val="B1"/>
    <w:qFormat/>
    <w:locked/>
    <w:rPr>
      <w:lang w:val="en-GB" w:eastAsia="en-GB"/>
    </w:rPr>
  </w:style>
  <w:style w:type="paragraph" w:customStyle="1" w:styleId="B1">
    <w:name w:val="B1+"/>
    <w:basedOn w:val="B10"/>
    <w:link w:val="B1Car"/>
    <w:qFormat/>
    <w:pPr>
      <w:numPr>
        <w:numId w:val="5"/>
      </w:numPr>
      <w:overflowPunct w:val="0"/>
      <w:autoSpaceDE w:val="0"/>
      <w:autoSpaceDN w:val="0"/>
      <w:adjustRightInd w:val="0"/>
    </w:pPr>
    <w:rPr>
      <w:rFonts w:eastAsia="宋体"/>
      <w:lang w:eastAsia="en-GB"/>
    </w:rPr>
  </w:style>
  <w:style w:type="paragraph" w:customStyle="1" w:styleId="B10">
    <w:name w:val="B1"/>
    <w:basedOn w:val="a5"/>
    <w:link w:val="B1Char"/>
    <w:qFormat/>
    <w:pPr>
      <w:overflowPunct/>
      <w:autoSpaceDE/>
      <w:autoSpaceDN/>
      <w:adjustRightInd/>
      <w:ind w:left="568" w:hanging="284"/>
      <w:textAlignment w:val="auto"/>
    </w:pPr>
    <w:rPr>
      <w:rFonts w:eastAsia="MS Mincho"/>
    </w:rPr>
  </w:style>
  <w:style w:type="character" w:customStyle="1" w:styleId="affe">
    <w:name w:val="首标题"/>
    <w:qFormat/>
    <w:rPr>
      <w:rFonts w:ascii="Arial" w:eastAsia="宋体" w:hAnsi="Arial"/>
      <w:sz w:val="24"/>
      <w:lang w:val="en-US" w:eastAsia="zh-CN" w:bidi="ar-SA"/>
    </w:rPr>
  </w:style>
  <w:style w:type="character" w:customStyle="1" w:styleId="Char7">
    <w:name w:val="纯文本 Char"/>
    <w:link w:val="af3"/>
    <w:qFormat/>
    <w:rPr>
      <w:rFonts w:ascii="宋体" w:hAnsi="Courier New" w:cs="Courier New"/>
      <w:sz w:val="21"/>
      <w:szCs w:val="21"/>
      <w:lang w:val="en-GB" w:eastAsia="en-US"/>
    </w:rPr>
  </w:style>
  <w:style w:type="character" w:customStyle="1" w:styleId="TFChar">
    <w:name w:val="TF Char"/>
    <w:link w:val="TF"/>
    <w:qFormat/>
    <w:rPr>
      <w:rFonts w:ascii="Arial" w:eastAsia="Times New Roman" w:hAnsi="Arial"/>
      <w:b/>
      <w:lang w:eastAsia="en-GB"/>
    </w:rPr>
  </w:style>
  <w:style w:type="paragraph" w:customStyle="1" w:styleId="TF">
    <w:name w:val="TF"/>
    <w:basedOn w:val="TH"/>
    <w:link w:val="TFChar"/>
    <w:qFormat/>
    <w:pPr>
      <w:keepNext w:val="0"/>
      <w:overflowPunct w:val="0"/>
      <w:autoSpaceDE w:val="0"/>
      <w:autoSpaceDN w:val="0"/>
      <w:adjustRightInd w:val="0"/>
      <w:spacing w:before="0" w:after="240"/>
      <w:textAlignment w:val="baseline"/>
    </w:pPr>
    <w:rPr>
      <w:lang w:eastAsia="en-GB"/>
    </w:rPr>
  </w:style>
  <w:style w:type="paragraph" w:customStyle="1" w:styleId="TH">
    <w:name w:val="TH"/>
    <w:basedOn w:val="a0"/>
    <w:link w:val="THChar"/>
    <w:qFormat/>
    <w:pPr>
      <w:keepNext/>
      <w:keepLines/>
      <w:overflowPunct/>
      <w:autoSpaceDE/>
      <w:autoSpaceDN/>
      <w:adjustRightInd/>
      <w:spacing w:before="60"/>
      <w:jc w:val="center"/>
      <w:textAlignment w:val="auto"/>
    </w:pPr>
    <w:rPr>
      <w:rFonts w:ascii="Arial" w:hAnsi="Arial"/>
      <w:b/>
    </w:rPr>
  </w:style>
  <w:style w:type="character" w:customStyle="1" w:styleId="HTMLChar0">
    <w:name w:val="HTML 预设格式 Char"/>
    <w:link w:val="HTML0"/>
    <w:qFormat/>
    <w:rPr>
      <w:rFonts w:ascii="Courier New" w:eastAsia="MS Mincho" w:hAnsi="Courier New" w:cs="Courier New"/>
      <w:sz w:val="22"/>
      <w:lang w:val="en-GB" w:eastAsia="en-US"/>
    </w:rPr>
  </w:style>
  <w:style w:type="character" w:customStyle="1" w:styleId="Char9">
    <w:name w:val="批注框文本 Char"/>
    <w:link w:val="af5"/>
    <w:uiPriority w:val="99"/>
    <w:qFormat/>
    <w:rPr>
      <w:rFonts w:ascii="Tahoma" w:eastAsia="Times New Roman" w:hAnsi="Tahoma" w:cs="Tahoma"/>
      <w:sz w:val="16"/>
      <w:szCs w:val="16"/>
      <w:lang w:val="en-GB" w:eastAsia="en-US"/>
    </w:rPr>
  </w:style>
  <w:style w:type="character" w:customStyle="1" w:styleId="B1Char1">
    <w:name w:val="B1 Char1"/>
    <w:basedOn w:val="a1"/>
    <w:qFormat/>
  </w:style>
  <w:style w:type="character" w:customStyle="1" w:styleId="TALLeft100cmCharChar">
    <w:name w:val="TAL + Left:  1.00 cm Char Char"/>
    <w:link w:val="TALLeft1"/>
    <w:qFormat/>
    <w:rPr>
      <w:rFonts w:ascii="Arial" w:hAnsi="Arial"/>
      <w:sz w:val="18"/>
      <w:szCs w:val="18"/>
      <w:lang w:val="en-GB"/>
    </w:rPr>
  </w:style>
  <w:style w:type="paragraph" w:customStyle="1" w:styleId="TALLeft1">
    <w:name w:val="TAL + Left:  1"/>
    <w:basedOn w:val="TAL"/>
    <w:link w:val="TALLeft100cmCharChar"/>
    <w:qFormat/>
    <w:pPr>
      <w:overflowPunct w:val="0"/>
      <w:autoSpaceDE w:val="0"/>
      <w:autoSpaceDN w:val="0"/>
      <w:adjustRightInd w:val="0"/>
      <w:ind w:left="567"/>
      <w:textAlignment w:val="baseline"/>
    </w:pPr>
    <w:rPr>
      <w:rFonts w:eastAsia="宋体"/>
      <w:szCs w:val="18"/>
    </w:rPr>
  </w:style>
  <w:style w:type="paragraph" w:customStyle="1" w:styleId="TAL">
    <w:name w:val="TAL"/>
    <w:basedOn w:val="a0"/>
    <w:link w:val="TALChar"/>
    <w:qFormat/>
    <w:pPr>
      <w:keepNext/>
      <w:keepLines/>
      <w:overflowPunct/>
      <w:autoSpaceDE/>
      <w:autoSpaceDN/>
      <w:adjustRightInd/>
      <w:spacing w:after="0"/>
      <w:textAlignment w:val="auto"/>
    </w:pPr>
    <w:rPr>
      <w:rFonts w:ascii="Arial" w:hAnsi="Arial"/>
      <w:sz w:val="18"/>
    </w:rPr>
  </w:style>
  <w:style w:type="character" w:customStyle="1" w:styleId="2Char2">
    <w:name w:val="正文首行缩进 2 Char"/>
    <w:basedOn w:val="Char6"/>
    <w:link w:val="28"/>
    <w:qFormat/>
    <w:rPr>
      <w:rFonts w:eastAsia="MS Mincho"/>
      <w:sz w:val="22"/>
      <w:lang w:val="en-GB" w:eastAsia="en-US"/>
    </w:rPr>
  </w:style>
  <w:style w:type="character" w:customStyle="1" w:styleId="Char6">
    <w:name w:val="正文文本缩进 Char"/>
    <w:link w:val="af0"/>
    <w:qFormat/>
    <w:rPr>
      <w:rFonts w:eastAsia="MS Mincho"/>
      <w:sz w:val="22"/>
      <w:lang w:val="en-GB" w:eastAsia="en-US"/>
    </w:rPr>
  </w:style>
  <w:style w:type="character" w:customStyle="1" w:styleId="B11">
    <w:name w:val="B1 (文字)"/>
    <w:qFormat/>
    <w:rPr>
      <w:lang w:val="en-GB" w:eastAsia="ja-JP" w:bidi="ar-SA"/>
    </w:rPr>
  </w:style>
  <w:style w:type="character" w:customStyle="1" w:styleId="CRCoverPageZchn">
    <w:name w:val="CR Cover Page Zchn"/>
    <w:link w:val="CRCoverPage"/>
    <w:qFormat/>
    <w:locked/>
    <w:rPr>
      <w:rFonts w:ascii="Arial" w:eastAsia="MS Mincho" w:hAnsi="Arial"/>
      <w:lang w:val="en-GB" w:eastAsia="en-US" w:bidi="ar-SA"/>
    </w:rPr>
  </w:style>
  <w:style w:type="paragraph" w:customStyle="1" w:styleId="CRCoverPage">
    <w:name w:val="CR Cover Page"/>
    <w:link w:val="CRCoverPageZchn"/>
    <w:qFormat/>
    <w:pPr>
      <w:spacing w:after="120"/>
    </w:pPr>
    <w:rPr>
      <w:rFonts w:ascii="Arial" w:eastAsia="MS Mincho" w:hAnsi="Arial"/>
      <w:lang w:val="en-GB" w:eastAsia="en-US"/>
    </w:rPr>
  </w:style>
  <w:style w:type="character" w:customStyle="1" w:styleId="msoins1">
    <w:name w:val="msoins1"/>
    <w:qFormat/>
  </w:style>
  <w:style w:type="character" w:customStyle="1" w:styleId="Charc">
    <w:name w:val="签名 Char"/>
    <w:link w:val="af9"/>
    <w:qFormat/>
    <w:rPr>
      <w:rFonts w:eastAsia="MS Mincho"/>
      <w:sz w:val="22"/>
      <w:lang w:val="en-GB" w:eastAsia="en-US"/>
    </w:rPr>
  </w:style>
  <w:style w:type="character" w:customStyle="1" w:styleId="Char5">
    <w:name w:val="结束语 Char"/>
    <w:link w:val="af"/>
    <w:qFormat/>
    <w:rPr>
      <w:rFonts w:eastAsia="MS Mincho"/>
      <w:sz w:val="22"/>
      <w:lang w:val="en-GB" w:eastAsia="en-US"/>
    </w:rPr>
  </w:style>
  <w:style w:type="character" w:customStyle="1" w:styleId="B4Char">
    <w:name w:val="B4 Char"/>
    <w:link w:val="B4"/>
    <w:qFormat/>
    <w:locked/>
    <w:rPr>
      <w:rFonts w:ascii="Arial" w:hAnsi="Arial"/>
      <w:lang w:val="en-GB" w:eastAsia="en-US"/>
    </w:rPr>
  </w:style>
  <w:style w:type="paragraph" w:customStyle="1" w:styleId="B4">
    <w:name w:val="B4"/>
    <w:basedOn w:val="45"/>
    <w:link w:val="B4Char"/>
    <w:qFormat/>
    <w:pPr>
      <w:spacing w:after="180"/>
      <w:jc w:val="left"/>
    </w:pPr>
    <w:rPr>
      <w:lang w:eastAsia="en-US"/>
    </w:rPr>
  </w:style>
  <w:style w:type="character" w:customStyle="1" w:styleId="Doc-titleChar">
    <w:name w:val="Doc-title Char"/>
    <w:link w:val="Doc-title"/>
    <w:qFormat/>
    <w:rPr>
      <w:rFonts w:ascii="Arial" w:eastAsia="MS Mincho" w:hAnsi="Arial"/>
      <w:szCs w:val="24"/>
      <w:lang w:val="sv-SE" w:eastAsia="en-GB"/>
    </w:rPr>
  </w:style>
  <w:style w:type="paragraph" w:customStyle="1" w:styleId="Doc-title">
    <w:name w:val="Doc-title"/>
    <w:basedOn w:val="a0"/>
    <w:next w:val="Doc-text2"/>
    <w:link w:val="Doc-titleChar"/>
    <w:qFormat/>
    <w:pPr>
      <w:overflowPunct/>
      <w:autoSpaceDE/>
      <w:autoSpaceDN/>
      <w:adjustRightInd/>
      <w:spacing w:before="60" w:after="0"/>
      <w:ind w:left="1259" w:hanging="1259"/>
      <w:textAlignment w:val="auto"/>
    </w:pPr>
    <w:rPr>
      <w:rFonts w:ascii="Arial" w:eastAsia="MS Mincho" w:hAnsi="Arial"/>
      <w:szCs w:val="24"/>
      <w:lang w:val="sv-SE" w:eastAsia="en-GB"/>
    </w:rPr>
  </w:style>
  <w:style w:type="paragraph" w:customStyle="1" w:styleId="Doc-text2">
    <w:name w:val="Doc-text2"/>
    <w:basedOn w:val="a0"/>
    <w:link w:val="Doc-text2Char"/>
    <w:qFormat/>
    <w:pPr>
      <w:tabs>
        <w:tab w:val="left" w:pos="1622"/>
      </w:tabs>
      <w:overflowPunct/>
      <w:autoSpaceDE/>
      <w:autoSpaceDN/>
      <w:adjustRightInd/>
      <w:spacing w:after="0"/>
      <w:ind w:left="1622" w:hanging="363"/>
      <w:textAlignment w:val="auto"/>
    </w:pPr>
    <w:rPr>
      <w:rFonts w:ascii="Arial" w:eastAsia="MS Mincho" w:hAnsi="Arial"/>
      <w:szCs w:val="24"/>
    </w:rPr>
  </w:style>
  <w:style w:type="character" w:customStyle="1" w:styleId="B2Char">
    <w:name w:val="B2 Char"/>
    <w:link w:val="B2"/>
    <w:qFormat/>
    <w:rPr>
      <w:rFonts w:eastAsia="MS Mincho"/>
      <w:lang w:val="en-GB" w:eastAsia="en-US" w:bidi="ar-SA"/>
    </w:rPr>
  </w:style>
  <w:style w:type="paragraph" w:customStyle="1" w:styleId="B2">
    <w:name w:val="B2"/>
    <w:basedOn w:val="23"/>
    <w:link w:val="B2Char"/>
    <w:qFormat/>
    <w:pPr>
      <w:overflowPunct/>
      <w:autoSpaceDE/>
      <w:autoSpaceDN/>
      <w:adjustRightInd/>
      <w:ind w:left="851" w:hanging="284"/>
      <w:textAlignment w:val="auto"/>
    </w:pPr>
    <w:rPr>
      <w:rFonts w:eastAsia="MS Mincho"/>
    </w:rPr>
  </w:style>
  <w:style w:type="character" w:customStyle="1" w:styleId="EditorsNoteChar">
    <w:name w:val="Editor's Note Char"/>
    <w:link w:val="EditorsNote"/>
    <w:qFormat/>
    <w:rPr>
      <w:rFonts w:eastAsia="MS Mincho"/>
      <w:color w:val="FF0000"/>
      <w:lang w:val="en-GB" w:eastAsia="en-US"/>
    </w:rPr>
  </w:style>
  <w:style w:type="paragraph" w:customStyle="1" w:styleId="EditorsNote">
    <w:name w:val="Editor's Note"/>
    <w:basedOn w:val="NO"/>
    <w:link w:val="EditorsNoteChar"/>
    <w:qFormat/>
    <w:pPr>
      <w:overflowPunct/>
      <w:autoSpaceDE/>
      <w:autoSpaceDN/>
      <w:adjustRightInd/>
      <w:textAlignment w:val="auto"/>
    </w:pPr>
    <w:rPr>
      <w:rFonts w:eastAsia="MS Mincho"/>
      <w:color w:val="FF0000"/>
      <w:lang w:eastAsia="en-US"/>
    </w:rPr>
  </w:style>
  <w:style w:type="paragraph" w:customStyle="1" w:styleId="NO">
    <w:name w:val="NO"/>
    <w:basedOn w:val="a0"/>
    <w:link w:val="NOChar"/>
    <w:qFormat/>
    <w:pPr>
      <w:keepLines/>
      <w:ind w:left="1135" w:hanging="851"/>
    </w:pPr>
    <w:rPr>
      <w:lang w:eastAsia="en-GB"/>
    </w:rPr>
  </w:style>
  <w:style w:type="character" w:customStyle="1" w:styleId="4Char">
    <w:name w:val="标题 4 Char"/>
    <w:link w:val="4"/>
    <w:qFormat/>
    <w:rPr>
      <w:rFonts w:eastAsia="Times New Roman"/>
      <w:b/>
      <w:bCs/>
      <w:sz w:val="28"/>
      <w:szCs w:val="28"/>
      <w:lang w:val="en-GB" w:eastAsia="en-US"/>
    </w:rPr>
  </w:style>
  <w:style w:type="character" w:customStyle="1" w:styleId="Chare">
    <w:name w:val="脚注文本 Char"/>
    <w:link w:val="afb"/>
    <w:qFormat/>
    <w:rPr>
      <w:sz w:val="16"/>
      <w:lang w:val="en-GB" w:eastAsia="en-US"/>
    </w:rPr>
  </w:style>
  <w:style w:type="character" w:customStyle="1" w:styleId="1Char1">
    <w:name w:val="标题 1 Char1"/>
    <w:qFormat/>
    <w:rPr>
      <w:b/>
      <w:bCs/>
      <w:kern w:val="44"/>
      <w:sz w:val="44"/>
      <w:szCs w:val="44"/>
      <w:lang w:val="en-GB" w:eastAsia="en-US"/>
    </w:rPr>
  </w:style>
  <w:style w:type="character" w:customStyle="1" w:styleId="msoins0">
    <w:name w:val="msoins"/>
    <w:qFormat/>
  </w:style>
  <w:style w:type="character" w:customStyle="1" w:styleId="Char1">
    <w:name w:val="正文文本 Char"/>
    <w:link w:val="aa"/>
    <w:qFormat/>
    <w:rPr>
      <w:sz w:val="22"/>
      <w:lang w:val="en-GB"/>
    </w:rPr>
  </w:style>
  <w:style w:type="character" w:customStyle="1" w:styleId="2Char1">
    <w:name w:val="正文文本 2 Char"/>
    <w:link w:val="25"/>
    <w:qFormat/>
    <w:rPr>
      <w:rFonts w:eastAsia="MS Mincho"/>
      <w:sz w:val="22"/>
      <w:lang w:val="en-GB" w:eastAsia="en-US"/>
    </w:rPr>
  </w:style>
  <w:style w:type="character" w:customStyle="1" w:styleId="Doc-text2Char">
    <w:name w:val="Doc-text2 Char"/>
    <w:link w:val="Doc-text2"/>
    <w:qFormat/>
    <w:rPr>
      <w:rFonts w:ascii="Arial" w:eastAsia="MS Mincho" w:hAnsi="Arial"/>
      <w:szCs w:val="24"/>
    </w:rPr>
  </w:style>
  <w:style w:type="character" w:customStyle="1" w:styleId="Charf3">
    <w:name w:val="列出段落 Char"/>
    <w:link w:val="afff"/>
    <w:uiPriority w:val="34"/>
    <w:qFormat/>
    <w:locked/>
    <w:rPr>
      <w:rFonts w:ascii="Tahoma" w:eastAsia="微软雅黑" w:hAnsi="Tahoma"/>
      <w:sz w:val="22"/>
      <w:szCs w:val="22"/>
    </w:rPr>
  </w:style>
  <w:style w:type="paragraph" w:styleId="afff">
    <w:name w:val="List Paragraph"/>
    <w:basedOn w:val="a0"/>
    <w:link w:val="Charf3"/>
    <w:uiPriority w:val="34"/>
    <w:qFormat/>
    <w:pPr>
      <w:overflowPunct/>
      <w:autoSpaceDE/>
      <w:autoSpaceDN/>
      <w:snapToGrid w:val="0"/>
      <w:spacing w:after="200"/>
      <w:ind w:firstLineChars="200" w:firstLine="420"/>
      <w:textAlignment w:val="auto"/>
    </w:pPr>
    <w:rPr>
      <w:rFonts w:ascii="Tahoma" w:eastAsia="微软雅黑" w:hAnsi="Tahoma"/>
      <w:sz w:val="22"/>
      <w:szCs w:val="22"/>
    </w:rPr>
  </w:style>
  <w:style w:type="character" w:customStyle="1" w:styleId="Char8">
    <w:name w:val="日期 Char"/>
    <w:link w:val="af4"/>
    <w:qFormat/>
    <w:rPr>
      <w:rFonts w:eastAsia="MS Mincho"/>
      <w:sz w:val="22"/>
      <w:lang w:val="en-GB" w:eastAsia="en-US"/>
    </w:rPr>
  </w:style>
  <w:style w:type="character" w:customStyle="1" w:styleId="TACChar">
    <w:name w:val="TAC Char"/>
    <w:link w:val="TAC"/>
    <w:qFormat/>
    <w:rPr>
      <w:rFonts w:ascii="Arial" w:hAnsi="Arial"/>
      <w:sz w:val="18"/>
      <w:lang w:val="en-GB" w:eastAsia="en-US" w:bidi="ar-SA"/>
    </w:rPr>
  </w:style>
  <w:style w:type="paragraph" w:customStyle="1" w:styleId="TAC">
    <w:name w:val="TAC"/>
    <w:basedOn w:val="a0"/>
    <w:link w:val="TACChar"/>
    <w:qFormat/>
    <w:pPr>
      <w:keepNext/>
      <w:keepLines/>
      <w:overflowPunct/>
      <w:autoSpaceDE/>
      <w:autoSpaceDN/>
      <w:adjustRightInd/>
      <w:spacing w:after="0"/>
      <w:jc w:val="center"/>
      <w:textAlignment w:val="auto"/>
    </w:pPr>
    <w:rPr>
      <w:rFonts w:ascii="Arial" w:eastAsia="宋体" w:hAnsi="Arial"/>
      <w:sz w:val="18"/>
    </w:rPr>
  </w:style>
  <w:style w:type="character" w:customStyle="1" w:styleId="B2Char1">
    <w:name w:val="B2 Char1"/>
    <w:semiHidden/>
    <w:qFormat/>
    <w:rPr>
      <w:lang w:val="en-GB" w:eastAsia="ja-JP" w:bidi="ar-SA"/>
    </w:rPr>
  </w:style>
  <w:style w:type="character" w:customStyle="1" w:styleId="B3Char2">
    <w:name w:val="B3 Char2"/>
    <w:basedOn w:val="a1"/>
    <w:qFormat/>
  </w:style>
  <w:style w:type="character" w:customStyle="1" w:styleId="TALChar">
    <w:name w:val="TAL Char"/>
    <w:link w:val="TAL"/>
    <w:qFormat/>
    <w:rPr>
      <w:rFonts w:ascii="Arial" w:eastAsia="Times New Roman" w:hAnsi="Arial"/>
      <w:sz w:val="18"/>
      <w:lang w:val="en-GB" w:eastAsia="en-US"/>
    </w:rPr>
  </w:style>
  <w:style w:type="character" w:customStyle="1" w:styleId="8Char">
    <w:name w:val="标题 8 Char"/>
    <w:link w:val="8"/>
    <w:qFormat/>
    <w:rPr>
      <w:rFonts w:ascii="Arial" w:hAnsi="Arial" w:cs="Arial"/>
      <w:lang w:val="en-GB"/>
    </w:rPr>
  </w:style>
  <w:style w:type="character" w:customStyle="1" w:styleId="NOZchn">
    <w:name w:val="NO Zchn"/>
    <w:qFormat/>
    <w:locked/>
    <w:rPr>
      <w:color w:val="000000"/>
      <w:lang w:eastAsia="ja-JP"/>
    </w:rPr>
  </w:style>
  <w:style w:type="character" w:customStyle="1" w:styleId="Chard">
    <w:name w:val="副标题 Char"/>
    <w:link w:val="afa"/>
    <w:qFormat/>
    <w:rPr>
      <w:rFonts w:ascii="Arial" w:hAnsi="Arial" w:cs="Arial"/>
      <w:b/>
      <w:bCs/>
      <w:kern w:val="28"/>
      <w:sz w:val="32"/>
      <w:szCs w:val="32"/>
      <w:lang w:val="en-GB" w:eastAsia="en-US"/>
    </w:rPr>
  </w:style>
  <w:style w:type="character" w:customStyle="1" w:styleId="Char4">
    <w:name w:val="称呼 Char"/>
    <w:link w:val="ae"/>
    <w:qFormat/>
    <w:rPr>
      <w:rFonts w:eastAsia="MS Mincho"/>
      <w:sz w:val="22"/>
      <w:lang w:val="en-GB" w:eastAsia="en-US"/>
    </w:rPr>
  </w:style>
  <w:style w:type="character" w:customStyle="1" w:styleId="3Char10">
    <w:name w:val="标题 3 Char1"/>
    <w:semiHidden/>
    <w:qFormat/>
    <w:rPr>
      <w:b/>
      <w:bCs/>
      <w:sz w:val="32"/>
      <w:szCs w:val="32"/>
      <w:lang w:val="en-GB" w:eastAsia="en-US"/>
    </w:rPr>
  </w:style>
  <w:style w:type="character" w:customStyle="1" w:styleId="5Char1">
    <w:name w:val="标题 5 Char1"/>
    <w:semiHidden/>
    <w:qFormat/>
    <w:rPr>
      <w:b/>
      <w:bCs/>
      <w:sz w:val="28"/>
      <w:szCs w:val="28"/>
      <w:lang w:val="en-GB" w:eastAsia="en-US"/>
    </w:rPr>
  </w:style>
  <w:style w:type="character" w:customStyle="1" w:styleId="Char10">
    <w:name w:val="页眉 Char1"/>
    <w:semiHidden/>
    <w:qFormat/>
    <w:rPr>
      <w:rFonts w:eastAsia="MS Mincho"/>
      <w:sz w:val="18"/>
      <w:szCs w:val="18"/>
      <w:lang w:val="en-GB" w:eastAsia="en-US"/>
    </w:rPr>
  </w:style>
  <w:style w:type="character" w:customStyle="1" w:styleId="Charf0">
    <w:name w:val="标题 Char"/>
    <w:link w:val="aff"/>
    <w:qFormat/>
    <w:rPr>
      <w:rFonts w:ascii="Arial" w:hAnsi="Arial" w:cs="Arial"/>
      <w:b/>
      <w:bCs/>
      <w:sz w:val="32"/>
      <w:szCs w:val="32"/>
      <w:lang w:val="en-GB" w:eastAsia="en-US"/>
    </w:rPr>
  </w:style>
  <w:style w:type="character" w:customStyle="1" w:styleId="Charf1">
    <w:name w:val="批注主题 Char"/>
    <w:link w:val="aff0"/>
    <w:qFormat/>
    <w:rPr>
      <w:rFonts w:eastAsia="Times New Roman"/>
      <w:b/>
      <w:bCs/>
      <w:lang w:eastAsia="en-US"/>
    </w:rPr>
  </w:style>
  <w:style w:type="character" w:customStyle="1" w:styleId="Charb">
    <w:name w:val="页眉 Char"/>
    <w:link w:val="af8"/>
    <w:qFormat/>
    <w:rPr>
      <w:rFonts w:ascii="Arial" w:eastAsia="Times New Roman" w:hAnsi="Arial"/>
      <w:b/>
      <w:sz w:val="18"/>
      <w:lang w:val="en-US" w:eastAsia="en-US" w:bidi="ar-SA"/>
    </w:rPr>
  </w:style>
  <w:style w:type="character" w:customStyle="1" w:styleId="TALCharCharChar">
    <w:name w:val="TAL Char Char Char"/>
    <w:link w:val="TALCharChar"/>
    <w:semiHidden/>
    <w:qFormat/>
    <w:locked/>
    <w:rPr>
      <w:rFonts w:ascii="Arial" w:hAnsi="Arial" w:cs="Arial"/>
      <w:sz w:val="18"/>
      <w:lang w:val="en-GB" w:eastAsia="en-US"/>
    </w:rPr>
  </w:style>
  <w:style w:type="paragraph" w:customStyle="1" w:styleId="TALCharChar">
    <w:name w:val="TAL Char Char"/>
    <w:basedOn w:val="a0"/>
    <w:link w:val="TALCharCharChar"/>
    <w:semiHidden/>
    <w:qFormat/>
    <w:pPr>
      <w:keepNext/>
      <w:keepLines/>
      <w:spacing w:after="0"/>
      <w:textAlignment w:val="auto"/>
    </w:pPr>
    <w:rPr>
      <w:rFonts w:ascii="Arial" w:eastAsia="宋体" w:hAnsi="Arial"/>
      <w:sz w:val="18"/>
    </w:rPr>
  </w:style>
  <w:style w:type="character" w:customStyle="1" w:styleId="NOChar">
    <w:name w:val="NO Char"/>
    <w:link w:val="NO"/>
    <w:qFormat/>
    <w:rPr>
      <w:rFonts w:eastAsia="Times New Roman"/>
      <w:lang w:eastAsia="en-GB"/>
    </w:rPr>
  </w:style>
  <w:style w:type="character" w:customStyle="1" w:styleId="108-1-1">
    <w:name w:val="108-1-1"/>
    <w:qFormat/>
  </w:style>
  <w:style w:type="character" w:customStyle="1" w:styleId="Chara">
    <w:name w:val="页脚 Char"/>
    <w:link w:val="af6"/>
    <w:qFormat/>
    <w:rPr>
      <w:rFonts w:eastAsia="Times New Roman"/>
      <w:sz w:val="18"/>
      <w:szCs w:val="18"/>
      <w:lang w:val="en-GB" w:eastAsia="en-US"/>
    </w:rPr>
  </w:style>
  <w:style w:type="character" w:customStyle="1" w:styleId="TAHCar">
    <w:name w:val="TAH Car"/>
    <w:link w:val="TAH"/>
    <w:qFormat/>
    <w:rPr>
      <w:rFonts w:ascii="Arial" w:hAnsi="Arial"/>
      <w:b/>
      <w:sz w:val="18"/>
      <w:lang w:val="en-GB" w:eastAsia="en-US"/>
    </w:rPr>
  </w:style>
  <w:style w:type="paragraph" w:customStyle="1" w:styleId="TAH">
    <w:name w:val="TAH"/>
    <w:basedOn w:val="TAC"/>
    <w:link w:val="TAHCar"/>
    <w:qFormat/>
    <w:rPr>
      <w:b/>
    </w:rPr>
  </w:style>
  <w:style w:type="character" w:customStyle="1" w:styleId="EXChar">
    <w:name w:val="EX Char"/>
    <w:link w:val="EX"/>
    <w:qFormat/>
    <w:locked/>
    <w:rPr>
      <w:rFonts w:eastAsia="Times New Roman"/>
      <w:lang w:val="en-GB" w:eastAsia="en-GB"/>
    </w:rPr>
  </w:style>
  <w:style w:type="paragraph" w:customStyle="1" w:styleId="EX">
    <w:name w:val="EX"/>
    <w:basedOn w:val="a0"/>
    <w:link w:val="EXChar"/>
    <w:qFormat/>
    <w:pPr>
      <w:keepLines/>
      <w:ind w:left="1702" w:hanging="1418"/>
    </w:pPr>
    <w:rPr>
      <w:lang w:eastAsia="en-GB"/>
    </w:rPr>
  </w:style>
  <w:style w:type="character" w:customStyle="1" w:styleId="B1Zchn">
    <w:name w:val="B1 Zchn"/>
    <w:qFormat/>
    <w:locked/>
    <w:rPr>
      <w:lang w:val="en-GB" w:eastAsia="en-US"/>
    </w:rPr>
  </w:style>
  <w:style w:type="character" w:customStyle="1" w:styleId="5Char">
    <w:name w:val="标题 5 Char"/>
    <w:link w:val="50"/>
    <w:qFormat/>
    <w:rPr>
      <w:rFonts w:ascii="Arial" w:hAnsi="Arial" w:cs="Arial"/>
      <w:sz w:val="22"/>
      <w:szCs w:val="22"/>
      <w:lang w:val="en-GB"/>
    </w:rPr>
  </w:style>
  <w:style w:type="character" w:customStyle="1" w:styleId="7Char">
    <w:name w:val="标题 7 Char"/>
    <w:link w:val="7"/>
    <w:qFormat/>
    <w:rPr>
      <w:rFonts w:ascii="Arial" w:hAnsi="Arial" w:cs="Arial"/>
      <w:lang w:val="en-GB"/>
    </w:rPr>
  </w:style>
  <w:style w:type="character" w:customStyle="1" w:styleId="9Char">
    <w:name w:val="标题 9 Char"/>
    <w:link w:val="9"/>
    <w:qFormat/>
    <w:rPr>
      <w:rFonts w:ascii="Arial" w:hAnsi="Arial" w:cs="Arial"/>
      <w:lang w:val="en-GB"/>
    </w:rPr>
  </w:style>
  <w:style w:type="character" w:customStyle="1" w:styleId="Char11">
    <w:name w:val="正文文本 Char1"/>
    <w:semiHidden/>
    <w:qFormat/>
    <w:rPr>
      <w:rFonts w:eastAsia="MS Mincho"/>
      <w:sz w:val="22"/>
      <w:lang w:val="en-GB" w:eastAsia="en-US"/>
    </w:rPr>
  </w:style>
  <w:style w:type="character" w:customStyle="1" w:styleId="Charf">
    <w:name w:val="信息标题 Char"/>
    <w:link w:val="afd"/>
    <w:qFormat/>
    <w:rPr>
      <w:rFonts w:ascii="Arial" w:eastAsia="MS Mincho" w:hAnsi="Arial" w:cs="Arial"/>
      <w:sz w:val="24"/>
      <w:szCs w:val="24"/>
      <w:shd w:val="pct20" w:color="auto" w:fill="auto"/>
      <w:lang w:val="en-GB" w:eastAsia="en-US"/>
    </w:rPr>
  </w:style>
  <w:style w:type="character" w:customStyle="1" w:styleId="B1Char">
    <w:name w:val="B1 Char"/>
    <w:link w:val="B10"/>
    <w:qFormat/>
    <w:rPr>
      <w:rFonts w:eastAsia="MS Mincho"/>
      <w:lang w:val="en-GB" w:eastAsia="en-US" w:bidi="ar-SA"/>
    </w:rPr>
  </w:style>
  <w:style w:type="character" w:customStyle="1" w:styleId="1Char">
    <w:name w:val="标题 1 Char"/>
    <w:link w:val="1"/>
    <w:qFormat/>
    <w:rPr>
      <w:rFonts w:ascii="Arial" w:hAnsi="Arial"/>
      <w:sz w:val="36"/>
      <w:lang w:eastAsia="en-US"/>
    </w:rPr>
  </w:style>
  <w:style w:type="character" w:customStyle="1" w:styleId="Charf2">
    <w:name w:val="正文首行缩进 Char"/>
    <w:link w:val="aff1"/>
    <w:qFormat/>
    <w:rPr>
      <w:rFonts w:eastAsia="Times New Roman"/>
      <w:lang w:val="en-GB" w:eastAsia="en-US"/>
    </w:rPr>
  </w:style>
  <w:style w:type="character" w:customStyle="1" w:styleId="3Char">
    <w:name w:val="标题 3 Char"/>
    <w:link w:val="3"/>
    <w:qFormat/>
    <w:rPr>
      <w:rFonts w:ascii="Arial" w:hAnsi="Arial"/>
      <w:b/>
      <w:bCs/>
      <w:sz w:val="26"/>
      <w:szCs w:val="26"/>
      <w:lang w:eastAsia="en-US"/>
    </w:rPr>
  </w:style>
  <w:style w:type="character" w:customStyle="1" w:styleId="Char">
    <w:name w:val="注释标题 Char"/>
    <w:link w:val="a6"/>
    <w:qFormat/>
    <w:rPr>
      <w:rFonts w:eastAsia="MS Mincho"/>
      <w:sz w:val="22"/>
      <w:lang w:val="en-GB" w:eastAsia="en-US"/>
    </w:rPr>
  </w:style>
  <w:style w:type="character" w:customStyle="1" w:styleId="Char2">
    <w:name w:val="文档结构图 Char"/>
    <w:link w:val="ac"/>
    <w:qFormat/>
    <w:rPr>
      <w:rFonts w:ascii="Tahoma" w:eastAsia="Times New Roman" w:hAnsi="Tahoma" w:cs="Tahoma"/>
      <w:sz w:val="16"/>
      <w:szCs w:val="16"/>
      <w:lang w:eastAsia="en-US"/>
    </w:rPr>
  </w:style>
  <w:style w:type="character" w:customStyle="1" w:styleId="3Char0">
    <w:name w:val="正文文本 3 Char"/>
    <w:link w:val="33"/>
    <w:qFormat/>
    <w:rPr>
      <w:rFonts w:eastAsia="MS Mincho"/>
      <w:sz w:val="16"/>
      <w:szCs w:val="16"/>
      <w:lang w:val="en-GB" w:eastAsia="en-US"/>
    </w:rPr>
  </w:style>
  <w:style w:type="character" w:customStyle="1" w:styleId="CommentsChar">
    <w:name w:val="Comments Char"/>
    <w:link w:val="Comments"/>
    <w:qFormat/>
    <w:rPr>
      <w:rFonts w:ascii="Arial" w:eastAsia="MS Mincho" w:hAnsi="Arial"/>
      <w:i/>
      <w:sz w:val="18"/>
      <w:szCs w:val="24"/>
      <w:lang w:val="sv-SE" w:eastAsia="en-GB"/>
    </w:rPr>
  </w:style>
  <w:style w:type="paragraph" w:customStyle="1" w:styleId="Comments">
    <w:name w:val="Comments"/>
    <w:basedOn w:val="a0"/>
    <w:link w:val="CommentsChar"/>
    <w:qFormat/>
    <w:pPr>
      <w:overflowPunct/>
      <w:autoSpaceDE/>
      <w:autoSpaceDN/>
      <w:adjustRightInd/>
      <w:spacing w:before="40" w:after="0"/>
      <w:textAlignment w:val="auto"/>
    </w:pPr>
    <w:rPr>
      <w:rFonts w:ascii="Arial" w:eastAsia="MS Mincho" w:hAnsi="Arial"/>
      <w:i/>
      <w:sz w:val="18"/>
      <w:szCs w:val="24"/>
      <w:lang w:val="sv-SE" w:eastAsia="en-GB"/>
    </w:rPr>
  </w:style>
  <w:style w:type="character" w:customStyle="1" w:styleId="3Char1">
    <w:name w:val="正文文本缩进 3 Char"/>
    <w:link w:val="35"/>
    <w:qFormat/>
    <w:rPr>
      <w:rFonts w:eastAsia="MS Mincho"/>
      <w:sz w:val="16"/>
      <w:szCs w:val="16"/>
      <w:lang w:val="en-GB" w:eastAsia="en-US"/>
    </w:rPr>
  </w:style>
  <w:style w:type="character" w:customStyle="1" w:styleId="THChar">
    <w:name w:val="TH Char"/>
    <w:link w:val="TH"/>
    <w:qFormat/>
    <w:rPr>
      <w:rFonts w:ascii="Arial" w:eastAsia="Times New Roman" w:hAnsi="Arial"/>
      <w:b/>
      <w:lang w:eastAsia="en-US"/>
    </w:rPr>
  </w:style>
  <w:style w:type="character" w:customStyle="1" w:styleId="Char0">
    <w:name w:val="电子邮件签名 Char"/>
    <w:link w:val="a7"/>
    <w:qFormat/>
    <w:rPr>
      <w:rFonts w:eastAsia="MS Mincho"/>
      <w:sz w:val="22"/>
      <w:lang w:val="en-GB" w:eastAsia="en-US"/>
    </w:rPr>
  </w:style>
  <w:style w:type="character" w:customStyle="1" w:styleId="PLChar">
    <w:name w:val="PL Char"/>
    <w:link w:val="PL"/>
    <w:qFormat/>
    <w:rPr>
      <w:rFonts w:ascii="Courier New" w:eastAsia="Times New Roman" w:hAnsi="Courier New"/>
      <w:sz w:val="16"/>
      <w:lang w:val="sv-SE" w:eastAsia="en-US"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eastAsia="en-US"/>
    </w:rPr>
  </w:style>
  <w:style w:type="character" w:customStyle="1" w:styleId="ZGSM">
    <w:name w:val="ZGSM"/>
    <w:qFormat/>
  </w:style>
  <w:style w:type="character" w:customStyle="1" w:styleId="TFZchn">
    <w:name w:val="TF Zchn"/>
    <w:qFormat/>
    <w:rPr>
      <w:rFonts w:ascii="Arial" w:hAnsi="Arial"/>
      <w:b/>
      <w:lang w:val="en-GB" w:eastAsia="en-US"/>
    </w:rPr>
  </w:style>
  <w:style w:type="character" w:customStyle="1" w:styleId="IvDInstructiontextChar">
    <w:name w:val="IvD Instructiontext Char"/>
    <w:link w:val="IvDInstructiontext"/>
    <w:uiPriority w:val="99"/>
    <w:qFormat/>
    <w:rPr>
      <w:rFonts w:ascii="Arial" w:hAnsi="Arial"/>
      <w:i/>
      <w:color w:val="7F7F7F"/>
      <w:spacing w:val="2"/>
      <w:sz w:val="18"/>
      <w:szCs w:val="18"/>
      <w:lang w:eastAsia="en-US"/>
    </w:rPr>
  </w:style>
  <w:style w:type="paragraph" w:customStyle="1" w:styleId="IvDInstructiontext">
    <w:name w:val="IvD Instructiontext"/>
    <w:basedOn w:val="aa"/>
    <w:link w:val="IvDInstructiontextChar"/>
    <w:uiPriority w:val="99"/>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ascii="Arial" w:hAnsi="Arial"/>
      <w:i/>
      <w:color w:val="7F7F7F"/>
      <w:spacing w:val="2"/>
      <w:sz w:val="18"/>
      <w:szCs w:val="18"/>
    </w:rPr>
  </w:style>
  <w:style w:type="character" w:customStyle="1" w:styleId="IvDbodytextChar">
    <w:name w:val="IvD bodytext Char"/>
    <w:link w:val="IvDbodytext"/>
    <w:qFormat/>
    <w:rPr>
      <w:rFonts w:ascii="Arial" w:hAnsi="Arial"/>
      <w:spacing w:val="2"/>
      <w:lang w:eastAsia="en-US"/>
    </w:rPr>
  </w:style>
  <w:style w:type="paragraph" w:customStyle="1" w:styleId="IvDbodytext">
    <w:name w:val="IvD bodytext"/>
    <w:basedOn w:val="aa"/>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ascii="Arial" w:hAnsi="Arial"/>
      <w:spacing w:val="2"/>
      <w:sz w:val="20"/>
    </w:rPr>
  </w:style>
  <w:style w:type="character" w:customStyle="1" w:styleId="messagetimestamp33">
    <w:name w:val="message_timestamp33"/>
    <w:qFormat/>
    <w:rPr>
      <w:rFonts w:ascii="Segoe UI" w:hAnsi="Segoe UI" w:cs="Segoe UI" w:hint="default"/>
      <w:b/>
      <w:bCs/>
      <w:color w:val="666666"/>
      <w:sz w:val="17"/>
      <w:szCs w:val="17"/>
      <w:u w:val="none"/>
    </w:rPr>
  </w:style>
  <w:style w:type="character" w:customStyle="1" w:styleId="StandardZchn">
    <w:name w:val="Standard Zchn"/>
    <w:link w:val="Standard1"/>
    <w:qFormat/>
    <w:rPr>
      <w:szCs w:val="22"/>
      <w:lang w:val="en-GB" w:eastAsia="en-GB"/>
    </w:rPr>
  </w:style>
  <w:style w:type="paragraph" w:customStyle="1" w:styleId="Standard1">
    <w:name w:val="Standard1"/>
    <w:basedOn w:val="a0"/>
    <w:link w:val="StandardZchn"/>
    <w:qFormat/>
    <w:pPr>
      <w:spacing w:after="120"/>
    </w:pPr>
    <w:rPr>
      <w:rFonts w:eastAsia="宋体"/>
      <w:szCs w:val="22"/>
      <w:lang w:eastAsia="en-GB"/>
    </w:rPr>
  </w:style>
  <w:style w:type="character" w:customStyle="1" w:styleId="TALCar">
    <w:name w:val="TAL Car"/>
    <w:qFormat/>
    <w:rPr>
      <w:rFonts w:ascii="Arial" w:hAnsi="Arial"/>
      <w:sz w:val="18"/>
      <w:lang w:val="en-GB" w:eastAsia="en-US" w:bidi="ar-SA"/>
    </w:rPr>
  </w:style>
  <w:style w:type="character" w:customStyle="1" w:styleId="H6Char">
    <w:name w:val="H6 Char"/>
    <w:link w:val="H6"/>
    <w:qFormat/>
    <w:rPr>
      <w:rFonts w:ascii="Arial" w:hAnsi="Arial"/>
      <w:lang w:val="en-GB"/>
    </w:rPr>
  </w:style>
  <w:style w:type="paragraph" w:customStyle="1" w:styleId="H6">
    <w:name w:val="H6"/>
    <w:basedOn w:val="50"/>
    <w:next w:val="a0"/>
    <w:link w:val="H6Char"/>
    <w:qFormat/>
    <w:pPr>
      <w:ind w:left="1985" w:hanging="1985"/>
      <w:outlineLvl w:val="9"/>
    </w:pPr>
    <w:rPr>
      <w:sz w:val="20"/>
      <w:szCs w:val="20"/>
    </w:rPr>
  </w:style>
  <w:style w:type="character" w:customStyle="1" w:styleId="EditorsNoteCharChar">
    <w:name w:val="Editor's Note Char Char"/>
    <w:qFormat/>
    <w:locked/>
    <w:rPr>
      <w:rFonts w:ascii="Arial" w:hAnsi="Arial" w:cs="Arial"/>
      <w:color w:val="FF0000"/>
      <w:lang w:val="en-GB" w:eastAsia="en-US"/>
    </w:rPr>
  </w:style>
  <w:style w:type="character" w:customStyle="1" w:styleId="2Char">
    <w:name w:val="标题 2 Char"/>
    <w:link w:val="2"/>
    <w:uiPriority w:val="9"/>
    <w:qFormat/>
    <w:rPr>
      <w:rFonts w:ascii="Arial" w:eastAsia="Times New Roman" w:hAnsi="Arial"/>
      <w:bCs/>
      <w:iCs/>
      <w:sz w:val="28"/>
      <w:szCs w:val="28"/>
      <w:lang w:eastAsia="en-US"/>
    </w:rPr>
  </w:style>
  <w:style w:type="character" w:customStyle="1" w:styleId="HTMLChar">
    <w:name w:val="HTML 地址 Char"/>
    <w:link w:val="HTML"/>
    <w:qFormat/>
    <w:rPr>
      <w:i/>
      <w:iCs/>
      <w:sz w:val="22"/>
      <w:lang w:val="en-GB" w:eastAsia="en-US"/>
    </w:rPr>
  </w:style>
  <w:style w:type="paragraph" w:customStyle="1" w:styleId="2f2">
    <w:name w:val="(文字) (文字)2"/>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CharCharChar1CharCharCharCharCharCharCharChar">
    <w:name w:val="Char Char Char Char Char Char1 Char Char Char Char Char Char Char Char"/>
    <w:basedOn w:val="a0"/>
    <w:semiHidden/>
    <w:qFormat/>
    <w:pPr>
      <w:widowControl w:val="0"/>
      <w:overflowPunct/>
      <w:autoSpaceDE/>
      <w:autoSpaceDN/>
      <w:adjustRightInd/>
      <w:spacing w:after="0"/>
      <w:jc w:val="both"/>
      <w:textAlignment w:val="auto"/>
    </w:pPr>
    <w:rPr>
      <w:rFonts w:eastAsia="宋体"/>
      <w:kern w:val="2"/>
      <w:sz w:val="21"/>
      <w:szCs w:val="24"/>
      <w:lang w:val="en-US" w:eastAsia="zh-CN"/>
    </w:rPr>
  </w:style>
  <w:style w:type="paragraph" w:customStyle="1" w:styleId="CharCharCharCharCharCharCharCharCharCharCharCharCharCharCharCharCharCharCharChar">
    <w:name w:val="Char Char Char Char Char Char Char Char Char Char Char Char Char Char Char Char Char Char Char Char"/>
    <w:semiHidden/>
    <w:qFormat/>
    <w:pPr>
      <w:keepNext/>
      <w:tabs>
        <w:tab w:val="left" w:pos="510"/>
      </w:tabs>
      <w:autoSpaceDE w:val="0"/>
      <w:autoSpaceDN w:val="0"/>
      <w:adjustRightInd w:val="0"/>
      <w:spacing w:before="60" w:after="60"/>
      <w:ind w:left="510" w:hanging="510"/>
      <w:jc w:val="both"/>
    </w:pPr>
    <w:rPr>
      <w:rFonts w:ascii="Arial" w:hAnsi="Arial" w:cs="Arial"/>
      <w:color w:val="0000FF"/>
      <w:kern w:val="2"/>
    </w:rPr>
  </w:style>
  <w:style w:type="paragraph" w:customStyle="1" w:styleId="CharChar2">
    <w:name w:val="Char Char2"/>
    <w:semiHidden/>
    <w:qFormat/>
    <w:pPr>
      <w:keepNext/>
      <w:tabs>
        <w:tab w:val="left" w:pos="510"/>
      </w:tabs>
      <w:autoSpaceDE w:val="0"/>
      <w:autoSpaceDN w:val="0"/>
      <w:adjustRightInd w:val="0"/>
      <w:spacing w:before="60" w:after="60"/>
      <w:ind w:left="510" w:hanging="510"/>
      <w:jc w:val="both"/>
    </w:pPr>
    <w:rPr>
      <w:rFonts w:ascii="Arial" w:hAnsi="Arial" w:cs="Arial"/>
      <w:color w:val="0000FF"/>
      <w:kern w:val="2"/>
    </w:rPr>
  </w:style>
  <w:style w:type="paragraph" w:customStyle="1" w:styleId="2CharChar">
    <w:name w:val="字元 字元2 Char Char"/>
    <w:basedOn w:val="a0"/>
    <w:semiHidden/>
    <w:qFormat/>
    <w:pPr>
      <w:widowControl w:val="0"/>
      <w:overflowPunct/>
      <w:autoSpaceDE/>
      <w:autoSpaceDN/>
      <w:adjustRightInd/>
      <w:spacing w:after="0"/>
      <w:jc w:val="both"/>
      <w:textAlignment w:val="auto"/>
    </w:pPr>
    <w:rPr>
      <w:rFonts w:ascii="Arial" w:eastAsia="宋体" w:hAnsi="Arial" w:cs="Arial"/>
      <w:color w:val="0000FF"/>
      <w:kern w:val="2"/>
      <w:sz w:val="22"/>
      <w:lang w:val="en-US" w:eastAsia="zh-CN"/>
    </w:rPr>
  </w:style>
  <w:style w:type="paragraph" w:customStyle="1" w:styleId="CharChar1CharCharCharCharCharChar">
    <w:name w:val="Char Char1 Char Char Char Char Char Char"/>
    <w:next w:val="a0"/>
    <w:semiHidden/>
    <w:qFormat/>
    <w:pPr>
      <w:keepNext/>
      <w:tabs>
        <w:tab w:val="left" w:pos="720"/>
      </w:tabs>
      <w:autoSpaceDE w:val="0"/>
      <w:autoSpaceDN w:val="0"/>
      <w:adjustRightInd w:val="0"/>
      <w:ind w:left="720" w:hanging="360"/>
      <w:jc w:val="both"/>
    </w:pPr>
    <w:rPr>
      <w:kern w:val="2"/>
      <w:lang w:val="en-GB"/>
    </w:rPr>
  </w:style>
  <w:style w:type="paragraph" w:customStyle="1" w:styleId="CharCharCharCharCharChar1CharCharCharCharCharCharCharCharCharCharCharCharCharChar">
    <w:name w:val="Char Char Char Char Char Char1 Char Char Char Char Char Char Char Char Char Char Char Char Char Char"/>
    <w:basedOn w:val="a0"/>
    <w:semiHidden/>
    <w:qFormat/>
    <w:pPr>
      <w:widowControl w:val="0"/>
      <w:overflowPunct/>
      <w:autoSpaceDE/>
      <w:autoSpaceDN/>
      <w:adjustRightInd/>
      <w:spacing w:after="0"/>
      <w:jc w:val="both"/>
      <w:textAlignment w:val="auto"/>
    </w:pPr>
    <w:rPr>
      <w:rFonts w:eastAsia="宋体"/>
      <w:kern w:val="2"/>
      <w:sz w:val="21"/>
      <w:szCs w:val="24"/>
      <w:lang w:val="en-US" w:eastAsia="zh-CN"/>
    </w:rPr>
  </w:style>
  <w:style w:type="paragraph" w:customStyle="1" w:styleId="40">
    <w:name w:val="标题4"/>
    <w:basedOn w:val="a0"/>
    <w:semiHidden/>
    <w:qFormat/>
    <w:pPr>
      <w:numPr>
        <w:numId w:val="6"/>
      </w:numPr>
      <w:overflowPunct/>
      <w:autoSpaceDE/>
      <w:autoSpaceDN/>
      <w:adjustRightInd/>
      <w:textAlignment w:val="auto"/>
    </w:pPr>
    <w:rPr>
      <w:rFonts w:eastAsia="宋体"/>
    </w:rPr>
  </w:style>
  <w:style w:type="paragraph" w:customStyle="1" w:styleId="FirstChange">
    <w:name w:val="First Change"/>
    <w:basedOn w:val="a0"/>
    <w:qFormat/>
    <w:pPr>
      <w:overflowPunct/>
      <w:autoSpaceDE/>
      <w:autoSpaceDN/>
      <w:adjustRightInd/>
      <w:jc w:val="center"/>
      <w:textAlignment w:val="auto"/>
    </w:pPr>
    <w:rPr>
      <w:rFonts w:eastAsia="宋体"/>
      <w:color w:val="FF0000"/>
    </w:rPr>
  </w:style>
  <w:style w:type="paragraph" w:customStyle="1" w:styleId="CharCharCharCharCharCharCharCharCharCharCharCharCharChar">
    <w:name w:val="Char Char Char Char Char Char Char Char Char Char Char Char Char Char"/>
    <w:basedOn w:val="a0"/>
    <w:semiHidden/>
    <w:qFormat/>
    <w:pPr>
      <w:overflowPunct/>
      <w:autoSpaceDE/>
      <w:autoSpaceDN/>
      <w:adjustRightInd/>
      <w:spacing w:afterLines="100" w:after="0"/>
      <w:textAlignment w:val="auto"/>
    </w:pPr>
    <w:rPr>
      <w:rFonts w:eastAsia="MS Mincho"/>
      <w:sz w:val="22"/>
    </w:rPr>
  </w:style>
  <w:style w:type="paragraph" w:customStyle="1" w:styleId="MTDisplayEquation">
    <w:name w:val="MTDisplayEquation"/>
    <w:basedOn w:val="a0"/>
    <w:semiHidden/>
    <w:qFormat/>
    <w:pPr>
      <w:tabs>
        <w:tab w:val="center" w:pos="4820"/>
        <w:tab w:val="right" w:pos="9640"/>
      </w:tabs>
      <w:overflowPunct/>
      <w:autoSpaceDE/>
      <w:autoSpaceDN/>
      <w:adjustRightInd/>
      <w:textAlignment w:val="auto"/>
    </w:pPr>
    <w:rPr>
      <w:rFonts w:eastAsia="MS Mincho"/>
      <w:sz w:val="22"/>
      <w:lang w:val="en-US"/>
    </w:rPr>
  </w:style>
  <w:style w:type="paragraph" w:customStyle="1" w:styleId="afff0">
    <w:name w:val="样式 (中文) 宋体 两端对齐"/>
    <w:basedOn w:val="a0"/>
    <w:semiHidden/>
    <w:qFormat/>
    <w:pPr>
      <w:jc w:val="both"/>
      <w:textAlignment w:val="auto"/>
    </w:pPr>
    <w:rPr>
      <w:rFonts w:eastAsia="宋体" w:cs="宋体"/>
      <w:lang w:eastAsia="en-GB"/>
    </w:rPr>
  </w:style>
  <w:style w:type="paragraph" w:customStyle="1" w:styleId="CharCharCharCharCharCharCharCharCharChar">
    <w:name w:val="Char Char Char Char Char Char Char Char Char Char"/>
    <w:basedOn w:val="ac"/>
    <w:semiHidden/>
    <w:qFormat/>
    <w:pPr>
      <w:widowControl w:val="0"/>
      <w:shd w:val="clear" w:color="auto" w:fill="000080"/>
      <w:overflowPunct/>
      <w:autoSpaceDE/>
      <w:autoSpaceDN/>
      <w:spacing w:after="0" w:line="436" w:lineRule="exact"/>
      <w:ind w:left="357"/>
      <w:textAlignment w:val="auto"/>
      <w:outlineLvl w:val="3"/>
    </w:pPr>
    <w:rPr>
      <w:rFonts w:eastAsia="宋体"/>
      <w:b/>
      <w:kern w:val="2"/>
      <w:sz w:val="24"/>
      <w:szCs w:val="24"/>
      <w:lang w:val="en-US" w:eastAsia="zh-CN"/>
    </w:rPr>
  </w:style>
  <w:style w:type="paragraph" w:customStyle="1" w:styleId="Heading1b">
    <w:name w:val="Heading 1b"/>
    <w:basedOn w:val="1"/>
    <w:semiHidden/>
    <w:qFormat/>
    <w:pPr>
      <w:numPr>
        <w:numId w:val="7"/>
      </w:numPr>
      <w:overflowPunct/>
      <w:autoSpaceDE/>
      <w:autoSpaceDN/>
      <w:adjustRightInd/>
      <w:textAlignment w:val="auto"/>
    </w:pPr>
    <w:rPr>
      <w:rFonts w:eastAsia="MS Mincho"/>
      <w:lang w:val="en-GB"/>
    </w:rPr>
  </w:style>
  <w:style w:type="paragraph" w:customStyle="1" w:styleId="FBCharCharCharChar1CharChar">
    <w:name w:val="FB Char Char Char Char1 Char Char"/>
    <w:next w:val="a0"/>
    <w:semiHidden/>
    <w:qFormat/>
    <w:pPr>
      <w:keepNext/>
      <w:tabs>
        <w:tab w:val="left" w:pos="720"/>
      </w:tabs>
      <w:autoSpaceDE w:val="0"/>
      <w:autoSpaceDN w:val="0"/>
      <w:adjustRightInd w:val="0"/>
      <w:ind w:left="720" w:hanging="360"/>
      <w:jc w:val="both"/>
    </w:pPr>
    <w:rPr>
      <w:kern w:val="2"/>
      <w:lang w:val="en-GB"/>
    </w:rPr>
  </w:style>
  <w:style w:type="paragraph" w:customStyle="1" w:styleId="afff1">
    <w:name w:val="表格题注"/>
    <w:basedOn w:val="a0"/>
    <w:semiHidden/>
    <w:qFormat/>
    <w:pPr>
      <w:overflowPunct/>
      <w:autoSpaceDE/>
      <w:autoSpaceDN/>
      <w:adjustRightInd/>
      <w:textAlignment w:val="auto"/>
    </w:pPr>
    <w:rPr>
      <w:rFonts w:eastAsia="宋体"/>
    </w:rPr>
  </w:style>
  <w:style w:type="paragraph" w:customStyle="1" w:styleId="FBCharCharCharChar1CharCharCharCharCharCharCharChar1CharChar">
    <w:name w:val="FB Char Char Char Char1 Char Char Char Char Char Char Char Char1 Char Char"/>
    <w:next w:val="a0"/>
    <w:semiHidden/>
    <w:qFormat/>
    <w:pPr>
      <w:keepNext/>
      <w:tabs>
        <w:tab w:val="left" w:pos="720"/>
      </w:tabs>
      <w:autoSpaceDE w:val="0"/>
      <w:autoSpaceDN w:val="0"/>
      <w:adjustRightInd w:val="0"/>
      <w:ind w:left="720" w:hanging="360"/>
      <w:jc w:val="both"/>
    </w:pPr>
    <w:rPr>
      <w:kern w:val="2"/>
      <w:lang w:val="en-GB"/>
    </w:rPr>
  </w:style>
  <w:style w:type="paragraph" w:customStyle="1" w:styleId="CharCharCharCharCharCharCharCharCharCharCharCharCharChar1CharCharCharCharCharCharCharCharCharCharCharChar">
    <w:name w:val="Char Char Char Char Char Char Char Char Char Char Char Char Char Char1 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afff2">
    <w:name w:val="插图题注"/>
    <w:basedOn w:val="a0"/>
    <w:semiHidden/>
    <w:qFormat/>
    <w:pPr>
      <w:overflowPunct/>
      <w:autoSpaceDE/>
      <w:autoSpaceDN/>
      <w:adjustRightInd/>
      <w:textAlignment w:val="auto"/>
    </w:pPr>
    <w:rPr>
      <w:rFonts w:eastAsia="宋体"/>
    </w:rPr>
  </w:style>
  <w:style w:type="paragraph" w:customStyle="1" w:styleId="TAR">
    <w:name w:val="TAR"/>
    <w:basedOn w:val="TAL"/>
    <w:qFormat/>
    <w:pPr>
      <w:overflowPunct w:val="0"/>
      <w:autoSpaceDE w:val="0"/>
      <w:autoSpaceDN w:val="0"/>
      <w:adjustRightInd w:val="0"/>
      <w:jc w:val="right"/>
      <w:textAlignment w:val="baseline"/>
    </w:pPr>
    <w:rPr>
      <w:rFonts w:eastAsia="宋体"/>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TT">
    <w:name w:val="TT"/>
    <w:basedOn w:val="1"/>
    <w:next w:val="a0"/>
    <w:qFormat/>
    <w:pPr>
      <w:outlineLvl w:val="9"/>
    </w:p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eastAsia="en-US"/>
    </w:rPr>
  </w:style>
  <w:style w:type="paragraph" w:customStyle="1" w:styleId="FP">
    <w:name w:val="FP"/>
    <w:basedOn w:val="a0"/>
    <w:qFormat/>
    <w:pPr>
      <w:spacing w:after="0"/>
    </w:pPr>
  </w:style>
  <w:style w:type="paragraph" w:customStyle="1" w:styleId="ZV">
    <w:name w:val="ZV"/>
    <w:basedOn w:val="ZU"/>
    <w:qFormat/>
    <w:pPr>
      <w:framePr w:wrap="notBeside" w:y="16161"/>
    </w:pPr>
  </w:style>
  <w:style w:type="paragraph" w:customStyle="1" w:styleId="EQ">
    <w:name w:val="EQ"/>
    <w:basedOn w:val="a0"/>
    <w:next w:val="a0"/>
    <w:qFormat/>
    <w:pPr>
      <w:keepLines/>
      <w:tabs>
        <w:tab w:val="center" w:pos="4536"/>
        <w:tab w:val="right" w:pos="9072"/>
      </w:tabs>
    </w:pPr>
    <w:rPr>
      <w:lang w:val="sv-SE" w:eastAsia="sv-SE"/>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rPr>
  </w:style>
  <w:style w:type="paragraph" w:customStyle="1" w:styleId="DECISION">
    <w:name w:val="DECISION"/>
    <w:basedOn w:val="a0"/>
    <w:qFormat/>
    <w:pPr>
      <w:widowControl w:val="0"/>
      <w:numPr>
        <w:numId w:val="8"/>
      </w:numPr>
      <w:tabs>
        <w:tab w:val="clear" w:pos="360"/>
        <w:tab w:val="left" w:pos="432"/>
      </w:tabs>
      <w:spacing w:before="120" w:after="120"/>
      <w:ind w:left="432" w:hanging="432"/>
      <w:jc w:val="both"/>
    </w:pPr>
    <w:rPr>
      <w:rFonts w:ascii="Arial" w:eastAsia="宋体" w:hAnsi="Arial"/>
      <w:b/>
      <w:color w:val="0000FF"/>
      <w:u w:val="single"/>
    </w:rPr>
  </w:style>
  <w:style w:type="paragraph" w:customStyle="1" w:styleId="1b">
    <w:name w:val="修订1"/>
    <w:uiPriority w:val="99"/>
    <w:semiHidden/>
    <w:qFormat/>
    <w:rPr>
      <w:rFonts w:eastAsia="Times New Roman"/>
      <w:lang w:val="en-GB" w:eastAsia="en-US"/>
    </w:rPr>
  </w:style>
  <w:style w:type="paragraph" w:customStyle="1" w:styleId="ZT">
    <w:name w:val="ZT"/>
    <w:qFormat/>
    <w:pPr>
      <w:framePr w:wrap="notBeside" w:hAnchor="margin" w:yAlign="center"/>
      <w:widowControl w:val="0"/>
      <w:spacing w:line="240" w:lineRule="atLeast"/>
      <w:jc w:val="right"/>
    </w:pPr>
    <w:rPr>
      <w:rFonts w:ascii="Arial" w:eastAsia="Malgun Gothic" w:hAnsi="Arial"/>
      <w:b/>
      <w:sz w:val="34"/>
      <w:lang w:val="en-GB" w:eastAsia="en-US"/>
    </w:rPr>
  </w:style>
  <w:style w:type="paragraph" w:customStyle="1" w:styleId="TdocHeader2">
    <w:name w:val="Tdoc_Header_2"/>
    <w:basedOn w:val="a0"/>
    <w:qFormat/>
    <w:pPr>
      <w:widowControl w:val="0"/>
      <w:tabs>
        <w:tab w:val="left" w:pos="1701"/>
        <w:tab w:val="right" w:pos="9072"/>
        <w:tab w:val="right" w:pos="10206"/>
      </w:tabs>
      <w:overflowPunct/>
      <w:autoSpaceDE/>
      <w:autoSpaceDN/>
      <w:adjustRightInd/>
      <w:spacing w:after="0"/>
      <w:jc w:val="both"/>
      <w:textAlignment w:val="auto"/>
    </w:pPr>
    <w:rPr>
      <w:rFonts w:ascii="Arial" w:eastAsia="Batang" w:hAnsi="Arial"/>
      <w:b/>
      <w:sz w:val="18"/>
    </w:rPr>
  </w:style>
  <w:style w:type="paragraph" w:customStyle="1" w:styleId="NF">
    <w:name w:val="NF"/>
    <w:basedOn w:val="NO"/>
    <w:qFormat/>
    <w:pPr>
      <w:keepNext/>
      <w:spacing w:after="0"/>
    </w:pPr>
    <w:rPr>
      <w:rFonts w:ascii="Arial" w:eastAsia="宋体" w:hAnsi="Arial" w:cs="Arial"/>
      <w:sz w:val="18"/>
      <w:szCs w:val="18"/>
      <w:lang w:eastAsia="en-US"/>
    </w:rPr>
  </w:style>
  <w:style w:type="paragraph" w:customStyle="1" w:styleId="NW">
    <w:name w:val="NW"/>
    <w:basedOn w:val="NO"/>
    <w:qFormat/>
    <w:pPr>
      <w:spacing w:after="0"/>
    </w:pPr>
    <w:rPr>
      <w:rFonts w:eastAsia="宋体"/>
      <w:lang w:eastAsia="en-US"/>
    </w:rPr>
  </w:style>
  <w:style w:type="paragraph" w:customStyle="1" w:styleId="SpecText">
    <w:name w:val="SpecText"/>
    <w:basedOn w:val="a0"/>
    <w:qFormat/>
    <w:rPr>
      <w:rFonts w:eastAsia="Batang"/>
    </w:rPr>
  </w:style>
  <w:style w:type="paragraph" w:customStyle="1" w:styleId="FigureTitle">
    <w:name w:val="Figure_Title"/>
    <w:basedOn w:val="a0"/>
    <w:next w:val="a0"/>
    <w:qFormat/>
    <w:pPr>
      <w:keepLines/>
      <w:tabs>
        <w:tab w:val="left" w:pos="794"/>
        <w:tab w:val="left" w:pos="1191"/>
        <w:tab w:val="left" w:pos="1588"/>
        <w:tab w:val="left" w:pos="1985"/>
      </w:tabs>
      <w:overflowPunct/>
      <w:autoSpaceDE/>
      <w:autoSpaceDN/>
      <w:adjustRightInd/>
      <w:spacing w:before="120" w:after="480"/>
      <w:jc w:val="center"/>
      <w:textAlignment w:val="auto"/>
    </w:pPr>
    <w:rPr>
      <w:b/>
      <w:sz w:val="24"/>
    </w:rPr>
  </w:style>
  <w:style w:type="paragraph" w:customStyle="1" w:styleId="pl0">
    <w:name w:val="pl"/>
    <w:basedOn w:val="a0"/>
    <w:qFormat/>
    <w:pPr>
      <w:spacing w:after="0"/>
    </w:pPr>
    <w:rPr>
      <w:rFonts w:ascii="Courier New" w:eastAsia="Batang" w:hAnsi="Courier New" w:cs="Courier New"/>
      <w:sz w:val="16"/>
      <w:szCs w:val="16"/>
      <w:lang w:val="en-US" w:eastAsia="ko-KR"/>
    </w:rPr>
  </w:style>
  <w:style w:type="paragraph" w:customStyle="1" w:styleId="ZchnZchn">
    <w:name w:val="Zchn Zchn"/>
    <w:semiHidden/>
    <w:qFormat/>
    <w:pPr>
      <w:keepNext/>
      <w:numPr>
        <w:numId w:val="9"/>
      </w:numPr>
      <w:autoSpaceDE w:val="0"/>
      <w:autoSpaceDN w:val="0"/>
      <w:adjustRightInd w:val="0"/>
      <w:spacing w:before="60" w:after="60"/>
      <w:jc w:val="both"/>
    </w:pPr>
    <w:rPr>
      <w:rFonts w:ascii="Arial" w:hAnsi="Arial" w:cs="Arial"/>
      <w:color w:val="0000FF"/>
      <w:kern w:val="2"/>
    </w:rPr>
  </w:style>
  <w:style w:type="paragraph" w:customStyle="1" w:styleId="INDENT2">
    <w:name w:val="INDENT2"/>
    <w:basedOn w:val="a0"/>
    <w:qFormat/>
    <w:pPr>
      <w:ind w:left="1135" w:hanging="284"/>
    </w:pPr>
    <w:rPr>
      <w:rFonts w:eastAsia="宋体"/>
    </w:rPr>
  </w:style>
  <w:style w:type="paragraph" w:customStyle="1" w:styleId="Guidance">
    <w:name w:val="Guidance"/>
    <w:basedOn w:val="a0"/>
    <w:qFormat/>
    <w:pPr>
      <w:overflowPunct/>
      <w:autoSpaceDE/>
      <w:autoSpaceDN/>
      <w:adjustRightInd/>
      <w:textAlignment w:val="auto"/>
    </w:pPr>
    <w:rPr>
      <w:rFonts w:eastAsia="MS Mincho"/>
      <w:i/>
      <w:color w:val="0000FF"/>
    </w:rPr>
  </w:style>
  <w:style w:type="paragraph" w:customStyle="1" w:styleId="EW">
    <w:name w:val="EW"/>
    <w:basedOn w:val="a0"/>
    <w:qFormat/>
    <w:pPr>
      <w:keepLines/>
      <w:overflowPunct/>
      <w:autoSpaceDE/>
      <w:autoSpaceDN/>
      <w:adjustRightInd/>
      <w:spacing w:after="0"/>
      <w:ind w:left="1702" w:hanging="1418"/>
      <w:textAlignment w:val="auto"/>
    </w:pPr>
    <w:rPr>
      <w:rFonts w:eastAsia="MS Mincho"/>
    </w:rPr>
  </w:style>
  <w:style w:type="paragraph" w:customStyle="1" w:styleId="StyleTALLeft075cm">
    <w:name w:val="Style TAL + Left:  075 cm"/>
    <w:basedOn w:val="TAL"/>
    <w:qFormat/>
    <w:pPr>
      <w:overflowPunct w:val="0"/>
      <w:autoSpaceDE w:val="0"/>
      <w:autoSpaceDN w:val="0"/>
      <w:adjustRightInd w:val="0"/>
      <w:ind w:left="425"/>
      <w:textAlignment w:val="baseline"/>
    </w:pPr>
    <w:rPr>
      <w:rFonts w:eastAsia="宋体"/>
      <w:szCs w:val="18"/>
    </w:rPr>
  </w:style>
  <w:style w:type="paragraph" w:customStyle="1" w:styleId="TAN">
    <w:name w:val="TAN"/>
    <w:basedOn w:val="TAL"/>
    <w:qFormat/>
    <w:pPr>
      <w:ind w:left="851" w:hanging="851"/>
    </w:pPr>
    <w:rPr>
      <w:rFonts w:eastAsia="Yu Mincho"/>
    </w:rPr>
  </w:style>
  <w:style w:type="paragraph" w:customStyle="1" w:styleId="TALLeft125cm">
    <w:name w:val="TAL + Left: 125 cm"/>
    <w:basedOn w:val="StyleTALLeft075cm"/>
    <w:qFormat/>
    <w:pPr>
      <w:kinsoku w:val="0"/>
      <w:overflowPunct/>
      <w:autoSpaceDE/>
      <w:autoSpaceDN/>
      <w:adjustRightInd/>
      <w:ind w:left="709"/>
      <w:textAlignment w:val="auto"/>
    </w:pPr>
    <w:rPr>
      <w:rFonts w:cs="Arial"/>
      <w:bCs/>
      <w:lang w:eastAsia="zh-CN"/>
    </w:rPr>
  </w:style>
  <w:style w:type="paragraph" w:customStyle="1" w:styleId="Figure">
    <w:name w:val="Figure"/>
    <w:basedOn w:val="a0"/>
    <w:next w:val="a9"/>
    <w:qFormat/>
    <w:pPr>
      <w:keepNext/>
      <w:keepLines/>
      <w:spacing w:before="180" w:after="120"/>
      <w:jc w:val="center"/>
    </w:pPr>
    <w:rPr>
      <w:rFonts w:ascii="Arial" w:eastAsia="宋体" w:hAnsi="Arial"/>
      <w:lang w:eastAsia="zh-CN"/>
    </w:rPr>
  </w:style>
  <w:style w:type="paragraph" w:customStyle="1" w:styleId="00BodyText">
    <w:name w:val="00 BodyText"/>
    <w:basedOn w:val="a0"/>
    <w:qFormat/>
    <w:locked/>
    <w:pPr>
      <w:overflowPunct/>
      <w:autoSpaceDE/>
      <w:autoSpaceDN/>
      <w:adjustRightInd/>
      <w:spacing w:after="220"/>
      <w:textAlignment w:val="auto"/>
    </w:pPr>
    <w:rPr>
      <w:rFonts w:ascii="Arial" w:eastAsia="宋体" w:hAnsi="Arial"/>
      <w:sz w:val="22"/>
      <w:lang w:val="en-US"/>
    </w:rPr>
  </w:style>
  <w:style w:type="paragraph" w:customStyle="1" w:styleId="3GPPHeader">
    <w:name w:val="3GPP_Header"/>
    <w:basedOn w:val="a0"/>
    <w:qFormat/>
    <w:pPr>
      <w:tabs>
        <w:tab w:val="left" w:pos="1701"/>
        <w:tab w:val="right" w:pos="9639"/>
      </w:tabs>
      <w:spacing w:after="240"/>
      <w:jc w:val="both"/>
    </w:pPr>
    <w:rPr>
      <w:rFonts w:ascii="Arial" w:eastAsia="宋体" w:hAnsi="Arial"/>
      <w:b/>
      <w:sz w:val="24"/>
      <w:lang w:eastAsia="zh-CN"/>
    </w:rPr>
  </w:style>
  <w:style w:type="paragraph" w:customStyle="1" w:styleId="Reference">
    <w:name w:val="Reference"/>
    <w:basedOn w:val="a0"/>
    <w:qFormat/>
    <w:pPr>
      <w:numPr>
        <w:numId w:val="10"/>
      </w:numPr>
      <w:tabs>
        <w:tab w:val="clear" w:pos="567"/>
        <w:tab w:val="left" w:pos="851"/>
      </w:tabs>
      <w:spacing w:after="120"/>
      <w:ind w:left="851" w:hanging="851"/>
      <w:jc w:val="both"/>
    </w:pPr>
    <w:rPr>
      <w:rFonts w:ascii="Arial" w:eastAsia="宋体" w:hAnsi="Arial"/>
      <w:lang w:eastAsia="zh-CN"/>
    </w:rPr>
  </w:style>
  <w:style w:type="paragraph" w:customStyle="1" w:styleId="Proposal">
    <w:name w:val="Proposal"/>
    <w:basedOn w:val="a0"/>
    <w:qFormat/>
    <w:pPr>
      <w:numPr>
        <w:numId w:val="11"/>
      </w:numPr>
      <w:tabs>
        <w:tab w:val="left" w:pos="1701"/>
      </w:tabs>
      <w:spacing w:after="120"/>
      <w:jc w:val="both"/>
    </w:pPr>
    <w:rPr>
      <w:rFonts w:ascii="Arial" w:eastAsia="宋体" w:hAnsi="Arial"/>
      <w:b/>
      <w:bCs/>
      <w:lang w:eastAsia="zh-CN"/>
    </w:rPr>
  </w:style>
  <w:style w:type="paragraph" w:customStyle="1" w:styleId="B5">
    <w:name w:val="B5"/>
    <w:basedOn w:val="54"/>
    <w:qFormat/>
    <w:pPr>
      <w:spacing w:after="180"/>
      <w:jc w:val="left"/>
    </w:pPr>
    <w:rPr>
      <w:lang w:eastAsia="en-US"/>
    </w:rPr>
  </w:style>
  <w:style w:type="paragraph" w:customStyle="1" w:styleId="ZTD">
    <w:name w:val="ZTD"/>
    <w:basedOn w:val="ZB"/>
    <w:qFormat/>
    <w:pPr>
      <w:framePr w:hRule="auto" w:wrap="notBeside" w:y="852"/>
    </w:pPr>
    <w:rPr>
      <w:i w:val="0"/>
      <w:sz w:val="40"/>
    </w:rPr>
  </w:style>
  <w:style w:type="paragraph" w:customStyle="1" w:styleId="Observation">
    <w:name w:val="Observation"/>
    <w:basedOn w:val="Proposal"/>
    <w:qFormat/>
    <w:pPr>
      <w:numPr>
        <w:numId w:val="12"/>
      </w:numPr>
      <w:ind w:left="1701" w:hanging="1701"/>
    </w:pPr>
  </w:style>
  <w:style w:type="paragraph" w:customStyle="1" w:styleId="NormalArial">
    <w:name w:val="Normal + Arial"/>
    <w:basedOn w:val="a0"/>
    <w:qFormat/>
    <w:pPr>
      <w:keepNext/>
      <w:keepLines/>
      <w:spacing w:after="0"/>
      <w:ind w:left="284"/>
      <w:textAlignment w:val="auto"/>
    </w:pPr>
    <w:rPr>
      <w:rFonts w:ascii="Arial" w:eastAsia="宋体" w:hAnsi="Arial" w:cs="Arial"/>
      <w:bCs/>
      <w:sz w:val="18"/>
      <w:szCs w:val="18"/>
      <w:lang w:eastAsia="en-GB"/>
    </w:rPr>
  </w:style>
  <w:style w:type="paragraph" w:customStyle="1" w:styleId="tdoc-header">
    <w:name w:val="tdoc-header"/>
    <w:qFormat/>
    <w:rPr>
      <w:rFonts w:ascii="Arial" w:hAnsi="Arial"/>
      <w:sz w:val="24"/>
      <w:lang w:val="en-GB" w:eastAsia="en-US"/>
    </w:rPr>
  </w:style>
  <w:style w:type="paragraph" w:customStyle="1" w:styleId="ListBullet6">
    <w:name w:val="List Bullet 6"/>
    <w:basedOn w:val="5"/>
    <w:qFormat/>
    <w:pPr>
      <w:numPr>
        <w:numId w:val="0"/>
      </w:numPr>
      <w:tabs>
        <w:tab w:val="left" w:leader="hyphen" w:pos="1440"/>
        <w:tab w:val="left" w:pos="2880"/>
        <w:tab w:val="left" w:pos="4320"/>
        <w:tab w:val="left" w:pos="5760"/>
        <w:tab w:val="left" w:pos="7200"/>
        <w:tab w:val="left" w:pos="8640"/>
        <w:tab w:val="left" w:pos="10080"/>
        <w:tab w:val="left" w:pos="11520"/>
        <w:tab w:val="left" w:pos="12960"/>
      </w:tabs>
      <w:spacing w:after="0"/>
      <w:ind w:left="1985" w:hanging="284"/>
    </w:pPr>
    <w:rPr>
      <w:rFonts w:ascii="Times" w:hAnsi="Times"/>
      <w:sz w:val="24"/>
      <w:lang w:val="en-US" w:eastAsia="en-US"/>
    </w:rPr>
  </w:style>
  <w:style w:type="paragraph" w:customStyle="1" w:styleId="TALLeft10">
    <w:name w:val="TAL + Left: 1"/>
    <w:basedOn w:val="TALLeft125cm"/>
    <w:qFormat/>
    <w:pPr>
      <w:ind w:left="851"/>
    </w:pPr>
    <w:rPr>
      <w:rFonts w:eastAsia="Batang"/>
    </w:rPr>
  </w:style>
  <w:style w:type="paragraph" w:styleId="afff3">
    <w:name w:val="No Spacing"/>
    <w:basedOn w:val="a0"/>
    <w:qFormat/>
    <w:pPr>
      <w:suppressAutoHyphens/>
      <w:overflowPunct/>
      <w:autoSpaceDE/>
      <w:autoSpaceDN/>
      <w:adjustRightInd/>
      <w:spacing w:after="0"/>
      <w:textAlignment w:val="auto"/>
    </w:pPr>
    <w:rPr>
      <w:rFonts w:ascii="Calibri" w:eastAsia="Calibri" w:hAnsi="Calibri"/>
      <w:sz w:val="22"/>
      <w:szCs w:val="22"/>
      <w:lang w:eastAsia="sv-SE"/>
    </w:rPr>
  </w:style>
  <w:style w:type="paragraph" w:customStyle="1" w:styleId="ZchnZchn1">
    <w:name w:val="Zchn Zchn1"/>
    <w:semiHidden/>
    <w:qFormat/>
    <w:pPr>
      <w:keepNext/>
      <w:tabs>
        <w:tab w:val="left" w:pos="1494"/>
      </w:tabs>
      <w:autoSpaceDE w:val="0"/>
      <w:autoSpaceDN w:val="0"/>
      <w:adjustRightInd w:val="0"/>
      <w:spacing w:before="60" w:after="60"/>
      <w:ind w:left="1494" w:hanging="360"/>
      <w:jc w:val="both"/>
    </w:pPr>
    <w:rPr>
      <w:rFonts w:ascii="Arial" w:hAnsi="Arial" w:cs="Arial"/>
      <w:color w:val="0000FF"/>
      <w:kern w:val="2"/>
    </w:rPr>
  </w:style>
  <w:style w:type="paragraph" w:customStyle="1" w:styleId="FL">
    <w:name w:val="FL"/>
    <w:basedOn w:val="a0"/>
    <w:qFormat/>
    <w:pPr>
      <w:keepNext/>
      <w:keepLines/>
      <w:spacing w:before="60"/>
      <w:jc w:val="center"/>
      <w:textAlignment w:val="auto"/>
    </w:pPr>
    <w:rPr>
      <w:rFonts w:ascii="Arial" w:eastAsia="宋体" w:hAnsi="Arial"/>
      <w:b/>
      <w:lang w:eastAsia="en-GB"/>
    </w:rPr>
  </w:style>
  <w:style w:type="paragraph" w:customStyle="1" w:styleId="CharCharChar">
    <w:name w:val="Char Char Char"/>
    <w:basedOn w:val="a0"/>
    <w:semiHidden/>
    <w:qFormat/>
    <w:pPr>
      <w:overflowPunct/>
      <w:autoSpaceDE/>
      <w:autoSpaceDN/>
      <w:adjustRightInd/>
      <w:spacing w:after="160" w:line="240" w:lineRule="exact"/>
      <w:textAlignment w:val="auto"/>
    </w:pPr>
    <w:rPr>
      <w:rFonts w:ascii="Arial" w:eastAsia="宋体" w:hAnsi="Arial" w:cs="Arial"/>
      <w:color w:val="0000FF"/>
      <w:kern w:val="2"/>
      <w:sz w:val="22"/>
      <w:lang w:val="en-US" w:eastAsia="zh-CN"/>
    </w:rPr>
  </w:style>
  <w:style w:type="paragraph" w:customStyle="1" w:styleId="memoheader">
    <w:name w:val="memo header"/>
    <w:basedOn w:val="a0"/>
    <w:semiHidden/>
    <w:qFormat/>
    <w:pPr>
      <w:tabs>
        <w:tab w:val="right" w:pos="1080"/>
        <w:tab w:val="left" w:pos="1620"/>
      </w:tabs>
      <w:overflowPunct/>
      <w:autoSpaceDE/>
      <w:autoSpaceDN/>
      <w:adjustRightInd/>
      <w:spacing w:before="40" w:after="0" w:line="360" w:lineRule="atLeast"/>
      <w:ind w:left="1620" w:hanging="1620"/>
      <w:jc w:val="both"/>
      <w:textAlignment w:val="auto"/>
    </w:pPr>
    <w:rPr>
      <w:rFonts w:ascii="Helvetica" w:eastAsia="MS Mincho" w:hAnsi="Helvetica"/>
      <w:b/>
      <w:smallCaps/>
      <w:sz w:val="24"/>
      <w:lang w:val="en-US"/>
    </w:rPr>
  </w:style>
  <w:style w:type="paragraph" w:customStyle="1" w:styleId="TALLeft1cm">
    <w:name w:val="TAL + Left:  1 cm"/>
    <w:basedOn w:val="TAL"/>
    <w:qFormat/>
    <w:pPr>
      <w:overflowPunct w:val="0"/>
      <w:autoSpaceDE w:val="0"/>
      <w:autoSpaceDN w:val="0"/>
      <w:adjustRightInd w:val="0"/>
      <w:ind w:left="567"/>
    </w:pPr>
    <w:rPr>
      <w:rFonts w:eastAsia="宋体" w:cs="Arial"/>
      <w:lang w:eastAsia="en-GB"/>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qFormat/>
    <w:pPr>
      <w:keepNext/>
      <w:tabs>
        <w:tab w:val="left" w:pos="510"/>
        <w:tab w:val="left" w:pos="851"/>
      </w:tabs>
      <w:autoSpaceDE w:val="0"/>
      <w:autoSpaceDN w:val="0"/>
      <w:adjustRightInd w:val="0"/>
      <w:spacing w:before="60" w:after="60"/>
      <w:ind w:left="510" w:hanging="510"/>
      <w:jc w:val="both"/>
    </w:pPr>
    <w:rPr>
      <w:rFonts w:ascii="Arial" w:hAnsi="Arial" w:cs="Arial"/>
      <w:color w:val="0000FF"/>
      <w:kern w:val="2"/>
    </w:rPr>
  </w:style>
  <w:style w:type="paragraph" w:customStyle="1" w:styleId="CharChar1CharChar">
    <w:name w:val="Char Char1 Char Char"/>
    <w:next w:val="a0"/>
    <w:semiHidden/>
    <w:qFormat/>
    <w:pPr>
      <w:keepNext/>
      <w:tabs>
        <w:tab w:val="left" w:pos="720"/>
      </w:tabs>
      <w:autoSpaceDE w:val="0"/>
      <w:autoSpaceDN w:val="0"/>
      <w:adjustRightInd w:val="0"/>
      <w:ind w:left="720" w:hanging="360"/>
      <w:jc w:val="both"/>
    </w:pPr>
    <w:rPr>
      <w:kern w:val="2"/>
      <w:lang w:val="en-GB"/>
    </w:rPr>
  </w:style>
  <w:style w:type="paragraph" w:customStyle="1" w:styleId="CharChar2CharCharCharCharCharCharCharCharCharCharCharCharCharCharCharChar">
    <w:name w:val="Char Char2 Char Char Char Char Char Char Char Char Char Char Char Char Char Char Char Char"/>
    <w:basedOn w:val="a0"/>
    <w:semiHidden/>
    <w:qFormat/>
    <w:pPr>
      <w:widowControl w:val="0"/>
      <w:overflowPunct/>
      <w:autoSpaceDE/>
      <w:autoSpaceDN/>
      <w:adjustRightInd/>
      <w:spacing w:after="0"/>
      <w:jc w:val="both"/>
      <w:textAlignment w:val="auto"/>
    </w:pPr>
    <w:rPr>
      <w:rFonts w:eastAsia="宋体"/>
      <w:kern w:val="2"/>
      <w:sz w:val="21"/>
      <w:szCs w:val="24"/>
      <w:lang w:val="en-US" w:eastAsia="zh-CN"/>
    </w:rPr>
  </w:style>
  <w:style w:type="paragraph" w:customStyle="1" w:styleId="CharChar2CharCharCharCharCharCharCharCharCharCharCharCharCharCharCharCharCharCharCharChar">
    <w:name w:val="Char Char2 Char Char Char Char Char Char Char Char Char Char Char Char Char Char Char Char Char Char Char Char"/>
    <w:basedOn w:val="a0"/>
    <w:semiHidden/>
    <w:qFormat/>
    <w:pPr>
      <w:widowControl w:val="0"/>
      <w:overflowPunct/>
      <w:autoSpaceDE/>
      <w:autoSpaceDN/>
      <w:adjustRightInd/>
      <w:spacing w:after="0"/>
      <w:jc w:val="both"/>
      <w:textAlignment w:val="auto"/>
    </w:pPr>
    <w:rPr>
      <w:rFonts w:eastAsia="宋体"/>
      <w:kern w:val="2"/>
      <w:sz w:val="21"/>
      <w:szCs w:val="24"/>
      <w:lang w:val="en-US" w:eastAsia="zh-CN"/>
    </w:rPr>
  </w:style>
  <w:style w:type="paragraph" w:customStyle="1" w:styleId="CharChar2CharCharCharCharCharCharCharCharCharCharCharChar">
    <w:name w:val="Char Char2 Char Char Char Char Char Char Char Char Char Char Char Char"/>
    <w:basedOn w:val="a0"/>
    <w:semiHidden/>
    <w:qFormat/>
    <w:pPr>
      <w:widowControl w:val="0"/>
      <w:overflowPunct/>
      <w:autoSpaceDE/>
      <w:autoSpaceDN/>
      <w:adjustRightInd/>
      <w:spacing w:after="0"/>
      <w:jc w:val="both"/>
      <w:textAlignment w:val="auto"/>
    </w:pPr>
    <w:rPr>
      <w:rFonts w:eastAsia="宋体"/>
      <w:kern w:val="2"/>
      <w:sz w:val="21"/>
      <w:szCs w:val="24"/>
      <w:lang w:val="en-US" w:eastAsia="zh-CN"/>
    </w:rPr>
  </w:style>
  <w:style w:type="paragraph" w:customStyle="1" w:styleId="CharCharCharCharCharChar">
    <w:name w:val="Char Char Char Char Char Char"/>
    <w:semiHidden/>
    <w:qFormat/>
    <w:pPr>
      <w:keepNext/>
      <w:tabs>
        <w:tab w:val="left" w:pos="510"/>
      </w:tabs>
      <w:autoSpaceDE w:val="0"/>
      <w:autoSpaceDN w:val="0"/>
      <w:adjustRightInd w:val="0"/>
      <w:spacing w:before="60" w:after="60"/>
      <w:ind w:left="510" w:hanging="510"/>
      <w:jc w:val="both"/>
    </w:pPr>
    <w:rPr>
      <w:rFonts w:ascii="Arial" w:hAnsi="Arial" w:cs="Arial"/>
      <w:color w:val="0000FF"/>
      <w:kern w:val="2"/>
    </w:rPr>
  </w:style>
  <w:style w:type="paragraph" w:customStyle="1" w:styleId="CharCharCharCharCharCharCharCharCharCharCharCharCharChar1">
    <w:name w:val="Char Char Char Char Char Char Char Char Char Char Char Char Char Char1"/>
    <w:semiHidden/>
    <w:qFormat/>
    <w:pPr>
      <w:keepNext/>
      <w:tabs>
        <w:tab w:val="left" w:pos="510"/>
      </w:tabs>
      <w:autoSpaceDE w:val="0"/>
      <w:autoSpaceDN w:val="0"/>
      <w:adjustRightInd w:val="0"/>
      <w:spacing w:before="60" w:after="60"/>
      <w:ind w:left="510" w:hanging="510"/>
      <w:jc w:val="both"/>
    </w:pPr>
    <w:rPr>
      <w:rFonts w:ascii="Arial" w:hAnsi="Arial" w:cs="Arial"/>
      <w:color w:val="0000FF"/>
      <w:kern w:val="2"/>
    </w:rPr>
  </w:style>
  <w:style w:type="paragraph" w:customStyle="1" w:styleId="120">
    <w:name w:val="样式 段后: 12 磅"/>
    <w:basedOn w:val="a0"/>
    <w:semiHidden/>
    <w:qFormat/>
    <w:pPr>
      <w:overflowPunct/>
      <w:autoSpaceDE/>
      <w:autoSpaceDN/>
      <w:adjustRightInd/>
      <w:spacing w:after="240"/>
      <w:textAlignment w:val="auto"/>
    </w:pPr>
    <w:rPr>
      <w:rFonts w:eastAsia="MS Mincho" w:cs="宋体"/>
      <w:sz w:val="22"/>
    </w:rPr>
  </w:style>
  <w:style w:type="paragraph" w:customStyle="1" w:styleId="121">
    <w:name w:val="样式 (中文) 宋体 段后: 12 磅"/>
    <w:basedOn w:val="a0"/>
    <w:semiHidden/>
    <w:qFormat/>
    <w:pPr>
      <w:overflowPunct/>
      <w:autoSpaceDE/>
      <w:autoSpaceDN/>
      <w:adjustRightInd/>
      <w:spacing w:after="240"/>
      <w:textAlignment w:val="auto"/>
    </w:pPr>
    <w:rPr>
      <w:rFonts w:eastAsia="宋体" w:cs="宋体"/>
      <w:sz w:val="22"/>
    </w:rPr>
  </w:style>
  <w:style w:type="paragraph" w:customStyle="1" w:styleId="done">
    <w:name w:val="done"/>
    <w:basedOn w:val="a0"/>
    <w:semiHidden/>
    <w:qFormat/>
    <w:pPr>
      <w:keepNext/>
      <w:keepLines/>
      <w:widowControl w:val="0"/>
      <w:numPr>
        <w:numId w:val="13"/>
      </w:numPr>
      <w:pBdr>
        <w:top w:val="single" w:sz="6" w:space="1" w:color="008000"/>
        <w:left w:val="single" w:sz="6" w:space="4" w:color="008000"/>
        <w:bottom w:val="single" w:sz="6" w:space="1" w:color="008000"/>
        <w:right w:val="single" w:sz="6" w:space="4" w:color="008000"/>
      </w:pBdr>
      <w:tabs>
        <w:tab w:val="left" w:pos="360"/>
        <w:tab w:val="left" w:pos="1843"/>
      </w:tabs>
      <w:overflowPunct/>
      <w:autoSpaceDE/>
      <w:autoSpaceDN/>
      <w:adjustRightInd/>
      <w:spacing w:before="60" w:after="60"/>
      <w:ind w:left="340" w:hanging="340"/>
      <w:jc w:val="both"/>
      <w:textAlignment w:val="auto"/>
    </w:pPr>
    <w:rPr>
      <w:rFonts w:ascii="Arial" w:eastAsia="宋体" w:hAnsi="Arial"/>
      <w:b/>
      <w:color w:val="008000"/>
    </w:rPr>
  </w:style>
  <w:style w:type="paragraph" w:customStyle="1" w:styleId="Agreement">
    <w:name w:val="Agreement"/>
    <w:basedOn w:val="a0"/>
    <w:next w:val="Doc-text2"/>
    <w:qFormat/>
    <w:pPr>
      <w:numPr>
        <w:numId w:val="14"/>
      </w:numPr>
      <w:overflowPunct/>
      <w:autoSpaceDE/>
      <w:autoSpaceDN/>
      <w:adjustRightInd/>
      <w:spacing w:before="60" w:after="0"/>
      <w:textAlignment w:val="auto"/>
    </w:pPr>
    <w:rPr>
      <w:rFonts w:ascii="Arial" w:eastAsia="MS Mincho" w:hAnsi="Arial"/>
      <w:b/>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package" Target="embeddings/Microsoft_Visio___31.vsdx"/><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package" Target="embeddings/Microsoft_Visio___42.vsdx"/><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emf"/><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image" Target="media/image4.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1.bin"/><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F11D0C11A555748B237D6D1CAD807C8" ma:contentTypeVersion="13" ma:contentTypeDescription="Create a new document." ma:contentTypeScope="" ma:versionID="95f1236b1666e526ecfd5f6df53ec9f4">
  <xsd:schema xmlns:xsd="http://www.w3.org/2001/XMLSchema" xmlns:xs="http://www.w3.org/2001/XMLSchema" xmlns:p="http://schemas.microsoft.com/office/2006/metadata/properties" xmlns:ns3="2b403357-9b68-4019-adfb-ff5038571431" xmlns:ns4="67c10319-55cc-448b-8ff3-aa71c69ac399" targetNamespace="http://schemas.microsoft.com/office/2006/metadata/properties" ma:root="true" ma:fieldsID="a9d995c3a05eda78ad0364fad520199f" ns3:_="" ns4:_="">
    <xsd:import namespace="2b403357-9b68-4019-adfb-ff5038571431"/>
    <xsd:import namespace="67c10319-55cc-448b-8ff3-aa71c69ac3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403357-9b68-4019-adfb-ff50385714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c10319-55cc-448b-8ff3-aa71c69ac39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9E4E995-3C60-4EF8-9ACC-6E1F1CBEBC30}">
  <ds:schemaRefs>
    <ds:schemaRef ds:uri="http://schemas.microsoft.com/sharepoint/v3/contenttype/forms"/>
  </ds:schemaRefs>
</ds:datastoreItem>
</file>

<file path=customXml/itemProps3.xml><?xml version="1.0" encoding="utf-8"?>
<ds:datastoreItem xmlns:ds="http://schemas.openxmlformats.org/officeDocument/2006/customXml" ds:itemID="{4551E56A-28BE-4A9E-9251-1D31A81AFA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403357-9b68-4019-adfb-ff5038571431"/>
    <ds:schemaRef ds:uri="67c10319-55cc-448b-8ff3-aa71c69ac3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CFD8A4-8221-43D3-8B19-AF96AFD98E0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36</Pages>
  <Words>14503</Words>
  <Characters>82671</Characters>
  <Application>Microsoft Office Word</Application>
  <DocSecurity>0</DocSecurity>
  <Lines>688</Lines>
  <Paragraphs>193</Paragraphs>
  <ScaleCrop>false</ScaleCrop>
  <Company/>
  <LinksUpToDate>false</LinksUpToDate>
  <CharactersWithSpaces>96981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R1-132977</dc:title>
  <dc:creator>Administrator</dc:creator>
  <cp:lastModifiedBy>Samsung</cp:lastModifiedBy>
  <cp:revision>8</cp:revision>
  <cp:lastPrinted>2016-02-01T12:11:00Z</cp:lastPrinted>
  <dcterms:created xsi:type="dcterms:W3CDTF">2021-02-02T09:38:00Z</dcterms:created>
  <dcterms:modified xsi:type="dcterms:W3CDTF">2021-02-02T11:42:00Z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KSOProductBuildVer">
    <vt:lpwstr>2052-11.8.2.9022</vt:lpwstr>
  </property>
  <property fmtid="{D5CDD505-2E9C-101B-9397-08002B2CF9AE}" pid="4" name="ContentTypeId">
    <vt:lpwstr>0x010100AF11D0C11A555748B237D6D1CAD807C8</vt:lpwstr>
  </property>
  <property fmtid="{D5CDD505-2E9C-101B-9397-08002B2CF9AE}" pid="5" name="NSCPROP_SA">
    <vt:lpwstr>D:\Work\3GPP\RAN3\RAN3#111e(202101)\Drafts\CB # 37_IAB_TopoRed\draftR3-211004_CB # 37_IAB_TopoRed.docx</vt:lpwstr>
  </property>
  <property fmtid="{D5CDD505-2E9C-101B-9397-08002B2CF9AE}" pid="6" name="_2015_ms_pID_725343">
    <vt:lpwstr>(2)5QD4XO0dHhdaLs8gNXex2FPnBtGrTvRWVtaNJ6+O3N8nzQpXaaUA7slcFHFjaaAEvceZftkF
O9JIZj1yWueTearkfRko5L+M5o3tKO4sIy9sg40jRBvojflSfyuH5r+rfON7jfh6/Wk1ItvE
UOQYglKc2ZYBCas5qMDGMWw3BZcPCBw4/jbirHvwBq6cyBJMjKvx+RwBefijbvSYhLD6R8c6
i4HNp7citDYI3pV8bk</vt:lpwstr>
  </property>
  <property fmtid="{D5CDD505-2E9C-101B-9397-08002B2CF9AE}" pid="7" name="_2015_ms_pID_7253431">
    <vt:lpwstr>+qPZa0xYZHExe/bY+hlb5KY2jn7xDR3G81zHmIdu6mNW20zcBEvIeD
hIF6D3um2aF9joOWMMOqTqYOZQBfd21rj6PquzCuZ902dXRc6kUedDHK8tIXNAjUJLq8f5+J
luREq6z0nCw5CAcJ1wZye3kT0xPEg0fXKbx+xSvFqyLFnC+yTlKVwnK3/zMpIf+Xszua8H7f
ImJsSBjcT1lbRr0Y</vt:lpwstr>
  </property>
</Properties>
</file>