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C5CD" w14:textId="77777777" w:rsidR="006D7FA4" w:rsidRDefault="006F5B80">
      <w:pPr>
        <w:pStyle w:val="CRCoverPage"/>
        <w:tabs>
          <w:tab w:val="right" w:pos="9639"/>
          <w:tab w:val="right" w:pos="13323"/>
        </w:tabs>
        <w:spacing w:after="0"/>
        <w:rPr>
          <w:rFonts w:cs="Arial"/>
          <w:b/>
          <w:sz w:val="24"/>
          <w:szCs w:val="24"/>
        </w:rPr>
      </w:pPr>
      <w:bookmarkStart w:id="0" w:name="_Toc193024528"/>
      <w:r>
        <w:rPr>
          <w:rFonts w:cs="Arial"/>
          <w:b/>
          <w:bCs/>
          <w:sz w:val="24"/>
          <w:szCs w:val="24"/>
        </w:rPr>
        <w:t>3GPP TSG-RAN WG3 Meeting #111-e</w:t>
      </w:r>
      <w:r>
        <w:rPr>
          <w:rFonts w:cs="Arial"/>
          <w:b/>
          <w:sz w:val="24"/>
          <w:szCs w:val="24"/>
        </w:rPr>
        <w:tab/>
      </w:r>
      <w:r>
        <w:rPr>
          <w:b/>
          <w:sz w:val="28"/>
        </w:rPr>
        <w:t>R3-211223</w:t>
      </w:r>
    </w:p>
    <w:p w14:paraId="5E7D30CC" w14:textId="77777777" w:rsidR="006D7FA4" w:rsidRDefault="006F5B80">
      <w:pPr>
        <w:pStyle w:val="CRCoverPage"/>
        <w:tabs>
          <w:tab w:val="right" w:pos="9639"/>
          <w:tab w:val="right" w:pos="13323"/>
        </w:tabs>
        <w:spacing w:after="0"/>
        <w:rPr>
          <w:rFonts w:cs="Arial"/>
          <w:b/>
          <w:sz w:val="24"/>
          <w:szCs w:val="24"/>
        </w:rPr>
      </w:pPr>
      <w:r>
        <w:rPr>
          <w:rFonts w:cs="Arial"/>
          <w:b/>
          <w:bCs/>
          <w:sz w:val="24"/>
          <w:szCs w:val="24"/>
        </w:rPr>
        <w:t>E-meeting, 25 Jan – 5 Feb 2021</w:t>
      </w:r>
    </w:p>
    <w:p w14:paraId="03C5EE76" w14:textId="77777777" w:rsidR="006D7FA4" w:rsidRDefault="006F5B80">
      <w:pPr>
        <w:tabs>
          <w:tab w:val="center" w:pos="4536"/>
          <w:tab w:val="right" w:pos="9072"/>
        </w:tabs>
        <w:spacing w:after="0"/>
        <w:rPr>
          <w:rFonts w:ascii="Arial" w:eastAsia="MS Mincho" w:hAnsi="Arial"/>
          <w:b/>
          <w:sz w:val="22"/>
          <w:szCs w:val="22"/>
        </w:rPr>
      </w:pPr>
      <w:bookmarkStart w:id="1" w:name="OLE_LINK41"/>
      <w:bookmarkStart w:id="2" w:name="OLE_LINK42"/>
      <w:bookmarkStart w:id="3" w:name="OLE_LINK39"/>
      <w:bookmarkStart w:id="4" w:name="OLE_LINK40"/>
      <w:r>
        <w:rPr>
          <w:rFonts w:ascii="Arial" w:eastAsia="宋体" w:hAnsi="Arial" w:hint="eastAsia"/>
          <w:b/>
          <w:sz w:val="22"/>
          <w:szCs w:val="22"/>
          <w:lang w:eastAsia="zh-CN"/>
        </w:rPr>
        <w:tab/>
      </w:r>
      <w:r>
        <w:rPr>
          <w:rFonts w:ascii="Arial" w:eastAsia="宋体" w:hAnsi="Arial" w:hint="eastAsia"/>
          <w:b/>
          <w:i/>
          <w:sz w:val="22"/>
          <w:szCs w:val="22"/>
          <w:lang w:eastAsia="zh-CN"/>
        </w:rPr>
        <w:t xml:space="preserve">               </w:t>
      </w:r>
    </w:p>
    <w:bookmarkEnd w:id="1"/>
    <w:bookmarkEnd w:id="2"/>
    <w:bookmarkEnd w:id="3"/>
    <w:bookmarkEnd w:id="4"/>
    <w:p w14:paraId="5B59CB01" w14:textId="77777777" w:rsidR="006D7FA4" w:rsidRDefault="006F5B80">
      <w:pPr>
        <w:tabs>
          <w:tab w:val="center" w:pos="4536"/>
          <w:tab w:val="right" w:pos="9072"/>
        </w:tabs>
        <w:spacing w:after="0"/>
        <w:jc w:val="both"/>
        <w:rPr>
          <w:rFonts w:ascii="Arial" w:eastAsia="宋体" w:hAnsi="Arial"/>
          <w:b/>
          <w:i/>
          <w:sz w:val="18"/>
          <w:szCs w:val="18"/>
          <w:lang w:eastAsia="zh-CN"/>
        </w:rPr>
      </w:pPr>
      <w:r>
        <w:rPr>
          <w:rFonts w:ascii="Arial" w:eastAsia="宋体" w:hAnsi="Arial" w:cs="Arial" w:hint="eastAsia"/>
          <w:b/>
          <w:sz w:val="22"/>
          <w:szCs w:val="22"/>
          <w:lang w:eastAsia="zh-CN"/>
        </w:rPr>
        <w:tab/>
      </w:r>
      <w:r>
        <w:rPr>
          <w:rFonts w:ascii="Arial" w:eastAsia="宋体" w:hAnsi="Arial" w:cs="Arial" w:hint="eastAsia"/>
          <w:b/>
          <w:sz w:val="22"/>
          <w:szCs w:val="22"/>
          <w:lang w:eastAsia="zh-CN"/>
        </w:rPr>
        <w:tab/>
      </w:r>
    </w:p>
    <w:p w14:paraId="1ECDD0AA"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Title:</w:t>
      </w:r>
      <w:r>
        <w:rPr>
          <w:rFonts w:ascii="Arial" w:hAnsi="Arial" w:cs="Arial"/>
          <w:b/>
          <w:szCs w:val="24"/>
          <w:lang w:val="en-US"/>
        </w:rPr>
        <w:tab/>
        <w:t xml:space="preserve">[draft] </w:t>
      </w:r>
      <w:r>
        <w:rPr>
          <w:rFonts w:ascii="Arial" w:hAnsi="Arial" w:cs="Arial"/>
          <w:bCs/>
          <w:szCs w:val="24"/>
          <w:lang w:val="en-US" w:eastAsia="zh-CN"/>
        </w:rPr>
        <w:t>LS on using MOBIKE in Integrated Access and Backhaul system</w:t>
      </w:r>
    </w:p>
    <w:p w14:paraId="58CAC16E"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Response to:</w:t>
      </w:r>
      <w:r>
        <w:rPr>
          <w:rFonts w:ascii="Arial" w:hAnsi="Arial" w:cs="Arial"/>
          <w:bCs/>
          <w:szCs w:val="24"/>
          <w:lang w:val="en-US"/>
        </w:rPr>
        <w:tab/>
      </w:r>
    </w:p>
    <w:p w14:paraId="756B7139" w14:textId="77777777" w:rsidR="006D7FA4" w:rsidRDefault="006F5B80">
      <w:pPr>
        <w:spacing w:after="60"/>
        <w:ind w:left="1985" w:hanging="1985"/>
        <w:rPr>
          <w:rFonts w:ascii="Arial" w:hAnsi="Arial" w:cs="Arial"/>
          <w:bCs/>
          <w:szCs w:val="24"/>
          <w:lang w:val="en-US" w:eastAsia="zh-CN"/>
        </w:rPr>
      </w:pPr>
      <w:r>
        <w:rPr>
          <w:rFonts w:ascii="Arial" w:hAnsi="Arial" w:cs="Arial"/>
          <w:b/>
          <w:szCs w:val="24"/>
          <w:lang w:val="en-US"/>
        </w:rPr>
        <w:t>Release:</w:t>
      </w:r>
      <w:r>
        <w:rPr>
          <w:rFonts w:ascii="Arial" w:hAnsi="Arial" w:cs="Arial"/>
          <w:bCs/>
          <w:szCs w:val="24"/>
          <w:lang w:val="en-US"/>
        </w:rPr>
        <w:tab/>
        <w:t>Rel-17</w:t>
      </w:r>
    </w:p>
    <w:p w14:paraId="35E396DC" w14:textId="77777777" w:rsidR="006D7FA4" w:rsidRDefault="006F5B80">
      <w:pPr>
        <w:spacing w:after="0"/>
        <w:rPr>
          <w:rFonts w:ascii="Arial" w:eastAsia="宋体" w:hAnsi="Arial" w:cs="Arial"/>
          <w:sz w:val="16"/>
          <w:szCs w:val="16"/>
          <w:lang w:val="en-US" w:eastAsia="zh-CN"/>
        </w:rPr>
      </w:pPr>
      <w:r>
        <w:rPr>
          <w:rFonts w:ascii="Arial" w:hAnsi="Arial" w:cs="Arial"/>
          <w:b/>
          <w:szCs w:val="24"/>
          <w:lang w:val="en-US"/>
        </w:rPr>
        <w:t>Work Item:</w:t>
      </w:r>
      <w:r>
        <w:rPr>
          <w:rFonts w:ascii="Arial" w:hAnsi="Arial" w:cs="Arial"/>
          <w:bCs/>
          <w:szCs w:val="24"/>
          <w:lang w:val="en-US"/>
        </w:rPr>
        <w:tab/>
      </w:r>
      <w:r>
        <w:rPr>
          <w:rFonts w:ascii="Arial" w:eastAsia="宋体" w:hAnsi="Arial" w:cs="Arial" w:hint="eastAsia"/>
          <w:bCs/>
          <w:szCs w:val="24"/>
          <w:lang w:val="en-US" w:eastAsia="zh-CN"/>
        </w:rPr>
        <w:t xml:space="preserve">          </w:t>
      </w:r>
      <w:r>
        <w:rPr>
          <w:rFonts w:ascii="Arial" w:eastAsia="宋体" w:hAnsi="Arial" w:cs="Arial"/>
          <w:bCs/>
          <w:szCs w:val="24"/>
          <w:lang w:val="en-US" w:eastAsia="zh-CN"/>
        </w:rPr>
        <w:tab/>
      </w:r>
      <w:r>
        <w:rPr>
          <w:rFonts w:ascii="Arial" w:eastAsia="宋体" w:hAnsi="Arial" w:cs="Arial"/>
          <w:bCs/>
          <w:szCs w:val="24"/>
          <w:lang w:val="en-US" w:eastAsia="zh-CN"/>
        </w:rPr>
        <w:tab/>
      </w:r>
      <w:proofErr w:type="spellStart"/>
      <w:r>
        <w:rPr>
          <w:rFonts w:ascii="Arial" w:hAnsi="Arial" w:cs="Arial"/>
          <w:bCs/>
          <w:szCs w:val="24"/>
          <w:lang w:val="en-US" w:eastAsia="zh-CN"/>
        </w:rPr>
        <w:t>NR_IAB_enh</w:t>
      </w:r>
      <w:proofErr w:type="spellEnd"/>
      <w:r>
        <w:rPr>
          <w:rFonts w:ascii="Arial" w:hAnsi="Arial" w:cs="Arial"/>
          <w:bCs/>
          <w:szCs w:val="24"/>
          <w:lang w:val="en-US" w:eastAsia="zh-CN"/>
        </w:rPr>
        <w:t>-Core</w:t>
      </w:r>
    </w:p>
    <w:p w14:paraId="771F5933" w14:textId="77777777" w:rsidR="006D7FA4" w:rsidRDefault="006D7FA4">
      <w:pPr>
        <w:spacing w:after="60"/>
        <w:ind w:left="1985" w:hanging="1985"/>
        <w:rPr>
          <w:rFonts w:ascii="Arial" w:hAnsi="Arial" w:cs="Arial"/>
          <w:bCs/>
          <w:szCs w:val="24"/>
          <w:lang w:val="en-US"/>
        </w:rPr>
      </w:pPr>
    </w:p>
    <w:p w14:paraId="08ADED38" w14:textId="77777777" w:rsidR="006D7FA4" w:rsidRDefault="006D7FA4">
      <w:pPr>
        <w:spacing w:after="60"/>
        <w:ind w:left="1985" w:hanging="1985"/>
        <w:rPr>
          <w:rFonts w:ascii="Arial" w:hAnsi="Arial" w:cs="Arial"/>
          <w:b/>
          <w:szCs w:val="24"/>
          <w:lang w:val="en-US"/>
        </w:rPr>
      </w:pPr>
    </w:p>
    <w:p w14:paraId="13724235"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Source:</w:t>
      </w:r>
      <w:r>
        <w:rPr>
          <w:rFonts w:ascii="Arial" w:hAnsi="Arial" w:cs="Arial"/>
          <w:bCs/>
          <w:color w:val="FF0000"/>
          <w:szCs w:val="24"/>
          <w:lang w:val="en-US"/>
        </w:rPr>
        <w:tab/>
      </w:r>
      <w:r>
        <w:rPr>
          <w:rFonts w:ascii="Arial" w:hAnsi="Arial" w:cs="Arial"/>
          <w:bCs/>
          <w:szCs w:val="24"/>
          <w:lang w:val="en-US"/>
        </w:rPr>
        <w:t xml:space="preserve">Nokia [will be </w:t>
      </w:r>
      <w:r>
        <w:rPr>
          <w:rFonts w:ascii="Arial" w:hAnsi="Arial" w:cs="Arial"/>
          <w:bCs/>
          <w:szCs w:val="24"/>
          <w:lang w:val="en-US" w:eastAsia="zh-CN"/>
        </w:rPr>
        <w:t>RAN</w:t>
      </w:r>
      <w:r>
        <w:rPr>
          <w:rFonts w:ascii="Arial" w:eastAsia="宋体" w:hAnsi="Arial" w:cs="Arial" w:hint="eastAsia"/>
          <w:bCs/>
          <w:szCs w:val="24"/>
          <w:lang w:val="en-US" w:eastAsia="zh-CN"/>
        </w:rPr>
        <w:t>3</w:t>
      </w:r>
      <w:r>
        <w:rPr>
          <w:rFonts w:ascii="Arial" w:eastAsia="宋体" w:hAnsi="Arial" w:cs="Arial"/>
          <w:bCs/>
          <w:szCs w:val="24"/>
          <w:lang w:val="en-US" w:eastAsia="zh-CN"/>
        </w:rPr>
        <w:t>]</w:t>
      </w:r>
    </w:p>
    <w:p w14:paraId="21629BF6"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To:</w:t>
      </w:r>
      <w:r>
        <w:rPr>
          <w:rFonts w:ascii="Arial" w:hAnsi="Arial" w:cs="Arial"/>
          <w:bCs/>
          <w:szCs w:val="24"/>
          <w:lang w:val="en-US"/>
        </w:rPr>
        <w:tab/>
        <w:t>SA</w:t>
      </w:r>
      <w:r>
        <w:rPr>
          <w:rFonts w:ascii="Arial" w:eastAsia="宋体" w:hAnsi="Arial" w:cs="Arial"/>
          <w:bCs/>
          <w:color w:val="000000"/>
          <w:szCs w:val="24"/>
          <w:lang w:val="en-US" w:eastAsia="zh-CN"/>
        </w:rPr>
        <w:t>3</w:t>
      </w:r>
    </w:p>
    <w:p w14:paraId="5F05E264"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Cc:</w:t>
      </w:r>
      <w:r>
        <w:rPr>
          <w:rFonts w:ascii="Arial" w:hAnsi="Arial" w:cs="Arial"/>
          <w:bCs/>
          <w:szCs w:val="24"/>
          <w:lang w:val="en-US"/>
        </w:rPr>
        <w:tab/>
      </w:r>
      <w:r>
        <w:rPr>
          <w:rFonts w:ascii="Arial" w:eastAsia="宋体" w:hAnsi="Arial" w:cs="Arial" w:hint="eastAsia"/>
          <w:bCs/>
          <w:szCs w:val="24"/>
          <w:lang w:val="en-US" w:eastAsia="zh-CN"/>
        </w:rPr>
        <w:t>-</w:t>
      </w:r>
    </w:p>
    <w:p w14:paraId="7FCAEEBD" w14:textId="77777777" w:rsidR="006D7FA4" w:rsidRDefault="006D7FA4">
      <w:pPr>
        <w:spacing w:after="60"/>
        <w:ind w:left="1985" w:hanging="1985"/>
        <w:rPr>
          <w:rFonts w:ascii="Arial" w:hAnsi="Arial" w:cs="Arial"/>
          <w:bCs/>
          <w:szCs w:val="24"/>
          <w:lang w:val="en-US"/>
        </w:rPr>
      </w:pPr>
    </w:p>
    <w:p w14:paraId="2735D5C1" w14:textId="77777777" w:rsidR="006D7FA4" w:rsidRDefault="006F5B80">
      <w:pPr>
        <w:tabs>
          <w:tab w:val="left" w:pos="2268"/>
        </w:tabs>
        <w:spacing w:after="0"/>
        <w:rPr>
          <w:rFonts w:ascii="Arial" w:hAnsi="Arial" w:cs="Arial"/>
          <w:bCs/>
          <w:szCs w:val="24"/>
          <w:lang w:val="en-US"/>
        </w:rPr>
      </w:pPr>
      <w:r>
        <w:rPr>
          <w:rFonts w:ascii="Arial" w:hAnsi="Arial" w:cs="Arial"/>
          <w:b/>
          <w:szCs w:val="24"/>
          <w:lang w:val="en-US"/>
        </w:rPr>
        <w:t>Contact Person:</w:t>
      </w:r>
    </w:p>
    <w:p w14:paraId="575601C9" w14:textId="77777777" w:rsidR="006D7FA4" w:rsidRDefault="006F5B80">
      <w:pPr>
        <w:keepNext/>
        <w:tabs>
          <w:tab w:val="left" w:pos="2268"/>
        </w:tabs>
        <w:spacing w:before="240" w:after="60"/>
        <w:ind w:left="567"/>
        <w:outlineLvl w:val="3"/>
        <w:rPr>
          <w:rFonts w:ascii="Arial" w:eastAsia="宋体" w:hAnsi="Arial" w:cs="Arial"/>
          <w:b/>
          <w:szCs w:val="24"/>
          <w:lang w:val="en-US"/>
        </w:rPr>
      </w:pPr>
      <w:r>
        <w:rPr>
          <w:rFonts w:ascii="Arial" w:hAnsi="Arial" w:cs="Arial"/>
          <w:b/>
          <w:szCs w:val="24"/>
          <w:lang w:val="en-US"/>
        </w:rPr>
        <w:t>Name:</w:t>
      </w:r>
      <w:r>
        <w:rPr>
          <w:rFonts w:ascii="Arial" w:hAnsi="Arial" w:cs="Arial"/>
          <w:b/>
          <w:szCs w:val="24"/>
          <w:lang w:val="en-US"/>
        </w:rPr>
        <w:tab/>
      </w:r>
      <w:r>
        <w:rPr>
          <w:rFonts w:ascii="Arial" w:eastAsia="宋体" w:hAnsi="Arial" w:cs="Arial"/>
          <w:bCs/>
          <w:color w:val="000000"/>
          <w:szCs w:val="24"/>
          <w:lang w:val="en-US" w:eastAsia="zh-CN"/>
        </w:rPr>
        <w:t>Steven Xu</w:t>
      </w:r>
    </w:p>
    <w:p w14:paraId="198F7076" w14:textId="77777777" w:rsidR="006D7FA4" w:rsidRDefault="006F5B80">
      <w:pPr>
        <w:keepNext/>
        <w:keepLines/>
        <w:tabs>
          <w:tab w:val="left" w:pos="2268"/>
        </w:tabs>
        <w:spacing w:before="240" w:after="64" w:line="320" w:lineRule="auto"/>
        <w:ind w:left="567"/>
        <w:outlineLvl w:val="6"/>
        <w:rPr>
          <w:rFonts w:ascii="Arial" w:eastAsia="宋体" w:hAnsi="Arial" w:cs="Arial"/>
          <w:bCs/>
          <w:color w:val="0000FF"/>
          <w:szCs w:val="24"/>
          <w:u w:val="single"/>
          <w:lang w:val="en-US" w:eastAsia="zh-CN"/>
        </w:rPr>
      </w:pPr>
      <w:r>
        <w:rPr>
          <w:rFonts w:ascii="Arial" w:hAnsi="Arial" w:cs="Arial"/>
          <w:b/>
          <w:szCs w:val="24"/>
          <w:lang w:val="en-US"/>
        </w:rPr>
        <w:t>E-mail Address:</w:t>
      </w:r>
      <w:r>
        <w:rPr>
          <w:rFonts w:ascii="Arial" w:hAnsi="Arial" w:cs="Arial"/>
          <w:b/>
          <w:szCs w:val="24"/>
          <w:lang w:val="en-US"/>
        </w:rPr>
        <w:tab/>
      </w:r>
      <w:hyperlink r:id="rId9" w:history="1">
        <w:r>
          <w:rPr>
            <w:rStyle w:val="Hyperlink"/>
            <w:rFonts w:ascii="Arial" w:eastAsia="宋体" w:hAnsi="Arial" w:cs="Arial"/>
            <w:bCs/>
            <w:szCs w:val="24"/>
            <w:lang w:val="en-US" w:eastAsia="zh-CN"/>
          </w:rPr>
          <w:t>Steven.1.xu@nokia-sbell.com</w:t>
        </w:r>
      </w:hyperlink>
    </w:p>
    <w:p w14:paraId="2EDA1CAF" w14:textId="77777777" w:rsidR="006D7FA4" w:rsidRDefault="006D7FA4">
      <w:pPr>
        <w:pBdr>
          <w:bottom w:val="single" w:sz="4" w:space="1" w:color="auto"/>
        </w:pBdr>
        <w:tabs>
          <w:tab w:val="left" w:pos="2552"/>
        </w:tabs>
        <w:spacing w:after="0"/>
        <w:jc w:val="both"/>
        <w:rPr>
          <w:szCs w:val="24"/>
          <w:lang w:val="en-US"/>
        </w:rPr>
      </w:pPr>
    </w:p>
    <w:p w14:paraId="008B39CC" w14:textId="77777777" w:rsidR="006D7FA4" w:rsidRDefault="006D7FA4">
      <w:pPr>
        <w:spacing w:after="120"/>
        <w:rPr>
          <w:rFonts w:ascii="Arial" w:eastAsia="宋体" w:hAnsi="Arial" w:cs="Arial"/>
          <w:b/>
          <w:szCs w:val="24"/>
          <w:lang w:val="en-US" w:eastAsia="zh-CN"/>
        </w:rPr>
      </w:pPr>
    </w:p>
    <w:p w14:paraId="783500E0" w14:textId="77777777" w:rsidR="006D7FA4" w:rsidRDefault="006F5B80">
      <w:pPr>
        <w:numPr>
          <w:ilvl w:val="0"/>
          <w:numId w:val="8"/>
        </w:numPr>
        <w:overflowPunct w:val="0"/>
        <w:autoSpaceDE w:val="0"/>
        <w:autoSpaceDN w:val="0"/>
        <w:adjustRightInd w:val="0"/>
        <w:spacing w:after="120"/>
        <w:contextualSpacing/>
        <w:textAlignment w:val="baseline"/>
        <w:rPr>
          <w:rFonts w:ascii="Arial" w:eastAsia="宋体" w:hAnsi="Arial" w:cs="Arial"/>
          <w:b/>
          <w:lang w:eastAsia="zh-CN"/>
        </w:rPr>
      </w:pPr>
      <w:r>
        <w:rPr>
          <w:rFonts w:ascii="Arial" w:eastAsia="MS Mincho" w:hAnsi="Arial" w:cs="Arial"/>
          <w:b/>
        </w:rPr>
        <w:t>Overall Description:</w:t>
      </w:r>
    </w:p>
    <w:p w14:paraId="246F934E" w14:textId="77777777" w:rsidR="006D7FA4" w:rsidRDefault="006D7FA4">
      <w:pPr>
        <w:overflowPunct w:val="0"/>
        <w:autoSpaceDE w:val="0"/>
        <w:autoSpaceDN w:val="0"/>
        <w:adjustRightInd w:val="0"/>
        <w:spacing w:after="120"/>
        <w:contextualSpacing/>
        <w:textAlignment w:val="baseline"/>
        <w:rPr>
          <w:rFonts w:ascii="Arial" w:eastAsia="宋体" w:hAnsi="Arial" w:cs="Arial"/>
          <w:b/>
          <w:lang w:eastAsia="zh-CN"/>
        </w:rPr>
      </w:pPr>
    </w:p>
    <w:p w14:paraId="6772D500" w14:textId="77777777" w:rsidR="006D7FA4" w:rsidRDefault="006F5B80">
      <w:pPr>
        <w:tabs>
          <w:tab w:val="left" w:pos="420"/>
          <w:tab w:val="center" w:pos="4536"/>
          <w:tab w:val="right" w:pos="9072"/>
        </w:tabs>
        <w:spacing w:after="0"/>
        <w:rPr>
          <w:rFonts w:ascii="Arial" w:hAnsi="Arial" w:cs="Arial"/>
          <w:lang w:val="en-US" w:eastAsia="zh-CN"/>
        </w:rPr>
      </w:pPr>
      <w:r>
        <w:rPr>
          <w:rFonts w:ascii="Arial" w:hAnsi="Arial" w:cs="Arial"/>
          <w:lang w:val="en-US" w:eastAsia="zh-CN"/>
        </w:rPr>
        <w:t>During the discussion on Integrated Access and Backhaul Enhancements for NR WI, RAN3 agreed the Working Assumption that RFC4555 IKEv2 Mobility and Multihoming Protocol (MOBIKE) can be used to reduce the service interruption during Intra-Donor</w:t>
      </w:r>
      <w:del w:id="5" w:author="ZTE" w:date="2021-02-03T11:01:00Z">
        <w:r>
          <w:rPr>
            <w:rFonts w:ascii="Arial" w:hAnsi="Arial" w:cs="Arial"/>
            <w:lang w:val="en-US" w:eastAsia="zh-CN"/>
          </w:rPr>
          <w:delText xml:space="preserve"> </w:delText>
        </w:r>
      </w:del>
      <w:ins w:id="6" w:author="ZTE" w:date="2021-02-03T11:01:00Z">
        <w:r>
          <w:rPr>
            <w:rFonts w:ascii="Arial" w:hAnsi="Arial" w:cs="Arial" w:hint="eastAsia"/>
            <w:lang w:val="en-US" w:eastAsia="zh-CN"/>
          </w:rPr>
          <w:t xml:space="preserve">-CU </w:t>
        </w:r>
      </w:ins>
      <w:r>
        <w:rPr>
          <w:rFonts w:ascii="Arial" w:hAnsi="Arial" w:cs="Arial"/>
          <w:lang w:val="en-US" w:eastAsia="zh-CN"/>
        </w:rPr>
        <w:t xml:space="preserve">Inter-Donor-DU topology adaptation. </w:t>
      </w:r>
    </w:p>
    <w:p w14:paraId="3B624DA6" w14:textId="77777777" w:rsidR="006D7FA4" w:rsidRDefault="006F5B80">
      <w:pPr>
        <w:pStyle w:val="ListParagraph"/>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When IPsec tunnel mode is used to protect the F1 traffic, the IAB</w:t>
      </w:r>
      <w:ins w:id="7" w:author="ZTE" w:date="2021-02-03T11:02:00Z">
        <w:r>
          <w:rPr>
            <w:rFonts w:ascii="Arial" w:hAnsi="Arial" w:cs="Arial" w:hint="eastAsia"/>
            <w:lang w:val="en-US" w:eastAsia="zh-CN"/>
          </w:rPr>
          <w:t>-DU</w:t>
        </w:r>
      </w:ins>
      <w:r>
        <w:rPr>
          <w:rFonts w:ascii="Arial" w:hAnsi="Arial" w:cs="Arial"/>
          <w:lang w:val="en-US" w:eastAsia="zh-CN"/>
        </w:rPr>
        <w:t>’s outer IP address is anchored in the Donor-DU. The IAB</w:t>
      </w:r>
      <w:ins w:id="8" w:author="ZTE" w:date="2021-02-03T11:02:00Z">
        <w:r>
          <w:rPr>
            <w:rFonts w:ascii="Arial" w:hAnsi="Arial" w:cs="Arial" w:hint="eastAsia"/>
            <w:lang w:val="en-US" w:eastAsia="zh-CN"/>
          </w:rPr>
          <w:t>-DU</w:t>
        </w:r>
      </w:ins>
      <w:r>
        <w:rPr>
          <w:rFonts w:ascii="Arial" w:hAnsi="Arial" w:cs="Arial"/>
          <w:lang w:val="en-US" w:eastAsia="zh-CN"/>
        </w:rPr>
        <w:t>’s inner IP address is used for the SCTP and F1 interface with IAB Donor</w:t>
      </w:r>
      <w:ins w:id="9" w:author="ZTE" w:date="2021-02-03T11:02:00Z">
        <w:r>
          <w:rPr>
            <w:rFonts w:ascii="Arial" w:hAnsi="Arial" w:cs="Arial" w:hint="eastAsia"/>
            <w:lang w:val="en-US" w:eastAsia="zh-CN"/>
          </w:rPr>
          <w:t xml:space="preserve"> CU</w:t>
        </w:r>
      </w:ins>
      <w:r>
        <w:rPr>
          <w:rFonts w:ascii="Arial" w:hAnsi="Arial" w:cs="Arial"/>
          <w:lang w:val="en-US" w:eastAsia="zh-CN"/>
        </w:rPr>
        <w:t xml:space="preserve">. </w:t>
      </w:r>
    </w:p>
    <w:p w14:paraId="45499B51" w14:textId="77777777" w:rsidR="006D7FA4" w:rsidRDefault="006F5B80">
      <w:pPr>
        <w:pStyle w:val="ListParagraph"/>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For the migrating IAB </w:t>
      </w:r>
      <w:ins w:id="10" w:author="ZTE" w:date="2021-02-03T11:02:00Z">
        <w:r>
          <w:rPr>
            <w:rFonts w:ascii="Arial" w:hAnsi="Arial" w:cs="Arial" w:hint="eastAsia"/>
            <w:lang w:val="en-US" w:eastAsia="zh-CN"/>
          </w:rPr>
          <w:t>node migra</w:t>
        </w:r>
      </w:ins>
      <w:del w:id="11" w:author="ZTE" w:date="2021-02-03T11:02:00Z">
        <w:r>
          <w:rPr>
            <w:rFonts w:ascii="Arial" w:hAnsi="Arial" w:cs="Arial"/>
            <w:lang w:val="en-US" w:eastAsia="zh-CN"/>
          </w:rPr>
          <w:delText>connec</w:delText>
        </w:r>
      </w:del>
      <w:r>
        <w:rPr>
          <w:rFonts w:ascii="Arial" w:hAnsi="Arial" w:cs="Arial"/>
          <w:lang w:val="en-US" w:eastAsia="zh-CN"/>
        </w:rPr>
        <w:t>ting to a target</w:t>
      </w:r>
      <w:del w:id="12" w:author="ZTE" w:date="2021-02-03T11:03:00Z">
        <w:r>
          <w:rPr>
            <w:rFonts w:ascii="Arial" w:hAnsi="Arial" w:cs="Arial"/>
            <w:lang w:val="en-US" w:eastAsia="zh-CN"/>
          </w:rPr>
          <w:delText xml:space="preserve"> parent</w:delText>
        </w:r>
      </w:del>
      <w:r>
        <w:rPr>
          <w:rFonts w:ascii="Arial" w:hAnsi="Arial" w:cs="Arial"/>
          <w:lang w:val="en-US" w:eastAsia="zh-CN"/>
        </w:rPr>
        <w:t xml:space="preserve"> cell under target Donor-DU, the IAB node will be assigned with </w:t>
      </w:r>
      <w:ins w:id="13" w:author="ZTE" w:date="2021-02-03T11:03:00Z">
        <w:r>
          <w:rPr>
            <w:rFonts w:ascii="Arial" w:hAnsi="Arial" w:cs="Arial" w:hint="eastAsia"/>
            <w:lang w:val="en-US" w:eastAsia="zh-CN"/>
          </w:rPr>
          <w:t xml:space="preserve">a </w:t>
        </w:r>
      </w:ins>
      <w:r>
        <w:rPr>
          <w:rFonts w:ascii="Arial" w:hAnsi="Arial" w:cs="Arial"/>
          <w:lang w:val="en-US" w:eastAsia="zh-CN"/>
        </w:rPr>
        <w:t xml:space="preserve">new outer IP address anchored in target IAB Donor-DU. </w:t>
      </w:r>
    </w:p>
    <w:p w14:paraId="33D84D3D" w14:textId="77777777" w:rsidR="006D7FA4" w:rsidRDefault="006F5B80">
      <w:pPr>
        <w:pStyle w:val="ListParagraph"/>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In Rel-16 topology adaptation, the IAB node will get a new inner IP address, and will use the new inner IP address to establish the SCTP association with IAB Donor. </w:t>
      </w:r>
    </w:p>
    <w:p w14:paraId="0C17FCB2" w14:textId="64994C6C" w:rsidR="006D7FA4" w:rsidRDefault="006F5B80">
      <w:pPr>
        <w:pStyle w:val="ListParagraph"/>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If using MOBIKE, </w:t>
      </w:r>
      <w:ins w:id="14" w:author="Xu, Steven 1. (NSB - CN/Beijing)" w:date="2021-02-03T11:29:00Z">
        <w:r w:rsidR="004E1063">
          <w:rPr>
            <w:rFonts w:ascii="Arial" w:hAnsi="Arial" w:cs="Arial" w:hint="eastAsia"/>
            <w:lang w:val="en-US" w:eastAsia="zh-CN"/>
          </w:rPr>
          <w:t>the IAB node can initiate MOBI</w:t>
        </w:r>
      </w:ins>
      <w:ins w:id="15" w:author="Xu, Steven 1. (NSB - CN/Beijing)" w:date="2021-02-03T11:30:00Z">
        <w:r w:rsidR="004E1063">
          <w:rPr>
            <w:rFonts w:ascii="Arial" w:hAnsi="Arial" w:cs="Arial"/>
            <w:lang w:val="en-US" w:eastAsia="zh-CN"/>
          </w:rPr>
          <w:t>K</w:t>
        </w:r>
      </w:ins>
      <w:ins w:id="16" w:author="Xu, Steven 1. (NSB - CN/Beijing)" w:date="2021-02-03T11:29:00Z">
        <w:r w:rsidR="004E1063">
          <w:rPr>
            <w:rFonts w:ascii="Arial" w:hAnsi="Arial" w:cs="Arial" w:hint="eastAsia"/>
            <w:lang w:val="en-US" w:eastAsia="zh-CN"/>
          </w:rPr>
          <w:t>E procedure</w:t>
        </w:r>
        <w:r w:rsidR="004E1063">
          <w:rPr>
            <w:rFonts w:ascii="Arial" w:hAnsi="Arial" w:cs="Arial"/>
            <w:lang w:val="en-US" w:eastAsia="zh-CN"/>
          </w:rPr>
          <w:t xml:space="preserve"> </w:t>
        </w:r>
        <w:r w:rsidR="004E1063" w:rsidRPr="001C7322">
          <w:rPr>
            <w:rFonts w:ascii="Arial" w:hAnsi="Arial" w:cs="Arial"/>
            <w:lang w:val="en-US" w:eastAsia="zh-CN"/>
          </w:rPr>
          <w:t>to update the outer IP address</w:t>
        </w:r>
        <w:r w:rsidR="004E1063">
          <w:rPr>
            <w:rFonts w:ascii="Arial" w:hAnsi="Arial" w:cs="Arial"/>
            <w:lang w:val="en-US" w:eastAsia="zh-CN"/>
          </w:rPr>
          <w:t xml:space="preserve">, </w:t>
        </w:r>
      </w:ins>
      <w:ins w:id="17" w:author="Xu, Steven 1. (NSB - CN/Beijing)" w:date="2021-02-03T11:32:00Z">
        <w:r w:rsidR="00AD097E">
          <w:rPr>
            <w:rFonts w:ascii="Arial" w:hAnsi="Arial" w:cs="Arial"/>
            <w:lang w:val="en-US" w:eastAsia="zh-CN"/>
          </w:rPr>
          <w:t xml:space="preserve">so </w:t>
        </w:r>
      </w:ins>
      <w:r>
        <w:rPr>
          <w:rFonts w:ascii="Arial" w:hAnsi="Arial" w:cs="Arial"/>
          <w:lang w:val="en-US" w:eastAsia="zh-CN"/>
        </w:rPr>
        <w:t xml:space="preserve">the IAB node can reuse the previous inner IP address, </w:t>
      </w:r>
      <w:ins w:id="18" w:author="Xu, Steven 1. (NSB - CN/Beijing)" w:date="2021-02-03T11:30:00Z">
        <w:r w:rsidR="004E1063">
          <w:rPr>
            <w:rFonts w:ascii="Arial" w:hAnsi="Arial" w:cs="Arial"/>
            <w:lang w:val="en-US" w:eastAsia="zh-CN"/>
          </w:rPr>
          <w:t>and</w:t>
        </w:r>
      </w:ins>
      <w:del w:id="19" w:author="Xu, Steven 1. (NSB - CN/Beijing)" w:date="2021-02-03T11:30:00Z">
        <w:r w:rsidDel="004E1063">
          <w:rPr>
            <w:rFonts w:ascii="Arial" w:hAnsi="Arial" w:cs="Arial"/>
            <w:lang w:val="en-US" w:eastAsia="zh-CN"/>
          </w:rPr>
          <w:delText>thus</w:delText>
        </w:r>
      </w:del>
      <w:r>
        <w:rPr>
          <w:rFonts w:ascii="Arial" w:hAnsi="Arial" w:cs="Arial"/>
          <w:lang w:val="en-US" w:eastAsia="zh-CN"/>
        </w:rPr>
        <w:t xml:space="preserve"> the previously established SCTP association </w:t>
      </w:r>
      <w:del w:id="20" w:author="Xu, Steven 1. (NSB - CN/Beijing)" w:date="2021-02-03T12:04:00Z">
        <w:r w:rsidDel="009C504D">
          <w:rPr>
            <w:rFonts w:ascii="Arial" w:hAnsi="Arial" w:cs="Arial"/>
            <w:lang w:val="en-US" w:eastAsia="zh-CN"/>
          </w:rPr>
          <w:delText xml:space="preserve">can be reused </w:delText>
        </w:r>
      </w:del>
      <w:r>
        <w:rPr>
          <w:rFonts w:ascii="Arial" w:hAnsi="Arial" w:cs="Arial"/>
          <w:lang w:val="en-US" w:eastAsia="zh-CN"/>
        </w:rPr>
        <w:t xml:space="preserve">after topology adaptation. </w:t>
      </w:r>
      <w:ins w:id="21" w:author="ZTE" w:date="2021-02-03T11:07:00Z">
        <w:del w:id="22" w:author="Xu, Steven 1. (NSB - CN/Beijing)" w:date="2021-02-03T11:29:00Z">
          <w:r w:rsidDel="004E1063">
            <w:rPr>
              <w:rFonts w:ascii="Arial" w:hAnsi="Arial" w:cs="Arial" w:hint="eastAsia"/>
              <w:lang w:val="en-US" w:eastAsia="zh-CN"/>
            </w:rPr>
            <w:delText>And the IAB node can initiate MOBILE procedure</w:delText>
          </w:r>
          <w:r w:rsidDel="004E1063">
            <w:rPr>
              <w:rFonts w:ascii="Arial" w:hAnsi="Arial" w:cs="Arial"/>
              <w:lang w:val="en-US" w:eastAsia="zh-CN"/>
            </w:rPr>
            <w:delText xml:space="preserve"> </w:delText>
          </w:r>
          <w:r w:rsidDel="004E1063">
            <w:rPr>
              <w:rFonts w:ascii="Arial" w:hAnsi="Arial" w:cs="Arial"/>
              <w:lang w:val="en-US" w:eastAsia="zh-CN"/>
              <w:rPrChange w:id="23" w:author="ZTE" w:date="2021-02-03T11:07:00Z">
                <w:rPr>
                  <w:rFonts w:eastAsia="宋体"/>
                </w:rPr>
              </w:rPrChange>
            </w:rPr>
            <w:delText>to update the outer IP address</w:delText>
          </w:r>
        </w:del>
        <w:del w:id="24" w:author="Xu, Steven 1. (NSB - CN/Beijing)" w:date="2021-02-03T12:05:00Z">
          <w:r w:rsidDel="00BA2E4E">
            <w:rPr>
              <w:rFonts w:ascii="Arial" w:hAnsi="Arial" w:cs="Arial" w:hint="eastAsia"/>
              <w:lang w:val="en-US" w:eastAsia="zh-CN"/>
            </w:rPr>
            <w:delText>.</w:delText>
          </w:r>
          <w:r w:rsidDel="006562AD">
            <w:rPr>
              <w:rFonts w:ascii="Arial" w:hAnsi="Arial" w:cs="Arial" w:hint="eastAsia"/>
              <w:lang w:val="en-US" w:eastAsia="zh-CN"/>
            </w:rPr>
            <w:delText xml:space="preserve"> </w:delText>
          </w:r>
        </w:del>
      </w:ins>
      <w:bookmarkStart w:id="25" w:name="_GoBack"/>
      <w:bookmarkEnd w:id="25"/>
      <w:r>
        <w:rPr>
          <w:rFonts w:ascii="Arial" w:hAnsi="Arial" w:cs="Arial"/>
          <w:lang w:val="en-US" w:eastAsia="zh-CN"/>
        </w:rPr>
        <w:t>The service interruption during the topology adaptation can be reduced, e.g. avoid the establishment new SCTP association.</w:t>
      </w:r>
    </w:p>
    <w:p w14:paraId="0F4602D9" w14:textId="77777777" w:rsidR="006D7FA4" w:rsidRDefault="006D7FA4">
      <w:pPr>
        <w:tabs>
          <w:tab w:val="left" w:pos="420"/>
          <w:tab w:val="center" w:pos="4536"/>
          <w:tab w:val="right" w:pos="9072"/>
        </w:tabs>
        <w:spacing w:after="0"/>
        <w:rPr>
          <w:rFonts w:ascii="Arial" w:hAnsi="Arial" w:cs="Arial"/>
          <w:lang w:val="en-US" w:eastAsia="zh-CN"/>
        </w:rPr>
      </w:pPr>
    </w:p>
    <w:p w14:paraId="0BE7EB91" w14:textId="7A945C4E" w:rsidR="006D7FA4" w:rsidRDefault="006F5B80">
      <w:pPr>
        <w:tabs>
          <w:tab w:val="left" w:pos="420"/>
          <w:tab w:val="center" w:pos="4536"/>
          <w:tab w:val="right" w:pos="9072"/>
        </w:tabs>
        <w:spacing w:after="0"/>
        <w:rPr>
          <w:rFonts w:ascii="Arial" w:eastAsiaTheme="minorEastAsia" w:hAnsi="Arial" w:cs="Arial"/>
          <w:lang w:val="en-US" w:eastAsia="zh-CN"/>
        </w:rPr>
      </w:pPr>
      <w:r>
        <w:rPr>
          <w:rFonts w:ascii="Arial" w:eastAsiaTheme="minorEastAsia" w:hAnsi="Arial" w:cs="Arial"/>
          <w:lang w:val="en-US" w:eastAsia="zh-CN"/>
        </w:rPr>
        <w:t>RAN3 would like to ask SA3 to provide feedback</w:t>
      </w:r>
      <w:ins w:id="26" w:author="Xu, Steven 1. (NSB - CN/Beijing)" w:date="2021-02-03T12:01:00Z">
        <w:r w:rsidR="00663091">
          <w:rPr>
            <w:rFonts w:ascii="Arial" w:eastAsiaTheme="minorEastAsia" w:hAnsi="Arial" w:cs="Arial"/>
            <w:lang w:val="en-US" w:eastAsia="zh-CN"/>
          </w:rPr>
          <w:t>, e.g. any issue prevent</w:t>
        </w:r>
      </w:ins>
      <w:del w:id="27" w:author="Xu, Steven 1. (NSB - CN/Beijing)" w:date="2021-02-03T12:01:00Z">
        <w:r w:rsidDel="00663091">
          <w:rPr>
            <w:rFonts w:ascii="Arial" w:eastAsiaTheme="minorEastAsia" w:hAnsi="Arial" w:cs="Arial"/>
            <w:lang w:val="en-US" w:eastAsia="zh-CN"/>
          </w:rPr>
          <w:delText xml:space="preserve"> on</w:delText>
        </w:r>
      </w:del>
      <w:r>
        <w:rPr>
          <w:rFonts w:ascii="Arial" w:eastAsiaTheme="minorEastAsia" w:hAnsi="Arial" w:cs="Arial"/>
          <w:lang w:val="en-US" w:eastAsia="zh-CN"/>
        </w:rPr>
        <w:t xml:space="preserve"> using MOBIKE in Integrated Access and Backhaul system. </w:t>
      </w:r>
    </w:p>
    <w:p w14:paraId="5B44DE02" w14:textId="77777777" w:rsidR="006D7FA4" w:rsidRDefault="006D7FA4">
      <w:pPr>
        <w:tabs>
          <w:tab w:val="left" w:pos="420"/>
          <w:tab w:val="center" w:pos="4536"/>
          <w:tab w:val="right" w:pos="9072"/>
        </w:tabs>
        <w:spacing w:after="0"/>
        <w:rPr>
          <w:rFonts w:ascii="Arial" w:hAnsi="Arial" w:cs="Arial"/>
          <w:lang w:val="en-US" w:eastAsia="zh-CN"/>
        </w:rPr>
      </w:pPr>
    </w:p>
    <w:p w14:paraId="7C05E5BD" w14:textId="77777777" w:rsidR="006D7FA4" w:rsidRDefault="006F5B80">
      <w:pPr>
        <w:keepNext/>
        <w:spacing w:before="240" w:after="60"/>
        <w:outlineLvl w:val="1"/>
        <w:rPr>
          <w:rFonts w:ascii="Arial" w:hAnsi="Arial" w:cs="Arial"/>
          <w:b/>
          <w:szCs w:val="24"/>
          <w:lang w:val="en-US"/>
        </w:rPr>
      </w:pPr>
      <w:r>
        <w:rPr>
          <w:rFonts w:ascii="Arial" w:hAnsi="Arial" w:cs="Arial"/>
          <w:b/>
          <w:szCs w:val="24"/>
          <w:lang w:val="en-US"/>
        </w:rPr>
        <w:t>2. Actions:</w:t>
      </w:r>
    </w:p>
    <w:p w14:paraId="094B7CE6" w14:textId="77777777" w:rsidR="006D7FA4" w:rsidRDefault="006D7FA4">
      <w:pPr>
        <w:spacing w:after="0"/>
        <w:rPr>
          <w:szCs w:val="24"/>
          <w:lang w:val="en-US"/>
        </w:rPr>
      </w:pPr>
    </w:p>
    <w:p w14:paraId="30033323" w14:textId="77777777" w:rsidR="006D7FA4" w:rsidRDefault="006F5B80">
      <w:pPr>
        <w:spacing w:after="120"/>
        <w:ind w:left="1985" w:hanging="1985"/>
        <w:rPr>
          <w:rFonts w:ascii="Arial" w:eastAsia="宋体" w:hAnsi="Arial" w:cs="Arial"/>
          <w:b/>
          <w:szCs w:val="24"/>
          <w:lang w:val="en-US" w:eastAsia="zh-CN"/>
        </w:rPr>
      </w:pPr>
      <w:r>
        <w:rPr>
          <w:rFonts w:ascii="Arial" w:hAnsi="Arial" w:cs="Arial"/>
          <w:b/>
          <w:szCs w:val="24"/>
          <w:lang w:val="en-US"/>
        </w:rPr>
        <w:t>To SA</w:t>
      </w:r>
      <w:r>
        <w:rPr>
          <w:rFonts w:ascii="Arial" w:eastAsia="宋体" w:hAnsi="Arial" w:cs="Arial"/>
          <w:b/>
          <w:szCs w:val="24"/>
          <w:lang w:val="en-US" w:eastAsia="zh-CN"/>
        </w:rPr>
        <w:t>3</w:t>
      </w:r>
      <w:r>
        <w:rPr>
          <w:rFonts w:ascii="Arial" w:hAnsi="Arial" w:cs="Arial"/>
          <w:b/>
          <w:szCs w:val="24"/>
          <w:lang w:val="en-US"/>
        </w:rPr>
        <w:t>:</w:t>
      </w:r>
    </w:p>
    <w:p w14:paraId="05CD864F" w14:textId="11398F3F" w:rsidR="006D7FA4" w:rsidRDefault="006F5B80">
      <w:pPr>
        <w:spacing w:after="0"/>
        <w:ind w:left="851" w:hanging="851"/>
        <w:rPr>
          <w:rFonts w:ascii="Arial" w:eastAsia="宋体" w:hAnsi="Arial" w:cs="Arial"/>
          <w:iCs/>
          <w:szCs w:val="24"/>
          <w:lang w:val="en-US" w:eastAsia="ja-JP"/>
        </w:rPr>
      </w:pPr>
      <w:r>
        <w:rPr>
          <w:rFonts w:ascii="Arial" w:hAnsi="Arial" w:cs="Arial"/>
          <w:b/>
          <w:szCs w:val="24"/>
          <w:lang w:val="en-US"/>
        </w:rPr>
        <w:t xml:space="preserve">ACTION: </w:t>
      </w:r>
      <w:r>
        <w:rPr>
          <w:rFonts w:ascii="Arial" w:hAnsi="Arial" w:cs="Arial"/>
          <w:bCs/>
          <w:szCs w:val="24"/>
          <w:lang w:val="en-US"/>
        </w:rPr>
        <w:t>RAN</w:t>
      </w:r>
      <w:r>
        <w:rPr>
          <w:rFonts w:ascii="Arial" w:eastAsia="宋体" w:hAnsi="Arial" w:cs="Arial" w:hint="eastAsia"/>
          <w:bCs/>
          <w:szCs w:val="24"/>
          <w:lang w:val="en-US" w:eastAsia="zh-CN"/>
        </w:rPr>
        <w:t>3</w:t>
      </w:r>
      <w:r>
        <w:rPr>
          <w:rFonts w:ascii="Arial" w:hAnsi="Arial" w:cs="Arial"/>
          <w:bCs/>
          <w:szCs w:val="24"/>
          <w:lang w:val="en-US"/>
        </w:rPr>
        <w:t xml:space="preserve"> respectfully ask </w:t>
      </w:r>
      <w:ins w:id="28" w:author="Huawei" w:date="2021-02-02T21:09:00Z">
        <w:r>
          <w:rPr>
            <w:rFonts w:ascii="Arial" w:hAnsi="Arial" w:cs="Arial"/>
            <w:bCs/>
            <w:szCs w:val="24"/>
            <w:lang w:val="en-US" w:eastAsia="zh-CN"/>
          </w:rPr>
          <w:t>SA</w:t>
        </w:r>
        <w:r>
          <w:rPr>
            <w:rFonts w:ascii="Arial" w:eastAsia="宋体" w:hAnsi="Arial" w:cs="Arial"/>
            <w:bCs/>
            <w:szCs w:val="24"/>
            <w:lang w:val="en-US" w:eastAsia="zh-CN"/>
          </w:rPr>
          <w:t>3</w:t>
        </w:r>
        <w:r>
          <w:rPr>
            <w:rFonts w:ascii="Arial" w:eastAsia="宋体" w:hAnsi="Arial" w:cs="Arial" w:hint="eastAsia"/>
            <w:bCs/>
            <w:szCs w:val="24"/>
            <w:lang w:val="en-US" w:eastAsia="zh-CN"/>
          </w:rPr>
          <w:t xml:space="preserve"> </w:t>
        </w:r>
      </w:ins>
      <w:r>
        <w:rPr>
          <w:rFonts w:ascii="Arial" w:hAnsi="Arial" w:cs="Arial"/>
          <w:bCs/>
          <w:szCs w:val="24"/>
          <w:lang w:val="en-US"/>
        </w:rPr>
        <w:t>to provide feedback</w:t>
      </w:r>
      <w:ins w:id="29" w:author="Xu, Steven 1. (NSB - CN/Beijing)" w:date="2021-02-03T12:01:00Z">
        <w:r w:rsidR="00663091">
          <w:rPr>
            <w:rFonts w:ascii="Arial" w:hAnsi="Arial" w:cs="Arial"/>
            <w:bCs/>
            <w:szCs w:val="24"/>
            <w:lang w:val="en-US"/>
          </w:rPr>
          <w:t>, e.g. any issue prevent</w:t>
        </w:r>
      </w:ins>
      <w:del w:id="30" w:author="Xu, Steven 1. (NSB - CN/Beijing)" w:date="2021-02-03T12:01:00Z">
        <w:r w:rsidDel="00663091">
          <w:rPr>
            <w:rFonts w:ascii="Arial" w:hAnsi="Arial" w:cs="Arial"/>
            <w:bCs/>
            <w:szCs w:val="24"/>
            <w:lang w:val="en-US"/>
          </w:rPr>
          <w:delText xml:space="preserve"> on</w:delText>
        </w:r>
      </w:del>
      <w:bookmarkStart w:id="31" w:name="_Hlk63246259"/>
      <w:r>
        <w:rPr>
          <w:rFonts w:ascii="Arial" w:hAnsi="Arial" w:cs="Arial"/>
          <w:bCs/>
          <w:szCs w:val="24"/>
          <w:lang w:val="en-US"/>
        </w:rPr>
        <w:t xml:space="preserve"> using MOBIKE in Integrated Access and Backhaul system</w:t>
      </w:r>
      <w:r>
        <w:rPr>
          <w:rFonts w:ascii="Arial" w:hAnsi="Arial" w:cs="Arial"/>
          <w:bCs/>
          <w:szCs w:val="24"/>
          <w:lang w:val="en-US" w:eastAsia="zh-CN"/>
        </w:rPr>
        <w:t>.</w:t>
      </w:r>
      <w:r>
        <w:rPr>
          <w:rFonts w:ascii="Arial" w:eastAsia="宋体" w:hAnsi="Arial" w:cs="Arial" w:hint="eastAsia"/>
          <w:bCs/>
          <w:szCs w:val="24"/>
          <w:lang w:val="en-US" w:eastAsia="zh-CN"/>
        </w:rPr>
        <w:t xml:space="preserve"> </w:t>
      </w:r>
    </w:p>
    <w:bookmarkEnd w:id="31"/>
    <w:p w14:paraId="38A627D7" w14:textId="77777777" w:rsidR="006D7FA4" w:rsidRDefault="006D7FA4">
      <w:pPr>
        <w:spacing w:after="120"/>
        <w:ind w:left="993" w:hanging="993"/>
        <w:rPr>
          <w:rFonts w:ascii="Arial" w:eastAsia="宋体" w:hAnsi="Arial" w:cs="Arial"/>
          <w:szCs w:val="24"/>
          <w:lang w:val="en-US"/>
        </w:rPr>
      </w:pPr>
    </w:p>
    <w:p w14:paraId="59534436" w14:textId="77777777" w:rsidR="006D7FA4" w:rsidRDefault="006F5B80">
      <w:pPr>
        <w:spacing w:after="120"/>
        <w:rPr>
          <w:rFonts w:ascii="Arial" w:hAnsi="Arial" w:cs="Arial"/>
          <w:b/>
          <w:szCs w:val="24"/>
          <w:lang w:val="en-US"/>
        </w:rPr>
      </w:pPr>
      <w:r>
        <w:rPr>
          <w:rFonts w:ascii="Arial" w:hAnsi="Arial" w:cs="Arial"/>
          <w:b/>
          <w:szCs w:val="24"/>
          <w:lang w:val="en-US"/>
        </w:rPr>
        <w:t>3. Date of Next TSG-RAN</w:t>
      </w:r>
      <w:r>
        <w:rPr>
          <w:rFonts w:ascii="Arial" w:eastAsia="宋体" w:hAnsi="Arial" w:cs="Arial"/>
          <w:b/>
          <w:szCs w:val="24"/>
          <w:lang w:val="en-US" w:eastAsia="zh-CN"/>
        </w:rPr>
        <w:t>3</w:t>
      </w:r>
      <w:r>
        <w:rPr>
          <w:rFonts w:ascii="Arial" w:hAnsi="Arial" w:cs="Arial"/>
          <w:b/>
          <w:szCs w:val="24"/>
          <w:lang w:val="en-US"/>
        </w:rPr>
        <w:t xml:space="preserve"> Meetings:</w:t>
      </w:r>
    </w:p>
    <w:p w14:paraId="6A6CB50A" w14:textId="77777777" w:rsidR="006D7FA4" w:rsidRDefault="006F5B80">
      <w:pPr>
        <w:spacing w:after="0"/>
        <w:rPr>
          <w:rFonts w:ascii="Arial" w:eastAsia="宋体" w:hAnsi="Arial" w:cs="Arial"/>
          <w:bCs/>
          <w:color w:val="000000"/>
          <w:szCs w:val="24"/>
          <w:lang w:val="en-US" w:eastAsia="zh-CN"/>
        </w:rPr>
      </w:pPr>
      <w:r>
        <w:rPr>
          <w:rFonts w:ascii="Arial" w:hAnsi="Arial" w:cs="Arial"/>
          <w:bCs/>
          <w:color w:val="000000"/>
          <w:szCs w:val="24"/>
          <w:lang w:val="en-US"/>
        </w:rPr>
        <w:t>TSG-RAN</w:t>
      </w:r>
      <w:r>
        <w:rPr>
          <w:rFonts w:ascii="Arial" w:eastAsia="宋体" w:hAnsi="Arial" w:cs="Arial" w:hint="eastAsia"/>
          <w:bCs/>
          <w:color w:val="000000"/>
          <w:szCs w:val="24"/>
          <w:lang w:val="en-US" w:eastAsia="zh-CN"/>
        </w:rPr>
        <w:t>3</w:t>
      </w:r>
      <w:r>
        <w:rPr>
          <w:rFonts w:ascii="Arial" w:hAnsi="Arial" w:cs="Arial"/>
          <w:bCs/>
          <w:color w:val="000000"/>
          <w:szCs w:val="24"/>
          <w:lang w:val="en-US"/>
        </w:rPr>
        <w:t xml:space="preserve"> Meeting #112</w:t>
      </w:r>
      <w:r>
        <w:rPr>
          <w:rFonts w:ascii="Arial" w:eastAsia="宋体" w:hAnsi="Arial" w:cs="Arial"/>
          <w:bCs/>
          <w:color w:val="000000"/>
          <w:szCs w:val="24"/>
          <w:lang w:val="en-US" w:eastAsia="zh-CN"/>
        </w:rPr>
        <w:t>-e</w:t>
      </w:r>
      <w:r>
        <w:rPr>
          <w:rFonts w:ascii="Arial" w:hAnsi="Arial" w:cs="Arial"/>
          <w:bCs/>
          <w:color w:val="000000"/>
          <w:szCs w:val="24"/>
          <w:lang w:val="en-US"/>
        </w:rPr>
        <w:tab/>
      </w:r>
      <w:r>
        <w:rPr>
          <w:rFonts w:ascii="Arial" w:eastAsia="宋体" w:hAnsi="Arial" w:cs="Arial" w:hint="eastAsia"/>
          <w:bCs/>
          <w:color w:val="000000"/>
          <w:szCs w:val="24"/>
          <w:lang w:val="en-US" w:eastAsia="zh-CN"/>
        </w:rPr>
        <w:t xml:space="preserve"> </w:t>
      </w:r>
      <w:r>
        <w:rPr>
          <w:rFonts w:ascii="Arial" w:eastAsia="宋体" w:hAnsi="Arial" w:cs="Arial"/>
          <w:bCs/>
          <w:color w:val="000000"/>
          <w:szCs w:val="24"/>
          <w:lang w:val="en-US" w:eastAsia="zh-CN"/>
        </w:rPr>
        <w:t xml:space="preserve">  </w:t>
      </w:r>
      <w:r>
        <w:rPr>
          <w:rFonts w:ascii="Arial" w:eastAsia="宋体" w:hAnsi="Arial" w:cs="Arial" w:hint="eastAsia"/>
          <w:bCs/>
          <w:color w:val="000000"/>
          <w:szCs w:val="24"/>
          <w:lang w:val="en-US" w:eastAsia="zh-CN"/>
        </w:rPr>
        <w:t xml:space="preserve"> </w:t>
      </w:r>
      <w:r>
        <w:rPr>
          <w:rFonts w:ascii="Arial" w:eastAsia="宋体" w:hAnsi="Arial" w:cs="Arial"/>
          <w:bCs/>
          <w:color w:val="000000"/>
          <w:szCs w:val="24"/>
          <w:lang w:val="en-US" w:eastAsia="zh-CN"/>
        </w:rPr>
        <w:t>17</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 28</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May 2021</w:t>
      </w:r>
    </w:p>
    <w:p w14:paraId="676A3046" w14:textId="77777777" w:rsidR="006D7FA4" w:rsidRDefault="006F5B80">
      <w:pPr>
        <w:spacing w:after="0"/>
        <w:rPr>
          <w:rFonts w:ascii="Arial" w:eastAsia="宋体" w:hAnsi="Arial" w:cs="Arial"/>
          <w:bCs/>
          <w:color w:val="000000"/>
          <w:szCs w:val="24"/>
          <w:lang w:val="en-US" w:eastAsia="zh-CN"/>
        </w:rPr>
      </w:pPr>
      <w:r>
        <w:rPr>
          <w:rFonts w:ascii="Arial" w:hAnsi="Arial" w:cs="Arial"/>
          <w:bCs/>
          <w:color w:val="000000"/>
          <w:szCs w:val="24"/>
          <w:lang w:val="en-US"/>
        </w:rPr>
        <w:lastRenderedPageBreak/>
        <w:t>TSG-RAN</w:t>
      </w:r>
      <w:r>
        <w:rPr>
          <w:rFonts w:ascii="Arial" w:eastAsia="宋体" w:hAnsi="Arial" w:cs="Arial" w:hint="eastAsia"/>
          <w:bCs/>
          <w:color w:val="000000"/>
          <w:szCs w:val="24"/>
          <w:lang w:val="en-US" w:eastAsia="zh-CN"/>
        </w:rPr>
        <w:t>3</w:t>
      </w:r>
      <w:r>
        <w:rPr>
          <w:rFonts w:ascii="Arial" w:hAnsi="Arial" w:cs="Arial"/>
          <w:bCs/>
          <w:color w:val="000000"/>
          <w:szCs w:val="24"/>
          <w:lang w:val="en-US"/>
        </w:rPr>
        <w:t xml:space="preserve"> Meeting #113</w:t>
      </w:r>
      <w:r>
        <w:rPr>
          <w:rFonts w:ascii="Arial" w:eastAsia="宋体" w:hAnsi="Arial" w:cs="Arial"/>
          <w:bCs/>
          <w:color w:val="000000"/>
          <w:szCs w:val="24"/>
          <w:lang w:val="en-US" w:eastAsia="zh-CN"/>
        </w:rPr>
        <w:t>-e</w:t>
      </w:r>
      <w:r>
        <w:rPr>
          <w:rFonts w:ascii="Arial" w:hAnsi="Arial" w:cs="Arial"/>
          <w:bCs/>
          <w:color w:val="000000"/>
          <w:szCs w:val="24"/>
          <w:lang w:val="en-US"/>
        </w:rPr>
        <w:tab/>
      </w:r>
      <w:r>
        <w:rPr>
          <w:rFonts w:ascii="Arial" w:eastAsia="宋体" w:hAnsi="Arial" w:cs="Arial" w:hint="eastAsia"/>
          <w:bCs/>
          <w:color w:val="000000"/>
          <w:szCs w:val="24"/>
          <w:lang w:val="en-US" w:eastAsia="zh-CN"/>
        </w:rPr>
        <w:t xml:space="preserve">    </w:t>
      </w:r>
      <w:proofErr w:type="gramStart"/>
      <w:r>
        <w:rPr>
          <w:rFonts w:ascii="Arial" w:eastAsia="宋体" w:hAnsi="Arial" w:cs="Arial"/>
          <w:bCs/>
          <w:color w:val="000000"/>
          <w:szCs w:val="24"/>
          <w:lang w:val="en-US" w:eastAsia="zh-CN"/>
        </w:rPr>
        <w:t>23</w:t>
      </w:r>
      <w:r>
        <w:rPr>
          <w:rFonts w:ascii="Arial" w:eastAsia="宋体" w:hAnsi="Arial" w:cs="Arial"/>
          <w:bCs/>
          <w:color w:val="000000"/>
          <w:szCs w:val="24"/>
          <w:vertAlign w:val="superscript"/>
          <w:lang w:val="en-US" w:eastAsia="zh-CN"/>
        </w:rPr>
        <w:t>th</w:t>
      </w:r>
      <w:proofErr w:type="gramEnd"/>
      <w:r>
        <w:rPr>
          <w:rFonts w:ascii="Arial" w:eastAsia="宋体" w:hAnsi="Arial" w:cs="Arial"/>
          <w:bCs/>
          <w:color w:val="000000"/>
          <w:szCs w:val="24"/>
          <w:lang w:val="en-US" w:eastAsia="zh-CN"/>
        </w:rPr>
        <w:t xml:space="preserve"> – 27</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Aug 2021</w:t>
      </w:r>
      <w:bookmarkEnd w:id="0"/>
    </w:p>
    <w:sectPr w:rsidR="006D7FA4">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FA2D" w14:textId="77777777" w:rsidR="00355016" w:rsidRDefault="00355016">
      <w:pPr>
        <w:spacing w:after="0" w:line="240" w:lineRule="auto"/>
      </w:pPr>
      <w:r>
        <w:separator/>
      </w:r>
    </w:p>
  </w:endnote>
  <w:endnote w:type="continuationSeparator" w:id="0">
    <w:p w14:paraId="3D1CFF6B" w14:textId="77777777" w:rsidR="00355016" w:rsidRDefault="0035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36D7" w14:textId="77777777" w:rsidR="006D7FA4" w:rsidRDefault="006F5B8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64DA" w14:textId="77777777" w:rsidR="00355016" w:rsidRDefault="00355016">
      <w:pPr>
        <w:spacing w:after="0" w:line="240" w:lineRule="auto"/>
      </w:pPr>
      <w:r>
        <w:separator/>
      </w:r>
    </w:p>
  </w:footnote>
  <w:footnote w:type="continuationSeparator" w:id="0">
    <w:p w14:paraId="4FD68161" w14:textId="77777777" w:rsidR="00355016" w:rsidRDefault="00355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0360C16"/>
    <w:multiLevelType w:val="multilevel"/>
    <w:tmpl w:val="10360C16"/>
    <w:lvl w:ilvl="0">
      <w:start w:val="1"/>
      <w:numFmt w:val="decimal"/>
      <w:lvlText w:val="%1."/>
      <w:lvlJc w:val="left"/>
      <w:pPr>
        <w:ind w:left="360" w:hanging="360"/>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4"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C991E5A"/>
    <w:multiLevelType w:val="multilevel"/>
    <w:tmpl w:val="5C991E5A"/>
    <w:lvl w:ilvl="0">
      <w:start w:val="1"/>
      <w:numFmt w:val="bullet"/>
      <w:pStyle w:val="ListNumber"/>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8" w15:restartNumberingAfterBreak="0">
    <w:nsid w:val="78314503"/>
    <w:multiLevelType w:val="multilevel"/>
    <w:tmpl w:val="78314503"/>
    <w:lvl w:ilvl="0">
      <w:start w:val="8"/>
      <w:numFmt w:val="bullet"/>
      <w:lvlText w:val=""/>
      <w:lvlJc w:val="left"/>
      <w:pPr>
        <w:ind w:left="420" w:hanging="360"/>
      </w:pPr>
      <w:rPr>
        <w:rFonts w:ascii="Symbol" w:eastAsia="Times New Roman" w:hAnsi="Symbo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4"/>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BC1"/>
    <w:rsid w:val="00013CB8"/>
    <w:rsid w:val="00014D1E"/>
    <w:rsid w:val="00015330"/>
    <w:rsid w:val="0001565F"/>
    <w:rsid w:val="0001701A"/>
    <w:rsid w:val="00017C43"/>
    <w:rsid w:val="000205C0"/>
    <w:rsid w:val="00020BFF"/>
    <w:rsid w:val="000224E8"/>
    <w:rsid w:val="00022E4A"/>
    <w:rsid w:val="00023E5C"/>
    <w:rsid w:val="00024AB3"/>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47E69"/>
    <w:rsid w:val="000502EF"/>
    <w:rsid w:val="0005055D"/>
    <w:rsid w:val="00052018"/>
    <w:rsid w:val="0005209B"/>
    <w:rsid w:val="000520DD"/>
    <w:rsid w:val="0005476A"/>
    <w:rsid w:val="00054CEB"/>
    <w:rsid w:val="00057F83"/>
    <w:rsid w:val="00061B84"/>
    <w:rsid w:val="000622D3"/>
    <w:rsid w:val="00062A3B"/>
    <w:rsid w:val="00064173"/>
    <w:rsid w:val="000655EF"/>
    <w:rsid w:val="00066FC6"/>
    <w:rsid w:val="00070CDD"/>
    <w:rsid w:val="00071750"/>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568B"/>
    <w:rsid w:val="0009762D"/>
    <w:rsid w:val="00097964"/>
    <w:rsid w:val="00097992"/>
    <w:rsid w:val="00097FD1"/>
    <w:rsid w:val="000A10EB"/>
    <w:rsid w:val="000A2D64"/>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D7EFF"/>
    <w:rsid w:val="000E02F8"/>
    <w:rsid w:val="000E13C9"/>
    <w:rsid w:val="000E301C"/>
    <w:rsid w:val="000E3370"/>
    <w:rsid w:val="000E33BF"/>
    <w:rsid w:val="000E33C3"/>
    <w:rsid w:val="000E4329"/>
    <w:rsid w:val="000E558F"/>
    <w:rsid w:val="000E7C81"/>
    <w:rsid w:val="000F025B"/>
    <w:rsid w:val="000F026B"/>
    <w:rsid w:val="000F1FC4"/>
    <w:rsid w:val="000F446E"/>
    <w:rsid w:val="000F5047"/>
    <w:rsid w:val="000F6965"/>
    <w:rsid w:val="000F6E6D"/>
    <w:rsid w:val="000F6FB1"/>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3DB9"/>
    <w:rsid w:val="00114EB0"/>
    <w:rsid w:val="001177F1"/>
    <w:rsid w:val="00117B42"/>
    <w:rsid w:val="00117E84"/>
    <w:rsid w:val="00121CA2"/>
    <w:rsid w:val="0012227B"/>
    <w:rsid w:val="001227E7"/>
    <w:rsid w:val="00125A22"/>
    <w:rsid w:val="00126539"/>
    <w:rsid w:val="00126BF7"/>
    <w:rsid w:val="00126C20"/>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5A93"/>
    <w:rsid w:val="00155B84"/>
    <w:rsid w:val="00157372"/>
    <w:rsid w:val="0015751E"/>
    <w:rsid w:val="0016006A"/>
    <w:rsid w:val="0016044E"/>
    <w:rsid w:val="00160DF5"/>
    <w:rsid w:val="001636D5"/>
    <w:rsid w:val="00163EEC"/>
    <w:rsid w:val="00165014"/>
    <w:rsid w:val="001679FD"/>
    <w:rsid w:val="0017100B"/>
    <w:rsid w:val="00171F68"/>
    <w:rsid w:val="0017237F"/>
    <w:rsid w:val="00177369"/>
    <w:rsid w:val="001775C4"/>
    <w:rsid w:val="001778DC"/>
    <w:rsid w:val="00177ED9"/>
    <w:rsid w:val="0018017B"/>
    <w:rsid w:val="00181069"/>
    <w:rsid w:val="0018146F"/>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649"/>
    <w:rsid w:val="001C1982"/>
    <w:rsid w:val="001C1D28"/>
    <w:rsid w:val="001C2AB9"/>
    <w:rsid w:val="001C2DD3"/>
    <w:rsid w:val="001C4A8B"/>
    <w:rsid w:val="001C5F62"/>
    <w:rsid w:val="001C6466"/>
    <w:rsid w:val="001C6FB6"/>
    <w:rsid w:val="001D1842"/>
    <w:rsid w:val="001D1EAA"/>
    <w:rsid w:val="001D2965"/>
    <w:rsid w:val="001D2D8C"/>
    <w:rsid w:val="001D4FA8"/>
    <w:rsid w:val="001D504E"/>
    <w:rsid w:val="001D6F72"/>
    <w:rsid w:val="001D711B"/>
    <w:rsid w:val="001E0B57"/>
    <w:rsid w:val="001E0E99"/>
    <w:rsid w:val="001E194A"/>
    <w:rsid w:val="001E1A4D"/>
    <w:rsid w:val="001E2070"/>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6A98"/>
    <w:rsid w:val="00207048"/>
    <w:rsid w:val="00207793"/>
    <w:rsid w:val="002107B2"/>
    <w:rsid w:val="0021160E"/>
    <w:rsid w:val="00212651"/>
    <w:rsid w:val="00214991"/>
    <w:rsid w:val="00220094"/>
    <w:rsid w:val="00220898"/>
    <w:rsid w:val="002214AD"/>
    <w:rsid w:val="0022182B"/>
    <w:rsid w:val="002226F6"/>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43"/>
    <w:rsid w:val="002379A1"/>
    <w:rsid w:val="00241AD4"/>
    <w:rsid w:val="0024335F"/>
    <w:rsid w:val="00243BC1"/>
    <w:rsid w:val="00243D9E"/>
    <w:rsid w:val="00244332"/>
    <w:rsid w:val="00245042"/>
    <w:rsid w:val="002452BF"/>
    <w:rsid w:val="00245B23"/>
    <w:rsid w:val="00246DE8"/>
    <w:rsid w:val="0025022A"/>
    <w:rsid w:val="00250854"/>
    <w:rsid w:val="00251E5F"/>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058"/>
    <w:rsid w:val="002C24E5"/>
    <w:rsid w:val="002C28CD"/>
    <w:rsid w:val="002C3F9C"/>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69A4"/>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419D"/>
    <w:rsid w:val="0031543D"/>
    <w:rsid w:val="00315F2F"/>
    <w:rsid w:val="00316D12"/>
    <w:rsid w:val="00316D4A"/>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6F5B"/>
    <w:rsid w:val="003371C6"/>
    <w:rsid w:val="0034023E"/>
    <w:rsid w:val="003402E3"/>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016"/>
    <w:rsid w:val="00355891"/>
    <w:rsid w:val="00355D50"/>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0F0C"/>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31FD"/>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3F76EE"/>
    <w:rsid w:val="0040734E"/>
    <w:rsid w:val="00407AFD"/>
    <w:rsid w:val="00407F9F"/>
    <w:rsid w:val="004122AC"/>
    <w:rsid w:val="004131D9"/>
    <w:rsid w:val="0041390E"/>
    <w:rsid w:val="00414BB3"/>
    <w:rsid w:val="00415963"/>
    <w:rsid w:val="0041669D"/>
    <w:rsid w:val="00416961"/>
    <w:rsid w:val="00416AC5"/>
    <w:rsid w:val="004201F7"/>
    <w:rsid w:val="00421EAB"/>
    <w:rsid w:val="00425FEA"/>
    <w:rsid w:val="0042735E"/>
    <w:rsid w:val="00427A02"/>
    <w:rsid w:val="00433E63"/>
    <w:rsid w:val="00434BE2"/>
    <w:rsid w:val="00434E8C"/>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7BD"/>
    <w:rsid w:val="004736B9"/>
    <w:rsid w:val="00473B6E"/>
    <w:rsid w:val="0047550E"/>
    <w:rsid w:val="00475FA8"/>
    <w:rsid w:val="004761B3"/>
    <w:rsid w:val="0047739E"/>
    <w:rsid w:val="00477D32"/>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49E9"/>
    <w:rsid w:val="004A509B"/>
    <w:rsid w:val="004A58B2"/>
    <w:rsid w:val="004A66C7"/>
    <w:rsid w:val="004A6E92"/>
    <w:rsid w:val="004A715A"/>
    <w:rsid w:val="004A724B"/>
    <w:rsid w:val="004A7C06"/>
    <w:rsid w:val="004A7E8D"/>
    <w:rsid w:val="004B0594"/>
    <w:rsid w:val="004B3D21"/>
    <w:rsid w:val="004B4C38"/>
    <w:rsid w:val="004B5426"/>
    <w:rsid w:val="004B5622"/>
    <w:rsid w:val="004B73E3"/>
    <w:rsid w:val="004C14E9"/>
    <w:rsid w:val="004C4FA4"/>
    <w:rsid w:val="004C5480"/>
    <w:rsid w:val="004C5649"/>
    <w:rsid w:val="004C702B"/>
    <w:rsid w:val="004C7705"/>
    <w:rsid w:val="004C79F7"/>
    <w:rsid w:val="004D0597"/>
    <w:rsid w:val="004D221A"/>
    <w:rsid w:val="004D244F"/>
    <w:rsid w:val="004D4181"/>
    <w:rsid w:val="004D5606"/>
    <w:rsid w:val="004D6157"/>
    <w:rsid w:val="004D679B"/>
    <w:rsid w:val="004E1063"/>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F0C"/>
    <w:rsid w:val="005125DD"/>
    <w:rsid w:val="00512908"/>
    <w:rsid w:val="005131C4"/>
    <w:rsid w:val="0051371E"/>
    <w:rsid w:val="00514BA5"/>
    <w:rsid w:val="00514D26"/>
    <w:rsid w:val="00516344"/>
    <w:rsid w:val="0051671D"/>
    <w:rsid w:val="00516808"/>
    <w:rsid w:val="005203B7"/>
    <w:rsid w:val="0052072E"/>
    <w:rsid w:val="0052079B"/>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C12"/>
    <w:rsid w:val="00546EF4"/>
    <w:rsid w:val="0054785C"/>
    <w:rsid w:val="005501A1"/>
    <w:rsid w:val="00550DD0"/>
    <w:rsid w:val="00551346"/>
    <w:rsid w:val="00551C3E"/>
    <w:rsid w:val="00551DDD"/>
    <w:rsid w:val="00552D60"/>
    <w:rsid w:val="00553B83"/>
    <w:rsid w:val="005546C7"/>
    <w:rsid w:val="00555282"/>
    <w:rsid w:val="005554DB"/>
    <w:rsid w:val="005576E7"/>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5B67"/>
    <w:rsid w:val="0059611C"/>
    <w:rsid w:val="005A2C0F"/>
    <w:rsid w:val="005A3E77"/>
    <w:rsid w:val="005A5317"/>
    <w:rsid w:val="005A5B67"/>
    <w:rsid w:val="005A6F63"/>
    <w:rsid w:val="005A77C6"/>
    <w:rsid w:val="005B05C4"/>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9F2"/>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6C6"/>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C44"/>
    <w:rsid w:val="006435ED"/>
    <w:rsid w:val="00643702"/>
    <w:rsid w:val="006438A5"/>
    <w:rsid w:val="006439F7"/>
    <w:rsid w:val="00643D70"/>
    <w:rsid w:val="00643FDE"/>
    <w:rsid w:val="0064476B"/>
    <w:rsid w:val="00646458"/>
    <w:rsid w:val="00647E1E"/>
    <w:rsid w:val="006520B0"/>
    <w:rsid w:val="00652E41"/>
    <w:rsid w:val="00652EF1"/>
    <w:rsid w:val="00653D47"/>
    <w:rsid w:val="0065407D"/>
    <w:rsid w:val="00654A1C"/>
    <w:rsid w:val="00656298"/>
    <w:rsid w:val="006562AD"/>
    <w:rsid w:val="0066041B"/>
    <w:rsid w:val="00661F1C"/>
    <w:rsid w:val="00663091"/>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4F4"/>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4BE"/>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D7FA4"/>
    <w:rsid w:val="006E0B67"/>
    <w:rsid w:val="006E0CB0"/>
    <w:rsid w:val="006E0DB9"/>
    <w:rsid w:val="006E208E"/>
    <w:rsid w:val="006E21E4"/>
    <w:rsid w:val="006E3A1C"/>
    <w:rsid w:val="006E46B3"/>
    <w:rsid w:val="006E59BA"/>
    <w:rsid w:val="006F1D76"/>
    <w:rsid w:val="006F495F"/>
    <w:rsid w:val="006F4DAF"/>
    <w:rsid w:val="006F5B80"/>
    <w:rsid w:val="006F6366"/>
    <w:rsid w:val="006F6858"/>
    <w:rsid w:val="006F6E9F"/>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5B8F"/>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740"/>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773"/>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0814"/>
    <w:rsid w:val="00811EB2"/>
    <w:rsid w:val="00814156"/>
    <w:rsid w:val="00816441"/>
    <w:rsid w:val="0081673E"/>
    <w:rsid w:val="00822F59"/>
    <w:rsid w:val="0082326C"/>
    <w:rsid w:val="008236A1"/>
    <w:rsid w:val="0082685D"/>
    <w:rsid w:val="00826975"/>
    <w:rsid w:val="00827178"/>
    <w:rsid w:val="00827BE8"/>
    <w:rsid w:val="0083056C"/>
    <w:rsid w:val="008316E1"/>
    <w:rsid w:val="00831E28"/>
    <w:rsid w:val="0083245A"/>
    <w:rsid w:val="00832EE8"/>
    <w:rsid w:val="00833076"/>
    <w:rsid w:val="008341DD"/>
    <w:rsid w:val="008346A4"/>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1A0D"/>
    <w:rsid w:val="00872C69"/>
    <w:rsid w:val="00873AA0"/>
    <w:rsid w:val="00874E26"/>
    <w:rsid w:val="008809A6"/>
    <w:rsid w:val="0088193D"/>
    <w:rsid w:val="00881BC8"/>
    <w:rsid w:val="008838A3"/>
    <w:rsid w:val="00883DE9"/>
    <w:rsid w:val="00884DB8"/>
    <w:rsid w:val="00884E52"/>
    <w:rsid w:val="008851E6"/>
    <w:rsid w:val="00885747"/>
    <w:rsid w:val="008860B9"/>
    <w:rsid w:val="00890994"/>
    <w:rsid w:val="00890C7C"/>
    <w:rsid w:val="00890F8C"/>
    <w:rsid w:val="008922C2"/>
    <w:rsid w:val="00892701"/>
    <w:rsid w:val="008946B7"/>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2EBC"/>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C4A"/>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61D"/>
    <w:rsid w:val="00920974"/>
    <w:rsid w:val="009222D0"/>
    <w:rsid w:val="00922D7C"/>
    <w:rsid w:val="009239BB"/>
    <w:rsid w:val="0092516E"/>
    <w:rsid w:val="00926114"/>
    <w:rsid w:val="00927857"/>
    <w:rsid w:val="00931E63"/>
    <w:rsid w:val="00932114"/>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3BCC"/>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75FC2"/>
    <w:rsid w:val="00980067"/>
    <w:rsid w:val="00981B7A"/>
    <w:rsid w:val="00982B90"/>
    <w:rsid w:val="00983665"/>
    <w:rsid w:val="00987F4F"/>
    <w:rsid w:val="00990A84"/>
    <w:rsid w:val="00991380"/>
    <w:rsid w:val="00992F7D"/>
    <w:rsid w:val="009930E6"/>
    <w:rsid w:val="009935B7"/>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04D"/>
    <w:rsid w:val="009C5FA0"/>
    <w:rsid w:val="009D0574"/>
    <w:rsid w:val="009D119A"/>
    <w:rsid w:val="009D3199"/>
    <w:rsid w:val="009D4386"/>
    <w:rsid w:val="009D63F9"/>
    <w:rsid w:val="009D69DE"/>
    <w:rsid w:val="009D7893"/>
    <w:rsid w:val="009E0D45"/>
    <w:rsid w:val="009E15D3"/>
    <w:rsid w:val="009E1821"/>
    <w:rsid w:val="009E199D"/>
    <w:rsid w:val="009E2A13"/>
    <w:rsid w:val="009E33A3"/>
    <w:rsid w:val="009E40F2"/>
    <w:rsid w:val="009E5207"/>
    <w:rsid w:val="009E5CA9"/>
    <w:rsid w:val="009E67DF"/>
    <w:rsid w:val="009E6BC6"/>
    <w:rsid w:val="009E6DC2"/>
    <w:rsid w:val="009E7377"/>
    <w:rsid w:val="009E79AF"/>
    <w:rsid w:val="009F458D"/>
    <w:rsid w:val="009F5C3D"/>
    <w:rsid w:val="009F6450"/>
    <w:rsid w:val="00A007DD"/>
    <w:rsid w:val="00A01575"/>
    <w:rsid w:val="00A03496"/>
    <w:rsid w:val="00A0622B"/>
    <w:rsid w:val="00A06BFC"/>
    <w:rsid w:val="00A07ACA"/>
    <w:rsid w:val="00A10593"/>
    <w:rsid w:val="00A10749"/>
    <w:rsid w:val="00A11DA6"/>
    <w:rsid w:val="00A121CF"/>
    <w:rsid w:val="00A1427F"/>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1DC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B784A"/>
    <w:rsid w:val="00AC1968"/>
    <w:rsid w:val="00AC2B26"/>
    <w:rsid w:val="00AC32AC"/>
    <w:rsid w:val="00AC4067"/>
    <w:rsid w:val="00AC6137"/>
    <w:rsid w:val="00AC6156"/>
    <w:rsid w:val="00AC6556"/>
    <w:rsid w:val="00AD0483"/>
    <w:rsid w:val="00AD0624"/>
    <w:rsid w:val="00AD097E"/>
    <w:rsid w:val="00AD184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107"/>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028"/>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5129"/>
    <w:rsid w:val="00B557B2"/>
    <w:rsid w:val="00B55CB0"/>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6576"/>
    <w:rsid w:val="00B87873"/>
    <w:rsid w:val="00B90FD9"/>
    <w:rsid w:val="00B93D8B"/>
    <w:rsid w:val="00B97C5D"/>
    <w:rsid w:val="00BA030D"/>
    <w:rsid w:val="00BA06E3"/>
    <w:rsid w:val="00BA0C8C"/>
    <w:rsid w:val="00BA109A"/>
    <w:rsid w:val="00BA1642"/>
    <w:rsid w:val="00BA28CF"/>
    <w:rsid w:val="00BA2E4E"/>
    <w:rsid w:val="00BA331C"/>
    <w:rsid w:val="00BA3349"/>
    <w:rsid w:val="00BA350E"/>
    <w:rsid w:val="00BA3CA4"/>
    <w:rsid w:val="00BA4A56"/>
    <w:rsid w:val="00BA4FB5"/>
    <w:rsid w:val="00BA6D64"/>
    <w:rsid w:val="00BB12E2"/>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DAB"/>
    <w:rsid w:val="00BE3BE3"/>
    <w:rsid w:val="00BE4185"/>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0A45"/>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C4B"/>
    <w:rsid w:val="00C55D04"/>
    <w:rsid w:val="00C56631"/>
    <w:rsid w:val="00C604D9"/>
    <w:rsid w:val="00C613E6"/>
    <w:rsid w:val="00C61C41"/>
    <w:rsid w:val="00C6290F"/>
    <w:rsid w:val="00C63735"/>
    <w:rsid w:val="00C63C1A"/>
    <w:rsid w:val="00C64816"/>
    <w:rsid w:val="00C655B5"/>
    <w:rsid w:val="00C65E1B"/>
    <w:rsid w:val="00C673DC"/>
    <w:rsid w:val="00C67B92"/>
    <w:rsid w:val="00C716CA"/>
    <w:rsid w:val="00C71E0A"/>
    <w:rsid w:val="00C73295"/>
    <w:rsid w:val="00C73C42"/>
    <w:rsid w:val="00C74835"/>
    <w:rsid w:val="00C7493C"/>
    <w:rsid w:val="00C74B46"/>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D7440"/>
    <w:rsid w:val="00CE0A18"/>
    <w:rsid w:val="00CE1A22"/>
    <w:rsid w:val="00CE2781"/>
    <w:rsid w:val="00CE33DA"/>
    <w:rsid w:val="00CE3BE7"/>
    <w:rsid w:val="00CE3C10"/>
    <w:rsid w:val="00CE5D62"/>
    <w:rsid w:val="00CE6634"/>
    <w:rsid w:val="00CE6EDE"/>
    <w:rsid w:val="00CF0BD5"/>
    <w:rsid w:val="00CF2257"/>
    <w:rsid w:val="00CF493E"/>
    <w:rsid w:val="00CF5168"/>
    <w:rsid w:val="00CF62BB"/>
    <w:rsid w:val="00CF7357"/>
    <w:rsid w:val="00CF7811"/>
    <w:rsid w:val="00D00820"/>
    <w:rsid w:val="00D0140B"/>
    <w:rsid w:val="00D020D2"/>
    <w:rsid w:val="00D0291E"/>
    <w:rsid w:val="00D045B1"/>
    <w:rsid w:val="00D051A3"/>
    <w:rsid w:val="00D0592B"/>
    <w:rsid w:val="00D12684"/>
    <w:rsid w:val="00D129E1"/>
    <w:rsid w:val="00D13ACE"/>
    <w:rsid w:val="00D13AF7"/>
    <w:rsid w:val="00D14BDC"/>
    <w:rsid w:val="00D14C1F"/>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5E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9074A"/>
    <w:rsid w:val="00D9097D"/>
    <w:rsid w:val="00D9417C"/>
    <w:rsid w:val="00D949C7"/>
    <w:rsid w:val="00D94E69"/>
    <w:rsid w:val="00D952E4"/>
    <w:rsid w:val="00D95B22"/>
    <w:rsid w:val="00DA276E"/>
    <w:rsid w:val="00DA32E6"/>
    <w:rsid w:val="00DA32F7"/>
    <w:rsid w:val="00DA6E41"/>
    <w:rsid w:val="00DA7113"/>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311"/>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DF71BD"/>
    <w:rsid w:val="00E00373"/>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46B"/>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5D9"/>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650"/>
    <w:rsid w:val="00EB08DC"/>
    <w:rsid w:val="00EB3BD5"/>
    <w:rsid w:val="00EB4128"/>
    <w:rsid w:val="00EB4CC3"/>
    <w:rsid w:val="00EB52E7"/>
    <w:rsid w:val="00EB5621"/>
    <w:rsid w:val="00EB63D8"/>
    <w:rsid w:val="00EB7FA8"/>
    <w:rsid w:val="00EC0520"/>
    <w:rsid w:val="00EC0632"/>
    <w:rsid w:val="00EC0AB1"/>
    <w:rsid w:val="00EC3290"/>
    <w:rsid w:val="00EC355E"/>
    <w:rsid w:val="00EC586C"/>
    <w:rsid w:val="00EC7C1B"/>
    <w:rsid w:val="00ED00C2"/>
    <w:rsid w:val="00ED17A9"/>
    <w:rsid w:val="00ED2080"/>
    <w:rsid w:val="00ED243A"/>
    <w:rsid w:val="00ED58D4"/>
    <w:rsid w:val="00ED5D30"/>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1491"/>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60ED"/>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7E3D"/>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6082"/>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030A"/>
    <w:rsid w:val="00FF1068"/>
    <w:rsid w:val="00FF11A3"/>
    <w:rsid w:val="00FF16B5"/>
    <w:rsid w:val="00FF1911"/>
    <w:rsid w:val="00FF3A7C"/>
    <w:rsid w:val="00FF3F40"/>
    <w:rsid w:val="00FF42BC"/>
    <w:rsid w:val="00FF4429"/>
    <w:rsid w:val="00FF5AE0"/>
    <w:rsid w:val="00FF7198"/>
    <w:rsid w:val="00FF7509"/>
    <w:rsid w:val="5E6A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4CA43"/>
  <w15:docId w15:val="{D96C236C-140E-423C-B2BA-24A8B9E5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footnote text" w:semiHidden="1" w:qFormat="1"/>
    <w:lsdException w:name="annotation text" w:semiHidden="1" w:qFormat="1"/>
    <w:lsdException w:name="header"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4" w:qFormat="1"/>
    <w:lsdException w:name="List 5" w:qFormat="1"/>
    <w:lsdException w:name="List Bullet 4"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link w:val="ListChar"/>
    <w:qFormat/>
    <w:pPr>
      <w:ind w:left="704" w:hanging="420"/>
    </w:pPr>
    <w:rPr>
      <w:rFonts w:eastAsia="宋体"/>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4">
    <w:name w:val="List Bullet 4"/>
    <w:basedOn w:val="Normal"/>
    <w:qFormat/>
    <w:pPr>
      <w:numPr>
        <w:numId w:val="1"/>
      </w:numPr>
      <w:tabs>
        <w:tab w:val="clear" w:pos="1418"/>
        <w:tab w:val="left" w:pos="1600"/>
      </w:tabs>
      <w:ind w:left="1543"/>
    </w:pPr>
    <w:rPr>
      <w:rFonts w:eastAsia="宋体"/>
    </w:r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rFonts w:eastAsia="宋体"/>
      <w:color w:val="800080"/>
      <w:u w:val="single"/>
      <w:lang w:val="en-US" w:eastAsia="zh-CN" w:bidi="ar-SA"/>
    </w:rPr>
  </w:style>
  <w:style w:type="character" w:styleId="Hyperlink">
    <w:name w:val="Hyperlink"/>
    <w:qFormat/>
    <w:rPr>
      <w:color w:val="0563C1"/>
      <w:u w:val="single"/>
    </w:rPr>
  </w:style>
  <w:style w:type="character" w:styleId="CommentReference">
    <w:name w:val="annotation reference"/>
    <w:semiHidden/>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Heading1Char">
    <w:name w:val="Heading 1 Char"/>
    <w:link w:val="Heading1"/>
    <w:qFormat/>
    <w:rPr>
      <w:rFonts w:ascii="Arial" w:eastAsia="Times New Roman" w:hAnsi="Arial"/>
      <w:sz w:val="36"/>
      <w:lang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rFonts w:eastAsia="宋体"/>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rPr>
      <w:rFonts w:eastAsia="Times New Roman"/>
      <w:color w:val="FF0000"/>
      <w:lang w:eastAsia="en-US"/>
    </w:rPr>
  </w:style>
  <w:style w:type="character" w:customStyle="1" w:styleId="a1">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Normal"/>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Normal"/>
    <w:pPr>
      <w:ind w:left="851" w:hanging="284"/>
    </w:p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Normal"/>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2">
    <w:name w:val="样式 图表标题 + (中文) 宋体"/>
    <w:basedOn w:val="a3"/>
    <w:rPr>
      <w:rFonts w:eastAsia="Arial"/>
    </w:rPr>
  </w:style>
  <w:style w:type="paragraph" w:customStyle="1" w:styleId="a3">
    <w:name w:val="图表标题"/>
    <w:basedOn w:val="Normal"/>
    <w:next w:val="Normal"/>
    <w:pPr>
      <w:spacing w:before="60" w:after="60"/>
      <w:jc w:val="center"/>
    </w:pPr>
    <w:rPr>
      <w:rFonts w:ascii="Arial" w:eastAsia="Batang" w:hAnsi="Arial" w:cs="宋体"/>
    </w:rPr>
  </w:style>
  <w:style w:type="character" w:customStyle="1" w:styleId="PLChar">
    <w:name w:val="PL Char"/>
    <w:link w:val="PL"/>
    <w:qFormat/>
    <w:rPr>
      <w:rFonts w:ascii="Courier New" w:eastAsia="Times New Roman" w:hAnsi="Courier New"/>
      <w:sz w:val="16"/>
      <w:lang w:eastAsia="en-US"/>
    </w:rPr>
  </w:style>
  <w:style w:type="character" w:customStyle="1" w:styleId="BalloonTextChar">
    <w:name w:val="Balloon Text Char"/>
    <w:link w:val="BalloonText"/>
    <w:qFormat/>
    <w:rPr>
      <w:rFonts w:ascii="Segoe UI" w:eastAsia="Times New Roman" w:hAnsi="Segoe UI" w:cs="Segoe UI"/>
      <w:sz w:val="18"/>
      <w:szCs w:val="18"/>
      <w:lang w:eastAsia="en-US"/>
    </w:rPr>
  </w:style>
  <w:style w:type="paragraph" w:customStyle="1" w:styleId="MTDisplayEquation">
    <w:name w:val="MTDisplayEquation"/>
    <w:basedOn w:val="Normal"/>
    <w:pPr>
      <w:tabs>
        <w:tab w:val="center" w:pos="4820"/>
        <w:tab w:val="right" w:pos="9640"/>
      </w:tabs>
    </w:pPr>
    <w:rPr>
      <w:lang w:val="en-US"/>
    </w:rPr>
  </w:style>
  <w:style w:type="paragraph" w:customStyle="1" w:styleId="Guidance">
    <w:name w:val="Guidance"/>
    <w:basedOn w:val="Normal"/>
    <w:rPr>
      <w:i/>
      <w:color w:val="0000FF"/>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pPr>
      <w:ind w:left="568" w:hanging="284"/>
    </w:pPr>
  </w:style>
  <w:style w:type="character" w:customStyle="1" w:styleId="B1Char1">
    <w:name w:val="B1 Char1"/>
    <w:link w:val="B1"/>
    <w:qFormat/>
    <w:rPr>
      <w:rFonts w:eastAsia="Times New Roman"/>
      <w:lang w:eastAsia="en-US"/>
    </w:rPr>
  </w:style>
  <w:style w:type="character" w:customStyle="1" w:styleId="a4">
    <w:name w:val="首标题"/>
    <w:rPr>
      <w:rFonts w:ascii="Arial" w:eastAsia="宋体" w:hAnsi="Arial"/>
      <w:sz w:val="24"/>
      <w:lang w:val="en-US" w:eastAsia="zh-CN" w:bidi="ar-SA"/>
    </w:rPr>
  </w:style>
  <w:style w:type="paragraph" w:customStyle="1" w:styleId="4">
    <w:name w:val="标题4"/>
    <w:basedOn w:val="Normal"/>
    <w:pPr>
      <w:numPr>
        <w:numId w:val="5"/>
      </w:numPr>
    </w:pPr>
  </w:style>
  <w:style w:type="paragraph" w:customStyle="1" w:styleId="a">
    <w:name w:val="插图题注"/>
    <w:basedOn w:val="Normal"/>
    <w:qFormat/>
    <w:pPr>
      <w:numPr>
        <w:ilvl w:val="7"/>
        <w:numId w:val="6"/>
      </w:numPr>
    </w:pPr>
  </w:style>
  <w:style w:type="paragraph" w:customStyle="1" w:styleId="a0">
    <w:name w:val="表格题注"/>
    <w:basedOn w:val="Normal"/>
    <w:qFormat/>
    <w:pPr>
      <w:numPr>
        <w:ilvl w:val="8"/>
        <w:numId w:val="6"/>
      </w:numPr>
    </w:pPr>
  </w:style>
  <w:style w:type="character" w:customStyle="1" w:styleId="THChar">
    <w:name w:val="TH Char"/>
    <w:link w:val="TH"/>
    <w:rPr>
      <w:rFonts w:ascii="Arial" w:eastAsia="Times New Roman" w:hAnsi="Arial"/>
      <w:b/>
      <w:lang w:eastAsia="en-US"/>
    </w:rPr>
  </w:style>
  <w:style w:type="paragraph" w:customStyle="1" w:styleId="TAJ">
    <w:name w:val="TAJ"/>
    <w:basedOn w:val="TH"/>
  </w:style>
  <w:style w:type="paragraph" w:customStyle="1" w:styleId="TT">
    <w:name w:val="TT"/>
    <w:basedOn w:val="Heading1"/>
    <w:next w:val="Normal"/>
    <w:pPr>
      <w:outlineLvl w:val="9"/>
    </w:pPr>
  </w:style>
  <w:style w:type="paragraph" w:customStyle="1" w:styleId="1">
    <w:name w:val="样式1"/>
    <w:basedOn w:val="Normal"/>
  </w:style>
  <w:style w:type="character" w:customStyle="1" w:styleId="Heading2Char">
    <w:name w:val="Heading 2 Char"/>
    <w:link w:val="Heading2"/>
    <w:rPr>
      <w:rFonts w:ascii="Arial" w:eastAsia="Times New Roman" w:hAnsi="Arial"/>
      <w:sz w:val="32"/>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yinbiao">
    <w:name w:val="yinbiao"/>
    <w:basedOn w:val="DefaultParagraphFont"/>
  </w:style>
  <w:style w:type="character" w:customStyle="1" w:styleId="textbodybold1">
    <w:name w:val="textbodybold1"/>
    <w:rPr>
      <w:rFonts w:ascii="Arial" w:eastAsia="宋体" w:hAnsi="Arial" w:cs="Arial" w:hint="default"/>
      <w:b/>
      <w:bCs/>
      <w:color w:val="902630"/>
      <w:sz w:val="18"/>
      <w:szCs w:val="18"/>
      <w:lang w:val="en-US" w:eastAsia="zh-CN" w:bidi="ar-SA"/>
    </w:rPr>
  </w:style>
  <w:style w:type="paragraph" w:customStyle="1" w:styleId="Proposal">
    <w:name w:val="Proposal"/>
    <w:basedOn w:val="Normal"/>
    <w:link w:val="ProposalChar"/>
    <w:qFormat/>
    <w:pPr>
      <w:numPr>
        <w:numId w:val="7"/>
      </w:numPr>
      <w:tabs>
        <w:tab w:val="left" w:pos="1560"/>
      </w:tabs>
      <w:ind w:left="1560" w:hanging="1200"/>
    </w:pPr>
    <w:rPr>
      <w:b/>
    </w:rPr>
  </w:style>
  <w:style w:type="paragraph" w:customStyle="1" w:styleId="TOCHeading1">
    <w:name w:val="TOC Heading1"/>
    <w:basedOn w:val="Heading1"/>
    <w:next w:val="Normal"/>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Pr>
      <w:rFonts w:eastAsia="Times New Roman"/>
      <w:b/>
      <w:lang w:val="en-GB"/>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宋体"/>
      <w:b/>
      <w:lang w:val="en-GB" w:eastAsia="en-US" w:bidi="ar-SA"/>
    </w:rPr>
  </w:style>
  <w:style w:type="character" w:customStyle="1" w:styleId="Heading3Char">
    <w:name w:val="Heading 3 Char"/>
    <w:basedOn w:val="DefaultParagraphFont"/>
    <w:link w:val="Heading3"/>
    <w:qFormat/>
    <w:rPr>
      <w:rFonts w:ascii="Arial" w:eastAsia="Times New Roman" w:hAnsi="Arial"/>
      <w:sz w:val="28"/>
      <w:lang w:val="en-GB"/>
    </w:rPr>
  </w:style>
  <w:style w:type="character" w:customStyle="1" w:styleId="Heading4Char">
    <w:name w:val="Heading 4 Char"/>
    <w:basedOn w:val="DefaultParagraphFont"/>
    <w:link w:val="Heading4"/>
    <w:rPr>
      <w:rFonts w:ascii="Arial" w:eastAsia="Times New Roman" w:hAnsi="Arial"/>
      <w:sz w:val="24"/>
      <w:lang w:val="en-GB"/>
    </w:rPr>
  </w:style>
  <w:style w:type="character" w:customStyle="1" w:styleId="Heading5Char">
    <w:name w:val="Heading 5 Char"/>
    <w:basedOn w:val="DefaultParagraphFont"/>
    <w:link w:val="Heading5"/>
    <w:rPr>
      <w:rFonts w:ascii="Arial" w:eastAsia="Times New Roman" w:hAnsi="Arial"/>
      <w:sz w:val="22"/>
      <w:lang w:val="en-GB"/>
    </w:rPr>
  </w:style>
  <w:style w:type="paragraph" w:styleId="ListParagraph">
    <w:name w:val="List Paragraph"/>
    <w:basedOn w:val="Normal"/>
    <w:link w:val="ListParagraphChar"/>
    <w:uiPriority w:val="34"/>
    <w:qFormat/>
    <w:pPr>
      <w:ind w:firstLineChars="200" w:firstLine="420"/>
    </w:p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GB"/>
    </w:rPr>
  </w:style>
  <w:style w:type="character" w:customStyle="1" w:styleId="TACChar">
    <w:name w:val="TAC Char"/>
    <w:link w:val="TAC"/>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locked/>
    <w:rPr>
      <w:rFonts w:eastAsia="Times New Roman"/>
      <w:lang w:val="en-GB"/>
    </w:rPr>
  </w:style>
  <w:style w:type="paragraph" w:customStyle="1" w:styleId="Revision1">
    <w:name w:val="Revision1"/>
    <w:hidden/>
    <w:uiPriority w:val="99"/>
    <w:semiHidden/>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even.1.xu@nokia-sb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839FC-9B0F-4B9B-9D39-569BD3FF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1820</Characters>
  <Application>Microsoft Office Word</Application>
  <DocSecurity>0</DocSecurity>
  <Lines>15</Lines>
  <Paragraphs>4</Paragraphs>
  <ScaleCrop>false</ScaleCrop>
  <Company>Huawei Technologies Co.,Ltd.</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Xu, Steven 1. (NSB - CN/Beijing)</cp:lastModifiedBy>
  <cp:revision>7</cp:revision>
  <cp:lastPrinted>2009-04-22T07:01:00Z</cp:lastPrinted>
  <dcterms:created xsi:type="dcterms:W3CDTF">2021-02-03T04:01:00Z</dcterms:created>
  <dcterms:modified xsi:type="dcterms:W3CDTF">2021-02-03T04:05:00Z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(3)IGjmPenkP4ZUFHkJ0SN5DLwjzX8zQhN0PW6zYh85TQcZInAAPtsXhUQrktIHGgBYLFYHbqAQ
i/GEiBxjZDCg1nSmxwv32hg6A3PLT6Mt29I8zQmCP22Z63MhGm2IBznIt8l+HqcASA23Dl+F
9YV/3iTco7EtUqAS7w29UxQkbPGgT7CCOHUHrQtx1WN2bNnC7SRAuuMfzot6EMnpTAWf6gT3
TjduZVrhNbHwlgHlpZ</vt:lpwstr>
  </property>
  <property fmtid="{D5CDD505-2E9C-101B-9397-08002B2CF9AE}" pid="17" name="_2015_ms_pID_7253431">
    <vt:lpwstr>4/2LRXN92K9ihT/oG1XuMjgnUgrtCExzSyKp2sFK8BNGSP7IMBf+36
Z6sOntBfh4qNXL9FYL7aIsfT3gkCSHDmT50yYi8L0OC+9BmxfOEB+7Fmhg2z//FWTj+HAEIi
EhdZL8ABqfaJYS3wvcxOcMtlLOb+PW8NaHlfaG2rxZI2FAHgS+3owdrfTggDOB8wVrOhcQmT
ZDz/O/r6CL0c8c+IqbV3p/EdTq8WF1qFb396</vt:lpwstr>
  </property>
  <property fmtid="{D5CDD505-2E9C-101B-9397-08002B2CF9AE}" pid="18" name="_2015_ms_pID_7253432">
    <vt:lpwstr>KcmszJxrK5mMezNmRAY3Q+I=</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