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CC5CD" w14:textId="77777777" w:rsidR="006D7FA4" w:rsidRDefault="006F5B80">
      <w:pPr>
        <w:pStyle w:val="CRCoverPage"/>
        <w:tabs>
          <w:tab w:val="right" w:pos="9639"/>
          <w:tab w:val="right" w:pos="13323"/>
        </w:tabs>
        <w:spacing w:after="0"/>
        <w:rPr>
          <w:rFonts w:cs="Arial"/>
          <w:b/>
          <w:sz w:val="24"/>
          <w:szCs w:val="24"/>
        </w:rPr>
      </w:pPr>
      <w:bookmarkStart w:id="0" w:name="_Toc193024528"/>
      <w:r>
        <w:rPr>
          <w:rFonts w:cs="Arial"/>
          <w:b/>
          <w:bCs/>
          <w:sz w:val="24"/>
          <w:szCs w:val="24"/>
        </w:rPr>
        <w:t>3GPP TSG-RAN WG3 Meeting #111-e</w:t>
      </w:r>
      <w:r>
        <w:rPr>
          <w:rFonts w:cs="Arial"/>
          <w:b/>
          <w:sz w:val="24"/>
          <w:szCs w:val="24"/>
        </w:rPr>
        <w:tab/>
      </w:r>
      <w:r>
        <w:rPr>
          <w:b/>
          <w:sz w:val="28"/>
        </w:rPr>
        <w:t>R3-211223</w:t>
      </w:r>
    </w:p>
    <w:p w14:paraId="5E7D30CC" w14:textId="77777777" w:rsidR="006D7FA4" w:rsidRDefault="006F5B80">
      <w:pPr>
        <w:pStyle w:val="CRCoverPage"/>
        <w:tabs>
          <w:tab w:val="right" w:pos="9639"/>
          <w:tab w:val="right" w:pos="13323"/>
        </w:tabs>
        <w:spacing w:after="0"/>
        <w:rPr>
          <w:rFonts w:cs="Arial"/>
          <w:b/>
          <w:sz w:val="24"/>
          <w:szCs w:val="24"/>
        </w:rPr>
      </w:pPr>
      <w:r>
        <w:rPr>
          <w:rFonts w:cs="Arial"/>
          <w:b/>
          <w:bCs/>
          <w:sz w:val="24"/>
          <w:szCs w:val="24"/>
        </w:rPr>
        <w:t>E-meeting, 25 Jan – 5 Feb 2021</w:t>
      </w:r>
    </w:p>
    <w:p w14:paraId="03C5EE76" w14:textId="77777777" w:rsidR="006D7FA4" w:rsidRDefault="006F5B80">
      <w:pPr>
        <w:tabs>
          <w:tab w:val="center" w:pos="4536"/>
          <w:tab w:val="right" w:pos="9072"/>
        </w:tabs>
        <w:spacing w:after="0"/>
        <w:rPr>
          <w:rFonts w:ascii="Arial" w:eastAsia="MS Mincho" w:hAnsi="Arial"/>
          <w:b/>
          <w:sz w:val="22"/>
          <w:szCs w:val="22"/>
        </w:rPr>
      </w:pPr>
      <w:bookmarkStart w:id="1" w:name="OLE_LINK41"/>
      <w:bookmarkStart w:id="2" w:name="OLE_LINK42"/>
      <w:bookmarkStart w:id="3" w:name="OLE_LINK39"/>
      <w:bookmarkStart w:id="4" w:name="OLE_LINK40"/>
      <w:r>
        <w:rPr>
          <w:rFonts w:ascii="Arial" w:eastAsia="宋体" w:hAnsi="Arial" w:hint="eastAsia"/>
          <w:b/>
          <w:sz w:val="22"/>
          <w:szCs w:val="22"/>
          <w:lang w:eastAsia="zh-CN"/>
        </w:rPr>
        <w:tab/>
      </w:r>
      <w:r>
        <w:rPr>
          <w:rFonts w:ascii="Arial" w:eastAsia="宋体" w:hAnsi="Arial" w:hint="eastAsia"/>
          <w:b/>
          <w:i/>
          <w:sz w:val="22"/>
          <w:szCs w:val="22"/>
          <w:lang w:eastAsia="zh-CN"/>
        </w:rPr>
        <w:t xml:space="preserve">               </w:t>
      </w:r>
    </w:p>
    <w:bookmarkEnd w:id="1"/>
    <w:bookmarkEnd w:id="2"/>
    <w:bookmarkEnd w:id="3"/>
    <w:bookmarkEnd w:id="4"/>
    <w:p w14:paraId="5B59CB01" w14:textId="77777777" w:rsidR="006D7FA4" w:rsidRDefault="006F5B80">
      <w:pPr>
        <w:tabs>
          <w:tab w:val="center" w:pos="4536"/>
          <w:tab w:val="right" w:pos="9072"/>
        </w:tabs>
        <w:spacing w:after="0"/>
        <w:jc w:val="both"/>
        <w:rPr>
          <w:rFonts w:ascii="Arial" w:eastAsia="宋体" w:hAnsi="Arial"/>
          <w:b/>
          <w:i/>
          <w:sz w:val="18"/>
          <w:szCs w:val="18"/>
          <w:lang w:eastAsia="zh-CN"/>
        </w:rPr>
      </w:pPr>
      <w:r>
        <w:rPr>
          <w:rFonts w:ascii="Arial" w:eastAsia="宋体" w:hAnsi="Arial" w:cs="Arial" w:hint="eastAsia"/>
          <w:b/>
          <w:sz w:val="22"/>
          <w:szCs w:val="22"/>
          <w:lang w:eastAsia="zh-CN"/>
        </w:rPr>
        <w:tab/>
      </w:r>
      <w:r>
        <w:rPr>
          <w:rFonts w:ascii="Arial" w:eastAsia="宋体" w:hAnsi="Arial" w:cs="Arial" w:hint="eastAsia"/>
          <w:b/>
          <w:sz w:val="22"/>
          <w:szCs w:val="22"/>
          <w:lang w:eastAsia="zh-CN"/>
        </w:rPr>
        <w:tab/>
      </w:r>
    </w:p>
    <w:p w14:paraId="1ECDD0AA" w14:textId="77777777" w:rsidR="006D7FA4" w:rsidRDefault="006F5B80">
      <w:pPr>
        <w:spacing w:after="60"/>
        <w:ind w:left="1985" w:hanging="1985"/>
        <w:rPr>
          <w:rFonts w:ascii="Arial" w:eastAsia="宋体" w:hAnsi="Arial" w:cs="Arial"/>
          <w:bCs/>
          <w:szCs w:val="24"/>
          <w:lang w:val="en-US" w:eastAsia="zh-CN"/>
        </w:rPr>
      </w:pPr>
      <w:r>
        <w:rPr>
          <w:rFonts w:ascii="Arial" w:hAnsi="Arial" w:cs="Arial"/>
          <w:b/>
          <w:szCs w:val="24"/>
          <w:lang w:val="en-US"/>
        </w:rPr>
        <w:t>Title:</w:t>
      </w:r>
      <w:r>
        <w:rPr>
          <w:rFonts w:ascii="Arial" w:hAnsi="Arial" w:cs="Arial"/>
          <w:b/>
          <w:szCs w:val="24"/>
          <w:lang w:val="en-US"/>
        </w:rPr>
        <w:tab/>
        <w:t xml:space="preserve">[draft] </w:t>
      </w:r>
      <w:r>
        <w:rPr>
          <w:rFonts w:ascii="Arial" w:hAnsi="Arial" w:cs="Arial"/>
          <w:bCs/>
          <w:szCs w:val="24"/>
          <w:lang w:val="en-US" w:eastAsia="zh-CN"/>
        </w:rPr>
        <w:t>LS on using MOBIKE in Integrated Access and Backhaul system</w:t>
      </w:r>
    </w:p>
    <w:p w14:paraId="58CAC16E" w14:textId="77777777" w:rsidR="006D7FA4" w:rsidRDefault="006F5B80">
      <w:pPr>
        <w:spacing w:after="60"/>
        <w:ind w:left="1985" w:hanging="1985"/>
        <w:rPr>
          <w:rFonts w:ascii="Arial" w:eastAsia="宋体" w:hAnsi="Arial" w:cs="Arial"/>
          <w:bCs/>
          <w:szCs w:val="24"/>
          <w:lang w:val="en-US" w:eastAsia="zh-CN"/>
        </w:rPr>
      </w:pPr>
      <w:r>
        <w:rPr>
          <w:rFonts w:ascii="Arial" w:hAnsi="Arial" w:cs="Arial"/>
          <w:b/>
          <w:szCs w:val="24"/>
          <w:lang w:val="en-US"/>
        </w:rPr>
        <w:t>Response to:</w:t>
      </w:r>
      <w:r>
        <w:rPr>
          <w:rFonts w:ascii="Arial" w:hAnsi="Arial" w:cs="Arial"/>
          <w:bCs/>
          <w:szCs w:val="24"/>
          <w:lang w:val="en-US"/>
        </w:rPr>
        <w:tab/>
      </w:r>
    </w:p>
    <w:p w14:paraId="756B7139" w14:textId="77777777" w:rsidR="006D7FA4" w:rsidRDefault="006F5B80">
      <w:pPr>
        <w:spacing w:after="60"/>
        <w:ind w:left="1985" w:hanging="1985"/>
        <w:rPr>
          <w:rFonts w:ascii="Arial" w:hAnsi="Arial" w:cs="Arial"/>
          <w:bCs/>
          <w:szCs w:val="24"/>
          <w:lang w:val="en-US" w:eastAsia="zh-CN"/>
        </w:rPr>
      </w:pPr>
      <w:r>
        <w:rPr>
          <w:rFonts w:ascii="Arial" w:hAnsi="Arial" w:cs="Arial"/>
          <w:b/>
          <w:szCs w:val="24"/>
          <w:lang w:val="en-US"/>
        </w:rPr>
        <w:t>Release:</w:t>
      </w:r>
      <w:r>
        <w:rPr>
          <w:rFonts w:ascii="Arial" w:hAnsi="Arial" w:cs="Arial"/>
          <w:bCs/>
          <w:szCs w:val="24"/>
          <w:lang w:val="en-US"/>
        </w:rPr>
        <w:tab/>
        <w:t>Rel-17</w:t>
      </w:r>
    </w:p>
    <w:p w14:paraId="35E396DC" w14:textId="77777777" w:rsidR="006D7FA4" w:rsidRDefault="006F5B80">
      <w:pPr>
        <w:spacing w:after="0"/>
        <w:rPr>
          <w:rFonts w:ascii="Arial" w:eastAsia="宋体" w:hAnsi="Arial" w:cs="Arial"/>
          <w:sz w:val="16"/>
          <w:szCs w:val="16"/>
          <w:lang w:val="en-US" w:eastAsia="zh-CN"/>
        </w:rPr>
      </w:pPr>
      <w:r>
        <w:rPr>
          <w:rFonts w:ascii="Arial" w:hAnsi="Arial" w:cs="Arial"/>
          <w:b/>
          <w:szCs w:val="24"/>
          <w:lang w:val="en-US"/>
        </w:rPr>
        <w:t>Work Item:</w:t>
      </w:r>
      <w:r>
        <w:rPr>
          <w:rFonts w:ascii="Arial" w:hAnsi="Arial" w:cs="Arial"/>
          <w:bCs/>
          <w:szCs w:val="24"/>
          <w:lang w:val="en-US"/>
        </w:rPr>
        <w:tab/>
      </w:r>
      <w:r>
        <w:rPr>
          <w:rFonts w:ascii="Arial" w:eastAsia="宋体" w:hAnsi="Arial" w:cs="Arial" w:hint="eastAsia"/>
          <w:bCs/>
          <w:szCs w:val="24"/>
          <w:lang w:val="en-US" w:eastAsia="zh-CN"/>
        </w:rPr>
        <w:t xml:space="preserve">          </w:t>
      </w:r>
      <w:r>
        <w:rPr>
          <w:rFonts w:ascii="Arial" w:eastAsia="宋体" w:hAnsi="Arial" w:cs="Arial"/>
          <w:bCs/>
          <w:szCs w:val="24"/>
          <w:lang w:val="en-US" w:eastAsia="zh-CN"/>
        </w:rPr>
        <w:tab/>
      </w:r>
      <w:r>
        <w:rPr>
          <w:rFonts w:ascii="Arial" w:eastAsia="宋体" w:hAnsi="Arial" w:cs="Arial"/>
          <w:bCs/>
          <w:szCs w:val="24"/>
          <w:lang w:val="en-US" w:eastAsia="zh-CN"/>
        </w:rPr>
        <w:tab/>
      </w:r>
      <w:proofErr w:type="spellStart"/>
      <w:r>
        <w:rPr>
          <w:rFonts w:ascii="Arial" w:hAnsi="Arial" w:cs="Arial"/>
          <w:bCs/>
          <w:szCs w:val="24"/>
          <w:lang w:val="en-US" w:eastAsia="zh-CN"/>
        </w:rPr>
        <w:t>NR_IAB_enh</w:t>
      </w:r>
      <w:proofErr w:type="spellEnd"/>
      <w:r>
        <w:rPr>
          <w:rFonts w:ascii="Arial" w:hAnsi="Arial" w:cs="Arial"/>
          <w:bCs/>
          <w:szCs w:val="24"/>
          <w:lang w:val="en-US" w:eastAsia="zh-CN"/>
        </w:rPr>
        <w:t>-Core</w:t>
      </w:r>
    </w:p>
    <w:p w14:paraId="771F5933" w14:textId="77777777" w:rsidR="006D7FA4" w:rsidRDefault="006D7FA4">
      <w:pPr>
        <w:spacing w:after="60"/>
        <w:ind w:left="1985" w:hanging="1985"/>
        <w:rPr>
          <w:rFonts w:ascii="Arial" w:hAnsi="Arial" w:cs="Arial"/>
          <w:bCs/>
          <w:szCs w:val="24"/>
          <w:lang w:val="en-US"/>
        </w:rPr>
      </w:pPr>
    </w:p>
    <w:p w14:paraId="08ADED38" w14:textId="77777777" w:rsidR="006D7FA4" w:rsidRDefault="006D7FA4">
      <w:pPr>
        <w:spacing w:after="60"/>
        <w:ind w:left="1985" w:hanging="1985"/>
        <w:rPr>
          <w:rFonts w:ascii="Arial" w:hAnsi="Arial" w:cs="Arial"/>
          <w:b/>
          <w:szCs w:val="24"/>
          <w:lang w:val="en-US"/>
        </w:rPr>
      </w:pPr>
    </w:p>
    <w:p w14:paraId="13724235" w14:textId="77777777" w:rsidR="006D7FA4" w:rsidRDefault="006F5B80">
      <w:pPr>
        <w:spacing w:after="60"/>
        <w:ind w:left="1985" w:hanging="1985"/>
        <w:rPr>
          <w:rFonts w:ascii="Arial" w:eastAsia="宋体" w:hAnsi="Arial" w:cs="Arial"/>
          <w:bCs/>
          <w:szCs w:val="24"/>
          <w:lang w:val="en-US" w:eastAsia="zh-CN"/>
        </w:rPr>
      </w:pPr>
      <w:r>
        <w:rPr>
          <w:rFonts w:ascii="Arial" w:hAnsi="Arial" w:cs="Arial"/>
          <w:b/>
          <w:szCs w:val="24"/>
          <w:lang w:val="en-US"/>
        </w:rPr>
        <w:t>Source:</w:t>
      </w:r>
      <w:r>
        <w:rPr>
          <w:rFonts w:ascii="Arial" w:hAnsi="Arial" w:cs="Arial"/>
          <w:bCs/>
          <w:color w:val="FF0000"/>
          <w:szCs w:val="24"/>
          <w:lang w:val="en-US"/>
        </w:rPr>
        <w:tab/>
      </w:r>
      <w:r>
        <w:rPr>
          <w:rFonts w:ascii="Arial" w:hAnsi="Arial" w:cs="Arial"/>
          <w:bCs/>
          <w:szCs w:val="24"/>
          <w:lang w:val="en-US"/>
        </w:rPr>
        <w:t xml:space="preserve">Nokia [will be </w:t>
      </w:r>
      <w:r>
        <w:rPr>
          <w:rFonts w:ascii="Arial" w:hAnsi="Arial" w:cs="Arial"/>
          <w:bCs/>
          <w:szCs w:val="24"/>
          <w:lang w:val="en-US" w:eastAsia="zh-CN"/>
        </w:rPr>
        <w:t>RAN</w:t>
      </w:r>
      <w:r>
        <w:rPr>
          <w:rFonts w:ascii="Arial" w:eastAsia="宋体" w:hAnsi="Arial" w:cs="Arial" w:hint="eastAsia"/>
          <w:bCs/>
          <w:szCs w:val="24"/>
          <w:lang w:val="en-US" w:eastAsia="zh-CN"/>
        </w:rPr>
        <w:t>3</w:t>
      </w:r>
      <w:r>
        <w:rPr>
          <w:rFonts w:ascii="Arial" w:eastAsia="宋体" w:hAnsi="Arial" w:cs="Arial"/>
          <w:bCs/>
          <w:szCs w:val="24"/>
          <w:lang w:val="en-US" w:eastAsia="zh-CN"/>
        </w:rPr>
        <w:t>]</w:t>
      </w:r>
    </w:p>
    <w:p w14:paraId="21629BF6" w14:textId="77777777" w:rsidR="006D7FA4" w:rsidRDefault="006F5B80">
      <w:pPr>
        <w:spacing w:after="60"/>
        <w:ind w:left="1985" w:hanging="1985"/>
        <w:rPr>
          <w:rFonts w:ascii="Arial" w:eastAsia="宋体" w:hAnsi="Arial" w:cs="Arial"/>
          <w:bCs/>
          <w:szCs w:val="24"/>
          <w:lang w:val="en-US" w:eastAsia="zh-CN"/>
        </w:rPr>
      </w:pPr>
      <w:r>
        <w:rPr>
          <w:rFonts w:ascii="Arial" w:hAnsi="Arial" w:cs="Arial"/>
          <w:b/>
          <w:szCs w:val="24"/>
          <w:lang w:val="en-US"/>
        </w:rPr>
        <w:t>To:</w:t>
      </w:r>
      <w:r>
        <w:rPr>
          <w:rFonts w:ascii="Arial" w:hAnsi="Arial" w:cs="Arial"/>
          <w:bCs/>
          <w:szCs w:val="24"/>
          <w:lang w:val="en-US"/>
        </w:rPr>
        <w:tab/>
        <w:t>SA</w:t>
      </w:r>
      <w:r>
        <w:rPr>
          <w:rFonts w:ascii="Arial" w:eastAsia="宋体" w:hAnsi="Arial" w:cs="Arial"/>
          <w:bCs/>
          <w:color w:val="000000"/>
          <w:szCs w:val="24"/>
          <w:lang w:val="en-US" w:eastAsia="zh-CN"/>
        </w:rPr>
        <w:t>3</w:t>
      </w:r>
    </w:p>
    <w:p w14:paraId="5F05E264" w14:textId="77777777" w:rsidR="006D7FA4" w:rsidRDefault="006F5B80">
      <w:pPr>
        <w:spacing w:after="60"/>
        <w:ind w:left="1985" w:hanging="1985"/>
        <w:rPr>
          <w:rFonts w:ascii="Arial" w:eastAsia="宋体" w:hAnsi="Arial" w:cs="Arial"/>
          <w:bCs/>
          <w:szCs w:val="24"/>
          <w:lang w:val="en-US" w:eastAsia="zh-CN"/>
        </w:rPr>
      </w:pPr>
      <w:r>
        <w:rPr>
          <w:rFonts w:ascii="Arial" w:hAnsi="Arial" w:cs="Arial"/>
          <w:b/>
          <w:szCs w:val="24"/>
          <w:lang w:val="en-US"/>
        </w:rPr>
        <w:t>Cc:</w:t>
      </w:r>
      <w:r>
        <w:rPr>
          <w:rFonts w:ascii="Arial" w:hAnsi="Arial" w:cs="Arial"/>
          <w:bCs/>
          <w:szCs w:val="24"/>
          <w:lang w:val="en-US"/>
        </w:rPr>
        <w:tab/>
      </w:r>
      <w:r>
        <w:rPr>
          <w:rFonts w:ascii="Arial" w:eastAsia="宋体" w:hAnsi="Arial" w:cs="Arial" w:hint="eastAsia"/>
          <w:bCs/>
          <w:szCs w:val="24"/>
          <w:lang w:val="en-US" w:eastAsia="zh-CN"/>
        </w:rPr>
        <w:t>-</w:t>
      </w:r>
    </w:p>
    <w:p w14:paraId="7FCAEEBD" w14:textId="77777777" w:rsidR="006D7FA4" w:rsidRDefault="006D7FA4">
      <w:pPr>
        <w:spacing w:after="60"/>
        <w:ind w:left="1985" w:hanging="1985"/>
        <w:rPr>
          <w:rFonts w:ascii="Arial" w:hAnsi="Arial" w:cs="Arial"/>
          <w:bCs/>
          <w:szCs w:val="24"/>
          <w:lang w:val="en-US"/>
        </w:rPr>
      </w:pPr>
    </w:p>
    <w:p w14:paraId="2735D5C1" w14:textId="77777777" w:rsidR="006D7FA4" w:rsidRDefault="006F5B80">
      <w:pPr>
        <w:tabs>
          <w:tab w:val="left" w:pos="2268"/>
        </w:tabs>
        <w:spacing w:after="0"/>
        <w:rPr>
          <w:rFonts w:ascii="Arial" w:hAnsi="Arial" w:cs="Arial"/>
          <w:bCs/>
          <w:szCs w:val="24"/>
          <w:lang w:val="en-US"/>
        </w:rPr>
      </w:pPr>
      <w:r>
        <w:rPr>
          <w:rFonts w:ascii="Arial" w:hAnsi="Arial" w:cs="Arial"/>
          <w:b/>
          <w:szCs w:val="24"/>
          <w:lang w:val="en-US"/>
        </w:rPr>
        <w:t>Contact Person:</w:t>
      </w:r>
    </w:p>
    <w:p w14:paraId="575601C9" w14:textId="77777777" w:rsidR="006D7FA4" w:rsidRDefault="006F5B80">
      <w:pPr>
        <w:keepNext/>
        <w:tabs>
          <w:tab w:val="left" w:pos="2268"/>
        </w:tabs>
        <w:spacing w:before="240" w:after="60"/>
        <w:ind w:left="567"/>
        <w:outlineLvl w:val="3"/>
        <w:rPr>
          <w:rFonts w:ascii="Arial" w:eastAsia="宋体" w:hAnsi="Arial" w:cs="Arial"/>
          <w:b/>
          <w:szCs w:val="24"/>
          <w:lang w:val="en-US"/>
        </w:rPr>
      </w:pPr>
      <w:r>
        <w:rPr>
          <w:rFonts w:ascii="Arial" w:hAnsi="Arial" w:cs="Arial"/>
          <w:b/>
          <w:szCs w:val="24"/>
          <w:lang w:val="en-US"/>
        </w:rPr>
        <w:t>Name:</w:t>
      </w:r>
      <w:r>
        <w:rPr>
          <w:rFonts w:ascii="Arial" w:hAnsi="Arial" w:cs="Arial"/>
          <w:b/>
          <w:szCs w:val="24"/>
          <w:lang w:val="en-US"/>
        </w:rPr>
        <w:tab/>
      </w:r>
      <w:r>
        <w:rPr>
          <w:rFonts w:ascii="Arial" w:eastAsia="宋体" w:hAnsi="Arial" w:cs="Arial"/>
          <w:bCs/>
          <w:color w:val="000000"/>
          <w:szCs w:val="24"/>
          <w:lang w:val="en-US" w:eastAsia="zh-CN"/>
        </w:rPr>
        <w:t>Steven Xu</w:t>
      </w:r>
    </w:p>
    <w:p w14:paraId="198F7076" w14:textId="77777777" w:rsidR="006D7FA4" w:rsidRDefault="006F5B80">
      <w:pPr>
        <w:keepNext/>
        <w:keepLines/>
        <w:tabs>
          <w:tab w:val="left" w:pos="2268"/>
        </w:tabs>
        <w:spacing w:before="240" w:after="64" w:line="320" w:lineRule="auto"/>
        <w:ind w:left="567"/>
        <w:outlineLvl w:val="6"/>
        <w:rPr>
          <w:rFonts w:ascii="Arial" w:eastAsia="宋体" w:hAnsi="Arial" w:cs="Arial"/>
          <w:bCs/>
          <w:color w:val="0000FF"/>
          <w:szCs w:val="24"/>
          <w:u w:val="single"/>
          <w:lang w:val="en-US" w:eastAsia="zh-CN"/>
        </w:rPr>
      </w:pPr>
      <w:r>
        <w:rPr>
          <w:rFonts w:ascii="Arial" w:hAnsi="Arial" w:cs="Arial"/>
          <w:b/>
          <w:szCs w:val="24"/>
          <w:lang w:val="en-US"/>
        </w:rPr>
        <w:t>E-mail Address:</w:t>
      </w:r>
      <w:r>
        <w:rPr>
          <w:rFonts w:ascii="Arial" w:hAnsi="Arial" w:cs="Arial"/>
          <w:b/>
          <w:szCs w:val="24"/>
          <w:lang w:val="en-US"/>
        </w:rPr>
        <w:tab/>
      </w:r>
      <w:hyperlink r:id="rId9" w:history="1">
        <w:r>
          <w:rPr>
            <w:rStyle w:val="af2"/>
            <w:rFonts w:ascii="Arial" w:eastAsia="宋体" w:hAnsi="Arial" w:cs="Arial"/>
            <w:bCs/>
            <w:szCs w:val="24"/>
            <w:lang w:val="en-US" w:eastAsia="zh-CN"/>
          </w:rPr>
          <w:t>Steven.1.xu@nokia-sbell.com</w:t>
        </w:r>
      </w:hyperlink>
    </w:p>
    <w:p w14:paraId="2EDA1CAF" w14:textId="77777777" w:rsidR="006D7FA4" w:rsidRDefault="006D7FA4">
      <w:pPr>
        <w:pBdr>
          <w:bottom w:val="single" w:sz="4" w:space="1" w:color="auto"/>
        </w:pBdr>
        <w:tabs>
          <w:tab w:val="left" w:pos="2552"/>
        </w:tabs>
        <w:spacing w:after="0"/>
        <w:jc w:val="both"/>
        <w:rPr>
          <w:szCs w:val="24"/>
          <w:lang w:val="en-US"/>
        </w:rPr>
      </w:pPr>
    </w:p>
    <w:p w14:paraId="008B39CC" w14:textId="77777777" w:rsidR="006D7FA4" w:rsidRDefault="006D7FA4">
      <w:pPr>
        <w:spacing w:after="120"/>
        <w:rPr>
          <w:rFonts w:ascii="Arial" w:eastAsia="宋体" w:hAnsi="Arial" w:cs="Arial"/>
          <w:b/>
          <w:szCs w:val="24"/>
          <w:lang w:val="en-US" w:eastAsia="zh-CN"/>
        </w:rPr>
      </w:pPr>
    </w:p>
    <w:p w14:paraId="783500E0" w14:textId="77777777" w:rsidR="006D7FA4" w:rsidRDefault="006F5B80">
      <w:pPr>
        <w:numPr>
          <w:ilvl w:val="0"/>
          <w:numId w:val="8"/>
        </w:numPr>
        <w:overflowPunct w:val="0"/>
        <w:autoSpaceDE w:val="0"/>
        <w:autoSpaceDN w:val="0"/>
        <w:adjustRightInd w:val="0"/>
        <w:spacing w:after="120"/>
        <w:contextualSpacing/>
        <w:textAlignment w:val="baseline"/>
        <w:rPr>
          <w:rFonts w:ascii="Arial" w:eastAsia="宋体" w:hAnsi="Arial" w:cs="Arial"/>
          <w:b/>
          <w:lang w:eastAsia="zh-CN"/>
        </w:rPr>
      </w:pPr>
      <w:r>
        <w:rPr>
          <w:rFonts w:ascii="Arial" w:eastAsia="MS Mincho" w:hAnsi="Arial" w:cs="Arial"/>
          <w:b/>
        </w:rPr>
        <w:t>Overall Description:</w:t>
      </w:r>
    </w:p>
    <w:p w14:paraId="246F934E" w14:textId="77777777" w:rsidR="006D7FA4" w:rsidRDefault="006D7FA4">
      <w:pPr>
        <w:overflowPunct w:val="0"/>
        <w:autoSpaceDE w:val="0"/>
        <w:autoSpaceDN w:val="0"/>
        <w:adjustRightInd w:val="0"/>
        <w:spacing w:after="120"/>
        <w:contextualSpacing/>
        <w:textAlignment w:val="baseline"/>
        <w:rPr>
          <w:rFonts w:ascii="Arial" w:eastAsia="宋体" w:hAnsi="Arial" w:cs="Arial"/>
          <w:b/>
          <w:lang w:eastAsia="zh-CN"/>
        </w:rPr>
      </w:pPr>
    </w:p>
    <w:p w14:paraId="6772D500" w14:textId="77777777" w:rsidR="006D7FA4" w:rsidRDefault="006F5B80">
      <w:pPr>
        <w:tabs>
          <w:tab w:val="left" w:pos="420"/>
          <w:tab w:val="center" w:pos="4536"/>
          <w:tab w:val="right" w:pos="9072"/>
        </w:tabs>
        <w:spacing w:after="0"/>
        <w:rPr>
          <w:rFonts w:ascii="Arial" w:hAnsi="Arial" w:cs="Arial"/>
          <w:lang w:val="en-US" w:eastAsia="zh-CN"/>
        </w:rPr>
      </w:pPr>
      <w:r>
        <w:rPr>
          <w:rFonts w:ascii="Arial" w:hAnsi="Arial" w:cs="Arial"/>
          <w:lang w:val="en-US" w:eastAsia="zh-CN"/>
        </w:rPr>
        <w:t>During the discussion on Integrated Access and Backhaul Enhancements for NR WI, RAN3 agreed the Working Assumption that RFC4555 IKEv2 Mobility and Multihoming Protocol (MOBIKE) can be used to reduce the service interruption during Intra-Donor</w:t>
      </w:r>
      <w:del w:id="5" w:author="ZTE" w:date="2021-02-03T11:01:00Z">
        <w:r>
          <w:rPr>
            <w:rFonts w:ascii="Arial" w:hAnsi="Arial" w:cs="Arial"/>
            <w:lang w:val="en-US" w:eastAsia="zh-CN"/>
          </w:rPr>
          <w:delText xml:space="preserve"> </w:delText>
        </w:r>
      </w:del>
      <w:ins w:id="6" w:author="ZTE" w:date="2021-02-03T11:01:00Z">
        <w:r>
          <w:rPr>
            <w:rFonts w:ascii="Arial" w:hAnsi="Arial" w:cs="Arial" w:hint="eastAsia"/>
            <w:lang w:val="en-US" w:eastAsia="zh-CN"/>
          </w:rPr>
          <w:t xml:space="preserve">-CU </w:t>
        </w:r>
      </w:ins>
      <w:r>
        <w:rPr>
          <w:rFonts w:ascii="Arial" w:hAnsi="Arial" w:cs="Arial"/>
          <w:lang w:val="en-US" w:eastAsia="zh-CN"/>
        </w:rPr>
        <w:t xml:space="preserve">Inter-Donor-DU topology adaptation. </w:t>
      </w:r>
    </w:p>
    <w:p w14:paraId="3B624DA6" w14:textId="77777777" w:rsidR="006D7FA4" w:rsidRDefault="006F5B80">
      <w:pPr>
        <w:pStyle w:val="af9"/>
        <w:numPr>
          <w:ilvl w:val="0"/>
          <w:numId w:val="9"/>
        </w:numPr>
        <w:tabs>
          <w:tab w:val="left" w:pos="420"/>
          <w:tab w:val="center" w:pos="4536"/>
          <w:tab w:val="right" w:pos="9072"/>
        </w:tabs>
        <w:spacing w:after="0"/>
        <w:ind w:firstLineChars="0"/>
        <w:rPr>
          <w:rFonts w:ascii="Arial" w:hAnsi="Arial" w:cs="Arial"/>
          <w:lang w:val="en-US" w:eastAsia="zh-CN"/>
        </w:rPr>
      </w:pPr>
      <w:r>
        <w:rPr>
          <w:rFonts w:ascii="Arial" w:hAnsi="Arial" w:cs="Arial"/>
          <w:lang w:val="en-US" w:eastAsia="zh-CN"/>
        </w:rPr>
        <w:t>When IPsec tunnel mode is used to protect the F1 traffic, the IAB</w:t>
      </w:r>
      <w:ins w:id="7" w:author="ZTE" w:date="2021-02-03T11:02:00Z">
        <w:r>
          <w:rPr>
            <w:rFonts w:ascii="Arial" w:hAnsi="Arial" w:cs="Arial" w:hint="eastAsia"/>
            <w:lang w:val="en-US" w:eastAsia="zh-CN"/>
          </w:rPr>
          <w:t>-DU</w:t>
        </w:r>
      </w:ins>
      <w:r>
        <w:rPr>
          <w:rFonts w:ascii="Arial" w:hAnsi="Arial" w:cs="Arial"/>
          <w:lang w:val="en-US" w:eastAsia="zh-CN"/>
        </w:rPr>
        <w:t>’s outer IP address is anchored in the Donor-DU. The IAB</w:t>
      </w:r>
      <w:ins w:id="8" w:author="ZTE" w:date="2021-02-03T11:02:00Z">
        <w:r>
          <w:rPr>
            <w:rFonts w:ascii="Arial" w:hAnsi="Arial" w:cs="Arial" w:hint="eastAsia"/>
            <w:lang w:val="en-US" w:eastAsia="zh-CN"/>
          </w:rPr>
          <w:t>-DU</w:t>
        </w:r>
      </w:ins>
      <w:r>
        <w:rPr>
          <w:rFonts w:ascii="Arial" w:hAnsi="Arial" w:cs="Arial"/>
          <w:lang w:val="en-US" w:eastAsia="zh-CN"/>
        </w:rPr>
        <w:t>’s inner IP address is used for the SCTP and F1 interface with IAB Donor</w:t>
      </w:r>
      <w:ins w:id="9" w:author="ZTE" w:date="2021-02-03T11:02:00Z">
        <w:r>
          <w:rPr>
            <w:rFonts w:ascii="Arial" w:hAnsi="Arial" w:cs="Arial" w:hint="eastAsia"/>
            <w:lang w:val="en-US" w:eastAsia="zh-CN"/>
          </w:rPr>
          <w:t xml:space="preserve"> CU</w:t>
        </w:r>
      </w:ins>
      <w:r>
        <w:rPr>
          <w:rFonts w:ascii="Arial" w:hAnsi="Arial" w:cs="Arial"/>
          <w:lang w:val="en-US" w:eastAsia="zh-CN"/>
        </w:rPr>
        <w:t xml:space="preserve">. </w:t>
      </w:r>
    </w:p>
    <w:p w14:paraId="45499B51" w14:textId="77777777" w:rsidR="006D7FA4" w:rsidRDefault="006F5B80">
      <w:pPr>
        <w:pStyle w:val="af9"/>
        <w:numPr>
          <w:ilvl w:val="0"/>
          <w:numId w:val="9"/>
        </w:numPr>
        <w:tabs>
          <w:tab w:val="left" w:pos="420"/>
          <w:tab w:val="center" w:pos="4536"/>
          <w:tab w:val="right" w:pos="9072"/>
        </w:tabs>
        <w:spacing w:after="0"/>
        <w:ind w:firstLineChars="0"/>
        <w:rPr>
          <w:rFonts w:ascii="Arial" w:hAnsi="Arial" w:cs="Arial"/>
          <w:lang w:val="en-US" w:eastAsia="zh-CN"/>
        </w:rPr>
      </w:pPr>
      <w:r>
        <w:rPr>
          <w:rFonts w:ascii="Arial" w:hAnsi="Arial" w:cs="Arial"/>
          <w:lang w:val="en-US" w:eastAsia="zh-CN"/>
        </w:rPr>
        <w:t xml:space="preserve">For the migrating IAB </w:t>
      </w:r>
      <w:ins w:id="10" w:author="ZTE" w:date="2021-02-03T11:02:00Z">
        <w:r>
          <w:rPr>
            <w:rFonts w:ascii="Arial" w:hAnsi="Arial" w:cs="Arial" w:hint="eastAsia"/>
            <w:lang w:val="en-US" w:eastAsia="zh-CN"/>
          </w:rPr>
          <w:t>node migra</w:t>
        </w:r>
      </w:ins>
      <w:del w:id="11" w:author="ZTE" w:date="2021-02-03T11:02:00Z">
        <w:r>
          <w:rPr>
            <w:rFonts w:ascii="Arial" w:hAnsi="Arial" w:cs="Arial"/>
            <w:lang w:val="en-US" w:eastAsia="zh-CN"/>
          </w:rPr>
          <w:delText>connec</w:delText>
        </w:r>
      </w:del>
      <w:r>
        <w:rPr>
          <w:rFonts w:ascii="Arial" w:hAnsi="Arial" w:cs="Arial"/>
          <w:lang w:val="en-US" w:eastAsia="zh-CN"/>
        </w:rPr>
        <w:t>ting to a target</w:t>
      </w:r>
      <w:del w:id="12" w:author="ZTE" w:date="2021-02-03T11:03:00Z">
        <w:r>
          <w:rPr>
            <w:rFonts w:ascii="Arial" w:hAnsi="Arial" w:cs="Arial"/>
            <w:lang w:val="en-US" w:eastAsia="zh-CN"/>
          </w:rPr>
          <w:delText xml:space="preserve"> parent</w:delText>
        </w:r>
      </w:del>
      <w:r>
        <w:rPr>
          <w:rFonts w:ascii="Arial" w:hAnsi="Arial" w:cs="Arial"/>
          <w:lang w:val="en-US" w:eastAsia="zh-CN"/>
        </w:rPr>
        <w:t xml:space="preserve"> cell under target Donor-DU, the IAB node will be assigned with </w:t>
      </w:r>
      <w:ins w:id="13" w:author="ZTE" w:date="2021-02-03T11:03:00Z">
        <w:r>
          <w:rPr>
            <w:rFonts w:ascii="Arial" w:hAnsi="Arial" w:cs="Arial" w:hint="eastAsia"/>
            <w:lang w:val="en-US" w:eastAsia="zh-CN"/>
          </w:rPr>
          <w:t xml:space="preserve">a </w:t>
        </w:r>
      </w:ins>
      <w:r>
        <w:rPr>
          <w:rFonts w:ascii="Arial" w:hAnsi="Arial" w:cs="Arial"/>
          <w:lang w:val="en-US" w:eastAsia="zh-CN"/>
        </w:rPr>
        <w:t xml:space="preserve">new outer IP address anchored in target IAB Donor-DU. </w:t>
      </w:r>
    </w:p>
    <w:p w14:paraId="33D84D3D" w14:textId="77777777" w:rsidR="006D7FA4" w:rsidRDefault="006F5B80">
      <w:pPr>
        <w:pStyle w:val="af9"/>
        <w:numPr>
          <w:ilvl w:val="0"/>
          <w:numId w:val="9"/>
        </w:numPr>
        <w:tabs>
          <w:tab w:val="left" w:pos="420"/>
          <w:tab w:val="center" w:pos="4536"/>
          <w:tab w:val="right" w:pos="9072"/>
        </w:tabs>
        <w:spacing w:after="0"/>
        <w:ind w:firstLineChars="0"/>
        <w:rPr>
          <w:rFonts w:ascii="Arial" w:hAnsi="Arial" w:cs="Arial"/>
          <w:lang w:val="en-US" w:eastAsia="zh-CN"/>
        </w:rPr>
      </w:pPr>
      <w:r>
        <w:rPr>
          <w:rFonts w:ascii="Arial" w:hAnsi="Arial" w:cs="Arial"/>
          <w:lang w:val="en-US" w:eastAsia="zh-CN"/>
        </w:rPr>
        <w:t xml:space="preserve">In Rel-16 topology adaptation, the IAB node will get a new inner IP address, and will use the new inner IP address to establish the SCTP association with IAB Donor. </w:t>
      </w:r>
    </w:p>
    <w:p w14:paraId="0C17FCB2" w14:textId="3BC7F337" w:rsidR="006D7FA4" w:rsidRDefault="006F5B80">
      <w:pPr>
        <w:pStyle w:val="af9"/>
        <w:numPr>
          <w:ilvl w:val="0"/>
          <w:numId w:val="9"/>
        </w:numPr>
        <w:tabs>
          <w:tab w:val="left" w:pos="420"/>
          <w:tab w:val="center" w:pos="4536"/>
          <w:tab w:val="right" w:pos="9072"/>
        </w:tabs>
        <w:spacing w:after="0"/>
        <w:ind w:firstLineChars="0"/>
        <w:rPr>
          <w:rFonts w:ascii="Arial" w:hAnsi="Arial" w:cs="Arial"/>
          <w:lang w:val="en-US" w:eastAsia="zh-CN"/>
        </w:rPr>
      </w:pPr>
      <w:r>
        <w:rPr>
          <w:rFonts w:ascii="Arial" w:hAnsi="Arial" w:cs="Arial"/>
          <w:lang w:val="en-US" w:eastAsia="zh-CN"/>
        </w:rPr>
        <w:t xml:space="preserve">If using MOBIKE, </w:t>
      </w:r>
      <w:ins w:id="14" w:author="Xu, Steven 1. (NSB - CN/Beijing)" w:date="2021-02-03T11:29:00Z">
        <w:r w:rsidR="004E1063">
          <w:rPr>
            <w:rFonts w:ascii="Arial" w:hAnsi="Arial" w:cs="Arial" w:hint="eastAsia"/>
            <w:lang w:val="en-US" w:eastAsia="zh-CN"/>
          </w:rPr>
          <w:t>the IAB node can</w:t>
        </w:r>
        <w:del w:id="15" w:author="Huawei" w:date="2021-02-03T12:29:00Z">
          <w:r w:rsidR="004E1063" w:rsidDel="009F141F">
            <w:rPr>
              <w:rFonts w:ascii="Arial" w:hAnsi="Arial" w:cs="Arial" w:hint="eastAsia"/>
              <w:lang w:val="en-US" w:eastAsia="zh-CN"/>
            </w:rPr>
            <w:delText xml:space="preserve"> initiate MOBI</w:delText>
          </w:r>
        </w:del>
      </w:ins>
      <w:ins w:id="16" w:author="Xu, Steven 1. (NSB - CN/Beijing)" w:date="2021-02-03T11:30:00Z">
        <w:del w:id="17" w:author="Huawei" w:date="2021-02-03T12:29:00Z">
          <w:r w:rsidR="004E1063" w:rsidDel="009F141F">
            <w:rPr>
              <w:rFonts w:ascii="Arial" w:hAnsi="Arial" w:cs="Arial"/>
              <w:lang w:val="en-US" w:eastAsia="zh-CN"/>
            </w:rPr>
            <w:delText>K</w:delText>
          </w:r>
        </w:del>
      </w:ins>
      <w:ins w:id="18" w:author="Xu, Steven 1. (NSB - CN/Beijing)" w:date="2021-02-03T11:29:00Z">
        <w:del w:id="19" w:author="Huawei" w:date="2021-02-03T12:29:00Z">
          <w:r w:rsidR="004E1063" w:rsidDel="009F141F">
            <w:rPr>
              <w:rFonts w:ascii="Arial" w:hAnsi="Arial" w:cs="Arial" w:hint="eastAsia"/>
              <w:lang w:val="en-US" w:eastAsia="zh-CN"/>
            </w:rPr>
            <w:delText>E procedure</w:delText>
          </w:r>
          <w:r w:rsidR="004E1063" w:rsidDel="009F141F">
            <w:rPr>
              <w:rFonts w:ascii="Arial" w:hAnsi="Arial" w:cs="Arial"/>
              <w:lang w:val="en-US" w:eastAsia="zh-CN"/>
            </w:rPr>
            <w:delText xml:space="preserve"> </w:delText>
          </w:r>
          <w:r w:rsidR="004E1063" w:rsidRPr="001C7322" w:rsidDel="009F141F">
            <w:rPr>
              <w:rFonts w:ascii="Arial" w:hAnsi="Arial" w:cs="Arial"/>
              <w:lang w:val="en-US" w:eastAsia="zh-CN"/>
            </w:rPr>
            <w:delText>to</w:delText>
          </w:r>
        </w:del>
        <w:r w:rsidR="004E1063" w:rsidRPr="001C7322">
          <w:rPr>
            <w:rFonts w:ascii="Arial" w:hAnsi="Arial" w:cs="Arial"/>
            <w:lang w:val="en-US" w:eastAsia="zh-CN"/>
          </w:rPr>
          <w:t xml:space="preserve"> update the outer IP address</w:t>
        </w:r>
        <w:r w:rsidR="004E1063">
          <w:rPr>
            <w:rFonts w:ascii="Arial" w:hAnsi="Arial" w:cs="Arial"/>
            <w:lang w:val="en-US" w:eastAsia="zh-CN"/>
          </w:rPr>
          <w:t xml:space="preserve">, </w:t>
        </w:r>
      </w:ins>
      <w:ins w:id="20" w:author="Xu, Steven 1. (NSB - CN/Beijing)" w:date="2021-02-03T11:32:00Z">
        <w:del w:id="21" w:author="Huawei" w:date="2021-02-03T12:29:00Z">
          <w:r w:rsidR="00AD097E" w:rsidDel="009F141F">
            <w:rPr>
              <w:rFonts w:asciiTheme="minorEastAsia" w:eastAsiaTheme="minorEastAsia" w:hAnsiTheme="minorEastAsia" w:cs="Arial" w:hint="eastAsia"/>
              <w:lang w:val="en-US" w:eastAsia="zh-CN"/>
            </w:rPr>
            <w:delText xml:space="preserve">so </w:delText>
          </w:r>
        </w:del>
      </w:ins>
      <w:del w:id="22" w:author="Huawei" w:date="2021-02-03T12:29:00Z">
        <w:r w:rsidDel="009F141F">
          <w:rPr>
            <w:rFonts w:asciiTheme="minorEastAsia" w:eastAsiaTheme="minorEastAsia" w:hAnsiTheme="minorEastAsia" w:cs="Arial" w:hint="eastAsia"/>
            <w:lang w:val="en-US" w:eastAsia="zh-CN"/>
          </w:rPr>
          <w:delText>the IAB node can</w:delText>
        </w:r>
      </w:del>
      <w:bookmarkStart w:id="23" w:name="_GoBack"/>
      <w:bookmarkEnd w:id="23"/>
      <w:ins w:id="24" w:author="Huawei" w:date="2021-02-03T12:30:00Z">
        <w:r w:rsidR="009F141F">
          <w:rPr>
            <w:rFonts w:ascii="Arial" w:hAnsi="Arial" w:cs="Arial" w:hint="eastAsia"/>
            <w:lang w:val="en-US" w:eastAsia="zh-CN"/>
          </w:rPr>
          <w:t>while</w:t>
        </w:r>
      </w:ins>
      <w:r>
        <w:rPr>
          <w:rFonts w:ascii="Arial" w:hAnsi="Arial" w:cs="Arial"/>
          <w:lang w:val="en-US" w:eastAsia="zh-CN"/>
        </w:rPr>
        <w:t xml:space="preserve"> reuse the previous inner IP address, </w:t>
      </w:r>
      <w:ins w:id="25" w:author="Xu, Steven 1. (NSB - CN/Beijing)" w:date="2021-02-03T11:30:00Z">
        <w:r w:rsidR="004E1063">
          <w:rPr>
            <w:rFonts w:ascii="Arial" w:hAnsi="Arial" w:cs="Arial"/>
            <w:lang w:val="en-US" w:eastAsia="zh-CN"/>
          </w:rPr>
          <w:t>and</w:t>
        </w:r>
      </w:ins>
      <w:del w:id="26" w:author="Xu, Steven 1. (NSB - CN/Beijing)" w:date="2021-02-03T11:30:00Z">
        <w:r w:rsidDel="004E1063">
          <w:rPr>
            <w:rFonts w:ascii="Arial" w:hAnsi="Arial" w:cs="Arial"/>
            <w:lang w:val="en-US" w:eastAsia="zh-CN"/>
          </w:rPr>
          <w:delText>thus</w:delText>
        </w:r>
      </w:del>
      <w:r>
        <w:rPr>
          <w:rFonts w:ascii="Arial" w:hAnsi="Arial" w:cs="Arial"/>
          <w:lang w:val="en-US" w:eastAsia="zh-CN"/>
        </w:rPr>
        <w:t xml:space="preserve"> the previously established SCTP association </w:t>
      </w:r>
      <w:del w:id="27" w:author="Xu, Steven 1. (NSB - CN/Beijing)" w:date="2021-02-03T12:04:00Z">
        <w:r w:rsidDel="009C504D">
          <w:rPr>
            <w:rFonts w:ascii="Arial" w:hAnsi="Arial" w:cs="Arial"/>
            <w:lang w:val="en-US" w:eastAsia="zh-CN"/>
          </w:rPr>
          <w:delText xml:space="preserve">can be reused </w:delText>
        </w:r>
      </w:del>
      <w:r>
        <w:rPr>
          <w:rFonts w:ascii="Arial" w:hAnsi="Arial" w:cs="Arial"/>
          <w:lang w:val="en-US" w:eastAsia="zh-CN"/>
        </w:rPr>
        <w:t xml:space="preserve">after topology adaptation. </w:t>
      </w:r>
      <w:ins w:id="28" w:author="ZTE" w:date="2021-02-03T11:07:00Z">
        <w:del w:id="29" w:author="Xu, Steven 1. (NSB - CN/Beijing)" w:date="2021-02-03T11:29:00Z">
          <w:r w:rsidDel="004E1063">
            <w:rPr>
              <w:rFonts w:ascii="Arial" w:hAnsi="Arial" w:cs="Arial" w:hint="eastAsia"/>
              <w:lang w:val="en-US" w:eastAsia="zh-CN"/>
            </w:rPr>
            <w:delText>And the IAB node can initiate MOBILE procedure</w:delText>
          </w:r>
          <w:r w:rsidDel="004E1063">
            <w:rPr>
              <w:rFonts w:ascii="Arial" w:hAnsi="Arial" w:cs="Arial"/>
              <w:lang w:val="en-US" w:eastAsia="zh-CN"/>
            </w:rPr>
            <w:delText xml:space="preserve"> </w:delText>
          </w:r>
          <w:r w:rsidDel="004E1063">
            <w:rPr>
              <w:rFonts w:ascii="Arial" w:hAnsi="Arial" w:cs="Arial"/>
              <w:lang w:val="en-US" w:eastAsia="zh-CN"/>
              <w:rPrChange w:id="30" w:author="ZTE" w:date="2021-02-03T11:07:00Z">
                <w:rPr>
                  <w:rFonts w:eastAsia="宋体"/>
                </w:rPr>
              </w:rPrChange>
            </w:rPr>
            <w:delText>to update the outer IP address</w:delText>
          </w:r>
        </w:del>
        <w:del w:id="31" w:author="Xu, Steven 1. (NSB - CN/Beijing)" w:date="2021-02-03T12:05:00Z">
          <w:r w:rsidDel="00BA2E4E">
            <w:rPr>
              <w:rFonts w:ascii="Arial" w:hAnsi="Arial" w:cs="Arial" w:hint="eastAsia"/>
              <w:lang w:val="en-US" w:eastAsia="zh-CN"/>
            </w:rPr>
            <w:delText>.</w:delText>
          </w:r>
          <w:r w:rsidDel="006562AD">
            <w:rPr>
              <w:rFonts w:ascii="Arial" w:hAnsi="Arial" w:cs="Arial" w:hint="eastAsia"/>
              <w:lang w:val="en-US" w:eastAsia="zh-CN"/>
            </w:rPr>
            <w:delText xml:space="preserve"> </w:delText>
          </w:r>
        </w:del>
      </w:ins>
      <w:r>
        <w:rPr>
          <w:rFonts w:ascii="Arial" w:hAnsi="Arial" w:cs="Arial"/>
          <w:lang w:val="en-US" w:eastAsia="zh-CN"/>
        </w:rPr>
        <w:t>The service interruption during the topology adaptation can be reduced, e.g. avoid the establishment new SCTP association.</w:t>
      </w:r>
    </w:p>
    <w:p w14:paraId="0F4602D9" w14:textId="77777777" w:rsidR="006D7FA4" w:rsidRDefault="006D7FA4">
      <w:pPr>
        <w:tabs>
          <w:tab w:val="left" w:pos="420"/>
          <w:tab w:val="center" w:pos="4536"/>
          <w:tab w:val="right" w:pos="9072"/>
        </w:tabs>
        <w:spacing w:after="0"/>
        <w:rPr>
          <w:rFonts w:ascii="Arial" w:hAnsi="Arial" w:cs="Arial"/>
          <w:lang w:val="en-US" w:eastAsia="zh-CN"/>
        </w:rPr>
      </w:pPr>
    </w:p>
    <w:p w14:paraId="0BE7EB91" w14:textId="7A945C4E" w:rsidR="006D7FA4" w:rsidRDefault="006F5B80">
      <w:pPr>
        <w:tabs>
          <w:tab w:val="left" w:pos="420"/>
          <w:tab w:val="center" w:pos="4536"/>
          <w:tab w:val="right" w:pos="9072"/>
        </w:tabs>
        <w:spacing w:after="0"/>
        <w:rPr>
          <w:rFonts w:ascii="Arial" w:eastAsiaTheme="minorEastAsia" w:hAnsi="Arial" w:cs="Arial"/>
          <w:lang w:val="en-US" w:eastAsia="zh-CN"/>
        </w:rPr>
      </w:pPr>
      <w:r>
        <w:rPr>
          <w:rFonts w:ascii="Arial" w:eastAsiaTheme="minorEastAsia" w:hAnsi="Arial" w:cs="Arial"/>
          <w:lang w:val="en-US" w:eastAsia="zh-CN"/>
        </w:rPr>
        <w:t>RAN3 would like to ask SA3 to provide feedback</w:t>
      </w:r>
      <w:ins w:id="32" w:author="Xu, Steven 1. (NSB - CN/Beijing)" w:date="2021-02-03T12:01:00Z">
        <w:r w:rsidR="00663091">
          <w:rPr>
            <w:rFonts w:ascii="Arial" w:eastAsiaTheme="minorEastAsia" w:hAnsi="Arial" w:cs="Arial"/>
            <w:lang w:val="en-US" w:eastAsia="zh-CN"/>
          </w:rPr>
          <w:t>, e.g. any issue prevent</w:t>
        </w:r>
      </w:ins>
      <w:del w:id="33" w:author="Xu, Steven 1. (NSB - CN/Beijing)" w:date="2021-02-03T12:01:00Z">
        <w:r w:rsidDel="00663091">
          <w:rPr>
            <w:rFonts w:ascii="Arial" w:eastAsiaTheme="minorEastAsia" w:hAnsi="Arial" w:cs="Arial"/>
            <w:lang w:val="en-US" w:eastAsia="zh-CN"/>
          </w:rPr>
          <w:delText xml:space="preserve"> on</w:delText>
        </w:r>
      </w:del>
      <w:r>
        <w:rPr>
          <w:rFonts w:ascii="Arial" w:eastAsiaTheme="minorEastAsia" w:hAnsi="Arial" w:cs="Arial"/>
          <w:lang w:val="en-US" w:eastAsia="zh-CN"/>
        </w:rPr>
        <w:t xml:space="preserve"> using MOBIKE in Integrated Access and Backhaul system. </w:t>
      </w:r>
    </w:p>
    <w:p w14:paraId="5B44DE02" w14:textId="77777777" w:rsidR="006D7FA4" w:rsidRDefault="006D7FA4">
      <w:pPr>
        <w:tabs>
          <w:tab w:val="left" w:pos="420"/>
          <w:tab w:val="center" w:pos="4536"/>
          <w:tab w:val="right" w:pos="9072"/>
        </w:tabs>
        <w:spacing w:after="0"/>
        <w:rPr>
          <w:rFonts w:ascii="Arial" w:hAnsi="Arial" w:cs="Arial"/>
          <w:lang w:val="en-US" w:eastAsia="zh-CN"/>
        </w:rPr>
      </w:pPr>
    </w:p>
    <w:p w14:paraId="7C05E5BD" w14:textId="77777777" w:rsidR="006D7FA4" w:rsidRDefault="006F5B80">
      <w:pPr>
        <w:keepNext/>
        <w:spacing w:before="240" w:after="60"/>
        <w:outlineLvl w:val="1"/>
        <w:rPr>
          <w:rFonts w:ascii="Arial" w:hAnsi="Arial" w:cs="Arial"/>
          <w:b/>
          <w:szCs w:val="24"/>
          <w:lang w:val="en-US"/>
        </w:rPr>
      </w:pPr>
      <w:r>
        <w:rPr>
          <w:rFonts w:ascii="Arial" w:hAnsi="Arial" w:cs="Arial"/>
          <w:b/>
          <w:szCs w:val="24"/>
          <w:lang w:val="en-US"/>
        </w:rPr>
        <w:t>2. Actions:</w:t>
      </w:r>
    </w:p>
    <w:p w14:paraId="094B7CE6" w14:textId="77777777" w:rsidR="006D7FA4" w:rsidRDefault="006D7FA4">
      <w:pPr>
        <w:spacing w:after="0"/>
        <w:rPr>
          <w:szCs w:val="24"/>
          <w:lang w:val="en-US"/>
        </w:rPr>
      </w:pPr>
    </w:p>
    <w:p w14:paraId="30033323" w14:textId="77777777" w:rsidR="006D7FA4" w:rsidRDefault="006F5B80">
      <w:pPr>
        <w:spacing w:after="120"/>
        <w:ind w:left="1985" w:hanging="1985"/>
        <w:rPr>
          <w:rFonts w:ascii="Arial" w:eastAsia="宋体" w:hAnsi="Arial" w:cs="Arial"/>
          <w:b/>
          <w:szCs w:val="24"/>
          <w:lang w:val="en-US" w:eastAsia="zh-CN"/>
        </w:rPr>
      </w:pPr>
      <w:r>
        <w:rPr>
          <w:rFonts w:ascii="Arial" w:hAnsi="Arial" w:cs="Arial"/>
          <w:b/>
          <w:szCs w:val="24"/>
          <w:lang w:val="en-US"/>
        </w:rPr>
        <w:t>To SA</w:t>
      </w:r>
      <w:r>
        <w:rPr>
          <w:rFonts w:ascii="Arial" w:eastAsia="宋体" w:hAnsi="Arial" w:cs="Arial"/>
          <w:b/>
          <w:szCs w:val="24"/>
          <w:lang w:val="en-US" w:eastAsia="zh-CN"/>
        </w:rPr>
        <w:t>3</w:t>
      </w:r>
      <w:r>
        <w:rPr>
          <w:rFonts w:ascii="Arial" w:hAnsi="Arial" w:cs="Arial"/>
          <w:b/>
          <w:szCs w:val="24"/>
          <w:lang w:val="en-US"/>
        </w:rPr>
        <w:t>:</w:t>
      </w:r>
    </w:p>
    <w:p w14:paraId="05CD864F" w14:textId="11398F3F" w:rsidR="006D7FA4" w:rsidRDefault="006F5B80">
      <w:pPr>
        <w:spacing w:after="0"/>
        <w:ind w:left="851" w:hanging="851"/>
        <w:rPr>
          <w:rFonts w:ascii="Arial" w:eastAsia="宋体" w:hAnsi="Arial" w:cs="Arial"/>
          <w:iCs/>
          <w:szCs w:val="24"/>
          <w:lang w:val="en-US" w:eastAsia="ja-JP"/>
        </w:rPr>
      </w:pPr>
      <w:r>
        <w:rPr>
          <w:rFonts w:ascii="Arial" w:hAnsi="Arial" w:cs="Arial"/>
          <w:b/>
          <w:szCs w:val="24"/>
          <w:lang w:val="en-US"/>
        </w:rPr>
        <w:t xml:space="preserve">ACTION: </w:t>
      </w:r>
      <w:r>
        <w:rPr>
          <w:rFonts w:ascii="Arial" w:hAnsi="Arial" w:cs="Arial"/>
          <w:bCs/>
          <w:szCs w:val="24"/>
          <w:lang w:val="en-US"/>
        </w:rPr>
        <w:t>RAN</w:t>
      </w:r>
      <w:r>
        <w:rPr>
          <w:rFonts w:ascii="Arial" w:eastAsia="宋体" w:hAnsi="Arial" w:cs="Arial" w:hint="eastAsia"/>
          <w:bCs/>
          <w:szCs w:val="24"/>
          <w:lang w:val="en-US" w:eastAsia="zh-CN"/>
        </w:rPr>
        <w:t>3</w:t>
      </w:r>
      <w:r>
        <w:rPr>
          <w:rFonts w:ascii="Arial" w:hAnsi="Arial" w:cs="Arial"/>
          <w:bCs/>
          <w:szCs w:val="24"/>
          <w:lang w:val="en-US"/>
        </w:rPr>
        <w:t xml:space="preserve"> respectfully ask </w:t>
      </w:r>
      <w:ins w:id="34" w:author="Huawei" w:date="2021-02-02T21:09:00Z">
        <w:r>
          <w:rPr>
            <w:rFonts w:ascii="Arial" w:hAnsi="Arial" w:cs="Arial"/>
            <w:bCs/>
            <w:szCs w:val="24"/>
            <w:lang w:val="en-US" w:eastAsia="zh-CN"/>
          </w:rPr>
          <w:t>SA</w:t>
        </w:r>
        <w:r>
          <w:rPr>
            <w:rFonts w:ascii="Arial" w:eastAsia="宋体" w:hAnsi="Arial" w:cs="Arial"/>
            <w:bCs/>
            <w:szCs w:val="24"/>
            <w:lang w:val="en-US" w:eastAsia="zh-CN"/>
          </w:rPr>
          <w:t>3</w:t>
        </w:r>
        <w:r>
          <w:rPr>
            <w:rFonts w:ascii="Arial" w:eastAsia="宋体" w:hAnsi="Arial" w:cs="Arial" w:hint="eastAsia"/>
            <w:bCs/>
            <w:szCs w:val="24"/>
            <w:lang w:val="en-US" w:eastAsia="zh-CN"/>
          </w:rPr>
          <w:t xml:space="preserve"> </w:t>
        </w:r>
      </w:ins>
      <w:r>
        <w:rPr>
          <w:rFonts w:ascii="Arial" w:hAnsi="Arial" w:cs="Arial"/>
          <w:bCs/>
          <w:szCs w:val="24"/>
          <w:lang w:val="en-US"/>
        </w:rPr>
        <w:t>to provide feedback</w:t>
      </w:r>
      <w:ins w:id="35" w:author="Xu, Steven 1. (NSB - CN/Beijing)" w:date="2021-02-03T12:01:00Z">
        <w:r w:rsidR="00663091">
          <w:rPr>
            <w:rFonts w:ascii="Arial" w:hAnsi="Arial" w:cs="Arial"/>
            <w:bCs/>
            <w:szCs w:val="24"/>
            <w:lang w:val="en-US"/>
          </w:rPr>
          <w:t>, e.g. any issue prevent</w:t>
        </w:r>
      </w:ins>
      <w:del w:id="36" w:author="Xu, Steven 1. (NSB - CN/Beijing)" w:date="2021-02-03T12:01:00Z">
        <w:r w:rsidDel="00663091">
          <w:rPr>
            <w:rFonts w:ascii="Arial" w:hAnsi="Arial" w:cs="Arial"/>
            <w:bCs/>
            <w:szCs w:val="24"/>
            <w:lang w:val="en-US"/>
          </w:rPr>
          <w:delText xml:space="preserve"> on</w:delText>
        </w:r>
      </w:del>
      <w:bookmarkStart w:id="37" w:name="_Hlk63246259"/>
      <w:r>
        <w:rPr>
          <w:rFonts w:ascii="Arial" w:hAnsi="Arial" w:cs="Arial"/>
          <w:bCs/>
          <w:szCs w:val="24"/>
          <w:lang w:val="en-US"/>
        </w:rPr>
        <w:t xml:space="preserve"> using MOBIKE in Integrated Access and Backhaul system</w:t>
      </w:r>
      <w:r>
        <w:rPr>
          <w:rFonts w:ascii="Arial" w:hAnsi="Arial" w:cs="Arial"/>
          <w:bCs/>
          <w:szCs w:val="24"/>
          <w:lang w:val="en-US" w:eastAsia="zh-CN"/>
        </w:rPr>
        <w:t>.</w:t>
      </w:r>
      <w:r>
        <w:rPr>
          <w:rFonts w:ascii="Arial" w:eastAsia="宋体" w:hAnsi="Arial" w:cs="Arial" w:hint="eastAsia"/>
          <w:bCs/>
          <w:szCs w:val="24"/>
          <w:lang w:val="en-US" w:eastAsia="zh-CN"/>
        </w:rPr>
        <w:t xml:space="preserve"> </w:t>
      </w:r>
    </w:p>
    <w:bookmarkEnd w:id="37"/>
    <w:p w14:paraId="38A627D7" w14:textId="77777777" w:rsidR="006D7FA4" w:rsidRDefault="006D7FA4">
      <w:pPr>
        <w:spacing w:after="120"/>
        <w:ind w:left="993" w:hanging="993"/>
        <w:rPr>
          <w:rFonts w:ascii="Arial" w:eastAsia="宋体" w:hAnsi="Arial" w:cs="Arial"/>
          <w:szCs w:val="24"/>
          <w:lang w:val="en-US"/>
        </w:rPr>
      </w:pPr>
    </w:p>
    <w:p w14:paraId="59534436" w14:textId="77777777" w:rsidR="006D7FA4" w:rsidRDefault="006F5B80">
      <w:pPr>
        <w:spacing w:after="120"/>
        <w:rPr>
          <w:rFonts w:ascii="Arial" w:hAnsi="Arial" w:cs="Arial"/>
          <w:b/>
          <w:szCs w:val="24"/>
          <w:lang w:val="en-US"/>
        </w:rPr>
      </w:pPr>
      <w:r>
        <w:rPr>
          <w:rFonts w:ascii="Arial" w:hAnsi="Arial" w:cs="Arial"/>
          <w:b/>
          <w:szCs w:val="24"/>
          <w:lang w:val="en-US"/>
        </w:rPr>
        <w:t>3. Date of Next TSG-RAN</w:t>
      </w:r>
      <w:r>
        <w:rPr>
          <w:rFonts w:ascii="Arial" w:eastAsia="宋体" w:hAnsi="Arial" w:cs="Arial"/>
          <w:b/>
          <w:szCs w:val="24"/>
          <w:lang w:val="en-US" w:eastAsia="zh-CN"/>
        </w:rPr>
        <w:t>3</w:t>
      </w:r>
      <w:r>
        <w:rPr>
          <w:rFonts w:ascii="Arial" w:hAnsi="Arial" w:cs="Arial"/>
          <w:b/>
          <w:szCs w:val="24"/>
          <w:lang w:val="en-US"/>
        </w:rPr>
        <w:t xml:space="preserve"> Meetings:</w:t>
      </w:r>
    </w:p>
    <w:p w14:paraId="6A6CB50A" w14:textId="77777777" w:rsidR="006D7FA4" w:rsidRDefault="006F5B80">
      <w:pPr>
        <w:spacing w:after="0"/>
        <w:rPr>
          <w:rFonts w:ascii="Arial" w:eastAsia="宋体" w:hAnsi="Arial" w:cs="Arial"/>
          <w:bCs/>
          <w:color w:val="000000"/>
          <w:szCs w:val="24"/>
          <w:lang w:val="en-US" w:eastAsia="zh-CN"/>
        </w:rPr>
      </w:pPr>
      <w:r>
        <w:rPr>
          <w:rFonts w:ascii="Arial" w:hAnsi="Arial" w:cs="Arial"/>
          <w:bCs/>
          <w:color w:val="000000"/>
          <w:szCs w:val="24"/>
          <w:lang w:val="en-US"/>
        </w:rPr>
        <w:t>TSG-RAN</w:t>
      </w:r>
      <w:r>
        <w:rPr>
          <w:rFonts w:ascii="Arial" w:eastAsia="宋体" w:hAnsi="Arial" w:cs="Arial" w:hint="eastAsia"/>
          <w:bCs/>
          <w:color w:val="000000"/>
          <w:szCs w:val="24"/>
          <w:lang w:val="en-US" w:eastAsia="zh-CN"/>
        </w:rPr>
        <w:t>3</w:t>
      </w:r>
      <w:r>
        <w:rPr>
          <w:rFonts w:ascii="Arial" w:hAnsi="Arial" w:cs="Arial"/>
          <w:bCs/>
          <w:color w:val="000000"/>
          <w:szCs w:val="24"/>
          <w:lang w:val="en-US"/>
        </w:rPr>
        <w:t xml:space="preserve"> Meeting #112</w:t>
      </w:r>
      <w:r>
        <w:rPr>
          <w:rFonts w:ascii="Arial" w:eastAsia="宋体" w:hAnsi="Arial" w:cs="Arial"/>
          <w:bCs/>
          <w:color w:val="000000"/>
          <w:szCs w:val="24"/>
          <w:lang w:val="en-US" w:eastAsia="zh-CN"/>
        </w:rPr>
        <w:t>-e</w:t>
      </w:r>
      <w:r>
        <w:rPr>
          <w:rFonts w:ascii="Arial" w:hAnsi="Arial" w:cs="Arial"/>
          <w:bCs/>
          <w:color w:val="000000"/>
          <w:szCs w:val="24"/>
          <w:lang w:val="en-US"/>
        </w:rPr>
        <w:tab/>
      </w:r>
      <w:r>
        <w:rPr>
          <w:rFonts w:ascii="Arial" w:eastAsia="宋体" w:hAnsi="Arial" w:cs="Arial" w:hint="eastAsia"/>
          <w:bCs/>
          <w:color w:val="000000"/>
          <w:szCs w:val="24"/>
          <w:lang w:val="en-US" w:eastAsia="zh-CN"/>
        </w:rPr>
        <w:t xml:space="preserve"> </w:t>
      </w:r>
      <w:r>
        <w:rPr>
          <w:rFonts w:ascii="Arial" w:eastAsia="宋体" w:hAnsi="Arial" w:cs="Arial"/>
          <w:bCs/>
          <w:color w:val="000000"/>
          <w:szCs w:val="24"/>
          <w:lang w:val="en-US" w:eastAsia="zh-CN"/>
        </w:rPr>
        <w:t xml:space="preserve">  </w:t>
      </w:r>
      <w:r>
        <w:rPr>
          <w:rFonts w:ascii="Arial" w:eastAsia="宋体" w:hAnsi="Arial" w:cs="Arial" w:hint="eastAsia"/>
          <w:bCs/>
          <w:color w:val="000000"/>
          <w:szCs w:val="24"/>
          <w:lang w:val="en-US" w:eastAsia="zh-CN"/>
        </w:rPr>
        <w:t xml:space="preserve"> </w:t>
      </w:r>
      <w:r>
        <w:rPr>
          <w:rFonts w:ascii="Arial" w:eastAsia="宋体" w:hAnsi="Arial" w:cs="Arial"/>
          <w:bCs/>
          <w:color w:val="000000"/>
          <w:szCs w:val="24"/>
          <w:lang w:val="en-US" w:eastAsia="zh-CN"/>
        </w:rPr>
        <w:t>17</w:t>
      </w:r>
      <w:r>
        <w:rPr>
          <w:rFonts w:ascii="Arial" w:eastAsia="宋体" w:hAnsi="Arial" w:cs="Arial"/>
          <w:bCs/>
          <w:color w:val="000000"/>
          <w:szCs w:val="24"/>
          <w:vertAlign w:val="superscript"/>
          <w:lang w:val="en-US" w:eastAsia="zh-CN"/>
        </w:rPr>
        <w:t>th</w:t>
      </w:r>
      <w:r>
        <w:rPr>
          <w:rFonts w:ascii="Arial" w:eastAsia="宋体" w:hAnsi="Arial" w:cs="Arial"/>
          <w:bCs/>
          <w:color w:val="000000"/>
          <w:szCs w:val="24"/>
          <w:lang w:val="en-US" w:eastAsia="zh-CN"/>
        </w:rPr>
        <w:t xml:space="preserve"> – 28</w:t>
      </w:r>
      <w:r>
        <w:rPr>
          <w:rFonts w:ascii="Arial" w:eastAsia="宋体" w:hAnsi="Arial" w:cs="Arial"/>
          <w:bCs/>
          <w:color w:val="000000"/>
          <w:szCs w:val="24"/>
          <w:vertAlign w:val="superscript"/>
          <w:lang w:val="en-US" w:eastAsia="zh-CN"/>
        </w:rPr>
        <w:t>th</w:t>
      </w:r>
      <w:r>
        <w:rPr>
          <w:rFonts w:ascii="Arial" w:eastAsia="宋体" w:hAnsi="Arial" w:cs="Arial"/>
          <w:bCs/>
          <w:color w:val="000000"/>
          <w:szCs w:val="24"/>
          <w:lang w:val="en-US" w:eastAsia="zh-CN"/>
        </w:rPr>
        <w:t xml:space="preserve"> May 2021</w:t>
      </w:r>
    </w:p>
    <w:p w14:paraId="676A3046" w14:textId="77777777" w:rsidR="006D7FA4" w:rsidRDefault="006F5B80">
      <w:pPr>
        <w:spacing w:after="0"/>
        <w:rPr>
          <w:rFonts w:ascii="Arial" w:eastAsia="宋体" w:hAnsi="Arial" w:cs="Arial"/>
          <w:bCs/>
          <w:color w:val="000000"/>
          <w:szCs w:val="24"/>
          <w:lang w:val="en-US" w:eastAsia="zh-CN"/>
        </w:rPr>
      </w:pPr>
      <w:r>
        <w:rPr>
          <w:rFonts w:ascii="Arial" w:hAnsi="Arial" w:cs="Arial"/>
          <w:bCs/>
          <w:color w:val="000000"/>
          <w:szCs w:val="24"/>
          <w:lang w:val="en-US"/>
        </w:rPr>
        <w:lastRenderedPageBreak/>
        <w:t>TSG-RAN</w:t>
      </w:r>
      <w:r>
        <w:rPr>
          <w:rFonts w:ascii="Arial" w:eastAsia="宋体" w:hAnsi="Arial" w:cs="Arial" w:hint="eastAsia"/>
          <w:bCs/>
          <w:color w:val="000000"/>
          <w:szCs w:val="24"/>
          <w:lang w:val="en-US" w:eastAsia="zh-CN"/>
        </w:rPr>
        <w:t>3</w:t>
      </w:r>
      <w:r>
        <w:rPr>
          <w:rFonts w:ascii="Arial" w:hAnsi="Arial" w:cs="Arial"/>
          <w:bCs/>
          <w:color w:val="000000"/>
          <w:szCs w:val="24"/>
          <w:lang w:val="en-US"/>
        </w:rPr>
        <w:t xml:space="preserve"> Meeting #113</w:t>
      </w:r>
      <w:r>
        <w:rPr>
          <w:rFonts w:ascii="Arial" w:eastAsia="宋体" w:hAnsi="Arial" w:cs="Arial"/>
          <w:bCs/>
          <w:color w:val="000000"/>
          <w:szCs w:val="24"/>
          <w:lang w:val="en-US" w:eastAsia="zh-CN"/>
        </w:rPr>
        <w:t>-e</w:t>
      </w:r>
      <w:r>
        <w:rPr>
          <w:rFonts w:ascii="Arial" w:hAnsi="Arial" w:cs="Arial"/>
          <w:bCs/>
          <w:color w:val="000000"/>
          <w:szCs w:val="24"/>
          <w:lang w:val="en-US"/>
        </w:rPr>
        <w:tab/>
      </w:r>
      <w:r>
        <w:rPr>
          <w:rFonts w:ascii="Arial" w:eastAsia="宋体" w:hAnsi="Arial" w:cs="Arial" w:hint="eastAsia"/>
          <w:bCs/>
          <w:color w:val="000000"/>
          <w:szCs w:val="24"/>
          <w:lang w:val="en-US" w:eastAsia="zh-CN"/>
        </w:rPr>
        <w:t xml:space="preserve">    </w:t>
      </w:r>
      <w:r>
        <w:rPr>
          <w:rFonts w:ascii="Arial" w:eastAsia="宋体" w:hAnsi="Arial" w:cs="Arial"/>
          <w:bCs/>
          <w:color w:val="000000"/>
          <w:szCs w:val="24"/>
          <w:lang w:val="en-US" w:eastAsia="zh-CN"/>
        </w:rPr>
        <w:t>23</w:t>
      </w:r>
      <w:r>
        <w:rPr>
          <w:rFonts w:ascii="Arial" w:eastAsia="宋体" w:hAnsi="Arial" w:cs="Arial"/>
          <w:bCs/>
          <w:color w:val="000000"/>
          <w:szCs w:val="24"/>
          <w:vertAlign w:val="superscript"/>
          <w:lang w:val="en-US" w:eastAsia="zh-CN"/>
        </w:rPr>
        <w:t>th</w:t>
      </w:r>
      <w:r>
        <w:rPr>
          <w:rFonts w:ascii="Arial" w:eastAsia="宋体" w:hAnsi="Arial" w:cs="Arial"/>
          <w:bCs/>
          <w:color w:val="000000"/>
          <w:szCs w:val="24"/>
          <w:lang w:val="en-US" w:eastAsia="zh-CN"/>
        </w:rPr>
        <w:t xml:space="preserve"> – 27</w:t>
      </w:r>
      <w:r>
        <w:rPr>
          <w:rFonts w:ascii="Arial" w:eastAsia="宋体" w:hAnsi="Arial" w:cs="Arial"/>
          <w:bCs/>
          <w:color w:val="000000"/>
          <w:szCs w:val="24"/>
          <w:vertAlign w:val="superscript"/>
          <w:lang w:val="en-US" w:eastAsia="zh-CN"/>
        </w:rPr>
        <w:t>th</w:t>
      </w:r>
      <w:r>
        <w:rPr>
          <w:rFonts w:ascii="Arial" w:eastAsia="宋体" w:hAnsi="Arial" w:cs="Arial"/>
          <w:bCs/>
          <w:color w:val="000000"/>
          <w:szCs w:val="24"/>
          <w:lang w:val="en-US" w:eastAsia="zh-CN"/>
        </w:rPr>
        <w:t xml:space="preserve"> Aug 2021</w:t>
      </w:r>
      <w:bookmarkEnd w:id="0"/>
    </w:p>
    <w:sectPr w:rsidR="006D7FA4">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564B4" w14:textId="77777777" w:rsidR="006A5704" w:rsidRDefault="006A5704">
      <w:pPr>
        <w:spacing w:after="0" w:line="240" w:lineRule="auto"/>
      </w:pPr>
      <w:r>
        <w:separator/>
      </w:r>
    </w:p>
  </w:endnote>
  <w:endnote w:type="continuationSeparator" w:id="0">
    <w:p w14:paraId="7E0541E2" w14:textId="77777777" w:rsidR="006A5704" w:rsidRDefault="006A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336D7" w14:textId="77777777" w:rsidR="006D7FA4" w:rsidRDefault="006F5B80">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8EEE5" w14:textId="77777777" w:rsidR="006A5704" w:rsidRDefault="006A5704">
      <w:pPr>
        <w:spacing w:after="0" w:line="240" w:lineRule="auto"/>
      </w:pPr>
      <w:r>
        <w:separator/>
      </w:r>
    </w:p>
  </w:footnote>
  <w:footnote w:type="continuationSeparator" w:id="0">
    <w:p w14:paraId="42427C4B" w14:textId="77777777" w:rsidR="006A5704" w:rsidRDefault="006A5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5F2B"/>
    <w:multiLevelType w:val="multilevel"/>
    <w:tmpl w:val="0BDD5F2B"/>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left" w:pos="1276"/>
        </w:tabs>
        <w:ind w:left="1276" w:hanging="312"/>
      </w:pPr>
    </w:lvl>
    <w:lvl w:ilvl="5">
      <w:start w:val="1"/>
      <w:numFmt w:val="decimal"/>
      <w:lvlText w:val="%6)"/>
      <w:lvlJc w:val="left"/>
      <w:pPr>
        <w:tabs>
          <w:tab w:val="left" w:pos="1276"/>
        </w:tabs>
        <w:ind w:left="1276" w:hanging="312"/>
      </w:pPr>
    </w:lvl>
    <w:lvl w:ilvl="6">
      <w:start w:val="1"/>
      <w:numFmt w:val="lowerLetter"/>
      <w:lvlText w:val="%7."/>
      <w:lvlJc w:val="left"/>
      <w:pPr>
        <w:tabs>
          <w:tab w:val="left"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15:restartNumberingAfterBreak="0">
    <w:nsid w:val="10360C16"/>
    <w:multiLevelType w:val="multilevel"/>
    <w:tmpl w:val="10360C16"/>
    <w:lvl w:ilvl="0">
      <w:start w:val="1"/>
      <w:numFmt w:val="decimal"/>
      <w:lvlText w:val="%1."/>
      <w:lvlJc w:val="left"/>
      <w:pPr>
        <w:ind w:left="360" w:hanging="360"/>
      </w:pPr>
      <w:rPr>
        <w:rFonts w:eastAsia="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6D0C5D"/>
    <w:multiLevelType w:val="multilevel"/>
    <w:tmpl w:val="126D0C5D"/>
    <w:lvl w:ilvl="0">
      <w:start w:val="1"/>
      <w:numFmt w:val="bullet"/>
      <w:pStyle w:val="40"/>
      <w:lvlText w:val=""/>
      <w:lvlJc w:val="left"/>
      <w:pPr>
        <w:tabs>
          <w:tab w:val="left" w:pos="1418"/>
        </w:tabs>
        <w:ind w:left="1418" w:hanging="420"/>
      </w:pPr>
    </w:lvl>
    <w:lvl w:ilvl="1">
      <w:start w:val="1"/>
      <w:numFmt w:val="bullet"/>
      <w:lvlText w:val=""/>
      <w:lvlJc w:val="left"/>
      <w:pPr>
        <w:tabs>
          <w:tab w:val="left" w:pos="840"/>
        </w:tabs>
        <w:ind w:left="840" w:hanging="420"/>
      </w:pPr>
    </w:lvl>
    <w:lvl w:ilvl="2">
      <w:start w:val="1"/>
      <w:numFmt w:val="bullet"/>
      <w:lvlText w:val=""/>
      <w:lvlJc w:val="left"/>
      <w:pPr>
        <w:tabs>
          <w:tab w:val="left" w:pos="1260"/>
        </w:tabs>
        <w:ind w:left="1260" w:hanging="420"/>
      </w:pPr>
    </w:lvl>
    <w:lvl w:ilvl="3">
      <w:start w:val="1"/>
      <w:numFmt w:val="bullet"/>
      <w:lvlText w:val=""/>
      <w:lvlJc w:val="left"/>
      <w:pPr>
        <w:tabs>
          <w:tab w:val="left" w:pos="1680"/>
        </w:tabs>
        <w:ind w:left="1680" w:hanging="420"/>
      </w:pPr>
    </w:lvl>
    <w:lvl w:ilvl="4">
      <w:start w:val="1"/>
      <w:numFmt w:val="bullet"/>
      <w:lvlText w:val=""/>
      <w:lvlJc w:val="left"/>
      <w:pPr>
        <w:tabs>
          <w:tab w:val="left" w:pos="2100"/>
        </w:tabs>
        <w:ind w:left="2100" w:hanging="420"/>
      </w:pPr>
    </w:lvl>
    <w:lvl w:ilvl="5">
      <w:start w:val="1"/>
      <w:numFmt w:val="bullet"/>
      <w:lvlText w:val=""/>
      <w:lvlJc w:val="left"/>
      <w:pPr>
        <w:tabs>
          <w:tab w:val="left" w:pos="2520"/>
        </w:tabs>
        <w:ind w:left="2520" w:hanging="420"/>
      </w:pPr>
    </w:lvl>
    <w:lvl w:ilvl="6">
      <w:start w:val="1"/>
      <w:numFmt w:val="bullet"/>
      <w:lvlText w:val=""/>
      <w:lvlJc w:val="left"/>
      <w:pPr>
        <w:tabs>
          <w:tab w:val="left" w:pos="2940"/>
        </w:tabs>
        <w:ind w:left="2940" w:hanging="420"/>
      </w:pPr>
    </w:lvl>
    <w:lvl w:ilvl="7">
      <w:start w:val="1"/>
      <w:numFmt w:val="bullet"/>
      <w:lvlText w:val=""/>
      <w:lvlJc w:val="left"/>
      <w:pPr>
        <w:tabs>
          <w:tab w:val="left" w:pos="3360"/>
        </w:tabs>
        <w:ind w:left="3360" w:hanging="420"/>
      </w:pPr>
    </w:lvl>
    <w:lvl w:ilvl="8">
      <w:start w:val="1"/>
      <w:numFmt w:val="bullet"/>
      <w:lvlText w:val=""/>
      <w:lvlJc w:val="left"/>
      <w:pPr>
        <w:tabs>
          <w:tab w:val="left" w:pos="3780"/>
        </w:tabs>
        <w:ind w:left="3780" w:hanging="420"/>
      </w:pPr>
    </w:lvl>
  </w:abstractNum>
  <w:abstractNum w:abstractNumId="4" w15:restartNumberingAfterBreak="0">
    <w:nsid w:val="36A34518"/>
    <w:multiLevelType w:val="multilevel"/>
    <w:tmpl w:val="36A34518"/>
    <w:lvl w:ilvl="0">
      <w:start w:val="1"/>
      <w:numFmt w:val="decimal"/>
      <w:pStyle w:val="Proposal"/>
      <w:lvlText w:val="Proposal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decimal"/>
      <w:lvlText w:val="[%2]"/>
      <w:lvlJc w:val="left"/>
      <w:pPr>
        <w:tabs>
          <w:tab w:val="left" w:pos="1500"/>
        </w:tabs>
        <w:ind w:left="1500" w:hanging="42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C991E5A"/>
    <w:multiLevelType w:val="multilevel"/>
    <w:tmpl w:val="5C991E5A"/>
    <w:lvl w:ilvl="0">
      <w:start w:val="1"/>
      <w:numFmt w:val="bullet"/>
      <w:pStyle w:val="a1"/>
      <w:lvlText w:val=""/>
      <w:lvlJc w:val="left"/>
      <w:pPr>
        <w:tabs>
          <w:tab w:val="left" w:pos="704"/>
        </w:tabs>
        <w:ind w:left="704" w:hanging="420"/>
      </w:pPr>
    </w:lvl>
    <w:lvl w:ilvl="1">
      <w:start w:val="1"/>
      <w:numFmt w:val="bullet"/>
      <w:lvlText w:val=""/>
      <w:lvlJc w:val="left"/>
      <w:pPr>
        <w:tabs>
          <w:tab w:val="left" w:pos="1124"/>
        </w:tabs>
        <w:ind w:left="1124" w:hanging="420"/>
      </w:pPr>
    </w:lvl>
    <w:lvl w:ilvl="2">
      <w:start w:val="1"/>
      <w:numFmt w:val="bullet"/>
      <w:lvlText w:val=""/>
      <w:lvlJc w:val="left"/>
      <w:pPr>
        <w:tabs>
          <w:tab w:val="left" w:pos="1544"/>
        </w:tabs>
        <w:ind w:left="1544" w:hanging="420"/>
      </w:pPr>
    </w:lvl>
    <w:lvl w:ilvl="3">
      <w:start w:val="1"/>
      <w:numFmt w:val="bullet"/>
      <w:lvlText w:val=""/>
      <w:lvlJc w:val="left"/>
      <w:pPr>
        <w:tabs>
          <w:tab w:val="left" w:pos="1964"/>
        </w:tabs>
        <w:ind w:left="1964" w:hanging="420"/>
      </w:pPr>
    </w:lvl>
    <w:lvl w:ilvl="4">
      <w:start w:val="1"/>
      <w:numFmt w:val="bullet"/>
      <w:lvlText w:val=""/>
      <w:lvlJc w:val="left"/>
      <w:pPr>
        <w:tabs>
          <w:tab w:val="left" w:pos="2384"/>
        </w:tabs>
        <w:ind w:left="2384" w:hanging="420"/>
      </w:pPr>
    </w:lvl>
    <w:lvl w:ilvl="5">
      <w:start w:val="1"/>
      <w:numFmt w:val="bullet"/>
      <w:lvlText w:val=""/>
      <w:lvlJc w:val="left"/>
      <w:pPr>
        <w:tabs>
          <w:tab w:val="left" w:pos="2804"/>
        </w:tabs>
        <w:ind w:left="2804" w:hanging="420"/>
      </w:pPr>
    </w:lvl>
    <w:lvl w:ilvl="6">
      <w:start w:val="1"/>
      <w:numFmt w:val="bullet"/>
      <w:lvlText w:val=""/>
      <w:lvlJc w:val="left"/>
      <w:pPr>
        <w:tabs>
          <w:tab w:val="left" w:pos="3224"/>
        </w:tabs>
        <w:ind w:left="3224" w:hanging="420"/>
      </w:pPr>
    </w:lvl>
    <w:lvl w:ilvl="7">
      <w:start w:val="1"/>
      <w:numFmt w:val="bullet"/>
      <w:lvlText w:val=""/>
      <w:lvlJc w:val="left"/>
      <w:pPr>
        <w:tabs>
          <w:tab w:val="left" w:pos="3644"/>
        </w:tabs>
        <w:ind w:left="3644" w:hanging="420"/>
      </w:pPr>
    </w:lvl>
    <w:lvl w:ilvl="8">
      <w:start w:val="1"/>
      <w:numFmt w:val="bullet"/>
      <w:lvlText w:val=""/>
      <w:lvlJc w:val="left"/>
      <w:pPr>
        <w:tabs>
          <w:tab w:val="left" w:pos="4064"/>
        </w:tabs>
        <w:ind w:left="4064" w:hanging="420"/>
      </w:pPr>
    </w:lvl>
  </w:abstractNum>
  <w:abstractNum w:abstractNumId="8" w15:restartNumberingAfterBreak="0">
    <w:nsid w:val="78314503"/>
    <w:multiLevelType w:val="multilevel"/>
    <w:tmpl w:val="78314503"/>
    <w:lvl w:ilvl="0">
      <w:start w:val="8"/>
      <w:numFmt w:val="bullet"/>
      <w:lvlText w:val=""/>
      <w:lvlJc w:val="left"/>
      <w:pPr>
        <w:ind w:left="420" w:hanging="360"/>
      </w:pPr>
      <w:rPr>
        <w:rFonts w:ascii="Symbol" w:eastAsia="Times New Roman" w:hAnsi="Symbol"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1"/>
  </w:num>
  <w:num w:numId="6">
    <w:abstractNumId w:val="0"/>
  </w:num>
  <w:num w:numId="7">
    <w:abstractNumId w:val="4"/>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BC1"/>
    <w:rsid w:val="00013CB8"/>
    <w:rsid w:val="00014D1E"/>
    <w:rsid w:val="00015330"/>
    <w:rsid w:val="0001565F"/>
    <w:rsid w:val="0001701A"/>
    <w:rsid w:val="00017C43"/>
    <w:rsid w:val="000205C0"/>
    <w:rsid w:val="00020BFF"/>
    <w:rsid w:val="000224E8"/>
    <w:rsid w:val="00022E4A"/>
    <w:rsid w:val="00023E5C"/>
    <w:rsid w:val="00024AB3"/>
    <w:rsid w:val="00025434"/>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47E69"/>
    <w:rsid w:val="000502EF"/>
    <w:rsid w:val="0005055D"/>
    <w:rsid w:val="00052018"/>
    <w:rsid w:val="0005209B"/>
    <w:rsid w:val="000520DD"/>
    <w:rsid w:val="0005476A"/>
    <w:rsid w:val="00054CEB"/>
    <w:rsid w:val="00057F83"/>
    <w:rsid w:val="00061B84"/>
    <w:rsid w:val="000622D3"/>
    <w:rsid w:val="00062A3B"/>
    <w:rsid w:val="00064173"/>
    <w:rsid w:val="000655EF"/>
    <w:rsid w:val="00066FC6"/>
    <w:rsid w:val="00070CDD"/>
    <w:rsid w:val="00071750"/>
    <w:rsid w:val="00072EDF"/>
    <w:rsid w:val="000737BB"/>
    <w:rsid w:val="00073C97"/>
    <w:rsid w:val="00075247"/>
    <w:rsid w:val="00076E9F"/>
    <w:rsid w:val="00081C37"/>
    <w:rsid w:val="00083024"/>
    <w:rsid w:val="000832CF"/>
    <w:rsid w:val="00083842"/>
    <w:rsid w:val="000843D9"/>
    <w:rsid w:val="00084F0C"/>
    <w:rsid w:val="00084F5E"/>
    <w:rsid w:val="00085DF3"/>
    <w:rsid w:val="00086B96"/>
    <w:rsid w:val="00091874"/>
    <w:rsid w:val="000918C5"/>
    <w:rsid w:val="00093E22"/>
    <w:rsid w:val="00094829"/>
    <w:rsid w:val="0009568B"/>
    <w:rsid w:val="0009762D"/>
    <w:rsid w:val="00097964"/>
    <w:rsid w:val="00097992"/>
    <w:rsid w:val="00097FD1"/>
    <w:rsid w:val="000A10EB"/>
    <w:rsid w:val="000A2D64"/>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D7EFF"/>
    <w:rsid w:val="000E02F8"/>
    <w:rsid w:val="000E13C9"/>
    <w:rsid w:val="000E301C"/>
    <w:rsid w:val="000E3370"/>
    <w:rsid w:val="000E33BF"/>
    <w:rsid w:val="000E33C3"/>
    <w:rsid w:val="000E4329"/>
    <w:rsid w:val="000E558F"/>
    <w:rsid w:val="000E7C81"/>
    <w:rsid w:val="000F025B"/>
    <w:rsid w:val="000F026B"/>
    <w:rsid w:val="000F1FC4"/>
    <w:rsid w:val="000F446E"/>
    <w:rsid w:val="000F5047"/>
    <w:rsid w:val="000F6965"/>
    <w:rsid w:val="000F6E6D"/>
    <w:rsid w:val="000F6FB1"/>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3DB9"/>
    <w:rsid w:val="00114EB0"/>
    <w:rsid w:val="001177F1"/>
    <w:rsid w:val="00117B42"/>
    <w:rsid w:val="00117E84"/>
    <w:rsid w:val="00121CA2"/>
    <w:rsid w:val="0012227B"/>
    <w:rsid w:val="001227E7"/>
    <w:rsid w:val="00125A22"/>
    <w:rsid w:val="00126539"/>
    <w:rsid w:val="00126BF7"/>
    <w:rsid w:val="00126C20"/>
    <w:rsid w:val="0013091C"/>
    <w:rsid w:val="00130C8A"/>
    <w:rsid w:val="001312D1"/>
    <w:rsid w:val="0013156C"/>
    <w:rsid w:val="00131814"/>
    <w:rsid w:val="00131EA5"/>
    <w:rsid w:val="0013204A"/>
    <w:rsid w:val="00132625"/>
    <w:rsid w:val="00135B09"/>
    <w:rsid w:val="00140232"/>
    <w:rsid w:val="0014087A"/>
    <w:rsid w:val="00141333"/>
    <w:rsid w:val="00141DD6"/>
    <w:rsid w:val="00144AA6"/>
    <w:rsid w:val="0014638D"/>
    <w:rsid w:val="0015093A"/>
    <w:rsid w:val="00150FD5"/>
    <w:rsid w:val="00152608"/>
    <w:rsid w:val="001551A2"/>
    <w:rsid w:val="0015526C"/>
    <w:rsid w:val="00155A93"/>
    <w:rsid w:val="00155B84"/>
    <w:rsid w:val="00157372"/>
    <w:rsid w:val="0015751E"/>
    <w:rsid w:val="0016006A"/>
    <w:rsid w:val="0016044E"/>
    <w:rsid w:val="00160DF5"/>
    <w:rsid w:val="001636D5"/>
    <w:rsid w:val="00163EEC"/>
    <w:rsid w:val="00165014"/>
    <w:rsid w:val="001679FD"/>
    <w:rsid w:val="0017100B"/>
    <w:rsid w:val="00171F68"/>
    <w:rsid w:val="0017237F"/>
    <w:rsid w:val="00177369"/>
    <w:rsid w:val="001775C4"/>
    <w:rsid w:val="001778DC"/>
    <w:rsid w:val="00177ED9"/>
    <w:rsid w:val="0018017B"/>
    <w:rsid w:val="00181069"/>
    <w:rsid w:val="0018146F"/>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649"/>
    <w:rsid w:val="001C1982"/>
    <w:rsid w:val="001C1D28"/>
    <w:rsid w:val="001C2AB9"/>
    <w:rsid w:val="001C2DD3"/>
    <w:rsid w:val="001C4A8B"/>
    <w:rsid w:val="001C5F62"/>
    <w:rsid w:val="001C6466"/>
    <w:rsid w:val="001C6FB6"/>
    <w:rsid w:val="001D1842"/>
    <w:rsid w:val="001D1EAA"/>
    <w:rsid w:val="001D2965"/>
    <w:rsid w:val="001D2D8C"/>
    <w:rsid w:val="001D4FA8"/>
    <w:rsid w:val="001D504E"/>
    <w:rsid w:val="001D6F72"/>
    <w:rsid w:val="001D711B"/>
    <w:rsid w:val="001E0B57"/>
    <w:rsid w:val="001E0E99"/>
    <w:rsid w:val="001E194A"/>
    <w:rsid w:val="001E1A4D"/>
    <w:rsid w:val="001E2070"/>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6A98"/>
    <w:rsid w:val="00207048"/>
    <w:rsid w:val="00207793"/>
    <w:rsid w:val="002107B2"/>
    <w:rsid w:val="0021160E"/>
    <w:rsid w:val="00212651"/>
    <w:rsid w:val="00214991"/>
    <w:rsid w:val="00220094"/>
    <w:rsid w:val="00220898"/>
    <w:rsid w:val="002214AD"/>
    <w:rsid w:val="0022182B"/>
    <w:rsid w:val="002226F6"/>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43"/>
    <w:rsid w:val="002379A1"/>
    <w:rsid w:val="00241AD4"/>
    <w:rsid w:val="0024335F"/>
    <w:rsid w:val="00243BC1"/>
    <w:rsid w:val="00243D9E"/>
    <w:rsid w:val="00244332"/>
    <w:rsid w:val="00245042"/>
    <w:rsid w:val="002452BF"/>
    <w:rsid w:val="00245B23"/>
    <w:rsid w:val="00246DE8"/>
    <w:rsid w:val="0025022A"/>
    <w:rsid w:val="00250854"/>
    <w:rsid w:val="00251E5F"/>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058"/>
    <w:rsid w:val="002C24E5"/>
    <w:rsid w:val="002C28CD"/>
    <w:rsid w:val="002C3F9C"/>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69A4"/>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419D"/>
    <w:rsid w:val="0031543D"/>
    <w:rsid w:val="00315F2F"/>
    <w:rsid w:val="00316D12"/>
    <w:rsid w:val="00316D4A"/>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6F5B"/>
    <w:rsid w:val="003371C6"/>
    <w:rsid w:val="0034023E"/>
    <w:rsid w:val="003402E3"/>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016"/>
    <w:rsid w:val="00355891"/>
    <w:rsid w:val="00355D50"/>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0F0C"/>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31FD"/>
    <w:rsid w:val="003B5800"/>
    <w:rsid w:val="003B7C7F"/>
    <w:rsid w:val="003C131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3F76EE"/>
    <w:rsid w:val="0040734E"/>
    <w:rsid w:val="00407AFD"/>
    <w:rsid w:val="00407F9F"/>
    <w:rsid w:val="004122AC"/>
    <w:rsid w:val="004131D9"/>
    <w:rsid w:val="0041390E"/>
    <w:rsid w:val="00414BB3"/>
    <w:rsid w:val="00415963"/>
    <w:rsid w:val="0041669D"/>
    <w:rsid w:val="00416961"/>
    <w:rsid w:val="00416AC5"/>
    <w:rsid w:val="004201F7"/>
    <w:rsid w:val="00421EAB"/>
    <w:rsid w:val="00425FEA"/>
    <w:rsid w:val="0042735E"/>
    <w:rsid w:val="00427A02"/>
    <w:rsid w:val="00433E63"/>
    <w:rsid w:val="00434BE2"/>
    <w:rsid w:val="00434E8C"/>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27BD"/>
    <w:rsid w:val="004736B9"/>
    <w:rsid w:val="00473B6E"/>
    <w:rsid w:val="0047550E"/>
    <w:rsid w:val="00475FA8"/>
    <w:rsid w:val="004761B3"/>
    <w:rsid w:val="0047739E"/>
    <w:rsid w:val="00477D32"/>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49E9"/>
    <w:rsid w:val="004A509B"/>
    <w:rsid w:val="004A58B2"/>
    <w:rsid w:val="004A66C7"/>
    <w:rsid w:val="004A6E92"/>
    <w:rsid w:val="004A715A"/>
    <w:rsid w:val="004A724B"/>
    <w:rsid w:val="004A7C06"/>
    <w:rsid w:val="004A7E8D"/>
    <w:rsid w:val="004B0594"/>
    <w:rsid w:val="004B3D21"/>
    <w:rsid w:val="004B4C38"/>
    <w:rsid w:val="004B5426"/>
    <w:rsid w:val="004B5622"/>
    <w:rsid w:val="004B73E3"/>
    <w:rsid w:val="004C14E9"/>
    <w:rsid w:val="004C4FA4"/>
    <w:rsid w:val="004C5480"/>
    <w:rsid w:val="004C5649"/>
    <w:rsid w:val="004C702B"/>
    <w:rsid w:val="004C7705"/>
    <w:rsid w:val="004C79F7"/>
    <w:rsid w:val="004D0597"/>
    <w:rsid w:val="004D221A"/>
    <w:rsid w:val="004D244F"/>
    <w:rsid w:val="004D4181"/>
    <w:rsid w:val="004D5606"/>
    <w:rsid w:val="004D6157"/>
    <w:rsid w:val="004D679B"/>
    <w:rsid w:val="004E1063"/>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1F0C"/>
    <w:rsid w:val="005125DD"/>
    <w:rsid w:val="00512908"/>
    <w:rsid w:val="005131C4"/>
    <w:rsid w:val="0051371E"/>
    <w:rsid w:val="00514BA5"/>
    <w:rsid w:val="00514D26"/>
    <w:rsid w:val="00516344"/>
    <w:rsid w:val="0051671D"/>
    <w:rsid w:val="00516808"/>
    <w:rsid w:val="005203B7"/>
    <w:rsid w:val="0052072E"/>
    <w:rsid w:val="0052079B"/>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C12"/>
    <w:rsid w:val="00546EF4"/>
    <w:rsid w:val="0054785C"/>
    <w:rsid w:val="005501A1"/>
    <w:rsid w:val="00550DD0"/>
    <w:rsid w:val="00551346"/>
    <w:rsid w:val="00551C3E"/>
    <w:rsid w:val="00551DDD"/>
    <w:rsid w:val="00552D60"/>
    <w:rsid w:val="00553B83"/>
    <w:rsid w:val="005546C7"/>
    <w:rsid w:val="00555282"/>
    <w:rsid w:val="005554DB"/>
    <w:rsid w:val="005576E7"/>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5B67"/>
    <w:rsid w:val="0059611C"/>
    <w:rsid w:val="005A2C0F"/>
    <w:rsid w:val="005A3E77"/>
    <w:rsid w:val="005A5317"/>
    <w:rsid w:val="005A5B67"/>
    <w:rsid w:val="005A6F63"/>
    <w:rsid w:val="005A77C6"/>
    <w:rsid w:val="005B05C4"/>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9F2"/>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6C6"/>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D14"/>
    <w:rsid w:val="006407A8"/>
    <w:rsid w:val="00641134"/>
    <w:rsid w:val="006418C7"/>
    <w:rsid w:val="006429F8"/>
    <w:rsid w:val="00642C44"/>
    <w:rsid w:val="006435ED"/>
    <w:rsid w:val="00643702"/>
    <w:rsid w:val="006438A5"/>
    <w:rsid w:val="006439F7"/>
    <w:rsid w:val="00643D70"/>
    <w:rsid w:val="00643FDE"/>
    <w:rsid w:val="0064476B"/>
    <w:rsid w:val="00646458"/>
    <w:rsid w:val="00647E1E"/>
    <w:rsid w:val="006520B0"/>
    <w:rsid w:val="00652E41"/>
    <w:rsid w:val="00652EF1"/>
    <w:rsid w:val="00653D47"/>
    <w:rsid w:val="0065407D"/>
    <w:rsid w:val="00654A1C"/>
    <w:rsid w:val="00656298"/>
    <w:rsid w:val="006562AD"/>
    <w:rsid w:val="0066041B"/>
    <w:rsid w:val="00661F1C"/>
    <w:rsid w:val="00663091"/>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4F4"/>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5704"/>
    <w:rsid w:val="006A664F"/>
    <w:rsid w:val="006A6838"/>
    <w:rsid w:val="006A6996"/>
    <w:rsid w:val="006A6C31"/>
    <w:rsid w:val="006B007A"/>
    <w:rsid w:val="006B178C"/>
    <w:rsid w:val="006B1CA7"/>
    <w:rsid w:val="006B24BE"/>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D7FA4"/>
    <w:rsid w:val="006E0B67"/>
    <w:rsid w:val="006E0CB0"/>
    <w:rsid w:val="006E0DB9"/>
    <w:rsid w:val="006E208E"/>
    <w:rsid w:val="006E21E4"/>
    <w:rsid w:val="006E3A1C"/>
    <w:rsid w:val="006E46B3"/>
    <w:rsid w:val="006E59BA"/>
    <w:rsid w:val="006F1D76"/>
    <w:rsid w:val="006F495F"/>
    <w:rsid w:val="006F4DAF"/>
    <w:rsid w:val="006F5B80"/>
    <w:rsid w:val="006F6366"/>
    <w:rsid w:val="006F6858"/>
    <w:rsid w:val="006F6E9F"/>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5B8F"/>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740"/>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773"/>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0814"/>
    <w:rsid w:val="00811EB2"/>
    <w:rsid w:val="00814156"/>
    <w:rsid w:val="00816441"/>
    <w:rsid w:val="0081673E"/>
    <w:rsid w:val="00822F59"/>
    <w:rsid w:val="0082326C"/>
    <w:rsid w:val="008236A1"/>
    <w:rsid w:val="0082685D"/>
    <w:rsid w:val="00826975"/>
    <w:rsid w:val="00827178"/>
    <w:rsid w:val="00827BE8"/>
    <w:rsid w:val="0083056C"/>
    <w:rsid w:val="008316E1"/>
    <w:rsid w:val="00831E28"/>
    <w:rsid w:val="0083245A"/>
    <w:rsid w:val="00832EE8"/>
    <w:rsid w:val="00833076"/>
    <w:rsid w:val="008341DD"/>
    <w:rsid w:val="008346A4"/>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57399"/>
    <w:rsid w:val="0086790E"/>
    <w:rsid w:val="00871A0D"/>
    <w:rsid w:val="00872C69"/>
    <w:rsid w:val="00873AA0"/>
    <w:rsid w:val="00874E26"/>
    <w:rsid w:val="008809A6"/>
    <w:rsid w:val="0088193D"/>
    <w:rsid w:val="00881BC8"/>
    <w:rsid w:val="008838A3"/>
    <w:rsid w:val="00883DE9"/>
    <w:rsid w:val="00884DB8"/>
    <w:rsid w:val="00884E52"/>
    <w:rsid w:val="008851E6"/>
    <w:rsid w:val="00885747"/>
    <w:rsid w:val="008860B9"/>
    <w:rsid w:val="00890994"/>
    <w:rsid w:val="00890C7C"/>
    <w:rsid w:val="00890F8C"/>
    <w:rsid w:val="008922C2"/>
    <w:rsid w:val="00892701"/>
    <w:rsid w:val="008946B7"/>
    <w:rsid w:val="00897872"/>
    <w:rsid w:val="008A0411"/>
    <w:rsid w:val="008A07B6"/>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2EBC"/>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C4A"/>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61D"/>
    <w:rsid w:val="00920974"/>
    <w:rsid w:val="009222D0"/>
    <w:rsid w:val="00922D7C"/>
    <w:rsid w:val="009239BB"/>
    <w:rsid w:val="0092516E"/>
    <w:rsid w:val="00926114"/>
    <w:rsid w:val="00927857"/>
    <w:rsid w:val="00931E63"/>
    <w:rsid w:val="00932114"/>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3BCC"/>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75FC2"/>
    <w:rsid w:val="00980067"/>
    <w:rsid w:val="00981B7A"/>
    <w:rsid w:val="00982B90"/>
    <w:rsid w:val="00983665"/>
    <w:rsid w:val="00987F4F"/>
    <w:rsid w:val="00990A84"/>
    <w:rsid w:val="00991380"/>
    <w:rsid w:val="00992F7D"/>
    <w:rsid w:val="009930E6"/>
    <w:rsid w:val="009935B7"/>
    <w:rsid w:val="0099570D"/>
    <w:rsid w:val="00997584"/>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04D"/>
    <w:rsid w:val="009C5FA0"/>
    <w:rsid w:val="009D0574"/>
    <w:rsid w:val="009D119A"/>
    <w:rsid w:val="009D3199"/>
    <w:rsid w:val="009D4386"/>
    <w:rsid w:val="009D63F9"/>
    <w:rsid w:val="009D69DE"/>
    <w:rsid w:val="009D7893"/>
    <w:rsid w:val="009E0D45"/>
    <w:rsid w:val="009E15D3"/>
    <w:rsid w:val="009E1821"/>
    <w:rsid w:val="009E199D"/>
    <w:rsid w:val="009E2A13"/>
    <w:rsid w:val="009E33A3"/>
    <w:rsid w:val="009E40F2"/>
    <w:rsid w:val="009E5207"/>
    <w:rsid w:val="009E5CA9"/>
    <w:rsid w:val="009E67DF"/>
    <w:rsid w:val="009E6BC6"/>
    <w:rsid w:val="009E6DC2"/>
    <w:rsid w:val="009E7377"/>
    <w:rsid w:val="009E79AF"/>
    <w:rsid w:val="009F141F"/>
    <w:rsid w:val="009F458D"/>
    <w:rsid w:val="009F5C3D"/>
    <w:rsid w:val="009F6450"/>
    <w:rsid w:val="00A007DD"/>
    <w:rsid w:val="00A01575"/>
    <w:rsid w:val="00A03496"/>
    <w:rsid w:val="00A0622B"/>
    <w:rsid w:val="00A06BFC"/>
    <w:rsid w:val="00A07ACA"/>
    <w:rsid w:val="00A10593"/>
    <w:rsid w:val="00A10749"/>
    <w:rsid w:val="00A11DA6"/>
    <w:rsid w:val="00A121CF"/>
    <w:rsid w:val="00A1427F"/>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1DC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B784A"/>
    <w:rsid w:val="00AC1968"/>
    <w:rsid w:val="00AC2B26"/>
    <w:rsid w:val="00AC32AC"/>
    <w:rsid w:val="00AC4067"/>
    <w:rsid w:val="00AC6137"/>
    <w:rsid w:val="00AC6156"/>
    <w:rsid w:val="00AC6556"/>
    <w:rsid w:val="00AD0483"/>
    <w:rsid w:val="00AD0624"/>
    <w:rsid w:val="00AD097E"/>
    <w:rsid w:val="00AD184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107"/>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028"/>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5129"/>
    <w:rsid w:val="00B557B2"/>
    <w:rsid w:val="00B55CB0"/>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6576"/>
    <w:rsid w:val="00B87873"/>
    <w:rsid w:val="00B90FD9"/>
    <w:rsid w:val="00B93D8B"/>
    <w:rsid w:val="00B97C5D"/>
    <w:rsid w:val="00BA030D"/>
    <w:rsid w:val="00BA06E3"/>
    <w:rsid w:val="00BA0C8C"/>
    <w:rsid w:val="00BA109A"/>
    <w:rsid w:val="00BA1642"/>
    <w:rsid w:val="00BA28CF"/>
    <w:rsid w:val="00BA2E4E"/>
    <w:rsid w:val="00BA331C"/>
    <w:rsid w:val="00BA3349"/>
    <w:rsid w:val="00BA350E"/>
    <w:rsid w:val="00BA3CA4"/>
    <w:rsid w:val="00BA4A56"/>
    <w:rsid w:val="00BA4FB5"/>
    <w:rsid w:val="00BA6D64"/>
    <w:rsid w:val="00BB12E2"/>
    <w:rsid w:val="00BB399B"/>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FD3"/>
    <w:rsid w:val="00BE1993"/>
    <w:rsid w:val="00BE2DAB"/>
    <w:rsid w:val="00BE3BE3"/>
    <w:rsid w:val="00BE4185"/>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0A45"/>
    <w:rsid w:val="00C11121"/>
    <w:rsid w:val="00C11712"/>
    <w:rsid w:val="00C118E0"/>
    <w:rsid w:val="00C136A6"/>
    <w:rsid w:val="00C138D6"/>
    <w:rsid w:val="00C168C6"/>
    <w:rsid w:val="00C16A56"/>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C4B"/>
    <w:rsid w:val="00C55D04"/>
    <w:rsid w:val="00C56631"/>
    <w:rsid w:val="00C604D9"/>
    <w:rsid w:val="00C613E6"/>
    <w:rsid w:val="00C61C41"/>
    <w:rsid w:val="00C6290F"/>
    <w:rsid w:val="00C63735"/>
    <w:rsid w:val="00C63C1A"/>
    <w:rsid w:val="00C64816"/>
    <w:rsid w:val="00C655B5"/>
    <w:rsid w:val="00C65E1B"/>
    <w:rsid w:val="00C673DC"/>
    <w:rsid w:val="00C67B92"/>
    <w:rsid w:val="00C716CA"/>
    <w:rsid w:val="00C71E0A"/>
    <w:rsid w:val="00C73295"/>
    <w:rsid w:val="00C73C42"/>
    <w:rsid w:val="00C74835"/>
    <w:rsid w:val="00C7493C"/>
    <w:rsid w:val="00C74B46"/>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D7440"/>
    <w:rsid w:val="00CE0A18"/>
    <w:rsid w:val="00CE1A22"/>
    <w:rsid w:val="00CE2781"/>
    <w:rsid w:val="00CE33DA"/>
    <w:rsid w:val="00CE3BE7"/>
    <w:rsid w:val="00CE3C10"/>
    <w:rsid w:val="00CE5D62"/>
    <w:rsid w:val="00CE6634"/>
    <w:rsid w:val="00CE6EDE"/>
    <w:rsid w:val="00CF0BD5"/>
    <w:rsid w:val="00CF2257"/>
    <w:rsid w:val="00CF493E"/>
    <w:rsid w:val="00CF5168"/>
    <w:rsid w:val="00CF62BB"/>
    <w:rsid w:val="00CF7357"/>
    <w:rsid w:val="00CF7811"/>
    <w:rsid w:val="00D00820"/>
    <w:rsid w:val="00D0140B"/>
    <w:rsid w:val="00D020D2"/>
    <w:rsid w:val="00D0291E"/>
    <w:rsid w:val="00D045B1"/>
    <w:rsid w:val="00D051A3"/>
    <w:rsid w:val="00D0592B"/>
    <w:rsid w:val="00D12684"/>
    <w:rsid w:val="00D129E1"/>
    <w:rsid w:val="00D13ACE"/>
    <w:rsid w:val="00D13AF7"/>
    <w:rsid w:val="00D14BDC"/>
    <w:rsid w:val="00D14C1F"/>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5E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9074A"/>
    <w:rsid w:val="00D9097D"/>
    <w:rsid w:val="00D9417C"/>
    <w:rsid w:val="00D949C7"/>
    <w:rsid w:val="00D94E69"/>
    <w:rsid w:val="00D952E4"/>
    <w:rsid w:val="00D95B22"/>
    <w:rsid w:val="00DA276E"/>
    <w:rsid w:val="00DA32E6"/>
    <w:rsid w:val="00DA32F7"/>
    <w:rsid w:val="00DA6E41"/>
    <w:rsid w:val="00DA7113"/>
    <w:rsid w:val="00DA7B9F"/>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311"/>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DF71BD"/>
    <w:rsid w:val="00E00373"/>
    <w:rsid w:val="00E0095F"/>
    <w:rsid w:val="00E028EE"/>
    <w:rsid w:val="00E03A59"/>
    <w:rsid w:val="00E03A6C"/>
    <w:rsid w:val="00E03C6D"/>
    <w:rsid w:val="00E03EB1"/>
    <w:rsid w:val="00E10018"/>
    <w:rsid w:val="00E10F6B"/>
    <w:rsid w:val="00E119DC"/>
    <w:rsid w:val="00E12F74"/>
    <w:rsid w:val="00E139CA"/>
    <w:rsid w:val="00E15C46"/>
    <w:rsid w:val="00E16BCC"/>
    <w:rsid w:val="00E16F1D"/>
    <w:rsid w:val="00E214EB"/>
    <w:rsid w:val="00E232BC"/>
    <w:rsid w:val="00E234D2"/>
    <w:rsid w:val="00E30D80"/>
    <w:rsid w:val="00E3131F"/>
    <w:rsid w:val="00E319C5"/>
    <w:rsid w:val="00E31B55"/>
    <w:rsid w:val="00E324CC"/>
    <w:rsid w:val="00E34407"/>
    <w:rsid w:val="00E3467F"/>
    <w:rsid w:val="00E413B8"/>
    <w:rsid w:val="00E4146B"/>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65D9"/>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650"/>
    <w:rsid w:val="00EB08DC"/>
    <w:rsid w:val="00EB3BD5"/>
    <w:rsid w:val="00EB4128"/>
    <w:rsid w:val="00EB4CC3"/>
    <w:rsid w:val="00EB52E7"/>
    <w:rsid w:val="00EB5621"/>
    <w:rsid w:val="00EB63D8"/>
    <w:rsid w:val="00EB7FA8"/>
    <w:rsid w:val="00EC0520"/>
    <w:rsid w:val="00EC0632"/>
    <w:rsid w:val="00EC0AB1"/>
    <w:rsid w:val="00EC3290"/>
    <w:rsid w:val="00EC355E"/>
    <w:rsid w:val="00EC586C"/>
    <w:rsid w:val="00EC7C1B"/>
    <w:rsid w:val="00ED00C2"/>
    <w:rsid w:val="00ED17A9"/>
    <w:rsid w:val="00ED2080"/>
    <w:rsid w:val="00ED243A"/>
    <w:rsid w:val="00ED58D4"/>
    <w:rsid w:val="00ED5D30"/>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1491"/>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60ED"/>
    <w:rsid w:val="00F67AA6"/>
    <w:rsid w:val="00F7148A"/>
    <w:rsid w:val="00F717A0"/>
    <w:rsid w:val="00F72697"/>
    <w:rsid w:val="00F73D0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87E3D"/>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6082"/>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030A"/>
    <w:rsid w:val="00FF1068"/>
    <w:rsid w:val="00FF11A3"/>
    <w:rsid w:val="00FF16B5"/>
    <w:rsid w:val="00FF1911"/>
    <w:rsid w:val="00FF3A7C"/>
    <w:rsid w:val="00FF3F40"/>
    <w:rsid w:val="00FF42BC"/>
    <w:rsid w:val="00FF4429"/>
    <w:rsid w:val="00FF5AE0"/>
    <w:rsid w:val="00FF7198"/>
    <w:rsid w:val="00FF7509"/>
    <w:rsid w:val="5E6A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4CA43"/>
  <w15:docId w15:val="{D96C236C-140E-423C-B2BA-24A8B9E5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footnote text" w:semiHidden="1" w:qFormat="1"/>
    <w:lsdException w:name="annotation text" w:semiHidden="1" w:qFormat="1"/>
    <w:lsdException w:name="header" w:qFormat="1"/>
    <w:lsdException w:name="caption"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4" w:qFormat="1"/>
    <w:lsdException w:name="List 5" w:qFormat="1"/>
    <w:lsdException w:name="List Bullet 4"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after="180"/>
    </w:pPr>
    <w:rPr>
      <w:rFonts w:eastAsia="Times New Roman"/>
      <w:lang w:val="en-GB" w:eastAsia="en-US"/>
    </w:rPr>
  </w:style>
  <w:style w:type="paragraph" w:styleId="1">
    <w:name w:val="heading 1"/>
    <w:next w:val="a2"/>
    <w:link w:val="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0">
    <w:name w:val="heading 2"/>
    <w:basedOn w:val="1"/>
    <w:next w:val="a2"/>
    <w:link w:val="2Char"/>
    <w:qFormat/>
    <w:pPr>
      <w:pBdr>
        <w:top w:val="none" w:sz="0" w:space="0" w:color="auto"/>
      </w:pBdr>
      <w:spacing w:before="180"/>
      <w:outlineLvl w:val="1"/>
    </w:pPr>
    <w:rPr>
      <w:sz w:val="32"/>
    </w:rPr>
  </w:style>
  <w:style w:type="paragraph" w:styleId="3">
    <w:name w:val="heading 3"/>
    <w:basedOn w:val="20"/>
    <w:next w:val="a2"/>
    <w:link w:val="3Char"/>
    <w:qFormat/>
    <w:pPr>
      <w:spacing w:before="120"/>
      <w:outlineLvl w:val="2"/>
    </w:pPr>
    <w:rPr>
      <w:sz w:val="28"/>
    </w:rPr>
  </w:style>
  <w:style w:type="paragraph" w:styleId="41">
    <w:name w:val="heading 4"/>
    <w:basedOn w:val="3"/>
    <w:next w:val="a2"/>
    <w:link w:val="4Char"/>
    <w:qFormat/>
    <w:pPr>
      <w:ind w:left="1418" w:hanging="1418"/>
      <w:outlineLvl w:val="3"/>
    </w:pPr>
    <w:rPr>
      <w:sz w:val="24"/>
    </w:rPr>
  </w:style>
  <w:style w:type="paragraph" w:styleId="5">
    <w:name w:val="heading 5"/>
    <w:basedOn w:val="41"/>
    <w:next w:val="a2"/>
    <w:link w:val="5Char"/>
    <w:qFormat/>
    <w:pPr>
      <w:ind w:left="1701" w:hanging="1701"/>
      <w:outlineLvl w:val="4"/>
    </w:pPr>
    <w:rPr>
      <w:sz w:val="22"/>
    </w:rPr>
  </w:style>
  <w:style w:type="paragraph" w:styleId="6">
    <w:name w:val="heading 6"/>
    <w:basedOn w:val="H6"/>
    <w:next w:val="a2"/>
    <w:qFormat/>
    <w:pPr>
      <w:outlineLvl w:val="5"/>
    </w:pPr>
  </w:style>
  <w:style w:type="paragraph" w:styleId="7">
    <w:name w:val="heading 7"/>
    <w:basedOn w:val="H6"/>
    <w:next w:val="a2"/>
    <w:qFormat/>
    <w:pPr>
      <w:outlineLvl w:val="6"/>
    </w:pPr>
  </w:style>
  <w:style w:type="paragraph" w:styleId="8">
    <w:name w:val="heading 8"/>
    <w:basedOn w:val="1"/>
    <w:next w:val="a2"/>
    <w:qFormat/>
    <w:pPr>
      <w:ind w:left="0" w:firstLine="0"/>
      <w:outlineLvl w:val="7"/>
    </w:pPr>
  </w:style>
  <w:style w:type="paragraph" w:styleId="9">
    <w:name w:val="heading 9"/>
    <w:basedOn w:val="8"/>
    <w:next w:val="a2"/>
    <w:qFormat/>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qFormat/>
    <w:pPr>
      <w:ind w:left="1985" w:hanging="1985"/>
      <w:outlineLvl w:val="9"/>
    </w:pPr>
    <w:rPr>
      <w:sz w:val="20"/>
    </w:rPr>
  </w:style>
  <w:style w:type="paragraph" w:styleId="30">
    <w:name w:val="List 3"/>
    <w:basedOn w:val="21"/>
    <w:pPr>
      <w:ind w:left="1135"/>
    </w:pPr>
  </w:style>
  <w:style w:type="paragraph" w:styleId="21">
    <w:name w:val="List 2"/>
    <w:basedOn w:val="a6"/>
    <w:qFormat/>
    <w:pPr>
      <w:ind w:left="851"/>
    </w:pPr>
  </w:style>
  <w:style w:type="paragraph" w:styleId="a6">
    <w:name w:val="List"/>
    <w:basedOn w:val="a2"/>
    <w:link w:val="Char"/>
    <w:qFormat/>
    <w:pPr>
      <w:ind w:left="704" w:hanging="420"/>
    </w:pPr>
    <w:rPr>
      <w:rFonts w:eastAsia="宋体"/>
    </w:rPr>
  </w:style>
  <w:style w:type="paragraph" w:styleId="70">
    <w:name w:val="toc 7"/>
    <w:basedOn w:val="60"/>
    <w:next w:val="a2"/>
    <w:semiHidden/>
    <w:qFormat/>
    <w:pPr>
      <w:ind w:left="2268" w:hanging="2268"/>
    </w:pPr>
  </w:style>
  <w:style w:type="paragraph" w:styleId="60">
    <w:name w:val="toc 6"/>
    <w:basedOn w:val="50"/>
    <w:next w:val="a2"/>
    <w:semiHidden/>
    <w:qFormat/>
    <w:pPr>
      <w:ind w:left="1985" w:hanging="1985"/>
    </w:pPr>
  </w:style>
  <w:style w:type="paragraph" w:styleId="50">
    <w:name w:val="toc 5"/>
    <w:basedOn w:val="42"/>
    <w:next w:val="a2"/>
    <w:semiHidden/>
    <w:qFormat/>
    <w:pPr>
      <w:ind w:left="1701" w:hanging="1701"/>
    </w:pPr>
  </w:style>
  <w:style w:type="paragraph" w:styleId="42">
    <w:name w:val="toc 4"/>
    <w:basedOn w:val="31"/>
    <w:next w:val="a2"/>
    <w:semiHidden/>
    <w:qFormat/>
    <w:pPr>
      <w:ind w:left="1418" w:hanging="1418"/>
    </w:pPr>
  </w:style>
  <w:style w:type="paragraph" w:styleId="31">
    <w:name w:val="toc 3"/>
    <w:basedOn w:val="22"/>
    <w:next w:val="a2"/>
    <w:semiHidden/>
    <w:qFormat/>
    <w:pPr>
      <w:ind w:left="1134" w:hanging="1134"/>
    </w:pPr>
  </w:style>
  <w:style w:type="paragraph" w:styleId="22">
    <w:name w:val="toc 2"/>
    <w:basedOn w:val="10"/>
    <w:next w:val="a2"/>
    <w:uiPriority w:val="39"/>
    <w:qFormat/>
    <w:pPr>
      <w:keepNext w:val="0"/>
      <w:spacing w:before="0"/>
      <w:ind w:left="851" w:hanging="851"/>
    </w:pPr>
    <w:rPr>
      <w:sz w:val="20"/>
    </w:rPr>
  </w:style>
  <w:style w:type="paragraph" w:styleId="10">
    <w:name w:val="toc 1"/>
    <w:next w:val="a2"/>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40">
    <w:name w:val="List Bullet 4"/>
    <w:basedOn w:val="a2"/>
    <w:qFormat/>
    <w:pPr>
      <w:numPr>
        <w:numId w:val="1"/>
      </w:numPr>
      <w:tabs>
        <w:tab w:val="clear" w:pos="1418"/>
        <w:tab w:val="left" w:pos="1600"/>
      </w:tabs>
      <w:ind w:left="1543"/>
    </w:pPr>
    <w:rPr>
      <w:rFonts w:eastAsia="宋体"/>
    </w:rPr>
  </w:style>
  <w:style w:type="paragraph" w:styleId="a1">
    <w:name w:val="List Number"/>
    <w:basedOn w:val="a6"/>
    <w:qFormat/>
    <w:pPr>
      <w:numPr>
        <w:numId w:val="2"/>
      </w:numPr>
    </w:pPr>
  </w:style>
  <w:style w:type="paragraph" w:styleId="a7">
    <w:name w:val="caption"/>
    <w:basedOn w:val="a2"/>
    <w:next w:val="a2"/>
    <w:qFormat/>
    <w:pPr>
      <w:overflowPunct w:val="0"/>
      <w:autoSpaceDE w:val="0"/>
      <w:autoSpaceDN w:val="0"/>
      <w:adjustRightInd w:val="0"/>
      <w:spacing w:before="120" w:after="120"/>
      <w:textAlignment w:val="baseline"/>
    </w:pPr>
    <w:rPr>
      <w:b/>
      <w:lang w:val="en-US"/>
    </w:rPr>
  </w:style>
  <w:style w:type="paragraph" w:styleId="a8">
    <w:name w:val="List Bullet"/>
    <w:basedOn w:val="a6"/>
    <w:qFormat/>
    <w:pPr>
      <w:ind w:left="0" w:firstLine="0"/>
    </w:pPr>
  </w:style>
  <w:style w:type="paragraph" w:styleId="a9">
    <w:name w:val="Document Map"/>
    <w:basedOn w:val="a2"/>
    <w:semiHidden/>
    <w:qFormat/>
    <w:pPr>
      <w:shd w:val="clear" w:color="auto" w:fill="000080"/>
    </w:pPr>
    <w:rPr>
      <w:rFonts w:ascii="Tahoma" w:hAnsi="Tahoma" w:cs="Tahoma"/>
    </w:rPr>
  </w:style>
  <w:style w:type="paragraph" w:styleId="aa">
    <w:name w:val="annotation text"/>
    <w:basedOn w:val="a2"/>
    <w:semiHidden/>
    <w:qFormat/>
  </w:style>
  <w:style w:type="paragraph" w:styleId="80">
    <w:name w:val="toc 8"/>
    <w:basedOn w:val="10"/>
    <w:next w:val="a2"/>
    <w:uiPriority w:val="39"/>
    <w:qFormat/>
    <w:pPr>
      <w:spacing w:before="180"/>
      <w:ind w:left="2693" w:hanging="2693"/>
    </w:pPr>
    <w:rPr>
      <w:b/>
    </w:rPr>
  </w:style>
  <w:style w:type="paragraph" w:styleId="ab">
    <w:name w:val="Balloon Text"/>
    <w:basedOn w:val="a2"/>
    <w:link w:val="Char0"/>
    <w:qFormat/>
    <w:pPr>
      <w:spacing w:after="0"/>
    </w:pPr>
    <w:rPr>
      <w:rFonts w:ascii="Segoe UI" w:hAnsi="Segoe UI" w:cs="Segoe UI"/>
      <w:sz w:val="18"/>
      <w:szCs w:val="18"/>
    </w:rPr>
  </w:style>
  <w:style w:type="paragraph" w:styleId="ac">
    <w:name w:val="footer"/>
    <w:basedOn w:val="ad"/>
    <w:pPr>
      <w:jc w:val="center"/>
    </w:pPr>
    <w:rPr>
      <w:i/>
    </w:rPr>
  </w:style>
  <w:style w:type="paragraph" w:styleId="ad">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2"/>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2"/>
    <w:uiPriority w:val="39"/>
    <w:qFormat/>
    <w:pPr>
      <w:ind w:left="1418" w:hanging="1418"/>
    </w:pPr>
  </w:style>
  <w:style w:type="paragraph" w:styleId="11">
    <w:name w:val="index 1"/>
    <w:basedOn w:val="a2"/>
    <w:next w:val="a2"/>
    <w:semiHidden/>
    <w:qFormat/>
    <w:pPr>
      <w:keepLines/>
      <w:spacing w:after="0"/>
    </w:pPr>
  </w:style>
  <w:style w:type="paragraph" w:styleId="23">
    <w:name w:val="index 2"/>
    <w:basedOn w:val="11"/>
    <w:next w:val="a2"/>
    <w:semiHidden/>
    <w:qFormat/>
    <w:pPr>
      <w:ind w:left="284"/>
    </w:pPr>
  </w:style>
  <w:style w:type="paragraph" w:styleId="af">
    <w:name w:val="annotation subject"/>
    <w:basedOn w:val="aa"/>
    <w:next w:val="aa"/>
    <w:semiHidden/>
    <w:qFormat/>
    <w:rPr>
      <w:b/>
      <w:bCs/>
    </w:rPr>
  </w:style>
  <w:style w:type="table" w:styleId="af0">
    <w:name w:val="Table Grid"/>
    <w:basedOn w:val="a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Pr>
      <w:rFonts w:eastAsia="宋体"/>
      <w:color w:val="800080"/>
      <w:u w:val="single"/>
      <w:lang w:val="en-US" w:eastAsia="zh-CN" w:bidi="ar-SA"/>
    </w:rPr>
  </w:style>
  <w:style w:type="character" w:styleId="af2">
    <w:name w:val="Hyperlink"/>
    <w:qFormat/>
    <w:rPr>
      <w:color w:val="0563C1"/>
      <w:u w:val="single"/>
    </w:rPr>
  </w:style>
  <w:style w:type="character" w:styleId="af3">
    <w:name w:val="annotation reference"/>
    <w:semiHidden/>
    <w:qFormat/>
    <w:rPr>
      <w:rFonts w:eastAsia="宋体"/>
      <w:sz w:val="16"/>
      <w:lang w:val="en-US" w:eastAsia="zh-CN" w:bidi="ar-SA"/>
    </w:rPr>
  </w:style>
  <w:style w:type="character" w:styleId="af4">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character" w:customStyle="1" w:styleId="1Char">
    <w:name w:val="标题 1 Char"/>
    <w:link w:val="1"/>
    <w:qFormat/>
    <w:rPr>
      <w:rFonts w:ascii="Arial" w:eastAsia="Times New Roman" w:hAnsi="Arial"/>
      <w:sz w:val="36"/>
      <w:lang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2"/>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2"/>
    <w:link w:val="THChar"/>
    <w:qFormat/>
    <w:pPr>
      <w:keepNext/>
      <w:keepLines/>
      <w:spacing w:before="60"/>
      <w:jc w:val="center"/>
    </w:pPr>
    <w:rPr>
      <w:rFonts w:ascii="Arial" w:hAnsi="Arial"/>
      <w:b/>
    </w:rPr>
  </w:style>
  <w:style w:type="paragraph" w:customStyle="1" w:styleId="NO">
    <w:name w:val="NO"/>
    <w:basedOn w:val="a2"/>
    <w:link w:val="NOChar"/>
    <w:qFormat/>
    <w:pPr>
      <w:keepLines/>
      <w:ind w:left="1135" w:hanging="851"/>
    </w:pPr>
  </w:style>
  <w:style w:type="character" w:customStyle="1" w:styleId="NOChar">
    <w:name w:val="NO Char"/>
    <w:link w:val="NO"/>
    <w:qFormat/>
    <w:rPr>
      <w:rFonts w:eastAsia="Times New Roman"/>
      <w:lang w:eastAsia="en-US"/>
    </w:rPr>
  </w:style>
  <w:style w:type="paragraph" w:customStyle="1" w:styleId="EX">
    <w:name w:val="EX"/>
    <w:basedOn w:val="a2"/>
    <w:qFormat/>
    <w:pPr>
      <w:keepLines/>
      <w:ind w:left="1702" w:hanging="1418"/>
    </w:pPr>
  </w:style>
  <w:style w:type="paragraph" w:customStyle="1" w:styleId="FP">
    <w:name w:val="FP"/>
    <w:basedOn w:val="a2"/>
    <w:qFormat/>
    <w:pPr>
      <w:spacing w:after="0"/>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2"/>
    <w:qFormat/>
    <w:pPr>
      <w:numPr>
        <w:numId w:val="3"/>
      </w:numPr>
      <w:tabs>
        <w:tab w:val="clear" w:pos="840"/>
        <w:tab w:val="left" w:pos="704"/>
      </w:tabs>
      <w:ind w:left="704" w:hanging="420"/>
    </w:pPr>
    <w:rPr>
      <w:rFonts w:eastAsia="宋体"/>
      <w:lang w:eastAsia="zh-CN"/>
    </w:rPr>
  </w:style>
  <w:style w:type="paragraph" w:customStyle="1" w:styleId="Reference">
    <w:name w:val="Reference"/>
    <w:basedOn w:val="a2"/>
    <w:qFormat/>
    <w:pPr>
      <w:numPr>
        <w:numId w:val="4"/>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rPr>
      <w:rFonts w:eastAsia="Times New Roman"/>
      <w:color w:val="FF0000"/>
      <w:lang w:eastAsia="en-US"/>
    </w:rPr>
  </w:style>
  <w:style w:type="character" w:customStyle="1" w:styleId="af5">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6"/>
    <w:link w:val="MSMinchoChar"/>
  </w:style>
  <w:style w:type="character" w:customStyle="1" w:styleId="Char">
    <w:name w:val="列表 Char"/>
    <w:link w:val="a6"/>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a2"/>
    <w:link w:val="B4Char"/>
    <w:qFormat/>
    <w:pPr>
      <w:ind w:left="1418" w:hanging="284"/>
    </w:pPr>
  </w:style>
  <w:style w:type="character" w:customStyle="1" w:styleId="B4Char">
    <w:name w:val="B4 Char"/>
    <w:link w:val="B4"/>
    <w:qFormat/>
    <w:rPr>
      <w:rFonts w:eastAsia="Times New Roman"/>
      <w:lang w:eastAsia="en-US"/>
    </w:rPr>
  </w:style>
  <w:style w:type="paragraph" w:customStyle="1" w:styleId="B5">
    <w:name w:val="B5"/>
    <w:basedOn w:val="a2"/>
    <w:qFormat/>
    <w:pPr>
      <w:ind w:left="1702" w:hanging="284"/>
    </w:pPr>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B2">
    <w:name w:val="B2"/>
    <w:basedOn w:val="a2"/>
    <w:pPr>
      <w:ind w:left="851" w:hanging="284"/>
    </w:pPr>
  </w:style>
  <w:style w:type="paragraph" w:customStyle="1" w:styleId="TALCharChar">
    <w:name w:val="TAL Char Char"/>
    <w:basedOn w:val="a2"/>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B3">
    <w:name w:val="B3"/>
    <w:basedOn w:val="a2"/>
    <w:pPr>
      <w:ind w:left="1135" w:hanging="284"/>
    </w:pPr>
  </w:style>
  <w:style w:type="character" w:customStyle="1" w:styleId="TALCar">
    <w:name w:val="TAL Car"/>
    <w:link w:val="TAL"/>
    <w:qFormat/>
    <w:rPr>
      <w:rFonts w:ascii="Arial" w:eastAsia="Times New Roman" w:hAnsi="Arial"/>
      <w:sz w:val="18"/>
      <w:lang w:eastAsia="en-US"/>
    </w:rPr>
  </w:style>
  <w:style w:type="paragraph" w:customStyle="1" w:styleId="00BodyText">
    <w:name w:val="00 BodyText"/>
    <w:basedOn w:val="a2"/>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6">
    <w:name w:val="样式 图表标题 + (中文) 宋体"/>
    <w:basedOn w:val="af7"/>
    <w:rPr>
      <w:rFonts w:eastAsia="Arial"/>
    </w:rPr>
  </w:style>
  <w:style w:type="paragraph" w:customStyle="1" w:styleId="af7">
    <w:name w:val="图表标题"/>
    <w:basedOn w:val="a2"/>
    <w:next w:val="a2"/>
    <w:pPr>
      <w:spacing w:before="60" w:after="60"/>
      <w:jc w:val="center"/>
    </w:pPr>
    <w:rPr>
      <w:rFonts w:ascii="Arial" w:eastAsia="Batang" w:hAnsi="Arial" w:cs="宋体"/>
    </w:rPr>
  </w:style>
  <w:style w:type="character" w:customStyle="1" w:styleId="PLChar">
    <w:name w:val="PL Char"/>
    <w:link w:val="PL"/>
    <w:qFormat/>
    <w:rPr>
      <w:rFonts w:ascii="Courier New" w:eastAsia="Times New Roman" w:hAnsi="Courier New"/>
      <w:sz w:val="16"/>
      <w:lang w:eastAsia="en-US"/>
    </w:rPr>
  </w:style>
  <w:style w:type="character" w:customStyle="1" w:styleId="Char0">
    <w:name w:val="批注框文本 Char"/>
    <w:link w:val="ab"/>
    <w:qFormat/>
    <w:rPr>
      <w:rFonts w:ascii="Segoe UI" w:eastAsia="Times New Roman" w:hAnsi="Segoe UI" w:cs="Segoe UI"/>
      <w:sz w:val="18"/>
      <w:szCs w:val="18"/>
      <w:lang w:eastAsia="en-US"/>
    </w:rPr>
  </w:style>
  <w:style w:type="paragraph" w:customStyle="1" w:styleId="MTDisplayEquation">
    <w:name w:val="MTDisplayEquation"/>
    <w:basedOn w:val="a2"/>
    <w:pPr>
      <w:tabs>
        <w:tab w:val="center" w:pos="4820"/>
        <w:tab w:val="right" w:pos="9640"/>
      </w:tabs>
    </w:pPr>
    <w:rPr>
      <w:lang w:val="en-US"/>
    </w:rPr>
  </w:style>
  <w:style w:type="paragraph" w:customStyle="1" w:styleId="Guidance">
    <w:name w:val="Guidance"/>
    <w:basedOn w:val="a2"/>
    <w:rPr>
      <w:i/>
      <w:color w:val="0000FF"/>
    </w:rPr>
  </w:style>
  <w:style w:type="paragraph" w:customStyle="1" w:styleId="memoheader">
    <w:name w:val="memo header"/>
    <w:basedOn w:val="a2"/>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qFormat/>
    <w:pPr>
      <w:ind w:left="568" w:hanging="284"/>
    </w:pPr>
  </w:style>
  <w:style w:type="character" w:customStyle="1" w:styleId="B1Char1">
    <w:name w:val="B1 Char1"/>
    <w:link w:val="B1"/>
    <w:qFormat/>
    <w:rPr>
      <w:rFonts w:eastAsia="Times New Roman"/>
      <w:lang w:eastAsia="en-US"/>
    </w:rPr>
  </w:style>
  <w:style w:type="character" w:customStyle="1" w:styleId="af8">
    <w:name w:val="首标题"/>
    <w:rPr>
      <w:rFonts w:ascii="Arial" w:eastAsia="宋体" w:hAnsi="Arial"/>
      <w:sz w:val="24"/>
      <w:lang w:val="en-US" w:eastAsia="zh-CN" w:bidi="ar-SA"/>
    </w:rPr>
  </w:style>
  <w:style w:type="paragraph" w:customStyle="1" w:styleId="4">
    <w:name w:val="标题4"/>
    <w:basedOn w:val="a2"/>
    <w:pPr>
      <w:numPr>
        <w:numId w:val="5"/>
      </w:numPr>
    </w:pPr>
  </w:style>
  <w:style w:type="paragraph" w:customStyle="1" w:styleId="a">
    <w:name w:val="插图题注"/>
    <w:basedOn w:val="a2"/>
    <w:qFormat/>
    <w:pPr>
      <w:numPr>
        <w:ilvl w:val="7"/>
        <w:numId w:val="6"/>
      </w:numPr>
    </w:pPr>
  </w:style>
  <w:style w:type="paragraph" w:customStyle="1" w:styleId="a0">
    <w:name w:val="表格题注"/>
    <w:basedOn w:val="a2"/>
    <w:qFormat/>
    <w:pPr>
      <w:numPr>
        <w:ilvl w:val="8"/>
        <w:numId w:val="6"/>
      </w:numPr>
    </w:pPr>
  </w:style>
  <w:style w:type="character" w:customStyle="1" w:styleId="THChar">
    <w:name w:val="TH Char"/>
    <w:link w:val="TH"/>
    <w:rPr>
      <w:rFonts w:ascii="Arial" w:eastAsia="Times New Roman" w:hAnsi="Arial"/>
      <w:b/>
      <w:lang w:eastAsia="en-US"/>
    </w:rPr>
  </w:style>
  <w:style w:type="paragraph" w:customStyle="1" w:styleId="TAJ">
    <w:name w:val="TAJ"/>
    <w:basedOn w:val="TH"/>
  </w:style>
  <w:style w:type="paragraph" w:customStyle="1" w:styleId="TT">
    <w:name w:val="TT"/>
    <w:basedOn w:val="1"/>
    <w:next w:val="a2"/>
    <w:pPr>
      <w:outlineLvl w:val="9"/>
    </w:pPr>
  </w:style>
  <w:style w:type="paragraph" w:customStyle="1" w:styleId="12">
    <w:name w:val="样式1"/>
    <w:basedOn w:val="a2"/>
  </w:style>
  <w:style w:type="character" w:customStyle="1" w:styleId="2Char">
    <w:name w:val="标题 2 Char"/>
    <w:link w:val="20"/>
    <w:rPr>
      <w:rFonts w:ascii="Arial" w:eastAsia="Times New Roman" w:hAnsi="Arial"/>
      <w:sz w:val="32"/>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yinbiao">
    <w:name w:val="yinbiao"/>
    <w:basedOn w:val="a3"/>
  </w:style>
  <w:style w:type="character" w:customStyle="1" w:styleId="textbodybold1">
    <w:name w:val="textbodybold1"/>
    <w:rPr>
      <w:rFonts w:ascii="Arial" w:eastAsia="宋体" w:hAnsi="Arial" w:cs="Arial" w:hint="default"/>
      <w:b/>
      <w:bCs/>
      <w:color w:val="902630"/>
      <w:sz w:val="18"/>
      <w:szCs w:val="18"/>
      <w:lang w:val="en-US" w:eastAsia="zh-CN" w:bidi="ar-SA"/>
    </w:rPr>
  </w:style>
  <w:style w:type="paragraph" w:customStyle="1" w:styleId="Proposal">
    <w:name w:val="Proposal"/>
    <w:basedOn w:val="a2"/>
    <w:link w:val="ProposalChar"/>
    <w:qFormat/>
    <w:pPr>
      <w:numPr>
        <w:numId w:val="7"/>
      </w:numPr>
      <w:tabs>
        <w:tab w:val="left" w:pos="1560"/>
      </w:tabs>
      <w:ind w:left="1560" w:hanging="1200"/>
    </w:pPr>
    <w:rPr>
      <w:b/>
    </w:rPr>
  </w:style>
  <w:style w:type="paragraph" w:customStyle="1" w:styleId="TOCHeading1">
    <w:name w:val="TOC Heading1"/>
    <w:basedOn w:val="1"/>
    <w:next w:val="a2"/>
    <w:uiPriority w:val="39"/>
    <w:semiHidden/>
    <w:unhideWhenUsed/>
    <w:qFormat/>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Pr>
      <w:rFonts w:eastAsia="Times New Roman"/>
      <w:b/>
      <w:lang w:val="en-GB"/>
    </w:rPr>
  </w:style>
  <w:style w:type="paragraph" w:customStyle="1" w:styleId="Proposallist">
    <w:name w:val="Proposal list"/>
    <w:basedOn w:val="Proposal"/>
    <w:link w:val="ProposallistChar"/>
    <w:qFormat/>
    <w:pPr>
      <w:numPr>
        <w:numId w:val="0"/>
      </w:numPr>
      <w:ind w:left="1560" w:hanging="1134"/>
    </w:pPr>
  </w:style>
  <w:style w:type="character" w:customStyle="1" w:styleId="ProposallistChar">
    <w:name w:val="Proposal list Char"/>
    <w:basedOn w:val="ProposalChar"/>
    <w:link w:val="Proposallist"/>
    <w:qFormat/>
    <w:rPr>
      <w:rFonts w:eastAsia="宋体"/>
      <w:b/>
      <w:lang w:val="en-GB" w:eastAsia="en-US" w:bidi="ar-SA"/>
    </w:rPr>
  </w:style>
  <w:style w:type="character" w:customStyle="1" w:styleId="3Char">
    <w:name w:val="标题 3 Char"/>
    <w:basedOn w:val="a3"/>
    <w:link w:val="3"/>
    <w:qFormat/>
    <w:rPr>
      <w:rFonts w:ascii="Arial" w:eastAsia="Times New Roman" w:hAnsi="Arial"/>
      <w:sz w:val="28"/>
      <w:lang w:val="en-GB"/>
    </w:rPr>
  </w:style>
  <w:style w:type="character" w:customStyle="1" w:styleId="4Char">
    <w:name w:val="标题 4 Char"/>
    <w:basedOn w:val="a3"/>
    <w:link w:val="41"/>
    <w:rPr>
      <w:rFonts w:ascii="Arial" w:eastAsia="Times New Roman" w:hAnsi="Arial"/>
      <w:sz w:val="24"/>
      <w:lang w:val="en-GB"/>
    </w:rPr>
  </w:style>
  <w:style w:type="character" w:customStyle="1" w:styleId="5Char">
    <w:name w:val="标题 5 Char"/>
    <w:basedOn w:val="a3"/>
    <w:link w:val="5"/>
    <w:rPr>
      <w:rFonts w:ascii="Arial" w:eastAsia="Times New Roman" w:hAnsi="Arial"/>
      <w:sz w:val="22"/>
      <w:lang w:val="en-GB"/>
    </w:rPr>
  </w:style>
  <w:style w:type="paragraph" w:styleId="af9">
    <w:name w:val="List Paragraph"/>
    <w:basedOn w:val="a2"/>
    <w:link w:val="Char1"/>
    <w:uiPriority w:val="34"/>
    <w:qFormat/>
    <w:pPr>
      <w:ind w:firstLineChars="200" w:firstLine="420"/>
    </w:pPr>
  </w:style>
  <w:style w:type="character" w:customStyle="1" w:styleId="B1Char">
    <w:name w:val="B1 Char"/>
    <w:rPr>
      <w:rFonts w:ascii="Times New Roman" w:hAnsi="Times New Roman"/>
      <w:lang w:val="en-GB" w:eastAsia="en-US"/>
    </w:rPr>
  </w:style>
  <w:style w:type="character" w:customStyle="1" w:styleId="TALChar">
    <w:name w:val="TAL Char"/>
    <w:qFormat/>
    <w:rPr>
      <w:rFonts w:ascii="Arial" w:hAnsi="Arial"/>
      <w:sz w:val="18"/>
      <w:lang w:val="en-GB" w:eastAsia="en-GB"/>
    </w:rPr>
  </w:style>
  <w:style w:type="character" w:customStyle="1" w:styleId="TACChar">
    <w:name w:val="TAC Char"/>
    <w:link w:val="TAC"/>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UnresolvedMention2">
    <w:name w:val="Unresolved Mention2"/>
    <w:basedOn w:val="a3"/>
    <w:uiPriority w:val="99"/>
    <w:semiHidden/>
    <w:unhideWhenUsed/>
    <w:rPr>
      <w:color w:val="605E5C"/>
      <w:shd w:val="clear" w:color="auto" w:fill="E1DFDD"/>
    </w:rPr>
  </w:style>
  <w:style w:type="character" w:customStyle="1" w:styleId="Char1">
    <w:name w:val="列出段落 Char"/>
    <w:link w:val="af9"/>
    <w:uiPriority w:val="34"/>
    <w:locked/>
    <w:rPr>
      <w:rFonts w:eastAsia="Times New Roman"/>
      <w:lang w:val="en-GB"/>
    </w:rPr>
  </w:style>
  <w:style w:type="paragraph" w:customStyle="1" w:styleId="Revision1">
    <w:name w:val="Revision1"/>
    <w:hidden/>
    <w:uiPriority w:val="99"/>
    <w:semiHidden/>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teven.1.xu@nokia-sb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B872E-D505-4791-8EC8-B47AF85E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1824</Characters>
  <Application>Microsoft Office Word</Application>
  <DocSecurity>0</DocSecurity>
  <Lines>15</Lines>
  <Paragraphs>4</Paragraphs>
  <ScaleCrop>false</ScaleCrop>
  <Company>Huawei Technologies Co.,Ltd.</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Huawei</cp:lastModifiedBy>
  <cp:revision>3</cp:revision>
  <cp:lastPrinted>2009-04-22T07:01:00Z</cp:lastPrinted>
  <dcterms:created xsi:type="dcterms:W3CDTF">2021-02-03T04:29:00Z</dcterms:created>
  <dcterms:modified xsi:type="dcterms:W3CDTF">2021-02-03T04:31:00Z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(3)GgB+JLS8t9WkVN60dxTgT6tGbJoZzRJnRBsVizJjMyD91NmNQeMZ9u5fSzhieUQzozYdeKRn
u1y62L5/bc+dd9wLgAFu30IJWc0wDm9aJ9J+KU0GyhZ1TkCUD15Le1E+UJVpLiiSZIs+ebKr
JFwyUDArZpA0RuThWWwvxgtKSBMxqD0n+MBhtYXNDKl3llaJrzP28Lj19c2N8wT8Wfl38qao
VqVaehFkm4w+lj4FYq</vt:lpwstr>
  </property>
  <property fmtid="{D5CDD505-2E9C-101B-9397-08002B2CF9AE}" pid="17" name="_2015_ms_pID_7253431">
    <vt:lpwstr>y/ksbidnbCKzMXFc/FcXZ0kNsjfhzQi1zDObHIfPEzIVeWybZWuAu6
0Tv/iEmsPJCZKmVUTmOjcADU9PPgb0+9PZevTsKLHEFPjI+XW/gGo9pzehT3f5qzx1+jNdI9
7h7MizXdv7vmxheGj0AmAuvRweKHriaPgLb6SGA6pJASHzxMgNGxP/9dkGIjzQpR/J6wUFZ3
0S4UCL1kD6OLlGFGhPjMYAY0cvdOeX+IBUMj</vt:lpwstr>
  </property>
  <property fmtid="{D5CDD505-2E9C-101B-9397-08002B2CF9AE}" pid="18" name="_2015_ms_pID_7253432">
    <vt:lpwstr>KJJXawnaUiibcvpxIVjy7xg=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y fmtid="{D5CDD505-2E9C-101B-9397-08002B2CF9AE}" pid="23" name="KSOProductBuildVer">
    <vt:lpwstr>2052-11.8.2.9022</vt:lpwstr>
  </property>
</Properties>
</file>