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5"/>
        <w:tabs>
          <w:tab w:val="right" w:pos="9639"/>
          <w:tab w:val="right" w:pos="13323"/>
        </w:tabs>
        <w:spacing w:after="0"/>
        <w:rPr>
          <w:rFonts w:cs="Arial"/>
          <w:b/>
          <w:sz w:val="24"/>
          <w:szCs w:val="24"/>
        </w:rPr>
      </w:pPr>
      <w:bookmarkStart w:id="0" w:name="_Toc193024528"/>
      <w:r>
        <w:rPr>
          <w:rFonts w:cs="Arial"/>
          <w:b/>
          <w:bCs/>
          <w:sz w:val="24"/>
          <w:szCs w:val="24"/>
        </w:rPr>
        <w:t>3GPP TSG-RAN WG3 Meeting #111-e</w:t>
      </w:r>
      <w:r>
        <w:rPr>
          <w:rFonts w:cs="Arial"/>
          <w:b/>
          <w:sz w:val="24"/>
          <w:szCs w:val="24"/>
        </w:rPr>
        <w:tab/>
      </w:r>
      <w:r>
        <w:rPr>
          <w:b/>
          <w:sz w:val="28"/>
        </w:rPr>
        <w:t>R3-211223</w:t>
      </w:r>
    </w:p>
    <w:p>
      <w:pPr>
        <w:pStyle w:val="85"/>
        <w:tabs>
          <w:tab w:val="right" w:pos="9639"/>
          <w:tab w:val="right" w:pos="13323"/>
        </w:tabs>
        <w:spacing w:after="0"/>
        <w:rPr>
          <w:rFonts w:cs="Arial"/>
          <w:b/>
          <w:sz w:val="24"/>
          <w:szCs w:val="24"/>
        </w:rPr>
      </w:pPr>
      <w:r>
        <w:rPr>
          <w:rFonts w:cs="Arial"/>
          <w:b/>
          <w:bCs/>
          <w:sz w:val="24"/>
          <w:szCs w:val="24"/>
        </w:rPr>
        <w:t>E-meeting, 25 Jan – 5 Feb 2021</w:t>
      </w:r>
    </w:p>
    <w:p>
      <w:pPr>
        <w:tabs>
          <w:tab w:val="center" w:pos="4536"/>
          <w:tab w:val="right" w:pos="9072"/>
        </w:tabs>
        <w:spacing w:after="0"/>
        <w:rPr>
          <w:rFonts w:ascii="Arial" w:hAnsi="Arial" w:eastAsia="MS Mincho"/>
          <w:b/>
          <w:sz w:val="22"/>
          <w:szCs w:val="22"/>
        </w:rPr>
      </w:pPr>
      <w:bookmarkStart w:id="1" w:name="OLE_LINK41"/>
      <w:bookmarkStart w:id="2" w:name="OLE_LINK42"/>
      <w:bookmarkStart w:id="3" w:name="OLE_LINK39"/>
      <w:bookmarkStart w:id="4" w:name="OLE_LINK40"/>
      <w:r>
        <w:rPr>
          <w:rFonts w:hint="eastAsia" w:ascii="Arial" w:hAnsi="Arial" w:eastAsia="宋体"/>
          <w:b/>
          <w:sz w:val="22"/>
          <w:szCs w:val="22"/>
          <w:lang w:eastAsia="zh-CN"/>
        </w:rPr>
        <w:tab/>
      </w:r>
      <w:r>
        <w:rPr>
          <w:rFonts w:hint="eastAsia" w:ascii="Arial" w:hAnsi="Arial" w:eastAsia="宋体"/>
          <w:b/>
          <w:i/>
          <w:sz w:val="22"/>
          <w:szCs w:val="22"/>
          <w:lang w:eastAsia="zh-CN"/>
        </w:rPr>
        <w:t xml:space="preserve">               </w:t>
      </w:r>
    </w:p>
    <w:bookmarkEnd w:id="1"/>
    <w:bookmarkEnd w:id="2"/>
    <w:bookmarkEnd w:id="3"/>
    <w:bookmarkEnd w:id="4"/>
    <w:p>
      <w:pPr>
        <w:tabs>
          <w:tab w:val="center" w:pos="4536"/>
          <w:tab w:val="right" w:pos="9072"/>
        </w:tabs>
        <w:spacing w:after="0"/>
        <w:jc w:val="both"/>
        <w:rPr>
          <w:rFonts w:ascii="Arial" w:hAnsi="Arial" w:eastAsia="宋体"/>
          <w:b/>
          <w:i/>
          <w:sz w:val="18"/>
          <w:szCs w:val="18"/>
          <w:lang w:eastAsia="zh-CN"/>
        </w:rPr>
      </w:pPr>
      <w:r>
        <w:rPr>
          <w:rFonts w:hint="eastAsia" w:ascii="Arial" w:hAnsi="Arial" w:eastAsia="宋体" w:cs="Arial"/>
          <w:b/>
          <w:sz w:val="22"/>
          <w:szCs w:val="22"/>
          <w:lang w:eastAsia="zh-CN"/>
        </w:rPr>
        <w:tab/>
      </w:r>
      <w:r>
        <w:rPr>
          <w:rFonts w:hint="eastAsia" w:ascii="Arial" w:hAnsi="Arial" w:eastAsia="宋体" w:cs="Arial"/>
          <w:b/>
          <w:sz w:val="22"/>
          <w:szCs w:val="22"/>
          <w:lang w:eastAsia="zh-CN"/>
        </w:rPr>
        <w:tab/>
      </w:r>
    </w:p>
    <w:p>
      <w:pPr>
        <w:spacing w:after="60"/>
        <w:ind w:left="1985" w:hanging="1985"/>
        <w:rPr>
          <w:rFonts w:ascii="Arial" w:hAnsi="Arial" w:eastAsia="宋体" w:cs="Arial"/>
          <w:bCs/>
          <w:szCs w:val="24"/>
          <w:lang w:val="en-US" w:eastAsia="zh-CN"/>
        </w:rPr>
      </w:pPr>
      <w:r>
        <w:rPr>
          <w:rFonts w:ascii="Arial" w:hAnsi="Arial" w:cs="Arial"/>
          <w:b/>
          <w:szCs w:val="24"/>
          <w:lang w:val="en-US"/>
        </w:rPr>
        <w:t>Title:</w:t>
      </w:r>
      <w:r>
        <w:rPr>
          <w:rFonts w:ascii="Arial" w:hAnsi="Arial" w:cs="Arial"/>
          <w:b/>
          <w:szCs w:val="24"/>
          <w:lang w:val="en-US"/>
        </w:rPr>
        <w:tab/>
      </w:r>
      <w:r>
        <w:rPr>
          <w:rFonts w:ascii="Arial" w:hAnsi="Arial" w:cs="Arial"/>
          <w:b/>
          <w:szCs w:val="24"/>
          <w:lang w:val="en-US"/>
        </w:rPr>
        <w:t xml:space="preserve">[draft] </w:t>
      </w:r>
      <w:r>
        <w:rPr>
          <w:rFonts w:ascii="Arial" w:hAnsi="Arial" w:cs="Arial"/>
          <w:bCs/>
          <w:szCs w:val="24"/>
          <w:lang w:val="en-US" w:eastAsia="zh-CN"/>
        </w:rPr>
        <w:t>LS on using MOBIKE in Integrated Access and Backhaul system</w:t>
      </w:r>
    </w:p>
    <w:p>
      <w:pPr>
        <w:spacing w:after="60"/>
        <w:ind w:left="1985" w:hanging="1985"/>
        <w:rPr>
          <w:rFonts w:ascii="Arial" w:hAnsi="Arial" w:eastAsia="宋体" w:cs="Arial"/>
          <w:bCs/>
          <w:szCs w:val="24"/>
          <w:lang w:val="en-US" w:eastAsia="zh-CN"/>
        </w:rPr>
      </w:pPr>
      <w:r>
        <w:rPr>
          <w:rFonts w:ascii="Arial" w:hAnsi="Arial" w:cs="Arial"/>
          <w:b/>
          <w:szCs w:val="24"/>
          <w:lang w:val="en-US"/>
        </w:rPr>
        <w:t>Response to:</w:t>
      </w:r>
      <w:r>
        <w:rPr>
          <w:rFonts w:ascii="Arial" w:hAnsi="Arial" w:cs="Arial"/>
          <w:bCs/>
          <w:szCs w:val="24"/>
          <w:lang w:val="en-US"/>
        </w:rPr>
        <w:tab/>
      </w:r>
    </w:p>
    <w:p>
      <w:pPr>
        <w:spacing w:after="60"/>
        <w:ind w:left="1985" w:hanging="1985"/>
        <w:rPr>
          <w:rFonts w:ascii="Arial" w:hAnsi="Arial" w:cs="Arial"/>
          <w:bCs/>
          <w:szCs w:val="24"/>
          <w:lang w:val="en-US" w:eastAsia="zh-CN"/>
        </w:rPr>
      </w:pPr>
      <w:r>
        <w:rPr>
          <w:rFonts w:ascii="Arial" w:hAnsi="Arial" w:cs="Arial"/>
          <w:b/>
          <w:szCs w:val="24"/>
          <w:lang w:val="en-US"/>
        </w:rPr>
        <w:t>Release:</w:t>
      </w:r>
      <w:r>
        <w:rPr>
          <w:rFonts w:ascii="Arial" w:hAnsi="Arial" w:cs="Arial"/>
          <w:bCs/>
          <w:szCs w:val="24"/>
          <w:lang w:val="en-US"/>
        </w:rPr>
        <w:tab/>
      </w:r>
      <w:r>
        <w:rPr>
          <w:rFonts w:ascii="Arial" w:hAnsi="Arial" w:cs="Arial"/>
          <w:bCs/>
          <w:szCs w:val="24"/>
          <w:lang w:val="en-US"/>
        </w:rPr>
        <w:t>Rel-17</w:t>
      </w:r>
    </w:p>
    <w:p>
      <w:pPr>
        <w:spacing w:after="0"/>
        <w:rPr>
          <w:rFonts w:ascii="Arial" w:hAnsi="Arial" w:eastAsia="宋体" w:cs="Arial"/>
          <w:sz w:val="16"/>
          <w:szCs w:val="16"/>
          <w:lang w:val="en-US" w:eastAsia="zh-CN"/>
        </w:rPr>
      </w:pPr>
      <w:r>
        <w:rPr>
          <w:rFonts w:ascii="Arial" w:hAnsi="Arial" w:cs="Arial"/>
          <w:b/>
          <w:szCs w:val="24"/>
          <w:lang w:val="en-US"/>
        </w:rPr>
        <w:t>Work Item:</w:t>
      </w:r>
      <w:r>
        <w:rPr>
          <w:rFonts w:ascii="Arial" w:hAnsi="Arial" w:cs="Arial"/>
          <w:bCs/>
          <w:szCs w:val="24"/>
          <w:lang w:val="en-US"/>
        </w:rPr>
        <w:tab/>
      </w:r>
      <w:r>
        <w:rPr>
          <w:rFonts w:hint="eastAsia" w:ascii="Arial" w:hAnsi="Arial" w:eastAsia="宋体" w:cs="Arial"/>
          <w:bCs/>
          <w:szCs w:val="24"/>
          <w:lang w:val="en-US" w:eastAsia="zh-CN"/>
        </w:rPr>
        <w:t xml:space="preserve">          </w:t>
      </w:r>
      <w:r>
        <w:rPr>
          <w:rFonts w:ascii="Arial" w:hAnsi="Arial" w:eastAsia="宋体" w:cs="Arial"/>
          <w:bCs/>
          <w:szCs w:val="24"/>
          <w:lang w:val="en-US" w:eastAsia="zh-CN"/>
        </w:rPr>
        <w:tab/>
      </w:r>
      <w:r>
        <w:rPr>
          <w:rFonts w:ascii="Arial" w:hAnsi="Arial" w:eastAsia="宋体" w:cs="Arial"/>
          <w:bCs/>
          <w:szCs w:val="24"/>
          <w:lang w:val="en-US" w:eastAsia="zh-CN"/>
        </w:rPr>
        <w:tab/>
      </w:r>
      <w:r>
        <w:rPr>
          <w:rFonts w:ascii="Arial" w:hAnsi="Arial" w:cs="Arial"/>
          <w:bCs/>
          <w:szCs w:val="24"/>
          <w:lang w:val="en-US" w:eastAsia="zh-CN"/>
        </w:rPr>
        <w:t>NR_IAB_enh-Core</w:t>
      </w:r>
    </w:p>
    <w:p>
      <w:pPr>
        <w:spacing w:after="60"/>
        <w:ind w:left="1985" w:hanging="1985"/>
        <w:rPr>
          <w:rFonts w:ascii="Arial" w:hAnsi="Arial" w:cs="Arial"/>
          <w:bCs/>
          <w:szCs w:val="24"/>
          <w:lang w:val="en-US"/>
        </w:rPr>
      </w:pPr>
    </w:p>
    <w:p>
      <w:pPr>
        <w:spacing w:after="60"/>
        <w:ind w:left="1985" w:hanging="1985"/>
        <w:rPr>
          <w:rFonts w:ascii="Arial" w:hAnsi="Arial" w:cs="Arial"/>
          <w:b/>
          <w:szCs w:val="24"/>
          <w:lang w:val="en-US"/>
        </w:rPr>
      </w:pPr>
    </w:p>
    <w:p>
      <w:pPr>
        <w:spacing w:after="60"/>
        <w:ind w:left="1985" w:hanging="1985"/>
        <w:rPr>
          <w:rFonts w:ascii="Arial" w:hAnsi="Arial" w:eastAsia="宋体" w:cs="Arial"/>
          <w:bCs/>
          <w:szCs w:val="24"/>
          <w:lang w:val="en-US" w:eastAsia="zh-CN"/>
        </w:rPr>
      </w:pPr>
      <w:r>
        <w:rPr>
          <w:rFonts w:ascii="Arial" w:hAnsi="Arial" w:cs="Arial"/>
          <w:b/>
          <w:szCs w:val="24"/>
          <w:lang w:val="en-US"/>
        </w:rPr>
        <w:t>Source:</w:t>
      </w:r>
      <w:r>
        <w:rPr>
          <w:rFonts w:ascii="Arial" w:hAnsi="Arial" w:cs="Arial"/>
          <w:bCs/>
          <w:color w:val="FF0000"/>
          <w:szCs w:val="24"/>
          <w:lang w:val="en-US"/>
        </w:rPr>
        <w:tab/>
      </w:r>
      <w:r>
        <w:rPr>
          <w:rFonts w:ascii="Arial" w:hAnsi="Arial" w:cs="Arial"/>
          <w:bCs/>
          <w:szCs w:val="24"/>
          <w:lang w:val="en-US"/>
        </w:rPr>
        <w:t xml:space="preserve">Nokia [will be </w:t>
      </w:r>
      <w:r>
        <w:rPr>
          <w:rFonts w:ascii="Arial" w:hAnsi="Arial" w:cs="Arial"/>
          <w:bCs/>
          <w:szCs w:val="24"/>
          <w:lang w:val="en-US" w:eastAsia="zh-CN"/>
        </w:rPr>
        <w:t>RAN</w:t>
      </w:r>
      <w:r>
        <w:rPr>
          <w:rFonts w:hint="eastAsia" w:ascii="Arial" w:hAnsi="Arial" w:eastAsia="宋体" w:cs="Arial"/>
          <w:bCs/>
          <w:szCs w:val="24"/>
          <w:lang w:val="en-US" w:eastAsia="zh-CN"/>
        </w:rPr>
        <w:t>3</w:t>
      </w:r>
      <w:r>
        <w:rPr>
          <w:rFonts w:ascii="Arial" w:hAnsi="Arial" w:eastAsia="宋体" w:cs="Arial"/>
          <w:bCs/>
          <w:szCs w:val="24"/>
          <w:lang w:val="en-US" w:eastAsia="zh-CN"/>
        </w:rPr>
        <w:t>]</w:t>
      </w:r>
    </w:p>
    <w:p>
      <w:pPr>
        <w:spacing w:after="60"/>
        <w:ind w:left="1985" w:hanging="1985"/>
        <w:rPr>
          <w:rFonts w:ascii="Arial" w:hAnsi="Arial" w:eastAsia="宋体" w:cs="Arial"/>
          <w:bCs/>
          <w:szCs w:val="24"/>
          <w:lang w:val="en-US" w:eastAsia="zh-CN"/>
        </w:rPr>
      </w:pPr>
      <w:r>
        <w:rPr>
          <w:rFonts w:ascii="Arial" w:hAnsi="Arial" w:cs="Arial"/>
          <w:b/>
          <w:szCs w:val="24"/>
          <w:lang w:val="en-US"/>
        </w:rPr>
        <w:t>To:</w:t>
      </w:r>
      <w:r>
        <w:rPr>
          <w:rFonts w:ascii="Arial" w:hAnsi="Arial" w:cs="Arial"/>
          <w:bCs/>
          <w:szCs w:val="24"/>
          <w:lang w:val="en-US"/>
        </w:rPr>
        <w:tab/>
      </w:r>
      <w:r>
        <w:rPr>
          <w:rFonts w:ascii="Arial" w:hAnsi="Arial" w:cs="Arial"/>
          <w:bCs/>
          <w:szCs w:val="24"/>
          <w:lang w:val="en-US"/>
        </w:rPr>
        <w:t>SA</w:t>
      </w:r>
      <w:r>
        <w:rPr>
          <w:rFonts w:ascii="Arial" w:hAnsi="Arial" w:eastAsia="宋体" w:cs="Arial"/>
          <w:bCs/>
          <w:color w:val="000000"/>
          <w:szCs w:val="24"/>
          <w:lang w:val="en-US" w:eastAsia="zh-CN"/>
        </w:rPr>
        <w:t>3</w:t>
      </w:r>
    </w:p>
    <w:p>
      <w:pPr>
        <w:spacing w:after="60"/>
        <w:ind w:left="1985" w:hanging="1985"/>
        <w:rPr>
          <w:rFonts w:ascii="Arial" w:hAnsi="Arial" w:eastAsia="宋体" w:cs="Arial"/>
          <w:bCs/>
          <w:szCs w:val="24"/>
          <w:lang w:val="en-US" w:eastAsia="zh-CN"/>
        </w:rPr>
      </w:pPr>
      <w:r>
        <w:rPr>
          <w:rFonts w:ascii="Arial" w:hAnsi="Arial" w:cs="Arial"/>
          <w:b/>
          <w:szCs w:val="24"/>
          <w:lang w:val="en-US"/>
        </w:rPr>
        <w:t>Cc:</w:t>
      </w:r>
      <w:r>
        <w:rPr>
          <w:rFonts w:ascii="Arial" w:hAnsi="Arial" w:cs="Arial"/>
          <w:bCs/>
          <w:szCs w:val="24"/>
          <w:lang w:val="en-US"/>
        </w:rPr>
        <w:tab/>
      </w:r>
      <w:r>
        <w:rPr>
          <w:rFonts w:hint="eastAsia" w:ascii="Arial" w:hAnsi="Arial" w:eastAsia="宋体" w:cs="Arial"/>
          <w:bCs/>
          <w:szCs w:val="24"/>
          <w:lang w:val="en-US" w:eastAsia="zh-CN"/>
        </w:rPr>
        <w:t>-</w:t>
      </w:r>
    </w:p>
    <w:p>
      <w:pPr>
        <w:spacing w:after="60"/>
        <w:ind w:left="1985" w:hanging="1985"/>
        <w:rPr>
          <w:rFonts w:ascii="Arial" w:hAnsi="Arial" w:cs="Arial"/>
          <w:bCs/>
          <w:szCs w:val="24"/>
          <w:lang w:val="en-US"/>
        </w:rPr>
      </w:pPr>
    </w:p>
    <w:p>
      <w:pPr>
        <w:tabs>
          <w:tab w:val="left" w:pos="2268"/>
        </w:tabs>
        <w:spacing w:after="0"/>
        <w:rPr>
          <w:rFonts w:ascii="Arial" w:hAnsi="Arial" w:cs="Arial"/>
          <w:bCs/>
          <w:szCs w:val="24"/>
          <w:lang w:val="en-US"/>
        </w:rPr>
      </w:pPr>
      <w:r>
        <w:rPr>
          <w:rFonts w:ascii="Arial" w:hAnsi="Arial" w:cs="Arial"/>
          <w:b/>
          <w:szCs w:val="24"/>
          <w:lang w:val="en-US"/>
        </w:rPr>
        <w:t>Contact Person:</w:t>
      </w:r>
    </w:p>
    <w:p>
      <w:pPr>
        <w:keepNext/>
        <w:tabs>
          <w:tab w:val="left" w:pos="2268"/>
        </w:tabs>
        <w:spacing w:before="240" w:after="60"/>
        <w:ind w:left="567"/>
        <w:outlineLvl w:val="3"/>
        <w:rPr>
          <w:rFonts w:ascii="Arial" w:hAnsi="Arial" w:eastAsia="宋体" w:cs="Arial"/>
          <w:b/>
          <w:szCs w:val="24"/>
          <w:lang w:val="en-US"/>
        </w:rPr>
      </w:pPr>
      <w:r>
        <w:rPr>
          <w:rFonts w:ascii="Arial" w:hAnsi="Arial" w:cs="Arial"/>
          <w:b/>
          <w:szCs w:val="24"/>
          <w:lang w:val="en-US"/>
        </w:rPr>
        <w:t>Name:</w:t>
      </w:r>
      <w:r>
        <w:rPr>
          <w:rFonts w:ascii="Arial" w:hAnsi="Arial" w:cs="Arial"/>
          <w:b/>
          <w:szCs w:val="24"/>
          <w:lang w:val="en-US"/>
        </w:rPr>
        <w:tab/>
      </w:r>
      <w:r>
        <w:rPr>
          <w:rFonts w:ascii="Arial" w:hAnsi="Arial" w:eastAsia="宋体" w:cs="Arial"/>
          <w:bCs/>
          <w:color w:val="000000"/>
          <w:szCs w:val="24"/>
          <w:lang w:val="en-US" w:eastAsia="zh-CN"/>
        </w:rPr>
        <w:t>Steven Xu</w:t>
      </w:r>
    </w:p>
    <w:p>
      <w:pPr>
        <w:keepNext/>
        <w:keepLines/>
        <w:tabs>
          <w:tab w:val="left" w:pos="2268"/>
        </w:tabs>
        <w:spacing w:before="240" w:after="64" w:line="320" w:lineRule="auto"/>
        <w:ind w:left="567"/>
        <w:outlineLvl w:val="6"/>
        <w:rPr>
          <w:rFonts w:ascii="Arial" w:hAnsi="Arial" w:eastAsia="宋体" w:cs="Arial"/>
          <w:bCs/>
          <w:color w:val="0000FF"/>
          <w:szCs w:val="24"/>
          <w:u w:val="single"/>
          <w:lang w:val="en-US" w:eastAsia="zh-CN"/>
        </w:rPr>
      </w:pPr>
      <w:r>
        <w:rPr>
          <w:rFonts w:ascii="Arial" w:hAnsi="Arial" w:cs="Arial"/>
          <w:b/>
          <w:szCs w:val="24"/>
          <w:lang w:val="en-US"/>
        </w:rPr>
        <w:t>E-mail Address:</w:t>
      </w:r>
      <w:r>
        <w:rPr>
          <w:rFonts w:ascii="Arial" w:hAnsi="Arial" w:cs="Arial"/>
          <w:b/>
          <w:szCs w:val="24"/>
          <w:lang w:val="en-US"/>
        </w:rPr>
        <w:tab/>
      </w:r>
      <w:r>
        <w:fldChar w:fldCharType="begin"/>
      </w:r>
      <w:r>
        <w:instrText xml:space="preserve"> HYPERLINK "mailto:Steven.1.xu@nokia-sbell.com" </w:instrText>
      </w:r>
      <w:r>
        <w:fldChar w:fldCharType="separate"/>
      </w:r>
      <w:r>
        <w:rPr>
          <w:rStyle w:val="43"/>
          <w:rFonts w:ascii="Arial" w:hAnsi="Arial" w:eastAsia="宋体" w:cs="Arial"/>
          <w:bCs/>
          <w:szCs w:val="24"/>
          <w:lang w:val="en-US" w:eastAsia="zh-CN"/>
        </w:rPr>
        <w:t>Steven.1.xu@nokia-sbell.com</w:t>
      </w:r>
      <w:r>
        <w:rPr>
          <w:rStyle w:val="43"/>
          <w:rFonts w:ascii="Arial" w:hAnsi="Arial" w:eastAsia="宋体" w:cs="Arial"/>
          <w:bCs/>
          <w:szCs w:val="24"/>
          <w:lang w:val="en-US" w:eastAsia="zh-CN"/>
        </w:rPr>
        <w:fldChar w:fldCharType="end"/>
      </w:r>
    </w:p>
    <w:p>
      <w:pPr>
        <w:pBdr>
          <w:bottom w:val="single" w:color="auto" w:sz="4" w:space="1"/>
        </w:pBdr>
        <w:tabs>
          <w:tab w:val="left" w:pos="2552"/>
        </w:tabs>
        <w:spacing w:after="0"/>
        <w:jc w:val="both"/>
        <w:rPr>
          <w:szCs w:val="24"/>
          <w:lang w:val="en-US"/>
        </w:rPr>
      </w:pPr>
    </w:p>
    <w:p>
      <w:pPr>
        <w:spacing w:after="120"/>
        <w:rPr>
          <w:rFonts w:ascii="Arial" w:hAnsi="Arial" w:eastAsia="宋体" w:cs="Arial"/>
          <w:b/>
          <w:szCs w:val="24"/>
          <w:lang w:val="en-US" w:eastAsia="zh-CN"/>
        </w:rPr>
      </w:pPr>
    </w:p>
    <w:p>
      <w:pPr>
        <w:numPr>
          <w:ilvl w:val="0"/>
          <w:numId w:val="8"/>
        </w:numPr>
        <w:overflowPunct w:val="0"/>
        <w:autoSpaceDE w:val="0"/>
        <w:autoSpaceDN w:val="0"/>
        <w:adjustRightInd w:val="0"/>
        <w:spacing w:after="120"/>
        <w:contextualSpacing/>
        <w:textAlignment w:val="baseline"/>
        <w:rPr>
          <w:rFonts w:ascii="Arial" w:hAnsi="Arial" w:eastAsia="宋体" w:cs="Arial"/>
          <w:b/>
          <w:lang w:eastAsia="zh-CN"/>
        </w:rPr>
      </w:pPr>
      <w:r>
        <w:rPr>
          <w:rFonts w:ascii="Arial" w:hAnsi="Arial" w:eastAsia="MS Mincho" w:cs="Arial"/>
          <w:b/>
        </w:rPr>
        <w:t>Overall Description:</w:t>
      </w:r>
    </w:p>
    <w:p>
      <w:pPr>
        <w:overflowPunct w:val="0"/>
        <w:autoSpaceDE w:val="0"/>
        <w:autoSpaceDN w:val="0"/>
        <w:adjustRightInd w:val="0"/>
        <w:spacing w:after="120"/>
        <w:contextualSpacing/>
        <w:textAlignment w:val="baseline"/>
        <w:rPr>
          <w:rFonts w:ascii="Arial" w:hAnsi="Arial" w:eastAsia="宋体" w:cs="Arial"/>
          <w:b/>
          <w:lang w:eastAsia="zh-CN"/>
        </w:rPr>
      </w:pPr>
    </w:p>
    <w:p>
      <w:pPr>
        <w:tabs>
          <w:tab w:val="left" w:pos="420"/>
          <w:tab w:val="center" w:pos="4536"/>
          <w:tab w:val="right" w:pos="9072"/>
        </w:tabs>
        <w:spacing w:after="0"/>
        <w:rPr>
          <w:rFonts w:ascii="Arial" w:hAnsi="Arial" w:cs="Arial"/>
          <w:lang w:val="en-US" w:eastAsia="zh-CN"/>
        </w:rPr>
      </w:pPr>
      <w:r>
        <w:rPr>
          <w:rFonts w:ascii="Arial" w:hAnsi="Arial" w:cs="Arial"/>
          <w:lang w:val="en-US" w:eastAsia="zh-CN"/>
        </w:rPr>
        <w:t>During the discussion on Integrated Access and Backhaul Enhancements for NR WI, RAN3 agreed the Working Assumption that RFC4555 IKEv2 Mobility and Multihoming Protocol (MOBIKE) can be used to reduce the service interruption during Intra-Donor</w:t>
      </w:r>
      <w:del w:id="0" w:author="ZTE" w:date="2021-02-03T11:01:48Z">
        <w:r>
          <w:rPr>
            <w:rFonts w:hint="default" w:ascii="Arial" w:hAnsi="Arial" w:cs="Arial"/>
            <w:lang w:val="en-US" w:eastAsia="zh-CN"/>
          </w:rPr>
          <w:delText xml:space="preserve"> </w:delText>
        </w:r>
      </w:del>
      <w:ins w:id="1" w:author="ZTE" w:date="2021-02-03T11:01:48Z">
        <w:r>
          <w:rPr>
            <w:rFonts w:hint="eastAsia" w:ascii="Arial" w:hAnsi="Arial" w:cs="Arial"/>
            <w:lang w:val="en-US" w:eastAsia="zh-CN"/>
          </w:rPr>
          <w:t>-</w:t>
        </w:r>
      </w:ins>
      <w:ins w:id="2" w:author="ZTE" w:date="2021-02-03T11:01:43Z">
        <w:r>
          <w:rPr>
            <w:rFonts w:hint="eastAsia" w:ascii="Arial" w:hAnsi="Arial" w:cs="Arial"/>
            <w:lang w:val="en-US" w:eastAsia="zh-CN"/>
          </w:rPr>
          <w:t>C</w:t>
        </w:r>
      </w:ins>
      <w:ins w:id="3" w:author="ZTE" w:date="2021-02-03T11:01:44Z">
        <w:r>
          <w:rPr>
            <w:rFonts w:hint="eastAsia" w:ascii="Arial" w:hAnsi="Arial" w:cs="Arial"/>
            <w:lang w:val="en-US" w:eastAsia="zh-CN"/>
          </w:rPr>
          <w:t xml:space="preserve">U </w:t>
        </w:r>
      </w:ins>
      <w:r>
        <w:rPr>
          <w:rFonts w:ascii="Arial" w:hAnsi="Arial" w:cs="Arial"/>
          <w:lang w:val="en-US" w:eastAsia="zh-CN"/>
        </w:rPr>
        <w:t xml:space="preserve">Inter-Donor-DU topology adaptation. </w:t>
      </w:r>
    </w:p>
    <w:p>
      <w:pPr>
        <w:pStyle w:val="122"/>
        <w:numPr>
          <w:ilvl w:val="0"/>
          <w:numId w:val="9"/>
        </w:numPr>
        <w:tabs>
          <w:tab w:val="left" w:pos="420"/>
          <w:tab w:val="center" w:pos="4536"/>
          <w:tab w:val="right" w:pos="9072"/>
        </w:tabs>
        <w:spacing w:after="0"/>
        <w:ind w:firstLineChars="0"/>
        <w:rPr>
          <w:rFonts w:ascii="Arial" w:hAnsi="Arial" w:cs="Arial"/>
          <w:lang w:val="en-US" w:eastAsia="zh-CN"/>
        </w:rPr>
      </w:pPr>
      <w:r>
        <w:rPr>
          <w:rFonts w:ascii="Arial" w:hAnsi="Arial" w:cs="Arial"/>
          <w:lang w:val="en-US" w:eastAsia="zh-CN"/>
        </w:rPr>
        <w:t>When IPsec tunnel mode is used to protect the F1 traffic, the IAB</w:t>
      </w:r>
      <w:ins w:id="4" w:author="ZTE" w:date="2021-02-03T11:02:12Z">
        <w:r>
          <w:rPr>
            <w:rFonts w:hint="eastAsia" w:ascii="Arial" w:hAnsi="Arial" w:cs="Arial"/>
            <w:lang w:val="en-US" w:eastAsia="zh-CN"/>
          </w:rPr>
          <w:t>-</w:t>
        </w:r>
      </w:ins>
      <w:ins w:id="5" w:author="ZTE" w:date="2021-02-03T11:02:13Z">
        <w:r>
          <w:rPr>
            <w:rFonts w:hint="eastAsia" w:ascii="Arial" w:hAnsi="Arial" w:cs="Arial"/>
            <w:lang w:val="en-US" w:eastAsia="zh-CN"/>
          </w:rPr>
          <w:t>DU</w:t>
        </w:r>
      </w:ins>
      <w:r>
        <w:rPr>
          <w:rFonts w:ascii="Arial" w:hAnsi="Arial" w:cs="Arial"/>
          <w:lang w:val="en-US" w:eastAsia="zh-CN"/>
        </w:rPr>
        <w:t>’s outer IP address is anchored in the Donor-DU. The IAB</w:t>
      </w:r>
      <w:ins w:id="6" w:author="ZTE" w:date="2021-02-03T11:02:17Z">
        <w:r>
          <w:rPr>
            <w:rFonts w:hint="eastAsia" w:ascii="Arial" w:hAnsi="Arial" w:cs="Arial"/>
            <w:lang w:val="en-US" w:eastAsia="zh-CN"/>
          </w:rPr>
          <w:t>-DU</w:t>
        </w:r>
      </w:ins>
      <w:r>
        <w:rPr>
          <w:rFonts w:ascii="Arial" w:hAnsi="Arial" w:cs="Arial"/>
          <w:lang w:val="en-US" w:eastAsia="zh-CN"/>
        </w:rPr>
        <w:t>’s inner IP address is used for the SCTP and F1 interface with IAB Donor</w:t>
      </w:r>
      <w:ins w:id="7" w:author="ZTE" w:date="2021-02-03T11:02:26Z">
        <w:r>
          <w:rPr>
            <w:rFonts w:hint="eastAsia" w:ascii="Arial" w:hAnsi="Arial" w:cs="Arial"/>
            <w:lang w:val="en-US" w:eastAsia="zh-CN"/>
          </w:rPr>
          <w:t xml:space="preserve"> </w:t>
        </w:r>
      </w:ins>
      <w:ins w:id="8" w:author="ZTE" w:date="2021-02-03T11:02:27Z">
        <w:r>
          <w:rPr>
            <w:rFonts w:hint="eastAsia" w:ascii="Arial" w:hAnsi="Arial" w:cs="Arial"/>
            <w:lang w:val="en-US" w:eastAsia="zh-CN"/>
          </w:rPr>
          <w:t>C</w:t>
        </w:r>
      </w:ins>
      <w:ins w:id="9" w:author="ZTE" w:date="2021-02-03T11:02:28Z">
        <w:r>
          <w:rPr>
            <w:rFonts w:hint="eastAsia" w:ascii="Arial" w:hAnsi="Arial" w:cs="Arial"/>
            <w:lang w:val="en-US" w:eastAsia="zh-CN"/>
          </w:rPr>
          <w:t>U</w:t>
        </w:r>
      </w:ins>
      <w:r>
        <w:rPr>
          <w:rFonts w:ascii="Arial" w:hAnsi="Arial" w:cs="Arial"/>
          <w:lang w:val="en-US" w:eastAsia="zh-CN"/>
        </w:rPr>
        <w:t xml:space="preserve">. </w:t>
      </w:r>
    </w:p>
    <w:p>
      <w:pPr>
        <w:pStyle w:val="122"/>
        <w:numPr>
          <w:ilvl w:val="0"/>
          <w:numId w:val="9"/>
        </w:numPr>
        <w:tabs>
          <w:tab w:val="left" w:pos="420"/>
          <w:tab w:val="center" w:pos="4536"/>
          <w:tab w:val="right" w:pos="9072"/>
        </w:tabs>
        <w:spacing w:after="0"/>
        <w:ind w:firstLineChars="0"/>
        <w:rPr>
          <w:rFonts w:ascii="Arial" w:hAnsi="Arial" w:cs="Arial"/>
          <w:lang w:val="en-US" w:eastAsia="zh-CN"/>
        </w:rPr>
      </w:pPr>
      <w:r>
        <w:rPr>
          <w:rFonts w:ascii="Arial" w:hAnsi="Arial" w:cs="Arial"/>
          <w:lang w:val="en-US" w:eastAsia="zh-CN"/>
        </w:rPr>
        <w:t xml:space="preserve">For the migrating IAB </w:t>
      </w:r>
      <w:ins w:id="10" w:author="ZTE" w:date="2021-02-03T11:02:51Z">
        <w:r>
          <w:rPr>
            <w:rFonts w:hint="eastAsia" w:ascii="Arial" w:hAnsi="Arial" w:cs="Arial"/>
            <w:lang w:val="en-US" w:eastAsia="zh-CN"/>
          </w:rPr>
          <w:t>node</w:t>
        </w:r>
      </w:ins>
      <w:ins w:id="11" w:author="ZTE" w:date="2021-02-03T11:02:52Z">
        <w:r>
          <w:rPr>
            <w:rFonts w:hint="eastAsia" w:ascii="Arial" w:hAnsi="Arial" w:cs="Arial"/>
            <w:lang w:val="en-US" w:eastAsia="zh-CN"/>
          </w:rPr>
          <w:t xml:space="preserve"> </w:t>
        </w:r>
      </w:ins>
      <w:ins w:id="12" w:author="ZTE" w:date="2021-02-03T11:02:55Z">
        <w:r>
          <w:rPr>
            <w:rFonts w:hint="eastAsia" w:ascii="Arial" w:hAnsi="Arial" w:cs="Arial"/>
            <w:lang w:val="en-US" w:eastAsia="zh-CN"/>
          </w:rPr>
          <w:t>migr</w:t>
        </w:r>
      </w:ins>
      <w:ins w:id="13" w:author="ZTE" w:date="2021-02-03T11:02:56Z">
        <w:r>
          <w:rPr>
            <w:rFonts w:hint="eastAsia" w:ascii="Arial" w:hAnsi="Arial" w:cs="Arial"/>
            <w:lang w:val="en-US" w:eastAsia="zh-CN"/>
          </w:rPr>
          <w:t>a</w:t>
        </w:r>
      </w:ins>
      <w:del w:id="14" w:author="ZTE" w:date="2021-02-03T11:02:54Z">
        <w:r>
          <w:rPr>
            <w:rFonts w:ascii="Arial" w:hAnsi="Arial" w:cs="Arial"/>
            <w:lang w:val="en-US" w:eastAsia="zh-CN"/>
          </w:rPr>
          <w:delText>connec</w:delText>
        </w:r>
      </w:del>
      <w:r>
        <w:rPr>
          <w:rFonts w:ascii="Arial" w:hAnsi="Arial" w:cs="Arial"/>
          <w:lang w:val="en-US" w:eastAsia="zh-CN"/>
        </w:rPr>
        <w:t>ting to a target</w:t>
      </w:r>
      <w:del w:id="15" w:author="ZTE" w:date="2021-02-03T11:03:15Z">
        <w:r>
          <w:rPr>
            <w:rFonts w:ascii="Arial" w:hAnsi="Arial" w:cs="Arial"/>
            <w:lang w:val="en-US" w:eastAsia="zh-CN"/>
          </w:rPr>
          <w:delText xml:space="preserve"> parent</w:delText>
        </w:r>
      </w:del>
      <w:r>
        <w:rPr>
          <w:rFonts w:ascii="Arial" w:hAnsi="Arial" w:cs="Arial"/>
          <w:lang w:val="en-US" w:eastAsia="zh-CN"/>
        </w:rPr>
        <w:t xml:space="preserve"> cell under target Donor-DU, the IAB node will be assigned with </w:t>
      </w:r>
      <w:ins w:id="16" w:author="ZTE" w:date="2021-02-03T11:03:29Z">
        <w:r>
          <w:rPr>
            <w:rFonts w:hint="eastAsia" w:ascii="Arial" w:hAnsi="Arial" w:cs="Arial"/>
            <w:lang w:val="en-US" w:eastAsia="zh-CN"/>
          </w:rPr>
          <w:t>a</w:t>
        </w:r>
      </w:ins>
      <w:ins w:id="17" w:author="ZTE" w:date="2021-02-03T11:03:30Z">
        <w:r>
          <w:rPr>
            <w:rFonts w:hint="eastAsia" w:ascii="Arial" w:hAnsi="Arial" w:cs="Arial"/>
            <w:lang w:val="en-US" w:eastAsia="zh-CN"/>
          </w:rPr>
          <w:t xml:space="preserve"> </w:t>
        </w:r>
      </w:ins>
      <w:r>
        <w:rPr>
          <w:rFonts w:ascii="Arial" w:hAnsi="Arial" w:cs="Arial"/>
          <w:lang w:val="en-US" w:eastAsia="zh-CN"/>
        </w:rPr>
        <w:t xml:space="preserve">new outer IP address anchored in target IAB Donor-DU. </w:t>
      </w:r>
    </w:p>
    <w:p>
      <w:pPr>
        <w:pStyle w:val="122"/>
        <w:numPr>
          <w:ilvl w:val="0"/>
          <w:numId w:val="9"/>
        </w:numPr>
        <w:tabs>
          <w:tab w:val="left" w:pos="420"/>
          <w:tab w:val="center" w:pos="4536"/>
          <w:tab w:val="right" w:pos="9072"/>
        </w:tabs>
        <w:spacing w:after="0"/>
        <w:ind w:firstLineChars="0"/>
        <w:rPr>
          <w:rFonts w:ascii="Arial" w:hAnsi="Arial" w:cs="Arial"/>
          <w:lang w:val="en-US" w:eastAsia="zh-CN"/>
        </w:rPr>
      </w:pPr>
      <w:r>
        <w:rPr>
          <w:rFonts w:ascii="Arial" w:hAnsi="Arial" w:cs="Arial"/>
          <w:lang w:val="en-US" w:eastAsia="zh-CN"/>
        </w:rPr>
        <w:t xml:space="preserve">In Rel-16 topology adaptation, the IAB node will get a new inner IP address, and will use the new inner IP address to establish the SCTP association with IAB Donor. </w:t>
      </w:r>
    </w:p>
    <w:p>
      <w:pPr>
        <w:pStyle w:val="122"/>
        <w:numPr>
          <w:ilvl w:val="0"/>
          <w:numId w:val="9"/>
        </w:numPr>
        <w:tabs>
          <w:tab w:val="left" w:pos="420"/>
          <w:tab w:val="center" w:pos="4536"/>
          <w:tab w:val="right" w:pos="9072"/>
        </w:tabs>
        <w:spacing w:after="0"/>
        <w:ind w:firstLineChars="0"/>
        <w:rPr>
          <w:rFonts w:ascii="Arial" w:hAnsi="Arial" w:cs="Arial"/>
          <w:lang w:val="en-US" w:eastAsia="zh-CN"/>
        </w:rPr>
      </w:pPr>
      <w:r>
        <w:rPr>
          <w:rFonts w:ascii="Arial" w:hAnsi="Arial" w:cs="Arial"/>
          <w:lang w:val="en-US" w:eastAsia="zh-CN"/>
        </w:rPr>
        <w:t xml:space="preserve">If using MOBIKE, </w:t>
      </w:r>
      <w:bookmarkStart w:id="5" w:name="_GoBack"/>
      <w:bookmarkEnd w:id="5"/>
      <w:r>
        <w:rPr>
          <w:rFonts w:ascii="Arial" w:hAnsi="Arial" w:cs="Arial"/>
          <w:lang w:val="en-US" w:eastAsia="zh-CN"/>
        </w:rPr>
        <w:t xml:space="preserve">the IAB node can reuse the previous inner IP address, thus the previously established SCTP association can be reused after topology adaptation. </w:t>
      </w:r>
      <w:ins w:id="18" w:author="ZTE" w:date="2021-02-03T11:07:07Z">
        <w:r>
          <w:rPr>
            <w:rFonts w:hint="eastAsia" w:ascii="Arial" w:hAnsi="Arial" w:cs="Arial"/>
            <w:lang w:val="en-US" w:eastAsia="zh-CN"/>
          </w:rPr>
          <w:t>A</w:t>
        </w:r>
      </w:ins>
      <w:ins w:id="19" w:author="ZTE" w:date="2021-02-03T11:07:08Z">
        <w:r>
          <w:rPr>
            <w:rFonts w:hint="eastAsia" w:ascii="Arial" w:hAnsi="Arial" w:cs="Arial"/>
            <w:lang w:val="en-US" w:eastAsia="zh-CN"/>
          </w:rPr>
          <w:t>nd th</w:t>
        </w:r>
      </w:ins>
      <w:ins w:id="20" w:author="ZTE" w:date="2021-02-03T11:07:09Z">
        <w:r>
          <w:rPr>
            <w:rFonts w:hint="eastAsia" w:ascii="Arial" w:hAnsi="Arial" w:cs="Arial"/>
            <w:lang w:val="en-US" w:eastAsia="zh-CN"/>
          </w:rPr>
          <w:t>e IA</w:t>
        </w:r>
      </w:ins>
      <w:ins w:id="21" w:author="ZTE" w:date="2021-02-03T11:07:10Z">
        <w:r>
          <w:rPr>
            <w:rFonts w:hint="eastAsia" w:ascii="Arial" w:hAnsi="Arial" w:cs="Arial"/>
            <w:lang w:val="en-US" w:eastAsia="zh-CN"/>
          </w:rPr>
          <w:t xml:space="preserve">B node </w:t>
        </w:r>
      </w:ins>
      <w:ins w:id="22" w:author="ZTE" w:date="2021-02-03T11:07:11Z">
        <w:r>
          <w:rPr>
            <w:rFonts w:hint="eastAsia" w:ascii="Arial" w:hAnsi="Arial" w:cs="Arial"/>
            <w:lang w:val="en-US" w:eastAsia="zh-CN"/>
          </w:rPr>
          <w:t>c</w:t>
        </w:r>
      </w:ins>
      <w:ins w:id="23" w:author="ZTE" w:date="2021-02-03T11:07:15Z">
        <w:r>
          <w:rPr>
            <w:rFonts w:hint="eastAsia" w:ascii="Arial" w:hAnsi="Arial" w:cs="Arial"/>
            <w:lang w:val="en-US" w:eastAsia="zh-CN"/>
          </w:rPr>
          <w:t>an</w:t>
        </w:r>
      </w:ins>
      <w:ins w:id="24" w:author="ZTE" w:date="2021-02-03T11:07:16Z">
        <w:r>
          <w:rPr>
            <w:rFonts w:hint="eastAsia" w:ascii="Arial" w:hAnsi="Arial" w:cs="Arial"/>
            <w:lang w:val="en-US" w:eastAsia="zh-CN"/>
          </w:rPr>
          <w:t xml:space="preserve"> ini</w:t>
        </w:r>
      </w:ins>
      <w:ins w:id="25" w:author="ZTE" w:date="2021-02-03T11:07:17Z">
        <w:r>
          <w:rPr>
            <w:rFonts w:hint="eastAsia" w:ascii="Arial" w:hAnsi="Arial" w:cs="Arial"/>
            <w:lang w:val="en-US" w:eastAsia="zh-CN"/>
          </w:rPr>
          <w:t xml:space="preserve">tiate </w:t>
        </w:r>
      </w:ins>
      <w:ins w:id="26" w:author="ZTE" w:date="2021-02-03T11:07:18Z">
        <w:r>
          <w:rPr>
            <w:rFonts w:hint="eastAsia" w:ascii="Arial" w:hAnsi="Arial" w:cs="Arial"/>
            <w:lang w:val="en-US" w:eastAsia="zh-CN"/>
          </w:rPr>
          <w:t>MOBI</w:t>
        </w:r>
      </w:ins>
      <w:ins w:id="27" w:author="ZTE" w:date="2021-02-03T11:07:19Z">
        <w:r>
          <w:rPr>
            <w:rFonts w:hint="eastAsia" w:ascii="Arial" w:hAnsi="Arial" w:cs="Arial"/>
            <w:lang w:val="en-US" w:eastAsia="zh-CN"/>
          </w:rPr>
          <w:t>LE pro</w:t>
        </w:r>
      </w:ins>
      <w:ins w:id="28" w:author="ZTE" w:date="2021-02-03T11:07:20Z">
        <w:r>
          <w:rPr>
            <w:rFonts w:hint="eastAsia" w:ascii="Arial" w:hAnsi="Arial" w:cs="Arial"/>
            <w:lang w:val="en-US" w:eastAsia="zh-CN"/>
          </w:rPr>
          <w:t>cedure</w:t>
        </w:r>
      </w:ins>
      <w:ins w:id="29" w:author="ZTE" w:date="2021-02-03T11:07:21Z">
        <w:r>
          <w:rPr>
            <w:rFonts w:hint="eastAsia" w:ascii="Arial" w:hAnsi="Arial" w:cs="Arial"/>
            <w:lang w:val="en-US" w:eastAsia="zh-CN"/>
            <w:rPrChange w:id="30" w:author="ZTE" w:date="2021-02-03T11:07:37Z">
              <w:rPr>
                <w:rFonts w:hint="eastAsia" w:ascii="Arial" w:hAnsi="Arial" w:cs="Arial"/>
                <w:lang w:val="en-US" w:eastAsia="zh-CN"/>
              </w:rPr>
            </w:rPrChange>
          </w:rPr>
          <w:t xml:space="preserve"> </w:t>
        </w:r>
      </w:ins>
      <w:ins w:id="32" w:author="ZTE" w:date="2021-02-03T11:07:29Z">
        <w:r>
          <w:rPr>
            <w:rFonts w:hint="eastAsia" w:ascii="Arial" w:hAnsi="Arial" w:eastAsia="Times New Roman" w:cs="Arial"/>
            <w:lang w:val="en-US" w:eastAsia="zh-CN"/>
            <w:rPrChange w:id="33" w:author="ZTE" w:date="2021-02-03T11:07:37Z">
              <w:rPr>
                <w:rFonts w:ascii="Times New Roman" w:hAnsi="Times New Roman" w:eastAsia="宋体"/>
                <w:lang w:eastAsia="en-US"/>
              </w:rPr>
            </w:rPrChange>
          </w:rPr>
          <w:t>to update the outer IP address</w:t>
        </w:r>
      </w:ins>
      <w:ins w:id="35" w:author="ZTE" w:date="2021-02-03T11:07:39Z">
        <w:r>
          <w:rPr>
            <w:rFonts w:hint="eastAsia" w:ascii="Arial" w:hAnsi="Arial" w:cs="Arial"/>
            <w:lang w:val="en-US" w:eastAsia="zh-CN"/>
          </w:rPr>
          <w:t>.</w:t>
        </w:r>
      </w:ins>
      <w:ins w:id="36" w:author="ZTE" w:date="2021-02-03T11:07:40Z">
        <w:r>
          <w:rPr>
            <w:rFonts w:hint="eastAsia" w:ascii="Arial" w:hAnsi="Arial" w:cs="Arial"/>
            <w:lang w:val="en-US" w:eastAsia="zh-CN"/>
          </w:rPr>
          <w:t xml:space="preserve"> </w:t>
        </w:r>
      </w:ins>
      <w:r>
        <w:rPr>
          <w:rFonts w:ascii="Arial" w:hAnsi="Arial" w:cs="Arial"/>
          <w:lang w:val="en-US" w:eastAsia="zh-CN"/>
        </w:rPr>
        <w:t>The service interruption during the topology adaptation can be reduced, e.g. avoid the establishment new SCTP association.</w:t>
      </w:r>
    </w:p>
    <w:p>
      <w:pPr>
        <w:tabs>
          <w:tab w:val="left" w:pos="420"/>
          <w:tab w:val="center" w:pos="4536"/>
          <w:tab w:val="right" w:pos="9072"/>
        </w:tabs>
        <w:spacing w:after="0"/>
        <w:rPr>
          <w:rFonts w:ascii="Arial" w:hAnsi="Arial" w:cs="Arial"/>
          <w:lang w:val="en-US" w:eastAsia="zh-CN"/>
        </w:rPr>
      </w:pPr>
    </w:p>
    <w:p>
      <w:pPr>
        <w:tabs>
          <w:tab w:val="left" w:pos="420"/>
          <w:tab w:val="center" w:pos="4536"/>
          <w:tab w:val="right" w:pos="9072"/>
        </w:tabs>
        <w:spacing w:after="0"/>
        <w:rPr>
          <w:rFonts w:ascii="Arial" w:hAnsi="Arial" w:cs="Arial" w:eastAsiaTheme="minorEastAsia"/>
          <w:lang w:val="en-US" w:eastAsia="zh-CN"/>
        </w:rPr>
      </w:pPr>
      <w:r>
        <w:rPr>
          <w:rFonts w:ascii="Arial" w:hAnsi="Arial" w:cs="Arial" w:eastAsiaTheme="minorEastAsia"/>
          <w:lang w:val="en-US" w:eastAsia="zh-CN"/>
        </w:rPr>
        <w:t xml:space="preserve">RAN3 would like to ask SA3 to provide feedback on using MOBIKE in Integrated Access and Backhaul system. </w:t>
      </w:r>
    </w:p>
    <w:p>
      <w:pPr>
        <w:tabs>
          <w:tab w:val="left" w:pos="420"/>
          <w:tab w:val="center" w:pos="4536"/>
          <w:tab w:val="right" w:pos="9072"/>
        </w:tabs>
        <w:spacing w:after="0"/>
        <w:rPr>
          <w:rFonts w:ascii="Arial" w:hAnsi="Arial" w:cs="Arial"/>
          <w:lang w:val="en-US" w:eastAsia="zh-CN"/>
        </w:rPr>
      </w:pPr>
    </w:p>
    <w:p>
      <w:pPr>
        <w:keepNext/>
        <w:spacing w:before="240" w:after="60"/>
        <w:outlineLvl w:val="1"/>
        <w:rPr>
          <w:rFonts w:ascii="Arial" w:hAnsi="Arial" w:cs="Arial"/>
          <w:b/>
          <w:szCs w:val="24"/>
          <w:lang w:val="en-US"/>
        </w:rPr>
      </w:pPr>
      <w:r>
        <w:rPr>
          <w:rFonts w:ascii="Arial" w:hAnsi="Arial" w:cs="Arial"/>
          <w:b/>
          <w:szCs w:val="24"/>
          <w:lang w:val="en-US"/>
        </w:rPr>
        <w:t>2. Actions:</w:t>
      </w:r>
    </w:p>
    <w:p>
      <w:pPr>
        <w:spacing w:after="0"/>
        <w:rPr>
          <w:szCs w:val="24"/>
          <w:lang w:val="en-US"/>
        </w:rPr>
      </w:pPr>
    </w:p>
    <w:p>
      <w:pPr>
        <w:spacing w:after="120"/>
        <w:ind w:left="1985" w:hanging="1985"/>
        <w:rPr>
          <w:rFonts w:ascii="Arial" w:hAnsi="Arial" w:eastAsia="宋体" w:cs="Arial"/>
          <w:b/>
          <w:szCs w:val="24"/>
          <w:lang w:val="en-US" w:eastAsia="zh-CN"/>
        </w:rPr>
      </w:pPr>
      <w:r>
        <w:rPr>
          <w:rFonts w:ascii="Arial" w:hAnsi="Arial" w:cs="Arial"/>
          <w:b/>
          <w:szCs w:val="24"/>
          <w:lang w:val="en-US"/>
        </w:rPr>
        <w:t>To SA</w:t>
      </w:r>
      <w:r>
        <w:rPr>
          <w:rFonts w:ascii="Arial" w:hAnsi="Arial" w:eastAsia="宋体" w:cs="Arial"/>
          <w:b/>
          <w:szCs w:val="24"/>
          <w:lang w:val="en-US" w:eastAsia="zh-CN"/>
        </w:rPr>
        <w:t>3</w:t>
      </w:r>
      <w:r>
        <w:rPr>
          <w:rFonts w:ascii="Arial" w:hAnsi="Arial" w:cs="Arial"/>
          <w:b/>
          <w:szCs w:val="24"/>
          <w:lang w:val="en-US"/>
        </w:rPr>
        <w:t>:</w:t>
      </w:r>
    </w:p>
    <w:p>
      <w:pPr>
        <w:spacing w:after="0"/>
        <w:ind w:left="851" w:hanging="851"/>
        <w:rPr>
          <w:rFonts w:ascii="Arial" w:hAnsi="Arial" w:eastAsia="宋体" w:cs="Arial"/>
          <w:iCs/>
          <w:szCs w:val="24"/>
          <w:lang w:val="en-US" w:eastAsia="ja-JP"/>
        </w:rPr>
      </w:pPr>
      <w:r>
        <w:rPr>
          <w:rFonts w:ascii="Arial" w:hAnsi="Arial" w:cs="Arial"/>
          <w:b/>
          <w:szCs w:val="24"/>
          <w:lang w:val="en-US"/>
        </w:rPr>
        <w:t xml:space="preserve">ACTION: </w:t>
      </w:r>
      <w:r>
        <w:rPr>
          <w:rFonts w:ascii="Arial" w:hAnsi="Arial" w:cs="Arial"/>
          <w:bCs/>
          <w:szCs w:val="24"/>
          <w:lang w:val="en-US"/>
        </w:rPr>
        <w:t>RAN</w:t>
      </w:r>
      <w:r>
        <w:rPr>
          <w:rFonts w:hint="eastAsia" w:ascii="Arial" w:hAnsi="Arial" w:eastAsia="宋体" w:cs="Arial"/>
          <w:bCs/>
          <w:szCs w:val="24"/>
          <w:lang w:val="en-US" w:eastAsia="zh-CN"/>
        </w:rPr>
        <w:t>3</w:t>
      </w:r>
      <w:r>
        <w:rPr>
          <w:rFonts w:ascii="Arial" w:hAnsi="Arial" w:cs="Arial"/>
          <w:bCs/>
          <w:szCs w:val="24"/>
          <w:lang w:val="en-US"/>
        </w:rPr>
        <w:t xml:space="preserve"> respectfully ask </w:t>
      </w:r>
      <w:ins w:id="37" w:author="Huawei" w:date="2021-02-02T21:09:00Z">
        <w:r>
          <w:rPr>
            <w:rFonts w:ascii="Arial" w:hAnsi="Arial" w:cs="Arial"/>
            <w:bCs/>
            <w:szCs w:val="24"/>
            <w:lang w:val="en-US" w:eastAsia="zh-CN"/>
          </w:rPr>
          <w:t>SA</w:t>
        </w:r>
      </w:ins>
      <w:ins w:id="38" w:author="Huawei" w:date="2021-02-02T21:09:00Z">
        <w:r>
          <w:rPr>
            <w:rFonts w:ascii="Arial" w:hAnsi="Arial" w:eastAsia="宋体" w:cs="Arial"/>
            <w:bCs/>
            <w:szCs w:val="24"/>
            <w:lang w:val="en-US" w:eastAsia="zh-CN"/>
          </w:rPr>
          <w:t>3</w:t>
        </w:r>
      </w:ins>
      <w:ins w:id="39" w:author="Huawei" w:date="2021-02-02T21:09:00Z">
        <w:r>
          <w:rPr>
            <w:rFonts w:hint="eastAsia" w:ascii="Arial" w:hAnsi="Arial" w:eastAsia="宋体" w:cs="Arial"/>
            <w:bCs/>
            <w:szCs w:val="24"/>
            <w:lang w:val="en-US" w:eastAsia="zh-CN"/>
          </w:rPr>
          <w:t xml:space="preserve"> </w:t>
        </w:r>
      </w:ins>
      <w:r>
        <w:rPr>
          <w:rFonts w:ascii="Arial" w:hAnsi="Arial" w:cs="Arial"/>
          <w:bCs/>
          <w:szCs w:val="24"/>
          <w:lang w:val="en-US"/>
        </w:rPr>
        <w:t>to provide feedback on using MOBIKE in Integrated Access and Backhaul system</w:t>
      </w:r>
      <w:r>
        <w:rPr>
          <w:rFonts w:ascii="Arial" w:hAnsi="Arial" w:cs="Arial"/>
          <w:bCs/>
          <w:szCs w:val="24"/>
          <w:lang w:val="en-US" w:eastAsia="zh-CN"/>
        </w:rPr>
        <w:t>.</w:t>
      </w:r>
      <w:r>
        <w:rPr>
          <w:rFonts w:hint="eastAsia" w:ascii="Arial" w:hAnsi="Arial" w:eastAsia="宋体" w:cs="Arial"/>
          <w:bCs/>
          <w:szCs w:val="24"/>
          <w:lang w:val="en-US" w:eastAsia="zh-CN"/>
        </w:rPr>
        <w:t xml:space="preserve"> </w:t>
      </w:r>
    </w:p>
    <w:p>
      <w:pPr>
        <w:spacing w:after="120"/>
        <w:ind w:left="993" w:hanging="993"/>
        <w:rPr>
          <w:rFonts w:ascii="Arial" w:hAnsi="Arial" w:eastAsia="宋体" w:cs="Arial"/>
          <w:szCs w:val="24"/>
          <w:lang w:val="en-US"/>
        </w:rPr>
      </w:pPr>
    </w:p>
    <w:p>
      <w:pPr>
        <w:spacing w:after="120"/>
        <w:rPr>
          <w:rFonts w:ascii="Arial" w:hAnsi="Arial" w:cs="Arial"/>
          <w:b/>
          <w:szCs w:val="24"/>
          <w:lang w:val="en-US"/>
        </w:rPr>
      </w:pPr>
      <w:r>
        <w:rPr>
          <w:rFonts w:ascii="Arial" w:hAnsi="Arial" w:cs="Arial"/>
          <w:b/>
          <w:szCs w:val="24"/>
          <w:lang w:val="en-US"/>
        </w:rPr>
        <w:t>3. Date of Next TSG-RAN</w:t>
      </w:r>
      <w:r>
        <w:rPr>
          <w:rFonts w:ascii="Arial" w:hAnsi="Arial" w:eastAsia="宋体" w:cs="Arial"/>
          <w:b/>
          <w:szCs w:val="24"/>
          <w:lang w:val="en-US" w:eastAsia="zh-CN"/>
        </w:rPr>
        <w:t>3</w:t>
      </w:r>
      <w:r>
        <w:rPr>
          <w:rFonts w:ascii="Arial" w:hAnsi="Arial" w:cs="Arial"/>
          <w:b/>
          <w:szCs w:val="24"/>
          <w:lang w:val="en-US"/>
        </w:rPr>
        <w:t xml:space="preserve"> Meetings:</w:t>
      </w:r>
    </w:p>
    <w:p>
      <w:pPr>
        <w:spacing w:after="0"/>
        <w:rPr>
          <w:rFonts w:ascii="Arial" w:hAnsi="Arial" w:eastAsia="宋体" w:cs="Arial"/>
          <w:bCs/>
          <w:color w:val="000000"/>
          <w:szCs w:val="24"/>
          <w:lang w:val="en-US" w:eastAsia="zh-CN"/>
        </w:rPr>
      </w:pPr>
      <w:r>
        <w:rPr>
          <w:rFonts w:ascii="Arial" w:hAnsi="Arial" w:cs="Arial"/>
          <w:bCs/>
          <w:color w:val="000000"/>
          <w:szCs w:val="24"/>
          <w:lang w:val="en-US"/>
        </w:rPr>
        <w:t>TSG-RAN</w:t>
      </w:r>
      <w:r>
        <w:rPr>
          <w:rFonts w:hint="eastAsia" w:ascii="Arial" w:hAnsi="Arial" w:eastAsia="宋体" w:cs="Arial"/>
          <w:bCs/>
          <w:color w:val="000000"/>
          <w:szCs w:val="24"/>
          <w:lang w:val="en-US" w:eastAsia="zh-CN"/>
        </w:rPr>
        <w:t>3</w:t>
      </w:r>
      <w:r>
        <w:rPr>
          <w:rFonts w:ascii="Arial" w:hAnsi="Arial" w:cs="Arial"/>
          <w:bCs/>
          <w:color w:val="000000"/>
          <w:szCs w:val="24"/>
          <w:lang w:val="en-US"/>
        </w:rPr>
        <w:t xml:space="preserve"> Meeting #112</w:t>
      </w:r>
      <w:r>
        <w:rPr>
          <w:rFonts w:ascii="Arial" w:hAnsi="Arial" w:eastAsia="宋体" w:cs="Arial"/>
          <w:bCs/>
          <w:color w:val="000000"/>
          <w:szCs w:val="24"/>
          <w:lang w:val="en-US" w:eastAsia="zh-CN"/>
        </w:rPr>
        <w:t>-e</w:t>
      </w:r>
      <w:r>
        <w:rPr>
          <w:rFonts w:ascii="Arial" w:hAnsi="Arial" w:cs="Arial"/>
          <w:bCs/>
          <w:color w:val="000000"/>
          <w:szCs w:val="24"/>
          <w:lang w:val="en-US"/>
        </w:rPr>
        <w:tab/>
      </w:r>
      <w:r>
        <w:rPr>
          <w:rFonts w:hint="eastAsia" w:ascii="Arial" w:hAnsi="Arial" w:eastAsia="宋体" w:cs="Arial"/>
          <w:bCs/>
          <w:color w:val="000000"/>
          <w:szCs w:val="24"/>
          <w:lang w:val="en-US" w:eastAsia="zh-CN"/>
        </w:rPr>
        <w:t xml:space="preserve"> </w:t>
      </w:r>
      <w:r>
        <w:rPr>
          <w:rFonts w:ascii="Arial" w:hAnsi="Arial" w:eastAsia="宋体" w:cs="Arial"/>
          <w:bCs/>
          <w:color w:val="000000"/>
          <w:szCs w:val="24"/>
          <w:lang w:val="en-US" w:eastAsia="zh-CN"/>
        </w:rPr>
        <w:t xml:space="preserve">  </w:t>
      </w:r>
      <w:r>
        <w:rPr>
          <w:rFonts w:hint="eastAsia" w:ascii="Arial" w:hAnsi="Arial" w:eastAsia="宋体" w:cs="Arial"/>
          <w:bCs/>
          <w:color w:val="000000"/>
          <w:szCs w:val="24"/>
          <w:lang w:val="en-US" w:eastAsia="zh-CN"/>
        </w:rPr>
        <w:t xml:space="preserve"> </w:t>
      </w:r>
      <w:r>
        <w:rPr>
          <w:rFonts w:ascii="Arial" w:hAnsi="Arial" w:eastAsia="宋体" w:cs="Arial"/>
          <w:bCs/>
          <w:color w:val="000000"/>
          <w:szCs w:val="24"/>
          <w:lang w:val="en-US" w:eastAsia="zh-CN"/>
        </w:rPr>
        <w:t>17</w:t>
      </w:r>
      <w:r>
        <w:rPr>
          <w:rFonts w:ascii="Arial" w:hAnsi="Arial" w:eastAsia="宋体" w:cs="Arial"/>
          <w:bCs/>
          <w:color w:val="000000"/>
          <w:szCs w:val="24"/>
          <w:vertAlign w:val="superscript"/>
          <w:lang w:val="en-US" w:eastAsia="zh-CN"/>
        </w:rPr>
        <w:t>th</w:t>
      </w:r>
      <w:r>
        <w:rPr>
          <w:rFonts w:ascii="Arial" w:hAnsi="Arial" w:eastAsia="宋体" w:cs="Arial"/>
          <w:bCs/>
          <w:color w:val="000000"/>
          <w:szCs w:val="24"/>
          <w:lang w:val="en-US" w:eastAsia="zh-CN"/>
        </w:rPr>
        <w:t xml:space="preserve"> – 28</w:t>
      </w:r>
      <w:r>
        <w:rPr>
          <w:rFonts w:ascii="Arial" w:hAnsi="Arial" w:eastAsia="宋体" w:cs="Arial"/>
          <w:bCs/>
          <w:color w:val="000000"/>
          <w:szCs w:val="24"/>
          <w:vertAlign w:val="superscript"/>
          <w:lang w:val="en-US" w:eastAsia="zh-CN"/>
        </w:rPr>
        <w:t>th</w:t>
      </w:r>
      <w:r>
        <w:rPr>
          <w:rFonts w:ascii="Arial" w:hAnsi="Arial" w:eastAsia="宋体" w:cs="Arial"/>
          <w:bCs/>
          <w:color w:val="000000"/>
          <w:szCs w:val="24"/>
          <w:lang w:val="en-US" w:eastAsia="zh-CN"/>
        </w:rPr>
        <w:t xml:space="preserve"> May 2021</w:t>
      </w:r>
    </w:p>
    <w:p>
      <w:pPr>
        <w:spacing w:after="0"/>
        <w:rPr>
          <w:rFonts w:ascii="Arial" w:hAnsi="Arial" w:eastAsia="宋体" w:cs="Arial"/>
          <w:bCs/>
          <w:color w:val="000000"/>
          <w:szCs w:val="24"/>
          <w:lang w:val="en-US" w:eastAsia="zh-CN"/>
        </w:rPr>
      </w:pPr>
      <w:r>
        <w:rPr>
          <w:rFonts w:ascii="Arial" w:hAnsi="Arial" w:cs="Arial"/>
          <w:bCs/>
          <w:color w:val="000000"/>
          <w:szCs w:val="24"/>
          <w:lang w:val="en-US"/>
        </w:rPr>
        <w:t>TSG-RAN</w:t>
      </w:r>
      <w:r>
        <w:rPr>
          <w:rFonts w:hint="eastAsia" w:ascii="Arial" w:hAnsi="Arial" w:eastAsia="宋体" w:cs="Arial"/>
          <w:bCs/>
          <w:color w:val="000000"/>
          <w:szCs w:val="24"/>
          <w:lang w:val="en-US" w:eastAsia="zh-CN"/>
        </w:rPr>
        <w:t>3</w:t>
      </w:r>
      <w:r>
        <w:rPr>
          <w:rFonts w:ascii="Arial" w:hAnsi="Arial" w:cs="Arial"/>
          <w:bCs/>
          <w:color w:val="000000"/>
          <w:szCs w:val="24"/>
          <w:lang w:val="en-US"/>
        </w:rPr>
        <w:t xml:space="preserve"> Meeting #113</w:t>
      </w:r>
      <w:r>
        <w:rPr>
          <w:rFonts w:ascii="Arial" w:hAnsi="Arial" w:eastAsia="宋体" w:cs="Arial"/>
          <w:bCs/>
          <w:color w:val="000000"/>
          <w:szCs w:val="24"/>
          <w:lang w:val="en-US" w:eastAsia="zh-CN"/>
        </w:rPr>
        <w:t>-e</w:t>
      </w:r>
      <w:r>
        <w:rPr>
          <w:rFonts w:ascii="Arial" w:hAnsi="Arial" w:cs="Arial"/>
          <w:bCs/>
          <w:color w:val="000000"/>
          <w:szCs w:val="24"/>
          <w:lang w:val="en-US"/>
        </w:rPr>
        <w:tab/>
      </w:r>
      <w:r>
        <w:rPr>
          <w:rFonts w:hint="eastAsia" w:ascii="Arial" w:hAnsi="Arial" w:eastAsia="宋体" w:cs="Arial"/>
          <w:bCs/>
          <w:color w:val="000000"/>
          <w:szCs w:val="24"/>
          <w:lang w:val="en-US" w:eastAsia="zh-CN"/>
        </w:rPr>
        <w:t xml:space="preserve">    </w:t>
      </w:r>
      <w:r>
        <w:rPr>
          <w:rFonts w:ascii="Arial" w:hAnsi="Arial" w:eastAsia="宋体" w:cs="Arial"/>
          <w:bCs/>
          <w:color w:val="000000"/>
          <w:szCs w:val="24"/>
          <w:lang w:val="en-US" w:eastAsia="zh-CN"/>
        </w:rPr>
        <w:t>23</w:t>
      </w:r>
      <w:r>
        <w:rPr>
          <w:rFonts w:ascii="Arial" w:hAnsi="Arial" w:eastAsia="宋体" w:cs="Arial"/>
          <w:bCs/>
          <w:color w:val="000000"/>
          <w:szCs w:val="24"/>
          <w:vertAlign w:val="superscript"/>
          <w:lang w:val="en-US" w:eastAsia="zh-CN"/>
        </w:rPr>
        <w:t>th</w:t>
      </w:r>
      <w:r>
        <w:rPr>
          <w:rFonts w:ascii="Arial" w:hAnsi="Arial" w:eastAsia="宋体" w:cs="Arial"/>
          <w:bCs/>
          <w:color w:val="000000"/>
          <w:szCs w:val="24"/>
          <w:lang w:val="en-US" w:eastAsia="zh-CN"/>
        </w:rPr>
        <w:t xml:space="preserve"> – 27</w:t>
      </w:r>
      <w:r>
        <w:rPr>
          <w:rFonts w:ascii="Arial" w:hAnsi="Arial" w:eastAsia="宋体" w:cs="Arial"/>
          <w:bCs/>
          <w:color w:val="000000"/>
          <w:szCs w:val="24"/>
          <w:vertAlign w:val="superscript"/>
          <w:lang w:val="en-US" w:eastAsia="zh-CN"/>
        </w:rPr>
        <w:t>th</w:t>
      </w:r>
      <w:r>
        <w:rPr>
          <w:rFonts w:ascii="Arial" w:hAnsi="Arial" w:eastAsia="宋体" w:cs="Arial"/>
          <w:bCs/>
          <w:color w:val="000000"/>
          <w:szCs w:val="24"/>
          <w:lang w:val="en-US" w:eastAsia="zh-CN"/>
        </w:rPr>
        <w:t xml:space="preserve"> Aug 2021</w:t>
      </w:r>
      <w:bookmarkEnd w:id="0"/>
    </w:p>
    <w:sectPr>
      <w:footerReference r:id="rId3" w:type="default"/>
      <w:footnotePr>
        <w:numRestart w:val="eachSect"/>
      </w:footnotePr>
      <w:pgSz w:w="11907" w:h="16840"/>
      <w:pgMar w:top="1416" w:right="1133" w:bottom="1133" w:left="1133" w:header="850" w:footer="340" w:gutter="0"/>
      <w:cols w:space="720" w:num="1"/>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egoe UI">
    <w:panose1 w:val="020B0502040204020203"/>
    <w:charset w:val="00"/>
    <w:family w:val="swiss"/>
    <w:pitch w:val="default"/>
    <w:sig w:usb0="E10022FF" w:usb1="C000E47F" w:usb2="00000029" w:usb3="00000000" w:csb0="200001DF" w:csb1="20000000"/>
  </w:font>
  <w:font w:name="Tahoma">
    <w:panose1 w:val="020B0604030504040204"/>
    <w:charset w:val="00"/>
    <w:family w:val="swiss"/>
    <w:pitch w:val="default"/>
    <w:sig w:usb0="E1002EFF" w:usb1="C000605B" w:usb2="00000029" w:usb3="00000000" w:csb0="200101FF" w:csb1="20280000"/>
  </w:font>
  <w:font w:name="Helvetica">
    <w:altName w:val="Arial"/>
    <w:panose1 w:val="020B0604020202020204"/>
    <w:charset w:val="00"/>
    <w:family w:val="swiss"/>
    <w:pitch w:val="default"/>
    <w:sig w:usb0="00000000" w:usb1="00000000" w:usb2="00000000" w:usb3="00000000" w:csb0="00000001" w:csb1="00000000"/>
  </w:font>
  <w:font w:name="Batang">
    <w:panose1 w:val="02030600000101010101"/>
    <w:charset w:val="81"/>
    <w:family w:val="roman"/>
    <w:pitch w:val="default"/>
    <w:sig w:usb0="B00002AF" w:usb1="69D77CFB" w:usb2="00000030" w:usb3="00000000" w:csb0="4008009F" w:csb1="DFD7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CG Times (WN)">
    <w:altName w:val="Arial"/>
    <w:panose1 w:val="00000000000000000000"/>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w:t>3GPP</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5F2B"/>
    <w:multiLevelType w:val="multilevel"/>
    <w:tmpl w:val="0BDD5F2B"/>
    <w:lvl w:ilvl="0" w:tentative="0">
      <w:start w:val="1"/>
      <w:numFmt w:val="decimal"/>
      <w:suff w:val="nothing"/>
      <w:lvlText w:val="%1  "/>
      <w:lvlJc w:val="left"/>
      <w:pPr>
        <w:ind w:left="142" w:firstLine="0"/>
      </w:pPr>
    </w:lvl>
    <w:lvl w:ilvl="1" w:tentative="0">
      <w:start w:val="1"/>
      <w:numFmt w:val="decimal"/>
      <w:suff w:val="nothing"/>
      <w:lvlText w:val="%1.%2  "/>
      <w:lvlJc w:val="left"/>
      <w:pPr>
        <w:ind w:left="284" w:firstLine="0"/>
      </w:pPr>
    </w:lvl>
    <w:lvl w:ilvl="2" w:tentative="0">
      <w:start w:val="1"/>
      <w:numFmt w:val="decimal"/>
      <w:suff w:val="nothing"/>
      <w:lvlText w:val="%1.%2.%3  "/>
      <w:lvlJc w:val="left"/>
      <w:pPr>
        <w:ind w:left="3120" w:firstLine="0"/>
      </w:pPr>
    </w:lvl>
    <w:lvl w:ilvl="3" w:tentative="0">
      <w:start w:val="1"/>
      <w:numFmt w:val="decimal"/>
      <w:suff w:val="nothing"/>
      <w:lvlText w:val="%1.%2.%3.%4  "/>
      <w:lvlJc w:val="left"/>
      <w:pPr>
        <w:ind w:left="142" w:firstLine="0"/>
      </w:pPr>
    </w:lvl>
    <w:lvl w:ilvl="4" w:tentative="0">
      <w:start w:val="1"/>
      <w:numFmt w:val="decimal"/>
      <w:lvlText w:val="%5."/>
      <w:lvlJc w:val="left"/>
      <w:pPr>
        <w:tabs>
          <w:tab w:val="left" w:pos="1276"/>
        </w:tabs>
        <w:ind w:left="1276" w:hanging="312"/>
      </w:pPr>
    </w:lvl>
    <w:lvl w:ilvl="5" w:tentative="0">
      <w:start w:val="1"/>
      <w:numFmt w:val="decimal"/>
      <w:lvlText w:val="%6)"/>
      <w:lvlJc w:val="left"/>
      <w:pPr>
        <w:tabs>
          <w:tab w:val="left" w:pos="1276"/>
        </w:tabs>
        <w:ind w:left="1276" w:hanging="312"/>
      </w:pPr>
    </w:lvl>
    <w:lvl w:ilvl="6" w:tentative="0">
      <w:start w:val="1"/>
      <w:numFmt w:val="lowerLetter"/>
      <w:lvlText w:val="%7."/>
      <w:lvlJc w:val="left"/>
      <w:pPr>
        <w:tabs>
          <w:tab w:val="left" w:pos="1276"/>
        </w:tabs>
        <w:ind w:left="1276" w:hanging="312"/>
      </w:pPr>
    </w:lvl>
    <w:lvl w:ilvl="7" w:tentative="0">
      <w:start w:val="1"/>
      <w:numFmt w:val="decimal"/>
      <w:lvlRestart w:val="0"/>
      <w:pStyle w:val="104"/>
      <w:suff w:val="space"/>
      <w:lvlText w:val="Figure %8"/>
      <w:lvlJc w:val="center"/>
      <w:pPr>
        <w:ind w:left="142" w:firstLine="0"/>
      </w:pPr>
    </w:lvl>
    <w:lvl w:ilvl="8" w:tentative="0">
      <w:start w:val="1"/>
      <w:numFmt w:val="decimal"/>
      <w:lvlRestart w:val="0"/>
      <w:pStyle w:val="105"/>
      <w:suff w:val="space"/>
      <w:lvlText w:val="表%9"/>
      <w:lvlJc w:val="center"/>
      <w:pPr>
        <w:ind w:left="142" w:firstLine="0"/>
      </w:pPr>
    </w:lvl>
  </w:abstractNum>
  <w:abstractNum w:abstractNumId="1">
    <w:nsid w:val="0D367570"/>
    <w:multiLevelType w:val="multilevel"/>
    <w:tmpl w:val="0D367570"/>
    <w:lvl w:ilvl="0" w:tentative="0">
      <w:start w:val="1"/>
      <w:numFmt w:val="decimal"/>
      <w:pStyle w:val="103"/>
      <w:lvlText w:val="%1"/>
      <w:lvlJc w:val="left"/>
      <w:pPr>
        <w:tabs>
          <w:tab w:val="left" w:pos="425"/>
        </w:tabs>
        <w:ind w:left="425" w:hanging="425"/>
      </w:pPr>
    </w:lvl>
    <w:lvl w:ilvl="1" w:tentative="0">
      <w:start w:val="1"/>
      <w:numFmt w:val="decimal"/>
      <w:lvlText w:val="%1.%2"/>
      <w:lvlJc w:val="left"/>
      <w:pPr>
        <w:tabs>
          <w:tab w:val="left" w:pos="1145"/>
        </w:tabs>
        <w:ind w:left="992" w:hanging="567"/>
      </w:pPr>
    </w:lvl>
    <w:lvl w:ilvl="2" w:tentative="0">
      <w:start w:val="1"/>
      <w:numFmt w:val="decimal"/>
      <w:lvlText w:val="%1.%2.%3"/>
      <w:lvlJc w:val="left"/>
      <w:pPr>
        <w:tabs>
          <w:tab w:val="left" w:pos="1931"/>
        </w:tabs>
        <w:ind w:left="1418" w:hanging="567"/>
      </w:pPr>
    </w:lvl>
    <w:lvl w:ilvl="3" w:tentative="0">
      <w:start w:val="1"/>
      <w:numFmt w:val="decimal"/>
      <w:lvlText w:val="%3.%1.%2.%4"/>
      <w:lvlJc w:val="left"/>
      <w:pPr>
        <w:tabs>
          <w:tab w:val="left" w:pos="2716"/>
        </w:tabs>
        <w:ind w:left="1984" w:hanging="708"/>
      </w:pPr>
    </w:lvl>
    <w:lvl w:ilvl="4" w:tentative="0">
      <w:start w:val="1"/>
      <w:numFmt w:val="decimal"/>
      <w:lvlText w:val="%1.%2.%3.%4.%5"/>
      <w:lvlJc w:val="left"/>
      <w:pPr>
        <w:tabs>
          <w:tab w:val="left" w:pos="3501"/>
        </w:tabs>
        <w:ind w:left="2551" w:hanging="850"/>
      </w:pPr>
    </w:lvl>
    <w:lvl w:ilvl="5" w:tentative="0">
      <w:start w:val="1"/>
      <w:numFmt w:val="decimal"/>
      <w:lvlText w:val="%1.%2.%3.%4.%5.%6"/>
      <w:lvlJc w:val="left"/>
      <w:pPr>
        <w:tabs>
          <w:tab w:val="left" w:pos="4286"/>
        </w:tabs>
        <w:ind w:left="3260" w:hanging="1134"/>
      </w:pPr>
    </w:lvl>
    <w:lvl w:ilvl="6" w:tentative="0">
      <w:start w:val="1"/>
      <w:numFmt w:val="decimal"/>
      <w:lvlText w:val="%1.%2.%3.%4.%5.%6.%7"/>
      <w:lvlJc w:val="left"/>
      <w:pPr>
        <w:tabs>
          <w:tab w:val="left" w:pos="5071"/>
        </w:tabs>
        <w:ind w:left="3827" w:hanging="1276"/>
      </w:pPr>
    </w:lvl>
    <w:lvl w:ilvl="7" w:tentative="0">
      <w:start w:val="1"/>
      <w:numFmt w:val="decimal"/>
      <w:lvlText w:val="%1.%2.%3.%4.%5.%6.%7.%8"/>
      <w:lvlJc w:val="left"/>
      <w:pPr>
        <w:tabs>
          <w:tab w:val="left" w:pos="5856"/>
        </w:tabs>
        <w:ind w:left="4394" w:hanging="1418"/>
      </w:pPr>
    </w:lvl>
    <w:lvl w:ilvl="8" w:tentative="0">
      <w:start w:val="1"/>
      <w:numFmt w:val="decimal"/>
      <w:lvlText w:val="%1.%2.%3.%4.%5.%6.%7.%8.%9"/>
      <w:lvlJc w:val="left"/>
      <w:pPr>
        <w:tabs>
          <w:tab w:val="left" w:pos="6642"/>
        </w:tabs>
        <w:ind w:left="5102" w:hanging="1700"/>
      </w:pPr>
    </w:lvl>
  </w:abstractNum>
  <w:abstractNum w:abstractNumId="2">
    <w:nsid w:val="10360C16"/>
    <w:multiLevelType w:val="multilevel"/>
    <w:tmpl w:val="10360C16"/>
    <w:lvl w:ilvl="0" w:tentative="0">
      <w:start w:val="1"/>
      <w:numFmt w:val="decimal"/>
      <w:lvlText w:val="%1."/>
      <w:lvlJc w:val="left"/>
      <w:pPr>
        <w:ind w:left="360" w:hanging="360"/>
      </w:pPr>
      <w:rPr>
        <w:rFonts w:hint="default" w:eastAsia="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26D0C5D"/>
    <w:multiLevelType w:val="multilevel"/>
    <w:tmpl w:val="126D0C5D"/>
    <w:lvl w:ilvl="0" w:tentative="0">
      <w:start w:val="1"/>
      <w:numFmt w:val="bullet"/>
      <w:pStyle w:val="22"/>
      <w:lvlText w:val=""/>
      <w:lvlJc w:val="left"/>
      <w:pPr>
        <w:tabs>
          <w:tab w:val="left" w:pos="1418"/>
        </w:tabs>
        <w:ind w:left="1418" w:hanging="420"/>
      </w:pPr>
    </w:lvl>
    <w:lvl w:ilvl="1" w:tentative="0">
      <w:start w:val="1"/>
      <w:numFmt w:val="bullet"/>
      <w:lvlText w:val=""/>
      <w:lvlJc w:val="left"/>
      <w:pPr>
        <w:tabs>
          <w:tab w:val="left" w:pos="840"/>
        </w:tabs>
        <w:ind w:left="840" w:hanging="420"/>
      </w:pPr>
    </w:lvl>
    <w:lvl w:ilvl="2" w:tentative="0">
      <w:start w:val="1"/>
      <w:numFmt w:val="bullet"/>
      <w:lvlText w:val=""/>
      <w:lvlJc w:val="left"/>
      <w:pPr>
        <w:tabs>
          <w:tab w:val="left" w:pos="1260"/>
        </w:tabs>
        <w:ind w:left="1260" w:hanging="420"/>
      </w:pPr>
    </w:lvl>
    <w:lvl w:ilvl="3" w:tentative="0">
      <w:start w:val="1"/>
      <w:numFmt w:val="bullet"/>
      <w:lvlText w:val=""/>
      <w:lvlJc w:val="left"/>
      <w:pPr>
        <w:tabs>
          <w:tab w:val="left" w:pos="1680"/>
        </w:tabs>
        <w:ind w:left="1680" w:hanging="420"/>
      </w:pPr>
    </w:lvl>
    <w:lvl w:ilvl="4" w:tentative="0">
      <w:start w:val="1"/>
      <w:numFmt w:val="bullet"/>
      <w:lvlText w:val=""/>
      <w:lvlJc w:val="left"/>
      <w:pPr>
        <w:tabs>
          <w:tab w:val="left" w:pos="2100"/>
        </w:tabs>
        <w:ind w:left="2100" w:hanging="420"/>
      </w:pPr>
    </w:lvl>
    <w:lvl w:ilvl="5" w:tentative="0">
      <w:start w:val="1"/>
      <w:numFmt w:val="bullet"/>
      <w:lvlText w:val=""/>
      <w:lvlJc w:val="left"/>
      <w:pPr>
        <w:tabs>
          <w:tab w:val="left" w:pos="2520"/>
        </w:tabs>
        <w:ind w:left="2520" w:hanging="420"/>
      </w:pPr>
    </w:lvl>
    <w:lvl w:ilvl="6" w:tentative="0">
      <w:start w:val="1"/>
      <w:numFmt w:val="bullet"/>
      <w:lvlText w:val=""/>
      <w:lvlJc w:val="left"/>
      <w:pPr>
        <w:tabs>
          <w:tab w:val="left" w:pos="2940"/>
        </w:tabs>
        <w:ind w:left="2940" w:hanging="420"/>
      </w:pPr>
    </w:lvl>
    <w:lvl w:ilvl="7" w:tentative="0">
      <w:start w:val="1"/>
      <w:numFmt w:val="bullet"/>
      <w:lvlText w:val=""/>
      <w:lvlJc w:val="left"/>
      <w:pPr>
        <w:tabs>
          <w:tab w:val="left" w:pos="3360"/>
        </w:tabs>
        <w:ind w:left="3360" w:hanging="420"/>
      </w:pPr>
    </w:lvl>
    <w:lvl w:ilvl="8" w:tentative="0">
      <w:start w:val="1"/>
      <w:numFmt w:val="bullet"/>
      <w:lvlText w:val=""/>
      <w:lvlJc w:val="left"/>
      <w:pPr>
        <w:tabs>
          <w:tab w:val="left" w:pos="3780"/>
        </w:tabs>
        <w:ind w:left="3780" w:hanging="420"/>
      </w:pPr>
    </w:lvl>
  </w:abstractNum>
  <w:abstractNum w:abstractNumId="4">
    <w:nsid w:val="36A34518"/>
    <w:multiLevelType w:val="multilevel"/>
    <w:tmpl w:val="36A34518"/>
    <w:lvl w:ilvl="0" w:tentative="0">
      <w:start w:val="1"/>
      <w:numFmt w:val="decimal"/>
      <w:pStyle w:val="114"/>
      <w:lvlText w:val="Proposal %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44DB417B"/>
    <w:multiLevelType w:val="multilevel"/>
    <w:tmpl w:val="44DB417B"/>
    <w:lvl w:ilvl="0" w:tentative="0">
      <w:start w:val="1"/>
      <w:numFmt w:val="decimal"/>
      <w:pStyle w:val="61"/>
      <w:lvlText w:val="%1."/>
      <w:lvlJc w:val="left"/>
      <w:pPr>
        <w:tabs>
          <w:tab w:val="left" w:pos="840"/>
        </w:tabs>
        <w:ind w:left="1560" w:hanging="7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4BDF65F6"/>
    <w:multiLevelType w:val="multilevel"/>
    <w:tmpl w:val="4BDF65F6"/>
    <w:lvl w:ilvl="0" w:tentative="0">
      <w:start w:val="1"/>
      <w:numFmt w:val="decimal"/>
      <w:pStyle w:val="62"/>
      <w:lvlText w:val="[%1]"/>
      <w:lvlJc w:val="left"/>
      <w:pPr>
        <w:tabs>
          <w:tab w:val="left" w:pos="567"/>
        </w:tabs>
        <w:ind w:left="567" w:hanging="567"/>
      </w:pPr>
    </w:lvl>
    <w:lvl w:ilvl="1" w:tentative="0">
      <w:start w:val="1"/>
      <w:numFmt w:val="decimal"/>
      <w:lvlText w:val="[%2]"/>
      <w:lvlJc w:val="left"/>
      <w:pPr>
        <w:tabs>
          <w:tab w:val="left" w:pos="1500"/>
        </w:tabs>
        <w:ind w:left="1500" w:hanging="42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
    <w:nsid w:val="5C991E5A"/>
    <w:multiLevelType w:val="multilevel"/>
    <w:tmpl w:val="5C991E5A"/>
    <w:lvl w:ilvl="0" w:tentative="0">
      <w:start w:val="1"/>
      <w:numFmt w:val="bullet"/>
      <w:pStyle w:val="23"/>
      <w:lvlText w:val=""/>
      <w:lvlJc w:val="left"/>
      <w:pPr>
        <w:tabs>
          <w:tab w:val="left" w:pos="704"/>
        </w:tabs>
        <w:ind w:left="704" w:hanging="420"/>
      </w:pPr>
    </w:lvl>
    <w:lvl w:ilvl="1" w:tentative="0">
      <w:start w:val="1"/>
      <w:numFmt w:val="bullet"/>
      <w:lvlText w:val=""/>
      <w:lvlJc w:val="left"/>
      <w:pPr>
        <w:tabs>
          <w:tab w:val="left" w:pos="1124"/>
        </w:tabs>
        <w:ind w:left="1124" w:hanging="420"/>
      </w:pPr>
    </w:lvl>
    <w:lvl w:ilvl="2" w:tentative="0">
      <w:start w:val="1"/>
      <w:numFmt w:val="bullet"/>
      <w:lvlText w:val=""/>
      <w:lvlJc w:val="left"/>
      <w:pPr>
        <w:tabs>
          <w:tab w:val="left" w:pos="1544"/>
        </w:tabs>
        <w:ind w:left="1544" w:hanging="420"/>
      </w:pPr>
    </w:lvl>
    <w:lvl w:ilvl="3" w:tentative="0">
      <w:start w:val="1"/>
      <w:numFmt w:val="bullet"/>
      <w:lvlText w:val=""/>
      <w:lvlJc w:val="left"/>
      <w:pPr>
        <w:tabs>
          <w:tab w:val="left" w:pos="1964"/>
        </w:tabs>
        <w:ind w:left="1964" w:hanging="420"/>
      </w:pPr>
    </w:lvl>
    <w:lvl w:ilvl="4" w:tentative="0">
      <w:start w:val="1"/>
      <w:numFmt w:val="bullet"/>
      <w:lvlText w:val=""/>
      <w:lvlJc w:val="left"/>
      <w:pPr>
        <w:tabs>
          <w:tab w:val="left" w:pos="2384"/>
        </w:tabs>
        <w:ind w:left="2384" w:hanging="420"/>
      </w:pPr>
    </w:lvl>
    <w:lvl w:ilvl="5" w:tentative="0">
      <w:start w:val="1"/>
      <w:numFmt w:val="bullet"/>
      <w:lvlText w:val=""/>
      <w:lvlJc w:val="left"/>
      <w:pPr>
        <w:tabs>
          <w:tab w:val="left" w:pos="2804"/>
        </w:tabs>
        <w:ind w:left="2804" w:hanging="420"/>
      </w:pPr>
    </w:lvl>
    <w:lvl w:ilvl="6" w:tentative="0">
      <w:start w:val="1"/>
      <w:numFmt w:val="bullet"/>
      <w:lvlText w:val=""/>
      <w:lvlJc w:val="left"/>
      <w:pPr>
        <w:tabs>
          <w:tab w:val="left" w:pos="3224"/>
        </w:tabs>
        <w:ind w:left="3224" w:hanging="420"/>
      </w:pPr>
    </w:lvl>
    <w:lvl w:ilvl="7" w:tentative="0">
      <w:start w:val="1"/>
      <w:numFmt w:val="bullet"/>
      <w:lvlText w:val=""/>
      <w:lvlJc w:val="left"/>
      <w:pPr>
        <w:tabs>
          <w:tab w:val="left" w:pos="3644"/>
        </w:tabs>
        <w:ind w:left="3644" w:hanging="420"/>
      </w:pPr>
    </w:lvl>
    <w:lvl w:ilvl="8" w:tentative="0">
      <w:start w:val="1"/>
      <w:numFmt w:val="bullet"/>
      <w:lvlText w:val=""/>
      <w:lvlJc w:val="left"/>
      <w:pPr>
        <w:tabs>
          <w:tab w:val="left" w:pos="4064"/>
        </w:tabs>
        <w:ind w:left="4064" w:hanging="420"/>
      </w:pPr>
    </w:lvl>
  </w:abstractNum>
  <w:abstractNum w:abstractNumId="8">
    <w:nsid w:val="78314503"/>
    <w:multiLevelType w:val="multilevel"/>
    <w:tmpl w:val="78314503"/>
    <w:lvl w:ilvl="0" w:tentative="0">
      <w:start w:val="8"/>
      <w:numFmt w:val="bullet"/>
      <w:lvlText w:val=""/>
      <w:lvlJc w:val="left"/>
      <w:pPr>
        <w:ind w:left="420" w:hanging="360"/>
      </w:pPr>
      <w:rPr>
        <w:rFonts w:hint="default" w:ascii="Symbol" w:hAnsi="Symbol" w:eastAsia="Times New Roman" w:cs="Arial"/>
      </w:rPr>
    </w:lvl>
    <w:lvl w:ilvl="1" w:tentative="0">
      <w:start w:val="1"/>
      <w:numFmt w:val="bullet"/>
      <w:lvlText w:val="o"/>
      <w:lvlJc w:val="left"/>
      <w:pPr>
        <w:ind w:left="1140" w:hanging="360"/>
      </w:pPr>
      <w:rPr>
        <w:rFonts w:hint="default" w:ascii="Courier New" w:hAnsi="Courier New" w:cs="Courier New"/>
      </w:rPr>
    </w:lvl>
    <w:lvl w:ilvl="2" w:tentative="0">
      <w:start w:val="1"/>
      <w:numFmt w:val="bullet"/>
      <w:lvlText w:val=""/>
      <w:lvlJc w:val="left"/>
      <w:pPr>
        <w:ind w:left="1860" w:hanging="360"/>
      </w:pPr>
      <w:rPr>
        <w:rFonts w:hint="default" w:ascii="Wingdings" w:hAnsi="Wingdings"/>
      </w:rPr>
    </w:lvl>
    <w:lvl w:ilvl="3" w:tentative="0">
      <w:start w:val="1"/>
      <w:numFmt w:val="bullet"/>
      <w:lvlText w:val=""/>
      <w:lvlJc w:val="left"/>
      <w:pPr>
        <w:ind w:left="2580" w:hanging="360"/>
      </w:pPr>
      <w:rPr>
        <w:rFonts w:hint="default" w:ascii="Symbol" w:hAnsi="Symbol"/>
      </w:rPr>
    </w:lvl>
    <w:lvl w:ilvl="4" w:tentative="0">
      <w:start w:val="1"/>
      <w:numFmt w:val="bullet"/>
      <w:lvlText w:val="o"/>
      <w:lvlJc w:val="left"/>
      <w:pPr>
        <w:ind w:left="3300" w:hanging="360"/>
      </w:pPr>
      <w:rPr>
        <w:rFonts w:hint="default" w:ascii="Courier New" w:hAnsi="Courier New" w:cs="Courier New"/>
      </w:rPr>
    </w:lvl>
    <w:lvl w:ilvl="5" w:tentative="0">
      <w:start w:val="1"/>
      <w:numFmt w:val="bullet"/>
      <w:lvlText w:val=""/>
      <w:lvlJc w:val="left"/>
      <w:pPr>
        <w:ind w:left="4020" w:hanging="360"/>
      </w:pPr>
      <w:rPr>
        <w:rFonts w:hint="default" w:ascii="Wingdings" w:hAnsi="Wingdings"/>
      </w:rPr>
    </w:lvl>
    <w:lvl w:ilvl="6" w:tentative="0">
      <w:start w:val="1"/>
      <w:numFmt w:val="bullet"/>
      <w:lvlText w:val=""/>
      <w:lvlJc w:val="left"/>
      <w:pPr>
        <w:ind w:left="4740" w:hanging="360"/>
      </w:pPr>
      <w:rPr>
        <w:rFonts w:hint="default" w:ascii="Symbol" w:hAnsi="Symbol"/>
      </w:rPr>
    </w:lvl>
    <w:lvl w:ilvl="7" w:tentative="0">
      <w:start w:val="1"/>
      <w:numFmt w:val="bullet"/>
      <w:lvlText w:val="o"/>
      <w:lvlJc w:val="left"/>
      <w:pPr>
        <w:ind w:left="5460" w:hanging="360"/>
      </w:pPr>
      <w:rPr>
        <w:rFonts w:hint="default" w:ascii="Courier New" w:hAnsi="Courier New" w:cs="Courier New"/>
      </w:rPr>
    </w:lvl>
    <w:lvl w:ilvl="8" w:tentative="0">
      <w:start w:val="1"/>
      <w:numFmt w:val="bullet"/>
      <w:lvlText w:val=""/>
      <w:lvlJc w:val="left"/>
      <w:pPr>
        <w:ind w:left="6180" w:hanging="360"/>
      </w:pPr>
      <w:rPr>
        <w:rFonts w:hint="default" w:ascii="Wingdings" w:hAnsi="Wingdings"/>
      </w:rPr>
    </w:lvl>
  </w:abstractNum>
  <w:num w:numId="1">
    <w:abstractNumId w:val="3"/>
  </w:num>
  <w:num w:numId="2">
    <w:abstractNumId w:val="7"/>
  </w:num>
  <w:num w:numId="3">
    <w:abstractNumId w:val="5"/>
  </w:num>
  <w:num w:numId="4">
    <w:abstractNumId w:val="6"/>
  </w:num>
  <w:num w:numId="5">
    <w:abstractNumId w:val="1"/>
  </w:num>
  <w:num w:numId="6">
    <w:abstractNumId w:val="0"/>
  </w:num>
  <w:num w:numId="7">
    <w:abstractNumId w:val="4"/>
  </w:num>
  <w:num w:numId="8">
    <w:abstractNumId w:val="2"/>
  </w:num>
  <w:num w:numId="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uawei">
    <w15:presenceInfo w15:providerId="None" w15:userId="Huawei"/>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284"/>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537"/>
    <w:rsid w:val="00000823"/>
    <w:rsid w:val="00001940"/>
    <w:rsid w:val="00002862"/>
    <w:rsid w:val="00002C5F"/>
    <w:rsid w:val="00003904"/>
    <w:rsid w:val="00003DF6"/>
    <w:rsid w:val="00003FCF"/>
    <w:rsid w:val="000044DA"/>
    <w:rsid w:val="0000613E"/>
    <w:rsid w:val="000068C4"/>
    <w:rsid w:val="00006AA0"/>
    <w:rsid w:val="000110CA"/>
    <w:rsid w:val="00011674"/>
    <w:rsid w:val="000118F6"/>
    <w:rsid w:val="00013BC1"/>
    <w:rsid w:val="00013CB8"/>
    <w:rsid w:val="00014D1E"/>
    <w:rsid w:val="00015330"/>
    <w:rsid w:val="0001565F"/>
    <w:rsid w:val="0001701A"/>
    <w:rsid w:val="00017C43"/>
    <w:rsid w:val="000205C0"/>
    <w:rsid w:val="00020BFF"/>
    <w:rsid w:val="000224E8"/>
    <w:rsid w:val="00022E4A"/>
    <w:rsid w:val="00023E5C"/>
    <w:rsid w:val="00024AB3"/>
    <w:rsid w:val="00025434"/>
    <w:rsid w:val="0002747B"/>
    <w:rsid w:val="00031567"/>
    <w:rsid w:val="00032AB8"/>
    <w:rsid w:val="0003419C"/>
    <w:rsid w:val="000346B7"/>
    <w:rsid w:val="000357E9"/>
    <w:rsid w:val="00037B33"/>
    <w:rsid w:val="00040B64"/>
    <w:rsid w:val="0004127F"/>
    <w:rsid w:val="000421C4"/>
    <w:rsid w:val="00043BC5"/>
    <w:rsid w:val="000442D9"/>
    <w:rsid w:val="00044562"/>
    <w:rsid w:val="000460B7"/>
    <w:rsid w:val="000468A5"/>
    <w:rsid w:val="00047A86"/>
    <w:rsid w:val="00047D2B"/>
    <w:rsid w:val="00047E69"/>
    <w:rsid w:val="000502EF"/>
    <w:rsid w:val="0005055D"/>
    <w:rsid w:val="00052018"/>
    <w:rsid w:val="0005209B"/>
    <w:rsid w:val="000520DD"/>
    <w:rsid w:val="0005476A"/>
    <w:rsid w:val="00054CEB"/>
    <w:rsid w:val="00057F83"/>
    <w:rsid w:val="00061B84"/>
    <w:rsid w:val="000622D3"/>
    <w:rsid w:val="00062A3B"/>
    <w:rsid w:val="00064173"/>
    <w:rsid w:val="000655EF"/>
    <w:rsid w:val="00066FC6"/>
    <w:rsid w:val="00070CDD"/>
    <w:rsid w:val="00071750"/>
    <w:rsid w:val="00072EDF"/>
    <w:rsid w:val="000737BB"/>
    <w:rsid w:val="00073C97"/>
    <w:rsid w:val="00075247"/>
    <w:rsid w:val="00076E9F"/>
    <w:rsid w:val="00081C37"/>
    <w:rsid w:val="00083024"/>
    <w:rsid w:val="000832CF"/>
    <w:rsid w:val="00083842"/>
    <w:rsid w:val="000843D9"/>
    <w:rsid w:val="00084F0C"/>
    <w:rsid w:val="00084F5E"/>
    <w:rsid w:val="00085DF3"/>
    <w:rsid w:val="00086B96"/>
    <w:rsid w:val="00091874"/>
    <w:rsid w:val="000918C5"/>
    <w:rsid w:val="00093E22"/>
    <w:rsid w:val="00094829"/>
    <w:rsid w:val="0009568B"/>
    <w:rsid w:val="0009762D"/>
    <w:rsid w:val="00097964"/>
    <w:rsid w:val="00097992"/>
    <w:rsid w:val="00097FD1"/>
    <w:rsid w:val="000A10EB"/>
    <w:rsid w:val="000A2D64"/>
    <w:rsid w:val="000A3769"/>
    <w:rsid w:val="000A394F"/>
    <w:rsid w:val="000A3CD7"/>
    <w:rsid w:val="000A4C5A"/>
    <w:rsid w:val="000A689E"/>
    <w:rsid w:val="000A6CBD"/>
    <w:rsid w:val="000B13E4"/>
    <w:rsid w:val="000B48A6"/>
    <w:rsid w:val="000B4B4A"/>
    <w:rsid w:val="000B54C1"/>
    <w:rsid w:val="000B5774"/>
    <w:rsid w:val="000B5F7E"/>
    <w:rsid w:val="000B78CC"/>
    <w:rsid w:val="000C00E1"/>
    <w:rsid w:val="000C42DD"/>
    <w:rsid w:val="000C4E93"/>
    <w:rsid w:val="000C6CBB"/>
    <w:rsid w:val="000C6D76"/>
    <w:rsid w:val="000C6E31"/>
    <w:rsid w:val="000C7168"/>
    <w:rsid w:val="000D0344"/>
    <w:rsid w:val="000D3B23"/>
    <w:rsid w:val="000D468C"/>
    <w:rsid w:val="000D5EC9"/>
    <w:rsid w:val="000D7EFF"/>
    <w:rsid w:val="000E02F8"/>
    <w:rsid w:val="000E13C9"/>
    <w:rsid w:val="000E301C"/>
    <w:rsid w:val="000E3370"/>
    <w:rsid w:val="000E33BF"/>
    <w:rsid w:val="000E33C3"/>
    <w:rsid w:val="000E4329"/>
    <w:rsid w:val="000E558F"/>
    <w:rsid w:val="000E7C81"/>
    <w:rsid w:val="000F025B"/>
    <w:rsid w:val="000F026B"/>
    <w:rsid w:val="000F1FC4"/>
    <w:rsid w:val="000F446E"/>
    <w:rsid w:val="000F5047"/>
    <w:rsid w:val="000F6965"/>
    <w:rsid w:val="000F6E6D"/>
    <w:rsid w:val="000F6FB1"/>
    <w:rsid w:val="000F7A9D"/>
    <w:rsid w:val="000F7B91"/>
    <w:rsid w:val="00100151"/>
    <w:rsid w:val="00100609"/>
    <w:rsid w:val="00100BFE"/>
    <w:rsid w:val="00101C00"/>
    <w:rsid w:val="00101C0B"/>
    <w:rsid w:val="001024B9"/>
    <w:rsid w:val="001053B5"/>
    <w:rsid w:val="0010634F"/>
    <w:rsid w:val="00107EFF"/>
    <w:rsid w:val="00107FF6"/>
    <w:rsid w:val="00110973"/>
    <w:rsid w:val="00110CE9"/>
    <w:rsid w:val="001119E6"/>
    <w:rsid w:val="00112C1D"/>
    <w:rsid w:val="001133CF"/>
    <w:rsid w:val="00113571"/>
    <w:rsid w:val="00113DB9"/>
    <w:rsid w:val="00114EB0"/>
    <w:rsid w:val="001177F1"/>
    <w:rsid w:val="00117B42"/>
    <w:rsid w:val="00117E84"/>
    <w:rsid w:val="00121CA2"/>
    <w:rsid w:val="0012227B"/>
    <w:rsid w:val="001227E7"/>
    <w:rsid w:val="00125A22"/>
    <w:rsid w:val="00126539"/>
    <w:rsid w:val="00126BF7"/>
    <w:rsid w:val="00126C20"/>
    <w:rsid w:val="0013091C"/>
    <w:rsid w:val="00130C8A"/>
    <w:rsid w:val="001312D1"/>
    <w:rsid w:val="0013156C"/>
    <w:rsid w:val="00131814"/>
    <w:rsid w:val="00131EA5"/>
    <w:rsid w:val="0013204A"/>
    <w:rsid w:val="00132625"/>
    <w:rsid w:val="00135B09"/>
    <w:rsid w:val="00140232"/>
    <w:rsid w:val="0014087A"/>
    <w:rsid w:val="00141333"/>
    <w:rsid w:val="00141DD6"/>
    <w:rsid w:val="00144AA6"/>
    <w:rsid w:val="0014638D"/>
    <w:rsid w:val="0015093A"/>
    <w:rsid w:val="00150FD5"/>
    <w:rsid w:val="00152608"/>
    <w:rsid w:val="001551A2"/>
    <w:rsid w:val="0015526C"/>
    <w:rsid w:val="00155A93"/>
    <w:rsid w:val="00157372"/>
    <w:rsid w:val="0016006A"/>
    <w:rsid w:val="0016044E"/>
    <w:rsid w:val="00160DF5"/>
    <w:rsid w:val="001636D5"/>
    <w:rsid w:val="00163EEC"/>
    <w:rsid w:val="00165014"/>
    <w:rsid w:val="001679FD"/>
    <w:rsid w:val="0017100B"/>
    <w:rsid w:val="00171F68"/>
    <w:rsid w:val="0017237F"/>
    <w:rsid w:val="00177369"/>
    <w:rsid w:val="001775C4"/>
    <w:rsid w:val="001778DC"/>
    <w:rsid w:val="00177ED9"/>
    <w:rsid w:val="0018017B"/>
    <w:rsid w:val="00181069"/>
    <w:rsid w:val="0018146F"/>
    <w:rsid w:val="00184EF7"/>
    <w:rsid w:val="00185A40"/>
    <w:rsid w:val="001860A0"/>
    <w:rsid w:val="0019227A"/>
    <w:rsid w:val="00195650"/>
    <w:rsid w:val="001977C8"/>
    <w:rsid w:val="00197C7B"/>
    <w:rsid w:val="001A1B88"/>
    <w:rsid w:val="001A1F92"/>
    <w:rsid w:val="001A2382"/>
    <w:rsid w:val="001A34F0"/>
    <w:rsid w:val="001A38C1"/>
    <w:rsid w:val="001A68F4"/>
    <w:rsid w:val="001A6CB0"/>
    <w:rsid w:val="001B1D9D"/>
    <w:rsid w:val="001B1FB4"/>
    <w:rsid w:val="001B2FCB"/>
    <w:rsid w:val="001B3D7B"/>
    <w:rsid w:val="001B415E"/>
    <w:rsid w:val="001B511A"/>
    <w:rsid w:val="001B57B0"/>
    <w:rsid w:val="001B6380"/>
    <w:rsid w:val="001B6CDE"/>
    <w:rsid w:val="001B7CA3"/>
    <w:rsid w:val="001C022C"/>
    <w:rsid w:val="001C111C"/>
    <w:rsid w:val="001C1982"/>
    <w:rsid w:val="001C1D28"/>
    <w:rsid w:val="001C2AB9"/>
    <w:rsid w:val="001C2DD3"/>
    <w:rsid w:val="001C4A8B"/>
    <w:rsid w:val="001C5F62"/>
    <w:rsid w:val="001C6466"/>
    <w:rsid w:val="001C6FB6"/>
    <w:rsid w:val="001D1842"/>
    <w:rsid w:val="001D1EAA"/>
    <w:rsid w:val="001D2965"/>
    <w:rsid w:val="001D2D8C"/>
    <w:rsid w:val="001D4FA8"/>
    <w:rsid w:val="001D504E"/>
    <w:rsid w:val="001D6F72"/>
    <w:rsid w:val="001D711B"/>
    <w:rsid w:val="001E0B57"/>
    <w:rsid w:val="001E0E99"/>
    <w:rsid w:val="001E194A"/>
    <w:rsid w:val="001E1A4D"/>
    <w:rsid w:val="001E2070"/>
    <w:rsid w:val="001E3038"/>
    <w:rsid w:val="001E35AF"/>
    <w:rsid w:val="001E3784"/>
    <w:rsid w:val="001E41F3"/>
    <w:rsid w:val="001E4AA3"/>
    <w:rsid w:val="001E50E2"/>
    <w:rsid w:val="001E6065"/>
    <w:rsid w:val="001E7450"/>
    <w:rsid w:val="001E7D40"/>
    <w:rsid w:val="001F0201"/>
    <w:rsid w:val="001F0CA1"/>
    <w:rsid w:val="001F2538"/>
    <w:rsid w:val="001F2CFC"/>
    <w:rsid w:val="001F3BDF"/>
    <w:rsid w:val="001F46A0"/>
    <w:rsid w:val="001F5B17"/>
    <w:rsid w:val="001F6117"/>
    <w:rsid w:val="001F7A97"/>
    <w:rsid w:val="00200340"/>
    <w:rsid w:val="002010F1"/>
    <w:rsid w:val="0020116F"/>
    <w:rsid w:val="0020138F"/>
    <w:rsid w:val="002023A8"/>
    <w:rsid w:val="002023FE"/>
    <w:rsid w:val="002042A1"/>
    <w:rsid w:val="0020587A"/>
    <w:rsid w:val="00205B9C"/>
    <w:rsid w:val="00206268"/>
    <w:rsid w:val="00206464"/>
    <w:rsid w:val="00206A98"/>
    <w:rsid w:val="00207048"/>
    <w:rsid w:val="00207793"/>
    <w:rsid w:val="002107B2"/>
    <w:rsid w:val="0021160E"/>
    <w:rsid w:val="00212651"/>
    <w:rsid w:val="00214991"/>
    <w:rsid w:val="00220094"/>
    <w:rsid w:val="00220898"/>
    <w:rsid w:val="002214AD"/>
    <w:rsid w:val="0022182B"/>
    <w:rsid w:val="002226F6"/>
    <w:rsid w:val="00223223"/>
    <w:rsid w:val="00223971"/>
    <w:rsid w:val="0022418F"/>
    <w:rsid w:val="0022499C"/>
    <w:rsid w:val="00224B6C"/>
    <w:rsid w:val="00225BF4"/>
    <w:rsid w:val="002261DC"/>
    <w:rsid w:val="002263AA"/>
    <w:rsid w:val="00226AF5"/>
    <w:rsid w:val="002277A5"/>
    <w:rsid w:val="002313BF"/>
    <w:rsid w:val="00231E54"/>
    <w:rsid w:val="002321E8"/>
    <w:rsid w:val="002322F7"/>
    <w:rsid w:val="002323C1"/>
    <w:rsid w:val="00232E93"/>
    <w:rsid w:val="0023360F"/>
    <w:rsid w:val="00234668"/>
    <w:rsid w:val="00234F69"/>
    <w:rsid w:val="00235251"/>
    <w:rsid w:val="00235B4C"/>
    <w:rsid w:val="00236705"/>
    <w:rsid w:val="0023683D"/>
    <w:rsid w:val="002376A3"/>
    <w:rsid w:val="00237943"/>
    <w:rsid w:val="002379A1"/>
    <w:rsid w:val="00241AD4"/>
    <w:rsid w:val="0024335F"/>
    <w:rsid w:val="00243BC1"/>
    <w:rsid w:val="00243D9E"/>
    <w:rsid w:val="00244332"/>
    <w:rsid w:val="00245042"/>
    <w:rsid w:val="002452BF"/>
    <w:rsid w:val="00245B23"/>
    <w:rsid w:val="00246DE8"/>
    <w:rsid w:val="0025022A"/>
    <w:rsid w:val="00250854"/>
    <w:rsid w:val="00251E5F"/>
    <w:rsid w:val="0025228F"/>
    <w:rsid w:val="002530BE"/>
    <w:rsid w:val="00253E55"/>
    <w:rsid w:val="00257195"/>
    <w:rsid w:val="002578D8"/>
    <w:rsid w:val="002613A5"/>
    <w:rsid w:val="00267881"/>
    <w:rsid w:val="002723F2"/>
    <w:rsid w:val="00273821"/>
    <w:rsid w:val="00273FC1"/>
    <w:rsid w:val="00274E67"/>
    <w:rsid w:val="00275D12"/>
    <w:rsid w:val="00276CD2"/>
    <w:rsid w:val="00277A1E"/>
    <w:rsid w:val="0028062F"/>
    <w:rsid w:val="002808AD"/>
    <w:rsid w:val="002809AF"/>
    <w:rsid w:val="00280FEC"/>
    <w:rsid w:val="00281EB0"/>
    <w:rsid w:val="0028456D"/>
    <w:rsid w:val="00285749"/>
    <w:rsid w:val="0028675B"/>
    <w:rsid w:val="002928C7"/>
    <w:rsid w:val="00292EAA"/>
    <w:rsid w:val="002934AE"/>
    <w:rsid w:val="00293D64"/>
    <w:rsid w:val="00293D85"/>
    <w:rsid w:val="002952E2"/>
    <w:rsid w:val="00295352"/>
    <w:rsid w:val="0029573B"/>
    <w:rsid w:val="002959FF"/>
    <w:rsid w:val="00295C05"/>
    <w:rsid w:val="00295D94"/>
    <w:rsid w:val="002962CA"/>
    <w:rsid w:val="002A3934"/>
    <w:rsid w:val="002A622D"/>
    <w:rsid w:val="002A6FBE"/>
    <w:rsid w:val="002B1C9E"/>
    <w:rsid w:val="002B1E85"/>
    <w:rsid w:val="002B4A9F"/>
    <w:rsid w:val="002B565A"/>
    <w:rsid w:val="002B59FE"/>
    <w:rsid w:val="002B689A"/>
    <w:rsid w:val="002B7766"/>
    <w:rsid w:val="002C0977"/>
    <w:rsid w:val="002C2058"/>
    <w:rsid w:val="002C24E5"/>
    <w:rsid w:val="002C28CD"/>
    <w:rsid w:val="002C3F9C"/>
    <w:rsid w:val="002C4BB7"/>
    <w:rsid w:val="002C5758"/>
    <w:rsid w:val="002C5BCD"/>
    <w:rsid w:val="002C63B6"/>
    <w:rsid w:val="002C7216"/>
    <w:rsid w:val="002C73CF"/>
    <w:rsid w:val="002C7B02"/>
    <w:rsid w:val="002D1D19"/>
    <w:rsid w:val="002D2931"/>
    <w:rsid w:val="002D32AD"/>
    <w:rsid w:val="002D3445"/>
    <w:rsid w:val="002D3F6E"/>
    <w:rsid w:val="002D4229"/>
    <w:rsid w:val="002D4826"/>
    <w:rsid w:val="002D4B06"/>
    <w:rsid w:val="002D4DCF"/>
    <w:rsid w:val="002D69A4"/>
    <w:rsid w:val="002D721E"/>
    <w:rsid w:val="002D756C"/>
    <w:rsid w:val="002E068A"/>
    <w:rsid w:val="002E0B07"/>
    <w:rsid w:val="002E0E6D"/>
    <w:rsid w:val="002E16EB"/>
    <w:rsid w:val="002E2184"/>
    <w:rsid w:val="002E2C3E"/>
    <w:rsid w:val="002E3EF6"/>
    <w:rsid w:val="002E4216"/>
    <w:rsid w:val="002E4C5F"/>
    <w:rsid w:val="002E5A45"/>
    <w:rsid w:val="002E5E1A"/>
    <w:rsid w:val="002E74B9"/>
    <w:rsid w:val="002F03BC"/>
    <w:rsid w:val="002F1E63"/>
    <w:rsid w:val="002F4309"/>
    <w:rsid w:val="002F4657"/>
    <w:rsid w:val="002F55B2"/>
    <w:rsid w:val="002F6B54"/>
    <w:rsid w:val="002F7A88"/>
    <w:rsid w:val="003001D0"/>
    <w:rsid w:val="00302459"/>
    <w:rsid w:val="003028B2"/>
    <w:rsid w:val="00303421"/>
    <w:rsid w:val="00303DCF"/>
    <w:rsid w:val="003045A8"/>
    <w:rsid w:val="00305706"/>
    <w:rsid w:val="00305BD4"/>
    <w:rsid w:val="00305EE5"/>
    <w:rsid w:val="0030696B"/>
    <w:rsid w:val="003079D9"/>
    <w:rsid w:val="00310AAF"/>
    <w:rsid w:val="00310F20"/>
    <w:rsid w:val="0031179C"/>
    <w:rsid w:val="00312856"/>
    <w:rsid w:val="0031419D"/>
    <w:rsid w:val="0031543D"/>
    <w:rsid w:val="00315F2F"/>
    <w:rsid w:val="00316D12"/>
    <w:rsid w:val="00316D4A"/>
    <w:rsid w:val="003205DA"/>
    <w:rsid w:val="0032143F"/>
    <w:rsid w:val="00322BF9"/>
    <w:rsid w:val="00324E7A"/>
    <w:rsid w:val="00325769"/>
    <w:rsid w:val="00325B85"/>
    <w:rsid w:val="00326166"/>
    <w:rsid w:val="00326C1A"/>
    <w:rsid w:val="00327C4D"/>
    <w:rsid w:val="00327C80"/>
    <w:rsid w:val="0033143D"/>
    <w:rsid w:val="00331D74"/>
    <w:rsid w:val="00332B0C"/>
    <w:rsid w:val="00333B90"/>
    <w:rsid w:val="00334763"/>
    <w:rsid w:val="00334BBB"/>
    <w:rsid w:val="00336954"/>
    <w:rsid w:val="00336F5B"/>
    <w:rsid w:val="003371C6"/>
    <w:rsid w:val="0034023E"/>
    <w:rsid w:val="003402E3"/>
    <w:rsid w:val="00340FC5"/>
    <w:rsid w:val="00341115"/>
    <w:rsid w:val="00342A3B"/>
    <w:rsid w:val="00342E26"/>
    <w:rsid w:val="003436A3"/>
    <w:rsid w:val="00343FB8"/>
    <w:rsid w:val="003452B6"/>
    <w:rsid w:val="00347361"/>
    <w:rsid w:val="0035052F"/>
    <w:rsid w:val="00351711"/>
    <w:rsid w:val="00351B7B"/>
    <w:rsid w:val="00351BCD"/>
    <w:rsid w:val="00352A6B"/>
    <w:rsid w:val="0035378A"/>
    <w:rsid w:val="00353A10"/>
    <w:rsid w:val="00355891"/>
    <w:rsid w:val="00355D50"/>
    <w:rsid w:val="00355E3A"/>
    <w:rsid w:val="00355E72"/>
    <w:rsid w:val="003561A9"/>
    <w:rsid w:val="00357A1A"/>
    <w:rsid w:val="00357C32"/>
    <w:rsid w:val="00360667"/>
    <w:rsid w:val="003616A4"/>
    <w:rsid w:val="00361D36"/>
    <w:rsid w:val="003621A3"/>
    <w:rsid w:val="00363FF1"/>
    <w:rsid w:val="003643D7"/>
    <w:rsid w:val="00366FA1"/>
    <w:rsid w:val="00367757"/>
    <w:rsid w:val="0037004C"/>
    <w:rsid w:val="003703CB"/>
    <w:rsid w:val="00370F0C"/>
    <w:rsid w:val="0037119B"/>
    <w:rsid w:val="003716D6"/>
    <w:rsid w:val="00371EED"/>
    <w:rsid w:val="00372A7D"/>
    <w:rsid w:val="00373E10"/>
    <w:rsid w:val="0037427C"/>
    <w:rsid w:val="00380EBB"/>
    <w:rsid w:val="003819DC"/>
    <w:rsid w:val="00381C0D"/>
    <w:rsid w:val="00381F6C"/>
    <w:rsid w:val="00382B41"/>
    <w:rsid w:val="00384193"/>
    <w:rsid w:val="00384EED"/>
    <w:rsid w:val="003852F4"/>
    <w:rsid w:val="003862C3"/>
    <w:rsid w:val="00387985"/>
    <w:rsid w:val="00390EDA"/>
    <w:rsid w:val="00391BE3"/>
    <w:rsid w:val="003923AD"/>
    <w:rsid w:val="00393AB1"/>
    <w:rsid w:val="00393C91"/>
    <w:rsid w:val="00393FA3"/>
    <w:rsid w:val="0039412B"/>
    <w:rsid w:val="00394CE1"/>
    <w:rsid w:val="00394CF5"/>
    <w:rsid w:val="0039604D"/>
    <w:rsid w:val="00396450"/>
    <w:rsid w:val="003A2E9C"/>
    <w:rsid w:val="003A38B6"/>
    <w:rsid w:val="003A41E4"/>
    <w:rsid w:val="003A4FE1"/>
    <w:rsid w:val="003A557A"/>
    <w:rsid w:val="003A6D6C"/>
    <w:rsid w:val="003B3117"/>
    <w:rsid w:val="003B31FD"/>
    <w:rsid w:val="003B5800"/>
    <w:rsid w:val="003B7C7F"/>
    <w:rsid w:val="003C1312"/>
    <w:rsid w:val="003C3310"/>
    <w:rsid w:val="003C4C53"/>
    <w:rsid w:val="003C5549"/>
    <w:rsid w:val="003C6D51"/>
    <w:rsid w:val="003C7216"/>
    <w:rsid w:val="003D0F1F"/>
    <w:rsid w:val="003D17A2"/>
    <w:rsid w:val="003D1A37"/>
    <w:rsid w:val="003D4B4C"/>
    <w:rsid w:val="003D4CBF"/>
    <w:rsid w:val="003D5DCB"/>
    <w:rsid w:val="003D6692"/>
    <w:rsid w:val="003D6F36"/>
    <w:rsid w:val="003E0E02"/>
    <w:rsid w:val="003E0E80"/>
    <w:rsid w:val="003E2447"/>
    <w:rsid w:val="003E3ABC"/>
    <w:rsid w:val="003E47BE"/>
    <w:rsid w:val="003E4F0B"/>
    <w:rsid w:val="003E576C"/>
    <w:rsid w:val="003E6759"/>
    <w:rsid w:val="003E69F6"/>
    <w:rsid w:val="003E6C2A"/>
    <w:rsid w:val="003E71D0"/>
    <w:rsid w:val="003E7F9C"/>
    <w:rsid w:val="003F1A72"/>
    <w:rsid w:val="003F1DA4"/>
    <w:rsid w:val="003F21A6"/>
    <w:rsid w:val="003F2306"/>
    <w:rsid w:val="003F27D5"/>
    <w:rsid w:val="003F2910"/>
    <w:rsid w:val="003F2930"/>
    <w:rsid w:val="003F5304"/>
    <w:rsid w:val="003F5516"/>
    <w:rsid w:val="003F6A59"/>
    <w:rsid w:val="003F76EE"/>
    <w:rsid w:val="0040734E"/>
    <w:rsid w:val="00407AFD"/>
    <w:rsid w:val="00407F9F"/>
    <w:rsid w:val="004122AC"/>
    <w:rsid w:val="004131D9"/>
    <w:rsid w:val="0041390E"/>
    <w:rsid w:val="00414BB3"/>
    <w:rsid w:val="00415963"/>
    <w:rsid w:val="0041669D"/>
    <w:rsid w:val="00416961"/>
    <w:rsid w:val="00416AC5"/>
    <w:rsid w:val="004201F7"/>
    <w:rsid w:val="00421EAB"/>
    <w:rsid w:val="00425FEA"/>
    <w:rsid w:val="0042735E"/>
    <w:rsid w:val="00427A02"/>
    <w:rsid w:val="00433E63"/>
    <w:rsid w:val="00434BE2"/>
    <w:rsid w:val="00434E8C"/>
    <w:rsid w:val="00435C19"/>
    <w:rsid w:val="00435C42"/>
    <w:rsid w:val="00437000"/>
    <w:rsid w:val="00437A99"/>
    <w:rsid w:val="00444983"/>
    <w:rsid w:val="00444F8C"/>
    <w:rsid w:val="004453C9"/>
    <w:rsid w:val="00445A1C"/>
    <w:rsid w:val="0044674B"/>
    <w:rsid w:val="00446771"/>
    <w:rsid w:val="00453767"/>
    <w:rsid w:val="00453897"/>
    <w:rsid w:val="00454B84"/>
    <w:rsid w:val="004555BE"/>
    <w:rsid w:val="00455F90"/>
    <w:rsid w:val="004567A8"/>
    <w:rsid w:val="00456EF9"/>
    <w:rsid w:val="00456FB2"/>
    <w:rsid w:val="00457E35"/>
    <w:rsid w:val="0046072B"/>
    <w:rsid w:val="004607BA"/>
    <w:rsid w:val="00460DFE"/>
    <w:rsid w:val="004667D7"/>
    <w:rsid w:val="00466B68"/>
    <w:rsid w:val="00466F57"/>
    <w:rsid w:val="00467069"/>
    <w:rsid w:val="004678D4"/>
    <w:rsid w:val="0047197D"/>
    <w:rsid w:val="00471C06"/>
    <w:rsid w:val="00472352"/>
    <w:rsid w:val="004727BD"/>
    <w:rsid w:val="004736B9"/>
    <w:rsid w:val="00473B6E"/>
    <w:rsid w:val="0047550E"/>
    <w:rsid w:val="00475FA8"/>
    <w:rsid w:val="004761B3"/>
    <w:rsid w:val="0047739E"/>
    <w:rsid w:val="00477D32"/>
    <w:rsid w:val="004822A4"/>
    <w:rsid w:val="00483D3E"/>
    <w:rsid w:val="00483ED7"/>
    <w:rsid w:val="004865D5"/>
    <w:rsid w:val="00486D5B"/>
    <w:rsid w:val="004905B3"/>
    <w:rsid w:val="0049166A"/>
    <w:rsid w:val="00491C2A"/>
    <w:rsid w:val="00491F4A"/>
    <w:rsid w:val="00492263"/>
    <w:rsid w:val="00492450"/>
    <w:rsid w:val="004938DF"/>
    <w:rsid w:val="00493D19"/>
    <w:rsid w:val="00494A79"/>
    <w:rsid w:val="00494E96"/>
    <w:rsid w:val="00495A6C"/>
    <w:rsid w:val="00496A9B"/>
    <w:rsid w:val="004A057E"/>
    <w:rsid w:val="004A1824"/>
    <w:rsid w:val="004A2817"/>
    <w:rsid w:val="004A2EF8"/>
    <w:rsid w:val="004A35BF"/>
    <w:rsid w:val="004A3677"/>
    <w:rsid w:val="004A49E9"/>
    <w:rsid w:val="004A509B"/>
    <w:rsid w:val="004A58B2"/>
    <w:rsid w:val="004A66C7"/>
    <w:rsid w:val="004A6E92"/>
    <w:rsid w:val="004A715A"/>
    <w:rsid w:val="004A724B"/>
    <w:rsid w:val="004A7C06"/>
    <w:rsid w:val="004A7E8D"/>
    <w:rsid w:val="004B0594"/>
    <w:rsid w:val="004B3D21"/>
    <w:rsid w:val="004B4C38"/>
    <w:rsid w:val="004B5426"/>
    <w:rsid w:val="004B5622"/>
    <w:rsid w:val="004B73E3"/>
    <w:rsid w:val="004C14E9"/>
    <w:rsid w:val="004C4FA4"/>
    <w:rsid w:val="004C5480"/>
    <w:rsid w:val="004C5649"/>
    <w:rsid w:val="004C702B"/>
    <w:rsid w:val="004C7705"/>
    <w:rsid w:val="004C79F7"/>
    <w:rsid w:val="004D0597"/>
    <w:rsid w:val="004D221A"/>
    <w:rsid w:val="004D244F"/>
    <w:rsid w:val="004D4181"/>
    <w:rsid w:val="004D5606"/>
    <w:rsid w:val="004D6157"/>
    <w:rsid w:val="004D679B"/>
    <w:rsid w:val="004E118E"/>
    <w:rsid w:val="004E1D68"/>
    <w:rsid w:val="004E22D6"/>
    <w:rsid w:val="004E6920"/>
    <w:rsid w:val="004E7EAF"/>
    <w:rsid w:val="004F0D89"/>
    <w:rsid w:val="004F2ABD"/>
    <w:rsid w:val="004F2B49"/>
    <w:rsid w:val="004F2C82"/>
    <w:rsid w:val="004F30D4"/>
    <w:rsid w:val="004F3427"/>
    <w:rsid w:val="004F34D4"/>
    <w:rsid w:val="004F3BBB"/>
    <w:rsid w:val="004F5418"/>
    <w:rsid w:val="004F58BC"/>
    <w:rsid w:val="004F60A9"/>
    <w:rsid w:val="004F6211"/>
    <w:rsid w:val="004F6F3D"/>
    <w:rsid w:val="004F73A5"/>
    <w:rsid w:val="004F76F4"/>
    <w:rsid w:val="00501087"/>
    <w:rsid w:val="00502CE9"/>
    <w:rsid w:val="00503992"/>
    <w:rsid w:val="00504ABB"/>
    <w:rsid w:val="00504E75"/>
    <w:rsid w:val="005058E9"/>
    <w:rsid w:val="00506CEC"/>
    <w:rsid w:val="00510F75"/>
    <w:rsid w:val="00511F0C"/>
    <w:rsid w:val="005125DD"/>
    <w:rsid w:val="00512908"/>
    <w:rsid w:val="005131C4"/>
    <w:rsid w:val="0051371E"/>
    <w:rsid w:val="00514BA5"/>
    <w:rsid w:val="00514D26"/>
    <w:rsid w:val="00516344"/>
    <w:rsid w:val="0051671D"/>
    <w:rsid w:val="00516808"/>
    <w:rsid w:val="005203B7"/>
    <w:rsid w:val="0052072E"/>
    <w:rsid w:val="0052079B"/>
    <w:rsid w:val="005223F3"/>
    <w:rsid w:val="00522A48"/>
    <w:rsid w:val="00523857"/>
    <w:rsid w:val="00523B56"/>
    <w:rsid w:val="005242AC"/>
    <w:rsid w:val="005266F6"/>
    <w:rsid w:val="00526805"/>
    <w:rsid w:val="00526910"/>
    <w:rsid w:val="0052757D"/>
    <w:rsid w:val="0052770D"/>
    <w:rsid w:val="00527855"/>
    <w:rsid w:val="005304D0"/>
    <w:rsid w:val="00530D6B"/>
    <w:rsid w:val="00531843"/>
    <w:rsid w:val="00531C66"/>
    <w:rsid w:val="005325DA"/>
    <w:rsid w:val="00532F2B"/>
    <w:rsid w:val="005330EE"/>
    <w:rsid w:val="005357B3"/>
    <w:rsid w:val="005365BE"/>
    <w:rsid w:val="0054059A"/>
    <w:rsid w:val="00541256"/>
    <w:rsid w:val="0054438E"/>
    <w:rsid w:val="005456E5"/>
    <w:rsid w:val="00546C12"/>
    <w:rsid w:val="00546EF4"/>
    <w:rsid w:val="0054785C"/>
    <w:rsid w:val="005501A1"/>
    <w:rsid w:val="00550DD0"/>
    <w:rsid w:val="00551346"/>
    <w:rsid w:val="00551C3E"/>
    <w:rsid w:val="00551DDD"/>
    <w:rsid w:val="00552D60"/>
    <w:rsid w:val="00553B83"/>
    <w:rsid w:val="005546C7"/>
    <w:rsid w:val="00555282"/>
    <w:rsid w:val="005554DB"/>
    <w:rsid w:val="005576E7"/>
    <w:rsid w:val="00557C6C"/>
    <w:rsid w:val="005602B5"/>
    <w:rsid w:val="005609CE"/>
    <w:rsid w:val="005634D7"/>
    <w:rsid w:val="005646BF"/>
    <w:rsid w:val="005650FA"/>
    <w:rsid w:val="00566E95"/>
    <w:rsid w:val="0056791E"/>
    <w:rsid w:val="00567EB3"/>
    <w:rsid w:val="00572763"/>
    <w:rsid w:val="00572797"/>
    <w:rsid w:val="005728A9"/>
    <w:rsid w:val="00572B6C"/>
    <w:rsid w:val="00572D3D"/>
    <w:rsid w:val="00573C46"/>
    <w:rsid w:val="00573CE7"/>
    <w:rsid w:val="00573E45"/>
    <w:rsid w:val="0057426E"/>
    <w:rsid w:val="00575C14"/>
    <w:rsid w:val="00576B52"/>
    <w:rsid w:val="00577754"/>
    <w:rsid w:val="0058102B"/>
    <w:rsid w:val="005831DD"/>
    <w:rsid w:val="00583D3F"/>
    <w:rsid w:val="0058472F"/>
    <w:rsid w:val="00584912"/>
    <w:rsid w:val="005865D8"/>
    <w:rsid w:val="00586DD7"/>
    <w:rsid w:val="00586F21"/>
    <w:rsid w:val="005936AE"/>
    <w:rsid w:val="005936AF"/>
    <w:rsid w:val="005944E5"/>
    <w:rsid w:val="00595B67"/>
    <w:rsid w:val="0059611C"/>
    <w:rsid w:val="005A2C0F"/>
    <w:rsid w:val="005A3E77"/>
    <w:rsid w:val="005A5317"/>
    <w:rsid w:val="005A5B67"/>
    <w:rsid w:val="005A6F63"/>
    <w:rsid w:val="005A77C6"/>
    <w:rsid w:val="005B05C4"/>
    <w:rsid w:val="005B0621"/>
    <w:rsid w:val="005B142A"/>
    <w:rsid w:val="005B17D5"/>
    <w:rsid w:val="005B21D8"/>
    <w:rsid w:val="005B286F"/>
    <w:rsid w:val="005B288E"/>
    <w:rsid w:val="005B5098"/>
    <w:rsid w:val="005B57AD"/>
    <w:rsid w:val="005B662F"/>
    <w:rsid w:val="005B79EA"/>
    <w:rsid w:val="005C0B1C"/>
    <w:rsid w:val="005C25B7"/>
    <w:rsid w:val="005C3EA0"/>
    <w:rsid w:val="005C7656"/>
    <w:rsid w:val="005D0520"/>
    <w:rsid w:val="005D1877"/>
    <w:rsid w:val="005D1DAC"/>
    <w:rsid w:val="005D29F2"/>
    <w:rsid w:val="005D2E91"/>
    <w:rsid w:val="005D34B6"/>
    <w:rsid w:val="005D38FB"/>
    <w:rsid w:val="005D46A2"/>
    <w:rsid w:val="005D5A2E"/>
    <w:rsid w:val="005E0079"/>
    <w:rsid w:val="005E066C"/>
    <w:rsid w:val="005E2C44"/>
    <w:rsid w:val="005E300B"/>
    <w:rsid w:val="005E3280"/>
    <w:rsid w:val="005E5A4E"/>
    <w:rsid w:val="005E64D8"/>
    <w:rsid w:val="005F0E08"/>
    <w:rsid w:val="005F1896"/>
    <w:rsid w:val="005F48CD"/>
    <w:rsid w:val="00600BB7"/>
    <w:rsid w:val="00600E5D"/>
    <w:rsid w:val="006012B9"/>
    <w:rsid w:val="00602547"/>
    <w:rsid w:val="006050F1"/>
    <w:rsid w:val="00606F7E"/>
    <w:rsid w:val="00607113"/>
    <w:rsid w:val="0060743C"/>
    <w:rsid w:val="006079DE"/>
    <w:rsid w:val="00610758"/>
    <w:rsid w:val="0061083C"/>
    <w:rsid w:val="0061138D"/>
    <w:rsid w:val="00611D7A"/>
    <w:rsid w:val="00615149"/>
    <w:rsid w:val="006156C6"/>
    <w:rsid w:val="00615C80"/>
    <w:rsid w:val="00615EEE"/>
    <w:rsid w:val="006209D5"/>
    <w:rsid w:val="00620B0F"/>
    <w:rsid w:val="00621D26"/>
    <w:rsid w:val="00622936"/>
    <w:rsid w:val="00623FA7"/>
    <w:rsid w:val="00625940"/>
    <w:rsid w:val="00625CEF"/>
    <w:rsid w:val="00625D09"/>
    <w:rsid w:val="0062772E"/>
    <w:rsid w:val="00627890"/>
    <w:rsid w:val="00627D95"/>
    <w:rsid w:val="00630165"/>
    <w:rsid w:val="006302A6"/>
    <w:rsid w:val="00630D2E"/>
    <w:rsid w:val="00631181"/>
    <w:rsid w:val="0063381B"/>
    <w:rsid w:val="00634784"/>
    <w:rsid w:val="00634C72"/>
    <w:rsid w:val="00635D14"/>
    <w:rsid w:val="006407A8"/>
    <w:rsid w:val="00641134"/>
    <w:rsid w:val="006418C7"/>
    <w:rsid w:val="006429F8"/>
    <w:rsid w:val="00642C44"/>
    <w:rsid w:val="006435ED"/>
    <w:rsid w:val="00643702"/>
    <w:rsid w:val="006438A5"/>
    <w:rsid w:val="006439F7"/>
    <w:rsid w:val="00643D70"/>
    <w:rsid w:val="00643FDE"/>
    <w:rsid w:val="0064476B"/>
    <w:rsid w:val="00646458"/>
    <w:rsid w:val="00647E1E"/>
    <w:rsid w:val="006520B0"/>
    <w:rsid w:val="00652E41"/>
    <w:rsid w:val="00652EF1"/>
    <w:rsid w:val="00653D47"/>
    <w:rsid w:val="0065407D"/>
    <w:rsid w:val="00654A1C"/>
    <w:rsid w:val="00656298"/>
    <w:rsid w:val="0066041B"/>
    <w:rsid w:val="00661F1C"/>
    <w:rsid w:val="006631D6"/>
    <w:rsid w:val="006631D9"/>
    <w:rsid w:val="006645D7"/>
    <w:rsid w:val="00664C7E"/>
    <w:rsid w:val="0066605D"/>
    <w:rsid w:val="006660C6"/>
    <w:rsid w:val="00666395"/>
    <w:rsid w:val="00666DD8"/>
    <w:rsid w:val="006705F0"/>
    <w:rsid w:val="00670B5A"/>
    <w:rsid w:val="00670B7C"/>
    <w:rsid w:val="00670E91"/>
    <w:rsid w:val="00671283"/>
    <w:rsid w:val="006726F6"/>
    <w:rsid w:val="00673B4E"/>
    <w:rsid w:val="00673F38"/>
    <w:rsid w:val="00674A87"/>
    <w:rsid w:val="006754F4"/>
    <w:rsid w:val="006765FF"/>
    <w:rsid w:val="00681497"/>
    <w:rsid w:val="00683590"/>
    <w:rsid w:val="00683A98"/>
    <w:rsid w:val="0068422A"/>
    <w:rsid w:val="006853A9"/>
    <w:rsid w:val="00685676"/>
    <w:rsid w:val="00685CB5"/>
    <w:rsid w:val="0068764D"/>
    <w:rsid w:val="006906C2"/>
    <w:rsid w:val="00690D77"/>
    <w:rsid w:val="00693A52"/>
    <w:rsid w:val="00694F02"/>
    <w:rsid w:val="00696285"/>
    <w:rsid w:val="006A443D"/>
    <w:rsid w:val="006A4BC4"/>
    <w:rsid w:val="006A664F"/>
    <w:rsid w:val="006A6838"/>
    <w:rsid w:val="006A6996"/>
    <w:rsid w:val="006A6C31"/>
    <w:rsid w:val="006B007A"/>
    <w:rsid w:val="006B178C"/>
    <w:rsid w:val="006B1CA7"/>
    <w:rsid w:val="006B24BE"/>
    <w:rsid w:val="006B2F6F"/>
    <w:rsid w:val="006B4EF4"/>
    <w:rsid w:val="006B5246"/>
    <w:rsid w:val="006B6D17"/>
    <w:rsid w:val="006C0703"/>
    <w:rsid w:val="006C09F2"/>
    <w:rsid w:val="006C0EE6"/>
    <w:rsid w:val="006C366D"/>
    <w:rsid w:val="006C3E60"/>
    <w:rsid w:val="006C73D1"/>
    <w:rsid w:val="006C76A0"/>
    <w:rsid w:val="006D0082"/>
    <w:rsid w:val="006D059C"/>
    <w:rsid w:val="006D0D08"/>
    <w:rsid w:val="006D1E5C"/>
    <w:rsid w:val="006D3886"/>
    <w:rsid w:val="006D39AD"/>
    <w:rsid w:val="006D610E"/>
    <w:rsid w:val="006D6B98"/>
    <w:rsid w:val="006D6FC7"/>
    <w:rsid w:val="006E0B67"/>
    <w:rsid w:val="006E0CB0"/>
    <w:rsid w:val="006E0DB9"/>
    <w:rsid w:val="006E208E"/>
    <w:rsid w:val="006E21E4"/>
    <w:rsid w:val="006E3A1C"/>
    <w:rsid w:val="006E46B3"/>
    <w:rsid w:val="006E59BA"/>
    <w:rsid w:val="006F1D76"/>
    <w:rsid w:val="006F495F"/>
    <w:rsid w:val="006F4DAF"/>
    <w:rsid w:val="006F6366"/>
    <w:rsid w:val="006F6858"/>
    <w:rsid w:val="006F6E9F"/>
    <w:rsid w:val="006F6EDB"/>
    <w:rsid w:val="006F6F67"/>
    <w:rsid w:val="006F736D"/>
    <w:rsid w:val="006F7573"/>
    <w:rsid w:val="006F77CF"/>
    <w:rsid w:val="006F7ADA"/>
    <w:rsid w:val="00700BE2"/>
    <w:rsid w:val="00702276"/>
    <w:rsid w:val="00702820"/>
    <w:rsid w:val="0070283A"/>
    <w:rsid w:val="00703478"/>
    <w:rsid w:val="00703CB7"/>
    <w:rsid w:val="00703F1B"/>
    <w:rsid w:val="00705FA1"/>
    <w:rsid w:val="007060C9"/>
    <w:rsid w:val="00707064"/>
    <w:rsid w:val="00707D3A"/>
    <w:rsid w:val="0071066D"/>
    <w:rsid w:val="007125B7"/>
    <w:rsid w:val="00712AA2"/>
    <w:rsid w:val="00712F5A"/>
    <w:rsid w:val="007132D7"/>
    <w:rsid w:val="007136BA"/>
    <w:rsid w:val="007156C4"/>
    <w:rsid w:val="007174EE"/>
    <w:rsid w:val="00720AED"/>
    <w:rsid w:val="00720CE4"/>
    <w:rsid w:val="00721BB2"/>
    <w:rsid w:val="007237E8"/>
    <w:rsid w:val="00726AB8"/>
    <w:rsid w:val="00726B94"/>
    <w:rsid w:val="007277FE"/>
    <w:rsid w:val="007304DD"/>
    <w:rsid w:val="007310F2"/>
    <w:rsid w:val="007316DF"/>
    <w:rsid w:val="007320A6"/>
    <w:rsid w:val="00732E28"/>
    <w:rsid w:val="00733013"/>
    <w:rsid w:val="00733D85"/>
    <w:rsid w:val="007359D7"/>
    <w:rsid w:val="007378BA"/>
    <w:rsid w:val="0074377F"/>
    <w:rsid w:val="00744523"/>
    <w:rsid w:val="00745B8F"/>
    <w:rsid w:val="007464A1"/>
    <w:rsid w:val="00746768"/>
    <w:rsid w:val="007468E1"/>
    <w:rsid w:val="00746DAC"/>
    <w:rsid w:val="007503B9"/>
    <w:rsid w:val="007506E8"/>
    <w:rsid w:val="0075286F"/>
    <w:rsid w:val="007538D1"/>
    <w:rsid w:val="00753A02"/>
    <w:rsid w:val="0075402D"/>
    <w:rsid w:val="00754097"/>
    <w:rsid w:val="00761AD4"/>
    <w:rsid w:val="00764D85"/>
    <w:rsid w:val="007652AA"/>
    <w:rsid w:val="00765492"/>
    <w:rsid w:val="007659A7"/>
    <w:rsid w:val="00766154"/>
    <w:rsid w:val="007678AB"/>
    <w:rsid w:val="007678C0"/>
    <w:rsid w:val="007700E9"/>
    <w:rsid w:val="00772EE9"/>
    <w:rsid w:val="00773E86"/>
    <w:rsid w:val="00774029"/>
    <w:rsid w:val="00774723"/>
    <w:rsid w:val="00774B66"/>
    <w:rsid w:val="00775151"/>
    <w:rsid w:val="007751E2"/>
    <w:rsid w:val="007755FD"/>
    <w:rsid w:val="007764BF"/>
    <w:rsid w:val="00776B4A"/>
    <w:rsid w:val="00776D40"/>
    <w:rsid w:val="007778F6"/>
    <w:rsid w:val="007806CB"/>
    <w:rsid w:val="00780B3C"/>
    <w:rsid w:val="00781773"/>
    <w:rsid w:val="00781E7F"/>
    <w:rsid w:val="00783003"/>
    <w:rsid w:val="007831B3"/>
    <w:rsid w:val="00783551"/>
    <w:rsid w:val="0078572C"/>
    <w:rsid w:val="00785739"/>
    <w:rsid w:val="007922F8"/>
    <w:rsid w:val="00792CD6"/>
    <w:rsid w:val="007931BA"/>
    <w:rsid w:val="0079442D"/>
    <w:rsid w:val="00794441"/>
    <w:rsid w:val="00795E88"/>
    <w:rsid w:val="00796155"/>
    <w:rsid w:val="00796522"/>
    <w:rsid w:val="00796B2F"/>
    <w:rsid w:val="00797D98"/>
    <w:rsid w:val="007A4999"/>
    <w:rsid w:val="007A4CD1"/>
    <w:rsid w:val="007A76A0"/>
    <w:rsid w:val="007B446A"/>
    <w:rsid w:val="007B512A"/>
    <w:rsid w:val="007B5967"/>
    <w:rsid w:val="007B6720"/>
    <w:rsid w:val="007B744C"/>
    <w:rsid w:val="007B74F1"/>
    <w:rsid w:val="007C1493"/>
    <w:rsid w:val="007C1ABF"/>
    <w:rsid w:val="007C31E4"/>
    <w:rsid w:val="007C377C"/>
    <w:rsid w:val="007C3D26"/>
    <w:rsid w:val="007C4F48"/>
    <w:rsid w:val="007C50C2"/>
    <w:rsid w:val="007C6B55"/>
    <w:rsid w:val="007D10FB"/>
    <w:rsid w:val="007D180C"/>
    <w:rsid w:val="007D1F62"/>
    <w:rsid w:val="007D36E2"/>
    <w:rsid w:val="007D36F1"/>
    <w:rsid w:val="007D3E81"/>
    <w:rsid w:val="007D4827"/>
    <w:rsid w:val="007D54F5"/>
    <w:rsid w:val="007D6BB2"/>
    <w:rsid w:val="007D7072"/>
    <w:rsid w:val="007E06D6"/>
    <w:rsid w:val="007E2488"/>
    <w:rsid w:val="007E3B8F"/>
    <w:rsid w:val="007E6913"/>
    <w:rsid w:val="007E7FB5"/>
    <w:rsid w:val="007E7FB6"/>
    <w:rsid w:val="007F0E6B"/>
    <w:rsid w:val="007F11E8"/>
    <w:rsid w:val="007F12FC"/>
    <w:rsid w:val="007F1803"/>
    <w:rsid w:val="007F2759"/>
    <w:rsid w:val="007F4E74"/>
    <w:rsid w:val="007F749D"/>
    <w:rsid w:val="007F750E"/>
    <w:rsid w:val="007F7A8D"/>
    <w:rsid w:val="007F7ACC"/>
    <w:rsid w:val="00801B02"/>
    <w:rsid w:val="00804A7D"/>
    <w:rsid w:val="00807E69"/>
    <w:rsid w:val="00810814"/>
    <w:rsid w:val="00811EB2"/>
    <w:rsid w:val="00814156"/>
    <w:rsid w:val="00816441"/>
    <w:rsid w:val="0081673E"/>
    <w:rsid w:val="00822F59"/>
    <w:rsid w:val="0082326C"/>
    <w:rsid w:val="008236A1"/>
    <w:rsid w:val="0082685D"/>
    <w:rsid w:val="00826975"/>
    <w:rsid w:val="00827178"/>
    <w:rsid w:val="00827BE8"/>
    <w:rsid w:val="0083056C"/>
    <w:rsid w:val="008316E1"/>
    <w:rsid w:val="00831E28"/>
    <w:rsid w:val="0083245A"/>
    <w:rsid w:val="00832EE8"/>
    <w:rsid w:val="00833076"/>
    <w:rsid w:val="008341DD"/>
    <w:rsid w:val="008346A4"/>
    <w:rsid w:val="00835204"/>
    <w:rsid w:val="0083568C"/>
    <w:rsid w:val="0083606D"/>
    <w:rsid w:val="00836974"/>
    <w:rsid w:val="00837EEB"/>
    <w:rsid w:val="008421D3"/>
    <w:rsid w:val="00842F5B"/>
    <w:rsid w:val="00843B67"/>
    <w:rsid w:val="0084422A"/>
    <w:rsid w:val="00847222"/>
    <w:rsid w:val="00847343"/>
    <w:rsid w:val="00850DCF"/>
    <w:rsid w:val="008525BE"/>
    <w:rsid w:val="008537FC"/>
    <w:rsid w:val="00855B68"/>
    <w:rsid w:val="0085631C"/>
    <w:rsid w:val="0085641C"/>
    <w:rsid w:val="0086790E"/>
    <w:rsid w:val="00871A0D"/>
    <w:rsid w:val="00872C69"/>
    <w:rsid w:val="00873AA0"/>
    <w:rsid w:val="00874E26"/>
    <w:rsid w:val="008809A6"/>
    <w:rsid w:val="0088193D"/>
    <w:rsid w:val="00881BC8"/>
    <w:rsid w:val="008838A3"/>
    <w:rsid w:val="00883DE9"/>
    <w:rsid w:val="00884DB8"/>
    <w:rsid w:val="00884E52"/>
    <w:rsid w:val="008851E6"/>
    <w:rsid w:val="00885747"/>
    <w:rsid w:val="008860B9"/>
    <w:rsid w:val="00890994"/>
    <w:rsid w:val="00890C7C"/>
    <w:rsid w:val="00890F8C"/>
    <w:rsid w:val="008922C2"/>
    <w:rsid w:val="00892701"/>
    <w:rsid w:val="008946B7"/>
    <w:rsid w:val="00897872"/>
    <w:rsid w:val="008A0411"/>
    <w:rsid w:val="008A07B6"/>
    <w:rsid w:val="008A4B74"/>
    <w:rsid w:val="008A58C6"/>
    <w:rsid w:val="008A60C1"/>
    <w:rsid w:val="008A6681"/>
    <w:rsid w:val="008A6A6E"/>
    <w:rsid w:val="008A6E23"/>
    <w:rsid w:val="008A701C"/>
    <w:rsid w:val="008A7C51"/>
    <w:rsid w:val="008B03C4"/>
    <w:rsid w:val="008B1A4E"/>
    <w:rsid w:val="008B2872"/>
    <w:rsid w:val="008B291E"/>
    <w:rsid w:val="008B6BBE"/>
    <w:rsid w:val="008B751B"/>
    <w:rsid w:val="008C0CFF"/>
    <w:rsid w:val="008C195A"/>
    <w:rsid w:val="008C1E98"/>
    <w:rsid w:val="008C2871"/>
    <w:rsid w:val="008C2EBC"/>
    <w:rsid w:val="008C320D"/>
    <w:rsid w:val="008C53F3"/>
    <w:rsid w:val="008C7645"/>
    <w:rsid w:val="008C7D0D"/>
    <w:rsid w:val="008D0901"/>
    <w:rsid w:val="008D1335"/>
    <w:rsid w:val="008D1CC6"/>
    <w:rsid w:val="008D2C81"/>
    <w:rsid w:val="008D54BC"/>
    <w:rsid w:val="008D54D3"/>
    <w:rsid w:val="008D5FF6"/>
    <w:rsid w:val="008D62F9"/>
    <w:rsid w:val="008D665E"/>
    <w:rsid w:val="008D6B8C"/>
    <w:rsid w:val="008E0711"/>
    <w:rsid w:val="008E0875"/>
    <w:rsid w:val="008E120E"/>
    <w:rsid w:val="008E317F"/>
    <w:rsid w:val="008E48DB"/>
    <w:rsid w:val="008E5CF9"/>
    <w:rsid w:val="008E726F"/>
    <w:rsid w:val="008E79CD"/>
    <w:rsid w:val="008E7DBA"/>
    <w:rsid w:val="008F1DD5"/>
    <w:rsid w:val="008F2B18"/>
    <w:rsid w:val="008F2E09"/>
    <w:rsid w:val="008F2E96"/>
    <w:rsid w:val="008F316F"/>
    <w:rsid w:val="008F3493"/>
    <w:rsid w:val="008F3C0D"/>
    <w:rsid w:val="008F4441"/>
    <w:rsid w:val="008F5B85"/>
    <w:rsid w:val="008F77B1"/>
    <w:rsid w:val="008F797E"/>
    <w:rsid w:val="008F7CD0"/>
    <w:rsid w:val="00900C4A"/>
    <w:rsid w:val="00900ECE"/>
    <w:rsid w:val="009029D6"/>
    <w:rsid w:val="009031F0"/>
    <w:rsid w:val="009035C5"/>
    <w:rsid w:val="00904758"/>
    <w:rsid w:val="009051C8"/>
    <w:rsid w:val="00905409"/>
    <w:rsid w:val="00905879"/>
    <w:rsid w:val="00905B1B"/>
    <w:rsid w:val="0090710A"/>
    <w:rsid w:val="00910004"/>
    <w:rsid w:val="00910153"/>
    <w:rsid w:val="009118A8"/>
    <w:rsid w:val="00916611"/>
    <w:rsid w:val="009173E2"/>
    <w:rsid w:val="0091792E"/>
    <w:rsid w:val="0092061D"/>
    <w:rsid w:val="00920974"/>
    <w:rsid w:val="009222D0"/>
    <w:rsid w:val="00922D7C"/>
    <w:rsid w:val="009239BB"/>
    <w:rsid w:val="0092516E"/>
    <w:rsid w:val="00926114"/>
    <w:rsid w:val="00927857"/>
    <w:rsid w:val="00931E63"/>
    <w:rsid w:val="00932114"/>
    <w:rsid w:val="00932AE1"/>
    <w:rsid w:val="00933D96"/>
    <w:rsid w:val="009345CA"/>
    <w:rsid w:val="00934889"/>
    <w:rsid w:val="00935166"/>
    <w:rsid w:val="00935487"/>
    <w:rsid w:val="0093654F"/>
    <w:rsid w:val="0093757B"/>
    <w:rsid w:val="00937F89"/>
    <w:rsid w:val="0094074A"/>
    <w:rsid w:val="009421CA"/>
    <w:rsid w:val="00942DAE"/>
    <w:rsid w:val="00942E79"/>
    <w:rsid w:val="009433E5"/>
    <w:rsid w:val="00943AAA"/>
    <w:rsid w:val="00946A28"/>
    <w:rsid w:val="00950BB4"/>
    <w:rsid w:val="00951CDA"/>
    <w:rsid w:val="00952DFC"/>
    <w:rsid w:val="009532B9"/>
    <w:rsid w:val="00953BCC"/>
    <w:rsid w:val="00954A16"/>
    <w:rsid w:val="00955911"/>
    <w:rsid w:val="00955C83"/>
    <w:rsid w:val="00955EC7"/>
    <w:rsid w:val="009568A6"/>
    <w:rsid w:val="00956F3A"/>
    <w:rsid w:val="009612A1"/>
    <w:rsid w:val="00964DEA"/>
    <w:rsid w:val="00966E9C"/>
    <w:rsid w:val="00967109"/>
    <w:rsid w:val="00967BBC"/>
    <w:rsid w:val="009730B0"/>
    <w:rsid w:val="00974045"/>
    <w:rsid w:val="0097454C"/>
    <w:rsid w:val="00974677"/>
    <w:rsid w:val="00974794"/>
    <w:rsid w:val="009749F3"/>
    <w:rsid w:val="00974FA3"/>
    <w:rsid w:val="00975E6F"/>
    <w:rsid w:val="00975FC2"/>
    <w:rsid w:val="00980067"/>
    <w:rsid w:val="00981B7A"/>
    <w:rsid w:val="00982B90"/>
    <w:rsid w:val="00983665"/>
    <w:rsid w:val="00987F4F"/>
    <w:rsid w:val="00990A84"/>
    <w:rsid w:val="00991380"/>
    <w:rsid w:val="00992F7D"/>
    <w:rsid w:val="009930E6"/>
    <w:rsid w:val="009935B7"/>
    <w:rsid w:val="0099570D"/>
    <w:rsid w:val="00997584"/>
    <w:rsid w:val="00997F4A"/>
    <w:rsid w:val="009A1557"/>
    <w:rsid w:val="009A184B"/>
    <w:rsid w:val="009A1CFA"/>
    <w:rsid w:val="009A265A"/>
    <w:rsid w:val="009A5309"/>
    <w:rsid w:val="009A5C52"/>
    <w:rsid w:val="009A5CEE"/>
    <w:rsid w:val="009A676C"/>
    <w:rsid w:val="009A722D"/>
    <w:rsid w:val="009A7356"/>
    <w:rsid w:val="009B2BFE"/>
    <w:rsid w:val="009B3419"/>
    <w:rsid w:val="009B350B"/>
    <w:rsid w:val="009B3D69"/>
    <w:rsid w:val="009B5128"/>
    <w:rsid w:val="009B6FA1"/>
    <w:rsid w:val="009C3424"/>
    <w:rsid w:val="009C387A"/>
    <w:rsid w:val="009C3C1E"/>
    <w:rsid w:val="009C3F6D"/>
    <w:rsid w:val="009C4FD9"/>
    <w:rsid w:val="009C5FA0"/>
    <w:rsid w:val="009D0574"/>
    <w:rsid w:val="009D119A"/>
    <w:rsid w:val="009D3199"/>
    <w:rsid w:val="009D4386"/>
    <w:rsid w:val="009D63F9"/>
    <w:rsid w:val="009D69DE"/>
    <w:rsid w:val="009D7893"/>
    <w:rsid w:val="009E0D45"/>
    <w:rsid w:val="009E15D3"/>
    <w:rsid w:val="009E1821"/>
    <w:rsid w:val="009E199D"/>
    <w:rsid w:val="009E2A13"/>
    <w:rsid w:val="009E33A3"/>
    <w:rsid w:val="009E40F2"/>
    <w:rsid w:val="009E5207"/>
    <w:rsid w:val="009E5CA9"/>
    <w:rsid w:val="009E67DF"/>
    <w:rsid w:val="009E6BC6"/>
    <w:rsid w:val="009E6DC2"/>
    <w:rsid w:val="009E7377"/>
    <w:rsid w:val="009E79AF"/>
    <w:rsid w:val="009F458D"/>
    <w:rsid w:val="009F5C3D"/>
    <w:rsid w:val="009F6450"/>
    <w:rsid w:val="00A007DD"/>
    <w:rsid w:val="00A01575"/>
    <w:rsid w:val="00A03496"/>
    <w:rsid w:val="00A0622B"/>
    <w:rsid w:val="00A06BFC"/>
    <w:rsid w:val="00A07ACA"/>
    <w:rsid w:val="00A10593"/>
    <w:rsid w:val="00A10749"/>
    <w:rsid w:val="00A11DA6"/>
    <w:rsid w:val="00A121CF"/>
    <w:rsid w:val="00A1427F"/>
    <w:rsid w:val="00A142CE"/>
    <w:rsid w:val="00A16333"/>
    <w:rsid w:val="00A16A4C"/>
    <w:rsid w:val="00A21B43"/>
    <w:rsid w:val="00A21FB9"/>
    <w:rsid w:val="00A22E52"/>
    <w:rsid w:val="00A243EE"/>
    <w:rsid w:val="00A2699F"/>
    <w:rsid w:val="00A26A1E"/>
    <w:rsid w:val="00A26DE2"/>
    <w:rsid w:val="00A2785C"/>
    <w:rsid w:val="00A30656"/>
    <w:rsid w:val="00A3088A"/>
    <w:rsid w:val="00A3180A"/>
    <w:rsid w:val="00A31AC6"/>
    <w:rsid w:val="00A33D68"/>
    <w:rsid w:val="00A34915"/>
    <w:rsid w:val="00A36038"/>
    <w:rsid w:val="00A36EF0"/>
    <w:rsid w:val="00A376FA"/>
    <w:rsid w:val="00A402CF"/>
    <w:rsid w:val="00A40FC0"/>
    <w:rsid w:val="00A413AC"/>
    <w:rsid w:val="00A4419F"/>
    <w:rsid w:val="00A4422C"/>
    <w:rsid w:val="00A44325"/>
    <w:rsid w:val="00A44685"/>
    <w:rsid w:val="00A45996"/>
    <w:rsid w:val="00A46784"/>
    <w:rsid w:val="00A47E70"/>
    <w:rsid w:val="00A507A1"/>
    <w:rsid w:val="00A51DC1"/>
    <w:rsid w:val="00A55128"/>
    <w:rsid w:val="00A55835"/>
    <w:rsid w:val="00A570EF"/>
    <w:rsid w:val="00A61D78"/>
    <w:rsid w:val="00A62B37"/>
    <w:rsid w:val="00A632EB"/>
    <w:rsid w:val="00A638C7"/>
    <w:rsid w:val="00A63C72"/>
    <w:rsid w:val="00A64F6B"/>
    <w:rsid w:val="00A671CE"/>
    <w:rsid w:val="00A677DD"/>
    <w:rsid w:val="00A71FE2"/>
    <w:rsid w:val="00A7250A"/>
    <w:rsid w:val="00A725DB"/>
    <w:rsid w:val="00A72DE1"/>
    <w:rsid w:val="00A730E8"/>
    <w:rsid w:val="00A73BFE"/>
    <w:rsid w:val="00A740DE"/>
    <w:rsid w:val="00A7613D"/>
    <w:rsid w:val="00A766B8"/>
    <w:rsid w:val="00A76980"/>
    <w:rsid w:val="00A81C95"/>
    <w:rsid w:val="00A8205B"/>
    <w:rsid w:val="00A8255B"/>
    <w:rsid w:val="00A82733"/>
    <w:rsid w:val="00A83254"/>
    <w:rsid w:val="00A83501"/>
    <w:rsid w:val="00A83E7D"/>
    <w:rsid w:val="00A83ED4"/>
    <w:rsid w:val="00A863EE"/>
    <w:rsid w:val="00A879FD"/>
    <w:rsid w:val="00A928E5"/>
    <w:rsid w:val="00A934D0"/>
    <w:rsid w:val="00A94392"/>
    <w:rsid w:val="00A95754"/>
    <w:rsid w:val="00A9721B"/>
    <w:rsid w:val="00AA3A7F"/>
    <w:rsid w:val="00AA4C5E"/>
    <w:rsid w:val="00AA73DA"/>
    <w:rsid w:val="00AA7DFA"/>
    <w:rsid w:val="00AB057B"/>
    <w:rsid w:val="00AB2179"/>
    <w:rsid w:val="00AB3629"/>
    <w:rsid w:val="00AB37CE"/>
    <w:rsid w:val="00AB4399"/>
    <w:rsid w:val="00AB4891"/>
    <w:rsid w:val="00AB502E"/>
    <w:rsid w:val="00AB7302"/>
    <w:rsid w:val="00AB784A"/>
    <w:rsid w:val="00AC1968"/>
    <w:rsid w:val="00AC2B26"/>
    <w:rsid w:val="00AC32AC"/>
    <w:rsid w:val="00AC4067"/>
    <w:rsid w:val="00AC6137"/>
    <w:rsid w:val="00AC6156"/>
    <w:rsid w:val="00AC6556"/>
    <w:rsid w:val="00AD0483"/>
    <w:rsid w:val="00AD0624"/>
    <w:rsid w:val="00AD1841"/>
    <w:rsid w:val="00AD3B6A"/>
    <w:rsid w:val="00AD42E1"/>
    <w:rsid w:val="00AD482F"/>
    <w:rsid w:val="00AD530D"/>
    <w:rsid w:val="00AE0052"/>
    <w:rsid w:val="00AE20D4"/>
    <w:rsid w:val="00AE2673"/>
    <w:rsid w:val="00AE2CC3"/>
    <w:rsid w:val="00AE2DDF"/>
    <w:rsid w:val="00AE30CF"/>
    <w:rsid w:val="00AE4202"/>
    <w:rsid w:val="00AE5600"/>
    <w:rsid w:val="00AE6F49"/>
    <w:rsid w:val="00AE7EA7"/>
    <w:rsid w:val="00AF0536"/>
    <w:rsid w:val="00AF1890"/>
    <w:rsid w:val="00AF3473"/>
    <w:rsid w:val="00AF45CD"/>
    <w:rsid w:val="00AF4A07"/>
    <w:rsid w:val="00AF4E18"/>
    <w:rsid w:val="00AF7515"/>
    <w:rsid w:val="00B00341"/>
    <w:rsid w:val="00B010E3"/>
    <w:rsid w:val="00B039EC"/>
    <w:rsid w:val="00B05107"/>
    <w:rsid w:val="00B05534"/>
    <w:rsid w:val="00B075E1"/>
    <w:rsid w:val="00B07ABB"/>
    <w:rsid w:val="00B07FFB"/>
    <w:rsid w:val="00B12191"/>
    <w:rsid w:val="00B13226"/>
    <w:rsid w:val="00B134CB"/>
    <w:rsid w:val="00B13CBD"/>
    <w:rsid w:val="00B140DB"/>
    <w:rsid w:val="00B15481"/>
    <w:rsid w:val="00B15ABB"/>
    <w:rsid w:val="00B15B9E"/>
    <w:rsid w:val="00B16A7A"/>
    <w:rsid w:val="00B16FD7"/>
    <w:rsid w:val="00B174FB"/>
    <w:rsid w:val="00B178FE"/>
    <w:rsid w:val="00B17FD1"/>
    <w:rsid w:val="00B21028"/>
    <w:rsid w:val="00B21279"/>
    <w:rsid w:val="00B21E5B"/>
    <w:rsid w:val="00B2333A"/>
    <w:rsid w:val="00B235F4"/>
    <w:rsid w:val="00B26195"/>
    <w:rsid w:val="00B27C79"/>
    <w:rsid w:val="00B27F94"/>
    <w:rsid w:val="00B30D09"/>
    <w:rsid w:val="00B31E2B"/>
    <w:rsid w:val="00B31ED2"/>
    <w:rsid w:val="00B3360C"/>
    <w:rsid w:val="00B347E8"/>
    <w:rsid w:val="00B34A43"/>
    <w:rsid w:val="00B34FB1"/>
    <w:rsid w:val="00B35CC0"/>
    <w:rsid w:val="00B40BA4"/>
    <w:rsid w:val="00B41217"/>
    <w:rsid w:val="00B42D10"/>
    <w:rsid w:val="00B4374E"/>
    <w:rsid w:val="00B44656"/>
    <w:rsid w:val="00B45A16"/>
    <w:rsid w:val="00B47C0A"/>
    <w:rsid w:val="00B50132"/>
    <w:rsid w:val="00B50621"/>
    <w:rsid w:val="00B50707"/>
    <w:rsid w:val="00B52B4D"/>
    <w:rsid w:val="00B52D23"/>
    <w:rsid w:val="00B5303D"/>
    <w:rsid w:val="00B53817"/>
    <w:rsid w:val="00B53942"/>
    <w:rsid w:val="00B55129"/>
    <w:rsid w:val="00B557B2"/>
    <w:rsid w:val="00B55CB0"/>
    <w:rsid w:val="00B55E48"/>
    <w:rsid w:val="00B6023C"/>
    <w:rsid w:val="00B614F8"/>
    <w:rsid w:val="00B619BE"/>
    <w:rsid w:val="00B61FEB"/>
    <w:rsid w:val="00B625C5"/>
    <w:rsid w:val="00B64038"/>
    <w:rsid w:val="00B642D5"/>
    <w:rsid w:val="00B65EF1"/>
    <w:rsid w:val="00B667C5"/>
    <w:rsid w:val="00B67E51"/>
    <w:rsid w:val="00B67FC0"/>
    <w:rsid w:val="00B704CB"/>
    <w:rsid w:val="00B705D1"/>
    <w:rsid w:val="00B718B2"/>
    <w:rsid w:val="00B71F0A"/>
    <w:rsid w:val="00B7221F"/>
    <w:rsid w:val="00B7529A"/>
    <w:rsid w:val="00B75A4C"/>
    <w:rsid w:val="00B77537"/>
    <w:rsid w:val="00B77F3E"/>
    <w:rsid w:val="00B8063A"/>
    <w:rsid w:val="00B808CE"/>
    <w:rsid w:val="00B80FF9"/>
    <w:rsid w:val="00B8244B"/>
    <w:rsid w:val="00B82661"/>
    <w:rsid w:val="00B82E23"/>
    <w:rsid w:val="00B83BC7"/>
    <w:rsid w:val="00B83F14"/>
    <w:rsid w:val="00B84852"/>
    <w:rsid w:val="00B86576"/>
    <w:rsid w:val="00B87873"/>
    <w:rsid w:val="00B90FD9"/>
    <w:rsid w:val="00B93D8B"/>
    <w:rsid w:val="00B97C5D"/>
    <w:rsid w:val="00BA030D"/>
    <w:rsid w:val="00BA06E3"/>
    <w:rsid w:val="00BA0C8C"/>
    <w:rsid w:val="00BA109A"/>
    <w:rsid w:val="00BA1642"/>
    <w:rsid w:val="00BA28CF"/>
    <w:rsid w:val="00BA331C"/>
    <w:rsid w:val="00BA3349"/>
    <w:rsid w:val="00BA350E"/>
    <w:rsid w:val="00BA3CA4"/>
    <w:rsid w:val="00BA4A56"/>
    <w:rsid w:val="00BA4FB5"/>
    <w:rsid w:val="00BA6D64"/>
    <w:rsid w:val="00BB12E2"/>
    <w:rsid w:val="00BB399B"/>
    <w:rsid w:val="00BB4CBA"/>
    <w:rsid w:val="00BB5613"/>
    <w:rsid w:val="00BB6430"/>
    <w:rsid w:val="00BB6A53"/>
    <w:rsid w:val="00BB6B31"/>
    <w:rsid w:val="00BC15A4"/>
    <w:rsid w:val="00BC35B5"/>
    <w:rsid w:val="00BC39FF"/>
    <w:rsid w:val="00BC4269"/>
    <w:rsid w:val="00BC5AC5"/>
    <w:rsid w:val="00BC6C4E"/>
    <w:rsid w:val="00BC7455"/>
    <w:rsid w:val="00BD0E0B"/>
    <w:rsid w:val="00BD279D"/>
    <w:rsid w:val="00BD36FB"/>
    <w:rsid w:val="00BD5AE8"/>
    <w:rsid w:val="00BD5E3C"/>
    <w:rsid w:val="00BD64F8"/>
    <w:rsid w:val="00BE0FD3"/>
    <w:rsid w:val="00BE1993"/>
    <w:rsid w:val="00BE2DAB"/>
    <w:rsid w:val="00BE3BE3"/>
    <w:rsid w:val="00BE4185"/>
    <w:rsid w:val="00BE50CD"/>
    <w:rsid w:val="00BE52BB"/>
    <w:rsid w:val="00BE5E26"/>
    <w:rsid w:val="00BE698C"/>
    <w:rsid w:val="00BE77A9"/>
    <w:rsid w:val="00BE789D"/>
    <w:rsid w:val="00BF21C3"/>
    <w:rsid w:val="00BF2782"/>
    <w:rsid w:val="00BF27E1"/>
    <w:rsid w:val="00BF3830"/>
    <w:rsid w:val="00BF394D"/>
    <w:rsid w:val="00BF3A83"/>
    <w:rsid w:val="00BF6172"/>
    <w:rsid w:val="00BF639F"/>
    <w:rsid w:val="00C0058C"/>
    <w:rsid w:val="00C04139"/>
    <w:rsid w:val="00C042AF"/>
    <w:rsid w:val="00C06126"/>
    <w:rsid w:val="00C06C41"/>
    <w:rsid w:val="00C10A45"/>
    <w:rsid w:val="00C11121"/>
    <w:rsid w:val="00C11712"/>
    <w:rsid w:val="00C118E0"/>
    <w:rsid w:val="00C136A6"/>
    <w:rsid w:val="00C138D6"/>
    <w:rsid w:val="00C168C6"/>
    <w:rsid w:val="00C16A56"/>
    <w:rsid w:val="00C17D9F"/>
    <w:rsid w:val="00C20182"/>
    <w:rsid w:val="00C20F4E"/>
    <w:rsid w:val="00C22470"/>
    <w:rsid w:val="00C2412B"/>
    <w:rsid w:val="00C2448E"/>
    <w:rsid w:val="00C24E1D"/>
    <w:rsid w:val="00C322F9"/>
    <w:rsid w:val="00C33600"/>
    <w:rsid w:val="00C344DF"/>
    <w:rsid w:val="00C367B1"/>
    <w:rsid w:val="00C37A62"/>
    <w:rsid w:val="00C402BB"/>
    <w:rsid w:val="00C42D5A"/>
    <w:rsid w:val="00C42D6F"/>
    <w:rsid w:val="00C4539D"/>
    <w:rsid w:val="00C45879"/>
    <w:rsid w:val="00C458AC"/>
    <w:rsid w:val="00C460F5"/>
    <w:rsid w:val="00C4727C"/>
    <w:rsid w:val="00C47F2E"/>
    <w:rsid w:val="00C52735"/>
    <w:rsid w:val="00C52CA4"/>
    <w:rsid w:val="00C5442E"/>
    <w:rsid w:val="00C54BEB"/>
    <w:rsid w:val="00C5571D"/>
    <w:rsid w:val="00C55C4B"/>
    <w:rsid w:val="00C55D04"/>
    <w:rsid w:val="00C56631"/>
    <w:rsid w:val="00C604D9"/>
    <w:rsid w:val="00C613E6"/>
    <w:rsid w:val="00C61C41"/>
    <w:rsid w:val="00C6290F"/>
    <w:rsid w:val="00C63735"/>
    <w:rsid w:val="00C63C1A"/>
    <w:rsid w:val="00C64816"/>
    <w:rsid w:val="00C655B5"/>
    <w:rsid w:val="00C65E1B"/>
    <w:rsid w:val="00C673DC"/>
    <w:rsid w:val="00C67B92"/>
    <w:rsid w:val="00C716CA"/>
    <w:rsid w:val="00C71E0A"/>
    <w:rsid w:val="00C73295"/>
    <w:rsid w:val="00C73C42"/>
    <w:rsid w:val="00C74835"/>
    <w:rsid w:val="00C7493C"/>
    <w:rsid w:val="00C74B46"/>
    <w:rsid w:val="00C774D3"/>
    <w:rsid w:val="00C8027C"/>
    <w:rsid w:val="00C806E9"/>
    <w:rsid w:val="00C809B9"/>
    <w:rsid w:val="00C83013"/>
    <w:rsid w:val="00C84DC4"/>
    <w:rsid w:val="00C854A8"/>
    <w:rsid w:val="00C85755"/>
    <w:rsid w:val="00C860CA"/>
    <w:rsid w:val="00C86957"/>
    <w:rsid w:val="00C9170E"/>
    <w:rsid w:val="00C92086"/>
    <w:rsid w:val="00C92420"/>
    <w:rsid w:val="00C93080"/>
    <w:rsid w:val="00C950C5"/>
    <w:rsid w:val="00C95985"/>
    <w:rsid w:val="00C95DEA"/>
    <w:rsid w:val="00C95E7A"/>
    <w:rsid w:val="00CA115B"/>
    <w:rsid w:val="00CA18DA"/>
    <w:rsid w:val="00CA1F55"/>
    <w:rsid w:val="00CA2621"/>
    <w:rsid w:val="00CA2ED0"/>
    <w:rsid w:val="00CA2FAB"/>
    <w:rsid w:val="00CA3678"/>
    <w:rsid w:val="00CA48F6"/>
    <w:rsid w:val="00CA50A6"/>
    <w:rsid w:val="00CA5422"/>
    <w:rsid w:val="00CA7256"/>
    <w:rsid w:val="00CA7E34"/>
    <w:rsid w:val="00CB11E0"/>
    <w:rsid w:val="00CB33D7"/>
    <w:rsid w:val="00CB3714"/>
    <w:rsid w:val="00CB4DE2"/>
    <w:rsid w:val="00CC004A"/>
    <w:rsid w:val="00CC1B29"/>
    <w:rsid w:val="00CC475F"/>
    <w:rsid w:val="00CC6082"/>
    <w:rsid w:val="00CC6C6E"/>
    <w:rsid w:val="00CC76E6"/>
    <w:rsid w:val="00CC7FD1"/>
    <w:rsid w:val="00CC7FFB"/>
    <w:rsid w:val="00CD01E6"/>
    <w:rsid w:val="00CD05C8"/>
    <w:rsid w:val="00CD06F2"/>
    <w:rsid w:val="00CD1A92"/>
    <w:rsid w:val="00CD1F55"/>
    <w:rsid w:val="00CD69CD"/>
    <w:rsid w:val="00CD6ED2"/>
    <w:rsid w:val="00CD7440"/>
    <w:rsid w:val="00CE0A18"/>
    <w:rsid w:val="00CE1A22"/>
    <w:rsid w:val="00CE2781"/>
    <w:rsid w:val="00CE33DA"/>
    <w:rsid w:val="00CE3BE7"/>
    <w:rsid w:val="00CE3C10"/>
    <w:rsid w:val="00CE5D62"/>
    <w:rsid w:val="00CE6634"/>
    <w:rsid w:val="00CE6EDE"/>
    <w:rsid w:val="00CF0BD5"/>
    <w:rsid w:val="00CF2257"/>
    <w:rsid w:val="00CF493E"/>
    <w:rsid w:val="00CF5168"/>
    <w:rsid w:val="00CF62BB"/>
    <w:rsid w:val="00CF7357"/>
    <w:rsid w:val="00CF7811"/>
    <w:rsid w:val="00D00820"/>
    <w:rsid w:val="00D0140B"/>
    <w:rsid w:val="00D020D2"/>
    <w:rsid w:val="00D0291E"/>
    <w:rsid w:val="00D045B1"/>
    <w:rsid w:val="00D051A3"/>
    <w:rsid w:val="00D0592B"/>
    <w:rsid w:val="00D12684"/>
    <w:rsid w:val="00D129E1"/>
    <w:rsid w:val="00D13ACE"/>
    <w:rsid w:val="00D13AF7"/>
    <w:rsid w:val="00D14BDC"/>
    <w:rsid w:val="00D14C1F"/>
    <w:rsid w:val="00D1547D"/>
    <w:rsid w:val="00D15834"/>
    <w:rsid w:val="00D15D1D"/>
    <w:rsid w:val="00D17D34"/>
    <w:rsid w:val="00D20A32"/>
    <w:rsid w:val="00D233A3"/>
    <w:rsid w:val="00D2389D"/>
    <w:rsid w:val="00D24B5B"/>
    <w:rsid w:val="00D25335"/>
    <w:rsid w:val="00D25C6F"/>
    <w:rsid w:val="00D2660D"/>
    <w:rsid w:val="00D317C2"/>
    <w:rsid w:val="00D32033"/>
    <w:rsid w:val="00D322C4"/>
    <w:rsid w:val="00D32B0C"/>
    <w:rsid w:val="00D34B96"/>
    <w:rsid w:val="00D377E1"/>
    <w:rsid w:val="00D40C3D"/>
    <w:rsid w:val="00D413F6"/>
    <w:rsid w:val="00D41622"/>
    <w:rsid w:val="00D44952"/>
    <w:rsid w:val="00D47B5E"/>
    <w:rsid w:val="00D500FB"/>
    <w:rsid w:val="00D504D2"/>
    <w:rsid w:val="00D507C5"/>
    <w:rsid w:val="00D51DA3"/>
    <w:rsid w:val="00D5234E"/>
    <w:rsid w:val="00D525EE"/>
    <w:rsid w:val="00D52DEF"/>
    <w:rsid w:val="00D54ABF"/>
    <w:rsid w:val="00D55157"/>
    <w:rsid w:val="00D56017"/>
    <w:rsid w:val="00D60117"/>
    <w:rsid w:val="00D61CFF"/>
    <w:rsid w:val="00D61E64"/>
    <w:rsid w:val="00D6360C"/>
    <w:rsid w:val="00D64714"/>
    <w:rsid w:val="00D66BC4"/>
    <w:rsid w:val="00D66DB4"/>
    <w:rsid w:val="00D67393"/>
    <w:rsid w:val="00D67E08"/>
    <w:rsid w:val="00D7032C"/>
    <w:rsid w:val="00D7067B"/>
    <w:rsid w:val="00D712EC"/>
    <w:rsid w:val="00D7175C"/>
    <w:rsid w:val="00D72B2E"/>
    <w:rsid w:val="00D74B6B"/>
    <w:rsid w:val="00D760A8"/>
    <w:rsid w:val="00D76CB8"/>
    <w:rsid w:val="00D77A26"/>
    <w:rsid w:val="00D80C65"/>
    <w:rsid w:val="00D8495E"/>
    <w:rsid w:val="00D9074A"/>
    <w:rsid w:val="00D9097D"/>
    <w:rsid w:val="00D9417C"/>
    <w:rsid w:val="00D949C7"/>
    <w:rsid w:val="00D94E69"/>
    <w:rsid w:val="00D952E4"/>
    <w:rsid w:val="00D95B22"/>
    <w:rsid w:val="00DA276E"/>
    <w:rsid w:val="00DA32E6"/>
    <w:rsid w:val="00DA32F7"/>
    <w:rsid w:val="00DA6E41"/>
    <w:rsid w:val="00DA7113"/>
    <w:rsid w:val="00DA7B9F"/>
    <w:rsid w:val="00DB227D"/>
    <w:rsid w:val="00DB2997"/>
    <w:rsid w:val="00DB382B"/>
    <w:rsid w:val="00DB6D92"/>
    <w:rsid w:val="00DB7520"/>
    <w:rsid w:val="00DC0462"/>
    <w:rsid w:val="00DC095B"/>
    <w:rsid w:val="00DC0A8A"/>
    <w:rsid w:val="00DC0CBC"/>
    <w:rsid w:val="00DC1A2A"/>
    <w:rsid w:val="00DC32FA"/>
    <w:rsid w:val="00DC57BD"/>
    <w:rsid w:val="00DC67AC"/>
    <w:rsid w:val="00DC6D5F"/>
    <w:rsid w:val="00DC7503"/>
    <w:rsid w:val="00DC7B6E"/>
    <w:rsid w:val="00DD0B00"/>
    <w:rsid w:val="00DD3311"/>
    <w:rsid w:val="00DD350D"/>
    <w:rsid w:val="00DD3B19"/>
    <w:rsid w:val="00DD4216"/>
    <w:rsid w:val="00DD4F6E"/>
    <w:rsid w:val="00DD50DD"/>
    <w:rsid w:val="00DD5AE1"/>
    <w:rsid w:val="00DE151B"/>
    <w:rsid w:val="00DE1F2B"/>
    <w:rsid w:val="00DE274C"/>
    <w:rsid w:val="00DE287D"/>
    <w:rsid w:val="00DE2A8B"/>
    <w:rsid w:val="00DE4090"/>
    <w:rsid w:val="00DE4A17"/>
    <w:rsid w:val="00DE4E33"/>
    <w:rsid w:val="00DE5003"/>
    <w:rsid w:val="00DE60A2"/>
    <w:rsid w:val="00DE7727"/>
    <w:rsid w:val="00DE7D8F"/>
    <w:rsid w:val="00DF1383"/>
    <w:rsid w:val="00DF2A1A"/>
    <w:rsid w:val="00DF4239"/>
    <w:rsid w:val="00DF55A4"/>
    <w:rsid w:val="00DF71BD"/>
    <w:rsid w:val="00E00373"/>
    <w:rsid w:val="00E0095F"/>
    <w:rsid w:val="00E028EE"/>
    <w:rsid w:val="00E03A59"/>
    <w:rsid w:val="00E03A6C"/>
    <w:rsid w:val="00E03C6D"/>
    <w:rsid w:val="00E03EB1"/>
    <w:rsid w:val="00E10018"/>
    <w:rsid w:val="00E10F6B"/>
    <w:rsid w:val="00E119DC"/>
    <w:rsid w:val="00E12F74"/>
    <w:rsid w:val="00E139CA"/>
    <w:rsid w:val="00E15C46"/>
    <w:rsid w:val="00E16BCC"/>
    <w:rsid w:val="00E16F1D"/>
    <w:rsid w:val="00E214EB"/>
    <w:rsid w:val="00E232BC"/>
    <w:rsid w:val="00E234D2"/>
    <w:rsid w:val="00E30D80"/>
    <w:rsid w:val="00E3131F"/>
    <w:rsid w:val="00E319C5"/>
    <w:rsid w:val="00E31B55"/>
    <w:rsid w:val="00E324CC"/>
    <w:rsid w:val="00E34407"/>
    <w:rsid w:val="00E3467F"/>
    <w:rsid w:val="00E413B8"/>
    <w:rsid w:val="00E4146B"/>
    <w:rsid w:val="00E41CD1"/>
    <w:rsid w:val="00E42AC9"/>
    <w:rsid w:val="00E4440F"/>
    <w:rsid w:val="00E454D5"/>
    <w:rsid w:val="00E47690"/>
    <w:rsid w:val="00E51340"/>
    <w:rsid w:val="00E513E4"/>
    <w:rsid w:val="00E52089"/>
    <w:rsid w:val="00E52205"/>
    <w:rsid w:val="00E54B20"/>
    <w:rsid w:val="00E54D81"/>
    <w:rsid w:val="00E574B5"/>
    <w:rsid w:val="00E57526"/>
    <w:rsid w:val="00E61597"/>
    <w:rsid w:val="00E643A6"/>
    <w:rsid w:val="00E655FF"/>
    <w:rsid w:val="00E65E14"/>
    <w:rsid w:val="00E665D9"/>
    <w:rsid w:val="00E66FEF"/>
    <w:rsid w:val="00E673C4"/>
    <w:rsid w:val="00E67D48"/>
    <w:rsid w:val="00E71C79"/>
    <w:rsid w:val="00E725F7"/>
    <w:rsid w:val="00E7382B"/>
    <w:rsid w:val="00E73AA2"/>
    <w:rsid w:val="00E7553B"/>
    <w:rsid w:val="00E75864"/>
    <w:rsid w:val="00E76737"/>
    <w:rsid w:val="00E7773E"/>
    <w:rsid w:val="00E80FB6"/>
    <w:rsid w:val="00E82653"/>
    <w:rsid w:val="00E836AC"/>
    <w:rsid w:val="00E84310"/>
    <w:rsid w:val="00E849D4"/>
    <w:rsid w:val="00E855A7"/>
    <w:rsid w:val="00E85C54"/>
    <w:rsid w:val="00E86828"/>
    <w:rsid w:val="00E86925"/>
    <w:rsid w:val="00E86E33"/>
    <w:rsid w:val="00E87423"/>
    <w:rsid w:val="00E901C9"/>
    <w:rsid w:val="00E91C6C"/>
    <w:rsid w:val="00E922A3"/>
    <w:rsid w:val="00E9713D"/>
    <w:rsid w:val="00E973A9"/>
    <w:rsid w:val="00EA1FBE"/>
    <w:rsid w:val="00EA251F"/>
    <w:rsid w:val="00EA32CC"/>
    <w:rsid w:val="00EA6667"/>
    <w:rsid w:val="00EA6D06"/>
    <w:rsid w:val="00EB0650"/>
    <w:rsid w:val="00EB08DC"/>
    <w:rsid w:val="00EB3BD5"/>
    <w:rsid w:val="00EB4128"/>
    <w:rsid w:val="00EB4CC3"/>
    <w:rsid w:val="00EB52E7"/>
    <w:rsid w:val="00EB5621"/>
    <w:rsid w:val="00EB63D8"/>
    <w:rsid w:val="00EB7FA8"/>
    <w:rsid w:val="00EC0520"/>
    <w:rsid w:val="00EC0632"/>
    <w:rsid w:val="00EC0AB1"/>
    <w:rsid w:val="00EC3290"/>
    <w:rsid w:val="00EC355E"/>
    <w:rsid w:val="00EC586C"/>
    <w:rsid w:val="00EC7C1B"/>
    <w:rsid w:val="00ED00C2"/>
    <w:rsid w:val="00ED17A9"/>
    <w:rsid w:val="00ED2080"/>
    <w:rsid w:val="00ED243A"/>
    <w:rsid w:val="00ED58D4"/>
    <w:rsid w:val="00ED5D30"/>
    <w:rsid w:val="00EE1449"/>
    <w:rsid w:val="00EE21FF"/>
    <w:rsid w:val="00EE39D6"/>
    <w:rsid w:val="00EE41D1"/>
    <w:rsid w:val="00EE4A13"/>
    <w:rsid w:val="00EE4CB7"/>
    <w:rsid w:val="00EE5C23"/>
    <w:rsid w:val="00EE678D"/>
    <w:rsid w:val="00EE7D34"/>
    <w:rsid w:val="00EE7D43"/>
    <w:rsid w:val="00EF0929"/>
    <w:rsid w:val="00EF137B"/>
    <w:rsid w:val="00EF1C97"/>
    <w:rsid w:val="00EF2310"/>
    <w:rsid w:val="00EF236D"/>
    <w:rsid w:val="00EF2E8F"/>
    <w:rsid w:val="00EF4764"/>
    <w:rsid w:val="00EF63F4"/>
    <w:rsid w:val="00EF74E7"/>
    <w:rsid w:val="00F0018C"/>
    <w:rsid w:val="00F008A4"/>
    <w:rsid w:val="00F00AA8"/>
    <w:rsid w:val="00F0378D"/>
    <w:rsid w:val="00F04AE3"/>
    <w:rsid w:val="00F076F4"/>
    <w:rsid w:val="00F10B16"/>
    <w:rsid w:val="00F11491"/>
    <w:rsid w:val="00F12DAD"/>
    <w:rsid w:val="00F136F7"/>
    <w:rsid w:val="00F1450A"/>
    <w:rsid w:val="00F15201"/>
    <w:rsid w:val="00F15345"/>
    <w:rsid w:val="00F207D5"/>
    <w:rsid w:val="00F20A47"/>
    <w:rsid w:val="00F20F18"/>
    <w:rsid w:val="00F215A3"/>
    <w:rsid w:val="00F236D4"/>
    <w:rsid w:val="00F23AF6"/>
    <w:rsid w:val="00F2401C"/>
    <w:rsid w:val="00F2536F"/>
    <w:rsid w:val="00F254D3"/>
    <w:rsid w:val="00F25D98"/>
    <w:rsid w:val="00F261D9"/>
    <w:rsid w:val="00F300AE"/>
    <w:rsid w:val="00F300FB"/>
    <w:rsid w:val="00F30963"/>
    <w:rsid w:val="00F30AC8"/>
    <w:rsid w:val="00F31C90"/>
    <w:rsid w:val="00F340F4"/>
    <w:rsid w:val="00F34406"/>
    <w:rsid w:val="00F34408"/>
    <w:rsid w:val="00F414C4"/>
    <w:rsid w:val="00F42BE7"/>
    <w:rsid w:val="00F438DD"/>
    <w:rsid w:val="00F44146"/>
    <w:rsid w:val="00F44A58"/>
    <w:rsid w:val="00F45052"/>
    <w:rsid w:val="00F475D5"/>
    <w:rsid w:val="00F476A5"/>
    <w:rsid w:val="00F47A89"/>
    <w:rsid w:val="00F50F2A"/>
    <w:rsid w:val="00F53EBD"/>
    <w:rsid w:val="00F5423E"/>
    <w:rsid w:val="00F54EA6"/>
    <w:rsid w:val="00F550A2"/>
    <w:rsid w:val="00F563FF"/>
    <w:rsid w:val="00F56E19"/>
    <w:rsid w:val="00F57005"/>
    <w:rsid w:val="00F600FF"/>
    <w:rsid w:val="00F601F4"/>
    <w:rsid w:val="00F61B0C"/>
    <w:rsid w:val="00F63694"/>
    <w:rsid w:val="00F63C33"/>
    <w:rsid w:val="00F646A7"/>
    <w:rsid w:val="00F64EDF"/>
    <w:rsid w:val="00F660ED"/>
    <w:rsid w:val="00F67AA6"/>
    <w:rsid w:val="00F7148A"/>
    <w:rsid w:val="00F717A0"/>
    <w:rsid w:val="00F72697"/>
    <w:rsid w:val="00F73D02"/>
    <w:rsid w:val="00F75BCF"/>
    <w:rsid w:val="00F75C77"/>
    <w:rsid w:val="00F767E5"/>
    <w:rsid w:val="00F7725B"/>
    <w:rsid w:val="00F77268"/>
    <w:rsid w:val="00F80276"/>
    <w:rsid w:val="00F80DBD"/>
    <w:rsid w:val="00F81236"/>
    <w:rsid w:val="00F824CF"/>
    <w:rsid w:val="00F834DD"/>
    <w:rsid w:val="00F84699"/>
    <w:rsid w:val="00F84C75"/>
    <w:rsid w:val="00F858AF"/>
    <w:rsid w:val="00F86253"/>
    <w:rsid w:val="00F868E5"/>
    <w:rsid w:val="00F87E3D"/>
    <w:rsid w:val="00F9063E"/>
    <w:rsid w:val="00F90AD2"/>
    <w:rsid w:val="00F91E87"/>
    <w:rsid w:val="00F922C3"/>
    <w:rsid w:val="00F930E2"/>
    <w:rsid w:val="00F942F0"/>
    <w:rsid w:val="00F9512C"/>
    <w:rsid w:val="00F963F3"/>
    <w:rsid w:val="00F96A52"/>
    <w:rsid w:val="00F96B99"/>
    <w:rsid w:val="00F97194"/>
    <w:rsid w:val="00FA1699"/>
    <w:rsid w:val="00FA1FA1"/>
    <w:rsid w:val="00FA2354"/>
    <w:rsid w:val="00FA24AC"/>
    <w:rsid w:val="00FA2A33"/>
    <w:rsid w:val="00FA4654"/>
    <w:rsid w:val="00FA5242"/>
    <w:rsid w:val="00FA5FD5"/>
    <w:rsid w:val="00FA62B3"/>
    <w:rsid w:val="00FA65A1"/>
    <w:rsid w:val="00FA69E5"/>
    <w:rsid w:val="00FA7DC8"/>
    <w:rsid w:val="00FB075F"/>
    <w:rsid w:val="00FB0EC4"/>
    <w:rsid w:val="00FB11EF"/>
    <w:rsid w:val="00FB1BB8"/>
    <w:rsid w:val="00FB2853"/>
    <w:rsid w:val="00FB3D40"/>
    <w:rsid w:val="00FB3FF4"/>
    <w:rsid w:val="00FB4E84"/>
    <w:rsid w:val="00FB575F"/>
    <w:rsid w:val="00FB6082"/>
    <w:rsid w:val="00FB7F73"/>
    <w:rsid w:val="00FC09B6"/>
    <w:rsid w:val="00FC283B"/>
    <w:rsid w:val="00FC29D1"/>
    <w:rsid w:val="00FC46CF"/>
    <w:rsid w:val="00FC4959"/>
    <w:rsid w:val="00FC4E0F"/>
    <w:rsid w:val="00FC4EA1"/>
    <w:rsid w:val="00FC4F55"/>
    <w:rsid w:val="00FC7619"/>
    <w:rsid w:val="00FC7ABA"/>
    <w:rsid w:val="00FD09D6"/>
    <w:rsid w:val="00FD2A85"/>
    <w:rsid w:val="00FD2EF1"/>
    <w:rsid w:val="00FD41F9"/>
    <w:rsid w:val="00FD46A2"/>
    <w:rsid w:val="00FD52EB"/>
    <w:rsid w:val="00FE174A"/>
    <w:rsid w:val="00FE197B"/>
    <w:rsid w:val="00FE4872"/>
    <w:rsid w:val="00FE49B8"/>
    <w:rsid w:val="00FE536E"/>
    <w:rsid w:val="00FE55FE"/>
    <w:rsid w:val="00FE7A7B"/>
    <w:rsid w:val="00FE7D17"/>
    <w:rsid w:val="00FE7D91"/>
    <w:rsid w:val="00FF030A"/>
    <w:rsid w:val="00FF1068"/>
    <w:rsid w:val="00FF11A3"/>
    <w:rsid w:val="00FF16B5"/>
    <w:rsid w:val="00FF1911"/>
    <w:rsid w:val="00FF3A7C"/>
    <w:rsid w:val="00FF3F40"/>
    <w:rsid w:val="00FF42BC"/>
    <w:rsid w:val="00FF4429"/>
    <w:rsid w:val="00FF5AE0"/>
    <w:rsid w:val="00FF7198"/>
    <w:rsid w:val="00FF7509"/>
    <w:rsid w:val="5E6A5E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MS Mincho"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39" w:semiHidden="0" w:name="toc 8"/>
    <w:lsdException w:qFormat="1" w:unhideWhenUsed="0" w:uiPriority="39" w:semiHidden="0" w:name="toc 9"/>
    <w:lsdException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qFormat="1" w:unhideWhenUsed="0" w:uiPriority="0" w:semiHidden="0" w:name="List 4"/>
    <w:lsdException w:qFormat="1" w:unhideWhenUsed="0" w:uiPriority="0" w:semiHidden="0" w:name="List 5"/>
    <w:lsdException w:unhideWhenUsed="0" w:uiPriority="0" w:semiHidden="0" w:name="List Bullet 2"/>
    <w:lsdException w:unhideWhenUsed="0" w:uiPriority="0" w:semiHidden="0" w:name="List Bullet 3"/>
    <w:lsdException w:qFormat="1"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Times New Roman" w:cs="Times New Roman"/>
      <w:lang w:val="en-GB" w:eastAsia="en-US" w:bidi="ar-SA"/>
    </w:rPr>
  </w:style>
  <w:style w:type="paragraph" w:styleId="2">
    <w:name w:val="heading 1"/>
    <w:next w:val="1"/>
    <w:link w:val="48"/>
    <w:qFormat/>
    <w:uiPriority w:val="0"/>
    <w:pPr>
      <w:keepNext/>
      <w:keepLines/>
      <w:pBdr>
        <w:top w:val="single" w:color="auto" w:sz="12" w:space="3"/>
      </w:pBdr>
      <w:spacing w:before="240" w:after="180"/>
      <w:ind w:left="1134" w:hanging="1134"/>
      <w:outlineLvl w:val="0"/>
    </w:pPr>
    <w:rPr>
      <w:rFonts w:ascii="Arial" w:hAnsi="Arial" w:eastAsia="Times New Roman" w:cs="Times New Roman"/>
      <w:sz w:val="36"/>
      <w:lang w:val="en-GB" w:eastAsia="en-US" w:bidi="ar-SA"/>
    </w:rPr>
  </w:style>
  <w:style w:type="paragraph" w:styleId="3">
    <w:name w:val="heading 2"/>
    <w:basedOn w:val="2"/>
    <w:next w:val="1"/>
    <w:link w:val="110"/>
    <w:qFormat/>
    <w:uiPriority w:val="0"/>
    <w:pPr>
      <w:pBdr>
        <w:top w:val="none" w:color="auto" w:sz="0" w:space="0"/>
      </w:pBdr>
      <w:spacing w:before="180"/>
      <w:outlineLvl w:val="1"/>
    </w:pPr>
    <w:rPr>
      <w:sz w:val="32"/>
    </w:rPr>
  </w:style>
  <w:style w:type="paragraph" w:styleId="4">
    <w:name w:val="heading 3"/>
    <w:basedOn w:val="3"/>
    <w:next w:val="1"/>
    <w:link w:val="119"/>
    <w:qFormat/>
    <w:uiPriority w:val="0"/>
    <w:pPr>
      <w:spacing w:before="120"/>
      <w:outlineLvl w:val="2"/>
    </w:pPr>
    <w:rPr>
      <w:sz w:val="28"/>
    </w:rPr>
  </w:style>
  <w:style w:type="paragraph" w:styleId="5">
    <w:name w:val="heading 4"/>
    <w:basedOn w:val="4"/>
    <w:next w:val="1"/>
    <w:link w:val="120"/>
    <w:qFormat/>
    <w:uiPriority w:val="0"/>
    <w:pPr>
      <w:ind w:left="1418" w:hanging="1418"/>
      <w:outlineLvl w:val="3"/>
    </w:pPr>
    <w:rPr>
      <w:sz w:val="24"/>
    </w:rPr>
  </w:style>
  <w:style w:type="paragraph" w:styleId="6">
    <w:name w:val="heading 5"/>
    <w:basedOn w:val="5"/>
    <w:next w:val="1"/>
    <w:link w:val="12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1">
    <w:name w:val="Default Paragraph Font"/>
    <w:semiHidden/>
    <w:unhideWhenUsed/>
    <w:qFormat/>
    <w:uiPriority w:val="1"/>
  </w:style>
  <w:style w:type="table" w:default="1" w:styleId="39">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uiPriority w:val="0"/>
    <w:pPr>
      <w:ind w:left="1135"/>
    </w:pPr>
  </w:style>
  <w:style w:type="paragraph" w:styleId="13">
    <w:name w:val="List 2"/>
    <w:basedOn w:val="14"/>
    <w:qFormat/>
    <w:uiPriority w:val="0"/>
    <w:pPr>
      <w:ind w:left="851"/>
    </w:pPr>
  </w:style>
  <w:style w:type="paragraph" w:styleId="14">
    <w:name w:val="List"/>
    <w:basedOn w:val="1"/>
    <w:link w:val="79"/>
    <w:qFormat/>
    <w:uiPriority w:val="0"/>
    <w:pPr>
      <w:ind w:left="704" w:hanging="420"/>
    </w:pPr>
    <w:rPr>
      <w:rFonts w:eastAsia="宋体"/>
    </w:r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qFormat/>
    <w:uiPriority w:val="39"/>
    <w:pPr>
      <w:keepNext w:val="0"/>
      <w:tabs>
        <w:tab w:val="right" w:leader="dot" w:pos="9639"/>
      </w:tabs>
      <w:spacing w:before="0"/>
      <w:ind w:left="851" w:hanging="851"/>
    </w:pPr>
    <w:rPr>
      <w:sz w:val="20"/>
    </w:rPr>
  </w:style>
  <w:style w:type="paragraph" w:styleId="21">
    <w:name w:val="toc 1"/>
    <w:next w:val="1"/>
    <w:qFormat/>
    <w:uiPriority w:val="39"/>
    <w:pPr>
      <w:keepNext/>
      <w:keepLines/>
      <w:widowControl w:val="0"/>
      <w:tabs>
        <w:tab w:val="right" w:leader="dot" w:pos="9639"/>
      </w:tabs>
      <w:spacing w:before="120"/>
      <w:ind w:left="567" w:right="425" w:hanging="567"/>
    </w:pPr>
    <w:rPr>
      <w:rFonts w:ascii="Times New Roman" w:hAnsi="Times New Roman" w:eastAsia="Times New Roman" w:cs="Times New Roman"/>
      <w:sz w:val="22"/>
      <w:lang w:val="en-GB" w:eastAsia="en-US" w:bidi="ar-SA"/>
    </w:rPr>
  </w:style>
  <w:style w:type="paragraph" w:styleId="22">
    <w:name w:val="List Bullet 4"/>
    <w:basedOn w:val="1"/>
    <w:qFormat/>
    <w:uiPriority w:val="0"/>
    <w:pPr>
      <w:numPr>
        <w:ilvl w:val="0"/>
        <w:numId w:val="1"/>
      </w:numPr>
      <w:tabs>
        <w:tab w:val="left" w:pos="1600"/>
        <w:tab w:val="clear" w:pos="1418"/>
      </w:tabs>
      <w:ind w:left="1543"/>
    </w:pPr>
    <w:rPr>
      <w:rFonts w:eastAsia="宋体"/>
    </w:rPr>
  </w:style>
  <w:style w:type="paragraph" w:styleId="23">
    <w:name w:val="List Number"/>
    <w:basedOn w:val="14"/>
    <w:qFormat/>
    <w:uiPriority w:val="0"/>
    <w:pPr>
      <w:numPr>
        <w:ilvl w:val="0"/>
        <w:numId w:val="2"/>
      </w:numPr>
    </w:pPr>
  </w:style>
  <w:style w:type="paragraph" w:styleId="24">
    <w:name w:val="caption"/>
    <w:basedOn w:val="1"/>
    <w:next w:val="1"/>
    <w:qFormat/>
    <w:uiPriority w:val="0"/>
    <w:pPr>
      <w:overflowPunct w:val="0"/>
      <w:autoSpaceDE w:val="0"/>
      <w:autoSpaceDN w:val="0"/>
      <w:adjustRightInd w:val="0"/>
      <w:spacing w:before="120" w:after="120"/>
      <w:textAlignment w:val="baseline"/>
    </w:pPr>
    <w:rPr>
      <w:b/>
      <w:lang w:val="en-US"/>
    </w:rPr>
  </w:style>
  <w:style w:type="paragraph" w:styleId="25">
    <w:name w:val="List Bullet"/>
    <w:basedOn w:val="14"/>
    <w:qFormat/>
    <w:uiPriority w:val="0"/>
    <w:pPr>
      <w:ind w:left="0" w:firstLine="0"/>
    </w:pPr>
  </w:style>
  <w:style w:type="paragraph" w:styleId="26">
    <w:name w:val="Document Map"/>
    <w:basedOn w:val="1"/>
    <w:semiHidden/>
    <w:qFormat/>
    <w:uiPriority w:val="0"/>
    <w:pPr>
      <w:shd w:val="clear" w:color="auto" w:fill="000080"/>
    </w:pPr>
    <w:rPr>
      <w:rFonts w:ascii="Tahoma" w:hAnsi="Tahoma" w:cs="Tahoma"/>
    </w:rPr>
  </w:style>
  <w:style w:type="paragraph" w:styleId="27">
    <w:name w:val="annotation text"/>
    <w:basedOn w:val="1"/>
    <w:semiHidden/>
    <w:qFormat/>
    <w:uiPriority w:val="0"/>
  </w:style>
  <w:style w:type="paragraph" w:styleId="28">
    <w:name w:val="toc 8"/>
    <w:basedOn w:val="21"/>
    <w:next w:val="1"/>
    <w:qFormat/>
    <w:uiPriority w:val="39"/>
    <w:pPr>
      <w:spacing w:before="180"/>
      <w:ind w:left="2693" w:hanging="2693"/>
    </w:pPr>
    <w:rPr>
      <w:b/>
    </w:rPr>
  </w:style>
  <w:style w:type="paragraph" w:styleId="29">
    <w:name w:val="Balloon Text"/>
    <w:basedOn w:val="1"/>
    <w:link w:val="96"/>
    <w:qFormat/>
    <w:uiPriority w:val="0"/>
    <w:pPr>
      <w:spacing w:after="0"/>
    </w:pPr>
    <w:rPr>
      <w:rFonts w:ascii="Segoe UI" w:hAnsi="Segoe UI" w:cs="Segoe UI"/>
      <w:sz w:val="18"/>
      <w:szCs w:val="18"/>
    </w:rPr>
  </w:style>
  <w:style w:type="paragraph" w:styleId="30">
    <w:name w:val="footer"/>
    <w:basedOn w:val="31"/>
    <w:uiPriority w:val="0"/>
    <w:pPr>
      <w:jc w:val="center"/>
    </w:pPr>
    <w:rPr>
      <w:i/>
    </w:rPr>
  </w:style>
  <w:style w:type="paragraph" w:styleId="31">
    <w:name w:val="header"/>
    <w:qFormat/>
    <w:uiPriority w:val="0"/>
    <w:pPr>
      <w:widowControl w:val="0"/>
      <w:overflowPunct w:val="0"/>
      <w:autoSpaceDE w:val="0"/>
      <w:autoSpaceDN w:val="0"/>
      <w:adjustRightInd w:val="0"/>
      <w:textAlignment w:val="baseline"/>
    </w:pPr>
    <w:rPr>
      <w:rFonts w:ascii="Arial" w:hAnsi="Arial" w:eastAsia="Times New Roman" w:cs="Times New Roman"/>
      <w:b/>
      <w:sz w:val="18"/>
      <w:lang w:val="en-GB" w:eastAsia="ja-JP" w:bidi="ar-SA"/>
    </w:rPr>
  </w:style>
  <w:style w:type="paragraph" w:styleId="32">
    <w:name w:val="footnote text"/>
    <w:basedOn w:val="1"/>
    <w:semiHidden/>
    <w:qFormat/>
    <w:uiPriority w:val="0"/>
    <w:pPr>
      <w:keepLines/>
      <w:spacing w:after="0"/>
      <w:ind w:left="454" w:hanging="454"/>
    </w:pPr>
    <w:rPr>
      <w:sz w:val="16"/>
    </w:rPr>
  </w:style>
  <w:style w:type="paragraph" w:styleId="33">
    <w:name w:val="List 5"/>
    <w:basedOn w:val="34"/>
    <w:qFormat/>
    <w:uiPriority w:val="0"/>
    <w:pPr>
      <w:ind w:left="1702"/>
    </w:pPr>
  </w:style>
  <w:style w:type="paragraph" w:styleId="34">
    <w:name w:val="List 4"/>
    <w:basedOn w:val="12"/>
    <w:qFormat/>
    <w:uiPriority w:val="0"/>
    <w:pPr>
      <w:ind w:left="1418"/>
    </w:pPr>
  </w:style>
  <w:style w:type="paragraph" w:styleId="35">
    <w:name w:val="toc 9"/>
    <w:basedOn w:val="28"/>
    <w:next w:val="1"/>
    <w:qFormat/>
    <w:uiPriority w:val="39"/>
    <w:pPr>
      <w:ind w:left="1418" w:hanging="1418"/>
    </w:pPr>
  </w:style>
  <w:style w:type="paragraph" w:styleId="36">
    <w:name w:val="index 1"/>
    <w:basedOn w:val="1"/>
    <w:next w:val="1"/>
    <w:semiHidden/>
    <w:qFormat/>
    <w:uiPriority w:val="0"/>
    <w:pPr>
      <w:keepLines/>
      <w:spacing w:after="0"/>
    </w:pPr>
  </w:style>
  <w:style w:type="paragraph" w:styleId="37">
    <w:name w:val="index 2"/>
    <w:basedOn w:val="36"/>
    <w:next w:val="1"/>
    <w:semiHidden/>
    <w:qFormat/>
    <w:uiPriority w:val="0"/>
    <w:pPr>
      <w:ind w:left="284"/>
    </w:pPr>
  </w:style>
  <w:style w:type="paragraph" w:styleId="38">
    <w:name w:val="annotation subject"/>
    <w:basedOn w:val="27"/>
    <w:next w:val="27"/>
    <w:semiHidden/>
    <w:qFormat/>
    <w:uiPriority w:val="0"/>
    <w:rPr>
      <w:b/>
      <w:bCs/>
    </w:rPr>
  </w:style>
  <w:style w:type="table" w:styleId="40">
    <w:name w:val="Table Grid"/>
    <w:basedOn w:val="39"/>
    <w:qFormat/>
    <w:uiPriority w:val="0"/>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2">
    <w:name w:val="FollowedHyperlink"/>
    <w:uiPriority w:val="0"/>
    <w:rPr>
      <w:rFonts w:eastAsia="宋体"/>
      <w:color w:val="800080"/>
      <w:u w:val="single"/>
      <w:lang w:val="en-US" w:eastAsia="zh-CN" w:bidi="ar-SA"/>
    </w:rPr>
  </w:style>
  <w:style w:type="character" w:styleId="43">
    <w:name w:val="Hyperlink"/>
    <w:qFormat/>
    <w:uiPriority w:val="0"/>
    <w:rPr>
      <w:color w:val="0563C1"/>
      <w:u w:val="single"/>
    </w:rPr>
  </w:style>
  <w:style w:type="character" w:styleId="44">
    <w:name w:val="annotation reference"/>
    <w:semiHidden/>
    <w:qFormat/>
    <w:uiPriority w:val="0"/>
    <w:rPr>
      <w:rFonts w:eastAsia="宋体"/>
      <w:sz w:val="16"/>
      <w:lang w:val="en-US" w:eastAsia="zh-CN" w:bidi="ar-SA"/>
    </w:rPr>
  </w:style>
  <w:style w:type="character" w:styleId="45">
    <w:name w:val="footnote reference"/>
    <w:semiHidden/>
    <w:qFormat/>
    <w:uiPriority w:val="0"/>
    <w:rPr>
      <w:rFonts w:eastAsia="宋体"/>
      <w:b/>
      <w:position w:val="6"/>
      <w:sz w:val="16"/>
      <w:lang w:val="en-US" w:eastAsia="zh-CN" w:bidi="ar-SA"/>
    </w:rPr>
  </w:style>
  <w:style w:type="paragraph" w:customStyle="1" w:styleId="46">
    <w:name w:val="ZT"/>
    <w:qFormat/>
    <w:uiPriority w:val="0"/>
    <w:pPr>
      <w:framePr w:wrap="notBeside" w:vAnchor="margin" w:hAnchor="margin" w:yAlign="center"/>
      <w:widowControl w:val="0"/>
      <w:spacing w:line="240" w:lineRule="atLeast"/>
      <w:jc w:val="right"/>
    </w:pPr>
    <w:rPr>
      <w:rFonts w:ascii="Arial" w:hAnsi="Arial" w:eastAsia="Times New Roman" w:cs="Times New Roman"/>
      <w:b/>
      <w:sz w:val="34"/>
      <w:lang w:val="en-GB" w:eastAsia="en-US" w:bidi="ar-SA"/>
    </w:rPr>
  </w:style>
  <w:style w:type="paragraph" w:customStyle="1" w:styleId="47">
    <w:name w:val="ZH"/>
    <w:qFormat/>
    <w:uiPriority w:val="0"/>
    <w:pPr>
      <w:framePr w:wrap="notBeside" w:vAnchor="page" w:hAnchor="margin" w:xAlign="center" w:y="6805"/>
      <w:widowControl w:val="0"/>
    </w:pPr>
    <w:rPr>
      <w:rFonts w:ascii="Arial" w:hAnsi="Arial" w:eastAsia="Times New Roman" w:cs="Times New Roman"/>
      <w:lang w:val="en-GB" w:eastAsia="en-US" w:bidi="ar-SA"/>
    </w:rPr>
  </w:style>
  <w:style w:type="character" w:customStyle="1" w:styleId="48">
    <w:name w:val="Heading 1 Char"/>
    <w:link w:val="2"/>
    <w:qFormat/>
    <w:uiPriority w:val="0"/>
    <w:rPr>
      <w:rFonts w:ascii="Arial" w:hAnsi="Arial" w:eastAsia="Times New Roman"/>
      <w:sz w:val="36"/>
      <w:lang w:eastAsia="en-US"/>
    </w:rPr>
  </w:style>
  <w:style w:type="paragraph" w:customStyle="1" w:styleId="49">
    <w:name w:val="TAH"/>
    <w:basedOn w:val="50"/>
    <w:link w:val="126"/>
    <w:qFormat/>
    <w:uiPriority w:val="0"/>
    <w:rPr>
      <w:b/>
    </w:rPr>
  </w:style>
  <w:style w:type="paragraph" w:customStyle="1" w:styleId="50">
    <w:name w:val="TAC"/>
    <w:basedOn w:val="51"/>
    <w:link w:val="125"/>
    <w:qFormat/>
    <w:uiPriority w:val="0"/>
    <w:pPr>
      <w:jc w:val="center"/>
    </w:pPr>
  </w:style>
  <w:style w:type="paragraph" w:customStyle="1" w:styleId="51">
    <w:name w:val="TAL"/>
    <w:basedOn w:val="1"/>
    <w:link w:val="90"/>
    <w:qFormat/>
    <w:uiPriority w:val="0"/>
    <w:pPr>
      <w:keepNext/>
      <w:keepLines/>
      <w:spacing w:after="0"/>
    </w:pPr>
    <w:rPr>
      <w:rFonts w:ascii="Arial" w:hAnsi="Arial"/>
      <w:sz w:val="18"/>
    </w:rPr>
  </w:style>
  <w:style w:type="paragraph" w:customStyle="1" w:styleId="52">
    <w:name w:val="TF"/>
    <w:basedOn w:val="53"/>
    <w:qFormat/>
    <w:uiPriority w:val="0"/>
    <w:pPr>
      <w:keepNext w:val="0"/>
      <w:spacing w:before="0" w:after="240"/>
    </w:pPr>
  </w:style>
  <w:style w:type="paragraph" w:customStyle="1" w:styleId="53">
    <w:name w:val="TH"/>
    <w:basedOn w:val="1"/>
    <w:link w:val="106"/>
    <w:qFormat/>
    <w:uiPriority w:val="0"/>
    <w:pPr>
      <w:keepNext/>
      <w:keepLines/>
      <w:spacing w:before="60"/>
      <w:jc w:val="center"/>
    </w:pPr>
    <w:rPr>
      <w:rFonts w:ascii="Arial" w:hAnsi="Arial"/>
      <w:b/>
    </w:rPr>
  </w:style>
  <w:style w:type="paragraph" w:customStyle="1" w:styleId="54">
    <w:name w:val="NO"/>
    <w:basedOn w:val="1"/>
    <w:link w:val="55"/>
    <w:qFormat/>
    <w:uiPriority w:val="0"/>
    <w:pPr>
      <w:keepLines/>
      <w:ind w:left="1135" w:hanging="851"/>
    </w:pPr>
  </w:style>
  <w:style w:type="character" w:customStyle="1" w:styleId="55">
    <w:name w:val="NO Char"/>
    <w:link w:val="54"/>
    <w:qFormat/>
    <w:uiPriority w:val="0"/>
    <w:rPr>
      <w:rFonts w:eastAsia="Times New Roman"/>
      <w:lang w:eastAsia="en-US"/>
    </w:rPr>
  </w:style>
  <w:style w:type="paragraph" w:customStyle="1" w:styleId="56">
    <w:name w:val="EX"/>
    <w:basedOn w:val="1"/>
    <w:qFormat/>
    <w:uiPriority w:val="0"/>
    <w:pPr>
      <w:keepLines/>
      <w:ind w:left="1702" w:hanging="1418"/>
    </w:pPr>
  </w:style>
  <w:style w:type="paragraph" w:customStyle="1" w:styleId="57">
    <w:name w:val="FP"/>
    <w:basedOn w:val="1"/>
    <w:qFormat/>
    <w:uiPriority w:val="0"/>
    <w:pPr>
      <w:spacing w:after="0"/>
    </w:pPr>
  </w:style>
  <w:style w:type="paragraph" w:customStyle="1" w:styleId="58">
    <w:name w:val="LD"/>
    <w:qFormat/>
    <w:uiPriority w:val="0"/>
    <w:pPr>
      <w:keepNext/>
      <w:keepLines/>
      <w:spacing w:line="180" w:lineRule="exact"/>
    </w:pPr>
    <w:rPr>
      <w:rFonts w:ascii="Courier New" w:hAnsi="Courier New" w:eastAsia="Times New Roman" w:cs="Times New Roman"/>
      <w:lang w:val="en-GB" w:eastAsia="en-US" w:bidi="ar-SA"/>
    </w:rPr>
  </w:style>
  <w:style w:type="paragraph" w:customStyle="1" w:styleId="59">
    <w:name w:val="NW"/>
    <w:basedOn w:val="54"/>
    <w:qFormat/>
    <w:uiPriority w:val="0"/>
    <w:pPr>
      <w:spacing w:after="0"/>
    </w:pPr>
  </w:style>
  <w:style w:type="paragraph" w:customStyle="1" w:styleId="60">
    <w:name w:val="EW"/>
    <w:basedOn w:val="56"/>
    <w:qFormat/>
    <w:uiPriority w:val="0"/>
    <w:pPr>
      <w:spacing w:after="0"/>
    </w:pPr>
  </w:style>
  <w:style w:type="paragraph" w:customStyle="1" w:styleId="61">
    <w:name w:val="编号2"/>
    <w:basedOn w:val="1"/>
    <w:qFormat/>
    <w:uiPriority w:val="0"/>
    <w:pPr>
      <w:numPr>
        <w:ilvl w:val="0"/>
        <w:numId w:val="3"/>
      </w:numPr>
      <w:tabs>
        <w:tab w:val="left" w:pos="704"/>
        <w:tab w:val="clear" w:pos="840"/>
      </w:tabs>
      <w:ind w:left="704" w:hanging="420"/>
    </w:pPr>
    <w:rPr>
      <w:rFonts w:eastAsia="宋体"/>
      <w:lang w:eastAsia="zh-CN"/>
    </w:rPr>
  </w:style>
  <w:style w:type="paragraph" w:customStyle="1" w:styleId="62">
    <w:name w:val="Reference"/>
    <w:basedOn w:val="1"/>
    <w:qFormat/>
    <w:uiPriority w:val="0"/>
    <w:pPr>
      <w:numPr>
        <w:ilvl w:val="0"/>
        <w:numId w:val="4"/>
      </w:numPr>
      <w:overflowPunct w:val="0"/>
      <w:autoSpaceDE w:val="0"/>
      <w:autoSpaceDN w:val="0"/>
      <w:adjustRightInd w:val="0"/>
      <w:spacing w:after="120"/>
      <w:textAlignment w:val="baseline"/>
    </w:pPr>
    <w:rPr>
      <w:rFonts w:eastAsia="宋体"/>
      <w:sz w:val="22"/>
      <w:lang w:eastAsia="zh-CN"/>
    </w:rPr>
  </w:style>
  <w:style w:type="paragraph" w:customStyle="1" w:styleId="63">
    <w:name w:val="EQ"/>
    <w:basedOn w:val="1"/>
    <w:next w:val="1"/>
    <w:qFormat/>
    <w:uiPriority w:val="0"/>
    <w:pPr>
      <w:keepLines/>
      <w:tabs>
        <w:tab w:val="center" w:pos="4536"/>
        <w:tab w:val="right" w:pos="9072"/>
      </w:tabs>
    </w:pPr>
  </w:style>
  <w:style w:type="paragraph" w:customStyle="1" w:styleId="64">
    <w:name w:val="NF"/>
    <w:basedOn w:val="54"/>
    <w:qFormat/>
    <w:uiPriority w:val="0"/>
    <w:pPr>
      <w:keepNext/>
      <w:spacing w:after="0"/>
    </w:pPr>
    <w:rPr>
      <w:rFonts w:ascii="Arial" w:hAnsi="Arial"/>
      <w:sz w:val="18"/>
    </w:rPr>
  </w:style>
  <w:style w:type="paragraph" w:customStyle="1" w:styleId="65">
    <w:name w:val="PL"/>
    <w:link w:val="95"/>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Times New Roman" w:cs="Times New Roman"/>
      <w:sz w:val="16"/>
      <w:lang w:val="en-GB" w:eastAsia="en-US" w:bidi="ar-SA"/>
    </w:rPr>
  </w:style>
  <w:style w:type="paragraph" w:customStyle="1" w:styleId="66">
    <w:name w:val="TAR"/>
    <w:basedOn w:val="51"/>
    <w:qFormat/>
    <w:uiPriority w:val="0"/>
    <w:pPr>
      <w:jc w:val="right"/>
    </w:pPr>
  </w:style>
  <w:style w:type="paragraph" w:customStyle="1" w:styleId="67">
    <w:name w:val="TAN"/>
    <w:basedOn w:val="51"/>
    <w:qFormat/>
    <w:uiPriority w:val="0"/>
    <w:pPr>
      <w:ind w:left="851" w:hanging="851"/>
    </w:pPr>
  </w:style>
  <w:style w:type="paragraph" w:customStyle="1" w:styleId="68">
    <w:name w:val="ZA"/>
    <w:qFormat/>
    <w:uiPriority w:val="0"/>
    <w:pPr>
      <w:framePr w:w="10206" w:h="794" w:hRule="exact" w:wrap="notBeside" w:vAnchor="page" w:hAnchor="margin" w:y="1135"/>
      <w:widowControl w:val="0"/>
      <w:pBdr>
        <w:bottom w:val="single" w:color="auto" w:sz="12" w:space="1"/>
      </w:pBdr>
      <w:jc w:val="right"/>
    </w:pPr>
    <w:rPr>
      <w:rFonts w:ascii="Arial" w:hAnsi="Arial" w:eastAsia="Times New Roman" w:cs="Times New Roman"/>
      <w:sz w:val="40"/>
      <w:lang w:val="en-GB" w:eastAsia="en-US" w:bidi="ar-SA"/>
    </w:rPr>
  </w:style>
  <w:style w:type="paragraph" w:customStyle="1" w:styleId="69">
    <w:name w:val="ZB"/>
    <w:qFormat/>
    <w:uiPriority w:val="0"/>
    <w:pPr>
      <w:framePr w:w="10206" w:h="284" w:hRule="exact" w:wrap="notBeside" w:vAnchor="page" w:hAnchor="margin" w:y="1986"/>
      <w:widowControl w:val="0"/>
      <w:ind w:right="28"/>
      <w:jc w:val="right"/>
    </w:pPr>
    <w:rPr>
      <w:rFonts w:ascii="Arial" w:hAnsi="Arial" w:eastAsia="Times New Roman" w:cs="Times New Roman"/>
      <w:i/>
      <w:lang w:val="en-GB" w:eastAsia="en-US" w:bidi="ar-SA"/>
    </w:rPr>
  </w:style>
  <w:style w:type="paragraph" w:customStyle="1" w:styleId="70">
    <w:name w:val="ZD"/>
    <w:qFormat/>
    <w:uiPriority w:val="0"/>
    <w:pPr>
      <w:framePr w:wrap="notBeside" w:vAnchor="page" w:hAnchor="margin" w:y="15764"/>
      <w:widowControl w:val="0"/>
    </w:pPr>
    <w:rPr>
      <w:rFonts w:ascii="Arial" w:hAnsi="Arial" w:eastAsia="Times New Roman" w:cs="Times New Roman"/>
      <w:sz w:val="32"/>
      <w:lang w:val="en-GB" w:eastAsia="en-US" w:bidi="ar-SA"/>
    </w:rPr>
  </w:style>
  <w:style w:type="paragraph" w:customStyle="1" w:styleId="71">
    <w:name w:val="ZU"/>
    <w:qFormat/>
    <w:uiPriority w:val="0"/>
    <w:pPr>
      <w:framePr w:w="10206" w:wrap="notBeside" w:vAnchor="page" w:hAnchor="margin" w:y="6238"/>
      <w:widowControl w:val="0"/>
      <w:pBdr>
        <w:top w:val="single" w:color="auto" w:sz="12" w:space="1"/>
      </w:pBdr>
      <w:jc w:val="right"/>
    </w:pPr>
    <w:rPr>
      <w:rFonts w:ascii="Arial" w:hAnsi="Arial" w:eastAsia="Times New Roman" w:cs="Times New Roman"/>
      <w:lang w:val="en-GB" w:eastAsia="en-US" w:bidi="ar-SA"/>
    </w:rPr>
  </w:style>
  <w:style w:type="paragraph" w:customStyle="1" w:styleId="72">
    <w:name w:val="ZV"/>
    <w:basedOn w:val="71"/>
    <w:qFormat/>
    <w:uiPriority w:val="0"/>
    <w:pPr>
      <w:framePr w:y="16161"/>
    </w:pPr>
  </w:style>
  <w:style w:type="character" w:customStyle="1" w:styleId="73">
    <w:name w:val="ZGSM"/>
    <w:qFormat/>
    <w:uiPriority w:val="0"/>
  </w:style>
  <w:style w:type="paragraph" w:customStyle="1" w:styleId="74">
    <w:name w:val="ZG"/>
    <w:qFormat/>
    <w:uiPriority w:val="0"/>
    <w:pPr>
      <w:framePr w:wrap="notBeside" w:vAnchor="page" w:hAnchor="margin" w:xAlign="right" w:y="6805"/>
      <w:widowControl w:val="0"/>
      <w:jc w:val="right"/>
    </w:pPr>
    <w:rPr>
      <w:rFonts w:ascii="Arial" w:hAnsi="Arial" w:eastAsia="Times New Roman" w:cs="Times New Roman"/>
      <w:lang w:val="en-GB" w:eastAsia="en-US" w:bidi="ar-SA"/>
    </w:rPr>
  </w:style>
  <w:style w:type="paragraph" w:customStyle="1" w:styleId="75">
    <w:name w:val="Editor's Note"/>
    <w:basedOn w:val="54"/>
    <w:link w:val="76"/>
    <w:qFormat/>
    <w:uiPriority w:val="0"/>
    <w:rPr>
      <w:color w:val="FF0000"/>
    </w:rPr>
  </w:style>
  <w:style w:type="character" w:customStyle="1" w:styleId="76">
    <w:name w:val="Editor's Note Char"/>
    <w:link w:val="75"/>
    <w:uiPriority w:val="0"/>
    <w:rPr>
      <w:rFonts w:eastAsia="Times New Roman"/>
      <w:color w:val="FF0000"/>
      <w:lang w:eastAsia="en-US"/>
    </w:rPr>
  </w:style>
  <w:style w:type="character" w:customStyle="1" w:styleId="77">
    <w:name w:val="样式 宋体 蓝色"/>
    <w:qFormat/>
    <w:uiPriority w:val="0"/>
    <w:rPr>
      <w:rFonts w:ascii="Times New Roman" w:hAnsi="Times New Roman" w:eastAsia="宋体"/>
      <w:color w:val="0000FF"/>
      <w:lang w:val="en-US" w:eastAsia="zh-CN" w:bidi="ar-SA"/>
    </w:rPr>
  </w:style>
  <w:style w:type="paragraph" w:customStyle="1" w:styleId="78">
    <w:name w:val="样式 列表 + (西文) MS Mincho"/>
    <w:basedOn w:val="14"/>
    <w:link w:val="80"/>
    <w:uiPriority w:val="0"/>
  </w:style>
  <w:style w:type="character" w:customStyle="1" w:styleId="79">
    <w:name w:val="List Char"/>
    <w:link w:val="14"/>
    <w:qFormat/>
    <w:uiPriority w:val="0"/>
    <w:rPr>
      <w:rFonts w:eastAsia="宋体"/>
      <w:lang w:val="en-GB" w:eastAsia="en-US" w:bidi="ar-SA"/>
    </w:rPr>
  </w:style>
  <w:style w:type="character" w:customStyle="1" w:styleId="80">
    <w:name w:val="样式 列表 + (西文) MS Mincho Char"/>
    <w:basedOn w:val="79"/>
    <w:link w:val="78"/>
    <w:qFormat/>
    <w:uiPriority w:val="0"/>
    <w:rPr>
      <w:rFonts w:eastAsia="宋体"/>
      <w:lang w:val="en-GB" w:eastAsia="en-US" w:bidi="ar-SA"/>
    </w:rPr>
  </w:style>
  <w:style w:type="paragraph" w:customStyle="1" w:styleId="81">
    <w:name w:val="B4"/>
    <w:basedOn w:val="1"/>
    <w:link w:val="82"/>
    <w:qFormat/>
    <w:uiPriority w:val="0"/>
    <w:pPr>
      <w:ind w:left="1418" w:hanging="284"/>
    </w:pPr>
  </w:style>
  <w:style w:type="character" w:customStyle="1" w:styleId="82">
    <w:name w:val="B4 Char"/>
    <w:link w:val="81"/>
    <w:qFormat/>
    <w:uiPriority w:val="0"/>
    <w:rPr>
      <w:rFonts w:eastAsia="Times New Roman"/>
      <w:lang w:eastAsia="en-US"/>
    </w:rPr>
  </w:style>
  <w:style w:type="paragraph" w:customStyle="1" w:styleId="83">
    <w:name w:val="B5"/>
    <w:basedOn w:val="1"/>
    <w:qFormat/>
    <w:uiPriority w:val="0"/>
    <w:pPr>
      <w:ind w:left="1702" w:hanging="284"/>
    </w:pPr>
  </w:style>
  <w:style w:type="paragraph" w:customStyle="1" w:styleId="84">
    <w:name w:val="ZTD"/>
    <w:basedOn w:val="69"/>
    <w:qFormat/>
    <w:uiPriority w:val="0"/>
    <w:pPr>
      <w:framePr w:hRule="auto" w:y="852"/>
    </w:pPr>
    <w:rPr>
      <w:i w:val="0"/>
      <w:sz w:val="40"/>
    </w:rPr>
  </w:style>
  <w:style w:type="paragraph" w:customStyle="1" w:styleId="85">
    <w:name w:val="CR Cover Page"/>
    <w:qFormat/>
    <w:uiPriority w:val="0"/>
    <w:pPr>
      <w:spacing w:after="120"/>
    </w:pPr>
    <w:rPr>
      <w:rFonts w:ascii="Arial" w:hAnsi="Arial" w:eastAsia="MS Mincho" w:cs="Times New Roman"/>
      <w:lang w:val="en-GB" w:eastAsia="en-US" w:bidi="ar-SA"/>
    </w:rPr>
  </w:style>
  <w:style w:type="paragraph" w:customStyle="1" w:styleId="86">
    <w:name w:val="tdoc-header"/>
    <w:qFormat/>
    <w:uiPriority w:val="0"/>
    <w:rPr>
      <w:rFonts w:ascii="Arial" w:hAnsi="Arial" w:eastAsia="MS Mincho" w:cs="Times New Roman"/>
      <w:sz w:val="24"/>
      <w:lang w:val="en-GB" w:eastAsia="en-US" w:bidi="ar-SA"/>
    </w:rPr>
  </w:style>
  <w:style w:type="paragraph" w:customStyle="1" w:styleId="87">
    <w:name w:val="B2"/>
    <w:basedOn w:val="1"/>
    <w:uiPriority w:val="0"/>
    <w:pPr>
      <w:ind w:left="851" w:hanging="284"/>
    </w:pPr>
  </w:style>
  <w:style w:type="paragraph" w:customStyle="1" w:styleId="88">
    <w:name w:val="TAL Char Char"/>
    <w:basedOn w:val="1"/>
    <w:link w:val="92"/>
    <w:qFormat/>
    <w:uiPriority w:val="0"/>
    <w:pPr>
      <w:keepNext/>
      <w:keepLines/>
      <w:overflowPunct w:val="0"/>
      <w:autoSpaceDE w:val="0"/>
      <w:autoSpaceDN w:val="0"/>
      <w:adjustRightInd w:val="0"/>
      <w:spacing w:after="0"/>
      <w:textAlignment w:val="baseline"/>
    </w:pPr>
    <w:rPr>
      <w:rFonts w:ascii="Arial" w:hAnsi="Arial"/>
      <w:sz w:val="18"/>
    </w:rPr>
  </w:style>
  <w:style w:type="paragraph" w:customStyle="1" w:styleId="89">
    <w:name w:val="B3"/>
    <w:basedOn w:val="1"/>
    <w:uiPriority w:val="0"/>
    <w:pPr>
      <w:ind w:left="1135" w:hanging="284"/>
    </w:pPr>
  </w:style>
  <w:style w:type="character" w:customStyle="1" w:styleId="90">
    <w:name w:val="TAL Car"/>
    <w:link w:val="51"/>
    <w:qFormat/>
    <w:uiPriority w:val="0"/>
    <w:rPr>
      <w:rFonts w:ascii="Arial" w:hAnsi="Arial" w:eastAsia="Times New Roman"/>
      <w:sz w:val="18"/>
      <w:lang w:eastAsia="en-US"/>
    </w:rPr>
  </w:style>
  <w:style w:type="paragraph" w:customStyle="1" w:styleId="91">
    <w:name w:val="00 BodyText"/>
    <w:basedOn w:val="1"/>
    <w:qFormat/>
    <w:uiPriority w:val="0"/>
    <w:pPr>
      <w:spacing w:after="220"/>
    </w:pPr>
    <w:rPr>
      <w:rFonts w:ascii="Arial" w:hAnsi="Arial"/>
      <w:sz w:val="22"/>
      <w:lang w:val="en-US"/>
    </w:rPr>
  </w:style>
  <w:style w:type="character" w:customStyle="1" w:styleId="92">
    <w:name w:val="TAL Char Char Char"/>
    <w:link w:val="88"/>
    <w:qFormat/>
    <w:uiPriority w:val="0"/>
    <w:rPr>
      <w:rFonts w:ascii="Arial" w:hAnsi="Arial" w:eastAsia="宋体"/>
      <w:sz w:val="18"/>
      <w:lang w:val="en-GB" w:eastAsia="en-US" w:bidi="ar-SA"/>
    </w:rPr>
  </w:style>
  <w:style w:type="paragraph" w:customStyle="1" w:styleId="93">
    <w:name w:val="样式 图表标题 + (中文) 宋体"/>
    <w:basedOn w:val="94"/>
    <w:uiPriority w:val="0"/>
    <w:rPr>
      <w:rFonts w:eastAsia="Arial"/>
    </w:rPr>
  </w:style>
  <w:style w:type="paragraph" w:customStyle="1" w:styleId="94">
    <w:name w:val="图表标题"/>
    <w:basedOn w:val="1"/>
    <w:next w:val="1"/>
    <w:uiPriority w:val="0"/>
    <w:pPr>
      <w:spacing w:before="60" w:after="60"/>
      <w:jc w:val="center"/>
    </w:pPr>
    <w:rPr>
      <w:rFonts w:ascii="Arial" w:hAnsi="Arial" w:eastAsia="Batang" w:cs="宋体"/>
    </w:rPr>
  </w:style>
  <w:style w:type="character" w:customStyle="1" w:styleId="95">
    <w:name w:val="PL Char"/>
    <w:link w:val="65"/>
    <w:qFormat/>
    <w:uiPriority w:val="0"/>
    <w:rPr>
      <w:rFonts w:ascii="Courier New" w:hAnsi="Courier New" w:eastAsia="Times New Roman"/>
      <w:sz w:val="16"/>
      <w:lang w:eastAsia="en-US"/>
    </w:rPr>
  </w:style>
  <w:style w:type="character" w:customStyle="1" w:styleId="96">
    <w:name w:val="Balloon Text Char"/>
    <w:link w:val="29"/>
    <w:qFormat/>
    <w:uiPriority w:val="0"/>
    <w:rPr>
      <w:rFonts w:ascii="Segoe UI" w:hAnsi="Segoe UI" w:eastAsia="Times New Roman" w:cs="Segoe UI"/>
      <w:sz w:val="18"/>
      <w:szCs w:val="18"/>
      <w:lang w:eastAsia="en-US"/>
    </w:rPr>
  </w:style>
  <w:style w:type="paragraph" w:customStyle="1" w:styleId="97">
    <w:name w:val="MTDisplayEquation"/>
    <w:basedOn w:val="1"/>
    <w:uiPriority w:val="0"/>
    <w:pPr>
      <w:tabs>
        <w:tab w:val="center" w:pos="4820"/>
        <w:tab w:val="right" w:pos="9640"/>
      </w:tabs>
    </w:pPr>
    <w:rPr>
      <w:lang w:val="en-US"/>
    </w:rPr>
  </w:style>
  <w:style w:type="paragraph" w:customStyle="1" w:styleId="98">
    <w:name w:val="Guidance"/>
    <w:basedOn w:val="1"/>
    <w:uiPriority w:val="0"/>
    <w:rPr>
      <w:i/>
      <w:color w:val="0000FF"/>
    </w:rPr>
  </w:style>
  <w:style w:type="paragraph" w:customStyle="1" w:styleId="99">
    <w:name w:val="memo header"/>
    <w:basedOn w:val="1"/>
    <w:uiPriority w:val="0"/>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100">
    <w:name w:val="B1"/>
    <w:basedOn w:val="1"/>
    <w:link w:val="101"/>
    <w:qFormat/>
    <w:uiPriority w:val="0"/>
    <w:pPr>
      <w:ind w:left="568" w:hanging="284"/>
    </w:pPr>
  </w:style>
  <w:style w:type="character" w:customStyle="1" w:styleId="101">
    <w:name w:val="B1 Char1"/>
    <w:link w:val="100"/>
    <w:qFormat/>
    <w:uiPriority w:val="0"/>
    <w:rPr>
      <w:rFonts w:eastAsia="Times New Roman"/>
      <w:lang w:eastAsia="en-US"/>
    </w:rPr>
  </w:style>
  <w:style w:type="character" w:customStyle="1" w:styleId="102">
    <w:name w:val="首标题"/>
    <w:uiPriority w:val="0"/>
    <w:rPr>
      <w:rFonts w:ascii="Arial" w:hAnsi="Arial" w:eastAsia="宋体"/>
      <w:sz w:val="24"/>
      <w:lang w:val="en-US" w:eastAsia="zh-CN" w:bidi="ar-SA"/>
    </w:rPr>
  </w:style>
  <w:style w:type="paragraph" w:customStyle="1" w:styleId="103">
    <w:name w:val="标题4"/>
    <w:basedOn w:val="1"/>
    <w:uiPriority w:val="0"/>
    <w:pPr>
      <w:numPr>
        <w:ilvl w:val="0"/>
        <w:numId w:val="5"/>
      </w:numPr>
    </w:pPr>
  </w:style>
  <w:style w:type="paragraph" w:customStyle="1" w:styleId="104">
    <w:name w:val="插图题注"/>
    <w:basedOn w:val="1"/>
    <w:qFormat/>
    <w:uiPriority w:val="0"/>
    <w:pPr>
      <w:numPr>
        <w:ilvl w:val="7"/>
        <w:numId w:val="6"/>
      </w:numPr>
    </w:pPr>
  </w:style>
  <w:style w:type="paragraph" w:customStyle="1" w:styleId="105">
    <w:name w:val="表格题注"/>
    <w:basedOn w:val="1"/>
    <w:qFormat/>
    <w:uiPriority w:val="0"/>
    <w:pPr>
      <w:numPr>
        <w:ilvl w:val="8"/>
        <w:numId w:val="6"/>
      </w:numPr>
    </w:pPr>
  </w:style>
  <w:style w:type="character" w:customStyle="1" w:styleId="106">
    <w:name w:val="TH Char"/>
    <w:link w:val="53"/>
    <w:uiPriority w:val="0"/>
    <w:rPr>
      <w:rFonts w:ascii="Arial" w:hAnsi="Arial" w:eastAsia="Times New Roman"/>
      <w:b/>
      <w:lang w:eastAsia="en-US"/>
    </w:rPr>
  </w:style>
  <w:style w:type="paragraph" w:customStyle="1" w:styleId="107">
    <w:name w:val="TAJ"/>
    <w:basedOn w:val="53"/>
    <w:uiPriority w:val="0"/>
  </w:style>
  <w:style w:type="paragraph" w:customStyle="1" w:styleId="108">
    <w:name w:val="TT"/>
    <w:basedOn w:val="2"/>
    <w:next w:val="1"/>
    <w:uiPriority w:val="0"/>
    <w:pPr>
      <w:outlineLvl w:val="9"/>
    </w:pPr>
  </w:style>
  <w:style w:type="paragraph" w:customStyle="1" w:styleId="109">
    <w:name w:val="样式1"/>
    <w:basedOn w:val="1"/>
    <w:uiPriority w:val="0"/>
  </w:style>
  <w:style w:type="character" w:customStyle="1" w:styleId="110">
    <w:name w:val="Heading 2 Char"/>
    <w:link w:val="3"/>
    <w:uiPriority w:val="0"/>
    <w:rPr>
      <w:rFonts w:ascii="Arial" w:hAnsi="Arial" w:eastAsia="Times New Roman"/>
      <w:sz w:val="32"/>
      <w:lang w:eastAsia="en-US"/>
    </w:rPr>
  </w:style>
  <w:style w:type="character" w:customStyle="1" w:styleId="111">
    <w:name w:val="Unresolved Mention1"/>
    <w:semiHidden/>
    <w:unhideWhenUsed/>
    <w:uiPriority w:val="99"/>
    <w:rPr>
      <w:color w:val="605E5C"/>
      <w:shd w:val="clear" w:color="auto" w:fill="E1DFDD"/>
    </w:rPr>
  </w:style>
  <w:style w:type="character" w:customStyle="1" w:styleId="112">
    <w:name w:val="yinbiao"/>
    <w:basedOn w:val="41"/>
    <w:uiPriority w:val="0"/>
  </w:style>
  <w:style w:type="character" w:customStyle="1" w:styleId="113">
    <w:name w:val="textbodybold1"/>
    <w:uiPriority w:val="0"/>
    <w:rPr>
      <w:rFonts w:hint="default" w:ascii="Arial" w:hAnsi="Arial" w:eastAsia="宋体" w:cs="Arial"/>
      <w:b/>
      <w:bCs/>
      <w:color w:val="902630"/>
      <w:sz w:val="18"/>
      <w:szCs w:val="18"/>
      <w:lang w:val="en-US" w:eastAsia="zh-CN" w:bidi="ar-SA"/>
    </w:rPr>
  </w:style>
  <w:style w:type="paragraph" w:customStyle="1" w:styleId="114">
    <w:name w:val="Proposal"/>
    <w:basedOn w:val="1"/>
    <w:link w:val="116"/>
    <w:qFormat/>
    <w:uiPriority w:val="0"/>
    <w:pPr>
      <w:numPr>
        <w:ilvl w:val="0"/>
        <w:numId w:val="7"/>
      </w:numPr>
      <w:tabs>
        <w:tab w:val="left" w:pos="1560"/>
      </w:tabs>
      <w:ind w:left="1560" w:hanging="1200"/>
    </w:pPr>
    <w:rPr>
      <w:b/>
    </w:rPr>
  </w:style>
  <w:style w:type="paragraph" w:customStyle="1" w:styleId="115">
    <w:name w:val="TOC Heading"/>
    <w:basedOn w:val="2"/>
    <w:next w:val="1"/>
    <w:semiHidden/>
    <w:unhideWhenUsed/>
    <w:qFormat/>
    <w:uiPriority w:val="39"/>
    <w:pPr>
      <w:pBdr>
        <w:top w:val="none" w:color="auto" w:sz="0" w:space="0"/>
      </w:pBdr>
      <w:spacing w:before="480" w:after="0" w:line="276" w:lineRule="auto"/>
      <w:ind w:left="0" w:firstLine="0"/>
      <w:outlineLvl w:val="9"/>
    </w:pPr>
    <w:rPr>
      <w:rFonts w:ascii="Cambria" w:hAnsi="Cambria"/>
      <w:b/>
      <w:bCs/>
      <w:color w:val="365F91"/>
      <w:sz w:val="28"/>
      <w:szCs w:val="28"/>
      <w:lang w:val="en-US"/>
    </w:rPr>
  </w:style>
  <w:style w:type="character" w:customStyle="1" w:styleId="116">
    <w:name w:val="Proposal Char"/>
    <w:link w:val="114"/>
    <w:uiPriority w:val="0"/>
    <w:rPr>
      <w:rFonts w:eastAsia="Times New Roman"/>
      <w:b/>
      <w:lang w:val="en-GB"/>
    </w:rPr>
  </w:style>
  <w:style w:type="paragraph" w:customStyle="1" w:styleId="117">
    <w:name w:val="Proposal list"/>
    <w:basedOn w:val="114"/>
    <w:link w:val="118"/>
    <w:qFormat/>
    <w:uiPriority w:val="0"/>
    <w:pPr>
      <w:numPr>
        <w:numId w:val="0"/>
      </w:numPr>
      <w:ind w:left="1560" w:hanging="1134"/>
    </w:pPr>
  </w:style>
  <w:style w:type="character" w:customStyle="1" w:styleId="118">
    <w:name w:val="Proposal list Char"/>
    <w:basedOn w:val="116"/>
    <w:link w:val="117"/>
    <w:qFormat/>
    <w:uiPriority w:val="0"/>
    <w:rPr>
      <w:rFonts w:eastAsia="宋体"/>
      <w:lang w:val="en-GB" w:eastAsia="en-US" w:bidi="ar-SA"/>
    </w:rPr>
  </w:style>
  <w:style w:type="character" w:customStyle="1" w:styleId="119">
    <w:name w:val="Heading 3 Char"/>
    <w:basedOn w:val="41"/>
    <w:link w:val="4"/>
    <w:qFormat/>
    <w:uiPriority w:val="0"/>
    <w:rPr>
      <w:rFonts w:ascii="Arial" w:hAnsi="Arial" w:eastAsia="Times New Roman"/>
      <w:sz w:val="28"/>
      <w:lang w:val="en-GB"/>
    </w:rPr>
  </w:style>
  <w:style w:type="character" w:customStyle="1" w:styleId="120">
    <w:name w:val="Heading 4 Char"/>
    <w:basedOn w:val="41"/>
    <w:link w:val="5"/>
    <w:uiPriority w:val="0"/>
    <w:rPr>
      <w:rFonts w:ascii="Arial" w:hAnsi="Arial" w:eastAsia="Times New Roman"/>
      <w:sz w:val="24"/>
      <w:lang w:val="en-GB"/>
    </w:rPr>
  </w:style>
  <w:style w:type="character" w:customStyle="1" w:styleId="121">
    <w:name w:val="Heading 5 Char"/>
    <w:basedOn w:val="41"/>
    <w:link w:val="6"/>
    <w:uiPriority w:val="0"/>
    <w:rPr>
      <w:rFonts w:ascii="Arial" w:hAnsi="Arial" w:eastAsia="Times New Roman"/>
      <w:sz w:val="22"/>
      <w:lang w:val="en-GB"/>
    </w:rPr>
  </w:style>
  <w:style w:type="paragraph" w:styleId="122">
    <w:name w:val="List Paragraph"/>
    <w:basedOn w:val="1"/>
    <w:link w:val="128"/>
    <w:qFormat/>
    <w:uiPriority w:val="34"/>
    <w:pPr>
      <w:ind w:firstLine="420" w:firstLineChars="200"/>
    </w:pPr>
  </w:style>
  <w:style w:type="character" w:customStyle="1" w:styleId="123">
    <w:name w:val="B1 Char"/>
    <w:uiPriority w:val="0"/>
    <w:rPr>
      <w:rFonts w:ascii="Times New Roman" w:hAnsi="Times New Roman"/>
      <w:lang w:val="en-GB" w:eastAsia="en-US"/>
    </w:rPr>
  </w:style>
  <w:style w:type="character" w:customStyle="1" w:styleId="124">
    <w:name w:val="TAL Char"/>
    <w:qFormat/>
    <w:uiPriority w:val="0"/>
    <w:rPr>
      <w:rFonts w:ascii="Arial" w:hAnsi="Arial"/>
      <w:sz w:val="18"/>
      <w:lang w:val="en-GB" w:eastAsia="en-GB"/>
    </w:rPr>
  </w:style>
  <w:style w:type="character" w:customStyle="1" w:styleId="125">
    <w:name w:val="TAC Char"/>
    <w:link w:val="50"/>
    <w:uiPriority w:val="0"/>
    <w:rPr>
      <w:rFonts w:ascii="Arial" w:hAnsi="Arial" w:eastAsia="Times New Roman"/>
      <w:sz w:val="18"/>
      <w:lang w:val="en-GB"/>
    </w:rPr>
  </w:style>
  <w:style w:type="character" w:customStyle="1" w:styleId="126">
    <w:name w:val="TAH Char"/>
    <w:link w:val="49"/>
    <w:qFormat/>
    <w:uiPriority w:val="0"/>
    <w:rPr>
      <w:rFonts w:ascii="Arial" w:hAnsi="Arial" w:eastAsia="Times New Roman"/>
      <w:b/>
      <w:sz w:val="18"/>
      <w:lang w:val="en-GB"/>
    </w:rPr>
  </w:style>
  <w:style w:type="character" w:customStyle="1" w:styleId="127">
    <w:name w:val="Unresolved Mention2"/>
    <w:basedOn w:val="41"/>
    <w:semiHidden/>
    <w:unhideWhenUsed/>
    <w:uiPriority w:val="99"/>
    <w:rPr>
      <w:color w:val="605E5C"/>
      <w:shd w:val="clear" w:color="auto" w:fill="E1DFDD"/>
    </w:rPr>
  </w:style>
  <w:style w:type="character" w:customStyle="1" w:styleId="128">
    <w:name w:val="List Paragraph Char"/>
    <w:link w:val="122"/>
    <w:locked/>
    <w:uiPriority w:val="34"/>
    <w:rPr>
      <w:rFonts w:eastAsia="Times New Roman"/>
      <w:lang w:val="en-GB"/>
    </w:rPr>
  </w:style>
  <w:style w:type="paragraph" w:customStyle="1" w:styleId="129">
    <w:name w:val="Revision"/>
    <w:hidden/>
    <w:semiHidden/>
    <w:uiPriority w:val="99"/>
    <w:rPr>
      <w:rFonts w:ascii="Times New Roman" w:hAnsi="Times New Roman" w:eastAsia="Times New Roman" w:cs="Times New Roman"/>
      <w:lang w:val="en-GB" w:eastAsia="en-US" w:bidi="ar-SA"/>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2D4843-BF1F-4172-A568-D9E8B867DB52}">
  <ds:schemaRefs/>
</ds:datastoreItem>
</file>

<file path=docProps/app.xml><?xml version="1.0" encoding="utf-8"?>
<Properties xmlns="http://schemas.openxmlformats.org/officeDocument/2006/extended-properties" xmlns:vt="http://schemas.openxmlformats.org/officeDocument/2006/docPropsVTypes">
  <Template>Normal.dotm</Template>
  <Company>Huawei Technologies Co.,Ltd.</Company>
  <Pages>1</Pages>
  <Words>284</Words>
  <Characters>1622</Characters>
  <Lines>13</Lines>
  <Paragraphs>3</Paragraphs>
  <TotalTime>1</TotalTime>
  <ScaleCrop>false</ScaleCrop>
  <LinksUpToDate>false</LinksUpToDate>
  <CharactersWithSpaces>1903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2021-02-03T02:00:00Z</dcterms:created>
  <dc:creator>Huawei</dc:creator>
  <cp:lastModifiedBy>ZTE</cp:lastModifiedBy>
  <cp:lastPrinted>2009-04-22T07:01:00Z</cp:lastPrinted>
  <dcterms:modified xsi:type="dcterms:W3CDTF">2021-02-03T03:08:21Z</dcterms:modified>
  <dc:title>3GPP TSG-RAN WG3</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(3)8aEU2GbfOeVxC+9DvBHJWpxMHlDBw2m96R24fu1I61RbnUOhz2Ur3Z39X49MU3ue2Id50Mil_x000d_
827ksJWpKxCTmLGzzkTuSKW/dYNYpNzsnYO2Rr5WSkgEsmpGc8Oq05TOKeWn+tHFmZFewRNx_x000d_
87wFvmY2DYS60g4qfmFcWUh78JJMGBdWM7hf31sLqYhnBqu5eMeRWrKUT4+XyN057ANK6z4W_x000d_
UVj9mqwXavbAflWW9P</vt:lpwstr>
  </property>
  <property fmtid="{D5CDD505-2E9C-101B-9397-08002B2CF9AE}" pid="11" name="_new_ms_pID_72543_00">
    <vt:lpwstr>_new_ms_pID_72543</vt:lpwstr>
  </property>
  <property fmtid="{D5CDD505-2E9C-101B-9397-08002B2CF9AE}" pid="12" name="_new_ms_pID_725431">
    <vt:lpwstr>vnBF7l88+Cds7I82H/KsS9aPGViw9f+4s9K+m/sBip9r3DWMqEA6rp_x000d_
2MYeqDFX6Vh/0/fzLO02X9gdlxZKTKWZ5un0Fq9GTfLUx5WghzH7zEEITE9KBkVClP432NZJ_x000d_
r/PKObOCDvQnqYEvxm8MJb/lrrt1iQpyFVttJqIrvZct6n4IMQq0q/XiSrUSRfSE4jA7cX2+_x000d_
98tWs5/wPj695JlD9MdZOfLJE5vUWlpKEpZc</vt:lpwstr>
  </property>
  <property fmtid="{D5CDD505-2E9C-101B-9397-08002B2CF9AE}" pid="13" name="_new_ms_pID_725431_00">
    <vt:lpwstr>_new_ms_pID_725431</vt:lpwstr>
  </property>
  <property fmtid="{D5CDD505-2E9C-101B-9397-08002B2CF9AE}" pid="14" name="_new_ms_pID_725432">
    <vt:lpwstr>sCKpKooPiGfaY0Y87bJ+ilAcCQCUzLJ9zOn5_x000d_
AatqIpnc0RUIJyxVk5KisSHOrcm7+trfse6l4snsin9zqOJ5Z3rcWFC95aX0V140uYS3eGON_x000d_
idF6FhBq4H2o0eyRTKMZcXgzMg5KT/cpwD+xDbmTAPYa5Ukgdf7mAZC+fjSGaSEg</vt:lpwstr>
  </property>
  <property fmtid="{D5CDD505-2E9C-101B-9397-08002B2CF9AE}" pid="15" name="_new_ms_pID_725432_00">
    <vt:lpwstr>_new_ms_pID_725432</vt:lpwstr>
  </property>
  <property fmtid="{D5CDD505-2E9C-101B-9397-08002B2CF9AE}" pid="16" name="_2015_ms_pID_725343">
    <vt:lpwstr>(3)IGjmPenkP4ZUFHkJ0SN5DLwjzX8zQhN0PW6zYh85TQcZInAAPtsXhUQrktIHGgBYLFYHbqAQ
i/GEiBxjZDCg1nSmxwv32hg6A3PLT6Mt29I8zQmCP22Z63MhGm2IBznIt8l+HqcASA23Dl+F
9YV/3iTco7EtUqAS7w29UxQkbPGgT7CCOHUHrQtx1WN2bNnC7SRAuuMfzot6EMnpTAWf6gT3
TjduZVrhNbHwlgHlpZ</vt:lpwstr>
  </property>
  <property fmtid="{D5CDD505-2E9C-101B-9397-08002B2CF9AE}" pid="17" name="_2015_ms_pID_7253431">
    <vt:lpwstr>4/2LRXN92K9ihT/oG1XuMjgnUgrtCExzSyKp2sFK8BNGSP7IMBf+36
Z6sOntBfh4qNXL9FYL7aIsfT3gkCSHDmT50yYi8L0OC+9BmxfOEB+7Fmhg2z//FWTj+HAEIi
EhdZL8ABqfaJYS3wvcxOcMtlLOb+PW8NaHlfaG2rxZI2FAHgS+3owdrfTggDOB8wVrOhcQmT
ZDz/O/r6CL0c8c+IqbV3p/EdTq8WF1qFb396</vt:lpwstr>
  </property>
  <property fmtid="{D5CDD505-2E9C-101B-9397-08002B2CF9AE}" pid="18" name="_2015_ms_pID_7253432">
    <vt:lpwstr>KcmszJxrK5mMezNmRAY3Q+I=</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1557848127</vt:lpwstr>
  </property>
  <property fmtid="{D5CDD505-2E9C-101B-9397-08002B2CF9AE}" pid="23" name="KSOProductBuildVer">
    <vt:lpwstr>2052-11.8.2.9022</vt:lpwstr>
  </property>
</Properties>
</file>