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24D69A38"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w:t>
      </w:r>
      <w:r w:rsidR="00793880" w:rsidRPr="00793880">
        <w:t xml:space="preserve"> </w:t>
      </w:r>
      <w:r w:rsidR="00793880" w:rsidRPr="00793880">
        <w:rPr>
          <w:rFonts w:ascii="Arial" w:eastAsia="Yu Mincho" w:hAnsi="Arial" w:cs="Arial"/>
          <w:b/>
          <w:bCs/>
          <w:sz w:val="24"/>
          <w:szCs w:val="24"/>
          <w:lang w:val="de-DE"/>
        </w:rPr>
        <w:t>211222</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Pr="00C158EB" w:rsidRDefault="00323D89">
      <w:pPr>
        <w:widowControl w:val="0"/>
        <w:spacing w:after="0"/>
        <w:ind w:left="144" w:hanging="144"/>
        <w:rPr>
          <w:rFonts w:ascii="Calibri" w:eastAsia="等线" w:hAnsi="Calibri" w:cs="Calibri"/>
          <w:b/>
          <w:color w:val="7030A0"/>
          <w:sz w:val="18"/>
          <w:lang w:eastAsia="zh-CN"/>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(Nok - moderator)</w:t>
      </w:r>
    </w:p>
    <w:p w14:paraId="3C28120E" w14:textId="071FDCD5" w:rsidR="0066735C" w:rsidRDefault="00323D89" w:rsidP="00E00307">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r w:rsidR="00E00307">
        <w:rPr>
          <w:rFonts w:ascii="Calibri" w:hAnsi="Calibri" w:cs="Calibri"/>
          <w:b/>
          <w:color w:val="7030A0"/>
          <w:sz w:val="18"/>
        </w:rPr>
        <w:tab/>
      </w:r>
      <w:r w:rsidR="00E00307">
        <w:rPr>
          <w:rFonts w:ascii="Calibri" w:hAnsi="Calibri" w:cs="Calibri"/>
          <w:color w:val="000000"/>
          <w:sz w:val="18"/>
        </w:rPr>
        <w:t>Rev in R3-</w:t>
      </w:r>
      <w:r w:rsidR="00E00307" w:rsidRPr="00E00307">
        <w:rPr>
          <w:rFonts w:ascii="Calibri" w:hAnsi="Calibri" w:cs="Calibri"/>
          <w:color w:val="000000"/>
          <w:sz w:val="18"/>
        </w:rPr>
        <w:t>211222</w:t>
      </w:r>
    </w:p>
    <w:p w14:paraId="6C6782E9" w14:textId="77777777" w:rsidR="00E00307" w:rsidRPr="00E00307" w:rsidRDefault="00E00307" w:rsidP="00E00307">
      <w:pPr>
        <w:widowControl w:val="0"/>
        <w:spacing w:after="0"/>
        <w:ind w:left="144" w:hanging="144"/>
        <w:rPr>
          <w:rFonts w:ascii="Calibri" w:hAnsi="Calibri" w:cs="Calibri"/>
          <w:b/>
          <w:color w:val="7030A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239C0581" w14:textId="761B7C8D" w:rsidR="00BA5BF4" w:rsidRPr="00BA5BF4" w:rsidRDefault="00BA5BF4" w:rsidP="00DA0122">
      <w:pPr>
        <w:rPr>
          <w:ins w:id="0" w:author="Steven Xu" w:date="2021-02-01T18:55:00Z"/>
          <w:rFonts w:ascii="Arial" w:hAnsi="Arial" w:cs="Arial"/>
          <w:b/>
          <w:bCs/>
          <w:rPrChange w:id="1" w:author="Steven Xu" w:date="2021-02-01T18:55:00Z">
            <w:rPr>
              <w:ins w:id="2" w:author="Steven Xu" w:date="2021-02-01T18:55:00Z"/>
              <w:rFonts w:ascii="Arial" w:hAnsi="Arial" w:cs="Arial"/>
            </w:rPr>
          </w:rPrChange>
        </w:rPr>
      </w:pPr>
      <w:ins w:id="3" w:author="Steven Xu" w:date="2021-02-01T18:55:00Z">
        <w:r w:rsidRPr="00BA5BF4">
          <w:rPr>
            <w:rFonts w:ascii="Arial" w:hAnsi="Arial" w:cs="Arial"/>
            <w:b/>
            <w:bCs/>
            <w:rPrChange w:id="4" w:author="Steven Xu" w:date="2021-02-01T18:55:00Z">
              <w:rPr>
                <w:rFonts w:ascii="Arial" w:hAnsi="Arial" w:cs="Arial"/>
              </w:rPr>
            </w:rPrChange>
          </w:rPr>
          <w:t>For intra-Donor migration:</w:t>
        </w:r>
      </w:ins>
    </w:p>
    <w:p w14:paraId="40581C7A" w14:textId="19EFE7CB" w:rsidR="00DA0122" w:rsidRPr="00DA0122" w:rsidRDefault="00DA0122" w:rsidP="00DA0122">
      <w:pPr>
        <w:rPr>
          <w:ins w:id="5" w:author="Steven Xu" w:date="2021-02-01T18:53:00Z"/>
          <w:rFonts w:ascii="Arial" w:hAnsi="Arial" w:cs="Arial"/>
          <w:rPrChange w:id="6" w:author="Steven Xu" w:date="2021-02-01T18:54:00Z">
            <w:rPr>
              <w:ins w:id="7" w:author="Steven Xu" w:date="2021-02-01T18:53:00Z"/>
              <w:rFonts w:ascii="Arial" w:hAnsi="Arial" w:cs="Arial"/>
              <w:b/>
              <w:bCs/>
            </w:rPr>
          </w:rPrChange>
        </w:rPr>
      </w:pPr>
      <w:ins w:id="8" w:author="Steven Xu" w:date="2021-02-01T18:53:00Z">
        <w:r w:rsidRPr="00DA0122">
          <w:rPr>
            <w:rFonts w:ascii="Arial" w:hAnsi="Arial" w:cs="Arial"/>
            <w:rPrChange w:id="9" w:author="Steven Xu" w:date="2021-02-01T18:54:00Z">
              <w:rPr>
                <w:rFonts w:ascii="Arial" w:hAnsi="Arial" w:cs="Arial"/>
                <w:b/>
                <w:bCs/>
              </w:rPr>
            </w:rPrChange>
          </w:rPr>
          <w:t xml:space="preserve">Proposal 1: agree using concurrent TNL migration of all descendant nodes during intra-donor topology adaptation to reduce interruption time. </w:t>
        </w:r>
      </w:ins>
    </w:p>
    <w:p w14:paraId="6160027D" w14:textId="77777777" w:rsidR="00E95DC0" w:rsidRPr="00DA0122" w:rsidRDefault="00E95DC0" w:rsidP="00E95DC0">
      <w:pPr>
        <w:rPr>
          <w:ins w:id="10" w:author="Xu, Steven 1. (NSB - CN/Beijing)" w:date="2021-02-03T09:57:00Z"/>
          <w:rFonts w:ascii="Arial" w:hAnsi="Arial" w:cs="Arial"/>
          <w:rPrChange w:id="11" w:author="Steven Xu" w:date="2021-02-01T18:54:00Z">
            <w:rPr>
              <w:ins w:id="12" w:author="Xu, Steven 1. (NSB - CN/Beijing)" w:date="2021-02-03T09:57:00Z"/>
              <w:rFonts w:ascii="Arial" w:hAnsi="Arial" w:cs="Arial"/>
              <w:b/>
              <w:bCs/>
            </w:rPr>
          </w:rPrChange>
        </w:rPr>
      </w:pPr>
      <w:ins w:id="13" w:author="Xu, Steven 1. (NSB - CN/Beijing)" w:date="2021-02-03T09:57:00Z">
        <w:r w:rsidRPr="00DA0122">
          <w:rPr>
            <w:rFonts w:ascii="Arial" w:hAnsi="Arial" w:cs="Arial"/>
            <w:rPrChange w:id="14" w:author="Steven Xu" w:date="2021-02-01T18:54:00Z">
              <w:rPr>
                <w:rFonts w:ascii="Arial" w:hAnsi="Arial" w:cs="Arial"/>
                <w:b/>
                <w:bCs/>
              </w:rPr>
            </w:rPrChange>
          </w:rPr>
          <w:t xml:space="preserve">Proposal 2: </w:t>
        </w:r>
        <w:r>
          <w:rPr>
            <w:rFonts w:ascii="Arial" w:hAnsi="Arial" w:cs="Arial"/>
          </w:rPr>
          <w:t>RAN3 consider following options to support</w:t>
        </w:r>
        <w:r w:rsidRPr="00DA0122">
          <w:rPr>
            <w:rFonts w:ascii="Arial" w:hAnsi="Arial" w:cs="Arial"/>
            <w:rPrChange w:id="15" w:author="Steven Xu" w:date="2021-02-01T18:54:00Z">
              <w:rPr>
                <w:rFonts w:ascii="Arial" w:hAnsi="Arial" w:cs="Arial"/>
                <w:b/>
                <w:bCs/>
              </w:rPr>
            </w:rPrChange>
          </w:rPr>
          <w:t xml:space="preserve"> transfer</w:t>
        </w:r>
        <w:r>
          <w:rPr>
            <w:rFonts w:ascii="Arial" w:hAnsi="Arial" w:cs="Arial"/>
          </w:rPr>
          <w:t>ring</w:t>
        </w:r>
        <w:r w:rsidRPr="00DA0122">
          <w:rPr>
            <w:rFonts w:ascii="Arial" w:hAnsi="Arial" w:cs="Arial"/>
            <w:rPrChange w:id="16" w:author="Steven Xu" w:date="2021-02-01T18:54:00Z">
              <w:rPr>
                <w:rFonts w:ascii="Arial" w:hAnsi="Arial" w:cs="Arial"/>
                <w:b/>
                <w:bCs/>
              </w:rPr>
            </w:rPrChange>
          </w:rPr>
          <w:t xml:space="preserve"> RRCReconfiguration for descendant IAB over source path </w:t>
        </w:r>
      </w:ins>
    </w:p>
    <w:p w14:paraId="3B4C51F2" w14:textId="77777777" w:rsidR="00E95DC0" w:rsidRPr="00E95DC0" w:rsidRDefault="00E95DC0" w:rsidP="00E95DC0">
      <w:pPr>
        <w:pStyle w:val="ListParagraph"/>
        <w:numPr>
          <w:ilvl w:val="0"/>
          <w:numId w:val="12"/>
        </w:numPr>
        <w:rPr>
          <w:ins w:id="17" w:author="Xu, Steven 1. (NSB - CN/Beijing)" w:date="2021-02-03T09:57:00Z"/>
          <w:rFonts w:ascii="Arial" w:hAnsi="Arial" w:cs="Arial"/>
        </w:rPr>
      </w:pPr>
      <w:ins w:id="18" w:author="Xu, Steven 1. (NSB - CN/Beijing)" w:date="2021-02-03T09:57:00Z">
        <w:r w:rsidRPr="00E95DC0">
          <w:rPr>
            <w:rFonts w:ascii="Arial" w:hAnsi="Arial" w:cs="Arial"/>
          </w:rPr>
          <w:t>Solution 1: the RRCReconfiguration for the child IAB is buffered in the parent DU, and it is only sent to the child IAB when a condition is satisfied.</w:t>
        </w:r>
      </w:ins>
    </w:p>
    <w:p w14:paraId="79F09743" w14:textId="77777777" w:rsidR="00E95DC0" w:rsidRPr="00E95DC0" w:rsidRDefault="00E95DC0" w:rsidP="00E95DC0">
      <w:pPr>
        <w:pStyle w:val="ListParagraph"/>
        <w:numPr>
          <w:ilvl w:val="0"/>
          <w:numId w:val="12"/>
        </w:numPr>
        <w:rPr>
          <w:ins w:id="19" w:author="Xu, Steven 1. (NSB - CN/Beijing)" w:date="2021-02-03T09:57:00Z"/>
          <w:rFonts w:ascii="Arial" w:hAnsi="Arial" w:cs="Arial"/>
        </w:rPr>
      </w:pPr>
      <w:ins w:id="20" w:author="Xu, Steven 1. (NSB - CN/Beijing)" w:date="2021-02-03T09:57:00Z">
        <w:r w:rsidRPr="00E95DC0">
          <w:rPr>
            <w:rFonts w:ascii="Arial" w:hAnsi="Arial" w:cs="Arial"/>
          </w:rPr>
          <w:t>Solution 2: the RRCReconfiguration for the child IAB is buffered in the child IAB-MT, and it is only executed when a condition is satisfied.</w:t>
        </w:r>
      </w:ins>
    </w:p>
    <w:p w14:paraId="1DE7EA31" w14:textId="77777777" w:rsidR="00E95DC0" w:rsidRPr="00E95DC0" w:rsidRDefault="00E95DC0" w:rsidP="00E95DC0">
      <w:pPr>
        <w:pStyle w:val="ListParagraph"/>
        <w:numPr>
          <w:ilvl w:val="0"/>
          <w:numId w:val="12"/>
        </w:numPr>
        <w:rPr>
          <w:ins w:id="21" w:author="Xu, Steven 1. (NSB - CN/Beijing)" w:date="2021-02-03T09:57:00Z"/>
          <w:rFonts w:ascii="Arial" w:hAnsi="Arial" w:cs="Arial"/>
        </w:rPr>
      </w:pPr>
      <w:ins w:id="22" w:author="Xu, Steven 1. (NSB - CN/Beijing)" w:date="2021-02-03T09:57:00Z">
        <w:r w:rsidRPr="00E95DC0">
          <w:rPr>
            <w:rFonts w:ascii="Arial" w:hAnsi="Arial" w:cs="Arial"/>
          </w:rPr>
          <w:t xml:space="preserve">Solution 3: the RRCReconfiguration for the child IAB is not buffered in the parent DU or child IAB-MT, and is executed by the child IAB-MT upon reception. The uplink RRCReconfigurationcomplete message and TNL migration messages from child IAB-MT are buffered in the parent DU until the migrating IAB-MT complete migration. </w:t>
        </w:r>
      </w:ins>
    </w:p>
    <w:p w14:paraId="2D4E32EE" w14:textId="39E81604" w:rsidR="00E95DC0" w:rsidRPr="00E95DC0" w:rsidRDefault="00E95DC0" w:rsidP="0021387C">
      <w:pPr>
        <w:pStyle w:val="ListParagraph"/>
        <w:numPr>
          <w:ilvl w:val="0"/>
          <w:numId w:val="12"/>
        </w:numPr>
        <w:rPr>
          <w:ins w:id="23" w:author="Steven Xu" w:date="2021-02-01T18:53:00Z"/>
          <w:rFonts w:ascii="Arial" w:hAnsi="Arial" w:cs="Arial"/>
          <w:rPrChange w:id="24" w:author="Xu, Steven 1. (NSB - CN/Beijing)" w:date="2021-02-03T09:58:00Z">
            <w:rPr>
              <w:ins w:id="25" w:author="Steven Xu" w:date="2021-02-01T18:53:00Z"/>
              <w:rFonts w:ascii="Arial" w:hAnsi="Arial" w:cs="Arial"/>
              <w:b/>
              <w:bCs/>
            </w:rPr>
          </w:rPrChange>
        </w:rPr>
        <w:pPrChange w:id="26" w:author="Xu, Steven 1. (NSB - CN/Beijing)" w:date="2021-02-03T09:58:00Z">
          <w:pPr/>
        </w:pPrChange>
      </w:pPr>
      <w:ins w:id="27" w:author="Xu, Steven 1. (NSB - CN/Beijing)" w:date="2021-02-03T09:57:00Z">
        <w:r w:rsidRPr="00E95DC0">
          <w:rPr>
            <w:rFonts w:ascii="Arial" w:hAnsi="Arial" w:cs="Arial"/>
            <w:rPrChange w:id="28" w:author="Xu, Steven 1. (NSB - CN/Beijing)" w:date="2021-02-03T09:58:00Z">
              <w:rPr>
                <w:rFonts w:ascii="Arial" w:hAnsi="Arial" w:cs="Arial"/>
              </w:rPr>
            </w:rPrChange>
          </w:rPr>
          <w:t xml:space="preserve">Solution 4: by CU proper implementation. CU control the time to send RRCreconfiguration for each descendent IAB-node, the parent node of each IAB-node does not need to buffer their RRCReconfiguration, and each IAB-node can apply the RRCReconfiguration just when receiving it.   </w:t>
        </w:r>
      </w:ins>
    </w:p>
    <w:p w14:paraId="0B31BCEC" w14:textId="77777777" w:rsidR="00DA0122" w:rsidRPr="00DA0122" w:rsidRDefault="00DA0122" w:rsidP="00DA0122">
      <w:pPr>
        <w:rPr>
          <w:ins w:id="29" w:author="Steven Xu" w:date="2021-02-01T18:53:00Z"/>
          <w:rFonts w:ascii="Arial" w:hAnsi="Arial" w:cs="Arial"/>
          <w:rPrChange w:id="30" w:author="Steven Xu" w:date="2021-02-01T18:54:00Z">
            <w:rPr>
              <w:ins w:id="31" w:author="Steven Xu" w:date="2021-02-01T18:53:00Z"/>
              <w:rFonts w:ascii="Arial" w:hAnsi="Arial" w:cs="Arial"/>
              <w:b/>
              <w:bCs/>
            </w:rPr>
          </w:rPrChange>
        </w:rPr>
      </w:pPr>
      <w:ins w:id="32" w:author="Steven Xu" w:date="2021-02-01T18:53:00Z">
        <w:r w:rsidRPr="00DA0122">
          <w:rPr>
            <w:rFonts w:ascii="Arial" w:hAnsi="Arial" w:cs="Arial"/>
            <w:rPrChange w:id="33" w:author="Steven Xu" w:date="2021-02-01T18:54:00Z">
              <w:rPr>
                <w:rFonts w:ascii="Arial" w:hAnsi="Arial" w:cs="Arial"/>
                <w:b/>
                <w:bCs/>
              </w:rPr>
            </w:rPrChange>
          </w:rPr>
          <w:t>Proposal 3-1: agree inter-donor-DU re-routing can be used to address UL packet loss. FFS on other enhancement when re-routing cannot address UL packet loss or re-routing is unavailable; FFS on enhancement to address unnecessary DL transmission</w:t>
        </w:r>
      </w:ins>
    </w:p>
    <w:p w14:paraId="0E295007" w14:textId="4F736B80" w:rsidR="00DA0122" w:rsidRPr="00DA0122" w:rsidRDefault="00DA0122" w:rsidP="00DA0122">
      <w:pPr>
        <w:rPr>
          <w:ins w:id="34" w:author="Steven Xu" w:date="2021-02-01T18:53:00Z"/>
          <w:rFonts w:ascii="Arial" w:hAnsi="Arial" w:cs="Arial"/>
          <w:rPrChange w:id="35" w:author="Steven Xu" w:date="2021-02-01T18:54:00Z">
            <w:rPr>
              <w:ins w:id="36" w:author="Steven Xu" w:date="2021-02-01T18:53:00Z"/>
              <w:rFonts w:ascii="Arial" w:hAnsi="Arial" w:cs="Arial"/>
              <w:b/>
              <w:bCs/>
            </w:rPr>
          </w:rPrChange>
        </w:rPr>
      </w:pPr>
      <w:ins w:id="37" w:author="Steven Xu" w:date="2021-02-01T18:53:00Z">
        <w:r w:rsidRPr="00DA0122">
          <w:rPr>
            <w:rFonts w:ascii="Arial" w:hAnsi="Arial" w:cs="Arial"/>
            <w:rPrChange w:id="38" w:author="Steven Xu" w:date="2021-02-01T18:54:00Z">
              <w:rPr>
                <w:rFonts w:ascii="Arial" w:hAnsi="Arial" w:cs="Arial"/>
                <w:b/>
                <w:bCs/>
              </w:rPr>
            </w:rPrChange>
          </w:rPr>
          <w:t>Proposal 4-1: Working Assumption: MOBIKE can be used to reduce service interruption during Int</w:t>
        </w:r>
      </w:ins>
      <w:ins w:id="39" w:author="Steven Xu" w:date="2021-02-01T18:54:00Z">
        <w:r w:rsidR="00BA5BF4">
          <w:rPr>
            <w:rFonts w:ascii="Arial" w:hAnsi="Arial" w:cs="Arial"/>
          </w:rPr>
          <w:t>ra</w:t>
        </w:r>
      </w:ins>
      <w:ins w:id="40" w:author="Steven Xu" w:date="2021-02-01T18:53:00Z">
        <w:r w:rsidRPr="00DA0122">
          <w:rPr>
            <w:rFonts w:ascii="Arial" w:hAnsi="Arial" w:cs="Arial"/>
            <w:rPrChange w:id="41" w:author="Steven Xu" w:date="2021-02-01T18:54:00Z">
              <w:rPr>
                <w:rFonts w:ascii="Arial" w:hAnsi="Arial" w:cs="Arial"/>
                <w:b/>
                <w:bCs/>
              </w:rPr>
            </w:rPrChange>
          </w:rPr>
          <w:t xml:space="preserve">-CU Topology Adaptation. FFS whether it affects RAN3 specification. </w:t>
        </w:r>
      </w:ins>
    </w:p>
    <w:p w14:paraId="1D9DBAFA" w14:textId="6167954D" w:rsidR="00DA0122" w:rsidRPr="00DA0122" w:rsidRDefault="00DA0122">
      <w:pPr>
        <w:rPr>
          <w:ins w:id="42" w:author="Steven Xu" w:date="2021-02-01T18:53:00Z"/>
          <w:rFonts w:ascii="Times New Roman" w:eastAsia="宋体" w:hAnsi="Times New Roman"/>
          <w:lang w:eastAsia="zh-CN"/>
        </w:rPr>
        <w:pPrChange w:id="43" w:author="Steven Xu" w:date="2021-02-01T18:53:00Z">
          <w:pPr>
            <w:pStyle w:val="ListParagraph"/>
            <w:numPr>
              <w:numId w:val="4"/>
            </w:numPr>
            <w:ind w:left="405" w:hanging="360"/>
          </w:pPr>
        </w:pPrChange>
      </w:pPr>
      <w:ins w:id="44" w:author="Steven Xu" w:date="2021-02-01T18:53:00Z">
        <w:r w:rsidRPr="00DA0122">
          <w:rPr>
            <w:rFonts w:ascii="Arial" w:hAnsi="Arial" w:cs="Arial"/>
            <w:rPrChange w:id="45" w:author="Steven Xu" w:date="2021-02-01T18:54:00Z">
              <w:rPr>
                <w:rFonts w:ascii="Arial" w:hAnsi="Arial" w:cs="Arial"/>
                <w:b/>
                <w:bCs/>
              </w:rPr>
            </w:rPrChange>
          </w:rPr>
          <w:t xml:space="preserve">Proposal 4-2: </w:t>
        </w:r>
      </w:ins>
      <w:ins w:id="46" w:author="Xu, Steven 1. (NSB - CN/Beijing)" w:date="2021-02-03T09:59:00Z">
        <w:r w:rsidR="00653523">
          <w:rPr>
            <w:rFonts w:ascii="Arial" w:hAnsi="Arial" w:cs="Arial"/>
          </w:rPr>
          <w:t xml:space="preserve">Agree the draft </w:t>
        </w:r>
      </w:ins>
      <w:ins w:id="47" w:author="Steven Xu" w:date="2021-02-01T18:53:00Z">
        <w:r w:rsidRPr="00DA0122">
          <w:rPr>
            <w:rFonts w:ascii="Arial" w:hAnsi="Arial" w:cs="Arial"/>
            <w:rPrChange w:id="48" w:author="Steven Xu" w:date="2021-02-01T18:54:00Z">
              <w:rPr>
                <w:rFonts w:ascii="Arial" w:hAnsi="Arial" w:cs="Arial"/>
                <w:b/>
                <w:bCs/>
              </w:rPr>
            </w:rPrChange>
          </w:rPr>
          <w:t>LS</w:t>
        </w:r>
      </w:ins>
      <w:ins w:id="49" w:author="Xu, Steven 1. (NSB - CN/Beijing)" w:date="2021-02-03T09:59:00Z">
        <w:r w:rsidR="00653523">
          <w:rPr>
            <w:rFonts w:ascii="Arial" w:hAnsi="Arial" w:cs="Arial"/>
          </w:rPr>
          <w:t xml:space="preserve"> (R3-211223) to</w:t>
        </w:r>
      </w:ins>
      <w:bookmarkStart w:id="50" w:name="_GoBack"/>
      <w:bookmarkEnd w:id="50"/>
      <w:ins w:id="51" w:author="Steven Xu" w:date="2021-02-01T18:53:00Z">
        <w:r w:rsidRPr="00DA0122">
          <w:rPr>
            <w:rFonts w:ascii="Arial" w:hAnsi="Arial" w:cs="Arial"/>
            <w:rPrChange w:id="52" w:author="Steven Xu" w:date="2021-02-01T18:54:00Z">
              <w:rPr>
                <w:rFonts w:ascii="Arial" w:hAnsi="Arial" w:cs="Arial"/>
                <w:b/>
                <w:bCs/>
              </w:rPr>
            </w:rPrChange>
          </w:rPr>
          <w:t xml:space="preserve"> SA3 for feedback on using MOBIKE in IAB system.</w:t>
        </w:r>
      </w:ins>
    </w:p>
    <w:p w14:paraId="3C281218" w14:textId="4C2F5A72" w:rsidR="0066735C" w:rsidDel="00DA0122" w:rsidRDefault="00323D89">
      <w:pPr>
        <w:rPr>
          <w:del w:id="53" w:author="Steven Xu" w:date="2021-02-01T18:52:00Z"/>
        </w:rPr>
      </w:pPr>
      <w:del w:id="54" w:author="Steven Xu" w:date="2021-02-01T18:52:00Z">
        <w:r w:rsidDel="00DA0122">
          <w:delText>…</w:delText>
        </w:r>
      </w:del>
    </w:p>
    <w:p w14:paraId="3C281219" w14:textId="77777777" w:rsidR="0066735C" w:rsidRDefault="0066735C"/>
    <w:p w14:paraId="3C28121A" w14:textId="77777777" w:rsidR="0066735C" w:rsidRDefault="00323D89">
      <w:pPr>
        <w:rPr>
          <w:b/>
          <w:bCs/>
        </w:rPr>
      </w:pPr>
      <w:r>
        <w:rPr>
          <w:b/>
          <w:bCs/>
        </w:rPr>
        <w:t>Continue discussion on following:</w:t>
      </w:r>
    </w:p>
    <w:p w14:paraId="6EA7ACE5" w14:textId="77777777" w:rsidR="00DA0122" w:rsidRDefault="00DA0122" w:rsidP="00DA0122">
      <w:pPr>
        <w:pStyle w:val="ListParagraph"/>
        <w:numPr>
          <w:ilvl w:val="0"/>
          <w:numId w:val="4"/>
        </w:numPr>
        <w:rPr>
          <w:ins w:id="55" w:author="Steven Xu" w:date="2021-02-01T18:52:00Z"/>
        </w:rPr>
      </w:pPr>
      <w:ins w:id="56" w:author="Steven Xu" w:date="2021-02-01T18:52:00Z">
        <w:r>
          <w:t xml:space="preserve">FFS whether/how Group Signaling can be used </w:t>
        </w:r>
        <w:r w:rsidRPr="00A20772">
          <w:t>during intra-donor topology adaptation to reduce interruption time</w:t>
        </w:r>
      </w:ins>
    </w:p>
    <w:p w14:paraId="3C28121B" w14:textId="77777777" w:rsidR="0066735C" w:rsidRDefault="0066735C">
      <w:pPr>
        <w:pStyle w:val="ListParagraph"/>
        <w:numPr>
          <w:ilvl w:val="0"/>
          <w:numId w:val="4"/>
        </w:numPr>
      </w:pPr>
    </w:p>
    <w:p w14:paraId="3C28121C" w14:textId="77777777" w:rsidR="0066735C" w:rsidRDefault="00323D89">
      <w:pPr>
        <w:pStyle w:val="Heading1"/>
        <w:pBdr>
          <w:top w:val="single" w:sz="12" w:space="31" w:color="auto"/>
        </w:pBdr>
        <w:pPrChange w:id="57" w:author="Steven Xu" w:date="2021-02-01T18:56:00Z">
          <w:pPr>
            <w:pStyle w:val="Heading1"/>
          </w:pPr>
        </w:pPrChange>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w:t>
      </w:r>
      <w:r>
        <w:rPr>
          <w:rFonts w:ascii="Times New Roman" w:hAnsi="Times New Roman"/>
          <w:lang w:val="en-GB"/>
        </w:rPr>
        <w:lastRenderedPageBreak/>
        <w:t xml:space="preserve">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58"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59"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60" w:author="Steven Xu" w:date="2021-01-28T11:05:00Z"/>
          <w:rFonts w:ascii="Times New Roman" w:eastAsia="宋体" w:hAnsi="Times New Roman"/>
          <w:b/>
          <w:bCs/>
        </w:rPr>
      </w:pPr>
      <w:ins w:id="61" w:author="Steven Xu" w:date="2021-01-28T11:05:00Z">
        <w:r>
          <w:rPr>
            <w:rFonts w:ascii="Times New Roman" w:eastAsia="宋体" w:hAnsi="Times New Roman"/>
            <w:b/>
            <w:bCs/>
          </w:rPr>
          <w:t>To</w:t>
        </w:r>
      </w:ins>
    </w:p>
    <w:p w14:paraId="2D9D80F6" w14:textId="7BAF94F5" w:rsidR="009244E6" w:rsidRDefault="009244E6">
      <w:pPr>
        <w:rPr>
          <w:ins w:id="62" w:author="Steven Xu" w:date="2021-01-28T11:05:00Z"/>
          <w:rFonts w:ascii="Times New Roman" w:eastAsia="宋体" w:hAnsi="Times New Roman"/>
          <w:b/>
          <w:bCs/>
        </w:rPr>
      </w:pPr>
      <w:ins w:id="63" w:author="Steven Xu" w:date="2021-01-28T11:05:00Z">
        <w:r>
          <w:rPr>
            <w:rFonts w:ascii="Times New Roman" w:eastAsia="宋体" w:hAnsi="Times New Roman"/>
            <w:b/>
            <w:bCs/>
          </w:rPr>
          <w:t>Q1: Please share your view on desc</w:t>
        </w:r>
      </w:ins>
      <w:ins w:id="64"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65" w:author="Steven Xu" w:date="2021-01-28T11:07:00Z">
        <w:r w:rsidR="00C375FC">
          <w:rPr>
            <w:rFonts w:ascii="Times New Roman" w:eastAsia="宋体" w:hAnsi="Times New Roman"/>
            <w:b/>
            <w:bCs/>
          </w:rPr>
          <w:t>when descendant IAB starts the TNL migration, it does not need to wait for the completion of parent’s TNL migration</w:t>
        </w:r>
      </w:ins>
      <w:ins w:id="66"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67"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68" w:author="QC-112e1" w:date="2021-01-25T16:03:00Z">
              <w:r>
                <w:rPr>
                  <w:rFonts w:ascii="Times New Roman" w:eastAsia="宋体" w:hAnsi="Times New Roman"/>
                  <w:lang w:eastAsia="zh-CN"/>
                </w:rPr>
                <w:t>Yes, concurrent TNL migration of all descend</w:t>
              </w:r>
            </w:ins>
            <w:ins w:id="69" w:author="QC-112e1" w:date="2021-01-25T16:04:00Z">
              <w:r>
                <w:rPr>
                  <w:rFonts w:ascii="Times New Roman" w:eastAsia="宋体" w:hAnsi="Times New Roman"/>
                  <w:lang w:eastAsia="zh-CN"/>
                </w:rPr>
                <w:t xml:space="preserve">ant nodes may </w:t>
              </w:r>
            </w:ins>
            <w:ins w:id="70" w:author="QC-112e1" w:date="2021-01-25T16:05:00Z">
              <w:r>
                <w:rPr>
                  <w:rFonts w:ascii="Times New Roman" w:eastAsia="宋体" w:hAnsi="Times New Roman"/>
                  <w:lang w:eastAsia="zh-CN"/>
                </w:rPr>
                <w:t xml:space="preserve">significantly </w:t>
              </w:r>
            </w:ins>
            <w:ins w:id="71" w:author="QC-112e1" w:date="2021-01-25T16:04:00Z">
              <w:r>
                <w:rPr>
                  <w:rFonts w:ascii="Times New Roman" w:eastAsia="宋体" w:hAnsi="Times New Roman"/>
                  <w:lang w:eastAsia="zh-CN"/>
                </w:rPr>
                <w:t>reduce interruption time</w:t>
              </w:r>
            </w:ins>
            <w:ins w:id="72" w:author="QC-112e1" w:date="2021-01-25T16:05:00Z">
              <w:r>
                <w:rPr>
                  <w:rFonts w:ascii="Times New Roman" w:eastAsia="宋体" w:hAnsi="Times New Roman"/>
                  <w:lang w:eastAsia="zh-CN"/>
                </w:rPr>
                <w:t xml:space="preserve"> and should be dis</w:t>
              </w:r>
            </w:ins>
            <w:ins w:id="73" w:author="QC-112e1" w:date="2021-01-25T18:13:00Z">
              <w:r>
                <w:rPr>
                  <w:rFonts w:ascii="Times New Roman" w:eastAsia="宋体" w:hAnsi="Times New Roman"/>
                  <w:lang w:eastAsia="zh-CN"/>
                </w:rPr>
                <w:t>cu</w:t>
              </w:r>
            </w:ins>
            <w:ins w:id="74" w:author="QC-112e1" w:date="2021-01-25T16:05:00Z">
              <w:r>
                <w:rPr>
                  <w:rFonts w:ascii="Times New Roman" w:eastAsia="宋体" w:hAnsi="Times New Roman"/>
                  <w:lang w:eastAsia="zh-CN"/>
                </w:rPr>
                <w:t>ssed</w:t>
              </w:r>
            </w:ins>
            <w:ins w:id="75"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76"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77"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78"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79" w:author="Samsung" w:date="2021-01-26T15:06:00Z">
              <w:r>
                <w:rPr>
                  <w:rFonts w:ascii="Times New Roman" w:eastAsia="宋体" w:hAnsi="Times New Roman"/>
                  <w:b/>
                  <w:lang w:eastAsia="zh-CN"/>
                </w:rPr>
                <w:t>ly</w:t>
              </w:r>
            </w:ins>
            <w:ins w:id="80"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81"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82"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83" w:author="Intel(Tony Lee)" w:date="2021-01-26T05:59: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84" w:author="Intel(Tony Lee)" w:date="2021-01-26T05:59:00Z">
              <w:r>
                <w:rPr>
                  <w:rFonts w:ascii="Times New Roman" w:eastAsia="宋体"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85"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86"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87"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88" w:author="ZTE" w:date="2021-01-27T14:46:00Z"/>
                <w:rFonts w:ascii="Times New Roman" w:eastAsia="宋体" w:hAnsi="Times New Roman"/>
                <w:lang w:eastAsia="zh-CN"/>
              </w:rPr>
            </w:pPr>
            <w:ins w:id="89"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90" w:author="ZTE" w:date="2021-01-27T14:46:00Z"/>
                <w:rFonts w:ascii="Times New Roman" w:eastAsia="宋体" w:hAnsi="Times New Roman"/>
                <w:lang w:eastAsia="zh-CN"/>
              </w:rPr>
            </w:pPr>
            <w:ins w:id="91"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92"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93" w:author="Huawei" w:date="2021-01-27T17:19:00Z"/>
                <w:rFonts w:ascii="Times New Roman" w:eastAsia="宋体" w:hAnsi="Times New Roman"/>
                <w:lang w:eastAsia="zh-CN"/>
              </w:rPr>
            </w:pPr>
            <w:ins w:id="94" w:author="Huawei" w:date="2021-01-27T17:15:00Z">
              <w:r>
                <w:rPr>
                  <w:rFonts w:ascii="Times New Roman" w:eastAsia="宋体" w:hAnsi="Times New Roman"/>
                  <w:lang w:eastAsia="zh-CN"/>
                </w:rPr>
                <w:t xml:space="preserve">To be honest, we </w:t>
              </w:r>
            </w:ins>
            <w:ins w:id="95" w:author="Huawei" w:date="2021-01-27T17:22:00Z">
              <w:r w:rsidR="00996537">
                <w:rPr>
                  <w:rFonts w:ascii="Times New Roman" w:eastAsia="宋体" w:hAnsi="Times New Roman"/>
                  <w:lang w:eastAsia="zh-CN"/>
                </w:rPr>
                <w:t>are no</w:t>
              </w:r>
            </w:ins>
            <w:ins w:id="96" w:author="Huawei" w:date="2021-01-27T17:23:00Z">
              <w:r w:rsidR="00996537">
                <w:rPr>
                  <w:rFonts w:ascii="Times New Roman" w:eastAsia="宋体" w:hAnsi="Times New Roman"/>
                  <w:lang w:eastAsia="zh-CN"/>
                </w:rPr>
                <w:t xml:space="preserve">t convinced on the obvious benefit </w:t>
              </w:r>
            </w:ins>
            <w:ins w:id="97" w:author="Huawei" w:date="2021-01-27T17:16:00Z">
              <w:r>
                <w:rPr>
                  <w:rFonts w:ascii="Times New Roman" w:eastAsia="宋体" w:hAnsi="Times New Roman"/>
                  <w:lang w:eastAsia="zh-CN"/>
                </w:rPr>
                <w:t xml:space="preserve">of the concurrent TNL migration, especially </w:t>
              </w:r>
            </w:ins>
            <w:ins w:id="98" w:author="Huawei" w:date="2021-01-27T17:23:00Z">
              <w:r w:rsidR="00996537">
                <w:rPr>
                  <w:rFonts w:ascii="Times New Roman" w:eastAsia="宋体" w:hAnsi="Times New Roman"/>
                  <w:lang w:eastAsia="zh-CN"/>
                </w:rPr>
                <w:t>when considering</w:t>
              </w:r>
            </w:ins>
            <w:ins w:id="99" w:author="Huawei" w:date="2021-01-27T17:16:00Z">
              <w:r>
                <w:rPr>
                  <w:rFonts w:ascii="Times New Roman" w:eastAsia="宋体" w:hAnsi="Times New Roman"/>
                  <w:lang w:eastAsia="zh-CN"/>
                </w:rPr>
                <w:t xml:space="preserve"> the cost o</w:t>
              </w:r>
            </w:ins>
            <w:ins w:id="100" w:author="Huawei" w:date="2021-01-27T17:17:00Z">
              <w:r>
                <w:rPr>
                  <w:rFonts w:ascii="Times New Roman" w:eastAsia="宋体" w:hAnsi="Times New Roman"/>
                  <w:lang w:eastAsia="zh-CN"/>
                </w:rPr>
                <w:t xml:space="preserve">f </w:t>
              </w:r>
            </w:ins>
            <w:ins w:id="101" w:author="Huawei" w:date="2021-01-27T17:24:00Z">
              <w:r w:rsidR="00996537">
                <w:rPr>
                  <w:rFonts w:ascii="Times New Roman" w:eastAsia="宋体" w:hAnsi="Times New Roman"/>
                  <w:lang w:eastAsia="zh-CN"/>
                </w:rPr>
                <w:t xml:space="preserve">potential </w:t>
              </w:r>
            </w:ins>
            <w:ins w:id="102" w:author="Huawei" w:date="2021-01-27T17:17:00Z">
              <w:r>
                <w:rPr>
                  <w:rFonts w:ascii="Times New Roman" w:eastAsia="宋体" w:hAnsi="Times New Roman"/>
                  <w:lang w:eastAsia="zh-CN"/>
                </w:rPr>
                <w:t>new specification impact</w:t>
              </w:r>
            </w:ins>
            <w:ins w:id="103" w:author="Huawei" w:date="2021-01-27T17:18:00Z">
              <w:r>
                <w:rPr>
                  <w:rFonts w:ascii="Times New Roman" w:eastAsia="宋体" w:hAnsi="Times New Roman"/>
                  <w:lang w:eastAsia="zh-CN"/>
                </w:rPr>
                <w:t xml:space="preserve"> (e.g. solution 1 and solution 2 in</w:t>
              </w:r>
            </w:ins>
            <w:ins w:id="104" w:author="Huawei" w:date="2021-01-27T17:19:00Z">
              <w:r>
                <w:rPr>
                  <w:rFonts w:ascii="Times New Roman" w:eastAsia="宋体" w:hAnsi="Times New Roman"/>
                  <w:lang w:eastAsia="zh-CN"/>
                </w:rPr>
                <w:t xml:space="preserve"> the following 3.2 part</w:t>
              </w:r>
            </w:ins>
            <w:ins w:id="105" w:author="Huawei" w:date="2021-01-27T17:18:00Z">
              <w:r>
                <w:rPr>
                  <w:rFonts w:ascii="Times New Roman" w:eastAsia="宋体" w:hAnsi="Times New Roman"/>
                  <w:lang w:eastAsia="zh-CN"/>
                </w:rPr>
                <w:t>)</w:t>
              </w:r>
            </w:ins>
            <w:ins w:id="106" w:author="Huawei" w:date="2021-01-27T17:24:00Z">
              <w:r w:rsidR="00996537">
                <w:rPr>
                  <w:rFonts w:ascii="Times New Roman" w:eastAsia="宋体" w:hAnsi="Times New Roman"/>
                  <w:lang w:eastAsia="zh-CN"/>
                </w:rPr>
                <w:t xml:space="preserve"> to achieve that</w:t>
              </w:r>
            </w:ins>
            <w:ins w:id="107"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108" w:author="Huawei" w:date="2021-01-27T17:39:00Z"/>
                <w:rFonts w:ascii="Times New Roman" w:eastAsia="宋体" w:hAnsi="Times New Roman"/>
                <w:lang w:eastAsia="zh-CN"/>
              </w:rPr>
            </w:pPr>
            <w:ins w:id="109"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110" w:author="Huawei" w:date="2021-01-27T17:24:00Z">
              <w:r w:rsidR="00996537">
                <w:rPr>
                  <w:rFonts w:ascii="Times New Roman" w:eastAsia="宋体" w:hAnsi="Times New Roman"/>
                  <w:lang w:eastAsia="zh-CN"/>
                </w:rPr>
                <w:t xml:space="preserve">for the service interruption reduction if intra-CU migration, is </w:t>
              </w:r>
            </w:ins>
            <w:ins w:id="111" w:author="Huawei" w:date="2021-01-27T17:19:00Z">
              <w:r>
                <w:rPr>
                  <w:rFonts w:ascii="Times New Roman" w:eastAsia="宋体" w:hAnsi="Times New Roman"/>
                  <w:lang w:eastAsia="zh-CN"/>
                </w:rPr>
                <w:t>not be the strict concurrent TNL migration</w:t>
              </w:r>
            </w:ins>
            <w:ins w:id="112" w:author="Huawei" w:date="2021-01-27T17:25:00Z">
              <w:r w:rsidR="00996537">
                <w:rPr>
                  <w:rFonts w:ascii="Times New Roman" w:eastAsia="宋体" w:hAnsi="Times New Roman"/>
                  <w:lang w:eastAsia="zh-CN"/>
                </w:rPr>
                <w:t>.</w:t>
              </w:r>
            </w:ins>
            <w:ins w:id="113" w:author="Huawei" w:date="2021-01-27T17:19:00Z">
              <w:r w:rsidR="00996537">
                <w:rPr>
                  <w:rFonts w:ascii="Times New Roman" w:eastAsia="宋体" w:hAnsi="Times New Roman"/>
                  <w:lang w:eastAsia="zh-CN"/>
                </w:rPr>
                <w:t xml:space="preserve"> </w:t>
              </w:r>
            </w:ins>
            <w:ins w:id="114" w:author="Huawei" w:date="2021-01-27T17:25:00Z">
              <w:r w:rsidR="00996537">
                <w:rPr>
                  <w:rFonts w:ascii="Times New Roman" w:eastAsia="宋体" w:hAnsi="Times New Roman"/>
                  <w:lang w:eastAsia="zh-CN"/>
                </w:rPr>
                <w:t>I</w:t>
              </w:r>
            </w:ins>
            <w:ins w:id="115" w:author="Huawei" w:date="2021-01-27T17:19:00Z">
              <w:r>
                <w:rPr>
                  <w:rFonts w:ascii="Times New Roman" w:eastAsia="宋体" w:hAnsi="Times New Roman"/>
                  <w:lang w:eastAsia="zh-CN"/>
                </w:rPr>
                <w:t xml:space="preserve">nstead, the </w:t>
              </w:r>
            </w:ins>
            <w:ins w:id="116" w:author="Huawei" w:date="2021-01-27T17:24:00Z">
              <w:r w:rsidR="00996537">
                <w:rPr>
                  <w:rFonts w:ascii="Times New Roman" w:eastAsia="宋体" w:hAnsi="Times New Roman"/>
                  <w:lang w:eastAsia="zh-CN"/>
                </w:rPr>
                <w:t xml:space="preserve">key </w:t>
              </w:r>
            </w:ins>
            <w:ins w:id="117"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118" w:author="Huawei" w:date="2021-01-27T17:20:00Z">
              <w:r>
                <w:rPr>
                  <w:rFonts w:ascii="Times New Roman" w:eastAsia="宋体" w:hAnsi="Times New Roman"/>
                  <w:lang w:eastAsia="zh-CN"/>
                </w:rPr>
                <w:t xml:space="preserve">reducing </w:t>
              </w:r>
            </w:ins>
            <w:ins w:id="119" w:author="Huawei" w:date="2021-01-27T17:19:00Z">
              <w:r>
                <w:rPr>
                  <w:rFonts w:ascii="Times New Roman" w:eastAsia="宋体" w:hAnsi="Times New Roman"/>
                  <w:lang w:eastAsia="zh-CN"/>
                </w:rPr>
                <w:t>service interruption time.</w:t>
              </w:r>
            </w:ins>
            <w:ins w:id="120" w:author="Huawei" w:date="2021-01-27T17:20:00Z">
              <w:r>
                <w:rPr>
                  <w:rFonts w:ascii="Times New Roman" w:eastAsia="宋体" w:hAnsi="Times New Roman"/>
                  <w:lang w:eastAsia="zh-CN"/>
                </w:rPr>
                <w:t xml:space="preserve"> </w:t>
              </w:r>
            </w:ins>
            <w:ins w:id="121" w:author="Huawei" w:date="2021-01-27T17:25:00Z">
              <w:r w:rsidR="00996537">
                <w:rPr>
                  <w:rFonts w:ascii="Times New Roman" w:eastAsia="宋体" w:hAnsi="Times New Roman"/>
                  <w:lang w:eastAsia="zh-CN"/>
                </w:rPr>
                <w:t>However, t</w:t>
              </w:r>
            </w:ins>
            <w:ins w:id="122" w:author="Huawei" w:date="2021-01-27T17:20:00Z">
              <w:r>
                <w:rPr>
                  <w:rFonts w:ascii="Times New Roman" w:eastAsia="宋体" w:hAnsi="Times New Roman"/>
                  <w:lang w:eastAsia="zh-CN"/>
                </w:rPr>
                <w:t>his can also be achieved by CU’s proper implementation</w:t>
              </w:r>
            </w:ins>
            <w:ins w:id="123" w:author="Huawei" w:date="2021-01-27T17:38:00Z">
              <w:r w:rsidR="00323D89">
                <w:rPr>
                  <w:rFonts w:ascii="Times New Roman" w:eastAsia="宋体" w:hAnsi="Times New Roman"/>
                  <w:lang w:eastAsia="zh-CN"/>
                </w:rPr>
                <w:t>. F</w:t>
              </w:r>
            </w:ins>
            <w:ins w:id="124" w:author="Huawei" w:date="2021-01-27T17:39:00Z">
              <w:r w:rsidR="00323D89">
                <w:rPr>
                  <w:rFonts w:ascii="Times New Roman" w:eastAsia="宋体" w:hAnsi="Times New Roman"/>
                  <w:lang w:eastAsia="zh-CN"/>
                </w:rPr>
                <w:t xml:space="preserve">or example, as one possible case, </w:t>
              </w:r>
            </w:ins>
            <w:ins w:id="125" w:author="Huawei" w:date="2021-01-27T17:20:00Z">
              <w:r>
                <w:rPr>
                  <w:rFonts w:ascii="Times New Roman" w:eastAsia="宋体" w:hAnsi="Times New Roman"/>
                  <w:lang w:eastAsia="zh-CN"/>
                </w:rPr>
                <w:t>CU send RRCReconfiguration to the d</w:t>
              </w:r>
            </w:ins>
            <w:ins w:id="126" w:author="Huawei" w:date="2021-01-27T17:21:00Z">
              <w:r>
                <w:rPr>
                  <w:rFonts w:ascii="Times New Roman" w:eastAsia="宋体" w:hAnsi="Times New Roman"/>
                  <w:lang w:eastAsia="zh-CN"/>
                </w:rPr>
                <w:t>escendent nodes</w:t>
              </w:r>
            </w:ins>
            <w:ins w:id="127"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128" w:author="Huawei" w:date="2021-01-27T17:21:00Z">
              <w:r>
                <w:rPr>
                  <w:rFonts w:ascii="Times New Roman" w:eastAsia="宋体" w:hAnsi="Times New Roman"/>
                  <w:lang w:eastAsia="zh-CN"/>
                </w:rPr>
                <w:t xml:space="preserve"> as soon as possible after the migrating IAB-node access the target parent node</w:t>
              </w:r>
            </w:ins>
            <w:ins w:id="129" w:author="Huawei" w:date="2021-01-27T17:22:00Z">
              <w:r>
                <w:rPr>
                  <w:rFonts w:ascii="Times New Roman" w:eastAsia="宋体" w:hAnsi="Times New Roman"/>
                  <w:lang w:eastAsia="zh-CN"/>
                </w:rPr>
                <w:t>.</w:t>
              </w:r>
            </w:ins>
            <w:ins w:id="130" w:author="Huawei" w:date="2021-01-27T17:25:00Z">
              <w:r w:rsidR="00996537">
                <w:rPr>
                  <w:rFonts w:ascii="Times New Roman" w:eastAsia="宋体" w:hAnsi="Times New Roman"/>
                  <w:lang w:eastAsia="zh-CN"/>
                </w:rPr>
                <w:t xml:space="preserve"> Compared to such simple solution which has been supported in R1</w:t>
              </w:r>
            </w:ins>
            <w:ins w:id="131" w:author="Huawei" w:date="2021-01-27T17:26:00Z">
              <w:r w:rsidR="00996537">
                <w:rPr>
                  <w:rFonts w:ascii="Times New Roman" w:eastAsia="宋体" w:hAnsi="Times New Roman"/>
                  <w:lang w:eastAsia="zh-CN"/>
                </w:rPr>
                <w:t>6, the only gain of pursuing concurrent TNL migration is</w:t>
              </w:r>
            </w:ins>
            <w:ins w:id="132" w:author="Huawei" w:date="2021-01-27T17:30:00Z">
              <w:r w:rsidR="00323D89">
                <w:rPr>
                  <w:rFonts w:ascii="Times New Roman" w:eastAsia="宋体" w:hAnsi="Times New Roman"/>
                  <w:lang w:eastAsia="zh-CN"/>
                </w:rPr>
                <w:t xml:space="preserve"> saving </w:t>
              </w:r>
            </w:ins>
            <w:ins w:id="133" w:author="Huawei" w:date="2021-01-27T17:26:00Z">
              <w:r w:rsidR="00996537">
                <w:rPr>
                  <w:rFonts w:ascii="Times New Roman" w:eastAsia="宋体" w:hAnsi="Times New Roman"/>
                  <w:lang w:eastAsia="zh-CN"/>
                </w:rPr>
                <w:t xml:space="preserve">the </w:t>
              </w:r>
            </w:ins>
            <w:ins w:id="134" w:author="Huawei" w:date="2021-01-27T17:27:00Z">
              <w:r w:rsidR="00996537">
                <w:rPr>
                  <w:rFonts w:ascii="Times New Roman" w:eastAsia="宋体" w:hAnsi="Times New Roman"/>
                  <w:lang w:eastAsia="zh-CN"/>
                </w:rPr>
                <w:t xml:space="preserve">time </w:t>
              </w:r>
            </w:ins>
            <w:ins w:id="135" w:author="Huawei" w:date="2021-01-27T17:28:00Z">
              <w:r w:rsidR="00996537">
                <w:rPr>
                  <w:rFonts w:ascii="Times New Roman" w:eastAsia="宋体" w:hAnsi="Times New Roman"/>
                  <w:lang w:eastAsia="zh-CN"/>
                </w:rPr>
                <w:t xml:space="preserve">which is needed for </w:t>
              </w:r>
            </w:ins>
            <w:ins w:id="136" w:author="Huawei" w:date="2021-01-27T17:27:00Z">
              <w:r w:rsidR="00996537">
                <w:rPr>
                  <w:rFonts w:ascii="Times New Roman" w:eastAsia="宋体" w:hAnsi="Times New Roman"/>
                  <w:lang w:eastAsia="zh-CN"/>
                </w:rPr>
                <w:t xml:space="preserve">CU </w:t>
              </w:r>
            </w:ins>
            <w:ins w:id="137" w:author="Huawei" w:date="2021-01-27T17:28:00Z">
              <w:r w:rsidR="00996537">
                <w:rPr>
                  <w:rFonts w:ascii="Times New Roman" w:eastAsia="宋体" w:hAnsi="Times New Roman"/>
                  <w:lang w:eastAsia="zh-CN"/>
                </w:rPr>
                <w:t>to send</w:t>
              </w:r>
            </w:ins>
            <w:ins w:id="138" w:author="Huawei" w:date="2021-01-27T17:27:00Z">
              <w:r w:rsidR="00996537">
                <w:rPr>
                  <w:rFonts w:ascii="Times New Roman" w:eastAsia="宋体" w:hAnsi="Times New Roman"/>
                  <w:lang w:eastAsia="zh-CN"/>
                </w:rPr>
                <w:t xml:space="preserve"> RRC reconfiguration to the </w:t>
              </w:r>
            </w:ins>
            <w:ins w:id="139" w:author="Huawei" w:date="2021-01-27T17:30:00Z">
              <w:r w:rsidR="00323D89">
                <w:rPr>
                  <w:rFonts w:ascii="Times New Roman" w:eastAsia="宋体" w:hAnsi="Times New Roman"/>
                  <w:lang w:eastAsia="zh-CN"/>
                </w:rPr>
                <w:t xml:space="preserve">parent </w:t>
              </w:r>
            </w:ins>
            <w:ins w:id="140" w:author="Huawei" w:date="2021-01-27T17:31:00Z">
              <w:r w:rsidR="00323D89">
                <w:rPr>
                  <w:rFonts w:ascii="Times New Roman" w:eastAsia="宋体" w:hAnsi="Times New Roman"/>
                  <w:lang w:eastAsia="zh-CN"/>
                </w:rPr>
                <w:t>node of each descendent IAB node</w:t>
              </w:r>
            </w:ins>
            <w:ins w:id="141" w:author="Huawei" w:date="2021-01-27T17:28:00Z">
              <w:r w:rsidR="00996537">
                <w:rPr>
                  <w:rFonts w:ascii="Times New Roman" w:eastAsia="宋体" w:hAnsi="Times New Roman"/>
                  <w:lang w:eastAsia="zh-CN"/>
                </w:rPr>
                <w:t>, since this step can be done in advance</w:t>
              </w:r>
            </w:ins>
            <w:ins w:id="142" w:author="Huawei" w:date="2021-01-27T17:30:00Z">
              <w:r w:rsidR="00323D89">
                <w:rPr>
                  <w:rFonts w:ascii="Times New Roman" w:eastAsia="宋体" w:hAnsi="Times New Roman"/>
                  <w:lang w:eastAsia="zh-CN"/>
                </w:rPr>
                <w:t xml:space="preserve"> via</w:t>
              </w:r>
            </w:ins>
            <w:ins w:id="143" w:author="Huawei" w:date="2021-01-27T17:31:00Z">
              <w:r w:rsidR="00323D89">
                <w:rPr>
                  <w:rFonts w:ascii="Times New Roman" w:eastAsia="宋体" w:hAnsi="Times New Roman"/>
                  <w:lang w:eastAsia="zh-CN"/>
                </w:rPr>
                <w:t xml:space="preserve"> the</w:t>
              </w:r>
            </w:ins>
            <w:ins w:id="144" w:author="Huawei" w:date="2021-01-27T17:30:00Z">
              <w:r w:rsidR="00323D89">
                <w:rPr>
                  <w:rFonts w:ascii="Times New Roman" w:eastAsia="宋体" w:hAnsi="Times New Roman"/>
                  <w:lang w:eastAsia="zh-CN"/>
                </w:rPr>
                <w:t xml:space="preserve"> south path</w:t>
              </w:r>
            </w:ins>
            <w:ins w:id="145" w:author="Huawei" w:date="2021-01-27T17:31:00Z">
              <w:r w:rsidR="00323D89">
                <w:rPr>
                  <w:rFonts w:ascii="Times New Roman" w:eastAsia="宋体" w:hAnsi="Times New Roman"/>
                  <w:lang w:eastAsia="zh-CN"/>
                </w:rPr>
                <w:t xml:space="preserve">. However, the whole </w:t>
              </w:r>
              <w:r w:rsidR="00323D89">
                <w:rPr>
                  <w:rFonts w:ascii="Times New Roman" w:eastAsia="宋体" w:hAnsi="Times New Roman"/>
                  <w:lang w:eastAsia="zh-CN"/>
                </w:rPr>
                <w:lastRenderedPageBreak/>
                <w:t>time for such F1AP message</w:t>
              </w:r>
            </w:ins>
            <w:ins w:id="146" w:author="Huawei" w:date="2021-01-27T17:32:00Z">
              <w:r w:rsidR="00323D89">
                <w:rPr>
                  <w:rFonts w:ascii="Times New Roman" w:eastAsia="宋体" w:hAnsi="Times New Roman"/>
                  <w:lang w:eastAsia="zh-CN"/>
                </w:rPr>
                <w:t>(including the RRCreconfiguration to the descendent nodes) is short, and CU can send RRCReconfiguration to different de</w:t>
              </w:r>
            </w:ins>
            <w:ins w:id="147" w:author="Huawei" w:date="2021-01-27T17:33:00Z">
              <w:r w:rsidR="00323D89">
                <w:rPr>
                  <w:rFonts w:ascii="Times New Roman" w:eastAsia="宋体" w:hAnsi="Times New Roman"/>
                  <w:lang w:eastAsia="zh-CN"/>
                </w:rPr>
                <w:t xml:space="preserve">scendent nodes concurrently, so the gain </w:t>
              </w:r>
            </w:ins>
            <w:ins w:id="148" w:author="Huawei" w:date="2021-01-27T17:48:00Z">
              <w:r w:rsidR="00802034">
                <w:rPr>
                  <w:rFonts w:ascii="Times New Roman" w:eastAsia="宋体" w:hAnsi="Times New Roman"/>
                  <w:lang w:eastAsia="zh-CN"/>
                </w:rPr>
                <w:t>will be</w:t>
              </w:r>
            </w:ins>
            <w:ins w:id="149" w:author="Huawei" w:date="2021-01-27T17:34:00Z">
              <w:r w:rsidR="00323D89">
                <w:rPr>
                  <w:rFonts w:ascii="Times New Roman" w:eastAsia="宋体" w:hAnsi="Times New Roman"/>
                  <w:lang w:eastAsia="zh-CN"/>
                </w:rPr>
                <w:t xml:space="preserve"> very limited. And it is not worthy to discuss variable solutions</w:t>
              </w:r>
            </w:ins>
            <w:ins w:id="150" w:author="Huawei" w:date="2021-01-27T17:29:00Z">
              <w:r w:rsidR="00996537">
                <w:rPr>
                  <w:rFonts w:ascii="Times New Roman" w:eastAsia="宋体" w:hAnsi="Times New Roman"/>
                  <w:lang w:eastAsia="zh-CN"/>
                </w:rPr>
                <w:t xml:space="preserve"> </w:t>
              </w:r>
            </w:ins>
            <w:ins w:id="151"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152" w:author="Huawei" w:date="2021-01-27T17:39:00Z">
              <w:r>
                <w:rPr>
                  <w:rFonts w:ascii="Times New Roman" w:eastAsia="宋体" w:hAnsi="Times New Roman"/>
                  <w:lang w:eastAsia="zh-CN"/>
                </w:rPr>
                <w:t xml:space="preserve">Besides, as another case, CU </w:t>
              </w:r>
            </w:ins>
            <w:ins w:id="153" w:author="Huawei" w:date="2021-01-27T17:46:00Z">
              <w:r w:rsidR="00802034">
                <w:rPr>
                  <w:rFonts w:ascii="Times New Roman" w:eastAsia="宋体" w:hAnsi="Times New Roman"/>
                  <w:lang w:eastAsia="zh-CN"/>
                </w:rPr>
                <w:t>decides when</w:t>
              </w:r>
            </w:ins>
            <w:ins w:id="154" w:author="Huawei" w:date="2021-01-27T17:40:00Z">
              <w:r>
                <w:rPr>
                  <w:rFonts w:ascii="Times New Roman" w:eastAsia="宋体" w:hAnsi="Times New Roman"/>
                  <w:lang w:eastAsia="zh-CN"/>
                </w:rPr>
                <w:t xml:space="preserve"> to send the RRCReconfiguration to </w:t>
              </w:r>
            </w:ins>
            <w:ins w:id="155" w:author="Huawei" w:date="2021-01-27T17:39:00Z">
              <w:r>
                <w:rPr>
                  <w:rFonts w:ascii="Times New Roman" w:eastAsia="宋体" w:hAnsi="Times New Roman"/>
                  <w:lang w:eastAsia="zh-CN"/>
                </w:rPr>
                <w:t xml:space="preserve"> </w:t>
              </w:r>
            </w:ins>
            <w:ins w:id="156" w:author="Huawei" w:date="2021-01-27T17:40:00Z">
              <w:r>
                <w:rPr>
                  <w:rFonts w:ascii="Times New Roman" w:eastAsia="宋体" w:hAnsi="Times New Roman"/>
                  <w:lang w:eastAsia="zh-CN"/>
                </w:rPr>
                <w:t>descendent node</w:t>
              </w:r>
            </w:ins>
            <w:ins w:id="157" w:author="Huawei" w:date="2021-01-27T17:41:00Z">
              <w:r w:rsidR="00802034">
                <w:rPr>
                  <w:rFonts w:ascii="Times New Roman" w:eastAsia="宋体" w:hAnsi="Times New Roman"/>
                  <w:lang w:eastAsia="zh-CN"/>
                </w:rPr>
                <w:t xml:space="preserve"> </w:t>
              </w:r>
            </w:ins>
            <w:ins w:id="158" w:author="Huawei" w:date="2021-01-27T17:46:00Z">
              <w:r w:rsidR="00802034" w:rsidRPr="0006651F">
                <w:rPr>
                  <w:rFonts w:ascii="Times New Roman" w:eastAsia="宋体" w:hAnsi="Times New Roman"/>
                  <w:b/>
                  <w:lang w:eastAsia="zh-CN"/>
                </w:rPr>
                <w:t>via the so</w:t>
              </w:r>
            </w:ins>
            <w:ins w:id="159"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60" w:author="Huawei" w:date="2021-01-27T17:41:00Z">
              <w:r w:rsidR="00802034">
                <w:rPr>
                  <w:rFonts w:ascii="Times New Roman" w:eastAsia="宋体" w:hAnsi="Times New Roman"/>
                  <w:lang w:eastAsia="zh-CN"/>
                </w:rPr>
                <w:t>first</w:t>
              </w:r>
            </w:ins>
            <w:ins w:id="161" w:author="Huawei" w:date="2021-01-27T17:40:00Z">
              <w:r>
                <w:rPr>
                  <w:rFonts w:ascii="Times New Roman" w:eastAsia="宋体" w:hAnsi="Times New Roman"/>
                  <w:lang w:eastAsia="zh-CN"/>
                </w:rPr>
                <w:t xml:space="preserve"> and</w:t>
              </w:r>
            </w:ins>
            <w:ins w:id="162" w:author="Huawei" w:date="2021-01-27T17:41:00Z">
              <w:r w:rsidR="00802034">
                <w:rPr>
                  <w:rFonts w:ascii="Times New Roman" w:eastAsia="宋体" w:hAnsi="Times New Roman"/>
                  <w:lang w:eastAsia="zh-CN"/>
                </w:rPr>
                <w:t xml:space="preserve"> </w:t>
              </w:r>
            </w:ins>
            <w:ins w:id="163" w:author="Huawei" w:date="2021-01-27T17:46:00Z">
              <w:r w:rsidR="00802034">
                <w:rPr>
                  <w:rFonts w:ascii="Times New Roman" w:eastAsia="宋体" w:hAnsi="Times New Roman"/>
                  <w:lang w:eastAsia="zh-CN"/>
                </w:rPr>
                <w:t>when</w:t>
              </w:r>
            </w:ins>
            <w:ins w:id="164" w:author="Huawei" w:date="2021-01-27T17:41:00Z">
              <w:r w:rsidR="00802034">
                <w:rPr>
                  <w:rFonts w:ascii="Times New Roman" w:eastAsia="宋体" w:hAnsi="Times New Roman"/>
                  <w:lang w:eastAsia="zh-CN"/>
                </w:rPr>
                <w:t xml:space="preserve"> to</w:t>
              </w:r>
            </w:ins>
            <w:ins w:id="165" w:author="Huawei" w:date="2021-01-27T17:40:00Z">
              <w:r w:rsidR="00802034">
                <w:rPr>
                  <w:rFonts w:ascii="Times New Roman" w:eastAsia="宋体" w:hAnsi="Times New Roman"/>
                  <w:lang w:eastAsia="zh-CN"/>
                </w:rPr>
                <w:t xml:space="preserve"> the migrating IAB-node</w:t>
              </w:r>
            </w:ins>
            <w:ins w:id="166" w:author="Huawei" w:date="2021-01-27T17:41:00Z">
              <w:r w:rsidR="00802034">
                <w:rPr>
                  <w:rFonts w:ascii="Times New Roman" w:eastAsia="宋体" w:hAnsi="Times New Roman"/>
                  <w:lang w:eastAsia="zh-CN"/>
                </w:rPr>
                <w:t>,</w:t>
              </w:r>
            </w:ins>
            <w:ins w:id="167" w:author="Huawei" w:date="2021-01-27T17:46:00Z">
              <w:r w:rsidR="00802034">
                <w:rPr>
                  <w:rFonts w:ascii="Times New Roman" w:eastAsia="宋体" w:hAnsi="Times New Roman"/>
                  <w:lang w:eastAsia="zh-CN"/>
                </w:rPr>
                <w:t xml:space="preserve"> so</w:t>
              </w:r>
            </w:ins>
            <w:ins w:id="168" w:author="Huawei" w:date="2021-01-27T17:41:00Z">
              <w:r w:rsidR="00802034">
                <w:rPr>
                  <w:rFonts w:ascii="Times New Roman" w:eastAsia="宋体" w:hAnsi="Times New Roman"/>
                  <w:lang w:eastAsia="zh-CN"/>
                </w:rPr>
                <w:t xml:space="preserve"> </w:t>
              </w:r>
            </w:ins>
            <w:ins w:id="169" w:author="Huawei" w:date="2021-01-27T17:42:00Z">
              <w:r w:rsidR="00802034">
                <w:rPr>
                  <w:rFonts w:ascii="Times New Roman" w:eastAsia="宋体" w:hAnsi="Times New Roman"/>
                  <w:lang w:eastAsia="zh-CN"/>
                </w:rPr>
                <w:t xml:space="preserve">it can ensure the time interval be short enough, and the descendent nodes </w:t>
              </w:r>
            </w:ins>
            <w:ins w:id="170" w:author="Huawei" w:date="2021-01-27T17:43:00Z">
              <w:r w:rsidR="00802034">
                <w:rPr>
                  <w:rFonts w:ascii="Times New Roman" w:eastAsia="宋体" w:hAnsi="Times New Roman"/>
                  <w:lang w:eastAsia="zh-CN"/>
                </w:rPr>
                <w:t>need time to proceed with the RRCreconfiguration as well as prepare the TNL migration related messages</w:t>
              </w:r>
            </w:ins>
            <w:ins w:id="171" w:author="Huawei" w:date="2021-01-27T17:45:00Z">
              <w:r w:rsidR="00802034">
                <w:rPr>
                  <w:rFonts w:ascii="Times New Roman" w:eastAsia="宋体" w:hAnsi="Times New Roman"/>
                  <w:lang w:eastAsia="zh-CN"/>
                </w:rPr>
                <w:t>. A</w:t>
              </w:r>
            </w:ins>
            <w:ins w:id="172" w:author="Huawei" w:date="2021-01-27T17:46:00Z">
              <w:r w:rsidR="00802034">
                <w:rPr>
                  <w:rFonts w:ascii="Times New Roman" w:eastAsia="宋体" w:hAnsi="Times New Roman"/>
                  <w:lang w:eastAsia="zh-CN"/>
                </w:rPr>
                <w:t>t the same time, the</w:t>
              </w:r>
            </w:ins>
            <w:ins w:id="173" w:author="Huawei" w:date="2021-01-27T17:47:00Z">
              <w:r w:rsidR="00802034">
                <w:rPr>
                  <w:rFonts w:ascii="Times New Roman" w:eastAsia="宋体" w:hAnsi="Times New Roman"/>
                  <w:lang w:eastAsia="zh-CN"/>
                </w:rPr>
                <w:t xml:space="preserve"> migrating IAB-MT performs access to the target parent node.</w:t>
              </w:r>
            </w:ins>
            <w:ins w:id="174" w:author="Huawei" w:date="2021-01-27T17:46:00Z">
              <w:r w:rsidR="00802034">
                <w:rPr>
                  <w:rFonts w:ascii="Times New Roman" w:eastAsia="宋体" w:hAnsi="Times New Roman"/>
                  <w:lang w:eastAsia="zh-CN"/>
                </w:rPr>
                <w:t xml:space="preserve"> </w:t>
              </w:r>
            </w:ins>
            <w:ins w:id="175" w:author="Huawei" w:date="2021-01-27T17:47:00Z">
              <w:r w:rsidR="00802034">
                <w:rPr>
                  <w:rFonts w:ascii="Times New Roman" w:eastAsia="宋体" w:hAnsi="Times New Roman"/>
                  <w:lang w:eastAsia="zh-CN"/>
                </w:rPr>
                <w:t>Therefore, i</w:t>
              </w:r>
            </w:ins>
            <w:ins w:id="176" w:author="Huawei" w:date="2021-01-27T17:44:00Z">
              <w:r w:rsidR="00802034">
                <w:rPr>
                  <w:rFonts w:ascii="Times New Roman" w:eastAsia="宋体" w:hAnsi="Times New Roman"/>
                  <w:lang w:eastAsia="zh-CN"/>
                </w:rPr>
                <w:t>f the time interval is controlled properly, the</w:t>
              </w:r>
            </w:ins>
            <w:ins w:id="177" w:author="Huawei" w:date="2021-01-27T17:45:00Z">
              <w:r w:rsidR="00802034">
                <w:rPr>
                  <w:rFonts w:ascii="Times New Roman" w:eastAsia="宋体" w:hAnsi="Times New Roman"/>
                  <w:lang w:eastAsia="zh-CN"/>
                </w:rPr>
                <w:t xml:space="preserve"> time need from the </w:t>
              </w:r>
            </w:ins>
            <w:ins w:id="178" w:author="Huawei" w:date="2021-01-27T17:44:00Z">
              <w:r w:rsidR="00802034">
                <w:rPr>
                  <w:rFonts w:ascii="Times New Roman" w:eastAsia="宋体" w:hAnsi="Times New Roman"/>
                  <w:lang w:eastAsia="zh-CN"/>
                </w:rPr>
                <w:t xml:space="preserve">descendent nodes to success </w:t>
              </w:r>
            </w:ins>
            <w:ins w:id="179" w:author="Huawei" w:date="2021-01-27T17:45:00Z">
              <w:r w:rsidR="00802034">
                <w:rPr>
                  <w:rFonts w:ascii="Times New Roman" w:eastAsia="宋体" w:hAnsi="Times New Roman"/>
                  <w:lang w:eastAsia="zh-CN"/>
                </w:rPr>
                <w:t xml:space="preserve">its TNL migration will not so long. </w:t>
              </w:r>
            </w:ins>
            <w:ins w:id="180" w:author="Huawei" w:date="2021-01-27T17:41:00Z">
              <w:r w:rsidR="00802034">
                <w:rPr>
                  <w:rFonts w:ascii="Times New Roman" w:eastAsia="宋体" w:hAnsi="Times New Roman"/>
                  <w:lang w:eastAsia="zh-CN"/>
                </w:rPr>
                <w:t xml:space="preserve"> </w:t>
              </w:r>
            </w:ins>
            <w:ins w:id="181"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So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RRCReconfiguraiton to child IAB is sent </w:t>
            </w:r>
            <w:ins w:id="182"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has to be completed for the migration IAB (e.g. IPSec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r w:rsidR="00701BA2" w14:paraId="1174EA31" w14:textId="77777777" w:rsidTr="009244E6">
        <w:tc>
          <w:tcPr>
            <w:tcW w:w="1998" w:type="dxa"/>
            <w:tcBorders>
              <w:top w:val="single" w:sz="4" w:space="0" w:color="auto"/>
              <w:left w:val="single" w:sz="4" w:space="0" w:color="auto"/>
              <w:bottom w:val="single" w:sz="4" w:space="0" w:color="auto"/>
              <w:right w:val="single" w:sz="4" w:space="0" w:color="auto"/>
            </w:tcBorders>
          </w:tcPr>
          <w:p w14:paraId="22FFFC22" w14:textId="0725344B"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color w:val="0070C0"/>
                <w:lang w:eastAsia="zh-CN"/>
              </w:rPr>
              <w:t>Fujitsu</w:t>
            </w:r>
          </w:p>
        </w:tc>
        <w:tc>
          <w:tcPr>
            <w:tcW w:w="7290" w:type="dxa"/>
            <w:tcBorders>
              <w:top w:val="single" w:sz="4" w:space="0" w:color="auto"/>
              <w:left w:val="single" w:sz="4" w:space="0" w:color="auto"/>
              <w:bottom w:val="single" w:sz="4" w:space="0" w:color="auto"/>
              <w:right w:val="single" w:sz="4" w:space="0" w:color="auto"/>
            </w:tcBorders>
          </w:tcPr>
          <w:p w14:paraId="51785C2C" w14:textId="7E1D7CD9"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hint="eastAsia"/>
                <w:color w:val="0070C0"/>
                <w:lang w:eastAsia="zh-CN"/>
              </w:rPr>
              <w:t>Y</w:t>
            </w:r>
            <w:r w:rsidRPr="008509CF">
              <w:rPr>
                <w:rFonts w:ascii="Times New Roman" w:eastAsia="宋体" w:hAnsi="Times New Roman"/>
                <w:color w:val="0070C0"/>
                <w:lang w:eastAsia="zh-CN"/>
              </w:rPr>
              <w:t>es, concurrent TNL for descendant nodes should be supported.</w:t>
            </w:r>
          </w:p>
        </w:tc>
      </w:tr>
    </w:tbl>
    <w:p w14:paraId="3C281244" w14:textId="77777777" w:rsidR="0066735C" w:rsidRDefault="0066735C">
      <w:pPr>
        <w:rPr>
          <w:rFonts w:ascii="Times New Roman" w:eastAsia="宋体" w:hAnsi="Times New Roman"/>
          <w:lang w:eastAsia="zh-CN"/>
        </w:rPr>
      </w:pPr>
    </w:p>
    <w:p w14:paraId="3C281245" w14:textId="4E705CD8"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415C92DA" w14:textId="77777777" w:rsidR="00392409" w:rsidRDefault="00392409" w:rsidP="00C158EB">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8 out of 11 companies agreed with </w:t>
      </w:r>
      <w:r w:rsidRPr="00392409">
        <w:rPr>
          <w:rFonts w:ascii="Times New Roman" w:eastAsia="宋体" w:hAnsi="Times New Roman"/>
          <w:lang w:eastAsia="zh-CN"/>
        </w:rPr>
        <w:t>using concurrent TNL migration of all descendant nodes during intra-donor topology adaptation to reduce interruption time</w:t>
      </w:r>
      <w:r>
        <w:rPr>
          <w:rFonts w:ascii="Times New Roman" w:eastAsia="宋体" w:hAnsi="Times New Roman"/>
          <w:lang w:eastAsia="zh-CN"/>
        </w:rPr>
        <w:t xml:space="preserve">, i.e. </w:t>
      </w:r>
      <w:r w:rsidRPr="00392409">
        <w:rPr>
          <w:rFonts w:ascii="Times New Roman" w:eastAsia="宋体" w:hAnsi="Times New Roman"/>
          <w:lang w:eastAsia="zh-CN"/>
        </w:rPr>
        <w:t>when descendant IAB starts the TNL migration, it does not need to wait for the completion of parent’s TNL migration.</w:t>
      </w:r>
    </w:p>
    <w:p w14:paraId="5716C83A" w14:textId="55CBED9E" w:rsidR="00392409" w:rsidRDefault="00392409" w:rsidP="00392409">
      <w:pPr>
        <w:pStyle w:val="ListParagraph"/>
        <w:numPr>
          <w:ilvl w:val="0"/>
          <w:numId w:val="4"/>
        </w:numPr>
        <w:rPr>
          <w:rFonts w:ascii="Times New Roman" w:eastAsia="宋体" w:hAnsi="Times New Roman"/>
          <w:lang w:eastAsia="zh-CN"/>
        </w:rPr>
      </w:pPr>
      <w:r>
        <w:rPr>
          <w:rFonts w:ascii="Times New Roman" w:eastAsia="宋体" w:hAnsi="Times New Roman"/>
          <w:lang w:eastAsia="zh-CN"/>
        </w:rPr>
        <w:t>2 companies proposed to use group signaling</w:t>
      </w:r>
      <w:r w:rsidR="00523DAD">
        <w:rPr>
          <w:rFonts w:ascii="Times New Roman" w:eastAsia="宋体" w:hAnsi="Times New Roman"/>
          <w:lang w:eastAsia="zh-CN"/>
        </w:rPr>
        <w:t>. Since no contribution proposed group signaling</w:t>
      </w:r>
      <w:r>
        <w:rPr>
          <w:rFonts w:ascii="Times New Roman" w:eastAsia="宋体" w:hAnsi="Times New Roman"/>
          <w:lang w:eastAsia="zh-CN"/>
        </w:rPr>
        <w:t xml:space="preserve">, it is unclear </w:t>
      </w:r>
      <w:r w:rsidR="00523DAD">
        <w:rPr>
          <w:rFonts w:ascii="Times New Roman" w:eastAsia="宋体" w:hAnsi="Times New Roman"/>
          <w:lang w:eastAsia="zh-CN"/>
        </w:rPr>
        <w:t xml:space="preserve">how it works, </w:t>
      </w:r>
      <w:r w:rsidR="003118DC">
        <w:rPr>
          <w:rFonts w:ascii="Times New Roman" w:eastAsia="宋体" w:hAnsi="Times New Roman"/>
          <w:lang w:eastAsia="zh-CN"/>
        </w:rPr>
        <w:t xml:space="preserve">and </w:t>
      </w:r>
      <w:r w:rsidR="00523DAD">
        <w:rPr>
          <w:rFonts w:ascii="Times New Roman" w:eastAsia="宋体" w:hAnsi="Times New Roman"/>
          <w:lang w:eastAsia="zh-CN"/>
        </w:rPr>
        <w:t xml:space="preserve">whether the </w:t>
      </w:r>
      <w:r>
        <w:rPr>
          <w:rFonts w:ascii="Times New Roman" w:eastAsia="宋体" w:hAnsi="Times New Roman"/>
          <w:lang w:eastAsia="zh-CN"/>
        </w:rPr>
        <w:t xml:space="preserve">group signaling is related to the concurrent TNL migration. </w:t>
      </w:r>
      <w:r w:rsidR="00523DAD">
        <w:rPr>
          <w:rFonts w:ascii="Times New Roman" w:eastAsia="宋体" w:hAnsi="Times New Roman"/>
          <w:lang w:eastAsia="zh-CN"/>
        </w:rPr>
        <w:t xml:space="preserve">It is suggested to have further discussion on group signaling, e.g. call flow, in next meeting. </w:t>
      </w:r>
    </w:p>
    <w:p w14:paraId="1C155DE8" w14:textId="77777777" w:rsidR="00C41F39" w:rsidRDefault="00392409" w:rsidP="00C41F3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1 company have question on the benefit of concurrent TNL migration.   </w:t>
      </w:r>
      <w:r w:rsidR="00C158EB" w:rsidRPr="0038212D">
        <w:rPr>
          <w:rFonts w:ascii="Times New Roman" w:eastAsia="宋体" w:hAnsi="Times New Roman"/>
          <w:lang w:eastAsia="zh-CN"/>
        </w:rPr>
        <w:t xml:space="preserve">  </w:t>
      </w:r>
    </w:p>
    <w:p w14:paraId="3C281247" w14:textId="6B8FF352" w:rsidR="0066735C" w:rsidRPr="00C41F39" w:rsidRDefault="00C41F39" w:rsidP="00BA5BF4">
      <w:pPr>
        <w:pStyle w:val="ListParagraph"/>
        <w:numPr>
          <w:ilvl w:val="0"/>
          <w:numId w:val="4"/>
        </w:numPr>
        <w:rPr>
          <w:rFonts w:ascii="Arial" w:hAnsi="Arial" w:cs="Arial"/>
        </w:rPr>
      </w:pPr>
      <w:r w:rsidRPr="00C41F39">
        <w:rPr>
          <w:rFonts w:ascii="Times New Roman" w:eastAsia="宋体" w:hAnsi="Times New Roman"/>
          <w:lang w:eastAsia="zh-CN"/>
        </w:rPr>
        <w:lastRenderedPageBreak/>
        <w:t xml:space="preserve">Considering the majority view, it is proposed to agree “using concurrent TNL migration of all descendant nodes” </w:t>
      </w:r>
      <w:r w:rsidRPr="00C41F39">
        <w:rPr>
          <w:rFonts w:ascii="Times New Roman" w:eastAsia="宋体" w:hAnsi="Times New Roman"/>
          <w:lang w:eastAsia="zh-CN"/>
        </w:rPr>
        <w:br/>
      </w:r>
    </w:p>
    <w:p w14:paraId="3C281248" w14:textId="77777777" w:rsidR="0066735C" w:rsidRDefault="00323D89">
      <w:pPr>
        <w:rPr>
          <w:rFonts w:ascii="Arial" w:hAnsi="Arial" w:cs="Arial"/>
          <w:b/>
          <w:bCs/>
        </w:rPr>
      </w:pPr>
      <w:r>
        <w:rPr>
          <w:rFonts w:ascii="Arial" w:hAnsi="Arial" w:cs="Arial"/>
          <w:b/>
          <w:bCs/>
        </w:rPr>
        <w:t>Potential Proposal:</w:t>
      </w:r>
    </w:p>
    <w:p w14:paraId="3C281249" w14:textId="7C41A7CB" w:rsidR="0066735C" w:rsidRDefault="00C41F39">
      <w:pPr>
        <w:rPr>
          <w:rFonts w:ascii="Arial" w:hAnsi="Arial" w:cs="Arial"/>
          <w:b/>
          <w:bCs/>
        </w:rPr>
      </w:pPr>
      <w:r>
        <w:rPr>
          <w:rFonts w:ascii="Arial" w:hAnsi="Arial" w:cs="Arial"/>
          <w:b/>
          <w:bCs/>
        </w:rPr>
        <w:t xml:space="preserve">Proposal 1: agree </w:t>
      </w:r>
      <w:r w:rsidRPr="00C41F39">
        <w:rPr>
          <w:rFonts w:ascii="Arial" w:hAnsi="Arial" w:cs="Arial"/>
          <w:b/>
          <w:bCs/>
        </w:rPr>
        <w:t>using concurrent TNL migration of all descendant nodes</w:t>
      </w:r>
      <w:r>
        <w:rPr>
          <w:rFonts w:ascii="Arial" w:hAnsi="Arial" w:cs="Arial"/>
          <w:b/>
          <w:bCs/>
        </w:rPr>
        <w:t xml:space="preserve"> </w:t>
      </w:r>
      <w:r w:rsidRPr="00C41F39">
        <w:rPr>
          <w:rFonts w:ascii="Arial" w:hAnsi="Arial" w:cs="Arial"/>
          <w:b/>
          <w:bCs/>
        </w:rPr>
        <w:t>during intra-donor topology adaptation to reduce interruption time</w:t>
      </w:r>
      <w:r>
        <w:rPr>
          <w:rFonts w:ascii="Arial" w:hAnsi="Arial" w:cs="Arial"/>
          <w:b/>
          <w:bCs/>
        </w:rPr>
        <w:t xml:space="preserve">. </w:t>
      </w:r>
    </w:p>
    <w:p w14:paraId="3C28124A" w14:textId="6DB5F87C" w:rsidR="0066735C" w:rsidRDefault="0066735C"/>
    <w:p w14:paraId="790A9006" w14:textId="47A0CD7E" w:rsidR="00186E85" w:rsidRPr="00A20772" w:rsidRDefault="00186E85">
      <w:pPr>
        <w:rPr>
          <w:b/>
          <w:bCs/>
        </w:rPr>
      </w:pPr>
      <w:r w:rsidRPr="00A20772">
        <w:rPr>
          <w:b/>
          <w:bCs/>
        </w:rPr>
        <w:t>To be continued</w:t>
      </w:r>
      <w:r w:rsidR="00A20772" w:rsidRPr="00A20772">
        <w:rPr>
          <w:b/>
          <w:bCs/>
        </w:rPr>
        <w:t xml:space="preserve"> in next meeting</w:t>
      </w:r>
      <w:r w:rsidRPr="00A20772">
        <w:rPr>
          <w:b/>
          <w:bCs/>
        </w:rPr>
        <w:t>:</w:t>
      </w:r>
    </w:p>
    <w:p w14:paraId="442C2C8D" w14:textId="046F3FEA" w:rsidR="00186E85" w:rsidRDefault="007D610D" w:rsidP="00A20772">
      <w:pPr>
        <w:pStyle w:val="ListParagraph"/>
        <w:numPr>
          <w:ilvl w:val="0"/>
          <w:numId w:val="4"/>
        </w:numPr>
      </w:pPr>
      <w:r>
        <w:t>FFS</w:t>
      </w:r>
      <w:r w:rsidR="00A20772">
        <w:t xml:space="preserve"> whether/how Group Signaling can be used </w:t>
      </w:r>
      <w:r w:rsidR="00A20772" w:rsidRPr="00A20772">
        <w:t>during intra-donor topology adaptation to reduce interruption time</w:t>
      </w:r>
    </w:p>
    <w:p w14:paraId="5CD69147" w14:textId="77777777" w:rsidR="00A20772" w:rsidRDefault="00A20772" w:rsidP="00A20772">
      <w:pPr>
        <w:pStyle w:val="ListParagraph"/>
        <w:ind w:left="405"/>
      </w:pPr>
    </w:p>
    <w:p w14:paraId="3C28124B" w14:textId="77777777" w:rsidR="0066735C" w:rsidRDefault="00323D89">
      <w:pPr>
        <w:pStyle w:val="Heading2"/>
        <w:tabs>
          <w:tab w:val="left" w:pos="720"/>
        </w:tabs>
        <w:ind w:left="0" w:firstLine="0"/>
      </w:pPr>
      <w:r>
        <w:t>Transfer RRCReconfiguration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14:paraId="3C281250" w14:textId="4B0BEAF1"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Solution 1: the RRCReconfiguration for the child IAB is buffered in the parent DU, and it is only sent to the child IAB when a </w:t>
      </w:r>
      <w:del w:id="183"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1" w14:textId="77777777" w:rsidR="0066735C" w:rsidRDefault="00323D89">
      <w:pPr>
        <w:pStyle w:val="ListParagraph"/>
        <w:numPr>
          <w:ilvl w:val="0"/>
          <w:numId w:val="4"/>
        </w:numPr>
        <w:rPr>
          <w:ins w:id="184" w:author="ZTE" w:date="2021-01-27T14:46:00Z"/>
          <w:rFonts w:ascii="Times New Roman" w:eastAsia="宋体" w:hAnsi="Times New Roman"/>
          <w:lang w:eastAsia="zh-CN"/>
        </w:rPr>
      </w:pPr>
      <w:r>
        <w:rPr>
          <w:rFonts w:ascii="Times New Roman" w:eastAsia="宋体" w:hAnsi="Times New Roman"/>
          <w:lang w:eastAsia="zh-CN"/>
        </w:rPr>
        <w:t xml:space="preserve">Solution 2: the RRCReconfiguration for the child IAB is buffered in the child IAB-MT, and it is only executed when a </w:t>
      </w:r>
      <w:del w:id="185"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2" w14:textId="77777777" w:rsidR="0066735C" w:rsidRDefault="00323D89">
      <w:pPr>
        <w:pStyle w:val="ListParagraph"/>
        <w:numPr>
          <w:ilvl w:val="0"/>
          <w:numId w:val="4"/>
        </w:numPr>
        <w:rPr>
          <w:ins w:id="186" w:author="ZTE" w:date="2021-01-27T14:46:00Z"/>
          <w:rFonts w:ascii="Times New Roman" w:eastAsia="宋体" w:hAnsi="Times New Roman"/>
          <w:lang w:eastAsia="zh-CN"/>
        </w:rPr>
      </w:pPr>
      <w:ins w:id="187" w:author="ZTE" w:date="2021-01-27T14:46:00Z">
        <w:r>
          <w:rPr>
            <w:rFonts w:ascii="Times New Roman" w:eastAsia="宋体" w:hAnsi="Times New Roman" w:hint="eastAsia"/>
            <w:lang w:eastAsia="zh-CN"/>
          </w:rPr>
          <w:t xml:space="preserve">Solution 3: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宋体" w:hAnsi="Times New Roman"/>
          <w:lang w:eastAsia="zh-CN"/>
        </w:rPr>
      </w:pPr>
      <w:ins w:id="188" w:author="Huawei" w:date="2021-01-27T17:49:00Z">
        <w:r>
          <w:rPr>
            <w:rFonts w:ascii="Times New Roman" w:eastAsia="宋体" w:hAnsi="Times New Roman"/>
            <w:lang w:eastAsia="zh-CN"/>
          </w:rPr>
          <w:t>Solution 4: by CU proper implementation.</w:t>
        </w:r>
      </w:ins>
      <w:ins w:id="189" w:author="Huawei" w:date="2021-01-27T17:50:00Z">
        <w:r>
          <w:rPr>
            <w:rFonts w:ascii="Times New Roman" w:eastAsia="宋体" w:hAnsi="Times New Roman"/>
            <w:lang w:eastAsia="zh-CN"/>
          </w:rPr>
          <w:t xml:space="preserve"> CU control the time to send RRCreconfiguration for each descendent IAB-node, the parent node of each </w:t>
        </w:r>
      </w:ins>
      <w:ins w:id="190" w:author="Huawei" w:date="2021-01-27T17:51:00Z">
        <w:r>
          <w:rPr>
            <w:rFonts w:ascii="Times New Roman" w:eastAsia="宋体" w:hAnsi="Times New Roman"/>
            <w:lang w:eastAsia="zh-CN"/>
          </w:rPr>
          <w:t>IAB-node</w:t>
        </w:r>
      </w:ins>
      <w:ins w:id="191" w:author="Huawei" w:date="2021-01-27T17:50:00Z">
        <w:r>
          <w:rPr>
            <w:rFonts w:ascii="Times New Roman" w:eastAsia="宋体" w:hAnsi="Times New Roman"/>
            <w:lang w:eastAsia="zh-CN"/>
          </w:rPr>
          <w:t xml:space="preserve"> does not need to buffer the</w:t>
        </w:r>
      </w:ins>
      <w:ins w:id="192" w:author="Huawei" w:date="2021-01-27T17:51:00Z">
        <w:r w:rsidR="00BD01A2">
          <w:rPr>
            <w:rFonts w:ascii="Times New Roman" w:eastAsia="宋体" w:hAnsi="Times New Roman"/>
            <w:lang w:eastAsia="zh-CN"/>
          </w:rPr>
          <w:t>ir</w:t>
        </w:r>
      </w:ins>
      <w:ins w:id="193" w:author="Huawei" w:date="2021-01-27T17:50:00Z">
        <w:r>
          <w:rPr>
            <w:rFonts w:ascii="Times New Roman" w:eastAsia="宋体" w:hAnsi="Times New Roman"/>
            <w:lang w:eastAsia="zh-CN"/>
          </w:rPr>
          <w:t xml:space="preserve"> </w:t>
        </w:r>
        <w:r w:rsidR="00BD01A2">
          <w:rPr>
            <w:rFonts w:ascii="Times New Roman" w:eastAsia="宋体" w:hAnsi="Times New Roman"/>
            <w:lang w:eastAsia="zh-CN"/>
          </w:rPr>
          <w:t xml:space="preserve">RRCReconfiguration, and </w:t>
        </w:r>
      </w:ins>
      <w:ins w:id="194" w:author="Huawei" w:date="2021-01-27T17:51:00Z">
        <w:r w:rsidR="00BD01A2">
          <w:rPr>
            <w:rFonts w:ascii="Times New Roman" w:eastAsia="宋体" w:hAnsi="Times New Roman"/>
            <w:lang w:eastAsia="zh-CN"/>
          </w:rPr>
          <w:t xml:space="preserve">each IAB-node can apply the RRCReconfiguration just when receiving it. </w:t>
        </w:r>
      </w:ins>
      <w:ins w:id="195" w:author="Huawei" w:date="2021-01-27T17:50:00Z">
        <w:r>
          <w:rPr>
            <w:rFonts w:ascii="Times New Roman" w:eastAsia="宋体" w:hAnsi="Times New Roman"/>
            <w:lang w:eastAsia="zh-CN"/>
          </w:rPr>
          <w:t xml:space="preserve"> </w:t>
        </w:r>
      </w:ins>
      <w:ins w:id="196"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97" w:author="Ericsson User" w:date="2021-01-27T22:57:00Z"/>
          <w:rFonts w:ascii="Times New Roman" w:eastAsia="宋体"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lastRenderedPageBreak/>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98"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99" w:author="QC-112e1" w:date="2021-01-25T17:23:00Z"/>
                <w:rFonts w:ascii="Times New Roman" w:eastAsia="宋体" w:hAnsi="Times New Roman"/>
                <w:lang w:eastAsia="zh-CN"/>
              </w:rPr>
            </w:pPr>
            <w:ins w:id="200"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201" w:author="QC-112e1" w:date="2021-01-25T17:23:00Z"/>
                <w:rFonts w:ascii="Times New Roman" w:eastAsia="宋体" w:hAnsi="Times New Roman"/>
                <w:lang w:eastAsia="zh-CN"/>
              </w:rPr>
            </w:pPr>
            <w:ins w:id="202"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203" w:author="QC-112e1" w:date="2021-01-25T17:22:00Z"/>
                <w:rFonts w:ascii="Times New Roman" w:eastAsia="宋体" w:hAnsi="Times New Roman"/>
                <w:lang w:eastAsia="zh-CN"/>
              </w:rPr>
            </w:pPr>
            <w:ins w:id="204"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205"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206" w:author="QC-112e1" w:date="2021-01-25T17:23:00Z">
              <w:r>
                <w:rPr>
                  <w:rFonts w:ascii="Times New Roman" w:eastAsia="宋体" w:hAnsi="Times New Roman"/>
                  <w:lang w:eastAsia="zh-CN"/>
                </w:rPr>
                <w:t xml:space="preserve">NOTE: </w:t>
              </w:r>
            </w:ins>
            <w:ins w:id="207" w:author="QC-112e1" w:date="2021-01-25T16:05:00Z">
              <w:r>
                <w:rPr>
                  <w:rFonts w:ascii="Times New Roman" w:eastAsia="宋体" w:hAnsi="Times New Roman"/>
                  <w:lang w:eastAsia="zh-CN"/>
                </w:rPr>
                <w:t xml:space="preserve">Solution 1 </w:t>
              </w:r>
            </w:ins>
            <w:ins w:id="208" w:author="QC-112e1" w:date="2021-01-25T17:23:00Z">
              <w:r>
                <w:rPr>
                  <w:rFonts w:ascii="Times New Roman" w:eastAsia="宋体" w:hAnsi="Times New Roman"/>
                  <w:lang w:eastAsia="zh-CN"/>
                </w:rPr>
                <w:t>can also be applied to UEs for INTER donor migration. Solution 2 can NOT be applied in this case</w:t>
              </w:r>
            </w:ins>
            <w:ins w:id="209"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210"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211"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212" w:author="Samsung" w:date="2021-01-26T13:06:00Z"/>
                <w:rFonts w:ascii="Times New Roman" w:eastAsia="宋体" w:hAnsi="Times New Roman"/>
                <w:lang w:eastAsia="zh-CN"/>
              </w:rPr>
            </w:pPr>
            <w:ins w:id="213"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214"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215" w:author="Samsung" w:date="2021-01-26T13:07:00Z">
              <w:r>
                <w:rPr>
                  <w:rFonts w:ascii="Times New Roman" w:eastAsia="宋体" w:hAnsi="Times New Roman"/>
                  <w:lang w:eastAsia="zh-CN"/>
                </w:rPr>
                <w:t xml:space="preserve"> and can be applied for both intra-/inter- donor migration. </w:t>
              </w:r>
            </w:ins>
            <w:ins w:id="216" w:author="Samsung" w:date="2021-01-26T13:08:00Z">
              <w:r>
                <w:rPr>
                  <w:rFonts w:ascii="Times New Roman" w:eastAsia="宋体" w:hAnsi="Times New Roman"/>
                  <w:lang w:eastAsia="zh-CN"/>
                </w:rPr>
                <w:t xml:space="preserve">Moreover, solution 1 introduces </w:t>
              </w:r>
            </w:ins>
            <w:ins w:id="217" w:author="Samsung" w:date="2021-01-26T14:10:00Z">
              <w:r>
                <w:rPr>
                  <w:rFonts w:ascii="Times New Roman" w:eastAsia="宋体" w:hAnsi="Times New Roman"/>
                  <w:lang w:eastAsia="zh-CN"/>
                </w:rPr>
                <w:t>less impact, which is only in RAN3</w:t>
              </w:r>
            </w:ins>
            <w:ins w:id="218"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21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220" w:author="CATT" w:date="2021-01-26T18:41:00Z"/>
                <w:rFonts w:ascii="Times New Roman" w:eastAsia="宋体" w:hAnsi="Times New Roman"/>
                <w:lang w:eastAsia="zh-CN"/>
              </w:rPr>
            </w:pPr>
            <w:ins w:id="221"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222" w:author="CATT" w:date="2021-01-26T18:41:00Z"/>
                <w:rFonts w:ascii="Times New Roman" w:eastAsia="宋体" w:hAnsi="Times New Roman"/>
                <w:lang w:eastAsia="zh-CN"/>
              </w:rPr>
            </w:pPr>
            <w:ins w:id="223"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224" w:author="CATT" w:date="2021-01-26T18:41:00Z"/>
                <w:rFonts w:ascii="Times New Roman" w:eastAsia="宋体" w:hAnsi="Times New Roman"/>
                <w:lang w:eastAsia="zh-CN"/>
              </w:rPr>
            </w:pPr>
            <w:ins w:id="225"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226"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227"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228" w:author="Intel(Tony Lee)" w:date="2021-01-26T06:02:00Z">
              <w:r>
                <w:rPr>
                  <w:rFonts w:ascii="Times New Roman" w:eastAsia="宋体" w:hAnsi="Times New Roman"/>
                  <w:lang w:eastAsia="zh-CN"/>
                </w:rPr>
                <w:t>Solution 1 is preferable</w:t>
              </w:r>
            </w:ins>
            <w:ins w:id="229"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230"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231"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23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233" w:author="ZTE" w:date="2021-01-27T14:46:00Z"/>
                <w:rFonts w:ascii="Times New Roman" w:eastAsia="宋体" w:hAnsi="Times New Roman"/>
                <w:lang w:eastAsia="zh-CN"/>
              </w:rPr>
            </w:pPr>
            <w:ins w:id="234" w:author="ZTE" w:date="2021-01-27T14:46:00Z">
              <w:r>
                <w:rPr>
                  <w:rFonts w:ascii="Times New Roman" w:eastAsia="宋体" w:hAnsi="Times New Roman" w:hint="eastAsia"/>
                  <w:lang w:eastAsia="zh-CN"/>
                </w:rPr>
                <w:lastRenderedPageBreak/>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235" w:author="ZTE" w:date="2021-01-27T14:46:00Z"/>
                <w:rFonts w:ascii="Times New Roman" w:eastAsia="宋体" w:hAnsi="Times New Roman"/>
                <w:lang w:eastAsia="zh-CN"/>
              </w:rPr>
            </w:pPr>
            <w:ins w:id="236" w:author="ZTE" w:date="2021-01-27T14:46:00Z">
              <w:r>
                <w:rPr>
                  <w:rFonts w:ascii="Times New Roman" w:eastAsia="宋体" w:hAnsi="Times New Roman" w:hint="eastAsia"/>
                  <w:lang w:eastAsia="zh-CN"/>
                </w:rPr>
                <w:t xml:space="preserve">Except for solution 1 and 2, another potential solution is that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And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237"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238" w:author="Huawei" w:date="2021-01-27T17:55:00Z"/>
                <w:rFonts w:ascii="Times New Roman" w:eastAsia="宋体" w:hAnsi="Times New Roman"/>
                <w:lang w:eastAsia="zh-CN"/>
              </w:rPr>
            </w:pPr>
            <w:ins w:id="239" w:author="Huawei" w:date="2021-01-27T17:52:00Z">
              <w:r>
                <w:rPr>
                  <w:rFonts w:ascii="Times New Roman" w:eastAsia="宋体" w:hAnsi="Times New Roman"/>
                  <w:lang w:eastAsia="zh-CN"/>
                </w:rPr>
                <w:t xml:space="preserve">Based on our feedback in Q1, we think the </w:t>
              </w:r>
            </w:ins>
            <w:ins w:id="240" w:author="Huawei" w:date="2021-01-27T17:53:00Z">
              <w:r>
                <w:rPr>
                  <w:rFonts w:ascii="Times New Roman" w:eastAsia="宋体" w:hAnsi="Times New Roman"/>
                  <w:lang w:eastAsia="zh-CN"/>
                </w:rPr>
                <w:t xml:space="preserve">motivation for pursuing </w:t>
              </w:r>
            </w:ins>
            <w:ins w:id="241" w:author="Huawei" w:date="2021-01-27T17:52:00Z">
              <w:r>
                <w:rPr>
                  <w:rFonts w:ascii="Times New Roman" w:eastAsia="宋体" w:hAnsi="Times New Roman"/>
                  <w:lang w:eastAsia="zh-CN"/>
                </w:rPr>
                <w:t>concurrent TNL</w:t>
              </w:r>
            </w:ins>
            <w:ins w:id="242" w:author="Huawei" w:date="2021-01-27T17:53:00Z">
              <w:r>
                <w:rPr>
                  <w:rFonts w:ascii="Times New Roman" w:eastAsia="宋体" w:hAnsi="Times New Roman"/>
                  <w:lang w:eastAsia="zh-CN"/>
                </w:rPr>
                <w:t xml:space="preserve"> migration is unclear, so we suggest to de</w:t>
              </w:r>
            </w:ins>
            <w:ins w:id="243" w:author="Huawei" w:date="2021-01-27T17:54:00Z">
              <w:r>
                <w:rPr>
                  <w:rFonts w:ascii="Times New Roman" w:eastAsia="宋体" w:hAnsi="Times New Roman"/>
                  <w:lang w:eastAsia="zh-CN"/>
                </w:rPr>
                <w:t xml:space="preserve">lay discuss the solutions until we have consensus on Q1. And </w:t>
              </w:r>
            </w:ins>
            <w:ins w:id="244" w:author="Huawei" w:date="2021-01-27T17:53:00Z">
              <w:r>
                <w:rPr>
                  <w:rFonts w:ascii="Times New Roman" w:eastAsia="宋体" w:hAnsi="Times New Roman"/>
                  <w:lang w:eastAsia="zh-CN"/>
                </w:rPr>
                <w:t>we provide solution 4</w:t>
              </w:r>
            </w:ins>
            <w:ins w:id="245" w:author="Huawei" w:date="2021-01-27T17:54:00Z">
              <w:r>
                <w:rPr>
                  <w:rFonts w:ascii="Times New Roman" w:eastAsia="宋体" w:hAnsi="Times New Roman"/>
                  <w:lang w:eastAsia="zh-CN"/>
                </w:rPr>
                <w:t>:</w:t>
              </w:r>
            </w:ins>
            <w:ins w:id="246" w:author="Huawei" w:date="2021-01-27T17:53:00Z">
              <w:r>
                <w:rPr>
                  <w:rFonts w:ascii="Times New Roman" w:eastAsia="宋体" w:hAnsi="Times New Roman"/>
                  <w:lang w:eastAsia="zh-CN"/>
                </w:rPr>
                <w:t xml:space="preserve"> </w:t>
              </w:r>
            </w:ins>
            <w:ins w:id="247" w:author="Huawei" w:date="2021-01-27T17:54:00Z">
              <w:r>
                <w:rPr>
                  <w:rFonts w:ascii="Times New Roman" w:eastAsia="宋体" w:hAnsi="Times New Roman"/>
                  <w:lang w:eastAsia="zh-CN"/>
                </w:rPr>
                <w:t>by CU proper implementation. CU control the time to send RRCreconfiguration for each descendent IAB-node, the parent node of each IAB-node does not need to buffer their RRCReconfiguration, and each IAB-node can apply the RRCReconfiguration just when receiving it.</w:t>
              </w:r>
            </w:ins>
          </w:p>
          <w:p w14:paraId="3C28127E" w14:textId="77777777" w:rsidR="0050136C" w:rsidRDefault="0050136C" w:rsidP="0050136C">
            <w:pPr>
              <w:rPr>
                <w:ins w:id="248" w:author="Huawei" w:date="2021-01-27T17:55:00Z"/>
                <w:rFonts w:ascii="Times New Roman" w:eastAsia="宋体" w:hAnsi="Times New Roman"/>
                <w:lang w:eastAsia="zh-CN"/>
              </w:rPr>
            </w:pPr>
            <w:ins w:id="249"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So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For Solution 1, it has some issues, e. g. the last bullet above Q2-1, taking into account the following aspects:</w:t>
            </w:r>
          </w:p>
          <w:p w14:paraId="7C105C00"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An RRCReconfig buffered at parent DU consumes a PDCP Sequence number on the SRB of the child MT / UE;</w:t>
            </w:r>
          </w:p>
          <w:p w14:paraId="1AA66D07"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Receiving PDCP SNs out of order results in reordering delay at PDCP of the child MT / UE, including (and particularly) on SRBs;</w:t>
            </w:r>
          </w:p>
          <w:p w14:paraId="7DB17749"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t xml:space="preserve">For Solution 4, it is same as Rel-16. </w:t>
            </w:r>
            <w:r w:rsidR="00F805C9">
              <w:rPr>
                <w:rFonts w:ascii="Times New Roman" w:eastAsia="宋体" w:hAnsi="Times New Roman"/>
                <w:lang w:eastAsia="zh-CN"/>
              </w:rPr>
              <w:t>The issues is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make a decision. </w:t>
            </w:r>
          </w:p>
          <w:p w14:paraId="3C281285" w14:textId="77777777" w:rsidR="0066735C" w:rsidRDefault="0066735C">
            <w:pPr>
              <w:rPr>
                <w:rFonts w:ascii="Times New Roman" w:eastAsia="宋体"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宋体" w:hAnsi="Times New Roman"/>
                <w:lang w:eastAsia="zh-CN"/>
              </w:rPr>
            </w:pPr>
            <w:r>
              <w:rPr>
                <w:rFonts w:ascii="Times New Roman" w:eastAsia="宋体" w:hAnsi="Times New Roman"/>
                <w:lang w:eastAsia="zh-CN"/>
              </w:rPr>
              <w:t xml:space="preserve">We prefer solution 1 as it has the minimal spec impact. Solution 2 is up to RAN2 to decide. Solution 3 in some sense is an extended Solution 1 which can add additional complexity. </w:t>
            </w:r>
          </w:p>
        </w:tc>
      </w:tr>
      <w:tr w:rsidR="00701BA2" w14:paraId="7BD3CF7C" w14:textId="77777777">
        <w:tc>
          <w:tcPr>
            <w:tcW w:w="1998" w:type="dxa"/>
            <w:tcBorders>
              <w:top w:val="single" w:sz="4" w:space="0" w:color="auto"/>
              <w:left w:val="single" w:sz="4" w:space="0" w:color="auto"/>
              <w:bottom w:val="single" w:sz="4" w:space="0" w:color="auto"/>
              <w:right w:val="single" w:sz="4" w:space="0" w:color="auto"/>
            </w:tcBorders>
          </w:tcPr>
          <w:p w14:paraId="64BA4D2F" w14:textId="4080504A" w:rsidR="00701BA2" w:rsidRPr="008509CF" w:rsidRDefault="00701BA2">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A2FEE3F" w14:textId="1B9A12C2" w:rsidR="00701BA2" w:rsidRPr="008509CF" w:rsidRDefault="00701BA2" w:rsidP="002C4C2A">
            <w:pPr>
              <w:rPr>
                <w:rFonts w:ascii="Times New Roman" w:eastAsia="宋体" w:hAnsi="Times New Roman"/>
                <w:color w:val="0070C0"/>
                <w:lang w:eastAsia="zh-CN"/>
              </w:rPr>
            </w:pPr>
            <w:r w:rsidRPr="008509CF">
              <w:rPr>
                <w:rFonts w:ascii="Times New Roman" w:eastAsia="宋体" w:hAnsi="Times New Roman"/>
                <w:color w:val="0070C0"/>
                <w:lang w:eastAsia="zh-CN"/>
              </w:rPr>
              <w:t>Agree with QC’s analysis. Solution 1 introduces less impact and effect than Solution 2 from RAN3 perspective. Solution 2 relies more on RAN2.</w:t>
            </w: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250"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251" w:author="QC-112e1" w:date="2021-01-25T17:24:00Z"/>
                <w:rFonts w:ascii="Times New Roman" w:eastAsia="宋体" w:hAnsi="Times New Roman"/>
                <w:lang w:eastAsia="zh-CN"/>
              </w:rPr>
            </w:pPr>
            <w:ins w:id="252" w:author="QC-112e1" w:date="2021-01-25T16:07:00Z">
              <w:r>
                <w:rPr>
                  <w:rFonts w:ascii="Times New Roman" w:eastAsia="宋体" w:hAnsi="Times New Roman"/>
                  <w:lang w:eastAsia="zh-CN"/>
                </w:rPr>
                <w:t>Solution 1 needs indicator in F1AP</w:t>
              </w:r>
            </w:ins>
            <w:ins w:id="253"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254" w:author="QC-112e1" w:date="2021-01-25T17:24:00Z">
              <w:r>
                <w:rPr>
                  <w:rFonts w:ascii="Times New Roman" w:eastAsia="宋体" w:hAnsi="Times New Roman"/>
                  <w:lang w:eastAsia="zh-CN"/>
                </w:rPr>
                <w:t>S</w:t>
              </w:r>
            </w:ins>
            <w:ins w:id="255" w:author="QC-112e1" w:date="2021-01-25T16:07:00Z">
              <w:r>
                <w:rPr>
                  <w:rFonts w:ascii="Times New Roman" w:eastAsia="宋体" w:hAnsi="Times New Roman"/>
                  <w:lang w:eastAsia="zh-CN"/>
                </w:rPr>
                <w:t>olution 2 needs an indicator in RRC.</w:t>
              </w:r>
            </w:ins>
            <w:ins w:id="256" w:author="QC-112e1" w:date="2021-01-25T16:11:00Z">
              <w:r>
                <w:rPr>
                  <w:rFonts w:ascii="Times New Roman" w:eastAsia="宋体" w:hAnsi="Times New Roman"/>
                  <w:lang w:eastAsia="zh-CN"/>
                </w:rPr>
                <w:t xml:space="preserve"> Solution 2 also needs an additional L2 message to kick off RRC execution. </w:t>
              </w:r>
            </w:ins>
            <w:ins w:id="257" w:author="QC-112e1" w:date="2021-01-25T17:24:00Z">
              <w:r>
                <w:rPr>
                  <w:rFonts w:ascii="Times New Roman" w:eastAsia="宋体" w:hAnsi="Times New Roman"/>
                  <w:lang w:eastAsia="zh-CN"/>
                </w:rPr>
                <w:t>T</w:t>
              </w:r>
            </w:ins>
            <w:ins w:id="258"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259"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60" w:author="Samsung" w:date="2021-01-26T14:08:00Z"/>
                <w:rFonts w:ascii="Times New Roman" w:eastAsia="宋体" w:hAnsi="Times New Roman"/>
                <w:lang w:eastAsia="zh-CN"/>
              </w:rPr>
            </w:pPr>
            <w:ins w:id="261"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62"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63"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64" w:author="CATT" w:date="2021-01-26T18:41:00Z"/>
                <w:rFonts w:ascii="Times New Roman" w:eastAsia="宋体" w:hAnsi="Times New Roman"/>
                <w:lang w:eastAsia="zh-CN"/>
              </w:rPr>
            </w:pPr>
            <w:ins w:id="265"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66"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67"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68"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69"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70" w:author="Lenovo" w:date="2021-01-27T13:55:00Z"/>
                <w:rFonts w:ascii="Times New Roman" w:eastAsia="宋体" w:hAnsi="Times New Roman"/>
                <w:lang w:eastAsia="zh-CN"/>
              </w:rPr>
            </w:pPr>
            <w:ins w:id="271"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72"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73"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74" w:author="ZTE" w:date="2021-01-27T14:46:00Z"/>
                <w:rFonts w:ascii="Times New Roman" w:eastAsia="宋体" w:hAnsi="Times New Roman"/>
                <w:lang w:eastAsia="zh-CN"/>
              </w:rPr>
            </w:pPr>
            <w:ins w:id="275"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76" w:author="ZTE" w:date="2021-01-27T14:46:00Z"/>
                <w:rFonts w:ascii="Times New Roman" w:eastAsia="宋体" w:hAnsi="Times New Roman"/>
                <w:lang w:eastAsia="zh-CN"/>
              </w:rPr>
            </w:pPr>
            <w:ins w:id="277"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78" w:author="Huawei" w:date="2021-01-27T17:56: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79" w:author="Huawei" w:date="2021-01-27T17:56:00Z"/>
                <w:rFonts w:ascii="Times New Roman" w:eastAsia="宋体" w:hAnsi="Times New Roman"/>
                <w:lang w:eastAsia="zh-CN"/>
              </w:rPr>
            </w:pPr>
            <w:ins w:id="280" w:author="Huawei" w:date="2021-01-27T17:56:00Z">
              <w:r>
                <w:rPr>
                  <w:rFonts w:ascii="Times New Roman" w:eastAsia="宋体" w:hAnsi="Times New Roman" w:hint="eastAsia"/>
                  <w:lang w:eastAsia="zh-CN"/>
                </w:rPr>
                <w:t>S</w:t>
              </w:r>
              <w:r>
                <w:rPr>
                  <w:rFonts w:ascii="Times New Roman" w:eastAsia="宋体"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14:paraId="3C2812A6" w14:textId="77777777" w:rsidR="0050136C" w:rsidRDefault="0050136C" w:rsidP="0050136C">
            <w:pPr>
              <w:rPr>
                <w:ins w:id="281" w:author="Huawei" w:date="2021-01-27T17:58:00Z"/>
                <w:rFonts w:ascii="Times New Roman" w:eastAsia="宋体" w:hAnsi="Times New Roman"/>
                <w:lang w:eastAsia="zh-CN"/>
              </w:rPr>
            </w:pPr>
            <w:ins w:id="282" w:author="Huawei" w:date="2021-01-27T17:56:00Z">
              <w:r>
                <w:rPr>
                  <w:rFonts w:ascii="Times New Roman" w:eastAsia="宋体" w:hAnsi="Times New Roman"/>
                  <w:lang w:eastAsia="zh-CN"/>
                </w:rPr>
                <w:t xml:space="preserve">Solution 2 do not has RAN3 impact, instead, some RAN2 work will be necessary. </w:t>
              </w:r>
            </w:ins>
          </w:p>
          <w:p w14:paraId="3C2812A7" w14:textId="77777777" w:rsidR="005B6E99" w:rsidRDefault="005B6E99" w:rsidP="0050136C">
            <w:pPr>
              <w:rPr>
                <w:ins w:id="283" w:author="Huawei" w:date="2021-01-27T17:57:00Z"/>
                <w:rFonts w:ascii="Times New Roman" w:eastAsia="宋体" w:hAnsi="Times New Roman"/>
                <w:lang w:eastAsia="zh-CN"/>
              </w:rPr>
            </w:pPr>
            <w:ins w:id="284" w:author="Huawei" w:date="2021-01-27T17:58:00Z">
              <w:r>
                <w:rPr>
                  <w:rFonts w:ascii="Times New Roman" w:eastAsia="宋体" w:hAnsi="Times New Roman"/>
                  <w:lang w:eastAsia="zh-CN"/>
                </w:rPr>
                <w:t>Solution 3 proposed by ZTE seems can be achieved by parent IAB-node</w:t>
              </w:r>
            </w:ins>
            <w:ins w:id="285"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86"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宋体" w:hAnsi="Times New Roman"/>
                <w:lang w:eastAsia="zh-CN"/>
              </w:rPr>
            </w:pPr>
            <w:r>
              <w:rPr>
                <w:rFonts w:ascii="Times New Roman" w:eastAsia="宋体" w:hAnsi="Times New Roman"/>
                <w:lang w:eastAsia="zh-CN"/>
              </w:rPr>
              <w:t xml:space="preserve">Also agree with Qualcomm. Solution 2 </w:t>
            </w:r>
            <w:r w:rsidR="004210FD">
              <w:rPr>
                <w:rFonts w:ascii="Times New Roman" w:eastAsia="宋体" w:hAnsi="Times New Roman"/>
                <w:lang w:eastAsia="zh-CN"/>
              </w:rPr>
              <w:t xml:space="preserve">has RAN2 work but not RAN3. </w:t>
            </w:r>
          </w:p>
        </w:tc>
      </w:tr>
      <w:tr w:rsidR="00701BA2" w14:paraId="786B7E3C" w14:textId="77777777">
        <w:tc>
          <w:tcPr>
            <w:tcW w:w="1998" w:type="dxa"/>
            <w:tcBorders>
              <w:top w:val="single" w:sz="4" w:space="0" w:color="auto"/>
              <w:left w:val="single" w:sz="4" w:space="0" w:color="auto"/>
              <w:bottom w:val="single" w:sz="4" w:space="0" w:color="auto"/>
              <w:right w:val="single" w:sz="4" w:space="0" w:color="auto"/>
            </w:tcBorders>
          </w:tcPr>
          <w:p w14:paraId="31597719" w14:textId="338C3E6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03ABCD8" w14:textId="264217C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S</w:t>
            </w:r>
            <w:r w:rsidRPr="008509CF">
              <w:rPr>
                <w:rFonts w:ascii="Times New Roman" w:eastAsia="宋体" w:hAnsi="Times New Roman"/>
                <w:color w:val="0070C0"/>
                <w:lang w:eastAsia="zh-CN"/>
              </w:rPr>
              <w:t xml:space="preserve">olution 1 needs new indicator in </w:t>
            </w: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1AP. The evaluation and impact of solution 2 is RAN2 scope.</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RRCReconfiguration message could be: </w:t>
      </w:r>
    </w:p>
    <w:p w14:paraId="3C2812B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lastRenderedPageBreak/>
        <w:t>In the descendant IAB, the condition could be when the IAB receives its own RRCReconfiguration. For example, when IAB2 receives its own RRCReconfiguration, IAB2 send the buffered RRCReconfiguration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Q2-3: Please share your view on the condition (i.e. the condition to send the buffered RRCReconfiguration and when execute the RRCReconfiguraiton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87"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88" w:author="QC-112e1" w:date="2021-01-25T16:12:00Z"/>
                <w:rFonts w:ascii="Times New Roman" w:eastAsia="宋体" w:hAnsi="Times New Roman"/>
                <w:lang w:eastAsia="zh-CN"/>
              </w:rPr>
            </w:pPr>
            <w:ins w:id="289" w:author="QC-112e1" w:date="2021-01-25T16:11:00Z">
              <w:r>
                <w:rPr>
                  <w:rFonts w:ascii="Times New Roman" w:eastAsia="宋体" w:hAnsi="Times New Roman"/>
                  <w:lang w:eastAsia="zh-CN"/>
                </w:rPr>
                <w:t xml:space="preserve">Solution 1: </w:t>
              </w:r>
            </w:ins>
            <w:ins w:id="290" w:author="QC-112e1" w:date="2021-01-25T16:09:00Z">
              <w:r>
                <w:rPr>
                  <w:rFonts w:ascii="Times New Roman" w:eastAsia="宋体" w:hAnsi="Times New Roman"/>
                  <w:lang w:eastAsia="zh-CN"/>
                </w:rPr>
                <w:t xml:space="preserve">The </w:t>
              </w:r>
            </w:ins>
            <w:ins w:id="291" w:author="QC-112e1" w:date="2021-01-25T17:44:00Z">
              <w:r>
                <w:rPr>
                  <w:rFonts w:ascii="Times New Roman" w:eastAsia="宋体" w:hAnsi="Times New Roman"/>
                  <w:lang w:eastAsia="zh-CN"/>
                </w:rPr>
                <w:t xml:space="preserve">migrating IAB-node should send the </w:t>
              </w:r>
            </w:ins>
            <w:ins w:id="292" w:author="QC-112e1" w:date="2021-01-25T16:09:00Z">
              <w:r>
                <w:rPr>
                  <w:rFonts w:ascii="Times New Roman" w:eastAsia="宋体" w:hAnsi="Times New Roman"/>
                  <w:lang w:eastAsia="zh-CN"/>
                </w:rPr>
                <w:t>buffered RRCReconfiguration AFTER successful RA procedure</w:t>
              </w:r>
            </w:ins>
            <w:ins w:id="293" w:author="QC-112e1" w:date="2021-01-25T17:42:00Z">
              <w:r>
                <w:rPr>
                  <w:rFonts w:ascii="Times New Roman" w:eastAsia="宋体" w:hAnsi="Times New Roman"/>
                  <w:lang w:eastAsia="zh-CN"/>
                </w:rPr>
                <w:t>,</w:t>
              </w:r>
            </w:ins>
            <w:ins w:id="294" w:author="QC-112e1" w:date="2021-01-25T17:40:00Z">
              <w:r>
                <w:rPr>
                  <w:rFonts w:ascii="Times New Roman" w:eastAsia="宋体" w:hAnsi="Times New Roman"/>
                  <w:lang w:eastAsia="zh-CN"/>
                </w:rPr>
                <w:t xml:space="preserve"> and </w:t>
              </w:r>
            </w:ins>
            <w:ins w:id="295" w:author="QC-112e1" w:date="2021-01-25T17:44:00Z">
              <w:r>
                <w:rPr>
                  <w:rFonts w:ascii="Times New Roman" w:eastAsia="宋体" w:hAnsi="Times New Roman"/>
                  <w:lang w:eastAsia="zh-CN"/>
                </w:rPr>
                <w:t>the descendent nodes should send the buffered RRC</w:t>
              </w:r>
            </w:ins>
            <w:ins w:id="296" w:author="QC-112e1" w:date="2021-01-25T17:45:00Z">
              <w:r>
                <w:rPr>
                  <w:rFonts w:ascii="Times New Roman" w:eastAsia="宋体" w:hAnsi="Times New Roman"/>
                  <w:lang w:eastAsia="zh-CN"/>
                </w:rPr>
                <w:t xml:space="preserve">Reconfiguration </w:t>
              </w:r>
            </w:ins>
            <w:ins w:id="297" w:author="QC-112e1" w:date="2021-01-25T17:41:00Z">
              <w:r>
                <w:rPr>
                  <w:rFonts w:ascii="Times New Roman" w:eastAsia="宋体" w:hAnsi="Times New Roman"/>
                  <w:lang w:eastAsia="zh-CN"/>
                </w:rPr>
                <w:t xml:space="preserve">AFTER reception of the </w:t>
              </w:r>
            </w:ins>
            <w:ins w:id="298" w:author="QC-112e1" w:date="2021-01-25T17:40:00Z">
              <w:r>
                <w:rPr>
                  <w:rFonts w:ascii="Times New Roman" w:eastAsia="宋体" w:hAnsi="Times New Roman"/>
                  <w:lang w:eastAsia="zh-CN"/>
                </w:rPr>
                <w:t xml:space="preserve">RRC Reconfiguration </w:t>
              </w:r>
            </w:ins>
            <w:ins w:id="299" w:author="QC-112e1" w:date="2021-01-25T17:42:00Z">
              <w:r>
                <w:rPr>
                  <w:rFonts w:ascii="Times New Roman" w:eastAsia="宋体" w:hAnsi="Times New Roman"/>
                  <w:lang w:eastAsia="zh-CN"/>
                </w:rPr>
                <w:t xml:space="preserve">from </w:t>
              </w:r>
            </w:ins>
            <w:ins w:id="300" w:author="QC-112e1" w:date="2021-01-25T17:45:00Z">
              <w:r>
                <w:rPr>
                  <w:rFonts w:ascii="Times New Roman" w:eastAsia="宋体" w:hAnsi="Times New Roman"/>
                  <w:lang w:eastAsia="zh-CN"/>
                </w:rPr>
                <w:t>its</w:t>
              </w:r>
            </w:ins>
            <w:ins w:id="301" w:author="QC-112e1" w:date="2021-01-25T17:42:00Z">
              <w:r>
                <w:rPr>
                  <w:rFonts w:ascii="Times New Roman" w:eastAsia="宋体" w:hAnsi="Times New Roman"/>
                  <w:lang w:eastAsia="zh-CN"/>
                </w:rPr>
                <w:t xml:space="preserve"> parent node. </w:t>
              </w:r>
            </w:ins>
            <w:ins w:id="302" w:author="QC-112e1" w:date="2021-01-25T17:43:00Z">
              <w:r>
                <w:rPr>
                  <w:rFonts w:ascii="Times New Roman" w:eastAsia="宋体" w:hAnsi="Times New Roman"/>
                  <w:lang w:eastAsia="zh-CN"/>
                </w:rPr>
                <w:t>The</w:t>
              </w:r>
            </w:ins>
            <w:ins w:id="303" w:author="QC-112e1" w:date="2021-01-25T16:13:00Z">
              <w:r>
                <w:rPr>
                  <w:rFonts w:ascii="Times New Roman" w:eastAsia="宋体" w:hAnsi="Times New Roman"/>
                  <w:lang w:eastAsia="zh-CN"/>
                </w:rPr>
                <w:t xml:space="preserve"> </w:t>
              </w:r>
            </w:ins>
            <w:ins w:id="304" w:author="QC-112e1" w:date="2021-01-25T16:10:00Z">
              <w:r>
                <w:rPr>
                  <w:rFonts w:ascii="Times New Roman" w:eastAsia="宋体" w:hAnsi="Times New Roman"/>
                  <w:lang w:eastAsia="zh-CN"/>
                </w:rPr>
                <w:t xml:space="preserve">RRCReconfiguration </w:t>
              </w:r>
            </w:ins>
            <w:ins w:id="305" w:author="QC-112e1" w:date="2021-01-25T17:43:00Z">
              <w:r>
                <w:rPr>
                  <w:rFonts w:ascii="Times New Roman" w:eastAsia="宋体" w:hAnsi="Times New Roman"/>
                  <w:lang w:eastAsia="zh-CN"/>
                </w:rPr>
                <w:t xml:space="preserve">should be executed </w:t>
              </w:r>
            </w:ins>
            <w:ins w:id="306" w:author="QC-112e1" w:date="2021-01-25T16:11:00Z">
              <w:r>
                <w:rPr>
                  <w:rFonts w:ascii="Times New Roman" w:eastAsia="宋体" w:hAnsi="Times New Roman"/>
                  <w:lang w:eastAsia="zh-CN"/>
                </w:rPr>
                <w:t>up</w:t>
              </w:r>
            </w:ins>
            <w:ins w:id="307"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308"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309" w:author="QC-112e1" w:date="2021-01-25T17:46:00Z">
              <w:r>
                <w:rPr>
                  <w:rFonts w:ascii="Times New Roman" w:eastAsia="宋体" w:hAnsi="Times New Roman"/>
                  <w:lang w:eastAsia="zh-CN"/>
                </w:rPr>
                <w:t>L2 indication</w:t>
              </w:r>
            </w:ins>
            <w:ins w:id="310" w:author="QC-112e1" w:date="2021-01-25T17:45:00Z">
              <w:r>
                <w:rPr>
                  <w:rFonts w:ascii="Times New Roman" w:eastAsia="宋体" w:hAnsi="Times New Roman"/>
                  <w:lang w:eastAsia="zh-CN"/>
                </w:rPr>
                <w:t xml:space="preserve"> from its parent node. The RRCReconfiguration should be executed upon reception</w:t>
              </w:r>
            </w:ins>
            <w:ins w:id="311" w:author="QC-112e1" w:date="2021-01-25T17:46:00Z">
              <w:r>
                <w:rPr>
                  <w:rFonts w:ascii="Times New Roman" w:eastAsia="宋体" w:hAnsi="Times New Roman"/>
                  <w:lang w:eastAsia="zh-CN"/>
                </w:rPr>
                <w:t xml:space="preserve"> of the L2 indication</w:t>
              </w:r>
            </w:ins>
            <w:ins w:id="312"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313"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314"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31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316"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317"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318" w:author="Intel(Tony Lee)" w:date="2021-01-26T06:29:00Z">
              <w:r>
                <w:rPr>
                  <w:rFonts w:ascii="Times New Roman" w:eastAsia="宋体" w:hAnsi="Times New Roman"/>
                  <w:lang w:eastAsia="zh-CN"/>
                </w:rPr>
                <w:t>Agree with QC</w:t>
              </w:r>
            </w:ins>
            <w:ins w:id="319" w:author="Intel(Tony Lee)" w:date="2021-01-26T06:30:00Z">
              <w:r>
                <w:rPr>
                  <w:rFonts w:ascii="Times New Roman" w:eastAsia="宋体" w:hAnsi="Times New Roman"/>
                  <w:lang w:eastAsia="zh-CN"/>
                </w:rPr>
                <w:t xml:space="preserve">. </w:t>
              </w:r>
            </w:ins>
            <w:ins w:id="320" w:author="Intel(Tony Lee)" w:date="2021-01-26T06:49:00Z">
              <w:r>
                <w:rPr>
                  <w:rFonts w:ascii="Times New Roman" w:eastAsia="宋体" w:hAnsi="Times New Roman"/>
                  <w:lang w:eastAsia="zh-CN"/>
                </w:rPr>
                <w:t xml:space="preserve">It also </w:t>
              </w:r>
            </w:ins>
            <w:ins w:id="321" w:author="Intel(Tony Lee)" w:date="2021-01-26T06:31:00Z">
              <w:r>
                <w:rPr>
                  <w:rFonts w:ascii="Times New Roman" w:eastAsia="宋体" w:hAnsi="Times New Roman"/>
                  <w:lang w:eastAsia="zh-CN"/>
                </w:rPr>
                <w:t>n</w:t>
              </w:r>
            </w:ins>
            <w:ins w:id="322" w:author="Intel(Tony Lee)" w:date="2021-01-26T06:30:00Z">
              <w:r>
                <w:rPr>
                  <w:rFonts w:ascii="Times New Roman" w:eastAsia="宋体" w:hAnsi="Times New Roman"/>
                  <w:lang w:eastAsia="zh-CN"/>
                </w:rPr>
                <w:t xml:space="preserve">eed RAN2 input </w:t>
              </w:r>
            </w:ins>
            <w:ins w:id="323"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324"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325" w:author="Lenovo" w:date="2021-01-27T13:55:00Z"/>
                <w:rFonts w:ascii="Times New Roman" w:eastAsia="宋体" w:hAnsi="Times New Roman"/>
                <w:lang w:eastAsia="zh-CN"/>
              </w:rPr>
            </w:pPr>
            <w:ins w:id="326"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327"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328"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329" w:author="ZTE" w:date="2021-01-27T14:46:00Z"/>
                <w:rFonts w:ascii="Times New Roman" w:eastAsia="宋体" w:hAnsi="Times New Roman"/>
                <w:lang w:eastAsia="zh-CN"/>
              </w:rPr>
            </w:pPr>
            <w:ins w:id="330"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331" w:author="ZTE" w:date="2021-01-27T14:46:00Z"/>
                <w:rFonts w:ascii="Times New Roman" w:eastAsia="宋体" w:hAnsi="Times New Roman"/>
                <w:lang w:eastAsia="zh-CN"/>
              </w:rPr>
            </w:pPr>
            <w:ins w:id="332"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333"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334" w:author="Huawei" w:date="2021-01-27T18:01:00Z"/>
                <w:rFonts w:ascii="Times New Roman" w:eastAsia="宋体" w:hAnsi="Times New Roman"/>
                <w:lang w:eastAsia="zh-CN"/>
              </w:rPr>
            </w:pPr>
            <w:ins w:id="335"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336"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337" w:author="Huawei" w:date="2021-01-27T18:01:00Z">
              <w:r w:rsidR="00FB7B94">
                <w:rPr>
                  <w:rFonts w:ascii="Times New Roman" w:eastAsia="宋体" w:hAnsi="Times New Roman"/>
                  <w:lang w:eastAsia="zh-CN"/>
                </w:rPr>
                <w:t xml:space="preserve"> and solution </w:t>
              </w:r>
            </w:ins>
            <w:ins w:id="338"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339" w:author="Huawei" w:date="2021-01-27T18:02:00Z">
              <w:r>
                <w:rPr>
                  <w:rFonts w:ascii="Times New Roman" w:eastAsia="宋体" w:hAnsi="Times New Roman"/>
                  <w:lang w:eastAsia="zh-CN"/>
                </w:rPr>
                <w:t>Regarding</w:t>
              </w:r>
            </w:ins>
            <w:ins w:id="340" w:author="Huawei" w:date="2021-01-27T18:01:00Z">
              <w:r>
                <w:rPr>
                  <w:rFonts w:ascii="Times New Roman" w:eastAsia="宋体" w:hAnsi="Times New Roman"/>
                  <w:lang w:eastAsia="zh-CN"/>
                </w:rPr>
                <w:t xml:space="preserve"> this Q</w:t>
              </w:r>
            </w:ins>
            <w:ins w:id="341" w:author="Huawei" w:date="2021-01-27T18:02:00Z">
              <w:r>
                <w:rPr>
                  <w:rFonts w:ascii="Times New Roman" w:eastAsia="宋体" w:hAnsi="Times New Roman"/>
                  <w:lang w:eastAsia="zh-CN"/>
                </w:rPr>
                <w:t>2-3, besides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wrt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宋体" w:hAnsi="Times New Roman"/>
                <w:lang w:eastAsia="zh-CN"/>
              </w:rPr>
            </w:pPr>
            <w:r>
              <w:rPr>
                <w:rFonts w:ascii="Times New Roman" w:eastAsia="宋体" w:hAnsi="Times New Roman"/>
                <w:lang w:eastAsia="zh-CN"/>
              </w:rPr>
              <w:t xml:space="preserve">Agree with QC </w:t>
            </w:r>
          </w:p>
        </w:tc>
      </w:tr>
      <w:tr w:rsidR="001E3DBB" w14:paraId="0099C517" w14:textId="77777777">
        <w:tc>
          <w:tcPr>
            <w:tcW w:w="1998" w:type="dxa"/>
            <w:tcBorders>
              <w:top w:val="single" w:sz="4" w:space="0" w:color="auto"/>
              <w:left w:val="single" w:sz="4" w:space="0" w:color="auto"/>
              <w:bottom w:val="single" w:sz="4" w:space="0" w:color="auto"/>
              <w:right w:val="single" w:sz="4" w:space="0" w:color="auto"/>
            </w:tcBorders>
          </w:tcPr>
          <w:p w14:paraId="0E76267A" w14:textId="566F95F3"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65AEDE79" w14:textId="11D869FD"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color w:val="0070C0"/>
                <w:lang w:eastAsia="zh-CN"/>
              </w:rPr>
              <w:t>A</w:t>
            </w:r>
            <w:r w:rsidRPr="008509CF">
              <w:rPr>
                <w:rFonts w:ascii="Times New Roman" w:eastAsia="宋体" w:hAnsi="Times New Roman" w:hint="eastAsia"/>
                <w:color w:val="0070C0"/>
                <w:lang w:eastAsia="zh-CN"/>
              </w:rPr>
              <w:t>gree</w:t>
            </w:r>
            <w:r w:rsidRPr="008509CF">
              <w:rPr>
                <w:rFonts w:ascii="Times New Roman" w:eastAsia="宋体" w:hAnsi="Times New Roman"/>
                <w:color w:val="0070C0"/>
                <w:lang w:eastAsia="zh-CN"/>
              </w:rPr>
              <w:t xml:space="preserve"> with QC.</w:t>
            </w: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2646EB">
      <w:pPr>
        <w:pStyle w:val="ListParagraph"/>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44.5pt;height:328.3pt;mso-width-percent:0;mso-height-percent:0;mso-width-percent:0;mso-height-percent:0" o:ole="">
            <v:imagedata r:id="rId12" o:title=""/>
          </v:shape>
          <o:OLEObject Type="Embed" ProgID="Visio.Drawing.11" ShapeID="_x0000_i1033" DrawAspect="Content" ObjectID="_1673851556"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342" w:author="QC-112e1" w:date="2021-01-25T16:17:00Z"/>
          <w:rFonts w:ascii="Times New Roman" w:eastAsia="宋体" w:hAnsi="Times New Roman"/>
          <w:b/>
          <w:bCs/>
        </w:rPr>
      </w:pPr>
    </w:p>
    <w:p w14:paraId="3C2812E0" w14:textId="77777777" w:rsidR="0066735C" w:rsidRDefault="0066735C">
      <w:pPr>
        <w:rPr>
          <w:ins w:id="343"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344"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345" w:author="QC-112e1" w:date="2021-01-25T17:32:00Z"/>
                <w:rFonts w:ascii="Times New Roman" w:eastAsia="宋体" w:hAnsi="Times New Roman"/>
                <w:lang w:eastAsia="zh-CN"/>
              </w:rPr>
            </w:pPr>
            <w:ins w:id="346" w:author="QC-112e1" w:date="2021-01-25T17:32:00Z">
              <w:r>
                <w:rPr>
                  <w:rFonts w:ascii="Times New Roman" w:eastAsia="宋体" w:hAnsi="Times New Roman"/>
                  <w:lang w:eastAsia="zh-CN"/>
                </w:rPr>
                <w:t xml:space="preserve">The indication in this figure </w:t>
              </w:r>
            </w:ins>
            <w:ins w:id="347" w:author="QC-112e1" w:date="2021-01-25T17:33:00Z">
              <w:r>
                <w:rPr>
                  <w:rFonts w:ascii="Times New Roman" w:eastAsia="宋体" w:hAnsi="Times New Roman"/>
                  <w:lang w:eastAsia="zh-CN"/>
                </w:rPr>
                <w:t>represents</w:t>
              </w:r>
            </w:ins>
            <w:ins w:id="348" w:author="QC-112e1" w:date="2021-01-25T17:32:00Z">
              <w:r>
                <w:rPr>
                  <w:rFonts w:ascii="Times New Roman" w:eastAsia="宋体" w:hAnsi="Times New Roman"/>
                  <w:lang w:eastAsia="zh-CN"/>
                </w:rPr>
                <w:t xml:space="preserve"> the L2 indication </w:t>
              </w:r>
            </w:ins>
            <w:ins w:id="349" w:author="QC-112e1" w:date="2021-01-25T17:33:00Z">
              <w:r>
                <w:rPr>
                  <w:rFonts w:ascii="Times New Roman" w:eastAsia="宋体" w:hAnsi="Times New Roman"/>
                  <w:lang w:eastAsia="zh-CN"/>
                </w:rPr>
                <w:t>of solution 2.</w:t>
              </w:r>
            </w:ins>
          </w:p>
          <w:p w14:paraId="3C2812E8" w14:textId="77777777" w:rsidR="0066735C" w:rsidRDefault="00323D89">
            <w:pPr>
              <w:rPr>
                <w:ins w:id="350" w:author="QC-112e1" w:date="2021-01-25T17:33:00Z"/>
                <w:rFonts w:ascii="Times New Roman" w:eastAsia="宋体" w:hAnsi="Times New Roman"/>
                <w:lang w:eastAsia="zh-CN"/>
              </w:rPr>
            </w:pPr>
            <w:ins w:id="351" w:author="QC-112e1" w:date="2021-01-25T17:28:00Z">
              <w:r>
                <w:rPr>
                  <w:rFonts w:ascii="Times New Roman" w:eastAsia="宋体" w:hAnsi="Times New Roman"/>
                  <w:lang w:eastAsia="zh-CN"/>
                </w:rPr>
                <w:t>The procedure shown in Figure 1 is a bottom-up procedure.</w:t>
              </w:r>
            </w:ins>
            <w:ins w:id="352" w:author="QC-112e1" w:date="2021-01-25T17:31:00Z">
              <w:r>
                <w:rPr>
                  <w:rFonts w:ascii="Times New Roman" w:eastAsia="宋体" w:hAnsi="Times New Roman"/>
                  <w:lang w:eastAsia="zh-CN"/>
                </w:rPr>
                <w:t xml:space="preserve"> Note that t</w:t>
              </w:r>
            </w:ins>
            <w:ins w:id="353" w:author="QC-112e1" w:date="2021-01-25T17:28:00Z">
              <w:r>
                <w:rPr>
                  <w:rFonts w:ascii="Times New Roman" w:eastAsia="宋体" w:hAnsi="Times New Roman"/>
                  <w:lang w:eastAsia="zh-CN"/>
                </w:rPr>
                <w:t xml:space="preserve">his procedure </w:t>
              </w:r>
            </w:ins>
            <w:ins w:id="354" w:author="QC-112e1" w:date="2021-01-25T17:31:00Z">
              <w:r>
                <w:rPr>
                  <w:rFonts w:ascii="Times New Roman" w:eastAsia="宋体" w:hAnsi="Times New Roman"/>
                  <w:lang w:eastAsia="zh-CN"/>
                </w:rPr>
                <w:t>ONLY</w:t>
              </w:r>
            </w:ins>
            <w:ins w:id="355" w:author="QC-112e1" w:date="2021-01-25T17:28:00Z">
              <w:r>
                <w:rPr>
                  <w:rFonts w:ascii="Times New Roman" w:eastAsia="宋体" w:hAnsi="Times New Roman"/>
                  <w:lang w:eastAsia="zh-CN"/>
                </w:rPr>
                <w:t xml:space="preserve"> works wi</w:t>
              </w:r>
            </w:ins>
            <w:ins w:id="356"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357" w:author="QC-112e1" w:date="2021-01-25T17:30:00Z"/>
                <w:rFonts w:ascii="Times New Roman" w:eastAsia="宋体" w:hAnsi="Times New Roman"/>
                <w:lang w:eastAsia="zh-CN"/>
              </w:rPr>
            </w:pPr>
            <w:ins w:id="358" w:author="QC-112e1" w:date="2021-01-25T17:33:00Z">
              <w:r>
                <w:rPr>
                  <w:rFonts w:ascii="Times New Roman" w:eastAsia="宋体" w:hAnsi="Times New Roman"/>
                  <w:lang w:eastAsia="zh-CN"/>
                </w:rPr>
                <w:t>The float chart is NOT correct:</w:t>
              </w:r>
            </w:ins>
            <w:ins w:id="359" w:author="QC-112e1" w:date="2021-01-25T17:32:00Z">
              <w:r>
                <w:rPr>
                  <w:rFonts w:ascii="Times New Roman" w:eastAsia="宋体" w:hAnsi="Times New Roman"/>
                  <w:lang w:eastAsia="zh-CN"/>
                </w:rPr>
                <w:t xml:space="preserve"> </w:t>
              </w:r>
            </w:ins>
            <w:ins w:id="360" w:author="QC-112e1" w:date="2021-01-25T17:29:00Z">
              <w:r>
                <w:rPr>
                  <w:rFonts w:ascii="Times New Roman" w:eastAsia="宋体" w:hAnsi="Times New Roman"/>
                  <w:lang w:eastAsia="zh-CN"/>
                </w:rPr>
                <w:t>Step 5 should oc</w:t>
              </w:r>
            </w:ins>
            <w:ins w:id="361" w:author="QC-112e1" w:date="2021-01-25T17:30:00Z">
              <w:r>
                <w:rPr>
                  <w:rFonts w:ascii="Times New Roman" w:eastAsia="宋体" w:hAnsi="Times New Roman"/>
                  <w:lang w:eastAsia="zh-CN"/>
                </w:rPr>
                <w:t xml:space="preserve">cur AFTER step 16, </w:t>
              </w:r>
            </w:ins>
            <w:ins w:id="362" w:author="QC-112e1" w:date="2021-01-25T17:29:00Z">
              <w:r>
                <w:rPr>
                  <w:rFonts w:ascii="Times New Roman" w:eastAsia="宋体" w:hAnsi="Times New Roman"/>
                  <w:lang w:eastAsia="zh-CN"/>
                </w:rPr>
                <w:t xml:space="preserve">and </w:t>
              </w:r>
            </w:ins>
            <w:ins w:id="363" w:author="QC-112e1" w:date="2021-01-25T17:30:00Z">
              <w:r>
                <w:rPr>
                  <w:rFonts w:ascii="Times New Roman" w:eastAsia="宋体" w:hAnsi="Times New Roman"/>
                  <w:lang w:eastAsia="zh-CN"/>
                </w:rPr>
                <w:t xml:space="preserve">step </w:t>
              </w:r>
            </w:ins>
            <w:ins w:id="364" w:author="QC-112e1" w:date="2021-01-25T17:29:00Z">
              <w:r>
                <w:rPr>
                  <w:rFonts w:ascii="Times New Roman" w:eastAsia="宋体" w:hAnsi="Times New Roman"/>
                  <w:lang w:eastAsia="zh-CN"/>
                </w:rPr>
                <w:t xml:space="preserve">8 should </w:t>
              </w:r>
            </w:ins>
            <w:ins w:id="365" w:author="QC-112e1" w:date="2021-01-25T17:30:00Z">
              <w:r>
                <w:rPr>
                  <w:rFonts w:ascii="Times New Roman" w:eastAsia="宋体" w:hAnsi="Times New Roman"/>
                  <w:lang w:eastAsia="zh-CN"/>
                </w:rPr>
                <w:t xml:space="preserve"> occur AFTER step 14.</w:t>
              </w:r>
            </w:ins>
            <w:ins w:id="366"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67" w:author="QC-112e1" w:date="2021-01-25T17:32:00Z">
              <w:r>
                <w:rPr>
                  <w:rFonts w:ascii="Times New Roman" w:eastAsia="宋体" w:hAnsi="Times New Roman"/>
                  <w:lang w:eastAsia="zh-CN"/>
                </w:rPr>
                <w:t>Note that t</w:t>
              </w:r>
            </w:ins>
            <w:ins w:id="368" w:author="QC-112e1" w:date="2021-01-25T17:31:00Z">
              <w:r>
                <w:rPr>
                  <w:rFonts w:ascii="Times New Roman" w:eastAsia="宋体" w:hAnsi="Times New Roman"/>
                  <w:lang w:eastAsia="zh-CN"/>
                </w:rPr>
                <w:t xml:space="preserve">he nested procedure works with both, solution 1 </w:t>
              </w:r>
            </w:ins>
            <w:ins w:id="369" w:author="QC-112e1" w:date="2021-01-25T17:32:00Z">
              <w:r>
                <w:rPr>
                  <w:rFonts w:ascii="Times New Roman" w:eastAsia="宋体" w:hAnsi="Times New Roman"/>
                  <w:lang w:eastAsia="zh-CN"/>
                </w:rPr>
                <w:t>AND</w:t>
              </w:r>
            </w:ins>
            <w:ins w:id="370"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71" w:author="Samsung" w:date="2021-01-26T14:23: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72" w:author="Samsung" w:date="2021-01-26T14:23:00Z">
              <w:r>
                <w:rPr>
                  <w:rFonts w:ascii="Times New Roman" w:eastAsia="宋体" w:hAnsi="Times New Roman"/>
                  <w:lang w:eastAsia="zh-CN"/>
                </w:rPr>
                <w:t>Agree with QC’s analyze</w:t>
              </w:r>
            </w:ins>
            <w:ins w:id="373" w:author="Samsung" w:date="2021-01-26T14:27:00Z">
              <w:r>
                <w:rPr>
                  <w:rFonts w:ascii="Times New Roman" w:eastAsia="宋体" w:hAnsi="Times New Roman"/>
                  <w:lang w:eastAsia="zh-CN"/>
                </w:rPr>
                <w:t xml:space="preserve">. The idea of this indication is aligned with the solution 2. </w:t>
              </w:r>
            </w:ins>
            <w:ins w:id="374"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7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76"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77"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78" w:author="CATT" w:date="2021-01-26T18:41:00Z">
              <w:r>
                <w:rPr>
                  <w:rFonts w:ascii="Times New Roman" w:eastAsia="宋体" w:hAnsi="Times New Roman" w:hint="eastAsia"/>
                  <w:lang w:eastAsia="zh-CN"/>
                </w:rPr>
                <w:t xml:space="preserve"> reconfiguration </w:t>
              </w:r>
            </w:ins>
            <w:ins w:id="379" w:author="CATT" w:date="2021-01-26T18:42:00Z">
              <w:r>
                <w:rPr>
                  <w:rFonts w:ascii="Times New Roman" w:eastAsia="宋体" w:hAnsi="Times New Roman" w:hint="eastAsia"/>
                  <w:lang w:eastAsia="zh-CN"/>
                </w:rPr>
                <w:t>for</w:t>
              </w:r>
            </w:ins>
            <w:ins w:id="380"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81"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82"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8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84"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8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86" w:author="ZTE" w:date="2021-01-27T14:46:00Z"/>
                <w:rFonts w:ascii="Times New Roman" w:eastAsia="宋体" w:hAnsi="Times New Roman"/>
                <w:lang w:eastAsia="zh-CN"/>
              </w:rPr>
            </w:pPr>
            <w:ins w:id="387"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88" w:author="ZTE" w:date="2021-01-27T14:46:00Z"/>
                <w:rFonts w:ascii="Times New Roman" w:eastAsia="宋体" w:hAnsi="Times New Roman"/>
                <w:lang w:eastAsia="zh-CN"/>
              </w:rPr>
            </w:pPr>
            <w:ins w:id="389"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90" w:author="Huawei" w:date="2021-01-27T18:03: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91"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宋体" w:hAnsi="Times New Roman"/>
                <w:lang w:eastAsia="zh-CN"/>
              </w:rPr>
            </w:pPr>
            <w:r>
              <w:rPr>
                <w:rFonts w:ascii="Times New Roman" w:eastAsia="宋体" w:hAnsi="Times New Roman"/>
                <w:lang w:eastAsia="zh-CN"/>
              </w:rPr>
              <w:t xml:space="preserve">Agree with Samsung and QC here. </w:t>
            </w:r>
          </w:p>
        </w:tc>
      </w:tr>
      <w:tr w:rsidR="001E3DBB" w14:paraId="2808D6BE" w14:textId="77777777">
        <w:tc>
          <w:tcPr>
            <w:tcW w:w="1998" w:type="dxa"/>
            <w:tcBorders>
              <w:top w:val="single" w:sz="4" w:space="0" w:color="auto"/>
              <w:left w:val="single" w:sz="4" w:space="0" w:color="auto"/>
              <w:bottom w:val="single" w:sz="4" w:space="0" w:color="auto"/>
              <w:right w:val="single" w:sz="4" w:space="0" w:color="auto"/>
            </w:tcBorders>
          </w:tcPr>
          <w:p w14:paraId="7395D838" w14:textId="762A48E6" w:rsidR="001E3DBB" w:rsidRPr="006733A7" w:rsidRDefault="001E3DBB" w:rsidP="005F4C13">
            <w:pPr>
              <w:rPr>
                <w:rFonts w:ascii="Times New Roman" w:eastAsia="宋体" w:hAnsi="Times New Roman"/>
                <w:color w:val="0070C0"/>
                <w:lang w:eastAsia="zh-CN"/>
              </w:rPr>
            </w:pPr>
            <w:r w:rsidRPr="006733A7">
              <w:rPr>
                <w:rFonts w:ascii="Times New Roman" w:eastAsia="宋体" w:hAnsi="Times New Roman" w:hint="eastAsia"/>
                <w:color w:val="0070C0"/>
                <w:lang w:eastAsia="zh-CN"/>
              </w:rPr>
              <w:t>F</w:t>
            </w:r>
            <w:r w:rsidRPr="006733A7">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FE31C8F" w14:textId="77777777"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hint="eastAsia"/>
                <w:color w:val="0070C0"/>
                <w:lang w:eastAsia="zh-CN"/>
              </w:rPr>
              <w:t>A</w:t>
            </w:r>
            <w:r w:rsidRPr="006733A7">
              <w:rPr>
                <w:rFonts w:ascii="Times New Roman" w:eastAsia="宋体" w:hAnsi="Times New Roman"/>
                <w:color w:val="0070C0"/>
                <w:lang w:eastAsia="zh-CN"/>
              </w:rPr>
              <w:t xml:space="preserve">gree with QC’s view that this figure is used only with solution 2. </w:t>
            </w:r>
          </w:p>
          <w:p w14:paraId="26CB8254" w14:textId="16C00E9F"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However, we understand this flow chart can be used for both bottom-up procedure and nested procedure.</w:t>
            </w:r>
          </w:p>
          <w:p w14:paraId="685384F7" w14:textId="11B34FA2"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5,8,10 execute new TNL configuration and then set up new F1 association with the target donor since the RRC configurations in step 4,7,9 configure the new TNL and trigger the new F1-C setup. </w:t>
            </w:r>
          </w:p>
          <w:p w14:paraId="5694DDAB" w14:textId="7876065B"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12,14,16 trigger TNL redirection and BH link, BAP routing reconfiguration, </w:t>
            </w:r>
            <w:r w:rsidR="00844299" w:rsidRPr="006733A7">
              <w:rPr>
                <w:rFonts w:ascii="Times New Roman" w:eastAsia="宋体" w:hAnsi="Times New Roman"/>
                <w:color w:val="0070C0"/>
                <w:lang w:eastAsia="zh-CN"/>
              </w:rPr>
              <w:t xml:space="preserve">and then </w:t>
            </w:r>
            <w:r w:rsidRPr="006733A7">
              <w:rPr>
                <w:rFonts w:ascii="Times New Roman" w:eastAsia="宋体" w:hAnsi="Times New Roman"/>
                <w:color w:val="0070C0"/>
                <w:lang w:eastAsia="zh-CN"/>
              </w:rPr>
              <w:t>step 13,15,17 carry out</w:t>
            </w:r>
            <w:r w:rsidR="00844299" w:rsidRPr="006733A7">
              <w:rPr>
                <w:rFonts w:ascii="Times New Roman" w:eastAsia="宋体" w:hAnsi="Times New Roman"/>
                <w:color w:val="0070C0"/>
                <w:lang w:eastAsia="zh-CN"/>
              </w:rPr>
              <w:t xml:space="preserve"> the</w:t>
            </w:r>
            <w:r w:rsidRPr="006733A7">
              <w:rPr>
                <w:rFonts w:ascii="Times New Roman" w:eastAsia="宋体" w:hAnsi="Times New Roman"/>
                <w:color w:val="0070C0"/>
                <w:lang w:eastAsia="zh-CN"/>
              </w:rPr>
              <w:t xml:space="preserve"> TNL redirection and </w:t>
            </w:r>
            <w:r w:rsidR="00844299" w:rsidRPr="006733A7">
              <w:rPr>
                <w:rFonts w:ascii="Times New Roman" w:eastAsia="宋体" w:hAnsi="Times New Roman"/>
                <w:color w:val="0070C0"/>
                <w:lang w:eastAsia="zh-CN"/>
              </w:rPr>
              <w:t xml:space="preserve">the </w:t>
            </w:r>
            <w:r w:rsidRPr="006733A7">
              <w:rPr>
                <w:rFonts w:ascii="Times New Roman" w:eastAsia="宋体" w:hAnsi="Times New Roman"/>
                <w:color w:val="0070C0"/>
                <w:lang w:eastAsia="zh-CN"/>
              </w:rPr>
              <w:t xml:space="preserve">BH </w:t>
            </w:r>
            <w:r w:rsidR="00844299" w:rsidRPr="006733A7">
              <w:rPr>
                <w:rFonts w:ascii="Times New Roman" w:eastAsia="宋体" w:hAnsi="Times New Roman"/>
                <w:color w:val="0070C0"/>
                <w:lang w:eastAsia="zh-CN"/>
              </w:rPr>
              <w:t xml:space="preserve">link, BAP routing </w:t>
            </w:r>
            <w:r w:rsidRPr="006733A7">
              <w:rPr>
                <w:rFonts w:ascii="Times New Roman" w:eastAsia="宋体" w:hAnsi="Times New Roman"/>
                <w:color w:val="0070C0"/>
                <w:lang w:eastAsia="zh-CN"/>
              </w:rPr>
              <w:t>configuration</w:t>
            </w:r>
            <w:r w:rsidR="00844299" w:rsidRPr="006733A7">
              <w:rPr>
                <w:rFonts w:ascii="Times New Roman" w:eastAsia="宋体" w:hAnsi="Times New Roman"/>
                <w:color w:val="0070C0"/>
                <w:lang w:eastAsia="zh-CN"/>
              </w:rPr>
              <w:t xml:space="preserve"> along the target path</w:t>
            </w:r>
            <w:r w:rsidRPr="006733A7">
              <w:rPr>
                <w:rFonts w:ascii="Times New Roman" w:eastAsia="宋体" w:hAnsi="Times New Roman"/>
                <w:color w:val="0070C0"/>
                <w:lang w:eastAsia="zh-CN"/>
              </w:rPr>
              <w:t>.</w:t>
            </w:r>
          </w:p>
        </w:tc>
      </w:tr>
    </w:tbl>
    <w:p w14:paraId="3C281304" w14:textId="77777777" w:rsidR="0066735C" w:rsidRDefault="0066735C">
      <w:pPr>
        <w:pStyle w:val="ListParagraph"/>
        <w:ind w:left="0"/>
        <w:rPr>
          <w:rFonts w:ascii="Arial" w:hAnsi="Arial" w:cs="Arial"/>
          <w:color w:val="4472C4"/>
        </w:rPr>
      </w:pPr>
    </w:p>
    <w:p w14:paraId="3C281305" w14:textId="5E0B875F" w:rsidR="0066735C" w:rsidRDefault="00323D89">
      <w:pPr>
        <w:rPr>
          <w:ins w:id="392" w:author="Steven Xu" w:date="2021-01-29T21:20:00Z"/>
          <w:rFonts w:ascii="Times New Roman" w:eastAsia="宋体" w:hAnsi="Times New Roman"/>
          <w:b/>
          <w:bCs/>
          <w:lang w:eastAsia="zh-CN"/>
        </w:rPr>
      </w:pPr>
      <w:r>
        <w:rPr>
          <w:rFonts w:ascii="Times New Roman" w:eastAsia="宋体" w:hAnsi="Times New Roman"/>
          <w:b/>
          <w:bCs/>
          <w:lang w:eastAsia="zh-CN"/>
        </w:rPr>
        <w:t>Summary:</w:t>
      </w:r>
    </w:p>
    <w:p w14:paraId="7B553BCC" w14:textId="07A07593" w:rsidR="00DA3464" w:rsidRDefault="00DA3464">
      <w:pPr>
        <w:rPr>
          <w:rFonts w:ascii="Times New Roman" w:eastAsia="宋体" w:hAnsi="Times New Roman"/>
          <w:b/>
          <w:bCs/>
          <w:lang w:eastAsia="zh-CN"/>
        </w:rPr>
      </w:pPr>
      <w:r>
        <w:rPr>
          <w:rFonts w:ascii="Times New Roman" w:eastAsia="宋体" w:hAnsi="Times New Roman"/>
          <w:b/>
          <w:bCs/>
          <w:lang w:eastAsia="zh-CN"/>
        </w:rPr>
        <w:t xml:space="preserve">For Q2-1: </w:t>
      </w:r>
    </w:p>
    <w:p w14:paraId="3C281306" w14:textId="3F305315" w:rsidR="0066735C" w:rsidRDefault="00502A52" w:rsidP="00094244">
      <w:pPr>
        <w:pStyle w:val="ListParagraph"/>
        <w:numPr>
          <w:ilvl w:val="0"/>
          <w:numId w:val="6"/>
        </w:numPr>
        <w:rPr>
          <w:rFonts w:ascii="Arial" w:hAnsi="Arial" w:cs="Arial"/>
        </w:rPr>
      </w:pPr>
      <w:r>
        <w:rPr>
          <w:rFonts w:ascii="Arial" w:hAnsi="Arial" w:cs="Arial"/>
        </w:rPr>
        <w:t>7 out of 12 companies prefer Solution 1.</w:t>
      </w:r>
    </w:p>
    <w:p w14:paraId="622C9B4F" w14:textId="3BF030F5" w:rsidR="00502A52" w:rsidRDefault="00502A52" w:rsidP="00094244">
      <w:pPr>
        <w:pStyle w:val="ListParagraph"/>
        <w:numPr>
          <w:ilvl w:val="0"/>
          <w:numId w:val="6"/>
        </w:numPr>
        <w:rPr>
          <w:rFonts w:ascii="Arial" w:hAnsi="Arial" w:cs="Arial"/>
        </w:rPr>
      </w:pPr>
      <w:r>
        <w:rPr>
          <w:rFonts w:ascii="Arial" w:hAnsi="Arial" w:cs="Arial"/>
        </w:rPr>
        <w:t>2 companies prefer Solution 2.</w:t>
      </w:r>
    </w:p>
    <w:p w14:paraId="6C6C48FF" w14:textId="7B10C175" w:rsidR="00502A52" w:rsidRDefault="00502A52" w:rsidP="00502A52">
      <w:pPr>
        <w:pStyle w:val="ListParagraph"/>
        <w:numPr>
          <w:ilvl w:val="0"/>
          <w:numId w:val="6"/>
        </w:numPr>
        <w:rPr>
          <w:rFonts w:ascii="Arial" w:hAnsi="Arial" w:cs="Arial"/>
        </w:rPr>
      </w:pPr>
      <w:r>
        <w:rPr>
          <w:rFonts w:ascii="Arial" w:hAnsi="Arial" w:cs="Arial"/>
        </w:rPr>
        <w:t>2 companies prefer Solution 3.</w:t>
      </w:r>
    </w:p>
    <w:p w14:paraId="11395F97" w14:textId="7947F731" w:rsidR="00502A52" w:rsidRDefault="00502A52" w:rsidP="00502A52">
      <w:pPr>
        <w:pStyle w:val="ListParagraph"/>
        <w:numPr>
          <w:ilvl w:val="0"/>
          <w:numId w:val="6"/>
        </w:numPr>
        <w:rPr>
          <w:rFonts w:ascii="Arial" w:hAnsi="Arial" w:cs="Arial"/>
        </w:rPr>
      </w:pPr>
      <w:r>
        <w:rPr>
          <w:rFonts w:ascii="Arial" w:hAnsi="Arial" w:cs="Arial"/>
        </w:rPr>
        <w:t>2 companies prefer Solution 4.</w:t>
      </w:r>
    </w:p>
    <w:p w14:paraId="0893092A" w14:textId="1EF29F92" w:rsidR="00502A52" w:rsidRPr="00094244" w:rsidRDefault="00502A52" w:rsidP="00094244">
      <w:pPr>
        <w:pStyle w:val="ListParagraph"/>
        <w:numPr>
          <w:ilvl w:val="0"/>
          <w:numId w:val="6"/>
        </w:numPr>
        <w:rPr>
          <w:rFonts w:ascii="Arial" w:hAnsi="Arial" w:cs="Arial"/>
        </w:rPr>
      </w:pPr>
      <w:r>
        <w:rPr>
          <w:rFonts w:ascii="Arial" w:hAnsi="Arial" w:cs="Arial"/>
        </w:rPr>
        <w:t xml:space="preserve">It is suggested to agree a Working Assumption to adopt Solution 1. This also gives companies </w:t>
      </w:r>
      <w:r w:rsidR="003118DC">
        <w:rPr>
          <w:rFonts w:ascii="Arial" w:hAnsi="Arial" w:cs="Arial"/>
        </w:rPr>
        <w:t xml:space="preserve">opportunity </w:t>
      </w:r>
      <w:r>
        <w:rPr>
          <w:rFonts w:ascii="Arial" w:hAnsi="Arial" w:cs="Arial"/>
        </w:rPr>
        <w:t xml:space="preserve">to further study the issue in next meeting. </w:t>
      </w:r>
    </w:p>
    <w:p w14:paraId="176122E9" w14:textId="3900B63F" w:rsidR="00502A52" w:rsidRDefault="00502A52">
      <w:pPr>
        <w:rPr>
          <w:rFonts w:ascii="Arial" w:hAnsi="Arial" w:cs="Arial"/>
        </w:rPr>
      </w:pPr>
      <w:r>
        <w:rPr>
          <w:rFonts w:ascii="Arial" w:hAnsi="Arial" w:cs="Arial"/>
        </w:rPr>
        <w:t xml:space="preserve">Other questions can be discussed when the Solution 1 is confirmed as agreement in next meeting. </w:t>
      </w:r>
    </w:p>
    <w:p w14:paraId="095768E6" w14:textId="77777777" w:rsidR="00502A52" w:rsidRDefault="00502A52">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15144C85" w:rsidR="0066735C" w:rsidRDefault="002C1B44">
      <w:pPr>
        <w:rPr>
          <w:rFonts w:ascii="Arial" w:hAnsi="Arial" w:cs="Arial"/>
          <w:b/>
          <w:bCs/>
        </w:rPr>
      </w:pPr>
      <w:r>
        <w:rPr>
          <w:rFonts w:ascii="Arial" w:hAnsi="Arial" w:cs="Arial"/>
          <w:b/>
          <w:bCs/>
        </w:rPr>
        <w:t xml:space="preserve">Proposal 2: Agree Working Assumption “Solution </w:t>
      </w:r>
      <w:r w:rsidR="005E46ED">
        <w:rPr>
          <w:rFonts w:ascii="Arial" w:hAnsi="Arial" w:cs="Arial"/>
          <w:b/>
          <w:bCs/>
        </w:rPr>
        <w:t xml:space="preserve">1 </w:t>
      </w:r>
      <w:r>
        <w:rPr>
          <w:rFonts w:ascii="Arial" w:hAnsi="Arial" w:cs="Arial"/>
          <w:b/>
          <w:bCs/>
        </w:rPr>
        <w:t xml:space="preserve">is adopted </w:t>
      </w:r>
      <w:r w:rsidR="0033287F">
        <w:rPr>
          <w:rFonts w:ascii="Arial" w:hAnsi="Arial" w:cs="Arial"/>
          <w:b/>
          <w:bCs/>
        </w:rPr>
        <w:t>to t</w:t>
      </w:r>
      <w:r w:rsidRPr="002C1B44">
        <w:rPr>
          <w:rFonts w:ascii="Arial" w:hAnsi="Arial" w:cs="Arial"/>
          <w:b/>
          <w:bCs/>
        </w:rPr>
        <w:t>ransfer RRCReconfiguration for descendant IAB over source pat</w:t>
      </w:r>
      <w:r>
        <w:rPr>
          <w:rFonts w:ascii="Arial" w:hAnsi="Arial" w:cs="Arial"/>
          <w:b/>
          <w:bCs/>
        </w:rPr>
        <w:t>h”</w:t>
      </w:r>
      <w:r w:rsidR="00323D89">
        <w:rPr>
          <w:rFonts w:ascii="Arial" w:hAnsi="Arial" w:cs="Arial"/>
          <w:b/>
          <w:bCs/>
        </w:rPr>
        <w:t xml:space="preserve"> </w:t>
      </w:r>
    </w:p>
    <w:p w14:paraId="557820A0" w14:textId="654DCB44" w:rsidR="00E62BE1" w:rsidRDefault="00E62BE1" w:rsidP="00E62BE1">
      <w:pPr>
        <w:pStyle w:val="ListParagraph"/>
        <w:numPr>
          <w:ilvl w:val="0"/>
          <w:numId w:val="4"/>
        </w:numPr>
        <w:rPr>
          <w:rFonts w:ascii="Times New Roman" w:eastAsia="宋体" w:hAnsi="Times New Roman"/>
          <w:lang w:eastAsia="zh-CN"/>
        </w:rPr>
      </w:pPr>
      <w:r>
        <w:rPr>
          <w:rFonts w:ascii="Times New Roman" w:eastAsia="宋体" w:hAnsi="Times New Roman"/>
          <w:lang w:eastAsia="zh-CN"/>
        </w:rPr>
        <w:lastRenderedPageBreak/>
        <w:t>Solution 1: the RRCReconfiguration for the child IAB is buffered in the parent DU, and it is only sent to the child IAB when a condition is satisfied.</w:t>
      </w:r>
    </w:p>
    <w:p w14:paraId="46C83493" w14:textId="7C886BA5" w:rsidR="00E62BE1" w:rsidRPr="00E62BE1" w:rsidRDefault="00E62BE1" w:rsidP="00E62BE1">
      <w:pPr>
        <w:pStyle w:val="ListParagraph"/>
        <w:rPr>
          <w:rFonts w:ascii="Arial" w:hAnsi="Arial" w:cs="Arial"/>
          <w:b/>
          <w:bCs/>
        </w:rPr>
      </w:pPr>
    </w:p>
    <w:p w14:paraId="3C28130A" w14:textId="1001763C" w:rsidR="0066735C" w:rsidRDefault="00B17A1F">
      <w:pPr>
        <w:rPr>
          <w:ins w:id="393" w:author="Steven Xu" w:date="2021-02-01T19:17:00Z"/>
          <w:rFonts w:ascii="Arial" w:eastAsia="等线" w:hAnsi="Arial" w:cs="Arial"/>
          <w:lang w:eastAsia="zh-CN"/>
        </w:rPr>
      </w:pPr>
      <w:ins w:id="394" w:author="Huawei" w:date="2021-02-01T12:03:00Z">
        <w:r>
          <w:rPr>
            <w:rFonts w:ascii="Arial" w:eastAsia="等线" w:hAnsi="Arial" w:cs="Arial" w:hint="eastAsia"/>
            <w:lang w:eastAsia="zh-CN"/>
          </w:rPr>
          <w:t>[</w:t>
        </w:r>
        <w:r>
          <w:rPr>
            <w:rFonts w:ascii="Arial" w:eastAsia="等线" w:hAnsi="Arial" w:cs="Arial"/>
            <w:lang w:eastAsia="zh-CN"/>
          </w:rPr>
          <w:t>Huawei]:</w:t>
        </w:r>
      </w:ins>
      <w:ins w:id="395" w:author="Huawei" w:date="2021-02-01T14:21:00Z">
        <w:r w:rsidR="002C151D">
          <w:rPr>
            <w:rFonts w:ascii="Arial" w:eastAsia="等线" w:hAnsi="Arial" w:cs="Arial"/>
            <w:lang w:eastAsia="zh-CN"/>
          </w:rPr>
          <w:t>D</w:t>
        </w:r>
      </w:ins>
      <w:ins w:id="396" w:author="Huawei" w:date="2021-02-01T12:11:00Z">
        <w:r w:rsidR="00A922B2">
          <w:rPr>
            <w:rFonts w:ascii="Arial" w:eastAsia="等线" w:hAnsi="Arial" w:cs="Arial"/>
            <w:lang w:eastAsia="zh-CN"/>
          </w:rPr>
          <w:t>isagree</w:t>
        </w:r>
      </w:ins>
      <w:ins w:id="397" w:author="Huawei" w:date="2021-02-01T12:03:00Z">
        <w:r>
          <w:rPr>
            <w:rFonts w:ascii="Arial" w:eastAsia="等线" w:hAnsi="Arial" w:cs="Arial"/>
            <w:lang w:eastAsia="zh-CN"/>
          </w:rPr>
          <w:t xml:space="preserve"> </w:t>
        </w:r>
      </w:ins>
      <w:ins w:id="398" w:author="Huawei" w:date="2021-02-01T14:11:00Z">
        <w:r w:rsidR="00DB693C">
          <w:rPr>
            <w:rFonts w:ascii="Arial" w:eastAsia="等线" w:hAnsi="Arial" w:cs="Arial"/>
            <w:lang w:eastAsia="zh-CN"/>
          </w:rPr>
          <w:t xml:space="preserve">with </w:t>
        </w:r>
      </w:ins>
      <w:ins w:id="399" w:author="Huawei" w:date="2021-02-01T12:03:00Z">
        <w:r>
          <w:rPr>
            <w:rFonts w:ascii="Arial" w:eastAsia="等线" w:hAnsi="Arial" w:cs="Arial"/>
            <w:lang w:eastAsia="zh-CN"/>
          </w:rPr>
          <w:t>thi</w:t>
        </w:r>
        <w:r w:rsidR="00A922B2">
          <w:rPr>
            <w:rFonts w:ascii="Arial" w:eastAsia="等线" w:hAnsi="Arial" w:cs="Arial"/>
            <w:lang w:eastAsia="zh-CN"/>
          </w:rPr>
          <w:t>s proposal</w:t>
        </w:r>
      </w:ins>
      <w:ins w:id="400" w:author="Huawei" w:date="2021-02-01T12:11:00Z">
        <w:r w:rsidR="00A922B2">
          <w:rPr>
            <w:rFonts w:ascii="Arial" w:eastAsia="等线" w:hAnsi="Arial" w:cs="Arial"/>
            <w:lang w:eastAsia="zh-CN"/>
          </w:rPr>
          <w:t xml:space="preserve">, since </w:t>
        </w:r>
      </w:ins>
      <w:ins w:id="401" w:author="Huawei" w:date="2021-02-01T12:12:00Z">
        <w:r w:rsidR="00A922B2">
          <w:rPr>
            <w:rFonts w:ascii="Arial" w:eastAsia="等线" w:hAnsi="Arial" w:cs="Arial"/>
            <w:lang w:eastAsia="zh-CN"/>
          </w:rPr>
          <w:t>some solutions (e.g. solution 2) still pending RAN2 analysis.</w:t>
        </w:r>
      </w:ins>
      <w:ins w:id="402" w:author="Huawei" w:date="2021-02-01T12:13:00Z">
        <w:r w:rsidR="00FF5D7A">
          <w:rPr>
            <w:rFonts w:ascii="Arial" w:eastAsia="等线" w:hAnsi="Arial" w:cs="Arial"/>
            <w:lang w:eastAsia="zh-CN"/>
          </w:rPr>
          <w:t xml:space="preserve"> And some companies</w:t>
        </w:r>
      </w:ins>
      <w:ins w:id="403" w:author="Huawei" w:date="2021-02-01T12:14:00Z">
        <w:r w:rsidR="00FF5D7A">
          <w:rPr>
            <w:rFonts w:ascii="Arial" w:eastAsia="等线" w:hAnsi="Arial" w:cs="Arial"/>
            <w:lang w:eastAsia="zh-CN"/>
          </w:rPr>
          <w:t xml:space="preserve"> also proposal new solutions (solution 3 and 4) need more comparison.</w:t>
        </w:r>
      </w:ins>
      <w:ins w:id="404" w:author="Huawei" w:date="2021-02-01T12:12:00Z">
        <w:r w:rsidR="00A922B2">
          <w:rPr>
            <w:rFonts w:ascii="Arial" w:eastAsia="等线" w:hAnsi="Arial" w:cs="Arial"/>
            <w:lang w:eastAsia="zh-CN"/>
          </w:rPr>
          <w:t xml:space="preserve"> At current sta</w:t>
        </w:r>
        <w:r w:rsidR="00FF5D7A">
          <w:rPr>
            <w:rFonts w:ascii="Arial" w:eastAsia="等线" w:hAnsi="Arial" w:cs="Arial"/>
            <w:lang w:eastAsia="zh-CN"/>
          </w:rPr>
          <w:t xml:space="preserve">ge, </w:t>
        </w:r>
      </w:ins>
      <w:ins w:id="405" w:author="Huawei" w:date="2021-02-01T12:15:00Z">
        <w:r w:rsidR="00FF5D7A">
          <w:rPr>
            <w:rFonts w:ascii="Arial" w:eastAsia="等线" w:hAnsi="Arial" w:cs="Arial"/>
            <w:lang w:eastAsia="zh-CN"/>
          </w:rPr>
          <w:t>suggest to</w:t>
        </w:r>
      </w:ins>
      <w:ins w:id="406" w:author="Huawei" w:date="2021-02-01T12:12:00Z">
        <w:r w:rsidR="00A922B2">
          <w:rPr>
            <w:rFonts w:ascii="Arial" w:eastAsia="等线" w:hAnsi="Arial" w:cs="Arial"/>
            <w:lang w:eastAsia="zh-CN"/>
          </w:rPr>
          <w:t xml:space="preserve"> keep </w:t>
        </w:r>
      </w:ins>
      <w:ins w:id="407" w:author="Huawei" w:date="2021-02-01T12:13:00Z">
        <w:r w:rsidR="00A922B2">
          <w:rPr>
            <w:rFonts w:ascii="Arial" w:eastAsia="等线" w:hAnsi="Arial" w:cs="Arial"/>
            <w:lang w:eastAsia="zh-CN"/>
          </w:rPr>
          <w:t xml:space="preserve">all </w:t>
        </w:r>
      </w:ins>
      <w:ins w:id="408" w:author="Huawei" w:date="2021-02-01T12:12:00Z">
        <w:r w:rsidR="00A922B2">
          <w:rPr>
            <w:rFonts w:ascii="Arial" w:eastAsia="等线" w:hAnsi="Arial" w:cs="Arial"/>
            <w:lang w:eastAsia="zh-CN"/>
          </w:rPr>
          <w:t>the solu</w:t>
        </w:r>
        <w:r w:rsidR="00FF5D7A">
          <w:rPr>
            <w:rFonts w:ascii="Arial" w:eastAsia="等线" w:hAnsi="Arial" w:cs="Arial"/>
            <w:lang w:eastAsia="zh-CN"/>
          </w:rPr>
          <w:t>tions</w:t>
        </w:r>
      </w:ins>
      <w:ins w:id="409" w:author="Huawei" w:date="2021-02-01T12:15:00Z">
        <w:r w:rsidR="00FF5D7A">
          <w:rPr>
            <w:rFonts w:ascii="Arial" w:eastAsia="等线" w:hAnsi="Arial" w:cs="Arial"/>
            <w:lang w:eastAsia="zh-CN"/>
          </w:rPr>
          <w:t xml:space="preserve"> </w:t>
        </w:r>
      </w:ins>
      <w:ins w:id="410" w:author="Huawei" w:date="2021-02-01T14:21:00Z">
        <w:r w:rsidR="002C151D">
          <w:rPr>
            <w:rFonts w:ascii="Arial" w:eastAsia="等线" w:hAnsi="Arial" w:cs="Arial"/>
            <w:lang w:eastAsia="zh-CN"/>
          </w:rPr>
          <w:t xml:space="preserve">and </w:t>
        </w:r>
      </w:ins>
      <w:ins w:id="411" w:author="Huawei" w:date="2021-02-01T12:15:00Z">
        <w:r w:rsidR="002C151D">
          <w:rPr>
            <w:rFonts w:ascii="Arial" w:eastAsia="等线" w:hAnsi="Arial" w:cs="Arial"/>
            <w:lang w:eastAsia="zh-CN"/>
          </w:rPr>
          <w:t>discuss</w:t>
        </w:r>
        <w:r w:rsidR="00FF5D7A">
          <w:rPr>
            <w:rFonts w:ascii="Arial" w:eastAsia="等线" w:hAnsi="Arial" w:cs="Arial"/>
            <w:lang w:eastAsia="zh-CN"/>
          </w:rPr>
          <w:t xml:space="preserve"> for further step</w:t>
        </w:r>
      </w:ins>
      <w:ins w:id="412" w:author="Huawei" w:date="2021-02-01T12:13:00Z">
        <w:r w:rsidR="00A922B2">
          <w:rPr>
            <w:rFonts w:ascii="Arial" w:eastAsia="等线" w:hAnsi="Arial" w:cs="Arial"/>
            <w:lang w:eastAsia="zh-CN"/>
          </w:rPr>
          <w:t>.</w:t>
        </w:r>
      </w:ins>
      <w:ins w:id="413" w:author="Huawei" w:date="2021-02-01T14:21:00Z">
        <w:r w:rsidR="002C151D">
          <w:rPr>
            <w:rFonts w:ascii="Arial" w:eastAsia="等线" w:hAnsi="Arial" w:cs="Arial"/>
            <w:lang w:eastAsia="zh-CN"/>
          </w:rPr>
          <w:t xml:space="preserve"> So we suggest remove Proposal 2.</w:t>
        </w:r>
      </w:ins>
    </w:p>
    <w:p w14:paraId="2321895B" w14:textId="61212A7A" w:rsidR="00FB17EA" w:rsidRDefault="00FB17EA">
      <w:pPr>
        <w:rPr>
          <w:ins w:id="414" w:author="Steven Xu" w:date="2021-02-01T19:17:00Z"/>
          <w:rFonts w:ascii="Arial" w:eastAsia="等线" w:hAnsi="Arial" w:cs="Arial"/>
          <w:lang w:eastAsia="zh-CN"/>
        </w:rPr>
      </w:pPr>
      <w:ins w:id="415" w:author="Steven Xu" w:date="2021-02-01T19:17:00Z">
        <w:r>
          <w:rPr>
            <w:rFonts w:ascii="Arial" w:eastAsia="等线" w:hAnsi="Arial" w:cs="Arial"/>
            <w:lang w:eastAsia="zh-CN"/>
          </w:rPr>
          <w:t xml:space="preserve">Moderator: Based on most comments, it is proposed as a WA, which still allow companies to further study it in next meeting. </w:t>
        </w:r>
      </w:ins>
    </w:p>
    <w:p w14:paraId="5067625D" w14:textId="77777777" w:rsidR="00FB17EA" w:rsidRPr="00B17A1F" w:rsidRDefault="00FB17EA">
      <w:pPr>
        <w:rPr>
          <w:rFonts w:ascii="Arial" w:eastAsia="等线" w:hAnsi="Arial" w:cs="Arial"/>
          <w:lang w:eastAsia="zh-CN"/>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2646EB">
      <w:pPr>
        <w:pStyle w:val="Caption"/>
        <w:jc w:val="both"/>
      </w:pPr>
      <w:r>
        <w:rPr>
          <w:noProof/>
        </w:rPr>
        <w:object w:dxaOrig="9510" w:dyaOrig="6230" w14:anchorId="7FB50134">
          <v:shape id="_x0000_i1034" type="#_x0000_t75" alt="" style="width:475.5pt;height:311.5pt;mso-width-percent:0;mso-height-percent:0;mso-width-percent:0;mso-height-percent:0" o:ole="">
            <v:imagedata r:id="rId14" o:title=""/>
          </v:shape>
          <o:OLEObject Type="Embed" ProgID="Visio.Drawing.11" ShapeID="_x0000_i1034" DrawAspect="Content" ObjectID="_1673851557" r:id="rId15"/>
        </w:object>
      </w:r>
    </w:p>
    <w:p w14:paraId="3C28130E" w14:textId="77777777" w:rsidR="0066735C" w:rsidRDefault="00323D89">
      <w:pPr>
        <w:pStyle w:val="Caption"/>
      </w:pPr>
      <w:r>
        <w:t xml:space="preserve">Figure </w:t>
      </w:r>
      <w:r w:rsidR="00DA77EC">
        <w:fldChar w:fldCharType="begin"/>
      </w:r>
      <w:r w:rsidR="00DA77EC">
        <w:instrText xml:space="preserve"> SEQ Figure \* ARABIC </w:instrText>
      </w:r>
      <w:r w:rsidR="00DA77EC">
        <w:fldChar w:fldCharType="separate"/>
      </w:r>
      <w:r>
        <w:t>1</w:t>
      </w:r>
      <w:r w:rsidR="00DA77EC">
        <w:fldChar w:fldCharType="end"/>
      </w:r>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宋体" w:hAnsi="Times New Roman"/>
          <w:lang w:eastAsia="zh-CN"/>
        </w:rPr>
      </w:pPr>
      <w:ins w:id="416" w:author="Ericsson User" w:date="2021-01-27T23:54:00Z">
        <w:r>
          <w:rPr>
            <w:rFonts w:ascii="Times New Roman" w:eastAsia="宋体" w:hAnsi="Times New Roman"/>
            <w:lang w:eastAsia="zh-CN"/>
          </w:rPr>
          <w:lastRenderedPageBreak/>
          <w:t xml:space="preserve">Additional proposal to consider: </w:t>
        </w:r>
      </w:ins>
      <w:ins w:id="417" w:author="Ericsson User" w:date="2021-01-28T00:04:00Z">
        <w:r w:rsidR="00291D3F">
          <w:rPr>
            <w:rFonts w:ascii="Times New Roman" w:eastAsia="宋体" w:hAnsi="Times New Roman"/>
            <w:lang w:eastAsia="zh-CN"/>
          </w:rPr>
          <w:t xml:space="preserve">prior to migration, </w:t>
        </w:r>
      </w:ins>
      <w:ins w:id="418" w:author="Ericsson User" w:date="2021-01-27T23:56:00Z">
        <w:r w:rsidR="00D55CA4">
          <w:rPr>
            <w:rFonts w:ascii="Times New Roman" w:eastAsia="宋体" w:hAnsi="Times New Roman"/>
            <w:lang w:eastAsia="zh-CN"/>
          </w:rPr>
          <w:t xml:space="preserve">the parent </w:t>
        </w:r>
      </w:ins>
      <w:ins w:id="419" w:author="Ericsson User" w:date="2021-01-28T00:05:00Z">
        <w:r w:rsidR="00291D3F">
          <w:rPr>
            <w:rFonts w:ascii="Times New Roman" w:eastAsia="宋体" w:hAnsi="Times New Roman"/>
            <w:lang w:eastAsia="zh-CN"/>
          </w:rPr>
          <w:t xml:space="preserve">can </w:t>
        </w:r>
      </w:ins>
      <w:ins w:id="420" w:author="Ericsson User" w:date="2021-01-27T23:56:00Z">
        <w:r w:rsidR="00D55CA4">
          <w:rPr>
            <w:rFonts w:ascii="Times New Roman" w:eastAsia="宋体" w:hAnsi="Times New Roman"/>
            <w:lang w:eastAsia="zh-CN"/>
          </w:rPr>
          <w:t xml:space="preserve">poll a </w:t>
        </w:r>
      </w:ins>
      <w:ins w:id="421" w:author="Ericsson User" w:date="2021-01-27T23:55:00Z">
        <w:r w:rsidR="00B83B55" w:rsidRPr="00B83B55">
          <w:rPr>
            <w:rFonts w:ascii="Times New Roman" w:eastAsia="宋体" w:hAnsi="Times New Roman"/>
            <w:lang w:eastAsia="zh-CN"/>
          </w:rPr>
          <w:t>child IAB node (IAB-MT) to send a BSR</w:t>
        </w:r>
      </w:ins>
      <w:ins w:id="422" w:author="Ericsson User" w:date="2021-01-28T00:04:00Z">
        <w:r w:rsidR="00291D3F">
          <w:rPr>
            <w:rFonts w:ascii="Times New Roman" w:eastAsia="宋体" w:hAnsi="Times New Roman"/>
            <w:lang w:eastAsia="zh-CN"/>
          </w:rPr>
          <w:t>, which speeds up the delivery of UL packets</w:t>
        </w:r>
      </w:ins>
      <w:ins w:id="423"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424"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425" w:author="QC-112e1" w:date="2021-01-25T18:01:00Z"/>
                <w:rFonts w:ascii="Times New Roman" w:eastAsia="宋体" w:hAnsi="Times New Roman"/>
                <w:lang w:eastAsia="zh-CN"/>
              </w:rPr>
            </w:pPr>
            <w:ins w:id="426"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427" w:author="QC-112e1" w:date="2021-01-25T17:36:00Z"/>
                <w:rFonts w:ascii="Times New Roman" w:eastAsia="宋体" w:hAnsi="Times New Roman"/>
                <w:lang w:eastAsia="zh-CN"/>
              </w:rPr>
            </w:pPr>
            <w:ins w:id="428"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429" w:author="QC-112e1" w:date="2021-01-25T17:36:00Z"/>
                <w:rFonts w:ascii="Times New Roman" w:eastAsia="宋体" w:hAnsi="Times New Roman"/>
                <w:lang w:eastAsia="zh-CN"/>
              </w:rPr>
            </w:pPr>
            <w:ins w:id="430" w:author="QC-112e1" w:date="2021-01-25T17:36:00Z">
              <w:r>
                <w:rPr>
                  <w:rFonts w:ascii="Times New Roman" w:eastAsia="宋体" w:hAnsi="Times New Roman"/>
                  <w:lang w:eastAsia="zh-CN"/>
                </w:rPr>
                <w:t>Local rerouting avoids unnecessary transmissions by reducing</w:t>
              </w:r>
            </w:ins>
            <w:ins w:id="431" w:author="QC-112e1" w:date="2021-01-25T17:37:00Z">
              <w:r>
                <w:rPr>
                  <w:rFonts w:ascii="Times New Roman" w:eastAsia="宋体" w:hAnsi="Times New Roman"/>
                  <w:lang w:eastAsia="zh-CN"/>
                </w:rPr>
                <w:t xml:space="preserve"> packet loss </w:t>
              </w:r>
            </w:ins>
            <w:ins w:id="432" w:author="QC-112e1" w:date="2021-01-25T17:36:00Z">
              <w:r>
                <w:rPr>
                  <w:rFonts w:ascii="Times New Roman" w:eastAsia="宋体" w:hAnsi="Times New Roman"/>
                  <w:lang w:eastAsia="zh-CN"/>
                </w:rPr>
                <w:t>assuming packets are not filtered at the target-path donor DU.</w:t>
              </w:r>
            </w:ins>
            <w:ins w:id="433"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434" w:author="QC-112e1" w:date="2021-01-25T18:01:00Z"/>
                <w:rFonts w:ascii="Times New Roman" w:eastAsia="宋体" w:hAnsi="Times New Roman"/>
                <w:lang w:eastAsia="zh-CN"/>
              </w:rPr>
            </w:pPr>
            <w:ins w:id="435" w:author="QC-112e1" w:date="2021-01-25T17:54:00Z">
              <w:r>
                <w:rPr>
                  <w:rFonts w:ascii="Times New Roman" w:eastAsia="宋体" w:hAnsi="Times New Roman"/>
                  <w:lang w:eastAsia="zh-CN"/>
                </w:rPr>
                <w:t xml:space="preserve">The </w:t>
              </w:r>
            </w:ins>
            <w:ins w:id="436" w:author="QC-112e1" w:date="2021-01-25T17:55:00Z">
              <w:r>
                <w:rPr>
                  <w:rFonts w:ascii="Times New Roman" w:eastAsia="宋体" w:hAnsi="Times New Roman"/>
                  <w:lang w:eastAsia="zh-CN"/>
                </w:rPr>
                <w:t xml:space="preserve">F1AP or BAP indicator needs more discussion. It could be combined with </w:t>
              </w:r>
            </w:ins>
            <w:ins w:id="437" w:author="QC-112e1" w:date="2021-01-25T18:01:00Z">
              <w:r>
                <w:rPr>
                  <w:rFonts w:ascii="Times New Roman" w:eastAsia="宋体" w:hAnsi="Times New Roman"/>
                  <w:lang w:eastAsia="zh-CN"/>
                </w:rPr>
                <w:t xml:space="preserve">the </w:t>
              </w:r>
            </w:ins>
            <w:ins w:id="438" w:author="QC-112e1" w:date="2021-01-25T17:55:00Z">
              <w:r>
                <w:rPr>
                  <w:rFonts w:ascii="Times New Roman" w:eastAsia="宋体" w:hAnsi="Times New Roman"/>
                  <w:lang w:eastAsia="zh-CN"/>
                </w:rPr>
                <w:t xml:space="preserve">RRC Reconfiguration discussed </w:t>
              </w:r>
            </w:ins>
            <w:ins w:id="439" w:author="QC-112e1" w:date="2021-01-25T17:56:00Z">
              <w:r>
                <w:rPr>
                  <w:rFonts w:ascii="Times New Roman" w:eastAsia="宋体" w:hAnsi="Times New Roman"/>
                  <w:lang w:eastAsia="zh-CN"/>
                </w:rPr>
                <w:t>in solution 2 above (section 3.2)</w:t>
              </w:r>
            </w:ins>
            <w:ins w:id="440" w:author="QC-112e1" w:date="2021-01-25T17:52:00Z">
              <w:r>
                <w:rPr>
                  <w:rFonts w:ascii="Times New Roman" w:eastAsia="宋体" w:hAnsi="Times New Roman"/>
                  <w:lang w:eastAsia="zh-CN"/>
                </w:rPr>
                <w:t xml:space="preserve">. </w:t>
              </w:r>
            </w:ins>
            <w:ins w:id="441" w:author="QC-112e1" w:date="2021-01-25T17:36:00Z">
              <w:r>
                <w:rPr>
                  <w:rFonts w:ascii="Times New Roman" w:eastAsia="宋体" w:hAnsi="Times New Roman"/>
                  <w:lang w:eastAsia="zh-CN"/>
                </w:rPr>
                <w:t xml:space="preserve"> </w:t>
              </w:r>
            </w:ins>
            <w:ins w:id="442"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443" w:author="QC-112e1" w:date="2021-01-25T18:01:00Z">
              <w:r>
                <w:rPr>
                  <w:rFonts w:ascii="Times New Roman" w:eastAsia="宋体" w:hAnsi="Times New Roman"/>
                  <w:lang w:eastAsia="zh-CN"/>
                </w:rPr>
                <w:t>e</w:t>
              </w:r>
            </w:ins>
            <w:ins w:id="444" w:author="QC-112e1" w:date="2021-01-25T18:00:00Z">
              <w:r>
                <w:rPr>
                  <w:rFonts w:ascii="Times New Roman" w:eastAsia="宋体" w:hAnsi="Times New Roman"/>
                  <w:lang w:eastAsia="zh-CN"/>
                </w:rPr>
                <w:t>configurat</w:t>
              </w:r>
            </w:ins>
            <w:ins w:id="445" w:author="QC-112e1" w:date="2021-01-25T18:01:00Z">
              <w:r>
                <w:rPr>
                  <w:rFonts w:ascii="Times New Roman" w:eastAsia="宋体" w:hAnsi="Times New Roman"/>
                  <w:lang w:eastAsia="zh-CN"/>
                </w:rPr>
                <w:t>i</w:t>
              </w:r>
            </w:ins>
            <w:ins w:id="446" w:author="QC-112e1" w:date="2021-01-25T18:00:00Z">
              <w:r>
                <w:rPr>
                  <w:rFonts w:ascii="Times New Roman" w:eastAsia="宋体" w:hAnsi="Times New Roman"/>
                  <w:lang w:eastAsia="zh-CN"/>
                </w:rPr>
                <w:t>on message.</w:t>
              </w:r>
            </w:ins>
          </w:p>
          <w:p w14:paraId="3C281323" w14:textId="77777777" w:rsidR="0066735C" w:rsidRPr="00E7572F" w:rsidRDefault="00323D89">
            <w:pPr>
              <w:rPr>
                <w:del w:id="447" w:author="QC-112e1" w:date="2021-01-25T18:01:00Z"/>
                <w:rFonts w:ascii="Times New Roman" w:eastAsia="宋体" w:hAnsi="Times New Roman"/>
                <w:lang w:eastAsia="zh-CN"/>
              </w:rPr>
            </w:pPr>
            <w:ins w:id="448"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449"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450" w:author="Samsung" w:date="2021-01-26T14:32:00Z"/>
                <w:rFonts w:ascii="Times New Roman" w:eastAsia="宋体" w:hAnsi="Times New Roman"/>
                <w:lang w:eastAsia="zh-CN"/>
              </w:rPr>
            </w:pPr>
            <w:ins w:id="451"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452" w:author="Samsung" w:date="2021-01-26T14:34:00Z"/>
                <w:rFonts w:ascii="Times New Roman" w:eastAsia="宋体" w:hAnsi="Times New Roman"/>
                <w:lang w:eastAsia="zh-CN"/>
              </w:rPr>
            </w:pPr>
            <w:ins w:id="453" w:author="Samsung" w:date="2021-01-26T14:31:00Z">
              <w:r>
                <w:rPr>
                  <w:rFonts w:ascii="Times New Roman" w:eastAsia="宋体" w:hAnsi="Times New Roman"/>
                  <w:lang w:eastAsia="zh-CN"/>
                </w:rPr>
                <w:t xml:space="preserve">UL DDS and inter-donor re-routing can solve the problem. </w:t>
              </w:r>
            </w:ins>
            <w:ins w:id="454" w:author="Samsung" w:date="2021-01-26T14:32:00Z">
              <w:r>
                <w:rPr>
                  <w:rFonts w:ascii="Times New Roman" w:eastAsia="宋体" w:hAnsi="Times New Roman"/>
                  <w:lang w:eastAsia="zh-CN"/>
                </w:rPr>
                <w:t>I</w:t>
              </w:r>
            </w:ins>
            <w:ins w:id="455" w:author="Samsung" w:date="2021-01-26T14:31:00Z">
              <w:r>
                <w:rPr>
                  <w:rFonts w:ascii="Times New Roman" w:eastAsia="宋体" w:hAnsi="Times New Roman"/>
                  <w:lang w:eastAsia="zh-CN"/>
                </w:rPr>
                <w:t>f inter-donor re-routing is always available, UL DDS may not need.</w:t>
              </w:r>
            </w:ins>
            <w:ins w:id="456" w:author="Samsung" w:date="2021-01-26T14:33:00Z">
              <w:r>
                <w:rPr>
                  <w:rFonts w:ascii="Times New Roman" w:eastAsia="宋体" w:hAnsi="Times New Roman"/>
                  <w:lang w:eastAsia="zh-CN"/>
                </w:rPr>
                <w:t xml:space="preserve"> However, this requirement cannot </w:t>
              </w:r>
            </w:ins>
            <w:ins w:id="457" w:author="Samsung" w:date="2021-01-26T14:40:00Z">
              <w:r>
                <w:rPr>
                  <w:rFonts w:ascii="Times New Roman" w:eastAsia="宋体" w:hAnsi="Times New Roman"/>
                  <w:lang w:eastAsia="zh-CN"/>
                </w:rPr>
                <w:t xml:space="preserve">be </w:t>
              </w:r>
            </w:ins>
            <w:ins w:id="458" w:author="Samsung" w:date="2021-01-26T14:33:00Z">
              <w:r>
                <w:rPr>
                  <w:rFonts w:ascii="Times New Roman" w:eastAsia="宋体" w:hAnsi="Times New Roman"/>
                  <w:lang w:eastAsia="zh-CN"/>
                </w:rPr>
                <w:t>always guaranteed. So, we need UL DDS as well when inter-donor re-routing is not available</w:t>
              </w:r>
            </w:ins>
            <w:ins w:id="459" w:author="Samsung" w:date="2021-01-26T14:34:00Z">
              <w:r>
                <w:rPr>
                  <w:rFonts w:ascii="Times New Roman" w:eastAsia="宋体" w:hAnsi="Times New Roman"/>
                  <w:lang w:eastAsia="zh-CN"/>
                </w:rPr>
                <w:t xml:space="preserve">, i.e., </w:t>
              </w:r>
            </w:ins>
          </w:p>
          <w:p w14:paraId="3C281328" w14:textId="77777777" w:rsidR="0066735C" w:rsidRDefault="00323D89">
            <w:pPr>
              <w:pStyle w:val="ListParagraph"/>
              <w:numPr>
                <w:ilvl w:val="0"/>
                <w:numId w:val="5"/>
              </w:numPr>
              <w:rPr>
                <w:ins w:id="460" w:author="Samsung" w:date="2021-01-26T14:34:00Z"/>
                <w:rFonts w:ascii="Times New Roman" w:eastAsia="宋体" w:hAnsi="Times New Roman"/>
                <w:lang w:eastAsia="zh-CN"/>
              </w:rPr>
            </w:pPr>
            <w:ins w:id="461"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ListParagraph"/>
              <w:numPr>
                <w:ilvl w:val="0"/>
                <w:numId w:val="5"/>
              </w:numPr>
              <w:rPr>
                <w:ins w:id="462" w:author="Samsung" w:date="2021-01-26T14:40:00Z"/>
                <w:rFonts w:ascii="Times New Roman" w:eastAsia="宋体" w:hAnsi="Times New Roman"/>
                <w:lang w:eastAsia="zh-CN"/>
              </w:rPr>
            </w:pPr>
            <w:ins w:id="463" w:author="Samsung" w:date="2021-01-26T14:34:00Z">
              <w:r>
                <w:rPr>
                  <w:rFonts w:ascii="Times New Roman" w:eastAsia="宋体" w:hAnsi="Times New Roman"/>
                  <w:lang w:eastAsia="zh-CN"/>
                </w:rPr>
                <w:t xml:space="preserve">Configurable UL DDS, i.e., configure to use UL DDS </w:t>
              </w:r>
            </w:ins>
            <w:ins w:id="464" w:author="Samsung" w:date="2021-01-26T14:35:00Z">
              <w:r>
                <w:rPr>
                  <w:rFonts w:ascii="Times New Roman" w:eastAsia="宋体" w:hAnsi="Times New Roman"/>
                  <w:lang w:eastAsia="zh-CN"/>
                </w:rPr>
                <w:t xml:space="preserve">if inter-donor re-routing is not available. </w:t>
              </w:r>
            </w:ins>
            <w:ins w:id="465" w:author="Samsung" w:date="2021-01-26T14:34:00Z">
              <w:r>
                <w:rPr>
                  <w:rFonts w:ascii="Times New Roman" w:eastAsia="宋体" w:hAnsi="Times New Roman"/>
                  <w:lang w:eastAsia="zh-CN"/>
                </w:rPr>
                <w:t xml:space="preserve">  </w:t>
              </w:r>
            </w:ins>
          </w:p>
          <w:p w14:paraId="3C28132A" w14:textId="77777777" w:rsidR="0066735C" w:rsidRDefault="00323D89">
            <w:pPr>
              <w:rPr>
                <w:ins w:id="466" w:author="Samsung" w:date="2021-01-26T14:41:00Z"/>
                <w:rFonts w:ascii="Times New Roman" w:eastAsia="宋体" w:hAnsi="Times New Roman"/>
                <w:lang w:eastAsia="zh-CN"/>
              </w:rPr>
            </w:pPr>
            <w:ins w:id="467"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468" w:author="Samsung" w:date="2021-01-26T14:42:00Z"/>
                <w:rFonts w:ascii="Times New Roman" w:eastAsia="宋体" w:hAnsi="Times New Roman"/>
                <w:lang w:eastAsia="zh-CN"/>
              </w:rPr>
            </w:pPr>
            <w:ins w:id="469"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470" w:author="Samsung" w:date="2021-01-26T14:45:00Z">
              <w:r>
                <w:rPr>
                  <w:rFonts w:ascii="Times New Roman" w:eastAsia="宋体" w:hAnsi="Times New Roman"/>
                  <w:lang w:eastAsia="zh-CN"/>
                </w:rPr>
                <w:t>The intention is to deal with the on-the-fly packets b</w:t>
              </w:r>
            </w:ins>
            <w:ins w:id="471" w:author="Samsung" w:date="2021-01-26T14:46:00Z">
              <w:r>
                <w:rPr>
                  <w:rFonts w:ascii="Times New Roman" w:eastAsia="宋体" w:hAnsi="Times New Roman"/>
                  <w:lang w:eastAsia="zh-CN"/>
                </w:rPr>
                <w:t>uffered at the migrated IAB node and its descendant node(s). Moreover, w</w:t>
              </w:r>
            </w:ins>
            <w:ins w:id="472"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473" w:author="Samsung" w:date="2021-01-26T14:48:00Z"/>
                <w:rFonts w:ascii="Times New Roman" w:eastAsia="宋体" w:hAnsi="Times New Roman"/>
                <w:lang w:eastAsia="zh-CN"/>
              </w:rPr>
            </w:pPr>
            <w:ins w:id="474" w:author="Samsung" w:date="2021-01-26T14:42:00Z">
              <w:r>
                <w:rPr>
                  <w:rFonts w:ascii="Times New Roman" w:eastAsia="宋体" w:hAnsi="Times New Roman"/>
                  <w:lang w:eastAsia="zh-CN"/>
                </w:rPr>
                <w:t xml:space="preserve"> </w:t>
              </w:r>
            </w:ins>
            <w:ins w:id="475" w:author="Samsung" w:date="2021-01-26T14:43:00Z">
              <w:r>
                <w:rPr>
                  <w:rFonts w:ascii="Times New Roman" w:eastAsia="宋体" w:hAnsi="Times New Roman"/>
                  <w:lang w:eastAsia="zh-CN"/>
                </w:rPr>
                <w:t xml:space="preserve">     For DL, each of those node should keep the configuration of the </w:t>
              </w:r>
            </w:ins>
            <w:ins w:id="476" w:author="Samsung" w:date="2021-01-26T14:44:00Z">
              <w:r>
                <w:rPr>
                  <w:rFonts w:ascii="Times New Roman" w:eastAsia="宋体" w:hAnsi="Times New Roman"/>
                  <w:lang w:eastAsia="zh-CN"/>
                </w:rPr>
                <w:t>source path</w:t>
              </w:r>
            </w:ins>
            <w:ins w:id="477" w:author="Samsung" w:date="2021-01-26T14:46:00Z">
              <w:r>
                <w:rPr>
                  <w:rFonts w:ascii="Times New Roman" w:eastAsia="宋体" w:hAnsi="Times New Roman"/>
                  <w:lang w:eastAsia="zh-CN"/>
                </w:rPr>
                <w:t>. When to re</w:t>
              </w:r>
            </w:ins>
            <w:ins w:id="478"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479"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480" w:author="Samsung" w:date="2021-01-26T14:48:00Z">
              <w:r>
                <w:rPr>
                  <w:rFonts w:ascii="Times New Roman" w:eastAsia="宋体" w:hAnsi="Times New Roman"/>
                  <w:lang w:eastAsia="zh-CN"/>
                </w:rPr>
                <w:t xml:space="preserve">      For UL, the on-the-fly packets contain the old source IP address, old BAP routing ID. </w:t>
              </w:r>
            </w:ins>
            <w:ins w:id="481" w:author="Samsung" w:date="2021-01-26T14:49:00Z">
              <w:r>
                <w:rPr>
                  <w:rFonts w:ascii="Times New Roman" w:eastAsia="宋体" w:hAnsi="Times New Roman"/>
                  <w:lang w:eastAsia="zh-CN"/>
                </w:rPr>
                <w:t xml:space="preserve">The old source IP address cannot be updated since IAB node </w:t>
              </w:r>
              <w:r>
                <w:rPr>
                  <w:rFonts w:ascii="Times New Roman" w:eastAsia="宋体" w:hAnsi="Times New Roman"/>
                  <w:lang w:eastAsia="zh-CN"/>
                </w:rPr>
                <w:lastRenderedPageBreak/>
                <w:t xml:space="preserve">protocol stack indicates that IP layer processing is not allowed. </w:t>
              </w:r>
            </w:ins>
            <w:ins w:id="482" w:author="Samsung" w:date="2021-01-26T14:51:00Z">
              <w:r>
                <w:rPr>
                  <w:rFonts w:ascii="Times New Roman" w:eastAsia="宋体" w:hAnsi="Times New Roman"/>
                  <w:lang w:eastAsia="zh-CN"/>
                </w:rPr>
                <w:t xml:space="preserve">To solve this problem, the configurable UL DDS or inter-donor </w:t>
              </w:r>
            </w:ins>
            <w:ins w:id="483" w:author="Samsung" w:date="2021-01-26T14:52:00Z">
              <w:r>
                <w:rPr>
                  <w:rFonts w:ascii="Times New Roman" w:eastAsia="宋体" w:hAnsi="Times New Roman"/>
                  <w:lang w:eastAsia="zh-CN"/>
                </w:rPr>
                <w:t xml:space="preserve">rerouting can work. </w:t>
              </w:r>
            </w:ins>
            <w:ins w:id="484" w:author="Samsung" w:date="2021-01-26T14:50:00Z">
              <w:r>
                <w:rPr>
                  <w:rFonts w:ascii="Times New Roman" w:eastAsia="宋体" w:hAnsi="Times New Roman"/>
                  <w:lang w:eastAsia="zh-CN"/>
                </w:rPr>
                <w:t>The old BAP routing ID may not be rout</w:t>
              </w:r>
            </w:ins>
            <w:ins w:id="485" w:author="Samsung" w:date="2021-01-26T14:51:00Z">
              <w:r>
                <w:rPr>
                  <w:rFonts w:ascii="Times New Roman" w:eastAsia="宋体" w:hAnsi="Times New Roman"/>
                  <w:lang w:eastAsia="zh-CN"/>
                </w:rPr>
                <w:t>able in the target path. To solve</w:t>
              </w:r>
            </w:ins>
            <w:ins w:id="486" w:author="Samsung" w:date="2021-01-26T14:52:00Z">
              <w:r>
                <w:rPr>
                  <w:rFonts w:ascii="Times New Roman" w:eastAsia="宋体" w:hAnsi="Times New Roman"/>
                  <w:lang w:eastAsia="zh-CN"/>
                </w:rPr>
                <w:t xml:space="preserve"> this problem, either updating BAP</w:t>
              </w:r>
            </w:ins>
            <w:ins w:id="487" w:author="Samsung" w:date="2021-01-26T14:53:00Z">
              <w:r>
                <w:rPr>
                  <w:rFonts w:ascii="Times New Roman" w:eastAsia="宋体" w:hAnsi="Times New Roman"/>
                  <w:lang w:eastAsia="zh-CN"/>
                </w:rPr>
                <w:t xml:space="preserve"> routing ID or a default BAP routing for all packets without matched routing entry can be applied. </w:t>
              </w:r>
            </w:ins>
            <w:ins w:id="488"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89" w:author="CATT" w:date="2021-01-26T18:43:00Z">
              <w:r>
                <w:rPr>
                  <w:rFonts w:ascii="Times New Roman" w:eastAsia="宋体"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90" w:author="CATT" w:date="2021-01-26T18:43:00Z"/>
                <w:rFonts w:ascii="Times New Roman" w:eastAsia="宋体" w:hAnsi="Times New Roman"/>
                <w:lang w:eastAsia="zh-CN"/>
              </w:rPr>
            </w:pPr>
            <w:ins w:id="491"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92"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93"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94" w:author="Intel(Tony Lee)" w:date="2021-01-26T07:03:00Z"/>
                <w:rFonts w:ascii="Times New Roman" w:eastAsia="宋体" w:hAnsi="Times New Roman"/>
                <w:lang w:eastAsia="zh-CN"/>
              </w:rPr>
            </w:pPr>
            <w:ins w:id="495" w:author="Intel(Tony Lee)" w:date="2021-01-26T07:03:00Z">
              <w:r>
                <w:rPr>
                  <w:rFonts w:ascii="Times New Roman" w:eastAsia="宋体" w:hAnsi="Times New Roman"/>
                  <w:lang w:eastAsia="zh-CN"/>
                </w:rPr>
                <w:t>UL packet loss:</w:t>
              </w:r>
            </w:ins>
          </w:p>
          <w:p w14:paraId="3C281335" w14:textId="77777777" w:rsidR="0066735C" w:rsidRDefault="00323D89">
            <w:pPr>
              <w:pStyle w:val="ListParagraph"/>
              <w:numPr>
                <w:ilvl w:val="0"/>
                <w:numId w:val="8"/>
              </w:numPr>
              <w:rPr>
                <w:ins w:id="496" w:author="Intel(Tony Lee)" w:date="2021-01-26T07:00:00Z"/>
                <w:rFonts w:ascii="Times New Roman" w:eastAsia="宋体" w:hAnsi="Times New Roman"/>
                <w:lang w:eastAsia="zh-CN"/>
              </w:rPr>
            </w:pPr>
            <w:ins w:id="497" w:author="Intel(Tony Lee)" w:date="2021-01-26T06:59:00Z">
              <w:r w:rsidRPr="00E7572F">
                <w:rPr>
                  <w:rFonts w:ascii="Times New Roman" w:eastAsia="宋体" w:hAnsi="Times New Roman"/>
                  <w:lang w:eastAsia="zh-CN"/>
                </w:rPr>
                <w:t>UL DDDS is compl</w:t>
              </w:r>
            </w:ins>
            <w:ins w:id="498"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ListParagraph"/>
              <w:numPr>
                <w:ilvl w:val="0"/>
                <w:numId w:val="8"/>
              </w:numPr>
              <w:rPr>
                <w:ins w:id="499" w:author="Intel(Tony Lee)" w:date="2021-01-26T07:01:00Z"/>
                <w:rFonts w:ascii="Times New Roman" w:eastAsia="宋体" w:hAnsi="Times New Roman"/>
                <w:lang w:eastAsia="zh-CN"/>
              </w:rPr>
            </w:pPr>
            <w:ins w:id="500"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ListParagraph"/>
              <w:numPr>
                <w:ilvl w:val="0"/>
                <w:numId w:val="8"/>
              </w:numPr>
              <w:rPr>
                <w:ins w:id="501" w:author="Intel(Tony Lee)" w:date="2021-01-26T07:36:00Z"/>
                <w:rFonts w:ascii="Times New Roman" w:eastAsia="宋体" w:hAnsi="Times New Roman"/>
                <w:lang w:eastAsia="zh-CN"/>
              </w:rPr>
            </w:pPr>
            <w:ins w:id="502" w:author="Intel(Tony Lee)" w:date="2021-01-26T07:10:00Z">
              <w:r>
                <w:rPr>
                  <w:rFonts w:ascii="Times New Roman" w:eastAsia="宋体" w:hAnsi="Times New Roman"/>
                  <w:lang w:eastAsia="zh-CN"/>
                </w:rPr>
                <w:t>Delayed RLC status need RAN2 input</w:t>
              </w:r>
            </w:ins>
          </w:p>
          <w:p w14:paraId="3C281338" w14:textId="77777777" w:rsidR="0066735C" w:rsidRDefault="00323D89">
            <w:pPr>
              <w:pStyle w:val="ListParagraph"/>
              <w:numPr>
                <w:ilvl w:val="0"/>
                <w:numId w:val="8"/>
              </w:numPr>
              <w:rPr>
                <w:ins w:id="503" w:author="Intel(Tony Lee)" w:date="2021-01-26T07:37:00Z"/>
                <w:rFonts w:ascii="Times New Roman" w:eastAsia="宋体" w:hAnsi="Times New Roman"/>
                <w:lang w:eastAsia="zh-CN"/>
              </w:rPr>
            </w:pPr>
            <w:ins w:id="504" w:author="Intel(Tony Lee)" w:date="2021-01-26T07:36:00Z">
              <w:r>
                <w:rPr>
                  <w:rFonts w:ascii="Times New Roman" w:eastAsia="宋体" w:hAnsi="Times New Roman"/>
                  <w:lang w:eastAsia="zh-CN"/>
                </w:rPr>
                <w:t>F1AP or BAP indication: Agree with QC comment. We can combine t</w:t>
              </w:r>
            </w:ins>
            <w:ins w:id="505"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506" w:author="Intel(Tony Lee)" w:date="2021-01-26T07:39:00Z"/>
                <w:rFonts w:ascii="Times New Roman" w:eastAsia="宋体" w:hAnsi="Times New Roman"/>
                <w:lang w:eastAsia="zh-CN"/>
              </w:rPr>
            </w:pPr>
            <w:ins w:id="507"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宋体" w:hAnsi="Times New Roman"/>
                <w:lang w:eastAsia="zh-CN"/>
              </w:rPr>
            </w:pPr>
            <w:ins w:id="508" w:author="Intel(Tony Lee)" w:date="2021-01-26T07:44:00Z">
              <w:r>
                <w:rPr>
                  <w:rFonts w:ascii="Times New Roman" w:eastAsia="宋体" w:hAnsi="Times New Roman"/>
                  <w:lang w:eastAsia="zh-CN"/>
                </w:rPr>
                <w:t xml:space="preserve">If we adopt the pre-sending and buffer the </w:t>
              </w:r>
            </w:ins>
            <w:ins w:id="509" w:author="Intel(Tony Lee)" w:date="2021-01-26T07:45:00Z">
              <w:r>
                <w:rPr>
                  <w:rFonts w:ascii="Times New Roman" w:eastAsia="宋体" w:hAnsi="Times New Roman"/>
                  <w:lang w:eastAsia="zh-CN"/>
                </w:rPr>
                <w:t>RRCReconfiguration message</w:t>
              </w:r>
            </w:ins>
            <w:ins w:id="510" w:author="Intel(Tony Lee)" w:date="2021-01-26T07:47:00Z">
              <w:r>
                <w:rPr>
                  <w:rFonts w:ascii="Times New Roman" w:eastAsia="宋体" w:hAnsi="Times New Roman"/>
                  <w:lang w:eastAsia="zh-CN"/>
                </w:rPr>
                <w:t xml:space="preserve"> at parent node</w:t>
              </w:r>
            </w:ins>
            <w:ins w:id="511" w:author="Intel(Tony Lee)" w:date="2021-01-26T07:45:00Z">
              <w:r>
                <w:rPr>
                  <w:rFonts w:ascii="Times New Roman" w:eastAsia="宋体" w:hAnsi="Times New Roman"/>
                  <w:lang w:eastAsia="zh-CN"/>
                </w:rPr>
                <w:t xml:space="preserve"> according to [3], then it</w:t>
              </w:r>
            </w:ins>
            <w:ins w:id="512" w:author="Intel(Tony Lee)" w:date="2021-01-26T07:46:00Z">
              <w:r>
                <w:rPr>
                  <w:rFonts w:ascii="Times New Roman" w:eastAsia="宋体" w:hAnsi="Times New Roman"/>
                  <w:lang w:eastAsia="zh-CN"/>
                </w:rPr>
                <w:t xml:space="preserve"> is good idea to let the parent know that blocking uplink transmission is permissible.</w:t>
              </w:r>
            </w:ins>
            <w:ins w:id="513" w:author="Intel(Tony Lee)" w:date="2021-01-26T07:48:00Z">
              <w:r>
                <w:rPr>
                  <w:rFonts w:ascii="Times New Roman" w:eastAsia="宋体" w:hAnsi="Times New Roman"/>
                  <w:lang w:eastAsia="zh-CN"/>
                </w:rPr>
                <w:t xml:space="preserve"> </w:t>
              </w:r>
            </w:ins>
            <w:ins w:id="514"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515"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516" w:author="Lenovo" w:date="2021-01-27T13:56:00Z"/>
                <w:rFonts w:ascii="Times New Roman" w:eastAsia="宋体" w:hAnsi="Times New Roman"/>
                <w:lang w:eastAsia="zh-CN"/>
              </w:rPr>
            </w:pPr>
            <w:ins w:id="517"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518" w:author="Lenovo" w:date="2021-01-27T13:56:00Z"/>
                <w:rFonts w:ascii="Times New Roman" w:eastAsia="宋体" w:hAnsi="Times New Roman"/>
                <w:lang w:eastAsia="zh-CN"/>
              </w:rPr>
            </w:pPr>
            <w:ins w:id="519"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520" w:author="Lenovo" w:date="2021-01-27T13:56:00Z"/>
                <w:rFonts w:ascii="Times New Roman" w:eastAsia="宋体" w:hAnsi="Times New Roman"/>
                <w:lang w:eastAsia="zh-CN"/>
              </w:rPr>
            </w:pPr>
            <w:ins w:id="521"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522" w:author="Lenovo" w:date="2021-01-27T13:56:00Z"/>
                <w:rFonts w:ascii="Times New Roman" w:eastAsia="宋体" w:hAnsi="Times New Roman"/>
                <w:lang w:eastAsia="zh-CN"/>
              </w:rPr>
            </w:pPr>
            <w:ins w:id="523"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524"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525"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526" w:author="ZTE" w:date="2021-01-27T14:47:00Z"/>
                <w:rFonts w:ascii="Times New Roman" w:eastAsia="宋体" w:hAnsi="Times New Roman"/>
                <w:lang w:eastAsia="zh-CN"/>
              </w:rPr>
            </w:pPr>
            <w:ins w:id="527"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528" w:author="ZTE" w:date="2021-01-27T14:47:00Z"/>
                <w:rFonts w:ascii="Times New Roman" w:eastAsia="宋体" w:hAnsi="Times New Roman"/>
                <w:lang w:eastAsia="zh-CN"/>
              </w:rPr>
            </w:pPr>
            <w:ins w:id="529"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530" w:author="ZTE" w:date="2021-01-27T14:47:00Z"/>
                <w:rFonts w:ascii="Times New Roman" w:eastAsia="宋体" w:hAnsi="Times New Roman"/>
                <w:lang w:eastAsia="zh-CN"/>
              </w:rPr>
            </w:pPr>
            <w:ins w:id="531"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532" w:author="ZTE" w:date="2021-01-27T14:47:00Z"/>
                <w:rFonts w:ascii="Times New Roman" w:eastAsia="宋体" w:hAnsi="Times New Roman"/>
                <w:lang w:eastAsia="zh-CN"/>
              </w:rPr>
            </w:pPr>
            <w:ins w:id="533"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534" w:author="Huawei" w:date="2021-01-27T18:04: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535" w:author="Huawei" w:date="2021-01-27T18:04:00Z"/>
                <w:rFonts w:ascii="Times New Roman" w:eastAsia="宋体" w:hAnsi="Times New Roman"/>
                <w:lang w:eastAsia="zh-CN"/>
              </w:rPr>
            </w:pPr>
            <w:ins w:id="536"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537" w:author="Huawei" w:date="2021-01-27T18:04:00Z"/>
                <w:rFonts w:ascii="Times New Roman" w:eastAsia="宋体" w:hAnsi="Times New Roman"/>
                <w:lang w:eastAsia="zh-CN"/>
              </w:rPr>
            </w:pPr>
            <w:ins w:id="538" w:author="Huawei" w:date="2021-01-27T18:04:00Z">
              <w:r>
                <w:rPr>
                  <w:rFonts w:ascii="Times New Roman" w:eastAsia="宋体" w:hAnsi="Times New Roman"/>
                  <w:lang w:eastAsia="zh-CN"/>
                </w:rPr>
                <w:t>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So the local re-routing is enough to solve the packet loss problem.</w:t>
              </w:r>
            </w:ins>
          </w:p>
          <w:p w14:paraId="3C28134C" w14:textId="77777777" w:rsidR="007F527A" w:rsidRDefault="007F527A" w:rsidP="007F527A">
            <w:pPr>
              <w:rPr>
                <w:ins w:id="539" w:author="Huawei" w:date="2021-01-27T18:04:00Z"/>
                <w:rFonts w:ascii="Times New Roman" w:eastAsia="宋体" w:hAnsi="Times New Roman"/>
                <w:lang w:eastAsia="zh-CN"/>
              </w:rPr>
            </w:pPr>
            <w:ins w:id="540" w:author="Huawei" w:date="2021-01-27T18:04:00Z">
              <w:r>
                <w:rPr>
                  <w:rFonts w:ascii="Times New Roman" w:eastAsia="宋体" w:hAnsi="Times New Roman"/>
                  <w:lang w:eastAsia="zh-CN"/>
                </w:rPr>
                <w:t xml:space="preserve">For unnecessary transmission: </w:t>
              </w:r>
            </w:ins>
          </w:p>
          <w:p w14:paraId="3C28134D" w14:textId="77777777" w:rsidR="007F527A" w:rsidRDefault="007F527A" w:rsidP="007F527A">
            <w:pPr>
              <w:rPr>
                <w:ins w:id="541" w:author="Huawei" w:date="2021-01-27T18:04:00Z"/>
                <w:rFonts w:ascii="Times New Roman" w:eastAsia="宋体" w:hAnsi="Times New Roman"/>
                <w:lang w:eastAsia="zh-CN"/>
              </w:rPr>
            </w:pPr>
            <w:ins w:id="542"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543"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EBD0023" w14:textId="4551EE41" w:rsidR="00BF7544" w:rsidRPr="00BF7544" w:rsidRDefault="00BF42F8" w:rsidP="00BF7544">
      <w:pPr>
        <w:rPr>
          <w:rFonts w:ascii="Arial" w:hAnsi="Arial" w:cs="Arial"/>
          <w:b/>
          <w:bCs/>
        </w:rPr>
      </w:pPr>
      <w:r w:rsidRPr="00BF7544">
        <w:rPr>
          <w:rFonts w:ascii="Arial" w:hAnsi="Arial" w:cs="Arial"/>
          <w:b/>
          <w:bCs/>
        </w:rPr>
        <w:t>To address UL packet loss</w:t>
      </w:r>
      <w:r w:rsidR="00BC3A29">
        <w:rPr>
          <w:rFonts w:ascii="Arial" w:hAnsi="Arial" w:cs="Arial"/>
          <w:b/>
          <w:bCs/>
        </w:rPr>
        <w:t>:</w:t>
      </w:r>
    </w:p>
    <w:p w14:paraId="3C281358" w14:textId="7D1F8EFA" w:rsidR="0066735C" w:rsidRDefault="00BF42F8" w:rsidP="00D639B9">
      <w:pPr>
        <w:pStyle w:val="ListParagraph"/>
        <w:numPr>
          <w:ilvl w:val="0"/>
          <w:numId w:val="11"/>
        </w:numPr>
        <w:rPr>
          <w:rFonts w:ascii="Arial" w:hAnsi="Arial" w:cs="Arial"/>
        </w:rPr>
      </w:pPr>
      <w:r>
        <w:rPr>
          <w:rFonts w:ascii="Arial" w:hAnsi="Arial" w:cs="Arial"/>
        </w:rPr>
        <w:t xml:space="preserve">8 out of </w:t>
      </w:r>
      <w:r w:rsidR="0064213E">
        <w:rPr>
          <w:rFonts w:ascii="Arial" w:hAnsi="Arial" w:cs="Arial"/>
        </w:rPr>
        <w:t xml:space="preserve">10 companies commented re-routing can be used. </w:t>
      </w:r>
    </w:p>
    <w:p w14:paraId="25FAADEC" w14:textId="449C34DA" w:rsidR="0064213E" w:rsidRDefault="0064213E" w:rsidP="0064213E">
      <w:pPr>
        <w:pStyle w:val="ListParagraph"/>
        <w:numPr>
          <w:ilvl w:val="0"/>
          <w:numId w:val="5"/>
        </w:numPr>
        <w:rPr>
          <w:rFonts w:ascii="Arial" w:hAnsi="Arial" w:cs="Arial"/>
        </w:rPr>
      </w:pPr>
      <w:r>
        <w:rPr>
          <w:rFonts w:ascii="Arial" w:hAnsi="Arial" w:cs="Arial"/>
        </w:rPr>
        <w:t xml:space="preserve">3 companies commented re-routing may not always possible, and UL DDS should be developed. </w:t>
      </w:r>
    </w:p>
    <w:p w14:paraId="60C381E9" w14:textId="2D4D4447" w:rsidR="0064213E" w:rsidRDefault="00A95FA3" w:rsidP="00D639B9">
      <w:pPr>
        <w:pStyle w:val="ListParagraph"/>
        <w:numPr>
          <w:ilvl w:val="0"/>
          <w:numId w:val="11"/>
        </w:numPr>
        <w:rPr>
          <w:rFonts w:ascii="Arial" w:hAnsi="Arial" w:cs="Arial"/>
        </w:rPr>
      </w:pPr>
      <w:r>
        <w:rPr>
          <w:rFonts w:ascii="Arial" w:hAnsi="Arial" w:cs="Arial"/>
        </w:rPr>
        <w:t>1 company commented</w:t>
      </w:r>
      <w:r w:rsidR="00447A2D" w:rsidRPr="00447A2D">
        <w:t xml:space="preserve"> </w:t>
      </w:r>
      <w:r w:rsidR="00447A2D" w:rsidRPr="00447A2D">
        <w:rPr>
          <w:rFonts w:ascii="Arial" w:hAnsi="Arial" w:cs="Arial"/>
        </w:rPr>
        <w:t>IAB nodes may be provided with the new actions which are executed when an indication (e.g. via BAP or F1AP)</w:t>
      </w:r>
      <w:r w:rsidR="00447A2D">
        <w:rPr>
          <w:rFonts w:ascii="Arial" w:hAnsi="Arial" w:cs="Arial"/>
        </w:rPr>
        <w:t xml:space="preserve">, or parent poll child IAB-MT to send a BSR. </w:t>
      </w:r>
    </w:p>
    <w:p w14:paraId="543A81DF" w14:textId="08412E30" w:rsidR="00F5032A" w:rsidRDefault="00F5032A" w:rsidP="00D639B9">
      <w:pPr>
        <w:pStyle w:val="ListParagraph"/>
        <w:numPr>
          <w:ilvl w:val="0"/>
          <w:numId w:val="11"/>
        </w:numPr>
        <w:rPr>
          <w:rFonts w:ascii="Arial" w:hAnsi="Arial" w:cs="Arial"/>
        </w:rPr>
      </w:pPr>
      <w:r>
        <w:rPr>
          <w:rFonts w:ascii="Arial" w:hAnsi="Arial" w:cs="Arial"/>
        </w:rPr>
        <w:t>1 company commented avoid solution that have UE impact.</w:t>
      </w:r>
    </w:p>
    <w:p w14:paraId="4795AB79" w14:textId="71B25CBB" w:rsidR="00447A2D" w:rsidRDefault="00447A2D" w:rsidP="00D639B9">
      <w:pPr>
        <w:pStyle w:val="ListParagraph"/>
        <w:numPr>
          <w:ilvl w:val="0"/>
          <w:numId w:val="11"/>
        </w:numPr>
        <w:rPr>
          <w:rFonts w:ascii="Arial" w:hAnsi="Arial" w:cs="Arial"/>
        </w:rPr>
      </w:pPr>
      <w:r>
        <w:rPr>
          <w:rFonts w:ascii="Arial" w:hAnsi="Arial" w:cs="Arial"/>
        </w:rPr>
        <w:lastRenderedPageBreak/>
        <w:t xml:space="preserve">Considering the majority view, it is proposed to agree re-routing can be used to address UL packet loss. FFS on other </w:t>
      </w:r>
      <w:r w:rsidR="00550A80">
        <w:rPr>
          <w:rFonts w:ascii="Arial" w:hAnsi="Arial" w:cs="Arial"/>
        </w:rPr>
        <w:t>enhancement</w:t>
      </w:r>
      <w:r>
        <w:rPr>
          <w:rFonts w:ascii="Arial" w:hAnsi="Arial" w:cs="Arial"/>
        </w:rPr>
        <w:t xml:space="preserve"> when re-routing cannot address UL packet loss. </w:t>
      </w:r>
    </w:p>
    <w:p w14:paraId="51B2D40D" w14:textId="7D63C821" w:rsidR="00447A2D" w:rsidRPr="001D6537" w:rsidRDefault="001D6537" w:rsidP="00447A2D">
      <w:pPr>
        <w:rPr>
          <w:rFonts w:ascii="Arial" w:hAnsi="Arial" w:cs="Arial"/>
          <w:b/>
          <w:bCs/>
        </w:rPr>
      </w:pPr>
      <w:r>
        <w:rPr>
          <w:rFonts w:ascii="Arial" w:hAnsi="Arial" w:cs="Arial"/>
          <w:b/>
          <w:bCs/>
        </w:rPr>
        <w:br/>
        <w:t>To avoid unnecessary transmission:</w:t>
      </w:r>
    </w:p>
    <w:p w14:paraId="67FB5943" w14:textId="6FF8FBE0" w:rsidR="00CC2945" w:rsidRDefault="00CC2945" w:rsidP="001E5339">
      <w:pPr>
        <w:pStyle w:val="ListParagraph"/>
        <w:numPr>
          <w:ilvl w:val="0"/>
          <w:numId w:val="11"/>
        </w:numPr>
        <w:rPr>
          <w:rFonts w:ascii="Arial" w:hAnsi="Arial" w:cs="Arial"/>
        </w:rPr>
      </w:pPr>
      <w:r>
        <w:rPr>
          <w:rFonts w:ascii="Arial" w:hAnsi="Arial" w:cs="Arial"/>
        </w:rPr>
        <w:t>For</w:t>
      </w:r>
      <w:r w:rsidR="001E5339">
        <w:rPr>
          <w:rFonts w:ascii="Arial" w:hAnsi="Arial" w:cs="Arial"/>
        </w:rPr>
        <w:t xml:space="preserve"> UL</w:t>
      </w:r>
      <w:r>
        <w:rPr>
          <w:rFonts w:ascii="Arial" w:hAnsi="Arial" w:cs="Arial"/>
        </w:rPr>
        <w:t>,</w:t>
      </w:r>
      <w:r w:rsidR="001E5339">
        <w:rPr>
          <w:rFonts w:ascii="Arial" w:hAnsi="Arial" w:cs="Arial"/>
        </w:rPr>
        <w:t xml:space="preserve"> it is unclear whether the issue still exist </w:t>
      </w:r>
      <w:r>
        <w:rPr>
          <w:rFonts w:ascii="Arial" w:hAnsi="Arial" w:cs="Arial"/>
        </w:rPr>
        <w:t xml:space="preserve">when re-routing is supported. </w:t>
      </w:r>
      <w:r w:rsidR="00BB4BF1">
        <w:rPr>
          <w:rFonts w:ascii="Arial" w:hAnsi="Arial" w:cs="Arial"/>
        </w:rPr>
        <w:t>2</w:t>
      </w:r>
      <w:r w:rsidR="002337BB">
        <w:rPr>
          <w:rFonts w:ascii="Arial" w:hAnsi="Arial" w:cs="Arial"/>
        </w:rPr>
        <w:t xml:space="preserve"> companies commented </w:t>
      </w:r>
      <w:r w:rsidR="002337BB" w:rsidRPr="002337BB">
        <w:rPr>
          <w:rFonts w:ascii="Arial" w:hAnsi="Arial" w:cs="Arial"/>
        </w:rPr>
        <w:t>parent send a L2 indication to child to stop UL transmission</w:t>
      </w:r>
      <w:r w:rsidR="002337BB">
        <w:rPr>
          <w:rFonts w:ascii="Arial" w:hAnsi="Arial" w:cs="Arial"/>
        </w:rPr>
        <w:t xml:space="preserve">. </w:t>
      </w:r>
    </w:p>
    <w:p w14:paraId="7DA9AAE1" w14:textId="2034081C" w:rsidR="00896F95" w:rsidRDefault="00896F95" w:rsidP="001E5339">
      <w:pPr>
        <w:pStyle w:val="ListParagraph"/>
        <w:numPr>
          <w:ilvl w:val="0"/>
          <w:numId w:val="11"/>
        </w:numPr>
        <w:rPr>
          <w:rFonts w:ascii="Arial" w:hAnsi="Arial" w:cs="Arial"/>
        </w:rPr>
      </w:pPr>
      <w:r>
        <w:rPr>
          <w:rFonts w:ascii="Arial" w:hAnsi="Arial" w:cs="Arial"/>
        </w:rPr>
        <w:t xml:space="preserve">It is suggested to further study whether the unnecessary </w:t>
      </w:r>
      <w:r w:rsidR="00A6015A">
        <w:rPr>
          <w:rFonts w:ascii="Arial" w:hAnsi="Arial" w:cs="Arial"/>
        </w:rPr>
        <w:t xml:space="preserve">UL </w:t>
      </w:r>
      <w:r>
        <w:rPr>
          <w:rFonts w:ascii="Arial" w:hAnsi="Arial" w:cs="Arial"/>
        </w:rPr>
        <w:t xml:space="preserve">transmission still exist when re-routing is supported. </w:t>
      </w:r>
    </w:p>
    <w:p w14:paraId="24A67657" w14:textId="77777777" w:rsidR="00896F95" w:rsidRDefault="00896F95" w:rsidP="00896F95">
      <w:pPr>
        <w:pStyle w:val="ListParagraph"/>
        <w:rPr>
          <w:rFonts w:ascii="Arial" w:hAnsi="Arial" w:cs="Arial"/>
        </w:rPr>
      </w:pPr>
    </w:p>
    <w:p w14:paraId="143EA78B" w14:textId="72366153" w:rsidR="00A907D4" w:rsidRDefault="00CC2945" w:rsidP="001E5339">
      <w:pPr>
        <w:pStyle w:val="ListParagraph"/>
        <w:numPr>
          <w:ilvl w:val="0"/>
          <w:numId w:val="11"/>
        </w:numPr>
        <w:rPr>
          <w:rFonts w:ascii="Arial" w:hAnsi="Arial" w:cs="Arial"/>
        </w:rPr>
      </w:pPr>
      <w:r>
        <w:rPr>
          <w:rFonts w:ascii="Arial" w:hAnsi="Arial" w:cs="Arial"/>
        </w:rPr>
        <w:t xml:space="preserve">For DL, </w:t>
      </w:r>
      <w:r w:rsidR="002813ED">
        <w:rPr>
          <w:rFonts w:ascii="Arial" w:hAnsi="Arial" w:cs="Arial"/>
        </w:rPr>
        <w:t xml:space="preserve">it is unclear whether this can be addressed by implementation, i.e. the IAB keeps the source configuration for a while, thus all DL transmission becomes “necessary”. </w:t>
      </w:r>
      <w:r w:rsidR="00122685">
        <w:rPr>
          <w:rFonts w:ascii="Arial" w:hAnsi="Arial" w:cs="Arial"/>
        </w:rPr>
        <w:t>3 companies proposed to introduce a stop indication</w:t>
      </w:r>
      <w:r w:rsidR="002813ED">
        <w:rPr>
          <w:rFonts w:ascii="Arial" w:hAnsi="Arial" w:cs="Arial"/>
        </w:rPr>
        <w:t>.</w:t>
      </w:r>
      <w:r w:rsidR="00BB4BF1">
        <w:rPr>
          <w:rFonts w:ascii="Arial" w:hAnsi="Arial" w:cs="Arial"/>
        </w:rPr>
        <w:t xml:space="preserve"> </w:t>
      </w:r>
    </w:p>
    <w:p w14:paraId="3E523023" w14:textId="25393DB3" w:rsidR="001D6537" w:rsidRPr="001E5339" w:rsidRDefault="00A907D4" w:rsidP="001E5339">
      <w:pPr>
        <w:pStyle w:val="ListParagraph"/>
        <w:numPr>
          <w:ilvl w:val="0"/>
          <w:numId w:val="11"/>
        </w:numPr>
        <w:rPr>
          <w:rFonts w:ascii="Arial" w:hAnsi="Arial" w:cs="Arial"/>
        </w:rPr>
      </w:pPr>
      <w:r>
        <w:rPr>
          <w:rFonts w:ascii="Arial" w:hAnsi="Arial" w:cs="Arial"/>
        </w:rPr>
        <w:t xml:space="preserve">It is suggested to further study whether any enhancement is needed to avoid the unnecessary DL transmission. </w:t>
      </w:r>
    </w:p>
    <w:p w14:paraId="6C993AC2" w14:textId="4D70195D" w:rsidR="00466FB4" w:rsidRDefault="00466FB4" w:rsidP="00447A2D">
      <w:pPr>
        <w:rPr>
          <w:rFonts w:ascii="Arial" w:hAnsi="Arial" w:cs="Arial"/>
        </w:rPr>
      </w:pPr>
    </w:p>
    <w:p w14:paraId="6089EC69" w14:textId="77777777" w:rsidR="00466FB4" w:rsidRPr="00447A2D" w:rsidRDefault="00466FB4" w:rsidP="00447A2D">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4BF587CC" w:rsidR="0066735C" w:rsidRDefault="00447A2D" w:rsidP="00447A2D">
      <w:pPr>
        <w:rPr>
          <w:rFonts w:ascii="Arial" w:hAnsi="Arial" w:cs="Arial"/>
          <w:b/>
          <w:bCs/>
        </w:rPr>
      </w:pPr>
      <w:r w:rsidRPr="00447A2D">
        <w:rPr>
          <w:rFonts w:ascii="Arial" w:hAnsi="Arial" w:cs="Arial"/>
          <w:b/>
          <w:bCs/>
        </w:rPr>
        <w:t xml:space="preserve">Proposal 3-1: </w:t>
      </w:r>
      <w:r>
        <w:rPr>
          <w:rFonts w:ascii="Arial" w:hAnsi="Arial" w:cs="Arial"/>
          <w:b/>
          <w:bCs/>
        </w:rPr>
        <w:t xml:space="preserve">agree re-routing can be used to address UL packet loss. </w:t>
      </w:r>
      <w:r w:rsidRPr="00447A2D">
        <w:rPr>
          <w:rFonts w:ascii="Arial" w:hAnsi="Arial" w:cs="Arial"/>
          <w:b/>
          <w:bCs/>
        </w:rPr>
        <w:t xml:space="preserve">FFS on other </w:t>
      </w:r>
      <w:r w:rsidR="00550A80">
        <w:rPr>
          <w:rFonts w:ascii="Arial" w:hAnsi="Arial" w:cs="Arial"/>
          <w:b/>
          <w:bCs/>
        </w:rPr>
        <w:t>enhancement</w:t>
      </w:r>
      <w:r w:rsidRPr="00447A2D">
        <w:rPr>
          <w:rFonts w:ascii="Arial" w:hAnsi="Arial" w:cs="Arial"/>
          <w:b/>
          <w:bCs/>
        </w:rPr>
        <w:t xml:space="preserve"> when re-routing cannot address UL packet loss.</w:t>
      </w:r>
    </w:p>
    <w:p w14:paraId="1C0B1A7E" w14:textId="1E3CF0AE" w:rsidR="001D6537" w:rsidRDefault="001D6537" w:rsidP="00447A2D">
      <w:pPr>
        <w:rPr>
          <w:rFonts w:ascii="Arial" w:hAnsi="Arial" w:cs="Arial"/>
          <w:b/>
          <w:bCs/>
        </w:rPr>
      </w:pPr>
    </w:p>
    <w:p w14:paraId="22EA0B12" w14:textId="21F79FD9" w:rsidR="00365A3D" w:rsidRDefault="00365A3D" w:rsidP="00447A2D">
      <w:pPr>
        <w:rPr>
          <w:rFonts w:ascii="Arial" w:hAnsi="Arial" w:cs="Arial"/>
          <w:b/>
          <w:bCs/>
        </w:rPr>
      </w:pPr>
      <w:r>
        <w:rPr>
          <w:rFonts w:ascii="Arial" w:hAnsi="Arial" w:cs="Arial"/>
          <w:b/>
          <w:bCs/>
        </w:rPr>
        <w:t>To be continued:</w:t>
      </w:r>
    </w:p>
    <w:p w14:paraId="6F65085D" w14:textId="77777777" w:rsidR="00365A3D" w:rsidRDefault="00365A3D" w:rsidP="00365A3D">
      <w:pPr>
        <w:pStyle w:val="ListParagraph"/>
        <w:numPr>
          <w:ilvl w:val="0"/>
          <w:numId w:val="11"/>
        </w:numPr>
        <w:rPr>
          <w:rFonts w:ascii="Arial" w:hAnsi="Arial" w:cs="Arial"/>
        </w:rPr>
      </w:pPr>
      <w:r>
        <w:rPr>
          <w:rFonts w:ascii="Arial" w:hAnsi="Arial" w:cs="Arial"/>
        </w:rPr>
        <w:t xml:space="preserve">whether the unnecessary UL transmission still exist when re-routing is supported. </w:t>
      </w:r>
    </w:p>
    <w:p w14:paraId="77D0A0BE" w14:textId="77777777" w:rsidR="00365A3D" w:rsidRPr="001E5339" w:rsidRDefault="00365A3D" w:rsidP="00365A3D">
      <w:pPr>
        <w:pStyle w:val="ListParagraph"/>
        <w:numPr>
          <w:ilvl w:val="0"/>
          <w:numId w:val="11"/>
        </w:numPr>
        <w:rPr>
          <w:rFonts w:ascii="Arial" w:hAnsi="Arial" w:cs="Arial"/>
        </w:rPr>
      </w:pPr>
      <w:r>
        <w:rPr>
          <w:rFonts w:ascii="Arial" w:hAnsi="Arial" w:cs="Arial"/>
        </w:rPr>
        <w:t xml:space="preserve">whether any enhancement is needed to avoid the unnecessary DL transmission. </w:t>
      </w:r>
    </w:p>
    <w:p w14:paraId="3A3247A1" w14:textId="77777777" w:rsidR="001D6537" w:rsidRPr="00447A2D" w:rsidRDefault="001D6537" w:rsidP="00447A2D">
      <w:pPr>
        <w:rPr>
          <w:rFonts w:ascii="Arial" w:hAnsi="Arial" w:cs="Arial"/>
          <w:b/>
          <w:bCs/>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544"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545" w:author="QC-112e1" w:date="2021-01-25T18:04:00Z"/>
                <w:rFonts w:ascii="Times New Roman" w:eastAsia="宋体" w:hAnsi="Times New Roman"/>
                <w:lang w:eastAsia="zh-CN"/>
              </w:rPr>
            </w:pPr>
            <w:ins w:id="546"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547" w:author="QC-112e1" w:date="2021-01-25T18:03:00Z">
              <w:r>
                <w:rPr>
                  <w:rFonts w:ascii="Times New Roman" w:eastAsia="宋体" w:hAnsi="Times New Roman"/>
                  <w:lang w:eastAsia="zh-CN"/>
                </w:rPr>
                <w:t>A</w:t>
              </w:r>
            </w:ins>
            <w:ins w:id="548" w:author="QC-112e1" w:date="2021-01-25T18:04:00Z">
              <w:r>
                <w:rPr>
                  <w:rFonts w:ascii="Times New Roman" w:eastAsia="宋体" w:hAnsi="Times New Roman"/>
                  <w:lang w:eastAsia="zh-CN"/>
                </w:rPr>
                <w:t>lso</w:t>
              </w:r>
            </w:ins>
            <w:ins w:id="549"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550"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551"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552" w:author="Samsung" w:date="2021-01-26T14:58:00Z"/>
                <w:rFonts w:ascii="Times New Roman" w:eastAsia="宋体" w:hAnsi="Times New Roman"/>
                <w:lang w:eastAsia="zh-CN"/>
              </w:rPr>
            </w:pPr>
            <w:ins w:id="553"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554" w:author="Samsung" w:date="2021-01-26T14:58:00Z">
              <w:r>
                <w:rPr>
                  <w:rFonts w:ascii="Times New Roman" w:eastAsia="宋体" w:hAnsi="Times New Roman"/>
                  <w:lang w:eastAsia="zh-CN"/>
                </w:rPr>
                <w:t>We are not sure if there is any specification impact. To us, it is a</w:t>
              </w:r>
            </w:ins>
            <w:ins w:id="555" w:author="Samsung" w:date="2021-01-26T14:59:00Z">
              <w:r>
                <w:rPr>
                  <w:rFonts w:ascii="Times New Roman" w:eastAsia="宋体" w:hAnsi="Times New Roman"/>
                  <w:lang w:eastAsia="zh-CN"/>
                </w:rPr>
                <w:t>n</w:t>
              </w:r>
            </w:ins>
            <w:ins w:id="556" w:author="Samsung" w:date="2021-01-26T14:58:00Z">
              <w:r>
                <w:rPr>
                  <w:rFonts w:ascii="Times New Roman" w:eastAsia="宋体" w:hAnsi="Times New Roman"/>
                  <w:lang w:eastAsia="zh-CN"/>
                </w:rPr>
                <w:t xml:space="preserve"> implementation issue. In our </w:t>
              </w:r>
            </w:ins>
            <w:ins w:id="557"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558"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559"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560"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561" w:author="Intel(Tony Lee)" w:date="2021-01-26T06:57:00Z">
              <w:r>
                <w:rPr>
                  <w:rFonts w:ascii="Times New Roman" w:eastAsia="宋体" w:hAnsi="Times New Roman"/>
                  <w:lang w:eastAsia="zh-CN"/>
                </w:rPr>
                <w:t>We discussed this in RAN3#109 and con</w:t>
              </w:r>
            </w:ins>
            <w:ins w:id="562" w:author="Intel(Tony Lee)" w:date="2021-01-26T06:58:00Z">
              <w:r>
                <w:rPr>
                  <w:rFonts w:ascii="Times New Roman" w:eastAsia="宋体" w:hAnsi="Times New Roman"/>
                  <w:lang w:eastAsia="zh-CN"/>
                </w:rPr>
                <w:t>cluded we</w:t>
              </w:r>
            </w:ins>
            <w:ins w:id="563" w:author="Intel(Tony Lee)" w:date="2021-01-26T06:57:00Z">
              <w:r>
                <w:rPr>
                  <w:rFonts w:ascii="Times New Roman" w:eastAsia="宋体" w:hAnsi="Times New Roman"/>
                  <w:lang w:eastAsia="zh-CN"/>
                </w:rPr>
                <w:t xml:space="preserve"> SA3 input</w:t>
              </w:r>
            </w:ins>
          </w:p>
        </w:tc>
      </w:tr>
      <w:tr w:rsidR="0066735C" w14:paraId="3C281380" w14:textId="77777777">
        <w:trPr>
          <w:ins w:id="56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565" w:author="ZTE" w:date="2021-01-27T14:47:00Z"/>
                <w:rFonts w:ascii="Times New Roman" w:eastAsia="宋体" w:hAnsi="Times New Roman"/>
                <w:lang w:eastAsia="zh-CN"/>
              </w:rPr>
            </w:pPr>
            <w:ins w:id="56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567" w:author="ZTE" w:date="2021-01-27T14:47:00Z"/>
                <w:rFonts w:ascii="Times New Roman" w:eastAsia="宋体" w:hAnsi="Times New Roman"/>
                <w:lang w:eastAsia="zh-CN"/>
              </w:rPr>
            </w:pPr>
            <w:ins w:id="568"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569"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570"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宋体" w:hAnsi="Times New Roman"/>
                <w:lang w:eastAsia="zh-CN"/>
              </w:rPr>
            </w:pPr>
            <w:r>
              <w:rPr>
                <w:rFonts w:ascii="Times New Roman" w:eastAsia="宋体" w:hAnsi="Times New Roman"/>
                <w:lang w:eastAsia="zh-CN"/>
              </w:rPr>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宋体" w:hAnsi="Times New Roman"/>
                <w:lang w:eastAsia="zh-CN"/>
              </w:rPr>
            </w:pPr>
            <w:r>
              <w:rPr>
                <w:rFonts w:ascii="Times New Roman" w:eastAsia="宋体" w:hAnsi="Times New Roman"/>
                <w:lang w:eastAsia="zh-CN"/>
              </w:rPr>
              <w:t>We do agree that MOBIKE might be beneficial but think that an LS to SA</w:t>
            </w:r>
            <w:r w:rsidR="007E6FFA">
              <w:rPr>
                <w:rFonts w:ascii="Times New Roman" w:eastAsia="宋体" w:hAnsi="Times New Roman"/>
                <w:lang w:eastAsia="zh-CN"/>
              </w:rPr>
              <w:t>3</w:t>
            </w:r>
            <w:r>
              <w:rPr>
                <w:rFonts w:ascii="Times New Roman" w:eastAsia="宋体" w:hAnsi="Times New Roman"/>
                <w:lang w:eastAsia="zh-CN"/>
              </w:rPr>
              <w:t xml:space="preserve"> is needed before going further.</w:t>
            </w:r>
          </w:p>
        </w:tc>
      </w:tr>
      <w:tr w:rsidR="00844299" w14:paraId="2F02454F" w14:textId="77777777">
        <w:tc>
          <w:tcPr>
            <w:tcW w:w="1998" w:type="dxa"/>
            <w:tcBorders>
              <w:top w:val="single" w:sz="4" w:space="0" w:color="auto"/>
              <w:left w:val="single" w:sz="4" w:space="0" w:color="auto"/>
              <w:bottom w:val="single" w:sz="4" w:space="0" w:color="auto"/>
              <w:right w:val="single" w:sz="4" w:space="0" w:color="auto"/>
            </w:tcBorders>
          </w:tcPr>
          <w:p w14:paraId="378552CF" w14:textId="22E371D0" w:rsidR="00844299" w:rsidRDefault="00844299" w:rsidP="0084429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10C6A05A" w14:textId="04DEC88F" w:rsidR="00844299" w:rsidRDefault="00844299" w:rsidP="00844299">
            <w:pPr>
              <w:rPr>
                <w:rFonts w:ascii="Times New Roman" w:eastAsia="宋体" w:hAnsi="Times New Roman"/>
                <w:lang w:eastAsia="zh-CN"/>
              </w:rPr>
            </w:pPr>
            <w:r>
              <w:rPr>
                <w:rFonts w:ascii="Times New Roman" w:eastAsia="宋体" w:hAnsi="Times New Roman"/>
                <w:lang w:eastAsia="zh-CN"/>
              </w:rPr>
              <w:t>We understand this is depending on implementation and need not be specified in 3GPP standard.</w:t>
            </w: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5679034B" w:rsidR="0066735C" w:rsidRDefault="00C03AC0" w:rsidP="00C03AC0">
      <w:pPr>
        <w:pStyle w:val="ListParagraph"/>
        <w:numPr>
          <w:ilvl w:val="0"/>
          <w:numId w:val="6"/>
        </w:numPr>
        <w:rPr>
          <w:rFonts w:ascii="Arial" w:hAnsi="Arial" w:cs="Arial"/>
        </w:rPr>
      </w:pPr>
      <w:r>
        <w:rPr>
          <w:rFonts w:ascii="Arial" w:hAnsi="Arial" w:cs="Arial"/>
        </w:rPr>
        <w:t>9 out of 11 companies commented it is beneficial to consider MOBIKE to reduce service interruption</w:t>
      </w:r>
    </w:p>
    <w:p w14:paraId="7B803247" w14:textId="5BCC2608" w:rsidR="00C03AC0" w:rsidRDefault="00C03AC0" w:rsidP="00C03AC0">
      <w:pPr>
        <w:pStyle w:val="ListParagraph"/>
        <w:numPr>
          <w:ilvl w:val="1"/>
          <w:numId w:val="6"/>
        </w:numPr>
        <w:rPr>
          <w:rFonts w:ascii="Arial" w:hAnsi="Arial" w:cs="Arial"/>
        </w:rPr>
      </w:pPr>
      <w:r>
        <w:rPr>
          <w:rFonts w:ascii="Arial" w:hAnsi="Arial" w:cs="Arial"/>
        </w:rPr>
        <w:t>3 companies commented this may be up to implementation, and no spec impact</w:t>
      </w:r>
    </w:p>
    <w:p w14:paraId="73491A0B" w14:textId="09D7DAF1" w:rsidR="00C03AC0" w:rsidRDefault="00F80F59" w:rsidP="00C03AC0">
      <w:pPr>
        <w:pStyle w:val="ListParagraph"/>
        <w:numPr>
          <w:ilvl w:val="0"/>
          <w:numId w:val="6"/>
        </w:numPr>
        <w:rPr>
          <w:rFonts w:ascii="Arial" w:hAnsi="Arial" w:cs="Arial"/>
        </w:rPr>
      </w:pPr>
      <w:r>
        <w:rPr>
          <w:rFonts w:ascii="Arial" w:hAnsi="Arial" w:cs="Arial"/>
        </w:rPr>
        <w:t>3 companies prefer LS SA3.</w:t>
      </w:r>
    </w:p>
    <w:p w14:paraId="38F6FB29" w14:textId="0575577B" w:rsidR="009766DA" w:rsidRDefault="009766DA" w:rsidP="00C03AC0">
      <w:pPr>
        <w:pStyle w:val="ListParagraph"/>
        <w:numPr>
          <w:ilvl w:val="0"/>
          <w:numId w:val="6"/>
        </w:numPr>
        <w:rPr>
          <w:rFonts w:ascii="Arial" w:hAnsi="Arial" w:cs="Arial"/>
        </w:rPr>
      </w:pPr>
      <w:r>
        <w:rPr>
          <w:rFonts w:ascii="Arial" w:hAnsi="Arial" w:cs="Arial"/>
        </w:rPr>
        <w:t xml:space="preserve">It is suggested to agree a WA to consider MOBIKE, and LS SA3 </w:t>
      </w:r>
    </w:p>
    <w:p w14:paraId="157360F0" w14:textId="77777777" w:rsidR="00F80F59" w:rsidRPr="00C03AC0" w:rsidRDefault="00F80F59" w:rsidP="00F80F59">
      <w:pPr>
        <w:pStyle w:val="ListParagraph"/>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2E5108D" w:rsidR="0066735C" w:rsidRPr="009766DA" w:rsidRDefault="00F80F59" w:rsidP="00F80F59">
      <w:pPr>
        <w:rPr>
          <w:rFonts w:ascii="Arial" w:hAnsi="Arial" w:cs="Arial"/>
          <w:b/>
          <w:bCs/>
        </w:rPr>
      </w:pPr>
      <w:r w:rsidRPr="009766DA">
        <w:rPr>
          <w:rFonts w:ascii="Arial" w:hAnsi="Arial" w:cs="Arial"/>
          <w:b/>
          <w:bCs/>
        </w:rPr>
        <w:t xml:space="preserve">Proposal 4-1: Working Assumption: MOBIKE </w:t>
      </w:r>
      <w:r w:rsidR="00B944D3">
        <w:rPr>
          <w:rFonts w:ascii="Arial" w:hAnsi="Arial" w:cs="Arial"/>
          <w:b/>
          <w:bCs/>
        </w:rPr>
        <w:t xml:space="preserve">can be used </w:t>
      </w:r>
      <w:r w:rsidRPr="009766DA">
        <w:rPr>
          <w:rFonts w:ascii="Arial" w:hAnsi="Arial" w:cs="Arial"/>
          <w:b/>
          <w:bCs/>
        </w:rPr>
        <w:t>to reduce service interruption during Inter-CU Topology Adaptation</w:t>
      </w:r>
      <w:commentRangeStart w:id="571"/>
      <w:ins w:id="572" w:author="Huawei" w:date="2021-02-01T12:04:00Z">
        <w:r w:rsidR="00B17A1F" w:rsidRPr="00B17A1F">
          <w:rPr>
            <w:rFonts w:ascii="Arial" w:hAnsi="Arial" w:cs="Arial"/>
            <w:b/>
            <w:bCs/>
            <w:color w:val="FF0000"/>
            <w:u w:val="single"/>
            <w:rPrChange w:id="573" w:author="Huawei" w:date="2021-02-01T12:05:00Z">
              <w:rPr>
                <w:rFonts w:ascii="Arial" w:hAnsi="Arial" w:cs="Arial"/>
                <w:b/>
                <w:bCs/>
                <w:u w:val="single"/>
              </w:rPr>
            </w:rPrChange>
          </w:rPr>
          <w:t xml:space="preserve"> by </w:t>
        </w:r>
      </w:ins>
      <w:ins w:id="574" w:author="Huawei" w:date="2021-02-01T12:05:00Z">
        <w:r w:rsidR="00B17A1F" w:rsidRPr="00B17A1F">
          <w:rPr>
            <w:rFonts w:ascii="Arial" w:hAnsi="Arial" w:cs="Arial"/>
            <w:b/>
            <w:bCs/>
            <w:color w:val="FF0000"/>
            <w:u w:val="single"/>
            <w:rPrChange w:id="575" w:author="Huawei" w:date="2021-02-01T12:05:00Z">
              <w:rPr>
                <w:rFonts w:ascii="Arial" w:hAnsi="Arial" w:cs="Arial"/>
                <w:b/>
                <w:bCs/>
                <w:u w:val="single"/>
              </w:rPr>
            </w:rPrChange>
          </w:rPr>
          <w:t>implementation</w:t>
        </w:r>
      </w:ins>
      <w:r w:rsidRPr="009766DA">
        <w:rPr>
          <w:rFonts w:ascii="Arial" w:hAnsi="Arial" w:cs="Arial"/>
          <w:b/>
          <w:bCs/>
        </w:rPr>
        <w:t xml:space="preserve">. </w:t>
      </w:r>
      <w:commentRangeEnd w:id="571"/>
      <w:r w:rsidR="00B17A1F">
        <w:rPr>
          <w:rStyle w:val="CommentReference"/>
        </w:rPr>
        <w:commentReference w:id="571"/>
      </w:r>
      <w:del w:id="576" w:author="Huawei" w:date="2021-02-01T12:06:00Z">
        <w:r w:rsidRPr="009766DA" w:rsidDel="00B17A1F">
          <w:rPr>
            <w:rFonts w:ascii="Arial" w:hAnsi="Arial" w:cs="Arial"/>
            <w:b/>
            <w:bCs/>
          </w:rPr>
          <w:delText xml:space="preserve">FFS whether it affects RAN3 specification. </w:delText>
        </w:r>
      </w:del>
    </w:p>
    <w:p w14:paraId="1F584C73" w14:textId="70C87EB4" w:rsidR="00F80F59" w:rsidRPr="009766DA" w:rsidRDefault="00F80F59" w:rsidP="00F80F59">
      <w:pPr>
        <w:rPr>
          <w:rFonts w:ascii="Arial" w:hAnsi="Arial" w:cs="Arial"/>
          <w:b/>
          <w:bCs/>
        </w:rPr>
      </w:pPr>
      <w:r w:rsidRPr="009766DA">
        <w:rPr>
          <w:rFonts w:ascii="Arial" w:hAnsi="Arial" w:cs="Arial"/>
          <w:b/>
          <w:bCs/>
        </w:rPr>
        <w:t>Proposal 4-2: LS SA3 for feedback on using MOBIKE in IAB system.</w:t>
      </w:r>
    </w:p>
    <w:p w14:paraId="4CD9FE6D" w14:textId="15C3F530" w:rsidR="00D93EB2" w:rsidRPr="00534512" w:rsidRDefault="00534512" w:rsidP="00F80F59">
      <w:pPr>
        <w:rPr>
          <w:rFonts w:ascii="Arial" w:hAnsi="Arial" w:cs="Arial"/>
        </w:rPr>
      </w:pPr>
      <w:r w:rsidRPr="00534512">
        <w:rPr>
          <w:rFonts w:ascii="Arial" w:hAnsi="Arial" w:cs="Arial"/>
        </w:rPr>
        <w:lastRenderedPageBreak/>
        <w:t xml:space="preserve">if </w:t>
      </w:r>
      <w:r w:rsidR="001D481E">
        <w:rPr>
          <w:rFonts w:ascii="Arial" w:hAnsi="Arial" w:cs="Arial"/>
        </w:rPr>
        <w:t>the proposals are</w:t>
      </w:r>
      <w:r w:rsidRPr="00534512">
        <w:rPr>
          <w:rFonts w:ascii="Arial" w:hAnsi="Arial" w:cs="Arial"/>
        </w:rPr>
        <w:t xml:space="preserve"> agreed in online session, a draft LS </w:t>
      </w:r>
      <w:r w:rsidR="004D5314">
        <w:rPr>
          <w:rFonts w:ascii="Arial" w:hAnsi="Arial" w:cs="Arial"/>
        </w:rPr>
        <w:t xml:space="preserve">to SA3 </w:t>
      </w:r>
      <w:r w:rsidRPr="00534512">
        <w:rPr>
          <w:rFonts w:ascii="Arial" w:hAnsi="Arial" w:cs="Arial"/>
        </w:rPr>
        <w:t>will be prepared.</w:t>
      </w:r>
    </w:p>
    <w:p w14:paraId="44186E34" w14:textId="77777777" w:rsidR="00534512" w:rsidRPr="00B17A1F" w:rsidRDefault="00534512" w:rsidP="00F80F59">
      <w:pPr>
        <w:rPr>
          <w:rFonts w:ascii="Arial" w:eastAsia="等线" w:hAnsi="Arial" w:cs="Arial"/>
          <w:b/>
          <w:bCs/>
          <w:lang w:eastAsia="zh-CN"/>
          <w:rPrChange w:id="577" w:author="Huawei" w:date="2021-02-01T12:05:00Z">
            <w:rPr>
              <w:rFonts w:ascii="Arial" w:hAnsi="Arial" w:cs="Arial"/>
              <w:b/>
              <w:bCs/>
            </w:rPr>
          </w:rPrChange>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宋体" w:hAnsi="Times New Roman"/>
          <w:lang w:eastAsia="zh-CN"/>
        </w:rPr>
      </w:pPr>
    </w:p>
    <w:p w14:paraId="3C281399"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 Xn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578"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579" w:author="QC-112e1" w:date="2021-01-25T16:30:00Z"/>
                <w:rFonts w:ascii="Times New Roman" w:eastAsia="宋体" w:hAnsi="Times New Roman"/>
                <w:lang w:eastAsia="zh-CN"/>
              </w:rPr>
            </w:pPr>
            <w:ins w:id="580" w:author="QC-112e1" w:date="2021-01-25T16:30:00Z">
              <w:r>
                <w:rPr>
                  <w:rFonts w:ascii="Times New Roman" w:eastAsia="宋体" w:hAnsi="Times New Roman"/>
                  <w:lang w:eastAsia="zh-CN"/>
                </w:rPr>
                <w:t xml:space="preserve">This is discussed in </w:t>
              </w:r>
            </w:ins>
            <w:ins w:id="581" w:author="QC-112e1" w:date="2021-01-25T16:31:00Z">
              <w:r>
                <w:rPr>
                  <w:rFonts w:ascii="Times New Roman" w:eastAsia="宋体" w:hAnsi="Times New Roman"/>
                  <w:lang w:eastAsia="zh-CN"/>
                </w:rPr>
                <w:t>AI 13.2.1/</w:t>
              </w:r>
            </w:ins>
            <w:ins w:id="582"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583" w:author="QC-112e1" w:date="2021-01-25T16:30:00Z">
              <w:r>
                <w:rPr>
                  <w:rFonts w:ascii="Times New Roman" w:eastAsia="宋体" w:hAnsi="Times New Roman"/>
                  <w:lang w:eastAsia="zh-CN"/>
                </w:rPr>
                <w:t xml:space="preserve">Both options, i.e., keep context in source CU vs. target CU, can </w:t>
              </w:r>
            </w:ins>
            <w:ins w:id="584" w:author="QC-112e1" w:date="2021-01-25T18:05:00Z">
              <w:r>
                <w:rPr>
                  <w:rFonts w:ascii="Times New Roman" w:eastAsia="宋体" w:hAnsi="Times New Roman"/>
                  <w:lang w:eastAsia="zh-CN"/>
                </w:rPr>
                <w:t>and shoul</w:t>
              </w:r>
            </w:ins>
            <w:ins w:id="585" w:author="QC-112e1" w:date="2021-01-25T18:06:00Z">
              <w:r>
                <w:rPr>
                  <w:rFonts w:ascii="Times New Roman" w:eastAsia="宋体" w:hAnsi="Times New Roman"/>
                  <w:lang w:eastAsia="zh-CN"/>
                </w:rPr>
                <w:t xml:space="preserve">d </w:t>
              </w:r>
            </w:ins>
            <w:ins w:id="586"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587"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588"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589"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590"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91"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92"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93"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94"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95"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96" w:author="ZTE" w:date="2021-01-27T14:47:00Z"/>
                <w:rFonts w:ascii="Times New Roman" w:eastAsia="宋体" w:hAnsi="Times New Roman"/>
                <w:lang w:eastAsia="zh-CN"/>
              </w:rPr>
            </w:pPr>
            <w:ins w:id="597"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98" w:author="ZTE" w:date="2021-01-27T14:47:00Z"/>
                <w:rFonts w:ascii="Times New Roman" w:eastAsia="宋体" w:hAnsi="Times New Roman"/>
                <w:lang w:eastAsia="zh-CN"/>
              </w:rPr>
            </w:pPr>
            <w:ins w:id="599"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600"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601"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lastRenderedPageBreak/>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宋体" w:hAnsi="Times New Roman"/>
                <w:lang w:eastAsia="zh-CN"/>
              </w:rPr>
            </w:pPr>
            <w:r>
              <w:rPr>
                <w:rFonts w:ascii="Times New Roman" w:eastAsia="宋体"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0251B4C6" w14:textId="77777777">
        <w:tc>
          <w:tcPr>
            <w:tcW w:w="1998" w:type="dxa"/>
            <w:tcBorders>
              <w:top w:val="single" w:sz="4" w:space="0" w:color="auto"/>
              <w:left w:val="single" w:sz="4" w:space="0" w:color="auto"/>
              <w:bottom w:val="single" w:sz="4" w:space="0" w:color="auto"/>
              <w:right w:val="single" w:sz="4" w:space="0" w:color="auto"/>
            </w:tcBorders>
          </w:tcPr>
          <w:p w14:paraId="2F30E98D" w14:textId="259C623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027CA1A4" w14:textId="7B70D03D"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rPr>
              <w:t xml:space="preserve">Using RRC Re-establishment procedure for the migrating IAB and using re-establishment or handover for the descendant nodes/UEs. </w:t>
            </w: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602" w:author="QC-112e1" w:date="2021-01-25T16:30:00Z">
              <w:r>
                <w:rPr>
                  <w:rFonts w:ascii="Times New Roman" w:eastAsia="宋体" w:hAnsi="Times New Roman"/>
                  <w:lang w:eastAsia="zh-CN"/>
                </w:rPr>
                <w:t>QC</w:t>
              </w:r>
            </w:ins>
          </w:p>
        </w:tc>
        <w:tc>
          <w:tcPr>
            <w:tcW w:w="7290" w:type="dxa"/>
          </w:tcPr>
          <w:p w14:paraId="3C2813C4" w14:textId="77777777" w:rsidR="0066735C" w:rsidRDefault="00323D89">
            <w:pPr>
              <w:rPr>
                <w:rFonts w:ascii="Times New Roman" w:eastAsia="宋体" w:hAnsi="Times New Roman"/>
                <w:lang w:eastAsia="zh-CN"/>
              </w:rPr>
            </w:pPr>
            <w:ins w:id="603"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604"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605"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606"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607"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608"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609"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610"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611"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612"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613"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61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615" w:author="ZTE" w:date="2021-01-27T14:47:00Z"/>
                <w:rFonts w:ascii="Times New Roman" w:eastAsia="宋体" w:hAnsi="Times New Roman"/>
                <w:lang w:eastAsia="zh-CN"/>
              </w:rPr>
            </w:pPr>
            <w:ins w:id="616"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617" w:author="ZTE" w:date="2021-01-27T14:47:00Z"/>
                <w:rFonts w:ascii="Times New Roman" w:eastAsia="宋体" w:hAnsi="Times New Roman"/>
                <w:lang w:eastAsia="zh-CN"/>
              </w:rPr>
            </w:pPr>
            <w:ins w:id="618"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619" w:author="ZTE" w:date="2021-01-27T14:47:00Z"/>
                <w:rFonts w:ascii="Times New Roman" w:eastAsia="宋体" w:hAnsi="Times New Roman"/>
                <w:lang w:eastAsia="zh-CN"/>
              </w:rPr>
            </w:pPr>
            <w:ins w:id="620" w:author="ZTE" w:date="2021-01-27T14:47:00Z">
              <w:r>
                <w:rPr>
                  <w:rFonts w:ascii="Times New Roman" w:eastAsia="宋体"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621" w:author="Huawei" w:date="2021-01-27T18:05:00Z">
              <w:r>
                <w:rPr>
                  <w:rFonts w:ascii="Times New Roman" w:eastAsia="宋体"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622" w:author="Huawei" w:date="2021-01-27T18:05:00Z"/>
                <w:rFonts w:ascii="Times New Roman" w:eastAsia="宋体" w:hAnsi="Times New Roman"/>
                <w:lang w:eastAsia="zh-CN"/>
              </w:rPr>
            </w:pPr>
            <w:ins w:id="623" w:author="Huawei" w:date="2021-01-27T18:05:00Z">
              <w:r>
                <w:rPr>
                  <w:rFonts w:ascii="Times New Roman" w:eastAsia="宋体" w:hAnsi="Times New Roman"/>
                  <w:lang w:eastAsia="zh-CN"/>
                </w:rPr>
                <w:t>We agree that the existing Xn procedure for IAB-MT recovery can not support the context transfer for UEs and descendent IAB nodes. some enhancement are 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624"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6E65F559" w14:textId="77777777">
        <w:tc>
          <w:tcPr>
            <w:tcW w:w="1998" w:type="dxa"/>
            <w:tcBorders>
              <w:top w:val="single" w:sz="4" w:space="0" w:color="auto"/>
              <w:left w:val="single" w:sz="4" w:space="0" w:color="auto"/>
              <w:bottom w:val="single" w:sz="4" w:space="0" w:color="auto"/>
              <w:right w:val="single" w:sz="4" w:space="0" w:color="auto"/>
            </w:tcBorders>
          </w:tcPr>
          <w:p w14:paraId="268BB2DA" w14:textId="68F8E925"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8592179" w14:textId="47F71DA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lang w:eastAsia="zh-CN"/>
              </w:rPr>
              <w:t xml:space="preserve">New Xn procedure should be considered under handover case of the UE/descendant IAB. For re-establishment case of the UE/descendant IAB, the context is fetched after the target donor-CU receives the RRC re-establishment request. </w:t>
            </w: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lastRenderedPageBreak/>
        <w:t>Summary:</w:t>
      </w:r>
    </w:p>
    <w:p w14:paraId="3C2813E3" w14:textId="6568F4B6" w:rsidR="0066735C" w:rsidRDefault="0095422D">
      <w:pPr>
        <w:rPr>
          <w:rFonts w:ascii="Arial" w:hAnsi="Arial" w:cs="Arial"/>
        </w:rPr>
      </w:pPr>
      <w:r>
        <w:rPr>
          <w:rFonts w:ascii="Arial" w:hAnsi="Arial" w:cs="Arial"/>
        </w:rPr>
        <w:t>Most companies prefer this issue to be discussed in CB#34. So this issue can be closed in this CB.</w:t>
      </w:r>
    </w:p>
    <w:p w14:paraId="7D3DDCA7" w14:textId="77777777" w:rsidR="0095422D" w:rsidRDefault="0095422D">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625" w:author="Ericsson User" w:date="2021-01-27T22:59:00Z"/>
          <w:rFonts w:ascii="Times New Roman" w:eastAsia="宋体" w:hAnsi="Times New Roman"/>
          <w:b/>
          <w:bCs/>
          <w:lang w:eastAsia="zh-CN"/>
        </w:rPr>
      </w:pPr>
      <w:ins w:id="626"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0904026A" w:rsidR="0066735C" w:rsidRDefault="00365904">
      <w:pPr>
        <w:rPr>
          <w:rFonts w:ascii="Arial" w:hAnsi="Arial" w:cs="Arial"/>
          <w:szCs w:val="22"/>
        </w:rPr>
      </w:pPr>
      <w:r>
        <w:rPr>
          <w:rFonts w:ascii="Arial" w:hAnsi="Arial" w:cs="Arial"/>
          <w:szCs w:val="22"/>
        </w:rPr>
        <w:t xml:space="preserve">Moderator: There is no contribution </w:t>
      </w:r>
      <w:r w:rsidR="005B38C4">
        <w:rPr>
          <w:rFonts w:ascii="Arial" w:hAnsi="Arial" w:cs="Arial"/>
          <w:szCs w:val="22"/>
        </w:rPr>
        <w:t>on</w:t>
      </w:r>
      <w:r>
        <w:rPr>
          <w:rFonts w:ascii="Arial" w:hAnsi="Arial" w:cs="Arial"/>
          <w:szCs w:val="22"/>
        </w:rPr>
        <w:t xml:space="preserve"> Group Signaling. </w:t>
      </w:r>
      <w:r w:rsidR="005B38C4">
        <w:rPr>
          <w:rFonts w:ascii="Arial" w:hAnsi="Arial" w:cs="Arial"/>
          <w:szCs w:val="22"/>
        </w:rPr>
        <w:t>Let’s continue the discussion in next meeting.</w:t>
      </w:r>
    </w:p>
    <w:p w14:paraId="3C2813F0" w14:textId="77777777" w:rsidR="0066735C" w:rsidRDefault="00323D89">
      <w:pPr>
        <w:pStyle w:val="Heading1"/>
      </w:pPr>
      <w:r>
        <w:t>Part II…[if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627" w:name="_Ref62473012"/>
      <w:bookmarkStart w:id="628" w:name="_Ref55225387"/>
      <w:r>
        <w:rPr>
          <w:lang w:val="it-IT"/>
        </w:rPr>
        <w:t>R3-210102, Reducing the Service Interruption for IAB (CATT)</w:t>
      </w:r>
      <w:bookmarkEnd w:id="627"/>
    </w:p>
    <w:p w14:paraId="3C2813F4" w14:textId="77777777" w:rsidR="0066735C" w:rsidRDefault="00323D89">
      <w:pPr>
        <w:pStyle w:val="Reference"/>
        <w:rPr>
          <w:lang w:val="it-IT"/>
        </w:rPr>
      </w:pPr>
      <w:bookmarkStart w:id="629" w:name="_Ref62468946"/>
      <w:r>
        <w:rPr>
          <w:lang w:val="it-IT"/>
        </w:rPr>
        <w:t>R3-210217, Discussion on service interruption reduction for Rel-17 IAB (Samsung)</w:t>
      </w:r>
      <w:bookmarkEnd w:id="629"/>
    </w:p>
    <w:p w14:paraId="3C2813F5" w14:textId="77777777" w:rsidR="0066735C" w:rsidRDefault="00323D89">
      <w:pPr>
        <w:pStyle w:val="Reference"/>
        <w:rPr>
          <w:lang w:val="it-IT"/>
        </w:rPr>
      </w:pPr>
      <w:bookmarkStart w:id="630" w:name="_Ref62468948"/>
      <w:r>
        <w:rPr>
          <w:lang w:val="it-IT"/>
        </w:rPr>
        <w:t>R3-210348, Interruption time reduction for Intra-donor IAB-node Migration (Qualcomm Incorporated)</w:t>
      </w:r>
      <w:bookmarkEnd w:id="630"/>
    </w:p>
    <w:p w14:paraId="3C2813F6" w14:textId="77777777" w:rsidR="0066735C" w:rsidRDefault="00323D89">
      <w:pPr>
        <w:pStyle w:val="Reference"/>
        <w:rPr>
          <w:lang w:val="it-IT"/>
        </w:rPr>
      </w:pPr>
      <w:bookmarkStart w:id="631" w:name="_Ref62475486"/>
      <w:r>
        <w:rPr>
          <w:lang w:val="it-IT"/>
        </w:rPr>
        <w:t>R3-210390, Mitigation of Unnecessary Transmission (Intel Deutschland GmbH)</w:t>
      </w:r>
      <w:bookmarkEnd w:id="631"/>
    </w:p>
    <w:p w14:paraId="3C2813F7" w14:textId="77777777" w:rsidR="0066735C" w:rsidRDefault="00323D89">
      <w:pPr>
        <w:pStyle w:val="Reference"/>
        <w:rPr>
          <w:lang w:val="it-IT"/>
        </w:rPr>
      </w:pPr>
      <w:bookmarkStart w:id="632" w:name="_Ref62478400"/>
      <w:r>
        <w:rPr>
          <w:lang w:val="it-IT"/>
        </w:rPr>
        <w:t>R3-210459, Discussion on reduction of service interruption (Fujitsu)</w:t>
      </w:r>
      <w:bookmarkEnd w:id="632"/>
    </w:p>
    <w:p w14:paraId="3C2813F8" w14:textId="77777777" w:rsidR="0066735C" w:rsidRDefault="00323D89">
      <w:pPr>
        <w:pStyle w:val="Reference"/>
        <w:rPr>
          <w:lang w:val="it-IT"/>
        </w:rPr>
      </w:pPr>
      <w:bookmarkStart w:id="633" w:name="_Ref62468950"/>
      <w:r>
        <w:rPr>
          <w:lang w:val="it-IT"/>
        </w:rPr>
        <w:t>R3-210488, Discussion on Reduction of Service Interruption during Intra-Donor Topology Adaptation (Nokia, Nokia Shanghai Bell)</w:t>
      </w:r>
      <w:bookmarkEnd w:id="633"/>
    </w:p>
    <w:p w14:paraId="3C2813F9" w14:textId="77777777" w:rsidR="0066735C" w:rsidRDefault="00323D89">
      <w:pPr>
        <w:pStyle w:val="Reference"/>
        <w:rPr>
          <w:lang w:val="it-IT"/>
        </w:rPr>
      </w:pPr>
      <w:bookmarkStart w:id="634" w:name="_Ref62475626"/>
      <w:r>
        <w:rPr>
          <w:lang w:val="it-IT"/>
        </w:rPr>
        <w:t>R3-210548, Inter-CU RLF recovery procedure (Huawei)</w:t>
      </w:r>
      <w:bookmarkEnd w:id="634"/>
    </w:p>
    <w:p w14:paraId="3C2813FA" w14:textId="77777777" w:rsidR="0066735C" w:rsidRDefault="00323D89">
      <w:pPr>
        <w:pStyle w:val="Reference"/>
        <w:rPr>
          <w:lang w:val="it-IT"/>
        </w:rPr>
      </w:pPr>
      <w:bookmarkStart w:id="635" w:name="_Ref62468952"/>
      <w:r>
        <w:rPr>
          <w:lang w:val="it-IT"/>
        </w:rPr>
        <w:t>R3-210657, Service interruption reduction for intra-donor migration of IAB-node with descendant nodes (AT&amp;T)</w:t>
      </w:r>
      <w:bookmarkEnd w:id="635"/>
    </w:p>
    <w:p w14:paraId="3C2813FB" w14:textId="77777777" w:rsidR="0066735C" w:rsidRDefault="00323D89">
      <w:pPr>
        <w:pStyle w:val="Reference"/>
        <w:rPr>
          <w:lang w:val="it-IT"/>
        </w:rPr>
      </w:pPr>
      <w:bookmarkStart w:id="636" w:name="_Ref62469014"/>
      <w:r>
        <w:rPr>
          <w:lang w:val="it-IT"/>
        </w:rPr>
        <w:lastRenderedPageBreak/>
        <w:t>R3-210716, Discussion on reduction of service interruption in intra-donor migration and RLF recovery scenario (ZTE)</w:t>
      </w:r>
      <w:bookmarkEnd w:id="636"/>
    </w:p>
    <w:p w14:paraId="3C2813FC" w14:textId="77777777" w:rsidR="0066735C" w:rsidRDefault="00323D89">
      <w:pPr>
        <w:pStyle w:val="Reference"/>
        <w:rPr>
          <w:lang w:val="it-IT"/>
        </w:rPr>
      </w:pPr>
      <w:bookmarkStart w:id="637" w:name="_Ref62474725"/>
      <w:r>
        <w:rPr>
          <w:lang w:val="it-IT"/>
        </w:rPr>
        <w:t>R3-210723, Reduction of Service Interruption in IAB Networks (Ericsson)</w:t>
      </w:r>
      <w:bookmarkEnd w:id="628"/>
      <w:bookmarkEnd w:id="637"/>
    </w:p>
    <w:sectPr w:rsidR="0066735C">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1" w:author="Huawei" w:date="2021-02-01T12:06:00Z" w:initials="HW">
    <w:p w14:paraId="213761B4" w14:textId="36BE4165" w:rsidR="00BA5BF4" w:rsidRPr="00B17A1F" w:rsidRDefault="00BA5BF4">
      <w:pPr>
        <w:pStyle w:val="CommentText"/>
        <w:rPr>
          <w:rFonts w:eastAsia="等线"/>
          <w:lang w:eastAsia="zh-CN"/>
        </w:rPr>
      </w:pPr>
      <w:r>
        <w:rPr>
          <w:rStyle w:val="CommentReference"/>
        </w:rPr>
        <w:annotationRef/>
      </w:r>
      <w:r>
        <w:rPr>
          <w:rFonts w:eastAsia="等线"/>
          <w:lang w:eastAsia="zh-CN"/>
        </w:rPr>
        <w:t>We share the view that this should be up to implementation, no extra RAN3 spec impact are expected to be introduced.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761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761B4" w16cid:durableId="23C2C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F4F7" w14:textId="77777777" w:rsidR="00DA77EC" w:rsidRDefault="00DA77EC" w:rsidP="00B734B6">
      <w:pPr>
        <w:spacing w:after="0"/>
      </w:pPr>
      <w:r>
        <w:separator/>
      </w:r>
    </w:p>
  </w:endnote>
  <w:endnote w:type="continuationSeparator" w:id="0">
    <w:p w14:paraId="1E2D4845" w14:textId="77777777" w:rsidR="00DA77EC" w:rsidRDefault="00DA77EC"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92C8" w14:textId="77777777" w:rsidR="00DA77EC" w:rsidRDefault="00DA77EC" w:rsidP="00B734B6">
      <w:pPr>
        <w:spacing w:after="0"/>
      </w:pPr>
      <w:r>
        <w:separator/>
      </w:r>
    </w:p>
  </w:footnote>
  <w:footnote w:type="continuationSeparator" w:id="0">
    <w:p w14:paraId="61C99753" w14:textId="77777777" w:rsidR="00DA77EC" w:rsidRDefault="00DA77EC"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2F3E12BB"/>
    <w:multiLevelType w:val="hybridMultilevel"/>
    <w:tmpl w:val="B1825BDA"/>
    <w:lvl w:ilvl="0" w:tplc="797635D6">
      <w:start w:val="3"/>
      <w:numFmt w:val="bullet"/>
      <w:lvlText w:val="-"/>
      <w:lvlJc w:val="left"/>
      <w:pPr>
        <w:ind w:left="420" w:hanging="360"/>
      </w:pPr>
      <w:rPr>
        <w:rFonts w:ascii="Arial" w:eastAsia="Malgun Gothic"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9"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9"/>
  </w:num>
  <w:num w:numId="3">
    <w:abstractNumId w:val="11"/>
  </w:num>
  <w:num w:numId="4">
    <w:abstractNumId w:val="8"/>
  </w:num>
  <w:num w:numId="5">
    <w:abstractNumId w:val="1"/>
  </w:num>
  <w:num w:numId="6">
    <w:abstractNumId w:val="4"/>
  </w:num>
  <w:num w:numId="7">
    <w:abstractNumId w:val="5"/>
  </w:num>
  <w:num w:numId="8">
    <w:abstractNumId w:val="0"/>
  </w:num>
  <w:num w:numId="9">
    <w:abstractNumId w:val="10"/>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Xu">
    <w15:presenceInfo w15:providerId="None" w15:userId="Steven Xu"/>
  </w15:person>
  <w15:person w15:author="Xu, Steven 1. (NSB - CN/Beijing)">
    <w15:presenceInfo w15:providerId="AD" w15:userId="S::steven.1.xu@nokia-sbell.com::3bc0da9e-c310-4c8b-9f51-9a77d994457c"/>
  </w15:person>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244"/>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7B6"/>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2DFF"/>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685"/>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6E85"/>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481E"/>
    <w:rsid w:val="001D6537"/>
    <w:rsid w:val="001D7F81"/>
    <w:rsid w:val="001E0C3C"/>
    <w:rsid w:val="001E1ABE"/>
    <w:rsid w:val="001E2C77"/>
    <w:rsid w:val="001E2D1D"/>
    <w:rsid w:val="001E2E74"/>
    <w:rsid w:val="001E3541"/>
    <w:rsid w:val="001E3DBB"/>
    <w:rsid w:val="001E5339"/>
    <w:rsid w:val="001E573F"/>
    <w:rsid w:val="001E7D17"/>
    <w:rsid w:val="001F31EE"/>
    <w:rsid w:val="001F39CD"/>
    <w:rsid w:val="001F48F3"/>
    <w:rsid w:val="001F4BCF"/>
    <w:rsid w:val="001F61EE"/>
    <w:rsid w:val="001F634B"/>
    <w:rsid w:val="002016C6"/>
    <w:rsid w:val="00202F7D"/>
    <w:rsid w:val="002035DD"/>
    <w:rsid w:val="00203814"/>
    <w:rsid w:val="002039F4"/>
    <w:rsid w:val="00203DF9"/>
    <w:rsid w:val="00207DF0"/>
    <w:rsid w:val="00210DE0"/>
    <w:rsid w:val="00213782"/>
    <w:rsid w:val="00215314"/>
    <w:rsid w:val="0021636C"/>
    <w:rsid w:val="002177C5"/>
    <w:rsid w:val="00217D57"/>
    <w:rsid w:val="002207B8"/>
    <w:rsid w:val="002217A0"/>
    <w:rsid w:val="00223A16"/>
    <w:rsid w:val="002254D7"/>
    <w:rsid w:val="00225BDF"/>
    <w:rsid w:val="00226197"/>
    <w:rsid w:val="00226D2F"/>
    <w:rsid w:val="0022746C"/>
    <w:rsid w:val="0023088D"/>
    <w:rsid w:val="0023179C"/>
    <w:rsid w:val="002337BB"/>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3ED"/>
    <w:rsid w:val="002814CC"/>
    <w:rsid w:val="002826E0"/>
    <w:rsid w:val="00284203"/>
    <w:rsid w:val="00290A0A"/>
    <w:rsid w:val="0029192B"/>
    <w:rsid w:val="00291D3F"/>
    <w:rsid w:val="00291EF4"/>
    <w:rsid w:val="00292BF5"/>
    <w:rsid w:val="0029302D"/>
    <w:rsid w:val="002937C5"/>
    <w:rsid w:val="00296304"/>
    <w:rsid w:val="002969A5"/>
    <w:rsid w:val="002A2282"/>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51D"/>
    <w:rsid w:val="002C177A"/>
    <w:rsid w:val="002C1B44"/>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2F3C5D"/>
    <w:rsid w:val="003012D6"/>
    <w:rsid w:val="00301D76"/>
    <w:rsid w:val="00302688"/>
    <w:rsid w:val="00303A35"/>
    <w:rsid w:val="0030491C"/>
    <w:rsid w:val="00305998"/>
    <w:rsid w:val="00307F58"/>
    <w:rsid w:val="00310C9B"/>
    <w:rsid w:val="00310E08"/>
    <w:rsid w:val="003110B1"/>
    <w:rsid w:val="003118DC"/>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287F"/>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5904"/>
    <w:rsid w:val="00365A3D"/>
    <w:rsid w:val="003667FE"/>
    <w:rsid w:val="003709A1"/>
    <w:rsid w:val="00370B03"/>
    <w:rsid w:val="00370C83"/>
    <w:rsid w:val="00370C9C"/>
    <w:rsid w:val="003728A5"/>
    <w:rsid w:val="00374B6B"/>
    <w:rsid w:val="003758C5"/>
    <w:rsid w:val="003804B1"/>
    <w:rsid w:val="0038212D"/>
    <w:rsid w:val="00382436"/>
    <w:rsid w:val="003827A4"/>
    <w:rsid w:val="00385AB5"/>
    <w:rsid w:val="00386559"/>
    <w:rsid w:val="00386783"/>
    <w:rsid w:val="003879AD"/>
    <w:rsid w:val="0039029B"/>
    <w:rsid w:val="00391705"/>
    <w:rsid w:val="003917BC"/>
    <w:rsid w:val="00391C81"/>
    <w:rsid w:val="00392409"/>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179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47A2D"/>
    <w:rsid w:val="00451B18"/>
    <w:rsid w:val="00453021"/>
    <w:rsid w:val="0045466F"/>
    <w:rsid w:val="00454C9F"/>
    <w:rsid w:val="0045534A"/>
    <w:rsid w:val="00455A29"/>
    <w:rsid w:val="00457727"/>
    <w:rsid w:val="00460025"/>
    <w:rsid w:val="00462B66"/>
    <w:rsid w:val="00463C2F"/>
    <w:rsid w:val="00465BD1"/>
    <w:rsid w:val="00466FB4"/>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13C5"/>
    <w:rsid w:val="004C204B"/>
    <w:rsid w:val="004C5378"/>
    <w:rsid w:val="004D05C2"/>
    <w:rsid w:val="004D4932"/>
    <w:rsid w:val="004D5314"/>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2A52"/>
    <w:rsid w:val="0050666B"/>
    <w:rsid w:val="00506D73"/>
    <w:rsid w:val="00511194"/>
    <w:rsid w:val="005138DA"/>
    <w:rsid w:val="00513960"/>
    <w:rsid w:val="0051620C"/>
    <w:rsid w:val="0052019D"/>
    <w:rsid w:val="0052146C"/>
    <w:rsid w:val="00521841"/>
    <w:rsid w:val="00521D94"/>
    <w:rsid w:val="00523DAD"/>
    <w:rsid w:val="00523F70"/>
    <w:rsid w:val="00524933"/>
    <w:rsid w:val="00530D6A"/>
    <w:rsid w:val="00532815"/>
    <w:rsid w:val="0053299B"/>
    <w:rsid w:val="005339A0"/>
    <w:rsid w:val="00534512"/>
    <w:rsid w:val="00534826"/>
    <w:rsid w:val="00541339"/>
    <w:rsid w:val="00541949"/>
    <w:rsid w:val="00542654"/>
    <w:rsid w:val="0054310A"/>
    <w:rsid w:val="00545D1B"/>
    <w:rsid w:val="00547AB0"/>
    <w:rsid w:val="00550A8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2796"/>
    <w:rsid w:val="005843BB"/>
    <w:rsid w:val="00584F92"/>
    <w:rsid w:val="00585A8F"/>
    <w:rsid w:val="00586235"/>
    <w:rsid w:val="0058637E"/>
    <w:rsid w:val="005876D5"/>
    <w:rsid w:val="00587BFF"/>
    <w:rsid w:val="00591752"/>
    <w:rsid w:val="00593F9D"/>
    <w:rsid w:val="00594688"/>
    <w:rsid w:val="00595784"/>
    <w:rsid w:val="005967BB"/>
    <w:rsid w:val="005A1107"/>
    <w:rsid w:val="005A14F6"/>
    <w:rsid w:val="005A165B"/>
    <w:rsid w:val="005A2A0F"/>
    <w:rsid w:val="005A45D6"/>
    <w:rsid w:val="005A611A"/>
    <w:rsid w:val="005A6ABD"/>
    <w:rsid w:val="005A6D71"/>
    <w:rsid w:val="005A77BD"/>
    <w:rsid w:val="005B1A4B"/>
    <w:rsid w:val="005B209D"/>
    <w:rsid w:val="005B2B4B"/>
    <w:rsid w:val="005B38C4"/>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46ED"/>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213E"/>
    <w:rsid w:val="006431CD"/>
    <w:rsid w:val="006439C8"/>
    <w:rsid w:val="006441C7"/>
    <w:rsid w:val="0065087D"/>
    <w:rsid w:val="00651611"/>
    <w:rsid w:val="00651C72"/>
    <w:rsid w:val="00651D31"/>
    <w:rsid w:val="00651FDA"/>
    <w:rsid w:val="00652137"/>
    <w:rsid w:val="0065243A"/>
    <w:rsid w:val="0065256B"/>
    <w:rsid w:val="00652A47"/>
    <w:rsid w:val="00653504"/>
    <w:rsid w:val="00653523"/>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33A7"/>
    <w:rsid w:val="00674D44"/>
    <w:rsid w:val="006769BD"/>
    <w:rsid w:val="00676A29"/>
    <w:rsid w:val="006776BB"/>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1BA2"/>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466F2"/>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3880"/>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10D"/>
    <w:rsid w:val="007D6512"/>
    <w:rsid w:val="007D75AB"/>
    <w:rsid w:val="007D75AE"/>
    <w:rsid w:val="007E1FE2"/>
    <w:rsid w:val="007E5755"/>
    <w:rsid w:val="007E5A7A"/>
    <w:rsid w:val="007E62A0"/>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0311"/>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299"/>
    <w:rsid w:val="00844EC6"/>
    <w:rsid w:val="00845DBF"/>
    <w:rsid w:val="00846085"/>
    <w:rsid w:val="00847BD6"/>
    <w:rsid w:val="0085025D"/>
    <w:rsid w:val="008509CF"/>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6F95"/>
    <w:rsid w:val="00897520"/>
    <w:rsid w:val="008A1390"/>
    <w:rsid w:val="008A2D18"/>
    <w:rsid w:val="008A2F27"/>
    <w:rsid w:val="008A490E"/>
    <w:rsid w:val="008A7F59"/>
    <w:rsid w:val="008B1436"/>
    <w:rsid w:val="008B18B1"/>
    <w:rsid w:val="008B545C"/>
    <w:rsid w:val="008B61C5"/>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1B3C"/>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15E13"/>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422D"/>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766DA"/>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1559"/>
    <w:rsid w:val="00A03D89"/>
    <w:rsid w:val="00A04F3E"/>
    <w:rsid w:val="00A053DD"/>
    <w:rsid w:val="00A07841"/>
    <w:rsid w:val="00A07C24"/>
    <w:rsid w:val="00A1129C"/>
    <w:rsid w:val="00A1281B"/>
    <w:rsid w:val="00A13C03"/>
    <w:rsid w:val="00A16A9F"/>
    <w:rsid w:val="00A2043E"/>
    <w:rsid w:val="00A20772"/>
    <w:rsid w:val="00A2096D"/>
    <w:rsid w:val="00A21836"/>
    <w:rsid w:val="00A2426F"/>
    <w:rsid w:val="00A25F1E"/>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015A"/>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7D4"/>
    <w:rsid w:val="00A90CF6"/>
    <w:rsid w:val="00A922B2"/>
    <w:rsid w:val="00A939DC"/>
    <w:rsid w:val="00A93A02"/>
    <w:rsid w:val="00A93C5E"/>
    <w:rsid w:val="00A9409D"/>
    <w:rsid w:val="00A941AE"/>
    <w:rsid w:val="00A95FA3"/>
    <w:rsid w:val="00A967CC"/>
    <w:rsid w:val="00AA0368"/>
    <w:rsid w:val="00AA1605"/>
    <w:rsid w:val="00AA1B84"/>
    <w:rsid w:val="00AA1BDC"/>
    <w:rsid w:val="00AA4208"/>
    <w:rsid w:val="00AA528F"/>
    <w:rsid w:val="00AA69B2"/>
    <w:rsid w:val="00AB2437"/>
    <w:rsid w:val="00AB3A2F"/>
    <w:rsid w:val="00AB4428"/>
    <w:rsid w:val="00AB58D0"/>
    <w:rsid w:val="00AB6E1D"/>
    <w:rsid w:val="00AB7FD7"/>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17A1F"/>
    <w:rsid w:val="00B21B25"/>
    <w:rsid w:val="00B22083"/>
    <w:rsid w:val="00B24245"/>
    <w:rsid w:val="00B24D02"/>
    <w:rsid w:val="00B25412"/>
    <w:rsid w:val="00B25641"/>
    <w:rsid w:val="00B25E3E"/>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4D3"/>
    <w:rsid w:val="00B9470A"/>
    <w:rsid w:val="00B94980"/>
    <w:rsid w:val="00B94FED"/>
    <w:rsid w:val="00B96AE7"/>
    <w:rsid w:val="00BA23BA"/>
    <w:rsid w:val="00BA37C3"/>
    <w:rsid w:val="00BA559F"/>
    <w:rsid w:val="00BA5BF4"/>
    <w:rsid w:val="00BA6190"/>
    <w:rsid w:val="00BA6782"/>
    <w:rsid w:val="00BA764B"/>
    <w:rsid w:val="00BB0D1A"/>
    <w:rsid w:val="00BB4BF1"/>
    <w:rsid w:val="00BB5B4D"/>
    <w:rsid w:val="00BB6C63"/>
    <w:rsid w:val="00BC0EF9"/>
    <w:rsid w:val="00BC13FA"/>
    <w:rsid w:val="00BC157D"/>
    <w:rsid w:val="00BC1F47"/>
    <w:rsid w:val="00BC2D88"/>
    <w:rsid w:val="00BC2E13"/>
    <w:rsid w:val="00BC2EB0"/>
    <w:rsid w:val="00BC3A29"/>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42F8"/>
    <w:rsid w:val="00BF57B7"/>
    <w:rsid w:val="00BF5F52"/>
    <w:rsid w:val="00BF7544"/>
    <w:rsid w:val="00BF7C6D"/>
    <w:rsid w:val="00C003A6"/>
    <w:rsid w:val="00C01748"/>
    <w:rsid w:val="00C01E34"/>
    <w:rsid w:val="00C01E45"/>
    <w:rsid w:val="00C0282D"/>
    <w:rsid w:val="00C0289B"/>
    <w:rsid w:val="00C03559"/>
    <w:rsid w:val="00C03AC0"/>
    <w:rsid w:val="00C05FCF"/>
    <w:rsid w:val="00C0749D"/>
    <w:rsid w:val="00C108E6"/>
    <w:rsid w:val="00C116FC"/>
    <w:rsid w:val="00C11BE4"/>
    <w:rsid w:val="00C13D0C"/>
    <w:rsid w:val="00C13F26"/>
    <w:rsid w:val="00C149A0"/>
    <w:rsid w:val="00C158EB"/>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1F39"/>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945"/>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3B5E"/>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9B9"/>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3EB2"/>
    <w:rsid w:val="00D94696"/>
    <w:rsid w:val="00D95084"/>
    <w:rsid w:val="00D9774A"/>
    <w:rsid w:val="00DA0122"/>
    <w:rsid w:val="00DA1BD6"/>
    <w:rsid w:val="00DA3464"/>
    <w:rsid w:val="00DA3A6C"/>
    <w:rsid w:val="00DA5678"/>
    <w:rsid w:val="00DA5E21"/>
    <w:rsid w:val="00DA77EC"/>
    <w:rsid w:val="00DB693C"/>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307"/>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2E6F"/>
    <w:rsid w:val="00E4365F"/>
    <w:rsid w:val="00E45140"/>
    <w:rsid w:val="00E46BBF"/>
    <w:rsid w:val="00E46E40"/>
    <w:rsid w:val="00E477C5"/>
    <w:rsid w:val="00E47B16"/>
    <w:rsid w:val="00E507B2"/>
    <w:rsid w:val="00E5091C"/>
    <w:rsid w:val="00E52CC1"/>
    <w:rsid w:val="00E535ED"/>
    <w:rsid w:val="00E55A53"/>
    <w:rsid w:val="00E57EA0"/>
    <w:rsid w:val="00E624E9"/>
    <w:rsid w:val="00E62BE1"/>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5DC0"/>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032A"/>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0F5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17EA"/>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C7CED"/>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5D7A"/>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096">
      <w:bodyDiv w:val="1"/>
      <w:marLeft w:val="0"/>
      <w:marRight w:val="0"/>
      <w:marTop w:val="0"/>
      <w:marBottom w:val="0"/>
      <w:divBdr>
        <w:top w:val="none" w:sz="0" w:space="0" w:color="auto"/>
        <w:left w:val="none" w:sz="0" w:space="0" w:color="auto"/>
        <w:bottom w:val="none" w:sz="0" w:space="0" w:color="auto"/>
        <w:right w:val="none" w:sz="0" w:space="0" w:color="auto"/>
      </w:divBdr>
    </w:div>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8169</Words>
  <Characters>46565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Xu, Steven 1. (NSB - CN/Beijing)</cp:lastModifiedBy>
  <cp:revision>8</cp:revision>
  <dcterms:created xsi:type="dcterms:W3CDTF">2021-02-03T01:55:00Z</dcterms:created>
  <dcterms:modified xsi:type="dcterms:W3CDTF">2021-02-03T01:59:00Z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