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811C2" w14:textId="77777777" w:rsidR="0066735C" w:rsidRDefault="00323D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de-DE"/>
        </w:rPr>
      </w:pPr>
      <w:r>
        <w:rPr>
          <w:rFonts w:ascii="Arial" w:eastAsia="Yu Mincho" w:hAnsi="Arial" w:cs="Arial"/>
          <w:b/>
          <w:bCs/>
          <w:sz w:val="24"/>
          <w:szCs w:val="24"/>
          <w:lang w:val="de-DE"/>
        </w:rPr>
        <w:t>3GPP TSG-RAN WG3 #111-e</w:t>
      </w:r>
      <w:r>
        <w:rPr>
          <w:rFonts w:ascii="Arial" w:eastAsia="Yu Mincho" w:hAnsi="Arial" w:cs="Arial"/>
          <w:b/>
          <w:bCs/>
          <w:sz w:val="24"/>
          <w:szCs w:val="24"/>
          <w:lang w:val="de-DE"/>
        </w:rPr>
        <w:tab/>
        <w:t>R3-211003</w:t>
      </w:r>
    </w:p>
    <w:p w14:paraId="3C2811C3" w14:textId="77777777" w:rsidR="0066735C" w:rsidRDefault="00323D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25 January – 4 February 2021</w:t>
      </w:r>
    </w:p>
    <w:p w14:paraId="3C2811C4" w14:textId="77777777" w:rsidR="0066735C" w:rsidRDefault="00323D89">
      <w:pPr>
        <w:pStyle w:val="Header"/>
        <w:widowControl w:val="0"/>
        <w:pBdr>
          <w:bottom w:val="none" w:sz="0" w:space="0" w:color="auto"/>
        </w:pBdr>
        <w:tabs>
          <w:tab w:val="clear" w:pos="4153"/>
          <w:tab w:val="clear" w:pos="8306"/>
          <w:tab w:val="right" w:pos="9639"/>
        </w:tabs>
        <w:overflowPunct w:val="0"/>
        <w:autoSpaceDE w:val="0"/>
        <w:autoSpaceDN w:val="0"/>
        <w:adjustRightInd w:val="0"/>
        <w:snapToGrid/>
        <w:spacing w:after="0"/>
        <w:jc w:val="both"/>
        <w:textAlignment w:val="baseline"/>
        <w:rPr>
          <w:rFonts w:ascii="Arial" w:eastAsia="Yu Mincho" w:hAnsi="Arial" w:cs="Arial"/>
          <w:b/>
          <w:bCs/>
          <w:sz w:val="24"/>
          <w:szCs w:val="24"/>
          <w:lang w:val="en-GB"/>
        </w:rPr>
      </w:pPr>
      <w:r>
        <w:rPr>
          <w:rFonts w:ascii="Arial" w:eastAsia="Yu Mincho" w:hAnsi="Arial" w:cs="Arial"/>
          <w:b/>
          <w:bCs/>
          <w:sz w:val="24"/>
          <w:szCs w:val="24"/>
          <w:lang w:val="en-GB"/>
        </w:rPr>
        <w:t>Online</w:t>
      </w:r>
    </w:p>
    <w:p w14:paraId="3C2811C5" w14:textId="77777777" w:rsidR="0066735C" w:rsidRDefault="0066735C">
      <w:pPr>
        <w:pStyle w:val="3GPPHeader"/>
        <w:rPr>
          <w:rFonts w:ascii="Arial" w:hAnsi="Arial" w:cs="Arial"/>
        </w:rPr>
      </w:pPr>
    </w:p>
    <w:p w14:paraId="3C2811C6" w14:textId="77777777" w:rsidR="0066735C" w:rsidRDefault="00323D89">
      <w:pPr>
        <w:pStyle w:val="3GPPHeader"/>
        <w:rPr>
          <w:rFonts w:ascii="Arial" w:hAnsi="Arial" w:cs="Arial"/>
        </w:rPr>
      </w:pPr>
      <w:r>
        <w:rPr>
          <w:rFonts w:ascii="Arial" w:hAnsi="Arial" w:cs="Arial"/>
        </w:rPr>
        <w:t>Agenda Item:</w:t>
      </w:r>
      <w:r>
        <w:rPr>
          <w:rFonts w:ascii="Arial" w:hAnsi="Arial" w:cs="Arial"/>
        </w:rPr>
        <w:tab/>
        <w:t>13.2.2</w:t>
      </w:r>
    </w:p>
    <w:p w14:paraId="3C2811C7" w14:textId="77777777" w:rsidR="0066735C" w:rsidRDefault="00323D89">
      <w:pPr>
        <w:pStyle w:val="3GPPHeader"/>
        <w:rPr>
          <w:rFonts w:ascii="Arial" w:hAnsi="Arial" w:cs="Arial"/>
        </w:rPr>
      </w:pPr>
      <w:r>
        <w:rPr>
          <w:rFonts w:ascii="Arial" w:hAnsi="Arial" w:cs="Arial"/>
        </w:rPr>
        <w:t>Source:</w:t>
      </w:r>
      <w:r>
        <w:rPr>
          <w:rFonts w:ascii="Arial" w:hAnsi="Arial" w:cs="Arial"/>
        </w:rPr>
        <w:tab/>
        <w:t>Nokia (moderator)</w:t>
      </w:r>
    </w:p>
    <w:p w14:paraId="3C2811C8" w14:textId="77777777" w:rsidR="0066735C" w:rsidRDefault="00323D89">
      <w:pPr>
        <w:pStyle w:val="3GPPHeader"/>
        <w:rPr>
          <w:rFonts w:ascii="Arial" w:hAnsi="Arial" w:cs="Arial"/>
          <w:lang w:val="it-IT"/>
        </w:rPr>
      </w:pPr>
      <w:r>
        <w:rPr>
          <w:rFonts w:ascii="Arial" w:hAnsi="Arial" w:cs="Arial"/>
          <w:lang w:val="it-IT"/>
        </w:rPr>
        <w:t>Title:</w:t>
      </w:r>
      <w:r>
        <w:rPr>
          <w:rFonts w:ascii="Arial" w:hAnsi="Arial" w:cs="Arial"/>
          <w:lang w:val="it-IT"/>
        </w:rPr>
        <w:tab/>
      </w:r>
      <w:proofErr w:type="spellStart"/>
      <w:r>
        <w:rPr>
          <w:rFonts w:ascii="Arial" w:hAnsi="Arial" w:cs="Arial"/>
          <w:lang w:val="it-IT"/>
        </w:rPr>
        <w:t>Summary</w:t>
      </w:r>
      <w:proofErr w:type="spellEnd"/>
      <w:r>
        <w:rPr>
          <w:rFonts w:ascii="Arial" w:hAnsi="Arial" w:cs="Arial"/>
          <w:lang w:val="it-IT"/>
        </w:rPr>
        <w:t xml:space="preserve"> of email </w:t>
      </w:r>
      <w:proofErr w:type="spellStart"/>
      <w:r>
        <w:rPr>
          <w:rFonts w:ascii="Arial" w:hAnsi="Arial" w:cs="Arial"/>
          <w:lang w:val="it-IT"/>
        </w:rPr>
        <w:t>Discussion</w:t>
      </w:r>
      <w:proofErr w:type="spellEnd"/>
      <w:r>
        <w:rPr>
          <w:rFonts w:ascii="Arial" w:hAnsi="Arial" w:cs="Arial"/>
          <w:lang w:val="it-IT"/>
        </w:rPr>
        <w:t xml:space="preserve"> on </w:t>
      </w:r>
      <w:proofErr w:type="spellStart"/>
      <w:r>
        <w:rPr>
          <w:rFonts w:ascii="Arial" w:hAnsi="Arial" w:cs="Arial"/>
          <w:lang w:val="it-IT"/>
        </w:rPr>
        <w:t>Reduction</w:t>
      </w:r>
      <w:proofErr w:type="spellEnd"/>
      <w:r>
        <w:rPr>
          <w:rFonts w:ascii="Arial" w:hAnsi="Arial" w:cs="Arial"/>
          <w:lang w:val="it-IT"/>
        </w:rPr>
        <w:t xml:space="preserve"> of Service </w:t>
      </w:r>
      <w:proofErr w:type="spellStart"/>
      <w:r>
        <w:rPr>
          <w:rFonts w:ascii="Arial" w:hAnsi="Arial" w:cs="Arial"/>
          <w:lang w:val="it-IT"/>
        </w:rPr>
        <w:t>Interruption</w:t>
      </w:r>
      <w:proofErr w:type="spellEnd"/>
      <w:r>
        <w:rPr>
          <w:rFonts w:ascii="Arial" w:hAnsi="Arial" w:cs="Arial"/>
          <w:lang w:val="it-IT"/>
        </w:rPr>
        <w:t xml:space="preserve"> </w:t>
      </w:r>
      <w:proofErr w:type="spellStart"/>
      <w:r>
        <w:rPr>
          <w:rFonts w:ascii="Arial" w:hAnsi="Arial" w:cs="Arial"/>
          <w:lang w:val="it-IT"/>
        </w:rPr>
        <w:t>reduction</w:t>
      </w:r>
      <w:proofErr w:type="spellEnd"/>
    </w:p>
    <w:p w14:paraId="3C2811C9" w14:textId="77777777" w:rsidR="0066735C" w:rsidRDefault="00323D89">
      <w:pPr>
        <w:pStyle w:val="3GPPHeader"/>
        <w:rPr>
          <w:rFonts w:ascii="Arial" w:hAnsi="Arial" w:cs="Arial"/>
        </w:rPr>
      </w:pPr>
      <w:r>
        <w:rPr>
          <w:rFonts w:ascii="Arial" w:hAnsi="Arial" w:cs="Arial"/>
        </w:rPr>
        <w:t>Document for:</w:t>
      </w:r>
      <w:r>
        <w:rPr>
          <w:rFonts w:ascii="Arial" w:hAnsi="Arial" w:cs="Arial"/>
        </w:rPr>
        <w:tab/>
        <w:t>Approval</w:t>
      </w:r>
    </w:p>
    <w:p w14:paraId="3C2811CA" w14:textId="77777777" w:rsidR="0066735C" w:rsidRDefault="00323D89">
      <w:pPr>
        <w:pStyle w:val="Heading1"/>
      </w:pPr>
      <w:r>
        <w:t>Introduction</w:t>
      </w:r>
    </w:p>
    <w:p w14:paraId="3C2811C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CB: # 36_IAB_Reduction_of_SrvInt</w:t>
      </w:r>
    </w:p>
    <w:p w14:paraId="3C2811C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CATT</w:t>
      </w:r>
    </w:p>
    <w:p w14:paraId="3C2811C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Parent node reconfigures itself until it receives a RRC reconfiguration complete message from child node.</w:t>
      </w:r>
    </w:p>
    <w:p w14:paraId="3C2811C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Introduce an indication message to child node to trigger TNL redirection procedure after parent node migration complete.</w:t>
      </w:r>
    </w:p>
    <w:p w14:paraId="3C2811C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TNL redirection procedures for all IAB nodes go on simultaneously.</w:t>
      </w:r>
    </w:p>
    <w:p w14:paraId="3C2811D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Extend </w:t>
      </w:r>
      <w:proofErr w:type="spellStart"/>
      <w:r>
        <w:rPr>
          <w:rFonts w:ascii="Calibri" w:hAnsi="Calibri" w:cs="Calibri"/>
          <w:b/>
          <w:color w:val="7030A0"/>
          <w:sz w:val="18"/>
        </w:rPr>
        <w:t>Xn</w:t>
      </w:r>
      <w:proofErr w:type="spellEnd"/>
      <w:r>
        <w:rPr>
          <w:rFonts w:ascii="Calibri" w:hAnsi="Calibri" w:cs="Calibri"/>
          <w:b/>
          <w:color w:val="7030A0"/>
          <w:sz w:val="18"/>
        </w:rPr>
        <w:t xml:space="preserve"> HO req message to a per topology signaling to request the migration of all IAB nodes and UEs.</w:t>
      </w:r>
    </w:p>
    <w:p w14:paraId="3C2811D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Introduce </w:t>
      </w:r>
      <w:proofErr w:type="spellStart"/>
      <w:r>
        <w:rPr>
          <w:rFonts w:ascii="Calibri" w:hAnsi="Calibri" w:cs="Calibri"/>
          <w:b/>
          <w:color w:val="7030A0"/>
          <w:sz w:val="18"/>
        </w:rPr>
        <w:t>ctxt</w:t>
      </w:r>
      <w:proofErr w:type="spellEnd"/>
      <w:r>
        <w:rPr>
          <w:rFonts w:ascii="Calibri" w:hAnsi="Calibri" w:cs="Calibri"/>
          <w:b/>
          <w:color w:val="7030A0"/>
          <w:sz w:val="18"/>
        </w:rPr>
        <w:t xml:space="preserve"> list in migration request message.</w:t>
      </w:r>
    </w:p>
    <w:p w14:paraId="3C2811D2" w14:textId="77777777" w:rsidR="0066735C" w:rsidRDefault="00323D89">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Ctxt</w:t>
      </w:r>
      <w:proofErr w:type="spellEnd"/>
      <w:r>
        <w:rPr>
          <w:rFonts w:ascii="Calibri" w:hAnsi="Calibri" w:cs="Calibri"/>
          <w:b/>
          <w:color w:val="7030A0"/>
          <w:sz w:val="18"/>
        </w:rPr>
        <w:t xml:space="preserve"> list includes:</w:t>
      </w:r>
    </w:p>
    <w:p w14:paraId="3C2811D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proofErr w:type="spellStart"/>
      <w:r>
        <w:rPr>
          <w:rFonts w:ascii="Calibri" w:hAnsi="Calibri" w:cs="Calibri"/>
          <w:b/>
          <w:color w:val="7030A0"/>
          <w:sz w:val="18"/>
        </w:rPr>
        <w:t>ctxt</w:t>
      </w:r>
      <w:proofErr w:type="spellEnd"/>
      <w:r>
        <w:rPr>
          <w:rFonts w:ascii="Calibri" w:hAnsi="Calibri" w:cs="Calibri"/>
          <w:b/>
          <w:color w:val="7030A0"/>
          <w:sz w:val="18"/>
        </w:rPr>
        <w:t xml:space="preserve"> of migrating IAB node and its descendant node(s)</w:t>
      </w:r>
    </w:p>
    <w:p w14:paraId="3C2811D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UE </w:t>
      </w:r>
      <w:proofErr w:type="spellStart"/>
      <w:r>
        <w:rPr>
          <w:rFonts w:ascii="Calibri" w:hAnsi="Calibri" w:cs="Calibri"/>
          <w:b/>
          <w:color w:val="7030A0"/>
          <w:sz w:val="18"/>
        </w:rPr>
        <w:t>ctxt</w:t>
      </w:r>
      <w:proofErr w:type="spellEnd"/>
      <w:r>
        <w:rPr>
          <w:rFonts w:ascii="Calibri" w:hAnsi="Calibri" w:cs="Calibri"/>
          <w:b/>
          <w:color w:val="7030A0"/>
          <w:sz w:val="18"/>
        </w:rPr>
        <w:t xml:space="preserve"> of UE(s) under the migrating IAB node </w:t>
      </w:r>
    </w:p>
    <w:p w14:paraId="3C2811D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UE </w:t>
      </w:r>
      <w:proofErr w:type="spellStart"/>
      <w:r>
        <w:rPr>
          <w:rFonts w:ascii="Calibri" w:hAnsi="Calibri" w:cs="Calibri"/>
          <w:b/>
          <w:color w:val="7030A0"/>
          <w:sz w:val="18"/>
        </w:rPr>
        <w:t>ctxt</w:t>
      </w:r>
      <w:proofErr w:type="spellEnd"/>
      <w:r>
        <w:rPr>
          <w:rFonts w:ascii="Calibri" w:hAnsi="Calibri" w:cs="Calibri"/>
          <w:b/>
          <w:color w:val="7030A0"/>
          <w:sz w:val="18"/>
        </w:rPr>
        <w:t xml:space="preserve"> of UE(s) under the descendant node(s) of migrating IAB node</w:t>
      </w:r>
    </w:p>
    <w:p w14:paraId="3C2811D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consider other signaling to replace the </w:t>
      </w:r>
      <w:proofErr w:type="spellStart"/>
      <w:r>
        <w:rPr>
          <w:rFonts w:ascii="Calibri" w:hAnsi="Calibri" w:cs="Calibri"/>
          <w:b/>
          <w:color w:val="7030A0"/>
          <w:sz w:val="18"/>
        </w:rPr>
        <w:t>ctxt</w:t>
      </w:r>
      <w:proofErr w:type="spellEnd"/>
      <w:r>
        <w:rPr>
          <w:rFonts w:ascii="Calibri" w:hAnsi="Calibri" w:cs="Calibri"/>
          <w:b/>
          <w:color w:val="7030A0"/>
          <w:sz w:val="18"/>
        </w:rPr>
        <w:t xml:space="preserve"> setup procedure for child nodes and UEs between parent nodes and target CU.</w:t>
      </w:r>
    </w:p>
    <w:p w14:paraId="3C2811D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enhancement to reduce packet loss and unnecessary transmission.</w:t>
      </w:r>
    </w:p>
    <w:p w14:paraId="3C2811D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SS</w:t>
      </w:r>
    </w:p>
    <w:p w14:paraId="3C2811D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support DL transmission over the source path, IAB-MT part can keep the BAP layer related configurations (e.g., BAP address, BH RLC CH configuration, IP address of the source path) and the F1-U tunnels over the source path on per-BH RLC CH basis. </w:t>
      </w:r>
    </w:p>
    <w:p w14:paraId="3C2811D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IAB-DU can delay transmission of </w:t>
      </w:r>
      <w:proofErr w:type="spellStart"/>
      <w:r>
        <w:rPr>
          <w:rFonts w:ascii="Calibri" w:hAnsi="Calibri" w:cs="Calibri"/>
          <w:b/>
          <w:color w:val="7030A0"/>
          <w:sz w:val="18"/>
        </w:rPr>
        <w:t>RRCReconfiguration</w:t>
      </w:r>
      <w:proofErr w:type="spellEnd"/>
      <w:r>
        <w:rPr>
          <w:rFonts w:ascii="Calibri" w:hAnsi="Calibri" w:cs="Calibri"/>
          <w:b/>
          <w:color w:val="7030A0"/>
          <w:sz w:val="18"/>
        </w:rPr>
        <w:t xml:space="preserve"> message when certain condition is satisfied, e.g., success RACH at top level migrated node, receive </w:t>
      </w:r>
      <w:proofErr w:type="spellStart"/>
      <w:r>
        <w:rPr>
          <w:rFonts w:ascii="Calibri" w:hAnsi="Calibri" w:cs="Calibri"/>
          <w:b/>
          <w:color w:val="7030A0"/>
          <w:sz w:val="18"/>
        </w:rPr>
        <w:t>RRCReconfiguration</w:t>
      </w:r>
      <w:proofErr w:type="spellEnd"/>
      <w:r>
        <w:rPr>
          <w:rFonts w:ascii="Calibri" w:hAnsi="Calibri" w:cs="Calibri"/>
          <w:b/>
          <w:color w:val="7030A0"/>
          <w:sz w:val="18"/>
        </w:rPr>
        <w:t xml:space="preserve"> message by the collocated IAB-MT at the descendant node(s).  </w:t>
      </w:r>
    </w:p>
    <w:p w14:paraId="3C2811D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legacy CHO procedure can be reused, and the IAB donor CU can balance the fast recovery and resource reservation by implementation. </w:t>
      </w:r>
    </w:p>
    <w:p w14:paraId="3C2811D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combat the UL packet loss, the UL DDS can be applied when the inter-donor-DU re-routing is not applicable, and the enabling of UL DDS can be configured to the IAB node to enabling the packet buffering. </w:t>
      </w:r>
    </w:p>
    <w:p w14:paraId="3C2811D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to avoid the unnecessary transmission of DL packets, the IAB node can keep the old configurations at source path till the final on-the-fly packet indication is received.  </w:t>
      </w:r>
    </w:p>
    <w:p w14:paraId="3C2811D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QC</w:t>
      </w:r>
    </w:p>
    <w:p w14:paraId="3C2811D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revisit descendant-node reconfiguration before IAB-MT handover due to potential failure conditions.</w:t>
      </w:r>
    </w:p>
    <w:p w14:paraId="3C2811E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viable procedures for descendant-node reconfiguration via source path.</w:t>
      </w:r>
    </w:p>
    <w:p w14:paraId="3C2811E1" w14:textId="77777777" w:rsidR="0066735C" w:rsidRPr="00C158EB" w:rsidRDefault="00323D89">
      <w:pPr>
        <w:widowControl w:val="0"/>
        <w:spacing w:after="0"/>
        <w:ind w:left="144" w:hanging="144"/>
        <w:rPr>
          <w:rFonts w:ascii="Calibri" w:eastAsia="等线" w:hAnsi="Calibri" w:cs="Calibri"/>
          <w:b/>
          <w:color w:val="7030A0"/>
          <w:sz w:val="18"/>
          <w:lang w:eastAsia="zh-CN"/>
        </w:rPr>
      </w:pPr>
      <w:r>
        <w:rPr>
          <w:rFonts w:ascii="Calibri" w:hAnsi="Calibri" w:cs="Calibri"/>
          <w:b/>
          <w:color w:val="7030A0"/>
          <w:sz w:val="18"/>
        </w:rPr>
        <w:t>discuss procedures for concurrent TNL migration of all descendant nodes during intra-donor topology adaptation to reduce interruption time.</w:t>
      </w:r>
    </w:p>
    <w:p w14:paraId="3C2811E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Extend the NR-UP protocol to support uplink data delivery status reports to enable recovery of packet loss during intra-donor migration.</w:t>
      </w:r>
    </w:p>
    <w:p w14:paraId="3C2811E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local rerouting to reduce packet loss in intra-donor topology adaptation.</w:t>
      </w:r>
    </w:p>
    <w:p w14:paraId="3C2811E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liaise RAN2 on the local rerouting to reduce packet loss in intra-donor topology adaptation.</w:t>
      </w:r>
    </w:p>
    <w:p w14:paraId="3C2811E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Intel</w:t>
      </w:r>
    </w:p>
    <w:p w14:paraId="3C2811E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Immediately upon receiving the </w:t>
      </w:r>
      <w:proofErr w:type="spellStart"/>
      <w:r>
        <w:rPr>
          <w:rFonts w:ascii="Calibri" w:hAnsi="Calibri" w:cs="Calibri"/>
          <w:b/>
          <w:color w:val="7030A0"/>
          <w:sz w:val="18"/>
        </w:rPr>
        <w:t>RRCReconfiguration</w:t>
      </w:r>
      <w:proofErr w:type="spellEnd"/>
      <w:r>
        <w:rPr>
          <w:rFonts w:ascii="Calibri" w:hAnsi="Calibri" w:cs="Calibri"/>
          <w:b/>
          <w:color w:val="7030A0"/>
          <w:sz w:val="18"/>
        </w:rPr>
        <w:t xml:space="preserve"> message from source path, the parent IAB node should stop granting further UL transmission to its descendant node</w:t>
      </w:r>
    </w:p>
    <w:p w14:paraId="3C2811E7" w14:textId="77777777" w:rsidR="0066735C" w:rsidRDefault="00323D89">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Fuj</w:t>
      </w:r>
      <w:proofErr w:type="spellEnd"/>
    </w:p>
    <w:p w14:paraId="3C2811E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consider the following options for F1AP enhancement:</w:t>
      </w:r>
    </w:p>
    <w:p w14:paraId="3C2811E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Indicating to migrating node to reuse the old context as the new context of UEs/child IAB-MTs during F1 setup procedure; or</w:t>
      </w:r>
    </w:p>
    <w:p w14:paraId="3C2811E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Indicating to migrating node to reuse the old context as the new context of UEs/child IAB-MTs by UE context modification procedure.</w:t>
      </w:r>
    </w:p>
    <w:p w14:paraId="3C2811E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lastRenderedPageBreak/>
        <w:t>RRC indication should help the migrating node to differentiate whether the TNL address added is for old F1-C or new F1-C.</w:t>
      </w:r>
    </w:p>
    <w:p w14:paraId="3C2811EC" w14:textId="77777777" w:rsidR="0066735C" w:rsidRDefault="00323D89">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Nok</w:t>
      </w:r>
      <w:proofErr w:type="spellEnd"/>
    </w:p>
    <w:p w14:paraId="3C2811E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whether the conditional RRC message delivered via the source path is stored in the migrating IAB-DU or delivered to descendant IAB-nodes.</w:t>
      </w:r>
    </w:p>
    <w:p w14:paraId="3C2811E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use MOBIKE to reduce the service interruption during inter-Donor-DU topology adaptation.</w:t>
      </w:r>
    </w:p>
    <w:p w14:paraId="3C2811E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HW</w:t>
      </w:r>
    </w:p>
    <w:p w14:paraId="3C2811F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In Rel-17, IAB-node still perform RRC Re-establishment for BH RLF recovery. </w:t>
      </w:r>
    </w:p>
    <w:p w14:paraId="3C2811F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take the procedure shown as a baseline for the inter-CU BH RLF recovery.</w:t>
      </w:r>
    </w:p>
    <w:p w14:paraId="3C2811F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study the mechanism for IAB-DU recovery (e.g. F1 connection re-establishment, rather than setup) in inter-donor-CU RLF recovery case, to avoid signaling storm in F1 interface between IAB-DUs and new IAB-donor-CU and avoid long term service interruption for connected UEs.</w:t>
      </w:r>
    </w:p>
    <w:p w14:paraId="3C2811F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behaviors of the descendent IAB-nodes/UEs of the IAB-node recovering to a new IAB-donor-CU via new path, in the following two aspects:</w:t>
      </w:r>
    </w:p>
    <w:p w14:paraId="3C2811F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How can descendent IAB-nodes and UEs be aware of the CU change? </w:t>
      </w:r>
    </w:p>
    <w:p w14:paraId="3C2811F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Whether descendent IAB-nodes and UEs should re-establish to new IAB-donor-CU with the recovery IAB-node?</w:t>
      </w:r>
    </w:p>
    <w:p w14:paraId="3C2811F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AT&amp;T</w:t>
      </w:r>
    </w:p>
    <w:p w14:paraId="3C2811F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A new F1AP-based IAB parent migration indication should be introduced, possibly as part of the CU to DU RRC Information IE to be used for indication of parent IAB node migration to descendant nodes.</w:t>
      </w:r>
    </w:p>
    <w:p w14:paraId="3C2811F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The proposed F1AP-based IAB parent migration indication should be used to trigger buffering of </w:t>
      </w:r>
      <w:proofErr w:type="spellStart"/>
      <w:r>
        <w:rPr>
          <w:rFonts w:ascii="Calibri" w:hAnsi="Calibri" w:cs="Calibri"/>
          <w:b/>
          <w:color w:val="7030A0"/>
          <w:sz w:val="18"/>
        </w:rPr>
        <w:t>RRCReconfiguration</w:t>
      </w:r>
      <w:proofErr w:type="spellEnd"/>
      <w:r>
        <w:rPr>
          <w:rFonts w:ascii="Calibri" w:hAnsi="Calibri" w:cs="Calibri"/>
          <w:b/>
          <w:color w:val="7030A0"/>
          <w:sz w:val="18"/>
        </w:rPr>
        <w:t xml:space="preserve"> at the parent IAB-DU of descendant IAB node.  </w:t>
      </w:r>
    </w:p>
    <w:p w14:paraId="3C2811F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The </w:t>
      </w:r>
      <w:proofErr w:type="spellStart"/>
      <w:r>
        <w:rPr>
          <w:rFonts w:ascii="Calibri" w:hAnsi="Calibri" w:cs="Calibri"/>
          <w:b/>
          <w:color w:val="7030A0"/>
          <w:sz w:val="18"/>
        </w:rPr>
        <w:t>RRCReconfiguration</w:t>
      </w:r>
      <w:proofErr w:type="spellEnd"/>
      <w:r>
        <w:rPr>
          <w:rFonts w:ascii="Calibri" w:hAnsi="Calibri" w:cs="Calibri"/>
          <w:b/>
          <w:color w:val="7030A0"/>
          <w:sz w:val="18"/>
        </w:rPr>
        <w:t xml:space="preserve"> message buffered at the parent IAB-DU of descendant IAB node should be released and delivered when the IAB-MT collocated with the parent IAB-DU of descendant IAB node receives its own </w:t>
      </w:r>
      <w:proofErr w:type="spellStart"/>
      <w:r>
        <w:rPr>
          <w:rFonts w:ascii="Calibri" w:hAnsi="Calibri" w:cs="Calibri"/>
          <w:b/>
          <w:color w:val="7030A0"/>
          <w:sz w:val="18"/>
        </w:rPr>
        <w:t>RRCReconfiguration</w:t>
      </w:r>
      <w:proofErr w:type="spellEnd"/>
      <w:r>
        <w:rPr>
          <w:rFonts w:ascii="Calibri" w:hAnsi="Calibri" w:cs="Calibri"/>
          <w:b/>
          <w:color w:val="7030A0"/>
          <w:sz w:val="18"/>
        </w:rPr>
        <w:t xml:space="preserve"> message.</w:t>
      </w:r>
    </w:p>
    <w:p w14:paraId="3C2811F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Discuss procedures to perform concurrent migration of F1 associations of descendant IAB nodes to new TNL addresses along the target path after successful RRC reconfiguration of descendant IAB nodes to reduce service interruption time.</w:t>
      </w:r>
    </w:p>
    <w:p w14:paraId="3C2811FB"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ZTE</w:t>
      </w:r>
    </w:p>
    <w:p w14:paraId="3C2811FC"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Rel-16 re-routing mechanism is reused in intra-donor DU migration scenario. </w:t>
      </w:r>
    </w:p>
    <w:p w14:paraId="3C2811FD"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If inter-donor DU local re-routing is not applicable, the solution of re-transmitting by UE (e.g. delayed RLC status) or re-transmitting by access IAB node (e.g. UL DDS) could be considered. </w:t>
      </w:r>
    </w:p>
    <w:p w14:paraId="3C2811FE"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the procedure given is taken as baseline for inter-CU BH RLF recovery.</w:t>
      </w:r>
    </w:p>
    <w:p w14:paraId="3C2811FF"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introduce a new </w:t>
      </w:r>
      <w:proofErr w:type="spellStart"/>
      <w:r>
        <w:rPr>
          <w:rFonts w:ascii="Calibri" w:hAnsi="Calibri" w:cs="Calibri"/>
          <w:b/>
          <w:color w:val="7030A0"/>
          <w:sz w:val="18"/>
        </w:rPr>
        <w:t>XnAP</w:t>
      </w:r>
      <w:proofErr w:type="spellEnd"/>
      <w:r>
        <w:rPr>
          <w:rFonts w:ascii="Calibri" w:hAnsi="Calibri" w:cs="Calibri"/>
          <w:b/>
          <w:color w:val="7030A0"/>
          <w:sz w:val="18"/>
        </w:rPr>
        <w:t xml:space="preserve"> procedure for transmitting the IAB-DU context and F1AP UE context, which is stored at the old IAB-donor-CU from the old IAB-donor-CU to the new IAB-donor-CU.</w:t>
      </w:r>
    </w:p>
    <w:p w14:paraId="3C281200"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same mechanism is used in both inter-donor migration and RLF scenario to F1-C migration between the migrating/recovery IAB-DU and the target/new donor CU.</w:t>
      </w:r>
    </w:p>
    <w:p w14:paraId="3C281201"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determine which procedure (RRC Re-establishment or HO) is baseline for updating AS security for descendant nodes of the IAB-node performing inter-CU recovery and consider above options as candidates to update AS security for descendant nodes.</w:t>
      </w:r>
    </w:p>
    <w:p w14:paraId="3C281202"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E///</w:t>
      </w:r>
    </w:p>
    <w:p w14:paraId="3C281203"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study solutions for inter-donor RLF recovery, where resource reservation is not done in advance. </w:t>
      </w:r>
    </w:p>
    <w:p w14:paraId="3C281204"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To avoid packet losses and, consequently, unnecessary UL/DL transmissions during migration, IAB nodes may be provided with the new configuration/actions which is/are executed when an indication (e.g. via BAP or F1AP) is provided to the IAB nodes.</w:t>
      </w:r>
    </w:p>
    <w:p w14:paraId="3C281205"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w:t>
      </w:r>
    </w:p>
    <w:p w14:paraId="3C281206"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w:t>
      </w:r>
      <w:proofErr w:type="spellStart"/>
      <w:r>
        <w:rPr>
          <w:rFonts w:ascii="Calibri" w:hAnsi="Calibri" w:cs="Calibri"/>
          <w:b/>
          <w:color w:val="7030A0"/>
          <w:sz w:val="18"/>
        </w:rPr>
        <w:t>XnAP</w:t>
      </w:r>
      <w:proofErr w:type="spellEnd"/>
      <w:r>
        <w:rPr>
          <w:rFonts w:ascii="Calibri" w:hAnsi="Calibri" w:cs="Calibri"/>
          <w:b/>
          <w:color w:val="7030A0"/>
          <w:sz w:val="18"/>
        </w:rPr>
        <w:t xml:space="preserve"> aspects: </w:t>
      </w:r>
      <w:proofErr w:type="spellStart"/>
      <w:r>
        <w:rPr>
          <w:rFonts w:ascii="Calibri" w:hAnsi="Calibri" w:cs="Calibri"/>
          <w:b/>
          <w:color w:val="7030A0"/>
          <w:sz w:val="18"/>
        </w:rPr>
        <w:t>ctxt</w:t>
      </w:r>
      <w:proofErr w:type="spellEnd"/>
      <w:r>
        <w:rPr>
          <w:rFonts w:ascii="Calibri" w:hAnsi="Calibri" w:cs="Calibri"/>
          <w:b/>
          <w:color w:val="7030A0"/>
          <w:sz w:val="18"/>
        </w:rPr>
        <w:t xml:space="preserve"> list in </w:t>
      </w:r>
      <w:proofErr w:type="spellStart"/>
      <w:r>
        <w:rPr>
          <w:rFonts w:ascii="Calibri" w:hAnsi="Calibri" w:cs="Calibri"/>
          <w:b/>
          <w:color w:val="7030A0"/>
          <w:sz w:val="18"/>
        </w:rPr>
        <w:t>XnAP</w:t>
      </w:r>
      <w:proofErr w:type="spellEnd"/>
      <w:r>
        <w:rPr>
          <w:rFonts w:ascii="Calibri" w:hAnsi="Calibri" w:cs="Calibri"/>
          <w:b/>
          <w:color w:val="7030A0"/>
          <w:sz w:val="18"/>
        </w:rPr>
        <w:t xml:space="preserve"> message? (“group HO”?) New </w:t>
      </w:r>
      <w:proofErr w:type="spellStart"/>
      <w:r>
        <w:rPr>
          <w:rFonts w:ascii="Calibri" w:hAnsi="Calibri" w:cs="Calibri"/>
          <w:b/>
          <w:color w:val="7030A0"/>
          <w:sz w:val="18"/>
        </w:rPr>
        <w:t>XnAP</w:t>
      </w:r>
      <w:proofErr w:type="spellEnd"/>
      <w:r>
        <w:rPr>
          <w:rFonts w:ascii="Calibri" w:hAnsi="Calibri" w:cs="Calibri"/>
          <w:b/>
          <w:color w:val="7030A0"/>
          <w:sz w:val="18"/>
        </w:rPr>
        <w:t xml:space="preserve"> procedure?</w:t>
      </w:r>
    </w:p>
    <w:p w14:paraId="3C281207"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F1AP aspects: migration indication?</w:t>
      </w:r>
    </w:p>
    <w:p w14:paraId="3C281208"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xml:space="preserve">- Behavior </w:t>
      </w:r>
      <w:proofErr w:type="spellStart"/>
      <w:r>
        <w:rPr>
          <w:rFonts w:ascii="Calibri" w:hAnsi="Calibri" w:cs="Calibri"/>
          <w:b/>
          <w:color w:val="7030A0"/>
          <w:sz w:val="18"/>
        </w:rPr>
        <w:t>w.r.t.</w:t>
      </w:r>
      <w:proofErr w:type="spellEnd"/>
      <w:r>
        <w:rPr>
          <w:rFonts w:ascii="Calibri" w:hAnsi="Calibri" w:cs="Calibri"/>
          <w:b/>
          <w:color w:val="7030A0"/>
          <w:sz w:val="18"/>
        </w:rPr>
        <w:t xml:space="preserve"> reception of RRC reconfiguration?</w:t>
      </w:r>
    </w:p>
    <w:p w14:paraId="3C281209"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Any UP aspects?</w:t>
      </w:r>
    </w:p>
    <w:p w14:paraId="3C28120A" w14:textId="77777777" w:rsidR="0066735C" w:rsidRDefault="00323D89">
      <w:pPr>
        <w:widowControl w:val="0"/>
        <w:spacing w:after="0"/>
        <w:ind w:left="144" w:hanging="144"/>
        <w:rPr>
          <w:rFonts w:ascii="Calibri" w:hAnsi="Calibri" w:cs="Calibri"/>
          <w:b/>
          <w:color w:val="7030A0"/>
          <w:sz w:val="18"/>
        </w:rPr>
      </w:pPr>
      <w:r>
        <w:rPr>
          <w:rFonts w:ascii="Calibri" w:hAnsi="Calibri" w:cs="Calibri"/>
          <w:b/>
          <w:color w:val="7030A0"/>
          <w:sz w:val="18"/>
        </w:rPr>
        <w:t>- How to update AS security info to descendants?</w:t>
      </w:r>
    </w:p>
    <w:p w14:paraId="3C28120B" w14:textId="77777777" w:rsidR="0066735C" w:rsidRDefault="0066735C">
      <w:pPr>
        <w:widowControl w:val="0"/>
        <w:ind w:left="144" w:hanging="144"/>
        <w:rPr>
          <w:rFonts w:ascii="Calibri" w:hAnsi="Calibri" w:cs="Calibri"/>
          <w:color w:val="000000"/>
          <w:sz w:val="18"/>
        </w:rPr>
      </w:pPr>
    </w:p>
    <w:p w14:paraId="3C28120C" w14:textId="77777777" w:rsidR="0066735C" w:rsidRDefault="00323D89">
      <w:pPr>
        <w:widowControl w:val="0"/>
        <w:ind w:left="144" w:hanging="144"/>
        <w:rPr>
          <w:rFonts w:ascii="Calibri" w:hAnsi="Calibri" w:cs="Calibri"/>
          <w:color w:val="000000"/>
          <w:sz w:val="18"/>
        </w:rPr>
      </w:pPr>
      <w:r>
        <w:rPr>
          <w:rFonts w:ascii="Calibri" w:hAnsi="Calibri" w:cs="Calibri"/>
          <w:color w:val="000000"/>
          <w:sz w:val="18"/>
        </w:rPr>
        <w:t>(</w:t>
      </w:r>
      <w:proofErr w:type="spellStart"/>
      <w:r>
        <w:rPr>
          <w:rFonts w:ascii="Calibri" w:hAnsi="Calibri" w:cs="Calibri"/>
          <w:color w:val="000000"/>
          <w:sz w:val="18"/>
        </w:rPr>
        <w:t>Nok</w:t>
      </w:r>
      <w:proofErr w:type="spellEnd"/>
      <w:r>
        <w:rPr>
          <w:rFonts w:ascii="Calibri" w:hAnsi="Calibri" w:cs="Calibri"/>
          <w:color w:val="000000"/>
          <w:sz w:val="18"/>
        </w:rPr>
        <w:t xml:space="preserve"> - moderator)</w:t>
      </w:r>
    </w:p>
    <w:p w14:paraId="3C28120D" w14:textId="77777777" w:rsidR="0066735C" w:rsidRDefault="00323D89">
      <w:pPr>
        <w:widowControl w:val="0"/>
        <w:spacing w:after="0"/>
        <w:ind w:left="144" w:hanging="144"/>
        <w:rPr>
          <w:rFonts w:ascii="Calibri" w:hAnsi="Calibri" w:cs="Calibri"/>
          <w:b/>
          <w:color w:val="7030A0"/>
          <w:sz w:val="18"/>
        </w:rPr>
      </w:pPr>
      <w:r>
        <w:rPr>
          <w:rFonts w:ascii="Calibri" w:hAnsi="Calibri" w:cs="Calibri"/>
          <w:color w:val="000000"/>
          <w:sz w:val="18"/>
        </w:rPr>
        <w:t xml:space="preserve">Summary of offline disc </w:t>
      </w:r>
      <w:hyperlink r:id="rId11" w:history="1">
        <w:r>
          <w:rPr>
            <w:rStyle w:val="Hyperlink"/>
            <w:rFonts w:ascii="Calibri" w:hAnsi="Calibri" w:cs="Calibri"/>
            <w:sz w:val="18"/>
          </w:rPr>
          <w:t>R3-211003</w:t>
        </w:r>
      </w:hyperlink>
    </w:p>
    <w:p w14:paraId="3C28120E" w14:textId="77777777" w:rsidR="0066735C" w:rsidRDefault="0066735C">
      <w:pPr>
        <w:rPr>
          <w:rFonts w:ascii="Calibri" w:hAnsi="Calibri" w:cs="Calibri"/>
          <w:color w:val="000000"/>
          <w:sz w:val="18"/>
        </w:rPr>
      </w:pPr>
    </w:p>
    <w:p w14:paraId="3C28120F" w14:textId="77777777" w:rsidR="0066735C" w:rsidRDefault="00323D89">
      <w:pPr>
        <w:rPr>
          <w:rFonts w:ascii="Times New Roman" w:eastAsia="宋体" w:hAnsi="Times New Roman"/>
          <w:lang w:eastAsia="zh-CN"/>
        </w:rPr>
      </w:pPr>
      <w:r>
        <w:rPr>
          <w:rFonts w:ascii="Times New Roman" w:eastAsia="宋体" w:hAnsi="Times New Roman"/>
          <w:lang w:eastAsia="zh-CN"/>
        </w:rPr>
        <w:t>The discussion has two phases:</w:t>
      </w:r>
    </w:p>
    <w:p w14:paraId="3C281210" w14:textId="77777777" w:rsidR="0066735C" w:rsidRDefault="00323D89">
      <w:pPr>
        <w:rPr>
          <w:rFonts w:ascii="Times New Roman" w:eastAsia="宋体" w:hAnsi="Times New Roman"/>
          <w:lang w:eastAsia="zh-CN"/>
        </w:rPr>
      </w:pPr>
      <w:r>
        <w:rPr>
          <w:rFonts w:ascii="Times New Roman" w:eastAsia="宋体" w:hAnsi="Times New Roman"/>
          <w:lang w:eastAsia="zh-CN"/>
        </w:rPr>
        <w:t>Phase 1: Enhancements to IAB service interruption (and others) to be discussed in Rel-17</w:t>
      </w:r>
    </w:p>
    <w:p w14:paraId="3C281211" w14:textId="77777777" w:rsidR="0066735C" w:rsidRDefault="00323D89">
      <w:pPr>
        <w:rPr>
          <w:rFonts w:ascii="Times New Roman" w:eastAsia="宋体" w:hAnsi="Times New Roman"/>
          <w:lang w:eastAsia="zh-CN"/>
        </w:rPr>
      </w:pPr>
      <w:r>
        <w:rPr>
          <w:rFonts w:ascii="Times New Roman" w:eastAsia="宋体" w:hAnsi="Times New Roman"/>
          <w:lang w:eastAsia="zh-CN"/>
        </w:rPr>
        <w:t>Phase 2: TBD</w:t>
      </w:r>
    </w:p>
    <w:p w14:paraId="3C281212"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The deadline for Phase 1 is </w:t>
      </w:r>
      <w:r>
        <w:rPr>
          <w:rFonts w:ascii="Times New Roman" w:eastAsia="宋体" w:hAnsi="Times New Roman"/>
          <w:highlight w:val="yellow"/>
          <w:lang w:eastAsia="zh-CN"/>
        </w:rPr>
        <w:t>Thursday, Jan 28</w:t>
      </w:r>
      <w:r>
        <w:rPr>
          <w:rFonts w:ascii="Times New Roman" w:eastAsia="宋体" w:hAnsi="Times New Roman"/>
          <w:highlight w:val="yellow"/>
          <w:vertAlign w:val="superscript"/>
          <w:lang w:eastAsia="zh-CN"/>
        </w:rPr>
        <w:t>th</w:t>
      </w:r>
      <w:r>
        <w:rPr>
          <w:rFonts w:ascii="Times New Roman" w:eastAsia="宋体" w:hAnsi="Times New Roman"/>
          <w:highlight w:val="yellow"/>
          <w:lang w:eastAsia="zh-CN"/>
        </w:rPr>
        <w:t>, 12:00 UTC</w:t>
      </w:r>
      <w:r>
        <w:rPr>
          <w:rFonts w:ascii="Times New Roman" w:eastAsia="宋体" w:hAnsi="Times New Roman"/>
          <w:lang w:eastAsia="zh-CN"/>
        </w:rPr>
        <w:t>. This allows us to have some further discussion based on the 1</w:t>
      </w:r>
      <w:r>
        <w:rPr>
          <w:rFonts w:ascii="Times New Roman" w:eastAsia="宋体" w:hAnsi="Times New Roman"/>
          <w:vertAlign w:val="superscript"/>
          <w:lang w:eastAsia="zh-CN"/>
        </w:rPr>
        <w:t>st</w:t>
      </w:r>
      <w:r>
        <w:rPr>
          <w:rFonts w:ascii="Times New Roman" w:eastAsia="宋体" w:hAnsi="Times New Roman"/>
          <w:lang w:eastAsia="zh-CN"/>
        </w:rPr>
        <w:t xml:space="preserve"> round feedback and discuss intermediate stage in Monday online session. We might be able to already achieve some agreements at this stage.</w:t>
      </w:r>
    </w:p>
    <w:p w14:paraId="3C281213" w14:textId="77777777" w:rsidR="0066735C" w:rsidRDefault="00323D89">
      <w:pPr>
        <w:rPr>
          <w:rFonts w:ascii="Times New Roman" w:eastAsia="宋体" w:hAnsi="Times New Roman"/>
          <w:lang w:eastAsia="zh-CN"/>
        </w:rPr>
      </w:pPr>
      <w:r>
        <w:rPr>
          <w:rFonts w:ascii="Times New Roman" w:eastAsia="宋体" w:hAnsi="Times New Roman"/>
          <w:lang w:eastAsia="zh-CN"/>
        </w:rPr>
        <w:lastRenderedPageBreak/>
        <w:t xml:space="preserve">The deadline for Phase 2 is the same as for all email discussions, i.e., </w:t>
      </w:r>
      <w:r>
        <w:rPr>
          <w:rFonts w:ascii="Times New Roman" w:eastAsia="宋体" w:hAnsi="Times New Roman"/>
          <w:highlight w:val="yellow"/>
          <w:lang w:eastAsia="zh-CN"/>
        </w:rPr>
        <w:t>Tuesday, Feb 2</w:t>
      </w:r>
      <w:r>
        <w:rPr>
          <w:rFonts w:ascii="Times New Roman" w:eastAsia="宋体" w:hAnsi="Times New Roman"/>
          <w:highlight w:val="yellow"/>
          <w:vertAlign w:val="superscript"/>
          <w:lang w:eastAsia="zh-CN"/>
        </w:rPr>
        <w:t>nd</w:t>
      </w:r>
      <w:r>
        <w:rPr>
          <w:rFonts w:ascii="Times New Roman" w:eastAsia="宋体" w:hAnsi="Times New Roman"/>
          <w:highlight w:val="yellow"/>
          <w:lang w:eastAsia="zh-CN"/>
        </w:rPr>
        <w:t>, 12:00 UTC</w:t>
      </w:r>
      <w:r>
        <w:rPr>
          <w:rFonts w:ascii="Times New Roman" w:eastAsia="宋体" w:hAnsi="Times New Roman"/>
          <w:lang w:eastAsia="zh-CN"/>
        </w:rPr>
        <w:t xml:space="preserve">. </w:t>
      </w:r>
    </w:p>
    <w:p w14:paraId="3C281214" w14:textId="77777777" w:rsidR="0066735C" w:rsidRDefault="0066735C">
      <w:pPr>
        <w:rPr>
          <w:rFonts w:ascii="Arial" w:hAnsi="Arial" w:cs="Arial"/>
          <w:szCs w:val="22"/>
        </w:rPr>
      </w:pPr>
    </w:p>
    <w:p w14:paraId="3C281215" w14:textId="77777777" w:rsidR="0066735C" w:rsidRDefault="00323D89">
      <w:pPr>
        <w:pStyle w:val="Heading1"/>
      </w:pPr>
      <w:r>
        <w:t>For the Chairman’s Notes</w:t>
      </w:r>
    </w:p>
    <w:p w14:paraId="3C281216" w14:textId="77777777" w:rsidR="0066735C" w:rsidRDefault="00323D89">
      <w:r>
        <w:t>Propose the following:</w:t>
      </w:r>
    </w:p>
    <w:p w14:paraId="3C281217" w14:textId="77777777" w:rsidR="0066735C" w:rsidRDefault="00323D89">
      <w:pPr>
        <w:rPr>
          <w:b/>
          <w:bCs/>
        </w:rPr>
      </w:pPr>
      <w:r>
        <w:rPr>
          <w:b/>
          <w:bCs/>
        </w:rPr>
        <w:t>Agree following proposals:</w:t>
      </w:r>
    </w:p>
    <w:p w14:paraId="239C0581" w14:textId="761B7C8D" w:rsidR="00BA5BF4" w:rsidRPr="00BA5BF4" w:rsidRDefault="00BA5BF4" w:rsidP="00DA0122">
      <w:pPr>
        <w:rPr>
          <w:ins w:id="0" w:author="Steven Xu" w:date="2021-02-01T18:55:00Z"/>
          <w:rFonts w:ascii="Arial" w:hAnsi="Arial" w:cs="Arial"/>
          <w:b/>
          <w:bCs/>
          <w:rPrChange w:id="1" w:author="Steven Xu" w:date="2021-02-01T18:55:00Z">
            <w:rPr>
              <w:ins w:id="2" w:author="Steven Xu" w:date="2021-02-01T18:55:00Z"/>
              <w:rFonts w:ascii="Arial" w:hAnsi="Arial" w:cs="Arial"/>
            </w:rPr>
          </w:rPrChange>
        </w:rPr>
      </w:pPr>
      <w:ins w:id="3" w:author="Steven Xu" w:date="2021-02-01T18:55:00Z">
        <w:r w:rsidRPr="00BA5BF4">
          <w:rPr>
            <w:rFonts w:ascii="Arial" w:hAnsi="Arial" w:cs="Arial"/>
            <w:b/>
            <w:bCs/>
            <w:rPrChange w:id="4" w:author="Steven Xu" w:date="2021-02-01T18:55:00Z">
              <w:rPr>
                <w:rFonts w:ascii="Arial" w:hAnsi="Arial" w:cs="Arial"/>
              </w:rPr>
            </w:rPrChange>
          </w:rPr>
          <w:t>For intra-Donor migration:</w:t>
        </w:r>
      </w:ins>
    </w:p>
    <w:p w14:paraId="40581C7A" w14:textId="19EFE7CB" w:rsidR="00DA0122" w:rsidRPr="00DA0122" w:rsidRDefault="00DA0122" w:rsidP="00DA0122">
      <w:pPr>
        <w:rPr>
          <w:ins w:id="5" w:author="Steven Xu" w:date="2021-02-01T18:53:00Z"/>
          <w:rFonts w:ascii="Arial" w:hAnsi="Arial" w:cs="Arial"/>
          <w:rPrChange w:id="6" w:author="Steven Xu" w:date="2021-02-01T18:54:00Z">
            <w:rPr>
              <w:ins w:id="7" w:author="Steven Xu" w:date="2021-02-01T18:53:00Z"/>
              <w:rFonts w:ascii="Arial" w:hAnsi="Arial" w:cs="Arial"/>
              <w:b/>
              <w:bCs/>
            </w:rPr>
          </w:rPrChange>
        </w:rPr>
      </w:pPr>
      <w:ins w:id="8" w:author="Steven Xu" w:date="2021-02-01T18:53:00Z">
        <w:r w:rsidRPr="00DA0122">
          <w:rPr>
            <w:rFonts w:ascii="Arial" w:hAnsi="Arial" w:cs="Arial"/>
            <w:rPrChange w:id="9" w:author="Steven Xu" w:date="2021-02-01T18:54:00Z">
              <w:rPr>
                <w:rFonts w:ascii="Arial" w:hAnsi="Arial" w:cs="Arial"/>
                <w:b/>
                <w:bCs/>
              </w:rPr>
            </w:rPrChange>
          </w:rPr>
          <w:t xml:space="preserve">Proposal 1: agree using concurrent TNL migration of all descendant nodes during intra-donor topology adaptation to reduce interruption time. </w:t>
        </w:r>
      </w:ins>
    </w:p>
    <w:p w14:paraId="0F493E81" w14:textId="684482DA" w:rsidR="00DA0122" w:rsidRPr="00DA0122" w:rsidRDefault="00DA0122" w:rsidP="00DA0122">
      <w:pPr>
        <w:rPr>
          <w:ins w:id="10" w:author="Steven Xu" w:date="2021-02-01T18:53:00Z"/>
          <w:rFonts w:ascii="Arial" w:hAnsi="Arial" w:cs="Arial"/>
          <w:rPrChange w:id="11" w:author="Steven Xu" w:date="2021-02-01T18:54:00Z">
            <w:rPr>
              <w:ins w:id="12" w:author="Steven Xu" w:date="2021-02-01T18:53:00Z"/>
              <w:rFonts w:ascii="Arial" w:hAnsi="Arial" w:cs="Arial"/>
              <w:b/>
              <w:bCs/>
            </w:rPr>
          </w:rPrChange>
        </w:rPr>
      </w:pPr>
      <w:ins w:id="13" w:author="Steven Xu" w:date="2021-02-01T18:53:00Z">
        <w:r w:rsidRPr="00DA0122">
          <w:rPr>
            <w:rFonts w:ascii="Arial" w:hAnsi="Arial" w:cs="Arial"/>
            <w:rPrChange w:id="14" w:author="Steven Xu" w:date="2021-02-01T18:54:00Z">
              <w:rPr>
                <w:rFonts w:ascii="Arial" w:hAnsi="Arial" w:cs="Arial"/>
                <w:b/>
                <w:bCs/>
              </w:rPr>
            </w:rPrChange>
          </w:rPr>
          <w:t xml:space="preserve">Proposal 2: </w:t>
        </w:r>
      </w:ins>
      <w:ins w:id="15" w:author="Steven Xu" w:date="2021-02-01T18:54:00Z">
        <w:r>
          <w:rPr>
            <w:rFonts w:ascii="Arial" w:hAnsi="Arial" w:cs="Arial"/>
          </w:rPr>
          <w:t>a</w:t>
        </w:r>
      </w:ins>
      <w:ins w:id="16" w:author="Steven Xu" w:date="2021-02-01T18:53:00Z">
        <w:r w:rsidRPr="00DA0122">
          <w:rPr>
            <w:rFonts w:ascii="Arial" w:hAnsi="Arial" w:cs="Arial"/>
            <w:rPrChange w:id="17" w:author="Steven Xu" w:date="2021-02-01T18:54:00Z">
              <w:rPr>
                <w:rFonts w:ascii="Arial" w:hAnsi="Arial" w:cs="Arial"/>
                <w:b/>
                <w:bCs/>
              </w:rPr>
            </w:rPrChange>
          </w:rPr>
          <w:t xml:space="preserve">gree Working Assumption “Solution 1 is adopted to transfer </w:t>
        </w:r>
        <w:proofErr w:type="spellStart"/>
        <w:r w:rsidRPr="00DA0122">
          <w:rPr>
            <w:rFonts w:ascii="Arial" w:hAnsi="Arial" w:cs="Arial"/>
            <w:rPrChange w:id="18" w:author="Steven Xu" w:date="2021-02-01T18:54:00Z">
              <w:rPr>
                <w:rFonts w:ascii="Arial" w:hAnsi="Arial" w:cs="Arial"/>
                <w:b/>
                <w:bCs/>
              </w:rPr>
            </w:rPrChange>
          </w:rPr>
          <w:t>RRCReconfiguration</w:t>
        </w:r>
        <w:proofErr w:type="spellEnd"/>
        <w:r w:rsidRPr="00DA0122">
          <w:rPr>
            <w:rFonts w:ascii="Arial" w:hAnsi="Arial" w:cs="Arial"/>
            <w:rPrChange w:id="19" w:author="Steven Xu" w:date="2021-02-01T18:54:00Z">
              <w:rPr>
                <w:rFonts w:ascii="Arial" w:hAnsi="Arial" w:cs="Arial"/>
                <w:b/>
                <w:bCs/>
              </w:rPr>
            </w:rPrChange>
          </w:rPr>
          <w:t xml:space="preserve"> for descendant IAB over source path” </w:t>
        </w:r>
      </w:ins>
    </w:p>
    <w:p w14:paraId="07EF8799" w14:textId="6072CD66" w:rsidR="00DA0122" w:rsidRPr="00DA0122" w:rsidRDefault="00DA0122" w:rsidP="00DA0122">
      <w:pPr>
        <w:pStyle w:val="ListParagraph"/>
        <w:numPr>
          <w:ilvl w:val="0"/>
          <w:numId w:val="12"/>
        </w:numPr>
        <w:rPr>
          <w:ins w:id="20" w:author="Steven Xu" w:date="2021-02-01T18:53:00Z"/>
          <w:rFonts w:ascii="Arial" w:hAnsi="Arial" w:cs="Arial"/>
          <w:rPrChange w:id="21" w:author="Steven Xu" w:date="2021-02-01T18:54:00Z">
            <w:rPr>
              <w:ins w:id="22" w:author="Steven Xu" w:date="2021-02-01T18:53:00Z"/>
              <w:rFonts w:ascii="Arial" w:hAnsi="Arial" w:cs="Arial"/>
              <w:b/>
              <w:bCs/>
            </w:rPr>
          </w:rPrChange>
        </w:rPr>
        <w:pPrChange w:id="23" w:author="Steven Xu" w:date="2021-02-01T18:54:00Z">
          <w:pPr/>
        </w:pPrChange>
      </w:pPr>
      <w:ins w:id="24" w:author="Steven Xu" w:date="2021-02-01T18:53:00Z">
        <w:r w:rsidRPr="00DA0122">
          <w:rPr>
            <w:rFonts w:ascii="Arial" w:hAnsi="Arial" w:cs="Arial"/>
            <w:rPrChange w:id="25" w:author="Steven Xu" w:date="2021-02-01T18:54:00Z">
              <w:rPr>
                <w:rFonts w:ascii="Arial" w:hAnsi="Arial" w:cs="Arial"/>
                <w:b/>
                <w:bCs/>
              </w:rPr>
            </w:rPrChange>
          </w:rPr>
          <w:t xml:space="preserve">Solution 1: the </w:t>
        </w:r>
        <w:proofErr w:type="spellStart"/>
        <w:r w:rsidRPr="00DA0122">
          <w:rPr>
            <w:rFonts w:ascii="Arial" w:hAnsi="Arial" w:cs="Arial"/>
            <w:rPrChange w:id="26" w:author="Steven Xu" w:date="2021-02-01T18:54:00Z">
              <w:rPr>
                <w:rFonts w:ascii="Arial" w:hAnsi="Arial" w:cs="Arial"/>
                <w:b/>
                <w:bCs/>
              </w:rPr>
            </w:rPrChange>
          </w:rPr>
          <w:t>RRCReconfiguration</w:t>
        </w:r>
        <w:proofErr w:type="spellEnd"/>
        <w:r w:rsidRPr="00DA0122">
          <w:rPr>
            <w:rFonts w:ascii="Arial" w:hAnsi="Arial" w:cs="Arial"/>
            <w:rPrChange w:id="27" w:author="Steven Xu" w:date="2021-02-01T18:54:00Z">
              <w:rPr>
                <w:rFonts w:ascii="Arial" w:hAnsi="Arial" w:cs="Arial"/>
                <w:b/>
                <w:bCs/>
              </w:rPr>
            </w:rPrChange>
          </w:rPr>
          <w:t xml:space="preserve"> for the child IAB is buffered in the parent DU, and it is only sent to the child IAB when a condition is satisfied.</w:t>
        </w:r>
      </w:ins>
    </w:p>
    <w:p w14:paraId="0B31BCEC" w14:textId="77777777" w:rsidR="00DA0122" w:rsidRPr="00DA0122" w:rsidRDefault="00DA0122" w:rsidP="00DA0122">
      <w:pPr>
        <w:rPr>
          <w:ins w:id="28" w:author="Steven Xu" w:date="2021-02-01T18:53:00Z"/>
          <w:rFonts w:ascii="Arial" w:hAnsi="Arial" w:cs="Arial"/>
          <w:rPrChange w:id="29" w:author="Steven Xu" w:date="2021-02-01T18:54:00Z">
            <w:rPr>
              <w:ins w:id="30" w:author="Steven Xu" w:date="2021-02-01T18:53:00Z"/>
              <w:rFonts w:ascii="Arial" w:hAnsi="Arial" w:cs="Arial"/>
              <w:b/>
              <w:bCs/>
            </w:rPr>
          </w:rPrChange>
        </w:rPr>
      </w:pPr>
      <w:ins w:id="31" w:author="Steven Xu" w:date="2021-02-01T18:53:00Z">
        <w:r w:rsidRPr="00DA0122">
          <w:rPr>
            <w:rFonts w:ascii="Arial" w:hAnsi="Arial" w:cs="Arial"/>
            <w:rPrChange w:id="32" w:author="Steven Xu" w:date="2021-02-01T18:54:00Z">
              <w:rPr>
                <w:rFonts w:ascii="Arial" w:hAnsi="Arial" w:cs="Arial"/>
                <w:b/>
                <w:bCs/>
              </w:rPr>
            </w:rPrChange>
          </w:rPr>
          <w:t>Proposal 3-1: agree inter-donor-DU re-routing can be used to address UL packet loss. FFS on other enhancement when re-routing cannot address UL packet loss or re-routing is unavailable; FFS on enhancement to address unnecessary DL transmission</w:t>
        </w:r>
      </w:ins>
    </w:p>
    <w:p w14:paraId="0E295007" w14:textId="4F736B80" w:rsidR="00DA0122" w:rsidRPr="00DA0122" w:rsidRDefault="00DA0122" w:rsidP="00DA0122">
      <w:pPr>
        <w:rPr>
          <w:ins w:id="33" w:author="Steven Xu" w:date="2021-02-01T18:53:00Z"/>
          <w:rFonts w:ascii="Arial" w:hAnsi="Arial" w:cs="Arial"/>
          <w:rPrChange w:id="34" w:author="Steven Xu" w:date="2021-02-01T18:54:00Z">
            <w:rPr>
              <w:ins w:id="35" w:author="Steven Xu" w:date="2021-02-01T18:53:00Z"/>
              <w:rFonts w:ascii="Arial" w:hAnsi="Arial" w:cs="Arial"/>
              <w:b/>
              <w:bCs/>
            </w:rPr>
          </w:rPrChange>
        </w:rPr>
      </w:pPr>
      <w:ins w:id="36" w:author="Steven Xu" w:date="2021-02-01T18:53:00Z">
        <w:r w:rsidRPr="00DA0122">
          <w:rPr>
            <w:rFonts w:ascii="Arial" w:hAnsi="Arial" w:cs="Arial"/>
            <w:rPrChange w:id="37" w:author="Steven Xu" w:date="2021-02-01T18:54:00Z">
              <w:rPr>
                <w:rFonts w:ascii="Arial" w:hAnsi="Arial" w:cs="Arial"/>
                <w:b/>
                <w:bCs/>
              </w:rPr>
            </w:rPrChange>
          </w:rPr>
          <w:t>Proposal 4-1: Working Assumption: MOBIKE can be used to reduce service interruption during Int</w:t>
        </w:r>
      </w:ins>
      <w:ins w:id="38" w:author="Steven Xu" w:date="2021-02-01T18:54:00Z">
        <w:r w:rsidR="00BA5BF4">
          <w:rPr>
            <w:rFonts w:ascii="Arial" w:hAnsi="Arial" w:cs="Arial"/>
          </w:rPr>
          <w:t>ra</w:t>
        </w:r>
      </w:ins>
      <w:ins w:id="39" w:author="Steven Xu" w:date="2021-02-01T18:53:00Z">
        <w:r w:rsidRPr="00DA0122">
          <w:rPr>
            <w:rFonts w:ascii="Arial" w:hAnsi="Arial" w:cs="Arial"/>
            <w:rPrChange w:id="40" w:author="Steven Xu" w:date="2021-02-01T18:54:00Z">
              <w:rPr>
                <w:rFonts w:ascii="Arial" w:hAnsi="Arial" w:cs="Arial"/>
                <w:b/>
                <w:bCs/>
              </w:rPr>
            </w:rPrChange>
          </w:rPr>
          <w:t xml:space="preserve">-CU Topology Adaptation. FFS whether it affects RAN3 specification. </w:t>
        </w:r>
      </w:ins>
    </w:p>
    <w:p w14:paraId="1D9DBAFA" w14:textId="02ADF6F6" w:rsidR="00DA0122" w:rsidRPr="00DA0122" w:rsidRDefault="00DA0122" w:rsidP="00DA0122">
      <w:pPr>
        <w:rPr>
          <w:ins w:id="41" w:author="Steven Xu" w:date="2021-02-01T18:53:00Z"/>
          <w:rFonts w:ascii="Times New Roman" w:eastAsia="宋体" w:hAnsi="Times New Roman"/>
          <w:lang w:eastAsia="zh-CN"/>
          <w:rPrChange w:id="42" w:author="Steven Xu" w:date="2021-02-01T18:54:00Z">
            <w:rPr>
              <w:ins w:id="43" w:author="Steven Xu" w:date="2021-02-01T18:53:00Z"/>
              <w:rFonts w:ascii="Times New Roman" w:eastAsia="宋体" w:hAnsi="Times New Roman"/>
              <w:lang w:eastAsia="zh-CN"/>
            </w:rPr>
          </w:rPrChange>
        </w:rPr>
        <w:pPrChange w:id="44" w:author="Steven Xu" w:date="2021-02-01T18:53:00Z">
          <w:pPr>
            <w:pStyle w:val="ListParagraph"/>
            <w:numPr>
              <w:numId w:val="4"/>
            </w:numPr>
            <w:ind w:left="405" w:hanging="360"/>
          </w:pPr>
        </w:pPrChange>
      </w:pPr>
      <w:ins w:id="45" w:author="Steven Xu" w:date="2021-02-01T18:53:00Z">
        <w:r w:rsidRPr="00DA0122">
          <w:rPr>
            <w:rFonts w:ascii="Arial" w:hAnsi="Arial" w:cs="Arial"/>
            <w:rPrChange w:id="46" w:author="Steven Xu" w:date="2021-02-01T18:54:00Z">
              <w:rPr>
                <w:rFonts w:ascii="Arial" w:hAnsi="Arial" w:cs="Arial"/>
                <w:b/>
                <w:bCs/>
              </w:rPr>
            </w:rPrChange>
          </w:rPr>
          <w:t>Proposal 4-2: LS SA3 for feedback on using MOBIKE in IAB system.</w:t>
        </w:r>
      </w:ins>
    </w:p>
    <w:p w14:paraId="3C281218" w14:textId="4C2F5A72" w:rsidR="0066735C" w:rsidDel="00DA0122" w:rsidRDefault="00323D89">
      <w:pPr>
        <w:rPr>
          <w:del w:id="47" w:author="Steven Xu" w:date="2021-02-01T18:52:00Z"/>
        </w:rPr>
      </w:pPr>
      <w:del w:id="48" w:author="Steven Xu" w:date="2021-02-01T18:52:00Z">
        <w:r w:rsidDel="00DA0122">
          <w:delText>…</w:delText>
        </w:r>
      </w:del>
    </w:p>
    <w:p w14:paraId="3C281219" w14:textId="77777777" w:rsidR="0066735C" w:rsidRDefault="0066735C"/>
    <w:p w14:paraId="3C28121A" w14:textId="77777777" w:rsidR="0066735C" w:rsidRDefault="00323D89">
      <w:pPr>
        <w:rPr>
          <w:b/>
          <w:bCs/>
        </w:rPr>
      </w:pPr>
      <w:r>
        <w:rPr>
          <w:b/>
          <w:bCs/>
        </w:rPr>
        <w:t>Continue discussion on following:</w:t>
      </w:r>
    </w:p>
    <w:p w14:paraId="6EA7ACE5" w14:textId="77777777" w:rsidR="00DA0122" w:rsidRDefault="00DA0122" w:rsidP="00DA0122">
      <w:pPr>
        <w:pStyle w:val="ListParagraph"/>
        <w:numPr>
          <w:ilvl w:val="0"/>
          <w:numId w:val="4"/>
        </w:numPr>
        <w:rPr>
          <w:ins w:id="49" w:author="Steven Xu" w:date="2021-02-01T18:52:00Z"/>
        </w:rPr>
      </w:pPr>
      <w:ins w:id="50" w:author="Steven Xu" w:date="2021-02-01T18:52:00Z">
        <w:r>
          <w:t xml:space="preserve">FFS whether/how Group Signaling can be used </w:t>
        </w:r>
        <w:r w:rsidRPr="00A20772">
          <w:t>during intra-donor topology adaptation to reduce interruption time</w:t>
        </w:r>
      </w:ins>
    </w:p>
    <w:p w14:paraId="3C28121B" w14:textId="77777777" w:rsidR="0066735C" w:rsidRDefault="0066735C">
      <w:pPr>
        <w:pStyle w:val="ListParagraph"/>
        <w:numPr>
          <w:ilvl w:val="0"/>
          <w:numId w:val="4"/>
        </w:numPr>
      </w:pPr>
    </w:p>
    <w:p w14:paraId="3C28121C" w14:textId="77777777" w:rsidR="0066735C" w:rsidRDefault="00323D89" w:rsidP="00BA5BF4">
      <w:pPr>
        <w:pStyle w:val="Heading1"/>
        <w:pBdr>
          <w:top w:val="single" w:sz="12" w:space="31" w:color="auto"/>
        </w:pBdr>
        <w:pPrChange w:id="51" w:author="Steven Xu" w:date="2021-02-01T18:56:00Z">
          <w:pPr>
            <w:pStyle w:val="Heading1"/>
          </w:pPr>
        </w:pPrChange>
      </w:pPr>
      <w:r>
        <w:t>Discussion</w:t>
      </w:r>
    </w:p>
    <w:p w14:paraId="3C28121D" w14:textId="77777777" w:rsidR="0066735C" w:rsidRDefault="00323D89">
      <w:pPr>
        <w:pStyle w:val="Heading2"/>
        <w:tabs>
          <w:tab w:val="left" w:pos="720"/>
        </w:tabs>
        <w:ind w:left="0" w:firstLine="0"/>
      </w:pPr>
      <w:r>
        <w:t xml:space="preserve">High-level aspects for Reducing Interruption Time for Intra-donor Topology Adaptation </w:t>
      </w:r>
    </w:p>
    <w:p w14:paraId="3C28121E"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discuss Rel-16 migration procedure “</w:t>
      </w:r>
      <w:r>
        <w:rPr>
          <w:rFonts w:ascii="Times New Roman" w:hAnsi="Times New Roman"/>
          <w:lang w:val="en-GB"/>
        </w:rPr>
        <w:t xml:space="preserve">Rel-16 IAB indicates that the steps of performing RRC Reconfiguration and switching F1-C connections and F1-U tunnels to new TNL addresses can be performed by the descendant IAB-nodes </w:t>
      </w:r>
      <w:r>
        <w:rPr>
          <w:rFonts w:ascii="Times New Roman" w:hAnsi="Times New Roman"/>
          <w:i/>
          <w:iCs/>
          <w:u w:val="single"/>
          <w:lang w:val="en-GB"/>
        </w:rPr>
        <w:t>after</w:t>
      </w:r>
      <w:r>
        <w:rPr>
          <w:rFonts w:ascii="Times New Roman" w:hAnsi="Times New Roman"/>
          <w:lang w:val="en-GB"/>
        </w:rPr>
        <w:t xml:space="preserve"> or in </w:t>
      </w:r>
      <w:r>
        <w:rPr>
          <w:rFonts w:ascii="Times New Roman" w:hAnsi="Times New Roman"/>
          <w:i/>
          <w:iCs/>
          <w:u w:val="single"/>
          <w:lang w:val="en-GB"/>
        </w:rPr>
        <w:t>parallel</w:t>
      </w:r>
      <w:r>
        <w:rPr>
          <w:rFonts w:ascii="Times New Roman" w:hAnsi="Times New Roman"/>
          <w:lang w:val="en-GB"/>
        </w:rPr>
        <w:t xml:space="preserve"> with the handover of the migrating IAB-node.</w:t>
      </w:r>
      <w:r>
        <w:rPr>
          <w:rFonts w:ascii="Times New Roman" w:eastAsia="宋体" w:hAnsi="Times New Roman"/>
          <w:lang w:eastAsia="zh-CN"/>
        </w:rPr>
        <w:t xml:space="preserve">” </w:t>
      </w:r>
    </w:p>
    <w:p w14:paraId="3C28121F" w14:textId="77777777" w:rsidR="0066735C" w:rsidRDefault="00323D89">
      <w:pPr>
        <w:pStyle w:val="ListParagraph"/>
        <w:numPr>
          <w:ilvl w:val="0"/>
          <w:numId w:val="4"/>
        </w:numPr>
        <w:rPr>
          <w:rFonts w:ascii="Times New Roman" w:eastAsia="宋体" w:hAnsi="Times New Roman"/>
          <w:lang w:eastAsia="zh-CN"/>
        </w:rPr>
      </w:pPr>
      <w:r>
        <w:rPr>
          <w:rFonts w:ascii="Times New Roman" w:eastAsia="宋体" w:hAnsi="Times New Roman"/>
          <w:lang w:eastAsia="zh-CN"/>
        </w:rPr>
        <w:t>Observation 1: The bottom-up procedure for reconfiguration of the descendant nodes before IAB-MT handover may incur large delays if the TNL migration is attempted before the target path becomes available.</w:t>
      </w:r>
    </w:p>
    <w:p w14:paraId="3C281220" w14:textId="77777777" w:rsidR="0066735C" w:rsidRDefault="00323D89">
      <w:pPr>
        <w:pStyle w:val="ListParagraph"/>
        <w:numPr>
          <w:ilvl w:val="0"/>
          <w:numId w:val="4"/>
        </w:numPr>
        <w:rPr>
          <w:rFonts w:ascii="Times New Roman" w:eastAsia="宋体" w:hAnsi="Times New Roman"/>
          <w:lang w:eastAsia="zh-CN"/>
        </w:rPr>
      </w:pPr>
      <w:r>
        <w:rPr>
          <w:rFonts w:ascii="Times New Roman" w:eastAsia="宋体" w:hAnsi="Times New Roman"/>
          <w:lang w:eastAsia="zh-CN"/>
        </w:rPr>
        <w:t>Observation 2: The nested procedure for reconfiguration of the descendant nodes before IAB-MT handover may incur large delays if the TNL migration is attempted before the target path becomes available.</w:t>
      </w:r>
    </w:p>
    <w:p w14:paraId="3C281221" w14:textId="77777777" w:rsidR="0066735C" w:rsidRDefault="00323D89">
      <w:pPr>
        <w:rPr>
          <w:rFonts w:ascii="Times New Roman" w:eastAsia="宋体" w:hAnsi="Times New Roman"/>
          <w:lang w:eastAsia="zh-CN"/>
        </w:rPr>
      </w:pPr>
      <w:r>
        <w:rPr>
          <w:rFonts w:ascii="Times New Roman" w:eastAsia="宋体" w:hAnsi="Times New Roman"/>
          <w:lang w:eastAsia="zh-CN"/>
        </w:rPr>
        <w:lastRenderedPageBreak/>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xml:space="preserve">) propose to discuss procedures for </w:t>
      </w:r>
      <w:r>
        <w:rPr>
          <w:rFonts w:ascii="Times New Roman" w:eastAsia="宋体" w:hAnsi="Times New Roman"/>
          <w:b/>
          <w:bCs/>
          <w:lang w:eastAsia="zh-CN"/>
        </w:rPr>
        <w:t>concurrent TNL migration of all descendant nodes during intra-donor topology adaptation to reduce interruption time</w:t>
      </w:r>
      <w:r>
        <w:rPr>
          <w:rFonts w:ascii="Times New Roman" w:eastAsia="宋体" w:hAnsi="Times New Roman"/>
          <w:lang w:eastAsia="zh-CN"/>
        </w:rPr>
        <w:t>.</w:t>
      </w:r>
    </w:p>
    <w:p w14:paraId="3C281222" w14:textId="6A5848F2" w:rsidR="0066735C" w:rsidRPr="002C4C2A" w:rsidRDefault="009244E6">
      <w:pPr>
        <w:rPr>
          <w:rFonts w:ascii="Times New Roman" w:eastAsia="宋体" w:hAnsi="Times New Roman"/>
          <w:b/>
          <w:bCs/>
          <w:lang w:eastAsia="zh-CN"/>
        </w:rPr>
      </w:pPr>
      <w:ins w:id="52" w:author="Steven Xu" w:date="2021-01-28T11:05:00Z">
        <w:r w:rsidRPr="002C4C2A">
          <w:rPr>
            <w:rFonts w:ascii="Times New Roman" w:eastAsia="宋体" w:hAnsi="Times New Roman"/>
            <w:b/>
            <w:bCs/>
            <w:lang w:eastAsia="zh-CN"/>
          </w:rPr>
          <w:t>Change</w:t>
        </w:r>
      </w:ins>
    </w:p>
    <w:p w14:paraId="3C281223" w14:textId="57F35CC1" w:rsidR="0066735C" w:rsidRDefault="00323D89">
      <w:pPr>
        <w:rPr>
          <w:ins w:id="53" w:author="Steven Xu" w:date="2021-01-28T11:05:00Z"/>
          <w:rFonts w:ascii="Times New Roman" w:eastAsia="宋体" w:hAnsi="Times New Roman"/>
          <w:b/>
          <w:bCs/>
        </w:rPr>
      </w:pPr>
      <w:r>
        <w:rPr>
          <w:rFonts w:ascii="Times New Roman" w:eastAsia="宋体" w:hAnsi="Times New Roman"/>
          <w:b/>
          <w:bCs/>
        </w:rPr>
        <w:t xml:space="preserve">Q1: Please share your view on using </w:t>
      </w:r>
      <w:r>
        <w:rPr>
          <w:rFonts w:ascii="Times New Roman" w:eastAsia="宋体" w:hAnsi="Times New Roman"/>
          <w:b/>
          <w:bCs/>
          <w:lang w:eastAsia="zh-CN"/>
        </w:rPr>
        <w:t>concurrent TNL migration of all descendant nodes during intra-donor topology adaptation to reduce interruption time</w:t>
      </w:r>
      <w:r>
        <w:rPr>
          <w:rFonts w:ascii="Times New Roman" w:eastAsia="宋体" w:hAnsi="Times New Roman"/>
          <w:b/>
          <w:bCs/>
        </w:rPr>
        <w:t xml:space="preserve">. </w:t>
      </w:r>
    </w:p>
    <w:p w14:paraId="2E3A4715" w14:textId="70BAB480" w:rsidR="009244E6" w:rsidRDefault="009244E6">
      <w:pPr>
        <w:rPr>
          <w:ins w:id="54" w:author="Steven Xu" w:date="2021-01-28T11:05:00Z"/>
          <w:rFonts w:ascii="Times New Roman" w:eastAsia="宋体" w:hAnsi="Times New Roman"/>
          <w:b/>
          <w:bCs/>
        </w:rPr>
      </w:pPr>
      <w:ins w:id="55" w:author="Steven Xu" w:date="2021-01-28T11:05:00Z">
        <w:r>
          <w:rPr>
            <w:rFonts w:ascii="Times New Roman" w:eastAsia="宋体" w:hAnsi="Times New Roman"/>
            <w:b/>
            <w:bCs/>
          </w:rPr>
          <w:t>To</w:t>
        </w:r>
      </w:ins>
    </w:p>
    <w:p w14:paraId="2D9D80F6" w14:textId="7BAF94F5" w:rsidR="009244E6" w:rsidRDefault="009244E6">
      <w:pPr>
        <w:rPr>
          <w:ins w:id="56" w:author="Steven Xu" w:date="2021-01-28T11:05:00Z"/>
          <w:rFonts w:ascii="Times New Roman" w:eastAsia="宋体" w:hAnsi="Times New Roman"/>
          <w:b/>
          <w:bCs/>
        </w:rPr>
      </w:pPr>
      <w:ins w:id="57" w:author="Steven Xu" w:date="2021-01-28T11:05:00Z">
        <w:r>
          <w:rPr>
            <w:rFonts w:ascii="Times New Roman" w:eastAsia="宋体" w:hAnsi="Times New Roman"/>
            <w:b/>
            <w:bCs/>
          </w:rPr>
          <w:t>Q1: Please share your view on desc</w:t>
        </w:r>
      </w:ins>
      <w:ins w:id="58" w:author="Steven Xu" w:date="2021-01-28T11:06:00Z">
        <w:r>
          <w:rPr>
            <w:rFonts w:ascii="Times New Roman" w:eastAsia="宋体" w:hAnsi="Times New Roman"/>
            <w:b/>
            <w:bCs/>
          </w:rPr>
          <w:t xml:space="preserve">endant IAB’s TNL migration </w:t>
        </w:r>
        <w:r w:rsidR="00C375FC">
          <w:rPr>
            <w:rFonts w:ascii="Times New Roman" w:eastAsia="宋体" w:hAnsi="Times New Roman"/>
            <w:b/>
            <w:bCs/>
          </w:rPr>
          <w:t xml:space="preserve">can be performed in parallel of parent IAB’s TNL migration, i.e. </w:t>
        </w:r>
      </w:ins>
      <w:ins w:id="59" w:author="Steven Xu" w:date="2021-01-28T11:07:00Z">
        <w:r w:rsidR="00C375FC">
          <w:rPr>
            <w:rFonts w:ascii="Times New Roman" w:eastAsia="宋体" w:hAnsi="Times New Roman"/>
            <w:b/>
            <w:bCs/>
          </w:rPr>
          <w:t>when descendant IAB starts the TNL migration, it does not need to wait for the completion of parent’s TNL migration</w:t>
        </w:r>
      </w:ins>
      <w:ins w:id="60" w:author="Steven Xu" w:date="2021-01-28T11:05:00Z">
        <w:r>
          <w:rPr>
            <w:rFonts w:ascii="Times New Roman" w:eastAsia="宋体" w:hAnsi="Times New Roman"/>
            <w:b/>
            <w:bCs/>
          </w:rPr>
          <w:t>.</w:t>
        </w:r>
      </w:ins>
    </w:p>
    <w:p w14:paraId="7C1532E7" w14:textId="6EEB5D43" w:rsidR="009244E6" w:rsidRDefault="009244E6">
      <w:pPr>
        <w:rPr>
          <w:rFonts w:ascii="Times New Roman" w:eastAsia="宋体" w:hAnsi="Times New Roman"/>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26" w14:textId="77777777">
        <w:tc>
          <w:tcPr>
            <w:tcW w:w="1998" w:type="dxa"/>
          </w:tcPr>
          <w:p w14:paraId="3C281224" w14:textId="77777777" w:rsidR="0066735C" w:rsidRDefault="00323D89">
            <w:r>
              <w:rPr>
                <w:b/>
                <w:bCs/>
              </w:rPr>
              <w:t>Company</w:t>
            </w:r>
          </w:p>
        </w:tc>
        <w:tc>
          <w:tcPr>
            <w:tcW w:w="7290" w:type="dxa"/>
          </w:tcPr>
          <w:p w14:paraId="3C281225" w14:textId="77777777" w:rsidR="0066735C" w:rsidRDefault="00323D89">
            <w:r>
              <w:rPr>
                <w:b/>
                <w:bCs/>
              </w:rPr>
              <w:t>Comment</w:t>
            </w:r>
          </w:p>
        </w:tc>
      </w:tr>
      <w:tr w:rsidR="0066735C" w14:paraId="3C281229" w14:textId="77777777">
        <w:tc>
          <w:tcPr>
            <w:tcW w:w="1998" w:type="dxa"/>
          </w:tcPr>
          <w:p w14:paraId="3C281227" w14:textId="77777777" w:rsidR="0066735C" w:rsidRDefault="00323D89">
            <w:pPr>
              <w:rPr>
                <w:rFonts w:ascii="Times New Roman" w:eastAsia="宋体" w:hAnsi="Times New Roman"/>
                <w:lang w:eastAsia="zh-CN"/>
              </w:rPr>
            </w:pPr>
            <w:ins w:id="61" w:author="QC-112e1" w:date="2021-01-25T16:01:00Z">
              <w:r>
                <w:rPr>
                  <w:rFonts w:ascii="Times New Roman" w:eastAsia="宋体" w:hAnsi="Times New Roman"/>
                  <w:lang w:eastAsia="zh-CN"/>
                </w:rPr>
                <w:t>QC</w:t>
              </w:r>
            </w:ins>
          </w:p>
        </w:tc>
        <w:tc>
          <w:tcPr>
            <w:tcW w:w="7290" w:type="dxa"/>
          </w:tcPr>
          <w:p w14:paraId="3C281228" w14:textId="77777777" w:rsidR="0066735C" w:rsidRDefault="00323D89">
            <w:pPr>
              <w:rPr>
                <w:rFonts w:ascii="Times New Roman" w:eastAsia="宋体" w:hAnsi="Times New Roman"/>
                <w:lang w:eastAsia="zh-CN"/>
              </w:rPr>
            </w:pPr>
            <w:ins w:id="62" w:author="QC-112e1" w:date="2021-01-25T16:03:00Z">
              <w:r>
                <w:rPr>
                  <w:rFonts w:ascii="Times New Roman" w:eastAsia="宋体" w:hAnsi="Times New Roman"/>
                  <w:lang w:eastAsia="zh-CN"/>
                </w:rPr>
                <w:t>Yes, concurrent TNL migration of all descend</w:t>
              </w:r>
            </w:ins>
            <w:ins w:id="63" w:author="QC-112e1" w:date="2021-01-25T16:04:00Z">
              <w:r>
                <w:rPr>
                  <w:rFonts w:ascii="Times New Roman" w:eastAsia="宋体" w:hAnsi="Times New Roman"/>
                  <w:lang w:eastAsia="zh-CN"/>
                </w:rPr>
                <w:t xml:space="preserve">ant nodes may </w:t>
              </w:r>
            </w:ins>
            <w:ins w:id="64" w:author="QC-112e1" w:date="2021-01-25T16:05:00Z">
              <w:r>
                <w:rPr>
                  <w:rFonts w:ascii="Times New Roman" w:eastAsia="宋体" w:hAnsi="Times New Roman"/>
                  <w:lang w:eastAsia="zh-CN"/>
                </w:rPr>
                <w:t xml:space="preserve">significantly </w:t>
              </w:r>
            </w:ins>
            <w:ins w:id="65" w:author="QC-112e1" w:date="2021-01-25T16:04:00Z">
              <w:r>
                <w:rPr>
                  <w:rFonts w:ascii="Times New Roman" w:eastAsia="宋体" w:hAnsi="Times New Roman"/>
                  <w:lang w:eastAsia="zh-CN"/>
                </w:rPr>
                <w:t>reduce interruption time</w:t>
              </w:r>
            </w:ins>
            <w:ins w:id="66" w:author="QC-112e1" w:date="2021-01-25T16:05:00Z">
              <w:r>
                <w:rPr>
                  <w:rFonts w:ascii="Times New Roman" w:eastAsia="宋体" w:hAnsi="Times New Roman"/>
                  <w:lang w:eastAsia="zh-CN"/>
                </w:rPr>
                <w:t xml:space="preserve"> and should be dis</w:t>
              </w:r>
            </w:ins>
            <w:ins w:id="67" w:author="QC-112e1" w:date="2021-01-25T18:13:00Z">
              <w:r>
                <w:rPr>
                  <w:rFonts w:ascii="Times New Roman" w:eastAsia="宋体" w:hAnsi="Times New Roman"/>
                  <w:lang w:eastAsia="zh-CN"/>
                </w:rPr>
                <w:t>cu</w:t>
              </w:r>
            </w:ins>
            <w:ins w:id="68" w:author="QC-112e1" w:date="2021-01-25T16:05:00Z">
              <w:r>
                <w:rPr>
                  <w:rFonts w:ascii="Times New Roman" w:eastAsia="宋体" w:hAnsi="Times New Roman"/>
                  <w:lang w:eastAsia="zh-CN"/>
                </w:rPr>
                <w:t>ssed</w:t>
              </w:r>
            </w:ins>
            <w:ins w:id="69" w:author="QC-112e1" w:date="2021-01-25T16:04:00Z">
              <w:r>
                <w:rPr>
                  <w:rFonts w:ascii="Times New Roman" w:eastAsia="宋体" w:hAnsi="Times New Roman"/>
                  <w:lang w:eastAsia="zh-CN"/>
                </w:rPr>
                <w:t xml:space="preserve">. </w:t>
              </w:r>
            </w:ins>
          </w:p>
        </w:tc>
      </w:tr>
      <w:tr w:rsidR="0066735C" w14:paraId="3C28122C" w14:textId="77777777">
        <w:tc>
          <w:tcPr>
            <w:tcW w:w="1998" w:type="dxa"/>
            <w:tcBorders>
              <w:top w:val="single" w:sz="4" w:space="0" w:color="auto"/>
              <w:left w:val="single" w:sz="4" w:space="0" w:color="auto"/>
              <w:bottom w:val="single" w:sz="4" w:space="0" w:color="auto"/>
              <w:right w:val="single" w:sz="4" w:space="0" w:color="auto"/>
            </w:tcBorders>
          </w:tcPr>
          <w:p w14:paraId="3C28122A" w14:textId="77777777" w:rsidR="0066735C" w:rsidRDefault="00323D89">
            <w:pPr>
              <w:rPr>
                <w:rFonts w:ascii="Times New Roman" w:eastAsia="宋体" w:hAnsi="Times New Roman"/>
                <w:lang w:eastAsia="zh-CN"/>
              </w:rPr>
            </w:pPr>
            <w:ins w:id="70" w:author="Samsung" w:date="2021-01-26T11:20: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22B" w14:textId="77777777" w:rsidR="0066735C" w:rsidRDefault="00323D89">
            <w:pPr>
              <w:rPr>
                <w:rFonts w:ascii="Times New Roman" w:eastAsia="宋体" w:hAnsi="Times New Roman"/>
                <w:lang w:eastAsia="zh-CN"/>
              </w:rPr>
            </w:pPr>
            <w:ins w:id="71" w:author="Samsung" w:date="2021-01-26T11:20:00Z">
              <w:r>
                <w:rPr>
                  <w:rFonts w:ascii="Times New Roman" w:eastAsia="宋体" w:hAnsi="Times New Roman" w:hint="eastAsia"/>
                  <w:lang w:eastAsia="zh-CN"/>
                </w:rPr>
                <w:t>Y</w:t>
              </w:r>
              <w:r>
                <w:rPr>
                  <w:rFonts w:ascii="Times New Roman" w:eastAsia="宋体" w:hAnsi="Times New Roman"/>
                  <w:lang w:eastAsia="zh-CN"/>
                </w:rPr>
                <w:t>es</w:t>
              </w:r>
            </w:ins>
            <w:ins w:id="72" w:author="Samsung" w:date="2021-01-26T15:05:00Z">
              <w:r>
                <w:rPr>
                  <w:rFonts w:ascii="Times New Roman" w:eastAsia="宋体" w:hAnsi="Times New Roman"/>
                  <w:lang w:eastAsia="zh-CN"/>
                </w:rPr>
                <w:t>. Precisely speaking, it should be</w:t>
              </w:r>
              <w:r>
                <w:rPr>
                  <w:rFonts w:ascii="Times New Roman" w:eastAsia="宋体" w:hAnsi="Times New Roman"/>
                  <w:b/>
                  <w:lang w:eastAsia="zh-CN"/>
                </w:rPr>
                <w:t xml:space="preserve"> near</w:t>
              </w:r>
            </w:ins>
            <w:ins w:id="73" w:author="Samsung" w:date="2021-01-26T15:06:00Z">
              <w:r>
                <w:rPr>
                  <w:rFonts w:ascii="Times New Roman" w:eastAsia="宋体" w:hAnsi="Times New Roman"/>
                  <w:b/>
                  <w:lang w:eastAsia="zh-CN"/>
                </w:rPr>
                <w:t>ly</w:t>
              </w:r>
            </w:ins>
            <w:ins w:id="74" w:author="Samsung" w:date="2021-01-26T15:05:00Z">
              <w:r>
                <w:rPr>
                  <w:rFonts w:ascii="Times New Roman" w:eastAsia="宋体" w:hAnsi="Times New Roman"/>
                  <w:b/>
                  <w:lang w:eastAsia="zh-CN"/>
                </w:rPr>
                <w:t xml:space="preserve"> concurrent TNL migration</w:t>
              </w:r>
              <w:r>
                <w:rPr>
                  <w:rFonts w:ascii="Times New Roman" w:eastAsia="宋体" w:hAnsi="Times New Roman"/>
                  <w:lang w:eastAsia="zh-CN"/>
                </w:rPr>
                <w:t xml:space="preserve">. </w:t>
              </w:r>
            </w:ins>
          </w:p>
        </w:tc>
      </w:tr>
      <w:tr w:rsidR="0066735C" w14:paraId="3C28122F" w14:textId="77777777">
        <w:tc>
          <w:tcPr>
            <w:tcW w:w="1998" w:type="dxa"/>
            <w:tcBorders>
              <w:top w:val="single" w:sz="4" w:space="0" w:color="auto"/>
              <w:left w:val="single" w:sz="4" w:space="0" w:color="auto"/>
              <w:bottom w:val="single" w:sz="4" w:space="0" w:color="auto"/>
              <w:right w:val="single" w:sz="4" w:space="0" w:color="auto"/>
            </w:tcBorders>
          </w:tcPr>
          <w:p w14:paraId="3C28122D" w14:textId="77777777" w:rsidR="0066735C" w:rsidRDefault="00323D89">
            <w:pPr>
              <w:rPr>
                <w:rFonts w:ascii="Times New Roman" w:eastAsia="宋体" w:hAnsi="Times New Roman"/>
                <w:lang w:eastAsia="zh-CN"/>
              </w:rPr>
            </w:pPr>
            <w:ins w:id="75" w:author="CATT" w:date="2021-01-26T18:40: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2E" w14:textId="77777777" w:rsidR="0066735C" w:rsidRDefault="00323D89">
            <w:pPr>
              <w:rPr>
                <w:rFonts w:ascii="Times New Roman" w:eastAsia="宋体" w:hAnsi="Times New Roman"/>
                <w:lang w:eastAsia="zh-CN"/>
              </w:rPr>
            </w:pPr>
            <w:ins w:id="76" w:author="CATT" w:date="2021-01-26T18:40:00Z">
              <w:r>
                <w:rPr>
                  <w:rFonts w:ascii="Times New Roman" w:eastAsia="宋体" w:hAnsi="Times New Roman"/>
                  <w:lang w:eastAsia="zh-CN"/>
                </w:rPr>
                <w:t>I</w:t>
              </w:r>
              <w:r>
                <w:rPr>
                  <w:rFonts w:ascii="Times New Roman" w:eastAsia="宋体" w:hAnsi="Times New Roman" w:hint="eastAsia"/>
                  <w:lang w:eastAsia="zh-CN"/>
                </w:rPr>
                <w:t xml:space="preserve">t is </w:t>
              </w:r>
              <w:r>
                <w:rPr>
                  <w:rFonts w:ascii="Times New Roman" w:eastAsia="宋体" w:hAnsi="Times New Roman"/>
                  <w:lang w:eastAsia="zh-CN"/>
                </w:rPr>
                <w:t>reasonable</w:t>
              </w:r>
              <w:r>
                <w:rPr>
                  <w:rFonts w:ascii="Times New Roman" w:eastAsia="宋体" w:hAnsi="Times New Roman" w:hint="eastAsia"/>
                  <w:lang w:eastAsia="zh-CN"/>
                </w:rPr>
                <w:t>, and we also support it in our paper.</w:t>
              </w:r>
            </w:ins>
          </w:p>
        </w:tc>
      </w:tr>
      <w:tr w:rsidR="0066735C" w14:paraId="3C281232" w14:textId="77777777">
        <w:tc>
          <w:tcPr>
            <w:tcW w:w="1998" w:type="dxa"/>
            <w:tcBorders>
              <w:top w:val="single" w:sz="4" w:space="0" w:color="auto"/>
              <w:left w:val="single" w:sz="4" w:space="0" w:color="auto"/>
              <w:bottom w:val="single" w:sz="4" w:space="0" w:color="auto"/>
              <w:right w:val="single" w:sz="4" w:space="0" w:color="auto"/>
            </w:tcBorders>
          </w:tcPr>
          <w:p w14:paraId="3C281230" w14:textId="77777777" w:rsidR="0066735C" w:rsidRDefault="00323D89">
            <w:pPr>
              <w:rPr>
                <w:rFonts w:ascii="Times New Roman" w:eastAsia="宋体" w:hAnsi="Times New Roman"/>
                <w:lang w:eastAsia="zh-CN"/>
              </w:rPr>
            </w:pPr>
            <w:ins w:id="77" w:author="Intel(Tony Lee)" w:date="2021-01-26T05:59: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31" w14:textId="77777777" w:rsidR="0066735C" w:rsidRDefault="00323D89">
            <w:pPr>
              <w:rPr>
                <w:rFonts w:ascii="Times New Roman" w:eastAsia="宋体" w:hAnsi="Times New Roman"/>
                <w:lang w:eastAsia="zh-CN"/>
              </w:rPr>
            </w:pPr>
            <w:ins w:id="78" w:author="Intel(Tony Lee)" w:date="2021-01-26T05:59:00Z">
              <w:r>
                <w:rPr>
                  <w:rFonts w:ascii="Times New Roman" w:eastAsia="宋体" w:hAnsi="Times New Roman"/>
                  <w:lang w:eastAsia="zh-CN"/>
                </w:rPr>
                <w:t xml:space="preserve">The nested bottom up approach as depicted by [3] and [8] with pre-sending the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save time by not having to send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on the target path. So, once the migrating IAB has completed the handover and the target path is available. The TNL migration of the descendant can started right away</w:t>
              </w:r>
            </w:ins>
          </w:p>
        </w:tc>
      </w:tr>
      <w:tr w:rsidR="0066735C" w14:paraId="3C281235" w14:textId="77777777">
        <w:tc>
          <w:tcPr>
            <w:tcW w:w="1998" w:type="dxa"/>
            <w:tcBorders>
              <w:top w:val="single" w:sz="4" w:space="0" w:color="auto"/>
              <w:left w:val="single" w:sz="4" w:space="0" w:color="auto"/>
              <w:bottom w:val="single" w:sz="4" w:space="0" w:color="auto"/>
              <w:right w:val="single" w:sz="4" w:space="0" w:color="auto"/>
            </w:tcBorders>
          </w:tcPr>
          <w:p w14:paraId="3C281233" w14:textId="77777777" w:rsidR="0066735C" w:rsidRDefault="00323D89">
            <w:pPr>
              <w:rPr>
                <w:rFonts w:ascii="Times New Roman" w:eastAsia="宋体" w:hAnsi="Times New Roman"/>
                <w:lang w:eastAsia="zh-CN"/>
              </w:rPr>
            </w:pPr>
            <w:ins w:id="79" w:author="Lenovo" w:date="2021-01-27T13:54:00Z">
              <w:r>
                <w:rPr>
                  <w:rFonts w:ascii="Times New Roman" w:eastAsia="宋体" w:hAnsi="Times New Roman" w:hint="eastAsia"/>
                  <w:lang w:eastAsia="zh-CN"/>
                </w:rPr>
                <w:t>Le</w:t>
              </w:r>
              <w:r>
                <w:rPr>
                  <w:rFonts w:ascii="Times New Roman" w:eastAsia="宋体" w:hAnsi="Times New Roman"/>
                  <w:lang w:eastAsia="zh-CN"/>
                </w:rPr>
                <w:t>novo</w:t>
              </w:r>
            </w:ins>
          </w:p>
        </w:tc>
        <w:tc>
          <w:tcPr>
            <w:tcW w:w="7290" w:type="dxa"/>
            <w:tcBorders>
              <w:top w:val="single" w:sz="4" w:space="0" w:color="auto"/>
              <w:left w:val="single" w:sz="4" w:space="0" w:color="auto"/>
              <w:bottom w:val="single" w:sz="4" w:space="0" w:color="auto"/>
              <w:right w:val="single" w:sz="4" w:space="0" w:color="auto"/>
            </w:tcBorders>
          </w:tcPr>
          <w:p w14:paraId="3C281234" w14:textId="77777777" w:rsidR="0066735C" w:rsidRDefault="00323D89">
            <w:pPr>
              <w:rPr>
                <w:rFonts w:ascii="Times New Roman" w:eastAsia="宋体" w:hAnsi="Times New Roman"/>
                <w:lang w:eastAsia="zh-CN"/>
              </w:rPr>
            </w:pPr>
            <w:ins w:id="80" w:author="Lenovo" w:date="2021-01-27T13:54:00Z">
              <w:r>
                <w:rPr>
                  <w:rFonts w:ascii="Times New Roman" w:eastAsia="宋体" w:hAnsi="Times New Roman" w:hint="eastAsia"/>
                  <w:lang w:eastAsia="zh-CN"/>
                </w:rPr>
                <w:t>Y</w:t>
              </w:r>
              <w:r>
                <w:rPr>
                  <w:rFonts w:ascii="Times New Roman" w:eastAsia="宋体" w:hAnsi="Times New Roman"/>
                  <w:lang w:eastAsia="zh-CN"/>
                </w:rPr>
                <w:t>es, concurrent TNL migration for all descendant nodes as much as possible.</w:t>
              </w:r>
            </w:ins>
          </w:p>
        </w:tc>
      </w:tr>
      <w:tr w:rsidR="0066735C" w14:paraId="3C281238" w14:textId="77777777">
        <w:trPr>
          <w:ins w:id="81"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36" w14:textId="77777777" w:rsidR="0066735C" w:rsidRDefault="00323D89">
            <w:pPr>
              <w:rPr>
                <w:ins w:id="82" w:author="ZTE" w:date="2021-01-27T14:46:00Z"/>
                <w:rFonts w:ascii="Times New Roman" w:eastAsia="宋体" w:hAnsi="Times New Roman"/>
                <w:lang w:eastAsia="zh-CN"/>
              </w:rPr>
            </w:pPr>
            <w:ins w:id="83"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37" w14:textId="77777777" w:rsidR="0066735C" w:rsidRDefault="00323D89">
            <w:pPr>
              <w:rPr>
                <w:ins w:id="84" w:author="ZTE" w:date="2021-01-27T14:46:00Z"/>
                <w:rFonts w:ascii="Times New Roman" w:eastAsia="宋体" w:hAnsi="Times New Roman"/>
                <w:lang w:eastAsia="zh-CN"/>
              </w:rPr>
            </w:pPr>
            <w:ins w:id="85" w:author="ZTE" w:date="2021-01-27T14:46:00Z">
              <w:r>
                <w:rPr>
                  <w:rFonts w:ascii="Times New Roman" w:eastAsia="宋体" w:hAnsi="Times New Roman" w:hint="eastAsia"/>
                  <w:lang w:eastAsia="zh-CN"/>
                </w:rPr>
                <w:t>Agree to use concurrent TNL migration for descendant nodes.</w:t>
              </w:r>
            </w:ins>
          </w:p>
        </w:tc>
      </w:tr>
      <w:tr w:rsidR="0066735C" w14:paraId="3C28123D" w14:textId="77777777">
        <w:tc>
          <w:tcPr>
            <w:tcW w:w="1998" w:type="dxa"/>
            <w:tcBorders>
              <w:top w:val="single" w:sz="4" w:space="0" w:color="auto"/>
              <w:left w:val="single" w:sz="4" w:space="0" w:color="auto"/>
              <w:bottom w:val="single" w:sz="4" w:space="0" w:color="auto"/>
              <w:right w:val="single" w:sz="4" w:space="0" w:color="auto"/>
            </w:tcBorders>
          </w:tcPr>
          <w:p w14:paraId="3C281239" w14:textId="77777777" w:rsidR="0066735C" w:rsidRDefault="009F2F9E">
            <w:pPr>
              <w:rPr>
                <w:rFonts w:ascii="Times New Roman" w:eastAsia="宋体" w:hAnsi="Times New Roman"/>
                <w:lang w:eastAsia="zh-CN"/>
              </w:rPr>
            </w:pPr>
            <w:ins w:id="86" w:author="Huawei" w:date="2021-01-27T17:15: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3A" w14:textId="77777777" w:rsidR="0066735C" w:rsidRDefault="009F2F9E">
            <w:pPr>
              <w:rPr>
                <w:ins w:id="87" w:author="Huawei" w:date="2021-01-27T17:19:00Z"/>
                <w:rFonts w:ascii="Times New Roman" w:eastAsia="宋体" w:hAnsi="Times New Roman"/>
                <w:lang w:eastAsia="zh-CN"/>
              </w:rPr>
            </w:pPr>
            <w:ins w:id="88" w:author="Huawei" w:date="2021-01-27T17:15:00Z">
              <w:r>
                <w:rPr>
                  <w:rFonts w:ascii="Times New Roman" w:eastAsia="宋体" w:hAnsi="Times New Roman"/>
                  <w:lang w:eastAsia="zh-CN"/>
                </w:rPr>
                <w:t xml:space="preserve">To be honest, we </w:t>
              </w:r>
            </w:ins>
            <w:ins w:id="89" w:author="Huawei" w:date="2021-01-27T17:22:00Z">
              <w:r w:rsidR="00996537">
                <w:rPr>
                  <w:rFonts w:ascii="Times New Roman" w:eastAsia="宋体" w:hAnsi="Times New Roman"/>
                  <w:lang w:eastAsia="zh-CN"/>
                </w:rPr>
                <w:t>are no</w:t>
              </w:r>
            </w:ins>
            <w:ins w:id="90" w:author="Huawei" w:date="2021-01-27T17:23:00Z">
              <w:r w:rsidR="00996537">
                <w:rPr>
                  <w:rFonts w:ascii="Times New Roman" w:eastAsia="宋体" w:hAnsi="Times New Roman"/>
                  <w:lang w:eastAsia="zh-CN"/>
                </w:rPr>
                <w:t xml:space="preserve">t convinced on the obvious benefit </w:t>
              </w:r>
            </w:ins>
            <w:ins w:id="91" w:author="Huawei" w:date="2021-01-27T17:16:00Z">
              <w:r>
                <w:rPr>
                  <w:rFonts w:ascii="Times New Roman" w:eastAsia="宋体" w:hAnsi="Times New Roman"/>
                  <w:lang w:eastAsia="zh-CN"/>
                </w:rPr>
                <w:t xml:space="preserve">of the concurrent TNL migration, especially </w:t>
              </w:r>
            </w:ins>
            <w:ins w:id="92" w:author="Huawei" w:date="2021-01-27T17:23:00Z">
              <w:r w:rsidR="00996537">
                <w:rPr>
                  <w:rFonts w:ascii="Times New Roman" w:eastAsia="宋体" w:hAnsi="Times New Roman"/>
                  <w:lang w:eastAsia="zh-CN"/>
                </w:rPr>
                <w:t>when considering</w:t>
              </w:r>
            </w:ins>
            <w:ins w:id="93" w:author="Huawei" w:date="2021-01-27T17:16:00Z">
              <w:r>
                <w:rPr>
                  <w:rFonts w:ascii="Times New Roman" w:eastAsia="宋体" w:hAnsi="Times New Roman"/>
                  <w:lang w:eastAsia="zh-CN"/>
                </w:rPr>
                <w:t xml:space="preserve"> the cost o</w:t>
              </w:r>
            </w:ins>
            <w:ins w:id="94" w:author="Huawei" w:date="2021-01-27T17:17:00Z">
              <w:r>
                <w:rPr>
                  <w:rFonts w:ascii="Times New Roman" w:eastAsia="宋体" w:hAnsi="Times New Roman"/>
                  <w:lang w:eastAsia="zh-CN"/>
                </w:rPr>
                <w:t xml:space="preserve">f </w:t>
              </w:r>
            </w:ins>
            <w:ins w:id="95" w:author="Huawei" w:date="2021-01-27T17:24:00Z">
              <w:r w:rsidR="00996537">
                <w:rPr>
                  <w:rFonts w:ascii="Times New Roman" w:eastAsia="宋体" w:hAnsi="Times New Roman"/>
                  <w:lang w:eastAsia="zh-CN"/>
                </w:rPr>
                <w:t xml:space="preserve">potential </w:t>
              </w:r>
            </w:ins>
            <w:ins w:id="96" w:author="Huawei" w:date="2021-01-27T17:17:00Z">
              <w:r>
                <w:rPr>
                  <w:rFonts w:ascii="Times New Roman" w:eastAsia="宋体" w:hAnsi="Times New Roman"/>
                  <w:lang w:eastAsia="zh-CN"/>
                </w:rPr>
                <w:t>new specification impact</w:t>
              </w:r>
            </w:ins>
            <w:ins w:id="97" w:author="Huawei" w:date="2021-01-27T17:18:00Z">
              <w:r>
                <w:rPr>
                  <w:rFonts w:ascii="Times New Roman" w:eastAsia="宋体" w:hAnsi="Times New Roman"/>
                  <w:lang w:eastAsia="zh-CN"/>
                </w:rPr>
                <w:t xml:space="preserve"> (e.g. solution 1 and solution 2 in</w:t>
              </w:r>
            </w:ins>
            <w:ins w:id="98" w:author="Huawei" w:date="2021-01-27T17:19:00Z">
              <w:r>
                <w:rPr>
                  <w:rFonts w:ascii="Times New Roman" w:eastAsia="宋体" w:hAnsi="Times New Roman"/>
                  <w:lang w:eastAsia="zh-CN"/>
                </w:rPr>
                <w:t xml:space="preserve"> the following 3.2 part</w:t>
              </w:r>
            </w:ins>
            <w:ins w:id="99" w:author="Huawei" w:date="2021-01-27T17:18:00Z">
              <w:r>
                <w:rPr>
                  <w:rFonts w:ascii="Times New Roman" w:eastAsia="宋体" w:hAnsi="Times New Roman"/>
                  <w:lang w:eastAsia="zh-CN"/>
                </w:rPr>
                <w:t>)</w:t>
              </w:r>
            </w:ins>
            <w:ins w:id="100" w:author="Huawei" w:date="2021-01-27T17:24:00Z">
              <w:r w:rsidR="00996537">
                <w:rPr>
                  <w:rFonts w:ascii="Times New Roman" w:eastAsia="宋体" w:hAnsi="Times New Roman"/>
                  <w:lang w:eastAsia="zh-CN"/>
                </w:rPr>
                <w:t xml:space="preserve"> to achieve that</w:t>
              </w:r>
            </w:ins>
            <w:ins w:id="101" w:author="Huawei" w:date="2021-01-27T17:19:00Z">
              <w:r>
                <w:rPr>
                  <w:rFonts w:ascii="Times New Roman" w:eastAsia="宋体" w:hAnsi="Times New Roman"/>
                  <w:lang w:eastAsia="zh-CN"/>
                </w:rPr>
                <w:t xml:space="preserve">. </w:t>
              </w:r>
            </w:ins>
          </w:p>
          <w:p w14:paraId="3C28123B" w14:textId="77777777" w:rsidR="009F2F9E" w:rsidRDefault="009F2F9E" w:rsidP="00323D89">
            <w:pPr>
              <w:rPr>
                <w:ins w:id="102" w:author="Huawei" w:date="2021-01-27T17:39:00Z"/>
                <w:rFonts w:ascii="Times New Roman" w:eastAsia="宋体" w:hAnsi="Times New Roman"/>
                <w:lang w:eastAsia="zh-CN"/>
              </w:rPr>
            </w:pPr>
            <w:ins w:id="103" w:author="Huawei" w:date="2021-01-27T17:19:00Z">
              <w:r>
                <w:rPr>
                  <w:rFonts w:ascii="Times New Roman" w:eastAsia="宋体" w:hAnsi="Times New Roman"/>
                  <w:lang w:eastAsia="zh-CN"/>
                </w:rPr>
                <w:t>From our view</w:t>
              </w:r>
              <w:r>
                <w:rPr>
                  <w:rFonts w:ascii="Times New Roman" w:eastAsia="宋体" w:hAnsi="Times New Roman" w:hint="eastAsia"/>
                  <w:lang w:eastAsia="zh-CN"/>
                </w:rPr>
                <w:t>,</w:t>
              </w:r>
              <w:r>
                <w:rPr>
                  <w:rFonts w:ascii="Times New Roman" w:eastAsia="宋体" w:hAnsi="Times New Roman"/>
                  <w:lang w:eastAsia="zh-CN"/>
                </w:rPr>
                <w:t xml:space="preserve"> the key point </w:t>
              </w:r>
            </w:ins>
            <w:ins w:id="104" w:author="Huawei" w:date="2021-01-27T17:24:00Z">
              <w:r w:rsidR="00996537">
                <w:rPr>
                  <w:rFonts w:ascii="Times New Roman" w:eastAsia="宋体" w:hAnsi="Times New Roman"/>
                  <w:lang w:eastAsia="zh-CN"/>
                </w:rPr>
                <w:t xml:space="preserve">for the service interruption reduction if intra-CU migration, is </w:t>
              </w:r>
            </w:ins>
            <w:ins w:id="105" w:author="Huawei" w:date="2021-01-27T17:19:00Z">
              <w:r>
                <w:rPr>
                  <w:rFonts w:ascii="Times New Roman" w:eastAsia="宋体" w:hAnsi="Times New Roman"/>
                  <w:lang w:eastAsia="zh-CN"/>
                </w:rPr>
                <w:t>not be the strict concurrent TNL migration</w:t>
              </w:r>
            </w:ins>
            <w:ins w:id="106" w:author="Huawei" w:date="2021-01-27T17:25:00Z">
              <w:r w:rsidR="00996537">
                <w:rPr>
                  <w:rFonts w:ascii="Times New Roman" w:eastAsia="宋体" w:hAnsi="Times New Roman"/>
                  <w:lang w:eastAsia="zh-CN"/>
                </w:rPr>
                <w:t>.</w:t>
              </w:r>
            </w:ins>
            <w:ins w:id="107" w:author="Huawei" w:date="2021-01-27T17:19:00Z">
              <w:r w:rsidR="00996537">
                <w:rPr>
                  <w:rFonts w:ascii="Times New Roman" w:eastAsia="宋体" w:hAnsi="Times New Roman"/>
                  <w:lang w:eastAsia="zh-CN"/>
                </w:rPr>
                <w:t xml:space="preserve"> </w:t>
              </w:r>
            </w:ins>
            <w:ins w:id="108" w:author="Huawei" w:date="2021-01-27T17:25:00Z">
              <w:r w:rsidR="00996537">
                <w:rPr>
                  <w:rFonts w:ascii="Times New Roman" w:eastAsia="宋体" w:hAnsi="Times New Roman"/>
                  <w:lang w:eastAsia="zh-CN"/>
                </w:rPr>
                <w:t>I</w:t>
              </w:r>
            </w:ins>
            <w:ins w:id="109" w:author="Huawei" w:date="2021-01-27T17:19:00Z">
              <w:r>
                <w:rPr>
                  <w:rFonts w:ascii="Times New Roman" w:eastAsia="宋体" w:hAnsi="Times New Roman"/>
                  <w:lang w:eastAsia="zh-CN"/>
                </w:rPr>
                <w:t xml:space="preserve">nstead, the </w:t>
              </w:r>
            </w:ins>
            <w:ins w:id="110" w:author="Huawei" w:date="2021-01-27T17:24:00Z">
              <w:r w:rsidR="00996537">
                <w:rPr>
                  <w:rFonts w:ascii="Times New Roman" w:eastAsia="宋体" w:hAnsi="Times New Roman"/>
                  <w:lang w:eastAsia="zh-CN"/>
                </w:rPr>
                <w:t xml:space="preserve">key </w:t>
              </w:r>
            </w:ins>
            <w:ins w:id="111" w:author="Huawei" w:date="2021-01-27T17:19:00Z">
              <w:r>
                <w:rPr>
                  <w:rFonts w:ascii="Times New Roman" w:eastAsia="宋体" w:hAnsi="Times New Roman"/>
                  <w:lang w:eastAsia="zh-CN"/>
                </w:rPr>
                <w:t xml:space="preserve">issue is that the descendent nodes and the top-level IAB-DU should initiate the TNL migration as soon as possible </w:t>
              </w:r>
              <w:r w:rsidRPr="009215C9">
                <w:rPr>
                  <w:rFonts w:ascii="Times New Roman" w:eastAsia="宋体" w:hAnsi="Times New Roman"/>
                  <w:b/>
                  <w:lang w:eastAsia="zh-CN"/>
                </w:rPr>
                <w:t>after</w:t>
              </w:r>
              <w:r>
                <w:rPr>
                  <w:rFonts w:ascii="Times New Roman" w:eastAsia="宋体" w:hAnsi="Times New Roman"/>
                  <w:lang w:eastAsia="zh-CN"/>
                </w:rPr>
                <w:t xml:space="preserve"> the target path is available. Then the F1 transmission can be resumed fast, and will be beneficial for </w:t>
              </w:r>
            </w:ins>
            <w:ins w:id="112" w:author="Huawei" w:date="2021-01-27T17:20:00Z">
              <w:r>
                <w:rPr>
                  <w:rFonts w:ascii="Times New Roman" w:eastAsia="宋体" w:hAnsi="Times New Roman"/>
                  <w:lang w:eastAsia="zh-CN"/>
                </w:rPr>
                <w:t xml:space="preserve">reducing </w:t>
              </w:r>
            </w:ins>
            <w:ins w:id="113" w:author="Huawei" w:date="2021-01-27T17:19:00Z">
              <w:r>
                <w:rPr>
                  <w:rFonts w:ascii="Times New Roman" w:eastAsia="宋体" w:hAnsi="Times New Roman"/>
                  <w:lang w:eastAsia="zh-CN"/>
                </w:rPr>
                <w:t>service interruption time.</w:t>
              </w:r>
            </w:ins>
            <w:ins w:id="114" w:author="Huawei" w:date="2021-01-27T17:20:00Z">
              <w:r>
                <w:rPr>
                  <w:rFonts w:ascii="Times New Roman" w:eastAsia="宋体" w:hAnsi="Times New Roman"/>
                  <w:lang w:eastAsia="zh-CN"/>
                </w:rPr>
                <w:t xml:space="preserve"> </w:t>
              </w:r>
            </w:ins>
            <w:ins w:id="115" w:author="Huawei" w:date="2021-01-27T17:25:00Z">
              <w:r w:rsidR="00996537">
                <w:rPr>
                  <w:rFonts w:ascii="Times New Roman" w:eastAsia="宋体" w:hAnsi="Times New Roman"/>
                  <w:lang w:eastAsia="zh-CN"/>
                </w:rPr>
                <w:t>However, t</w:t>
              </w:r>
            </w:ins>
            <w:ins w:id="116" w:author="Huawei" w:date="2021-01-27T17:20:00Z">
              <w:r>
                <w:rPr>
                  <w:rFonts w:ascii="Times New Roman" w:eastAsia="宋体" w:hAnsi="Times New Roman"/>
                  <w:lang w:eastAsia="zh-CN"/>
                </w:rPr>
                <w:t>his can also be achieved by CU’s proper implementation</w:t>
              </w:r>
            </w:ins>
            <w:ins w:id="117" w:author="Huawei" w:date="2021-01-27T17:38:00Z">
              <w:r w:rsidR="00323D89">
                <w:rPr>
                  <w:rFonts w:ascii="Times New Roman" w:eastAsia="宋体" w:hAnsi="Times New Roman"/>
                  <w:lang w:eastAsia="zh-CN"/>
                </w:rPr>
                <w:t>. F</w:t>
              </w:r>
            </w:ins>
            <w:ins w:id="118" w:author="Huawei" w:date="2021-01-27T17:39:00Z">
              <w:r w:rsidR="00323D89">
                <w:rPr>
                  <w:rFonts w:ascii="Times New Roman" w:eastAsia="宋体" w:hAnsi="Times New Roman"/>
                  <w:lang w:eastAsia="zh-CN"/>
                </w:rPr>
                <w:t xml:space="preserve">or example, as one possible case, </w:t>
              </w:r>
            </w:ins>
            <w:ins w:id="119" w:author="Huawei" w:date="2021-01-27T17:20:00Z">
              <w:r>
                <w:rPr>
                  <w:rFonts w:ascii="Times New Roman" w:eastAsia="宋体" w:hAnsi="Times New Roman"/>
                  <w:lang w:eastAsia="zh-CN"/>
                </w:rPr>
                <w:t xml:space="preserve">CU send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to the d</w:t>
              </w:r>
            </w:ins>
            <w:ins w:id="120" w:author="Huawei" w:date="2021-01-27T17:21:00Z">
              <w:r>
                <w:rPr>
                  <w:rFonts w:ascii="Times New Roman" w:eastAsia="宋体" w:hAnsi="Times New Roman"/>
                  <w:lang w:eastAsia="zh-CN"/>
                </w:rPr>
                <w:t>escendent nodes</w:t>
              </w:r>
            </w:ins>
            <w:ins w:id="121" w:author="Huawei" w:date="2021-01-27T17:22:00Z">
              <w:r w:rsidR="00996537">
                <w:rPr>
                  <w:rFonts w:ascii="Times New Roman" w:eastAsia="宋体" w:hAnsi="Times New Roman"/>
                  <w:lang w:eastAsia="zh-CN"/>
                </w:rPr>
                <w:t xml:space="preserve"> via the</w:t>
              </w:r>
              <w:r w:rsidR="00996537" w:rsidRPr="00996537">
                <w:rPr>
                  <w:rFonts w:ascii="Times New Roman" w:eastAsia="宋体" w:hAnsi="Times New Roman"/>
                  <w:b/>
                  <w:lang w:eastAsia="zh-CN"/>
                </w:rPr>
                <w:t xml:space="preserve"> target path</w:t>
              </w:r>
            </w:ins>
            <w:ins w:id="122" w:author="Huawei" w:date="2021-01-27T17:21:00Z">
              <w:r>
                <w:rPr>
                  <w:rFonts w:ascii="Times New Roman" w:eastAsia="宋体" w:hAnsi="Times New Roman"/>
                  <w:lang w:eastAsia="zh-CN"/>
                </w:rPr>
                <w:t xml:space="preserve"> as soon as possible after the migrating IAB-node access the target parent node</w:t>
              </w:r>
            </w:ins>
            <w:ins w:id="123" w:author="Huawei" w:date="2021-01-27T17:22:00Z">
              <w:r>
                <w:rPr>
                  <w:rFonts w:ascii="Times New Roman" w:eastAsia="宋体" w:hAnsi="Times New Roman"/>
                  <w:lang w:eastAsia="zh-CN"/>
                </w:rPr>
                <w:t>.</w:t>
              </w:r>
            </w:ins>
            <w:ins w:id="124" w:author="Huawei" w:date="2021-01-27T17:25:00Z">
              <w:r w:rsidR="00996537">
                <w:rPr>
                  <w:rFonts w:ascii="Times New Roman" w:eastAsia="宋体" w:hAnsi="Times New Roman"/>
                  <w:lang w:eastAsia="zh-CN"/>
                </w:rPr>
                <w:t xml:space="preserve"> Compared to such simple solution which has been supported in R1</w:t>
              </w:r>
            </w:ins>
            <w:ins w:id="125" w:author="Huawei" w:date="2021-01-27T17:26:00Z">
              <w:r w:rsidR="00996537">
                <w:rPr>
                  <w:rFonts w:ascii="Times New Roman" w:eastAsia="宋体" w:hAnsi="Times New Roman"/>
                  <w:lang w:eastAsia="zh-CN"/>
                </w:rPr>
                <w:t>6, the only gain of pursuing concurrent TNL migration is</w:t>
              </w:r>
            </w:ins>
            <w:ins w:id="126" w:author="Huawei" w:date="2021-01-27T17:30:00Z">
              <w:r w:rsidR="00323D89">
                <w:rPr>
                  <w:rFonts w:ascii="Times New Roman" w:eastAsia="宋体" w:hAnsi="Times New Roman"/>
                  <w:lang w:eastAsia="zh-CN"/>
                </w:rPr>
                <w:t xml:space="preserve"> saving </w:t>
              </w:r>
            </w:ins>
            <w:ins w:id="127" w:author="Huawei" w:date="2021-01-27T17:26:00Z">
              <w:r w:rsidR="00996537">
                <w:rPr>
                  <w:rFonts w:ascii="Times New Roman" w:eastAsia="宋体" w:hAnsi="Times New Roman"/>
                  <w:lang w:eastAsia="zh-CN"/>
                </w:rPr>
                <w:t xml:space="preserve">the </w:t>
              </w:r>
            </w:ins>
            <w:ins w:id="128" w:author="Huawei" w:date="2021-01-27T17:27:00Z">
              <w:r w:rsidR="00996537">
                <w:rPr>
                  <w:rFonts w:ascii="Times New Roman" w:eastAsia="宋体" w:hAnsi="Times New Roman"/>
                  <w:lang w:eastAsia="zh-CN"/>
                </w:rPr>
                <w:t xml:space="preserve">time </w:t>
              </w:r>
            </w:ins>
            <w:ins w:id="129" w:author="Huawei" w:date="2021-01-27T17:28:00Z">
              <w:r w:rsidR="00996537">
                <w:rPr>
                  <w:rFonts w:ascii="Times New Roman" w:eastAsia="宋体" w:hAnsi="Times New Roman"/>
                  <w:lang w:eastAsia="zh-CN"/>
                </w:rPr>
                <w:t xml:space="preserve">which is needed for </w:t>
              </w:r>
            </w:ins>
            <w:ins w:id="130" w:author="Huawei" w:date="2021-01-27T17:27:00Z">
              <w:r w:rsidR="00996537">
                <w:rPr>
                  <w:rFonts w:ascii="Times New Roman" w:eastAsia="宋体" w:hAnsi="Times New Roman"/>
                  <w:lang w:eastAsia="zh-CN"/>
                </w:rPr>
                <w:t xml:space="preserve">CU </w:t>
              </w:r>
            </w:ins>
            <w:ins w:id="131" w:author="Huawei" w:date="2021-01-27T17:28:00Z">
              <w:r w:rsidR="00996537">
                <w:rPr>
                  <w:rFonts w:ascii="Times New Roman" w:eastAsia="宋体" w:hAnsi="Times New Roman"/>
                  <w:lang w:eastAsia="zh-CN"/>
                </w:rPr>
                <w:t>to send</w:t>
              </w:r>
            </w:ins>
            <w:ins w:id="132" w:author="Huawei" w:date="2021-01-27T17:27:00Z">
              <w:r w:rsidR="00996537">
                <w:rPr>
                  <w:rFonts w:ascii="Times New Roman" w:eastAsia="宋体" w:hAnsi="Times New Roman"/>
                  <w:lang w:eastAsia="zh-CN"/>
                </w:rPr>
                <w:t xml:space="preserve"> RRC reconfiguration to the </w:t>
              </w:r>
            </w:ins>
            <w:ins w:id="133" w:author="Huawei" w:date="2021-01-27T17:30:00Z">
              <w:r w:rsidR="00323D89">
                <w:rPr>
                  <w:rFonts w:ascii="Times New Roman" w:eastAsia="宋体" w:hAnsi="Times New Roman"/>
                  <w:lang w:eastAsia="zh-CN"/>
                </w:rPr>
                <w:t xml:space="preserve">parent </w:t>
              </w:r>
            </w:ins>
            <w:ins w:id="134" w:author="Huawei" w:date="2021-01-27T17:31:00Z">
              <w:r w:rsidR="00323D89">
                <w:rPr>
                  <w:rFonts w:ascii="Times New Roman" w:eastAsia="宋体" w:hAnsi="Times New Roman"/>
                  <w:lang w:eastAsia="zh-CN"/>
                </w:rPr>
                <w:t>node of each descendent IAB node</w:t>
              </w:r>
            </w:ins>
            <w:ins w:id="135" w:author="Huawei" w:date="2021-01-27T17:28:00Z">
              <w:r w:rsidR="00996537">
                <w:rPr>
                  <w:rFonts w:ascii="Times New Roman" w:eastAsia="宋体" w:hAnsi="Times New Roman"/>
                  <w:lang w:eastAsia="zh-CN"/>
                </w:rPr>
                <w:t>, since this step can be done in advance</w:t>
              </w:r>
            </w:ins>
            <w:ins w:id="136" w:author="Huawei" w:date="2021-01-27T17:30:00Z">
              <w:r w:rsidR="00323D89">
                <w:rPr>
                  <w:rFonts w:ascii="Times New Roman" w:eastAsia="宋体" w:hAnsi="Times New Roman"/>
                  <w:lang w:eastAsia="zh-CN"/>
                </w:rPr>
                <w:t xml:space="preserve"> via</w:t>
              </w:r>
            </w:ins>
            <w:ins w:id="137" w:author="Huawei" w:date="2021-01-27T17:31:00Z">
              <w:r w:rsidR="00323D89">
                <w:rPr>
                  <w:rFonts w:ascii="Times New Roman" w:eastAsia="宋体" w:hAnsi="Times New Roman"/>
                  <w:lang w:eastAsia="zh-CN"/>
                </w:rPr>
                <w:t xml:space="preserve"> the</w:t>
              </w:r>
            </w:ins>
            <w:ins w:id="138" w:author="Huawei" w:date="2021-01-27T17:30:00Z">
              <w:r w:rsidR="00323D89">
                <w:rPr>
                  <w:rFonts w:ascii="Times New Roman" w:eastAsia="宋体" w:hAnsi="Times New Roman"/>
                  <w:lang w:eastAsia="zh-CN"/>
                </w:rPr>
                <w:t xml:space="preserve"> south path</w:t>
              </w:r>
            </w:ins>
            <w:ins w:id="139" w:author="Huawei" w:date="2021-01-27T17:31:00Z">
              <w:r w:rsidR="00323D89">
                <w:rPr>
                  <w:rFonts w:ascii="Times New Roman" w:eastAsia="宋体" w:hAnsi="Times New Roman"/>
                  <w:lang w:eastAsia="zh-CN"/>
                </w:rPr>
                <w:t>. However, the whole time for such F1AP message</w:t>
              </w:r>
            </w:ins>
            <w:ins w:id="140" w:author="Huawei" w:date="2021-01-27T17:32:00Z">
              <w:r w:rsidR="00323D89">
                <w:rPr>
                  <w:rFonts w:ascii="Times New Roman" w:eastAsia="宋体" w:hAnsi="Times New Roman"/>
                  <w:lang w:eastAsia="zh-CN"/>
                </w:rPr>
                <w:t xml:space="preserve">(including the </w:t>
              </w:r>
              <w:proofErr w:type="spellStart"/>
              <w:r w:rsidR="00323D89">
                <w:rPr>
                  <w:rFonts w:ascii="Times New Roman" w:eastAsia="宋体" w:hAnsi="Times New Roman"/>
                  <w:lang w:eastAsia="zh-CN"/>
                </w:rPr>
                <w:t>RRCreconfiguration</w:t>
              </w:r>
              <w:proofErr w:type="spellEnd"/>
              <w:r w:rsidR="00323D89">
                <w:rPr>
                  <w:rFonts w:ascii="Times New Roman" w:eastAsia="宋体" w:hAnsi="Times New Roman"/>
                  <w:lang w:eastAsia="zh-CN"/>
                </w:rPr>
                <w:t xml:space="preserve"> to the descendent nodes) is short, and CU can send </w:t>
              </w:r>
              <w:proofErr w:type="spellStart"/>
              <w:r w:rsidR="00323D89">
                <w:rPr>
                  <w:rFonts w:ascii="Times New Roman" w:eastAsia="宋体" w:hAnsi="Times New Roman"/>
                  <w:lang w:eastAsia="zh-CN"/>
                </w:rPr>
                <w:t>RRCReconfiguration</w:t>
              </w:r>
              <w:proofErr w:type="spellEnd"/>
              <w:r w:rsidR="00323D89">
                <w:rPr>
                  <w:rFonts w:ascii="Times New Roman" w:eastAsia="宋体" w:hAnsi="Times New Roman"/>
                  <w:lang w:eastAsia="zh-CN"/>
                </w:rPr>
                <w:t xml:space="preserve"> to different de</w:t>
              </w:r>
            </w:ins>
            <w:ins w:id="141" w:author="Huawei" w:date="2021-01-27T17:33:00Z">
              <w:r w:rsidR="00323D89">
                <w:rPr>
                  <w:rFonts w:ascii="Times New Roman" w:eastAsia="宋体" w:hAnsi="Times New Roman"/>
                  <w:lang w:eastAsia="zh-CN"/>
                </w:rPr>
                <w:t xml:space="preserve">scendent nodes concurrently, so the gain </w:t>
              </w:r>
            </w:ins>
            <w:ins w:id="142" w:author="Huawei" w:date="2021-01-27T17:48:00Z">
              <w:r w:rsidR="00802034">
                <w:rPr>
                  <w:rFonts w:ascii="Times New Roman" w:eastAsia="宋体" w:hAnsi="Times New Roman"/>
                  <w:lang w:eastAsia="zh-CN"/>
                </w:rPr>
                <w:t>will be</w:t>
              </w:r>
            </w:ins>
            <w:ins w:id="143" w:author="Huawei" w:date="2021-01-27T17:34:00Z">
              <w:r w:rsidR="00323D89">
                <w:rPr>
                  <w:rFonts w:ascii="Times New Roman" w:eastAsia="宋体" w:hAnsi="Times New Roman"/>
                  <w:lang w:eastAsia="zh-CN"/>
                </w:rPr>
                <w:t xml:space="preserve"> very limited. And it is not worthy to discuss variable solutions</w:t>
              </w:r>
            </w:ins>
            <w:ins w:id="144" w:author="Huawei" w:date="2021-01-27T17:29:00Z">
              <w:r w:rsidR="00996537">
                <w:rPr>
                  <w:rFonts w:ascii="Times New Roman" w:eastAsia="宋体" w:hAnsi="Times New Roman"/>
                  <w:lang w:eastAsia="zh-CN"/>
                </w:rPr>
                <w:t xml:space="preserve"> </w:t>
              </w:r>
            </w:ins>
            <w:ins w:id="145" w:author="Huawei" w:date="2021-01-27T17:35:00Z">
              <w:r w:rsidR="00323D89">
                <w:rPr>
                  <w:rFonts w:ascii="Times New Roman" w:eastAsia="宋体" w:hAnsi="Times New Roman"/>
                  <w:lang w:eastAsia="zh-CN"/>
                </w:rPr>
                <w:t>for pursuing such limited gain.</w:t>
              </w:r>
            </w:ins>
          </w:p>
          <w:p w14:paraId="3C28123C" w14:textId="77777777" w:rsidR="0006651F" w:rsidRDefault="00323D89" w:rsidP="00802034">
            <w:pPr>
              <w:rPr>
                <w:rFonts w:ascii="Times New Roman" w:eastAsia="宋体" w:hAnsi="Times New Roman"/>
                <w:lang w:eastAsia="zh-CN"/>
              </w:rPr>
            </w:pPr>
            <w:ins w:id="146" w:author="Huawei" w:date="2021-01-27T17:39:00Z">
              <w:r>
                <w:rPr>
                  <w:rFonts w:ascii="Times New Roman" w:eastAsia="宋体" w:hAnsi="Times New Roman"/>
                  <w:lang w:eastAsia="zh-CN"/>
                </w:rPr>
                <w:t xml:space="preserve">Besides, as another case, CU </w:t>
              </w:r>
            </w:ins>
            <w:ins w:id="147" w:author="Huawei" w:date="2021-01-27T17:46:00Z">
              <w:r w:rsidR="00802034">
                <w:rPr>
                  <w:rFonts w:ascii="Times New Roman" w:eastAsia="宋体" w:hAnsi="Times New Roman"/>
                  <w:lang w:eastAsia="zh-CN"/>
                </w:rPr>
                <w:t>decides when</w:t>
              </w:r>
            </w:ins>
            <w:ins w:id="148" w:author="Huawei" w:date="2021-01-27T17:40:00Z">
              <w:r>
                <w:rPr>
                  <w:rFonts w:ascii="Times New Roman" w:eastAsia="宋体" w:hAnsi="Times New Roman"/>
                  <w:lang w:eastAsia="zh-CN"/>
                </w:rPr>
                <w:t xml:space="preserve"> to send the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to </w:t>
              </w:r>
            </w:ins>
            <w:ins w:id="149" w:author="Huawei" w:date="2021-01-27T17:39:00Z">
              <w:r>
                <w:rPr>
                  <w:rFonts w:ascii="Times New Roman" w:eastAsia="宋体" w:hAnsi="Times New Roman"/>
                  <w:lang w:eastAsia="zh-CN"/>
                </w:rPr>
                <w:t xml:space="preserve"> </w:t>
              </w:r>
            </w:ins>
            <w:ins w:id="150" w:author="Huawei" w:date="2021-01-27T17:40:00Z">
              <w:r>
                <w:rPr>
                  <w:rFonts w:ascii="Times New Roman" w:eastAsia="宋体" w:hAnsi="Times New Roman"/>
                  <w:lang w:eastAsia="zh-CN"/>
                </w:rPr>
                <w:t>descendent node</w:t>
              </w:r>
            </w:ins>
            <w:ins w:id="151" w:author="Huawei" w:date="2021-01-27T17:41:00Z">
              <w:r w:rsidR="00802034">
                <w:rPr>
                  <w:rFonts w:ascii="Times New Roman" w:eastAsia="宋体" w:hAnsi="Times New Roman"/>
                  <w:lang w:eastAsia="zh-CN"/>
                </w:rPr>
                <w:t xml:space="preserve"> </w:t>
              </w:r>
            </w:ins>
            <w:ins w:id="152" w:author="Huawei" w:date="2021-01-27T17:46:00Z">
              <w:r w:rsidR="00802034" w:rsidRPr="0006651F">
                <w:rPr>
                  <w:rFonts w:ascii="Times New Roman" w:eastAsia="宋体" w:hAnsi="Times New Roman"/>
                  <w:b/>
                  <w:lang w:eastAsia="zh-CN"/>
                </w:rPr>
                <w:t>via the so</w:t>
              </w:r>
            </w:ins>
            <w:ins w:id="153" w:author="Huawei" w:date="2021-01-27T17:47:00Z">
              <w:r w:rsidR="00802034" w:rsidRPr="0006651F">
                <w:rPr>
                  <w:rFonts w:ascii="Times New Roman" w:eastAsia="宋体" w:hAnsi="Times New Roman"/>
                  <w:b/>
                  <w:lang w:eastAsia="zh-CN"/>
                </w:rPr>
                <w:t>urce path</w:t>
              </w:r>
              <w:r w:rsidR="00802034">
                <w:rPr>
                  <w:rFonts w:ascii="Times New Roman" w:eastAsia="宋体" w:hAnsi="Times New Roman"/>
                  <w:lang w:eastAsia="zh-CN"/>
                </w:rPr>
                <w:t xml:space="preserve"> </w:t>
              </w:r>
            </w:ins>
            <w:ins w:id="154" w:author="Huawei" w:date="2021-01-27T17:41:00Z">
              <w:r w:rsidR="00802034">
                <w:rPr>
                  <w:rFonts w:ascii="Times New Roman" w:eastAsia="宋体" w:hAnsi="Times New Roman"/>
                  <w:lang w:eastAsia="zh-CN"/>
                </w:rPr>
                <w:t>first</w:t>
              </w:r>
            </w:ins>
            <w:ins w:id="155" w:author="Huawei" w:date="2021-01-27T17:40:00Z">
              <w:r>
                <w:rPr>
                  <w:rFonts w:ascii="Times New Roman" w:eastAsia="宋体" w:hAnsi="Times New Roman"/>
                  <w:lang w:eastAsia="zh-CN"/>
                </w:rPr>
                <w:t xml:space="preserve"> and</w:t>
              </w:r>
            </w:ins>
            <w:ins w:id="156" w:author="Huawei" w:date="2021-01-27T17:41:00Z">
              <w:r w:rsidR="00802034">
                <w:rPr>
                  <w:rFonts w:ascii="Times New Roman" w:eastAsia="宋体" w:hAnsi="Times New Roman"/>
                  <w:lang w:eastAsia="zh-CN"/>
                </w:rPr>
                <w:t xml:space="preserve"> </w:t>
              </w:r>
            </w:ins>
            <w:ins w:id="157" w:author="Huawei" w:date="2021-01-27T17:46:00Z">
              <w:r w:rsidR="00802034">
                <w:rPr>
                  <w:rFonts w:ascii="Times New Roman" w:eastAsia="宋体" w:hAnsi="Times New Roman"/>
                  <w:lang w:eastAsia="zh-CN"/>
                </w:rPr>
                <w:t>when</w:t>
              </w:r>
            </w:ins>
            <w:ins w:id="158" w:author="Huawei" w:date="2021-01-27T17:41:00Z">
              <w:r w:rsidR="00802034">
                <w:rPr>
                  <w:rFonts w:ascii="Times New Roman" w:eastAsia="宋体" w:hAnsi="Times New Roman"/>
                  <w:lang w:eastAsia="zh-CN"/>
                </w:rPr>
                <w:t xml:space="preserve"> to</w:t>
              </w:r>
            </w:ins>
            <w:ins w:id="159" w:author="Huawei" w:date="2021-01-27T17:40:00Z">
              <w:r w:rsidR="00802034">
                <w:rPr>
                  <w:rFonts w:ascii="Times New Roman" w:eastAsia="宋体" w:hAnsi="Times New Roman"/>
                  <w:lang w:eastAsia="zh-CN"/>
                </w:rPr>
                <w:t xml:space="preserve"> the migrating IAB-node</w:t>
              </w:r>
            </w:ins>
            <w:ins w:id="160" w:author="Huawei" w:date="2021-01-27T17:41:00Z">
              <w:r w:rsidR="00802034">
                <w:rPr>
                  <w:rFonts w:ascii="Times New Roman" w:eastAsia="宋体" w:hAnsi="Times New Roman"/>
                  <w:lang w:eastAsia="zh-CN"/>
                </w:rPr>
                <w:t>,</w:t>
              </w:r>
            </w:ins>
            <w:ins w:id="161" w:author="Huawei" w:date="2021-01-27T17:46:00Z">
              <w:r w:rsidR="00802034">
                <w:rPr>
                  <w:rFonts w:ascii="Times New Roman" w:eastAsia="宋体" w:hAnsi="Times New Roman"/>
                  <w:lang w:eastAsia="zh-CN"/>
                </w:rPr>
                <w:t xml:space="preserve"> so</w:t>
              </w:r>
            </w:ins>
            <w:ins w:id="162" w:author="Huawei" w:date="2021-01-27T17:41:00Z">
              <w:r w:rsidR="00802034">
                <w:rPr>
                  <w:rFonts w:ascii="Times New Roman" w:eastAsia="宋体" w:hAnsi="Times New Roman"/>
                  <w:lang w:eastAsia="zh-CN"/>
                </w:rPr>
                <w:t xml:space="preserve"> </w:t>
              </w:r>
            </w:ins>
            <w:ins w:id="163" w:author="Huawei" w:date="2021-01-27T17:42:00Z">
              <w:r w:rsidR="00802034">
                <w:rPr>
                  <w:rFonts w:ascii="Times New Roman" w:eastAsia="宋体" w:hAnsi="Times New Roman"/>
                  <w:lang w:eastAsia="zh-CN"/>
                </w:rPr>
                <w:t xml:space="preserve">it can ensure the time interval be short enough, and the descendent nodes </w:t>
              </w:r>
            </w:ins>
            <w:ins w:id="164" w:author="Huawei" w:date="2021-01-27T17:43:00Z">
              <w:r w:rsidR="00802034">
                <w:rPr>
                  <w:rFonts w:ascii="Times New Roman" w:eastAsia="宋体" w:hAnsi="Times New Roman"/>
                  <w:lang w:eastAsia="zh-CN"/>
                </w:rPr>
                <w:t xml:space="preserve">need time to proceed with the </w:t>
              </w:r>
              <w:proofErr w:type="spellStart"/>
              <w:r w:rsidR="00802034">
                <w:rPr>
                  <w:rFonts w:ascii="Times New Roman" w:eastAsia="宋体" w:hAnsi="Times New Roman"/>
                  <w:lang w:eastAsia="zh-CN"/>
                </w:rPr>
                <w:t>RRCreconfiguration</w:t>
              </w:r>
              <w:proofErr w:type="spellEnd"/>
              <w:r w:rsidR="00802034">
                <w:rPr>
                  <w:rFonts w:ascii="Times New Roman" w:eastAsia="宋体" w:hAnsi="Times New Roman"/>
                  <w:lang w:eastAsia="zh-CN"/>
                </w:rPr>
                <w:t xml:space="preserve"> as well as prepare the TNL </w:t>
              </w:r>
              <w:r w:rsidR="00802034">
                <w:rPr>
                  <w:rFonts w:ascii="Times New Roman" w:eastAsia="宋体" w:hAnsi="Times New Roman"/>
                  <w:lang w:eastAsia="zh-CN"/>
                </w:rPr>
                <w:lastRenderedPageBreak/>
                <w:t>migration related messages</w:t>
              </w:r>
            </w:ins>
            <w:ins w:id="165" w:author="Huawei" w:date="2021-01-27T17:45:00Z">
              <w:r w:rsidR="00802034">
                <w:rPr>
                  <w:rFonts w:ascii="Times New Roman" w:eastAsia="宋体" w:hAnsi="Times New Roman"/>
                  <w:lang w:eastAsia="zh-CN"/>
                </w:rPr>
                <w:t>. A</w:t>
              </w:r>
            </w:ins>
            <w:ins w:id="166" w:author="Huawei" w:date="2021-01-27T17:46:00Z">
              <w:r w:rsidR="00802034">
                <w:rPr>
                  <w:rFonts w:ascii="Times New Roman" w:eastAsia="宋体" w:hAnsi="Times New Roman"/>
                  <w:lang w:eastAsia="zh-CN"/>
                </w:rPr>
                <w:t>t the same time, the</w:t>
              </w:r>
            </w:ins>
            <w:ins w:id="167" w:author="Huawei" w:date="2021-01-27T17:47:00Z">
              <w:r w:rsidR="00802034">
                <w:rPr>
                  <w:rFonts w:ascii="Times New Roman" w:eastAsia="宋体" w:hAnsi="Times New Roman"/>
                  <w:lang w:eastAsia="zh-CN"/>
                </w:rPr>
                <w:t xml:space="preserve"> migrating IAB-MT performs access to the target parent node.</w:t>
              </w:r>
            </w:ins>
            <w:ins w:id="168" w:author="Huawei" w:date="2021-01-27T17:46:00Z">
              <w:r w:rsidR="00802034">
                <w:rPr>
                  <w:rFonts w:ascii="Times New Roman" w:eastAsia="宋体" w:hAnsi="Times New Roman"/>
                  <w:lang w:eastAsia="zh-CN"/>
                </w:rPr>
                <w:t xml:space="preserve"> </w:t>
              </w:r>
            </w:ins>
            <w:ins w:id="169" w:author="Huawei" w:date="2021-01-27T17:47:00Z">
              <w:r w:rsidR="00802034">
                <w:rPr>
                  <w:rFonts w:ascii="Times New Roman" w:eastAsia="宋体" w:hAnsi="Times New Roman"/>
                  <w:lang w:eastAsia="zh-CN"/>
                </w:rPr>
                <w:t>Therefore, i</w:t>
              </w:r>
            </w:ins>
            <w:ins w:id="170" w:author="Huawei" w:date="2021-01-27T17:44:00Z">
              <w:r w:rsidR="00802034">
                <w:rPr>
                  <w:rFonts w:ascii="Times New Roman" w:eastAsia="宋体" w:hAnsi="Times New Roman"/>
                  <w:lang w:eastAsia="zh-CN"/>
                </w:rPr>
                <w:t>f the time interval is controlled properly, the</w:t>
              </w:r>
            </w:ins>
            <w:ins w:id="171" w:author="Huawei" w:date="2021-01-27T17:45:00Z">
              <w:r w:rsidR="00802034">
                <w:rPr>
                  <w:rFonts w:ascii="Times New Roman" w:eastAsia="宋体" w:hAnsi="Times New Roman"/>
                  <w:lang w:eastAsia="zh-CN"/>
                </w:rPr>
                <w:t xml:space="preserve"> time need from the </w:t>
              </w:r>
            </w:ins>
            <w:ins w:id="172" w:author="Huawei" w:date="2021-01-27T17:44:00Z">
              <w:r w:rsidR="00802034">
                <w:rPr>
                  <w:rFonts w:ascii="Times New Roman" w:eastAsia="宋体" w:hAnsi="Times New Roman"/>
                  <w:lang w:eastAsia="zh-CN"/>
                </w:rPr>
                <w:t xml:space="preserve">descendent nodes to success </w:t>
              </w:r>
            </w:ins>
            <w:ins w:id="173" w:author="Huawei" w:date="2021-01-27T17:45:00Z">
              <w:r w:rsidR="00802034">
                <w:rPr>
                  <w:rFonts w:ascii="Times New Roman" w:eastAsia="宋体" w:hAnsi="Times New Roman"/>
                  <w:lang w:eastAsia="zh-CN"/>
                </w:rPr>
                <w:t xml:space="preserve">its TNL migration will not so long. </w:t>
              </w:r>
            </w:ins>
            <w:ins w:id="174" w:author="Huawei" w:date="2021-01-27T17:41:00Z">
              <w:r w:rsidR="00802034">
                <w:rPr>
                  <w:rFonts w:ascii="Times New Roman" w:eastAsia="宋体" w:hAnsi="Times New Roman"/>
                  <w:lang w:eastAsia="zh-CN"/>
                </w:rPr>
                <w:t xml:space="preserve"> </w:t>
              </w:r>
            </w:ins>
            <w:ins w:id="175" w:author="Huawei" w:date="2021-01-27T17:40:00Z">
              <w:r>
                <w:rPr>
                  <w:rFonts w:ascii="Times New Roman" w:eastAsia="宋体" w:hAnsi="Times New Roman"/>
                  <w:lang w:eastAsia="zh-CN"/>
                </w:rPr>
                <w:t xml:space="preserve"> </w:t>
              </w:r>
            </w:ins>
          </w:p>
        </w:tc>
      </w:tr>
      <w:tr w:rsidR="0066735C" w14:paraId="3C281240" w14:textId="77777777">
        <w:tc>
          <w:tcPr>
            <w:tcW w:w="1998" w:type="dxa"/>
            <w:tcBorders>
              <w:top w:val="single" w:sz="4" w:space="0" w:color="auto"/>
              <w:left w:val="single" w:sz="4" w:space="0" w:color="auto"/>
              <w:bottom w:val="single" w:sz="4" w:space="0" w:color="auto"/>
              <w:right w:val="single" w:sz="4" w:space="0" w:color="auto"/>
            </w:tcBorders>
          </w:tcPr>
          <w:p w14:paraId="3C28123E" w14:textId="25F2A629" w:rsidR="0066735C" w:rsidRPr="004718A8" w:rsidRDefault="004718A8">
            <w:pPr>
              <w:rPr>
                <w:rFonts w:ascii="Times New Roman" w:eastAsia="宋体" w:hAnsi="Times New Roman"/>
                <w:b/>
                <w:bCs/>
                <w:lang w:eastAsia="zh-CN"/>
              </w:rPr>
            </w:pPr>
            <w:r w:rsidRPr="004718A8">
              <w:rPr>
                <w:rFonts w:ascii="Times New Roman" w:eastAsia="宋体" w:hAnsi="Times New Roman"/>
                <w:b/>
                <w:bCs/>
                <w:lang w:eastAsia="zh-CN"/>
              </w:rPr>
              <w:lastRenderedPageBreak/>
              <w:t>Ericsson</w:t>
            </w:r>
          </w:p>
        </w:tc>
        <w:tc>
          <w:tcPr>
            <w:tcW w:w="7290" w:type="dxa"/>
            <w:tcBorders>
              <w:top w:val="single" w:sz="4" w:space="0" w:color="auto"/>
              <w:left w:val="single" w:sz="4" w:space="0" w:color="auto"/>
              <w:bottom w:val="single" w:sz="4" w:space="0" w:color="auto"/>
              <w:right w:val="single" w:sz="4" w:space="0" w:color="auto"/>
            </w:tcBorders>
          </w:tcPr>
          <w:p w14:paraId="458F3B46" w14:textId="5FB6F582" w:rsidR="0066735C" w:rsidRDefault="004718A8">
            <w:pPr>
              <w:rPr>
                <w:rFonts w:ascii="Times New Roman" w:eastAsia="宋体" w:hAnsi="Times New Roman"/>
                <w:lang w:eastAsia="zh-CN"/>
              </w:rPr>
            </w:pPr>
            <w:r>
              <w:rPr>
                <w:rFonts w:ascii="Times New Roman" w:eastAsia="宋体" w:hAnsi="Times New Roman"/>
                <w:lang w:eastAsia="zh-CN"/>
              </w:rPr>
              <w:t xml:space="preserve">The idea of expediting the migration is sensible, but we should not spend efforts on multiple approaches. </w:t>
            </w:r>
            <w:r w:rsidR="00813AD8">
              <w:rPr>
                <w:rFonts w:ascii="Times New Roman" w:eastAsia="宋体" w:hAnsi="Times New Roman"/>
                <w:lang w:eastAsia="zh-CN"/>
              </w:rPr>
              <w:t>For example, the b</w:t>
            </w:r>
            <w:r>
              <w:rPr>
                <w:rFonts w:ascii="Times New Roman" w:eastAsia="宋体" w:hAnsi="Times New Roman"/>
                <w:lang w:eastAsia="zh-CN"/>
              </w:rPr>
              <w:t xml:space="preserve">ottom-up approach should be deprioritized as it is inherently slower. </w:t>
            </w:r>
            <w:r w:rsidR="00D30465" w:rsidRPr="00D30465">
              <w:rPr>
                <w:rFonts w:ascii="Times New Roman" w:eastAsia="宋体" w:hAnsi="Times New Roman"/>
                <w:b/>
                <w:bCs/>
                <w:lang w:eastAsia="zh-CN"/>
              </w:rPr>
              <w:t>Why do we need multiple approaches in the first place?</w:t>
            </w:r>
          </w:p>
          <w:p w14:paraId="6DBCA3D0" w14:textId="522D3D63" w:rsidR="004718A8" w:rsidRDefault="00E078F8">
            <w:pPr>
              <w:rPr>
                <w:rFonts w:ascii="Times New Roman" w:eastAsia="宋体" w:hAnsi="Times New Roman"/>
                <w:lang w:eastAsia="zh-CN"/>
              </w:rPr>
            </w:pPr>
            <w:r>
              <w:rPr>
                <w:rFonts w:ascii="Times New Roman" w:eastAsia="宋体" w:hAnsi="Times New Roman"/>
                <w:lang w:eastAsia="zh-CN"/>
              </w:rPr>
              <w:t>Based on QC and AT&amp;T proposal, w</w:t>
            </w:r>
            <w:r w:rsidR="004718A8">
              <w:rPr>
                <w:rFonts w:ascii="Times New Roman" w:eastAsia="宋体" w:hAnsi="Times New Roman"/>
                <w:lang w:eastAsia="zh-CN"/>
              </w:rPr>
              <w:t>e propose to generalize the discussion</w:t>
            </w:r>
            <w:r>
              <w:rPr>
                <w:rFonts w:ascii="Times New Roman" w:eastAsia="宋体" w:hAnsi="Times New Roman"/>
                <w:lang w:eastAsia="zh-CN"/>
              </w:rPr>
              <w:t xml:space="preserve"> as follows:</w:t>
            </w:r>
          </w:p>
          <w:p w14:paraId="3C28123F" w14:textId="5A33234C" w:rsidR="00E078F8" w:rsidRPr="00E078F8" w:rsidRDefault="00E078F8">
            <w:pPr>
              <w:rPr>
                <w:rFonts w:ascii="Times New Roman" w:eastAsia="宋体" w:hAnsi="Times New Roman"/>
                <w:b/>
                <w:bCs/>
                <w:lang w:eastAsia="zh-CN"/>
              </w:rPr>
            </w:pPr>
            <w:r w:rsidRPr="007C2006">
              <w:rPr>
                <w:rFonts w:ascii="Times New Roman" w:eastAsia="宋体" w:hAnsi="Times New Roman"/>
                <w:b/>
                <w:bCs/>
                <w:highlight w:val="yellow"/>
                <w:lang w:eastAsia="zh-CN"/>
              </w:rPr>
              <w:t>Proposal: RAN3 to consider reduction of service interruption time at migration by means of group signaling.</w:t>
            </w:r>
          </w:p>
        </w:tc>
      </w:tr>
      <w:tr w:rsidR="00356E32" w14:paraId="3C281243" w14:textId="77777777">
        <w:tc>
          <w:tcPr>
            <w:tcW w:w="1998" w:type="dxa"/>
            <w:tcBorders>
              <w:top w:val="single" w:sz="4" w:space="0" w:color="auto"/>
              <w:left w:val="single" w:sz="4" w:space="0" w:color="auto"/>
              <w:bottom w:val="single" w:sz="4" w:space="0" w:color="auto"/>
              <w:right w:val="single" w:sz="4" w:space="0" w:color="auto"/>
            </w:tcBorders>
          </w:tcPr>
          <w:p w14:paraId="3C281241" w14:textId="28D6ACC3" w:rsidR="00356E32" w:rsidRDefault="00356E32" w:rsidP="00356E32">
            <w:pPr>
              <w:rPr>
                <w:rFonts w:ascii="Times New Roman" w:eastAsia="宋体" w:hAnsi="Times New Roman"/>
                <w:lang w:eastAsia="zh-CN"/>
              </w:rPr>
            </w:pPr>
            <w:r>
              <w:rPr>
                <w:rFonts w:ascii="Times New Roman" w:eastAsia="宋体" w:hAnsi="Times New Roman"/>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3C281242" w14:textId="4EAE7E45" w:rsidR="00356E32" w:rsidRDefault="00356E32" w:rsidP="00356E32">
            <w:pPr>
              <w:rPr>
                <w:rFonts w:ascii="Times New Roman" w:eastAsia="宋体" w:hAnsi="Times New Roman"/>
                <w:lang w:eastAsia="zh-CN"/>
              </w:rPr>
            </w:pPr>
            <w:r>
              <w:rPr>
                <w:rFonts w:ascii="Times New Roman" w:eastAsia="宋体" w:hAnsi="Times New Roman"/>
                <w:lang w:eastAsia="zh-CN"/>
              </w:rPr>
              <w:t>We agree with Ericsson’s proposal</w:t>
            </w:r>
          </w:p>
        </w:tc>
      </w:tr>
      <w:tr w:rsidR="009244E6" w14:paraId="45C48C98" w14:textId="77777777" w:rsidTr="009244E6">
        <w:tc>
          <w:tcPr>
            <w:tcW w:w="1998" w:type="dxa"/>
            <w:tcBorders>
              <w:top w:val="single" w:sz="4" w:space="0" w:color="auto"/>
              <w:left w:val="single" w:sz="4" w:space="0" w:color="auto"/>
              <w:bottom w:val="single" w:sz="4" w:space="0" w:color="auto"/>
              <w:right w:val="single" w:sz="4" w:space="0" w:color="auto"/>
            </w:tcBorders>
          </w:tcPr>
          <w:p w14:paraId="656BDCDF" w14:textId="192FA7C1" w:rsidR="009244E6" w:rsidRDefault="009244E6" w:rsidP="009244E6">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7ADA602D" w14:textId="0B02CAD4" w:rsidR="009244E6" w:rsidRDefault="009244E6" w:rsidP="009244E6">
            <w:pPr>
              <w:rPr>
                <w:rFonts w:ascii="Times New Roman" w:eastAsia="宋体" w:hAnsi="Times New Roman"/>
                <w:lang w:eastAsia="zh-CN"/>
              </w:rPr>
            </w:pPr>
            <w:r>
              <w:rPr>
                <w:rFonts w:ascii="Times New Roman" w:eastAsia="宋体" w:hAnsi="Times New Roman"/>
                <w:lang w:eastAsia="zh-CN"/>
              </w:rPr>
              <w:t>The</w:t>
            </w:r>
            <w:r w:rsidR="006C75C4">
              <w:rPr>
                <w:rFonts w:ascii="Times New Roman" w:eastAsia="宋体" w:hAnsi="Times New Roman"/>
                <w:lang w:eastAsia="zh-CN"/>
              </w:rPr>
              <w:t xml:space="preserve"> term</w:t>
            </w:r>
            <w:r>
              <w:rPr>
                <w:rFonts w:ascii="Times New Roman" w:eastAsia="宋体" w:hAnsi="Times New Roman"/>
                <w:lang w:eastAsia="zh-CN"/>
              </w:rPr>
              <w:t xml:space="preserve"> “concurrent”</w:t>
            </w:r>
            <w:r w:rsidR="006C75C4">
              <w:rPr>
                <w:rFonts w:ascii="Times New Roman" w:eastAsia="宋体" w:hAnsi="Times New Roman"/>
                <w:lang w:eastAsia="zh-CN"/>
              </w:rPr>
              <w:t xml:space="preserve"> causes confusion</w:t>
            </w:r>
            <w:r>
              <w:rPr>
                <w:rFonts w:ascii="Times New Roman" w:eastAsia="宋体" w:hAnsi="Times New Roman"/>
                <w:lang w:eastAsia="zh-CN"/>
              </w:rPr>
              <w:t xml:space="preserve">. It is not accurate. </w:t>
            </w:r>
          </w:p>
          <w:p w14:paraId="7FE196B8" w14:textId="15E64AB6" w:rsidR="009244E6" w:rsidRDefault="009244E6" w:rsidP="009244E6">
            <w:pPr>
              <w:rPr>
                <w:rFonts w:ascii="Times New Roman" w:eastAsia="宋体" w:hAnsi="Times New Roman"/>
                <w:lang w:eastAsia="zh-CN"/>
              </w:rPr>
            </w:pPr>
            <w:r>
              <w:rPr>
                <w:rFonts w:ascii="Times New Roman" w:eastAsia="宋体" w:hAnsi="Times New Roman"/>
                <w:lang w:eastAsia="zh-CN"/>
              </w:rPr>
              <w:t>In Rel-16 topology adaptation, the descendant IAB can only initiate the TNL migration after its parent has completed the TNL migration. This causes delay, especially for the descendant IAB. 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propose the descendant IAB can start TNL migration, </w:t>
            </w:r>
            <w:r>
              <w:rPr>
                <w:rFonts w:ascii="Times New Roman" w:eastAsia="宋体" w:hAnsi="Times New Roman"/>
                <w:b/>
                <w:bCs/>
                <w:lang w:eastAsia="zh-CN"/>
              </w:rPr>
              <w:t>without waiting for the completion of the parent’s TNL migration.</w:t>
            </w:r>
            <w:r>
              <w:rPr>
                <w:rFonts w:ascii="Times New Roman" w:eastAsia="宋体" w:hAnsi="Times New Roman"/>
                <w:lang w:eastAsia="zh-CN"/>
              </w:rPr>
              <w:t xml:space="preserve"> So the descendant IAB’s TNL migration may be </w:t>
            </w:r>
            <w:r w:rsidR="00D81DAD">
              <w:rPr>
                <w:rFonts w:ascii="Times New Roman" w:eastAsia="宋体" w:hAnsi="Times New Roman"/>
                <w:lang w:eastAsia="zh-CN"/>
              </w:rPr>
              <w:t xml:space="preserve">performed </w:t>
            </w:r>
            <w:r>
              <w:rPr>
                <w:rFonts w:ascii="Times New Roman" w:eastAsia="宋体" w:hAnsi="Times New Roman"/>
                <w:lang w:eastAsia="zh-CN"/>
              </w:rPr>
              <w:t xml:space="preserve">in parallel of parent’s TNL migration. </w:t>
            </w:r>
          </w:p>
          <w:p w14:paraId="37E66072" w14:textId="2B09040B" w:rsidR="001A627D" w:rsidRDefault="007F3C6D" w:rsidP="009244E6">
            <w:pPr>
              <w:rPr>
                <w:rFonts w:ascii="Times New Roman" w:eastAsia="宋体" w:hAnsi="Times New Roman"/>
                <w:lang w:eastAsia="zh-CN"/>
              </w:rPr>
            </w:pPr>
            <w:r>
              <w:rPr>
                <w:rFonts w:ascii="Times New Roman" w:eastAsia="宋体" w:hAnsi="Times New Roman"/>
                <w:lang w:eastAsia="zh-CN"/>
              </w:rPr>
              <w:t xml:space="preserve">Regarding to HW comment, if the </w:t>
            </w:r>
            <w:proofErr w:type="spellStart"/>
            <w:r>
              <w:rPr>
                <w:rFonts w:ascii="Times New Roman" w:eastAsia="宋体" w:hAnsi="Times New Roman"/>
                <w:lang w:eastAsia="zh-CN"/>
              </w:rPr>
              <w:t>RRCReconfiguraiton</w:t>
            </w:r>
            <w:proofErr w:type="spellEnd"/>
            <w:r>
              <w:rPr>
                <w:rFonts w:ascii="Times New Roman" w:eastAsia="宋体" w:hAnsi="Times New Roman"/>
                <w:lang w:eastAsia="zh-CN"/>
              </w:rPr>
              <w:t xml:space="preserve"> to child IAB is sent </w:t>
            </w:r>
            <w:ins w:id="176" w:author="Huawei" w:date="2021-01-27T17:22:00Z">
              <w:r>
                <w:rPr>
                  <w:rFonts w:ascii="Times New Roman" w:eastAsia="宋体" w:hAnsi="Times New Roman"/>
                  <w:lang w:eastAsia="zh-CN"/>
                </w:rPr>
                <w:t>via the</w:t>
              </w:r>
              <w:r w:rsidRPr="00996537">
                <w:rPr>
                  <w:rFonts w:ascii="Times New Roman" w:eastAsia="宋体" w:hAnsi="Times New Roman"/>
                  <w:b/>
                  <w:lang w:eastAsia="zh-CN"/>
                </w:rPr>
                <w:t xml:space="preserve"> target path</w:t>
              </w:r>
            </w:ins>
            <w:r w:rsidRPr="007F3C6D">
              <w:rPr>
                <w:rFonts w:ascii="Times New Roman" w:eastAsia="宋体" w:hAnsi="Times New Roman"/>
                <w:bCs/>
                <w:lang w:eastAsia="zh-CN"/>
              </w:rPr>
              <w:t xml:space="preserve">, </w:t>
            </w:r>
            <w:r>
              <w:rPr>
                <w:rFonts w:ascii="Times New Roman" w:eastAsia="宋体" w:hAnsi="Times New Roman"/>
                <w:bCs/>
                <w:lang w:eastAsia="zh-CN"/>
              </w:rPr>
              <w:t xml:space="preserve">this RRC is first sent to the </w:t>
            </w:r>
            <w:r w:rsidR="003D6837">
              <w:rPr>
                <w:rFonts w:ascii="Times New Roman" w:eastAsia="宋体" w:hAnsi="Times New Roman"/>
                <w:bCs/>
                <w:lang w:eastAsia="zh-CN"/>
              </w:rPr>
              <w:t xml:space="preserve">DU in </w:t>
            </w:r>
            <w:r>
              <w:rPr>
                <w:rFonts w:ascii="Times New Roman" w:eastAsia="宋体" w:hAnsi="Times New Roman"/>
                <w:bCs/>
                <w:lang w:eastAsia="zh-CN"/>
              </w:rPr>
              <w:t>migration IAB</w:t>
            </w:r>
            <w:r w:rsidR="003D6837">
              <w:rPr>
                <w:rFonts w:ascii="Times New Roman" w:eastAsia="宋体" w:hAnsi="Times New Roman"/>
                <w:bCs/>
                <w:lang w:eastAsia="zh-CN"/>
              </w:rPr>
              <w:t xml:space="preserve"> via</w:t>
            </w:r>
            <w:r>
              <w:rPr>
                <w:rFonts w:ascii="Times New Roman" w:eastAsia="宋体" w:hAnsi="Times New Roman"/>
                <w:bCs/>
                <w:lang w:eastAsia="zh-CN"/>
              </w:rPr>
              <w:t xml:space="preserve"> F1AP msg. This means the TNL migration has to be completed for the migration IAB (e.g. </w:t>
            </w:r>
            <w:proofErr w:type="spellStart"/>
            <w:r>
              <w:rPr>
                <w:rFonts w:ascii="Times New Roman" w:eastAsia="宋体" w:hAnsi="Times New Roman"/>
                <w:bCs/>
                <w:lang w:eastAsia="zh-CN"/>
              </w:rPr>
              <w:t>IPSec</w:t>
            </w:r>
            <w:proofErr w:type="spellEnd"/>
            <w:r>
              <w:rPr>
                <w:rFonts w:ascii="Times New Roman" w:eastAsia="宋体" w:hAnsi="Times New Roman"/>
                <w:bCs/>
                <w:lang w:eastAsia="zh-CN"/>
              </w:rPr>
              <w:t xml:space="preserve"> is setup, new SCTP is setup, F1-C is migrated). </w:t>
            </w:r>
            <w:r w:rsidR="001A627D">
              <w:rPr>
                <w:rFonts w:ascii="Times New Roman" w:eastAsia="宋体" w:hAnsi="Times New Roman"/>
                <w:bCs/>
                <w:lang w:eastAsia="zh-CN"/>
              </w:rPr>
              <w:t>This is same as Rel-16.</w:t>
            </w:r>
            <w:r w:rsidR="00616C5E">
              <w:rPr>
                <w:rFonts w:ascii="Times New Roman" w:eastAsia="宋体" w:hAnsi="Times New Roman"/>
                <w:bCs/>
                <w:lang w:eastAsia="zh-CN"/>
              </w:rPr>
              <w:t xml:space="preserve"> The issue is described in 2.1.2 of Contribution </w:t>
            </w:r>
            <w:r w:rsidR="00616C5E">
              <w:rPr>
                <w:rFonts w:ascii="Times New Roman" w:eastAsia="宋体" w:hAnsi="Times New Roman"/>
                <w:lang w:eastAsia="zh-CN"/>
              </w:rPr>
              <w:t>(</w:t>
            </w:r>
            <w:r w:rsidR="00616C5E">
              <w:rPr>
                <w:rFonts w:ascii="Times New Roman" w:eastAsia="宋体" w:hAnsi="Times New Roman"/>
                <w:lang w:eastAsia="zh-CN"/>
              </w:rPr>
              <w:fldChar w:fldCharType="begin"/>
            </w:r>
            <w:r w:rsidR="00616C5E">
              <w:rPr>
                <w:rFonts w:ascii="Times New Roman" w:eastAsia="宋体" w:hAnsi="Times New Roman"/>
                <w:lang w:eastAsia="zh-CN"/>
              </w:rPr>
              <w:instrText xml:space="preserve"> REF _Ref62468948 \r \h </w:instrText>
            </w:r>
            <w:r w:rsidR="00616C5E">
              <w:rPr>
                <w:rFonts w:ascii="Times New Roman" w:eastAsia="宋体" w:hAnsi="Times New Roman"/>
                <w:lang w:eastAsia="zh-CN"/>
              </w:rPr>
            </w:r>
            <w:r w:rsidR="00616C5E">
              <w:rPr>
                <w:rFonts w:ascii="Times New Roman" w:eastAsia="宋体" w:hAnsi="Times New Roman"/>
                <w:lang w:eastAsia="zh-CN"/>
              </w:rPr>
              <w:fldChar w:fldCharType="separate"/>
            </w:r>
            <w:r w:rsidR="00616C5E">
              <w:rPr>
                <w:rFonts w:ascii="Times New Roman" w:eastAsia="宋体" w:hAnsi="Times New Roman"/>
                <w:lang w:eastAsia="zh-CN"/>
              </w:rPr>
              <w:t>[3]</w:t>
            </w:r>
            <w:r w:rsidR="00616C5E">
              <w:rPr>
                <w:rFonts w:ascii="Times New Roman" w:eastAsia="宋体" w:hAnsi="Times New Roman"/>
                <w:lang w:eastAsia="zh-CN"/>
              </w:rPr>
              <w:fldChar w:fldCharType="end"/>
            </w:r>
            <w:r w:rsidR="00616C5E">
              <w:rPr>
                <w:rFonts w:ascii="Times New Roman" w:eastAsia="宋体" w:hAnsi="Times New Roman"/>
                <w:lang w:eastAsia="zh-CN"/>
              </w:rPr>
              <w:t>).</w:t>
            </w:r>
            <w:r w:rsidR="00962152">
              <w:rPr>
                <w:rFonts w:ascii="Times New Roman" w:eastAsia="宋体" w:hAnsi="Times New Roman"/>
                <w:lang w:eastAsia="zh-CN"/>
              </w:rPr>
              <w:t xml:space="preserve">    Without enhancement, sending via source path does not work</w:t>
            </w:r>
            <w:r w:rsidR="00F805C9">
              <w:rPr>
                <w:rFonts w:ascii="Times New Roman" w:eastAsia="宋体" w:hAnsi="Times New Roman"/>
                <w:lang w:eastAsia="zh-CN"/>
              </w:rPr>
              <w:t>, e.g.</w:t>
            </w:r>
            <w:r w:rsidR="00962152">
              <w:rPr>
                <w:rFonts w:ascii="Times New Roman" w:eastAsia="宋体" w:hAnsi="Times New Roman"/>
                <w:lang w:eastAsia="zh-CN"/>
              </w:rPr>
              <w:t xml:space="preserve"> when CHO is used for the migrating IAB. </w:t>
            </w:r>
          </w:p>
          <w:p w14:paraId="59B7AAEB" w14:textId="52DFC29F" w:rsidR="009244E6" w:rsidRDefault="002C4C2A" w:rsidP="009244E6">
            <w:pPr>
              <w:rPr>
                <w:rFonts w:ascii="Times New Roman" w:eastAsia="宋体" w:hAnsi="Times New Roman"/>
                <w:lang w:eastAsia="zh-CN"/>
              </w:rPr>
            </w:pPr>
            <w:r>
              <w:rPr>
                <w:rFonts w:ascii="Times New Roman" w:eastAsia="宋体" w:hAnsi="Times New Roman"/>
                <w:lang w:eastAsia="zh-CN"/>
              </w:rPr>
              <w:t xml:space="preserve">Regarding to Ericsson comment, this question does not care the group signaling (or do not know what the group signaling means). </w:t>
            </w:r>
          </w:p>
          <w:p w14:paraId="76055616" w14:textId="0C5FFE9E" w:rsidR="009244E6" w:rsidRDefault="009244E6" w:rsidP="009244E6">
            <w:pPr>
              <w:rPr>
                <w:rFonts w:ascii="Times New Roman" w:eastAsia="宋体" w:hAnsi="Times New Roman"/>
                <w:lang w:eastAsia="zh-CN"/>
              </w:rPr>
            </w:pPr>
          </w:p>
        </w:tc>
      </w:tr>
      <w:tr w:rsidR="00701BA2" w14:paraId="1174EA31" w14:textId="77777777" w:rsidTr="009244E6">
        <w:tc>
          <w:tcPr>
            <w:tcW w:w="1998" w:type="dxa"/>
            <w:tcBorders>
              <w:top w:val="single" w:sz="4" w:space="0" w:color="auto"/>
              <w:left w:val="single" w:sz="4" w:space="0" w:color="auto"/>
              <w:bottom w:val="single" w:sz="4" w:space="0" w:color="auto"/>
              <w:right w:val="single" w:sz="4" w:space="0" w:color="auto"/>
            </w:tcBorders>
          </w:tcPr>
          <w:p w14:paraId="22FFFC22" w14:textId="0725344B" w:rsidR="00701BA2" w:rsidRPr="008509CF" w:rsidRDefault="00701BA2" w:rsidP="009244E6">
            <w:pPr>
              <w:rPr>
                <w:rFonts w:ascii="Times New Roman" w:eastAsia="宋体" w:hAnsi="Times New Roman"/>
                <w:color w:val="0070C0"/>
                <w:lang w:eastAsia="zh-CN"/>
              </w:rPr>
            </w:pPr>
            <w:r w:rsidRPr="008509CF">
              <w:rPr>
                <w:rFonts w:ascii="Times New Roman" w:eastAsia="宋体" w:hAnsi="Times New Roman"/>
                <w:color w:val="0070C0"/>
                <w:lang w:eastAsia="zh-CN"/>
              </w:rPr>
              <w:t>Fujitsu</w:t>
            </w:r>
          </w:p>
        </w:tc>
        <w:tc>
          <w:tcPr>
            <w:tcW w:w="7290" w:type="dxa"/>
            <w:tcBorders>
              <w:top w:val="single" w:sz="4" w:space="0" w:color="auto"/>
              <w:left w:val="single" w:sz="4" w:space="0" w:color="auto"/>
              <w:bottom w:val="single" w:sz="4" w:space="0" w:color="auto"/>
              <w:right w:val="single" w:sz="4" w:space="0" w:color="auto"/>
            </w:tcBorders>
          </w:tcPr>
          <w:p w14:paraId="51785C2C" w14:textId="7E1D7CD9" w:rsidR="00701BA2" w:rsidRPr="008509CF" w:rsidRDefault="00701BA2" w:rsidP="009244E6">
            <w:pPr>
              <w:rPr>
                <w:rFonts w:ascii="Times New Roman" w:eastAsia="宋体" w:hAnsi="Times New Roman"/>
                <w:color w:val="0070C0"/>
                <w:lang w:eastAsia="zh-CN"/>
              </w:rPr>
            </w:pPr>
            <w:r w:rsidRPr="008509CF">
              <w:rPr>
                <w:rFonts w:ascii="Times New Roman" w:eastAsia="宋体" w:hAnsi="Times New Roman" w:hint="eastAsia"/>
                <w:color w:val="0070C0"/>
                <w:lang w:eastAsia="zh-CN"/>
              </w:rPr>
              <w:t>Y</w:t>
            </w:r>
            <w:r w:rsidRPr="008509CF">
              <w:rPr>
                <w:rFonts w:ascii="Times New Roman" w:eastAsia="宋体" w:hAnsi="Times New Roman"/>
                <w:color w:val="0070C0"/>
                <w:lang w:eastAsia="zh-CN"/>
              </w:rPr>
              <w:t>es, concurrent TNL for descendant nodes should be supported.</w:t>
            </w:r>
          </w:p>
        </w:tc>
      </w:tr>
    </w:tbl>
    <w:p w14:paraId="3C281244" w14:textId="77777777" w:rsidR="0066735C" w:rsidRDefault="0066735C">
      <w:pPr>
        <w:rPr>
          <w:rFonts w:ascii="Times New Roman" w:eastAsia="宋体" w:hAnsi="Times New Roman"/>
          <w:lang w:eastAsia="zh-CN"/>
        </w:rPr>
      </w:pPr>
    </w:p>
    <w:p w14:paraId="3C281245" w14:textId="4E705CD8"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14:paraId="415C92DA" w14:textId="77777777" w:rsidR="00392409" w:rsidRDefault="00392409" w:rsidP="00C158EB">
      <w:pPr>
        <w:pStyle w:val="ListParagraph"/>
        <w:numPr>
          <w:ilvl w:val="0"/>
          <w:numId w:val="4"/>
        </w:numPr>
        <w:rPr>
          <w:rFonts w:ascii="Times New Roman" w:eastAsia="宋体" w:hAnsi="Times New Roman"/>
          <w:lang w:eastAsia="zh-CN"/>
        </w:rPr>
      </w:pPr>
      <w:r>
        <w:rPr>
          <w:rFonts w:ascii="Times New Roman" w:eastAsia="宋体" w:hAnsi="Times New Roman"/>
          <w:lang w:eastAsia="zh-CN"/>
        </w:rPr>
        <w:t xml:space="preserve">8 out of 11 companies agreed with </w:t>
      </w:r>
      <w:r w:rsidRPr="00392409">
        <w:rPr>
          <w:rFonts w:ascii="Times New Roman" w:eastAsia="宋体" w:hAnsi="Times New Roman"/>
          <w:lang w:eastAsia="zh-CN"/>
        </w:rPr>
        <w:t>using concurrent TNL migration of all descendant nodes during intra-donor topology adaptation to reduce interruption time</w:t>
      </w:r>
      <w:r>
        <w:rPr>
          <w:rFonts w:ascii="Times New Roman" w:eastAsia="宋体" w:hAnsi="Times New Roman"/>
          <w:lang w:eastAsia="zh-CN"/>
        </w:rPr>
        <w:t xml:space="preserve">, i.e. </w:t>
      </w:r>
      <w:r w:rsidRPr="00392409">
        <w:rPr>
          <w:rFonts w:ascii="Times New Roman" w:eastAsia="宋体" w:hAnsi="Times New Roman"/>
          <w:lang w:eastAsia="zh-CN"/>
        </w:rPr>
        <w:t>when descendant IAB starts the TNL migration, it does not need to wait for the completion of parent’s TNL migration.</w:t>
      </w:r>
    </w:p>
    <w:p w14:paraId="5716C83A" w14:textId="55CBED9E" w:rsidR="00392409" w:rsidRDefault="00392409" w:rsidP="00392409">
      <w:pPr>
        <w:pStyle w:val="ListParagraph"/>
        <w:numPr>
          <w:ilvl w:val="0"/>
          <w:numId w:val="4"/>
        </w:numPr>
        <w:rPr>
          <w:rFonts w:ascii="Times New Roman" w:eastAsia="宋体" w:hAnsi="Times New Roman"/>
          <w:lang w:eastAsia="zh-CN"/>
        </w:rPr>
      </w:pPr>
      <w:r>
        <w:rPr>
          <w:rFonts w:ascii="Times New Roman" w:eastAsia="宋体" w:hAnsi="Times New Roman"/>
          <w:lang w:eastAsia="zh-CN"/>
        </w:rPr>
        <w:t>2 companies proposed to use group signaling</w:t>
      </w:r>
      <w:r w:rsidR="00523DAD">
        <w:rPr>
          <w:rFonts w:ascii="Times New Roman" w:eastAsia="宋体" w:hAnsi="Times New Roman"/>
          <w:lang w:eastAsia="zh-CN"/>
        </w:rPr>
        <w:t>. Since no contribution proposed group signaling</w:t>
      </w:r>
      <w:r>
        <w:rPr>
          <w:rFonts w:ascii="Times New Roman" w:eastAsia="宋体" w:hAnsi="Times New Roman"/>
          <w:lang w:eastAsia="zh-CN"/>
        </w:rPr>
        <w:t xml:space="preserve">, it is unclear </w:t>
      </w:r>
      <w:r w:rsidR="00523DAD">
        <w:rPr>
          <w:rFonts w:ascii="Times New Roman" w:eastAsia="宋体" w:hAnsi="Times New Roman"/>
          <w:lang w:eastAsia="zh-CN"/>
        </w:rPr>
        <w:t xml:space="preserve">how it works, </w:t>
      </w:r>
      <w:r w:rsidR="003118DC">
        <w:rPr>
          <w:rFonts w:ascii="Times New Roman" w:eastAsia="宋体" w:hAnsi="Times New Roman"/>
          <w:lang w:eastAsia="zh-CN"/>
        </w:rPr>
        <w:t xml:space="preserve">and </w:t>
      </w:r>
      <w:r w:rsidR="00523DAD">
        <w:rPr>
          <w:rFonts w:ascii="Times New Roman" w:eastAsia="宋体" w:hAnsi="Times New Roman"/>
          <w:lang w:eastAsia="zh-CN"/>
        </w:rPr>
        <w:t xml:space="preserve">whether the </w:t>
      </w:r>
      <w:r>
        <w:rPr>
          <w:rFonts w:ascii="Times New Roman" w:eastAsia="宋体" w:hAnsi="Times New Roman"/>
          <w:lang w:eastAsia="zh-CN"/>
        </w:rPr>
        <w:t xml:space="preserve">group signaling is related to the concurrent TNL migration. </w:t>
      </w:r>
      <w:r w:rsidR="00523DAD">
        <w:rPr>
          <w:rFonts w:ascii="Times New Roman" w:eastAsia="宋体" w:hAnsi="Times New Roman"/>
          <w:lang w:eastAsia="zh-CN"/>
        </w:rPr>
        <w:t xml:space="preserve">It is suggested to have further discussion on group signaling, e.g. call flow, in next meeting. </w:t>
      </w:r>
    </w:p>
    <w:p w14:paraId="1C155DE8" w14:textId="77777777" w:rsidR="00C41F39" w:rsidRDefault="00392409" w:rsidP="00C41F39">
      <w:pPr>
        <w:pStyle w:val="ListParagraph"/>
        <w:numPr>
          <w:ilvl w:val="0"/>
          <w:numId w:val="4"/>
        </w:numPr>
        <w:rPr>
          <w:rFonts w:ascii="Times New Roman" w:eastAsia="宋体" w:hAnsi="Times New Roman"/>
          <w:lang w:eastAsia="zh-CN"/>
        </w:rPr>
      </w:pPr>
      <w:r>
        <w:rPr>
          <w:rFonts w:ascii="Times New Roman" w:eastAsia="宋体" w:hAnsi="Times New Roman"/>
          <w:lang w:eastAsia="zh-CN"/>
        </w:rPr>
        <w:t xml:space="preserve">1 company have question on the benefit of concurrent TNL migration.   </w:t>
      </w:r>
      <w:r w:rsidR="00C158EB" w:rsidRPr="0038212D">
        <w:rPr>
          <w:rFonts w:ascii="Times New Roman" w:eastAsia="宋体" w:hAnsi="Times New Roman"/>
          <w:lang w:eastAsia="zh-CN"/>
        </w:rPr>
        <w:t xml:space="preserve">  </w:t>
      </w:r>
    </w:p>
    <w:p w14:paraId="3C281247" w14:textId="6B8FF352" w:rsidR="0066735C" w:rsidRPr="00C41F39" w:rsidRDefault="00C41F39" w:rsidP="00BA5BF4">
      <w:pPr>
        <w:pStyle w:val="ListParagraph"/>
        <w:numPr>
          <w:ilvl w:val="0"/>
          <w:numId w:val="4"/>
        </w:numPr>
        <w:rPr>
          <w:rFonts w:ascii="Arial" w:hAnsi="Arial" w:cs="Arial"/>
        </w:rPr>
      </w:pPr>
      <w:r w:rsidRPr="00C41F39">
        <w:rPr>
          <w:rFonts w:ascii="Times New Roman" w:eastAsia="宋体" w:hAnsi="Times New Roman"/>
          <w:lang w:eastAsia="zh-CN"/>
        </w:rPr>
        <w:t xml:space="preserve">Considering the majority view, it is proposed to agree “using concurrent TNL migration of all descendant nodes” </w:t>
      </w:r>
      <w:r w:rsidRPr="00C41F39">
        <w:rPr>
          <w:rFonts w:ascii="Times New Roman" w:eastAsia="宋体" w:hAnsi="Times New Roman"/>
          <w:lang w:eastAsia="zh-CN"/>
        </w:rPr>
        <w:br/>
      </w:r>
    </w:p>
    <w:p w14:paraId="3C281248" w14:textId="77777777" w:rsidR="0066735C" w:rsidRDefault="00323D89">
      <w:pPr>
        <w:rPr>
          <w:rFonts w:ascii="Arial" w:hAnsi="Arial" w:cs="Arial"/>
          <w:b/>
          <w:bCs/>
        </w:rPr>
      </w:pPr>
      <w:r>
        <w:rPr>
          <w:rFonts w:ascii="Arial" w:hAnsi="Arial" w:cs="Arial"/>
          <w:b/>
          <w:bCs/>
        </w:rPr>
        <w:t>Potential Proposal:</w:t>
      </w:r>
    </w:p>
    <w:p w14:paraId="3C281249" w14:textId="7C41A7CB" w:rsidR="0066735C" w:rsidRDefault="00C41F39">
      <w:pPr>
        <w:rPr>
          <w:rFonts w:ascii="Arial" w:hAnsi="Arial" w:cs="Arial"/>
          <w:b/>
          <w:bCs/>
        </w:rPr>
      </w:pPr>
      <w:r>
        <w:rPr>
          <w:rFonts w:ascii="Arial" w:hAnsi="Arial" w:cs="Arial"/>
          <w:b/>
          <w:bCs/>
        </w:rPr>
        <w:t xml:space="preserve">Proposal 1: agree </w:t>
      </w:r>
      <w:r w:rsidRPr="00C41F39">
        <w:rPr>
          <w:rFonts w:ascii="Arial" w:hAnsi="Arial" w:cs="Arial"/>
          <w:b/>
          <w:bCs/>
        </w:rPr>
        <w:t>using concurrent TNL migration of all descendant nodes</w:t>
      </w:r>
      <w:r>
        <w:rPr>
          <w:rFonts w:ascii="Arial" w:hAnsi="Arial" w:cs="Arial"/>
          <w:b/>
          <w:bCs/>
        </w:rPr>
        <w:t xml:space="preserve"> </w:t>
      </w:r>
      <w:r w:rsidRPr="00C41F39">
        <w:rPr>
          <w:rFonts w:ascii="Arial" w:hAnsi="Arial" w:cs="Arial"/>
          <w:b/>
          <w:bCs/>
        </w:rPr>
        <w:t>during intra-donor topology adaptation to reduce interruption time</w:t>
      </w:r>
      <w:r>
        <w:rPr>
          <w:rFonts w:ascii="Arial" w:hAnsi="Arial" w:cs="Arial"/>
          <w:b/>
          <w:bCs/>
        </w:rPr>
        <w:t xml:space="preserve">. </w:t>
      </w:r>
    </w:p>
    <w:p w14:paraId="3C28124A" w14:textId="6DB5F87C" w:rsidR="0066735C" w:rsidRDefault="0066735C"/>
    <w:p w14:paraId="790A9006" w14:textId="47A0CD7E" w:rsidR="00186E85" w:rsidRPr="00A20772" w:rsidRDefault="00186E85">
      <w:pPr>
        <w:rPr>
          <w:b/>
          <w:bCs/>
        </w:rPr>
      </w:pPr>
      <w:r w:rsidRPr="00A20772">
        <w:rPr>
          <w:b/>
          <w:bCs/>
        </w:rPr>
        <w:lastRenderedPageBreak/>
        <w:t>To be continued</w:t>
      </w:r>
      <w:r w:rsidR="00A20772" w:rsidRPr="00A20772">
        <w:rPr>
          <w:b/>
          <w:bCs/>
        </w:rPr>
        <w:t xml:space="preserve"> in next meeting</w:t>
      </w:r>
      <w:r w:rsidRPr="00A20772">
        <w:rPr>
          <w:b/>
          <w:bCs/>
        </w:rPr>
        <w:t>:</w:t>
      </w:r>
    </w:p>
    <w:p w14:paraId="442C2C8D" w14:textId="046F3FEA" w:rsidR="00186E85" w:rsidRDefault="007D610D" w:rsidP="00A20772">
      <w:pPr>
        <w:pStyle w:val="ListParagraph"/>
        <w:numPr>
          <w:ilvl w:val="0"/>
          <w:numId w:val="4"/>
        </w:numPr>
      </w:pPr>
      <w:r>
        <w:t>FFS</w:t>
      </w:r>
      <w:r w:rsidR="00A20772">
        <w:t xml:space="preserve"> whether/how Group Signaling can be used </w:t>
      </w:r>
      <w:r w:rsidR="00A20772" w:rsidRPr="00A20772">
        <w:t>during intra-donor topology adaptation to reduce interruption time</w:t>
      </w:r>
    </w:p>
    <w:p w14:paraId="5CD69147" w14:textId="77777777" w:rsidR="00A20772" w:rsidRDefault="00A20772" w:rsidP="00A20772">
      <w:pPr>
        <w:pStyle w:val="ListParagraph"/>
        <w:ind w:left="405"/>
      </w:pPr>
    </w:p>
    <w:p w14:paraId="3C28124B" w14:textId="77777777" w:rsidR="0066735C" w:rsidRDefault="00323D89">
      <w:pPr>
        <w:pStyle w:val="Heading2"/>
        <w:tabs>
          <w:tab w:val="left" w:pos="720"/>
        </w:tabs>
        <w:ind w:left="0" w:firstLine="0"/>
      </w:pPr>
      <w:r>
        <w:t xml:space="preserve">Transfer </w:t>
      </w:r>
      <w:proofErr w:type="spellStart"/>
      <w:r>
        <w:t>RRCReconfiguration</w:t>
      </w:r>
      <w:proofErr w:type="spellEnd"/>
      <w:r>
        <w:t xml:space="preserve"> for descendant IAB over source path</w:t>
      </w:r>
    </w:p>
    <w:p w14:paraId="3C28124C"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Last meeting agreed: </w:t>
      </w:r>
    </w:p>
    <w:p w14:paraId="3C28124D" w14:textId="77777777" w:rsidR="0066735C" w:rsidRDefault="00323D89">
      <w:pPr>
        <w:ind w:left="720"/>
        <w:rPr>
          <w:rFonts w:ascii="Calibri" w:hAnsi="Calibri" w:cs="Calibri"/>
          <w:iCs/>
          <w:color w:val="00B050"/>
          <w:szCs w:val="22"/>
        </w:rPr>
      </w:pPr>
      <w:r>
        <w:rPr>
          <w:rFonts w:ascii="Calibri" w:hAnsi="Calibri" w:cs="Calibri"/>
          <w:iCs/>
          <w:color w:val="00B050"/>
          <w:szCs w:val="22"/>
        </w:rPr>
        <w:t xml:space="preserve">The </w:t>
      </w:r>
      <w:proofErr w:type="spellStart"/>
      <w:r>
        <w:rPr>
          <w:rFonts w:ascii="Calibri" w:hAnsi="Calibri" w:cs="Calibri"/>
          <w:iCs/>
          <w:color w:val="00B050"/>
          <w:szCs w:val="22"/>
        </w:rPr>
        <w:t>RRCReconfiguration</w:t>
      </w:r>
      <w:proofErr w:type="spellEnd"/>
      <w:r>
        <w:rPr>
          <w:rFonts w:ascii="Calibri" w:hAnsi="Calibri" w:cs="Calibri"/>
          <w:iCs/>
          <w:color w:val="00B050"/>
          <w:szCs w:val="22"/>
        </w:rPr>
        <w:t xml:space="preserve"> to the descendant IAB can be transferred via the source path, i.e. before the migrating IAB detach from source parent cell.</w:t>
      </w:r>
    </w:p>
    <w:p w14:paraId="3C28124E"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xml:space="preserve">) propose the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is buffered in the parent DU and the parent DI deliver the buffered RRC message to child IAB when a condition is satisfied (e.g. when the migrating IAB connect to target parent). </w:t>
      </w:r>
    </w:p>
    <w:p w14:paraId="3C28124F"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[6]</w:t>
      </w:r>
      <w:r>
        <w:rPr>
          <w:rFonts w:ascii="Times New Roman" w:eastAsia="宋体" w:hAnsi="Times New Roman"/>
          <w:lang w:eastAsia="zh-CN"/>
        </w:rPr>
        <w:fldChar w:fldCharType="end"/>
      </w:r>
      <w:r>
        <w:rPr>
          <w:rFonts w:ascii="Times New Roman" w:eastAsia="宋体" w:hAnsi="Times New Roman"/>
          <w:lang w:eastAsia="zh-CN"/>
        </w:rPr>
        <w:t xml:space="preserve">) propose to also consider another option that the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is buffered in the descendant IAB, and the buffered RRC message is executed only when a preconfigured condition is satisfied (e.g. when the migrating IAB connect to target parent). </w:t>
      </w:r>
    </w:p>
    <w:p w14:paraId="3C281250" w14:textId="4B0BEAF1" w:rsidR="0066735C" w:rsidRDefault="00323D89">
      <w:pPr>
        <w:pStyle w:val="ListParagraph"/>
        <w:numPr>
          <w:ilvl w:val="0"/>
          <w:numId w:val="4"/>
        </w:numPr>
        <w:rPr>
          <w:rFonts w:ascii="Times New Roman" w:eastAsia="宋体" w:hAnsi="Times New Roman"/>
          <w:lang w:eastAsia="zh-CN"/>
        </w:rPr>
      </w:pPr>
      <w:r>
        <w:rPr>
          <w:rFonts w:ascii="Times New Roman" w:eastAsia="宋体" w:hAnsi="Times New Roman"/>
          <w:lang w:eastAsia="zh-CN"/>
        </w:rPr>
        <w:t xml:space="preserve">Solution 1: the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for the child IAB is buffered in the parent DU, and it is only sent to the child IAB when a </w:t>
      </w:r>
      <w:del w:id="177" w:author="Steven Xu" w:date="2021-01-29T21:18:00Z">
        <w:r w:rsidDel="002207B8">
          <w:rPr>
            <w:rFonts w:ascii="Times New Roman" w:eastAsia="宋体" w:hAnsi="Times New Roman"/>
            <w:lang w:eastAsia="zh-CN"/>
          </w:rPr>
          <w:delText>pre</w:delText>
        </w:r>
      </w:del>
      <w:r>
        <w:rPr>
          <w:rFonts w:ascii="Times New Roman" w:eastAsia="宋体" w:hAnsi="Times New Roman"/>
          <w:lang w:eastAsia="zh-CN"/>
        </w:rPr>
        <w:t>condition is satisfied.</w:t>
      </w:r>
    </w:p>
    <w:p w14:paraId="3C281251" w14:textId="77777777" w:rsidR="0066735C" w:rsidRDefault="00323D89">
      <w:pPr>
        <w:pStyle w:val="ListParagraph"/>
        <w:numPr>
          <w:ilvl w:val="0"/>
          <w:numId w:val="4"/>
        </w:numPr>
        <w:rPr>
          <w:ins w:id="178" w:author="ZTE" w:date="2021-01-27T14:46:00Z"/>
          <w:rFonts w:ascii="Times New Roman" w:eastAsia="宋体" w:hAnsi="Times New Roman"/>
          <w:lang w:eastAsia="zh-CN"/>
        </w:rPr>
      </w:pPr>
      <w:r>
        <w:rPr>
          <w:rFonts w:ascii="Times New Roman" w:eastAsia="宋体" w:hAnsi="Times New Roman"/>
          <w:lang w:eastAsia="zh-CN"/>
        </w:rPr>
        <w:t xml:space="preserve">Solution 2: the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for the child IAB is buffered in the child IAB-MT, and it is only executed when a </w:t>
      </w:r>
      <w:del w:id="179" w:author="Steven Xu" w:date="2021-01-29T21:18:00Z">
        <w:r w:rsidDel="002207B8">
          <w:rPr>
            <w:rFonts w:ascii="Times New Roman" w:eastAsia="宋体" w:hAnsi="Times New Roman"/>
            <w:lang w:eastAsia="zh-CN"/>
          </w:rPr>
          <w:delText>pre</w:delText>
        </w:r>
      </w:del>
      <w:r>
        <w:rPr>
          <w:rFonts w:ascii="Times New Roman" w:eastAsia="宋体" w:hAnsi="Times New Roman"/>
          <w:lang w:eastAsia="zh-CN"/>
        </w:rPr>
        <w:t>condition is satisfied.</w:t>
      </w:r>
    </w:p>
    <w:p w14:paraId="3C281252" w14:textId="77777777" w:rsidR="0066735C" w:rsidRDefault="00323D89">
      <w:pPr>
        <w:pStyle w:val="ListParagraph"/>
        <w:numPr>
          <w:ilvl w:val="0"/>
          <w:numId w:val="4"/>
        </w:numPr>
        <w:rPr>
          <w:ins w:id="180" w:author="ZTE" w:date="2021-01-27T14:46:00Z"/>
          <w:rFonts w:ascii="Times New Roman" w:eastAsia="宋体" w:hAnsi="Times New Roman"/>
          <w:lang w:eastAsia="zh-CN"/>
        </w:rPr>
      </w:pPr>
      <w:ins w:id="181" w:author="ZTE" w:date="2021-01-27T14:46:00Z">
        <w:r>
          <w:rPr>
            <w:rFonts w:ascii="Times New Roman" w:eastAsia="宋体" w:hAnsi="Times New Roman" w:hint="eastAsia"/>
            <w:lang w:eastAsia="zh-CN"/>
          </w:rPr>
          <w:t xml:space="preserve">Solution 3: the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for the child IAB</w:t>
        </w:r>
        <w:r>
          <w:rPr>
            <w:rFonts w:ascii="Times New Roman" w:eastAsia="宋体" w:hAnsi="Times New Roman" w:hint="eastAsia"/>
            <w:lang w:eastAsia="zh-CN"/>
          </w:rPr>
          <w:t xml:space="preserve"> is not buffered in the parent DU or child IAB-MT, and is executed by the child IAB-MT upon reception. The uplink </w:t>
        </w:r>
        <w:proofErr w:type="spellStart"/>
        <w:r>
          <w:rPr>
            <w:rFonts w:ascii="Times New Roman" w:eastAsia="宋体" w:hAnsi="Times New Roman"/>
            <w:lang w:eastAsia="zh-CN"/>
          </w:rPr>
          <w:t>RRCReconfiguration</w:t>
        </w:r>
        <w:r>
          <w:rPr>
            <w:rFonts w:ascii="Times New Roman" w:eastAsia="宋体" w:hAnsi="Times New Roman" w:hint="eastAsia"/>
            <w:lang w:eastAsia="zh-CN"/>
          </w:rPr>
          <w:t>complete</w:t>
        </w:r>
        <w:proofErr w:type="spellEnd"/>
        <w:r>
          <w:rPr>
            <w:rFonts w:ascii="Times New Roman" w:eastAsia="宋体" w:hAnsi="Times New Roman" w:hint="eastAsia"/>
            <w:lang w:eastAsia="zh-CN"/>
          </w:rPr>
          <w:t xml:space="preserve"> message and TNL migration messages from child IAB-MT are buffered in the parent DU until the migrating IAB-MT complete migration. </w:t>
        </w:r>
      </w:ins>
    </w:p>
    <w:p w14:paraId="3C281253" w14:textId="344F66E2" w:rsidR="0066735C" w:rsidRDefault="00EE5F3D">
      <w:pPr>
        <w:pStyle w:val="ListParagraph"/>
        <w:numPr>
          <w:ilvl w:val="0"/>
          <w:numId w:val="4"/>
        </w:numPr>
        <w:rPr>
          <w:rFonts w:ascii="Times New Roman" w:eastAsia="宋体" w:hAnsi="Times New Roman"/>
          <w:lang w:eastAsia="zh-CN"/>
        </w:rPr>
      </w:pPr>
      <w:ins w:id="182" w:author="Huawei" w:date="2021-01-27T17:49:00Z">
        <w:r>
          <w:rPr>
            <w:rFonts w:ascii="Times New Roman" w:eastAsia="宋体" w:hAnsi="Times New Roman"/>
            <w:lang w:eastAsia="zh-CN"/>
          </w:rPr>
          <w:t>Solution 4: by CU proper implementation.</w:t>
        </w:r>
      </w:ins>
      <w:ins w:id="183" w:author="Huawei" w:date="2021-01-27T17:50:00Z">
        <w:r>
          <w:rPr>
            <w:rFonts w:ascii="Times New Roman" w:eastAsia="宋体" w:hAnsi="Times New Roman"/>
            <w:lang w:eastAsia="zh-CN"/>
          </w:rPr>
          <w:t xml:space="preserve"> CU control the time to send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for each descendent IAB-node, the parent node of each </w:t>
        </w:r>
      </w:ins>
      <w:ins w:id="184" w:author="Huawei" w:date="2021-01-27T17:51:00Z">
        <w:r>
          <w:rPr>
            <w:rFonts w:ascii="Times New Roman" w:eastAsia="宋体" w:hAnsi="Times New Roman"/>
            <w:lang w:eastAsia="zh-CN"/>
          </w:rPr>
          <w:t>IAB-node</w:t>
        </w:r>
      </w:ins>
      <w:ins w:id="185" w:author="Huawei" w:date="2021-01-27T17:50:00Z">
        <w:r>
          <w:rPr>
            <w:rFonts w:ascii="Times New Roman" w:eastAsia="宋体" w:hAnsi="Times New Roman"/>
            <w:lang w:eastAsia="zh-CN"/>
          </w:rPr>
          <w:t xml:space="preserve"> does not need to buffer the</w:t>
        </w:r>
      </w:ins>
      <w:ins w:id="186" w:author="Huawei" w:date="2021-01-27T17:51:00Z">
        <w:r w:rsidR="00BD01A2">
          <w:rPr>
            <w:rFonts w:ascii="Times New Roman" w:eastAsia="宋体" w:hAnsi="Times New Roman"/>
            <w:lang w:eastAsia="zh-CN"/>
          </w:rPr>
          <w:t>ir</w:t>
        </w:r>
      </w:ins>
      <w:ins w:id="187" w:author="Huawei" w:date="2021-01-27T17:50:00Z">
        <w:r>
          <w:rPr>
            <w:rFonts w:ascii="Times New Roman" w:eastAsia="宋体" w:hAnsi="Times New Roman"/>
            <w:lang w:eastAsia="zh-CN"/>
          </w:rPr>
          <w:t xml:space="preserve"> </w:t>
        </w:r>
        <w:proofErr w:type="spellStart"/>
        <w:r w:rsidR="00BD01A2">
          <w:rPr>
            <w:rFonts w:ascii="Times New Roman" w:eastAsia="宋体" w:hAnsi="Times New Roman"/>
            <w:lang w:eastAsia="zh-CN"/>
          </w:rPr>
          <w:t>RRCReconfiguration</w:t>
        </w:r>
        <w:proofErr w:type="spellEnd"/>
        <w:r w:rsidR="00BD01A2">
          <w:rPr>
            <w:rFonts w:ascii="Times New Roman" w:eastAsia="宋体" w:hAnsi="Times New Roman"/>
            <w:lang w:eastAsia="zh-CN"/>
          </w:rPr>
          <w:t xml:space="preserve">, and </w:t>
        </w:r>
      </w:ins>
      <w:ins w:id="188" w:author="Huawei" w:date="2021-01-27T17:51:00Z">
        <w:r w:rsidR="00BD01A2">
          <w:rPr>
            <w:rFonts w:ascii="Times New Roman" w:eastAsia="宋体" w:hAnsi="Times New Roman"/>
            <w:lang w:eastAsia="zh-CN"/>
          </w:rPr>
          <w:t xml:space="preserve">each IAB-node can apply the </w:t>
        </w:r>
        <w:proofErr w:type="spellStart"/>
        <w:r w:rsidR="00BD01A2">
          <w:rPr>
            <w:rFonts w:ascii="Times New Roman" w:eastAsia="宋体" w:hAnsi="Times New Roman"/>
            <w:lang w:eastAsia="zh-CN"/>
          </w:rPr>
          <w:t>RRCReconfiguration</w:t>
        </w:r>
        <w:proofErr w:type="spellEnd"/>
        <w:r w:rsidR="00BD01A2">
          <w:rPr>
            <w:rFonts w:ascii="Times New Roman" w:eastAsia="宋体" w:hAnsi="Times New Roman"/>
            <w:lang w:eastAsia="zh-CN"/>
          </w:rPr>
          <w:t xml:space="preserve"> just when receiving it. </w:t>
        </w:r>
      </w:ins>
      <w:ins w:id="189" w:author="Huawei" w:date="2021-01-27T17:50:00Z">
        <w:r>
          <w:rPr>
            <w:rFonts w:ascii="Times New Roman" w:eastAsia="宋体" w:hAnsi="Times New Roman"/>
            <w:lang w:eastAsia="zh-CN"/>
          </w:rPr>
          <w:t xml:space="preserve"> </w:t>
        </w:r>
      </w:ins>
      <w:ins w:id="190" w:author="Huawei" w:date="2021-01-27T17:49:00Z">
        <w:r>
          <w:rPr>
            <w:rFonts w:ascii="Times New Roman" w:eastAsia="宋体" w:hAnsi="Times New Roman"/>
            <w:lang w:eastAsia="zh-CN"/>
          </w:rPr>
          <w:t xml:space="preserve"> </w:t>
        </w:r>
      </w:ins>
    </w:p>
    <w:p w14:paraId="652AAD70" w14:textId="673448B6" w:rsidR="00FC52BE" w:rsidRPr="00FC52BE" w:rsidDel="00A41567" w:rsidRDefault="00FC52BE" w:rsidP="00FC52BE">
      <w:pPr>
        <w:rPr>
          <w:del w:id="191" w:author="Ericsson User" w:date="2021-01-27T22:57:00Z"/>
          <w:rFonts w:ascii="Times New Roman" w:eastAsia="宋体" w:hAnsi="Times New Roman"/>
          <w:lang w:eastAsia="zh-CN"/>
        </w:rPr>
      </w:pPr>
    </w:p>
    <w:p w14:paraId="3C281254" w14:textId="77777777" w:rsidR="0066735C" w:rsidRDefault="00323D89">
      <w:r>
        <w:t>Following aspects need to be considered:</w:t>
      </w:r>
    </w:p>
    <w:p w14:paraId="3C281255"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 xml:space="preserve">In Solution 1, how does the parent DU know which </w:t>
      </w:r>
      <w:proofErr w:type="spellStart"/>
      <w:r>
        <w:rPr>
          <w:rFonts w:ascii="Times New Roman" w:hAnsi="Times New Roman"/>
          <w:lang w:eastAsia="en-US"/>
        </w:rPr>
        <w:t>RRCReconfiguration</w:t>
      </w:r>
      <w:proofErr w:type="spellEnd"/>
      <w:r>
        <w:rPr>
          <w:rFonts w:ascii="Times New Roman" w:hAnsi="Times New Roman"/>
          <w:lang w:eastAsia="en-US"/>
        </w:rPr>
        <w:t xml:space="preserve"> message should be buffered?</w:t>
      </w:r>
    </w:p>
    <w:p w14:paraId="3C281256" w14:textId="77777777" w:rsidR="0066735C" w:rsidRDefault="00323D89">
      <w:pPr>
        <w:pStyle w:val="ListParagraph"/>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[8]</w:t>
      </w:r>
      <w:r>
        <w:rPr>
          <w:rFonts w:ascii="Times New Roman" w:eastAsia="宋体" w:hAnsi="Times New Roman"/>
          <w:lang w:eastAsia="zh-CN"/>
        </w:rPr>
        <w:fldChar w:fldCharType="end"/>
      </w:r>
      <w:r>
        <w:rPr>
          <w:rFonts w:ascii="Times New Roman" w:eastAsia="宋体" w:hAnsi="Times New Roman"/>
          <w:lang w:eastAsia="zh-CN"/>
        </w:rPr>
        <w:t xml:space="preserve">) proposes Donor-CU includes an indication in the F1AP message, to inform the parent DU that the </w:t>
      </w:r>
      <w:r>
        <w:rPr>
          <w:rFonts w:ascii="Times New Roman" w:eastAsia="宋体" w:hAnsi="Times New Roman"/>
          <w:i/>
          <w:iCs/>
          <w:lang w:eastAsia="zh-CN"/>
        </w:rPr>
        <w:t xml:space="preserve">CU to </w:t>
      </w:r>
      <w:r>
        <w:rPr>
          <w:rFonts w:ascii="Times New Roman" w:hAnsi="Times New Roman"/>
          <w:i/>
          <w:iCs/>
          <w:lang w:eastAsia="en-US"/>
        </w:rPr>
        <w:t>DU RRC Information</w:t>
      </w:r>
      <w:r>
        <w:rPr>
          <w:rFonts w:ascii="Times New Roman" w:hAnsi="Times New Roman"/>
          <w:lang w:eastAsia="en-US"/>
        </w:rPr>
        <w:t xml:space="preserve"> IE contains an </w:t>
      </w:r>
      <w:proofErr w:type="spellStart"/>
      <w:r>
        <w:rPr>
          <w:rFonts w:ascii="Times New Roman" w:hAnsi="Times New Roman"/>
          <w:lang w:eastAsia="en-US"/>
        </w:rPr>
        <w:t>RRCReconfiguration</w:t>
      </w:r>
      <w:proofErr w:type="spellEnd"/>
      <w:r>
        <w:rPr>
          <w:rFonts w:ascii="Times New Roman" w:hAnsi="Times New Roman"/>
          <w:lang w:eastAsia="en-US"/>
        </w:rPr>
        <w:t xml:space="preserve"> message that needs to be buffered due to an upstream IAB node migration.</w:t>
      </w:r>
    </w:p>
    <w:p w14:paraId="3C281257" w14:textId="77777777" w:rsidR="0066735C" w:rsidRDefault="0066735C">
      <w:pPr>
        <w:pStyle w:val="ListParagraph"/>
        <w:overflowPunct w:val="0"/>
        <w:autoSpaceDE w:val="0"/>
        <w:autoSpaceDN w:val="0"/>
        <w:adjustRightInd w:val="0"/>
        <w:jc w:val="both"/>
        <w:textAlignment w:val="baseline"/>
        <w:rPr>
          <w:rFonts w:ascii="Times New Roman" w:hAnsi="Times New Roman"/>
          <w:lang w:eastAsia="en-US"/>
        </w:rPr>
      </w:pPr>
    </w:p>
    <w:p w14:paraId="3C281258"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t xml:space="preserve">How to handle the buffered </w:t>
      </w:r>
      <w:proofErr w:type="spellStart"/>
      <w:r>
        <w:rPr>
          <w:rFonts w:ascii="Times New Roman" w:hAnsi="Times New Roman"/>
          <w:lang w:eastAsia="en-US"/>
        </w:rPr>
        <w:t>RRCReconfiguration</w:t>
      </w:r>
      <w:proofErr w:type="spellEnd"/>
      <w:r>
        <w:rPr>
          <w:rFonts w:ascii="Times New Roman" w:hAnsi="Times New Roman"/>
          <w:lang w:eastAsia="en-US"/>
        </w:rPr>
        <w:t xml:space="preserve"> in case the migration of the parent node fails?</w:t>
      </w:r>
    </w:p>
    <w:p w14:paraId="3C281259" w14:textId="77777777" w:rsidR="0066735C" w:rsidRDefault="00323D89">
      <w:pPr>
        <w:overflowPunct w:val="0"/>
        <w:autoSpaceDE w:val="0"/>
        <w:autoSpaceDN w:val="0"/>
        <w:adjustRightInd w:val="0"/>
        <w:ind w:left="720"/>
        <w:jc w:val="both"/>
        <w:textAlignment w:val="baseline"/>
        <w:rPr>
          <w:rFonts w:ascii="Times New Roman" w:hAnsi="Times New Roman"/>
          <w:lang w:val="en-GB"/>
        </w:rPr>
      </w:pPr>
      <w:r>
        <w:rPr>
          <w:rFonts w:ascii="Times New Roman" w:hAnsi="Times New Roman"/>
        </w:rPr>
        <w:t>For Solution 1, Contribution (</w:t>
      </w:r>
      <w:r>
        <w:rPr>
          <w:rFonts w:ascii="Times New Roman" w:hAnsi="Times New Roman"/>
        </w:rPr>
        <w:fldChar w:fldCharType="begin"/>
      </w:r>
      <w:r>
        <w:rPr>
          <w:rFonts w:ascii="Times New Roman" w:hAnsi="Times New Roman"/>
        </w:rPr>
        <w:instrText xml:space="preserve"> REF _Ref62468948 \r \h </w:instrText>
      </w:r>
      <w:r>
        <w:rPr>
          <w:rFonts w:ascii="Times New Roman" w:hAnsi="Times New Roman"/>
        </w:rPr>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t xml:space="preserve">) proposes 2 options: 1) </w:t>
      </w:r>
      <w:r>
        <w:rPr>
          <w:rFonts w:ascii="Times New Roman" w:hAnsi="Times New Roman"/>
          <w:b/>
          <w:bCs/>
          <w:lang w:val="en-GB"/>
        </w:rPr>
        <w:t>Option 1</w:t>
      </w:r>
      <w:r>
        <w:rPr>
          <w:rFonts w:ascii="Times New Roman" w:hAnsi="Times New Roman"/>
          <w:lang w:val="en-GB"/>
        </w:rPr>
        <w:t xml:space="preserve">: Release the child node’s buffered RRC Reconfiguration message to the respective child node. The released message may carry an obsolete configuration which will be overwritten by the BH RLF recovery procedure. 2) </w:t>
      </w:r>
      <w:r>
        <w:rPr>
          <w:rFonts w:ascii="Times New Roman" w:hAnsi="Times New Roman"/>
          <w:b/>
          <w:bCs/>
          <w:lang w:val="en-GB"/>
        </w:rPr>
        <w:t>Option 2</w:t>
      </w:r>
      <w:r>
        <w:rPr>
          <w:rFonts w:ascii="Times New Roman" w:hAnsi="Times New Roman"/>
          <w:lang w:val="en-GB"/>
        </w:rPr>
        <w:t>: Forward a buffered dummy message to the child node and discard the child node’s buffered RRC Reconfiguration message. The dummy message carries the same PDCP SN as the child node’s buffered RRC Reconfiguration message and is received from the IAB-donor-CU as part of the same F1AP message as the child node’s RRC Reconfiguration message. A child node that receives a dummy message may further release a dummy message for its own grand-child node. This needs RAN2 feedback.</w:t>
      </w:r>
    </w:p>
    <w:p w14:paraId="3C28125A" w14:textId="77777777" w:rsidR="0066735C" w:rsidRDefault="00323D89">
      <w:pPr>
        <w:pStyle w:val="ListParagraph"/>
        <w:overflowPunct w:val="0"/>
        <w:autoSpaceDE w:val="0"/>
        <w:autoSpaceDN w:val="0"/>
        <w:adjustRightInd w:val="0"/>
        <w:jc w:val="both"/>
        <w:textAlignment w:val="baseline"/>
        <w:rPr>
          <w:rFonts w:ascii="Times New Roman" w:hAnsi="Times New Roman"/>
          <w:lang w:val="en-GB" w:eastAsia="en-US"/>
        </w:rPr>
      </w:pPr>
      <w:r>
        <w:rPr>
          <w:rFonts w:ascii="Times New Roman" w:hAnsi="Times New Roman"/>
          <w:lang w:val="en-GB" w:eastAsia="en-US"/>
        </w:rPr>
        <w:t xml:space="preserve">For Solution 2, this may need to be discussed in RAN2. </w:t>
      </w:r>
    </w:p>
    <w:p w14:paraId="3C28125B" w14:textId="77777777" w:rsidR="0066735C" w:rsidRDefault="0066735C">
      <w:pPr>
        <w:pStyle w:val="ListParagraph"/>
        <w:overflowPunct w:val="0"/>
        <w:autoSpaceDE w:val="0"/>
        <w:autoSpaceDN w:val="0"/>
        <w:adjustRightInd w:val="0"/>
        <w:jc w:val="both"/>
        <w:textAlignment w:val="baseline"/>
        <w:rPr>
          <w:rFonts w:ascii="Times New Roman" w:hAnsi="Times New Roman"/>
          <w:lang w:val="en-GB" w:eastAsia="en-US"/>
        </w:rPr>
      </w:pPr>
    </w:p>
    <w:p w14:paraId="3C28125C" w14:textId="63EC8365" w:rsidR="0066735C" w:rsidRDefault="00323D89">
      <w:pPr>
        <w:pStyle w:val="ListParagraph"/>
        <w:numPr>
          <w:ilvl w:val="0"/>
          <w:numId w:val="6"/>
        </w:numPr>
        <w:overflowPunct w:val="0"/>
        <w:autoSpaceDE w:val="0"/>
        <w:autoSpaceDN w:val="0"/>
        <w:adjustRightInd w:val="0"/>
        <w:jc w:val="both"/>
        <w:textAlignment w:val="baseline"/>
        <w:rPr>
          <w:rFonts w:ascii="Times New Roman" w:hAnsi="Times New Roman"/>
          <w:lang w:eastAsia="en-US"/>
        </w:rPr>
      </w:pPr>
      <w:r>
        <w:rPr>
          <w:rFonts w:ascii="Times New Roman" w:hAnsi="Times New Roman"/>
          <w:lang w:eastAsia="en-US"/>
        </w:rPr>
        <w:lastRenderedPageBreak/>
        <w:t xml:space="preserve">What happens if Donor-CU wants to send another </w:t>
      </w:r>
      <w:proofErr w:type="spellStart"/>
      <w:r>
        <w:rPr>
          <w:rFonts w:ascii="Times New Roman" w:hAnsi="Times New Roman"/>
          <w:lang w:eastAsia="en-US"/>
        </w:rPr>
        <w:t>RRCReconfiguration</w:t>
      </w:r>
      <w:proofErr w:type="spellEnd"/>
      <w:r>
        <w:rPr>
          <w:rFonts w:ascii="Times New Roman" w:hAnsi="Times New Roman"/>
          <w:lang w:eastAsia="en-US"/>
        </w:rPr>
        <w:t xml:space="preserve"> message to the descendant IAB-MT while the </w:t>
      </w:r>
      <w:proofErr w:type="spellStart"/>
      <w:r>
        <w:rPr>
          <w:rFonts w:ascii="Times New Roman" w:hAnsi="Times New Roman"/>
          <w:lang w:eastAsia="en-US"/>
        </w:rPr>
        <w:t>RRCReconfiguration</w:t>
      </w:r>
      <w:proofErr w:type="spellEnd"/>
      <w:r>
        <w:rPr>
          <w:rFonts w:ascii="Times New Roman" w:hAnsi="Times New Roman"/>
          <w:lang w:eastAsia="en-US"/>
        </w:rPr>
        <w:t xml:space="preserve"> message due to parent IAB-node migration is still pending?</w:t>
      </w:r>
    </w:p>
    <w:p w14:paraId="3F39C25A" w14:textId="25E1C406" w:rsidR="00A41567" w:rsidRDefault="00A41567"/>
    <w:p w14:paraId="3C28125E" w14:textId="77777777" w:rsidR="0066735C" w:rsidRDefault="00323D89">
      <w:pPr>
        <w:rPr>
          <w:rFonts w:ascii="Times New Roman" w:eastAsia="宋体" w:hAnsi="Times New Roman"/>
          <w:b/>
          <w:bCs/>
        </w:rPr>
      </w:pPr>
      <w:r>
        <w:rPr>
          <w:rFonts w:ascii="Times New Roman" w:eastAsia="宋体" w:hAnsi="Times New Roman"/>
          <w:b/>
          <w:bCs/>
        </w:rPr>
        <w:t xml:space="preserve">Q2-1: Please share your view on how to deliver the </w:t>
      </w:r>
      <w:proofErr w:type="spellStart"/>
      <w:r>
        <w:rPr>
          <w:rFonts w:ascii="Times New Roman" w:eastAsia="宋体" w:hAnsi="Times New Roman"/>
          <w:b/>
          <w:bCs/>
        </w:rPr>
        <w:t>RRCReconfiguration</w:t>
      </w:r>
      <w:proofErr w:type="spellEnd"/>
      <w:r>
        <w:rPr>
          <w:rFonts w:ascii="Times New Roman" w:eastAsia="宋体" w:hAnsi="Times New Roman"/>
          <w:b/>
          <w:bCs/>
        </w:rPr>
        <w:t xml:space="preserve"> for descendant IAB via source path (e.g. solution 1, or solution 2, or any other solution).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61" w14:textId="77777777">
        <w:tc>
          <w:tcPr>
            <w:tcW w:w="1998" w:type="dxa"/>
          </w:tcPr>
          <w:p w14:paraId="3C28125F" w14:textId="77777777" w:rsidR="0066735C" w:rsidRDefault="00323D89">
            <w:r>
              <w:rPr>
                <w:b/>
                <w:bCs/>
              </w:rPr>
              <w:t>Company</w:t>
            </w:r>
          </w:p>
        </w:tc>
        <w:tc>
          <w:tcPr>
            <w:tcW w:w="7290" w:type="dxa"/>
          </w:tcPr>
          <w:p w14:paraId="3C281260" w14:textId="77777777" w:rsidR="0066735C" w:rsidRDefault="00323D89">
            <w:r>
              <w:rPr>
                <w:b/>
                <w:bCs/>
              </w:rPr>
              <w:t>Comment</w:t>
            </w:r>
          </w:p>
        </w:tc>
      </w:tr>
      <w:tr w:rsidR="0066735C" w14:paraId="3C281268" w14:textId="77777777">
        <w:tc>
          <w:tcPr>
            <w:tcW w:w="1998" w:type="dxa"/>
          </w:tcPr>
          <w:p w14:paraId="3C281262" w14:textId="77777777" w:rsidR="0066735C" w:rsidRDefault="00323D89">
            <w:pPr>
              <w:rPr>
                <w:rFonts w:ascii="Times New Roman" w:eastAsia="宋体" w:hAnsi="Times New Roman"/>
                <w:lang w:eastAsia="zh-CN"/>
              </w:rPr>
            </w:pPr>
            <w:ins w:id="192" w:author="QC-112e1" w:date="2021-01-25T16:05:00Z">
              <w:r>
                <w:rPr>
                  <w:rFonts w:ascii="Times New Roman" w:eastAsia="宋体" w:hAnsi="Times New Roman"/>
                  <w:lang w:eastAsia="zh-CN"/>
                </w:rPr>
                <w:t>QC</w:t>
              </w:r>
            </w:ins>
          </w:p>
        </w:tc>
        <w:tc>
          <w:tcPr>
            <w:tcW w:w="7290" w:type="dxa"/>
          </w:tcPr>
          <w:p w14:paraId="3C281263" w14:textId="77777777" w:rsidR="0066735C" w:rsidRDefault="00323D89">
            <w:pPr>
              <w:rPr>
                <w:ins w:id="193" w:author="QC-112e1" w:date="2021-01-25T17:23:00Z"/>
                <w:rFonts w:ascii="Times New Roman" w:eastAsia="宋体" w:hAnsi="Times New Roman"/>
                <w:lang w:eastAsia="zh-CN"/>
              </w:rPr>
            </w:pPr>
            <w:ins w:id="194" w:author="QC-112e1" w:date="2021-01-25T17:23:00Z">
              <w:r>
                <w:rPr>
                  <w:rFonts w:ascii="Times New Roman" w:eastAsia="宋体" w:hAnsi="Times New Roman"/>
                  <w:lang w:eastAsia="zh-CN"/>
                </w:rPr>
                <w:t>Both solutions work for INTRA-donor migration.</w:t>
              </w:r>
            </w:ins>
          </w:p>
          <w:p w14:paraId="3C281264" w14:textId="77777777" w:rsidR="0066735C" w:rsidRDefault="00323D89">
            <w:pPr>
              <w:rPr>
                <w:ins w:id="195" w:author="QC-112e1" w:date="2021-01-25T17:23:00Z"/>
                <w:rFonts w:ascii="Times New Roman" w:eastAsia="宋体" w:hAnsi="Times New Roman"/>
                <w:lang w:eastAsia="zh-CN"/>
              </w:rPr>
            </w:pPr>
            <w:ins w:id="196" w:author="QC-112e1" w:date="2021-01-25T17:23:00Z">
              <w:r>
                <w:rPr>
                  <w:rFonts w:ascii="Times New Roman" w:eastAsia="宋体" w:hAnsi="Times New Roman"/>
                  <w:lang w:eastAsia="zh-CN"/>
                </w:rPr>
                <w:t>For solution 1, the release of the RRC Reconfiguration messages creates a hop-by-hop indication that triggers the TNL migration at the next-tier nodes, which is very fast.</w:t>
              </w:r>
            </w:ins>
          </w:p>
          <w:p w14:paraId="3C281265" w14:textId="77777777" w:rsidR="0066735C" w:rsidRDefault="00323D89">
            <w:pPr>
              <w:rPr>
                <w:ins w:id="197" w:author="QC-112e1" w:date="2021-01-25T17:22:00Z"/>
                <w:rFonts w:ascii="Times New Roman" w:eastAsia="宋体" w:hAnsi="Times New Roman"/>
                <w:lang w:eastAsia="zh-CN"/>
              </w:rPr>
            </w:pPr>
            <w:ins w:id="198" w:author="QC-112e1" w:date="2021-01-25T17:23:00Z">
              <w:r>
                <w:rPr>
                  <w:rFonts w:ascii="Times New Roman" w:eastAsia="宋体" w:hAnsi="Times New Roman"/>
                  <w:lang w:eastAsia="zh-CN"/>
                </w:rPr>
                <w:t>For solution 2, a separate indication has to be defined to trigger the application of the new configuration at the child IAB-MT in order to achieve the same purpose.</w:t>
              </w:r>
            </w:ins>
          </w:p>
          <w:p w14:paraId="3C281266" w14:textId="77777777" w:rsidR="0066735C" w:rsidRDefault="0066735C">
            <w:pPr>
              <w:rPr>
                <w:ins w:id="199" w:author="QC-112e1" w:date="2021-01-25T17:22:00Z"/>
                <w:rFonts w:ascii="Times New Roman" w:eastAsia="宋体" w:hAnsi="Times New Roman"/>
                <w:lang w:eastAsia="zh-CN"/>
              </w:rPr>
            </w:pPr>
          </w:p>
          <w:p w14:paraId="3C281267" w14:textId="77777777" w:rsidR="0066735C" w:rsidRDefault="00323D89">
            <w:pPr>
              <w:rPr>
                <w:rFonts w:ascii="Times New Roman" w:eastAsia="宋体" w:hAnsi="Times New Roman"/>
                <w:lang w:eastAsia="zh-CN"/>
              </w:rPr>
            </w:pPr>
            <w:ins w:id="200" w:author="QC-112e1" w:date="2021-01-25T17:23:00Z">
              <w:r>
                <w:rPr>
                  <w:rFonts w:ascii="Times New Roman" w:eastAsia="宋体" w:hAnsi="Times New Roman"/>
                  <w:lang w:eastAsia="zh-CN"/>
                </w:rPr>
                <w:t xml:space="preserve">NOTE: </w:t>
              </w:r>
            </w:ins>
            <w:ins w:id="201" w:author="QC-112e1" w:date="2021-01-25T16:05:00Z">
              <w:r>
                <w:rPr>
                  <w:rFonts w:ascii="Times New Roman" w:eastAsia="宋体" w:hAnsi="Times New Roman"/>
                  <w:lang w:eastAsia="zh-CN"/>
                </w:rPr>
                <w:t xml:space="preserve">Solution 1 </w:t>
              </w:r>
            </w:ins>
            <w:ins w:id="202" w:author="QC-112e1" w:date="2021-01-25T17:23:00Z">
              <w:r>
                <w:rPr>
                  <w:rFonts w:ascii="Times New Roman" w:eastAsia="宋体" w:hAnsi="Times New Roman"/>
                  <w:lang w:eastAsia="zh-CN"/>
                </w:rPr>
                <w:t>can also be applied to UEs for INTER donor migration. Solution 2 can NOT be applied in this case</w:t>
              </w:r>
            </w:ins>
            <w:ins w:id="203" w:author="QC-112e1" w:date="2021-01-25T16:06:00Z">
              <w:r>
                <w:rPr>
                  <w:rFonts w:ascii="Times New Roman" w:eastAsia="宋体" w:hAnsi="Times New Roman"/>
                  <w:lang w:eastAsia="zh-CN"/>
                </w:rPr>
                <w:t>.</w:t>
              </w:r>
            </w:ins>
          </w:p>
        </w:tc>
      </w:tr>
      <w:tr w:rsidR="0066735C" w14:paraId="3C28126C" w14:textId="77777777">
        <w:tc>
          <w:tcPr>
            <w:tcW w:w="1998" w:type="dxa"/>
            <w:tcBorders>
              <w:top w:val="single" w:sz="4" w:space="0" w:color="auto"/>
              <w:left w:val="single" w:sz="4" w:space="0" w:color="auto"/>
              <w:bottom w:val="single" w:sz="4" w:space="0" w:color="auto"/>
              <w:right w:val="single" w:sz="4" w:space="0" w:color="auto"/>
            </w:tcBorders>
          </w:tcPr>
          <w:p w14:paraId="3C281269" w14:textId="77777777" w:rsidR="0066735C" w:rsidRDefault="00323D89">
            <w:pPr>
              <w:rPr>
                <w:rFonts w:ascii="Times New Roman" w:eastAsia="宋体" w:hAnsi="Times New Roman"/>
                <w:lang w:eastAsia="zh-CN"/>
              </w:rPr>
            </w:pPr>
            <w:ins w:id="204" w:author="Samsung" w:date="2021-01-26T13:04:00Z">
              <w:r>
                <w:rPr>
                  <w:rFonts w:ascii="Times New Roman" w:eastAsia="宋体" w:hAnsi="Times New Roman" w:hint="eastAsia"/>
                  <w:lang w:eastAsia="zh-CN"/>
                </w:rPr>
                <w:t>S</w:t>
              </w:r>
              <w:r>
                <w:rPr>
                  <w:rFonts w:ascii="Times New Roman" w:eastAsia="宋体" w:hAnsi="Times New Roman"/>
                  <w:lang w:eastAsia="zh-CN"/>
                </w:rPr>
                <w:t>a</w:t>
              </w:r>
            </w:ins>
            <w:ins w:id="205" w:author="Samsung" w:date="2021-01-26T13:05:00Z">
              <w:r>
                <w:rPr>
                  <w:rFonts w:ascii="Times New Roman" w:eastAsia="宋体" w:hAnsi="Times New Roman"/>
                  <w:lang w:eastAsia="zh-CN"/>
                </w:rPr>
                <w:t>msung</w:t>
              </w:r>
            </w:ins>
          </w:p>
        </w:tc>
        <w:tc>
          <w:tcPr>
            <w:tcW w:w="7290" w:type="dxa"/>
            <w:tcBorders>
              <w:top w:val="single" w:sz="4" w:space="0" w:color="auto"/>
              <w:left w:val="single" w:sz="4" w:space="0" w:color="auto"/>
              <w:bottom w:val="single" w:sz="4" w:space="0" w:color="auto"/>
              <w:right w:val="single" w:sz="4" w:space="0" w:color="auto"/>
            </w:tcBorders>
          </w:tcPr>
          <w:p w14:paraId="3C28126A" w14:textId="77777777" w:rsidR="0066735C" w:rsidRDefault="00323D89">
            <w:pPr>
              <w:rPr>
                <w:ins w:id="206" w:author="Samsung" w:date="2021-01-26T13:06:00Z"/>
                <w:rFonts w:ascii="Times New Roman" w:eastAsia="宋体" w:hAnsi="Times New Roman"/>
                <w:lang w:eastAsia="zh-CN"/>
              </w:rPr>
            </w:pPr>
            <w:ins w:id="207" w:author="Samsung" w:date="2021-01-26T13:06:00Z">
              <w:r>
                <w:rPr>
                  <w:rFonts w:ascii="Times New Roman" w:eastAsia="宋体" w:hAnsi="Times New Roman" w:hint="eastAsia"/>
                  <w:lang w:eastAsia="zh-CN"/>
                </w:rPr>
                <w:t>W</w:t>
              </w:r>
              <w:r>
                <w:rPr>
                  <w:rFonts w:ascii="Times New Roman" w:eastAsia="宋体" w:hAnsi="Times New Roman"/>
                  <w:lang w:eastAsia="zh-CN"/>
                </w:rPr>
                <w:t xml:space="preserve">e prefer to Solution 1. </w:t>
              </w:r>
            </w:ins>
          </w:p>
          <w:p w14:paraId="3C28126B" w14:textId="77777777" w:rsidR="0066735C" w:rsidRDefault="00323D89">
            <w:pPr>
              <w:rPr>
                <w:rFonts w:ascii="Times New Roman" w:eastAsia="宋体" w:hAnsi="Times New Roman"/>
                <w:lang w:eastAsia="zh-CN"/>
              </w:rPr>
            </w:pPr>
            <w:ins w:id="208" w:author="Samsung" w:date="2021-01-26T13:06:00Z">
              <w:r>
                <w:rPr>
                  <w:rFonts w:ascii="Times New Roman" w:eastAsia="宋体" w:hAnsi="Times New Roman" w:hint="eastAsia"/>
                  <w:lang w:eastAsia="zh-CN"/>
                </w:rPr>
                <w:t>A</w:t>
              </w:r>
              <w:r>
                <w:rPr>
                  <w:rFonts w:ascii="Times New Roman" w:eastAsia="宋体" w:hAnsi="Times New Roman"/>
                  <w:lang w:eastAsia="zh-CN"/>
                </w:rPr>
                <w:t>s analyzed by QC, solution 1 is fast</w:t>
              </w:r>
            </w:ins>
            <w:ins w:id="209" w:author="Samsung" w:date="2021-01-26T13:07:00Z">
              <w:r>
                <w:rPr>
                  <w:rFonts w:ascii="Times New Roman" w:eastAsia="宋体" w:hAnsi="Times New Roman"/>
                  <w:lang w:eastAsia="zh-CN"/>
                </w:rPr>
                <w:t xml:space="preserve"> and can be applied for both intra-/inter- donor migration. </w:t>
              </w:r>
            </w:ins>
            <w:ins w:id="210" w:author="Samsung" w:date="2021-01-26T13:08:00Z">
              <w:r>
                <w:rPr>
                  <w:rFonts w:ascii="Times New Roman" w:eastAsia="宋体" w:hAnsi="Times New Roman"/>
                  <w:lang w:eastAsia="zh-CN"/>
                </w:rPr>
                <w:t xml:space="preserve">Moreover, solution 1 introduces </w:t>
              </w:r>
            </w:ins>
            <w:ins w:id="211" w:author="Samsung" w:date="2021-01-26T14:10:00Z">
              <w:r>
                <w:rPr>
                  <w:rFonts w:ascii="Times New Roman" w:eastAsia="宋体" w:hAnsi="Times New Roman"/>
                  <w:lang w:eastAsia="zh-CN"/>
                </w:rPr>
                <w:t>less impact, which is only in RAN3</w:t>
              </w:r>
            </w:ins>
            <w:ins w:id="212" w:author="Samsung" w:date="2021-01-26T13:09:00Z">
              <w:r>
                <w:rPr>
                  <w:rFonts w:ascii="Times New Roman" w:eastAsia="宋体" w:hAnsi="Times New Roman"/>
                  <w:lang w:eastAsia="zh-CN"/>
                </w:rPr>
                <w:t xml:space="preserve">. </w:t>
              </w:r>
            </w:ins>
          </w:p>
        </w:tc>
      </w:tr>
      <w:tr w:rsidR="0066735C" w14:paraId="3C281272" w14:textId="77777777">
        <w:tc>
          <w:tcPr>
            <w:tcW w:w="1998" w:type="dxa"/>
            <w:tcBorders>
              <w:top w:val="single" w:sz="4" w:space="0" w:color="auto"/>
              <w:left w:val="single" w:sz="4" w:space="0" w:color="auto"/>
              <w:bottom w:val="single" w:sz="4" w:space="0" w:color="auto"/>
              <w:right w:val="single" w:sz="4" w:space="0" w:color="auto"/>
            </w:tcBorders>
          </w:tcPr>
          <w:p w14:paraId="3C28126D" w14:textId="77777777" w:rsidR="0066735C" w:rsidRDefault="00323D89">
            <w:pPr>
              <w:rPr>
                <w:rFonts w:ascii="Times New Roman" w:eastAsia="宋体" w:hAnsi="Times New Roman"/>
                <w:lang w:eastAsia="zh-CN"/>
              </w:rPr>
            </w:pPr>
            <w:ins w:id="213"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6E" w14:textId="77777777" w:rsidR="0066735C" w:rsidRDefault="00323D89">
            <w:pPr>
              <w:rPr>
                <w:ins w:id="214" w:author="CATT" w:date="2021-01-26T18:41:00Z"/>
                <w:rFonts w:ascii="Times New Roman" w:eastAsia="宋体" w:hAnsi="Times New Roman"/>
                <w:lang w:eastAsia="zh-CN"/>
              </w:rPr>
            </w:pPr>
            <w:ins w:id="215" w:author="CATT" w:date="2021-01-26T18:41:00Z">
              <w:r>
                <w:rPr>
                  <w:rFonts w:ascii="Times New Roman" w:eastAsia="宋体" w:hAnsi="Times New Roman"/>
                  <w:lang w:eastAsia="zh-CN"/>
                </w:rPr>
                <w:t>W</w:t>
              </w:r>
              <w:r>
                <w:rPr>
                  <w:rFonts w:ascii="Times New Roman" w:eastAsia="宋体" w:hAnsi="Times New Roman" w:hint="eastAsia"/>
                  <w:lang w:eastAsia="zh-CN"/>
                </w:rPr>
                <w:t xml:space="preserve">e also discussed this issue in R3-210102, and we prefer other solution. </w:t>
              </w:r>
            </w:ins>
          </w:p>
          <w:p w14:paraId="3C28126F" w14:textId="77777777" w:rsidR="0066735C" w:rsidRDefault="00323D89">
            <w:pPr>
              <w:rPr>
                <w:ins w:id="216" w:author="CATT" w:date="2021-01-26T18:41:00Z"/>
                <w:rFonts w:ascii="Times New Roman" w:eastAsia="宋体" w:hAnsi="Times New Roman"/>
                <w:lang w:eastAsia="zh-CN"/>
              </w:rPr>
            </w:pPr>
            <w:ins w:id="217" w:author="CATT" w:date="2021-01-26T18:41:00Z">
              <w:r>
                <w:rPr>
                  <w:rFonts w:ascii="Times New Roman" w:eastAsia="宋体" w:hAnsi="Times New Roman"/>
                  <w:lang w:eastAsia="zh-CN"/>
                </w:rPr>
                <w:t>S</w:t>
              </w:r>
              <w:r>
                <w:rPr>
                  <w:rFonts w:ascii="Times New Roman" w:eastAsia="宋体" w:hAnsi="Times New Roman" w:hint="eastAsia"/>
                  <w:lang w:eastAsia="zh-CN"/>
                </w:rPr>
                <w:t xml:space="preserve">pecifically, the child </w:t>
              </w:r>
              <w:r>
                <w:rPr>
                  <w:rFonts w:ascii="Times New Roman" w:eastAsia="宋体" w:hAnsi="Times New Roman"/>
                  <w:lang w:eastAsia="zh-CN"/>
                </w:rPr>
                <w:t>node executes the RRC reconfiguration message and sends</w:t>
              </w:r>
              <w:r>
                <w:rPr>
                  <w:rFonts w:ascii="Times New Roman" w:eastAsia="宋体" w:hAnsi="Times New Roman" w:hint="eastAsia"/>
                  <w:lang w:eastAsia="zh-CN"/>
                </w:rPr>
                <w:t xml:space="preserve"> the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to parent node. Due to the </w:t>
              </w:r>
              <w:r>
                <w:rPr>
                  <w:rFonts w:ascii="Times New Roman" w:eastAsia="宋体" w:hAnsi="Times New Roman"/>
                  <w:lang w:eastAsia="zh-CN"/>
                </w:rPr>
                <w:t>redirection</w:t>
              </w:r>
              <w:r>
                <w:rPr>
                  <w:rFonts w:ascii="Times New Roman" w:eastAsia="宋体" w:hAnsi="Times New Roman" w:hint="eastAsia"/>
                  <w:lang w:eastAsia="zh-CN"/>
                </w:rPr>
                <w:t xml:space="preserve"> of TNL between parent node DU and donor CU is not happened, the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can only be sent to parent node. </w:t>
              </w:r>
              <w:r>
                <w:rPr>
                  <w:rFonts w:ascii="Times New Roman" w:eastAsia="宋体" w:hAnsi="Times New Roman"/>
                  <w:lang w:eastAsia="zh-CN"/>
                </w:rPr>
                <w:t>W</w:t>
              </w:r>
              <w:r>
                <w:rPr>
                  <w:rFonts w:ascii="Times New Roman" w:eastAsia="宋体" w:hAnsi="Times New Roman" w:hint="eastAsia"/>
                  <w:lang w:eastAsia="zh-CN"/>
                </w:rPr>
                <w:t xml:space="preserve">hen the parent node receives RRC reconfiguration </w:t>
              </w:r>
              <w:r>
                <w:rPr>
                  <w:rFonts w:ascii="Times New Roman" w:eastAsia="宋体" w:hAnsi="Times New Roman"/>
                  <w:lang w:eastAsia="zh-CN"/>
                </w:rPr>
                <w:t>complete</w:t>
              </w:r>
              <w:r>
                <w:rPr>
                  <w:rFonts w:ascii="Times New Roman" w:eastAsia="宋体" w:hAnsi="Times New Roman" w:hint="eastAsia"/>
                  <w:lang w:eastAsia="zh-CN"/>
                </w:rPr>
                <w:t xml:space="preserve"> </w:t>
              </w:r>
              <w:r>
                <w:rPr>
                  <w:rFonts w:ascii="Times New Roman" w:eastAsia="宋体" w:hAnsi="Times New Roman"/>
                  <w:lang w:eastAsia="zh-CN"/>
                </w:rPr>
                <w:t>message from</w:t>
              </w:r>
              <w:r>
                <w:rPr>
                  <w:rFonts w:ascii="Times New Roman" w:eastAsia="宋体" w:hAnsi="Times New Roman" w:hint="eastAsia"/>
                  <w:lang w:eastAsia="zh-CN"/>
                </w:rPr>
                <w:t xml:space="preserve"> child node, it </w:t>
              </w:r>
              <w:r>
                <w:rPr>
                  <w:rFonts w:ascii="Times New Roman" w:eastAsia="宋体" w:hAnsi="Times New Roman"/>
                  <w:lang w:eastAsia="zh-CN"/>
                </w:rPr>
                <w:t>begins</w:t>
              </w:r>
              <w:r>
                <w:rPr>
                  <w:rFonts w:ascii="Times New Roman" w:eastAsia="宋体" w:hAnsi="Times New Roman" w:hint="eastAsia"/>
                  <w:lang w:eastAsia="zh-CN"/>
                </w:rPr>
                <w:t xml:space="preserve"> to reconfigure procedure. </w:t>
              </w:r>
            </w:ins>
          </w:p>
          <w:p w14:paraId="3C281270" w14:textId="77777777" w:rsidR="0066735C" w:rsidRDefault="00323D89">
            <w:pPr>
              <w:rPr>
                <w:ins w:id="218" w:author="CATT" w:date="2021-01-26T18:41:00Z"/>
                <w:rFonts w:ascii="Times New Roman" w:eastAsia="宋体" w:hAnsi="Times New Roman"/>
                <w:lang w:eastAsia="zh-CN"/>
              </w:rPr>
            </w:pPr>
            <w:ins w:id="219" w:author="CATT" w:date="2021-01-26T18:41:00Z">
              <w:r>
                <w:rPr>
                  <w:rFonts w:ascii="Times New Roman" w:eastAsia="宋体" w:hAnsi="Times New Roman"/>
                  <w:lang w:eastAsia="zh-CN"/>
                </w:rPr>
                <w:t>T</w:t>
              </w:r>
              <w:r>
                <w:rPr>
                  <w:rFonts w:ascii="Times New Roman" w:eastAsia="宋体" w:hAnsi="Times New Roman" w:hint="eastAsia"/>
                  <w:lang w:eastAsia="zh-CN"/>
                </w:rPr>
                <w:t xml:space="preserve">here is a similar problem as </w:t>
              </w:r>
              <w:r>
                <w:rPr>
                  <w:rFonts w:ascii="Times New Roman" w:eastAsia="宋体" w:hAnsi="Times New Roman"/>
                  <w:lang w:eastAsia="zh-CN"/>
                </w:rPr>
                <w:t>solution</w:t>
              </w:r>
              <w:r>
                <w:rPr>
                  <w:rFonts w:ascii="Times New Roman" w:eastAsia="宋体" w:hAnsi="Times New Roman" w:hint="eastAsia"/>
                  <w:lang w:eastAsia="zh-CN"/>
                </w:rPr>
                <w:t xml:space="preserve"> 2, how to parent node </w:t>
              </w:r>
              <w:r>
                <w:rPr>
                  <w:rFonts w:ascii="Times New Roman" w:eastAsia="宋体" w:hAnsi="Times New Roman"/>
                  <w:lang w:eastAsia="zh-CN"/>
                </w:rPr>
                <w:t>recognize</w:t>
              </w:r>
              <w:r>
                <w:rPr>
                  <w:rFonts w:ascii="Times New Roman" w:eastAsia="宋体" w:hAnsi="Times New Roman" w:hint="eastAsia"/>
                  <w:lang w:eastAsia="zh-CN"/>
                </w:rPr>
                <w:t xml:space="preserve"> a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from child node. </w:t>
              </w:r>
              <w:r>
                <w:rPr>
                  <w:rFonts w:ascii="Times New Roman" w:eastAsia="宋体" w:hAnsi="Times New Roman"/>
                  <w:lang w:eastAsia="zh-CN"/>
                </w:rPr>
                <w:t>One</w:t>
              </w:r>
              <w:r>
                <w:rPr>
                  <w:rFonts w:ascii="Times New Roman" w:eastAsia="宋体" w:hAnsi="Times New Roman" w:hint="eastAsia"/>
                  <w:lang w:eastAsia="zh-CN"/>
                </w:rPr>
                <w:t xml:space="preserve"> potential solution is introducing one bit in BAP packet to indicate that it is a RRC reconfiguration </w:t>
              </w:r>
              <w:r>
                <w:rPr>
                  <w:rFonts w:ascii="Times New Roman" w:eastAsia="宋体" w:hAnsi="Times New Roman"/>
                  <w:lang w:eastAsia="zh-CN"/>
                </w:rPr>
                <w:t>complete</w:t>
              </w:r>
              <w:r>
                <w:rPr>
                  <w:rFonts w:ascii="Times New Roman" w:eastAsia="宋体" w:hAnsi="Times New Roman" w:hint="eastAsia"/>
                  <w:lang w:eastAsia="zh-CN"/>
                </w:rPr>
                <w:t xml:space="preserve"> message from child node. i.e., indicate parent node to start reconfiguration</w:t>
              </w:r>
            </w:ins>
          </w:p>
          <w:p w14:paraId="3C281271" w14:textId="77777777" w:rsidR="0066735C" w:rsidRDefault="00323D89">
            <w:pPr>
              <w:rPr>
                <w:rFonts w:ascii="Times New Roman" w:eastAsia="宋体" w:hAnsi="Times New Roman"/>
                <w:lang w:eastAsia="zh-CN"/>
              </w:rPr>
            </w:pPr>
            <w:ins w:id="220" w:author="CATT" w:date="2021-01-26T18:41:00Z">
              <w:r>
                <w:rPr>
                  <w:rFonts w:ascii="Times New Roman" w:eastAsia="宋体" w:hAnsi="Times New Roman"/>
                  <w:lang w:eastAsia="zh-CN"/>
                </w:rPr>
                <w:t>F</w:t>
              </w:r>
              <w:r>
                <w:rPr>
                  <w:rFonts w:ascii="Times New Roman" w:eastAsia="宋体" w:hAnsi="Times New Roman" w:hint="eastAsia"/>
                  <w:lang w:eastAsia="zh-CN"/>
                </w:rPr>
                <w:t>urthermore, the sentence of solution 2 would cause some misunderstanding.</w:t>
              </w:r>
              <w:r>
                <w:rPr>
                  <w:rFonts w:ascii="Times New Roman" w:eastAsia="宋体" w:hAnsi="Times New Roman"/>
                  <w:lang w:eastAsia="zh-CN"/>
                </w:rPr>
                <w:t xml:space="preserve"> “</w:t>
              </w:r>
              <w:r>
                <w:rPr>
                  <w:rFonts w:ascii="Times New Roman" w:eastAsia="宋体" w:hAnsi="Times New Roman" w:hint="eastAsia"/>
                  <w:lang w:eastAsia="zh-CN"/>
                </w:rPr>
                <w:t>P</w:t>
              </w:r>
              <w:r>
                <w:rPr>
                  <w:rFonts w:ascii="Times New Roman" w:eastAsia="宋体" w:hAnsi="Times New Roman"/>
                  <w:lang w:eastAsia="zh-CN"/>
                </w:rPr>
                <w:t xml:space="preserve">recondition” </w:t>
              </w:r>
              <w:r>
                <w:rPr>
                  <w:rFonts w:ascii="Times New Roman" w:eastAsia="宋体" w:hAnsi="Times New Roman" w:hint="eastAsia"/>
                  <w:lang w:eastAsia="zh-CN"/>
                </w:rPr>
                <w:t xml:space="preserve">is not clear. </w:t>
              </w:r>
              <w:r>
                <w:rPr>
                  <w:rFonts w:ascii="Times New Roman" w:eastAsia="宋体" w:hAnsi="Times New Roman"/>
                  <w:lang w:eastAsia="zh-CN"/>
                </w:rPr>
                <w:t>S</w:t>
              </w:r>
              <w:r>
                <w:rPr>
                  <w:rFonts w:ascii="Times New Roman" w:eastAsia="宋体" w:hAnsi="Times New Roman" w:hint="eastAsia"/>
                  <w:lang w:eastAsia="zh-CN"/>
                </w:rPr>
                <w:t xml:space="preserve">olution 2 </w:t>
              </w:r>
              <w:r>
                <w:rPr>
                  <w:rFonts w:ascii="Times New Roman" w:eastAsia="宋体" w:hAnsi="Times New Roman"/>
                  <w:lang w:eastAsia="zh-CN"/>
                </w:rPr>
                <w:t>require</w:t>
              </w:r>
              <w:r>
                <w:rPr>
                  <w:rFonts w:ascii="Times New Roman" w:eastAsia="宋体" w:hAnsi="Times New Roman" w:hint="eastAsia"/>
                  <w:lang w:eastAsia="zh-CN"/>
                </w:rPr>
                <w:t>s an indication from parent node rather than precondition.</w:t>
              </w:r>
            </w:ins>
          </w:p>
        </w:tc>
      </w:tr>
      <w:tr w:rsidR="0066735C" w14:paraId="3C281275" w14:textId="77777777">
        <w:tc>
          <w:tcPr>
            <w:tcW w:w="1998" w:type="dxa"/>
            <w:tcBorders>
              <w:top w:val="single" w:sz="4" w:space="0" w:color="auto"/>
              <w:left w:val="single" w:sz="4" w:space="0" w:color="auto"/>
              <w:bottom w:val="single" w:sz="4" w:space="0" w:color="auto"/>
              <w:right w:val="single" w:sz="4" w:space="0" w:color="auto"/>
            </w:tcBorders>
          </w:tcPr>
          <w:p w14:paraId="3C281273" w14:textId="77777777" w:rsidR="0066735C" w:rsidRDefault="00323D89">
            <w:pPr>
              <w:rPr>
                <w:rFonts w:ascii="Times New Roman" w:eastAsia="宋体" w:hAnsi="Times New Roman"/>
                <w:lang w:eastAsia="zh-CN"/>
              </w:rPr>
            </w:pPr>
            <w:ins w:id="221" w:author="Intel(Tony Lee)" w:date="2021-01-26T06:02: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74" w14:textId="77777777" w:rsidR="0066735C" w:rsidRDefault="00323D89">
            <w:pPr>
              <w:rPr>
                <w:rFonts w:ascii="Times New Roman" w:eastAsia="宋体" w:hAnsi="Times New Roman"/>
                <w:lang w:eastAsia="zh-CN"/>
              </w:rPr>
            </w:pPr>
            <w:ins w:id="222" w:author="Intel(Tony Lee)" w:date="2021-01-26T06:02:00Z">
              <w:r>
                <w:rPr>
                  <w:rFonts w:ascii="Times New Roman" w:eastAsia="宋体" w:hAnsi="Times New Roman"/>
                  <w:lang w:eastAsia="zh-CN"/>
                </w:rPr>
                <w:t>Solution 1 is preferable</w:t>
              </w:r>
            </w:ins>
            <w:ins w:id="223" w:author="Intel(Tony Lee)" w:date="2021-01-26T06:28:00Z">
              <w:r>
                <w:rPr>
                  <w:rFonts w:ascii="Times New Roman" w:eastAsia="宋体" w:hAnsi="Times New Roman"/>
                  <w:lang w:eastAsia="zh-CN"/>
                </w:rPr>
                <w:t xml:space="preserve"> as it does not require a new indication</w:t>
              </w:r>
            </w:ins>
          </w:p>
        </w:tc>
      </w:tr>
      <w:tr w:rsidR="0066735C" w14:paraId="3C281278" w14:textId="77777777">
        <w:tc>
          <w:tcPr>
            <w:tcW w:w="1998" w:type="dxa"/>
            <w:tcBorders>
              <w:top w:val="single" w:sz="4" w:space="0" w:color="auto"/>
              <w:left w:val="single" w:sz="4" w:space="0" w:color="auto"/>
              <w:bottom w:val="single" w:sz="4" w:space="0" w:color="auto"/>
              <w:right w:val="single" w:sz="4" w:space="0" w:color="auto"/>
            </w:tcBorders>
          </w:tcPr>
          <w:p w14:paraId="3C281276" w14:textId="77777777" w:rsidR="0066735C" w:rsidRDefault="00323D89">
            <w:pPr>
              <w:rPr>
                <w:rFonts w:ascii="Times New Roman" w:eastAsia="宋体" w:hAnsi="Times New Roman"/>
                <w:lang w:eastAsia="zh-CN"/>
              </w:rPr>
            </w:pPr>
            <w:ins w:id="224" w:author="Lenovo" w:date="2021-01-27T13:54: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77" w14:textId="77777777" w:rsidR="0066735C" w:rsidRDefault="00323D89">
            <w:pPr>
              <w:rPr>
                <w:rFonts w:ascii="Times New Roman" w:eastAsia="宋体" w:hAnsi="Times New Roman"/>
                <w:lang w:eastAsia="zh-CN"/>
              </w:rPr>
            </w:pPr>
            <w:ins w:id="225" w:author="Lenovo" w:date="2021-01-27T13:54:00Z">
              <w:r>
                <w:rPr>
                  <w:rFonts w:ascii="Times New Roman" w:eastAsia="宋体" w:hAnsi="Times New Roman"/>
                  <w:lang w:eastAsia="zh-CN"/>
                </w:rPr>
                <w:t xml:space="preserve">We prefer to </w:t>
              </w:r>
              <w:r>
                <w:rPr>
                  <w:rFonts w:ascii="Times New Roman" w:eastAsia="宋体" w:hAnsi="Times New Roman" w:hint="eastAsia"/>
                  <w:lang w:eastAsia="zh-CN"/>
                </w:rPr>
                <w:t>S</w:t>
              </w:r>
              <w:r>
                <w:rPr>
                  <w:rFonts w:ascii="Times New Roman" w:eastAsia="宋体" w:hAnsi="Times New Roman"/>
                  <w:lang w:eastAsia="zh-CN"/>
                </w:rPr>
                <w:t>olution 1.</w:t>
              </w:r>
            </w:ins>
          </w:p>
        </w:tc>
      </w:tr>
      <w:tr w:rsidR="0066735C" w14:paraId="3C28127B" w14:textId="77777777">
        <w:trPr>
          <w:ins w:id="226"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79" w14:textId="77777777" w:rsidR="0066735C" w:rsidRDefault="00323D89">
            <w:pPr>
              <w:rPr>
                <w:ins w:id="227" w:author="ZTE" w:date="2021-01-27T14:46:00Z"/>
                <w:rFonts w:ascii="Times New Roman" w:eastAsia="宋体" w:hAnsi="Times New Roman"/>
                <w:lang w:eastAsia="zh-CN"/>
              </w:rPr>
            </w:pPr>
            <w:ins w:id="228"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7A" w14:textId="77777777" w:rsidR="0066735C" w:rsidRDefault="00323D89">
            <w:pPr>
              <w:rPr>
                <w:ins w:id="229" w:author="ZTE" w:date="2021-01-27T14:46:00Z"/>
                <w:rFonts w:ascii="Times New Roman" w:eastAsia="宋体" w:hAnsi="Times New Roman"/>
                <w:lang w:eastAsia="zh-CN"/>
              </w:rPr>
            </w:pPr>
            <w:ins w:id="230" w:author="ZTE" w:date="2021-01-27T14:46:00Z">
              <w:r>
                <w:rPr>
                  <w:rFonts w:ascii="Times New Roman" w:eastAsia="宋体" w:hAnsi="Times New Roman" w:hint="eastAsia"/>
                  <w:lang w:eastAsia="zh-CN"/>
                </w:rPr>
                <w:t xml:space="preserve">Except for solution 1 and 2, another potential solution is that the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for the child IAB</w:t>
              </w:r>
              <w:r>
                <w:rPr>
                  <w:rFonts w:ascii="Times New Roman" w:eastAsia="宋体" w:hAnsi="Times New Roman" w:hint="eastAsia"/>
                  <w:lang w:eastAsia="zh-CN"/>
                </w:rPr>
                <w:t xml:space="preserve"> is not buffered in the parent DU or child IAB-MT, and is executed by the child IAB-MT upon reception. And the uplink </w:t>
              </w:r>
              <w:proofErr w:type="spellStart"/>
              <w:r>
                <w:rPr>
                  <w:rFonts w:ascii="Times New Roman" w:eastAsia="宋体" w:hAnsi="Times New Roman"/>
                  <w:lang w:eastAsia="zh-CN"/>
                </w:rPr>
                <w:t>RRCReconfiguration</w:t>
              </w:r>
              <w:r>
                <w:rPr>
                  <w:rFonts w:ascii="Times New Roman" w:eastAsia="宋体" w:hAnsi="Times New Roman" w:hint="eastAsia"/>
                  <w:lang w:eastAsia="zh-CN"/>
                </w:rPr>
                <w:t>complete</w:t>
              </w:r>
              <w:proofErr w:type="spellEnd"/>
              <w:r>
                <w:rPr>
                  <w:rFonts w:ascii="Times New Roman" w:eastAsia="宋体" w:hAnsi="Times New Roman" w:hint="eastAsia"/>
                  <w:lang w:eastAsia="zh-CN"/>
                </w:rPr>
                <w:t xml:space="preserve"> message and TNL migration messages from child IAB-MT are buffered in the parent DU until the migrating IAB-MT complete migration. </w:t>
              </w:r>
            </w:ins>
          </w:p>
        </w:tc>
      </w:tr>
      <w:tr w:rsidR="0066735C" w14:paraId="3C281280" w14:textId="77777777">
        <w:tc>
          <w:tcPr>
            <w:tcW w:w="1998" w:type="dxa"/>
            <w:tcBorders>
              <w:top w:val="single" w:sz="4" w:space="0" w:color="auto"/>
              <w:left w:val="single" w:sz="4" w:space="0" w:color="auto"/>
              <w:bottom w:val="single" w:sz="4" w:space="0" w:color="auto"/>
              <w:right w:val="single" w:sz="4" w:space="0" w:color="auto"/>
            </w:tcBorders>
          </w:tcPr>
          <w:p w14:paraId="3C28127C" w14:textId="77777777" w:rsidR="0066735C" w:rsidRDefault="00324A7F">
            <w:pPr>
              <w:rPr>
                <w:rFonts w:ascii="Times New Roman" w:eastAsia="宋体" w:hAnsi="Times New Roman"/>
                <w:lang w:eastAsia="zh-CN"/>
              </w:rPr>
            </w:pPr>
            <w:ins w:id="231" w:author="Huawei" w:date="2021-01-27T17:52: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7D" w14:textId="77777777" w:rsidR="0066735C" w:rsidRDefault="00324A7F" w:rsidP="00324A7F">
            <w:pPr>
              <w:rPr>
                <w:ins w:id="232" w:author="Huawei" w:date="2021-01-27T17:55:00Z"/>
                <w:rFonts w:ascii="Times New Roman" w:eastAsia="宋体" w:hAnsi="Times New Roman"/>
                <w:lang w:eastAsia="zh-CN"/>
              </w:rPr>
            </w:pPr>
            <w:ins w:id="233" w:author="Huawei" w:date="2021-01-27T17:52:00Z">
              <w:r>
                <w:rPr>
                  <w:rFonts w:ascii="Times New Roman" w:eastAsia="宋体" w:hAnsi="Times New Roman"/>
                  <w:lang w:eastAsia="zh-CN"/>
                </w:rPr>
                <w:t xml:space="preserve">Based on our feedback in Q1, we think the </w:t>
              </w:r>
            </w:ins>
            <w:ins w:id="234" w:author="Huawei" w:date="2021-01-27T17:53:00Z">
              <w:r>
                <w:rPr>
                  <w:rFonts w:ascii="Times New Roman" w:eastAsia="宋体" w:hAnsi="Times New Roman"/>
                  <w:lang w:eastAsia="zh-CN"/>
                </w:rPr>
                <w:t xml:space="preserve">motivation for pursuing </w:t>
              </w:r>
            </w:ins>
            <w:ins w:id="235" w:author="Huawei" w:date="2021-01-27T17:52:00Z">
              <w:r>
                <w:rPr>
                  <w:rFonts w:ascii="Times New Roman" w:eastAsia="宋体" w:hAnsi="Times New Roman"/>
                  <w:lang w:eastAsia="zh-CN"/>
                </w:rPr>
                <w:t>concurrent TNL</w:t>
              </w:r>
            </w:ins>
            <w:ins w:id="236" w:author="Huawei" w:date="2021-01-27T17:53:00Z">
              <w:r>
                <w:rPr>
                  <w:rFonts w:ascii="Times New Roman" w:eastAsia="宋体" w:hAnsi="Times New Roman"/>
                  <w:lang w:eastAsia="zh-CN"/>
                </w:rPr>
                <w:t xml:space="preserve"> migration is unclear, so we suggest to de</w:t>
              </w:r>
            </w:ins>
            <w:ins w:id="237" w:author="Huawei" w:date="2021-01-27T17:54:00Z">
              <w:r>
                <w:rPr>
                  <w:rFonts w:ascii="Times New Roman" w:eastAsia="宋体" w:hAnsi="Times New Roman"/>
                  <w:lang w:eastAsia="zh-CN"/>
                </w:rPr>
                <w:t xml:space="preserve">lay discuss the solutions until we </w:t>
              </w:r>
              <w:r>
                <w:rPr>
                  <w:rFonts w:ascii="Times New Roman" w:eastAsia="宋体" w:hAnsi="Times New Roman"/>
                  <w:lang w:eastAsia="zh-CN"/>
                </w:rPr>
                <w:lastRenderedPageBreak/>
                <w:t xml:space="preserve">have consensus on Q1. And </w:t>
              </w:r>
            </w:ins>
            <w:ins w:id="238" w:author="Huawei" w:date="2021-01-27T17:53:00Z">
              <w:r>
                <w:rPr>
                  <w:rFonts w:ascii="Times New Roman" w:eastAsia="宋体" w:hAnsi="Times New Roman"/>
                  <w:lang w:eastAsia="zh-CN"/>
                </w:rPr>
                <w:t>we provide solution 4</w:t>
              </w:r>
            </w:ins>
            <w:ins w:id="239" w:author="Huawei" w:date="2021-01-27T17:54:00Z">
              <w:r>
                <w:rPr>
                  <w:rFonts w:ascii="Times New Roman" w:eastAsia="宋体" w:hAnsi="Times New Roman"/>
                  <w:lang w:eastAsia="zh-CN"/>
                </w:rPr>
                <w:t>:</w:t>
              </w:r>
            </w:ins>
            <w:ins w:id="240" w:author="Huawei" w:date="2021-01-27T17:53:00Z">
              <w:r>
                <w:rPr>
                  <w:rFonts w:ascii="Times New Roman" w:eastAsia="宋体" w:hAnsi="Times New Roman"/>
                  <w:lang w:eastAsia="zh-CN"/>
                </w:rPr>
                <w:t xml:space="preserve"> </w:t>
              </w:r>
            </w:ins>
            <w:ins w:id="241" w:author="Huawei" w:date="2021-01-27T17:54:00Z">
              <w:r>
                <w:rPr>
                  <w:rFonts w:ascii="Times New Roman" w:eastAsia="宋体" w:hAnsi="Times New Roman"/>
                  <w:lang w:eastAsia="zh-CN"/>
                </w:rPr>
                <w:t xml:space="preserve">by CU proper implementation. CU control the time to send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for each descendent IAB-node, the parent node of each IAB-node does not need to buffer their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and each IAB-node can apply the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just when receiving it.</w:t>
              </w:r>
            </w:ins>
          </w:p>
          <w:p w14:paraId="3C28127E" w14:textId="77777777" w:rsidR="0050136C" w:rsidRDefault="0050136C" w:rsidP="0050136C">
            <w:pPr>
              <w:rPr>
                <w:ins w:id="242" w:author="Huawei" w:date="2021-01-27T17:55:00Z"/>
                <w:rFonts w:ascii="Times New Roman" w:eastAsia="宋体" w:hAnsi="Times New Roman"/>
                <w:lang w:eastAsia="zh-CN"/>
              </w:rPr>
            </w:pPr>
            <w:ins w:id="243" w:author="Huawei" w:date="2021-01-27T17:55:00Z">
              <w:r>
                <w:rPr>
                  <w:rFonts w:ascii="Times New Roman" w:eastAsia="宋体" w:hAnsi="Times New Roman"/>
                  <w:lang w:eastAsia="zh-CN"/>
                </w:rPr>
                <w:t xml:space="preserve">Besides, the intention of the solutions is to ensure that the TNL migration of descendent IAB nodes being performed as soon as possible after the target path via top-level IAB-MT is ready. So UE does not need to be considered. </w:t>
              </w:r>
            </w:ins>
          </w:p>
          <w:p w14:paraId="3C28127F" w14:textId="77777777" w:rsidR="0050136C" w:rsidRDefault="0050136C" w:rsidP="00324A7F">
            <w:pPr>
              <w:rPr>
                <w:rFonts w:ascii="Times New Roman" w:eastAsia="宋体" w:hAnsi="Times New Roman"/>
                <w:lang w:eastAsia="zh-CN"/>
              </w:rPr>
            </w:pPr>
          </w:p>
        </w:tc>
      </w:tr>
      <w:tr w:rsidR="0066735C" w14:paraId="3C281283" w14:textId="77777777">
        <w:tc>
          <w:tcPr>
            <w:tcW w:w="1998" w:type="dxa"/>
            <w:tcBorders>
              <w:top w:val="single" w:sz="4" w:space="0" w:color="auto"/>
              <w:left w:val="single" w:sz="4" w:space="0" w:color="auto"/>
              <w:bottom w:val="single" w:sz="4" w:space="0" w:color="auto"/>
              <w:right w:val="single" w:sz="4" w:space="0" w:color="auto"/>
            </w:tcBorders>
          </w:tcPr>
          <w:p w14:paraId="3C281281" w14:textId="022FEDA1" w:rsidR="0066735C" w:rsidRPr="00B85731" w:rsidRDefault="00B85731">
            <w:pPr>
              <w:rPr>
                <w:rFonts w:ascii="Times New Roman" w:eastAsia="宋体" w:hAnsi="Times New Roman"/>
                <w:b/>
                <w:bCs/>
                <w:lang w:eastAsia="zh-CN"/>
              </w:rPr>
            </w:pPr>
            <w:r w:rsidRPr="00B85731">
              <w:rPr>
                <w:rFonts w:ascii="Times New Roman" w:eastAsia="宋体" w:hAnsi="Times New Roman"/>
                <w:b/>
                <w:bCs/>
                <w:lang w:eastAsia="zh-CN"/>
              </w:rPr>
              <w:lastRenderedPageBreak/>
              <w:t>Ericsson</w:t>
            </w:r>
          </w:p>
        </w:tc>
        <w:tc>
          <w:tcPr>
            <w:tcW w:w="7290" w:type="dxa"/>
            <w:tcBorders>
              <w:top w:val="single" w:sz="4" w:space="0" w:color="auto"/>
              <w:left w:val="single" w:sz="4" w:space="0" w:color="auto"/>
              <w:bottom w:val="single" w:sz="4" w:space="0" w:color="auto"/>
              <w:right w:val="single" w:sz="4" w:space="0" w:color="auto"/>
            </w:tcBorders>
          </w:tcPr>
          <w:p w14:paraId="3C281282" w14:textId="41E77184" w:rsidR="00112646" w:rsidRDefault="000E2887">
            <w:pPr>
              <w:rPr>
                <w:rFonts w:ascii="Times New Roman" w:eastAsia="宋体" w:hAnsi="Times New Roman"/>
                <w:lang w:eastAsia="zh-CN"/>
              </w:rPr>
            </w:pPr>
            <w:r>
              <w:rPr>
                <w:rFonts w:ascii="Times New Roman" w:eastAsia="宋体" w:hAnsi="Times New Roman"/>
                <w:lang w:eastAsia="zh-CN"/>
              </w:rPr>
              <w:t>We prefer solutions 1 and 4.</w:t>
            </w:r>
          </w:p>
        </w:tc>
      </w:tr>
      <w:tr w:rsidR="00356E32" w14:paraId="1AB85F4E" w14:textId="77777777" w:rsidTr="00356E32">
        <w:tc>
          <w:tcPr>
            <w:tcW w:w="1998" w:type="dxa"/>
            <w:tcBorders>
              <w:top w:val="single" w:sz="4" w:space="0" w:color="auto"/>
              <w:left w:val="single" w:sz="4" w:space="0" w:color="auto"/>
              <w:bottom w:val="single" w:sz="4" w:space="0" w:color="auto"/>
              <w:right w:val="single" w:sz="4" w:space="0" w:color="auto"/>
            </w:tcBorders>
          </w:tcPr>
          <w:p w14:paraId="69668F04"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1E897774" w14:textId="77777777" w:rsidR="00356E32" w:rsidRDefault="00356E32" w:rsidP="009244E6">
            <w:pPr>
              <w:rPr>
                <w:rFonts w:ascii="Times New Roman" w:eastAsia="宋体" w:hAnsi="Times New Roman"/>
                <w:lang w:eastAsia="zh-CN"/>
              </w:rPr>
            </w:pPr>
            <w:r>
              <w:rPr>
                <w:rFonts w:ascii="Times New Roman" w:eastAsia="宋体" w:hAnsi="Times New Roman"/>
                <w:lang w:eastAsia="zh-CN"/>
              </w:rPr>
              <w:t xml:space="preserve">We prefer Solution 1 because it has less specification impact, is faster, and works for both intra- and inter-donor migration cases. </w:t>
            </w:r>
          </w:p>
        </w:tc>
      </w:tr>
      <w:tr w:rsidR="0066735C" w14:paraId="3C281286" w14:textId="77777777">
        <w:tc>
          <w:tcPr>
            <w:tcW w:w="1998" w:type="dxa"/>
            <w:tcBorders>
              <w:top w:val="single" w:sz="4" w:space="0" w:color="auto"/>
              <w:left w:val="single" w:sz="4" w:space="0" w:color="auto"/>
              <w:bottom w:val="single" w:sz="4" w:space="0" w:color="auto"/>
              <w:right w:val="single" w:sz="4" w:space="0" w:color="auto"/>
            </w:tcBorders>
          </w:tcPr>
          <w:p w14:paraId="3C281284" w14:textId="00CB5DC7" w:rsidR="0066735C" w:rsidRDefault="002C4C2A">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604CC437"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For Solution 1, it has some issues, e. g. the last bullet above Q2-1, taking into account the following aspects:</w:t>
            </w:r>
          </w:p>
          <w:p w14:paraId="7C105C00" w14:textId="77777777" w:rsidR="002C4C2A" w:rsidRDefault="002C4C2A" w:rsidP="002C4C2A">
            <w:pPr>
              <w:pStyle w:val="ListParagraph"/>
              <w:numPr>
                <w:ilvl w:val="0"/>
                <w:numId w:val="5"/>
              </w:numPr>
              <w:rPr>
                <w:rFonts w:ascii="Times New Roman" w:eastAsia="宋体" w:hAnsi="Times New Roman"/>
                <w:lang w:eastAsia="zh-CN"/>
              </w:rPr>
            </w:pPr>
            <w:r>
              <w:rPr>
                <w:rFonts w:ascii="Times New Roman" w:eastAsia="宋体" w:hAnsi="Times New Roman"/>
                <w:lang w:eastAsia="zh-CN"/>
              </w:rPr>
              <w:t xml:space="preserve">An </w:t>
            </w:r>
            <w:proofErr w:type="spellStart"/>
            <w:r>
              <w:rPr>
                <w:rFonts w:ascii="Times New Roman" w:eastAsia="宋体" w:hAnsi="Times New Roman"/>
                <w:lang w:eastAsia="zh-CN"/>
              </w:rPr>
              <w:t>RRCReconfig</w:t>
            </w:r>
            <w:proofErr w:type="spellEnd"/>
            <w:r>
              <w:rPr>
                <w:rFonts w:ascii="Times New Roman" w:eastAsia="宋体" w:hAnsi="Times New Roman"/>
                <w:lang w:eastAsia="zh-CN"/>
              </w:rPr>
              <w:t xml:space="preserve"> buffered at parent DU consumes a PDCP Sequence number on the SRB of the child MT / UE;</w:t>
            </w:r>
          </w:p>
          <w:p w14:paraId="1AA66D07" w14:textId="77777777" w:rsidR="002C4C2A" w:rsidRDefault="002C4C2A" w:rsidP="002C4C2A">
            <w:pPr>
              <w:pStyle w:val="ListParagraph"/>
              <w:numPr>
                <w:ilvl w:val="0"/>
                <w:numId w:val="5"/>
              </w:numPr>
              <w:rPr>
                <w:rFonts w:ascii="Times New Roman" w:eastAsia="宋体" w:hAnsi="Times New Roman"/>
                <w:lang w:eastAsia="zh-CN"/>
              </w:rPr>
            </w:pPr>
            <w:r>
              <w:rPr>
                <w:rFonts w:ascii="Times New Roman" w:eastAsia="宋体" w:hAnsi="Times New Roman"/>
                <w:lang w:eastAsia="zh-CN"/>
              </w:rPr>
              <w:t>Receiving PDCP SNs out of order results in reordering delay at PDCP of the child MT / UE, including (and particularly) on SRBs;</w:t>
            </w:r>
          </w:p>
          <w:p w14:paraId="7DB17749" w14:textId="77777777" w:rsidR="002C4C2A" w:rsidRDefault="002C4C2A" w:rsidP="002C4C2A">
            <w:pPr>
              <w:pStyle w:val="ListParagraph"/>
              <w:numPr>
                <w:ilvl w:val="0"/>
                <w:numId w:val="5"/>
              </w:numPr>
              <w:rPr>
                <w:rFonts w:ascii="Times New Roman" w:eastAsia="宋体" w:hAnsi="Times New Roman"/>
                <w:lang w:eastAsia="zh-CN"/>
              </w:rPr>
            </w:pPr>
            <w:r>
              <w:rPr>
                <w:rFonts w:ascii="Times New Roman" w:eastAsia="宋体" w:hAnsi="Times New Roman"/>
                <w:lang w:eastAsia="zh-CN"/>
              </w:rPr>
              <w:t>For security reasons the donor CU cannot send out different RRC messages that are protected using the same PDCP SN.</w:t>
            </w:r>
          </w:p>
          <w:p w14:paraId="1C3A323E"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The scenario could be:</w:t>
            </w:r>
          </w:p>
          <w:p w14:paraId="7FA63EC6" w14:textId="77777777" w:rsidR="002C4C2A" w:rsidRDefault="002C4C2A" w:rsidP="002C4C2A">
            <w:pPr>
              <w:pStyle w:val="ListParagraph"/>
              <w:numPr>
                <w:ilvl w:val="0"/>
                <w:numId w:val="5"/>
              </w:numPr>
              <w:rPr>
                <w:rFonts w:ascii="Times New Roman" w:eastAsia="宋体" w:hAnsi="Times New Roman"/>
                <w:lang w:eastAsia="zh-CN"/>
              </w:rPr>
            </w:pPr>
            <w:r>
              <w:rPr>
                <w:rFonts w:ascii="Times New Roman" w:eastAsia="宋体" w:hAnsi="Times New Roman"/>
                <w:lang w:eastAsia="zh-CN"/>
              </w:rPr>
              <w:t>mobility of a UE from its parent IAB node;</w:t>
            </w:r>
          </w:p>
          <w:p w14:paraId="27C3325C"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occurrence of one particular migration event after several possible ones have been prepared.</w:t>
            </w:r>
          </w:p>
          <w:p w14:paraId="066FB3CA" w14:textId="77777777" w:rsidR="002C4C2A" w:rsidRDefault="002C4C2A" w:rsidP="002C4C2A">
            <w:pPr>
              <w:rPr>
                <w:rFonts w:ascii="Times New Roman" w:eastAsia="宋体" w:hAnsi="Times New Roman"/>
                <w:lang w:eastAsia="zh-CN"/>
              </w:rPr>
            </w:pPr>
            <w:r>
              <w:rPr>
                <w:rFonts w:ascii="Times New Roman" w:eastAsia="宋体" w:hAnsi="Times New Roman"/>
                <w:lang w:eastAsia="zh-CN"/>
              </w:rPr>
              <w:t xml:space="preserve">For Solution 2, it may be highly up to RAN2. </w:t>
            </w:r>
          </w:p>
          <w:p w14:paraId="065100FC" w14:textId="34E591E9" w:rsidR="002C4C2A" w:rsidRDefault="002C4C2A" w:rsidP="002C4C2A">
            <w:pPr>
              <w:rPr>
                <w:rFonts w:ascii="Times New Roman" w:eastAsia="宋体" w:hAnsi="Times New Roman"/>
                <w:lang w:eastAsia="zh-CN"/>
              </w:rPr>
            </w:pPr>
            <w:r>
              <w:rPr>
                <w:rFonts w:ascii="Times New Roman" w:eastAsia="宋体" w:hAnsi="Times New Roman"/>
                <w:lang w:eastAsia="zh-CN"/>
              </w:rPr>
              <w:t xml:space="preserve">For Solution 3, it does not work when CHO is used for the migrating IAB. Even for using normal HO, it may have the issue, e.g. when the migrating IAB reconnect to a different parent, how to handle the Complete message? </w:t>
            </w:r>
          </w:p>
          <w:p w14:paraId="661B627F" w14:textId="01F66E90" w:rsidR="007F3C6D" w:rsidRDefault="007F3C6D" w:rsidP="002C4C2A">
            <w:pPr>
              <w:rPr>
                <w:rFonts w:ascii="Times New Roman" w:eastAsia="宋体" w:hAnsi="Times New Roman"/>
                <w:lang w:eastAsia="zh-CN"/>
              </w:rPr>
            </w:pPr>
            <w:r>
              <w:rPr>
                <w:rFonts w:ascii="Times New Roman" w:eastAsia="宋体" w:hAnsi="Times New Roman"/>
                <w:lang w:eastAsia="zh-CN"/>
              </w:rPr>
              <w:t xml:space="preserve">For Solution 4, it is same as Rel-16. </w:t>
            </w:r>
            <w:r w:rsidR="00F805C9">
              <w:rPr>
                <w:rFonts w:ascii="Times New Roman" w:eastAsia="宋体" w:hAnsi="Times New Roman"/>
                <w:lang w:eastAsia="zh-CN"/>
              </w:rPr>
              <w:t>The issues is discussed in our comment on Q1.</w:t>
            </w:r>
            <w:r>
              <w:rPr>
                <w:rFonts w:ascii="Times New Roman" w:eastAsia="宋体" w:hAnsi="Times New Roman"/>
                <w:lang w:eastAsia="zh-CN"/>
              </w:rPr>
              <w:t xml:space="preserve"> </w:t>
            </w:r>
          </w:p>
          <w:p w14:paraId="6C9F8AA7" w14:textId="6E241B7B" w:rsidR="002C4C2A" w:rsidRDefault="002C4C2A" w:rsidP="002C4C2A">
            <w:pPr>
              <w:rPr>
                <w:rFonts w:ascii="Times New Roman" w:eastAsia="宋体" w:hAnsi="Times New Roman"/>
                <w:lang w:eastAsia="zh-CN"/>
              </w:rPr>
            </w:pPr>
            <w:r>
              <w:rPr>
                <w:rFonts w:ascii="Times New Roman" w:eastAsia="宋体" w:hAnsi="Times New Roman"/>
                <w:lang w:eastAsia="zh-CN"/>
              </w:rPr>
              <w:t xml:space="preserve">Since solutions have RAN2 impact, </w:t>
            </w:r>
            <w:r w:rsidR="00AC79F1">
              <w:rPr>
                <w:rFonts w:ascii="Times New Roman" w:eastAsia="宋体" w:hAnsi="Times New Roman"/>
                <w:lang w:eastAsia="zh-CN"/>
              </w:rPr>
              <w:t xml:space="preserve">this may need to be checked </w:t>
            </w:r>
            <w:r>
              <w:rPr>
                <w:rFonts w:ascii="Times New Roman" w:eastAsia="宋体" w:hAnsi="Times New Roman"/>
                <w:lang w:eastAsia="zh-CN"/>
              </w:rPr>
              <w:t xml:space="preserve">with RAN2 before make a decision. </w:t>
            </w:r>
          </w:p>
          <w:p w14:paraId="3C281285" w14:textId="77777777" w:rsidR="0066735C" w:rsidRDefault="0066735C">
            <w:pPr>
              <w:rPr>
                <w:rFonts w:ascii="Times New Roman" w:eastAsia="宋体" w:hAnsi="Times New Roman"/>
                <w:lang w:eastAsia="zh-CN"/>
              </w:rPr>
            </w:pPr>
          </w:p>
        </w:tc>
      </w:tr>
      <w:tr w:rsidR="00C0749D" w14:paraId="02C3A9C9" w14:textId="77777777">
        <w:tc>
          <w:tcPr>
            <w:tcW w:w="1998" w:type="dxa"/>
            <w:tcBorders>
              <w:top w:val="single" w:sz="4" w:space="0" w:color="auto"/>
              <w:left w:val="single" w:sz="4" w:space="0" w:color="auto"/>
              <w:bottom w:val="single" w:sz="4" w:space="0" w:color="auto"/>
              <w:right w:val="single" w:sz="4" w:space="0" w:color="auto"/>
            </w:tcBorders>
          </w:tcPr>
          <w:p w14:paraId="4161507D" w14:textId="14E59F5E" w:rsidR="00C0749D" w:rsidRDefault="00C0749D">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4D59A2B4" w14:textId="16B33E84" w:rsidR="00C0749D" w:rsidRDefault="00C0749D" w:rsidP="002C4C2A">
            <w:pPr>
              <w:rPr>
                <w:rFonts w:ascii="Times New Roman" w:eastAsia="宋体" w:hAnsi="Times New Roman"/>
                <w:lang w:eastAsia="zh-CN"/>
              </w:rPr>
            </w:pPr>
            <w:r>
              <w:rPr>
                <w:rFonts w:ascii="Times New Roman" w:eastAsia="宋体" w:hAnsi="Times New Roman"/>
                <w:lang w:eastAsia="zh-CN"/>
              </w:rPr>
              <w:t xml:space="preserve">We prefer solution 1 as it has the minimal spec impact. Solution 2 is up to RAN2 to decide. Solution 3 in some sense is an extended Solution 1 which can add additional complexity. </w:t>
            </w:r>
          </w:p>
        </w:tc>
      </w:tr>
      <w:tr w:rsidR="00701BA2" w14:paraId="7BD3CF7C" w14:textId="77777777">
        <w:tc>
          <w:tcPr>
            <w:tcW w:w="1998" w:type="dxa"/>
            <w:tcBorders>
              <w:top w:val="single" w:sz="4" w:space="0" w:color="auto"/>
              <w:left w:val="single" w:sz="4" w:space="0" w:color="auto"/>
              <w:bottom w:val="single" w:sz="4" w:space="0" w:color="auto"/>
              <w:right w:val="single" w:sz="4" w:space="0" w:color="auto"/>
            </w:tcBorders>
          </w:tcPr>
          <w:p w14:paraId="64BA4D2F" w14:textId="4080504A" w:rsidR="00701BA2" w:rsidRPr="008509CF" w:rsidRDefault="00701BA2">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5A2FEE3F" w14:textId="1B9A12C2" w:rsidR="00701BA2" w:rsidRPr="008509CF" w:rsidRDefault="00701BA2" w:rsidP="002C4C2A">
            <w:pPr>
              <w:rPr>
                <w:rFonts w:ascii="Times New Roman" w:eastAsia="宋体" w:hAnsi="Times New Roman"/>
                <w:color w:val="0070C0"/>
                <w:lang w:eastAsia="zh-CN"/>
              </w:rPr>
            </w:pPr>
            <w:r w:rsidRPr="008509CF">
              <w:rPr>
                <w:rFonts w:ascii="Times New Roman" w:eastAsia="宋体" w:hAnsi="Times New Roman"/>
                <w:color w:val="0070C0"/>
                <w:lang w:eastAsia="zh-CN"/>
              </w:rPr>
              <w:t>Agree with QC’s analysis. Solution 1 introduces less impact and effect than Solution 2 from RAN3 perspective. Solution 2 relies more on RAN2.</w:t>
            </w:r>
          </w:p>
        </w:tc>
      </w:tr>
    </w:tbl>
    <w:p w14:paraId="3C281287" w14:textId="77777777" w:rsidR="0066735C" w:rsidRDefault="0066735C">
      <w:pPr>
        <w:rPr>
          <w:rFonts w:ascii="Times New Roman" w:eastAsia="宋体" w:hAnsi="Times New Roman"/>
          <w:lang w:eastAsia="zh-CN"/>
        </w:rPr>
      </w:pPr>
    </w:p>
    <w:p w14:paraId="3C281288" w14:textId="77777777" w:rsidR="0066735C" w:rsidRDefault="00323D89">
      <w:pPr>
        <w:rPr>
          <w:rFonts w:ascii="Times New Roman" w:eastAsia="宋体" w:hAnsi="Times New Roman"/>
          <w:b/>
          <w:bCs/>
        </w:rPr>
      </w:pPr>
      <w:r>
        <w:rPr>
          <w:rFonts w:ascii="Times New Roman" w:eastAsia="宋体" w:hAnsi="Times New Roman"/>
          <w:b/>
          <w:bCs/>
        </w:rPr>
        <w:t>Q2-2: Please share your view on the impact to RAN3, e.g.</w:t>
      </w:r>
    </w:p>
    <w:p w14:paraId="3C281289" w14:textId="77777777" w:rsidR="0066735C" w:rsidRDefault="00323D89">
      <w:pPr>
        <w:pStyle w:val="ListParagraph"/>
        <w:numPr>
          <w:ilvl w:val="0"/>
          <w:numId w:val="7"/>
        </w:numPr>
        <w:rPr>
          <w:rFonts w:ascii="Times New Roman" w:eastAsia="宋体" w:hAnsi="Times New Roman"/>
          <w:b/>
          <w:bCs/>
        </w:rPr>
      </w:pPr>
      <w:r>
        <w:rPr>
          <w:rFonts w:ascii="Times New Roman" w:eastAsia="宋体" w:hAnsi="Times New Roman"/>
          <w:b/>
          <w:bCs/>
        </w:rPr>
        <w:t>For Solution 1, it requires new indication in F1AP message, etc.</w:t>
      </w:r>
    </w:p>
    <w:p w14:paraId="3C28128A" w14:textId="77777777" w:rsidR="0066735C" w:rsidRDefault="00323D89">
      <w:pPr>
        <w:pStyle w:val="ListParagraph"/>
        <w:numPr>
          <w:ilvl w:val="0"/>
          <w:numId w:val="7"/>
        </w:numPr>
        <w:rPr>
          <w:rFonts w:ascii="Times New Roman" w:eastAsia="宋体" w:hAnsi="Times New Roman"/>
          <w:b/>
          <w:bCs/>
        </w:rPr>
      </w:pPr>
      <w:r>
        <w:rPr>
          <w:rFonts w:ascii="Times New Roman" w:eastAsia="宋体" w:hAnsi="Times New Roman"/>
          <w:b/>
          <w:bCs/>
        </w:rPr>
        <w:t>For Solution 2, any impact to RAN3?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8D" w14:textId="77777777">
        <w:tc>
          <w:tcPr>
            <w:tcW w:w="1998" w:type="dxa"/>
          </w:tcPr>
          <w:p w14:paraId="3C28128B" w14:textId="77777777" w:rsidR="0066735C" w:rsidRDefault="00323D89">
            <w:r>
              <w:rPr>
                <w:b/>
                <w:bCs/>
              </w:rPr>
              <w:t>Company</w:t>
            </w:r>
          </w:p>
        </w:tc>
        <w:tc>
          <w:tcPr>
            <w:tcW w:w="7290" w:type="dxa"/>
          </w:tcPr>
          <w:p w14:paraId="3C28128C" w14:textId="77777777" w:rsidR="0066735C" w:rsidRDefault="00323D89">
            <w:r>
              <w:rPr>
                <w:b/>
                <w:bCs/>
              </w:rPr>
              <w:t>Comment</w:t>
            </w:r>
          </w:p>
        </w:tc>
      </w:tr>
      <w:tr w:rsidR="0066735C" w14:paraId="3C281291" w14:textId="77777777">
        <w:tc>
          <w:tcPr>
            <w:tcW w:w="1998" w:type="dxa"/>
          </w:tcPr>
          <w:p w14:paraId="3C28128E" w14:textId="77777777" w:rsidR="0066735C" w:rsidRDefault="00323D89">
            <w:pPr>
              <w:rPr>
                <w:rFonts w:ascii="Times New Roman" w:eastAsia="宋体" w:hAnsi="Times New Roman"/>
                <w:lang w:eastAsia="zh-CN"/>
              </w:rPr>
            </w:pPr>
            <w:ins w:id="244" w:author="QC-112e1" w:date="2021-01-25T16:07:00Z">
              <w:r>
                <w:rPr>
                  <w:rFonts w:ascii="Times New Roman" w:eastAsia="宋体" w:hAnsi="Times New Roman"/>
                  <w:lang w:eastAsia="zh-CN"/>
                </w:rPr>
                <w:t>QC</w:t>
              </w:r>
            </w:ins>
          </w:p>
        </w:tc>
        <w:tc>
          <w:tcPr>
            <w:tcW w:w="7290" w:type="dxa"/>
          </w:tcPr>
          <w:p w14:paraId="3C28128F" w14:textId="77777777" w:rsidR="0066735C" w:rsidRDefault="00323D89">
            <w:pPr>
              <w:rPr>
                <w:ins w:id="245" w:author="QC-112e1" w:date="2021-01-25T17:24:00Z"/>
                <w:rFonts w:ascii="Times New Roman" w:eastAsia="宋体" w:hAnsi="Times New Roman"/>
                <w:lang w:eastAsia="zh-CN"/>
              </w:rPr>
            </w:pPr>
            <w:ins w:id="246" w:author="QC-112e1" w:date="2021-01-25T16:07:00Z">
              <w:r>
                <w:rPr>
                  <w:rFonts w:ascii="Times New Roman" w:eastAsia="宋体" w:hAnsi="Times New Roman"/>
                  <w:lang w:eastAsia="zh-CN"/>
                </w:rPr>
                <w:t>Solution 1 needs indicator in F1AP</w:t>
              </w:r>
            </w:ins>
            <w:ins w:id="247" w:author="QC-112e1" w:date="2021-01-25T17:24:00Z">
              <w:r>
                <w:rPr>
                  <w:rFonts w:ascii="Times New Roman" w:eastAsia="宋体" w:hAnsi="Times New Roman"/>
                  <w:lang w:eastAsia="zh-CN"/>
                </w:rPr>
                <w:t>.</w:t>
              </w:r>
            </w:ins>
          </w:p>
          <w:p w14:paraId="3C281290" w14:textId="77777777" w:rsidR="0066735C" w:rsidRDefault="00323D89">
            <w:pPr>
              <w:rPr>
                <w:rFonts w:ascii="Times New Roman" w:eastAsia="宋体" w:hAnsi="Times New Roman"/>
                <w:lang w:eastAsia="zh-CN"/>
              </w:rPr>
            </w:pPr>
            <w:ins w:id="248" w:author="QC-112e1" w:date="2021-01-25T17:24:00Z">
              <w:r>
                <w:rPr>
                  <w:rFonts w:ascii="Times New Roman" w:eastAsia="宋体" w:hAnsi="Times New Roman"/>
                  <w:lang w:eastAsia="zh-CN"/>
                </w:rPr>
                <w:lastRenderedPageBreak/>
                <w:t>S</w:t>
              </w:r>
            </w:ins>
            <w:ins w:id="249" w:author="QC-112e1" w:date="2021-01-25T16:07:00Z">
              <w:r>
                <w:rPr>
                  <w:rFonts w:ascii="Times New Roman" w:eastAsia="宋体" w:hAnsi="Times New Roman"/>
                  <w:lang w:eastAsia="zh-CN"/>
                </w:rPr>
                <w:t>olution 2 needs an indicator in RRC.</w:t>
              </w:r>
            </w:ins>
            <w:ins w:id="250" w:author="QC-112e1" w:date="2021-01-25T16:11:00Z">
              <w:r>
                <w:rPr>
                  <w:rFonts w:ascii="Times New Roman" w:eastAsia="宋体" w:hAnsi="Times New Roman"/>
                  <w:lang w:eastAsia="zh-CN"/>
                </w:rPr>
                <w:t xml:space="preserve"> Solution 2 also needs an additional L2 message to kick off RRC execution. </w:t>
              </w:r>
            </w:ins>
            <w:ins w:id="251" w:author="QC-112e1" w:date="2021-01-25T17:24:00Z">
              <w:r>
                <w:rPr>
                  <w:rFonts w:ascii="Times New Roman" w:eastAsia="宋体" w:hAnsi="Times New Roman"/>
                  <w:lang w:eastAsia="zh-CN"/>
                </w:rPr>
                <w:t>T</w:t>
              </w:r>
            </w:ins>
            <w:ins w:id="252" w:author="QC-112e1" w:date="2021-01-25T17:25:00Z">
              <w:r>
                <w:rPr>
                  <w:rFonts w:ascii="Times New Roman" w:eastAsia="宋体" w:hAnsi="Times New Roman"/>
                  <w:lang w:eastAsia="zh-CN"/>
                </w:rPr>
                <w:t>his requires RAN2 input.</w:t>
              </w:r>
            </w:ins>
          </w:p>
        </w:tc>
      </w:tr>
      <w:tr w:rsidR="0066735C" w14:paraId="3C281295" w14:textId="77777777">
        <w:tc>
          <w:tcPr>
            <w:tcW w:w="1998" w:type="dxa"/>
            <w:tcBorders>
              <w:top w:val="single" w:sz="4" w:space="0" w:color="auto"/>
              <w:left w:val="single" w:sz="4" w:space="0" w:color="auto"/>
              <w:bottom w:val="single" w:sz="4" w:space="0" w:color="auto"/>
              <w:right w:val="single" w:sz="4" w:space="0" w:color="auto"/>
            </w:tcBorders>
          </w:tcPr>
          <w:p w14:paraId="3C281292" w14:textId="77777777" w:rsidR="0066735C" w:rsidRDefault="00323D89">
            <w:pPr>
              <w:rPr>
                <w:rFonts w:ascii="Times New Roman" w:eastAsia="宋体" w:hAnsi="Times New Roman"/>
                <w:lang w:eastAsia="zh-CN"/>
              </w:rPr>
            </w:pPr>
            <w:ins w:id="253" w:author="Samsung" w:date="2021-01-26T13:09:00Z">
              <w:r>
                <w:rPr>
                  <w:rFonts w:ascii="Times New Roman" w:eastAsia="宋体" w:hAnsi="Times New Roman" w:hint="eastAsia"/>
                  <w:lang w:eastAsia="zh-CN"/>
                </w:rPr>
                <w:lastRenderedPageBreak/>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293" w14:textId="77777777" w:rsidR="0066735C" w:rsidRDefault="00323D89">
            <w:pPr>
              <w:rPr>
                <w:ins w:id="254" w:author="Samsung" w:date="2021-01-26T14:08:00Z"/>
                <w:rFonts w:ascii="Times New Roman" w:eastAsia="宋体" w:hAnsi="Times New Roman"/>
                <w:lang w:eastAsia="zh-CN"/>
              </w:rPr>
            </w:pPr>
            <w:ins w:id="255" w:author="Samsung" w:date="2021-01-26T14:08:00Z">
              <w:r>
                <w:rPr>
                  <w:rFonts w:ascii="Times New Roman" w:eastAsia="宋体" w:hAnsi="Times New Roman"/>
                  <w:lang w:eastAsia="zh-CN"/>
                </w:rPr>
                <w:t xml:space="preserve">Agree with QC. </w:t>
              </w:r>
            </w:ins>
          </w:p>
          <w:p w14:paraId="3C281294" w14:textId="77777777" w:rsidR="0066735C" w:rsidRDefault="00323D89">
            <w:pPr>
              <w:rPr>
                <w:rFonts w:ascii="Times New Roman" w:eastAsia="宋体" w:hAnsi="Times New Roman"/>
                <w:lang w:eastAsia="zh-CN"/>
              </w:rPr>
            </w:pPr>
            <w:ins w:id="256" w:author="Samsung" w:date="2021-01-26T14:08:00Z">
              <w:r>
                <w:rPr>
                  <w:rFonts w:ascii="Times New Roman" w:eastAsia="宋体" w:hAnsi="Times New Roman"/>
                  <w:lang w:eastAsia="zh-CN"/>
                </w:rPr>
                <w:t>The impact of solution 2 is in RAN2 scope</w:t>
              </w:r>
            </w:ins>
          </w:p>
        </w:tc>
      </w:tr>
      <w:tr w:rsidR="0066735C" w14:paraId="3C281299" w14:textId="77777777">
        <w:tc>
          <w:tcPr>
            <w:tcW w:w="1998" w:type="dxa"/>
            <w:tcBorders>
              <w:top w:val="single" w:sz="4" w:space="0" w:color="auto"/>
              <w:left w:val="single" w:sz="4" w:space="0" w:color="auto"/>
              <w:bottom w:val="single" w:sz="4" w:space="0" w:color="auto"/>
              <w:right w:val="single" w:sz="4" w:space="0" w:color="auto"/>
            </w:tcBorders>
          </w:tcPr>
          <w:p w14:paraId="3C281296" w14:textId="77777777" w:rsidR="0066735C" w:rsidRDefault="00323D89">
            <w:pPr>
              <w:rPr>
                <w:rFonts w:ascii="Times New Roman" w:eastAsia="宋体" w:hAnsi="Times New Roman"/>
                <w:lang w:eastAsia="zh-CN"/>
              </w:rPr>
            </w:pPr>
            <w:ins w:id="257"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97" w14:textId="77777777" w:rsidR="0066735C" w:rsidRDefault="00323D89">
            <w:pPr>
              <w:rPr>
                <w:ins w:id="258" w:author="CATT" w:date="2021-01-26T18:41:00Z"/>
                <w:rFonts w:ascii="Times New Roman" w:eastAsia="宋体" w:hAnsi="Times New Roman"/>
                <w:lang w:eastAsia="zh-CN"/>
              </w:rPr>
            </w:pPr>
            <w:ins w:id="259" w:author="CATT" w:date="2021-01-26T18:41:00Z">
              <w:r>
                <w:rPr>
                  <w:rFonts w:ascii="Times New Roman" w:eastAsia="宋体" w:hAnsi="Times New Roman"/>
                  <w:lang w:eastAsia="zh-CN"/>
                </w:rPr>
                <w:t>S</w:t>
              </w:r>
              <w:r>
                <w:rPr>
                  <w:rFonts w:ascii="Times New Roman" w:eastAsia="宋体" w:hAnsi="Times New Roman" w:hint="eastAsia"/>
                  <w:lang w:eastAsia="zh-CN"/>
                </w:rPr>
                <w:t>olution 1: F1AP is needed</w:t>
              </w:r>
            </w:ins>
          </w:p>
          <w:p w14:paraId="3C281298" w14:textId="77777777" w:rsidR="0066735C" w:rsidRDefault="00323D89">
            <w:pPr>
              <w:rPr>
                <w:rFonts w:ascii="Times New Roman" w:eastAsia="宋体" w:hAnsi="Times New Roman"/>
                <w:lang w:eastAsia="zh-CN"/>
              </w:rPr>
            </w:pPr>
            <w:ins w:id="260" w:author="CATT" w:date="2021-01-26T18:41:00Z">
              <w:r>
                <w:rPr>
                  <w:rFonts w:ascii="Times New Roman" w:eastAsia="宋体" w:hAnsi="Times New Roman"/>
                  <w:lang w:eastAsia="zh-CN"/>
                </w:rPr>
                <w:t>S</w:t>
              </w:r>
              <w:r>
                <w:rPr>
                  <w:rFonts w:ascii="Times New Roman" w:eastAsia="宋体" w:hAnsi="Times New Roman" w:hint="eastAsia"/>
                  <w:lang w:eastAsia="zh-CN"/>
                </w:rPr>
                <w:t xml:space="preserve">olution 2: it required a BAP indication (maybe) to </w:t>
              </w:r>
              <w:r>
                <w:rPr>
                  <w:rFonts w:ascii="Times New Roman" w:eastAsia="宋体" w:hAnsi="Times New Roman"/>
                  <w:lang w:eastAsia="zh-CN"/>
                </w:rPr>
                <w:t>trigger</w:t>
              </w:r>
              <w:r>
                <w:rPr>
                  <w:rFonts w:ascii="Times New Roman" w:eastAsia="宋体" w:hAnsi="Times New Roman" w:hint="eastAsia"/>
                  <w:lang w:eastAsia="zh-CN"/>
                </w:rPr>
                <w:t xml:space="preserve"> RRC reconfiguration of child node after parent node connect to target path </w:t>
              </w:r>
            </w:ins>
          </w:p>
        </w:tc>
      </w:tr>
      <w:tr w:rsidR="0066735C" w14:paraId="3C28129C" w14:textId="77777777">
        <w:tc>
          <w:tcPr>
            <w:tcW w:w="1998" w:type="dxa"/>
            <w:tcBorders>
              <w:top w:val="single" w:sz="4" w:space="0" w:color="auto"/>
              <w:left w:val="single" w:sz="4" w:space="0" w:color="auto"/>
              <w:bottom w:val="single" w:sz="4" w:space="0" w:color="auto"/>
              <w:right w:val="single" w:sz="4" w:space="0" w:color="auto"/>
            </w:tcBorders>
          </w:tcPr>
          <w:p w14:paraId="3C28129A" w14:textId="77777777" w:rsidR="0066735C" w:rsidRDefault="00323D89">
            <w:pPr>
              <w:rPr>
                <w:rFonts w:ascii="Times New Roman" w:eastAsia="宋体" w:hAnsi="Times New Roman"/>
                <w:lang w:eastAsia="zh-CN"/>
              </w:rPr>
            </w:pPr>
            <w:ins w:id="261" w:author="Intel(Tony Lee)" w:date="2021-01-26T06:04: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9B" w14:textId="77777777" w:rsidR="0066735C" w:rsidRDefault="00323D89">
            <w:pPr>
              <w:rPr>
                <w:rFonts w:ascii="Times New Roman" w:eastAsia="宋体" w:hAnsi="Times New Roman"/>
                <w:lang w:eastAsia="zh-CN"/>
              </w:rPr>
            </w:pPr>
            <w:ins w:id="262" w:author="Intel(Tony Lee)" w:date="2021-01-26T06:04:00Z">
              <w:r>
                <w:rPr>
                  <w:rFonts w:ascii="Times New Roman" w:eastAsia="宋体" w:hAnsi="Times New Roman"/>
                  <w:lang w:eastAsia="zh-CN"/>
                </w:rPr>
                <w:t>Agree with QC</w:t>
              </w:r>
            </w:ins>
          </w:p>
        </w:tc>
      </w:tr>
      <w:tr w:rsidR="0066735C" w14:paraId="3C2812A0" w14:textId="77777777">
        <w:tc>
          <w:tcPr>
            <w:tcW w:w="1998" w:type="dxa"/>
            <w:tcBorders>
              <w:top w:val="single" w:sz="4" w:space="0" w:color="auto"/>
              <w:left w:val="single" w:sz="4" w:space="0" w:color="auto"/>
              <w:bottom w:val="single" w:sz="4" w:space="0" w:color="auto"/>
              <w:right w:val="single" w:sz="4" w:space="0" w:color="auto"/>
            </w:tcBorders>
          </w:tcPr>
          <w:p w14:paraId="3C28129D" w14:textId="77777777" w:rsidR="0066735C" w:rsidRDefault="00323D89">
            <w:pPr>
              <w:rPr>
                <w:rFonts w:ascii="Times New Roman" w:eastAsia="宋体" w:hAnsi="Times New Roman"/>
                <w:lang w:eastAsia="zh-CN"/>
              </w:rPr>
            </w:pPr>
            <w:ins w:id="263" w:author="Lenovo" w:date="2021-01-27T13:55: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9E" w14:textId="77777777" w:rsidR="0066735C" w:rsidRDefault="00323D89">
            <w:pPr>
              <w:rPr>
                <w:ins w:id="264" w:author="Lenovo" w:date="2021-01-27T13:55:00Z"/>
                <w:rFonts w:ascii="Times New Roman" w:eastAsia="宋体" w:hAnsi="Times New Roman"/>
                <w:lang w:eastAsia="zh-CN"/>
              </w:rPr>
            </w:pPr>
            <w:ins w:id="265" w:author="Lenovo" w:date="2021-01-27T13:55:00Z">
              <w:r>
                <w:rPr>
                  <w:rFonts w:ascii="Times New Roman" w:eastAsia="宋体" w:hAnsi="Times New Roman"/>
                  <w:lang w:eastAsia="zh-CN"/>
                </w:rPr>
                <w:t>Solution 1 needs indicator in F1AP.</w:t>
              </w:r>
            </w:ins>
          </w:p>
          <w:p w14:paraId="3C28129F" w14:textId="77777777" w:rsidR="0066735C" w:rsidRDefault="00323D89">
            <w:pPr>
              <w:rPr>
                <w:rFonts w:ascii="Times New Roman" w:eastAsia="宋体" w:hAnsi="Times New Roman"/>
                <w:lang w:eastAsia="zh-CN"/>
              </w:rPr>
            </w:pPr>
            <w:ins w:id="266" w:author="Lenovo" w:date="2021-01-27T13:55:00Z">
              <w:r>
                <w:rPr>
                  <w:rFonts w:ascii="Times New Roman" w:eastAsia="宋体" w:hAnsi="Times New Roman"/>
                  <w:lang w:eastAsia="zh-CN"/>
                </w:rPr>
                <w:t>Solution 2 needs further discussion for RAN2, if needed.</w:t>
              </w:r>
            </w:ins>
          </w:p>
        </w:tc>
      </w:tr>
      <w:tr w:rsidR="0066735C" w14:paraId="3C2812A3" w14:textId="77777777">
        <w:trPr>
          <w:ins w:id="267"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A1" w14:textId="77777777" w:rsidR="0066735C" w:rsidRDefault="00323D89">
            <w:pPr>
              <w:rPr>
                <w:ins w:id="268" w:author="ZTE" w:date="2021-01-27T14:46:00Z"/>
                <w:rFonts w:ascii="Times New Roman" w:eastAsia="宋体" w:hAnsi="Times New Roman"/>
                <w:lang w:eastAsia="zh-CN"/>
              </w:rPr>
            </w:pPr>
            <w:ins w:id="269"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A2" w14:textId="77777777" w:rsidR="0066735C" w:rsidRDefault="00323D89">
            <w:pPr>
              <w:rPr>
                <w:ins w:id="270" w:author="ZTE" w:date="2021-01-27T14:46:00Z"/>
                <w:rFonts w:ascii="Times New Roman" w:eastAsia="宋体" w:hAnsi="Times New Roman"/>
                <w:lang w:eastAsia="zh-CN"/>
              </w:rPr>
            </w:pPr>
            <w:ins w:id="271" w:author="ZTE" w:date="2021-01-27T14:46:00Z">
              <w:r>
                <w:rPr>
                  <w:rFonts w:ascii="Times New Roman" w:eastAsia="宋体" w:hAnsi="Times New Roman" w:hint="eastAsia"/>
                  <w:lang w:eastAsia="zh-CN"/>
                </w:rPr>
                <w:t xml:space="preserve">For solution 1 and 2, agree with QC. For solution 3, an indicator is needed in F1AP message which includes </w:t>
              </w:r>
              <w:r>
                <w:rPr>
                  <w:rFonts w:ascii="Times New Roman" w:eastAsia="宋体" w:hAnsi="Times New Roman"/>
                  <w:lang w:eastAsia="zh-CN"/>
                </w:rPr>
                <w:t>Reconfiguration messages</w:t>
              </w:r>
              <w:r>
                <w:rPr>
                  <w:rFonts w:ascii="Times New Roman" w:eastAsia="宋体" w:hAnsi="Times New Roman" w:hint="eastAsia"/>
                  <w:lang w:eastAsia="zh-CN"/>
                </w:rPr>
                <w:t xml:space="preserve">. Also new L2 message is needed to indicate whether the migrating IAB-MT has migrated. </w:t>
              </w:r>
            </w:ins>
          </w:p>
        </w:tc>
      </w:tr>
      <w:tr w:rsidR="0050136C" w14:paraId="3C2812A9" w14:textId="77777777">
        <w:tc>
          <w:tcPr>
            <w:tcW w:w="1998" w:type="dxa"/>
            <w:tcBorders>
              <w:top w:val="single" w:sz="4" w:space="0" w:color="auto"/>
              <w:left w:val="single" w:sz="4" w:space="0" w:color="auto"/>
              <w:bottom w:val="single" w:sz="4" w:space="0" w:color="auto"/>
              <w:right w:val="single" w:sz="4" w:space="0" w:color="auto"/>
            </w:tcBorders>
          </w:tcPr>
          <w:p w14:paraId="3C2812A4" w14:textId="77777777" w:rsidR="0050136C" w:rsidRDefault="0050136C" w:rsidP="0050136C">
            <w:pPr>
              <w:rPr>
                <w:rFonts w:ascii="Times New Roman" w:eastAsia="宋体" w:hAnsi="Times New Roman"/>
                <w:lang w:eastAsia="zh-CN"/>
              </w:rPr>
            </w:pPr>
            <w:ins w:id="272" w:author="Huawei" w:date="2021-01-27T17:56: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A5" w14:textId="77777777" w:rsidR="0050136C" w:rsidRDefault="0050136C" w:rsidP="0050136C">
            <w:pPr>
              <w:rPr>
                <w:ins w:id="273" w:author="Huawei" w:date="2021-01-27T17:56:00Z"/>
                <w:rFonts w:ascii="Times New Roman" w:eastAsia="宋体" w:hAnsi="Times New Roman"/>
                <w:lang w:eastAsia="zh-CN"/>
              </w:rPr>
            </w:pPr>
            <w:ins w:id="274" w:author="Huawei" w:date="2021-01-27T17:56:00Z">
              <w:r>
                <w:rPr>
                  <w:rFonts w:ascii="Times New Roman" w:eastAsia="宋体" w:hAnsi="Times New Roman" w:hint="eastAsia"/>
                  <w:lang w:eastAsia="zh-CN"/>
                </w:rPr>
                <w:t>S</w:t>
              </w:r>
              <w:r>
                <w:rPr>
                  <w:rFonts w:ascii="Times New Roman" w:eastAsia="宋体" w:hAnsi="Times New Roman"/>
                  <w:lang w:eastAsia="zh-CN"/>
                </w:rPr>
                <w:t xml:space="preserve">olution 1 requires new indication in F1AP, and need to solve additional problem e.g. how to handle the buffered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when BH RLF, and how to proceed with new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if the old one still buffered at parent node?</w:t>
              </w:r>
            </w:ins>
          </w:p>
          <w:p w14:paraId="3C2812A6" w14:textId="77777777" w:rsidR="0050136C" w:rsidRDefault="0050136C" w:rsidP="0050136C">
            <w:pPr>
              <w:rPr>
                <w:ins w:id="275" w:author="Huawei" w:date="2021-01-27T17:58:00Z"/>
                <w:rFonts w:ascii="Times New Roman" w:eastAsia="宋体" w:hAnsi="Times New Roman"/>
                <w:lang w:eastAsia="zh-CN"/>
              </w:rPr>
            </w:pPr>
            <w:ins w:id="276" w:author="Huawei" w:date="2021-01-27T17:56:00Z">
              <w:r>
                <w:rPr>
                  <w:rFonts w:ascii="Times New Roman" w:eastAsia="宋体" w:hAnsi="Times New Roman"/>
                  <w:lang w:eastAsia="zh-CN"/>
                </w:rPr>
                <w:t xml:space="preserve">Solution 2 do not has RAN3 impact, instead, some RAN2 work will be necessary. </w:t>
              </w:r>
            </w:ins>
          </w:p>
          <w:p w14:paraId="3C2812A7" w14:textId="77777777" w:rsidR="005B6E99" w:rsidRDefault="005B6E99" w:rsidP="0050136C">
            <w:pPr>
              <w:rPr>
                <w:ins w:id="277" w:author="Huawei" w:date="2021-01-27T17:57:00Z"/>
                <w:rFonts w:ascii="Times New Roman" w:eastAsia="宋体" w:hAnsi="Times New Roman"/>
                <w:lang w:eastAsia="zh-CN"/>
              </w:rPr>
            </w:pPr>
            <w:ins w:id="278" w:author="Huawei" w:date="2021-01-27T17:58:00Z">
              <w:r>
                <w:rPr>
                  <w:rFonts w:ascii="Times New Roman" w:eastAsia="宋体" w:hAnsi="Times New Roman"/>
                  <w:lang w:eastAsia="zh-CN"/>
                </w:rPr>
                <w:t>Solution 3 proposed by ZTE seems can be achieved by parent IAB-node</w:t>
              </w:r>
            </w:ins>
            <w:ins w:id="279" w:author="Huawei" w:date="2021-01-27T17:59:00Z">
              <w:r>
                <w:rPr>
                  <w:rFonts w:ascii="Times New Roman" w:eastAsia="宋体" w:hAnsi="Times New Roman"/>
                  <w:lang w:eastAsia="zh-CN"/>
                </w:rPr>
                <w:t xml:space="preserve"> implementation. </w:t>
              </w:r>
            </w:ins>
          </w:p>
          <w:p w14:paraId="3C2812A8" w14:textId="77777777" w:rsidR="005B6E99" w:rsidRDefault="005B6E99" w:rsidP="0050136C">
            <w:pPr>
              <w:rPr>
                <w:rFonts w:ascii="Times New Roman" w:eastAsia="宋体" w:hAnsi="Times New Roman"/>
                <w:lang w:eastAsia="zh-CN"/>
              </w:rPr>
            </w:pPr>
            <w:ins w:id="280" w:author="Huawei" w:date="2021-01-27T17:57:00Z">
              <w:r>
                <w:rPr>
                  <w:rFonts w:ascii="Times New Roman" w:eastAsia="宋体" w:hAnsi="Times New Roman"/>
                  <w:lang w:eastAsia="zh-CN"/>
                </w:rPr>
                <w:t>Solution 4 does not have spec impact.</w:t>
              </w:r>
            </w:ins>
          </w:p>
        </w:tc>
      </w:tr>
      <w:tr w:rsidR="0050136C" w14:paraId="3C2812AC" w14:textId="77777777">
        <w:tc>
          <w:tcPr>
            <w:tcW w:w="1998" w:type="dxa"/>
            <w:tcBorders>
              <w:top w:val="single" w:sz="4" w:space="0" w:color="auto"/>
              <w:left w:val="single" w:sz="4" w:space="0" w:color="auto"/>
              <w:bottom w:val="single" w:sz="4" w:space="0" w:color="auto"/>
              <w:right w:val="single" w:sz="4" w:space="0" w:color="auto"/>
            </w:tcBorders>
          </w:tcPr>
          <w:p w14:paraId="3C2812AA" w14:textId="00AF1F04" w:rsidR="0050136C" w:rsidRPr="00BA37C3" w:rsidRDefault="00BA37C3" w:rsidP="0050136C">
            <w:pPr>
              <w:rPr>
                <w:rFonts w:ascii="Times New Roman" w:eastAsia="宋体" w:hAnsi="Times New Roman"/>
                <w:b/>
                <w:bCs/>
                <w:lang w:eastAsia="zh-CN"/>
              </w:rPr>
            </w:pPr>
            <w:r w:rsidRPr="00BA37C3">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2AB" w14:textId="537E96E8" w:rsidR="00BA37C3" w:rsidRDefault="00BA37C3" w:rsidP="00F77ADE">
            <w:pPr>
              <w:rPr>
                <w:rFonts w:ascii="Times New Roman" w:eastAsia="宋体" w:hAnsi="Times New Roman"/>
                <w:lang w:eastAsia="zh-CN"/>
              </w:rPr>
            </w:pPr>
            <w:r>
              <w:rPr>
                <w:rFonts w:ascii="Times New Roman" w:eastAsia="宋体" w:hAnsi="Times New Roman"/>
                <w:lang w:eastAsia="zh-CN"/>
              </w:rPr>
              <w:t>Solution 1 incurs F1AP impact.</w:t>
            </w:r>
            <w:r w:rsidR="00B62C55">
              <w:rPr>
                <w:rFonts w:ascii="Times New Roman" w:eastAsia="宋体" w:hAnsi="Times New Roman"/>
                <w:lang w:eastAsia="zh-CN"/>
              </w:rPr>
              <w:t xml:space="preserve"> Solution 2 RRC or BAP impact.</w:t>
            </w:r>
          </w:p>
        </w:tc>
      </w:tr>
      <w:tr w:rsidR="00356E32" w14:paraId="1008B82B" w14:textId="77777777" w:rsidTr="00356E32">
        <w:tc>
          <w:tcPr>
            <w:tcW w:w="1998" w:type="dxa"/>
            <w:tcBorders>
              <w:top w:val="single" w:sz="4" w:space="0" w:color="auto"/>
              <w:left w:val="single" w:sz="4" w:space="0" w:color="auto"/>
              <w:bottom w:val="single" w:sz="4" w:space="0" w:color="auto"/>
              <w:right w:val="single" w:sz="4" w:space="0" w:color="auto"/>
            </w:tcBorders>
          </w:tcPr>
          <w:p w14:paraId="0F4C65F4"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00EFF14D" w14:textId="77777777" w:rsidR="00356E32" w:rsidRDefault="00356E32" w:rsidP="009244E6">
            <w:pPr>
              <w:rPr>
                <w:rFonts w:ascii="Times New Roman" w:eastAsia="宋体" w:hAnsi="Times New Roman"/>
                <w:lang w:eastAsia="zh-CN"/>
              </w:rPr>
            </w:pPr>
            <w:r>
              <w:rPr>
                <w:rFonts w:ascii="Times New Roman" w:eastAsia="宋体" w:hAnsi="Times New Roman"/>
                <w:lang w:eastAsia="zh-CN"/>
              </w:rPr>
              <w:t>Agree with QC</w:t>
            </w:r>
          </w:p>
        </w:tc>
      </w:tr>
      <w:tr w:rsidR="0050136C" w14:paraId="3C2812AF" w14:textId="77777777">
        <w:tc>
          <w:tcPr>
            <w:tcW w:w="1998" w:type="dxa"/>
            <w:tcBorders>
              <w:top w:val="single" w:sz="4" w:space="0" w:color="auto"/>
              <w:left w:val="single" w:sz="4" w:space="0" w:color="auto"/>
              <w:bottom w:val="single" w:sz="4" w:space="0" w:color="auto"/>
              <w:right w:val="single" w:sz="4" w:space="0" w:color="auto"/>
            </w:tcBorders>
          </w:tcPr>
          <w:p w14:paraId="3C2812AD" w14:textId="5EE37026" w:rsidR="0050136C" w:rsidRDefault="000125C9" w:rsidP="0050136C">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11829067" w14:textId="77777777" w:rsidR="000125C9" w:rsidRDefault="000125C9" w:rsidP="0050136C">
            <w:pPr>
              <w:rPr>
                <w:rFonts w:ascii="Times New Roman" w:eastAsia="宋体" w:hAnsi="Times New Roman"/>
                <w:lang w:eastAsia="zh-CN"/>
              </w:rPr>
            </w:pPr>
            <w:r>
              <w:rPr>
                <w:rFonts w:ascii="Times New Roman" w:eastAsia="宋体" w:hAnsi="Times New Roman"/>
                <w:lang w:eastAsia="zh-CN"/>
              </w:rPr>
              <w:t xml:space="preserve">Agree with QC. </w:t>
            </w:r>
          </w:p>
          <w:p w14:paraId="3C2812AE" w14:textId="566F93B6" w:rsidR="0050136C" w:rsidRDefault="000125C9" w:rsidP="0050136C">
            <w:pPr>
              <w:rPr>
                <w:rFonts w:ascii="Times New Roman" w:eastAsia="宋体" w:hAnsi="Times New Roman"/>
                <w:lang w:eastAsia="zh-CN"/>
              </w:rPr>
            </w:pPr>
            <w:r>
              <w:rPr>
                <w:rFonts w:ascii="Times New Roman" w:eastAsia="宋体" w:hAnsi="Times New Roman"/>
                <w:lang w:eastAsia="zh-CN"/>
              </w:rPr>
              <w:t>RAN3 impact from Solution 2 depends on how the trigger indication from the parent DU is specified.</w:t>
            </w:r>
          </w:p>
        </w:tc>
      </w:tr>
      <w:tr w:rsidR="00C0749D" w14:paraId="0BE955F6" w14:textId="77777777">
        <w:tc>
          <w:tcPr>
            <w:tcW w:w="1998" w:type="dxa"/>
            <w:tcBorders>
              <w:top w:val="single" w:sz="4" w:space="0" w:color="auto"/>
              <w:left w:val="single" w:sz="4" w:space="0" w:color="auto"/>
              <w:bottom w:val="single" w:sz="4" w:space="0" w:color="auto"/>
              <w:right w:val="single" w:sz="4" w:space="0" w:color="auto"/>
            </w:tcBorders>
          </w:tcPr>
          <w:p w14:paraId="2FA98EA3" w14:textId="3DD23BFD" w:rsidR="00C0749D" w:rsidRDefault="00C0749D" w:rsidP="0050136C">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16D1DBC8" w14:textId="6FD0AC3A" w:rsidR="00C0749D" w:rsidRDefault="00C0749D" w:rsidP="0050136C">
            <w:pPr>
              <w:rPr>
                <w:rFonts w:ascii="Times New Roman" w:eastAsia="宋体" w:hAnsi="Times New Roman"/>
                <w:lang w:eastAsia="zh-CN"/>
              </w:rPr>
            </w:pPr>
            <w:r>
              <w:rPr>
                <w:rFonts w:ascii="Times New Roman" w:eastAsia="宋体" w:hAnsi="Times New Roman"/>
                <w:lang w:eastAsia="zh-CN"/>
              </w:rPr>
              <w:t xml:space="preserve">Also agree with Qualcomm. Solution 2 </w:t>
            </w:r>
            <w:r w:rsidR="004210FD">
              <w:rPr>
                <w:rFonts w:ascii="Times New Roman" w:eastAsia="宋体" w:hAnsi="Times New Roman"/>
                <w:lang w:eastAsia="zh-CN"/>
              </w:rPr>
              <w:t xml:space="preserve">has RAN2 work but not RAN3. </w:t>
            </w:r>
          </w:p>
        </w:tc>
      </w:tr>
      <w:tr w:rsidR="00701BA2" w14:paraId="786B7E3C" w14:textId="77777777">
        <w:tc>
          <w:tcPr>
            <w:tcW w:w="1998" w:type="dxa"/>
            <w:tcBorders>
              <w:top w:val="single" w:sz="4" w:space="0" w:color="auto"/>
              <w:left w:val="single" w:sz="4" w:space="0" w:color="auto"/>
              <w:bottom w:val="single" w:sz="4" w:space="0" w:color="auto"/>
              <w:right w:val="single" w:sz="4" w:space="0" w:color="auto"/>
            </w:tcBorders>
          </w:tcPr>
          <w:p w14:paraId="31597719" w14:textId="338C3E62" w:rsidR="00701BA2" w:rsidRPr="008509CF" w:rsidRDefault="00701BA2" w:rsidP="0050136C">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503ABCD8" w14:textId="264217C2" w:rsidR="00701BA2" w:rsidRPr="008509CF" w:rsidRDefault="00701BA2" w:rsidP="0050136C">
            <w:pPr>
              <w:rPr>
                <w:rFonts w:ascii="Times New Roman" w:eastAsia="宋体" w:hAnsi="Times New Roman"/>
                <w:color w:val="0070C0"/>
                <w:lang w:eastAsia="zh-CN"/>
              </w:rPr>
            </w:pPr>
            <w:r w:rsidRPr="008509CF">
              <w:rPr>
                <w:rFonts w:ascii="Times New Roman" w:eastAsia="宋体" w:hAnsi="Times New Roman" w:hint="eastAsia"/>
                <w:color w:val="0070C0"/>
                <w:lang w:eastAsia="zh-CN"/>
              </w:rPr>
              <w:t>S</w:t>
            </w:r>
            <w:r w:rsidRPr="008509CF">
              <w:rPr>
                <w:rFonts w:ascii="Times New Roman" w:eastAsia="宋体" w:hAnsi="Times New Roman"/>
                <w:color w:val="0070C0"/>
                <w:lang w:eastAsia="zh-CN"/>
              </w:rPr>
              <w:t xml:space="preserve">olution 1 needs new indicator in </w:t>
            </w: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1AP. The evaluation and impact of solution 2 is RAN2 scope.</w:t>
            </w:r>
          </w:p>
        </w:tc>
      </w:tr>
    </w:tbl>
    <w:p w14:paraId="3C2812B0" w14:textId="77777777" w:rsidR="0066735C" w:rsidRDefault="0066735C">
      <w:pPr>
        <w:rPr>
          <w:rFonts w:ascii="Times New Roman" w:eastAsia="宋体" w:hAnsi="Times New Roman"/>
          <w:lang w:eastAsia="zh-CN"/>
        </w:rPr>
      </w:pPr>
    </w:p>
    <w:p w14:paraId="3C2812B1" w14:textId="77777777" w:rsidR="0066735C" w:rsidRDefault="00323D89">
      <w:pPr>
        <w:rPr>
          <w:rFonts w:ascii="Times New Roman" w:eastAsia="宋体" w:hAnsi="Times New Roman"/>
          <w:lang w:eastAsia="zh-CN"/>
        </w:rPr>
      </w:pPr>
      <w:r>
        <w:rPr>
          <w:rFonts w:ascii="Times New Roman" w:eastAsia="宋体" w:hAnsi="Times New Roman"/>
          <w:lang w:eastAsia="zh-CN"/>
        </w:rPr>
        <w:t>For Solution 1, 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t xml:space="preserve">) proposes the condition for sending the buffered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message could be: </w:t>
      </w:r>
    </w:p>
    <w:p w14:paraId="3C2812B2"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 xml:space="preserve">In the migrating IAB, the condition could be when the migrating IAB completes the RACH. </w:t>
      </w:r>
    </w:p>
    <w:p w14:paraId="3C2812B3"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 xml:space="preserve">In the descendant IAB, the condition could be when the IAB receives its own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For example, when IAB2 receives its own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IAB2 send the buffered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to its child IAB (e.g. IAB3).</w:t>
      </w:r>
    </w:p>
    <w:p w14:paraId="3C2812B4" w14:textId="77777777" w:rsidR="0066735C" w:rsidRDefault="0066735C">
      <w:pPr>
        <w:rPr>
          <w:rFonts w:ascii="Times New Roman" w:eastAsia="宋体" w:hAnsi="Times New Roman"/>
          <w:lang w:eastAsia="zh-CN"/>
        </w:rPr>
      </w:pPr>
    </w:p>
    <w:p w14:paraId="3C2812B5"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_Ref62473012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xml:space="preserve">) proposes “Parent node reconfigures itself until it receives a RRC reconfiguration complete message from child node.” This seems indicate the descendant IAB only execute the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after the child IAB completes the Reconfiguration. </w:t>
      </w:r>
      <w:r>
        <w:rPr>
          <w:rFonts w:ascii="Times New Roman" w:eastAsia="宋体" w:hAnsi="Times New Roman"/>
          <w:lang w:eastAsia="zh-CN"/>
        </w:rPr>
        <w:br/>
      </w:r>
    </w:p>
    <w:p w14:paraId="3C2812B6" w14:textId="77777777" w:rsidR="0066735C" w:rsidRDefault="00323D89">
      <w:pPr>
        <w:rPr>
          <w:rFonts w:ascii="Times New Roman" w:hAnsi="Times New Roman"/>
          <w:lang w:eastAsia="en-US"/>
        </w:rPr>
      </w:pPr>
      <w:r>
        <w:rPr>
          <w:rFonts w:ascii="Times New Roman" w:eastAsia="宋体" w:hAnsi="Times New Roman"/>
          <w:lang w:eastAsia="zh-CN"/>
        </w:rPr>
        <w:lastRenderedPageBreak/>
        <w:t>For Solution 2, s</w:t>
      </w:r>
      <w:r>
        <w:rPr>
          <w:rFonts w:ascii="Times New Roman" w:hAnsi="Times New Roman"/>
          <w:lang w:eastAsia="en-US"/>
        </w:rPr>
        <w:t xml:space="preserve">ince the descendant IAB-node is not aware when the parent IAB-node has successfully connected to the target, a new indication from the parent DU to descendant IAB-node has to be introduced. This indication could, for instance, be a BAP control PDU. The condition to execute the buffered </w:t>
      </w:r>
      <w:proofErr w:type="spellStart"/>
      <w:r>
        <w:rPr>
          <w:rFonts w:ascii="Times New Roman" w:hAnsi="Times New Roman"/>
          <w:lang w:eastAsia="en-US"/>
        </w:rPr>
        <w:t>RRCReconfiguration</w:t>
      </w:r>
      <w:proofErr w:type="spellEnd"/>
      <w:r>
        <w:rPr>
          <w:rFonts w:ascii="Times New Roman" w:hAnsi="Times New Roman"/>
          <w:lang w:eastAsia="en-US"/>
        </w:rPr>
        <w:t xml:space="preserve"> could be the reception of the indication from parent node. </w:t>
      </w:r>
    </w:p>
    <w:p w14:paraId="3C2812B7" w14:textId="77777777" w:rsidR="0066735C" w:rsidRDefault="0066735C">
      <w:pPr>
        <w:rPr>
          <w:rFonts w:ascii="Times New Roman" w:eastAsia="宋体" w:hAnsi="Times New Roman"/>
          <w:lang w:eastAsia="zh-CN"/>
        </w:rPr>
      </w:pPr>
    </w:p>
    <w:p w14:paraId="3C2812B8" w14:textId="77777777" w:rsidR="0066735C" w:rsidRDefault="00323D89">
      <w:pPr>
        <w:rPr>
          <w:rFonts w:ascii="Times New Roman" w:eastAsia="宋体" w:hAnsi="Times New Roman"/>
          <w:b/>
          <w:bCs/>
        </w:rPr>
      </w:pPr>
      <w:r>
        <w:rPr>
          <w:rFonts w:ascii="Times New Roman" w:eastAsia="宋体" w:hAnsi="Times New Roman"/>
          <w:b/>
          <w:bCs/>
        </w:rPr>
        <w:t xml:space="preserve">Q2-3: Please share your view on the condition (i.e. the condition to send the buffered </w:t>
      </w:r>
      <w:proofErr w:type="spellStart"/>
      <w:r>
        <w:rPr>
          <w:rFonts w:ascii="Times New Roman" w:eastAsia="宋体" w:hAnsi="Times New Roman"/>
          <w:b/>
          <w:bCs/>
        </w:rPr>
        <w:t>RRCReconfiguration</w:t>
      </w:r>
      <w:proofErr w:type="spellEnd"/>
      <w:r>
        <w:rPr>
          <w:rFonts w:ascii="Times New Roman" w:eastAsia="宋体" w:hAnsi="Times New Roman"/>
          <w:b/>
          <w:bCs/>
        </w:rPr>
        <w:t xml:space="preserve"> and when execute the </w:t>
      </w:r>
      <w:proofErr w:type="spellStart"/>
      <w:r>
        <w:rPr>
          <w:rFonts w:ascii="Times New Roman" w:eastAsia="宋体" w:hAnsi="Times New Roman"/>
          <w:b/>
          <w:bCs/>
        </w:rPr>
        <w:t>RRCReconfiguraiton</w:t>
      </w:r>
      <w:proofErr w:type="spellEnd"/>
      <w:r>
        <w:rPr>
          <w:rFonts w:ascii="Times New Roman" w:eastAsia="宋体" w:hAnsi="Times New Roman"/>
          <w:b/>
          <w:bCs/>
        </w:rPr>
        <w:t xml:space="preserve"> in Solution 1, the condition to execute the buffered </w:t>
      </w:r>
      <w:proofErr w:type="spellStart"/>
      <w:r>
        <w:rPr>
          <w:rFonts w:ascii="Times New Roman" w:eastAsia="宋体" w:hAnsi="Times New Roman"/>
          <w:b/>
          <w:bCs/>
        </w:rPr>
        <w:t>RRCReconfiguration</w:t>
      </w:r>
      <w:proofErr w:type="spellEnd"/>
      <w:r>
        <w:rPr>
          <w:rFonts w:ascii="Times New Roman" w:eastAsia="宋体" w:hAnsi="Times New Roman"/>
          <w:b/>
          <w:bCs/>
        </w:rPr>
        <w:t xml:space="preserve"> in Solution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BB" w14:textId="77777777">
        <w:tc>
          <w:tcPr>
            <w:tcW w:w="1998" w:type="dxa"/>
          </w:tcPr>
          <w:p w14:paraId="3C2812B9" w14:textId="77777777" w:rsidR="0066735C" w:rsidRDefault="00323D89">
            <w:r>
              <w:rPr>
                <w:b/>
                <w:bCs/>
              </w:rPr>
              <w:t>Company</w:t>
            </w:r>
          </w:p>
        </w:tc>
        <w:tc>
          <w:tcPr>
            <w:tcW w:w="7290" w:type="dxa"/>
          </w:tcPr>
          <w:p w14:paraId="3C2812BA" w14:textId="77777777" w:rsidR="0066735C" w:rsidRDefault="00323D89">
            <w:r>
              <w:rPr>
                <w:b/>
                <w:bCs/>
              </w:rPr>
              <w:t>Comment</w:t>
            </w:r>
          </w:p>
        </w:tc>
      </w:tr>
      <w:tr w:rsidR="0066735C" w14:paraId="3C2812BF" w14:textId="77777777">
        <w:tc>
          <w:tcPr>
            <w:tcW w:w="1998" w:type="dxa"/>
          </w:tcPr>
          <w:p w14:paraId="3C2812BC" w14:textId="77777777" w:rsidR="0066735C" w:rsidRDefault="00323D89">
            <w:pPr>
              <w:rPr>
                <w:rFonts w:ascii="Times New Roman" w:eastAsia="宋体" w:hAnsi="Times New Roman"/>
                <w:lang w:eastAsia="zh-CN"/>
              </w:rPr>
            </w:pPr>
            <w:ins w:id="281" w:author="QC-112e1" w:date="2021-01-25T16:08:00Z">
              <w:r>
                <w:rPr>
                  <w:rFonts w:ascii="Times New Roman" w:eastAsia="宋体" w:hAnsi="Times New Roman"/>
                  <w:lang w:eastAsia="zh-CN"/>
                </w:rPr>
                <w:t>QC</w:t>
              </w:r>
            </w:ins>
          </w:p>
        </w:tc>
        <w:tc>
          <w:tcPr>
            <w:tcW w:w="7290" w:type="dxa"/>
          </w:tcPr>
          <w:p w14:paraId="3C2812BD" w14:textId="77777777" w:rsidR="0066735C" w:rsidRDefault="00323D89">
            <w:pPr>
              <w:rPr>
                <w:ins w:id="282" w:author="QC-112e1" w:date="2021-01-25T16:12:00Z"/>
                <w:rFonts w:ascii="Times New Roman" w:eastAsia="宋体" w:hAnsi="Times New Roman"/>
                <w:lang w:eastAsia="zh-CN"/>
              </w:rPr>
            </w:pPr>
            <w:ins w:id="283" w:author="QC-112e1" w:date="2021-01-25T16:11:00Z">
              <w:r>
                <w:rPr>
                  <w:rFonts w:ascii="Times New Roman" w:eastAsia="宋体" w:hAnsi="Times New Roman"/>
                  <w:lang w:eastAsia="zh-CN"/>
                </w:rPr>
                <w:t xml:space="preserve">Solution 1: </w:t>
              </w:r>
            </w:ins>
            <w:ins w:id="284" w:author="QC-112e1" w:date="2021-01-25T16:09:00Z">
              <w:r>
                <w:rPr>
                  <w:rFonts w:ascii="Times New Roman" w:eastAsia="宋体" w:hAnsi="Times New Roman"/>
                  <w:lang w:eastAsia="zh-CN"/>
                </w:rPr>
                <w:t xml:space="preserve">The </w:t>
              </w:r>
            </w:ins>
            <w:ins w:id="285" w:author="QC-112e1" w:date="2021-01-25T17:44:00Z">
              <w:r>
                <w:rPr>
                  <w:rFonts w:ascii="Times New Roman" w:eastAsia="宋体" w:hAnsi="Times New Roman"/>
                  <w:lang w:eastAsia="zh-CN"/>
                </w:rPr>
                <w:t xml:space="preserve">migrating IAB-node should send the </w:t>
              </w:r>
            </w:ins>
            <w:ins w:id="286" w:author="QC-112e1" w:date="2021-01-25T16:09:00Z">
              <w:r>
                <w:rPr>
                  <w:rFonts w:ascii="Times New Roman" w:eastAsia="宋体" w:hAnsi="Times New Roman"/>
                  <w:lang w:eastAsia="zh-CN"/>
                </w:rPr>
                <w:t xml:space="preserve">buffered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AFTER successful RA procedure</w:t>
              </w:r>
            </w:ins>
            <w:ins w:id="287" w:author="QC-112e1" w:date="2021-01-25T17:42:00Z">
              <w:r>
                <w:rPr>
                  <w:rFonts w:ascii="Times New Roman" w:eastAsia="宋体" w:hAnsi="Times New Roman"/>
                  <w:lang w:eastAsia="zh-CN"/>
                </w:rPr>
                <w:t>,</w:t>
              </w:r>
            </w:ins>
            <w:ins w:id="288" w:author="QC-112e1" w:date="2021-01-25T17:40:00Z">
              <w:r>
                <w:rPr>
                  <w:rFonts w:ascii="Times New Roman" w:eastAsia="宋体" w:hAnsi="Times New Roman"/>
                  <w:lang w:eastAsia="zh-CN"/>
                </w:rPr>
                <w:t xml:space="preserve"> and </w:t>
              </w:r>
            </w:ins>
            <w:ins w:id="289" w:author="QC-112e1" w:date="2021-01-25T17:44:00Z">
              <w:r>
                <w:rPr>
                  <w:rFonts w:ascii="Times New Roman" w:eastAsia="宋体" w:hAnsi="Times New Roman"/>
                  <w:lang w:eastAsia="zh-CN"/>
                </w:rPr>
                <w:t xml:space="preserve">the descendent nodes should send the buffered </w:t>
              </w:r>
              <w:proofErr w:type="spellStart"/>
              <w:r>
                <w:rPr>
                  <w:rFonts w:ascii="Times New Roman" w:eastAsia="宋体" w:hAnsi="Times New Roman"/>
                  <w:lang w:eastAsia="zh-CN"/>
                </w:rPr>
                <w:t>RRC</w:t>
              </w:r>
            </w:ins>
            <w:ins w:id="290" w:author="QC-112e1" w:date="2021-01-25T17:45:00Z">
              <w:r>
                <w:rPr>
                  <w:rFonts w:ascii="Times New Roman" w:eastAsia="宋体" w:hAnsi="Times New Roman"/>
                  <w:lang w:eastAsia="zh-CN"/>
                </w:rPr>
                <w:t>Reconfiguration</w:t>
              </w:r>
              <w:proofErr w:type="spellEnd"/>
              <w:r>
                <w:rPr>
                  <w:rFonts w:ascii="Times New Roman" w:eastAsia="宋体" w:hAnsi="Times New Roman"/>
                  <w:lang w:eastAsia="zh-CN"/>
                </w:rPr>
                <w:t xml:space="preserve"> </w:t>
              </w:r>
            </w:ins>
            <w:ins w:id="291" w:author="QC-112e1" w:date="2021-01-25T17:41:00Z">
              <w:r>
                <w:rPr>
                  <w:rFonts w:ascii="Times New Roman" w:eastAsia="宋体" w:hAnsi="Times New Roman"/>
                  <w:lang w:eastAsia="zh-CN"/>
                </w:rPr>
                <w:t xml:space="preserve">AFTER reception of the </w:t>
              </w:r>
            </w:ins>
            <w:ins w:id="292" w:author="QC-112e1" w:date="2021-01-25T17:40:00Z">
              <w:r>
                <w:rPr>
                  <w:rFonts w:ascii="Times New Roman" w:eastAsia="宋体" w:hAnsi="Times New Roman"/>
                  <w:lang w:eastAsia="zh-CN"/>
                </w:rPr>
                <w:t xml:space="preserve">RRC Reconfiguration </w:t>
              </w:r>
            </w:ins>
            <w:ins w:id="293" w:author="QC-112e1" w:date="2021-01-25T17:42:00Z">
              <w:r>
                <w:rPr>
                  <w:rFonts w:ascii="Times New Roman" w:eastAsia="宋体" w:hAnsi="Times New Roman"/>
                  <w:lang w:eastAsia="zh-CN"/>
                </w:rPr>
                <w:t xml:space="preserve">from </w:t>
              </w:r>
            </w:ins>
            <w:ins w:id="294" w:author="QC-112e1" w:date="2021-01-25T17:45:00Z">
              <w:r>
                <w:rPr>
                  <w:rFonts w:ascii="Times New Roman" w:eastAsia="宋体" w:hAnsi="Times New Roman"/>
                  <w:lang w:eastAsia="zh-CN"/>
                </w:rPr>
                <w:t>its</w:t>
              </w:r>
            </w:ins>
            <w:ins w:id="295" w:author="QC-112e1" w:date="2021-01-25T17:42:00Z">
              <w:r>
                <w:rPr>
                  <w:rFonts w:ascii="Times New Roman" w:eastAsia="宋体" w:hAnsi="Times New Roman"/>
                  <w:lang w:eastAsia="zh-CN"/>
                </w:rPr>
                <w:t xml:space="preserve"> parent node. </w:t>
              </w:r>
            </w:ins>
            <w:ins w:id="296" w:author="QC-112e1" w:date="2021-01-25T17:43:00Z">
              <w:r>
                <w:rPr>
                  <w:rFonts w:ascii="Times New Roman" w:eastAsia="宋体" w:hAnsi="Times New Roman"/>
                  <w:lang w:eastAsia="zh-CN"/>
                </w:rPr>
                <w:t>The</w:t>
              </w:r>
            </w:ins>
            <w:ins w:id="297" w:author="QC-112e1" w:date="2021-01-25T16:13:00Z">
              <w:r>
                <w:rPr>
                  <w:rFonts w:ascii="Times New Roman" w:eastAsia="宋体" w:hAnsi="Times New Roman"/>
                  <w:lang w:eastAsia="zh-CN"/>
                </w:rPr>
                <w:t xml:space="preserve"> </w:t>
              </w:r>
            </w:ins>
            <w:proofErr w:type="spellStart"/>
            <w:ins w:id="298" w:author="QC-112e1" w:date="2021-01-25T16:10:00Z">
              <w:r>
                <w:rPr>
                  <w:rFonts w:ascii="Times New Roman" w:eastAsia="宋体" w:hAnsi="Times New Roman"/>
                  <w:lang w:eastAsia="zh-CN"/>
                </w:rPr>
                <w:t>RRCReconfiguration</w:t>
              </w:r>
              <w:proofErr w:type="spellEnd"/>
              <w:r>
                <w:rPr>
                  <w:rFonts w:ascii="Times New Roman" w:eastAsia="宋体" w:hAnsi="Times New Roman"/>
                  <w:lang w:eastAsia="zh-CN"/>
                </w:rPr>
                <w:t xml:space="preserve"> </w:t>
              </w:r>
            </w:ins>
            <w:ins w:id="299" w:author="QC-112e1" w:date="2021-01-25T17:43:00Z">
              <w:r>
                <w:rPr>
                  <w:rFonts w:ascii="Times New Roman" w:eastAsia="宋体" w:hAnsi="Times New Roman"/>
                  <w:lang w:eastAsia="zh-CN"/>
                </w:rPr>
                <w:t xml:space="preserve">should be executed </w:t>
              </w:r>
            </w:ins>
            <w:ins w:id="300" w:author="QC-112e1" w:date="2021-01-25T16:11:00Z">
              <w:r>
                <w:rPr>
                  <w:rFonts w:ascii="Times New Roman" w:eastAsia="宋体" w:hAnsi="Times New Roman"/>
                  <w:lang w:eastAsia="zh-CN"/>
                </w:rPr>
                <w:t>up</w:t>
              </w:r>
            </w:ins>
            <w:ins w:id="301" w:author="QC-112e1" w:date="2021-01-25T16:12:00Z">
              <w:r>
                <w:rPr>
                  <w:rFonts w:ascii="Times New Roman" w:eastAsia="宋体" w:hAnsi="Times New Roman"/>
                  <w:lang w:eastAsia="zh-CN"/>
                </w:rPr>
                <w:t>on reception.</w:t>
              </w:r>
            </w:ins>
          </w:p>
          <w:p w14:paraId="3C2812BE" w14:textId="77777777" w:rsidR="0066735C" w:rsidRDefault="00323D89">
            <w:pPr>
              <w:rPr>
                <w:rFonts w:ascii="Times New Roman" w:eastAsia="宋体" w:hAnsi="Times New Roman"/>
                <w:lang w:eastAsia="zh-CN"/>
              </w:rPr>
            </w:pPr>
            <w:ins w:id="302" w:author="QC-112e1" w:date="2021-01-25T17:45:00Z">
              <w:r>
                <w:rPr>
                  <w:rFonts w:ascii="Times New Roman" w:eastAsia="宋体" w:hAnsi="Times New Roman"/>
                  <w:lang w:eastAsia="zh-CN"/>
                </w:rPr>
                <w:t xml:space="preserve">Solution 2: The migrating IAB-node should send the L2 indication AFTER successful RA procedure, and the descendent nodes should send the L2 indication AFTER reception of the </w:t>
              </w:r>
            </w:ins>
            <w:ins w:id="303" w:author="QC-112e1" w:date="2021-01-25T17:46:00Z">
              <w:r>
                <w:rPr>
                  <w:rFonts w:ascii="Times New Roman" w:eastAsia="宋体" w:hAnsi="Times New Roman"/>
                  <w:lang w:eastAsia="zh-CN"/>
                </w:rPr>
                <w:t>L2 indication</w:t>
              </w:r>
            </w:ins>
            <w:ins w:id="304" w:author="QC-112e1" w:date="2021-01-25T17:45:00Z">
              <w:r>
                <w:rPr>
                  <w:rFonts w:ascii="Times New Roman" w:eastAsia="宋体" w:hAnsi="Times New Roman"/>
                  <w:lang w:eastAsia="zh-CN"/>
                </w:rPr>
                <w:t xml:space="preserve"> from its parent node. The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should be executed upon reception</w:t>
              </w:r>
            </w:ins>
            <w:ins w:id="305" w:author="QC-112e1" w:date="2021-01-25T17:46:00Z">
              <w:r>
                <w:rPr>
                  <w:rFonts w:ascii="Times New Roman" w:eastAsia="宋体" w:hAnsi="Times New Roman"/>
                  <w:lang w:eastAsia="zh-CN"/>
                </w:rPr>
                <w:t xml:space="preserve"> of the L2 indication</w:t>
              </w:r>
            </w:ins>
            <w:ins w:id="306" w:author="QC-112e1" w:date="2021-01-25T17:45:00Z">
              <w:r>
                <w:rPr>
                  <w:rFonts w:ascii="Times New Roman" w:eastAsia="宋体" w:hAnsi="Times New Roman"/>
                  <w:lang w:eastAsia="zh-CN"/>
                </w:rPr>
                <w:t>.</w:t>
              </w:r>
            </w:ins>
          </w:p>
        </w:tc>
      </w:tr>
      <w:tr w:rsidR="0066735C" w14:paraId="3C2812C2" w14:textId="77777777">
        <w:tc>
          <w:tcPr>
            <w:tcW w:w="1998" w:type="dxa"/>
            <w:tcBorders>
              <w:top w:val="single" w:sz="4" w:space="0" w:color="auto"/>
              <w:left w:val="single" w:sz="4" w:space="0" w:color="auto"/>
              <w:bottom w:val="single" w:sz="4" w:space="0" w:color="auto"/>
              <w:right w:val="single" w:sz="4" w:space="0" w:color="auto"/>
            </w:tcBorders>
          </w:tcPr>
          <w:p w14:paraId="3C2812C0" w14:textId="77777777" w:rsidR="0066735C" w:rsidRDefault="00323D89">
            <w:pPr>
              <w:rPr>
                <w:rFonts w:ascii="Times New Roman" w:eastAsia="宋体" w:hAnsi="Times New Roman"/>
                <w:lang w:eastAsia="zh-CN"/>
              </w:rPr>
            </w:pPr>
            <w:ins w:id="307" w:author="Samsung" w:date="2021-01-26T14:21: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2C1" w14:textId="77777777" w:rsidR="0066735C" w:rsidRDefault="00323D89">
            <w:pPr>
              <w:rPr>
                <w:rFonts w:ascii="Times New Roman" w:eastAsia="宋体" w:hAnsi="Times New Roman"/>
                <w:lang w:eastAsia="zh-CN"/>
              </w:rPr>
            </w:pPr>
            <w:ins w:id="308" w:author="Samsung" w:date="2021-01-26T14:21:00Z">
              <w:r>
                <w:rPr>
                  <w:rFonts w:ascii="Times New Roman" w:eastAsia="宋体" w:hAnsi="Times New Roman" w:hint="eastAsia"/>
                  <w:lang w:eastAsia="zh-CN"/>
                </w:rPr>
                <w:t>A</w:t>
              </w:r>
              <w:r>
                <w:rPr>
                  <w:rFonts w:ascii="Times New Roman" w:eastAsia="宋体" w:hAnsi="Times New Roman"/>
                  <w:lang w:eastAsia="zh-CN"/>
                </w:rPr>
                <w:t>gree with QC</w:t>
              </w:r>
            </w:ins>
          </w:p>
        </w:tc>
      </w:tr>
      <w:tr w:rsidR="0066735C" w14:paraId="3C2812C5" w14:textId="77777777">
        <w:tc>
          <w:tcPr>
            <w:tcW w:w="1998" w:type="dxa"/>
            <w:tcBorders>
              <w:top w:val="single" w:sz="4" w:space="0" w:color="auto"/>
              <w:left w:val="single" w:sz="4" w:space="0" w:color="auto"/>
              <w:bottom w:val="single" w:sz="4" w:space="0" w:color="auto"/>
              <w:right w:val="single" w:sz="4" w:space="0" w:color="auto"/>
            </w:tcBorders>
          </w:tcPr>
          <w:p w14:paraId="3C2812C3" w14:textId="77777777" w:rsidR="0066735C" w:rsidRDefault="00323D89">
            <w:pPr>
              <w:rPr>
                <w:rFonts w:ascii="Times New Roman" w:eastAsia="宋体" w:hAnsi="Times New Roman"/>
                <w:lang w:eastAsia="zh-CN"/>
              </w:rPr>
            </w:pPr>
            <w:ins w:id="309"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C4" w14:textId="77777777" w:rsidR="0066735C" w:rsidRDefault="00323D89">
            <w:pPr>
              <w:rPr>
                <w:rFonts w:ascii="Times New Roman" w:eastAsia="宋体" w:hAnsi="Times New Roman"/>
                <w:lang w:eastAsia="zh-CN"/>
              </w:rPr>
            </w:pPr>
            <w:ins w:id="310" w:author="CATT" w:date="2021-01-26T18:41:00Z">
              <w:r>
                <w:rPr>
                  <w:rFonts w:ascii="Times New Roman" w:eastAsia="宋体" w:hAnsi="Times New Roman"/>
                  <w:lang w:eastAsia="zh-CN"/>
                </w:rPr>
                <w:t>A</w:t>
              </w:r>
              <w:r>
                <w:rPr>
                  <w:rFonts w:ascii="Times New Roman" w:eastAsia="宋体" w:hAnsi="Times New Roman" w:hint="eastAsia"/>
                  <w:lang w:eastAsia="zh-CN"/>
                </w:rPr>
                <w:t>gree with QC</w:t>
              </w:r>
            </w:ins>
          </w:p>
        </w:tc>
      </w:tr>
      <w:tr w:rsidR="0066735C" w14:paraId="3C2812C8" w14:textId="77777777">
        <w:tc>
          <w:tcPr>
            <w:tcW w:w="1998" w:type="dxa"/>
            <w:tcBorders>
              <w:top w:val="single" w:sz="4" w:space="0" w:color="auto"/>
              <w:left w:val="single" w:sz="4" w:space="0" w:color="auto"/>
              <w:bottom w:val="single" w:sz="4" w:space="0" w:color="auto"/>
              <w:right w:val="single" w:sz="4" w:space="0" w:color="auto"/>
            </w:tcBorders>
          </w:tcPr>
          <w:p w14:paraId="3C2812C6" w14:textId="77777777" w:rsidR="0066735C" w:rsidRDefault="00323D89">
            <w:pPr>
              <w:rPr>
                <w:rFonts w:ascii="Times New Roman" w:eastAsia="宋体" w:hAnsi="Times New Roman"/>
                <w:lang w:eastAsia="zh-CN"/>
              </w:rPr>
            </w:pPr>
            <w:ins w:id="311" w:author="Intel(Tony Lee)" w:date="2021-01-26T06:05: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C7" w14:textId="77777777" w:rsidR="0066735C" w:rsidRDefault="00323D89">
            <w:pPr>
              <w:rPr>
                <w:rFonts w:ascii="Times New Roman" w:eastAsia="宋体" w:hAnsi="Times New Roman"/>
                <w:lang w:eastAsia="zh-CN"/>
              </w:rPr>
            </w:pPr>
            <w:ins w:id="312" w:author="Intel(Tony Lee)" w:date="2021-01-26T06:29:00Z">
              <w:r>
                <w:rPr>
                  <w:rFonts w:ascii="Times New Roman" w:eastAsia="宋体" w:hAnsi="Times New Roman"/>
                  <w:lang w:eastAsia="zh-CN"/>
                </w:rPr>
                <w:t>Agree with QC</w:t>
              </w:r>
            </w:ins>
            <w:ins w:id="313" w:author="Intel(Tony Lee)" w:date="2021-01-26T06:30:00Z">
              <w:r>
                <w:rPr>
                  <w:rFonts w:ascii="Times New Roman" w:eastAsia="宋体" w:hAnsi="Times New Roman"/>
                  <w:lang w:eastAsia="zh-CN"/>
                </w:rPr>
                <w:t xml:space="preserve">. </w:t>
              </w:r>
            </w:ins>
            <w:ins w:id="314" w:author="Intel(Tony Lee)" w:date="2021-01-26T06:49:00Z">
              <w:r>
                <w:rPr>
                  <w:rFonts w:ascii="Times New Roman" w:eastAsia="宋体" w:hAnsi="Times New Roman"/>
                  <w:lang w:eastAsia="zh-CN"/>
                </w:rPr>
                <w:t xml:space="preserve">It also </w:t>
              </w:r>
            </w:ins>
            <w:ins w:id="315" w:author="Intel(Tony Lee)" w:date="2021-01-26T06:31:00Z">
              <w:r>
                <w:rPr>
                  <w:rFonts w:ascii="Times New Roman" w:eastAsia="宋体" w:hAnsi="Times New Roman"/>
                  <w:lang w:eastAsia="zh-CN"/>
                </w:rPr>
                <w:t>n</w:t>
              </w:r>
            </w:ins>
            <w:ins w:id="316" w:author="Intel(Tony Lee)" w:date="2021-01-26T06:30:00Z">
              <w:r>
                <w:rPr>
                  <w:rFonts w:ascii="Times New Roman" w:eastAsia="宋体" w:hAnsi="Times New Roman"/>
                  <w:lang w:eastAsia="zh-CN"/>
                </w:rPr>
                <w:t xml:space="preserve">eed RAN2 input </w:t>
              </w:r>
            </w:ins>
            <w:ins w:id="317" w:author="Intel(Tony Lee)" w:date="2021-01-26T06:31:00Z">
              <w:r>
                <w:rPr>
                  <w:rFonts w:ascii="Times New Roman" w:eastAsia="宋体" w:hAnsi="Times New Roman"/>
                  <w:lang w:eastAsia="zh-CN"/>
                </w:rPr>
                <w:t>on adding a new indication</w:t>
              </w:r>
            </w:ins>
          </w:p>
        </w:tc>
      </w:tr>
      <w:tr w:rsidR="0066735C" w14:paraId="3C2812CC" w14:textId="77777777">
        <w:tc>
          <w:tcPr>
            <w:tcW w:w="1998" w:type="dxa"/>
            <w:tcBorders>
              <w:top w:val="single" w:sz="4" w:space="0" w:color="auto"/>
              <w:left w:val="single" w:sz="4" w:space="0" w:color="auto"/>
              <w:bottom w:val="single" w:sz="4" w:space="0" w:color="auto"/>
              <w:right w:val="single" w:sz="4" w:space="0" w:color="auto"/>
            </w:tcBorders>
          </w:tcPr>
          <w:p w14:paraId="3C2812C9" w14:textId="77777777" w:rsidR="0066735C" w:rsidRDefault="00323D89">
            <w:pPr>
              <w:rPr>
                <w:rFonts w:ascii="Times New Roman" w:eastAsia="宋体" w:hAnsi="Times New Roman"/>
                <w:lang w:eastAsia="zh-CN"/>
              </w:rPr>
            </w:pPr>
            <w:ins w:id="318" w:author="Lenovo" w:date="2021-01-27T13:55: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CA" w14:textId="77777777" w:rsidR="0066735C" w:rsidRDefault="00323D89">
            <w:pPr>
              <w:rPr>
                <w:ins w:id="319" w:author="Lenovo" w:date="2021-01-27T13:55:00Z"/>
                <w:rFonts w:ascii="Times New Roman" w:eastAsia="宋体" w:hAnsi="Times New Roman"/>
                <w:lang w:eastAsia="zh-CN"/>
              </w:rPr>
            </w:pPr>
            <w:ins w:id="320" w:author="Lenovo" w:date="2021-01-27T13:55:00Z">
              <w:r>
                <w:rPr>
                  <w:rFonts w:ascii="Times New Roman" w:eastAsia="宋体" w:hAnsi="Times New Roman"/>
                  <w:lang w:eastAsia="zh-CN"/>
                </w:rPr>
                <w:t>Agree with QC for Solution 1.</w:t>
              </w:r>
            </w:ins>
          </w:p>
          <w:p w14:paraId="3C2812CB" w14:textId="77777777" w:rsidR="0066735C" w:rsidRDefault="00323D89">
            <w:pPr>
              <w:rPr>
                <w:rFonts w:ascii="Times New Roman" w:eastAsia="宋体" w:hAnsi="Times New Roman"/>
                <w:lang w:eastAsia="zh-CN"/>
              </w:rPr>
            </w:pPr>
            <w:ins w:id="321" w:author="Lenovo" w:date="2021-01-27T13:55:00Z">
              <w:r>
                <w:rPr>
                  <w:rFonts w:ascii="Times New Roman" w:eastAsia="宋体" w:hAnsi="Times New Roman"/>
                  <w:lang w:eastAsia="zh-CN"/>
                </w:rPr>
                <w:t>Solution 2 needs further discussion for RAN2, if needed.</w:t>
              </w:r>
            </w:ins>
          </w:p>
        </w:tc>
      </w:tr>
      <w:tr w:rsidR="0066735C" w14:paraId="3C2812CF" w14:textId="77777777">
        <w:trPr>
          <w:ins w:id="322"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CD" w14:textId="77777777" w:rsidR="0066735C" w:rsidRDefault="00323D89">
            <w:pPr>
              <w:rPr>
                <w:ins w:id="323" w:author="ZTE" w:date="2021-01-27T14:46:00Z"/>
                <w:rFonts w:ascii="Times New Roman" w:eastAsia="宋体" w:hAnsi="Times New Roman"/>
                <w:lang w:eastAsia="zh-CN"/>
              </w:rPr>
            </w:pPr>
            <w:ins w:id="324"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CE" w14:textId="77777777" w:rsidR="0066735C" w:rsidRDefault="00323D89">
            <w:pPr>
              <w:rPr>
                <w:ins w:id="325" w:author="ZTE" w:date="2021-01-27T14:46:00Z"/>
                <w:rFonts w:ascii="Times New Roman" w:eastAsia="宋体" w:hAnsi="Times New Roman"/>
                <w:lang w:eastAsia="zh-CN"/>
              </w:rPr>
            </w:pPr>
            <w:ins w:id="326" w:author="ZTE" w:date="2021-01-27T14:46:00Z">
              <w:r>
                <w:rPr>
                  <w:rFonts w:ascii="Times New Roman" w:eastAsia="宋体" w:hAnsi="Times New Roman" w:hint="eastAsia"/>
                  <w:lang w:eastAsia="zh-CN"/>
                </w:rPr>
                <w:t>Agree with QC</w:t>
              </w:r>
            </w:ins>
          </w:p>
        </w:tc>
      </w:tr>
      <w:tr w:rsidR="0066735C" w:rsidRPr="00FB7B94" w14:paraId="3C2812D3" w14:textId="77777777">
        <w:tc>
          <w:tcPr>
            <w:tcW w:w="1998" w:type="dxa"/>
            <w:tcBorders>
              <w:top w:val="single" w:sz="4" w:space="0" w:color="auto"/>
              <w:left w:val="single" w:sz="4" w:space="0" w:color="auto"/>
              <w:bottom w:val="single" w:sz="4" w:space="0" w:color="auto"/>
              <w:right w:val="single" w:sz="4" w:space="0" w:color="auto"/>
            </w:tcBorders>
          </w:tcPr>
          <w:p w14:paraId="3C2812D0" w14:textId="77777777" w:rsidR="0066735C" w:rsidRDefault="005B6E99">
            <w:pPr>
              <w:rPr>
                <w:rFonts w:ascii="Times New Roman" w:eastAsia="宋体" w:hAnsi="Times New Roman"/>
                <w:lang w:eastAsia="zh-CN"/>
              </w:rPr>
            </w:pPr>
            <w:ins w:id="327" w:author="Huawei" w:date="2021-01-27T17:59: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D1" w14:textId="77777777" w:rsidR="0066735C" w:rsidRDefault="005B6E99">
            <w:pPr>
              <w:rPr>
                <w:ins w:id="328" w:author="Huawei" w:date="2021-01-27T18:01:00Z"/>
                <w:rFonts w:ascii="Times New Roman" w:eastAsia="宋体" w:hAnsi="Times New Roman"/>
                <w:lang w:eastAsia="zh-CN"/>
              </w:rPr>
            </w:pPr>
            <w:ins w:id="329" w:author="Huawei" w:date="2021-01-27T17:59:00Z">
              <w:r>
                <w:rPr>
                  <w:rFonts w:ascii="Times New Roman" w:eastAsia="宋体" w:hAnsi="Times New Roman" w:hint="eastAsia"/>
                  <w:lang w:eastAsia="zh-CN"/>
                </w:rPr>
                <w:t>F</w:t>
              </w:r>
              <w:r>
                <w:rPr>
                  <w:rFonts w:ascii="Times New Roman" w:eastAsia="宋体" w:hAnsi="Times New Roman"/>
                  <w:lang w:eastAsia="zh-CN"/>
                </w:rPr>
                <w:t xml:space="preserve">irst, we think it is essential </w:t>
              </w:r>
            </w:ins>
            <w:ins w:id="330" w:author="Huawei" w:date="2021-01-27T18:00:00Z">
              <w:r>
                <w:rPr>
                  <w:rFonts w:ascii="Times New Roman" w:eastAsia="宋体" w:hAnsi="Times New Roman"/>
                  <w:lang w:eastAsia="zh-CN"/>
                </w:rPr>
                <w:t>to first get consensus on Q1 before we di</w:t>
              </w:r>
              <w:r w:rsidR="00FB7B94">
                <w:rPr>
                  <w:rFonts w:ascii="Times New Roman" w:eastAsia="宋体" w:hAnsi="Times New Roman"/>
                  <w:lang w:eastAsia="zh-CN"/>
                </w:rPr>
                <w:t>scuss these possible solution 1</w:t>
              </w:r>
            </w:ins>
            <w:ins w:id="331" w:author="Huawei" w:date="2021-01-27T18:01:00Z">
              <w:r w:rsidR="00FB7B94">
                <w:rPr>
                  <w:rFonts w:ascii="Times New Roman" w:eastAsia="宋体" w:hAnsi="Times New Roman"/>
                  <w:lang w:eastAsia="zh-CN"/>
                </w:rPr>
                <w:t xml:space="preserve"> and solution </w:t>
              </w:r>
            </w:ins>
            <w:ins w:id="332" w:author="Huawei" w:date="2021-01-27T18:00:00Z">
              <w:r>
                <w:rPr>
                  <w:rFonts w:ascii="Times New Roman" w:eastAsia="宋体" w:hAnsi="Times New Roman"/>
                  <w:lang w:eastAsia="zh-CN"/>
                </w:rPr>
                <w:t>2.</w:t>
              </w:r>
            </w:ins>
          </w:p>
          <w:p w14:paraId="3C2812D2" w14:textId="77777777" w:rsidR="00FB7B94" w:rsidRDefault="00FB7B94">
            <w:pPr>
              <w:rPr>
                <w:rFonts w:ascii="Times New Roman" w:eastAsia="宋体" w:hAnsi="Times New Roman"/>
                <w:lang w:eastAsia="zh-CN"/>
              </w:rPr>
            </w:pPr>
            <w:ins w:id="333" w:author="Huawei" w:date="2021-01-27T18:02:00Z">
              <w:r>
                <w:rPr>
                  <w:rFonts w:ascii="Times New Roman" w:eastAsia="宋体" w:hAnsi="Times New Roman"/>
                  <w:lang w:eastAsia="zh-CN"/>
                </w:rPr>
                <w:t>Regarding</w:t>
              </w:r>
            </w:ins>
            <w:ins w:id="334" w:author="Huawei" w:date="2021-01-27T18:01:00Z">
              <w:r>
                <w:rPr>
                  <w:rFonts w:ascii="Times New Roman" w:eastAsia="宋体" w:hAnsi="Times New Roman"/>
                  <w:lang w:eastAsia="zh-CN"/>
                </w:rPr>
                <w:t xml:space="preserve"> this Q</w:t>
              </w:r>
            </w:ins>
            <w:ins w:id="335" w:author="Huawei" w:date="2021-01-27T18:02:00Z">
              <w:r>
                <w:rPr>
                  <w:rFonts w:ascii="Times New Roman" w:eastAsia="宋体" w:hAnsi="Times New Roman"/>
                  <w:lang w:eastAsia="zh-CN"/>
                </w:rPr>
                <w:t xml:space="preserve">2-3, besides the condition proposed by QC, another possible condition for sending the buffered </w:t>
              </w:r>
              <w:proofErr w:type="spellStart"/>
              <w:r>
                <w:rPr>
                  <w:rFonts w:ascii="Times New Roman" w:eastAsia="宋体" w:hAnsi="Times New Roman"/>
                  <w:lang w:eastAsia="zh-CN"/>
                </w:rPr>
                <w:t>RRCReconfiguration</w:t>
              </w:r>
              <w:proofErr w:type="spellEnd"/>
              <w:r>
                <w:rPr>
                  <w:rFonts w:ascii="Times New Roman" w:eastAsia="宋体" w:hAnsi="Times New Roman"/>
                  <w:lang w:eastAsia="zh-CN"/>
                </w:rPr>
                <w:t xml:space="preserve"> in solution 1 is that migrating IAB-node receives its own HO command, and such condition also applicable for solution 2 (the migrating IAB-node send indication to child node after receiving its own HO command)</w:t>
              </w:r>
            </w:ins>
          </w:p>
        </w:tc>
      </w:tr>
      <w:tr w:rsidR="0066735C" w14:paraId="3C2812D6" w14:textId="77777777">
        <w:tc>
          <w:tcPr>
            <w:tcW w:w="1998" w:type="dxa"/>
            <w:tcBorders>
              <w:top w:val="single" w:sz="4" w:space="0" w:color="auto"/>
              <w:left w:val="single" w:sz="4" w:space="0" w:color="auto"/>
              <w:bottom w:val="single" w:sz="4" w:space="0" w:color="auto"/>
              <w:right w:val="single" w:sz="4" w:space="0" w:color="auto"/>
            </w:tcBorders>
          </w:tcPr>
          <w:p w14:paraId="3C2812D4" w14:textId="55EC1835" w:rsidR="0066735C" w:rsidRPr="005E2A66" w:rsidRDefault="005E2A66">
            <w:pPr>
              <w:rPr>
                <w:rFonts w:ascii="Times New Roman" w:eastAsia="宋体" w:hAnsi="Times New Roman"/>
                <w:b/>
                <w:bCs/>
                <w:lang w:eastAsia="zh-CN"/>
              </w:rPr>
            </w:pPr>
            <w:r w:rsidRPr="005E2A66">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5E47903C" w14:textId="77777777" w:rsidR="0066735C" w:rsidRDefault="00C26BF9">
            <w:pPr>
              <w:rPr>
                <w:rFonts w:ascii="Times New Roman" w:eastAsia="宋体" w:hAnsi="Times New Roman"/>
                <w:b/>
                <w:bCs/>
                <w:lang w:eastAsia="zh-CN"/>
              </w:rPr>
            </w:pPr>
            <w:r>
              <w:rPr>
                <w:rFonts w:ascii="Times New Roman" w:eastAsia="宋体" w:hAnsi="Times New Roman"/>
                <w:lang w:eastAsia="zh-CN"/>
              </w:rPr>
              <w:t xml:space="preserve">In principle, </w:t>
            </w:r>
            <w:proofErr w:type="spellStart"/>
            <w:r>
              <w:rPr>
                <w:rFonts w:ascii="Times New Roman" w:eastAsia="宋体" w:hAnsi="Times New Roman"/>
                <w:lang w:eastAsia="zh-CN"/>
              </w:rPr>
              <w:t>wrt</w:t>
            </w:r>
            <w:proofErr w:type="spellEnd"/>
            <w:r>
              <w:rPr>
                <w:rFonts w:ascii="Times New Roman" w:eastAsia="宋体" w:hAnsi="Times New Roman"/>
                <w:lang w:eastAsia="zh-CN"/>
              </w:rPr>
              <w:t xml:space="preserve"> Solution 1, we agree with QC, but </w:t>
            </w:r>
            <w:r w:rsidRPr="00980B71">
              <w:rPr>
                <w:rFonts w:ascii="Times New Roman" w:eastAsia="宋体" w:hAnsi="Times New Roman"/>
                <w:b/>
                <w:bCs/>
                <w:lang w:eastAsia="zh-CN"/>
              </w:rPr>
              <w:t xml:space="preserve">we should first </w:t>
            </w:r>
            <w:r w:rsidR="00980B71" w:rsidRPr="00980B71">
              <w:rPr>
                <w:rFonts w:ascii="Times New Roman" w:eastAsia="宋体" w:hAnsi="Times New Roman"/>
                <w:b/>
                <w:bCs/>
                <w:lang w:eastAsia="zh-CN"/>
              </w:rPr>
              <w:t>converge on Q2-1.</w:t>
            </w:r>
          </w:p>
          <w:p w14:paraId="79F3A2EE" w14:textId="77777777" w:rsidR="007A39E7" w:rsidRDefault="007A39E7">
            <w:pPr>
              <w:rPr>
                <w:rFonts w:ascii="Times New Roman" w:eastAsia="宋体" w:hAnsi="Times New Roman"/>
                <w:b/>
                <w:bCs/>
                <w:lang w:eastAsia="zh-CN"/>
              </w:rPr>
            </w:pPr>
            <w:r w:rsidRPr="007A39E7">
              <w:rPr>
                <w:rFonts w:ascii="Times New Roman" w:eastAsia="宋体" w:hAnsi="Times New Roman"/>
                <w:lang w:eastAsia="zh-CN"/>
              </w:rPr>
              <w:t xml:space="preserve">Regarding </w:t>
            </w:r>
            <w:r>
              <w:rPr>
                <w:rFonts w:ascii="Times New Roman" w:eastAsia="宋体" w:hAnsi="Times New Roman"/>
                <w:b/>
                <w:bCs/>
                <w:lang w:eastAsia="zh-CN"/>
              </w:rPr>
              <w:t xml:space="preserve">solution 2, </w:t>
            </w:r>
            <w:r w:rsidRPr="007A39E7">
              <w:rPr>
                <w:rFonts w:ascii="Times New Roman" w:eastAsia="宋体" w:hAnsi="Times New Roman"/>
                <w:lang w:eastAsia="zh-CN"/>
              </w:rPr>
              <w:t>we think the discussion could be generalized i.e.</w:t>
            </w:r>
            <w:r>
              <w:rPr>
                <w:rFonts w:ascii="Times New Roman" w:eastAsia="宋体" w:hAnsi="Times New Roman"/>
                <w:b/>
                <w:bCs/>
                <w:lang w:eastAsia="zh-CN"/>
              </w:rPr>
              <w:t xml:space="preserve"> other triggers may be considered as well.</w:t>
            </w:r>
          </w:p>
          <w:p w14:paraId="3C2812D5" w14:textId="0CF24E2D" w:rsidR="00436137" w:rsidRPr="00436137" w:rsidRDefault="00B62C55">
            <w:pPr>
              <w:rPr>
                <w:rFonts w:ascii="Times New Roman" w:eastAsia="宋体" w:hAnsi="Times New Roman"/>
                <w:b/>
                <w:bCs/>
                <w:lang w:eastAsia="zh-CN"/>
              </w:rPr>
            </w:pPr>
            <w:r w:rsidRPr="00B62C55">
              <w:rPr>
                <w:rFonts w:ascii="Times New Roman" w:eastAsia="宋体" w:hAnsi="Times New Roman"/>
                <w:lang w:eastAsia="zh-CN"/>
              </w:rPr>
              <w:t>So, we should</w:t>
            </w:r>
            <w:r>
              <w:rPr>
                <w:rFonts w:ascii="Times New Roman" w:eastAsia="宋体" w:hAnsi="Times New Roman"/>
                <w:b/>
                <w:bCs/>
                <w:lang w:eastAsia="zh-CN"/>
              </w:rPr>
              <w:t xml:space="preserve"> </w:t>
            </w:r>
            <w:r w:rsidR="009C5512">
              <w:rPr>
                <w:rFonts w:ascii="Times New Roman" w:eastAsia="宋体" w:hAnsi="Times New Roman"/>
                <w:b/>
                <w:bCs/>
                <w:lang w:eastAsia="zh-CN"/>
              </w:rPr>
              <w:t>discuss</w:t>
            </w:r>
            <w:r>
              <w:rPr>
                <w:rFonts w:ascii="Times New Roman" w:eastAsia="宋体" w:hAnsi="Times New Roman"/>
                <w:b/>
                <w:bCs/>
                <w:lang w:eastAsia="zh-CN"/>
              </w:rPr>
              <w:t xml:space="preserve"> at the preconditions for configuration activation</w:t>
            </w:r>
            <w:r w:rsidR="00436137">
              <w:rPr>
                <w:rFonts w:ascii="Times New Roman" w:eastAsia="宋体" w:hAnsi="Times New Roman"/>
                <w:b/>
                <w:bCs/>
                <w:lang w:eastAsia="zh-CN"/>
              </w:rPr>
              <w:t xml:space="preserve">, </w:t>
            </w:r>
            <w:r w:rsidR="00436137" w:rsidRPr="00436137">
              <w:rPr>
                <w:rFonts w:ascii="Times New Roman" w:eastAsia="宋体" w:hAnsi="Times New Roman"/>
                <w:lang w:eastAsia="zh-CN"/>
              </w:rPr>
              <w:t>since it is a bit</w:t>
            </w:r>
            <w:r w:rsidR="00436137">
              <w:rPr>
                <w:rFonts w:ascii="Times New Roman" w:eastAsia="宋体" w:hAnsi="Times New Roman"/>
                <w:b/>
                <w:bCs/>
                <w:lang w:eastAsia="zh-CN"/>
              </w:rPr>
              <w:t xml:space="preserve"> difficult to speculate without high-level procedure in place.</w:t>
            </w:r>
          </w:p>
        </w:tc>
      </w:tr>
      <w:tr w:rsidR="00356E32" w14:paraId="75F7713D" w14:textId="77777777" w:rsidTr="00356E32">
        <w:tc>
          <w:tcPr>
            <w:tcW w:w="1998" w:type="dxa"/>
            <w:tcBorders>
              <w:top w:val="single" w:sz="4" w:space="0" w:color="auto"/>
              <w:left w:val="single" w:sz="4" w:space="0" w:color="auto"/>
              <w:bottom w:val="single" w:sz="4" w:space="0" w:color="auto"/>
              <w:right w:val="single" w:sz="4" w:space="0" w:color="auto"/>
            </w:tcBorders>
          </w:tcPr>
          <w:p w14:paraId="1E3B6308"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6752FE6C" w14:textId="77777777" w:rsidR="00356E32" w:rsidRDefault="00356E32" w:rsidP="009244E6">
            <w:pPr>
              <w:rPr>
                <w:rFonts w:ascii="Times New Roman" w:eastAsia="宋体" w:hAnsi="Times New Roman"/>
                <w:lang w:eastAsia="zh-CN"/>
              </w:rPr>
            </w:pPr>
            <w:r>
              <w:rPr>
                <w:rFonts w:ascii="Times New Roman" w:eastAsia="宋体" w:hAnsi="Times New Roman"/>
                <w:lang w:eastAsia="zh-CN"/>
              </w:rPr>
              <w:t>Agree with QC</w:t>
            </w:r>
          </w:p>
        </w:tc>
      </w:tr>
      <w:tr w:rsidR="0066735C" w14:paraId="3C2812D9" w14:textId="77777777">
        <w:tc>
          <w:tcPr>
            <w:tcW w:w="1998" w:type="dxa"/>
            <w:tcBorders>
              <w:top w:val="single" w:sz="4" w:space="0" w:color="auto"/>
              <w:left w:val="single" w:sz="4" w:space="0" w:color="auto"/>
              <w:bottom w:val="single" w:sz="4" w:space="0" w:color="auto"/>
              <w:right w:val="single" w:sz="4" w:space="0" w:color="auto"/>
            </w:tcBorders>
          </w:tcPr>
          <w:p w14:paraId="3C2812D7" w14:textId="0A16FF2D" w:rsidR="0066735C" w:rsidRDefault="002177C5">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3C2812D8" w14:textId="3204BB8A" w:rsidR="0066735C" w:rsidRDefault="002177C5">
            <w:pPr>
              <w:rPr>
                <w:rFonts w:ascii="Times New Roman" w:eastAsia="宋体" w:hAnsi="Times New Roman"/>
                <w:lang w:eastAsia="zh-CN"/>
              </w:rPr>
            </w:pPr>
            <w:r>
              <w:rPr>
                <w:rFonts w:ascii="Times New Roman" w:eastAsia="宋体" w:hAnsi="Times New Roman"/>
                <w:lang w:eastAsia="zh-CN"/>
              </w:rPr>
              <w:t>Agree with QC</w:t>
            </w:r>
          </w:p>
        </w:tc>
      </w:tr>
      <w:tr w:rsidR="004210FD" w14:paraId="7036CB16" w14:textId="77777777">
        <w:tc>
          <w:tcPr>
            <w:tcW w:w="1998" w:type="dxa"/>
            <w:tcBorders>
              <w:top w:val="single" w:sz="4" w:space="0" w:color="auto"/>
              <w:left w:val="single" w:sz="4" w:space="0" w:color="auto"/>
              <w:bottom w:val="single" w:sz="4" w:space="0" w:color="auto"/>
              <w:right w:val="single" w:sz="4" w:space="0" w:color="auto"/>
            </w:tcBorders>
          </w:tcPr>
          <w:p w14:paraId="40E022D7" w14:textId="7652B46A" w:rsidR="004210FD" w:rsidRDefault="004210FD">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71A55EE7" w14:textId="01439595" w:rsidR="004210FD" w:rsidRDefault="004210FD">
            <w:pPr>
              <w:rPr>
                <w:rFonts w:ascii="Times New Roman" w:eastAsia="宋体" w:hAnsi="Times New Roman"/>
                <w:lang w:eastAsia="zh-CN"/>
              </w:rPr>
            </w:pPr>
            <w:r>
              <w:rPr>
                <w:rFonts w:ascii="Times New Roman" w:eastAsia="宋体" w:hAnsi="Times New Roman"/>
                <w:lang w:eastAsia="zh-CN"/>
              </w:rPr>
              <w:t xml:space="preserve">Agree with QC </w:t>
            </w:r>
          </w:p>
        </w:tc>
      </w:tr>
      <w:tr w:rsidR="001E3DBB" w14:paraId="0099C517" w14:textId="77777777">
        <w:tc>
          <w:tcPr>
            <w:tcW w:w="1998" w:type="dxa"/>
            <w:tcBorders>
              <w:top w:val="single" w:sz="4" w:space="0" w:color="auto"/>
              <w:left w:val="single" w:sz="4" w:space="0" w:color="auto"/>
              <w:bottom w:val="single" w:sz="4" w:space="0" w:color="auto"/>
              <w:right w:val="single" w:sz="4" w:space="0" w:color="auto"/>
            </w:tcBorders>
          </w:tcPr>
          <w:p w14:paraId="0E76267A" w14:textId="566F95F3" w:rsidR="001E3DBB" w:rsidRPr="008509CF" w:rsidRDefault="001E3DBB" w:rsidP="001E3DBB">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65AEDE79" w14:textId="11D869FD" w:rsidR="001E3DBB" w:rsidRPr="008509CF" w:rsidRDefault="001E3DBB" w:rsidP="001E3DBB">
            <w:pPr>
              <w:rPr>
                <w:rFonts w:ascii="Times New Roman" w:eastAsia="宋体" w:hAnsi="Times New Roman"/>
                <w:color w:val="0070C0"/>
                <w:lang w:eastAsia="zh-CN"/>
              </w:rPr>
            </w:pPr>
            <w:r w:rsidRPr="008509CF">
              <w:rPr>
                <w:rFonts w:ascii="Times New Roman" w:eastAsia="宋体" w:hAnsi="Times New Roman"/>
                <w:color w:val="0070C0"/>
                <w:lang w:eastAsia="zh-CN"/>
              </w:rPr>
              <w:t>A</w:t>
            </w:r>
            <w:r w:rsidRPr="008509CF">
              <w:rPr>
                <w:rFonts w:ascii="Times New Roman" w:eastAsia="宋体" w:hAnsi="Times New Roman" w:hint="eastAsia"/>
                <w:color w:val="0070C0"/>
                <w:lang w:eastAsia="zh-CN"/>
              </w:rPr>
              <w:t>gree</w:t>
            </w:r>
            <w:r w:rsidRPr="008509CF">
              <w:rPr>
                <w:rFonts w:ascii="Times New Roman" w:eastAsia="宋体" w:hAnsi="Times New Roman"/>
                <w:color w:val="0070C0"/>
                <w:lang w:eastAsia="zh-CN"/>
              </w:rPr>
              <w:t xml:space="preserve"> with QC.</w:t>
            </w:r>
          </w:p>
        </w:tc>
      </w:tr>
    </w:tbl>
    <w:p w14:paraId="3C2812DA" w14:textId="77777777" w:rsidR="0066735C" w:rsidRDefault="0066735C">
      <w:pPr>
        <w:pStyle w:val="ListParagraph"/>
        <w:ind w:left="0"/>
        <w:rPr>
          <w:rFonts w:ascii="Arial" w:hAnsi="Arial" w:cs="Arial"/>
          <w:color w:val="4472C4"/>
        </w:rPr>
      </w:pPr>
    </w:p>
    <w:p w14:paraId="3C2812DB"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Indication to descendant IAB</w:t>
      </w:r>
    </w:p>
    <w:p w14:paraId="3C2812DC" w14:textId="77777777" w:rsidR="0066735C" w:rsidRDefault="00323D89">
      <w:pPr>
        <w:rPr>
          <w:rFonts w:ascii="Times New Roman" w:eastAsia="宋体" w:hAnsi="Times New Roman"/>
          <w:lang w:eastAsia="zh-CN"/>
        </w:rPr>
      </w:pPr>
      <w:r>
        <w:rPr>
          <w:rFonts w:ascii="Times New Roman" w:eastAsia="宋体" w:hAnsi="Times New Roman"/>
          <w:lang w:eastAsia="zh-CN"/>
        </w:rPr>
        <w:lastRenderedPageBreak/>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_Ref55225387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propose to introduce an indication message to child node to trigger TNL redirection procedure after parent node migration complete, e.g. Step 14 and 16 in below figure.</w:t>
      </w:r>
    </w:p>
    <w:p w14:paraId="3C2812DD" w14:textId="77777777" w:rsidR="0066735C" w:rsidRDefault="002646EB">
      <w:pPr>
        <w:pStyle w:val="ListParagraph"/>
        <w:ind w:left="0"/>
        <w:jc w:val="center"/>
        <w:rPr>
          <w:rFonts w:eastAsiaTheme="minorEastAsia"/>
          <w:lang w:eastAsia="zh-CN"/>
        </w:rPr>
      </w:pPr>
      <w:r>
        <w:rPr>
          <w:noProof/>
        </w:rPr>
        <w:object w:dxaOrig="8890" w:dyaOrig="6570" w14:anchorId="1FD64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4.35pt;height:328.3pt;mso-width-percent:0;mso-height-percent:0;mso-width-percent:0;mso-height-percent:0" o:ole="">
            <v:imagedata r:id="rId12" o:title=""/>
          </v:shape>
          <o:OLEObject Type="Embed" ProgID="Visio.Drawing.11" ShapeID="_x0000_i1025" DrawAspect="Content" ObjectID="_1673712278" r:id="rId13"/>
        </w:object>
      </w:r>
    </w:p>
    <w:p w14:paraId="3C2812DE" w14:textId="77777777" w:rsidR="0066735C" w:rsidRDefault="00323D89">
      <w:pPr>
        <w:pStyle w:val="ListParagraph"/>
        <w:ind w:left="0"/>
        <w:jc w:val="center"/>
        <w:rPr>
          <w:rFonts w:eastAsiaTheme="minorEastAsia"/>
          <w:lang w:eastAsia="zh-CN"/>
        </w:rPr>
      </w:pPr>
      <w:r>
        <w:rPr>
          <w:rFonts w:eastAsiaTheme="minorEastAsia"/>
          <w:lang w:eastAsia="zh-CN"/>
        </w:rPr>
        <w:t>F</w:t>
      </w:r>
      <w:r>
        <w:rPr>
          <w:rFonts w:eastAsiaTheme="minorEastAsia" w:hint="eastAsia"/>
          <w:lang w:eastAsia="zh-CN"/>
        </w:rPr>
        <w:t>igure 1 Intra-CU migration for reducing service interruption</w:t>
      </w:r>
    </w:p>
    <w:p w14:paraId="3C2812DF" w14:textId="77777777" w:rsidR="0066735C" w:rsidRDefault="0066735C">
      <w:pPr>
        <w:rPr>
          <w:ins w:id="336" w:author="QC-112e1" w:date="2021-01-25T16:17:00Z"/>
          <w:rFonts w:ascii="Times New Roman" w:eastAsia="宋体" w:hAnsi="Times New Roman"/>
          <w:b/>
          <w:bCs/>
        </w:rPr>
      </w:pPr>
    </w:p>
    <w:p w14:paraId="3C2812E0" w14:textId="77777777" w:rsidR="0066735C" w:rsidRDefault="0066735C">
      <w:pPr>
        <w:rPr>
          <w:ins w:id="337" w:author="QC-112e1" w:date="2021-01-25T16:17:00Z"/>
          <w:rFonts w:ascii="Times New Roman" w:eastAsia="宋体" w:hAnsi="Times New Roman"/>
          <w:b/>
          <w:bCs/>
        </w:rPr>
      </w:pPr>
    </w:p>
    <w:p w14:paraId="3C2812E1" w14:textId="77777777" w:rsidR="0066735C" w:rsidRDefault="0066735C">
      <w:pPr>
        <w:rPr>
          <w:rFonts w:ascii="Times New Roman" w:eastAsia="宋体" w:hAnsi="Times New Roman"/>
          <w:b/>
          <w:bCs/>
        </w:rPr>
      </w:pPr>
    </w:p>
    <w:p w14:paraId="3C2812E2" w14:textId="77777777" w:rsidR="0066735C" w:rsidRDefault="00323D89">
      <w:pPr>
        <w:rPr>
          <w:rFonts w:ascii="Times New Roman" w:eastAsia="宋体" w:hAnsi="Times New Roman"/>
          <w:b/>
          <w:bCs/>
        </w:rPr>
      </w:pPr>
      <w:r>
        <w:rPr>
          <w:rFonts w:ascii="Times New Roman" w:eastAsia="宋体" w:hAnsi="Times New Roman"/>
          <w:b/>
          <w:bCs/>
        </w:rPr>
        <w:t>Q2-4: Please share your view on the indication to descendant IAB</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2E5" w14:textId="77777777">
        <w:tc>
          <w:tcPr>
            <w:tcW w:w="1998" w:type="dxa"/>
          </w:tcPr>
          <w:p w14:paraId="3C2812E3" w14:textId="77777777" w:rsidR="0066735C" w:rsidRDefault="00323D89">
            <w:r>
              <w:rPr>
                <w:b/>
                <w:bCs/>
              </w:rPr>
              <w:t>Company</w:t>
            </w:r>
          </w:p>
        </w:tc>
        <w:tc>
          <w:tcPr>
            <w:tcW w:w="7290" w:type="dxa"/>
          </w:tcPr>
          <w:p w14:paraId="3C2812E4" w14:textId="77777777" w:rsidR="0066735C" w:rsidRDefault="00323D89">
            <w:r>
              <w:rPr>
                <w:b/>
                <w:bCs/>
              </w:rPr>
              <w:t>Comment</w:t>
            </w:r>
          </w:p>
        </w:tc>
      </w:tr>
      <w:tr w:rsidR="0066735C" w14:paraId="3C2812EB" w14:textId="77777777">
        <w:tc>
          <w:tcPr>
            <w:tcW w:w="1998" w:type="dxa"/>
          </w:tcPr>
          <w:p w14:paraId="3C2812E6" w14:textId="77777777" w:rsidR="0066735C" w:rsidRDefault="00323D89">
            <w:pPr>
              <w:rPr>
                <w:rFonts w:ascii="Times New Roman" w:eastAsia="宋体" w:hAnsi="Times New Roman"/>
                <w:lang w:eastAsia="zh-CN"/>
              </w:rPr>
            </w:pPr>
            <w:ins w:id="338" w:author="QC-112e1" w:date="2021-01-25T16:16:00Z">
              <w:r>
                <w:rPr>
                  <w:rFonts w:ascii="Times New Roman" w:eastAsia="宋体" w:hAnsi="Times New Roman"/>
                  <w:lang w:eastAsia="zh-CN"/>
                </w:rPr>
                <w:t>QC</w:t>
              </w:r>
            </w:ins>
          </w:p>
        </w:tc>
        <w:tc>
          <w:tcPr>
            <w:tcW w:w="7290" w:type="dxa"/>
          </w:tcPr>
          <w:p w14:paraId="3C2812E7" w14:textId="77777777" w:rsidR="0066735C" w:rsidRDefault="00323D89">
            <w:pPr>
              <w:rPr>
                <w:ins w:id="339" w:author="QC-112e1" w:date="2021-01-25T17:32:00Z"/>
                <w:rFonts w:ascii="Times New Roman" w:eastAsia="宋体" w:hAnsi="Times New Roman"/>
                <w:lang w:eastAsia="zh-CN"/>
              </w:rPr>
            </w:pPr>
            <w:ins w:id="340" w:author="QC-112e1" w:date="2021-01-25T17:32:00Z">
              <w:r>
                <w:rPr>
                  <w:rFonts w:ascii="Times New Roman" w:eastAsia="宋体" w:hAnsi="Times New Roman"/>
                  <w:lang w:eastAsia="zh-CN"/>
                </w:rPr>
                <w:t xml:space="preserve">The indication in this figure </w:t>
              </w:r>
            </w:ins>
            <w:ins w:id="341" w:author="QC-112e1" w:date="2021-01-25T17:33:00Z">
              <w:r>
                <w:rPr>
                  <w:rFonts w:ascii="Times New Roman" w:eastAsia="宋体" w:hAnsi="Times New Roman"/>
                  <w:lang w:eastAsia="zh-CN"/>
                </w:rPr>
                <w:t>represents</w:t>
              </w:r>
            </w:ins>
            <w:ins w:id="342" w:author="QC-112e1" w:date="2021-01-25T17:32:00Z">
              <w:r>
                <w:rPr>
                  <w:rFonts w:ascii="Times New Roman" w:eastAsia="宋体" w:hAnsi="Times New Roman"/>
                  <w:lang w:eastAsia="zh-CN"/>
                </w:rPr>
                <w:t xml:space="preserve"> the L2 indication </w:t>
              </w:r>
            </w:ins>
            <w:ins w:id="343" w:author="QC-112e1" w:date="2021-01-25T17:33:00Z">
              <w:r>
                <w:rPr>
                  <w:rFonts w:ascii="Times New Roman" w:eastAsia="宋体" w:hAnsi="Times New Roman"/>
                  <w:lang w:eastAsia="zh-CN"/>
                </w:rPr>
                <w:t>of solution 2.</w:t>
              </w:r>
            </w:ins>
          </w:p>
          <w:p w14:paraId="3C2812E8" w14:textId="77777777" w:rsidR="0066735C" w:rsidRDefault="00323D89">
            <w:pPr>
              <w:rPr>
                <w:ins w:id="344" w:author="QC-112e1" w:date="2021-01-25T17:33:00Z"/>
                <w:rFonts w:ascii="Times New Roman" w:eastAsia="宋体" w:hAnsi="Times New Roman"/>
                <w:lang w:eastAsia="zh-CN"/>
              </w:rPr>
            </w:pPr>
            <w:ins w:id="345" w:author="QC-112e1" w:date="2021-01-25T17:28:00Z">
              <w:r>
                <w:rPr>
                  <w:rFonts w:ascii="Times New Roman" w:eastAsia="宋体" w:hAnsi="Times New Roman"/>
                  <w:lang w:eastAsia="zh-CN"/>
                </w:rPr>
                <w:t>The procedure shown in Figure 1 is a bottom-up procedure.</w:t>
              </w:r>
            </w:ins>
            <w:ins w:id="346" w:author="QC-112e1" w:date="2021-01-25T17:31:00Z">
              <w:r>
                <w:rPr>
                  <w:rFonts w:ascii="Times New Roman" w:eastAsia="宋体" w:hAnsi="Times New Roman"/>
                  <w:lang w:eastAsia="zh-CN"/>
                </w:rPr>
                <w:t xml:space="preserve"> Note that t</w:t>
              </w:r>
            </w:ins>
            <w:ins w:id="347" w:author="QC-112e1" w:date="2021-01-25T17:28:00Z">
              <w:r>
                <w:rPr>
                  <w:rFonts w:ascii="Times New Roman" w:eastAsia="宋体" w:hAnsi="Times New Roman"/>
                  <w:lang w:eastAsia="zh-CN"/>
                </w:rPr>
                <w:t xml:space="preserve">his procedure </w:t>
              </w:r>
            </w:ins>
            <w:ins w:id="348" w:author="QC-112e1" w:date="2021-01-25T17:31:00Z">
              <w:r>
                <w:rPr>
                  <w:rFonts w:ascii="Times New Roman" w:eastAsia="宋体" w:hAnsi="Times New Roman"/>
                  <w:lang w:eastAsia="zh-CN"/>
                </w:rPr>
                <w:t>ONLY</w:t>
              </w:r>
            </w:ins>
            <w:ins w:id="349" w:author="QC-112e1" w:date="2021-01-25T17:28:00Z">
              <w:r>
                <w:rPr>
                  <w:rFonts w:ascii="Times New Roman" w:eastAsia="宋体" w:hAnsi="Times New Roman"/>
                  <w:lang w:eastAsia="zh-CN"/>
                </w:rPr>
                <w:t xml:space="preserve"> works wi</w:t>
              </w:r>
            </w:ins>
            <w:ins w:id="350" w:author="QC-112e1" w:date="2021-01-25T17:29:00Z">
              <w:r>
                <w:rPr>
                  <w:rFonts w:ascii="Times New Roman" w:eastAsia="宋体" w:hAnsi="Times New Roman"/>
                  <w:lang w:eastAsia="zh-CN"/>
                </w:rPr>
                <w:t xml:space="preserve">th solution 2. </w:t>
              </w:r>
            </w:ins>
          </w:p>
          <w:p w14:paraId="3C2812E9" w14:textId="77777777" w:rsidR="0066735C" w:rsidRDefault="00323D89">
            <w:pPr>
              <w:rPr>
                <w:ins w:id="351" w:author="QC-112e1" w:date="2021-01-25T17:30:00Z"/>
                <w:rFonts w:ascii="Times New Roman" w:eastAsia="宋体" w:hAnsi="Times New Roman"/>
                <w:lang w:eastAsia="zh-CN"/>
              </w:rPr>
            </w:pPr>
            <w:ins w:id="352" w:author="QC-112e1" w:date="2021-01-25T17:33:00Z">
              <w:r>
                <w:rPr>
                  <w:rFonts w:ascii="Times New Roman" w:eastAsia="宋体" w:hAnsi="Times New Roman"/>
                  <w:lang w:eastAsia="zh-CN"/>
                </w:rPr>
                <w:t>The float chart is NOT correct:</w:t>
              </w:r>
            </w:ins>
            <w:ins w:id="353" w:author="QC-112e1" w:date="2021-01-25T17:32:00Z">
              <w:r>
                <w:rPr>
                  <w:rFonts w:ascii="Times New Roman" w:eastAsia="宋体" w:hAnsi="Times New Roman"/>
                  <w:lang w:eastAsia="zh-CN"/>
                </w:rPr>
                <w:t xml:space="preserve"> </w:t>
              </w:r>
            </w:ins>
            <w:ins w:id="354" w:author="QC-112e1" w:date="2021-01-25T17:29:00Z">
              <w:r>
                <w:rPr>
                  <w:rFonts w:ascii="Times New Roman" w:eastAsia="宋体" w:hAnsi="Times New Roman"/>
                  <w:lang w:eastAsia="zh-CN"/>
                </w:rPr>
                <w:t>Step 5 should oc</w:t>
              </w:r>
            </w:ins>
            <w:ins w:id="355" w:author="QC-112e1" w:date="2021-01-25T17:30:00Z">
              <w:r>
                <w:rPr>
                  <w:rFonts w:ascii="Times New Roman" w:eastAsia="宋体" w:hAnsi="Times New Roman"/>
                  <w:lang w:eastAsia="zh-CN"/>
                </w:rPr>
                <w:t xml:space="preserve">cur AFTER step 16, </w:t>
              </w:r>
            </w:ins>
            <w:ins w:id="356" w:author="QC-112e1" w:date="2021-01-25T17:29:00Z">
              <w:r>
                <w:rPr>
                  <w:rFonts w:ascii="Times New Roman" w:eastAsia="宋体" w:hAnsi="Times New Roman"/>
                  <w:lang w:eastAsia="zh-CN"/>
                </w:rPr>
                <w:t xml:space="preserve">and </w:t>
              </w:r>
            </w:ins>
            <w:ins w:id="357" w:author="QC-112e1" w:date="2021-01-25T17:30:00Z">
              <w:r>
                <w:rPr>
                  <w:rFonts w:ascii="Times New Roman" w:eastAsia="宋体" w:hAnsi="Times New Roman"/>
                  <w:lang w:eastAsia="zh-CN"/>
                </w:rPr>
                <w:t xml:space="preserve">step </w:t>
              </w:r>
            </w:ins>
            <w:ins w:id="358" w:author="QC-112e1" w:date="2021-01-25T17:29:00Z">
              <w:r>
                <w:rPr>
                  <w:rFonts w:ascii="Times New Roman" w:eastAsia="宋体" w:hAnsi="Times New Roman"/>
                  <w:lang w:eastAsia="zh-CN"/>
                </w:rPr>
                <w:t xml:space="preserve">8 should </w:t>
              </w:r>
            </w:ins>
            <w:ins w:id="359" w:author="QC-112e1" w:date="2021-01-25T17:30:00Z">
              <w:r>
                <w:rPr>
                  <w:rFonts w:ascii="Times New Roman" w:eastAsia="宋体" w:hAnsi="Times New Roman"/>
                  <w:lang w:eastAsia="zh-CN"/>
                </w:rPr>
                <w:t xml:space="preserve"> occur AFTER step 14.</w:t>
              </w:r>
            </w:ins>
            <w:ins w:id="360" w:author="QC-112e1" w:date="2021-01-25T17:29:00Z">
              <w:r>
                <w:rPr>
                  <w:rFonts w:ascii="Times New Roman" w:eastAsia="宋体" w:hAnsi="Times New Roman"/>
                  <w:lang w:eastAsia="zh-CN"/>
                </w:rPr>
                <w:t xml:space="preserve">  </w:t>
              </w:r>
            </w:ins>
          </w:p>
          <w:p w14:paraId="3C2812EA" w14:textId="77777777" w:rsidR="0066735C" w:rsidRDefault="00323D89">
            <w:pPr>
              <w:rPr>
                <w:rFonts w:ascii="Times New Roman" w:eastAsia="宋体" w:hAnsi="Times New Roman"/>
                <w:lang w:eastAsia="zh-CN"/>
              </w:rPr>
            </w:pPr>
            <w:ins w:id="361" w:author="QC-112e1" w:date="2021-01-25T17:32:00Z">
              <w:r>
                <w:rPr>
                  <w:rFonts w:ascii="Times New Roman" w:eastAsia="宋体" w:hAnsi="Times New Roman"/>
                  <w:lang w:eastAsia="zh-CN"/>
                </w:rPr>
                <w:t>Note that t</w:t>
              </w:r>
            </w:ins>
            <w:ins w:id="362" w:author="QC-112e1" w:date="2021-01-25T17:31:00Z">
              <w:r>
                <w:rPr>
                  <w:rFonts w:ascii="Times New Roman" w:eastAsia="宋体" w:hAnsi="Times New Roman"/>
                  <w:lang w:eastAsia="zh-CN"/>
                </w:rPr>
                <w:t xml:space="preserve">he nested procedure works with both, solution 1 </w:t>
              </w:r>
            </w:ins>
            <w:ins w:id="363" w:author="QC-112e1" w:date="2021-01-25T17:32:00Z">
              <w:r>
                <w:rPr>
                  <w:rFonts w:ascii="Times New Roman" w:eastAsia="宋体" w:hAnsi="Times New Roman"/>
                  <w:lang w:eastAsia="zh-CN"/>
                </w:rPr>
                <w:t>AND</w:t>
              </w:r>
            </w:ins>
            <w:ins w:id="364" w:author="QC-112e1" w:date="2021-01-25T17:31:00Z">
              <w:r>
                <w:rPr>
                  <w:rFonts w:ascii="Times New Roman" w:eastAsia="宋体" w:hAnsi="Times New Roman"/>
                  <w:lang w:eastAsia="zh-CN"/>
                </w:rPr>
                <w:t xml:space="preserve"> solution 2.</w:t>
              </w:r>
            </w:ins>
          </w:p>
        </w:tc>
      </w:tr>
      <w:tr w:rsidR="0066735C" w14:paraId="3C2812EE" w14:textId="77777777">
        <w:tc>
          <w:tcPr>
            <w:tcW w:w="1998" w:type="dxa"/>
            <w:tcBorders>
              <w:top w:val="single" w:sz="4" w:space="0" w:color="auto"/>
              <w:left w:val="single" w:sz="4" w:space="0" w:color="auto"/>
              <w:bottom w:val="single" w:sz="4" w:space="0" w:color="auto"/>
              <w:right w:val="single" w:sz="4" w:space="0" w:color="auto"/>
            </w:tcBorders>
          </w:tcPr>
          <w:p w14:paraId="3C2812EC" w14:textId="77777777" w:rsidR="0066735C" w:rsidRDefault="00323D89">
            <w:pPr>
              <w:rPr>
                <w:rFonts w:ascii="Times New Roman" w:eastAsia="宋体" w:hAnsi="Times New Roman"/>
                <w:lang w:eastAsia="zh-CN"/>
              </w:rPr>
            </w:pPr>
            <w:ins w:id="365" w:author="Samsung" w:date="2021-01-26T14:23: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2ED" w14:textId="77777777" w:rsidR="0066735C" w:rsidRDefault="00323D89">
            <w:pPr>
              <w:rPr>
                <w:rFonts w:ascii="Times New Roman" w:eastAsia="宋体" w:hAnsi="Times New Roman"/>
                <w:lang w:eastAsia="zh-CN"/>
              </w:rPr>
            </w:pPr>
            <w:ins w:id="366" w:author="Samsung" w:date="2021-01-26T14:23:00Z">
              <w:r>
                <w:rPr>
                  <w:rFonts w:ascii="Times New Roman" w:eastAsia="宋体" w:hAnsi="Times New Roman"/>
                  <w:lang w:eastAsia="zh-CN"/>
                </w:rPr>
                <w:t>Agree with QC’s analyze</w:t>
              </w:r>
            </w:ins>
            <w:ins w:id="367" w:author="Samsung" w:date="2021-01-26T14:27:00Z">
              <w:r>
                <w:rPr>
                  <w:rFonts w:ascii="Times New Roman" w:eastAsia="宋体" w:hAnsi="Times New Roman"/>
                  <w:lang w:eastAsia="zh-CN"/>
                </w:rPr>
                <w:t xml:space="preserve">. The idea of this indication is aligned with the solution 2. </w:t>
              </w:r>
            </w:ins>
            <w:ins w:id="368" w:author="Samsung" w:date="2021-01-26T15:08:00Z">
              <w:r>
                <w:rPr>
                  <w:rFonts w:ascii="Times New Roman" w:eastAsia="宋体" w:hAnsi="Times New Roman"/>
                  <w:lang w:eastAsia="zh-CN"/>
                </w:rPr>
                <w:t xml:space="preserve">So, we don’t need a separate discussion for this. </w:t>
              </w:r>
            </w:ins>
          </w:p>
        </w:tc>
      </w:tr>
      <w:tr w:rsidR="0066735C" w14:paraId="3C2812F1" w14:textId="77777777">
        <w:tc>
          <w:tcPr>
            <w:tcW w:w="1998" w:type="dxa"/>
            <w:tcBorders>
              <w:top w:val="single" w:sz="4" w:space="0" w:color="auto"/>
              <w:left w:val="single" w:sz="4" w:space="0" w:color="auto"/>
              <w:bottom w:val="single" w:sz="4" w:space="0" w:color="auto"/>
              <w:right w:val="single" w:sz="4" w:space="0" w:color="auto"/>
            </w:tcBorders>
          </w:tcPr>
          <w:p w14:paraId="3C2812EF" w14:textId="77777777" w:rsidR="0066735C" w:rsidRDefault="00323D89">
            <w:pPr>
              <w:rPr>
                <w:rFonts w:ascii="Times New Roman" w:eastAsia="宋体" w:hAnsi="Times New Roman"/>
                <w:lang w:eastAsia="zh-CN"/>
              </w:rPr>
            </w:pPr>
            <w:ins w:id="369" w:author="CATT" w:date="2021-01-26T18:41: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2F0" w14:textId="77777777" w:rsidR="0066735C" w:rsidRDefault="00323D89">
            <w:pPr>
              <w:rPr>
                <w:rFonts w:ascii="Times New Roman" w:eastAsia="宋体" w:hAnsi="Times New Roman"/>
                <w:lang w:eastAsia="zh-CN"/>
              </w:rPr>
            </w:pPr>
            <w:ins w:id="370" w:author="CATT" w:date="2021-01-26T18:41:00Z">
              <w:r>
                <w:rPr>
                  <w:rFonts w:ascii="Times New Roman" w:eastAsia="宋体" w:hAnsi="Times New Roman"/>
                  <w:lang w:eastAsia="zh-CN"/>
                </w:rPr>
                <w:t>T</w:t>
              </w:r>
              <w:r>
                <w:rPr>
                  <w:rFonts w:ascii="Times New Roman" w:eastAsia="宋体" w:hAnsi="Times New Roman" w:hint="eastAsia"/>
                  <w:lang w:eastAsia="zh-CN"/>
                </w:rPr>
                <w:t>he indicator messages in the step 14 and step 16 are not used for</w:t>
              </w:r>
            </w:ins>
            <w:ins w:id="371" w:author="CATT" w:date="2021-01-26T18:42:00Z">
              <w:r>
                <w:rPr>
                  <w:rFonts w:ascii="Times New Roman" w:eastAsia="宋体" w:hAnsi="Times New Roman" w:hint="eastAsia"/>
                  <w:lang w:eastAsia="zh-CN"/>
                </w:rPr>
                <w:t xml:space="preserve"> trigger </w:t>
              </w:r>
              <w:r>
                <w:rPr>
                  <w:rFonts w:ascii="Times New Roman" w:eastAsia="宋体" w:hAnsi="Times New Roman"/>
                  <w:lang w:eastAsia="zh-CN"/>
                </w:rPr>
                <w:t>RRC</w:t>
              </w:r>
            </w:ins>
            <w:ins w:id="372" w:author="CATT" w:date="2021-01-26T18:41:00Z">
              <w:r>
                <w:rPr>
                  <w:rFonts w:ascii="Times New Roman" w:eastAsia="宋体" w:hAnsi="Times New Roman" w:hint="eastAsia"/>
                  <w:lang w:eastAsia="zh-CN"/>
                </w:rPr>
                <w:t xml:space="preserve"> reconfiguration </w:t>
              </w:r>
            </w:ins>
            <w:ins w:id="373" w:author="CATT" w:date="2021-01-26T18:42:00Z">
              <w:r>
                <w:rPr>
                  <w:rFonts w:ascii="Times New Roman" w:eastAsia="宋体" w:hAnsi="Times New Roman" w:hint="eastAsia"/>
                  <w:lang w:eastAsia="zh-CN"/>
                </w:rPr>
                <w:t>for</w:t>
              </w:r>
            </w:ins>
            <w:ins w:id="374" w:author="CATT" w:date="2021-01-26T18:41:00Z">
              <w:r>
                <w:rPr>
                  <w:rFonts w:ascii="Times New Roman" w:eastAsia="宋体" w:hAnsi="Times New Roman" w:hint="eastAsia"/>
                  <w:lang w:eastAsia="zh-CN"/>
                </w:rPr>
                <w:t xml:space="preserve"> child node, they are used to kick off TNL redirection procedure of child node after parent node finished </w:t>
              </w:r>
              <w:r>
                <w:rPr>
                  <w:rFonts w:ascii="Times New Roman" w:eastAsia="宋体" w:hAnsi="Times New Roman"/>
                  <w:lang w:eastAsia="zh-CN"/>
                </w:rPr>
                <w:t>the TNL</w:t>
              </w:r>
              <w:r>
                <w:rPr>
                  <w:rFonts w:ascii="Times New Roman" w:eastAsia="宋体" w:hAnsi="Times New Roman" w:hint="eastAsia"/>
                  <w:lang w:eastAsia="zh-CN"/>
                </w:rPr>
                <w:t xml:space="preserve"> redirection. Since the child node does not know when to trigger a TNL redirection procedure. </w:t>
              </w:r>
            </w:ins>
          </w:p>
        </w:tc>
      </w:tr>
      <w:tr w:rsidR="0066735C" w14:paraId="3C2812F4" w14:textId="77777777">
        <w:tc>
          <w:tcPr>
            <w:tcW w:w="1998" w:type="dxa"/>
            <w:tcBorders>
              <w:top w:val="single" w:sz="4" w:space="0" w:color="auto"/>
              <w:left w:val="single" w:sz="4" w:space="0" w:color="auto"/>
              <w:bottom w:val="single" w:sz="4" w:space="0" w:color="auto"/>
              <w:right w:val="single" w:sz="4" w:space="0" w:color="auto"/>
            </w:tcBorders>
          </w:tcPr>
          <w:p w14:paraId="3C2812F2" w14:textId="77777777" w:rsidR="0066735C" w:rsidRDefault="00323D89">
            <w:pPr>
              <w:rPr>
                <w:rFonts w:ascii="Times New Roman" w:eastAsia="宋体" w:hAnsi="Times New Roman"/>
                <w:lang w:eastAsia="zh-CN"/>
              </w:rPr>
            </w:pPr>
            <w:ins w:id="375" w:author="Intel(Tony Lee)" w:date="2021-01-26T06:10: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2F3" w14:textId="77777777" w:rsidR="0066735C" w:rsidRDefault="00323D89">
            <w:pPr>
              <w:rPr>
                <w:rFonts w:ascii="Times New Roman" w:eastAsia="宋体" w:hAnsi="Times New Roman"/>
                <w:lang w:eastAsia="zh-CN"/>
              </w:rPr>
            </w:pPr>
            <w:ins w:id="376" w:author="Intel(Tony Lee)" w:date="2021-01-26T06:49:00Z">
              <w:r>
                <w:rPr>
                  <w:rFonts w:ascii="Times New Roman" w:eastAsia="宋体" w:hAnsi="Times New Roman"/>
                  <w:lang w:eastAsia="zh-CN"/>
                </w:rPr>
                <w:t>The indicator is needed for the bottom up approach</w:t>
              </w:r>
            </w:ins>
          </w:p>
        </w:tc>
      </w:tr>
      <w:tr w:rsidR="0066735C" w14:paraId="3C2812F7" w14:textId="77777777">
        <w:tc>
          <w:tcPr>
            <w:tcW w:w="1998" w:type="dxa"/>
            <w:tcBorders>
              <w:top w:val="single" w:sz="4" w:space="0" w:color="auto"/>
              <w:left w:val="single" w:sz="4" w:space="0" w:color="auto"/>
              <w:bottom w:val="single" w:sz="4" w:space="0" w:color="auto"/>
              <w:right w:val="single" w:sz="4" w:space="0" w:color="auto"/>
            </w:tcBorders>
          </w:tcPr>
          <w:p w14:paraId="3C2812F5" w14:textId="77777777" w:rsidR="0066735C" w:rsidRDefault="00323D89">
            <w:pPr>
              <w:rPr>
                <w:rFonts w:ascii="Times New Roman" w:eastAsia="宋体" w:hAnsi="Times New Roman"/>
                <w:lang w:eastAsia="zh-CN"/>
              </w:rPr>
            </w:pPr>
            <w:ins w:id="377" w:author="Lenovo" w:date="2021-01-27T13:55:00Z">
              <w:r>
                <w:rPr>
                  <w:rFonts w:ascii="Times New Roman" w:eastAsia="宋体" w:hAnsi="Times New Roman" w:hint="eastAsia"/>
                  <w:lang w:eastAsia="zh-CN"/>
                </w:rPr>
                <w:lastRenderedPageBreak/>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2F6" w14:textId="77777777" w:rsidR="0066735C" w:rsidRDefault="00323D89">
            <w:pPr>
              <w:rPr>
                <w:rFonts w:ascii="Times New Roman" w:eastAsia="宋体" w:hAnsi="Times New Roman"/>
                <w:lang w:eastAsia="zh-CN"/>
              </w:rPr>
            </w:pPr>
            <w:ins w:id="378" w:author="Lenovo" w:date="2021-01-27T13:55:00Z">
              <w:r>
                <w:rPr>
                  <w:rFonts w:ascii="Times New Roman" w:eastAsia="宋体" w:hAnsi="Times New Roman" w:hint="eastAsia"/>
                  <w:lang w:eastAsia="zh-CN"/>
                </w:rPr>
                <w:t>T</w:t>
              </w:r>
              <w:r>
                <w:rPr>
                  <w:rFonts w:ascii="Times New Roman" w:eastAsia="宋体" w:hAnsi="Times New Roman"/>
                  <w:lang w:eastAsia="zh-CN"/>
                </w:rPr>
                <w:t>his is not aligned with principle of the Q1.</w:t>
              </w:r>
            </w:ins>
          </w:p>
        </w:tc>
      </w:tr>
      <w:tr w:rsidR="0066735C" w14:paraId="3C2812FA" w14:textId="77777777">
        <w:trPr>
          <w:ins w:id="379" w:author="ZTE" w:date="2021-01-27T14:46:00Z"/>
        </w:trPr>
        <w:tc>
          <w:tcPr>
            <w:tcW w:w="1998" w:type="dxa"/>
            <w:tcBorders>
              <w:top w:val="single" w:sz="4" w:space="0" w:color="auto"/>
              <w:left w:val="single" w:sz="4" w:space="0" w:color="auto"/>
              <w:bottom w:val="single" w:sz="4" w:space="0" w:color="auto"/>
              <w:right w:val="single" w:sz="4" w:space="0" w:color="auto"/>
            </w:tcBorders>
          </w:tcPr>
          <w:p w14:paraId="3C2812F8" w14:textId="77777777" w:rsidR="0066735C" w:rsidRDefault="00323D89">
            <w:pPr>
              <w:rPr>
                <w:ins w:id="380" w:author="ZTE" w:date="2021-01-27T14:46:00Z"/>
                <w:rFonts w:ascii="Times New Roman" w:eastAsia="宋体" w:hAnsi="Times New Roman"/>
                <w:lang w:eastAsia="zh-CN"/>
              </w:rPr>
            </w:pPr>
            <w:ins w:id="381" w:author="ZTE" w:date="2021-01-27T14:46: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2F9" w14:textId="77777777" w:rsidR="0066735C" w:rsidRDefault="00323D89">
            <w:pPr>
              <w:rPr>
                <w:ins w:id="382" w:author="ZTE" w:date="2021-01-27T14:46:00Z"/>
                <w:rFonts w:ascii="Times New Roman" w:eastAsia="宋体" w:hAnsi="Times New Roman"/>
                <w:lang w:eastAsia="zh-CN"/>
              </w:rPr>
            </w:pPr>
            <w:ins w:id="383" w:author="ZTE" w:date="2021-01-27T14:46:00Z">
              <w:r>
                <w:rPr>
                  <w:rFonts w:ascii="Times New Roman" w:eastAsia="宋体" w:hAnsi="Times New Roman" w:hint="eastAsia"/>
                  <w:lang w:eastAsia="zh-CN"/>
                </w:rPr>
                <w:t>Agree with Samsung.</w:t>
              </w:r>
            </w:ins>
          </w:p>
        </w:tc>
      </w:tr>
      <w:tr w:rsidR="0066735C" w14:paraId="3C2812FD" w14:textId="77777777">
        <w:tc>
          <w:tcPr>
            <w:tcW w:w="1998" w:type="dxa"/>
            <w:tcBorders>
              <w:top w:val="single" w:sz="4" w:space="0" w:color="auto"/>
              <w:left w:val="single" w:sz="4" w:space="0" w:color="auto"/>
              <w:bottom w:val="single" w:sz="4" w:space="0" w:color="auto"/>
              <w:right w:val="single" w:sz="4" w:space="0" w:color="auto"/>
            </w:tcBorders>
          </w:tcPr>
          <w:p w14:paraId="3C2812FB" w14:textId="77777777" w:rsidR="0066735C" w:rsidRDefault="00FA1F63">
            <w:pPr>
              <w:rPr>
                <w:rFonts w:ascii="Times New Roman" w:eastAsia="宋体" w:hAnsi="Times New Roman"/>
                <w:lang w:eastAsia="zh-CN"/>
              </w:rPr>
            </w:pPr>
            <w:ins w:id="384" w:author="Huawei" w:date="2021-01-27T18:03: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2FC" w14:textId="77777777" w:rsidR="0066735C" w:rsidRDefault="00FA1F63">
            <w:pPr>
              <w:rPr>
                <w:rFonts w:ascii="Times New Roman" w:eastAsia="宋体" w:hAnsi="Times New Roman"/>
                <w:lang w:eastAsia="zh-CN"/>
              </w:rPr>
            </w:pPr>
            <w:ins w:id="385" w:author="Huawei" w:date="2021-01-27T18:03:00Z">
              <w:r>
                <w:rPr>
                  <w:rFonts w:ascii="Times New Roman" w:eastAsia="宋体" w:hAnsi="Times New Roman"/>
                  <w:lang w:eastAsia="zh-CN"/>
                </w:rPr>
                <w:t>If with solution 2, the indication to descendent IAB nodes are needed. But not sure, why some companies restrict this to the bottom-up procedure? It can also be the nested procedure also, but the sequence is not so important for this issue.</w:t>
              </w:r>
            </w:ins>
          </w:p>
        </w:tc>
      </w:tr>
      <w:tr w:rsidR="0066735C" w14:paraId="3C281300" w14:textId="77777777">
        <w:tc>
          <w:tcPr>
            <w:tcW w:w="1998" w:type="dxa"/>
            <w:tcBorders>
              <w:top w:val="single" w:sz="4" w:space="0" w:color="auto"/>
              <w:left w:val="single" w:sz="4" w:space="0" w:color="auto"/>
              <w:bottom w:val="single" w:sz="4" w:space="0" w:color="auto"/>
              <w:right w:val="single" w:sz="4" w:space="0" w:color="auto"/>
            </w:tcBorders>
          </w:tcPr>
          <w:p w14:paraId="3C2812FE" w14:textId="168F53EC" w:rsidR="0066735C" w:rsidRPr="005E2A66" w:rsidRDefault="005E2A66">
            <w:pPr>
              <w:rPr>
                <w:rFonts w:ascii="Times New Roman" w:eastAsia="宋体" w:hAnsi="Times New Roman"/>
                <w:b/>
                <w:bCs/>
                <w:lang w:eastAsia="zh-CN"/>
              </w:rPr>
            </w:pPr>
            <w:r w:rsidRPr="005E2A66">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2FF" w14:textId="49F6FDF2" w:rsidR="0066735C" w:rsidRDefault="00AA528F">
            <w:pPr>
              <w:rPr>
                <w:rFonts w:ascii="Times New Roman" w:eastAsia="宋体" w:hAnsi="Times New Roman"/>
                <w:lang w:eastAsia="zh-CN"/>
              </w:rPr>
            </w:pPr>
            <w:r w:rsidRPr="003667FE">
              <w:rPr>
                <w:rFonts w:ascii="Times New Roman" w:eastAsia="宋体" w:hAnsi="Times New Roman"/>
                <w:lang w:eastAsia="zh-CN"/>
              </w:rPr>
              <w:t xml:space="preserve">We are against </w:t>
            </w:r>
            <w:r w:rsidR="003667FE" w:rsidRPr="003667FE">
              <w:rPr>
                <w:rFonts w:ascii="Times New Roman" w:eastAsia="宋体" w:hAnsi="Times New Roman"/>
                <w:lang w:eastAsia="zh-CN"/>
              </w:rPr>
              <w:t>bottom-up procedure</w:t>
            </w:r>
            <w:r w:rsidR="003667FE">
              <w:rPr>
                <w:rFonts w:ascii="Times New Roman" w:eastAsia="宋体" w:hAnsi="Times New Roman"/>
                <w:b/>
                <w:bCs/>
                <w:lang w:eastAsia="zh-CN"/>
              </w:rPr>
              <w:t xml:space="preserve">, </w:t>
            </w:r>
            <w:r w:rsidR="003667FE" w:rsidRPr="003667FE">
              <w:rPr>
                <w:rFonts w:ascii="Times New Roman" w:eastAsia="宋体" w:hAnsi="Times New Roman"/>
                <w:lang w:eastAsia="zh-CN"/>
              </w:rPr>
              <w:t>but we</w:t>
            </w:r>
            <w:r w:rsidR="003667FE">
              <w:rPr>
                <w:rFonts w:ascii="Times New Roman" w:eastAsia="宋体" w:hAnsi="Times New Roman"/>
                <w:b/>
                <w:bCs/>
                <w:lang w:eastAsia="zh-CN"/>
              </w:rPr>
              <w:t xml:space="preserve"> agree with Huawei that this is not necessarily tied to the bottom-up </w:t>
            </w:r>
            <w:r w:rsidR="003667FE" w:rsidRPr="003667FE">
              <w:rPr>
                <w:rFonts w:ascii="Times New Roman" w:eastAsia="宋体" w:hAnsi="Times New Roman"/>
                <w:lang w:eastAsia="zh-CN"/>
              </w:rPr>
              <w:t>approach.</w:t>
            </w:r>
          </w:p>
        </w:tc>
      </w:tr>
      <w:tr w:rsidR="00356E32" w14:paraId="6F895B7D" w14:textId="77777777" w:rsidTr="00356E32">
        <w:tc>
          <w:tcPr>
            <w:tcW w:w="1998" w:type="dxa"/>
            <w:tcBorders>
              <w:top w:val="single" w:sz="4" w:space="0" w:color="auto"/>
              <w:left w:val="single" w:sz="4" w:space="0" w:color="auto"/>
              <w:bottom w:val="single" w:sz="4" w:space="0" w:color="auto"/>
              <w:right w:val="single" w:sz="4" w:space="0" w:color="auto"/>
            </w:tcBorders>
          </w:tcPr>
          <w:p w14:paraId="24502646" w14:textId="77777777" w:rsidR="00356E32" w:rsidRPr="00356E32" w:rsidRDefault="00356E32" w:rsidP="009244E6">
            <w:pPr>
              <w:rPr>
                <w:rFonts w:ascii="Times New Roman" w:eastAsia="宋体" w:hAnsi="Times New Roman"/>
                <w:b/>
                <w:bCs/>
                <w:lang w:eastAsia="zh-CN"/>
              </w:rPr>
            </w:pPr>
            <w:r w:rsidRPr="00356E32">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31D911B7" w14:textId="2D15AB5C" w:rsidR="00356E32" w:rsidRDefault="00356E32" w:rsidP="009244E6">
            <w:pPr>
              <w:rPr>
                <w:rFonts w:ascii="Times New Roman" w:eastAsia="宋体" w:hAnsi="Times New Roman"/>
                <w:lang w:eastAsia="zh-CN"/>
              </w:rPr>
            </w:pPr>
            <w:r>
              <w:rPr>
                <w:rFonts w:ascii="Times New Roman" w:eastAsia="宋体" w:hAnsi="Times New Roman"/>
                <w:lang w:eastAsia="zh-CN"/>
              </w:rPr>
              <w:t>Agree with QC. We prefer the nested procedure and don’t like the bottom-up approach.</w:t>
            </w:r>
          </w:p>
        </w:tc>
      </w:tr>
      <w:tr w:rsidR="005F4C13" w14:paraId="3C281303" w14:textId="77777777">
        <w:tc>
          <w:tcPr>
            <w:tcW w:w="1998" w:type="dxa"/>
            <w:tcBorders>
              <w:top w:val="single" w:sz="4" w:space="0" w:color="auto"/>
              <w:left w:val="single" w:sz="4" w:space="0" w:color="auto"/>
              <w:bottom w:val="single" w:sz="4" w:space="0" w:color="auto"/>
              <w:right w:val="single" w:sz="4" w:space="0" w:color="auto"/>
            </w:tcBorders>
          </w:tcPr>
          <w:p w14:paraId="3C281301" w14:textId="60412EB7" w:rsidR="005F4C13" w:rsidRDefault="005F4C13" w:rsidP="005F4C13">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3C281302" w14:textId="4E9565E7" w:rsidR="005F4C13" w:rsidRDefault="005F4C13" w:rsidP="005F4C13">
            <w:pPr>
              <w:rPr>
                <w:rFonts w:ascii="Times New Roman" w:eastAsia="宋体" w:hAnsi="Times New Roman"/>
                <w:lang w:eastAsia="zh-CN"/>
              </w:rPr>
            </w:pPr>
            <w:r>
              <w:rPr>
                <w:rFonts w:ascii="Times New Roman" w:eastAsia="宋体" w:hAnsi="Times New Roman"/>
                <w:lang w:eastAsia="zh-CN"/>
              </w:rPr>
              <w:t>This is for the Solution 3 mentioned in Q2-1 section.  (not for Solution 2. In Solution 2, Step 5 should occur AFTER step 16, and step 8 should occur AFTER step 14. )</w:t>
            </w:r>
          </w:p>
        </w:tc>
      </w:tr>
      <w:tr w:rsidR="00236171" w14:paraId="26531169" w14:textId="77777777">
        <w:tc>
          <w:tcPr>
            <w:tcW w:w="1998" w:type="dxa"/>
            <w:tcBorders>
              <w:top w:val="single" w:sz="4" w:space="0" w:color="auto"/>
              <w:left w:val="single" w:sz="4" w:space="0" w:color="auto"/>
              <w:bottom w:val="single" w:sz="4" w:space="0" w:color="auto"/>
              <w:right w:val="single" w:sz="4" w:space="0" w:color="auto"/>
            </w:tcBorders>
          </w:tcPr>
          <w:p w14:paraId="6C660EDA" w14:textId="3B946F88" w:rsidR="00236171" w:rsidRDefault="00236171" w:rsidP="005F4C13">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2254B290" w14:textId="5A87AD9A" w:rsidR="00236171" w:rsidRDefault="00236171" w:rsidP="005F4C13">
            <w:pPr>
              <w:rPr>
                <w:rFonts w:ascii="Times New Roman" w:eastAsia="宋体" w:hAnsi="Times New Roman"/>
                <w:lang w:eastAsia="zh-CN"/>
              </w:rPr>
            </w:pPr>
            <w:r>
              <w:rPr>
                <w:rFonts w:ascii="Times New Roman" w:eastAsia="宋体" w:hAnsi="Times New Roman"/>
                <w:lang w:eastAsia="zh-CN"/>
              </w:rPr>
              <w:t xml:space="preserve">Agree with Samsung and QC here. </w:t>
            </w:r>
          </w:p>
        </w:tc>
      </w:tr>
      <w:tr w:rsidR="001E3DBB" w14:paraId="2808D6BE" w14:textId="77777777">
        <w:tc>
          <w:tcPr>
            <w:tcW w:w="1998" w:type="dxa"/>
            <w:tcBorders>
              <w:top w:val="single" w:sz="4" w:space="0" w:color="auto"/>
              <w:left w:val="single" w:sz="4" w:space="0" w:color="auto"/>
              <w:bottom w:val="single" w:sz="4" w:space="0" w:color="auto"/>
              <w:right w:val="single" w:sz="4" w:space="0" w:color="auto"/>
            </w:tcBorders>
          </w:tcPr>
          <w:p w14:paraId="7395D838" w14:textId="762A48E6" w:rsidR="001E3DBB" w:rsidRPr="006733A7" w:rsidRDefault="001E3DBB" w:rsidP="005F4C13">
            <w:pPr>
              <w:rPr>
                <w:rFonts w:ascii="Times New Roman" w:eastAsia="宋体" w:hAnsi="Times New Roman"/>
                <w:color w:val="0070C0"/>
                <w:lang w:eastAsia="zh-CN"/>
              </w:rPr>
            </w:pPr>
            <w:r w:rsidRPr="006733A7">
              <w:rPr>
                <w:rFonts w:ascii="Times New Roman" w:eastAsia="宋体" w:hAnsi="Times New Roman" w:hint="eastAsia"/>
                <w:color w:val="0070C0"/>
                <w:lang w:eastAsia="zh-CN"/>
              </w:rPr>
              <w:t>F</w:t>
            </w:r>
            <w:r w:rsidRPr="006733A7">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5FE31C8F" w14:textId="77777777" w:rsidR="001E3DBB" w:rsidRPr="006733A7" w:rsidRDefault="001E3DBB" w:rsidP="001E3DBB">
            <w:pPr>
              <w:rPr>
                <w:rFonts w:ascii="Times New Roman" w:eastAsia="宋体" w:hAnsi="Times New Roman"/>
                <w:color w:val="0070C0"/>
                <w:lang w:eastAsia="zh-CN"/>
              </w:rPr>
            </w:pPr>
            <w:r w:rsidRPr="006733A7">
              <w:rPr>
                <w:rFonts w:ascii="Times New Roman" w:eastAsia="宋体" w:hAnsi="Times New Roman" w:hint="eastAsia"/>
                <w:color w:val="0070C0"/>
                <w:lang w:eastAsia="zh-CN"/>
              </w:rPr>
              <w:t>A</w:t>
            </w:r>
            <w:r w:rsidRPr="006733A7">
              <w:rPr>
                <w:rFonts w:ascii="Times New Roman" w:eastAsia="宋体" w:hAnsi="Times New Roman"/>
                <w:color w:val="0070C0"/>
                <w:lang w:eastAsia="zh-CN"/>
              </w:rPr>
              <w:t xml:space="preserve">gree with QC’s view that this figure is used only with solution 2. </w:t>
            </w:r>
          </w:p>
          <w:p w14:paraId="26CB8254" w14:textId="16C00E9F" w:rsidR="001E3DBB" w:rsidRPr="006733A7" w:rsidRDefault="001E3DBB" w:rsidP="001E3DBB">
            <w:pPr>
              <w:rPr>
                <w:rFonts w:ascii="Times New Roman" w:eastAsia="宋体" w:hAnsi="Times New Roman"/>
                <w:color w:val="0070C0"/>
                <w:lang w:eastAsia="zh-CN"/>
              </w:rPr>
            </w:pPr>
            <w:r w:rsidRPr="006733A7">
              <w:rPr>
                <w:rFonts w:ascii="Times New Roman" w:eastAsia="宋体" w:hAnsi="Times New Roman"/>
                <w:color w:val="0070C0"/>
                <w:lang w:eastAsia="zh-CN"/>
              </w:rPr>
              <w:t>However, we understand this flow chart can be used for both bottom-up procedure and nested procedure.</w:t>
            </w:r>
          </w:p>
          <w:p w14:paraId="685384F7" w14:textId="11B34FA2" w:rsidR="001E3DBB" w:rsidRPr="006733A7" w:rsidRDefault="001E3DBB" w:rsidP="001E3DBB">
            <w:pPr>
              <w:rPr>
                <w:rFonts w:ascii="Times New Roman" w:eastAsia="宋体" w:hAnsi="Times New Roman"/>
                <w:color w:val="0070C0"/>
                <w:lang w:eastAsia="zh-CN"/>
              </w:rPr>
            </w:pPr>
            <w:r w:rsidRPr="006733A7">
              <w:rPr>
                <w:rFonts w:ascii="Times New Roman" w:eastAsia="宋体" w:hAnsi="Times New Roman"/>
                <w:color w:val="0070C0"/>
                <w:lang w:eastAsia="zh-CN"/>
              </w:rPr>
              <w:t xml:space="preserve">Step 5,8,10 execute new TNL configuration and then set up new F1 association with the target donor since the RRC configurations in step 4,7,9 configure the new TNL and trigger the new F1-C setup. </w:t>
            </w:r>
          </w:p>
          <w:p w14:paraId="5694DDAB" w14:textId="7876065B" w:rsidR="001E3DBB" w:rsidRPr="006733A7" w:rsidRDefault="001E3DBB" w:rsidP="001E3DBB">
            <w:pPr>
              <w:rPr>
                <w:rFonts w:ascii="Times New Roman" w:eastAsia="宋体" w:hAnsi="Times New Roman"/>
                <w:color w:val="0070C0"/>
                <w:lang w:eastAsia="zh-CN"/>
              </w:rPr>
            </w:pPr>
            <w:r w:rsidRPr="006733A7">
              <w:rPr>
                <w:rFonts w:ascii="Times New Roman" w:eastAsia="宋体" w:hAnsi="Times New Roman"/>
                <w:color w:val="0070C0"/>
                <w:lang w:eastAsia="zh-CN"/>
              </w:rPr>
              <w:t xml:space="preserve">Step 12,14,16 trigger TNL redirection and BH link, BAP routing reconfiguration, </w:t>
            </w:r>
            <w:r w:rsidR="00844299" w:rsidRPr="006733A7">
              <w:rPr>
                <w:rFonts w:ascii="Times New Roman" w:eastAsia="宋体" w:hAnsi="Times New Roman"/>
                <w:color w:val="0070C0"/>
                <w:lang w:eastAsia="zh-CN"/>
              </w:rPr>
              <w:t xml:space="preserve">and then </w:t>
            </w:r>
            <w:r w:rsidRPr="006733A7">
              <w:rPr>
                <w:rFonts w:ascii="Times New Roman" w:eastAsia="宋体" w:hAnsi="Times New Roman"/>
                <w:color w:val="0070C0"/>
                <w:lang w:eastAsia="zh-CN"/>
              </w:rPr>
              <w:t>step 13,15,17 carry out</w:t>
            </w:r>
            <w:r w:rsidR="00844299" w:rsidRPr="006733A7">
              <w:rPr>
                <w:rFonts w:ascii="Times New Roman" w:eastAsia="宋体" w:hAnsi="Times New Roman"/>
                <w:color w:val="0070C0"/>
                <w:lang w:eastAsia="zh-CN"/>
              </w:rPr>
              <w:t xml:space="preserve"> the</w:t>
            </w:r>
            <w:r w:rsidRPr="006733A7">
              <w:rPr>
                <w:rFonts w:ascii="Times New Roman" w:eastAsia="宋体" w:hAnsi="Times New Roman"/>
                <w:color w:val="0070C0"/>
                <w:lang w:eastAsia="zh-CN"/>
              </w:rPr>
              <w:t xml:space="preserve"> TNL redirection and </w:t>
            </w:r>
            <w:r w:rsidR="00844299" w:rsidRPr="006733A7">
              <w:rPr>
                <w:rFonts w:ascii="Times New Roman" w:eastAsia="宋体" w:hAnsi="Times New Roman"/>
                <w:color w:val="0070C0"/>
                <w:lang w:eastAsia="zh-CN"/>
              </w:rPr>
              <w:t xml:space="preserve">the </w:t>
            </w:r>
            <w:r w:rsidRPr="006733A7">
              <w:rPr>
                <w:rFonts w:ascii="Times New Roman" w:eastAsia="宋体" w:hAnsi="Times New Roman"/>
                <w:color w:val="0070C0"/>
                <w:lang w:eastAsia="zh-CN"/>
              </w:rPr>
              <w:t xml:space="preserve">BH </w:t>
            </w:r>
            <w:r w:rsidR="00844299" w:rsidRPr="006733A7">
              <w:rPr>
                <w:rFonts w:ascii="Times New Roman" w:eastAsia="宋体" w:hAnsi="Times New Roman"/>
                <w:color w:val="0070C0"/>
                <w:lang w:eastAsia="zh-CN"/>
              </w:rPr>
              <w:t xml:space="preserve">link, BAP routing </w:t>
            </w:r>
            <w:r w:rsidRPr="006733A7">
              <w:rPr>
                <w:rFonts w:ascii="Times New Roman" w:eastAsia="宋体" w:hAnsi="Times New Roman"/>
                <w:color w:val="0070C0"/>
                <w:lang w:eastAsia="zh-CN"/>
              </w:rPr>
              <w:t>configuration</w:t>
            </w:r>
            <w:r w:rsidR="00844299" w:rsidRPr="006733A7">
              <w:rPr>
                <w:rFonts w:ascii="Times New Roman" w:eastAsia="宋体" w:hAnsi="Times New Roman"/>
                <w:color w:val="0070C0"/>
                <w:lang w:eastAsia="zh-CN"/>
              </w:rPr>
              <w:t xml:space="preserve"> along the target path</w:t>
            </w:r>
            <w:r w:rsidRPr="006733A7">
              <w:rPr>
                <w:rFonts w:ascii="Times New Roman" w:eastAsia="宋体" w:hAnsi="Times New Roman"/>
                <w:color w:val="0070C0"/>
                <w:lang w:eastAsia="zh-CN"/>
              </w:rPr>
              <w:t>.</w:t>
            </w:r>
          </w:p>
        </w:tc>
      </w:tr>
    </w:tbl>
    <w:p w14:paraId="3C281304" w14:textId="77777777" w:rsidR="0066735C" w:rsidRDefault="0066735C">
      <w:pPr>
        <w:pStyle w:val="ListParagraph"/>
        <w:ind w:left="0"/>
        <w:rPr>
          <w:rFonts w:ascii="Arial" w:hAnsi="Arial" w:cs="Arial"/>
          <w:color w:val="4472C4"/>
        </w:rPr>
      </w:pPr>
    </w:p>
    <w:p w14:paraId="3C281305" w14:textId="5E0B875F" w:rsidR="0066735C" w:rsidRDefault="00323D89">
      <w:pPr>
        <w:rPr>
          <w:ins w:id="386" w:author="Steven Xu" w:date="2021-01-29T21:20:00Z"/>
          <w:rFonts w:ascii="Times New Roman" w:eastAsia="宋体" w:hAnsi="Times New Roman"/>
          <w:b/>
          <w:bCs/>
          <w:lang w:eastAsia="zh-CN"/>
        </w:rPr>
      </w:pPr>
      <w:r>
        <w:rPr>
          <w:rFonts w:ascii="Times New Roman" w:eastAsia="宋体" w:hAnsi="Times New Roman"/>
          <w:b/>
          <w:bCs/>
          <w:lang w:eastAsia="zh-CN"/>
        </w:rPr>
        <w:t>Summary:</w:t>
      </w:r>
    </w:p>
    <w:p w14:paraId="7B553BCC" w14:textId="07A07593" w:rsidR="00DA3464" w:rsidRDefault="00DA3464">
      <w:pPr>
        <w:rPr>
          <w:rFonts w:ascii="Times New Roman" w:eastAsia="宋体" w:hAnsi="Times New Roman"/>
          <w:b/>
          <w:bCs/>
          <w:lang w:eastAsia="zh-CN"/>
        </w:rPr>
      </w:pPr>
      <w:r>
        <w:rPr>
          <w:rFonts w:ascii="Times New Roman" w:eastAsia="宋体" w:hAnsi="Times New Roman"/>
          <w:b/>
          <w:bCs/>
          <w:lang w:eastAsia="zh-CN"/>
        </w:rPr>
        <w:t xml:space="preserve">For Q2-1: </w:t>
      </w:r>
    </w:p>
    <w:p w14:paraId="3C281306" w14:textId="3F305315" w:rsidR="0066735C" w:rsidRDefault="00502A52" w:rsidP="00094244">
      <w:pPr>
        <w:pStyle w:val="ListParagraph"/>
        <w:numPr>
          <w:ilvl w:val="0"/>
          <w:numId w:val="6"/>
        </w:numPr>
        <w:rPr>
          <w:rFonts w:ascii="Arial" w:hAnsi="Arial" w:cs="Arial"/>
        </w:rPr>
      </w:pPr>
      <w:r>
        <w:rPr>
          <w:rFonts w:ascii="Arial" w:hAnsi="Arial" w:cs="Arial"/>
        </w:rPr>
        <w:t>7 out of 12 companies prefer Solution 1.</w:t>
      </w:r>
    </w:p>
    <w:p w14:paraId="622C9B4F" w14:textId="3BF030F5" w:rsidR="00502A52" w:rsidRDefault="00502A52" w:rsidP="00094244">
      <w:pPr>
        <w:pStyle w:val="ListParagraph"/>
        <w:numPr>
          <w:ilvl w:val="0"/>
          <w:numId w:val="6"/>
        </w:numPr>
        <w:rPr>
          <w:rFonts w:ascii="Arial" w:hAnsi="Arial" w:cs="Arial"/>
        </w:rPr>
      </w:pPr>
      <w:r>
        <w:rPr>
          <w:rFonts w:ascii="Arial" w:hAnsi="Arial" w:cs="Arial"/>
        </w:rPr>
        <w:t>2 companies prefer Solution 2.</w:t>
      </w:r>
    </w:p>
    <w:p w14:paraId="6C6C48FF" w14:textId="7B10C175" w:rsidR="00502A52" w:rsidRDefault="00502A52" w:rsidP="00502A52">
      <w:pPr>
        <w:pStyle w:val="ListParagraph"/>
        <w:numPr>
          <w:ilvl w:val="0"/>
          <w:numId w:val="6"/>
        </w:numPr>
        <w:rPr>
          <w:rFonts w:ascii="Arial" w:hAnsi="Arial" w:cs="Arial"/>
        </w:rPr>
      </w:pPr>
      <w:r>
        <w:rPr>
          <w:rFonts w:ascii="Arial" w:hAnsi="Arial" w:cs="Arial"/>
        </w:rPr>
        <w:t>2 companies prefer Solution 3.</w:t>
      </w:r>
    </w:p>
    <w:p w14:paraId="11395F97" w14:textId="7947F731" w:rsidR="00502A52" w:rsidRDefault="00502A52" w:rsidP="00502A52">
      <w:pPr>
        <w:pStyle w:val="ListParagraph"/>
        <w:numPr>
          <w:ilvl w:val="0"/>
          <w:numId w:val="6"/>
        </w:numPr>
        <w:rPr>
          <w:rFonts w:ascii="Arial" w:hAnsi="Arial" w:cs="Arial"/>
        </w:rPr>
      </w:pPr>
      <w:r>
        <w:rPr>
          <w:rFonts w:ascii="Arial" w:hAnsi="Arial" w:cs="Arial"/>
        </w:rPr>
        <w:t>2 companies prefer Solution 4.</w:t>
      </w:r>
    </w:p>
    <w:p w14:paraId="0893092A" w14:textId="1EF29F92" w:rsidR="00502A52" w:rsidRPr="00094244" w:rsidRDefault="00502A52" w:rsidP="00094244">
      <w:pPr>
        <w:pStyle w:val="ListParagraph"/>
        <w:numPr>
          <w:ilvl w:val="0"/>
          <w:numId w:val="6"/>
        </w:numPr>
        <w:rPr>
          <w:rFonts w:ascii="Arial" w:hAnsi="Arial" w:cs="Arial"/>
        </w:rPr>
      </w:pPr>
      <w:r>
        <w:rPr>
          <w:rFonts w:ascii="Arial" w:hAnsi="Arial" w:cs="Arial"/>
        </w:rPr>
        <w:t xml:space="preserve">It is suggested to agree a Working Assumption to adopt Solution 1. This also gives companies </w:t>
      </w:r>
      <w:r w:rsidR="003118DC">
        <w:rPr>
          <w:rFonts w:ascii="Arial" w:hAnsi="Arial" w:cs="Arial"/>
        </w:rPr>
        <w:t xml:space="preserve">opportunity </w:t>
      </w:r>
      <w:r>
        <w:rPr>
          <w:rFonts w:ascii="Arial" w:hAnsi="Arial" w:cs="Arial"/>
        </w:rPr>
        <w:t xml:space="preserve">to further study the issue in next meeting. </w:t>
      </w:r>
    </w:p>
    <w:p w14:paraId="176122E9" w14:textId="3900B63F" w:rsidR="00502A52" w:rsidRDefault="00502A52">
      <w:pPr>
        <w:rPr>
          <w:rFonts w:ascii="Arial" w:hAnsi="Arial" w:cs="Arial"/>
        </w:rPr>
      </w:pPr>
      <w:r>
        <w:rPr>
          <w:rFonts w:ascii="Arial" w:hAnsi="Arial" w:cs="Arial"/>
        </w:rPr>
        <w:t xml:space="preserve">Other questions can be discussed when the Solution 1 is confirmed as agreement in next meeting. </w:t>
      </w:r>
    </w:p>
    <w:p w14:paraId="095768E6" w14:textId="77777777" w:rsidR="00502A52" w:rsidRDefault="00502A52">
      <w:pPr>
        <w:rPr>
          <w:rFonts w:ascii="Arial" w:hAnsi="Arial" w:cs="Arial"/>
        </w:rPr>
      </w:pPr>
    </w:p>
    <w:p w14:paraId="3C281308" w14:textId="77777777" w:rsidR="0066735C" w:rsidRDefault="00323D89">
      <w:pPr>
        <w:rPr>
          <w:rFonts w:ascii="Arial" w:hAnsi="Arial" w:cs="Arial"/>
          <w:b/>
          <w:bCs/>
        </w:rPr>
      </w:pPr>
      <w:r>
        <w:rPr>
          <w:rFonts w:ascii="Arial" w:hAnsi="Arial" w:cs="Arial"/>
          <w:b/>
          <w:bCs/>
        </w:rPr>
        <w:t>Potential Proposal:</w:t>
      </w:r>
    </w:p>
    <w:p w14:paraId="3C281309" w14:textId="15144C85" w:rsidR="0066735C" w:rsidRDefault="002C1B44">
      <w:pPr>
        <w:rPr>
          <w:rFonts w:ascii="Arial" w:hAnsi="Arial" w:cs="Arial"/>
          <w:b/>
          <w:bCs/>
        </w:rPr>
      </w:pPr>
      <w:r>
        <w:rPr>
          <w:rFonts w:ascii="Arial" w:hAnsi="Arial" w:cs="Arial"/>
          <w:b/>
          <w:bCs/>
        </w:rPr>
        <w:t xml:space="preserve">Proposal 2: Agree Working Assumption “Solution </w:t>
      </w:r>
      <w:r w:rsidR="005E46ED">
        <w:rPr>
          <w:rFonts w:ascii="Arial" w:hAnsi="Arial" w:cs="Arial"/>
          <w:b/>
          <w:bCs/>
        </w:rPr>
        <w:t xml:space="preserve">1 </w:t>
      </w:r>
      <w:r>
        <w:rPr>
          <w:rFonts w:ascii="Arial" w:hAnsi="Arial" w:cs="Arial"/>
          <w:b/>
          <w:bCs/>
        </w:rPr>
        <w:t xml:space="preserve">is adopted </w:t>
      </w:r>
      <w:r w:rsidR="0033287F">
        <w:rPr>
          <w:rFonts w:ascii="Arial" w:hAnsi="Arial" w:cs="Arial"/>
          <w:b/>
          <w:bCs/>
        </w:rPr>
        <w:t>to t</w:t>
      </w:r>
      <w:r w:rsidRPr="002C1B44">
        <w:rPr>
          <w:rFonts w:ascii="Arial" w:hAnsi="Arial" w:cs="Arial"/>
          <w:b/>
          <w:bCs/>
        </w:rPr>
        <w:t>ransfer RRCReconfiguration for descendant IAB over source pat</w:t>
      </w:r>
      <w:r>
        <w:rPr>
          <w:rFonts w:ascii="Arial" w:hAnsi="Arial" w:cs="Arial"/>
          <w:b/>
          <w:bCs/>
        </w:rPr>
        <w:t>h”</w:t>
      </w:r>
      <w:r w:rsidR="00323D89">
        <w:rPr>
          <w:rFonts w:ascii="Arial" w:hAnsi="Arial" w:cs="Arial"/>
          <w:b/>
          <w:bCs/>
        </w:rPr>
        <w:t xml:space="preserve"> </w:t>
      </w:r>
    </w:p>
    <w:p w14:paraId="557820A0" w14:textId="654DCB44" w:rsidR="00E62BE1" w:rsidRDefault="00E62BE1" w:rsidP="00E62BE1">
      <w:pPr>
        <w:pStyle w:val="ListParagraph"/>
        <w:numPr>
          <w:ilvl w:val="0"/>
          <w:numId w:val="4"/>
        </w:numPr>
        <w:rPr>
          <w:rFonts w:ascii="Times New Roman" w:eastAsia="宋体" w:hAnsi="Times New Roman"/>
          <w:lang w:eastAsia="zh-CN"/>
        </w:rPr>
      </w:pPr>
      <w:r>
        <w:rPr>
          <w:rFonts w:ascii="Times New Roman" w:eastAsia="宋体" w:hAnsi="Times New Roman"/>
          <w:lang w:eastAsia="zh-CN"/>
        </w:rPr>
        <w:t>Solution 1: the RRCReconfiguration for the child IAB is buffered in the parent DU, and it is only sent to the child IAB when a condition is satisfied.</w:t>
      </w:r>
    </w:p>
    <w:p w14:paraId="46C83493" w14:textId="7C886BA5" w:rsidR="00E62BE1" w:rsidRPr="00E62BE1" w:rsidRDefault="00E62BE1" w:rsidP="00E62BE1">
      <w:pPr>
        <w:pStyle w:val="ListParagraph"/>
        <w:rPr>
          <w:rFonts w:ascii="Arial" w:hAnsi="Arial" w:cs="Arial"/>
          <w:b/>
          <w:bCs/>
        </w:rPr>
      </w:pPr>
    </w:p>
    <w:p w14:paraId="3C28130A" w14:textId="1001763C" w:rsidR="0066735C" w:rsidRDefault="00B17A1F">
      <w:pPr>
        <w:rPr>
          <w:ins w:id="387" w:author="Steven Xu" w:date="2021-02-01T19:17:00Z"/>
          <w:rFonts w:ascii="Arial" w:eastAsia="等线" w:hAnsi="Arial" w:cs="Arial"/>
          <w:lang w:eastAsia="zh-CN"/>
        </w:rPr>
      </w:pPr>
      <w:ins w:id="388" w:author="Huawei" w:date="2021-02-01T12:03:00Z">
        <w:r>
          <w:rPr>
            <w:rFonts w:ascii="Arial" w:eastAsia="等线" w:hAnsi="Arial" w:cs="Arial" w:hint="eastAsia"/>
            <w:lang w:eastAsia="zh-CN"/>
          </w:rPr>
          <w:t>[</w:t>
        </w:r>
        <w:r>
          <w:rPr>
            <w:rFonts w:ascii="Arial" w:eastAsia="等线" w:hAnsi="Arial" w:cs="Arial"/>
            <w:lang w:eastAsia="zh-CN"/>
          </w:rPr>
          <w:t>Huawei]:</w:t>
        </w:r>
      </w:ins>
      <w:ins w:id="389" w:author="Huawei" w:date="2021-02-01T14:21:00Z">
        <w:r w:rsidR="002C151D">
          <w:rPr>
            <w:rFonts w:ascii="Arial" w:eastAsia="等线" w:hAnsi="Arial" w:cs="Arial"/>
            <w:lang w:eastAsia="zh-CN"/>
          </w:rPr>
          <w:t>D</w:t>
        </w:r>
      </w:ins>
      <w:ins w:id="390" w:author="Huawei" w:date="2021-02-01T12:11:00Z">
        <w:r w:rsidR="00A922B2">
          <w:rPr>
            <w:rFonts w:ascii="Arial" w:eastAsia="等线" w:hAnsi="Arial" w:cs="Arial"/>
            <w:lang w:eastAsia="zh-CN"/>
          </w:rPr>
          <w:t>isagree</w:t>
        </w:r>
      </w:ins>
      <w:ins w:id="391" w:author="Huawei" w:date="2021-02-01T12:03:00Z">
        <w:r>
          <w:rPr>
            <w:rFonts w:ascii="Arial" w:eastAsia="等线" w:hAnsi="Arial" w:cs="Arial"/>
            <w:lang w:eastAsia="zh-CN"/>
          </w:rPr>
          <w:t xml:space="preserve"> </w:t>
        </w:r>
      </w:ins>
      <w:ins w:id="392" w:author="Huawei" w:date="2021-02-01T14:11:00Z">
        <w:r w:rsidR="00DB693C">
          <w:rPr>
            <w:rFonts w:ascii="Arial" w:eastAsia="等线" w:hAnsi="Arial" w:cs="Arial"/>
            <w:lang w:eastAsia="zh-CN"/>
          </w:rPr>
          <w:t xml:space="preserve">with </w:t>
        </w:r>
      </w:ins>
      <w:ins w:id="393" w:author="Huawei" w:date="2021-02-01T12:03:00Z">
        <w:r>
          <w:rPr>
            <w:rFonts w:ascii="Arial" w:eastAsia="等线" w:hAnsi="Arial" w:cs="Arial"/>
            <w:lang w:eastAsia="zh-CN"/>
          </w:rPr>
          <w:t>thi</w:t>
        </w:r>
        <w:r w:rsidR="00A922B2">
          <w:rPr>
            <w:rFonts w:ascii="Arial" w:eastAsia="等线" w:hAnsi="Arial" w:cs="Arial"/>
            <w:lang w:eastAsia="zh-CN"/>
          </w:rPr>
          <w:t>s proposal</w:t>
        </w:r>
      </w:ins>
      <w:ins w:id="394" w:author="Huawei" w:date="2021-02-01T12:11:00Z">
        <w:r w:rsidR="00A922B2">
          <w:rPr>
            <w:rFonts w:ascii="Arial" w:eastAsia="等线" w:hAnsi="Arial" w:cs="Arial"/>
            <w:lang w:eastAsia="zh-CN"/>
          </w:rPr>
          <w:t xml:space="preserve">, since </w:t>
        </w:r>
      </w:ins>
      <w:ins w:id="395" w:author="Huawei" w:date="2021-02-01T12:12:00Z">
        <w:r w:rsidR="00A922B2">
          <w:rPr>
            <w:rFonts w:ascii="Arial" w:eastAsia="等线" w:hAnsi="Arial" w:cs="Arial"/>
            <w:lang w:eastAsia="zh-CN"/>
          </w:rPr>
          <w:t>some solutions (e.g. solution 2) still pending RAN2 analysis.</w:t>
        </w:r>
      </w:ins>
      <w:ins w:id="396" w:author="Huawei" w:date="2021-02-01T12:13:00Z">
        <w:r w:rsidR="00FF5D7A">
          <w:rPr>
            <w:rFonts w:ascii="Arial" w:eastAsia="等线" w:hAnsi="Arial" w:cs="Arial"/>
            <w:lang w:eastAsia="zh-CN"/>
          </w:rPr>
          <w:t xml:space="preserve"> And some companies</w:t>
        </w:r>
      </w:ins>
      <w:ins w:id="397" w:author="Huawei" w:date="2021-02-01T12:14:00Z">
        <w:r w:rsidR="00FF5D7A">
          <w:rPr>
            <w:rFonts w:ascii="Arial" w:eastAsia="等线" w:hAnsi="Arial" w:cs="Arial"/>
            <w:lang w:eastAsia="zh-CN"/>
          </w:rPr>
          <w:t xml:space="preserve"> also proposal new solutions (solution 3 and 4) need more comparison.</w:t>
        </w:r>
      </w:ins>
      <w:ins w:id="398" w:author="Huawei" w:date="2021-02-01T12:12:00Z">
        <w:r w:rsidR="00A922B2">
          <w:rPr>
            <w:rFonts w:ascii="Arial" w:eastAsia="等线" w:hAnsi="Arial" w:cs="Arial"/>
            <w:lang w:eastAsia="zh-CN"/>
          </w:rPr>
          <w:t xml:space="preserve"> At current sta</w:t>
        </w:r>
        <w:r w:rsidR="00FF5D7A">
          <w:rPr>
            <w:rFonts w:ascii="Arial" w:eastAsia="等线" w:hAnsi="Arial" w:cs="Arial"/>
            <w:lang w:eastAsia="zh-CN"/>
          </w:rPr>
          <w:t xml:space="preserve">ge, </w:t>
        </w:r>
      </w:ins>
      <w:ins w:id="399" w:author="Huawei" w:date="2021-02-01T12:15:00Z">
        <w:r w:rsidR="00FF5D7A">
          <w:rPr>
            <w:rFonts w:ascii="Arial" w:eastAsia="等线" w:hAnsi="Arial" w:cs="Arial"/>
            <w:lang w:eastAsia="zh-CN"/>
          </w:rPr>
          <w:t>suggest to</w:t>
        </w:r>
      </w:ins>
      <w:ins w:id="400" w:author="Huawei" w:date="2021-02-01T12:12:00Z">
        <w:r w:rsidR="00A922B2">
          <w:rPr>
            <w:rFonts w:ascii="Arial" w:eastAsia="等线" w:hAnsi="Arial" w:cs="Arial"/>
            <w:lang w:eastAsia="zh-CN"/>
          </w:rPr>
          <w:t xml:space="preserve"> keep </w:t>
        </w:r>
      </w:ins>
      <w:ins w:id="401" w:author="Huawei" w:date="2021-02-01T12:13:00Z">
        <w:r w:rsidR="00A922B2">
          <w:rPr>
            <w:rFonts w:ascii="Arial" w:eastAsia="等线" w:hAnsi="Arial" w:cs="Arial"/>
            <w:lang w:eastAsia="zh-CN"/>
          </w:rPr>
          <w:t xml:space="preserve">all </w:t>
        </w:r>
      </w:ins>
      <w:ins w:id="402" w:author="Huawei" w:date="2021-02-01T12:12:00Z">
        <w:r w:rsidR="00A922B2">
          <w:rPr>
            <w:rFonts w:ascii="Arial" w:eastAsia="等线" w:hAnsi="Arial" w:cs="Arial"/>
            <w:lang w:eastAsia="zh-CN"/>
          </w:rPr>
          <w:t>the solu</w:t>
        </w:r>
        <w:r w:rsidR="00FF5D7A">
          <w:rPr>
            <w:rFonts w:ascii="Arial" w:eastAsia="等线" w:hAnsi="Arial" w:cs="Arial"/>
            <w:lang w:eastAsia="zh-CN"/>
          </w:rPr>
          <w:t>tions</w:t>
        </w:r>
      </w:ins>
      <w:ins w:id="403" w:author="Huawei" w:date="2021-02-01T12:15:00Z">
        <w:r w:rsidR="00FF5D7A">
          <w:rPr>
            <w:rFonts w:ascii="Arial" w:eastAsia="等线" w:hAnsi="Arial" w:cs="Arial"/>
            <w:lang w:eastAsia="zh-CN"/>
          </w:rPr>
          <w:t xml:space="preserve"> </w:t>
        </w:r>
      </w:ins>
      <w:ins w:id="404" w:author="Huawei" w:date="2021-02-01T14:21:00Z">
        <w:r w:rsidR="002C151D">
          <w:rPr>
            <w:rFonts w:ascii="Arial" w:eastAsia="等线" w:hAnsi="Arial" w:cs="Arial"/>
            <w:lang w:eastAsia="zh-CN"/>
          </w:rPr>
          <w:t xml:space="preserve">and </w:t>
        </w:r>
      </w:ins>
      <w:ins w:id="405" w:author="Huawei" w:date="2021-02-01T12:15:00Z">
        <w:r w:rsidR="002C151D">
          <w:rPr>
            <w:rFonts w:ascii="Arial" w:eastAsia="等线" w:hAnsi="Arial" w:cs="Arial"/>
            <w:lang w:eastAsia="zh-CN"/>
          </w:rPr>
          <w:t>discuss</w:t>
        </w:r>
        <w:r w:rsidR="00FF5D7A">
          <w:rPr>
            <w:rFonts w:ascii="Arial" w:eastAsia="等线" w:hAnsi="Arial" w:cs="Arial"/>
            <w:lang w:eastAsia="zh-CN"/>
          </w:rPr>
          <w:t xml:space="preserve"> for further step</w:t>
        </w:r>
      </w:ins>
      <w:ins w:id="406" w:author="Huawei" w:date="2021-02-01T12:13:00Z">
        <w:r w:rsidR="00A922B2">
          <w:rPr>
            <w:rFonts w:ascii="Arial" w:eastAsia="等线" w:hAnsi="Arial" w:cs="Arial"/>
            <w:lang w:eastAsia="zh-CN"/>
          </w:rPr>
          <w:t>.</w:t>
        </w:r>
      </w:ins>
      <w:ins w:id="407" w:author="Huawei" w:date="2021-02-01T14:21:00Z">
        <w:r w:rsidR="002C151D">
          <w:rPr>
            <w:rFonts w:ascii="Arial" w:eastAsia="等线" w:hAnsi="Arial" w:cs="Arial"/>
            <w:lang w:eastAsia="zh-CN"/>
          </w:rPr>
          <w:t xml:space="preserve"> So we suggest remove Proposal 2.</w:t>
        </w:r>
      </w:ins>
    </w:p>
    <w:p w14:paraId="2321895B" w14:textId="61212A7A" w:rsidR="00FB17EA" w:rsidRDefault="00FB17EA">
      <w:pPr>
        <w:rPr>
          <w:ins w:id="408" w:author="Steven Xu" w:date="2021-02-01T19:17:00Z"/>
          <w:rFonts w:ascii="Arial" w:eastAsia="等线" w:hAnsi="Arial" w:cs="Arial"/>
          <w:lang w:eastAsia="zh-CN"/>
        </w:rPr>
      </w:pPr>
      <w:ins w:id="409" w:author="Steven Xu" w:date="2021-02-01T19:17:00Z">
        <w:r>
          <w:rPr>
            <w:rFonts w:ascii="Arial" w:eastAsia="等线" w:hAnsi="Arial" w:cs="Arial"/>
            <w:lang w:eastAsia="zh-CN"/>
          </w:rPr>
          <w:lastRenderedPageBreak/>
          <w:t xml:space="preserve">Moderator: Based on most comments, it is proposed as a WA, which still allow companies to further study it in next meeting. </w:t>
        </w:r>
      </w:ins>
    </w:p>
    <w:p w14:paraId="5067625D" w14:textId="77777777" w:rsidR="00FB17EA" w:rsidRPr="00B17A1F" w:rsidRDefault="00FB17EA">
      <w:pPr>
        <w:rPr>
          <w:rFonts w:ascii="Arial" w:eastAsia="等线" w:hAnsi="Arial" w:cs="Arial"/>
          <w:lang w:eastAsia="zh-CN"/>
        </w:rPr>
      </w:pPr>
      <w:bookmarkStart w:id="410" w:name="_GoBack"/>
      <w:bookmarkEnd w:id="410"/>
    </w:p>
    <w:p w14:paraId="3C28130B" w14:textId="77777777" w:rsidR="0066735C" w:rsidRDefault="00323D89">
      <w:pPr>
        <w:pStyle w:val="Heading2"/>
        <w:tabs>
          <w:tab w:val="left" w:pos="720"/>
        </w:tabs>
        <w:ind w:left="0" w:firstLine="0"/>
      </w:pPr>
      <w:r>
        <w:t>UL Packet loss and unnecessary transmission</w:t>
      </w:r>
    </w:p>
    <w:p w14:paraId="3C28130C"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During inter-Donor-DU migration, some UL/DL packets may be lost. </w:t>
      </w:r>
    </w:p>
    <w:p w14:paraId="3C28130D" w14:textId="77777777" w:rsidR="0066735C" w:rsidRDefault="002646EB">
      <w:pPr>
        <w:pStyle w:val="Caption"/>
        <w:jc w:val="both"/>
      </w:pPr>
      <w:r>
        <w:rPr>
          <w:noProof/>
        </w:rPr>
        <w:object w:dxaOrig="9510" w:dyaOrig="6230" w14:anchorId="7FB50134">
          <v:shape id="_x0000_i1026" type="#_x0000_t75" alt="" style="width:475.5pt;height:311.65pt;mso-width-percent:0;mso-height-percent:0;mso-width-percent:0;mso-height-percent:0" o:ole="">
            <v:imagedata r:id="rId14" o:title=""/>
          </v:shape>
          <o:OLEObject Type="Embed" ProgID="Visio.Drawing.11" ShapeID="_x0000_i1026" DrawAspect="Content" ObjectID="_1673712279" r:id="rId15"/>
        </w:object>
      </w:r>
    </w:p>
    <w:p w14:paraId="3C28130E" w14:textId="77777777" w:rsidR="0066735C" w:rsidRDefault="00323D89">
      <w:pPr>
        <w:pStyle w:val="Caption"/>
      </w:pPr>
      <w:r>
        <w:t xml:space="preserve">Figure </w:t>
      </w:r>
      <w:fldSimple w:instr=" SEQ Figure \* ARABIC ">
        <w:r>
          <w:t>1</w:t>
        </w:r>
      </w:fldSimple>
      <w:r>
        <w:t>:Packet loss during intra-donor migration: 4a: Packet loss in downlink, 4b: Packet loss in uplink</w:t>
      </w:r>
    </w:p>
    <w:p w14:paraId="3C28130F"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For DL, donor CU can discover the packet loss via current DDDS or PDCP status report, and recover the packet loss via retransmission. There may be no need for any enhancement. </w:t>
      </w:r>
    </w:p>
    <w:p w14:paraId="3C281310" w14:textId="77777777" w:rsidR="0066735C" w:rsidRDefault="00323D89">
      <w:pPr>
        <w:rPr>
          <w:rFonts w:ascii="Times New Roman" w:eastAsia="宋体" w:hAnsi="Times New Roman"/>
          <w:lang w:eastAsia="zh-CN"/>
        </w:rPr>
      </w:pPr>
      <w:r>
        <w:rPr>
          <w:rFonts w:ascii="Times New Roman" w:eastAsia="宋体" w:hAnsi="Times New Roman"/>
          <w:lang w:eastAsia="zh-CN"/>
        </w:rPr>
        <w:t>For UL:</w:t>
      </w:r>
    </w:p>
    <w:p w14:paraId="3C281311"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propose to introduce an uplink version of the F1-U DDDS (UL DDS). </w:t>
      </w:r>
    </w:p>
    <w:p w14:paraId="3C281312"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_Ref62473012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t xml:space="preserve">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_Ref62468948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[3]</w:t>
      </w:r>
      <w:r>
        <w:rPr>
          <w:rFonts w:ascii="Times New Roman" w:eastAsia="宋体" w:hAnsi="Times New Roman"/>
          <w:lang w:eastAsia="zh-CN"/>
        </w:rPr>
        <w:fldChar w:fldCharType="end"/>
      </w:r>
      <w:r>
        <w:rPr>
          <w:rFonts w:ascii="Times New Roman" w:eastAsia="宋体" w:hAnsi="Times New Roman"/>
          <w:lang w:eastAsia="zh-CN"/>
        </w:rPr>
        <w:t xml:space="preserve">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xml:space="preserve">) proposes to also consider re-routing. </w:t>
      </w:r>
    </w:p>
    <w:p w14:paraId="3C281313"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proposes the solution of re-transmitting by UE (e.g. delayed RLC status) or re-transmitting by access IAB node (e.g. UL DDS) could be considered, if re-routing is not applicable.</w:t>
      </w:r>
    </w:p>
    <w:p w14:paraId="3C281314" w14:textId="7AD99715"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proposes IAB nodes may be provided with the new configuration/actions which is/are executed when an indication (e.g. via BAP or F1AP).</w:t>
      </w:r>
    </w:p>
    <w:p w14:paraId="65723D6B" w14:textId="41D3C3CD" w:rsidR="00630C2B" w:rsidRDefault="00630C2B">
      <w:pPr>
        <w:pStyle w:val="ListParagraph"/>
        <w:numPr>
          <w:ilvl w:val="0"/>
          <w:numId w:val="6"/>
        </w:numPr>
        <w:rPr>
          <w:rFonts w:ascii="Times New Roman" w:eastAsia="宋体" w:hAnsi="Times New Roman"/>
          <w:lang w:eastAsia="zh-CN"/>
        </w:rPr>
      </w:pPr>
      <w:ins w:id="411" w:author="Ericsson User" w:date="2021-01-27T23:54:00Z">
        <w:r>
          <w:rPr>
            <w:rFonts w:ascii="Times New Roman" w:eastAsia="宋体" w:hAnsi="Times New Roman"/>
            <w:lang w:eastAsia="zh-CN"/>
          </w:rPr>
          <w:t xml:space="preserve">Additional proposal to consider: </w:t>
        </w:r>
      </w:ins>
      <w:ins w:id="412" w:author="Ericsson User" w:date="2021-01-28T00:04:00Z">
        <w:r w:rsidR="00291D3F">
          <w:rPr>
            <w:rFonts w:ascii="Times New Roman" w:eastAsia="宋体" w:hAnsi="Times New Roman"/>
            <w:lang w:eastAsia="zh-CN"/>
          </w:rPr>
          <w:t xml:space="preserve">prior to migration, </w:t>
        </w:r>
      </w:ins>
      <w:ins w:id="413" w:author="Ericsson User" w:date="2021-01-27T23:56:00Z">
        <w:r w:rsidR="00D55CA4">
          <w:rPr>
            <w:rFonts w:ascii="Times New Roman" w:eastAsia="宋体" w:hAnsi="Times New Roman"/>
            <w:lang w:eastAsia="zh-CN"/>
          </w:rPr>
          <w:t xml:space="preserve">the parent </w:t>
        </w:r>
      </w:ins>
      <w:ins w:id="414" w:author="Ericsson User" w:date="2021-01-28T00:05:00Z">
        <w:r w:rsidR="00291D3F">
          <w:rPr>
            <w:rFonts w:ascii="Times New Roman" w:eastAsia="宋体" w:hAnsi="Times New Roman"/>
            <w:lang w:eastAsia="zh-CN"/>
          </w:rPr>
          <w:t xml:space="preserve">can </w:t>
        </w:r>
      </w:ins>
      <w:ins w:id="415" w:author="Ericsson User" w:date="2021-01-27T23:56:00Z">
        <w:r w:rsidR="00D55CA4">
          <w:rPr>
            <w:rFonts w:ascii="Times New Roman" w:eastAsia="宋体" w:hAnsi="Times New Roman"/>
            <w:lang w:eastAsia="zh-CN"/>
          </w:rPr>
          <w:t xml:space="preserve">poll a </w:t>
        </w:r>
      </w:ins>
      <w:ins w:id="416" w:author="Ericsson User" w:date="2021-01-27T23:55:00Z">
        <w:r w:rsidR="00B83B55" w:rsidRPr="00B83B55">
          <w:rPr>
            <w:rFonts w:ascii="Times New Roman" w:eastAsia="宋体" w:hAnsi="Times New Roman"/>
            <w:lang w:eastAsia="zh-CN"/>
          </w:rPr>
          <w:t>child IAB node (IAB-MT) to send a BSR</w:t>
        </w:r>
      </w:ins>
      <w:ins w:id="417" w:author="Ericsson User" w:date="2021-01-28T00:04:00Z">
        <w:r w:rsidR="00291D3F">
          <w:rPr>
            <w:rFonts w:ascii="Times New Roman" w:eastAsia="宋体" w:hAnsi="Times New Roman"/>
            <w:lang w:eastAsia="zh-CN"/>
          </w:rPr>
          <w:t>, which speeds up the delivery of UL packets</w:t>
        </w:r>
      </w:ins>
      <w:ins w:id="418" w:author="Ericsson User" w:date="2021-01-28T00:05:00Z">
        <w:r w:rsidR="001A0C62">
          <w:rPr>
            <w:rFonts w:ascii="Times New Roman" w:eastAsia="宋体" w:hAnsi="Times New Roman"/>
            <w:lang w:eastAsia="zh-CN"/>
          </w:rPr>
          <w:t>.</w:t>
        </w:r>
      </w:ins>
    </w:p>
    <w:p w14:paraId="3C281315" w14:textId="77777777" w:rsidR="0066735C" w:rsidRDefault="0066735C">
      <w:pPr>
        <w:rPr>
          <w:rFonts w:ascii="Times New Roman" w:eastAsia="宋体" w:hAnsi="Times New Roman"/>
          <w:lang w:eastAsia="zh-CN"/>
        </w:rPr>
      </w:pPr>
    </w:p>
    <w:p w14:paraId="3C281316" w14:textId="77777777" w:rsidR="0066735C" w:rsidRDefault="00323D89">
      <w:pPr>
        <w:rPr>
          <w:rFonts w:ascii="Times New Roman" w:eastAsia="宋体" w:hAnsi="Times New Roman"/>
          <w:lang w:eastAsia="zh-CN"/>
        </w:rPr>
      </w:pPr>
      <w:r>
        <w:rPr>
          <w:rFonts w:ascii="Times New Roman" w:eastAsia="宋体" w:hAnsi="Times New Roman"/>
          <w:lang w:eastAsia="zh-CN"/>
        </w:rPr>
        <w:t>The unnecessary transmission is related to the “</w:t>
      </w:r>
      <w:r>
        <w:rPr>
          <w:rFonts w:eastAsia="宋体"/>
          <w:lang w:eastAsia="zh-CN"/>
        </w:rPr>
        <w:t>on-the-fly packets are buffered at the intermediated nodes towards the destination</w:t>
      </w:r>
      <w:r>
        <w:rPr>
          <w:rFonts w:ascii="Times New Roman" w:eastAsia="宋体" w:hAnsi="Times New Roman"/>
          <w:lang w:eastAsia="zh-CN"/>
        </w:rPr>
        <w:t xml:space="preserve">”.  If these packets are transmitted after the migration, they may be discarded. It may waste the resource if continuous the transmission for the related packets. </w:t>
      </w:r>
    </w:p>
    <w:p w14:paraId="3C281317"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lastRenderedPageBreak/>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_Ref62468946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[2]</w:t>
      </w:r>
      <w:r>
        <w:rPr>
          <w:rFonts w:ascii="Times New Roman" w:eastAsia="宋体" w:hAnsi="Times New Roman"/>
          <w:lang w:eastAsia="zh-CN"/>
        </w:rPr>
        <w:fldChar w:fldCharType="end"/>
      </w:r>
      <w:r>
        <w:rPr>
          <w:rFonts w:ascii="Times New Roman" w:eastAsia="宋体" w:hAnsi="Times New Roman"/>
          <w:lang w:eastAsia="zh-CN"/>
        </w:rPr>
        <w:t xml:space="preserve">) propose the IAB node can keep the old configurations at source path till the final on-the-fly packet indication is received, to avoid the unnecessary transmission of DL packets. </w:t>
      </w:r>
    </w:p>
    <w:p w14:paraId="3C281318"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_Ref62475486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[4]</w:t>
      </w:r>
      <w:r>
        <w:rPr>
          <w:rFonts w:ascii="Times New Roman" w:eastAsia="宋体" w:hAnsi="Times New Roman"/>
          <w:lang w:eastAsia="zh-CN"/>
        </w:rPr>
        <w:fldChar w:fldCharType="end"/>
      </w:r>
      <w:r>
        <w:rPr>
          <w:rFonts w:ascii="Times New Roman" w:eastAsia="宋体" w:hAnsi="Times New Roman"/>
          <w:lang w:eastAsia="zh-CN"/>
        </w:rPr>
        <w:t>) proposes “Immediate upon receiving the RRCReconfiguration message from source path, the parent IAB node should stop granting further UL transmission to its descendant node.”</w:t>
      </w:r>
    </w:p>
    <w:p w14:paraId="3C281319"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proposes IAB nodes may be provided with the new configuration/actions which is/are executed when an indication (e.g. via BAP or F1AP) is provided to the IAB nodes.</w:t>
      </w:r>
    </w:p>
    <w:p w14:paraId="3C28131A" w14:textId="77777777" w:rsidR="0066735C" w:rsidRDefault="0066735C">
      <w:pPr>
        <w:rPr>
          <w:rFonts w:ascii="Times New Roman" w:eastAsia="宋体" w:hAnsi="Times New Roman"/>
          <w:lang w:eastAsia="zh-CN"/>
        </w:rPr>
      </w:pPr>
    </w:p>
    <w:p w14:paraId="3C28131B" w14:textId="77777777" w:rsidR="0066735C" w:rsidRDefault="00323D89">
      <w:pPr>
        <w:rPr>
          <w:rFonts w:ascii="Times New Roman" w:eastAsia="宋体" w:hAnsi="Times New Roman"/>
          <w:b/>
          <w:bCs/>
        </w:rPr>
      </w:pPr>
      <w:r>
        <w:rPr>
          <w:rFonts w:ascii="Times New Roman" w:eastAsia="宋体" w:hAnsi="Times New Roman"/>
          <w:b/>
          <w:bCs/>
        </w:rPr>
        <w:t xml:space="preserve">Q3: Please share your view on how to address the UL packet loss, and unnecessary transmission?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1E" w14:textId="77777777">
        <w:tc>
          <w:tcPr>
            <w:tcW w:w="1998" w:type="dxa"/>
          </w:tcPr>
          <w:p w14:paraId="3C28131C" w14:textId="77777777" w:rsidR="0066735C" w:rsidRDefault="00323D89">
            <w:r>
              <w:rPr>
                <w:b/>
                <w:bCs/>
              </w:rPr>
              <w:t>Company</w:t>
            </w:r>
          </w:p>
        </w:tc>
        <w:tc>
          <w:tcPr>
            <w:tcW w:w="7290" w:type="dxa"/>
          </w:tcPr>
          <w:p w14:paraId="3C28131D" w14:textId="77777777" w:rsidR="0066735C" w:rsidRDefault="00323D89">
            <w:r>
              <w:rPr>
                <w:b/>
                <w:bCs/>
              </w:rPr>
              <w:t>Comment</w:t>
            </w:r>
          </w:p>
        </w:tc>
      </w:tr>
      <w:tr w:rsidR="0066735C" w14:paraId="3C281324" w14:textId="77777777">
        <w:trPr>
          <w:del w:id="419" w:author="QC-112e1" w:date="2021-01-25T18:01:00Z"/>
        </w:trPr>
        <w:tc>
          <w:tcPr>
            <w:tcW w:w="1998" w:type="dxa"/>
            <w:tcBorders>
              <w:top w:val="single" w:sz="4" w:space="0" w:color="auto"/>
              <w:left w:val="single" w:sz="4" w:space="0" w:color="auto"/>
              <w:bottom w:val="single" w:sz="4" w:space="0" w:color="auto"/>
              <w:right w:val="single" w:sz="4" w:space="0" w:color="auto"/>
            </w:tcBorders>
          </w:tcPr>
          <w:p w14:paraId="3C28131F" w14:textId="77777777" w:rsidR="0066735C" w:rsidRDefault="00323D89">
            <w:pPr>
              <w:rPr>
                <w:del w:id="420" w:author="QC-112e1" w:date="2021-01-25T18:01:00Z"/>
                <w:rFonts w:ascii="Times New Roman" w:eastAsia="宋体" w:hAnsi="Times New Roman"/>
                <w:lang w:eastAsia="zh-CN"/>
              </w:rPr>
            </w:pPr>
            <w:ins w:id="421" w:author="QC-112e1" w:date="2021-01-25T17:36:00Z">
              <w:r>
                <w:rPr>
                  <w:rFonts w:ascii="Times New Roman" w:eastAsia="宋体" w:hAnsi="Times New Roman"/>
                  <w:lang w:eastAsia="zh-CN"/>
                </w:rPr>
                <w:t>Qualcomm</w:t>
              </w:r>
            </w:ins>
          </w:p>
        </w:tc>
        <w:tc>
          <w:tcPr>
            <w:tcW w:w="7290" w:type="dxa"/>
            <w:tcBorders>
              <w:top w:val="single" w:sz="4" w:space="0" w:color="auto"/>
              <w:left w:val="single" w:sz="4" w:space="0" w:color="auto"/>
              <w:bottom w:val="single" w:sz="4" w:space="0" w:color="auto"/>
              <w:right w:val="single" w:sz="4" w:space="0" w:color="auto"/>
            </w:tcBorders>
          </w:tcPr>
          <w:p w14:paraId="3C281320" w14:textId="77777777" w:rsidR="0066735C" w:rsidRDefault="00323D89">
            <w:pPr>
              <w:rPr>
                <w:ins w:id="422" w:author="QC-112e1" w:date="2021-01-25T17:36:00Z"/>
                <w:rFonts w:ascii="Times New Roman" w:eastAsia="宋体" w:hAnsi="Times New Roman"/>
                <w:lang w:eastAsia="zh-CN"/>
              </w:rPr>
            </w:pPr>
            <w:ins w:id="423" w:author="QC-112e1" w:date="2021-01-25T17:36:00Z">
              <w:r>
                <w:rPr>
                  <w:rFonts w:ascii="Times New Roman" w:eastAsia="宋体" w:hAnsi="Times New Roman"/>
                  <w:lang w:eastAsia="zh-CN"/>
                </w:rPr>
                <w:t>UL packet loss can be mitigated using UL DDS which has the same merits as DDDS. As DDDS, UL DDS relies on packet loss for packet recovery.</w:t>
              </w:r>
            </w:ins>
          </w:p>
          <w:p w14:paraId="3C281321" w14:textId="77777777" w:rsidR="0066735C" w:rsidRDefault="00323D89">
            <w:pPr>
              <w:rPr>
                <w:ins w:id="424" w:author="QC-112e1" w:date="2021-01-25T17:36:00Z"/>
                <w:rFonts w:ascii="Times New Roman" w:eastAsia="宋体" w:hAnsi="Times New Roman"/>
                <w:lang w:eastAsia="zh-CN"/>
              </w:rPr>
            </w:pPr>
            <w:ins w:id="425" w:author="QC-112e1" w:date="2021-01-25T17:36:00Z">
              <w:r>
                <w:rPr>
                  <w:rFonts w:ascii="Times New Roman" w:eastAsia="宋体" w:hAnsi="Times New Roman"/>
                  <w:lang w:eastAsia="zh-CN"/>
                </w:rPr>
                <w:t>Local rerouting avoids unnecessary transmissions by reducing</w:t>
              </w:r>
            </w:ins>
            <w:ins w:id="426" w:author="QC-112e1" w:date="2021-01-25T17:37:00Z">
              <w:r>
                <w:rPr>
                  <w:rFonts w:ascii="Times New Roman" w:eastAsia="宋体" w:hAnsi="Times New Roman"/>
                  <w:lang w:eastAsia="zh-CN"/>
                </w:rPr>
                <w:t xml:space="preserve"> packet loss </w:t>
              </w:r>
            </w:ins>
            <w:ins w:id="427" w:author="QC-112e1" w:date="2021-01-25T17:36:00Z">
              <w:r>
                <w:rPr>
                  <w:rFonts w:ascii="Times New Roman" w:eastAsia="宋体" w:hAnsi="Times New Roman"/>
                  <w:lang w:eastAsia="zh-CN"/>
                </w:rPr>
                <w:t>assuming packets are not filtered at the target-path donor DU.</w:t>
              </w:r>
            </w:ins>
            <w:ins w:id="428" w:author="QC-112e1" w:date="2021-01-25T17:37:00Z">
              <w:r>
                <w:rPr>
                  <w:rFonts w:ascii="Times New Roman" w:eastAsia="宋体" w:hAnsi="Times New Roman"/>
                  <w:lang w:eastAsia="zh-CN"/>
                </w:rPr>
                <w:t xml:space="preserve"> This means that local rerouting may NOT always work for inter-donor-DU migration.</w:t>
              </w:r>
            </w:ins>
          </w:p>
          <w:p w14:paraId="3C281322" w14:textId="77777777" w:rsidR="0066735C" w:rsidRDefault="00323D89">
            <w:pPr>
              <w:rPr>
                <w:ins w:id="429" w:author="QC-112e1" w:date="2021-01-25T18:01:00Z"/>
                <w:rFonts w:ascii="Times New Roman" w:eastAsia="宋体" w:hAnsi="Times New Roman"/>
                <w:lang w:eastAsia="zh-CN"/>
              </w:rPr>
            </w:pPr>
            <w:ins w:id="430" w:author="QC-112e1" w:date="2021-01-25T17:54:00Z">
              <w:r>
                <w:rPr>
                  <w:rFonts w:ascii="Times New Roman" w:eastAsia="宋体" w:hAnsi="Times New Roman"/>
                  <w:lang w:eastAsia="zh-CN"/>
                </w:rPr>
                <w:t xml:space="preserve">The </w:t>
              </w:r>
            </w:ins>
            <w:ins w:id="431" w:author="QC-112e1" w:date="2021-01-25T17:55:00Z">
              <w:r>
                <w:rPr>
                  <w:rFonts w:ascii="Times New Roman" w:eastAsia="宋体" w:hAnsi="Times New Roman"/>
                  <w:lang w:eastAsia="zh-CN"/>
                </w:rPr>
                <w:t xml:space="preserve">F1AP or BAP indicator needs more discussion. It could be combined with </w:t>
              </w:r>
            </w:ins>
            <w:ins w:id="432" w:author="QC-112e1" w:date="2021-01-25T18:01:00Z">
              <w:r>
                <w:rPr>
                  <w:rFonts w:ascii="Times New Roman" w:eastAsia="宋体" w:hAnsi="Times New Roman"/>
                  <w:lang w:eastAsia="zh-CN"/>
                </w:rPr>
                <w:t xml:space="preserve">the </w:t>
              </w:r>
            </w:ins>
            <w:ins w:id="433" w:author="QC-112e1" w:date="2021-01-25T17:55:00Z">
              <w:r>
                <w:rPr>
                  <w:rFonts w:ascii="Times New Roman" w:eastAsia="宋体" w:hAnsi="Times New Roman"/>
                  <w:lang w:eastAsia="zh-CN"/>
                </w:rPr>
                <w:t xml:space="preserve">RRC Reconfiguration discussed </w:t>
              </w:r>
            </w:ins>
            <w:ins w:id="434" w:author="QC-112e1" w:date="2021-01-25T17:56:00Z">
              <w:r>
                <w:rPr>
                  <w:rFonts w:ascii="Times New Roman" w:eastAsia="宋体" w:hAnsi="Times New Roman"/>
                  <w:lang w:eastAsia="zh-CN"/>
                </w:rPr>
                <w:t>in solution 2 above (section 3.2)</w:t>
              </w:r>
            </w:ins>
            <w:ins w:id="435" w:author="QC-112e1" w:date="2021-01-25T17:52:00Z">
              <w:r>
                <w:rPr>
                  <w:rFonts w:ascii="Times New Roman" w:eastAsia="宋体" w:hAnsi="Times New Roman"/>
                  <w:lang w:eastAsia="zh-CN"/>
                </w:rPr>
                <w:t xml:space="preserve">. </w:t>
              </w:r>
            </w:ins>
            <w:ins w:id="436" w:author="QC-112e1" w:date="2021-01-25T17:36:00Z">
              <w:r>
                <w:rPr>
                  <w:rFonts w:ascii="Times New Roman" w:eastAsia="宋体" w:hAnsi="Times New Roman"/>
                  <w:lang w:eastAsia="zh-CN"/>
                </w:rPr>
                <w:t xml:space="preserve"> </w:t>
              </w:r>
            </w:ins>
            <w:ins w:id="437" w:author="QC-112e1" w:date="2021-01-25T18:00:00Z">
              <w:r>
                <w:rPr>
                  <w:rFonts w:ascii="Times New Roman" w:eastAsia="宋体" w:hAnsi="Times New Roman"/>
                  <w:lang w:eastAsia="zh-CN"/>
                </w:rPr>
                <w:t>In solution 1, the parent node could send a L2 indicator to the child node to stop UL transmission as soon as it has received and buffered the child’s RRC R</w:t>
              </w:r>
            </w:ins>
            <w:ins w:id="438" w:author="QC-112e1" w:date="2021-01-25T18:01:00Z">
              <w:r>
                <w:rPr>
                  <w:rFonts w:ascii="Times New Roman" w:eastAsia="宋体" w:hAnsi="Times New Roman"/>
                  <w:lang w:eastAsia="zh-CN"/>
                </w:rPr>
                <w:t>e</w:t>
              </w:r>
            </w:ins>
            <w:ins w:id="439" w:author="QC-112e1" w:date="2021-01-25T18:00:00Z">
              <w:r>
                <w:rPr>
                  <w:rFonts w:ascii="Times New Roman" w:eastAsia="宋体" w:hAnsi="Times New Roman"/>
                  <w:lang w:eastAsia="zh-CN"/>
                </w:rPr>
                <w:t>configurat</w:t>
              </w:r>
            </w:ins>
            <w:ins w:id="440" w:author="QC-112e1" w:date="2021-01-25T18:01:00Z">
              <w:r>
                <w:rPr>
                  <w:rFonts w:ascii="Times New Roman" w:eastAsia="宋体" w:hAnsi="Times New Roman"/>
                  <w:lang w:eastAsia="zh-CN"/>
                </w:rPr>
                <w:t>i</w:t>
              </w:r>
            </w:ins>
            <w:ins w:id="441" w:author="QC-112e1" w:date="2021-01-25T18:00:00Z">
              <w:r>
                <w:rPr>
                  <w:rFonts w:ascii="Times New Roman" w:eastAsia="宋体" w:hAnsi="Times New Roman"/>
                  <w:lang w:eastAsia="zh-CN"/>
                </w:rPr>
                <w:t>on message.</w:t>
              </w:r>
            </w:ins>
          </w:p>
          <w:p w14:paraId="3C281323" w14:textId="77777777" w:rsidR="0066735C" w:rsidRPr="00E7572F" w:rsidRDefault="00323D89">
            <w:pPr>
              <w:rPr>
                <w:del w:id="442" w:author="QC-112e1" w:date="2021-01-25T18:01:00Z"/>
                <w:rFonts w:ascii="Times New Roman" w:eastAsia="宋体" w:hAnsi="Times New Roman"/>
                <w:lang w:eastAsia="zh-CN"/>
              </w:rPr>
            </w:pPr>
            <w:ins w:id="443" w:author="QC-112e1" w:date="2021-01-25T18:01:00Z">
              <w:r>
                <w:rPr>
                  <w:rFonts w:ascii="Times New Roman" w:eastAsia="宋体" w:hAnsi="Times New Roman"/>
                  <w:lang w:eastAsia="zh-CN"/>
                </w:rPr>
                <w:t>Reducing grants for UL transmission is up-to-implementation.</w:t>
              </w:r>
            </w:ins>
          </w:p>
        </w:tc>
      </w:tr>
      <w:tr w:rsidR="0066735C" w14:paraId="3C28132E" w14:textId="77777777">
        <w:tc>
          <w:tcPr>
            <w:tcW w:w="1998" w:type="dxa"/>
            <w:tcBorders>
              <w:top w:val="single" w:sz="4" w:space="0" w:color="auto"/>
              <w:left w:val="single" w:sz="4" w:space="0" w:color="auto"/>
              <w:bottom w:val="single" w:sz="4" w:space="0" w:color="auto"/>
              <w:right w:val="single" w:sz="4" w:space="0" w:color="auto"/>
            </w:tcBorders>
          </w:tcPr>
          <w:p w14:paraId="3C281325" w14:textId="77777777" w:rsidR="0066735C" w:rsidRDefault="00323D89">
            <w:pPr>
              <w:rPr>
                <w:rFonts w:ascii="Times New Roman" w:eastAsia="宋体" w:hAnsi="Times New Roman"/>
                <w:lang w:eastAsia="zh-CN"/>
              </w:rPr>
            </w:pPr>
            <w:ins w:id="444" w:author="Samsung" w:date="2021-01-26T14:30: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326" w14:textId="77777777" w:rsidR="0066735C" w:rsidRDefault="00323D89">
            <w:pPr>
              <w:rPr>
                <w:ins w:id="445" w:author="Samsung" w:date="2021-01-26T14:32:00Z"/>
                <w:rFonts w:ascii="Times New Roman" w:eastAsia="宋体" w:hAnsi="Times New Roman"/>
                <w:lang w:eastAsia="zh-CN"/>
              </w:rPr>
            </w:pPr>
            <w:ins w:id="446" w:author="Samsung" w:date="2021-01-26T14:32:00Z">
              <w:r>
                <w:rPr>
                  <w:rFonts w:ascii="Times New Roman" w:eastAsia="宋体" w:hAnsi="Times New Roman" w:hint="eastAsia"/>
                  <w:lang w:eastAsia="zh-CN"/>
                </w:rPr>
                <w:t>F</w:t>
              </w:r>
              <w:r>
                <w:rPr>
                  <w:rFonts w:ascii="Times New Roman" w:eastAsia="宋体" w:hAnsi="Times New Roman"/>
                  <w:lang w:eastAsia="zh-CN"/>
                </w:rPr>
                <w:t>or UL packet loss:</w:t>
              </w:r>
            </w:ins>
          </w:p>
          <w:p w14:paraId="3C281327" w14:textId="77777777" w:rsidR="0066735C" w:rsidRDefault="00323D89">
            <w:pPr>
              <w:rPr>
                <w:ins w:id="447" w:author="Samsung" w:date="2021-01-26T14:34:00Z"/>
                <w:rFonts w:ascii="Times New Roman" w:eastAsia="宋体" w:hAnsi="Times New Roman"/>
                <w:lang w:eastAsia="zh-CN"/>
              </w:rPr>
            </w:pPr>
            <w:ins w:id="448" w:author="Samsung" w:date="2021-01-26T14:31:00Z">
              <w:r>
                <w:rPr>
                  <w:rFonts w:ascii="Times New Roman" w:eastAsia="宋体" w:hAnsi="Times New Roman"/>
                  <w:lang w:eastAsia="zh-CN"/>
                </w:rPr>
                <w:t xml:space="preserve">UL DDS and inter-donor re-routing can solve the problem. </w:t>
              </w:r>
            </w:ins>
            <w:ins w:id="449" w:author="Samsung" w:date="2021-01-26T14:32:00Z">
              <w:r>
                <w:rPr>
                  <w:rFonts w:ascii="Times New Roman" w:eastAsia="宋体" w:hAnsi="Times New Roman"/>
                  <w:lang w:eastAsia="zh-CN"/>
                </w:rPr>
                <w:t>I</w:t>
              </w:r>
            </w:ins>
            <w:ins w:id="450" w:author="Samsung" w:date="2021-01-26T14:31:00Z">
              <w:r>
                <w:rPr>
                  <w:rFonts w:ascii="Times New Roman" w:eastAsia="宋体" w:hAnsi="Times New Roman"/>
                  <w:lang w:eastAsia="zh-CN"/>
                </w:rPr>
                <w:t>f inter-donor re-routing is always available, UL DDS may not need.</w:t>
              </w:r>
            </w:ins>
            <w:ins w:id="451" w:author="Samsung" w:date="2021-01-26T14:33:00Z">
              <w:r>
                <w:rPr>
                  <w:rFonts w:ascii="Times New Roman" w:eastAsia="宋体" w:hAnsi="Times New Roman"/>
                  <w:lang w:eastAsia="zh-CN"/>
                </w:rPr>
                <w:t xml:space="preserve"> However, this requirement cannot </w:t>
              </w:r>
            </w:ins>
            <w:ins w:id="452" w:author="Samsung" w:date="2021-01-26T14:40:00Z">
              <w:r>
                <w:rPr>
                  <w:rFonts w:ascii="Times New Roman" w:eastAsia="宋体" w:hAnsi="Times New Roman"/>
                  <w:lang w:eastAsia="zh-CN"/>
                </w:rPr>
                <w:t xml:space="preserve">be </w:t>
              </w:r>
            </w:ins>
            <w:ins w:id="453" w:author="Samsung" w:date="2021-01-26T14:33:00Z">
              <w:r>
                <w:rPr>
                  <w:rFonts w:ascii="Times New Roman" w:eastAsia="宋体" w:hAnsi="Times New Roman"/>
                  <w:lang w:eastAsia="zh-CN"/>
                </w:rPr>
                <w:t>always guaranteed. So, we need UL DDS as well when inter-donor re-routing is not available</w:t>
              </w:r>
            </w:ins>
            <w:ins w:id="454" w:author="Samsung" w:date="2021-01-26T14:34:00Z">
              <w:r>
                <w:rPr>
                  <w:rFonts w:ascii="Times New Roman" w:eastAsia="宋体" w:hAnsi="Times New Roman"/>
                  <w:lang w:eastAsia="zh-CN"/>
                </w:rPr>
                <w:t xml:space="preserve">, i.e., </w:t>
              </w:r>
            </w:ins>
          </w:p>
          <w:p w14:paraId="3C281328" w14:textId="77777777" w:rsidR="0066735C" w:rsidRDefault="00323D89">
            <w:pPr>
              <w:pStyle w:val="ListParagraph"/>
              <w:numPr>
                <w:ilvl w:val="0"/>
                <w:numId w:val="5"/>
              </w:numPr>
              <w:rPr>
                <w:ins w:id="455" w:author="Samsung" w:date="2021-01-26T14:34:00Z"/>
                <w:rFonts w:ascii="Times New Roman" w:eastAsia="宋体" w:hAnsi="Times New Roman"/>
                <w:lang w:eastAsia="zh-CN"/>
              </w:rPr>
            </w:pPr>
            <w:ins w:id="456" w:author="Samsung" w:date="2021-01-26T14:34:00Z">
              <w:r>
                <w:rPr>
                  <w:rFonts w:ascii="Times New Roman" w:eastAsia="宋体" w:hAnsi="Times New Roman"/>
                  <w:lang w:eastAsia="zh-CN"/>
                </w:rPr>
                <w:t xml:space="preserve">Inter-donor re-routing </w:t>
              </w:r>
            </w:ins>
          </w:p>
          <w:p w14:paraId="3C281329" w14:textId="77777777" w:rsidR="0066735C" w:rsidRDefault="00323D89">
            <w:pPr>
              <w:pStyle w:val="ListParagraph"/>
              <w:numPr>
                <w:ilvl w:val="0"/>
                <w:numId w:val="5"/>
              </w:numPr>
              <w:rPr>
                <w:ins w:id="457" w:author="Samsung" w:date="2021-01-26T14:40:00Z"/>
                <w:rFonts w:ascii="Times New Roman" w:eastAsia="宋体" w:hAnsi="Times New Roman"/>
                <w:lang w:eastAsia="zh-CN"/>
              </w:rPr>
            </w:pPr>
            <w:ins w:id="458" w:author="Samsung" w:date="2021-01-26T14:34:00Z">
              <w:r>
                <w:rPr>
                  <w:rFonts w:ascii="Times New Roman" w:eastAsia="宋体" w:hAnsi="Times New Roman"/>
                  <w:lang w:eastAsia="zh-CN"/>
                </w:rPr>
                <w:t xml:space="preserve">Configurable UL DDS, i.e., configure to use UL DDS </w:t>
              </w:r>
            </w:ins>
            <w:ins w:id="459" w:author="Samsung" w:date="2021-01-26T14:35:00Z">
              <w:r>
                <w:rPr>
                  <w:rFonts w:ascii="Times New Roman" w:eastAsia="宋体" w:hAnsi="Times New Roman"/>
                  <w:lang w:eastAsia="zh-CN"/>
                </w:rPr>
                <w:t xml:space="preserve">if inter-donor re-routing is not available. </w:t>
              </w:r>
            </w:ins>
            <w:ins w:id="460" w:author="Samsung" w:date="2021-01-26T14:34:00Z">
              <w:r>
                <w:rPr>
                  <w:rFonts w:ascii="Times New Roman" w:eastAsia="宋体" w:hAnsi="Times New Roman"/>
                  <w:lang w:eastAsia="zh-CN"/>
                </w:rPr>
                <w:t xml:space="preserve">  </w:t>
              </w:r>
            </w:ins>
          </w:p>
          <w:p w14:paraId="3C28132A" w14:textId="77777777" w:rsidR="0066735C" w:rsidRDefault="00323D89">
            <w:pPr>
              <w:rPr>
                <w:ins w:id="461" w:author="Samsung" w:date="2021-01-26T14:41:00Z"/>
                <w:rFonts w:ascii="Times New Roman" w:eastAsia="宋体" w:hAnsi="Times New Roman"/>
                <w:lang w:eastAsia="zh-CN"/>
              </w:rPr>
            </w:pPr>
            <w:ins w:id="462" w:author="Samsung" w:date="2021-01-26T14:41:00Z">
              <w:r>
                <w:rPr>
                  <w:rFonts w:ascii="Times New Roman" w:eastAsia="宋体" w:hAnsi="Times New Roman" w:hint="eastAsia"/>
                  <w:lang w:eastAsia="zh-CN"/>
                </w:rPr>
                <w:t>F</w:t>
              </w:r>
              <w:r>
                <w:rPr>
                  <w:rFonts w:ascii="Times New Roman" w:eastAsia="宋体" w:hAnsi="Times New Roman"/>
                  <w:lang w:eastAsia="zh-CN"/>
                </w:rPr>
                <w:t>or unnecessary transmission</w:t>
              </w:r>
            </w:ins>
          </w:p>
          <w:p w14:paraId="3C28132B" w14:textId="77777777" w:rsidR="0066735C" w:rsidRDefault="00323D89">
            <w:pPr>
              <w:rPr>
                <w:ins w:id="463" w:author="Samsung" w:date="2021-01-26T14:42:00Z"/>
                <w:rFonts w:ascii="Times New Roman" w:eastAsia="宋体" w:hAnsi="Times New Roman" w:hint="eastAsia"/>
                <w:lang w:eastAsia="zh-CN"/>
              </w:rPr>
            </w:pPr>
            <w:ins w:id="464" w:author="Samsung" w:date="2021-01-26T14:41:00Z">
              <w:r>
                <w:rPr>
                  <w:rFonts w:ascii="Times New Roman" w:eastAsia="宋体" w:hAnsi="Times New Roman" w:hint="eastAsia"/>
                  <w:lang w:eastAsia="zh-CN"/>
                </w:rPr>
                <w:t xml:space="preserve"> </w:t>
              </w:r>
              <w:r>
                <w:rPr>
                  <w:rFonts w:ascii="Times New Roman" w:eastAsia="宋体" w:hAnsi="Times New Roman"/>
                  <w:lang w:eastAsia="zh-CN"/>
                </w:rPr>
                <w:t xml:space="preserve">    </w:t>
              </w:r>
            </w:ins>
            <w:ins w:id="465" w:author="Samsung" w:date="2021-01-26T14:45:00Z">
              <w:r>
                <w:rPr>
                  <w:rFonts w:ascii="Times New Roman" w:eastAsia="宋体" w:hAnsi="Times New Roman"/>
                  <w:lang w:eastAsia="zh-CN"/>
                </w:rPr>
                <w:t>The intention is to deal with the on-the-fly packets b</w:t>
              </w:r>
            </w:ins>
            <w:ins w:id="466" w:author="Samsung" w:date="2021-01-26T14:46:00Z">
              <w:r>
                <w:rPr>
                  <w:rFonts w:ascii="Times New Roman" w:eastAsia="宋体" w:hAnsi="Times New Roman"/>
                  <w:lang w:eastAsia="zh-CN"/>
                </w:rPr>
                <w:t>uffered at the migrated IAB node and its descendant node(s). Moreover, w</w:t>
              </w:r>
            </w:ins>
            <w:ins w:id="467" w:author="Samsung" w:date="2021-01-26T14:42:00Z">
              <w:r>
                <w:rPr>
                  <w:rFonts w:ascii="Times New Roman" w:eastAsia="宋体" w:hAnsi="Times New Roman"/>
                  <w:lang w:eastAsia="zh-CN"/>
                </w:rPr>
                <w:t xml:space="preserve">e need discuss it for DL and UL separately. </w:t>
              </w:r>
            </w:ins>
          </w:p>
          <w:p w14:paraId="3C28132C" w14:textId="77777777" w:rsidR="0066735C" w:rsidRDefault="00323D89">
            <w:pPr>
              <w:rPr>
                <w:ins w:id="468" w:author="Samsung" w:date="2021-01-26T14:48:00Z"/>
                <w:rFonts w:ascii="Times New Roman" w:eastAsia="宋体" w:hAnsi="Times New Roman"/>
                <w:lang w:eastAsia="zh-CN"/>
              </w:rPr>
            </w:pPr>
            <w:ins w:id="469" w:author="Samsung" w:date="2021-01-26T14:42:00Z">
              <w:r>
                <w:rPr>
                  <w:rFonts w:ascii="Times New Roman" w:eastAsia="宋体" w:hAnsi="Times New Roman"/>
                  <w:lang w:eastAsia="zh-CN"/>
                </w:rPr>
                <w:t xml:space="preserve"> </w:t>
              </w:r>
            </w:ins>
            <w:ins w:id="470" w:author="Samsung" w:date="2021-01-26T14:43:00Z">
              <w:r>
                <w:rPr>
                  <w:rFonts w:ascii="Times New Roman" w:eastAsia="宋体" w:hAnsi="Times New Roman"/>
                  <w:lang w:eastAsia="zh-CN"/>
                </w:rPr>
                <w:t xml:space="preserve">     For DL, each of those node should keep the configuration of the </w:t>
              </w:r>
            </w:ins>
            <w:ins w:id="471" w:author="Samsung" w:date="2021-01-26T14:44:00Z">
              <w:r>
                <w:rPr>
                  <w:rFonts w:ascii="Times New Roman" w:eastAsia="宋体" w:hAnsi="Times New Roman"/>
                  <w:lang w:eastAsia="zh-CN"/>
                </w:rPr>
                <w:t>source path</w:t>
              </w:r>
            </w:ins>
            <w:ins w:id="472" w:author="Samsung" w:date="2021-01-26T14:46:00Z">
              <w:r>
                <w:rPr>
                  <w:rFonts w:ascii="Times New Roman" w:eastAsia="宋体" w:hAnsi="Times New Roman"/>
                  <w:lang w:eastAsia="zh-CN"/>
                </w:rPr>
                <w:t>. When to re</w:t>
              </w:r>
            </w:ins>
            <w:ins w:id="473" w:author="Samsung" w:date="2021-01-26T14:47:00Z">
              <w:r>
                <w:rPr>
                  <w:rFonts w:ascii="Times New Roman" w:eastAsia="宋体" w:hAnsi="Times New Roman"/>
                  <w:lang w:eastAsia="zh-CN"/>
                </w:rPr>
                <w:t>lease those configurations is determined by when the final packet from the source path is received. Thus, a</w:t>
              </w:r>
              <w:r>
                <w:rPr>
                  <w:rFonts w:ascii="Times New Roman" w:eastAsia="宋体" w:hAnsi="Times New Roman"/>
                  <w:i/>
                  <w:lang w:eastAsia="zh-CN"/>
                </w:rPr>
                <w:t xml:space="preserve"> final on-the-fly packet indication </w:t>
              </w:r>
              <w:r>
                <w:rPr>
                  <w:rFonts w:ascii="Times New Roman" w:eastAsia="宋体" w:hAnsi="Times New Roman"/>
                  <w:lang w:eastAsia="zh-CN"/>
                </w:rPr>
                <w:t>needs to be sent to the IAB no</w:t>
              </w:r>
            </w:ins>
            <w:ins w:id="474" w:author="Samsung" w:date="2021-01-26T14:48:00Z">
              <w:r>
                <w:rPr>
                  <w:rFonts w:ascii="Times New Roman" w:eastAsia="宋体" w:hAnsi="Times New Roman"/>
                  <w:lang w:eastAsia="zh-CN"/>
                </w:rPr>
                <w:t xml:space="preserve">de. </w:t>
              </w:r>
            </w:ins>
          </w:p>
          <w:p w14:paraId="3C28132D" w14:textId="77777777" w:rsidR="0066735C" w:rsidRPr="00E7572F" w:rsidRDefault="00323D89">
            <w:pPr>
              <w:rPr>
                <w:rFonts w:ascii="Times New Roman" w:eastAsia="宋体" w:hAnsi="Times New Roman"/>
                <w:lang w:eastAsia="zh-CN"/>
              </w:rPr>
            </w:pPr>
            <w:ins w:id="475" w:author="Samsung" w:date="2021-01-26T14:48:00Z">
              <w:r>
                <w:rPr>
                  <w:rFonts w:ascii="Times New Roman" w:eastAsia="宋体" w:hAnsi="Times New Roman"/>
                  <w:lang w:eastAsia="zh-CN"/>
                </w:rPr>
                <w:t xml:space="preserve">      For UL, the on-the-fly packets contain the old source IP address, old BAP routing ID. </w:t>
              </w:r>
            </w:ins>
            <w:ins w:id="476" w:author="Samsung" w:date="2021-01-26T14:49:00Z">
              <w:r>
                <w:rPr>
                  <w:rFonts w:ascii="Times New Roman" w:eastAsia="宋体" w:hAnsi="Times New Roman"/>
                  <w:lang w:eastAsia="zh-CN"/>
                </w:rPr>
                <w:t xml:space="preserve">The old source IP address cannot be updated since IAB node protocol stack indicates that IP layer processing is not allowed. </w:t>
              </w:r>
            </w:ins>
            <w:ins w:id="477" w:author="Samsung" w:date="2021-01-26T14:51:00Z">
              <w:r>
                <w:rPr>
                  <w:rFonts w:ascii="Times New Roman" w:eastAsia="宋体" w:hAnsi="Times New Roman"/>
                  <w:lang w:eastAsia="zh-CN"/>
                </w:rPr>
                <w:t xml:space="preserve">To solve this problem, the configurable UL DDS or inter-donor </w:t>
              </w:r>
            </w:ins>
            <w:ins w:id="478" w:author="Samsung" w:date="2021-01-26T14:52:00Z">
              <w:r>
                <w:rPr>
                  <w:rFonts w:ascii="Times New Roman" w:eastAsia="宋体" w:hAnsi="Times New Roman"/>
                  <w:lang w:eastAsia="zh-CN"/>
                </w:rPr>
                <w:t xml:space="preserve">rerouting can work. </w:t>
              </w:r>
            </w:ins>
            <w:ins w:id="479" w:author="Samsung" w:date="2021-01-26T14:50:00Z">
              <w:r>
                <w:rPr>
                  <w:rFonts w:ascii="Times New Roman" w:eastAsia="宋体" w:hAnsi="Times New Roman"/>
                  <w:lang w:eastAsia="zh-CN"/>
                </w:rPr>
                <w:t>The old BAP routing ID may not be rout</w:t>
              </w:r>
            </w:ins>
            <w:ins w:id="480" w:author="Samsung" w:date="2021-01-26T14:51:00Z">
              <w:r>
                <w:rPr>
                  <w:rFonts w:ascii="Times New Roman" w:eastAsia="宋体" w:hAnsi="Times New Roman"/>
                  <w:lang w:eastAsia="zh-CN"/>
                </w:rPr>
                <w:t>able in the target path. To solve</w:t>
              </w:r>
            </w:ins>
            <w:ins w:id="481" w:author="Samsung" w:date="2021-01-26T14:52:00Z">
              <w:r>
                <w:rPr>
                  <w:rFonts w:ascii="Times New Roman" w:eastAsia="宋体" w:hAnsi="Times New Roman"/>
                  <w:lang w:eastAsia="zh-CN"/>
                </w:rPr>
                <w:t xml:space="preserve"> this problem, either updating BAP</w:t>
              </w:r>
            </w:ins>
            <w:ins w:id="482" w:author="Samsung" w:date="2021-01-26T14:53:00Z">
              <w:r>
                <w:rPr>
                  <w:rFonts w:ascii="Times New Roman" w:eastAsia="宋体" w:hAnsi="Times New Roman"/>
                  <w:lang w:eastAsia="zh-CN"/>
                </w:rPr>
                <w:t xml:space="preserve"> routing ID or a default BAP routing for all packets without matched routing entry can be applied. </w:t>
              </w:r>
            </w:ins>
            <w:ins w:id="483" w:author="Samsung" w:date="2021-01-26T14:51:00Z">
              <w:r>
                <w:rPr>
                  <w:rFonts w:ascii="Times New Roman" w:eastAsia="宋体" w:hAnsi="Times New Roman"/>
                  <w:lang w:eastAsia="zh-CN"/>
                </w:rPr>
                <w:t xml:space="preserve"> </w:t>
              </w:r>
            </w:ins>
          </w:p>
        </w:tc>
      </w:tr>
      <w:tr w:rsidR="0066735C" w14:paraId="3C281332" w14:textId="77777777">
        <w:tc>
          <w:tcPr>
            <w:tcW w:w="1998" w:type="dxa"/>
            <w:tcBorders>
              <w:top w:val="single" w:sz="4" w:space="0" w:color="auto"/>
              <w:left w:val="single" w:sz="4" w:space="0" w:color="auto"/>
              <w:bottom w:val="single" w:sz="4" w:space="0" w:color="auto"/>
              <w:right w:val="single" w:sz="4" w:space="0" w:color="auto"/>
            </w:tcBorders>
          </w:tcPr>
          <w:p w14:paraId="3C28132F" w14:textId="77777777" w:rsidR="0066735C" w:rsidRDefault="00323D89">
            <w:pPr>
              <w:rPr>
                <w:rFonts w:ascii="Times New Roman" w:eastAsia="宋体" w:hAnsi="Times New Roman"/>
                <w:lang w:eastAsia="zh-CN"/>
              </w:rPr>
            </w:pPr>
            <w:ins w:id="484" w:author="CATT" w:date="2021-01-26T18:43: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30" w14:textId="77777777" w:rsidR="0066735C" w:rsidRDefault="00323D89">
            <w:pPr>
              <w:rPr>
                <w:ins w:id="485" w:author="CATT" w:date="2021-01-26T18:43:00Z"/>
                <w:rFonts w:ascii="Times New Roman" w:eastAsia="宋体" w:hAnsi="Times New Roman"/>
                <w:lang w:eastAsia="zh-CN"/>
              </w:rPr>
            </w:pPr>
            <w:ins w:id="486" w:author="CATT" w:date="2021-01-26T18:43:00Z">
              <w:r>
                <w:rPr>
                  <w:rFonts w:ascii="Times New Roman" w:eastAsia="宋体" w:hAnsi="Times New Roman"/>
                  <w:lang w:eastAsia="zh-CN"/>
                </w:rPr>
                <w:t>F</w:t>
              </w:r>
              <w:r>
                <w:rPr>
                  <w:rFonts w:ascii="Times New Roman" w:eastAsia="宋体" w:hAnsi="Times New Roman" w:hint="eastAsia"/>
                  <w:lang w:eastAsia="zh-CN"/>
                </w:rPr>
                <w:t xml:space="preserve">or UL packet loss, we support local re-routing and UL DDS. </w:t>
              </w:r>
              <w:r>
                <w:rPr>
                  <w:rFonts w:ascii="Times New Roman" w:eastAsia="宋体" w:hAnsi="Times New Roman"/>
                  <w:lang w:eastAsia="zh-CN"/>
                </w:rPr>
                <w:t>I</w:t>
              </w:r>
              <w:r>
                <w:rPr>
                  <w:rFonts w:ascii="Times New Roman" w:eastAsia="宋体" w:hAnsi="Times New Roman" w:hint="eastAsia"/>
                  <w:lang w:eastAsia="zh-CN"/>
                </w:rPr>
                <w:t>f local re-routing cannot work, we may consider the UL DDS</w:t>
              </w:r>
            </w:ins>
          </w:p>
          <w:p w14:paraId="3C281331" w14:textId="77777777" w:rsidR="0066735C" w:rsidRDefault="00323D89">
            <w:pPr>
              <w:rPr>
                <w:rFonts w:ascii="Times New Roman" w:eastAsia="宋体" w:hAnsi="Times New Roman"/>
                <w:lang w:eastAsia="zh-CN"/>
              </w:rPr>
            </w:pPr>
            <w:ins w:id="487" w:author="CATT" w:date="2021-01-26T18:43:00Z">
              <w:r>
                <w:rPr>
                  <w:rFonts w:ascii="Times New Roman" w:eastAsia="宋体" w:hAnsi="Times New Roman"/>
                  <w:lang w:eastAsia="zh-CN"/>
                </w:rPr>
                <w:lastRenderedPageBreak/>
                <w:t>F</w:t>
              </w:r>
              <w:r>
                <w:rPr>
                  <w:rFonts w:ascii="Times New Roman" w:eastAsia="宋体" w:hAnsi="Times New Roman" w:hint="eastAsia"/>
                  <w:lang w:eastAsia="zh-CN"/>
                </w:rPr>
                <w:t xml:space="preserve">or </w:t>
              </w:r>
              <w:r>
                <w:rPr>
                  <w:rFonts w:ascii="Times New Roman" w:eastAsia="宋体" w:hAnsi="Times New Roman"/>
                  <w:lang w:eastAsia="zh-CN"/>
                </w:rPr>
                <w:t>unnecessary</w:t>
              </w:r>
              <w:r>
                <w:rPr>
                  <w:rFonts w:ascii="Times New Roman" w:eastAsia="宋体" w:hAnsi="Times New Roman" w:hint="eastAsia"/>
                  <w:lang w:eastAsia="zh-CN"/>
                </w:rPr>
                <w:t xml:space="preserve"> transmission</w:t>
              </w:r>
              <w:r>
                <w:rPr>
                  <w:rFonts w:ascii="Times New Roman" w:eastAsia="宋体" w:hAnsi="Times New Roman"/>
                  <w:lang w:eastAsia="zh-CN"/>
                </w:rPr>
                <w:t>,</w:t>
              </w:r>
              <w:r>
                <w:rPr>
                  <w:rFonts w:ascii="Times New Roman" w:eastAsia="宋体" w:hAnsi="Times New Roman" w:hint="eastAsia"/>
                  <w:lang w:eastAsia="zh-CN"/>
                </w:rPr>
                <w:t xml:space="preserve"> it</w:t>
              </w:r>
              <w:r>
                <w:rPr>
                  <w:rFonts w:ascii="Times New Roman" w:eastAsia="宋体" w:hAnsi="Times New Roman"/>
                  <w:lang w:eastAsia="zh-CN"/>
                </w:rPr>
                <w:t xml:space="preserve"> means in-flight packets which are sending on the source path while migrating IAB node is migrating or already connected to target path</w:t>
              </w:r>
              <w:r>
                <w:rPr>
                  <w:rFonts w:ascii="Times New Roman" w:eastAsia="宋体" w:hAnsi="Times New Roman" w:hint="eastAsia"/>
                  <w:lang w:eastAsia="zh-CN"/>
                </w:rPr>
                <w:t xml:space="preserve">. </w:t>
              </w:r>
              <w:r>
                <w:rPr>
                  <w:rFonts w:ascii="Times New Roman" w:eastAsia="宋体" w:hAnsi="Times New Roman"/>
                  <w:lang w:eastAsia="zh-CN"/>
                </w:rPr>
                <w:t>F</w:t>
              </w:r>
              <w:r>
                <w:rPr>
                  <w:rFonts w:ascii="Times New Roman" w:eastAsia="宋体" w:hAnsi="Times New Roman" w:hint="eastAsia"/>
                  <w:lang w:eastAsia="zh-CN"/>
                </w:rPr>
                <w:t xml:space="preserve">or UL, </w:t>
              </w:r>
              <w:r>
                <w:rPr>
                  <w:rFonts w:ascii="Times New Roman" w:eastAsia="宋体" w:hAnsi="Times New Roman"/>
                  <w:lang w:eastAsia="zh-CN"/>
                </w:rPr>
                <w:t>as long as source donor DU does not remove the context of migrating IAB node and descendant nodes, the UL in-flight packet can be sent to donor DU via source path</w:t>
              </w:r>
              <w:r>
                <w:rPr>
                  <w:rFonts w:ascii="Times New Roman" w:eastAsia="宋体" w:hAnsi="Times New Roman" w:hint="eastAsia"/>
                  <w:lang w:eastAsia="zh-CN"/>
                </w:rPr>
                <w:t xml:space="preserve"> (between source donor DU and migrating IAB node)</w:t>
              </w:r>
              <w:r>
                <w:rPr>
                  <w:rFonts w:ascii="Times New Roman" w:eastAsia="宋体" w:hAnsi="Times New Roman"/>
                  <w:lang w:eastAsia="zh-CN"/>
                </w:rPr>
                <w:t>.</w:t>
              </w:r>
              <w:r>
                <w:rPr>
                  <w:rFonts w:ascii="Times New Roman" w:eastAsia="宋体" w:hAnsi="Times New Roman" w:hint="eastAsia"/>
                  <w:lang w:eastAsia="zh-CN"/>
                </w:rPr>
                <w:t xml:space="preserve">  </w:t>
              </w:r>
              <w:r>
                <w:rPr>
                  <w:rFonts w:ascii="Times New Roman" w:eastAsia="宋体" w:hAnsi="Times New Roman"/>
                  <w:lang w:eastAsia="zh-CN"/>
                </w:rPr>
                <w:t>F</w:t>
              </w:r>
              <w:r>
                <w:rPr>
                  <w:rFonts w:ascii="Times New Roman" w:eastAsia="宋体" w:hAnsi="Times New Roman" w:hint="eastAsia"/>
                  <w:lang w:eastAsia="zh-CN"/>
                </w:rPr>
                <w:t xml:space="preserve">or DL, </w:t>
              </w:r>
              <w:r>
                <w:rPr>
                  <w:rFonts w:ascii="Times New Roman" w:eastAsia="宋体" w:hAnsi="Times New Roman"/>
                  <w:lang w:eastAsia="zh-CN"/>
                </w:rPr>
                <w:t>a finial indication</w:t>
              </w:r>
              <w:r>
                <w:rPr>
                  <w:rFonts w:ascii="Times New Roman" w:eastAsia="宋体" w:hAnsi="Times New Roman" w:hint="eastAsia"/>
                  <w:lang w:eastAsia="zh-CN"/>
                </w:rPr>
                <w:t xml:space="preserve"> added by donor CU is needed.</w:t>
              </w:r>
            </w:ins>
          </w:p>
        </w:tc>
      </w:tr>
      <w:tr w:rsidR="0066735C" w14:paraId="3C28133B" w14:textId="77777777">
        <w:tc>
          <w:tcPr>
            <w:tcW w:w="1998" w:type="dxa"/>
            <w:tcBorders>
              <w:top w:val="single" w:sz="4" w:space="0" w:color="auto"/>
              <w:left w:val="single" w:sz="4" w:space="0" w:color="auto"/>
              <w:bottom w:val="single" w:sz="4" w:space="0" w:color="auto"/>
              <w:right w:val="single" w:sz="4" w:space="0" w:color="auto"/>
            </w:tcBorders>
          </w:tcPr>
          <w:p w14:paraId="3C281333" w14:textId="77777777" w:rsidR="0066735C" w:rsidRDefault="00323D89">
            <w:pPr>
              <w:rPr>
                <w:rFonts w:ascii="Times New Roman" w:eastAsia="宋体" w:hAnsi="Times New Roman"/>
                <w:lang w:eastAsia="zh-CN"/>
              </w:rPr>
            </w:pPr>
            <w:ins w:id="488" w:author="Intel(Tony Lee)" w:date="2021-01-26T06:53:00Z">
              <w:r>
                <w:rPr>
                  <w:rFonts w:ascii="Times New Roman" w:eastAsia="宋体" w:hAnsi="Times New Roman"/>
                  <w:lang w:eastAsia="zh-CN"/>
                </w:rPr>
                <w:lastRenderedPageBreak/>
                <w:t>Intel</w:t>
              </w:r>
            </w:ins>
          </w:p>
        </w:tc>
        <w:tc>
          <w:tcPr>
            <w:tcW w:w="7290" w:type="dxa"/>
            <w:tcBorders>
              <w:top w:val="single" w:sz="4" w:space="0" w:color="auto"/>
              <w:left w:val="single" w:sz="4" w:space="0" w:color="auto"/>
              <w:bottom w:val="single" w:sz="4" w:space="0" w:color="auto"/>
              <w:right w:val="single" w:sz="4" w:space="0" w:color="auto"/>
            </w:tcBorders>
          </w:tcPr>
          <w:p w14:paraId="3C281334" w14:textId="77777777" w:rsidR="0066735C" w:rsidRPr="00E7572F" w:rsidRDefault="00323D89" w:rsidP="00E7572F">
            <w:pPr>
              <w:numPr>
                <w:ilvl w:val="0"/>
                <w:numId w:val="8"/>
              </w:numPr>
              <w:rPr>
                <w:ins w:id="489" w:author="Intel(Tony Lee)" w:date="2021-01-26T07:03:00Z"/>
                <w:rFonts w:ascii="Times New Roman" w:eastAsia="宋体" w:hAnsi="Times New Roman"/>
                <w:lang w:eastAsia="zh-CN"/>
              </w:rPr>
            </w:pPr>
            <w:ins w:id="490" w:author="Intel(Tony Lee)" w:date="2021-01-26T07:03:00Z">
              <w:r>
                <w:rPr>
                  <w:rFonts w:ascii="Times New Roman" w:eastAsia="宋体" w:hAnsi="Times New Roman"/>
                  <w:lang w:eastAsia="zh-CN"/>
                </w:rPr>
                <w:t>UL packet loss:</w:t>
              </w:r>
            </w:ins>
          </w:p>
          <w:p w14:paraId="3C281335" w14:textId="77777777" w:rsidR="0066735C" w:rsidRDefault="00323D89">
            <w:pPr>
              <w:pStyle w:val="ListParagraph"/>
              <w:numPr>
                <w:ilvl w:val="0"/>
                <w:numId w:val="8"/>
              </w:numPr>
              <w:rPr>
                <w:ins w:id="491" w:author="Intel(Tony Lee)" w:date="2021-01-26T07:00:00Z"/>
                <w:rFonts w:ascii="Times New Roman" w:eastAsia="宋体" w:hAnsi="Times New Roman"/>
                <w:lang w:eastAsia="zh-CN"/>
              </w:rPr>
            </w:pPr>
            <w:ins w:id="492" w:author="Intel(Tony Lee)" w:date="2021-01-26T06:59:00Z">
              <w:r w:rsidRPr="00E7572F">
                <w:rPr>
                  <w:rFonts w:ascii="Times New Roman" w:eastAsia="宋体" w:hAnsi="Times New Roman"/>
                  <w:lang w:eastAsia="zh-CN"/>
                </w:rPr>
                <w:t>UL DDDS is compl</w:t>
              </w:r>
            </w:ins>
            <w:ins w:id="493" w:author="Intel(Tony Lee)" w:date="2021-01-26T07:00:00Z">
              <w:r w:rsidRPr="00E7572F">
                <w:rPr>
                  <w:rFonts w:ascii="Times New Roman" w:eastAsia="宋体" w:hAnsi="Times New Roman"/>
                  <w:lang w:eastAsia="zh-CN"/>
                </w:rPr>
                <w:t>icated, it introduces a new protocol</w:t>
              </w:r>
            </w:ins>
          </w:p>
          <w:p w14:paraId="3C281336" w14:textId="77777777" w:rsidR="0066735C" w:rsidRDefault="00323D89">
            <w:pPr>
              <w:pStyle w:val="ListParagraph"/>
              <w:numPr>
                <w:ilvl w:val="0"/>
                <w:numId w:val="8"/>
              </w:numPr>
              <w:rPr>
                <w:ins w:id="494" w:author="Intel(Tony Lee)" w:date="2021-01-26T07:01:00Z"/>
                <w:rFonts w:ascii="Times New Roman" w:eastAsia="宋体" w:hAnsi="Times New Roman"/>
                <w:lang w:eastAsia="zh-CN"/>
              </w:rPr>
            </w:pPr>
            <w:ins w:id="495" w:author="Intel(Tony Lee)" w:date="2021-01-26T07:01:00Z">
              <w:r>
                <w:rPr>
                  <w:rFonts w:ascii="Times New Roman" w:eastAsia="宋体" w:hAnsi="Times New Roman"/>
                  <w:lang w:eastAsia="zh-CN"/>
                </w:rPr>
                <w:t>RAN3 should support local rerouting</w:t>
              </w:r>
            </w:ins>
          </w:p>
          <w:p w14:paraId="3C281337" w14:textId="77777777" w:rsidR="0066735C" w:rsidRDefault="00323D89">
            <w:pPr>
              <w:pStyle w:val="ListParagraph"/>
              <w:numPr>
                <w:ilvl w:val="0"/>
                <w:numId w:val="8"/>
              </w:numPr>
              <w:rPr>
                <w:ins w:id="496" w:author="Intel(Tony Lee)" w:date="2021-01-26T07:36:00Z"/>
                <w:rFonts w:ascii="Times New Roman" w:eastAsia="宋体" w:hAnsi="Times New Roman"/>
                <w:lang w:eastAsia="zh-CN"/>
              </w:rPr>
            </w:pPr>
            <w:ins w:id="497" w:author="Intel(Tony Lee)" w:date="2021-01-26T07:10:00Z">
              <w:r>
                <w:rPr>
                  <w:rFonts w:ascii="Times New Roman" w:eastAsia="宋体" w:hAnsi="Times New Roman"/>
                  <w:lang w:eastAsia="zh-CN"/>
                </w:rPr>
                <w:t>Delayed RLC status need RAN2 input</w:t>
              </w:r>
            </w:ins>
          </w:p>
          <w:p w14:paraId="3C281338" w14:textId="77777777" w:rsidR="0066735C" w:rsidRDefault="00323D89">
            <w:pPr>
              <w:pStyle w:val="ListParagraph"/>
              <w:numPr>
                <w:ilvl w:val="0"/>
                <w:numId w:val="8"/>
              </w:numPr>
              <w:rPr>
                <w:ins w:id="498" w:author="Intel(Tony Lee)" w:date="2021-01-26T07:37:00Z"/>
                <w:rFonts w:ascii="Times New Roman" w:eastAsia="宋体" w:hAnsi="Times New Roman"/>
                <w:lang w:eastAsia="zh-CN"/>
              </w:rPr>
            </w:pPr>
            <w:ins w:id="499" w:author="Intel(Tony Lee)" w:date="2021-01-26T07:36:00Z">
              <w:r>
                <w:rPr>
                  <w:rFonts w:ascii="Times New Roman" w:eastAsia="宋体" w:hAnsi="Times New Roman"/>
                  <w:lang w:eastAsia="zh-CN"/>
                </w:rPr>
                <w:t>F1AP or BAP indication: Agree with QC comment. We can combine t</w:t>
              </w:r>
            </w:ins>
            <w:ins w:id="500" w:author="Intel(Tony Lee)" w:date="2021-01-26T07:37:00Z">
              <w:r>
                <w:rPr>
                  <w:rFonts w:ascii="Times New Roman" w:eastAsia="宋体" w:hAnsi="Times New Roman"/>
                  <w:lang w:eastAsia="zh-CN"/>
                </w:rPr>
                <w:t>hen with RRCReconfiguration buffering scheme</w:t>
              </w:r>
            </w:ins>
          </w:p>
          <w:p w14:paraId="3C281339" w14:textId="77777777" w:rsidR="0066735C" w:rsidRDefault="00323D89">
            <w:pPr>
              <w:rPr>
                <w:ins w:id="501" w:author="Intel(Tony Lee)" w:date="2021-01-26T07:39:00Z"/>
                <w:rFonts w:ascii="Times New Roman" w:eastAsia="宋体" w:hAnsi="Times New Roman"/>
                <w:lang w:eastAsia="zh-CN"/>
              </w:rPr>
            </w:pPr>
            <w:ins w:id="502" w:author="Intel(Tony Lee)" w:date="2021-01-26T07:39:00Z">
              <w:r>
                <w:rPr>
                  <w:rFonts w:ascii="Times New Roman" w:eastAsia="宋体" w:hAnsi="Times New Roman"/>
                  <w:lang w:eastAsia="zh-CN"/>
                </w:rPr>
                <w:t>Unnecessary Transmission:</w:t>
              </w:r>
            </w:ins>
          </w:p>
          <w:p w14:paraId="3C28133A" w14:textId="77777777" w:rsidR="0066735C" w:rsidRPr="00E7572F" w:rsidRDefault="00323D89" w:rsidP="00E7572F">
            <w:pPr>
              <w:pStyle w:val="ListParagraph"/>
              <w:numPr>
                <w:ilvl w:val="0"/>
                <w:numId w:val="9"/>
              </w:numPr>
              <w:rPr>
                <w:rFonts w:ascii="Times New Roman" w:eastAsia="宋体" w:hAnsi="Times New Roman"/>
                <w:lang w:eastAsia="zh-CN"/>
              </w:rPr>
            </w:pPr>
            <w:ins w:id="503" w:author="Intel(Tony Lee)" w:date="2021-01-26T07:44:00Z">
              <w:r>
                <w:rPr>
                  <w:rFonts w:ascii="Times New Roman" w:eastAsia="宋体" w:hAnsi="Times New Roman"/>
                  <w:lang w:eastAsia="zh-CN"/>
                </w:rPr>
                <w:t xml:space="preserve">If we adopt the pre-sending and buffer the </w:t>
              </w:r>
            </w:ins>
            <w:ins w:id="504" w:author="Intel(Tony Lee)" w:date="2021-01-26T07:45:00Z">
              <w:r>
                <w:rPr>
                  <w:rFonts w:ascii="Times New Roman" w:eastAsia="宋体" w:hAnsi="Times New Roman"/>
                  <w:lang w:eastAsia="zh-CN"/>
                </w:rPr>
                <w:t>RRCReconfiguration message</w:t>
              </w:r>
            </w:ins>
            <w:ins w:id="505" w:author="Intel(Tony Lee)" w:date="2021-01-26T07:47:00Z">
              <w:r>
                <w:rPr>
                  <w:rFonts w:ascii="Times New Roman" w:eastAsia="宋体" w:hAnsi="Times New Roman"/>
                  <w:lang w:eastAsia="zh-CN"/>
                </w:rPr>
                <w:t xml:space="preserve"> at parent node</w:t>
              </w:r>
            </w:ins>
            <w:ins w:id="506" w:author="Intel(Tony Lee)" w:date="2021-01-26T07:45:00Z">
              <w:r>
                <w:rPr>
                  <w:rFonts w:ascii="Times New Roman" w:eastAsia="宋体" w:hAnsi="Times New Roman"/>
                  <w:lang w:eastAsia="zh-CN"/>
                </w:rPr>
                <w:t xml:space="preserve"> according to [3], then it</w:t>
              </w:r>
            </w:ins>
            <w:ins w:id="507" w:author="Intel(Tony Lee)" w:date="2021-01-26T07:46:00Z">
              <w:r>
                <w:rPr>
                  <w:rFonts w:ascii="Times New Roman" w:eastAsia="宋体" w:hAnsi="Times New Roman"/>
                  <w:lang w:eastAsia="zh-CN"/>
                </w:rPr>
                <w:t xml:space="preserve"> is good idea to let the parent know that blocking uplink transmission is permissible.</w:t>
              </w:r>
            </w:ins>
            <w:ins w:id="508" w:author="Intel(Tony Lee)" w:date="2021-01-26T07:48:00Z">
              <w:r>
                <w:rPr>
                  <w:rFonts w:ascii="Times New Roman" w:eastAsia="宋体" w:hAnsi="Times New Roman"/>
                  <w:lang w:eastAsia="zh-CN"/>
                </w:rPr>
                <w:t xml:space="preserve"> </w:t>
              </w:r>
            </w:ins>
            <w:ins w:id="509" w:author="Intel(Tony Lee)" w:date="2021-01-26T07:49:00Z">
              <w:r>
                <w:rPr>
                  <w:rFonts w:ascii="Times New Roman" w:eastAsia="宋体" w:hAnsi="Times New Roman"/>
                  <w:lang w:eastAsia="zh-CN"/>
                </w:rPr>
                <w:t>If we just let implementation to do it, then each IAB node will behave differently.</w:t>
              </w:r>
            </w:ins>
          </w:p>
        </w:tc>
      </w:tr>
      <w:tr w:rsidR="0066735C" w14:paraId="3C281342" w14:textId="77777777">
        <w:tc>
          <w:tcPr>
            <w:tcW w:w="1998" w:type="dxa"/>
            <w:tcBorders>
              <w:top w:val="single" w:sz="4" w:space="0" w:color="auto"/>
              <w:left w:val="single" w:sz="4" w:space="0" w:color="auto"/>
              <w:bottom w:val="single" w:sz="4" w:space="0" w:color="auto"/>
              <w:right w:val="single" w:sz="4" w:space="0" w:color="auto"/>
            </w:tcBorders>
          </w:tcPr>
          <w:p w14:paraId="3C28133C" w14:textId="77777777" w:rsidR="0066735C" w:rsidRDefault="00323D89">
            <w:pPr>
              <w:rPr>
                <w:rFonts w:ascii="Times New Roman" w:eastAsia="宋体" w:hAnsi="Times New Roman"/>
                <w:lang w:eastAsia="zh-CN"/>
              </w:rPr>
            </w:pPr>
            <w:ins w:id="510" w:author="Lenovo" w:date="2021-01-27T13:56: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33D" w14:textId="77777777" w:rsidR="0066735C" w:rsidRDefault="00323D89">
            <w:pPr>
              <w:rPr>
                <w:ins w:id="511" w:author="Lenovo" w:date="2021-01-27T13:56:00Z"/>
                <w:rFonts w:ascii="Times New Roman" w:eastAsia="宋体" w:hAnsi="Times New Roman"/>
                <w:lang w:eastAsia="zh-CN"/>
              </w:rPr>
            </w:pPr>
            <w:ins w:id="512" w:author="Lenovo" w:date="2021-01-27T13:56:00Z">
              <w:r>
                <w:rPr>
                  <w:rFonts w:ascii="Times New Roman" w:eastAsia="宋体" w:hAnsi="Times New Roman" w:hint="eastAsia"/>
                  <w:lang w:eastAsia="zh-CN"/>
                </w:rPr>
                <w:t>F</w:t>
              </w:r>
              <w:r>
                <w:rPr>
                  <w:rFonts w:ascii="Times New Roman" w:eastAsia="宋体" w:hAnsi="Times New Roman"/>
                  <w:lang w:eastAsia="zh-CN"/>
                </w:rPr>
                <w:t>or UL packet loss:</w:t>
              </w:r>
            </w:ins>
          </w:p>
          <w:p w14:paraId="3C28133E" w14:textId="77777777" w:rsidR="0066735C" w:rsidRDefault="00323D89">
            <w:pPr>
              <w:rPr>
                <w:ins w:id="513" w:author="Lenovo" w:date="2021-01-27T13:56:00Z"/>
                <w:rFonts w:ascii="Times New Roman" w:eastAsia="宋体" w:hAnsi="Times New Roman"/>
                <w:lang w:eastAsia="zh-CN"/>
              </w:rPr>
            </w:pPr>
            <w:ins w:id="514" w:author="Lenovo" w:date="2021-01-27T13:56:00Z">
              <w:r>
                <w:rPr>
                  <w:rFonts w:ascii="Times New Roman" w:eastAsia="宋体" w:hAnsi="Times New Roman" w:hint="eastAsia"/>
                  <w:lang w:eastAsia="zh-CN"/>
                </w:rPr>
                <w:t>S</w:t>
              </w:r>
              <w:r>
                <w:rPr>
                  <w:rFonts w:ascii="Times New Roman" w:eastAsia="宋体" w:hAnsi="Times New Roman"/>
                  <w:lang w:eastAsia="zh-CN"/>
                </w:rPr>
                <w:t>ince inter-DU re-routing will be supported in this release. And it’s sufficient to resolve the UL packet loss problem during migration.</w:t>
              </w:r>
            </w:ins>
          </w:p>
          <w:p w14:paraId="3C28133F" w14:textId="77777777" w:rsidR="0066735C" w:rsidRDefault="00323D89">
            <w:pPr>
              <w:rPr>
                <w:ins w:id="515" w:author="Lenovo" w:date="2021-01-27T13:56:00Z"/>
                <w:rFonts w:ascii="Times New Roman" w:eastAsia="宋体" w:hAnsi="Times New Roman"/>
                <w:lang w:eastAsia="zh-CN"/>
              </w:rPr>
            </w:pPr>
            <w:ins w:id="516" w:author="Lenovo" w:date="2021-01-27T13:56:00Z">
              <w:r>
                <w:rPr>
                  <w:rFonts w:ascii="Times New Roman" w:eastAsia="宋体" w:hAnsi="Times New Roman" w:hint="eastAsia"/>
                  <w:lang w:eastAsia="zh-CN"/>
                </w:rPr>
                <w:t>F</w:t>
              </w:r>
              <w:r>
                <w:rPr>
                  <w:rFonts w:ascii="Times New Roman" w:eastAsia="宋体" w:hAnsi="Times New Roman"/>
                  <w:lang w:eastAsia="zh-CN"/>
                </w:rPr>
                <w:t>or unnecessary transmission:</w:t>
              </w:r>
            </w:ins>
          </w:p>
          <w:p w14:paraId="3C281340" w14:textId="77777777" w:rsidR="0066735C" w:rsidRDefault="00323D89">
            <w:pPr>
              <w:rPr>
                <w:ins w:id="517" w:author="Lenovo" w:date="2021-01-27T13:56:00Z"/>
                <w:rFonts w:ascii="Times New Roman" w:eastAsia="宋体" w:hAnsi="Times New Roman"/>
                <w:lang w:eastAsia="zh-CN"/>
              </w:rPr>
            </w:pPr>
            <w:ins w:id="518" w:author="Lenovo" w:date="2021-01-27T13:56:00Z">
              <w:r>
                <w:rPr>
                  <w:rFonts w:ascii="Times New Roman" w:eastAsia="宋体" w:hAnsi="Times New Roman" w:hint="eastAsia"/>
                  <w:lang w:eastAsia="zh-CN"/>
                </w:rPr>
                <w:t>U</w:t>
              </w:r>
              <w:r>
                <w:rPr>
                  <w:rFonts w:ascii="Times New Roman" w:eastAsia="宋体" w:hAnsi="Times New Roman"/>
                  <w:lang w:eastAsia="zh-CN"/>
                </w:rPr>
                <w:t>L: The UL packet can continue to be transmitted to boundary IAB node, and then rerouted to the target path. Therefore, there is no problem for UL unnecessary transmission.</w:t>
              </w:r>
            </w:ins>
          </w:p>
          <w:p w14:paraId="3C281341" w14:textId="77777777" w:rsidR="0066735C" w:rsidRDefault="00323D89">
            <w:pPr>
              <w:rPr>
                <w:rFonts w:ascii="Times New Roman" w:eastAsia="宋体" w:hAnsi="Times New Roman"/>
                <w:lang w:eastAsia="zh-CN"/>
              </w:rPr>
            </w:pPr>
            <w:ins w:id="519" w:author="Lenovo" w:date="2021-01-27T13:56:00Z">
              <w:r>
                <w:rPr>
                  <w:rFonts w:ascii="Times New Roman" w:eastAsia="宋体" w:hAnsi="Times New Roman" w:hint="eastAsia"/>
                  <w:lang w:eastAsia="zh-CN"/>
                </w:rPr>
                <w:t>D</w:t>
              </w:r>
              <w:r>
                <w:rPr>
                  <w:rFonts w:ascii="Times New Roman" w:eastAsia="宋体" w:hAnsi="Times New Roman"/>
                  <w:lang w:eastAsia="zh-CN"/>
                </w:rPr>
                <w:t>L: In order to correctly receiving the in-flight downlink data in the source path, IAB node can keep the old configurations at source path. However, the time to release the configuration can be up to implementation.</w:t>
              </w:r>
            </w:ins>
          </w:p>
        </w:tc>
      </w:tr>
      <w:tr w:rsidR="0066735C" w14:paraId="3C281347" w14:textId="77777777">
        <w:trPr>
          <w:ins w:id="520"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43" w14:textId="77777777" w:rsidR="0066735C" w:rsidRDefault="00323D89">
            <w:pPr>
              <w:rPr>
                <w:ins w:id="521" w:author="ZTE" w:date="2021-01-27T14:47:00Z"/>
                <w:rFonts w:ascii="Times New Roman" w:eastAsia="宋体" w:hAnsi="Times New Roman"/>
                <w:lang w:eastAsia="zh-CN"/>
              </w:rPr>
            </w:pPr>
            <w:ins w:id="522"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44" w14:textId="77777777" w:rsidR="0066735C" w:rsidRDefault="00323D89">
            <w:pPr>
              <w:jc w:val="both"/>
              <w:rPr>
                <w:ins w:id="523" w:author="ZTE" w:date="2021-01-27T14:47:00Z"/>
                <w:rFonts w:ascii="Times New Roman" w:eastAsia="宋体" w:hAnsi="Times New Roman"/>
                <w:lang w:eastAsia="zh-CN"/>
              </w:rPr>
            </w:pPr>
            <w:ins w:id="524" w:author="ZTE" w:date="2021-01-27T14:47:00Z">
              <w:r>
                <w:rPr>
                  <w:rFonts w:ascii="Times New Roman" w:eastAsia="宋体" w:hAnsi="Times New Roman" w:hint="eastAsia"/>
                  <w:lang w:eastAsia="zh-CN"/>
                </w:rPr>
                <w:t xml:space="preserve">For UL packet loss, re-routing could be used if it is available. If re-routing is not available, </w:t>
              </w:r>
              <w:r>
                <w:rPr>
                  <w:rFonts w:ascii="Times New Roman" w:eastAsia="宋体" w:hAnsi="Times New Roman"/>
                  <w:lang w:eastAsia="zh-CN"/>
                </w:rPr>
                <w:t>the solution of re-transmitting by UE (e.g. delayed RLC status) or re-transmitting by access IAB node (e.g. UL DDS) could be considered</w:t>
              </w:r>
              <w:r>
                <w:rPr>
                  <w:rFonts w:ascii="Times New Roman" w:eastAsia="宋体" w:hAnsi="Times New Roman" w:hint="eastAsia"/>
                  <w:lang w:eastAsia="zh-CN"/>
                </w:rPr>
                <w:t xml:space="preserve">. And the former one is slightly preferred since no RAN3 impact is needed. </w:t>
              </w:r>
            </w:ins>
          </w:p>
          <w:p w14:paraId="3C281345" w14:textId="77777777" w:rsidR="0066735C" w:rsidRDefault="00323D89">
            <w:pPr>
              <w:jc w:val="both"/>
              <w:rPr>
                <w:ins w:id="525" w:author="ZTE" w:date="2021-01-27T14:47:00Z"/>
                <w:rFonts w:ascii="Times New Roman" w:eastAsia="宋体" w:hAnsi="Times New Roman"/>
                <w:lang w:eastAsia="zh-CN"/>
              </w:rPr>
            </w:pPr>
            <w:ins w:id="526" w:author="ZTE" w:date="2021-01-27T14:47:00Z">
              <w:r>
                <w:rPr>
                  <w:rFonts w:ascii="Times New Roman" w:eastAsia="宋体" w:hAnsi="Times New Roman" w:hint="eastAsia"/>
                  <w:lang w:eastAsia="zh-CN"/>
                </w:rPr>
                <w:t>For downlink unnecessary transmission, stop indication needs to be delivered to migrating IAB node</w:t>
              </w:r>
              <w:r>
                <w:rPr>
                  <w:rFonts w:ascii="Times New Roman" w:eastAsia="宋体" w:hAnsi="Times New Roman"/>
                  <w:lang w:eastAsia="zh-CN"/>
                </w:rPr>
                <w:t>’</w:t>
              </w:r>
              <w:r>
                <w:rPr>
                  <w:rFonts w:ascii="Times New Roman" w:eastAsia="宋体" w:hAnsi="Times New Roman" w:hint="eastAsia"/>
                  <w:lang w:eastAsia="zh-CN"/>
                </w:rPr>
                <w:t xml:space="preserve">s upstream nodes in order to avoid that packets are delivered via source path after migrating IAB node migrates to target path. In addition, migrating </w:t>
              </w:r>
              <w:r>
                <w:rPr>
                  <w:rFonts w:ascii="Times New Roman" w:eastAsia="宋体" w:hAnsi="Times New Roman"/>
                  <w:lang w:eastAsia="zh-CN"/>
                </w:rPr>
                <w:t xml:space="preserve">IAB node </w:t>
              </w:r>
              <w:r>
                <w:rPr>
                  <w:rFonts w:ascii="Times New Roman" w:eastAsia="宋体" w:hAnsi="Times New Roman" w:hint="eastAsia"/>
                  <w:lang w:eastAsia="zh-CN"/>
                </w:rPr>
                <w:t xml:space="preserve">and downstream nodes </w:t>
              </w:r>
              <w:r>
                <w:rPr>
                  <w:rFonts w:ascii="Times New Roman" w:eastAsia="宋体" w:hAnsi="Times New Roman"/>
                  <w:lang w:eastAsia="zh-CN"/>
                </w:rPr>
                <w:t>can keep the old configurations at source path</w:t>
              </w:r>
              <w:r>
                <w:rPr>
                  <w:rFonts w:ascii="Times New Roman" w:eastAsia="宋体" w:hAnsi="Times New Roman" w:hint="eastAsia"/>
                  <w:lang w:eastAsia="zh-CN"/>
                </w:rPr>
                <w:t xml:space="preserve"> and the release of the old configurations could be up to implementation. </w:t>
              </w:r>
            </w:ins>
          </w:p>
          <w:p w14:paraId="3C281346" w14:textId="77777777" w:rsidR="0066735C" w:rsidRDefault="00323D89">
            <w:pPr>
              <w:jc w:val="both"/>
              <w:rPr>
                <w:ins w:id="527" w:author="ZTE" w:date="2021-01-27T14:47:00Z"/>
                <w:rFonts w:ascii="Times New Roman" w:eastAsia="宋体" w:hAnsi="Times New Roman"/>
                <w:lang w:eastAsia="zh-CN"/>
              </w:rPr>
            </w:pPr>
            <w:ins w:id="528" w:author="ZTE" w:date="2021-01-27T14:47:00Z">
              <w:r>
                <w:rPr>
                  <w:rFonts w:ascii="Times New Roman" w:eastAsia="宋体" w:hAnsi="Times New Roman" w:hint="eastAsia"/>
                  <w:lang w:eastAsia="zh-CN"/>
                </w:rPr>
                <w:t xml:space="preserve">For uplink unnecessary transmission, migrating IAB-DU and downstream nodes could stop UL scheduling after receiving the HO cmd message for the collocated IAB-MT. </w:t>
              </w:r>
            </w:ins>
          </w:p>
        </w:tc>
      </w:tr>
      <w:tr w:rsidR="007F527A" w14:paraId="3C28134F" w14:textId="77777777">
        <w:tc>
          <w:tcPr>
            <w:tcW w:w="1998" w:type="dxa"/>
            <w:tcBorders>
              <w:top w:val="single" w:sz="4" w:space="0" w:color="auto"/>
              <w:left w:val="single" w:sz="4" w:space="0" w:color="auto"/>
              <w:bottom w:val="single" w:sz="4" w:space="0" w:color="auto"/>
              <w:right w:val="single" w:sz="4" w:space="0" w:color="auto"/>
            </w:tcBorders>
          </w:tcPr>
          <w:p w14:paraId="3C281348" w14:textId="77777777" w:rsidR="007F527A" w:rsidRDefault="007F527A" w:rsidP="007F527A">
            <w:pPr>
              <w:rPr>
                <w:rFonts w:ascii="Times New Roman" w:eastAsia="宋体" w:hAnsi="Times New Roman"/>
                <w:lang w:eastAsia="zh-CN"/>
              </w:rPr>
            </w:pPr>
            <w:ins w:id="529" w:author="Huawei" w:date="2021-01-27T18:04: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49" w14:textId="77777777" w:rsidR="007F527A" w:rsidRDefault="007F527A" w:rsidP="007F527A">
            <w:pPr>
              <w:rPr>
                <w:ins w:id="530" w:author="Huawei" w:date="2021-01-27T18:04:00Z"/>
                <w:rFonts w:ascii="Times New Roman" w:eastAsia="宋体" w:hAnsi="Times New Roman"/>
                <w:lang w:eastAsia="zh-CN"/>
              </w:rPr>
            </w:pPr>
            <w:ins w:id="531" w:author="Huawei" w:date="2021-01-27T18:04:00Z">
              <w:r>
                <w:rPr>
                  <w:rFonts w:ascii="Times New Roman" w:eastAsia="宋体" w:hAnsi="Times New Roman" w:hint="eastAsia"/>
                  <w:lang w:eastAsia="zh-CN"/>
                </w:rPr>
                <w:t>U</w:t>
              </w:r>
              <w:r>
                <w:rPr>
                  <w:rFonts w:ascii="Times New Roman" w:eastAsia="宋体" w:hAnsi="Times New Roman"/>
                  <w:lang w:eastAsia="zh-CN"/>
                </w:rPr>
                <w:t xml:space="preserve">L packet loss: prefer local re-routing. </w:t>
              </w:r>
            </w:ins>
          </w:p>
          <w:p w14:paraId="3C28134A" w14:textId="77777777" w:rsidR="007F527A" w:rsidRDefault="007F527A" w:rsidP="007F527A">
            <w:pPr>
              <w:rPr>
                <w:ins w:id="532" w:author="Huawei" w:date="2021-01-27T18:04:00Z"/>
                <w:rFonts w:ascii="Times New Roman" w:eastAsia="宋体" w:hAnsi="Times New Roman"/>
                <w:lang w:eastAsia="zh-CN"/>
              </w:rPr>
            </w:pPr>
            <w:ins w:id="533" w:author="Huawei" w:date="2021-01-27T18:04:00Z">
              <w:r>
                <w:rPr>
                  <w:rFonts w:ascii="Times New Roman" w:eastAsia="宋体" w:hAnsi="Times New Roman"/>
                  <w:lang w:eastAsia="zh-CN"/>
                </w:rPr>
                <w:t>The UL DDS can solve the intra-CU packet loss problem but not applicable for inter-donor case, with the cost that the access IAB node buffer a large number of UL packets for a long time. In contrast, the intra-donor DU re-routing is supported in R16, and R17 will support the inter-donor-DU re-routing according to the agreements in last meeting. So the local re-routing is enough to solve the packet loss problem.</w:t>
              </w:r>
            </w:ins>
          </w:p>
          <w:p w14:paraId="3C28134C" w14:textId="77777777" w:rsidR="007F527A" w:rsidRDefault="007F527A" w:rsidP="007F527A">
            <w:pPr>
              <w:rPr>
                <w:ins w:id="534" w:author="Huawei" w:date="2021-01-27T18:04:00Z"/>
                <w:rFonts w:ascii="Times New Roman" w:eastAsia="宋体" w:hAnsi="Times New Roman"/>
                <w:lang w:eastAsia="zh-CN"/>
              </w:rPr>
            </w:pPr>
            <w:ins w:id="535" w:author="Huawei" w:date="2021-01-27T18:04:00Z">
              <w:r>
                <w:rPr>
                  <w:rFonts w:ascii="Times New Roman" w:eastAsia="宋体" w:hAnsi="Times New Roman"/>
                  <w:lang w:eastAsia="zh-CN"/>
                </w:rPr>
                <w:lastRenderedPageBreak/>
                <w:t xml:space="preserve">For unnecessary transmission: </w:t>
              </w:r>
            </w:ins>
          </w:p>
          <w:p w14:paraId="3C28134D" w14:textId="77777777" w:rsidR="007F527A" w:rsidRDefault="007F527A" w:rsidP="007F527A">
            <w:pPr>
              <w:rPr>
                <w:ins w:id="536" w:author="Huawei" w:date="2021-01-27T18:04:00Z"/>
                <w:rFonts w:ascii="Times New Roman" w:eastAsia="宋体" w:hAnsi="Times New Roman"/>
                <w:lang w:eastAsia="zh-CN"/>
              </w:rPr>
            </w:pPr>
            <w:ins w:id="537" w:author="Huawei" w:date="2021-01-27T18:04:00Z">
              <w:r>
                <w:rPr>
                  <w:rFonts w:ascii="Times New Roman" w:eastAsia="宋体" w:hAnsi="Times New Roman"/>
                  <w:lang w:eastAsia="zh-CN"/>
                </w:rPr>
                <w:t>With local re-routing, the UL packet will be forwarded to the original destination (e.g. the source CU) and can be deciphered correctly. Then there is no “unnecessary transmission” for UL.</w:t>
              </w:r>
            </w:ins>
          </w:p>
          <w:p w14:paraId="3C28134E" w14:textId="77777777" w:rsidR="007F527A" w:rsidRDefault="007F527A" w:rsidP="007F527A">
            <w:pPr>
              <w:rPr>
                <w:rFonts w:ascii="Times New Roman" w:eastAsia="宋体" w:hAnsi="Times New Roman"/>
                <w:lang w:eastAsia="zh-CN"/>
              </w:rPr>
            </w:pPr>
            <w:ins w:id="538" w:author="Huawei" w:date="2021-01-27T18:04:00Z">
              <w:r>
                <w:rPr>
                  <w:rFonts w:ascii="Times New Roman" w:eastAsia="宋体" w:hAnsi="Times New Roman"/>
                  <w:lang w:eastAsia="zh-CN"/>
                </w:rPr>
                <w:t>For DL, the DL packets has not been forwarded to the migrating IAB node will be discarded when the context related to the migrating IAB node is released. So no enhanced solution is needed.</w:t>
              </w:r>
            </w:ins>
          </w:p>
        </w:tc>
      </w:tr>
      <w:tr w:rsidR="007F527A" w14:paraId="3C281352" w14:textId="77777777">
        <w:tc>
          <w:tcPr>
            <w:tcW w:w="1998" w:type="dxa"/>
            <w:tcBorders>
              <w:top w:val="single" w:sz="4" w:space="0" w:color="auto"/>
              <w:left w:val="single" w:sz="4" w:space="0" w:color="auto"/>
              <w:bottom w:val="single" w:sz="4" w:space="0" w:color="auto"/>
              <w:right w:val="single" w:sz="4" w:space="0" w:color="auto"/>
            </w:tcBorders>
          </w:tcPr>
          <w:p w14:paraId="3C281350" w14:textId="7F4B865B" w:rsidR="007F527A" w:rsidRPr="001206F6" w:rsidRDefault="001206F6" w:rsidP="007F527A">
            <w:pPr>
              <w:rPr>
                <w:rFonts w:ascii="Times New Roman" w:eastAsia="宋体" w:hAnsi="Times New Roman"/>
                <w:b/>
                <w:bCs/>
                <w:lang w:eastAsia="zh-CN"/>
              </w:rPr>
            </w:pPr>
            <w:r w:rsidRPr="001206F6">
              <w:rPr>
                <w:rFonts w:ascii="Times New Roman" w:eastAsia="宋体" w:hAnsi="Times New Roman"/>
                <w:b/>
                <w:bCs/>
                <w:lang w:eastAsia="zh-CN"/>
              </w:rPr>
              <w:lastRenderedPageBreak/>
              <w:t>Ericsson</w:t>
            </w:r>
          </w:p>
        </w:tc>
        <w:tc>
          <w:tcPr>
            <w:tcW w:w="7290" w:type="dxa"/>
            <w:tcBorders>
              <w:top w:val="single" w:sz="4" w:space="0" w:color="auto"/>
              <w:left w:val="single" w:sz="4" w:space="0" w:color="auto"/>
              <w:bottom w:val="single" w:sz="4" w:space="0" w:color="auto"/>
              <w:right w:val="single" w:sz="4" w:space="0" w:color="auto"/>
            </w:tcBorders>
          </w:tcPr>
          <w:p w14:paraId="4E28C0F4" w14:textId="77777777" w:rsidR="007F527A" w:rsidRPr="00891163" w:rsidRDefault="0013400C" w:rsidP="007F527A">
            <w:pPr>
              <w:rPr>
                <w:rFonts w:ascii="Times New Roman" w:eastAsia="宋体" w:hAnsi="Times New Roman"/>
                <w:u w:val="single"/>
                <w:lang w:eastAsia="zh-CN"/>
              </w:rPr>
            </w:pPr>
            <w:r w:rsidRPr="00891163">
              <w:rPr>
                <w:rFonts w:ascii="Times New Roman" w:eastAsia="宋体" w:hAnsi="Times New Roman"/>
                <w:u w:val="single"/>
                <w:lang w:eastAsia="zh-CN"/>
              </w:rPr>
              <w:t>UL packet loss:</w:t>
            </w:r>
          </w:p>
          <w:p w14:paraId="066DB846" w14:textId="377DF4BA" w:rsidR="0013400C" w:rsidRPr="00653504" w:rsidRDefault="0013400C" w:rsidP="0013400C">
            <w:pPr>
              <w:pStyle w:val="ListParagraph"/>
              <w:numPr>
                <w:ilvl w:val="0"/>
                <w:numId w:val="10"/>
              </w:numPr>
              <w:rPr>
                <w:rFonts w:ascii="Times New Roman" w:eastAsia="宋体" w:hAnsi="Times New Roman"/>
                <w:lang w:eastAsia="zh-CN"/>
              </w:rPr>
            </w:pPr>
            <w:r>
              <w:rPr>
                <w:rFonts w:ascii="Times New Roman" w:eastAsia="宋体" w:hAnsi="Times New Roman"/>
                <w:lang w:eastAsia="zh-CN"/>
              </w:rPr>
              <w:t xml:space="preserve">We </w:t>
            </w:r>
            <w:r w:rsidR="00C63C3B">
              <w:rPr>
                <w:rFonts w:ascii="Times New Roman" w:eastAsia="宋体" w:hAnsi="Times New Roman"/>
                <w:lang w:eastAsia="zh-CN"/>
              </w:rPr>
              <w:t xml:space="preserve">are against the UDDS as it </w:t>
            </w:r>
            <w:r w:rsidR="00223A16">
              <w:rPr>
                <w:rFonts w:ascii="Times New Roman" w:eastAsia="宋体" w:hAnsi="Times New Roman"/>
                <w:lang w:eastAsia="zh-CN"/>
              </w:rPr>
              <w:t>is a very complex solution</w:t>
            </w:r>
            <w:r w:rsidR="00891163">
              <w:rPr>
                <w:rFonts w:ascii="Times New Roman" w:eastAsia="宋体" w:hAnsi="Times New Roman"/>
                <w:lang w:eastAsia="zh-CN"/>
              </w:rPr>
              <w:t>.</w:t>
            </w:r>
            <w:r w:rsidR="003827A4">
              <w:rPr>
                <w:rFonts w:ascii="Times New Roman" w:eastAsia="宋体" w:hAnsi="Times New Roman"/>
                <w:lang w:eastAsia="zh-CN"/>
              </w:rPr>
              <w:t xml:space="preserve"> Besides, we </w:t>
            </w:r>
            <w:r w:rsidR="00345D17">
              <w:rPr>
                <w:rFonts w:ascii="Times New Roman" w:eastAsia="宋体" w:hAnsi="Times New Roman"/>
                <w:lang w:eastAsia="zh-CN"/>
              </w:rPr>
              <w:t>agreed at</w:t>
            </w:r>
            <w:r w:rsidR="00821C2A">
              <w:rPr>
                <w:rFonts w:ascii="Times New Roman" w:eastAsia="宋体" w:hAnsi="Times New Roman"/>
                <w:lang w:eastAsia="zh-CN"/>
              </w:rPr>
              <w:t xml:space="preserve"> RAN3#109-e that </w:t>
            </w:r>
            <w:r w:rsidR="00223A16">
              <w:rPr>
                <w:rFonts w:ascii="Times New Roman" w:eastAsia="宋体" w:hAnsi="Times New Roman"/>
                <w:b/>
                <w:bCs/>
                <w:lang w:eastAsia="zh-CN"/>
              </w:rPr>
              <w:t>e</w:t>
            </w:r>
            <w:r w:rsidR="00630C2B" w:rsidRPr="00630C2B">
              <w:rPr>
                <w:rFonts w:ascii="Times New Roman" w:eastAsia="宋体" w:hAnsi="Times New Roman"/>
                <w:b/>
                <w:bCs/>
                <w:lang w:eastAsia="zh-CN"/>
              </w:rPr>
              <w:t>nd-to-end UL flow control is deprioritized in Rel17</w:t>
            </w:r>
            <w:r w:rsidR="00630C2B">
              <w:rPr>
                <w:rFonts w:ascii="Times New Roman" w:eastAsia="宋体" w:hAnsi="Times New Roman"/>
                <w:b/>
                <w:bCs/>
                <w:lang w:eastAsia="zh-CN"/>
              </w:rPr>
              <w:t>.</w:t>
            </w:r>
          </w:p>
          <w:p w14:paraId="526D4715" w14:textId="20D21076" w:rsidR="00891163" w:rsidRDefault="00891163" w:rsidP="0013400C">
            <w:pPr>
              <w:pStyle w:val="ListParagraph"/>
              <w:numPr>
                <w:ilvl w:val="0"/>
                <w:numId w:val="10"/>
              </w:numPr>
              <w:rPr>
                <w:rFonts w:ascii="Times New Roman" w:eastAsia="宋体" w:hAnsi="Times New Roman"/>
                <w:lang w:eastAsia="zh-CN"/>
              </w:rPr>
            </w:pPr>
            <w:r>
              <w:rPr>
                <w:rFonts w:ascii="Times New Roman" w:eastAsia="宋体" w:hAnsi="Times New Roman"/>
                <w:lang w:eastAsia="zh-CN"/>
              </w:rPr>
              <w:t xml:space="preserve">The problem can be addressed </w:t>
            </w:r>
            <w:r w:rsidR="0000657D">
              <w:rPr>
                <w:rFonts w:ascii="Times New Roman" w:eastAsia="宋体" w:hAnsi="Times New Roman"/>
                <w:lang w:eastAsia="zh-CN"/>
              </w:rPr>
              <w:t>as proposed in [10] - IAB nodes may be provided with the new actions which are executed when an indication (e.g. via BAP or F1AP).</w:t>
            </w:r>
            <w:r>
              <w:rPr>
                <w:rFonts w:ascii="Times New Roman" w:eastAsia="宋体" w:hAnsi="Times New Roman"/>
                <w:lang w:eastAsia="zh-CN"/>
              </w:rPr>
              <w:t xml:space="preserve"> </w:t>
            </w:r>
            <w:r w:rsidR="0000657D">
              <w:rPr>
                <w:rFonts w:ascii="Times New Roman" w:eastAsia="宋体" w:hAnsi="Times New Roman"/>
                <w:lang w:eastAsia="zh-CN"/>
              </w:rPr>
              <w:t xml:space="preserve">RAN3 should discuss what these </w:t>
            </w:r>
            <w:r w:rsidR="00625434">
              <w:rPr>
                <w:rFonts w:ascii="Times New Roman" w:eastAsia="宋体" w:hAnsi="Times New Roman"/>
                <w:lang w:eastAsia="zh-CN"/>
              </w:rPr>
              <w:t>actions could be.</w:t>
            </w:r>
          </w:p>
          <w:p w14:paraId="1D6F848B" w14:textId="76A562FF" w:rsidR="00653504" w:rsidRDefault="00653504" w:rsidP="0013400C">
            <w:pPr>
              <w:pStyle w:val="ListParagraph"/>
              <w:numPr>
                <w:ilvl w:val="0"/>
                <w:numId w:val="10"/>
              </w:numPr>
              <w:rPr>
                <w:rFonts w:ascii="Times New Roman" w:eastAsia="宋体" w:hAnsi="Times New Roman"/>
                <w:lang w:eastAsia="zh-CN"/>
              </w:rPr>
            </w:pPr>
            <w:r w:rsidRPr="006622C0">
              <w:rPr>
                <w:rFonts w:ascii="Times New Roman" w:eastAsia="宋体" w:hAnsi="Times New Roman"/>
                <w:b/>
                <w:bCs/>
                <w:lang w:eastAsia="zh-CN"/>
              </w:rPr>
              <w:t>(Additional proposal):</w:t>
            </w:r>
            <w:r>
              <w:rPr>
                <w:rFonts w:ascii="Times New Roman" w:eastAsia="宋体" w:hAnsi="Times New Roman"/>
                <w:lang w:eastAsia="zh-CN"/>
              </w:rPr>
              <w:t xml:space="preserve"> </w:t>
            </w:r>
            <w:r w:rsidR="001A0C62" w:rsidRPr="001A0C62">
              <w:rPr>
                <w:rFonts w:ascii="Times New Roman" w:eastAsia="宋体" w:hAnsi="Times New Roman"/>
                <w:lang w:eastAsia="zh-CN"/>
              </w:rPr>
              <w:t>prior to migration, the parent can poll a child IAB node (IAB-MT) to send a BSR, which speeds up the delivery of UL packets.</w:t>
            </w:r>
          </w:p>
          <w:p w14:paraId="10D74A44" w14:textId="657A3C7D" w:rsidR="00AA4208" w:rsidRPr="0013400C" w:rsidRDefault="00AA4208" w:rsidP="0013400C">
            <w:pPr>
              <w:pStyle w:val="ListParagraph"/>
              <w:numPr>
                <w:ilvl w:val="0"/>
                <w:numId w:val="10"/>
              </w:numPr>
              <w:rPr>
                <w:rFonts w:ascii="Times New Roman" w:eastAsia="宋体" w:hAnsi="Times New Roman"/>
                <w:lang w:eastAsia="zh-CN"/>
              </w:rPr>
            </w:pPr>
            <w:r>
              <w:rPr>
                <w:rFonts w:ascii="Times New Roman" w:eastAsia="宋体" w:hAnsi="Times New Roman"/>
                <w:lang w:eastAsia="zh-CN"/>
              </w:rPr>
              <w:t>Rerouting can also be considered</w:t>
            </w:r>
          </w:p>
          <w:p w14:paraId="2849D28A" w14:textId="7312A2BE" w:rsidR="0013400C" w:rsidRDefault="0013400C" w:rsidP="007F527A">
            <w:pPr>
              <w:rPr>
                <w:rFonts w:ascii="Times New Roman" w:eastAsia="宋体" w:hAnsi="Times New Roman"/>
                <w:lang w:eastAsia="zh-CN"/>
              </w:rPr>
            </w:pPr>
            <w:r w:rsidRPr="00155DBF">
              <w:rPr>
                <w:rFonts w:ascii="Times New Roman" w:eastAsia="宋体" w:hAnsi="Times New Roman"/>
                <w:u w:val="single"/>
                <w:lang w:eastAsia="zh-CN"/>
              </w:rPr>
              <w:t>Reduction of unnecessary transmissions</w:t>
            </w:r>
            <w:r>
              <w:rPr>
                <w:rFonts w:ascii="Times New Roman" w:eastAsia="宋体" w:hAnsi="Times New Roman"/>
                <w:lang w:eastAsia="zh-CN"/>
              </w:rPr>
              <w:t>:</w:t>
            </w:r>
          </w:p>
          <w:p w14:paraId="3C281351" w14:textId="66972E8F" w:rsidR="0013400C" w:rsidRPr="00E46BBF" w:rsidRDefault="00EE026B" w:rsidP="007F527A">
            <w:pPr>
              <w:pStyle w:val="ListParagraph"/>
              <w:numPr>
                <w:ilvl w:val="0"/>
                <w:numId w:val="11"/>
              </w:numPr>
              <w:rPr>
                <w:rFonts w:ascii="Times New Roman" w:eastAsia="宋体" w:hAnsi="Times New Roman"/>
                <w:lang w:eastAsia="zh-CN"/>
              </w:rPr>
            </w:pPr>
            <w:r>
              <w:rPr>
                <w:rFonts w:ascii="Times New Roman" w:eastAsia="宋体" w:hAnsi="Times New Roman"/>
                <w:lang w:eastAsia="zh-CN"/>
              </w:rPr>
              <w:t>We could consider proposals</w:t>
            </w:r>
            <w:r w:rsidR="00E46BBF">
              <w:rPr>
                <w:rFonts w:ascii="Times New Roman" w:eastAsia="宋体" w:hAnsi="Times New Roman"/>
                <w:lang w:eastAsia="zh-CN"/>
              </w:rPr>
              <w:t xml:space="preserve"> in</w:t>
            </w:r>
            <w:r>
              <w:rPr>
                <w:rFonts w:ascii="Times New Roman" w:eastAsia="宋体" w:hAnsi="Times New Roman"/>
                <w:lang w:eastAsia="zh-CN"/>
              </w:rPr>
              <w:t xml:space="preserve"> [2] and [10].</w:t>
            </w:r>
          </w:p>
        </w:tc>
      </w:tr>
      <w:tr w:rsidR="000C1D25" w:rsidRPr="00605440" w14:paraId="5CC1B5B1" w14:textId="77777777" w:rsidTr="000C1D25">
        <w:tc>
          <w:tcPr>
            <w:tcW w:w="1998" w:type="dxa"/>
            <w:tcBorders>
              <w:top w:val="single" w:sz="4" w:space="0" w:color="auto"/>
              <w:left w:val="single" w:sz="4" w:space="0" w:color="auto"/>
              <w:bottom w:val="single" w:sz="4" w:space="0" w:color="auto"/>
              <w:right w:val="single" w:sz="4" w:space="0" w:color="auto"/>
            </w:tcBorders>
          </w:tcPr>
          <w:p w14:paraId="442AA112" w14:textId="77777777" w:rsidR="000C1D25" w:rsidRPr="000C1D25" w:rsidRDefault="000C1D25" w:rsidP="009244E6">
            <w:pPr>
              <w:rPr>
                <w:rFonts w:ascii="Times New Roman" w:eastAsia="宋体" w:hAnsi="Times New Roman"/>
                <w:b/>
                <w:bCs/>
                <w:lang w:eastAsia="zh-CN"/>
              </w:rPr>
            </w:pPr>
            <w:r w:rsidRPr="000C1D25">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32720F4C" w14:textId="77777777" w:rsidR="000C1D25" w:rsidRPr="000C1D25" w:rsidRDefault="000C1D25" w:rsidP="009244E6">
            <w:pPr>
              <w:rPr>
                <w:rFonts w:ascii="Times New Roman" w:eastAsia="宋体" w:hAnsi="Times New Roman"/>
                <w:lang w:eastAsia="zh-CN"/>
              </w:rPr>
            </w:pPr>
            <w:r w:rsidRPr="000C1D25">
              <w:rPr>
                <w:rFonts w:ascii="Times New Roman" w:eastAsia="宋体" w:hAnsi="Times New Roman"/>
                <w:lang w:eastAsia="zh-CN"/>
              </w:rPr>
              <w:t>Our preference is to as far as possible avoid using solutions that have UE impact.</w:t>
            </w:r>
          </w:p>
        </w:tc>
      </w:tr>
      <w:tr w:rsidR="007F527A" w14:paraId="3C281355" w14:textId="77777777">
        <w:tc>
          <w:tcPr>
            <w:tcW w:w="1998" w:type="dxa"/>
            <w:tcBorders>
              <w:top w:val="single" w:sz="4" w:space="0" w:color="auto"/>
              <w:left w:val="single" w:sz="4" w:space="0" w:color="auto"/>
              <w:bottom w:val="single" w:sz="4" w:space="0" w:color="auto"/>
              <w:right w:val="single" w:sz="4" w:space="0" w:color="auto"/>
            </w:tcBorders>
          </w:tcPr>
          <w:p w14:paraId="3C281353" w14:textId="5E666B51" w:rsidR="007F527A" w:rsidRDefault="00506D73" w:rsidP="007F527A">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1A2FD91F" w14:textId="77777777" w:rsidR="00506D73" w:rsidRDefault="00506D73" w:rsidP="00506D73">
            <w:pPr>
              <w:rPr>
                <w:rFonts w:ascii="Times New Roman" w:eastAsia="宋体" w:hAnsi="Times New Roman"/>
                <w:lang w:eastAsia="zh-CN"/>
              </w:rPr>
            </w:pPr>
            <w:r>
              <w:rPr>
                <w:rFonts w:ascii="Times New Roman" w:eastAsia="宋体" w:hAnsi="Times New Roman"/>
                <w:lang w:eastAsia="zh-CN"/>
              </w:rPr>
              <w:t>On packet loss, both re-routing and UDDS may work.</w:t>
            </w:r>
          </w:p>
          <w:p w14:paraId="3C281354" w14:textId="38A933CF" w:rsidR="007F527A" w:rsidRDefault="00506D73" w:rsidP="00506D73">
            <w:pPr>
              <w:rPr>
                <w:rFonts w:ascii="Times New Roman" w:eastAsia="宋体" w:hAnsi="Times New Roman"/>
                <w:lang w:eastAsia="zh-CN"/>
              </w:rPr>
            </w:pPr>
            <w:r>
              <w:rPr>
                <w:rFonts w:ascii="Times New Roman" w:eastAsia="宋体" w:hAnsi="Times New Roman"/>
                <w:lang w:eastAsia="zh-CN"/>
              </w:rPr>
              <w:t>On unnecessary transmissions, contributions to RAN2 are proposing indications by which IAB nodes can indicate to the parent and child nodes about BAP destinations that, from the indicating node’s point of view, have become unreachable. In this context, a migrating node could indicate that to its child nodes, the migrating node’s former parent could indicate to its parent nodes, and that information could propagate to further descendants and ancestors.</w:t>
            </w:r>
          </w:p>
        </w:tc>
      </w:tr>
    </w:tbl>
    <w:p w14:paraId="3C281356" w14:textId="77777777" w:rsidR="0066735C" w:rsidRDefault="0066735C">
      <w:pPr>
        <w:pStyle w:val="ListParagraph"/>
        <w:ind w:left="0"/>
        <w:rPr>
          <w:rFonts w:ascii="Arial" w:hAnsi="Arial" w:cs="Arial"/>
          <w:color w:val="4472C4"/>
        </w:rPr>
      </w:pPr>
    </w:p>
    <w:p w14:paraId="3C281357"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14:paraId="3EBD0023" w14:textId="4551EE41" w:rsidR="00BF7544" w:rsidRPr="00BF7544" w:rsidRDefault="00BF42F8" w:rsidP="00BF7544">
      <w:pPr>
        <w:rPr>
          <w:rFonts w:ascii="Arial" w:hAnsi="Arial" w:cs="Arial"/>
          <w:b/>
          <w:bCs/>
        </w:rPr>
      </w:pPr>
      <w:r w:rsidRPr="00BF7544">
        <w:rPr>
          <w:rFonts w:ascii="Arial" w:hAnsi="Arial" w:cs="Arial"/>
          <w:b/>
          <w:bCs/>
        </w:rPr>
        <w:t>To address UL packet loss</w:t>
      </w:r>
      <w:r w:rsidR="00BC3A29">
        <w:rPr>
          <w:rFonts w:ascii="Arial" w:hAnsi="Arial" w:cs="Arial"/>
          <w:b/>
          <w:bCs/>
        </w:rPr>
        <w:t>:</w:t>
      </w:r>
    </w:p>
    <w:p w14:paraId="3C281358" w14:textId="7D1F8EFA" w:rsidR="0066735C" w:rsidRDefault="00BF42F8" w:rsidP="00D639B9">
      <w:pPr>
        <w:pStyle w:val="ListParagraph"/>
        <w:numPr>
          <w:ilvl w:val="0"/>
          <w:numId w:val="11"/>
        </w:numPr>
        <w:rPr>
          <w:rFonts w:ascii="Arial" w:hAnsi="Arial" w:cs="Arial"/>
        </w:rPr>
      </w:pPr>
      <w:r>
        <w:rPr>
          <w:rFonts w:ascii="Arial" w:hAnsi="Arial" w:cs="Arial"/>
        </w:rPr>
        <w:t xml:space="preserve">8 out of </w:t>
      </w:r>
      <w:r w:rsidR="0064213E">
        <w:rPr>
          <w:rFonts w:ascii="Arial" w:hAnsi="Arial" w:cs="Arial"/>
        </w:rPr>
        <w:t xml:space="preserve">10 companies commented re-routing can be used. </w:t>
      </w:r>
    </w:p>
    <w:p w14:paraId="25FAADEC" w14:textId="449C34DA" w:rsidR="0064213E" w:rsidRDefault="0064213E" w:rsidP="0064213E">
      <w:pPr>
        <w:pStyle w:val="ListParagraph"/>
        <w:numPr>
          <w:ilvl w:val="0"/>
          <w:numId w:val="5"/>
        </w:numPr>
        <w:rPr>
          <w:rFonts w:ascii="Arial" w:hAnsi="Arial" w:cs="Arial"/>
        </w:rPr>
      </w:pPr>
      <w:r>
        <w:rPr>
          <w:rFonts w:ascii="Arial" w:hAnsi="Arial" w:cs="Arial"/>
        </w:rPr>
        <w:t xml:space="preserve">3 companies commented re-routing may not always possible, and UL DDS should be developed. </w:t>
      </w:r>
    </w:p>
    <w:p w14:paraId="60C381E9" w14:textId="2D4D4447" w:rsidR="0064213E" w:rsidRDefault="00A95FA3" w:rsidP="00D639B9">
      <w:pPr>
        <w:pStyle w:val="ListParagraph"/>
        <w:numPr>
          <w:ilvl w:val="0"/>
          <w:numId w:val="11"/>
        </w:numPr>
        <w:rPr>
          <w:rFonts w:ascii="Arial" w:hAnsi="Arial" w:cs="Arial"/>
        </w:rPr>
      </w:pPr>
      <w:r>
        <w:rPr>
          <w:rFonts w:ascii="Arial" w:hAnsi="Arial" w:cs="Arial"/>
        </w:rPr>
        <w:t>1 company commented</w:t>
      </w:r>
      <w:r w:rsidR="00447A2D" w:rsidRPr="00447A2D">
        <w:t xml:space="preserve"> </w:t>
      </w:r>
      <w:r w:rsidR="00447A2D" w:rsidRPr="00447A2D">
        <w:rPr>
          <w:rFonts w:ascii="Arial" w:hAnsi="Arial" w:cs="Arial"/>
        </w:rPr>
        <w:t>IAB nodes may be provided with the new actions which are executed when an indication (e.g. via BAP or F1AP)</w:t>
      </w:r>
      <w:r w:rsidR="00447A2D">
        <w:rPr>
          <w:rFonts w:ascii="Arial" w:hAnsi="Arial" w:cs="Arial"/>
        </w:rPr>
        <w:t xml:space="preserve">, or parent poll child IAB-MT to send a BSR. </w:t>
      </w:r>
    </w:p>
    <w:p w14:paraId="543A81DF" w14:textId="08412E30" w:rsidR="00F5032A" w:rsidRDefault="00F5032A" w:rsidP="00D639B9">
      <w:pPr>
        <w:pStyle w:val="ListParagraph"/>
        <w:numPr>
          <w:ilvl w:val="0"/>
          <w:numId w:val="11"/>
        </w:numPr>
        <w:rPr>
          <w:rFonts w:ascii="Arial" w:hAnsi="Arial" w:cs="Arial"/>
        </w:rPr>
      </w:pPr>
      <w:r>
        <w:rPr>
          <w:rFonts w:ascii="Arial" w:hAnsi="Arial" w:cs="Arial"/>
        </w:rPr>
        <w:t>1 company commented avoid solution that have UE impact.</w:t>
      </w:r>
    </w:p>
    <w:p w14:paraId="4795AB79" w14:textId="71B25CBB" w:rsidR="00447A2D" w:rsidRDefault="00447A2D" w:rsidP="00D639B9">
      <w:pPr>
        <w:pStyle w:val="ListParagraph"/>
        <w:numPr>
          <w:ilvl w:val="0"/>
          <w:numId w:val="11"/>
        </w:numPr>
        <w:rPr>
          <w:rFonts w:ascii="Arial" w:hAnsi="Arial" w:cs="Arial"/>
        </w:rPr>
      </w:pPr>
      <w:r>
        <w:rPr>
          <w:rFonts w:ascii="Arial" w:hAnsi="Arial" w:cs="Arial"/>
        </w:rPr>
        <w:t xml:space="preserve">Considering the majority view, it is proposed to agree re-routing can be used to address UL packet loss. FFS on other </w:t>
      </w:r>
      <w:r w:rsidR="00550A80">
        <w:rPr>
          <w:rFonts w:ascii="Arial" w:hAnsi="Arial" w:cs="Arial"/>
        </w:rPr>
        <w:t>enhancement</w:t>
      </w:r>
      <w:r>
        <w:rPr>
          <w:rFonts w:ascii="Arial" w:hAnsi="Arial" w:cs="Arial"/>
        </w:rPr>
        <w:t xml:space="preserve"> when re-routing cannot address UL packet loss. </w:t>
      </w:r>
    </w:p>
    <w:p w14:paraId="51B2D40D" w14:textId="7D63C821" w:rsidR="00447A2D" w:rsidRPr="001D6537" w:rsidRDefault="001D6537" w:rsidP="00447A2D">
      <w:pPr>
        <w:rPr>
          <w:rFonts w:ascii="Arial" w:hAnsi="Arial" w:cs="Arial"/>
          <w:b/>
          <w:bCs/>
        </w:rPr>
      </w:pPr>
      <w:r>
        <w:rPr>
          <w:rFonts w:ascii="Arial" w:hAnsi="Arial" w:cs="Arial"/>
          <w:b/>
          <w:bCs/>
        </w:rPr>
        <w:br/>
        <w:t>To avoid unnecessary transmission:</w:t>
      </w:r>
    </w:p>
    <w:p w14:paraId="67FB5943" w14:textId="6FF8FBE0" w:rsidR="00CC2945" w:rsidRDefault="00CC2945" w:rsidP="001E5339">
      <w:pPr>
        <w:pStyle w:val="ListParagraph"/>
        <w:numPr>
          <w:ilvl w:val="0"/>
          <w:numId w:val="11"/>
        </w:numPr>
        <w:rPr>
          <w:rFonts w:ascii="Arial" w:hAnsi="Arial" w:cs="Arial"/>
        </w:rPr>
      </w:pPr>
      <w:r>
        <w:rPr>
          <w:rFonts w:ascii="Arial" w:hAnsi="Arial" w:cs="Arial"/>
        </w:rPr>
        <w:t>For</w:t>
      </w:r>
      <w:r w:rsidR="001E5339">
        <w:rPr>
          <w:rFonts w:ascii="Arial" w:hAnsi="Arial" w:cs="Arial"/>
        </w:rPr>
        <w:t xml:space="preserve"> UL</w:t>
      </w:r>
      <w:r>
        <w:rPr>
          <w:rFonts w:ascii="Arial" w:hAnsi="Arial" w:cs="Arial"/>
        </w:rPr>
        <w:t>,</w:t>
      </w:r>
      <w:r w:rsidR="001E5339">
        <w:rPr>
          <w:rFonts w:ascii="Arial" w:hAnsi="Arial" w:cs="Arial"/>
        </w:rPr>
        <w:t xml:space="preserve"> it is unclear whether the issue still exist </w:t>
      </w:r>
      <w:r>
        <w:rPr>
          <w:rFonts w:ascii="Arial" w:hAnsi="Arial" w:cs="Arial"/>
        </w:rPr>
        <w:t xml:space="preserve">when re-routing is supported. </w:t>
      </w:r>
      <w:r w:rsidR="00BB4BF1">
        <w:rPr>
          <w:rFonts w:ascii="Arial" w:hAnsi="Arial" w:cs="Arial"/>
        </w:rPr>
        <w:t>2</w:t>
      </w:r>
      <w:r w:rsidR="002337BB">
        <w:rPr>
          <w:rFonts w:ascii="Arial" w:hAnsi="Arial" w:cs="Arial"/>
        </w:rPr>
        <w:t xml:space="preserve"> companies commented </w:t>
      </w:r>
      <w:r w:rsidR="002337BB" w:rsidRPr="002337BB">
        <w:rPr>
          <w:rFonts w:ascii="Arial" w:hAnsi="Arial" w:cs="Arial"/>
        </w:rPr>
        <w:t>parent send a L2 indication to child to stop UL transmission</w:t>
      </w:r>
      <w:r w:rsidR="002337BB">
        <w:rPr>
          <w:rFonts w:ascii="Arial" w:hAnsi="Arial" w:cs="Arial"/>
        </w:rPr>
        <w:t xml:space="preserve">. </w:t>
      </w:r>
    </w:p>
    <w:p w14:paraId="7DA9AAE1" w14:textId="2034081C" w:rsidR="00896F95" w:rsidRDefault="00896F95" w:rsidP="001E5339">
      <w:pPr>
        <w:pStyle w:val="ListParagraph"/>
        <w:numPr>
          <w:ilvl w:val="0"/>
          <w:numId w:val="11"/>
        </w:numPr>
        <w:rPr>
          <w:rFonts w:ascii="Arial" w:hAnsi="Arial" w:cs="Arial"/>
        </w:rPr>
      </w:pPr>
      <w:r>
        <w:rPr>
          <w:rFonts w:ascii="Arial" w:hAnsi="Arial" w:cs="Arial"/>
        </w:rPr>
        <w:lastRenderedPageBreak/>
        <w:t xml:space="preserve">It is suggested to further study whether the unnecessary </w:t>
      </w:r>
      <w:r w:rsidR="00A6015A">
        <w:rPr>
          <w:rFonts w:ascii="Arial" w:hAnsi="Arial" w:cs="Arial"/>
        </w:rPr>
        <w:t xml:space="preserve">UL </w:t>
      </w:r>
      <w:r>
        <w:rPr>
          <w:rFonts w:ascii="Arial" w:hAnsi="Arial" w:cs="Arial"/>
        </w:rPr>
        <w:t xml:space="preserve">transmission still exist when re-routing is supported. </w:t>
      </w:r>
    </w:p>
    <w:p w14:paraId="24A67657" w14:textId="77777777" w:rsidR="00896F95" w:rsidRDefault="00896F95" w:rsidP="00896F95">
      <w:pPr>
        <w:pStyle w:val="ListParagraph"/>
        <w:rPr>
          <w:rFonts w:ascii="Arial" w:hAnsi="Arial" w:cs="Arial"/>
        </w:rPr>
      </w:pPr>
    </w:p>
    <w:p w14:paraId="143EA78B" w14:textId="72366153" w:rsidR="00A907D4" w:rsidRDefault="00CC2945" w:rsidP="001E5339">
      <w:pPr>
        <w:pStyle w:val="ListParagraph"/>
        <w:numPr>
          <w:ilvl w:val="0"/>
          <w:numId w:val="11"/>
        </w:numPr>
        <w:rPr>
          <w:rFonts w:ascii="Arial" w:hAnsi="Arial" w:cs="Arial"/>
        </w:rPr>
      </w:pPr>
      <w:r>
        <w:rPr>
          <w:rFonts w:ascii="Arial" w:hAnsi="Arial" w:cs="Arial"/>
        </w:rPr>
        <w:t xml:space="preserve">For DL, </w:t>
      </w:r>
      <w:r w:rsidR="002813ED">
        <w:rPr>
          <w:rFonts w:ascii="Arial" w:hAnsi="Arial" w:cs="Arial"/>
        </w:rPr>
        <w:t xml:space="preserve">it is unclear whether this can be addressed by implementation, i.e. the IAB keeps the source configuration for a while, thus all DL transmission becomes “necessary”. </w:t>
      </w:r>
      <w:r w:rsidR="00122685">
        <w:rPr>
          <w:rFonts w:ascii="Arial" w:hAnsi="Arial" w:cs="Arial"/>
        </w:rPr>
        <w:t>3 companies proposed to introduce a stop indication</w:t>
      </w:r>
      <w:r w:rsidR="002813ED">
        <w:rPr>
          <w:rFonts w:ascii="Arial" w:hAnsi="Arial" w:cs="Arial"/>
        </w:rPr>
        <w:t>.</w:t>
      </w:r>
      <w:r w:rsidR="00BB4BF1">
        <w:rPr>
          <w:rFonts w:ascii="Arial" w:hAnsi="Arial" w:cs="Arial"/>
        </w:rPr>
        <w:t xml:space="preserve"> </w:t>
      </w:r>
    </w:p>
    <w:p w14:paraId="3E523023" w14:textId="25393DB3" w:rsidR="001D6537" w:rsidRPr="001E5339" w:rsidRDefault="00A907D4" w:rsidP="001E5339">
      <w:pPr>
        <w:pStyle w:val="ListParagraph"/>
        <w:numPr>
          <w:ilvl w:val="0"/>
          <w:numId w:val="11"/>
        </w:numPr>
        <w:rPr>
          <w:rFonts w:ascii="Arial" w:hAnsi="Arial" w:cs="Arial"/>
        </w:rPr>
      </w:pPr>
      <w:r>
        <w:rPr>
          <w:rFonts w:ascii="Arial" w:hAnsi="Arial" w:cs="Arial"/>
        </w:rPr>
        <w:t xml:space="preserve">It is suggested to further study whether any enhancement is needed to avoid the unnecessary DL transmission. </w:t>
      </w:r>
    </w:p>
    <w:p w14:paraId="6C993AC2" w14:textId="4D70195D" w:rsidR="00466FB4" w:rsidRDefault="00466FB4" w:rsidP="00447A2D">
      <w:pPr>
        <w:rPr>
          <w:rFonts w:ascii="Arial" w:hAnsi="Arial" w:cs="Arial"/>
        </w:rPr>
      </w:pPr>
    </w:p>
    <w:p w14:paraId="6089EC69" w14:textId="77777777" w:rsidR="00466FB4" w:rsidRPr="00447A2D" w:rsidRDefault="00466FB4" w:rsidP="00447A2D">
      <w:pPr>
        <w:rPr>
          <w:rFonts w:ascii="Arial" w:hAnsi="Arial" w:cs="Arial"/>
        </w:rPr>
      </w:pPr>
    </w:p>
    <w:p w14:paraId="3C281359" w14:textId="77777777" w:rsidR="0066735C" w:rsidRDefault="00323D89">
      <w:pPr>
        <w:rPr>
          <w:rFonts w:ascii="Arial" w:hAnsi="Arial" w:cs="Arial"/>
          <w:b/>
          <w:bCs/>
        </w:rPr>
      </w:pPr>
      <w:r>
        <w:rPr>
          <w:rFonts w:ascii="Arial" w:hAnsi="Arial" w:cs="Arial"/>
          <w:b/>
          <w:bCs/>
        </w:rPr>
        <w:t>Potential proposal:</w:t>
      </w:r>
    </w:p>
    <w:p w14:paraId="3C28135A" w14:textId="4BF587CC" w:rsidR="0066735C" w:rsidRDefault="00447A2D" w:rsidP="00447A2D">
      <w:pPr>
        <w:rPr>
          <w:rFonts w:ascii="Arial" w:hAnsi="Arial" w:cs="Arial"/>
          <w:b/>
          <w:bCs/>
        </w:rPr>
      </w:pPr>
      <w:r w:rsidRPr="00447A2D">
        <w:rPr>
          <w:rFonts w:ascii="Arial" w:hAnsi="Arial" w:cs="Arial"/>
          <w:b/>
          <w:bCs/>
        </w:rPr>
        <w:t xml:space="preserve">Proposal 3-1: </w:t>
      </w:r>
      <w:r>
        <w:rPr>
          <w:rFonts w:ascii="Arial" w:hAnsi="Arial" w:cs="Arial"/>
          <w:b/>
          <w:bCs/>
        </w:rPr>
        <w:t xml:space="preserve">agree re-routing can be used to address UL packet loss. </w:t>
      </w:r>
      <w:r w:rsidRPr="00447A2D">
        <w:rPr>
          <w:rFonts w:ascii="Arial" w:hAnsi="Arial" w:cs="Arial"/>
          <w:b/>
          <w:bCs/>
        </w:rPr>
        <w:t xml:space="preserve">FFS on other </w:t>
      </w:r>
      <w:r w:rsidR="00550A80">
        <w:rPr>
          <w:rFonts w:ascii="Arial" w:hAnsi="Arial" w:cs="Arial"/>
          <w:b/>
          <w:bCs/>
        </w:rPr>
        <w:t>enhancement</w:t>
      </w:r>
      <w:r w:rsidRPr="00447A2D">
        <w:rPr>
          <w:rFonts w:ascii="Arial" w:hAnsi="Arial" w:cs="Arial"/>
          <w:b/>
          <w:bCs/>
        </w:rPr>
        <w:t xml:space="preserve"> when re-routing cannot address UL packet loss.</w:t>
      </w:r>
    </w:p>
    <w:p w14:paraId="1C0B1A7E" w14:textId="1E3CF0AE" w:rsidR="001D6537" w:rsidRDefault="001D6537" w:rsidP="00447A2D">
      <w:pPr>
        <w:rPr>
          <w:rFonts w:ascii="Arial" w:hAnsi="Arial" w:cs="Arial"/>
          <w:b/>
          <w:bCs/>
        </w:rPr>
      </w:pPr>
    </w:p>
    <w:p w14:paraId="22EA0B12" w14:textId="21F79FD9" w:rsidR="00365A3D" w:rsidRDefault="00365A3D" w:rsidP="00447A2D">
      <w:pPr>
        <w:rPr>
          <w:rFonts w:ascii="Arial" w:hAnsi="Arial" w:cs="Arial"/>
          <w:b/>
          <w:bCs/>
        </w:rPr>
      </w:pPr>
      <w:r>
        <w:rPr>
          <w:rFonts w:ascii="Arial" w:hAnsi="Arial" w:cs="Arial"/>
          <w:b/>
          <w:bCs/>
        </w:rPr>
        <w:t>To be continued:</w:t>
      </w:r>
    </w:p>
    <w:p w14:paraId="6F65085D" w14:textId="77777777" w:rsidR="00365A3D" w:rsidRDefault="00365A3D" w:rsidP="00365A3D">
      <w:pPr>
        <w:pStyle w:val="ListParagraph"/>
        <w:numPr>
          <w:ilvl w:val="0"/>
          <w:numId w:val="11"/>
        </w:numPr>
        <w:rPr>
          <w:rFonts w:ascii="Arial" w:hAnsi="Arial" w:cs="Arial"/>
        </w:rPr>
      </w:pPr>
      <w:r>
        <w:rPr>
          <w:rFonts w:ascii="Arial" w:hAnsi="Arial" w:cs="Arial"/>
        </w:rPr>
        <w:t xml:space="preserve">whether the unnecessary UL transmission still exist when re-routing is supported. </w:t>
      </w:r>
    </w:p>
    <w:p w14:paraId="77D0A0BE" w14:textId="77777777" w:rsidR="00365A3D" w:rsidRPr="001E5339" w:rsidRDefault="00365A3D" w:rsidP="00365A3D">
      <w:pPr>
        <w:pStyle w:val="ListParagraph"/>
        <w:numPr>
          <w:ilvl w:val="0"/>
          <w:numId w:val="11"/>
        </w:numPr>
        <w:rPr>
          <w:rFonts w:ascii="Arial" w:hAnsi="Arial" w:cs="Arial"/>
        </w:rPr>
      </w:pPr>
      <w:r>
        <w:rPr>
          <w:rFonts w:ascii="Arial" w:hAnsi="Arial" w:cs="Arial"/>
        </w:rPr>
        <w:t xml:space="preserve">whether any enhancement is needed to avoid the unnecessary DL transmission. </w:t>
      </w:r>
    </w:p>
    <w:p w14:paraId="3A3247A1" w14:textId="77777777" w:rsidR="001D6537" w:rsidRPr="00447A2D" w:rsidRDefault="001D6537" w:rsidP="00447A2D">
      <w:pPr>
        <w:rPr>
          <w:rFonts w:ascii="Arial" w:hAnsi="Arial" w:cs="Arial"/>
          <w:b/>
          <w:bCs/>
        </w:rPr>
      </w:pPr>
    </w:p>
    <w:p w14:paraId="3C28135B" w14:textId="77777777" w:rsidR="0066735C" w:rsidRDefault="00323D89">
      <w:pPr>
        <w:pStyle w:val="Heading2"/>
        <w:tabs>
          <w:tab w:val="left" w:pos="720"/>
        </w:tabs>
        <w:ind w:left="0" w:firstLine="0"/>
      </w:pPr>
      <w:r>
        <w:t>MOBIKE</w:t>
      </w:r>
    </w:p>
    <w:p w14:paraId="3C28135C"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_Ref62468950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[6]</w:t>
      </w:r>
      <w:r>
        <w:rPr>
          <w:rFonts w:ascii="Times New Roman" w:eastAsia="宋体" w:hAnsi="Times New Roman"/>
          <w:lang w:eastAsia="zh-CN"/>
        </w:rPr>
        <w:fldChar w:fldCharType="end"/>
      </w:r>
      <w:r>
        <w:rPr>
          <w:rFonts w:ascii="Times New Roman" w:eastAsia="宋体" w:hAnsi="Times New Roman"/>
          <w:lang w:eastAsia="zh-CN"/>
        </w:rPr>
        <w:t>) propose to use MOBIKE (</w:t>
      </w:r>
      <w:r>
        <w:rPr>
          <w:rFonts w:ascii="Times New Roman" w:eastAsia="宋体" w:hAnsi="Times New Roman"/>
          <w:lang w:eastAsia="en-US"/>
        </w:rPr>
        <w:t>RFC4555</w:t>
      </w:r>
      <w:r>
        <w:rPr>
          <w:rFonts w:ascii="Times New Roman" w:eastAsia="宋体" w:hAnsi="Times New Roman"/>
          <w:lang w:eastAsia="zh-CN"/>
        </w:rPr>
        <w:t xml:space="preserve">) to reduce the interruption. Rel-16 Intra-CU migration is shown in below call flow. </w:t>
      </w:r>
    </w:p>
    <w:p w14:paraId="3C28135D" w14:textId="77777777" w:rsidR="0066735C" w:rsidRDefault="00323D89">
      <w:pPr>
        <w:jc w:val="center"/>
        <w:rPr>
          <w:rFonts w:eastAsia="宋体"/>
        </w:rPr>
      </w:pPr>
      <w:r>
        <w:rPr>
          <w:rFonts w:eastAsia="宋体"/>
          <w:noProof/>
          <w:lang w:eastAsia="zh-CN"/>
        </w:rPr>
        <w:lastRenderedPageBreak/>
        <w:drawing>
          <wp:inline distT="0" distB="0" distL="0" distR="0" wp14:anchorId="3C2813FF" wp14:editId="3C281400">
            <wp:extent cx="5521325" cy="47072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525428" cy="4710858"/>
                    </a:xfrm>
                    <a:prstGeom prst="rect">
                      <a:avLst/>
                    </a:prstGeom>
                    <a:noFill/>
                    <a:ln>
                      <a:noFill/>
                    </a:ln>
                  </pic:spPr>
                </pic:pic>
              </a:graphicData>
            </a:graphic>
          </wp:inline>
        </w:drawing>
      </w:r>
    </w:p>
    <w:p w14:paraId="3C28135E" w14:textId="77777777" w:rsidR="0066735C" w:rsidRDefault="00323D89">
      <w:pPr>
        <w:rPr>
          <w:rFonts w:ascii="Times New Roman" w:eastAsia="宋体" w:hAnsi="Times New Roman"/>
          <w:lang w:eastAsia="en-US"/>
        </w:rPr>
      </w:pPr>
      <w:r>
        <w:rPr>
          <w:rFonts w:ascii="Times New Roman" w:eastAsia="宋体" w:hAnsi="Times New Roman"/>
          <w:lang w:eastAsia="en-US"/>
        </w:rPr>
        <w:t>Step 12 contains multiple sub-steps:</w:t>
      </w:r>
    </w:p>
    <w:p w14:paraId="3C28135F" w14:textId="77777777" w:rsidR="0066735C" w:rsidRDefault="00323D89">
      <w:pPr>
        <w:pStyle w:val="ListParagraph"/>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lang w:eastAsia="en-US"/>
        </w:rPr>
        <w:t xml:space="preserve"> 12a: IAB setup IPSec tunnel and get a new inner IP address. </w:t>
      </w:r>
      <w:r>
        <w:rPr>
          <w:rFonts w:cs="Arial"/>
          <w:b/>
          <w:bCs/>
          <w:color w:val="595959" w:themeColor="text1" w:themeTint="A6"/>
        </w:rPr>
        <w:t>This is a 4-way handshake.</w:t>
      </w:r>
    </w:p>
    <w:p w14:paraId="3C281360" w14:textId="77777777" w:rsidR="0066735C" w:rsidRDefault="00323D89">
      <w:pPr>
        <w:pStyle w:val="ListParagraph"/>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12b: IAB-DU use new inner IP address to setup new SCTP association with CU. </w:t>
      </w:r>
      <w:r>
        <w:rPr>
          <w:rFonts w:cs="Arial"/>
          <w:b/>
          <w:bCs/>
          <w:color w:val="595959" w:themeColor="text1" w:themeTint="A6"/>
        </w:rPr>
        <w:t>This is a 4-way handshake.</w:t>
      </w:r>
    </w:p>
    <w:p w14:paraId="3C281361" w14:textId="77777777" w:rsidR="0066735C" w:rsidRDefault="00323D89">
      <w:pPr>
        <w:pStyle w:val="ListParagraph"/>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12c: IAB-DU initiate F1 procedure to inform CU for the new SCTP association and migrate F1-C to new SCTP association. </w:t>
      </w:r>
      <w:r>
        <w:rPr>
          <w:rFonts w:cs="Arial"/>
          <w:b/>
          <w:bCs/>
          <w:color w:val="595959" w:themeColor="text1" w:themeTint="A6"/>
        </w:rPr>
        <w:t>This is a 2-way handshake</w:t>
      </w:r>
      <w:r>
        <w:rPr>
          <w:rFonts w:cs="Arial"/>
          <w:color w:val="595959" w:themeColor="text1" w:themeTint="A6"/>
        </w:rPr>
        <w:t>.</w:t>
      </w:r>
    </w:p>
    <w:p w14:paraId="3C281362" w14:textId="77777777" w:rsidR="0066735C" w:rsidRDefault="00323D89">
      <w:pPr>
        <w:pStyle w:val="ListParagraph"/>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12d: CU initiate F1 IAB UP Configuration Update, to get IAB’s new inner IP address for DL F1-U, etc. </w:t>
      </w:r>
      <w:r>
        <w:rPr>
          <w:rFonts w:cs="Arial"/>
          <w:b/>
          <w:bCs/>
          <w:color w:val="595959" w:themeColor="text1" w:themeTint="A6"/>
        </w:rPr>
        <w:t>This is a 2-way handshake</w:t>
      </w:r>
      <w:r>
        <w:rPr>
          <w:rFonts w:cs="Arial"/>
          <w:color w:val="595959" w:themeColor="text1" w:themeTint="A6"/>
        </w:rPr>
        <w:t>.</w:t>
      </w:r>
    </w:p>
    <w:p w14:paraId="3C281363" w14:textId="77777777" w:rsidR="0066735C" w:rsidRDefault="00323D89">
      <w:pPr>
        <w:pStyle w:val="ListParagraph"/>
        <w:ind w:left="576"/>
        <w:rPr>
          <w:rFonts w:ascii="Times New Roman" w:eastAsia="宋体" w:hAnsi="Times New Roman"/>
          <w:lang w:eastAsia="en-US"/>
        </w:rPr>
      </w:pPr>
      <w:r>
        <w:rPr>
          <w:rFonts w:ascii="Times New Roman" w:eastAsia="宋体" w:hAnsi="Times New Roman" w:hint="eastAsia"/>
          <w:lang w:eastAsia="en-US"/>
        </w:rPr>
        <w:t>•</w:t>
      </w:r>
      <w:r>
        <w:rPr>
          <w:rFonts w:ascii="Times New Roman" w:eastAsia="宋体" w:hAnsi="Times New Roman" w:hint="eastAsia"/>
          <w:lang w:eastAsia="en-US"/>
        </w:rPr>
        <w:t xml:space="preserve"> </w:t>
      </w:r>
      <w:r>
        <w:rPr>
          <w:rFonts w:ascii="Times New Roman" w:eastAsia="宋体" w:hAnsi="Times New Roman"/>
          <w:lang w:eastAsia="en-US"/>
        </w:rPr>
        <w:t xml:space="preserve">12e: CU-CP inform CU-UP for IAB’s new inner IP address for DL F1-U. The UL/DL F1-U can be resumed over the target path. </w:t>
      </w:r>
      <w:r>
        <w:rPr>
          <w:rFonts w:cs="Arial"/>
          <w:b/>
          <w:bCs/>
          <w:color w:val="595959" w:themeColor="text1" w:themeTint="A6"/>
        </w:rPr>
        <w:t>This is a 2-way handshake</w:t>
      </w:r>
      <w:r>
        <w:rPr>
          <w:rFonts w:cs="Arial"/>
          <w:color w:val="595959" w:themeColor="text1" w:themeTint="A6"/>
        </w:rPr>
        <w:t>.</w:t>
      </w:r>
    </w:p>
    <w:p w14:paraId="3C281364" w14:textId="77777777" w:rsidR="0066735C" w:rsidRDefault="00323D89">
      <w:pPr>
        <w:rPr>
          <w:rFonts w:ascii="Times New Roman" w:eastAsia="宋体" w:hAnsi="Times New Roman"/>
          <w:lang w:eastAsia="zh-CN"/>
        </w:rPr>
      </w:pPr>
      <w:r>
        <w:rPr>
          <w:rFonts w:ascii="Times New Roman" w:eastAsia="宋体" w:hAnsi="Times New Roman"/>
          <w:lang w:eastAsia="en-US"/>
        </w:rPr>
        <w:t>Step 12</w:t>
      </w:r>
      <w:r>
        <w:t xml:space="preserve"> </w:t>
      </w:r>
      <w:r>
        <w:rPr>
          <w:rFonts w:ascii="Times New Roman" w:eastAsia="宋体" w:hAnsi="Times New Roman"/>
          <w:lang w:eastAsia="en-US"/>
        </w:rPr>
        <w:t xml:space="preserve">has 14-way handshake in total.  </w:t>
      </w:r>
      <w:r>
        <w:rPr>
          <w:rFonts w:ascii="Times New Roman" w:eastAsia="宋体" w:hAnsi="Times New Roman"/>
          <w:lang w:eastAsia="zh-CN"/>
        </w:rPr>
        <w:t xml:space="preserve">By using MOBIKE, Step 12 can be reduced to 6-way handshake as below: </w:t>
      </w:r>
    </w:p>
    <w:p w14:paraId="3C281365"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12a: IAB initiates MOBIKE procedure to update the outer IP address. The previous assigned inner IP address can be reused with the new outer IP address. </w:t>
      </w:r>
      <w:r>
        <w:rPr>
          <w:rFonts w:ascii="Times New Roman" w:eastAsia="宋体" w:hAnsi="Times New Roman"/>
          <w:b/>
          <w:bCs/>
          <w:lang w:eastAsia="en-US"/>
        </w:rPr>
        <w:t xml:space="preserve">This is a 2-way handshake. </w:t>
      </w:r>
    </w:p>
    <w:p w14:paraId="3C281366"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12b: </w:t>
      </w:r>
      <w:r>
        <w:rPr>
          <w:rFonts w:ascii="Times New Roman" w:eastAsia="宋体" w:hAnsi="Times New Roman"/>
          <w:b/>
          <w:bCs/>
          <w:lang w:eastAsia="en-US"/>
        </w:rPr>
        <w:t>this sub-step can be omitted</w:t>
      </w:r>
      <w:r>
        <w:rPr>
          <w:rFonts w:ascii="Times New Roman" w:eastAsia="宋体" w:hAnsi="Times New Roman"/>
          <w:lang w:eastAsia="en-US"/>
        </w:rPr>
        <w:t>. Since the inner IP address is unchanged, the previously established SCTP association can be used over the new outer IP address.</w:t>
      </w:r>
    </w:p>
    <w:p w14:paraId="3C281367"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12c: IAB-DU initiates a F1AP procedure to inform CU that inner IP address is reused, and F1-C/U can be resumed via current SCTP association and F1-U tunnel. </w:t>
      </w:r>
      <w:r>
        <w:rPr>
          <w:rFonts w:ascii="Times New Roman" w:eastAsia="宋体" w:hAnsi="Times New Roman"/>
          <w:b/>
          <w:bCs/>
          <w:lang w:eastAsia="en-US"/>
        </w:rPr>
        <w:t>This is a 2-way handshake.</w:t>
      </w:r>
    </w:p>
    <w:p w14:paraId="3C281368"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12d: </w:t>
      </w:r>
      <w:r>
        <w:rPr>
          <w:rFonts w:ascii="Times New Roman" w:eastAsia="宋体" w:hAnsi="Times New Roman"/>
          <w:b/>
          <w:bCs/>
          <w:lang w:eastAsia="en-US"/>
        </w:rPr>
        <w:t>this sub-step can be omitted</w:t>
      </w:r>
      <w:r>
        <w:rPr>
          <w:rFonts w:ascii="Times New Roman" w:eastAsia="宋体" w:hAnsi="Times New Roman"/>
          <w:lang w:eastAsia="en-US"/>
        </w:rPr>
        <w:t xml:space="preserve">. Since the inner IP address is unchanged, no change to DL F1-U tunnel. </w:t>
      </w:r>
    </w:p>
    <w:p w14:paraId="3C281369" w14:textId="77777777" w:rsidR="0066735C" w:rsidRDefault="00323D89">
      <w:pPr>
        <w:pStyle w:val="ListParagraph"/>
        <w:numPr>
          <w:ilvl w:val="0"/>
          <w:numId w:val="6"/>
        </w:numPr>
        <w:overflowPunct w:val="0"/>
        <w:autoSpaceDE w:val="0"/>
        <w:autoSpaceDN w:val="0"/>
        <w:adjustRightInd w:val="0"/>
        <w:jc w:val="both"/>
        <w:textAlignment w:val="baseline"/>
        <w:rPr>
          <w:rFonts w:ascii="Times New Roman" w:eastAsia="宋体" w:hAnsi="Times New Roman"/>
          <w:lang w:eastAsia="en-US"/>
        </w:rPr>
      </w:pPr>
      <w:r>
        <w:rPr>
          <w:rFonts w:ascii="Times New Roman" w:eastAsia="宋体" w:hAnsi="Times New Roman"/>
          <w:lang w:eastAsia="en-US"/>
        </w:rPr>
        <w:t xml:space="preserve">12e: CU-CP informs CU-UP to resume DL F1-U transmission. 2-way handshake. </w:t>
      </w:r>
      <w:r>
        <w:rPr>
          <w:rFonts w:ascii="Times New Roman" w:eastAsia="宋体" w:hAnsi="Times New Roman"/>
          <w:b/>
          <w:bCs/>
          <w:lang w:eastAsia="en-US"/>
        </w:rPr>
        <w:t>This is a 2-way handshake.</w:t>
      </w:r>
    </w:p>
    <w:p w14:paraId="3C28136A" w14:textId="77777777" w:rsidR="0066735C" w:rsidRDefault="00323D89">
      <w:pPr>
        <w:rPr>
          <w:rFonts w:ascii="Times New Roman" w:eastAsia="宋体" w:hAnsi="Times New Roman"/>
          <w:lang w:eastAsia="zh-CN"/>
        </w:rPr>
      </w:pPr>
      <w:r>
        <w:rPr>
          <w:rFonts w:ascii="Times New Roman" w:eastAsia="宋体" w:hAnsi="Times New Roman"/>
          <w:lang w:eastAsia="zh-CN"/>
        </w:rPr>
        <w:lastRenderedPageBreak/>
        <w:t xml:space="preserve">If needed, SA3 can be consulted on MOBIKE. </w:t>
      </w:r>
    </w:p>
    <w:p w14:paraId="3C28136B" w14:textId="77777777" w:rsidR="0066735C" w:rsidRDefault="0066735C">
      <w:pPr>
        <w:rPr>
          <w:rFonts w:ascii="Times New Roman" w:eastAsia="宋体" w:hAnsi="Times New Roman"/>
          <w:lang w:eastAsia="zh-CN"/>
        </w:rPr>
      </w:pPr>
    </w:p>
    <w:p w14:paraId="3C28136C" w14:textId="77777777" w:rsidR="0066735C" w:rsidRDefault="00323D89">
      <w:pPr>
        <w:rPr>
          <w:rFonts w:ascii="Times New Roman" w:eastAsia="宋体" w:hAnsi="Times New Roman"/>
          <w:b/>
          <w:bCs/>
        </w:rPr>
      </w:pPr>
      <w:r>
        <w:rPr>
          <w:rFonts w:ascii="Times New Roman" w:eastAsia="宋体" w:hAnsi="Times New Roman"/>
          <w:b/>
          <w:bCs/>
        </w:rPr>
        <w:t xml:space="preserve">Q4: Please share your view on using MOBIKE to reduce the service interruption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6F" w14:textId="77777777">
        <w:tc>
          <w:tcPr>
            <w:tcW w:w="1998" w:type="dxa"/>
          </w:tcPr>
          <w:p w14:paraId="3C28136D" w14:textId="77777777" w:rsidR="0066735C" w:rsidRDefault="00323D89">
            <w:r>
              <w:rPr>
                <w:b/>
                <w:bCs/>
              </w:rPr>
              <w:t>Company</w:t>
            </w:r>
          </w:p>
        </w:tc>
        <w:tc>
          <w:tcPr>
            <w:tcW w:w="7290" w:type="dxa"/>
          </w:tcPr>
          <w:p w14:paraId="3C28136E" w14:textId="77777777" w:rsidR="0066735C" w:rsidRDefault="00323D89">
            <w:r>
              <w:rPr>
                <w:b/>
                <w:bCs/>
              </w:rPr>
              <w:t>Comment</w:t>
            </w:r>
          </w:p>
        </w:tc>
      </w:tr>
      <w:tr w:rsidR="0066735C" w14:paraId="3C281373" w14:textId="77777777">
        <w:tc>
          <w:tcPr>
            <w:tcW w:w="1998" w:type="dxa"/>
          </w:tcPr>
          <w:p w14:paraId="3C281370" w14:textId="77777777" w:rsidR="0066735C" w:rsidRDefault="00323D89">
            <w:pPr>
              <w:rPr>
                <w:rFonts w:ascii="Times New Roman" w:eastAsia="宋体" w:hAnsi="Times New Roman"/>
                <w:lang w:eastAsia="zh-CN"/>
              </w:rPr>
            </w:pPr>
            <w:ins w:id="539" w:author="QC-112e1" w:date="2021-01-25T16:28:00Z">
              <w:r>
                <w:rPr>
                  <w:rFonts w:ascii="Times New Roman" w:eastAsia="宋体" w:hAnsi="Times New Roman"/>
                  <w:lang w:eastAsia="zh-CN"/>
                </w:rPr>
                <w:t>QC</w:t>
              </w:r>
            </w:ins>
          </w:p>
        </w:tc>
        <w:tc>
          <w:tcPr>
            <w:tcW w:w="7290" w:type="dxa"/>
          </w:tcPr>
          <w:p w14:paraId="3C281371" w14:textId="77777777" w:rsidR="0066735C" w:rsidRDefault="00323D89">
            <w:pPr>
              <w:rPr>
                <w:ins w:id="540" w:author="QC-112e1" w:date="2021-01-25T18:04:00Z"/>
                <w:rFonts w:ascii="Times New Roman" w:eastAsia="宋体" w:hAnsi="Times New Roman"/>
                <w:lang w:eastAsia="zh-CN"/>
              </w:rPr>
            </w:pPr>
            <w:ins w:id="541" w:author="QC-112e1" w:date="2021-01-25T18:03:00Z">
              <w:r>
                <w:rPr>
                  <w:rFonts w:ascii="Times New Roman" w:eastAsia="宋体" w:hAnsi="Times New Roman"/>
                  <w:lang w:eastAsia="zh-CN"/>
                </w:rPr>
                <w:t xml:space="preserve">We agree with the benefits of MOBIKE. RAN3 should support this solution. </w:t>
              </w:r>
            </w:ins>
          </w:p>
          <w:p w14:paraId="3C281372" w14:textId="77777777" w:rsidR="0066735C" w:rsidRDefault="00323D89">
            <w:pPr>
              <w:rPr>
                <w:rFonts w:ascii="Times New Roman" w:eastAsia="宋体" w:hAnsi="Times New Roman"/>
                <w:lang w:eastAsia="zh-CN"/>
              </w:rPr>
            </w:pPr>
            <w:ins w:id="542" w:author="QC-112e1" w:date="2021-01-25T18:03:00Z">
              <w:r>
                <w:rPr>
                  <w:rFonts w:ascii="Times New Roman" w:eastAsia="宋体" w:hAnsi="Times New Roman"/>
                  <w:lang w:eastAsia="zh-CN"/>
                </w:rPr>
                <w:t>A</w:t>
              </w:r>
            </w:ins>
            <w:ins w:id="543" w:author="QC-112e1" w:date="2021-01-25T18:04:00Z">
              <w:r>
                <w:rPr>
                  <w:rFonts w:ascii="Times New Roman" w:eastAsia="宋体" w:hAnsi="Times New Roman"/>
                  <w:lang w:eastAsia="zh-CN"/>
                </w:rPr>
                <w:t>lso</w:t>
              </w:r>
            </w:ins>
            <w:ins w:id="544" w:author="QC-112e1" w:date="2021-01-25T18:03:00Z">
              <w:r>
                <w:rPr>
                  <w:rFonts w:ascii="Times New Roman" w:eastAsia="宋体" w:hAnsi="Times New Roman"/>
                  <w:lang w:eastAsia="zh-CN"/>
                </w:rPr>
                <w:t>, MOBIKE messages can be sent in parallel with other traffic, which can further reduce the number of signaling handshakes for F1 migration.</w:t>
              </w:r>
            </w:ins>
            <w:ins w:id="545" w:author="QC-112e1" w:date="2021-01-25T18:04:00Z">
              <w:r>
                <w:rPr>
                  <w:rFonts w:ascii="Times New Roman" w:eastAsia="宋体" w:hAnsi="Times New Roman"/>
                  <w:lang w:eastAsia="zh-CN"/>
                </w:rPr>
                <w:t xml:space="preserve"> Since MobIKE is an IETF standard, which has been used elsewhere in 3GPP, we don’t believe SA3 approval is necessary.</w:t>
              </w:r>
            </w:ins>
          </w:p>
        </w:tc>
      </w:tr>
      <w:tr w:rsidR="0066735C" w14:paraId="3C281377" w14:textId="77777777">
        <w:tc>
          <w:tcPr>
            <w:tcW w:w="1998" w:type="dxa"/>
            <w:tcBorders>
              <w:top w:val="single" w:sz="4" w:space="0" w:color="auto"/>
              <w:left w:val="single" w:sz="4" w:space="0" w:color="auto"/>
              <w:bottom w:val="single" w:sz="4" w:space="0" w:color="auto"/>
              <w:right w:val="single" w:sz="4" w:space="0" w:color="auto"/>
            </w:tcBorders>
          </w:tcPr>
          <w:p w14:paraId="3C281374" w14:textId="77777777" w:rsidR="0066735C" w:rsidRDefault="00323D89">
            <w:pPr>
              <w:rPr>
                <w:rFonts w:ascii="Times New Roman" w:eastAsia="宋体" w:hAnsi="Times New Roman"/>
                <w:lang w:eastAsia="zh-CN"/>
              </w:rPr>
            </w:pPr>
            <w:ins w:id="546" w:author="Samsung" w:date="2021-01-26T14:55: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375" w14:textId="77777777" w:rsidR="0066735C" w:rsidRDefault="00323D89">
            <w:pPr>
              <w:rPr>
                <w:ins w:id="547" w:author="Samsung" w:date="2021-01-26T14:58:00Z"/>
                <w:rFonts w:ascii="Times New Roman" w:eastAsia="宋体" w:hAnsi="Times New Roman"/>
                <w:lang w:eastAsia="zh-CN"/>
              </w:rPr>
            </w:pPr>
            <w:ins w:id="548" w:author="Samsung" w:date="2021-01-26T14:58:00Z">
              <w:r>
                <w:rPr>
                  <w:rFonts w:ascii="Times New Roman" w:eastAsia="宋体" w:hAnsi="Times New Roman"/>
                  <w:lang w:eastAsia="zh-CN"/>
                </w:rPr>
                <w:t xml:space="preserve">Sounds reasonable. </w:t>
              </w:r>
            </w:ins>
          </w:p>
          <w:p w14:paraId="3C281376" w14:textId="77777777" w:rsidR="0066735C" w:rsidRDefault="00323D89">
            <w:pPr>
              <w:rPr>
                <w:rFonts w:ascii="Times New Roman" w:eastAsia="宋体" w:hAnsi="Times New Roman"/>
                <w:lang w:eastAsia="zh-CN"/>
              </w:rPr>
            </w:pPr>
            <w:ins w:id="549" w:author="Samsung" w:date="2021-01-26T14:58:00Z">
              <w:r>
                <w:rPr>
                  <w:rFonts w:ascii="Times New Roman" w:eastAsia="宋体" w:hAnsi="Times New Roman"/>
                  <w:lang w:eastAsia="zh-CN"/>
                </w:rPr>
                <w:t>We are not sure if there is any specification impact. To us, it is a</w:t>
              </w:r>
            </w:ins>
            <w:ins w:id="550" w:author="Samsung" w:date="2021-01-26T14:59:00Z">
              <w:r>
                <w:rPr>
                  <w:rFonts w:ascii="Times New Roman" w:eastAsia="宋体" w:hAnsi="Times New Roman"/>
                  <w:lang w:eastAsia="zh-CN"/>
                </w:rPr>
                <w:t>n</w:t>
              </w:r>
            </w:ins>
            <w:ins w:id="551" w:author="Samsung" w:date="2021-01-26T14:58:00Z">
              <w:r>
                <w:rPr>
                  <w:rFonts w:ascii="Times New Roman" w:eastAsia="宋体" w:hAnsi="Times New Roman"/>
                  <w:lang w:eastAsia="zh-CN"/>
                </w:rPr>
                <w:t xml:space="preserve"> implementation issue. In our </w:t>
              </w:r>
            </w:ins>
            <w:ins w:id="552" w:author="Samsung" w:date="2021-01-26T14:59:00Z">
              <w:r>
                <w:rPr>
                  <w:rFonts w:ascii="Times New Roman" w:eastAsia="宋体" w:hAnsi="Times New Roman"/>
                  <w:lang w:eastAsia="zh-CN"/>
                </w:rPr>
                <w:t xml:space="preserve">specification, step 12 indicates the main purpose of such step. How to achieve it depends on the practical implementation. </w:t>
              </w:r>
            </w:ins>
          </w:p>
        </w:tc>
      </w:tr>
      <w:tr w:rsidR="0066735C" w14:paraId="3C28137A" w14:textId="77777777">
        <w:tc>
          <w:tcPr>
            <w:tcW w:w="1998" w:type="dxa"/>
            <w:tcBorders>
              <w:top w:val="single" w:sz="4" w:space="0" w:color="auto"/>
              <w:left w:val="single" w:sz="4" w:space="0" w:color="auto"/>
              <w:bottom w:val="single" w:sz="4" w:space="0" w:color="auto"/>
              <w:right w:val="single" w:sz="4" w:space="0" w:color="auto"/>
            </w:tcBorders>
          </w:tcPr>
          <w:p w14:paraId="3C281378" w14:textId="77777777" w:rsidR="0066735C" w:rsidRDefault="00323D89">
            <w:pPr>
              <w:rPr>
                <w:rFonts w:ascii="Times New Roman" w:eastAsia="宋体" w:hAnsi="Times New Roman"/>
                <w:lang w:eastAsia="zh-CN"/>
              </w:rPr>
            </w:pPr>
            <w:ins w:id="553" w:author="CATT" w:date="2021-01-26T18:44: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79" w14:textId="77777777" w:rsidR="0066735C" w:rsidRDefault="00323D89">
            <w:pPr>
              <w:rPr>
                <w:rFonts w:ascii="Times New Roman" w:eastAsia="宋体" w:hAnsi="Times New Roman"/>
                <w:lang w:eastAsia="zh-CN"/>
              </w:rPr>
            </w:pPr>
            <w:ins w:id="554" w:author="CATT" w:date="2021-01-26T18:44:00Z">
              <w:r>
                <w:rPr>
                  <w:rFonts w:ascii="Times New Roman" w:eastAsia="宋体" w:hAnsi="Times New Roman"/>
                  <w:lang w:eastAsia="zh-CN"/>
                </w:rPr>
                <w:t>I</w:t>
              </w:r>
              <w:r>
                <w:rPr>
                  <w:rFonts w:ascii="Times New Roman" w:eastAsia="宋体" w:hAnsi="Times New Roman" w:hint="eastAsia"/>
                  <w:lang w:eastAsia="zh-CN"/>
                </w:rPr>
                <w:t xml:space="preserve">t is a good option to reduce the number of handshakes. </w:t>
              </w:r>
            </w:ins>
          </w:p>
        </w:tc>
      </w:tr>
      <w:tr w:rsidR="0066735C" w14:paraId="3C28137D" w14:textId="77777777">
        <w:tc>
          <w:tcPr>
            <w:tcW w:w="1998" w:type="dxa"/>
            <w:tcBorders>
              <w:top w:val="single" w:sz="4" w:space="0" w:color="auto"/>
              <w:left w:val="single" w:sz="4" w:space="0" w:color="auto"/>
              <w:bottom w:val="single" w:sz="4" w:space="0" w:color="auto"/>
              <w:right w:val="single" w:sz="4" w:space="0" w:color="auto"/>
            </w:tcBorders>
          </w:tcPr>
          <w:p w14:paraId="3C28137B" w14:textId="77777777" w:rsidR="0066735C" w:rsidRDefault="00323D89">
            <w:pPr>
              <w:rPr>
                <w:rFonts w:ascii="Times New Roman" w:eastAsia="宋体" w:hAnsi="Times New Roman"/>
                <w:lang w:eastAsia="zh-CN"/>
              </w:rPr>
            </w:pPr>
            <w:ins w:id="555" w:author="Intel(Tony Lee)" w:date="2021-01-26T06:57: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7C" w14:textId="77777777" w:rsidR="0066735C" w:rsidRDefault="00323D89">
            <w:pPr>
              <w:rPr>
                <w:rFonts w:ascii="Times New Roman" w:eastAsia="宋体" w:hAnsi="Times New Roman"/>
                <w:lang w:eastAsia="zh-CN"/>
              </w:rPr>
            </w:pPr>
            <w:ins w:id="556" w:author="Intel(Tony Lee)" w:date="2021-01-26T06:57:00Z">
              <w:r>
                <w:rPr>
                  <w:rFonts w:ascii="Times New Roman" w:eastAsia="宋体" w:hAnsi="Times New Roman"/>
                  <w:lang w:eastAsia="zh-CN"/>
                </w:rPr>
                <w:t>We discussed this in RAN3#109 and con</w:t>
              </w:r>
            </w:ins>
            <w:ins w:id="557" w:author="Intel(Tony Lee)" w:date="2021-01-26T06:58:00Z">
              <w:r>
                <w:rPr>
                  <w:rFonts w:ascii="Times New Roman" w:eastAsia="宋体" w:hAnsi="Times New Roman"/>
                  <w:lang w:eastAsia="zh-CN"/>
                </w:rPr>
                <w:t>cluded we</w:t>
              </w:r>
            </w:ins>
            <w:ins w:id="558" w:author="Intel(Tony Lee)" w:date="2021-01-26T06:57:00Z">
              <w:r>
                <w:rPr>
                  <w:rFonts w:ascii="Times New Roman" w:eastAsia="宋体" w:hAnsi="Times New Roman"/>
                  <w:lang w:eastAsia="zh-CN"/>
                </w:rPr>
                <w:t xml:space="preserve"> SA3 input</w:t>
              </w:r>
            </w:ins>
          </w:p>
        </w:tc>
      </w:tr>
      <w:tr w:rsidR="0066735C" w14:paraId="3C281380" w14:textId="77777777">
        <w:trPr>
          <w:ins w:id="559"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7E" w14:textId="77777777" w:rsidR="0066735C" w:rsidRDefault="00323D89">
            <w:pPr>
              <w:rPr>
                <w:ins w:id="560" w:author="ZTE" w:date="2021-01-27T14:47:00Z"/>
                <w:rFonts w:ascii="Times New Roman" w:eastAsia="宋体" w:hAnsi="Times New Roman"/>
                <w:lang w:eastAsia="zh-CN"/>
              </w:rPr>
            </w:pPr>
            <w:ins w:id="561"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7F" w14:textId="77777777" w:rsidR="0066735C" w:rsidRDefault="00323D89">
            <w:pPr>
              <w:rPr>
                <w:ins w:id="562" w:author="ZTE" w:date="2021-01-27T14:47:00Z"/>
                <w:rFonts w:ascii="Times New Roman" w:eastAsia="宋体" w:hAnsi="Times New Roman"/>
                <w:lang w:eastAsia="zh-CN"/>
              </w:rPr>
            </w:pPr>
            <w:ins w:id="563" w:author="ZTE" w:date="2021-01-27T14:47:00Z">
              <w:r>
                <w:rPr>
                  <w:rFonts w:ascii="Times New Roman" w:eastAsia="宋体" w:hAnsi="Times New Roman" w:hint="eastAsia"/>
                  <w:lang w:eastAsia="zh-CN"/>
                </w:rPr>
                <w:t>Agree with Samsung. It seems to be up-to-implementation whether MOBIKE is used.</w:t>
              </w:r>
            </w:ins>
          </w:p>
        </w:tc>
      </w:tr>
      <w:tr w:rsidR="007F527A" w14:paraId="3C281383" w14:textId="77777777">
        <w:tc>
          <w:tcPr>
            <w:tcW w:w="1998" w:type="dxa"/>
            <w:tcBorders>
              <w:top w:val="single" w:sz="4" w:space="0" w:color="auto"/>
              <w:left w:val="single" w:sz="4" w:space="0" w:color="auto"/>
              <w:bottom w:val="single" w:sz="4" w:space="0" w:color="auto"/>
              <w:right w:val="single" w:sz="4" w:space="0" w:color="auto"/>
            </w:tcBorders>
          </w:tcPr>
          <w:p w14:paraId="3C281381" w14:textId="77777777" w:rsidR="007F527A" w:rsidRDefault="007F527A" w:rsidP="007F527A">
            <w:pPr>
              <w:rPr>
                <w:rFonts w:ascii="Times New Roman" w:eastAsia="宋体" w:hAnsi="Times New Roman"/>
                <w:lang w:eastAsia="zh-CN"/>
              </w:rPr>
            </w:pPr>
            <w:ins w:id="564" w:author="Huawei" w:date="2021-01-27T18:04: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82" w14:textId="77777777" w:rsidR="007F527A" w:rsidRDefault="007F527A" w:rsidP="007F527A">
            <w:pPr>
              <w:rPr>
                <w:rFonts w:ascii="Times New Roman" w:eastAsia="宋体" w:hAnsi="Times New Roman"/>
                <w:lang w:eastAsia="zh-CN"/>
              </w:rPr>
            </w:pPr>
            <w:ins w:id="565" w:author="Huawei" w:date="2021-01-27T18:04:00Z">
              <w:r>
                <w:rPr>
                  <w:rFonts w:ascii="Times New Roman" w:eastAsia="宋体" w:hAnsi="Times New Roman"/>
                  <w:lang w:eastAsia="zh-CN"/>
                </w:rPr>
                <w:t xml:space="preserve">Agree with Intel, </w:t>
              </w:r>
              <w:r>
                <w:rPr>
                  <w:rFonts w:ascii="Times New Roman" w:eastAsia="宋体" w:hAnsi="Times New Roman" w:hint="eastAsia"/>
                  <w:lang w:eastAsia="zh-CN"/>
                </w:rPr>
                <w:t>S</w:t>
              </w:r>
              <w:r>
                <w:rPr>
                  <w:rFonts w:ascii="Times New Roman" w:eastAsia="宋体" w:hAnsi="Times New Roman"/>
                  <w:lang w:eastAsia="zh-CN"/>
                </w:rPr>
                <w:t xml:space="preserve">A3 input may be necessary. </w:t>
              </w:r>
            </w:ins>
          </w:p>
        </w:tc>
      </w:tr>
      <w:tr w:rsidR="007F527A" w14:paraId="3C281386" w14:textId="77777777">
        <w:tc>
          <w:tcPr>
            <w:tcW w:w="1998" w:type="dxa"/>
            <w:tcBorders>
              <w:top w:val="single" w:sz="4" w:space="0" w:color="auto"/>
              <w:left w:val="single" w:sz="4" w:space="0" w:color="auto"/>
              <w:bottom w:val="single" w:sz="4" w:space="0" w:color="auto"/>
              <w:right w:val="single" w:sz="4" w:space="0" w:color="auto"/>
            </w:tcBorders>
          </w:tcPr>
          <w:p w14:paraId="3C281384" w14:textId="651DAFC4" w:rsidR="007F527A" w:rsidRPr="003F1245" w:rsidRDefault="00D5195E" w:rsidP="007F527A">
            <w:pPr>
              <w:rPr>
                <w:rFonts w:ascii="Times New Roman" w:eastAsia="宋体" w:hAnsi="Times New Roman"/>
                <w:b/>
                <w:bCs/>
                <w:lang w:eastAsia="zh-CN"/>
              </w:rPr>
            </w:pPr>
            <w:r w:rsidRPr="003F1245">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385" w14:textId="3DD900E8" w:rsidR="007F527A" w:rsidRDefault="003F1245" w:rsidP="007F527A">
            <w:pPr>
              <w:rPr>
                <w:rFonts w:ascii="Times New Roman" w:eastAsia="宋体" w:hAnsi="Times New Roman"/>
                <w:lang w:eastAsia="zh-CN"/>
              </w:rPr>
            </w:pPr>
            <w:r>
              <w:rPr>
                <w:rFonts w:ascii="Times New Roman" w:eastAsia="宋体" w:hAnsi="Times New Roman"/>
                <w:lang w:eastAsia="zh-CN"/>
              </w:rPr>
              <w:t xml:space="preserve">Interesting idea. We are open with </w:t>
            </w:r>
            <w:r w:rsidR="002A5709">
              <w:rPr>
                <w:rFonts w:ascii="Times New Roman" w:eastAsia="宋体" w:hAnsi="Times New Roman"/>
                <w:lang w:eastAsia="zh-CN"/>
              </w:rPr>
              <w:t>either</w:t>
            </w:r>
            <w:r>
              <w:rPr>
                <w:rFonts w:ascii="Times New Roman" w:eastAsia="宋体" w:hAnsi="Times New Roman"/>
                <w:lang w:eastAsia="zh-CN"/>
              </w:rPr>
              <w:t xml:space="preserve"> leaving it to implementation or consulting SA3.</w:t>
            </w:r>
          </w:p>
        </w:tc>
      </w:tr>
      <w:tr w:rsidR="00AB3A2F" w14:paraId="7802C6A4" w14:textId="77777777" w:rsidTr="00AB3A2F">
        <w:tc>
          <w:tcPr>
            <w:tcW w:w="1998" w:type="dxa"/>
            <w:tcBorders>
              <w:top w:val="single" w:sz="4" w:space="0" w:color="auto"/>
              <w:left w:val="single" w:sz="4" w:space="0" w:color="auto"/>
              <w:bottom w:val="single" w:sz="4" w:space="0" w:color="auto"/>
              <w:right w:val="single" w:sz="4" w:space="0" w:color="auto"/>
            </w:tcBorders>
          </w:tcPr>
          <w:p w14:paraId="56C82FE4" w14:textId="77777777" w:rsidR="00AB3A2F" w:rsidRPr="00AB3A2F" w:rsidRDefault="00AB3A2F" w:rsidP="009244E6">
            <w:pPr>
              <w:rPr>
                <w:rFonts w:ascii="Times New Roman" w:eastAsia="宋体" w:hAnsi="Times New Roman"/>
                <w:b/>
                <w:bCs/>
                <w:lang w:eastAsia="zh-CN"/>
              </w:rPr>
            </w:pPr>
            <w:r w:rsidRPr="00AB3A2F">
              <w:rPr>
                <w:rFonts w:ascii="Times New Roman" w:eastAsia="宋体" w:hAnsi="Times New Roman"/>
                <w:b/>
                <w:bCs/>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58E22DC5" w14:textId="77777777" w:rsidR="00AB3A2F" w:rsidRPr="005A165B" w:rsidRDefault="00AB3A2F" w:rsidP="009244E6">
            <w:pPr>
              <w:rPr>
                <w:rFonts w:ascii="Times New Roman" w:eastAsia="宋体" w:hAnsi="Times New Roman"/>
                <w:lang w:eastAsia="zh-CN"/>
              </w:rPr>
            </w:pPr>
            <w:r>
              <w:rPr>
                <w:rFonts w:ascii="Times New Roman" w:eastAsia="宋体" w:hAnsi="Times New Roman"/>
                <w:lang w:eastAsia="zh-CN"/>
              </w:rPr>
              <w:t>It is reasonable to explore the use of MOBIKE to reduce number of handshakes.</w:t>
            </w:r>
          </w:p>
        </w:tc>
      </w:tr>
      <w:tr w:rsidR="007F527A" w14:paraId="3C281389" w14:textId="77777777">
        <w:tc>
          <w:tcPr>
            <w:tcW w:w="1998" w:type="dxa"/>
            <w:tcBorders>
              <w:top w:val="single" w:sz="4" w:space="0" w:color="auto"/>
              <w:left w:val="single" w:sz="4" w:space="0" w:color="auto"/>
              <w:bottom w:val="single" w:sz="4" w:space="0" w:color="auto"/>
              <w:right w:val="single" w:sz="4" w:space="0" w:color="auto"/>
            </w:tcBorders>
          </w:tcPr>
          <w:p w14:paraId="3C281387" w14:textId="2394A506" w:rsidR="007F527A" w:rsidRDefault="0003680E" w:rsidP="007F527A">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188B9CCA" w14:textId="77777777" w:rsidR="0003680E" w:rsidRDefault="0003680E" w:rsidP="0003680E">
            <w:pPr>
              <w:rPr>
                <w:rFonts w:ascii="Times New Roman" w:eastAsia="宋体" w:hAnsi="Times New Roman"/>
                <w:lang w:eastAsia="zh-CN"/>
              </w:rPr>
            </w:pPr>
            <w:r>
              <w:rPr>
                <w:rFonts w:ascii="Times New Roman" w:eastAsia="宋体" w:hAnsi="Times New Roman"/>
                <w:lang w:eastAsia="zh-CN"/>
              </w:rPr>
              <w:t xml:space="preserve">MOBIKE does help. </w:t>
            </w:r>
          </w:p>
          <w:p w14:paraId="3C281388" w14:textId="734BDCB1" w:rsidR="007F527A" w:rsidRDefault="0003680E" w:rsidP="0003680E">
            <w:pPr>
              <w:rPr>
                <w:rFonts w:ascii="Times New Roman" w:eastAsia="宋体" w:hAnsi="Times New Roman"/>
                <w:lang w:eastAsia="zh-CN"/>
              </w:rPr>
            </w:pPr>
            <w:r>
              <w:rPr>
                <w:rFonts w:ascii="Times New Roman" w:eastAsia="宋体" w:hAnsi="Times New Roman"/>
                <w:lang w:eastAsia="zh-CN"/>
              </w:rPr>
              <w:t xml:space="preserve">We think this </w:t>
            </w:r>
            <w:r w:rsidR="00716B51">
              <w:rPr>
                <w:rFonts w:ascii="Times New Roman" w:eastAsia="宋体" w:hAnsi="Times New Roman"/>
                <w:lang w:eastAsia="zh-CN"/>
              </w:rPr>
              <w:t xml:space="preserve">does not </w:t>
            </w:r>
            <w:r>
              <w:rPr>
                <w:rFonts w:ascii="Times New Roman" w:eastAsia="宋体" w:hAnsi="Times New Roman"/>
                <w:lang w:eastAsia="zh-CN"/>
              </w:rPr>
              <w:t>need approval from SA3, since it is a further enhancement to IKE. But if companies strongly preferred, we can send a LS to SA3.</w:t>
            </w:r>
          </w:p>
        </w:tc>
      </w:tr>
      <w:tr w:rsidR="007F527A" w14:paraId="3C28138C" w14:textId="77777777">
        <w:tc>
          <w:tcPr>
            <w:tcW w:w="1998" w:type="dxa"/>
            <w:tcBorders>
              <w:top w:val="single" w:sz="4" w:space="0" w:color="auto"/>
              <w:left w:val="single" w:sz="4" w:space="0" w:color="auto"/>
              <w:bottom w:val="single" w:sz="4" w:space="0" w:color="auto"/>
              <w:right w:val="single" w:sz="4" w:space="0" w:color="auto"/>
            </w:tcBorders>
          </w:tcPr>
          <w:p w14:paraId="3C28138A" w14:textId="0818954F" w:rsidR="007F527A" w:rsidRDefault="00236171" w:rsidP="007F527A">
            <w:pPr>
              <w:rPr>
                <w:rFonts w:ascii="Times New Roman" w:eastAsia="宋体" w:hAnsi="Times New Roman"/>
                <w:lang w:eastAsia="zh-CN"/>
              </w:rPr>
            </w:pPr>
            <w:r>
              <w:rPr>
                <w:rFonts w:ascii="Times New Roman" w:eastAsia="宋体" w:hAnsi="Times New Roman"/>
                <w:lang w:eastAsia="zh-CN"/>
              </w:rPr>
              <w:t xml:space="preserve">Apple </w:t>
            </w:r>
          </w:p>
        </w:tc>
        <w:tc>
          <w:tcPr>
            <w:tcW w:w="7290" w:type="dxa"/>
            <w:tcBorders>
              <w:top w:val="single" w:sz="4" w:space="0" w:color="auto"/>
              <w:left w:val="single" w:sz="4" w:space="0" w:color="auto"/>
              <w:bottom w:val="single" w:sz="4" w:space="0" w:color="auto"/>
              <w:right w:val="single" w:sz="4" w:space="0" w:color="auto"/>
            </w:tcBorders>
          </w:tcPr>
          <w:p w14:paraId="3C28138B" w14:textId="505A7DF0" w:rsidR="007F527A" w:rsidRDefault="00236171" w:rsidP="007F527A">
            <w:pPr>
              <w:rPr>
                <w:rFonts w:ascii="Times New Roman" w:eastAsia="宋体" w:hAnsi="Times New Roman"/>
                <w:lang w:eastAsia="zh-CN"/>
              </w:rPr>
            </w:pPr>
            <w:r>
              <w:rPr>
                <w:rFonts w:ascii="Times New Roman" w:eastAsia="宋体" w:hAnsi="Times New Roman"/>
                <w:lang w:eastAsia="zh-CN"/>
              </w:rPr>
              <w:t>We do agree that MOBIKE might be beneficial but think that an LS to SA</w:t>
            </w:r>
            <w:r w:rsidR="007E6FFA">
              <w:rPr>
                <w:rFonts w:ascii="Times New Roman" w:eastAsia="宋体" w:hAnsi="Times New Roman"/>
                <w:lang w:eastAsia="zh-CN"/>
              </w:rPr>
              <w:t>3</w:t>
            </w:r>
            <w:r>
              <w:rPr>
                <w:rFonts w:ascii="Times New Roman" w:eastAsia="宋体" w:hAnsi="Times New Roman"/>
                <w:lang w:eastAsia="zh-CN"/>
              </w:rPr>
              <w:t xml:space="preserve"> is needed before going further.</w:t>
            </w:r>
          </w:p>
        </w:tc>
      </w:tr>
      <w:tr w:rsidR="00844299" w14:paraId="2F02454F" w14:textId="77777777">
        <w:tc>
          <w:tcPr>
            <w:tcW w:w="1998" w:type="dxa"/>
            <w:tcBorders>
              <w:top w:val="single" w:sz="4" w:space="0" w:color="auto"/>
              <w:left w:val="single" w:sz="4" w:space="0" w:color="auto"/>
              <w:bottom w:val="single" w:sz="4" w:space="0" w:color="auto"/>
              <w:right w:val="single" w:sz="4" w:space="0" w:color="auto"/>
            </w:tcBorders>
          </w:tcPr>
          <w:p w14:paraId="378552CF" w14:textId="22E371D0" w:rsidR="00844299" w:rsidRDefault="00844299" w:rsidP="00844299">
            <w:pPr>
              <w:rPr>
                <w:rFonts w:ascii="Times New Roman" w:eastAsia="宋体" w:hAnsi="Times New Roman"/>
                <w:lang w:eastAsia="zh-CN"/>
              </w:rPr>
            </w:pPr>
            <w:r>
              <w:rPr>
                <w:rFonts w:ascii="Times New Roman" w:eastAsia="宋体" w:hAnsi="Times New Roman" w:hint="eastAsia"/>
                <w:lang w:eastAsia="zh-CN"/>
              </w:rPr>
              <w:t>F</w:t>
            </w:r>
            <w:r>
              <w:rPr>
                <w:rFonts w:ascii="Times New Roman" w:eastAsia="宋体" w:hAnsi="Times New Roman"/>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10C6A05A" w14:textId="04DEC88F" w:rsidR="00844299" w:rsidRDefault="00844299" w:rsidP="00844299">
            <w:pPr>
              <w:rPr>
                <w:rFonts w:ascii="Times New Roman" w:eastAsia="宋体" w:hAnsi="Times New Roman"/>
                <w:lang w:eastAsia="zh-CN"/>
              </w:rPr>
            </w:pPr>
            <w:r>
              <w:rPr>
                <w:rFonts w:ascii="Times New Roman" w:eastAsia="宋体" w:hAnsi="Times New Roman"/>
                <w:lang w:eastAsia="zh-CN"/>
              </w:rPr>
              <w:t>We understand this is depending on implementation and need not be specified in 3GPP standard.</w:t>
            </w:r>
          </w:p>
        </w:tc>
      </w:tr>
    </w:tbl>
    <w:p w14:paraId="3C28138D" w14:textId="77777777" w:rsidR="0066735C" w:rsidRDefault="0066735C">
      <w:pPr>
        <w:pStyle w:val="ListParagraph"/>
        <w:ind w:left="0"/>
        <w:rPr>
          <w:rFonts w:ascii="Arial" w:hAnsi="Arial" w:cs="Arial"/>
          <w:color w:val="4472C4"/>
        </w:rPr>
      </w:pPr>
    </w:p>
    <w:p w14:paraId="3C28138E"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t>Summary:</w:t>
      </w:r>
    </w:p>
    <w:p w14:paraId="3C28138F" w14:textId="5679034B" w:rsidR="0066735C" w:rsidRDefault="00C03AC0" w:rsidP="00C03AC0">
      <w:pPr>
        <w:pStyle w:val="ListParagraph"/>
        <w:numPr>
          <w:ilvl w:val="0"/>
          <w:numId w:val="6"/>
        </w:numPr>
        <w:rPr>
          <w:rFonts w:ascii="Arial" w:hAnsi="Arial" w:cs="Arial"/>
        </w:rPr>
      </w:pPr>
      <w:r>
        <w:rPr>
          <w:rFonts w:ascii="Arial" w:hAnsi="Arial" w:cs="Arial"/>
        </w:rPr>
        <w:t>9 out of 11 companies commented it is beneficial to consider MOBIKE to reduce service interruption</w:t>
      </w:r>
    </w:p>
    <w:p w14:paraId="7B803247" w14:textId="5BCC2608" w:rsidR="00C03AC0" w:rsidRDefault="00C03AC0" w:rsidP="00C03AC0">
      <w:pPr>
        <w:pStyle w:val="ListParagraph"/>
        <w:numPr>
          <w:ilvl w:val="1"/>
          <w:numId w:val="6"/>
        </w:numPr>
        <w:rPr>
          <w:rFonts w:ascii="Arial" w:hAnsi="Arial" w:cs="Arial"/>
        </w:rPr>
      </w:pPr>
      <w:r>
        <w:rPr>
          <w:rFonts w:ascii="Arial" w:hAnsi="Arial" w:cs="Arial"/>
        </w:rPr>
        <w:t>3 companies commented this may be up to implementation, and no spec impact</w:t>
      </w:r>
    </w:p>
    <w:p w14:paraId="73491A0B" w14:textId="09D7DAF1" w:rsidR="00C03AC0" w:rsidRDefault="00F80F59" w:rsidP="00C03AC0">
      <w:pPr>
        <w:pStyle w:val="ListParagraph"/>
        <w:numPr>
          <w:ilvl w:val="0"/>
          <w:numId w:val="6"/>
        </w:numPr>
        <w:rPr>
          <w:rFonts w:ascii="Arial" w:hAnsi="Arial" w:cs="Arial"/>
        </w:rPr>
      </w:pPr>
      <w:r>
        <w:rPr>
          <w:rFonts w:ascii="Arial" w:hAnsi="Arial" w:cs="Arial"/>
        </w:rPr>
        <w:t>3 companies prefer LS SA3.</w:t>
      </w:r>
    </w:p>
    <w:p w14:paraId="38F6FB29" w14:textId="0575577B" w:rsidR="009766DA" w:rsidRDefault="009766DA" w:rsidP="00C03AC0">
      <w:pPr>
        <w:pStyle w:val="ListParagraph"/>
        <w:numPr>
          <w:ilvl w:val="0"/>
          <w:numId w:val="6"/>
        </w:numPr>
        <w:rPr>
          <w:rFonts w:ascii="Arial" w:hAnsi="Arial" w:cs="Arial"/>
        </w:rPr>
      </w:pPr>
      <w:r>
        <w:rPr>
          <w:rFonts w:ascii="Arial" w:hAnsi="Arial" w:cs="Arial"/>
        </w:rPr>
        <w:t xml:space="preserve">It is suggested to agree a WA to consider MOBIKE, and LS SA3 </w:t>
      </w:r>
    </w:p>
    <w:p w14:paraId="157360F0" w14:textId="77777777" w:rsidR="00F80F59" w:rsidRPr="00C03AC0" w:rsidRDefault="00F80F59" w:rsidP="00F80F59">
      <w:pPr>
        <w:pStyle w:val="ListParagraph"/>
        <w:rPr>
          <w:rFonts w:ascii="Arial" w:hAnsi="Arial" w:cs="Arial"/>
        </w:rPr>
      </w:pPr>
    </w:p>
    <w:p w14:paraId="3C281390" w14:textId="77777777" w:rsidR="0066735C" w:rsidRDefault="00323D89">
      <w:pPr>
        <w:rPr>
          <w:rFonts w:ascii="Arial" w:hAnsi="Arial" w:cs="Arial"/>
          <w:b/>
          <w:bCs/>
        </w:rPr>
      </w:pPr>
      <w:r>
        <w:rPr>
          <w:rFonts w:ascii="Arial" w:hAnsi="Arial" w:cs="Arial"/>
          <w:b/>
          <w:bCs/>
        </w:rPr>
        <w:t>Potential proposal:</w:t>
      </w:r>
    </w:p>
    <w:p w14:paraId="3C281391" w14:textId="72E5108D" w:rsidR="0066735C" w:rsidRPr="009766DA" w:rsidRDefault="00F80F59" w:rsidP="00F80F59">
      <w:pPr>
        <w:rPr>
          <w:rFonts w:ascii="Arial" w:hAnsi="Arial" w:cs="Arial"/>
          <w:b/>
          <w:bCs/>
        </w:rPr>
      </w:pPr>
      <w:r w:rsidRPr="009766DA">
        <w:rPr>
          <w:rFonts w:ascii="Arial" w:hAnsi="Arial" w:cs="Arial"/>
          <w:b/>
          <w:bCs/>
        </w:rPr>
        <w:t xml:space="preserve">Proposal 4-1: Working Assumption: MOBIKE </w:t>
      </w:r>
      <w:r w:rsidR="00B944D3">
        <w:rPr>
          <w:rFonts w:ascii="Arial" w:hAnsi="Arial" w:cs="Arial"/>
          <w:b/>
          <w:bCs/>
        </w:rPr>
        <w:t xml:space="preserve">can be used </w:t>
      </w:r>
      <w:r w:rsidRPr="009766DA">
        <w:rPr>
          <w:rFonts w:ascii="Arial" w:hAnsi="Arial" w:cs="Arial"/>
          <w:b/>
          <w:bCs/>
        </w:rPr>
        <w:t>to reduce service interruption during Inter-CU Topology Adaptation</w:t>
      </w:r>
      <w:commentRangeStart w:id="566"/>
      <w:ins w:id="567" w:author="Huawei" w:date="2021-02-01T12:04:00Z">
        <w:r w:rsidR="00B17A1F" w:rsidRPr="00B17A1F">
          <w:rPr>
            <w:rFonts w:ascii="Arial" w:hAnsi="Arial" w:cs="Arial"/>
            <w:b/>
            <w:bCs/>
            <w:color w:val="FF0000"/>
            <w:u w:val="single"/>
            <w:rPrChange w:id="568" w:author="Huawei" w:date="2021-02-01T12:05:00Z">
              <w:rPr>
                <w:rFonts w:ascii="Arial" w:hAnsi="Arial" w:cs="Arial"/>
                <w:b/>
                <w:bCs/>
                <w:u w:val="single"/>
              </w:rPr>
            </w:rPrChange>
          </w:rPr>
          <w:t xml:space="preserve"> by </w:t>
        </w:r>
      </w:ins>
      <w:ins w:id="569" w:author="Huawei" w:date="2021-02-01T12:05:00Z">
        <w:r w:rsidR="00B17A1F" w:rsidRPr="00B17A1F">
          <w:rPr>
            <w:rFonts w:ascii="Arial" w:hAnsi="Arial" w:cs="Arial"/>
            <w:b/>
            <w:bCs/>
            <w:color w:val="FF0000"/>
            <w:u w:val="single"/>
            <w:rPrChange w:id="570" w:author="Huawei" w:date="2021-02-01T12:05:00Z">
              <w:rPr>
                <w:rFonts w:ascii="Arial" w:hAnsi="Arial" w:cs="Arial"/>
                <w:b/>
                <w:bCs/>
                <w:u w:val="single"/>
              </w:rPr>
            </w:rPrChange>
          </w:rPr>
          <w:t>implementation</w:t>
        </w:r>
      </w:ins>
      <w:r w:rsidRPr="009766DA">
        <w:rPr>
          <w:rFonts w:ascii="Arial" w:hAnsi="Arial" w:cs="Arial"/>
          <w:b/>
          <w:bCs/>
        </w:rPr>
        <w:t xml:space="preserve">. </w:t>
      </w:r>
      <w:commentRangeEnd w:id="566"/>
      <w:r w:rsidR="00B17A1F">
        <w:rPr>
          <w:rStyle w:val="CommentReference"/>
        </w:rPr>
        <w:commentReference w:id="566"/>
      </w:r>
      <w:del w:id="571" w:author="Huawei" w:date="2021-02-01T12:06:00Z">
        <w:r w:rsidRPr="009766DA" w:rsidDel="00B17A1F">
          <w:rPr>
            <w:rFonts w:ascii="Arial" w:hAnsi="Arial" w:cs="Arial"/>
            <w:b/>
            <w:bCs/>
          </w:rPr>
          <w:delText xml:space="preserve">FFS whether it affects RAN3 specification. </w:delText>
        </w:r>
      </w:del>
    </w:p>
    <w:p w14:paraId="1F584C73" w14:textId="70C87EB4" w:rsidR="00F80F59" w:rsidRPr="009766DA" w:rsidRDefault="00F80F59" w:rsidP="00F80F59">
      <w:pPr>
        <w:rPr>
          <w:rFonts w:ascii="Arial" w:hAnsi="Arial" w:cs="Arial"/>
          <w:b/>
          <w:bCs/>
        </w:rPr>
      </w:pPr>
      <w:r w:rsidRPr="009766DA">
        <w:rPr>
          <w:rFonts w:ascii="Arial" w:hAnsi="Arial" w:cs="Arial"/>
          <w:b/>
          <w:bCs/>
        </w:rPr>
        <w:t>Proposal 4-2: LS SA3 for feedback on using MOBIKE in IAB system.</w:t>
      </w:r>
    </w:p>
    <w:p w14:paraId="4CD9FE6D" w14:textId="15C3F530" w:rsidR="00D93EB2" w:rsidRPr="00534512" w:rsidRDefault="00534512" w:rsidP="00F80F59">
      <w:pPr>
        <w:rPr>
          <w:rFonts w:ascii="Arial" w:hAnsi="Arial" w:cs="Arial"/>
        </w:rPr>
      </w:pPr>
      <w:r w:rsidRPr="00534512">
        <w:rPr>
          <w:rFonts w:ascii="Arial" w:hAnsi="Arial" w:cs="Arial"/>
        </w:rPr>
        <w:lastRenderedPageBreak/>
        <w:t xml:space="preserve">if </w:t>
      </w:r>
      <w:r w:rsidR="001D481E">
        <w:rPr>
          <w:rFonts w:ascii="Arial" w:hAnsi="Arial" w:cs="Arial"/>
        </w:rPr>
        <w:t>the proposals are</w:t>
      </w:r>
      <w:r w:rsidRPr="00534512">
        <w:rPr>
          <w:rFonts w:ascii="Arial" w:hAnsi="Arial" w:cs="Arial"/>
        </w:rPr>
        <w:t xml:space="preserve"> agreed in online session, a draft LS </w:t>
      </w:r>
      <w:r w:rsidR="004D5314">
        <w:rPr>
          <w:rFonts w:ascii="Arial" w:hAnsi="Arial" w:cs="Arial"/>
        </w:rPr>
        <w:t xml:space="preserve">to SA3 </w:t>
      </w:r>
      <w:r w:rsidRPr="00534512">
        <w:rPr>
          <w:rFonts w:ascii="Arial" w:hAnsi="Arial" w:cs="Arial"/>
        </w:rPr>
        <w:t>will be prepared.</w:t>
      </w:r>
    </w:p>
    <w:p w14:paraId="44186E34" w14:textId="77777777" w:rsidR="00534512" w:rsidRPr="00B17A1F" w:rsidRDefault="00534512" w:rsidP="00F80F59">
      <w:pPr>
        <w:rPr>
          <w:rFonts w:ascii="Arial" w:eastAsia="等线" w:hAnsi="Arial" w:cs="Arial"/>
          <w:b/>
          <w:bCs/>
          <w:lang w:eastAsia="zh-CN"/>
          <w:rPrChange w:id="572" w:author="Huawei" w:date="2021-02-01T12:05:00Z">
            <w:rPr>
              <w:rFonts w:ascii="Arial" w:hAnsi="Arial" w:cs="Arial"/>
              <w:b/>
              <w:bCs/>
            </w:rPr>
          </w:rPrChange>
        </w:rPr>
      </w:pPr>
    </w:p>
    <w:p w14:paraId="3C281392" w14:textId="77777777" w:rsidR="0066735C" w:rsidRDefault="00323D89">
      <w:pPr>
        <w:pStyle w:val="Heading2"/>
        <w:tabs>
          <w:tab w:val="left" w:pos="720"/>
        </w:tabs>
        <w:ind w:left="0" w:firstLine="0"/>
      </w:pPr>
      <w:r>
        <w:t>Inter-CU RLF</w:t>
      </w:r>
    </w:p>
    <w:p w14:paraId="3C281393"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xml:space="preserve">) discuss the inter-DU RLF. </w:t>
      </w:r>
    </w:p>
    <w:p w14:paraId="3C281394"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xml:space="preserve">) propose to use RRC Re-establishment for the migrating IAB. </w:t>
      </w:r>
    </w:p>
    <w:p w14:paraId="3C281395"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t>) propose to study</w:t>
      </w:r>
    </w:p>
    <w:p w14:paraId="3C281396" w14:textId="77777777" w:rsidR="0066735C" w:rsidRDefault="00323D89">
      <w:pPr>
        <w:pStyle w:val="ListParagraph"/>
        <w:rPr>
          <w:rFonts w:ascii="Times New Roman" w:eastAsia="宋体" w:hAnsi="Times New Roman"/>
          <w:lang w:eastAsia="zh-CN"/>
        </w:rPr>
      </w:pPr>
      <w:r>
        <w:rPr>
          <w:rFonts w:ascii="Times New Roman" w:eastAsia="宋体" w:hAnsi="Times New Roman"/>
          <w:lang w:eastAsia="zh-CN"/>
        </w:rPr>
        <w:t>1)</w:t>
      </w:r>
      <w:r>
        <w:rPr>
          <w:rFonts w:ascii="Times New Roman" w:eastAsia="宋体" w:hAnsi="Times New Roman"/>
          <w:lang w:eastAsia="zh-CN"/>
        </w:rPr>
        <w:tab/>
        <w:t>Avoid signaling storm in F1 interface between IAB-DUs and new IAB-donor-CU.</w:t>
      </w:r>
    </w:p>
    <w:p w14:paraId="3C281397" w14:textId="77777777" w:rsidR="0066735C" w:rsidRDefault="00323D89">
      <w:pPr>
        <w:pStyle w:val="ListParagraph"/>
        <w:rPr>
          <w:rFonts w:ascii="Times New Roman" w:eastAsia="宋体" w:hAnsi="Times New Roman"/>
          <w:lang w:eastAsia="zh-CN"/>
        </w:rPr>
      </w:pPr>
      <w:r>
        <w:rPr>
          <w:rFonts w:ascii="Times New Roman" w:eastAsia="宋体" w:hAnsi="Times New Roman"/>
          <w:lang w:eastAsia="zh-CN"/>
        </w:rPr>
        <w:t>2)</w:t>
      </w:r>
      <w:r>
        <w:rPr>
          <w:rFonts w:ascii="Times New Roman" w:eastAsia="宋体" w:hAnsi="Times New Roman"/>
          <w:lang w:eastAsia="zh-CN"/>
        </w:rPr>
        <w:tab/>
        <w:t xml:space="preserve">Avoid long term service interruption for connected UEs. </w:t>
      </w:r>
    </w:p>
    <w:p w14:paraId="3C281398" w14:textId="77777777" w:rsidR="0066735C" w:rsidRDefault="0066735C">
      <w:pPr>
        <w:pStyle w:val="ListParagraph"/>
        <w:rPr>
          <w:rFonts w:ascii="Times New Roman" w:eastAsia="宋体" w:hAnsi="Times New Roman"/>
          <w:lang w:eastAsia="zh-CN"/>
        </w:rPr>
      </w:pPr>
    </w:p>
    <w:p w14:paraId="3C281399" w14:textId="77777777" w:rsidR="0066735C" w:rsidRDefault="00323D89">
      <w:pPr>
        <w:pStyle w:val="ListParagraph"/>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_Ref62475626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[7]</w:t>
      </w:r>
      <w:r>
        <w:rPr>
          <w:rFonts w:ascii="Times New Roman" w:eastAsia="宋体" w:hAnsi="Times New Roman"/>
          <w:lang w:eastAsia="zh-CN"/>
        </w:rPr>
        <w:fldChar w:fldCharType="end"/>
      </w:r>
      <w:r>
        <w:rPr>
          <w:rFonts w:ascii="Times New Roman" w:eastAsia="宋体" w:hAnsi="Times New Roman"/>
          <w:lang w:eastAsia="zh-CN"/>
        </w:rPr>
        <w:t xml:space="preserve">) also propose to discuss how to handle the UE/descendant IAB, e.g. </w:t>
      </w:r>
    </w:p>
    <w:p w14:paraId="3C28139A" w14:textId="77777777" w:rsidR="0066735C" w:rsidRDefault="00323D89">
      <w:pPr>
        <w:ind w:left="720"/>
        <w:rPr>
          <w:rFonts w:ascii="Times New Roman" w:eastAsia="宋体" w:hAnsi="Times New Roman"/>
          <w:lang w:eastAsia="zh-CN"/>
        </w:rPr>
      </w:pPr>
      <w:r>
        <w:rPr>
          <w:rFonts w:ascii="Times New Roman" w:eastAsia="宋体" w:hAnsi="Times New Roman"/>
          <w:lang w:eastAsia="zh-CN"/>
        </w:rPr>
        <w:t>1)</w:t>
      </w:r>
      <w:r>
        <w:rPr>
          <w:rFonts w:ascii="Times New Roman" w:eastAsia="宋体" w:hAnsi="Times New Roman"/>
          <w:lang w:eastAsia="zh-CN"/>
        </w:rPr>
        <w:tab/>
        <w:t xml:space="preserve">How can descendent IAB-nodes and UEs be aware of the CU change? </w:t>
      </w:r>
    </w:p>
    <w:p w14:paraId="3C28139B" w14:textId="77777777" w:rsidR="0066735C" w:rsidRDefault="00323D89">
      <w:pPr>
        <w:ind w:left="720"/>
        <w:rPr>
          <w:rFonts w:ascii="Times New Roman" w:eastAsia="宋体" w:hAnsi="Times New Roman"/>
          <w:lang w:eastAsia="zh-CN"/>
        </w:rPr>
      </w:pPr>
      <w:r>
        <w:rPr>
          <w:rFonts w:ascii="Times New Roman" w:eastAsia="宋体" w:hAnsi="Times New Roman"/>
          <w:lang w:eastAsia="zh-CN"/>
        </w:rPr>
        <w:t>2)</w:t>
      </w:r>
      <w:r>
        <w:rPr>
          <w:rFonts w:ascii="Times New Roman" w:eastAsia="宋体" w:hAnsi="Times New Roman"/>
          <w:lang w:eastAsia="zh-CN"/>
        </w:rPr>
        <w:tab/>
        <w:t>Whether descendent IAB-nodes and UEs should re-establish to new IAB-donor-CU with the recovery IAB-node?</w:t>
      </w:r>
    </w:p>
    <w:p w14:paraId="3C28139C"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xml:space="preserve">) propose </w:t>
      </w:r>
      <w:proofErr w:type="spellStart"/>
      <w:r>
        <w:rPr>
          <w:rFonts w:ascii="Times New Roman" w:eastAsia="宋体" w:hAnsi="Times New Roman"/>
          <w:lang w:eastAsia="zh-CN"/>
        </w:rPr>
        <w:t>Xn</w:t>
      </w:r>
      <w:proofErr w:type="spellEnd"/>
      <w:r>
        <w:rPr>
          <w:rFonts w:ascii="Times New Roman" w:eastAsia="宋体" w:hAnsi="Times New Roman"/>
          <w:lang w:eastAsia="zh-CN"/>
        </w:rPr>
        <w:t xml:space="preserve"> procedure for transmitting the IAB-DU context and F1AP UE context, which is stored at the old IAB-donor-CU from the old IAB-donor-CU to the new IAB-donor-CU. 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_Ref62469014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[9]</w:t>
      </w:r>
      <w:r>
        <w:rPr>
          <w:rFonts w:ascii="Times New Roman" w:eastAsia="宋体" w:hAnsi="Times New Roman"/>
          <w:lang w:eastAsia="zh-CN"/>
        </w:rPr>
        <w:fldChar w:fldCharType="end"/>
      </w:r>
      <w:r>
        <w:rPr>
          <w:rFonts w:ascii="Times New Roman" w:eastAsia="宋体" w:hAnsi="Times New Roman"/>
          <w:lang w:eastAsia="zh-CN"/>
        </w:rPr>
        <w:t>) also propose to discuss which procedure (RRC Re-establishement or Handover) is the baseline procedure for updating AS security for descendant nodes of the IAB-node performing inter-CU recovery, and to consider the above options as candidate solutions to update AS security for descendant nodes.</w:t>
      </w:r>
    </w:p>
    <w:p w14:paraId="3C28139D" w14:textId="77777777" w:rsidR="0066735C" w:rsidRDefault="00323D89">
      <w:pPr>
        <w:pStyle w:val="ListParagraph"/>
        <w:numPr>
          <w:ilvl w:val="0"/>
          <w:numId w:val="6"/>
        </w:num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_Ref62474725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[10]</w:t>
      </w:r>
      <w:r>
        <w:rPr>
          <w:rFonts w:ascii="Times New Roman" w:eastAsia="宋体" w:hAnsi="Times New Roman"/>
          <w:lang w:eastAsia="zh-CN"/>
        </w:rPr>
        <w:fldChar w:fldCharType="end"/>
      </w:r>
      <w:r>
        <w:rPr>
          <w:rFonts w:ascii="Times New Roman" w:eastAsia="宋体" w:hAnsi="Times New Roman"/>
          <w:lang w:eastAsia="zh-CN"/>
        </w:rPr>
        <w:t xml:space="preserve">) propose </w:t>
      </w:r>
      <w:proofErr w:type="spellStart"/>
      <w:r>
        <w:rPr>
          <w:rFonts w:ascii="Times New Roman" w:eastAsia="宋体" w:hAnsi="Times New Roman"/>
          <w:lang w:eastAsia="zh-CN"/>
        </w:rPr>
        <w:t>Xn</w:t>
      </w:r>
      <w:proofErr w:type="spellEnd"/>
      <w:r>
        <w:rPr>
          <w:rFonts w:ascii="Times New Roman" w:eastAsia="宋体" w:hAnsi="Times New Roman"/>
          <w:lang w:eastAsia="zh-CN"/>
        </w:rPr>
        <w:t xml:space="preserve"> procedure for context store, where resource reservation is not done in advance. </w:t>
      </w:r>
    </w:p>
    <w:p w14:paraId="3C28139E" w14:textId="77777777" w:rsidR="0066735C" w:rsidRDefault="00323D89">
      <w:pPr>
        <w:rPr>
          <w:rFonts w:ascii="Times New Roman" w:eastAsia="宋体" w:hAnsi="Times New Roman"/>
          <w:b/>
          <w:bCs/>
        </w:rPr>
      </w:pPr>
      <w:r>
        <w:rPr>
          <w:rFonts w:ascii="Times New Roman" w:eastAsia="宋体" w:hAnsi="Times New Roman"/>
          <w:b/>
          <w:bCs/>
        </w:rPr>
        <w:t xml:space="preserve">Q5-1: Please share your view on high level aspect of inter-CU RLF, e.g. whether use RRC Re-establishment procedure for the migrating IAB, whether the context for UE/descendant remains in Source Donor-CU or is moved to Target Donor-CU, etc.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A1" w14:textId="77777777">
        <w:tc>
          <w:tcPr>
            <w:tcW w:w="1998" w:type="dxa"/>
          </w:tcPr>
          <w:p w14:paraId="3C28139F" w14:textId="77777777" w:rsidR="0066735C" w:rsidRDefault="00323D89">
            <w:r>
              <w:rPr>
                <w:b/>
                <w:bCs/>
              </w:rPr>
              <w:t>Company</w:t>
            </w:r>
          </w:p>
        </w:tc>
        <w:tc>
          <w:tcPr>
            <w:tcW w:w="7290" w:type="dxa"/>
          </w:tcPr>
          <w:p w14:paraId="3C2813A0" w14:textId="77777777" w:rsidR="0066735C" w:rsidRDefault="00323D89">
            <w:r>
              <w:rPr>
                <w:b/>
                <w:bCs/>
              </w:rPr>
              <w:t>Comment</w:t>
            </w:r>
          </w:p>
        </w:tc>
      </w:tr>
      <w:tr w:rsidR="0066735C" w14:paraId="3C2813A5" w14:textId="77777777">
        <w:tc>
          <w:tcPr>
            <w:tcW w:w="1998" w:type="dxa"/>
          </w:tcPr>
          <w:p w14:paraId="3C2813A2" w14:textId="77777777" w:rsidR="0066735C" w:rsidRDefault="00323D89">
            <w:pPr>
              <w:rPr>
                <w:rFonts w:ascii="Times New Roman" w:eastAsia="宋体" w:hAnsi="Times New Roman"/>
                <w:lang w:eastAsia="zh-CN"/>
              </w:rPr>
            </w:pPr>
            <w:ins w:id="573" w:author="QC-112e1" w:date="2021-01-25T16:30:00Z">
              <w:r>
                <w:rPr>
                  <w:rFonts w:ascii="Times New Roman" w:eastAsia="宋体" w:hAnsi="Times New Roman"/>
                  <w:lang w:eastAsia="zh-CN"/>
                </w:rPr>
                <w:t>QC</w:t>
              </w:r>
            </w:ins>
          </w:p>
        </w:tc>
        <w:tc>
          <w:tcPr>
            <w:tcW w:w="7290" w:type="dxa"/>
          </w:tcPr>
          <w:p w14:paraId="3C2813A3" w14:textId="77777777" w:rsidR="0066735C" w:rsidRDefault="00323D89">
            <w:pPr>
              <w:rPr>
                <w:ins w:id="574" w:author="QC-112e1" w:date="2021-01-25T16:30:00Z"/>
                <w:rFonts w:ascii="Times New Roman" w:eastAsia="宋体" w:hAnsi="Times New Roman"/>
                <w:lang w:eastAsia="zh-CN"/>
              </w:rPr>
            </w:pPr>
            <w:ins w:id="575" w:author="QC-112e1" w:date="2021-01-25T16:30:00Z">
              <w:r>
                <w:rPr>
                  <w:rFonts w:ascii="Times New Roman" w:eastAsia="宋体" w:hAnsi="Times New Roman"/>
                  <w:lang w:eastAsia="zh-CN"/>
                </w:rPr>
                <w:t xml:space="preserve">This is discussed in </w:t>
              </w:r>
            </w:ins>
            <w:ins w:id="576" w:author="QC-112e1" w:date="2021-01-25T16:31:00Z">
              <w:r>
                <w:rPr>
                  <w:rFonts w:ascii="Times New Roman" w:eastAsia="宋体" w:hAnsi="Times New Roman"/>
                  <w:lang w:eastAsia="zh-CN"/>
                </w:rPr>
                <w:t>AI 13.2.1/</w:t>
              </w:r>
            </w:ins>
            <w:ins w:id="577" w:author="QC-112e1" w:date="2021-01-25T16:30:00Z">
              <w:r>
                <w:rPr>
                  <w:rFonts w:ascii="Times New Roman" w:eastAsia="宋体" w:hAnsi="Times New Roman"/>
                  <w:lang w:eastAsia="zh-CN"/>
                </w:rPr>
                <w:t xml:space="preserve">CB 34. </w:t>
              </w:r>
            </w:ins>
          </w:p>
          <w:p w14:paraId="3C2813A4" w14:textId="77777777" w:rsidR="0066735C" w:rsidRDefault="00323D89">
            <w:pPr>
              <w:rPr>
                <w:rFonts w:ascii="Times New Roman" w:eastAsia="宋体" w:hAnsi="Times New Roman"/>
                <w:lang w:eastAsia="zh-CN"/>
              </w:rPr>
            </w:pPr>
            <w:ins w:id="578" w:author="QC-112e1" w:date="2021-01-25T16:30:00Z">
              <w:r>
                <w:rPr>
                  <w:rFonts w:ascii="Times New Roman" w:eastAsia="宋体" w:hAnsi="Times New Roman"/>
                  <w:lang w:eastAsia="zh-CN"/>
                </w:rPr>
                <w:t xml:space="preserve">Both options, i.e., keep context in source CU vs. target CU, can </w:t>
              </w:r>
            </w:ins>
            <w:ins w:id="579" w:author="QC-112e1" w:date="2021-01-25T18:05:00Z">
              <w:r>
                <w:rPr>
                  <w:rFonts w:ascii="Times New Roman" w:eastAsia="宋体" w:hAnsi="Times New Roman"/>
                  <w:lang w:eastAsia="zh-CN"/>
                </w:rPr>
                <w:t>and shoul</w:t>
              </w:r>
            </w:ins>
            <w:ins w:id="580" w:author="QC-112e1" w:date="2021-01-25T18:06:00Z">
              <w:r>
                <w:rPr>
                  <w:rFonts w:ascii="Times New Roman" w:eastAsia="宋体" w:hAnsi="Times New Roman"/>
                  <w:lang w:eastAsia="zh-CN"/>
                </w:rPr>
                <w:t xml:space="preserve">d </w:t>
              </w:r>
            </w:ins>
            <w:ins w:id="581" w:author="QC-112e1" w:date="2021-01-25T16:30:00Z">
              <w:r>
                <w:rPr>
                  <w:rFonts w:ascii="Times New Roman" w:eastAsia="宋体" w:hAnsi="Times New Roman"/>
                  <w:lang w:eastAsia="zh-CN"/>
                </w:rPr>
                <w:t>be supported.</w:t>
              </w:r>
            </w:ins>
          </w:p>
        </w:tc>
      </w:tr>
      <w:tr w:rsidR="0066735C" w14:paraId="3C2813A8" w14:textId="77777777">
        <w:tc>
          <w:tcPr>
            <w:tcW w:w="1998" w:type="dxa"/>
            <w:tcBorders>
              <w:top w:val="single" w:sz="4" w:space="0" w:color="auto"/>
              <w:left w:val="single" w:sz="4" w:space="0" w:color="auto"/>
              <w:bottom w:val="single" w:sz="4" w:space="0" w:color="auto"/>
              <w:right w:val="single" w:sz="4" w:space="0" w:color="auto"/>
            </w:tcBorders>
          </w:tcPr>
          <w:p w14:paraId="3C2813A6" w14:textId="77777777" w:rsidR="0066735C" w:rsidRDefault="00323D89">
            <w:pPr>
              <w:rPr>
                <w:rFonts w:ascii="Times New Roman" w:eastAsia="宋体" w:hAnsi="Times New Roman"/>
                <w:lang w:eastAsia="zh-CN"/>
              </w:rPr>
            </w:pPr>
            <w:ins w:id="582" w:author="Samsung" w:date="2021-01-26T15:02:00Z">
              <w:r>
                <w:rPr>
                  <w:rFonts w:ascii="Times New Roman" w:eastAsia="宋体" w:hAnsi="Times New Roman" w:hint="eastAsia"/>
                  <w:lang w:eastAsia="zh-CN"/>
                </w:rPr>
                <w:t>S</w:t>
              </w:r>
              <w:r>
                <w:rPr>
                  <w:rFonts w:ascii="Times New Roman" w:eastAsia="宋体" w:hAnsi="Times New Roman"/>
                  <w:lang w:eastAsia="zh-CN"/>
                </w:rPr>
                <w:t>amsung</w:t>
              </w:r>
            </w:ins>
          </w:p>
        </w:tc>
        <w:tc>
          <w:tcPr>
            <w:tcW w:w="7290" w:type="dxa"/>
            <w:tcBorders>
              <w:top w:val="single" w:sz="4" w:space="0" w:color="auto"/>
              <w:left w:val="single" w:sz="4" w:space="0" w:color="auto"/>
              <w:bottom w:val="single" w:sz="4" w:space="0" w:color="auto"/>
              <w:right w:val="single" w:sz="4" w:space="0" w:color="auto"/>
            </w:tcBorders>
          </w:tcPr>
          <w:p w14:paraId="3C2813A7" w14:textId="77777777" w:rsidR="0066735C" w:rsidRDefault="00323D89">
            <w:pPr>
              <w:rPr>
                <w:rFonts w:ascii="Times New Roman" w:eastAsia="宋体" w:hAnsi="Times New Roman"/>
                <w:lang w:eastAsia="zh-CN"/>
              </w:rPr>
            </w:pPr>
            <w:ins w:id="583" w:author="Samsung" w:date="2021-01-26T15:02:00Z">
              <w:r>
                <w:rPr>
                  <w:rFonts w:ascii="Times New Roman" w:eastAsia="宋体" w:hAnsi="Times New Roman" w:hint="eastAsia"/>
                  <w:lang w:eastAsia="zh-CN"/>
                </w:rPr>
                <w:t>S</w:t>
              </w:r>
              <w:r>
                <w:rPr>
                  <w:rFonts w:ascii="Times New Roman" w:eastAsia="宋体" w:hAnsi="Times New Roman"/>
                  <w:lang w:eastAsia="zh-CN"/>
                </w:rPr>
                <w:t xml:space="preserve">hare the view as QC. </w:t>
              </w:r>
            </w:ins>
          </w:p>
        </w:tc>
      </w:tr>
      <w:tr w:rsidR="0066735C" w14:paraId="3C2813AB" w14:textId="77777777">
        <w:tc>
          <w:tcPr>
            <w:tcW w:w="1998" w:type="dxa"/>
            <w:tcBorders>
              <w:top w:val="single" w:sz="4" w:space="0" w:color="auto"/>
              <w:left w:val="single" w:sz="4" w:space="0" w:color="auto"/>
              <w:bottom w:val="single" w:sz="4" w:space="0" w:color="auto"/>
              <w:right w:val="single" w:sz="4" w:space="0" w:color="auto"/>
            </w:tcBorders>
          </w:tcPr>
          <w:p w14:paraId="3C2813A9" w14:textId="77777777" w:rsidR="0066735C" w:rsidRDefault="00323D89">
            <w:pPr>
              <w:rPr>
                <w:rFonts w:ascii="Times New Roman" w:eastAsia="宋体" w:hAnsi="Times New Roman"/>
                <w:lang w:eastAsia="zh-CN"/>
              </w:rPr>
            </w:pPr>
            <w:ins w:id="584" w:author="CATT" w:date="2021-01-26T18:47: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AA" w14:textId="77777777" w:rsidR="0066735C" w:rsidRDefault="00323D89">
            <w:pPr>
              <w:rPr>
                <w:rFonts w:ascii="Times New Roman" w:eastAsia="宋体" w:hAnsi="Times New Roman"/>
                <w:lang w:eastAsia="zh-CN"/>
              </w:rPr>
            </w:pPr>
            <w:ins w:id="585" w:author="CATT" w:date="2021-01-26T18:50:00Z">
              <w:r>
                <w:rPr>
                  <w:rFonts w:ascii="Times New Roman" w:eastAsia="宋体" w:hAnsi="Times New Roman"/>
                  <w:lang w:eastAsia="zh-CN"/>
                </w:rPr>
                <w:t>R</w:t>
              </w:r>
              <w:r>
                <w:rPr>
                  <w:rFonts w:ascii="Times New Roman" w:eastAsia="宋体" w:hAnsi="Times New Roman" w:hint="eastAsia"/>
                  <w:lang w:eastAsia="zh-CN"/>
                </w:rPr>
                <w:t>elated to CB 34.</w:t>
              </w:r>
            </w:ins>
          </w:p>
        </w:tc>
      </w:tr>
      <w:tr w:rsidR="0066735C" w14:paraId="3C2813AE" w14:textId="77777777">
        <w:tc>
          <w:tcPr>
            <w:tcW w:w="1998" w:type="dxa"/>
            <w:tcBorders>
              <w:top w:val="single" w:sz="4" w:space="0" w:color="auto"/>
              <w:left w:val="single" w:sz="4" w:space="0" w:color="auto"/>
              <w:bottom w:val="single" w:sz="4" w:space="0" w:color="auto"/>
              <w:right w:val="single" w:sz="4" w:space="0" w:color="auto"/>
            </w:tcBorders>
          </w:tcPr>
          <w:p w14:paraId="3C2813AC" w14:textId="77777777" w:rsidR="0066735C" w:rsidRDefault="00323D89">
            <w:pPr>
              <w:rPr>
                <w:rFonts w:ascii="Times New Roman" w:eastAsia="宋体" w:hAnsi="Times New Roman"/>
                <w:lang w:eastAsia="zh-CN"/>
              </w:rPr>
            </w:pPr>
            <w:ins w:id="586" w:author="Intel(Tony Lee)" w:date="2021-01-26T07:51: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AD" w14:textId="77777777" w:rsidR="0066735C" w:rsidRDefault="00323D89">
            <w:pPr>
              <w:rPr>
                <w:rFonts w:ascii="Times New Roman" w:eastAsia="宋体" w:hAnsi="Times New Roman"/>
                <w:lang w:eastAsia="zh-CN"/>
              </w:rPr>
            </w:pPr>
            <w:ins w:id="587" w:author="Intel(Tony Lee)" w:date="2021-01-26T07:52:00Z">
              <w:r>
                <w:rPr>
                  <w:rFonts w:ascii="Times New Roman" w:eastAsia="宋体" w:hAnsi="Times New Roman"/>
                  <w:lang w:eastAsia="zh-CN"/>
                </w:rPr>
                <w:t>Should discuss it CB34</w:t>
              </w:r>
            </w:ins>
          </w:p>
        </w:tc>
      </w:tr>
      <w:tr w:rsidR="0066735C" w14:paraId="3C2813B1" w14:textId="77777777">
        <w:tc>
          <w:tcPr>
            <w:tcW w:w="1998" w:type="dxa"/>
            <w:tcBorders>
              <w:top w:val="single" w:sz="4" w:space="0" w:color="auto"/>
              <w:left w:val="single" w:sz="4" w:space="0" w:color="auto"/>
              <w:bottom w:val="single" w:sz="4" w:space="0" w:color="auto"/>
              <w:right w:val="single" w:sz="4" w:space="0" w:color="auto"/>
            </w:tcBorders>
          </w:tcPr>
          <w:p w14:paraId="3C2813AF" w14:textId="77777777" w:rsidR="0066735C" w:rsidRDefault="00323D89">
            <w:pPr>
              <w:rPr>
                <w:rFonts w:ascii="Times New Roman" w:eastAsia="宋体" w:hAnsi="Times New Roman"/>
                <w:lang w:eastAsia="zh-CN"/>
              </w:rPr>
            </w:pPr>
            <w:ins w:id="588" w:author="Lenovo" w:date="2021-01-27T13:56:00Z">
              <w:r>
                <w:rPr>
                  <w:rFonts w:ascii="Times New Roman" w:eastAsia="宋体" w:hAnsi="Times New Roman"/>
                  <w:lang w:eastAsia="zh-CN"/>
                </w:rPr>
                <w:t>Lenovo</w:t>
              </w:r>
            </w:ins>
          </w:p>
        </w:tc>
        <w:tc>
          <w:tcPr>
            <w:tcW w:w="7290" w:type="dxa"/>
            <w:tcBorders>
              <w:top w:val="single" w:sz="4" w:space="0" w:color="auto"/>
              <w:left w:val="single" w:sz="4" w:space="0" w:color="auto"/>
              <w:bottom w:val="single" w:sz="4" w:space="0" w:color="auto"/>
              <w:right w:val="single" w:sz="4" w:space="0" w:color="auto"/>
            </w:tcBorders>
          </w:tcPr>
          <w:p w14:paraId="3C2813B0" w14:textId="77777777" w:rsidR="0066735C" w:rsidRDefault="00323D89">
            <w:pPr>
              <w:rPr>
                <w:rFonts w:ascii="Times New Roman" w:eastAsia="宋体" w:hAnsi="Times New Roman"/>
                <w:lang w:eastAsia="zh-CN"/>
              </w:rPr>
            </w:pPr>
            <w:ins w:id="589" w:author="Lenovo" w:date="2021-01-27T13:56:00Z">
              <w:r>
                <w:rPr>
                  <w:rFonts w:ascii="Times New Roman" w:eastAsia="宋体" w:hAnsi="Times New Roman" w:hint="eastAsia"/>
                  <w:lang w:eastAsia="zh-CN"/>
                </w:rPr>
                <w:t>R</w:t>
              </w:r>
              <w:r>
                <w:rPr>
                  <w:rFonts w:ascii="Times New Roman" w:eastAsia="宋体" w:hAnsi="Times New Roman"/>
                  <w:lang w:eastAsia="zh-CN"/>
                </w:rPr>
                <w:t>RC Re-establishment procedure is the baseline for inter-CU RLF, and the scheme for IAB-DU context fetch needs further study.</w:t>
              </w:r>
            </w:ins>
          </w:p>
        </w:tc>
      </w:tr>
      <w:tr w:rsidR="0066735C" w14:paraId="3C2813B4" w14:textId="77777777">
        <w:trPr>
          <w:ins w:id="590"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B2" w14:textId="77777777" w:rsidR="0066735C" w:rsidRDefault="00323D89">
            <w:pPr>
              <w:rPr>
                <w:ins w:id="591" w:author="ZTE" w:date="2021-01-27T14:47:00Z"/>
                <w:rFonts w:ascii="Times New Roman" w:eastAsia="宋体" w:hAnsi="Times New Roman"/>
                <w:lang w:eastAsia="zh-CN"/>
              </w:rPr>
            </w:pPr>
            <w:ins w:id="592"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B3" w14:textId="77777777" w:rsidR="0066735C" w:rsidRDefault="00323D89">
            <w:pPr>
              <w:rPr>
                <w:ins w:id="593" w:author="ZTE" w:date="2021-01-27T14:47:00Z"/>
                <w:rFonts w:ascii="Times New Roman" w:eastAsia="宋体" w:hAnsi="Times New Roman"/>
                <w:lang w:eastAsia="zh-CN"/>
              </w:rPr>
            </w:pPr>
            <w:ins w:id="594" w:author="ZTE" w:date="2021-01-27T14:47:00Z">
              <w:r>
                <w:rPr>
                  <w:rFonts w:ascii="Times New Roman" w:eastAsia="宋体" w:hAnsi="Times New Roman" w:hint="eastAsia"/>
                  <w:lang w:eastAsia="zh-CN"/>
                </w:rPr>
                <w:t>We think that the context for UEs/descendants needs to be transferred from the source donor-CU to target donor-CU.</w:t>
              </w:r>
            </w:ins>
          </w:p>
        </w:tc>
      </w:tr>
      <w:tr w:rsidR="00817402" w14:paraId="3C2813B7" w14:textId="77777777">
        <w:tc>
          <w:tcPr>
            <w:tcW w:w="1998" w:type="dxa"/>
            <w:tcBorders>
              <w:top w:val="single" w:sz="4" w:space="0" w:color="auto"/>
              <w:left w:val="single" w:sz="4" w:space="0" w:color="auto"/>
              <w:bottom w:val="single" w:sz="4" w:space="0" w:color="auto"/>
              <w:right w:val="single" w:sz="4" w:space="0" w:color="auto"/>
            </w:tcBorders>
          </w:tcPr>
          <w:p w14:paraId="3C2813B5" w14:textId="77777777" w:rsidR="00817402" w:rsidRDefault="00817402" w:rsidP="00817402">
            <w:pPr>
              <w:rPr>
                <w:rFonts w:ascii="Times New Roman" w:eastAsia="宋体" w:hAnsi="Times New Roman"/>
                <w:lang w:eastAsia="zh-CN"/>
              </w:rPr>
            </w:pPr>
            <w:ins w:id="595" w:author="Huawei" w:date="2021-01-27T18:05:00Z">
              <w:r>
                <w:rPr>
                  <w:rFonts w:ascii="Times New Roman" w:eastAsia="宋体" w:hAnsi="Times New Roman" w:hint="eastAsia"/>
                  <w:lang w:eastAsia="zh-CN"/>
                </w:rPr>
                <w:t>H</w:t>
              </w:r>
              <w:r>
                <w:rPr>
                  <w:rFonts w:ascii="Times New Roman" w:eastAsia="宋体" w:hAnsi="Times New Roman"/>
                  <w:lang w:eastAsia="zh-CN"/>
                </w:rPr>
                <w:t>uawei</w:t>
              </w:r>
            </w:ins>
          </w:p>
        </w:tc>
        <w:tc>
          <w:tcPr>
            <w:tcW w:w="7290" w:type="dxa"/>
            <w:tcBorders>
              <w:top w:val="single" w:sz="4" w:space="0" w:color="auto"/>
              <w:left w:val="single" w:sz="4" w:space="0" w:color="auto"/>
              <w:bottom w:val="single" w:sz="4" w:space="0" w:color="auto"/>
              <w:right w:val="single" w:sz="4" w:space="0" w:color="auto"/>
            </w:tcBorders>
          </w:tcPr>
          <w:p w14:paraId="3C2813B6" w14:textId="77777777" w:rsidR="00817402" w:rsidRDefault="00817402" w:rsidP="00817402">
            <w:pPr>
              <w:rPr>
                <w:rFonts w:ascii="Times New Roman" w:eastAsia="宋体" w:hAnsi="Times New Roman"/>
                <w:lang w:eastAsia="zh-CN"/>
              </w:rPr>
            </w:pPr>
            <w:ins w:id="596" w:author="Huawei" w:date="2021-01-27T18:05:00Z">
              <w:r>
                <w:rPr>
                  <w:rFonts w:ascii="Times New Roman" w:eastAsia="宋体" w:hAnsi="Times New Roman"/>
                  <w:lang w:eastAsia="zh-CN"/>
                </w:rPr>
                <w:t xml:space="preserve">We think the RRC Re-establishment procedure should be used for inter-CU RLF. And for the context of UE and descendent nodes, both options are worth to be considered.  </w:t>
              </w:r>
            </w:ins>
          </w:p>
        </w:tc>
      </w:tr>
      <w:tr w:rsidR="00817402" w14:paraId="3C2813BA" w14:textId="77777777">
        <w:tc>
          <w:tcPr>
            <w:tcW w:w="1998" w:type="dxa"/>
            <w:tcBorders>
              <w:top w:val="single" w:sz="4" w:space="0" w:color="auto"/>
              <w:left w:val="single" w:sz="4" w:space="0" w:color="auto"/>
              <w:bottom w:val="single" w:sz="4" w:space="0" w:color="auto"/>
              <w:right w:val="single" w:sz="4" w:space="0" w:color="auto"/>
            </w:tcBorders>
          </w:tcPr>
          <w:p w14:paraId="3C2813B8" w14:textId="2FB229CF" w:rsidR="00817402" w:rsidRPr="00D657BB" w:rsidRDefault="00D657BB" w:rsidP="00817402">
            <w:pPr>
              <w:rPr>
                <w:rFonts w:ascii="Times New Roman" w:eastAsia="宋体" w:hAnsi="Times New Roman"/>
                <w:b/>
                <w:bCs/>
                <w:lang w:eastAsia="zh-CN"/>
              </w:rPr>
            </w:pPr>
            <w:r w:rsidRPr="00D657BB">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410822AC" w14:textId="4A5EACE1" w:rsidR="00817402" w:rsidRDefault="00A42E22" w:rsidP="00817402">
            <w:pPr>
              <w:rPr>
                <w:rFonts w:ascii="Times New Roman" w:eastAsia="宋体" w:hAnsi="Times New Roman"/>
                <w:lang w:eastAsia="zh-CN"/>
              </w:rPr>
            </w:pPr>
            <w:r w:rsidRPr="00AE6043">
              <w:rPr>
                <w:rFonts w:ascii="Times New Roman" w:eastAsia="宋体" w:hAnsi="Times New Roman"/>
                <w:b/>
                <w:bCs/>
                <w:lang w:eastAsia="zh-CN"/>
              </w:rPr>
              <w:t xml:space="preserve">Only the top-level </w:t>
            </w:r>
            <w:r w:rsidR="00AE6043">
              <w:rPr>
                <w:rFonts w:ascii="Times New Roman" w:eastAsia="宋体" w:hAnsi="Times New Roman"/>
                <w:b/>
                <w:bCs/>
                <w:lang w:eastAsia="zh-CN"/>
              </w:rPr>
              <w:t>IAB-</w:t>
            </w:r>
            <w:r w:rsidRPr="00AE6043">
              <w:rPr>
                <w:rFonts w:ascii="Times New Roman" w:eastAsia="宋体" w:hAnsi="Times New Roman"/>
                <w:b/>
                <w:bCs/>
                <w:lang w:eastAsia="zh-CN"/>
              </w:rPr>
              <w:t>MT</w:t>
            </w:r>
            <w:r>
              <w:rPr>
                <w:rFonts w:ascii="Times New Roman" w:eastAsia="宋体" w:hAnsi="Times New Roman"/>
                <w:lang w:eastAsia="zh-CN"/>
              </w:rPr>
              <w:t xml:space="preserve"> should do the RRC-reestablishment</w:t>
            </w:r>
          </w:p>
          <w:p w14:paraId="3C2813B9" w14:textId="50DB3100" w:rsidR="00937587" w:rsidRDefault="00937587" w:rsidP="00817402">
            <w:pPr>
              <w:rPr>
                <w:rFonts w:ascii="Times New Roman" w:eastAsia="宋体" w:hAnsi="Times New Roman"/>
                <w:lang w:eastAsia="zh-CN"/>
              </w:rPr>
            </w:pPr>
            <w:r>
              <w:rPr>
                <w:rFonts w:ascii="Times New Roman" w:eastAsia="宋体" w:hAnsi="Times New Roman"/>
                <w:lang w:eastAsia="zh-CN"/>
              </w:rPr>
              <w:t xml:space="preserve">Only the context of top-level MT should be migrated, </w:t>
            </w:r>
            <w:r w:rsidR="00AE6043">
              <w:rPr>
                <w:rFonts w:ascii="Times New Roman" w:eastAsia="宋体" w:hAnsi="Times New Roman"/>
                <w:lang w:eastAsia="zh-CN"/>
              </w:rPr>
              <w:t>IAB-DU, child MT and UE contexts should remain in the old CU.</w:t>
            </w:r>
          </w:p>
        </w:tc>
      </w:tr>
      <w:tr w:rsidR="00AB3A2F" w14:paraId="7C75EB49" w14:textId="77777777" w:rsidTr="00AB3A2F">
        <w:tc>
          <w:tcPr>
            <w:tcW w:w="1998" w:type="dxa"/>
            <w:tcBorders>
              <w:top w:val="single" w:sz="4" w:space="0" w:color="auto"/>
              <w:left w:val="single" w:sz="4" w:space="0" w:color="auto"/>
              <w:bottom w:val="single" w:sz="4" w:space="0" w:color="auto"/>
              <w:right w:val="single" w:sz="4" w:space="0" w:color="auto"/>
            </w:tcBorders>
          </w:tcPr>
          <w:p w14:paraId="215A27C0"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1AB3BD67"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This should be discussed in CB34.</w:t>
            </w:r>
          </w:p>
        </w:tc>
      </w:tr>
      <w:tr w:rsidR="00817402" w14:paraId="3C2813BD" w14:textId="77777777">
        <w:tc>
          <w:tcPr>
            <w:tcW w:w="1998" w:type="dxa"/>
            <w:tcBorders>
              <w:top w:val="single" w:sz="4" w:space="0" w:color="auto"/>
              <w:left w:val="single" w:sz="4" w:space="0" w:color="auto"/>
              <w:bottom w:val="single" w:sz="4" w:space="0" w:color="auto"/>
              <w:right w:val="single" w:sz="4" w:space="0" w:color="auto"/>
            </w:tcBorders>
          </w:tcPr>
          <w:p w14:paraId="3C2813BB" w14:textId="0249695A" w:rsidR="00817402" w:rsidRDefault="008E2E03" w:rsidP="00817402">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7F90270B" w14:textId="77777777" w:rsidR="00817402" w:rsidRDefault="008E2E03" w:rsidP="00817402">
            <w:pPr>
              <w:rPr>
                <w:rFonts w:ascii="Times New Roman" w:eastAsia="宋体" w:hAnsi="Times New Roman"/>
                <w:lang w:eastAsia="zh-CN"/>
              </w:rPr>
            </w:pPr>
            <w:r>
              <w:rPr>
                <w:rFonts w:ascii="Times New Roman" w:eastAsia="宋体" w:hAnsi="Times New Roman"/>
                <w:lang w:eastAsia="zh-CN"/>
              </w:rPr>
              <w:t>Agree with Ericsson</w:t>
            </w:r>
          </w:p>
          <w:p w14:paraId="3C2813BC" w14:textId="47AC5BF5" w:rsidR="008E2E03" w:rsidRDefault="008E2E03" w:rsidP="00817402">
            <w:pPr>
              <w:rPr>
                <w:rFonts w:ascii="Times New Roman" w:eastAsia="宋体" w:hAnsi="Times New Roman"/>
                <w:lang w:eastAsia="zh-CN"/>
              </w:rPr>
            </w:pPr>
            <w:r>
              <w:rPr>
                <w:rFonts w:ascii="Times New Roman" w:eastAsia="宋体" w:hAnsi="Times New Roman"/>
                <w:lang w:eastAsia="zh-CN"/>
              </w:rPr>
              <w:lastRenderedPageBreak/>
              <w:t>Ok if majorities prefer to discuss it in CB34</w:t>
            </w:r>
          </w:p>
        </w:tc>
      </w:tr>
      <w:tr w:rsidR="00C62E60" w14:paraId="419378E2" w14:textId="77777777">
        <w:tc>
          <w:tcPr>
            <w:tcW w:w="1998" w:type="dxa"/>
            <w:tcBorders>
              <w:top w:val="single" w:sz="4" w:space="0" w:color="auto"/>
              <w:left w:val="single" w:sz="4" w:space="0" w:color="auto"/>
              <w:bottom w:val="single" w:sz="4" w:space="0" w:color="auto"/>
              <w:right w:val="single" w:sz="4" w:space="0" w:color="auto"/>
            </w:tcBorders>
          </w:tcPr>
          <w:p w14:paraId="69E68BC1" w14:textId="3FD08D71" w:rsidR="00C62E60" w:rsidRDefault="00C62E60" w:rsidP="00817402">
            <w:pPr>
              <w:rPr>
                <w:rFonts w:ascii="Times New Roman" w:eastAsia="宋体" w:hAnsi="Times New Roman"/>
                <w:lang w:eastAsia="zh-CN"/>
              </w:rPr>
            </w:pPr>
            <w:r>
              <w:rPr>
                <w:rFonts w:ascii="Times New Roman" w:eastAsia="宋体" w:hAnsi="Times New Roman"/>
                <w:lang w:eastAsia="zh-CN"/>
              </w:rPr>
              <w:lastRenderedPageBreak/>
              <w:t>Apple</w:t>
            </w:r>
          </w:p>
        </w:tc>
        <w:tc>
          <w:tcPr>
            <w:tcW w:w="7290" w:type="dxa"/>
            <w:tcBorders>
              <w:top w:val="single" w:sz="4" w:space="0" w:color="auto"/>
              <w:left w:val="single" w:sz="4" w:space="0" w:color="auto"/>
              <w:bottom w:val="single" w:sz="4" w:space="0" w:color="auto"/>
              <w:right w:val="single" w:sz="4" w:space="0" w:color="auto"/>
            </w:tcBorders>
          </w:tcPr>
          <w:p w14:paraId="4C8C688B" w14:textId="26A3BD9F" w:rsidR="00C62E60" w:rsidRDefault="00C62E60" w:rsidP="00817402">
            <w:pPr>
              <w:rPr>
                <w:rFonts w:ascii="Times New Roman" w:eastAsia="宋体" w:hAnsi="Times New Roman"/>
                <w:lang w:eastAsia="zh-CN"/>
              </w:rPr>
            </w:pPr>
            <w:r>
              <w:rPr>
                <w:rFonts w:ascii="Times New Roman" w:eastAsia="宋体" w:hAnsi="Times New Roman"/>
                <w:lang w:eastAsia="zh-CN"/>
              </w:rPr>
              <w:t>To be discussed in CB34</w:t>
            </w:r>
          </w:p>
        </w:tc>
      </w:tr>
      <w:tr w:rsidR="00844299" w14:paraId="0251B4C6" w14:textId="77777777">
        <w:tc>
          <w:tcPr>
            <w:tcW w:w="1998" w:type="dxa"/>
            <w:tcBorders>
              <w:top w:val="single" w:sz="4" w:space="0" w:color="auto"/>
              <w:left w:val="single" w:sz="4" w:space="0" w:color="auto"/>
              <w:bottom w:val="single" w:sz="4" w:space="0" w:color="auto"/>
              <w:right w:val="single" w:sz="4" w:space="0" w:color="auto"/>
            </w:tcBorders>
          </w:tcPr>
          <w:p w14:paraId="2F30E98D" w14:textId="259C6238" w:rsidR="00844299" w:rsidRPr="008509CF" w:rsidRDefault="00844299" w:rsidP="00844299">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027CA1A4" w14:textId="7B70D03D" w:rsidR="00844299" w:rsidRPr="008509CF" w:rsidRDefault="00844299" w:rsidP="00844299">
            <w:pPr>
              <w:rPr>
                <w:rFonts w:ascii="Times New Roman" w:eastAsia="宋体" w:hAnsi="Times New Roman"/>
                <w:color w:val="0070C0"/>
                <w:lang w:eastAsia="zh-CN"/>
              </w:rPr>
            </w:pPr>
            <w:r w:rsidRPr="008509CF">
              <w:rPr>
                <w:rFonts w:ascii="Times New Roman" w:eastAsia="宋体" w:hAnsi="Times New Roman"/>
                <w:color w:val="0070C0"/>
              </w:rPr>
              <w:t xml:space="preserve">Using RRC Re-establishment procedure for the migrating IAB and using re-establishment or handover for the descendant nodes/UEs. </w:t>
            </w:r>
          </w:p>
        </w:tc>
      </w:tr>
    </w:tbl>
    <w:p w14:paraId="3C2813BE" w14:textId="77777777" w:rsidR="0066735C" w:rsidRDefault="0066735C">
      <w:pPr>
        <w:pStyle w:val="ListParagraph"/>
        <w:ind w:left="0"/>
        <w:rPr>
          <w:rFonts w:ascii="Arial" w:hAnsi="Arial" w:cs="Arial"/>
          <w:color w:val="4472C4"/>
        </w:rPr>
      </w:pPr>
    </w:p>
    <w:p w14:paraId="3C2813BF" w14:textId="77777777" w:rsidR="0066735C" w:rsidRDefault="00323D89">
      <w:pPr>
        <w:rPr>
          <w:rFonts w:ascii="Times New Roman" w:eastAsia="宋体" w:hAnsi="Times New Roman"/>
          <w:b/>
          <w:bCs/>
        </w:rPr>
      </w:pPr>
      <w:r>
        <w:rPr>
          <w:rFonts w:ascii="Times New Roman" w:eastAsia="宋体" w:hAnsi="Times New Roman"/>
          <w:b/>
          <w:bCs/>
        </w:rPr>
        <w:t xml:space="preserve">Q5-2: in case the context for UE/descendant IAB needs to be moved to target Donor-CU, whether need new Xn procedure, and how to handle the UE/descendant IAB, e.g. using HO procedure or RRC re-establishment procedure.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6735C" w14:paraId="3C2813C2" w14:textId="77777777">
        <w:tc>
          <w:tcPr>
            <w:tcW w:w="1998" w:type="dxa"/>
          </w:tcPr>
          <w:p w14:paraId="3C2813C0" w14:textId="77777777" w:rsidR="0066735C" w:rsidRDefault="00323D89">
            <w:r>
              <w:rPr>
                <w:b/>
                <w:bCs/>
              </w:rPr>
              <w:t>Company</w:t>
            </w:r>
          </w:p>
        </w:tc>
        <w:tc>
          <w:tcPr>
            <w:tcW w:w="7290" w:type="dxa"/>
          </w:tcPr>
          <w:p w14:paraId="3C2813C1" w14:textId="77777777" w:rsidR="0066735C" w:rsidRDefault="00323D89">
            <w:r>
              <w:rPr>
                <w:b/>
                <w:bCs/>
              </w:rPr>
              <w:t>Comment</w:t>
            </w:r>
          </w:p>
        </w:tc>
      </w:tr>
      <w:tr w:rsidR="0066735C" w14:paraId="3C2813C5" w14:textId="77777777">
        <w:tc>
          <w:tcPr>
            <w:tcW w:w="1998" w:type="dxa"/>
          </w:tcPr>
          <w:p w14:paraId="3C2813C3" w14:textId="77777777" w:rsidR="0066735C" w:rsidRDefault="00323D89">
            <w:pPr>
              <w:rPr>
                <w:rFonts w:ascii="Times New Roman" w:eastAsia="宋体" w:hAnsi="Times New Roman"/>
                <w:lang w:eastAsia="zh-CN"/>
              </w:rPr>
            </w:pPr>
            <w:ins w:id="597" w:author="QC-112e1" w:date="2021-01-25T16:30:00Z">
              <w:r>
                <w:rPr>
                  <w:rFonts w:ascii="Times New Roman" w:eastAsia="宋体" w:hAnsi="Times New Roman"/>
                  <w:lang w:eastAsia="zh-CN"/>
                </w:rPr>
                <w:t>QC</w:t>
              </w:r>
            </w:ins>
          </w:p>
        </w:tc>
        <w:tc>
          <w:tcPr>
            <w:tcW w:w="7290" w:type="dxa"/>
          </w:tcPr>
          <w:p w14:paraId="3C2813C4" w14:textId="77777777" w:rsidR="0066735C" w:rsidRDefault="00323D89">
            <w:pPr>
              <w:rPr>
                <w:rFonts w:ascii="Times New Roman" w:eastAsia="宋体" w:hAnsi="Times New Roman"/>
                <w:lang w:eastAsia="zh-CN"/>
              </w:rPr>
            </w:pPr>
            <w:ins w:id="598" w:author="QC-112e1" w:date="2021-01-25T18:06:00Z">
              <w:r>
                <w:rPr>
                  <w:rFonts w:ascii="Times New Roman" w:eastAsia="宋体" w:hAnsi="Times New Roman"/>
                  <w:lang w:eastAsia="zh-CN"/>
                </w:rPr>
                <w:t>Same as Q5-1</w:t>
              </w:r>
            </w:ins>
          </w:p>
        </w:tc>
      </w:tr>
      <w:tr w:rsidR="0066735C" w14:paraId="3C2813C8" w14:textId="77777777">
        <w:tc>
          <w:tcPr>
            <w:tcW w:w="1998" w:type="dxa"/>
            <w:tcBorders>
              <w:top w:val="single" w:sz="4" w:space="0" w:color="auto"/>
              <w:left w:val="single" w:sz="4" w:space="0" w:color="auto"/>
              <w:bottom w:val="single" w:sz="4" w:space="0" w:color="auto"/>
              <w:right w:val="single" w:sz="4" w:space="0" w:color="auto"/>
            </w:tcBorders>
          </w:tcPr>
          <w:p w14:paraId="3C2813C6" w14:textId="77777777" w:rsidR="0066735C" w:rsidRDefault="00323D89">
            <w:pPr>
              <w:rPr>
                <w:rFonts w:ascii="Times New Roman" w:eastAsia="宋体" w:hAnsi="Times New Roman"/>
                <w:lang w:eastAsia="zh-CN"/>
              </w:rPr>
            </w:pPr>
            <w:ins w:id="599" w:author="Samsung" w:date="2021-01-26T15:03:00Z">
              <w:r>
                <w:rPr>
                  <w:rFonts w:ascii="Times New Roman" w:eastAsia="宋体" w:hAnsi="Times New Roman" w:hint="eastAsia"/>
                  <w:lang w:eastAsia="zh-CN"/>
                </w:rPr>
                <w:t>S</w:t>
              </w:r>
              <w:r>
                <w:rPr>
                  <w:rFonts w:ascii="Times New Roman" w:eastAsia="宋体" w:hAnsi="Times New Roman"/>
                  <w:lang w:eastAsia="zh-CN"/>
                </w:rPr>
                <w:t xml:space="preserve">amsung </w:t>
              </w:r>
            </w:ins>
          </w:p>
        </w:tc>
        <w:tc>
          <w:tcPr>
            <w:tcW w:w="7290" w:type="dxa"/>
            <w:tcBorders>
              <w:top w:val="single" w:sz="4" w:space="0" w:color="auto"/>
              <w:left w:val="single" w:sz="4" w:space="0" w:color="auto"/>
              <w:bottom w:val="single" w:sz="4" w:space="0" w:color="auto"/>
              <w:right w:val="single" w:sz="4" w:space="0" w:color="auto"/>
            </w:tcBorders>
          </w:tcPr>
          <w:p w14:paraId="3C2813C7" w14:textId="77777777" w:rsidR="0066735C" w:rsidRDefault="00323D89">
            <w:pPr>
              <w:rPr>
                <w:rFonts w:ascii="Times New Roman" w:eastAsia="宋体" w:hAnsi="Times New Roman"/>
                <w:lang w:eastAsia="zh-CN"/>
              </w:rPr>
            </w:pPr>
            <w:ins w:id="600" w:author="Samsung" w:date="2021-01-26T15:03:00Z">
              <w:r>
                <w:rPr>
                  <w:rFonts w:ascii="Times New Roman" w:eastAsia="宋体" w:hAnsi="Times New Roman" w:hint="eastAsia"/>
                  <w:lang w:eastAsia="zh-CN"/>
                </w:rPr>
                <w:t>T</w:t>
              </w:r>
              <w:r>
                <w:rPr>
                  <w:rFonts w:ascii="Times New Roman" w:eastAsia="宋体" w:hAnsi="Times New Roman"/>
                  <w:lang w:eastAsia="zh-CN"/>
                </w:rPr>
                <w:t>his can be discussed after inter-donor migration is clear. We assume the procedure used for inter-donor migration can be simply appl</w:t>
              </w:r>
            </w:ins>
            <w:ins w:id="601" w:author="Samsung" w:date="2021-01-26T15:04:00Z">
              <w:r>
                <w:rPr>
                  <w:rFonts w:ascii="Times New Roman" w:eastAsia="宋体" w:hAnsi="Times New Roman"/>
                  <w:lang w:eastAsia="zh-CN"/>
                </w:rPr>
                <w:t xml:space="preserve">ied for recovery case. </w:t>
              </w:r>
            </w:ins>
          </w:p>
        </w:tc>
      </w:tr>
      <w:tr w:rsidR="0066735C" w14:paraId="3C2813CB" w14:textId="77777777">
        <w:tc>
          <w:tcPr>
            <w:tcW w:w="1998" w:type="dxa"/>
            <w:tcBorders>
              <w:top w:val="single" w:sz="4" w:space="0" w:color="auto"/>
              <w:left w:val="single" w:sz="4" w:space="0" w:color="auto"/>
              <w:bottom w:val="single" w:sz="4" w:space="0" w:color="auto"/>
              <w:right w:val="single" w:sz="4" w:space="0" w:color="auto"/>
            </w:tcBorders>
          </w:tcPr>
          <w:p w14:paraId="3C2813C9" w14:textId="77777777" w:rsidR="0066735C" w:rsidRDefault="00323D89">
            <w:pPr>
              <w:rPr>
                <w:rFonts w:ascii="Times New Roman" w:eastAsia="宋体" w:hAnsi="Times New Roman"/>
                <w:lang w:eastAsia="zh-CN"/>
              </w:rPr>
            </w:pPr>
            <w:ins w:id="602" w:author="CATT" w:date="2021-01-26T18:45:00Z">
              <w:r>
                <w:rPr>
                  <w:rFonts w:ascii="Times New Roman" w:eastAsia="宋体" w:hAnsi="Times New Roman" w:hint="eastAsia"/>
                  <w:lang w:eastAsia="zh-CN"/>
                </w:rPr>
                <w:t>CATT</w:t>
              </w:r>
            </w:ins>
          </w:p>
        </w:tc>
        <w:tc>
          <w:tcPr>
            <w:tcW w:w="7290" w:type="dxa"/>
            <w:tcBorders>
              <w:top w:val="single" w:sz="4" w:space="0" w:color="auto"/>
              <w:left w:val="single" w:sz="4" w:space="0" w:color="auto"/>
              <w:bottom w:val="single" w:sz="4" w:space="0" w:color="auto"/>
              <w:right w:val="single" w:sz="4" w:space="0" w:color="auto"/>
            </w:tcBorders>
          </w:tcPr>
          <w:p w14:paraId="3C2813CA" w14:textId="77777777" w:rsidR="0066735C" w:rsidRDefault="00323D89">
            <w:pPr>
              <w:rPr>
                <w:rFonts w:ascii="Times New Roman" w:eastAsia="宋体" w:hAnsi="Times New Roman"/>
                <w:lang w:eastAsia="zh-CN"/>
              </w:rPr>
            </w:pPr>
            <w:ins w:id="603" w:author="CATT" w:date="2021-01-26T18:48:00Z">
              <w:r>
                <w:rPr>
                  <w:rFonts w:ascii="Times New Roman" w:eastAsia="宋体" w:hAnsi="Times New Roman"/>
                  <w:lang w:eastAsia="zh-CN"/>
                </w:rPr>
                <w:t>I</w:t>
              </w:r>
              <w:r>
                <w:rPr>
                  <w:rFonts w:ascii="Times New Roman" w:eastAsia="宋体" w:hAnsi="Times New Roman" w:hint="eastAsia"/>
                  <w:lang w:eastAsia="zh-CN"/>
                </w:rPr>
                <w:t xml:space="preserve">f </w:t>
              </w:r>
              <w:r>
                <w:rPr>
                  <w:rFonts w:ascii="Times New Roman" w:eastAsia="宋体" w:hAnsi="Times New Roman"/>
                  <w:bCs/>
                </w:rPr>
                <w:t>the context for UE/descendant IAB needs to be moved to target Donor-CU</w:t>
              </w:r>
              <w:r>
                <w:rPr>
                  <w:rFonts w:ascii="Times New Roman" w:eastAsia="宋体" w:hAnsi="Times New Roman" w:hint="eastAsia"/>
                  <w:bCs/>
                  <w:lang w:eastAsia="zh-CN"/>
                </w:rPr>
                <w:t>,</w:t>
              </w:r>
            </w:ins>
            <w:ins w:id="604" w:author="CATT" w:date="2021-01-26T18:49:00Z">
              <w:r>
                <w:rPr>
                  <w:rFonts w:ascii="Times New Roman" w:eastAsia="宋体" w:hAnsi="Times New Roman" w:hint="eastAsia"/>
                  <w:bCs/>
                  <w:lang w:eastAsia="zh-CN"/>
                </w:rPr>
                <w:t xml:space="preserve"> the </w:t>
              </w:r>
              <w:r>
                <w:rPr>
                  <w:rFonts w:ascii="Times New Roman" w:eastAsia="宋体" w:hAnsi="Times New Roman"/>
                  <w:bCs/>
                  <w:lang w:eastAsia="zh-CN"/>
                </w:rPr>
                <w:t>new Xn procedure</w:t>
              </w:r>
              <w:r>
                <w:rPr>
                  <w:rFonts w:ascii="Times New Roman" w:eastAsia="宋体" w:hAnsi="Times New Roman" w:hint="eastAsia"/>
                  <w:bCs/>
                  <w:lang w:eastAsia="zh-CN"/>
                </w:rPr>
                <w:t xml:space="preserve"> can be considered</w:t>
              </w:r>
            </w:ins>
          </w:p>
        </w:tc>
      </w:tr>
      <w:tr w:rsidR="0066735C" w14:paraId="3C2813CE" w14:textId="77777777">
        <w:tc>
          <w:tcPr>
            <w:tcW w:w="1998" w:type="dxa"/>
            <w:tcBorders>
              <w:top w:val="single" w:sz="4" w:space="0" w:color="auto"/>
              <w:left w:val="single" w:sz="4" w:space="0" w:color="auto"/>
              <w:bottom w:val="single" w:sz="4" w:space="0" w:color="auto"/>
              <w:right w:val="single" w:sz="4" w:space="0" w:color="auto"/>
            </w:tcBorders>
          </w:tcPr>
          <w:p w14:paraId="3C2813CC" w14:textId="77777777" w:rsidR="0066735C" w:rsidRDefault="00323D89">
            <w:pPr>
              <w:rPr>
                <w:rFonts w:ascii="Times New Roman" w:eastAsia="宋体" w:hAnsi="Times New Roman"/>
                <w:lang w:eastAsia="zh-CN"/>
              </w:rPr>
            </w:pPr>
            <w:ins w:id="605" w:author="Intel(Tony Lee)" w:date="2021-01-26T07:52:00Z">
              <w:r>
                <w:rPr>
                  <w:rFonts w:ascii="Times New Roman" w:eastAsia="宋体" w:hAnsi="Times New Roman"/>
                  <w:lang w:eastAsia="zh-CN"/>
                </w:rPr>
                <w:t>Intel</w:t>
              </w:r>
            </w:ins>
          </w:p>
        </w:tc>
        <w:tc>
          <w:tcPr>
            <w:tcW w:w="7290" w:type="dxa"/>
            <w:tcBorders>
              <w:top w:val="single" w:sz="4" w:space="0" w:color="auto"/>
              <w:left w:val="single" w:sz="4" w:space="0" w:color="auto"/>
              <w:bottom w:val="single" w:sz="4" w:space="0" w:color="auto"/>
              <w:right w:val="single" w:sz="4" w:space="0" w:color="auto"/>
            </w:tcBorders>
          </w:tcPr>
          <w:p w14:paraId="3C2813CD" w14:textId="77777777" w:rsidR="0066735C" w:rsidRDefault="00323D89">
            <w:pPr>
              <w:rPr>
                <w:rFonts w:ascii="Times New Roman" w:eastAsia="宋体" w:hAnsi="Times New Roman"/>
                <w:lang w:eastAsia="zh-CN"/>
              </w:rPr>
            </w:pPr>
            <w:ins w:id="606" w:author="Intel(Tony Lee)" w:date="2021-01-26T07:52:00Z">
              <w:r>
                <w:rPr>
                  <w:rFonts w:ascii="Times New Roman" w:eastAsia="宋体" w:hAnsi="Times New Roman"/>
                  <w:lang w:eastAsia="zh-CN"/>
                </w:rPr>
                <w:t>Should discuss it in CB34</w:t>
              </w:r>
            </w:ins>
          </w:p>
        </w:tc>
      </w:tr>
      <w:tr w:rsidR="0066735C" w14:paraId="3C2813D1" w14:textId="77777777">
        <w:tc>
          <w:tcPr>
            <w:tcW w:w="1998" w:type="dxa"/>
            <w:tcBorders>
              <w:top w:val="single" w:sz="4" w:space="0" w:color="auto"/>
              <w:left w:val="single" w:sz="4" w:space="0" w:color="auto"/>
              <w:bottom w:val="single" w:sz="4" w:space="0" w:color="auto"/>
              <w:right w:val="single" w:sz="4" w:space="0" w:color="auto"/>
            </w:tcBorders>
          </w:tcPr>
          <w:p w14:paraId="3C2813CF" w14:textId="77777777" w:rsidR="0066735C" w:rsidRDefault="00323D89">
            <w:pPr>
              <w:rPr>
                <w:rFonts w:ascii="Times New Roman" w:eastAsia="宋体" w:hAnsi="Times New Roman"/>
                <w:lang w:eastAsia="zh-CN"/>
              </w:rPr>
            </w:pPr>
            <w:ins w:id="607" w:author="Lenovo" w:date="2021-01-27T13:56:00Z">
              <w:r>
                <w:rPr>
                  <w:rFonts w:ascii="Times New Roman" w:eastAsia="宋体" w:hAnsi="Times New Roman" w:hint="eastAsia"/>
                  <w:lang w:eastAsia="zh-CN"/>
                </w:rPr>
                <w:t>L</w:t>
              </w:r>
              <w:r>
                <w:rPr>
                  <w:rFonts w:ascii="Times New Roman" w:eastAsia="宋体" w:hAnsi="Times New Roman"/>
                  <w:lang w:eastAsia="zh-CN"/>
                </w:rPr>
                <w:t>enovo</w:t>
              </w:r>
            </w:ins>
          </w:p>
        </w:tc>
        <w:tc>
          <w:tcPr>
            <w:tcW w:w="7290" w:type="dxa"/>
            <w:tcBorders>
              <w:top w:val="single" w:sz="4" w:space="0" w:color="auto"/>
              <w:left w:val="single" w:sz="4" w:space="0" w:color="auto"/>
              <w:bottom w:val="single" w:sz="4" w:space="0" w:color="auto"/>
              <w:right w:val="single" w:sz="4" w:space="0" w:color="auto"/>
            </w:tcBorders>
          </w:tcPr>
          <w:p w14:paraId="3C2813D0" w14:textId="77777777" w:rsidR="0066735C" w:rsidRDefault="00323D89">
            <w:pPr>
              <w:rPr>
                <w:rFonts w:ascii="Times New Roman" w:eastAsia="宋体" w:hAnsi="Times New Roman"/>
                <w:lang w:eastAsia="zh-CN"/>
              </w:rPr>
            </w:pPr>
            <w:ins w:id="608" w:author="Lenovo" w:date="2021-01-27T13:56:00Z">
              <w:r>
                <w:rPr>
                  <w:rFonts w:ascii="Times New Roman" w:eastAsia="宋体" w:hAnsi="Times New Roman" w:hint="eastAsia"/>
                  <w:lang w:eastAsia="zh-CN"/>
                </w:rPr>
                <w:t>A</w:t>
              </w:r>
              <w:r>
                <w:rPr>
                  <w:rFonts w:ascii="Times New Roman" w:eastAsia="宋体" w:hAnsi="Times New Roman"/>
                  <w:lang w:eastAsia="zh-CN"/>
                </w:rPr>
                <w:t>gree with Samsung.</w:t>
              </w:r>
            </w:ins>
          </w:p>
        </w:tc>
      </w:tr>
      <w:tr w:rsidR="0066735C" w14:paraId="3C2813D5" w14:textId="77777777">
        <w:trPr>
          <w:ins w:id="609" w:author="ZTE" w:date="2021-01-27T14:47:00Z"/>
        </w:trPr>
        <w:tc>
          <w:tcPr>
            <w:tcW w:w="1998" w:type="dxa"/>
            <w:tcBorders>
              <w:top w:val="single" w:sz="4" w:space="0" w:color="auto"/>
              <w:left w:val="single" w:sz="4" w:space="0" w:color="auto"/>
              <w:bottom w:val="single" w:sz="4" w:space="0" w:color="auto"/>
              <w:right w:val="single" w:sz="4" w:space="0" w:color="auto"/>
            </w:tcBorders>
          </w:tcPr>
          <w:p w14:paraId="3C2813D2" w14:textId="77777777" w:rsidR="0066735C" w:rsidRDefault="00323D89">
            <w:pPr>
              <w:rPr>
                <w:ins w:id="610" w:author="ZTE" w:date="2021-01-27T14:47:00Z"/>
                <w:rFonts w:ascii="Times New Roman" w:eastAsia="宋体" w:hAnsi="Times New Roman"/>
                <w:lang w:eastAsia="zh-CN"/>
              </w:rPr>
            </w:pPr>
            <w:ins w:id="611" w:author="ZTE" w:date="2021-01-27T14:47:00Z">
              <w:r>
                <w:rPr>
                  <w:rFonts w:ascii="Times New Roman" w:eastAsia="宋体" w:hAnsi="Times New Roman" w:hint="eastAsia"/>
                  <w:lang w:eastAsia="zh-CN"/>
                </w:rPr>
                <w:t>ZTE</w:t>
              </w:r>
            </w:ins>
          </w:p>
        </w:tc>
        <w:tc>
          <w:tcPr>
            <w:tcW w:w="7290" w:type="dxa"/>
            <w:tcBorders>
              <w:top w:val="single" w:sz="4" w:space="0" w:color="auto"/>
              <w:left w:val="single" w:sz="4" w:space="0" w:color="auto"/>
              <w:bottom w:val="single" w:sz="4" w:space="0" w:color="auto"/>
              <w:right w:val="single" w:sz="4" w:space="0" w:color="auto"/>
            </w:tcBorders>
          </w:tcPr>
          <w:p w14:paraId="3C2813D3" w14:textId="77777777" w:rsidR="0066735C" w:rsidRDefault="00323D89">
            <w:pPr>
              <w:rPr>
                <w:ins w:id="612" w:author="ZTE" w:date="2021-01-27T14:47:00Z"/>
                <w:rFonts w:ascii="Times New Roman" w:eastAsia="宋体" w:hAnsi="Times New Roman"/>
                <w:lang w:eastAsia="zh-CN"/>
              </w:rPr>
            </w:pPr>
            <w:ins w:id="613" w:author="ZTE" w:date="2021-01-27T14:47:00Z">
              <w:r>
                <w:rPr>
                  <w:rFonts w:ascii="Times New Roman" w:eastAsia="宋体" w:hAnsi="Times New Roman" w:hint="eastAsia"/>
                  <w:lang w:eastAsia="zh-CN"/>
                </w:rPr>
                <w:t>For the first question, agree to introduce a new Xn procedure in case the context for UE/descendant IAB needs to be moved to target Donor-CU. It is FFS whether the new Xn procedure applies for both inter-CU handover case and inter-CU RLF recovery case.</w:t>
              </w:r>
            </w:ins>
          </w:p>
          <w:p w14:paraId="3C2813D4" w14:textId="77777777" w:rsidR="0066735C" w:rsidRDefault="00323D89">
            <w:pPr>
              <w:rPr>
                <w:ins w:id="614" w:author="ZTE" w:date="2021-01-27T14:47:00Z"/>
                <w:rFonts w:ascii="Times New Roman" w:eastAsia="宋体" w:hAnsi="Times New Roman"/>
                <w:lang w:eastAsia="zh-CN"/>
              </w:rPr>
            </w:pPr>
            <w:ins w:id="615" w:author="ZTE" w:date="2021-01-27T14:47:00Z">
              <w:r>
                <w:rPr>
                  <w:rFonts w:ascii="Times New Roman" w:eastAsia="宋体" w:hAnsi="Times New Roman" w:hint="eastAsia"/>
                  <w:lang w:eastAsia="zh-CN"/>
                </w:rPr>
                <w:t>For the second question, RRC re-establishment procedure can be taken as the baseline for descendants. Note that the descendant IAB-MTs/UEs of an IAB-node performing inter-CU migration should be treated differently in RLF recovery case and handover case. For example, the RRC Reconfiguration from the target gNB could not be sent to the descendants via the source path in RLF recovery case.</w:t>
              </w:r>
            </w:ins>
          </w:p>
        </w:tc>
      </w:tr>
      <w:tr w:rsidR="00817402" w14:paraId="3C2813D9" w14:textId="77777777">
        <w:tc>
          <w:tcPr>
            <w:tcW w:w="1998" w:type="dxa"/>
            <w:tcBorders>
              <w:top w:val="single" w:sz="4" w:space="0" w:color="auto"/>
              <w:left w:val="single" w:sz="4" w:space="0" w:color="auto"/>
              <w:bottom w:val="single" w:sz="4" w:space="0" w:color="auto"/>
              <w:right w:val="single" w:sz="4" w:space="0" w:color="auto"/>
            </w:tcBorders>
          </w:tcPr>
          <w:p w14:paraId="3C2813D6" w14:textId="77777777" w:rsidR="00817402" w:rsidRDefault="00817402" w:rsidP="00817402">
            <w:pPr>
              <w:rPr>
                <w:rFonts w:ascii="Times New Roman" w:eastAsia="宋体" w:hAnsi="Times New Roman"/>
                <w:lang w:eastAsia="zh-CN"/>
              </w:rPr>
            </w:pPr>
            <w:ins w:id="616" w:author="Huawei" w:date="2021-01-27T18:05:00Z">
              <w:r>
                <w:rPr>
                  <w:rFonts w:ascii="Times New Roman" w:eastAsia="宋体" w:hAnsi="Times New Roman"/>
                  <w:lang w:eastAsia="zh-CN"/>
                </w:rPr>
                <w:t xml:space="preserve">Huawei </w:t>
              </w:r>
            </w:ins>
          </w:p>
        </w:tc>
        <w:tc>
          <w:tcPr>
            <w:tcW w:w="7290" w:type="dxa"/>
            <w:tcBorders>
              <w:top w:val="single" w:sz="4" w:space="0" w:color="auto"/>
              <w:left w:val="single" w:sz="4" w:space="0" w:color="auto"/>
              <w:bottom w:val="single" w:sz="4" w:space="0" w:color="auto"/>
              <w:right w:val="single" w:sz="4" w:space="0" w:color="auto"/>
            </w:tcBorders>
          </w:tcPr>
          <w:p w14:paraId="3C2813D7" w14:textId="77777777" w:rsidR="00817402" w:rsidRDefault="00817402" w:rsidP="00817402">
            <w:pPr>
              <w:rPr>
                <w:ins w:id="617" w:author="Huawei" w:date="2021-01-27T18:05:00Z"/>
                <w:rFonts w:ascii="Times New Roman" w:eastAsia="宋体" w:hAnsi="Times New Roman"/>
                <w:lang w:eastAsia="zh-CN"/>
              </w:rPr>
            </w:pPr>
            <w:ins w:id="618" w:author="Huawei" w:date="2021-01-27T18:05:00Z">
              <w:r>
                <w:rPr>
                  <w:rFonts w:ascii="Times New Roman" w:eastAsia="宋体" w:hAnsi="Times New Roman"/>
                  <w:lang w:eastAsia="zh-CN"/>
                </w:rPr>
                <w:t>We agree that the existing Xn procedure for IAB-MT recovery can not support the context transfer for UEs and descendent IAB nodes. some enhancement are inevitable to support that, this may be achieved through new Xn procedure or enhance of some existing ones.</w:t>
              </w:r>
            </w:ins>
          </w:p>
          <w:p w14:paraId="3C2813D8" w14:textId="77777777" w:rsidR="00817402" w:rsidRDefault="00817402" w:rsidP="00817402">
            <w:pPr>
              <w:rPr>
                <w:rFonts w:ascii="Times New Roman" w:eastAsia="宋体" w:hAnsi="Times New Roman"/>
                <w:lang w:eastAsia="zh-CN"/>
              </w:rPr>
            </w:pPr>
            <w:ins w:id="619" w:author="Huawei" w:date="2021-01-27T18:05:00Z">
              <w:r>
                <w:rPr>
                  <w:rFonts w:ascii="Times New Roman" w:eastAsia="宋体" w:hAnsi="Times New Roman"/>
                  <w:lang w:eastAsia="zh-CN"/>
                </w:rPr>
                <w:t>Both options, i.e. using HO procedure or RRC re-establishment can be considered for UE/descendent IAB nodes.</w:t>
              </w:r>
            </w:ins>
          </w:p>
        </w:tc>
      </w:tr>
      <w:tr w:rsidR="00817402" w14:paraId="3C2813DC" w14:textId="77777777">
        <w:tc>
          <w:tcPr>
            <w:tcW w:w="1998" w:type="dxa"/>
            <w:tcBorders>
              <w:top w:val="single" w:sz="4" w:space="0" w:color="auto"/>
              <w:left w:val="single" w:sz="4" w:space="0" w:color="auto"/>
              <w:bottom w:val="single" w:sz="4" w:space="0" w:color="auto"/>
              <w:right w:val="single" w:sz="4" w:space="0" w:color="auto"/>
            </w:tcBorders>
          </w:tcPr>
          <w:p w14:paraId="3C2813DA" w14:textId="45A5B4B1" w:rsidR="00817402" w:rsidRPr="0009506C" w:rsidRDefault="0009506C" w:rsidP="00817402">
            <w:pPr>
              <w:rPr>
                <w:rFonts w:ascii="Times New Roman" w:eastAsia="宋体" w:hAnsi="Times New Roman"/>
                <w:b/>
                <w:bCs/>
                <w:lang w:eastAsia="zh-CN"/>
              </w:rPr>
            </w:pPr>
            <w:r w:rsidRPr="0009506C">
              <w:rPr>
                <w:rFonts w:ascii="Times New Roman" w:eastAsia="宋体" w:hAnsi="Times New Roman"/>
                <w:b/>
                <w:bCs/>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3C2813DB" w14:textId="72AF9352" w:rsidR="00817402" w:rsidRDefault="0009506C" w:rsidP="00817402">
            <w:pPr>
              <w:rPr>
                <w:rFonts w:ascii="Times New Roman" w:eastAsia="宋体" w:hAnsi="Times New Roman"/>
                <w:lang w:eastAsia="zh-CN"/>
              </w:rPr>
            </w:pPr>
            <w:r w:rsidRPr="00804C5A">
              <w:rPr>
                <w:rFonts w:ascii="Times New Roman" w:eastAsia="宋体" w:hAnsi="Times New Roman"/>
                <w:b/>
                <w:bCs/>
                <w:lang w:eastAsia="zh-CN"/>
              </w:rPr>
              <w:t>In</w:t>
            </w:r>
            <w:r w:rsidR="00F816B8" w:rsidRPr="00804C5A">
              <w:rPr>
                <w:rFonts w:ascii="Times New Roman" w:eastAsia="宋体" w:hAnsi="Times New Roman"/>
                <w:b/>
                <w:bCs/>
                <w:lang w:eastAsia="zh-CN"/>
              </w:rPr>
              <w:t xml:space="preserve"> case</w:t>
            </w:r>
            <w:r w:rsidR="00F816B8">
              <w:rPr>
                <w:rFonts w:ascii="Times New Roman" w:eastAsia="宋体" w:hAnsi="Times New Roman"/>
                <w:lang w:eastAsia="zh-CN"/>
              </w:rPr>
              <w:t xml:space="preserve"> </w:t>
            </w:r>
            <w:r w:rsidR="004B50A7">
              <w:rPr>
                <w:rFonts w:ascii="Times New Roman" w:eastAsia="宋体" w:hAnsi="Times New Roman"/>
                <w:lang w:eastAsia="zh-CN"/>
              </w:rPr>
              <w:t>RAN3 decides that contexts of descendant devices should be migrated, early context fetch (</w:t>
            </w:r>
            <w:r w:rsidR="003F7095">
              <w:rPr>
                <w:rFonts w:ascii="Times New Roman" w:eastAsia="宋体" w:hAnsi="Times New Roman"/>
                <w:lang w:eastAsia="zh-CN"/>
              </w:rPr>
              <w:t>where resource reservation is not done in advance</w:t>
            </w:r>
            <w:r w:rsidR="004B50A7">
              <w:rPr>
                <w:rFonts w:ascii="Times New Roman" w:eastAsia="宋体" w:hAnsi="Times New Roman"/>
                <w:lang w:eastAsia="zh-CN"/>
              </w:rPr>
              <w:t>) should be applied</w:t>
            </w:r>
            <w:r w:rsidR="003F7095">
              <w:rPr>
                <w:rFonts w:ascii="Times New Roman" w:eastAsia="宋体" w:hAnsi="Times New Roman"/>
                <w:lang w:eastAsia="zh-CN"/>
              </w:rPr>
              <w:t>,</w:t>
            </w:r>
            <w:r w:rsidR="004B50A7">
              <w:rPr>
                <w:rFonts w:ascii="Times New Roman" w:eastAsia="宋体" w:hAnsi="Times New Roman"/>
                <w:lang w:eastAsia="zh-CN"/>
              </w:rPr>
              <w:t xml:space="preserve"> as proposed in [10].</w:t>
            </w:r>
          </w:p>
        </w:tc>
      </w:tr>
      <w:tr w:rsidR="00AB3A2F" w14:paraId="1433652B" w14:textId="77777777" w:rsidTr="00AB3A2F">
        <w:tc>
          <w:tcPr>
            <w:tcW w:w="1998" w:type="dxa"/>
            <w:tcBorders>
              <w:top w:val="single" w:sz="4" w:space="0" w:color="auto"/>
              <w:left w:val="single" w:sz="4" w:space="0" w:color="auto"/>
              <w:bottom w:val="single" w:sz="4" w:space="0" w:color="auto"/>
              <w:right w:val="single" w:sz="4" w:space="0" w:color="auto"/>
            </w:tcBorders>
          </w:tcPr>
          <w:p w14:paraId="6C913990"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AT&amp;T</w:t>
            </w:r>
          </w:p>
        </w:tc>
        <w:tc>
          <w:tcPr>
            <w:tcW w:w="7290" w:type="dxa"/>
            <w:tcBorders>
              <w:top w:val="single" w:sz="4" w:space="0" w:color="auto"/>
              <w:left w:val="single" w:sz="4" w:space="0" w:color="auto"/>
              <w:bottom w:val="single" w:sz="4" w:space="0" w:color="auto"/>
              <w:right w:val="single" w:sz="4" w:space="0" w:color="auto"/>
            </w:tcBorders>
          </w:tcPr>
          <w:p w14:paraId="1A5A45C5" w14:textId="77777777" w:rsidR="00AB3A2F" w:rsidRPr="00AB3A2F" w:rsidRDefault="00AB3A2F" w:rsidP="009244E6">
            <w:pPr>
              <w:rPr>
                <w:rFonts w:ascii="Times New Roman" w:eastAsia="宋体" w:hAnsi="Times New Roman"/>
                <w:lang w:eastAsia="zh-CN"/>
              </w:rPr>
            </w:pPr>
            <w:r w:rsidRPr="00AB3A2F">
              <w:rPr>
                <w:rFonts w:ascii="Times New Roman" w:eastAsia="宋体" w:hAnsi="Times New Roman"/>
                <w:lang w:eastAsia="zh-CN"/>
              </w:rPr>
              <w:t>We should discuss this in CB34.</w:t>
            </w:r>
          </w:p>
        </w:tc>
      </w:tr>
      <w:tr w:rsidR="00817402" w14:paraId="3C2813DF" w14:textId="77777777">
        <w:tc>
          <w:tcPr>
            <w:tcW w:w="1998" w:type="dxa"/>
            <w:tcBorders>
              <w:top w:val="single" w:sz="4" w:space="0" w:color="auto"/>
              <w:left w:val="single" w:sz="4" w:space="0" w:color="auto"/>
              <w:bottom w:val="single" w:sz="4" w:space="0" w:color="auto"/>
              <w:right w:val="single" w:sz="4" w:space="0" w:color="auto"/>
            </w:tcBorders>
          </w:tcPr>
          <w:p w14:paraId="3C2813DD" w14:textId="53400EDC" w:rsidR="00817402" w:rsidRDefault="00BC3F1E" w:rsidP="00817402">
            <w:pPr>
              <w:rPr>
                <w:rFonts w:ascii="Times New Roman" w:eastAsia="宋体" w:hAnsi="Times New Roman"/>
                <w:lang w:eastAsia="zh-CN"/>
              </w:rPr>
            </w:pPr>
            <w:r>
              <w:rPr>
                <w:rFonts w:ascii="Times New Roman" w:eastAsia="宋体" w:hAnsi="Times New Roman"/>
                <w:lang w:eastAsia="zh-CN"/>
              </w:rPr>
              <w:t>Nokia</w:t>
            </w:r>
          </w:p>
        </w:tc>
        <w:tc>
          <w:tcPr>
            <w:tcW w:w="7290" w:type="dxa"/>
            <w:tcBorders>
              <w:top w:val="single" w:sz="4" w:space="0" w:color="auto"/>
              <w:left w:val="single" w:sz="4" w:space="0" w:color="auto"/>
              <w:bottom w:val="single" w:sz="4" w:space="0" w:color="auto"/>
              <w:right w:val="single" w:sz="4" w:space="0" w:color="auto"/>
            </w:tcBorders>
          </w:tcPr>
          <w:p w14:paraId="3C2813DE" w14:textId="63C56EE7" w:rsidR="00817402" w:rsidRDefault="00BC3F1E" w:rsidP="00817402">
            <w:pPr>
              <w:rPr>
                <w:rFonts w:ascii="Times New Roman" w:eastAsia="宋体" w:hAnsi="Times New Roman"/>
                <w:lang w:eastAsia="zh-CN"/>
              </w:rPr>
            </w:pPr>
            <w:r>
              <w:rPr>
                <w:rFonts w:ascii="Times New Roman" w:eastAsia="宋体" w:hAnsi="Times New Roman"/>
                <w:lang w:eastAsia="zh-CN"/>
              </w:rPr>
              <w:t>Ok to discuss it in CB34.</w:t>
            </w:r>
          </w:p>
        </w:tc>
      </w:tr>
      <w:tr w:rsidR="00C62E60" w14:paraId="1F332060" w14:textId="77777777">
        <w:tc>
          <w:tcPr>
            <w:tcW w:w="1998" w:type="dxa"/>
            <w:tcBorders>
              <w:top w:val="single" w:sz="4" w:space="0" w:color="auto"/>
              <w:left w:val="single" w:sz="4" w:space="0" w:color="auto"/>
              <w:bottom w:val="single" w:sz="4" w:space="0" w:color="auto"/>
              <w:right w:val="single" w:sz="4" w:space="0" w:color="auto"/>
            </w:tcBorders>
          </w:tcPr>
          <w:p w14:paraId="792142AC" w14:textId="3D378DCB" w:rsidR="00C62E60" w:rsidRDefault="00C62E60" w:rsidP="00817402">
            <w:pPr>
              <w:rPr>
                <w:rFonts w:ascii="Times New Roman" w:eastAsia="宋体" w:hAnsi="Times New Roman"/>
                <w:lang w:eastAsia="zh-CN"/>
              </w:rPr>
            </w:pPr>
            <w:r>
              <w:rPr>
                <w:rFonts w:ascii="Times New Roman" w:eastAsia="宋体" w:hAnsi="Times New Roman"/>
                <w:lang w:eastAsia="zh-CN"/>
              </w:rPr>
              <w:t>Apple</w:t>
            </w:r>
          </w:p>
        </w:tc>
        <w:tc>
          <w:tcPr>
            <w:tcW w:w="7290" w:type="dxa"/>
            <w:tcBorders>
              <w:top w:val="single" w:sz="4" w:space="0" w:color="auto"/>
              <w:left w:val="single" w:sz="4" w:space="0" w:color="auto"/>
              <w:bottom w:val="single" w:sz="4" w:space="0" w:color="auto"/>
              <w:right w:val="single" w:sz="4" w:space="0" w:color="auto"/>
            </w:tcBorders>
          </w:tcPr>
          <w:p w14:paraId="0C07B839" w14:textId="7C619F47" w:rsidR="00C62E60" w:rsidRDefault="007E6FFA" w:rsidP="00817402">
            <w:pPr>
              <w:rPr>
                <w:rFonts w:ascii="Times New Roman" w:eastAsia="宋体" w:hAnsi="Times New Roman"/>
                <w:lang w:eastAsia="zh-CN"/>
              </w:rPr>
            </w:pPr>
            <w:r>
              <w:rPr>
                <w:rFonts w:ascii="Times New Roman" w:eastAsia="宋体" w:hAnsi="Times New Roman"/>
                <w:lang w:eastAsia="zh-CN"/>
              </w:rPr>
              <w:t>To be discussed in CB34</w:t>
            </w:r>
          </w:p>
        </w:tc>
      </w:tr>
      <w:tr w:rsidR="00844299" w14:paraId="6E65F559" w14:textId="77777777">
        <w:tc>
          <w:tcPr>
            <w:tcW w:w="1998" w:type="dxa"/>
            <w:tcBorders>
              <w:top w:val="single" w:sz="4" w:space="0" w:color="auto"/>
              <w:left w:val="single" w:sz="4" w:space="0" w:color="auto"/>
              <w:bottom w:val="single" w:sz="4" w:space="0" w:color="auto"/>
              <w:right w:val="single" w:sz="4" w:space="0" w:color="auto"/>
            </w:tcBorders>
          </w:tcPr>
          <w:p w14:paraId="268BB2DA" w14:textId="68F8E925" w:rsidR="00844299" w:rsidRPr="008509CF" w:rsidRDefault="00844299" w:rsidP="00844299">
            <w:pPr>
              <w:rPr>
                <w:rFonts w:ascii="Times New Roman" w:eastAsia="宋体" w:hAnsi="Times New Roman"/>
                <w:color w:val="0070C0"/>
                <w:lang w:eastAsia="zh-CN"/>
              </w:rPr>
            </w:pPr>
            <w:r w:rsidRPr="008509CF">
              <w:rPr>
                <w:rFonts w:ascii="Times New Roman" w:eastAsia="宋体" w:hAnsi="Times New Roman" w:hint="eastAsia"/>
                <w:color w:val="0070C0"/>
                <w:lang w:eastAsia="zh-CN"/>
              </w:rPr>
              <w:t>F</w:t>
            </w:r>
            <w:r w:rsidRPr="008509CF">
              <w:rPr>
                <w:rFonts w:ascii="Times New Roman" w:eastAsia="宋体" w:hAnsi="Times New Roman"/>
                <w:color w:val="0070C0"/>
                <w:lang w:eastAsia="zh-CN"/>
              </w:rPr>
              <w:t>ujitsu</w:t>
            </w:r>
          </w:p>
        </w:tc>
        <w:tc>
          <w:tcPr>
            <w:tcW w:w="7290" w:type="dxa"/>
            <w:tcBorders>
              <w:top w:val="single" w:sz="4" w:space="0" w:color="auto"/>
              <w:left w:val="single" w:sz="4" w:space="0" w:color="auto"/>
              <w:bottom w:val="single" w:sz="4" w:space="0" w:color="auto"/>
              <w:right w:val="single" w:sz="4" w:space="0" w:color="auto"/>
            </w:tcBorders>
          </w:tcPr>
          <w:p w14:paraId="58592179" w14:textId="47F71DA8" w:rsidR="00844299" w:rsidRPr="008509CF" w:rsidRDefault="00844299" w:rsidP="00844299">
            <w:pPr>
              <w:rPr>
                <w:rFonts w:ascii="Times New Roman" w:eastAsia="宋体" w:hAnsi="Times New Roman"/>
                <w:color w:val="0070C0"/>
                <w:lang w:eastAsia="zh-CN"/>
              </w:rPr>
            </w:pPr>
            <w:r w:rsidRPr="008509CF">
              <w:rPr>
                <w:rFonts w:ascii="Times New Roman" w:eastAsia="宋体" w:hAnsi="Times New Roman"/>
                <w:color w:val="0070C0"/>
                <w:lang w:eastAsia="zh-CN"/>
              </w:rPr>
              <w:t xml:space="preserve">New Xn procedure should be considered under handover case of the UE/descendant IAB. For re-establishment case of the UE/descendant IAB, the context is fetched after the target donor-CU receives the RRC re-establishment request. </w:t>
            </w:r>
          </w:p>
        </w:tc>
      </w:tr>
    </w:tbl>
    <w:p w14:paraId="3C2813E0" w14:textId="77777777" w:rsidR="0066735C" w:rsidRDefault="0066735C">
      <w:pPr>
        <w:pStyle w:val="ListParagraph"/>
        <w:ind w:left="0"/>
        <w:rPr>
          <w:rFonts w:ascii="Arial" w:hAnsi="Arial" w:cs="Arial"/>
          <w:color w:val="4472C4"/>
        </w:rPr>
      </w:pPr>
    </w:p>
    <w:p w14:paraId="3C2813E1" w14:textId="77777777" w:rsidR="0066735C" w:rsidRDefault="0066735C">
      <w:pPr>
        <w:pStyle w:val="ListParagraph"/>
        <w:ind w:left="0"/>
        <w:rPr>
          <w:rFonts w:ascii="Arial" w:hAnsi="Arial" w:cs="Arial"/>
          <w:color w:val="4472C4"/>
        </w:rPr>
      </w:pPr>
    </w:p>
    <w:p w14:paraId="3C2813E2" w14:textId="77777777" w:rsidR="0066735C" w:rsidRDefault="00323D89">
      <w:pPr>
        <w:rPr>
          <w:rFonts w:ascii="Times New Roman" w:eastAsia="宋体" w:hAnsi="Times New Roman"/>
          <w:b/>
          <w:bCs/>
          <w:lang w:eastAsia="zh-CN"/>
        </w:rPr>
      </w:pPr>
      <w:r>
        <w:rPr>
          <w:rFonts w:ascii="Times New Roman" w:eastAsia="宋体" w:hAnsi="Times New Roman"/>
          <w:b/>
          <w:bCs/>
          <w:lang w:eastAsia="zh-CN"/>
        </w:rPr>
        <w:lastRenderedPageBreak/>
        <w:t>Summary:</w:t>
      </w:r>
    </w:p>
    <w:p w14:paraId="3C2813E3" w14:textId="6568F4B6" w:rsidR="0066735C" w:rsidRDefault="0095422D">
      <w:pPr>
        <w:rPr>
          <w:rFonts w:ascii="Arial" w:hAnsi="Arial" w:cs="Arial"/>
        </w:rPr>
      </w:pPr>
      <w:r>
        <w:rPr>
          <w:rFonts w:ascii="Arial" w:hAnsi="Arial" w:cs="Arial"/>
        </w:rPr>
        <w:t>Most companies prefer this issue to be discussed in CB#34. So this issue can be closed in this CB.</w:t>
      </w:r>
    </w:p>
    <w:p w14:paraId="7D3DDCA7" w14:textId="77777777" w:rsidR="0095422D" w:rsidRDefault="0095422D">
      <w:pPr>
        <w:rPr>
          <w:rFonts w:ascii="Arial" w:hAnsi="Arial" w:cs="Arial"/>
        </w:rPr>
      </w:pPr>
    </w:p>
    <w:p w14:paraId="3C2813E4" w14:textId="77777777" w:rsidR="0066735C" w:rsidRDefault="00323D89">
      <w:pPr>
        <w:rPr>
          <w:rFonts w:ascii="Arial" w:hAnsi="Arial" w:cs="Arial"/>
          <w:b/>
          <w:bCs/>
        </w:rPr>
      </w:pPr>
      <w:r>
        <w:rPr>
          <w:rFonts w:ascii="Arial" w:hAnsi="Arial" w:cs="Arial"/>
          <w:b/>
          <w:bCs/>
        </w:rPr>
        <w:t>Potential proposal:</w:t>
      </w:r>
    </w:p>
    <w:p w14:paraId="3C2813E5" w14:textId="77777777" w:rsidR="0066735C" w:rsidRDefault="0066735C">
      <w:pPr>
        <w:ind w:left="720"/>
        <w:rPr>
          <w:rFonts w:ascii="Arial" w:hAnsi="Arial" w:cs="Arial"/>
        </w:rPr>
      </w:pPr>
    </w:p>
    <w:p w14:paraId="3C2813E6" w14:textId="77777777" w:rsidR="0066735C" w:rsidRPr="00E7572F" w:rsidRDefault="00323D89">
      <w:pPr>
        <w:pStyle w:val="Heading2"/>
        <w:tabs>
          <w:tab w:val="left" w:pos="720"/>
        </w:tabs>
        <w:ind w:left="0" w:firstLine="0"/>
        <w:rPr>
          <w:lang w:val="sv-SE"/>
        </w:rPr>
      </w:pPr>
      <w:r w:rsidRPr="00E7572F">
        <w:rPr>
          <w:lang w:val="sv-SE"/>
        </w:rPr>
        <w:t>Inter-Donor migration (Non RLF)</w:t>
      </w:r>
    </w:p>
    <w:p w14:paraId="3C2813E7" w14:textId="77777777" w:rsidR="0066735C" w:rsidRDefault="00323D89">
      <w:pPr>
        <w:rPr>
          <w:rFonts w:ascii="Times New Roman" w:eastAsia="宋体" w:hAnsi="Times New Roman"/>
          <w:lang w:eastAsia="zh-CN"/>
        </w:rPr>
      </w:pPr>
      <w:r>
        <w:rPr>
          <w:rFonts w:ascii="Times New Roman" w:eastAsia="宋体" w:hAnsi="Times New Roman"/>
          <w:lang w:eastAsia="zh-CN"/>
        </w:rPr>
        <w:t>Contribution (</w:t>
      </w:r>
      <w:r>
        <w:rPr>
          <w:rFonts w:ascii="Times New Roman" w:eastAsia="宋体" w:hAnsi="Times New Roman"/>
          <w:lang w:eastAsia="zh-CN"/>
        </w:rPr>
        <w:fldChar w:fldCharType="begin"/>
      </w:r>
      <w:r>
        <w:rPr>
          <w:rFonts w:ascii="Times New Roman" w:eastAsia="宋体" w:hAnsi="Times New Roman"/>
          <w:lang w:eastAsia="zh-CN"/>
        </w:rPr>
        <w:instrText xml:space="preserve"> REF _Ref62473012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[1]</w:t>
      </w:r>
      <w:r>
        <w:rPr>
          <w:rFonts w:ascii="Times New Roman" w:eastAsia="宋体" w:hAnsi="Times New Roman"/>
          <w:lang w:eastAsia="zh-CN"/>
        </w:rPr>
        <w:fldChar w:fldCharType="end"/>
      </w:r>
      <w:r>
        <w:rPr>
          <w:rFonts w:ascii="Times New Roman" w:eastAsia="宋体" w:hAnsi="Times New Roman"/>
          <w:lang w:eastAsia="zh-CN"/>
        </w:rPr>
        <w:fldChar w:fldCharType="begin"/>
      </w:r>
      <w:r>
        <w:rPr>
          <w:rFonts w:ascii="Times New Roman" w:eastAsia="宋体" w:hAnsi="Times New Roman"/>
          <w:lang w:eastAsia="zh-CN"/>
        </w:rPr>
        <w:instrText xml:space="preserve"> REF _Ref62478400 \r \h </w:instrText>
      </w:r>
      <w:r>
        <w:rPr>
          <w:rFonts w:ascii="Times New Roman" w:eastAsia="宋体" w:hAnsi="Times New Roman"/>
          <w:lang w:eastAsia="zh-CN"/>
        </w:rPr>
      </w:r>
      <w:r>
        <w:rPr>
          <w:rFonts w:ascii="Times New Roman" w:eastAsia="宋体" w:hAnsi="Times New Roman"/>
          <w:lang w:eastAsia="zh-CN"/>
        </w:rPr>
        <w:fldChar w:fldCharType="separate"/>
      </w:r>
      <w:r>
        <w:rPr>
          <w:rFonts w:ascii="Times New Roman" w:eastAsia="宋体" w:hAnsi="Times New Roman"/>
          <w:lang w:eastAsia="zh-CN"/>
        </w:rPr>
        <w:t>[5]</w:t>
      </w:r>
      <w:r>
        <w:rPr>
          <w:rFonts w:ascii="Times New Roman" w:eastAsia="宋体" w:hAnsi="Times New Roman"/>
          <w:lang w:eastAsia="zh-CN"/>
        </w:rPr>
        <w:fldChar w:fldCharType="end"/>
      </w:r>
      <w:r>
        <w:rPr>
          <w:rFonts w:ascii="Times New Roman" w:eastAsia="宋体" w:hAnsi="Times New Roman"/>
          <w:lang w:eastAsia="zh-CN"/>
        </w:rPr>
        <w:t xml:space="preserve">) discussed some proposals on inter-Donor migration (non-RLF). Moderator suggest that those enhancements for inter-Donor migration (non-RLF) can be discussed later, for example, once the basic inter-Donor migrating solution is agreed in AI 13.2.1. </w:t>
      </w:r>
    </w:p>
    <w:p w14:paraId="3C2813E8" w14:textId="77777777" w:rsidR="0066735C" w:rsidRDefault="0066735C">
      <w:pPr>
        <w:rPr>
          <w:rFonts w:ascii="Times New Roman" w:eastAsia="宋体" w:hAnsi="Times New Roman"/>
          <w:lang w:eastAsia="zh-CN"/>
        </w:rPr>
      </w:pPr>
    </w:p>
    <w:p w14:paraId="3C2813E9" w14:textId="77777777" w:rsidR="0066735C" w:rsidRDefault="00323D89">
      <w:pPr>
        <w:pStyle w:val="Heading2"/>
        <w:tabs>
          <w:tab w:val="left" w:pos="720"/>
        </w:tabs>
        <w:ind w:left="0" w:firstLine="0"/>
      </w:pPr>
      <w:r>
        <w:t>CHO and DAPS</w:t>
      </w:r>
    </w:p>
    <w:p w14:paraId="3C2813EA" w14:textId="77777777" w:rsidR="0066735C" w:rsidRDefault="00323D89">
      <w:pPr>
        <w:rPr>
          <w:rFonts w:ascii="Times New Roman" w:eastAsia="宋体" w:hAnsi="Times New Roman"/>
          <w:lang w:eastAsia="zh-CN"/>
        </w:rPr>
      </w:pPr>
      <w:r>
        <w:rPr>
          <w:rFonts w:ascii="Times New Roman" w:eastAsia="宋体" w:hAnsi="Times New Roman"/>
          <w:lang w:eastAsia="zh-CN"/>
        </w:rPr>
        <w:t xml:space="preserve">All proposals related to CHO and DAPS will be handled in CB: # 35_IAB_CHO-DAPS. </w:t>
      </w:r>
    </w:p>
    <w:p w14:paraId="3C2813EB" w14:textId="77777777" w:rsidR="0066735C" w:rsidRDefault="00323D89">
      <w:pPr>
        <w:rPr>
          <w:rFonts w:ascii="Arial" w:hAnsi="Arial" w:cs="Arial"/>
        </w:rPr>
      </w:pPr>
      <w:r>
        <w:rPr>
          <w:rFonts w:ascii="Arial" w:hAnsi="Arial" w:cs="Arial"/>
        </w:rPr>
        <w:t xml:space="preserve"> </w:t>
      </w:r>
    </w:p>
    <w:p w14:paraId="3C2813EC" w14:textId="77777777" w:rsidR="0066735C" w:rsidRDefault="00323D89">
      <w:pPr>
        <w:pStyle w:val="Heading2"/>
        <w:tabs>
          <w:tab w:val="left" w:pos="720"/>
        </w:tabs>
        <w:ind w:left="0" w:firstLine="0"/>
      </w:pPr>
      <w:r>
        <w:t>Other issues/enhancements</w:t>
      </w:r>
    </w:p>
    <w:p w14:paraId="3C2813ED" w14:textId="77777777" w:rsidR="0066735C" w:rsidRDefault="00323D89">
      <w:pPr>
        <w:pStyle w:val="ListParagraph"/>
        <w:ind w:left="0"/>
        <w:rPr>
          <w:rFonts w:ascii="Times New Roman" w:eastAsia="宋体" w:hAnsi="Times New Roman"/>
          <w:b/>
          <w:bCs/>
          <w:color w:val="0070C0"/>
        </w:rPr>
      </w:pPr>
      <w:r>
        <w:rPr>
          <w:rFonts w:ascii="Times New Roman" w:eastAsia="宋体" w:hAnsi="Times New Roman"/>
          <w:b/>
          <w:bCs/>
        </w:rPr>
        <w:t xml:space="preserve">Q8: Please list other issues/enhancements that should be considered? </w:t>
      </w:r>
      <w:r>
        <w:rPr>
          <w:rFonts w:ascii="Times New Roman" w:eastAsia="宋体" w:hAnsi="Times New Roman"/>
          <w:b/>
          <w:bCs/>
          <w:color w:val="0070C0"/>
        </w:rPr>
        <w:t>Please include assessment of expected benefit, impact on specification, implementation, other WGs.</w:t>
      </w:r>
    </w:p>
    <w:p w14:paraId="37502C81" w14:textId="1A5D82A7" w:rsidR="00BA37C3" w:rsidRPr="00BA37C3" w:rsidRDefault="00BA37C3" w:rsidP="00BA37C3">
      <w:pPr>
        <w:rPr>
          <w:ins w:id="620" w:author="Ericsson User" w:date="2021-01-27T22:59:00Z"/>
          <w:rFonts w:ascii="Times New Roman" w:eastAsia="宋体" w:hAnsi="Times New Roman"/>
          <w:b/>
          <w:bCs/>
          <w:lang w:eastAsia="zh-CN"/>
        </w:rPr>
      </w:pPr>
      <w:ins w:id="621" w:author="Ericsson User" w:date="2021-01-27T22:59:00Z">
        <w:r>
          <w:rPr>
            <w:rFonts w:ascii="Times New Roman" w:eastAsia="宋体" w:hAnsi="Times New Roman"/>
            <w:b/>
            <w:bCs/>
            <w:lang w:eastAsia="zh-CN"/>
          </w:rPr>
          <w:t xml:space="preserve">Proposal (E///): </w:t>
        </w:r>
        <w:r w:rsidRPr="00BA37C3">
          <w:rPr>
            <w:rFonts w:ascii="Times New Roman" w:eastAsia="宋体" w:hAnsi="Times New Roman"/>
            <w:b/>
            <w:bCs/>
            <w:lang w:eastAsia="zh-CN"/>
          </w:rPr>
          <w:t>RAN3 to consider reduction of service interruption time at migration by means of group signaling.</w:t>
        </w:r>
      </w:ins>
    </w:p>
    <w:p w14:paraId="3C2813EF" w14:textId="0904026A" w:rsidR="0066735C" w:rsidRDefault="00365904">
      <w:pPr>
        <w:rPr>
          <w:rFonts w:ascii="Arial" w:hAnsi="Arial" w:cs="Arial"/>
          <w:szCs w:val="22"/>
        </w:rPr>
      </w:pPr>
      <w:r>
        <w:rPr>
          <w:rFonts w:ascii="Arial" w:hAnsi="Arial" w:cs="Arial"/>
          <w:szCs w:val="22"/>
        </w:rPr>
        <w:t xml:space="preserve">Moderator: There is no contribution </w:t>
      </w:r>
      <w:r w:rsidR="005B38C4">
        <w:rPr>
          <w:rFonts w:ascii="Arial" w:hAnsi="Arial" w:cs="Arial"/>
          <w:szCs w:val="22"/>
        </w:rPr>
        <w:t>on</w:t>
      </w:r>
      <w:r>
        <w:rPr>
          <w:rFonts w:ascii="Arial" w:hAnsi="Arial" w:cs="Arial"/>
          <w:szCs w:val="22"/>
        </w:rPr>
        <w:t xml:space="preserve"> Group Signaling. </w:t>
      </w:r>
      <w:r w:rsidR="005B38C4">
        <w:rPr>
          <w:rFonts w:ascii="Arial" w:hAnsi="Arial" w:cs="Arial"/>
          <w:szCs w:val="22"/>
        </w:rPr>
        <w:t>Let’s continue the discussion in next meeting.</w:t>
      </w:r>
    </w:p>
    <w:p w14:paraId="3C2813F0" w14:textId="77777777" w:rsidR="0066735C" w:rsidRDefault="00323D89">
      <w:pPr>
        <w:pStyle w:val="Heading1"/>
      </w:pPr>
      <w:r>
        <w:t>Part II…[if needed]</w:t>
      </w:r>
    </w:p>
    <w:p w14:paraId="3C2813F1" w14:textId="77777777" w:rsidR="0066735C" w:rsidRDefault="00323D89">
      <w:r>
        <w:t>If needed</w:t>
      </w:r>
    </w:p>
    <w:p w14:paraId="3C2813F2" w14:textId="77777777" w:rsidR="0066735C" w:rsidRDefault="00323D89">
      <w:pPr>
        <w:pStyle w:val="Heading1"/>
      </w:pPr>
      <w:r>
        <w:t>References</w:t>
      </w:r>
    </w:p>
    <w:p w14:paraId="3C2813F3" w14:textId="77777777" w:rsidR="0066735C" w:rsidRDefault="00323D89">
      <w:pPr>
        <w:pStyle w:val="Reference"/>
        <w:rPr>
          <w:lang w:val="it-IT"/>
        </w:rPr>
      </w:pPr>
      <w:bookmarkStart w:id="622" w:name="_Ref62473012"/>
      <w:bookmarkStart w:id="623" w:name="_Ref55225387"/>
      <w:r>
        <w:rPr>
          <w:lang w:val="it-IT"/>
        </w:rPr>
        <w:t>R3-210102, Reducing the Service Interruption for IAB (CATT)</w:t>
      </w:r>
      <w:bookmarkEnd w:id="622"/>
    </w:p>
    <w:p w14:paraId="3C2813F4" w14:textId="77777777" w:rsidR="0066735C" w:rsidRDefault="00323D89">
      <w:pPr>
        <w:pStyle w:val="Reference"/>
        <w:rPr>
          <w:lang w:val="it-IT"/>
        </w:rPr>
      </w:pPr>
      <w:bookmarkStart w:id="624" w:name="_Ref62468946"/>
      <w:r>
        <w:rPr>
          <w:lang w:val="it-IT"/>
        </w:rPr>
        <w:t>R3-210217, Discussion on service interruption reduction for Rel-17 IAB (Samsung)</w:t>
      </w:r>
      <w:bookmarkEnd w:id="624"/>
    </w:p>
    <w:p w14:paraId="3C2813F5" w14:textId="77777777" w:rsidR="0066735C" w:rsidRDefault="00323D89">
      <w:pPr>
        <w:pStyle w:val="Reference"/>
        <w:rPr>
          <w:lang w:val="it-IT"/>
        </w:rPr>
      </w:pPr>
      <w:bookmarkStart w:id="625" w:name="_Ref62468948"/>
      <w:r>
        <w:rPr>
          <w:lang w:val="it-IT"/>
        </w:rPr>
        <w:t>R3-210348, Interruption time reduction for Intra-donor IAB-node Migration (Qualcomm Incorporated)</w:t>
      </w:r>
      <w:bookmarkEnd w:id="625"/>
    </w:p>
    <w:p w14:paraId="3C2813F6" w14:textId="77777777" w:rsidR="0066735C" w:rsidRDefault="00323D89">
      <w:pPr>
        <w:pStyle w:val="Reference"/>
        <w:rPr>
          <w:lang w:val="it-IT"/>
        </w:rPr>
      </w:pPr>
      <w:bookmarkStart w:id="626" w:name="_Ref62475486"/>
      <w:r>
        <w:rPr>
          <w:lang w:val="it-IT"/>
        </w:rPr>
        <w:t>R3-210390, Mitigation of Unnecessary Transmission (Intel Deutschland GmbH)</w:t>
      </w:r>
      <w:bookmarkEnd w:id="626"/>
    </w:p>
    <w:p w14:paraId="3C2813F7" w14:textId="77777777" w:rsidR="0066735C" w:rsidRDefault="00323D89">
      <w:pPr>
        <w:pStyle w:val="Reference"/>
        <w:rPr>
          <w:lang w:val="it-IT"/>
        </w:rPr>
      </w:pPr>
      <w:bookmarkStart w:id="627" w:name="_Ref62478400"/>
      <w:r>
        <w:rPr>
          <w:lang w:val="it-IT"/>
        </w:rPr>
        <w:t>R3-210459, Discussion on reduction of service interruption (Fujitsu)</w:t>
      </w:r>
      <w:bookmarkEnd w:id="627"/>
    </w:p>
    <w:p w14:paraId="3C2813F8" w14:textId="77777777" w:rsidR="0066735C" w:rsidRDefault="00323D89">
      <w:pPr>
        <w:pStyle w:val="Reference"/>
        <w:rPr>
          <w:lang w:val="it-IT"/>
        </w:rPr>
      </w:pPr>
      <w:bookmarkStart w:id="628" w:name="_Ref62468950"/>
      <w:r>
        <w:rPr>
          <w:lang w:val="it-IT"/>
        </w:rPr>
        <w:t>R3-210488, Discussion on Reduction of Service Interruption during Intra-Donor Topology Adaptation (Nokia, Nokia Shanghai Bell)</w:t>
      </w:r>
      <w:bookmarkEnd w:id="628"/>
    </w:p>
    <w:p w14:paraId="3C2813F9" w14:textId="77777777" w:rsidR="0066735C" w:rsidRDefault="00323D89">
      <w:pPr>
        <w:pStyle w:val="Reference"/>
        <w:rPr>
          <w:lang w:val="it-IT"/>
        </w:rPr>
      </w:pPr>
      <w:bookmarkStart w:id="629" w:name="_Ref62475626"/>
      <w:r>
        <w:rPr>
          <w:lang w:val="it-IT"/>
        </w:rPr>
        <w:t>R3-210548, Inter-CU RLF recovery procedure (Huawei)</w:t>
      </w:r>
      <w:bookmarkEnd w:id="629"/>
    </w:p>
    <w:p w14:paraId="3C2813FA" w14:textId="77777777" w:rsidR="0066735C" w:rsidRDefault="00323D89">
      <w:pPr>
        <w:pStyle w:val="Reference"/>
        <w:rPr>
          <w:lang w:val="it-IT"/>
        </w:rPr>
      </w:pPr>
      <w:bookmarkStart w:id="630" w:name="_Ref62468952"/>
      <w:r>
        <w:rPr>
          <w:lang w:val="it-IT"/>
        </w:rPr>
        <w:t>R3-210657, Service interruption reduction for intra-donor migration of IAB-node with descendant nodes (AT&amp;T)</w:t>
      </w:r>
      <w:bookmarkEnd w:id="630"/>
    </w:p>
    <w:p w14:paraId="3C2813FB" w14:textId="77777777" w:rsidR="0066735C" w:rsidRDefault="00323D89">
      <w:pPr>
        <w:pStyle w:val="Reference"/>
        <w:rPr>
          <w:lang w:val="it-IT"/>
        </w:rPr>
      </w:pPr>
      <w:bookmarkStart w:id="631" w:name="_Ref62469014"/>
      <w:r>
        <w:rPr>
          <w:lang w:val="it-IT"/>
        </w:rPr>
        <w:lastRenderedPageBreak/>
        <w:t>R3-210716, Discussion on reduction of service interruption in intra-donor migration and RLF recovery scenario (ZTE)</w:t>
      </w:r>
      <w:bookmarkEnd w:id="631"/>
    </w:p>
    <w:p w14:paraId="3C2813FC" w14:textId="77777777" w:rsidR="0066735C" w:rsidRDefault="00323D89">
      <w:pPr>
        <w:pStyle w:val="Reference"/>
        <w:rPr>
          <w:lang w:val="it-IT"/>
        </w:rPr>
      </w:pPr>
      <w:bookmarkStart w:id="632" w:name="_Ref62474725"/>
      <w:r>
        <w:rPr>
          <w:lang w:val="it-IT"/>
        </w:rPr>
        <w:t>R3-210723, Reduction of Service Interruption in IAB Networks (Ericsson)</w:t>
      </w:r>
      <w:bookmarkEnd w:id="623"/>
      <w:bookmarkEnd w:id="632"/>
    </w:p>
    <w:sectPr w:rsidR="0066735C">
      <w:pgSz w:w="11906" w:h="16838"/>
      <w:pgMar w:top="1417" w:right="1274"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66" w:author="Huawei" w:date="2021-02-01T12:06:00Z" w:initials="HW">
    <w:p w14:paraId="213761B4" w14:textId="36BE4165" w:rsidR="00BA5BF4" w:rsidRPr="00B17A1F" w:rsidRDefault="00BA5BF4">
      <w:pPr>
        <w:pStyle w:val="CommentText"/>
        <w:rPr>
          <w:rFonts w:eastAsia="等线"/>
          <w:lang w:eastAsia="zh-CN"/>
        </w:rPr>
      </w:pPr>
      <w:r>
        <w:rPr>
          <w:rStyle w:val="CommentReference"/>
        </w:rPr>
        <w:annotationRef/>
      </w:r>
      <w:r>
        <w:rPr>
          <w:rFonts w:eastAsia="等线"/>
          <w:lang w:eastAsia="zh-CN"/>
        </w:rPr>
        <w:t>We share the view that this should be up to implementation, no extra RAN3 spec impact are expected to be introduced.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3761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3761B4" w16cid:durableId="23C2CC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7E9D8" w14:textId="77777777" w:rsidR="008A7F59" w:rsidRDefault="008A7F59" w:rsidP="00B734B6">
      <w:pPr>
        <w:spacing w:after="0"/>
      </w:pPr>
      <w:r>
        <w:separator/>
      </w:r>
    </w:p>
  </w:endnote>
  <w:endnote w:type="continuationSeparator" w:id="0">
    <w:p w14:paraId="14A69C50" w14:textId="77777777" w:rsidR="008A7F59" w:rsidRDefault="008A7F59" w:rsidP="00B734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BF345" w14:textId="77777777" w:rsidR="008A7F59" w:rsidRDefault="008A7F59" w:rsidP="00B734B6">
      <w:pPr>
        <w:spacing w:after="0"/>
      </w:pPr>
      <w:r>
        <w:separator/>
      </w:r>
    </w:p>
  </w:footnote>
  <w:footnote w:type="continuationSeparator" w:id="0">
    <w:p w14:paraId="4AA6C278" w14:textId="77777777" w:rsidR="008A7F59" w:rsidRDefault="008A7F59" w:rsidP="00B734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2BD"/>
    <w:multiLevelType w:val="multilevel"/>
    <w:tmpl w:val="04FB42B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CD7F55"/>
    <w:multiLevelType w:val="multilevel"/>
    <w:tmpl w:val="12CD7F55"/>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1B4A6A"/>
    <w:multiLevelType w:val="hybridMultilevel"/>
    <w:tmpl w:val="341C9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22D33D7D"/>
    <w:multiLevelType w:val="multilevel"/>
    <w:tmpl w:val="22D33D7D"/>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335501"/>
    <w:multiLevelType w:val="multilevel"/>
    <w:tmpl w:val="2C335501"/>
    <w:lvl w:ilvl="0">
      <w:numFmt w:val="bullet"/>
      <w:lvlText w:val="-"/>
      <w:lvlJc w:val="left"/>
      <w:pPr>
        <w:ind w:left="420" w:hanging="360"/>
      </w:pPr>
      <w:rPr>
        <w:rFonts w:ascii="Times New Roman" w:eastAsia="宋体"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6" w15:restartNumberingAfterBreak="0">
    <w:nsid w:val="2F3E12BB"/>
    <w:multiLevelType w:val="hybridMultilevel"/>
    <w:tmpl w:val="B1825BDA"/>
    <w:lvl w:ilvl="0" w:tplc="797635D6">
      <w:start w:val="3"/>
      <w:numFmt w:val="bullet"/>
      <w:lvlText w:val="-"/>
      <w:lvlJc w:val="left"/>
      <w:pPr>
        <w:ind w:left="420" w:hanging="360"/>
      </w:pPr>
      <w:rPr>
        <w:rFonts w:ascii="Arial" w:eastAsia="Malgun Gothic"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31E3B00"/>
    <w:multiLevelType w:val="hybridMultilevel"/>
    <w:tmpl w:val="3E7EE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7450C8"/>
    <w:multiLevelType w:val="multilevel"/>
    <w:tmpl w:val="357450C8"/>
    <w:lvl w:ilvl="0">
      <w:numFmt w:val="bullet"/>
      <w:lvlText w:val=""/>
      <w:lvlJc w:val="left"/>
      <w:pPr>
        <w:ind w:left="405" w:hanging="360"/>
      </w:pPr>
      <w:rPr>
        <w:rFonts w:ascii="Symbol" w:eastAsia="Malgun Gothic" w:hAnsi="Symbol"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9" w15:restartNumberingAfterBreak="0">
    <w:nsid w:val="36A34518"/>
    <w:multiLevelType w:val="multilevel"/>
    <w:tmpl w:val="36A34518"/>
    <w:lvl w:ilvl="0">
      <w:start w:val="1"/>
      <w:numFmt w:val="decimal"/>
      <w:pStyle w:val="Proposal"/>
      <w:lvlText w:val="Proposal %1:"/>
      <w:lvlJc w:val="left"/>
      <w:pPr>
        <w:ind w:left="8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14:shadow w14:blurRad="0" w14:dist="0" w14:dir="0" w14:sx="0" w14:sy="0" w14:kx="0" w14:ky="0" w14:algn="none">
          <w14:srgbClr w14:val="000000"/>
        </w14:shadow>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0" w15:restartNumberingAfterBreak="0">
    <w:nsid w:val="3AD713D0"/>
    <w:multiLevelType w:val="multilevel"/>
    <w:tmpl w:val="3AD71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
  </w:num>
  <w:num w:numId="2">
    <w:abstractNumId w:val="9"/>
  </w:num>
  <w:num w:numId="3">
    <w:abstractNumId w:val="11"/>
  </w:num>
  <w:num w:numId="4">
    <w:abstractNumId w:val="8"/>
  </w:num>
  <w:num w:numId="5">
    <w:abstractNumId w:val="1"/>
  </w:num>
  <w:num w:numId="6">
    <w:abstractNumId w:val="4"/>
  </w:num>
  <w:num w:numId="7">
    <w:abstractNumId w:val="5"/>
  </w:num>
  <w:num w:numId="8">
    <w:abstractNumId w:val="0"/>
  </w:num>
  <w:num w:numId="9">
    <w:abstractNumId w:val="10"/>
  </w:num>
  <w:num w:numId="10">
    <w:abstractNumId w:val="7"/>
  </w:num>
  <w:num w:numId="11">
    <w:abstractNumId w:val="2"/>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n Xu">
    <w15:presenceInfo w15:providerId="None" w15:userId="Steven Xu"/>
  </w15:person>
  <w15:person w15:author="QC-112e1">
    <w15:presenceInfo w15:providerId="None" w15:userId="QC-112e1"/>
  </w15:person>
  <w15:person w15:author="Samsung">
    <w15:presenceInfo w15:providerId="None" w15:userId="Samsung"/>
  </w15:person>
  <w15:person w15:author="CATT">
    <w15:presenceInfo w15:providerId="None" w15:userId="CATT"/>
  </w15:person>
  <w15:person w15:author="Intel(Tony Lee)">
    <w15:presenceInfo w15:providerId="None" w15:userId="Intel(Tony Lee)"/>
  </w15:person>
  <w15:person w15:author="Lenovo">
    <w15:presenceInfo w15:providerId="None" w15:userId="Lenovo"/>
  </w15:person>
  <w15:person w15:author="ZTE">
    <w15:presenceInfo w15:providerId="None" w15:userId="ZTE"/>
  </w15:person>
  <w15:person w15:author="Huawei">
    <w15:presenceInfo w15:providerId="None" w15:userId="Huawei"/>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222"/>
    <w:rsid w:val="00000325"/>
    <w:rsid w:val="00000FB8"/>
    <w:rsid w:val="000018A4"/>
    <w:rsid w:val="00004BE6"/>
    <w:rsid w:val="00005E5E"/>
    <w:rsid w:val="0000657D"/>
    <w:rsid w:val="000072B5"/>
    <w:rsid w:val="000120F5"/>
    <w:rsid w:val="000125C9"/>
    <w:rsid w:val="00013A45"/>
    <w:rsid w:val="00013D82"/>
    <w:rsid w:val="00016043"/>
    <w:rsid w:val="0001670A"/>
    <w:rsid w:val="000170B9"/>
    <w:rsid w:val="00017E9C"/>
    <w:rsid w:val="00020B8B"/>
    <w:rsid w:val="0002488D"/>
    <w:rsid w:val="00024C0C"/>
    <w:rsid w:val="00025905"/>
    <w:rsid w:val="000271FD"/>
    <w:rsid w:val="0003680E"/>
    <w:rsid w:val="00036946"/>
    <w:rsid w:val="00037E88"/>
    <w:rsid w:val="000402F0"/>
    <w:rsid w:val="00040BEC"/>
    <w:rsid w:val="00041028"/>
    <w:rsid w:val="0004469E"/>
    <w:rsid w:val="00047065"/>
    <w:rsid w:val="000501B3"/>
    <w:rsid w:val="00050D0E"/>
    <w:rsid w:val="00051BAF"/>
    <w:rsid w:val="00053CDB"/>
    <w:rsid w:val="00056BE5"/>
    <w:rsid w:val="00056C7A"/>
    <w:rsid w:val="000612D8"/>
    <w:rsid w:val="0006282F"/>
    <w:rsid w:val="0006651F"/>
    <w:rsid w:val="000707DA"/>
    <w:rsid w:val="000713E2"/>
    <w:rsid w:val="000742CA"/>
    <w:rsid w:val="00076804"/>
    <w:rsid w:val="00082DF1"/>
    <w:rsid w:val="00084E1C"/>
    <w:rsid w:val="00086831"/>
    <w:rsid w:val="000879A5"/>
    <w:rsid w:val="00087A51"/>
    <w:rsid w:val="00090BBD"/>
    <w:rsid w:val="00090D59"/>
    <w:rsid w:val="00092983"/>
    <w:rsid w:val="00093D1A"/>
    <w:rsid w:val="00094244"/>
    <w:rsid w:val="000944F9"/>
    <w:rsid w:val="00094C80"/>
    <w:rsid w:val="0009506C"/>
    <w:rsid w:val="000A4D1A"/>
    <w:rsid w:val="000A5F0B"/>
    <w:rsid w:val="000A6255"/>
    <w:rsid w:val="000A6ED3"/>
    <w:rsid w:val="000A6F7B"/>
    <w:rsid w:val="000B04D3"/>
    <w:rsid w:val="000B26D8"/>
    <w:rsid w:val="000B2E86"/>
    <w:rsid w:val="000B3F6D"/>
    <w:rsid w:val="000B64F4"/>
    <w:rsid w:val="000B6FAD"/>
    <w:rsid w:val="000B7AC1"/>
    <w:rsid w:val="000C0578"/>
    <w:rsid w:val="000C1D25"/>
    <w:rsid w:val="000C1F85"/>
    <w:rsid w:val="000C30A4"/>
    <w:rsid w:val="000C5230"/>
    <w:rsid w:val="000C57B6"/>
    <w:rsid w:val="000C59AE"/>
    <w:rsid w:val="000D0257"/>
    <w:rsid w:val="000D02E6"/>
    <w:rsid w:val="000D17E7"/>
    <w:rsid w:val="000D49F2"/>
    <w:rsid w:val="000D6170"/>
    <w:rsid w:val="000D7A07"/>
    <w:rsid w:val="000E1E27"/>
    <w:rsid w:val="000E2887"/>
    <w:rsid w:val="000E3353"/>
    <w:rsid w:val="000E4E30"/>
    <w:rsid w:val="000E51FE"/>
    <w:rsid w:val="000E6713"/>
    <w:rsid w:val="000F0E38"/>
    <w:rsid w:val="000F1B6D"/>
    <w:rsid w:val="000F1BE1"/>
    <w:rsid w:val="000F2DFF"/>
    <w:rsid w:val="000F59EF"/>
    <w:rsid w:val="000F5C4C"/>
    <w:rsid w:val="000F63DD"/>
    <w:rsid w:val="00100216"/>
    <w:rsid w:val="001022D0"/>
    <w:rsid w:val="00103923"/>
    <w:rsid w:val="00103B76"/>
    <w:rsid w:val="00103FD0"/>
    <w:rsid w:val="00105FB5"/>
    <w:rsid w:val="00110E1E"/>
    <w:rsid w:val="00112646"/>
    <w:rsid w:val="00114593"/>
    <w:rsid w:val="001159EE"/>
    <w:rsid w:val="00117539"/>
    <w:rsid w:val="001206F6"/>
    <w:rsid w:val="0012072C"/>
    <w:rsid w:val="00120F8D"/>
    <w:rsid w:val="00122685"/>
    <w:rsid w:val="00122BBE"/>
    <w:rsid w:val="00123422"/>
    <w:rsid w:val="00124484"/>
    <w:rsid w:val="00125071"/>
    <w:rsid w:val="001250A0"/>
    <w:rsid w:val="00125650"/>
    <w:rsid w:val="0013001D"/>
    <w:rsid w:val="001305B8"/>
    <w:rsid w:val="00130D83"/>
    <w:rsid w:val="001329FE"/>
    <w:rsid w:val="0013400C"/>
    <w:rsid w:val="00137FC6"/>
    <w:rsid w:val="00140D68"/>
    <w:rsid w:val="00141C19"/>
    <w:rsid w:val="00143B31"/>
    <w:rsid w:val="0014525B"/>
    <w:rsid w:val="001453C1"/>
    <w:rsid w:val="0014584A"/>
    <w:rsid w:val="0014696A"/>
    <w:rsid w:val="00146D40"/>
    <w:rsid w:val="00150701"/>
    <w:rsid w:val="00151EF8"/>
    <w:rsid w:val="00152D00"/>
    <w:rsid w:val="00153462"/>
    <w:rsid w:val="00153DB5"/>
    <w:rsid w:val="001543A8"/>
    <w:rsid w:val="00154566"/>
    <w:rsid w:val="001558D0"/>
    <w:rsid w:val="00155DBF"/>
    <w:rsid w:val="00155FA2"/>
    <w:rsid w:val="00156C71"/>
    <w:rsid w:val="0016070E"/>
    <w:rsid w:val="00161935"/>
    <w:rsid w:val="00163497"/>
    <w:rsid w:val="00165E1D"/>
    <w:rsid w:val="00173474"/>
    <w:rsid w:val="00173BE3"/>
    <w:rsid w:val="00174C06"/>
    <w:rsid w:val="001818C2"/>
    <w:rsid w:val="001824D7"/>
    <w:rsid w:val="0018290A"/>
    <w:rsid w:val="0018312D"/>
    <w:rsid w:val="0018333D"/>
    <w:rsid w:val="00186345"/>
    <w:rsid w:val="00186ABB"/>
    <w:rsid w:val="00186E85"/>
    <w:rsid w:val="001874B4"/>
    <w:rsid w:val="001920C1"/>
    <w:rsid w:val="00192283"/>
    <w:rsid w:val="0019233A"/>
    <w:rsid w:val="00192EF0"/>
    <w:rsid w:val="00193C44"/>
    <w:rsid w:val="001951EF"/>
    <w:rsid w:val="00195ED5"/>
    <w:rsid w:val="00196D1A"/>
    <w:rsid w:val="00196F3A"/>
    <w:rsid w:val="001A0C62"/>
    <w:rsid w:val="001A2D65"/>
    <w:rsid w:val="001A3013"/>
    <w:rsid w:val="001A3EF0"/>
    <w:rsid w:val="001A41FF"/>
    <w:rsid w:val="001A627D"/>
    <w:rsid w:val="001B0427"/>
    <w:rsid w:val="001B1088"/>
    <w:rsid w:val="001B543A"/>
    <w:rsid w:val="001B77E7"/>
    <w:rsid w:val="001B7CD4"/>
    <w:rsid w:val="001C02BD"/>
    <w:rsid w:val="001C4A34"/>
    <w:rsid w:val="001C5DCA"/>
    <w:rsid w:val="001C6E06"/>
    <w:rsid w:val="001C7BEC"/>
    <w:rsid w:val="001D32EB"/>
    <w:rsid w:val="001D481E"/>
    <w:rsid w:val="001D6537"/>
    <w:rsid w:val="001D7F81"/>
    <w:rsid w:val="001E0C3C"/>
    <w:rsid w:val="001E1ABE"/>
    <w:rsid w:val="001E2C77"/>
    <w:rsid w:val="001E2D1D"/>
    <w:rsid w:val="001E2E74"/>
    <w:rsid w:val="001E3541"/>
    <w:rsid w:val="001E3DBB"/>
    <w:rsid w:val="001E5339"/>
    <w:rsid w:val="001E573F"/>
    <w:rsid w:val="001E7D17"/>
    <w:rsid w:val="001F31EE"/>
    <w:rsid w:val="001F39CD"/>
    <w:rsid w:val="001F48F3"/>
    <w:rsid w:val="001F4BCF"/>
    <w:rsid w:val="001F61EE"/>
    <w:rsid w:val="001F634B"/>
    <w:rsid w:val="002016C6"/>
    <w:rsid w:val="002035DD"/>
    <w:rsid w:val="00203814"/>
    <w:rsid w:val="002039F4"/>
    <w:rsid w:val="00203DF9"/>
    <w:rsid w:val="00207DF0"/>
    <w:rsid w:val="00210DE0"/>
    <w:rsid w:val="00213782"/>
    <w:rsid w:val="00215314"/>
    <w:rsid w:val="0021636C"/>
    <w:rsid w:val="002177C5"/>
    <w:rsid w:val="00217D57"/>
    <w:rsid w:val="002207B8"/>
    <w:rsid w:val="002217A0"/>
    <w:rsid w:val="00223A16"/>
    <w:rsid w:val="002254D7"/>
    <w:rsid w:val="00225BDF"/>
    <w:rsid w:val="00226197"/>
    <w:rsid w:val="00226D2F"/>
    <w:rsid w:val="0022746C"/>
    <w:rsid w:val="0023088D"/>
    <w:rsid w:val="0023179C"/>
    <w:rsid w:val="002337BB"/>
    <w:rsid w:val="0023449F"/>
    <w:rsid w:val="0023470D"/>
    <w:rsid w:val="00236171"/>
    <w:rsid w:val="00236F00"/>
    <w:rsid w:val="0024085B"/>
    <w:rsid w:val="002420DB"/>
    <w:rsid w:val="00243091"/>
    <w:rsid w:val="002459B2"/>
    <w:rsid w:val="00246339"/>
    <w:rsid w:val="00247EF5"/>
    <w:rsid w:val="00250359"/>
    <w:rsid w:val="00250B34"/>
    <w:rsid w:val="00254977"/>
    <w:rsid w:val="002558E3"/>
    <w:rsid w:val="00256B5F"/>
    <w:rsid w:val="002574D6"/>
    <w:rsid w:val="00257EFC"/>
    <w:rsid w:val="00260842"/>
    <w:rsid w:val="00260B87"/>
    <w:rsid w:val="0026180D"/>
    <w:rsid w:val="00262AA6"/>
    <w:rsid w:val="002646EB"/>
    <w:rsid w:val="00264B21"/>
    <w:rsid w:val="00265612"/>
    <w:rsid w:val="00265B21"/>
    <w:rsid w:val="00267E51"/>
    <w:rsid w:val="00272AFE"/>
    <w:rsid w:val="002813ED"/>
    <w:rsid w:val="002814CC"/>
    <w:rsid w:val="002826E0"/>
    <w:rsid w:val="00284203"/>
    <w:rsid w:val="00290A0A"/>
    <w:rsid w:val="0029192B"/>
    <w:rsid w:val="00291D3F"/>
    <w:rsid w:val="00291EF4"/>
    <w:rsid w:val="00292BF5"/>
    <w:rsid w:val="0029302D"/>
    <w:rsid w:val="002937C5"/>
    <w:rsid w:val="00296304"/>
    <w:rsid w:val="002969A5"/>
    <w:rsid w:val="002A2282"/>
    <w:rsid w:val="002A42CC"/>
    <w:rsid w:val="002A472A"/>
    <w:rsid w:val="002A482C"/>
    <w:rsid w:val="002A5709"/>
    <w:rsid w:val="002B024E"/>
    <w:rsid w:val="002B13D6"/>
    <w:rsid w:val="002B3029"/>
    <w:rsid w:val="002B3FAA"/>
    <w:rsid w:val="002B64D2"/>
    <w:rsid w:val="002B657D"/>
    <w:rsid w:val="002B6D6C"/>
    <w:rsid w:val="002B7B95"/>
    <w:rsid w:val="002C0B51"/>
    <w:rsid w:val="002C0D52"/>
    <w:rsid w:val="002C151D"/>
    <w:rsid w:val="002C177A"/>
    <w:rsid w:val="002C1B44"/>
    <w:rsid w:val="002C3C77"/>
    <w:rsid w:val="002C4C2A"/>
    <w:rsid w:val="002C562F"/>
    <w:rsid w:val="002C6072"/>
    <w:rsid w:val="002C68B5"/>
    <w:rsid w:val="002C777A"/>
    <w:rsid w:val="002D18BD"/>
    <w:rsid w:val="002D30B6"/>
    <w:rsid w:val="002D7D80"/>
    <w:rsid w:val="002E01D1"/>
    <w:rsid w:val="002E1388"/>
    <w:rsid w:val="002E14E2"/>
    <w:rsid w:val="002E18E7"/>
    <w:rsid w:val="002E4F8A"/>
    <w:rsid w:val="002E6CA4"/>
    <w:rsid w:val="002E7216"/>
    <w:rsid w:val="002F3C5D"/>
    <w:rsid w:val="003012D6"/>
    <w:rsid w:val="00301D76"/>
    <w:rsid w:val="00302688"/>
    <w:rsid w:val="00303A35"/>
    <w:rsid w:val="0030491C"/>
    <w:rsid w:val="00305998"/>
    <w:rsid w:val="00307F58"/>
    <w:rsid w:val="00310C9B"/>
    <w:rsid w:val="00310E08"/>
    <w:rsid w:val="003110B1"/>
    <w:rsid w:val="003118DC"/>
    <w:rsid w:val="00312798"/>
    <w:rsid w:val="00314B73"/>
    <w:rsid w:val="003150D2"/>
    <w:rsid w:val="00315B66"/>
    <w:rsid w:val="00316F31"/>
    <w:rsid w:val="00320EC5"/>
    <w:rsid w:val="0032113F"/>
    <w:rsid w:val="00322A7B"/>
    <w:rsid w:val="00322DE8"/>
    <w:rsid w:val="00323D89"/>
    <w:rsid w:val="00324586"/>
    <w:rsid w:val="0032458A"/>
    <w:rsid w:val="00324A7F"/>
    <w:rsid w:val="00327D85"/>
    <w:rsid w:val="00330071"/>
    <w:rsid w:val="0033100C"/>
    <w:rsid w:val="0033142C"/>
    <w:rsid w:val="00331C7E"/>
    <w:rsid w:val="0033287F"/>
    <w:rsid w:val="003344F3"/>
    <w:rsid w:val="00334E23"/>
    <w:rsid w:val="00337686"/>
    <w:rsid w:val="003413C3"/>
    <w:rsid w:val="0034162F"/>
    <w:rsid w:val="00341FA7"/>
    <w:rsid w:val="00342AFF"/>
    <w:rsid w:val="003443C4"/>
    <w:rsid w:val="00344A60"/>
    <w:rsid w:val="00345D17"/>
    <w:rsid w:val="00352994"/>
    <w:rsid w:val="00353243"/>
    <w:rsid w:val="00354561"/>
    <w:rsid w:val="00356E32"/>
    <w:rsid w:val="00361794"/>
    <w:rsid w:val="0036527F"/>
    <w:rsid w:val="003657D1"/>
    <w:rsid w:val="00365904"/>
    <w:rsid w:val="00365A3D"/>
    <w:rsid w:val="003667FE"/>
    <w:rsid w:val="003709A1"/>
    <w:rsid w:val="00370B03"/>
    <w:rsid w:val="00370C83"/>
    <w:rsid w:val="00370C9C"/>
    <w:rsid w:val="003728A5"/>
    <w:rsid w:val="00374B6B"/>
    <w:rsid w:val="003758C5"/>
    <w:rsid w:val="003804B1"/>
    <w:rsid w:val="0038212D"/>
    <w:rsid w:val="00382436"/>
    <w:rsid w:val="003827A4"/>
    <w:rsid w:val="00385AB5"/>
    <w:rsid w:val="00386559"/>
    <w:rsid w:val="00386783"/>
    <w:rsid w:val="003879AD"/>
    <w:rsid w:val="0039029B"/>
    <w:rsid w:val="00391705"/>
    <w:rsid w:val="003917BC"/>
    <w:rsid w:val="00391C81"/>
    <w:rsid w:val="00392409"/>
    <w:rsid w:val="003937D9"/>
    <w:rsid w:val="003944CD"/>
    <w:rsid w:val="003956B7"/>
    <w:rsid w:val="003959CE"/>
    <w:rsid w:val="0039638E"/>
    <w:rsid w:val="0039688B"/>
    <w:rsid w:val="00396F59"/>
    <w:rsid w:val="003A0358"/>
    <w:rsid w:val="003A53E2"/>
    <w:rsid w:val="003A6707"/>
    <w:rsid w:val="003A79AB"/>
    <w:rsid w:val="003B0F51"/>
    <w:rsid w:val="003B163E"/>
    <w:rsid w:val="003B2550"/>
    <w:rsid w:val="003B4AEC"/>
    <w:rsid w:val="003B4BAC"/>
    <w:rsid w:val="003B528E"/>
    <w:rsid w:val="003B6810"/>
    <w:rsid w:val="003B6DD1"/>
    <w:rsid w:val="003C0E64"/>
    <w:rsid w:val="003C11F7"/>
    <w:rsid w:val="003C65A0"/>
    <w:rsid w:val="003C6696"/>
    <w:rsid w:val="003C6F34"/>
    <w:rsid w:val="003D0624"/>
    <w:rsid w:val="003D0EE2"/>
    <w:rsid w:val="003D11DD"/>
    <w:rsid w:val="003D3A36"/>
    <w:rsid w:val="003D5E44"/>
    <w:rsid w:val="003D6837"/>
    <w:rsid w:val="003D739D"/>
    <w:rsid w:val="003D7F06"/>
    <w:rsid w:val="003E0A5C"/>
    <w:rsid w:val="003E3A9A"/>
    <w:rsid w:val="003E440B"/>
    <w:rsid w:val="003E54C6"/>
    <w:rsid w:val="003E5F76"/>
    <w:rsid w:val="003E6D1B"/>
    <w:rsid w:val="003E7ED2"/>
    <w:rsid w:val="003F1245"/>
    <w:rsid w:val="003F1A5E"/>
    <w:rsid w:val="003F301B"/>
    <w:rsid w:val="003F4405"/>
    <w:rsid w:val="003F57CD"/>
    <w:rsid w:val="003F6F74"/>
    <w:rsid w:val="003F7095"/>
    <w:rsid w:val="004008B1"/>
    <w:rsid w:val="0040128C"/>
    <w:rsid w:val="0040703D"/>
    <w:rsid w:val="00407221"/>
    <w:rsid w:val="004076FA"/>
    <w:rsid w:val="00410E8D"/>
    <w:rsid w:val="0041164C"/>
    <w:rsid w:val="0041179C"/>
    <w:rsid w:val="00412C7C"/>
    <w:rsid w:val="004148CC"/>
    <w:rsid w:val="004157E7"/>
    <w:rsid w:val="00415AB6"/>
    <w:rsid w:val="00417522"/>
    <w:rsid w:val="0042082E"/>
    <w:rsid w:val="004210FD"/>
    <w:rsid w:val="00422A50"/>
    <w:rsid w:val="00424146"/>
    <w:rsid w:val="00430ADF"/>
    <w:rsid w:val="004319F2"/>
    <w:rsid w:val="0043424D"/>
    <w:rsid w:val="00435C77"/>
    <w:rsid w:val="00436137"/>
    <w:rsid w:val="004364CB"/>
    <w:rsid w:val="00437722"/>
    <w:rsid w:val="00440929"/>
    <w:rsid w:val="00444234"/>
    <w:rsid w:val="00444504"/>
    <w:rsid w:val="00444ECD"/>
    <w:rsid w:val="004471A8"/>
    <w:rsid w:val="00447A2D"/>
    <w:rsid w:val="00451B18"/>
    <w:rsid w:val="00453021"/>
    <w:rsid w:val="0045466F"/>
    <w:rsid w:val="00454C9F"/>
    <w:rsid w:val="0045534A"/>
    <w:rsid w:val="00455A29"/>
    <w:rsid w:val="00457727"/>
    <w:rsid w:val="00460025"/>
    <w:rsid w:val="00462B66"/>
    <w:rsid w:val="00463C2F"/>
    <w:rsid w:val="00465BD1"/>
    <w:rsid w:val="00466FB4"/>
    <w:rsid w:val="0047107A"/>
    <w:rsid w:val="004718A8"/>
    <w:rsid w:val="0047263C"/>
    <w:rsid w:val="00472F5E"/>
    <w:rsid w:val="0047397C"/>
    <w:rsid w:val="004769BB"/>
    <w:rsid w:val="00477DC3"/>
    <w:rsid w:val="00480B6D"/>
    <w:rsid w:val="004815AA"/>
    <w:rsid w:val="00481C6D"/>
    <w:rsid w:val="004830CA"/>
    <w:rsid w:val="004849AD"/>
    <w:rsid w:val="0048684E"/>
    <w:rsid w:val="00487255"/>
    <w:rsid w:val="00487384"/>
    <w:rsid w:val="00487DD9"/>
    <w:rsid w:val="004901C7"/>
    <w:rsid w:val="00490361"/>
    <w:rsid w:val="00492325"/>
    <w:rsid w:val="0049661F"/>
    <w:rsid w:val="004A05E7"/>
    <w:rsid w:val="004A1722"/>
    <w:rsid w:val="004A3CD3"/>
    <w:rsid w:val="004A3CDB"/>
    <w:rsid w:val="004A613F"/>
    <w:rsid w:val="004A6B38"/>
    <w:rsid w:val="004A6B73"/>
    <w:rsid w:val="004A77D5"/>
    <w:rsid w:val="004A7E3F"/>
    <w:rsid w:val="004B0755"/>
    <w:rsid w:val="004B0BE0"/>
    <w:rsid w:val="004B2F95"/>
    <w:rsid w:val="004B50A7"/>
    <w:rsid w:val="004B7470"/>
    <w:rsid w:val="004C13C5"/>
    <w:rsid w:val="004C204B"/>
    <w:rsid w:val="004C5378"/>
    <w:rsid w:val="004D05C2"/>
    <w:rsid w:val="004D4932"/>
    <w:rsid w:val="004D5314"/>
    <w:rsid w:val="004E06D3"/>
    <w:rsid w:val="004E5AB4"/>
    <w:rsid w:val="004F068E"/>
    <w:rsid w:val="004F0776"/>
    <w:rsid w:val="004F1A79"/>
    <w:rsid w:val="004F22E3"/>
    <w:rsid w:val="004F2B95"/>
    <w:rsid w:val="004F34D1"/>
    <w:rsid w:val="004F3656"/>
    <w:rsid w:val="004F42FB"/>
    <w:rsid w:val="004F4A3E"/>
    <w:rsid w:val="004F59DF"/>
    <w:rsid w:val="004F59E3"/>
    <w:rsid w:val="0050136C"/>
    <w:rsid w:val="00502083"/>
    <w:rsid w:val="00502A52"/>
    <w:rsid w:val="0050666B"/>
    <w:rsid w:val="00506D73"/>
    <w:rsid w:val="00511194"/>
    <w:rsid w:val="005138DA"/>
    <w:rsid w:val="00513960"/>
    <w:rsid w:val="0051620C"/>
    <w:rsid w:val="0052019D"/>
    <w:rsid w:val="0052146C"/>
    <w:rsid w:val="00521841"/>
    <w:rsid w:val="00521D94"/>
    <w:rsid w:val="00523DAD"/>
    <w:rsid w:val="00523F70"/>
    <w:rsid w:val="00524933"/>
    <w:rsid w:val="00530D6A"/>
    <w:rsid w:val="00532815"/>
    <w:rsid w:val="0053299B"/>
    <w:rsid w:val="005339A0"/>
    <w:rsid w:val="00534512"/>
    <w:rsid w:val="00534826"/>
    <w:rsid w:val="00541339"/>
    <w:rsid w:val="00541949"/>
    <w:rsid w:val="00542654"/>
    <w:rsid w:val="0054310A"/>
    <w:rsid w:val="00545D1B"/>
    <w:rsid w:val="00547AB0"/>
    <w:rsid w:val="00550A80"/>
    <w:rsid w:val="00551443"/>
    <w:rsid w:val="00552672"/>
    <w:rsid w:val="00552BAA"/>
    <w:rsid w:val="00552EED"/>
    <w:rsid w:val="005530FF"/>
    <w:rsid w:val="005549B8"/>
    <w:rsid w:val="005560C2"/>
    <w:rsid w:val="00556425"/>
    <w:rsid w:val="00556716"/>
    <w:rsid w:val="0056190A"/>
    <w:rsid w:val="0056232A"/>
    <w:rsid w:val="00562B1C"/>
    <w:rsid w:val="00562B29"/>
    <w:rsid w:val="00563C35"/>
    <w:rsid w:val="00566AA6"/>
    <w:rsid w:val="00572018"/>
    <w:rsid w:val="00572674"/>
    <w:rsid w:val="00574D99"/>
    <w:rsid w:val="005809F6"/>
    <w:rsid w:val="00581ED2"/>
    <w:rsid w:val="005821BA"/>
    <w:rsid w:val="00582796"/>
    <w:rsid w:val="005843BB"/>
    <w:rsid w:val="00584F92"/>
    <w:rsid w:val="00585A8F"/>
    <w:rsid w:val="00586235"/>
    <w:rsid w:val="0058637E"/>
    <w:rsid w:val="005876D5"/>
    <w:rsid w:val="00587BFF"/>
    <w:rsid w:val="00591752"/>
    <w:rsid w:val="00593F9D"/>
    <w:rsid w:val="00594688"/>
    <w:rsid w:val="00595784"/>
    <w:rsid w:val="005A1107"/>
    <w:rsid w:val="005A14F6"/>
    <w:rsid w:val="005A165B"/>
    <w:rsid w:val="005A2A0F"/>
    <w:rsid w:val="005A45D6"/>
    <w:rsid w:val="005A611A"/>
    <w:rsid w:val="005A6ABD"/>
    <w:rsid w:val="005A6D71"/>
    <w:rsid w:val="005A77BD"/>
    <w:rsid w:val="005B1A4B"/>
    <w:rsid w:val="005B209D"/>
    <w:rsid w:val="005B2B4B"/>
    <w:rsid w:val="005B38C4"/>
    <w:rsid w:val="005B43FF"/>
    <w:rsid w:val="005B6E99"/>
    <w:rsid w:val="005C16DB"/>
    <w:rsid w:val="005C43AF"/>
    <w:rsid w:val="005C4879"/>
    <w:rsid w:val="005C5207"/>
    <w:rsid w:val="005C5B30"/>
    <w:rsid w:val="005C7600"/>
    <w:rsid w:val="005D1569"/>
    <w:rsid w:val="005D2439"/>
    <w:rsid w:val="005D2DBA"/>
    <w:rsid w:val="005D54A6"/>
    <w:rsid w:val="005D62F9"/>
    <w:rsid w:val="005D7A30"/>
    <w:rsid w:val="005E1025"/>
    <w:rsid w:val="005E1C93"/>
    <w:rsid w:val="005E2A66"/>
    <w:rsid w:val="005E46ED"/>
    <w:rsid w:val="005E5696"/>
    <w:rsid w:val="005F4C13"/>
    <w:rsid w:val="005F50CF"/>
    <w:rsid w:val="005F5E97"/>
    <w:rsid w:val="005F6A3D"/>
    <w:rsid w:val="005F6E6E"/>
    <w:rsid w:val="005F798C"/>
    <w:rsid w:val="005F7D7D"/>
    <w:rsid w:val="00600C3A"/>
    <w:rsid w:val="00600D8A"/>
    <w:rsid w:val="00601EA7"/>
    <w:rsid w:val="00602843"/>
    <w:rsid w:val="006040BD"/>
    <w:rsid w:val="00605440"/>
    <w:rsid w:val="00606971"/>
    <w:rsid w:val="00606C61"/>
    <w:rsid w:val="00610AC8"/>
    <w:rsid w:val="0061196D"/>
    <w:rsid w:val="00614BC3"/>
    <w:rsid w:val="00616C5E"/>
    <w:rsid w:val="00622627"/>
    <w:rsid w:val="00623731"/>
    <w:rsid w:val="00625434"/>
    <w:rsid w:val="00630C2B"/>
    <w:rsid w:val="00630E3B"/>
    <w:rsid w:val="0063160B"/>
    <w:rsid w:val="006319E3"/>
    <w:rsid w:val="00631D42"/>
    <w:rsid w:val="006328CD"/>
    <w:rsid w:val="00632C93"/>
    <w:rsid w:val="00634BAB"/>
    <w:rsid w:val="006352C4"/>
    <w:rsid w:val="006358F0"/>
    <w:rsid w:val="00637117"/>
    <w:rsid w:val="0064213E"/>
    <w:rsid w:val="006431CD"/>
    <w:rsid w:val="006439C8"/>
    <w:rsid w:val="006441C7"/>
    <w:rsid w:val="0065087D"/>
    <w:rsid w:val="00651611"/>
    <w:rsid w:val="00651C72"/>
    <w:rsid w:val="00651D31"/>
    <w:rsid w:val="00651FDA"/>
    <w:rsid w:val="00652137"/>
    <w:rsid w:val="0065243A"/>
    <w:rsid w:val="0065256B"/>
    <w:rsid w:val="00652A47"/>
    <w:rsid w:val="00653504"/>
    <w:rsid w:val="006535DD"/>
    <w:rsid w:val="00653B0D"/>
    <w:rsid w:val="00656200"/>
    <w:rsid w:val="006579CC"/>
    <w:rsid w:val="006622C0"/>
    <w:rsid w:val="00664656"/>
    <w:rsid w:val="00666036"/>
    <w:rsid w:val="006660B1"/>
    <w:rsid w:val="006660C6"/>
    <w:rsid w:val="00666758"/>
    <w:rsid w:val="00666C45"/>
    <w:rsid w:val="0066735C"/>
    <w:rsid w:val="006708C9"/>
    <w:rsid w:val="006725B8"/>
    <w:rsid w:val="00672E16"/>
    <w:rsid w:val="006733A7"/>
    <w:rsid w:val="00674D44"/>
    <w:rsid w:val="006769BD"/>
    <w:rsid w:val="00676A29"/>
    <w:rsid w:val="006776BB"/>
    <w:rsid w:val="00677F65"/>
    <w:rsid w:val="00680C1E"/>
    <w:rsid w:val="00681739"/>
    <w:rsid w:val="0068251E"/>
    <w:rsid w:val="00683E8D"/>
    <w:rsid w:val="006843D6"/>
    <w:rsid w:val="00684BCD"/>
    <w:rsid w:val="0068505B"/>
    <w:rsid w:val="00685CFB"/>
    <w:rsid w:val="00687B30"/>
    <w:rsid w:val="00687D6F"/>
    <w:rsid w:val="0069015F"/>
    <w:rsid w:val="00690A6C"/>
    <w:rsid w:val="00690B9A"/>
    <w:rsid w:val="00690D64"/>
    <w:rsid w:val="00693674"/>
    <w:rsid w:val="0069386E"/>
    <w:rsid w:val="006938EF"/>
    <w:rsid w:val="00693E70"/>
    <w:rsid w:val="00695794"/>
    <w:rsid w:val="00696116"/>
    <w:rsid w:val="006A084B"/>
    <w:rsid w:val="006A3A54"/>
    <w:rsid w:val="006A630C"/>
    <w:rsid w:val="006A7B1B"/>
    <w:rsid w:val="006B3D5F"/>
    <w:rsid w:val="006B3F0B"/>
    <w:rsid w:val="006B4F3A"/>
    <w:rsid w:val="006B5BE2"/>
    <w:rsid w:val="006B6095"/>
    <w:rsid w:val="006B7E6D"/>
    <w:rsid w:val="006C0300"/>
    <w:rsid w:val="006C152B"/>
    <w:rsid w:val="006C1787"/>
    <w:rsid w:val="006C1C07"/>
    <w:rsid w:val="006C29A9"/>
    <w:rsid w:val="006C2BC5"/>
    <w:rsid w:val="006C318B"/>
    <w:rsid w:val="006C3484"/>
    <w:rsid w:val="006C657E"/>
    <w:rsid w:val="006C75C4"/>
    <w:rsid w:val="006C7C7F"/>
    <w:rsid w:val="006D0EDE"/>
    <w:rsid w:val="006D1688"/>
    <w:rsid w:val="006D174C"/>
    <w:rsid w:val="006D1A01"/>
    <w:rsid w:val="006D1CC4"/>
    <w:rsid w:val="006D2301"/>
    <w:rsid w:val="006D2D1A"/>
    <w:rsid w:val="006D2D21"/>
    <w:rsid w:val="006D3C84"/>
    <w:rsid w:val="006D6AA7"/>
    <w:rsid w:val="006D774A"/>
    <w:rsid w:val="006D7D2B"/>
    <w:rsid w:val="006E03A7"/>
    <w:rsid w:val="006E48D6"/>
    <w:rsid w:val="006E55F2"/>
    <w:rsid w:val="006E5F8C"/>
    <w:rsid w:val="006E71B0"/>
    <w:rsid w:val="006E7F41"/>
    <w:rsid w:val="006F0D82"/>
    <w:rsid w:val="006F46C8"/>
    <w:rsid w:val="006F4853"/>
    <w:rsid w:val="006F5094"/>
    <w:rsid w:val="00701BA2"/>
    <w:rsid w:val="007022E8"/>
    <w:rsid w:val="00702BB6"/>
    <w:rsid w:val="0070426C"/>
    <w:rsid w:val="00710C0C"/>
    <w:rsid w:val="007132F0"/>
    <w:rsid w:val="00715BE0"/>
    <w:rsid w:val="007164C3"/>
    <w:rsid w:val="00716B51"/>
    <w:rsid w:val="00717B9D"/>
    <w:rsid w:val="00724E85"/>
    <w:rsid w:val="007251C9"/>
    <w:rsid w:val="0072749B"/>
    <w:rsid w:val="007307F4"/>
    <w:rsid w:val="00730B44"/>
    <w:rsid w:val="0073243A"/>
    <w:rsid w:val="00733921"/>
    <w:rsid w:val="0073535C"/>
    <w:rsid w:val="00736911"/>
    <w:rsid w:val="00736EB4"/>
    <w:rsid w:val="007371EE"/>
    <w:rsid w:val="00737F5A"/>
    <w:rsid w:val="007405CD"/>
    <w:rsid w:val="00740633"/>
    <w:rsid w:val="0074094A"/>
    <w:rsid w:val="00740C8C"/>
    <w:rsid w:val="007418C4"/>
    <w:rsid w:val="00744FEF"/>
    <w:rsid w:val="007455D6"/>
    <w:rsid w:val="007466F2"/>
    <w:rsid w:val="007519C1"/>
    <w:rsid w:val="00752444"/>
    <w:rsid w:val="00752AAA"/>
    <w:rsid w:val="00755E60"/>
    <w:rsid w:val="007568C8"/>
    <w:rsid w:val="00757141"/>
    <w:rsid w:val="00757B0F"/>
    <w:rsid w:val="00757C76"/>
    <w:rsid w:val="00760B55"/>
    <w:rsid w:val="00761D18"/>
    <w:rsid w:val="007635F1"/>
    <w:rsid w:val="00763BA6"/>
    <w:rsid w:val="007672A6"/>
    <w:rsid w:val="0076783F"/>
    <w:rsid w:val="00772A33"/>
    <w:rsid w:val="00772F48"/>
    <w:rsid w:val="007749F7"/>
    <w:rsid w:val="00780635"/>
    <w:rsid w:val="0078197C"/>
    <w:rsid w:val="00781EA8"/>
    <w:rsid w:val="00782E9A"/>
    <w:rsid w:val="00786860"/>
    <w:rsid w:val="007871A4"/>
    <w:rsid w:val="007875BD"/>
    <w:rsid w:val="007928D2"/>
    <w:rsid w:val="00792AF2"/>
    <w:rsid w:val="00792F55"/>
    <w:rsid w:val="0079323D"/>
    <w:rsid w:val="007934FC"/>
    <w:rsid w:val="00795918"/>
    <w:rsid w:val="00796203"/>
    <w:rsid w:val="007A0BC4"/>
    <w:rsid w:val="007A11B5"/>
    <w:rsid w:val="007A14AC"/>
    <w:rsid w:val="007A39E7"/>
    <w:rsid w:val="007A4419"/>
    <w:rsid w:val="007A4664"/>
    <w:rsid w:val="007A5439"/>
    <w:rsid w:val="007A7B43"/>
    <w:rsid w:val="007B4BA6"/>
    <w:rsid w:val="007B57E3"/>
    <w:rsid w:val="007B5B87"/>
    <w:rsid w:val="007B5E89"/>
    <w:rsid w:val="007B7BBF"/>
    <w:rsid w:val="007C0300"/>
    <w:rsid w:val="007C08D4"/>
    <w:rsid w:val="007C2006"/>
    <w:rsid w:val="007C31BE"/>
    <w:rsid w:val="007C42B4"/>
    <w:rsid w:val="007C4760"/>
    <w:rsid w:val="007C4F4F"/>
    <w:rsid w:val="007C5560"/>
    <w:rsid w:val="007C5DCE"/>
    <w:rsid w:val="007C608E"/>
    <w:rsid w:val="007C6DE1"/>
    <w:rsid w:val="007C6E16"/>
    <w:rsid w:val="007C7659"/>
    <w:rsid w:val="007D0275"/>
    <w:rsid w:val="007D2B67"/>
    <w:rsid w:val="007D3D77"/>
    <w:rsid w:val="007D60FF"/>
    <w:rsid w:val="007D610D"/>
    <w:rsid w:val="007D6512"/>
    <w:rsid w:val="007D75AB"/>
    <w:rsid w:val="007D75AE"/>
    <w:rsid w:val="007E1FE2"/>
    <w:rsid w:val="007E5755"/>
    <w:rsid w:val="007E5A7A"/>
    <w:rsid w:val="007E62A0"/>
    <w:rsid w:val="007E6FFA"/>
    <w:rsid w:val="007F1073"/>
    <w:rsid w:val="007F134D"/>
    <w:rsid w:val="007F2839"/>
    <w:rsid w:val="007F3C6D"/>
    <w:rsid w:val="007F4D99"/>
    <w:rsid w:val="007F527A"/>
    <w:rsid w:val="007F6408"/>
    <w:rsid w:val="007F76B9"/>
    <w:rsid w:val="007F7EB9"/>
    <w:rsid w:val="00800556"/>
    <w:rsid w:val="00800EFD"/>
    <w:rsid w:val="00802034"/>
    <w:rsid w:val="00802B9C"/>
    <w:rsid w:val="00803268"/>
    <w:rsid w:val="008032AF"/>
    <w:rsid w:val="00804C5A"/>
    <w:rsid w:val="0080621B"/>
    <w:rsid w:val="00807936"/>
    <w:rsid w:val="00807D60"/>
    <w:rsid w:val="00810311"/>
    <w:rsid w:val="00812337"/>
    <w:rsid w:val="00813AD8"/>
    <w:rsid w:val="00813CF6"/>
    <w:rsid w:val="00815335"/>
    <w:rsid w:val="00815336"/>
    <w:rsid w:val="00816010"/>
    <w:rsid w:val="00816A58"/>
    <w:rsid w:val="00816EB5"/>
    <w:rsid w:val="0081706A"/>
    <w:rsid w:val="00817402"/>
    <w:rsid w:val="00821C2A"/>
    <w:rsid w:val="00823852"/>
    <w:rsid w:val="00824B11"/>
    <w:rsid w:val="0082525D"/>
    <w:rsid w:val="0082586B"/>
    <w:rsid w:val="008261B5"/>
    <w:rsid w:val="00826896"/>
    <w:rsid w:val="00830834"/>
    <w:rsid w:val="0083110E"/>
    <w:rsid w:val="008314CC"/>
    <w:rsid w:val="00832AF7"/>
    <w:rsid w:val="00832F09"/>
    <w:rsid w:val="008419A2"/>
    <w:rsid w:val="00841BDF"/>
    <w:rsid w:val="00842717"/>
    <w:rsid w:val="00844299"/>
    <w:rsid w:val="00844EC6"/>
    <w:rsid w:val="00845DBF"/>
    <w:rsid w:val="00846085"/>
    <w:rsid w:val="00847BD6"/>
    <w:rsid w:val="0085025D"/>
    <w:rsid w:val="008509CF"/>
    <w:rsid w:val="008511EE"/>
    <w:rsid w:val="0085208E"/>
    <w:rsid w:val="00854FBE"/>
    <w:rsid w:val="008551F2"/>
    <w:rsid w:val="00857CA0"/>
    <w:rsid w:val="00860651"/>
    <w:rsid w:val="00860935"/>
    <w:rsid w:val="00860AAF"/>
    <w:rsid w:val="00861AF2"/>
    <w:rsid w:val="00861F58"/>
    <w:rsid w:val="00862AC5"/>
    <w:rsid w:val="008641BF"/>
    <w:rsid w:val="008662B0"/>
    <w:rsid w:val="00871B8C"/>
    <w:rsid w:val="00873EA5"/>
    <w:rsid w:val="008749BB"/>
    <w:rsid w:val="00876E06"/>
    <w:rsid w:val="00880F87"/>
    <w:rsid w:val="00881B77"/>
    <w:rsid w:val="008832C1"/>
    <w:rsid w:val="00884D8B"/>
    <w:rsid w:val="008852B3"/>
    <w:rsid w:val="00885ED1"/>
    <w:rsid w:val="00891163"/>
    <w:rsid w:val="00893056"/>
    <w:rsid w:val="00894275"/>
    <w:rsid w:val="00895AA6"/>
    <w:rsid w:val="00895EB3"/>
    <w:rsid w:val="0089623F"/>
    <w:rsid w:val="00896F95"/>
    <w:rsid w:val="00897520"/>
    <w:rsid w:val="008A1390"/>
    <w:rsid w:val="008A2D18"/>
    <w:rsid w:val="008A2F27"/>
    <w:rsid w:val="008A490E"/>
    <w:rsid w:val="008A7F59"/>
    <w:rsid w:val="008B1436"/>
    <w:rsid w:val="008B18B1"/>
    <w:rsid w:val="008B545C"/>
    <w:rsid w:val="008B61C5"/>
    <w:rsid w:val="008C1B16"/>
    <w:rsid w:val="008C2B76"/>
    <w:rsid w:val="008C3A91"/>
    <w:rsid w:val="008C64F1"/>
    <w:rsid w:val="008C6E7E"/>
    <w:rsid w:val="008D116E"/>
    <w:rsid w:val="008D16F7"/>
    <w:rsid w:val="008D3C52"/>
    <w:rsid w:val="008D3FB0"/>
    <w:rsid w:val="008D4BD9"/>
    <w:rsid w:val="008D57B9"/>
    <w:rsid w:val="008D5EE7"/>
    <w:rsid w:val="008D6DDF"/>
    <w:rsid w:val="008D7021"/>
    <w:rsid w:val="008D753E"/>
    <w:rsid w:val="008E105A"/>
    <w:rsid w:val="008E14DF"/>
    <w:rsid w:val="008E1B3C"/>
    <w:rsid w:val="008E2E03"/>
    <w:rsid w:val="008E533C"/>
    <w:rsid w:val="008F0284"/>
    <w:rsid w:val="008F02B3"/>
    <w:rsid w:val="008F0E0F"/>
    <w:rsid w:val="008F2497"/>
    <w:rsid w:val="008F7C8D"/>
    <w:rsid w:val="00902A82"/>
    <w:rsid w:val="00903777"/>
    <w:rsid w:val="00903D6C"/>
    <w:rsid w:val="00904D2D"/>
    <w:rsid w:val="0090777D"/>
    <w:rsid w:val="00910202"/>
    <w:rsid w:val="00911052"/>
    <w:rsid w:val="00915E13"/>
    <w:rsid w:val="009205DD"/>
    <w:rsid w:val="0092073E"/>
    <w:rsid w:val="00920AA0"/>
    <w:rsid w:val="00921000"/>
    <w:rsid w:val="00922CC4"/>
    <w:rsid w:val="00922F5B"/>
    <w:rsid w:val="0092427C"/>
    <w:rsid w:val="009244E6"/>
    <w:rsid w:val="0092646C"/>
    <w:rsid w:val="00926E1E"/>
    <w:rsid w:val="00930EE4"/>
    <w:rsid w:val="00931437"/>
    <w:rsid w:val="00932DEA"/>
    <w:rsid w:val="00933FC9"/>
    <w:rsid w:val="0093402A"/>
    <w:rsid w:val="00934E59"/>
    <w:rsid w:val="00937587"/>
    <w:rsid w:val="009376EE"/>
    <w:rsid w:val="00940E54"/>
    <w:rsid w:val="0094143A"/>
    <w:rsid w:val="00941B9B"/>
    <w:rsid w:val="00942214"/>
    <w:rsid w:val="00942561"/>
    <w:rsid w:val="009426EA"/>
    <w:rsid w:val="009427A0"/>
    <w:rsid w:val="00944BCA"/>
    <w:rsid w:val="00944E4F"/>
    <w:rsid w:val="00945DA2"/>
    <w:rsid w:val="00946939"/>
    <w:rsid w:val="00946F24"/>
    <w:rsid w:val="0095230E"/>
    <w:rsid w:val="00953036"/>
    <w:rsid w:val="0095318A"/>
    <w:rsid w:val="00954073"/>
    <w:rsid w:val="0095422D"/>
    <w:rsid w:val="0095562C"/>
    <w:rsid w:val="00955BF6"/>
    <w:rsid w:val="00955C81"/>
    <w:rsid w:val="00955CF1"/>
    <w:rsid w:val="0095616C"/>
    <w:rsid w:val="00957695"/>
    <w:rsid w:val="00957A12"/>
    <w:rsid w:val="00957E6E"/>
    <w:rsid w:val="00960C7E"/>
    <w:rsid w:val="00962152"/>
    <w:rsid w:val="00962BDB"/>
    <w:rsid w:val="0096531E"/>
    <w:rsid w:val="0096704D"/>
    <w:rsid w:val="00971807"/>
    <w:rsid w:val="0097382B"/>
    <w:rsid w:val="009738B3"/>
    <w:rsid w:val="00974B1D"/>
    <w:rsid w:val="009766DA"/>
    <w:rsid w:val="00980B71"/>
    <w:rsid w:val="00981CB7"/>
    <w:rsid w:val="009827D6"/>
    <w:rsid w:val="00983354"/>
    <w:rsid w:val="0098381F"/>
    <w:rsid w:val="00993E95"/>
    <w:rsid w:val="009955C7"/>
    <w:rsid w:val="00995B04"/>
    <w:rsid w:val="00995F25"/>
    <w:rsid w:val="009961D4"/>
    <w:rsid w:val="00996537"/>
    <w:rsid w:val="009969AD"/>
    <w:rsid w:val="009A1130"/>
    <w:rsid w:val="009A1471"/>
    <w:rsid w:val="009A45DA"/>
    <w:rsid w:val="009B04E0"/>
    <w:rsid w:val="009B0B09"/>
    <w:rsid w:val="009B0D90"/>
    <w:rsid w:val="009B4727"/>
    <w:rsid w:val="009B4756"/>
    <w:rsid w:val="009B48C5"/>
    <w:rsid w:val="009B54EE"/>
    <w:rsid w:val="009B5AC3"/>
    <w:rsid w:val="009B7728"/>
    <w:rsid w:val="009B7EFB"/>
    <w:rsid w:val="009C00F9"/>
    <w:rsid w:val="009C0295"/>
    <w:rsid w:val="009C2964"/>
    <w:rsid w:val="009C4A85"/>
    <w:rsid w:val="009C5512"/>
    <w:rsid w:val="009C62ED"/>
    <w:rsid w:val="009C7DE6"/>
    <w:rsid w:val="009D0B82"/>
    <w:rsid w:val="009D1E6E"/>
    <w:rsid w:val="009D280D"/>
    <w:rsid w:val="009D3D55"/>
    <w:rsid w:val="009D4725"/>
    <w:rsid w:val="009D4988"/>
    <w:rsid w:val="009D4EDB"/>
    <w:rsid w:val="009D61DE"/>
    <w:rsid w:val="009D7D36"/>
    <w:rsid w:val="009E1EBC"/>
    <w:rsid w:val="009E773E"/>
    <w:rsid w:val="009E7A65"/>
    <w:rsid w:val="009F1452"/>
    <w:rsid w:val="009F2F9E"/>
    <w:rsid w:val="009F523A"/>
    <w:rsid w:val="009F6E28"/>
    <w:rsid w:val="009F7975"/>
    <w:rsid w:val="009F7C8F"/>
    <w:rsid w:val="00A0000D"/>
    <w:rsid w:val="00A006C2"/>
    <w:rsid w:val="00A03D89"/>
    <w:rsid w:val="00A04F3E"/>
    <w:rsid w:val="00A053DD"/>
    <w:rsid w:val="00A07841"/>
    <w:rsid w:val="00A07C24"/>
    <w:rsid w:val="00A1129C"/>
    <w:rsid w:val="00A1281B"/>
    <w:rsid w:val="00A13C03"/>
    <w:rsid w:val="00A16A9F"/>
    <w:rsid w:val="00A2043E"/>
    <w:rsid w:val="00A20772"/>
    <w:rsid w:val="00A2096D"/>
    <w:rsid w:val="00A21836"/>
    <w:rsid w:val="00A2426F"/>
    <w:rsid w:val="00A25F1E"/>
    <w:rsid w:val="00A301FA"/>
    <w:rsid w:val="00A302A7"/>
    <w:rsid w:val="00A3368F"/>
    <w:rsid w:val="00A34C8C"/>
    <w:rsid w:val="00A36CD6"/>
    <w:rsid w:val="00A377F8"/>
    <w:rsid w:val="00A37DB8"/>
    <w:rsid w:val="00A37FCF"/>
    <w:rsid w:val="00A40685"/>
    <w:rsid w:val="00A41567"/>
    <w:rsid w:val="00A42DD6"/>
    <w:rsid w:val="00A42E22"/>
    <w:rsid w:val="00A443E2"/>
    <w:rsid w:val="00A47216"/>
    <w:rsid w:val="00A5030B"/>
    <w:rsid w:val="00A50FE8"/>
    <w:rsid w:val="00A51B7B"/>
    <w:rsid w:val="00A534E4"/>
    <w:rsid w:val="00A5395E"/>
    <w:rsid w:val="00A53EE8"/>
    <w:rsid w:val="00A545A4"/>
    <w:rsid w:val="00A55F47"/>
    <w:rsid w:val="00A56C17"/>
    <w:rsid w:val="00A57AA4"/>
    <w:rsid w:val="00A6004B"/>
    <w:rsid w:val="00A6015A"/>
    <w:rsid w:val="00A61481"/>
    <w:rsid w:val="00A61EA8"/>
    <w:rsid w:val="00A6239A"/>
    <w:rsid w:val="00A62664"/>
    <w:rsid w:val="00A63E13"/>
    <w:rsid w:val="00A6499A"/>
    <w:rsid w:val="00A675BC"/>
    <w:rsid w:val="00A72DBD"/>
    <w:rsid w:val="00A74E40"/>
    <w:rsid w:val="00A750CC"/>
    <w:rsid w:val="00A7787C"/>
    <w:rsid w:val="00A812E5"/>
    <w:rsid w:val="00A82024"/>
    <w:rsid w:val="00A83A46"/>
    <w:rsid w:val="00A83B6F"/>
    <w:rsid w:val="00A84A47"/>
    <w:rsid w:val="00A85161"/>
    <w:rsid w:val="00A868ED"/>
    <w:rsid w:val="00A86B76"/>
    <w:rsid w:val="00A8727A"/>
    <w:rsid w:val="00A906E3"/>
    <w:rsid w:val="00A907D4"/>
    <w:rsid w:val="00A90CF6"/>
    <w:rsid w:val="00A922B2"/>
    <w:rsid w:val="00A939DC"/>
    <w:rsid w:val="00A93A02"/>
    <w:rsid w:val="00A93C5E"/>
    <w:rsid w:val="00A9409D"/>
    <w:rsid w:val="00A941AE"/>
    <w:rsid w:val="00A95FA3"/>
    <w:rsid w:val="00A967CC"/>
    <w:rsid w:val="00AA0368"/>
    <w:rsid w:val="00AA1605"/>
    <w:rsid w:val="00AA1B84"/>
    <w:rsid w:val="00AA1BDC"/>
    <w:rsid w:val="00AA4208"/>
    <w:rsid w:val="00AA528F"/>
    <w:rsid w:val="00AA69B2"/>
    <w:rsid w:val="00AB2437"/>
    <w:rsid w:val="00AB3A2F"/>
    <w:rsid w:val="00AB4428"/>
    <w:rsid w:val="00AB58D0"/>
    <w:rsid w:val="00AB6E1D"/>
    <w:rsid w:val="00AB7FD7"/>
    <w:rsid w:val="00AC0229"/>
    <w:rsid w:val="00AC088A"/>
    <w:rsid w:val="00AC1F4F"/>
    <w:rsid w:val="00AC5F26"/>
    <w:rsid w:val="00AC79F1"/>
    <w:rsid w:val="00AD0CE8"/>
    <w:rsid w:val="00AD1285"/>
    <w:rsid w:val="00AD2271"/>
    <w:rsid w:val="00AD2E2E"/>
    <w:rsid w:val="00AD2F6C"/>
    <w:rsid w:val="00AD38B9"/>
    <w:rsid w:val="00AD6CB4"/>
    <w:rsid w:val="00AD6CDE"/>
    <w:rsid w:val="00AD704B"/>
    <w:rsid w:val="00AE0EBB"/>
    <w:rsid w:val="00AE2428"/>
    <w:rsid w:val="00AE36BC"/>
    <w:rsid w:val="00AE6043"/>
    <w:rsid w:val="00AE7B7A"/>
    <w:rsid w:val="00AF4AE2"/>
    <w:rsid w:val="00AF5792"/>
    <w:rsid w:val="00AF5853"/>
    <w:rsid w:val="00AF5CFB"/>
    <w:rsid w:val="00AF6E0E"/>
    <w:rsid w:val="00B013E9"/>
    <w:rsid w:val="00B02B6E"/>
    <w:rsid w:val="00B02EF0"/>
    <w:rsid w:val="00B03317"/>
    <w:rsid w:val="00B04C75"/>
    <w:rsid w:val="00B05297"/>
    <w:rsid w:val="00B105E6"/>
    <w:rsid w:val="00B139AB"/>
    <w:rsid w:val="00B17A1F"/>
    <w:rsid w:val="00B21B25"/>
    <w:rsid w:val="00B22083"/>
    <w:rsid w:val="00B24245"/>
    <w:rsid w:val="00B24D02"/>
    <w:rsid w:val="00B25412"/>
    <w:rsid w:val="00B25641"/>
    <w:rsid w:val="00B302FF"/>
    <w:rsid w:val="00B33503"/>
    <w:rsid w:val="00B3454E"/>
    <w:rsid w:val="00B35946"/>
    <w:rsid w:val="00B35D9B"/>
    <w:rsid w:val="00B4099B"/>
    <w:rsid w:val="00B44327"/>
    <w:rsid w:val="00B44A00"/>
    <w:rsid w:val="00B46555"/>
    <w:rsid w:val="00B46C5C"/>
    <w:rsid w:val="00B46ECC"/>
    <w:rsid w:val="00B47036"/>
    <w:rsid w:val="00B53F50"/>
    <w:rsid w:val="00B54E06"/>
    <w:rsid w:val="00B57201"/>
    <w:rsid w:val="00B6157B"/>
    <w:rsid w:val="00B6221B"/>
    <w:rsid w:val="00B628EE"/>
    <w:rsid w:val="00B62C55"/>
    <w:rsid w:val="00B63331"/>
    <w:rsid w:val="00B666A1"/>
    <w:rsid w:val="00B700BD"/>
    <w:rsid w:val="00B70AC9"/>
    <w:rsid w:val="00B730BD"/>
    <w:rsid w:val="00B734B6"/>
    <w:rsid w:val="00B7352C"/>
    <w:rsid w:val="00B7368D"/>
    <w:rsid w:val="00B755E1"/>
    <w:rsid w:val="00B75C4A"/>
    <w:rsid w:val="00B775A4"/>
    <w:rsid w:val="00B82492"/>
    <w:rsid w:val="00B83B55"/>
    <w:rsid w:val="00B84D2B"/>
    <w:rsid w:val="00B85731"/>
    <w:rsid w:val="00B90E0D"/>
    <w:rsid w:val="00B9399D"/>
    <w:rsid w:val="00B93F05"/>
    <w:rsid w:val="00B944D3"/>
    <w:rsid w:val="00B9470A"/>
    <w:rsid w:val="00B94980"/>
    <w:rsid w:val="00B94FED"/>
    <w:rsid w:val="00B96AE7"/>
    <w:rsid w:val="00BA23BA"/>
    <w:rsid w:val="00BA37C3"/>
    <w:rsid w:val="00BA559F"/>
    <w:rsid w:val="00BA5BF4"/>
    <w:rsid w:val="00BA6190"/>
    <w:rsid w:val="00BA6782"/>
    <w:rsid w:val="00BA764B"/>
    <w:rsid w:val="00BB0D1A"/>
    <w:rsid w:val="00BB4BF1"/>
    <w:rsid w:val="00BB5B4D"/>
    <w:rsid w:val="00BB6C63"/>
    <w:rsid w:val="00BC0EF9"/>
    <w:rsid w:val="00BC13FA"/>
    <w:rsid w:val="00BC157D"/>
    <w:rsid w:val="00BC1F47"/>
    <w:rsid w:val="00BC2D88"/>
    <w:rsid w:val="00BC2E13"/>
    <w:rsid w:val="00BC2EB0"/>
    <w:rsid w:val="00BC3A29"/>
    <w:rsid w:val="00BC3F1E"/>
    <w:rsid w:val="00BC4CDB"/>
    <w:rsid w:val="00BC5B29"/>
    <w:rsid w:val="00BC74BF"/>
    <w:rsid w:val="00BD01A2"/>
    <w:rsid w:val="00BD03D8"/>
    <w:rsid w:val="00BD1D52"/>
    <w:rsid w:val="00BD360A"/>
    <w:rsid w:val="00BD4B8F"/>
    <w:rsid w:val="00BD5BE3"/>
    <w:rsid w:val="00BD723C"/>
    <w:rsid w:val="00BE08E4"/>
    <w:rsid w:val="00BE095C"/>
    <w:rsid w:val="00BE1B84"/>
    <w:rsid w:val="00BE32AD"/>
    <w:rsid w:val="00BE4192"/>
    <w:rsid w:val="00BF06A6"/>
    <w:rsid w:val="00BF0BFE"/>
    <w:rsid w:val="00BF2DED"/>
    <w:rsid w:val="00BF42F8"/>
    <w:rsid w:val="00BF57B7"/>
    <w:rsid w:val="00BF5F52"/>
    <w:rsid w:val="00BF7544"/>
    <w:rsid w:val="00BF7C6D"/>
    <w:rsid w:val="00C003A6"/>
    <w:rsid w:val="00C01748"/>
    <w:rsid w:val="00C01E34"/>
    <w:rsid w:val="00C01E45"/>
    <w:rsid w:val="00C0282D"/>
    <w:rsid w:val="00C0289B"/>
    <w:rsid w:val="00C03559"/>
    <w:rsid w:val="00C03AC0"/>
    <w:rsid w:val="00C05FCF"/>
    <w:rsid w:val="00C0749D"/>
    <w:rsid w:val="00C108E6"/>
    <w:rsid w:val="00C116FC"/>
    <w:rsid w:val="00C11BE4"/>
    <w:rsid w:val="00C13D0C"/>
    <w:rsid w:val="00C13F26"/>
    <w:rsid w:val="00C149A0"/>
    <w:rsid w:val="00C158EB"/>
    <w:rsid w:val="00C15E03"/>
    <w:rsid w:val="00C16581"/>
    <w:rsid w:val="00C16BF3"/>
    <w:rsid w:val="00C172D4"/>
    <w:rsid w:val="00C203A1"/>
    <w:rsid w:val="00C20E12"/>
    <w:rsid w:val="00C21701"/>
    <w:rsid w:val="00C21BD4"/>
    <w:rsid w:val="00C24636"/>
    <w:rsid w:val="00C249FE"/>
    <w:rsid w:val="00C250A4"/>
    <w:rsid w:val="00C26019"/>
    <w:rsid w:val="00C26BF9"/>
    <w:rsid w:val="00C33678"/>
    <w:rsid w:val="00C375FC"/>
    <w:rsid w:val="00C40517"/>
    <w:rsid w:val="00C41E02"/>
    <w:rsid w:val="00C41F1D"/>
    <w:rsid w:val="00C41F39"/>
    <w:rsid w:val="00C422EC"/>
    <w:rsid w:val="00C43944"/>
    <w:rsid w:val="00C44093"/>
    <w:rsid w:val="00C45487"/>
    <w:rsid w:val="00C45753"/>
    <w:rsid w:val="00C47178"/>
    <w:rsid w:val="00C50008"/>
    <w:rsid w:val="00C504F9"/>
    <w:rsid w:val="00C505EB"/>
    <w:rsid w:val="00C50DE1"/>
    <w:rsid w:val="00C55A8B"/>
    <w:rsid w:val="00C56439"/>
    <w:rsid w:val="00C62E60"/>
    <w:rsid w:val="00C63348"/>
    <w:rsid w:val="00C63C3B"/>
    <w:rsid w:val="00C63CBE"/>
    <w:rsid w:val="00C63DE6"/>
    <w:rsid w:val="00C670AB"/>
    <w:rsid w:val="00C70A59"/>
    <w:rsid w:val="00C71B56"/>
    <w:rsid w:val="00C7293D"/>
    <w:rsid w:val="00C73941"/>
    <w:rsid w:val="00C75679"/>
    <w:rsid w:val="00C76C1C"/>
    <w:rsid w:val="00C76FFE"/>
    <w:rsid w:val="00C819E0"/>
    <w:rsid w:val="00C82EC5"/>
    <w:rsid w:val="00C84324"/>
    <w:rsid w:val="00C84779"/>
    <w:rsid w:val="00C9039E"/>
    <w:rsid w:val="00C91FC2"/>
    <w:rsid w:val="00C93CC3"/>
    <w:rsid w:val="00C94B59"/>
    <w:rsid w:val="00C95162"/>
    <w:rsid w:val="00C95B11"/>
    <w:rsid w:val="00C962A7"/>
    <w:rsid w:val="00C967D4"/>
    <w:rsid w:val="00C96C70"/>
    <w:rsid w:val="00CA01DD"/>
    <w:rsid w:val="00CA08D1"/>
    <w:rsid w:val="00CA4B49"/>
    <w:rsid w:val="00CA59FF"/>
    <w:rsid w:val="00CA7DEC"/>
    <w:rsid w:val="00CB1786"/>
    <w:rsid w:val="00CB31B2"/>
    <w:rsid w:val="00CB339E"/>
    <w:rsid w:val="00CB3CAE"/>
    <w:rsid w:val="00CB40CA"/>
    <w:rsid w:val="00CC2945"/>
    <w:rsid w:val="00CC2F81"/>
    <w:rsid w:val="00CC3841"/>
    <w:rsid w:val="00CC5B30"/>
    <w:rsid w:val="00CC5C93"/>
    <w:rsid w:val="00CC6260"/>
    <w:rsid w:val="00CC666A"/>
    <w:rsid w:val="00CC6F1B"/>
    <w:rsid w:val="00CD0EBE"/>
    <w:rsid w:val="00CD1554"/>
    <w:rsid w:val="00CD1B8D"/>
    <w:rsid w:val="00CD3E2C"/>
    <w:rsid w:val="00CD4320"/>
    <w:rsid w:val="00CD5AB2"/>
    <w:rsid w:val="00CD7BC4"/>
    <w:rsid w:val="00CE08AE"/>
    <w:rsid w:val="00CE1800"/>
    <w:rsid w:val="00CE18B4"/>
    <w:rsid w:val="00CE218C"/>
    <w:rsid w:val="00CE3A9A"/>
    <w:rsid w:val="00CE7E91"/>
    <w:rsid w:val="00CF07C3"/>
    <w:rsid w:val="00CF37BB"/>
    <w:rsid w:val="00CF3B2C"/>
    <w:rsid w:val="00CF4C56"/>
    <w:rsid w:val="00CF4D8A"/>
    <w:rsid w:val="00CF79C3"/>
    <w:rsid w:val="00D0756F"/>
    <w:rsid w:val="00D1028B"/>
    <w:rsid w:val="00D10AE4"/>
    <w:rsid w:val="00D10D19"/>
    <w:rsid w:val="00D1108A"/>
    <w:rsid w:val="00D11338"/>
    <w:rsid w:val="00D14479"/>
    <w:rsid w:val="00D153EF"/>
    <w:rsid w:val="00D16832"/>
    <w:rsid w:val="00D17832"/>
    <w:rsid w:val="00D20CEE"/>
    <w:rsid w:val="00D21D1A"/>
    <w:rsid w:val="00D22862"/>
    <w:rsid w:val="00D23169"/>
    <w:rsid w:val="00D24929"/>
    <w:rsid w:val="00D251C2"/>
    <w:rsid w:val="00D256D1"/>
    <w:rsid w:val="00D30465"/>
    <w:rsid w:val="00D30773"/>
    <w:rsid w:val="00D3085E"/>
    <w:rsid w:val="00D3242D"/>
    <w:rsid w:val="00D3285C"/>
    <w:rsid w:val="00D32C9F"/>
    <w:rsid w:val="00D33B2B"/>
    <w:rsid w:val="00D33BC9"/>
    <w:rsid w:val="00D33E4D"/>
    <w:rsid w:val="00D3491A"/>
    <w:rsid w:val="00D42A45"/>
    <w:rsid w:val="00D44844"/>
    <w:rsid w:val="00D463A2"/>
    <w:rsid w:val="00D46A0C"/>
    <w:rsid w:val="00D46A5B"/>
    <w:rsid w:val="00D47B89"/>
    <w:rsid w:val="00D5195E"/>
    <w:rsid w:val="00D528C0"/>
    <w:rsid w:val="00D52F31"/>
    <w:rsid w:val="00D53907"/>
    <w:rsid w:val="00D53C87"/>
    <w:rsid w:val="00D540B2"/>
    <w:rsid w:val="00D54673"/>
    <w:rsid w:val="00D54EEB"/>
    <w:rsid w:val="00D550DA"/>
    <w:rsid w:val="00D55722"/>
    <w:rsid w:val="00D55CA4"/>
    <w:rsid w:val="00D57802"/>
    <w:rsid w:val="00D57CB3"/>
    <w:rsid w:val="00D6027D"/>
    <w:rsid w:val="00D613B1"/>
    <w:rsid w:val="00D61610"/>
    <w:rsid w:val="00D616D9"/>
    <w:rsid w:val="00D6271A"/>
    <w:rsid w:val="00D639B9"/>
    <w:rsid w:val="00D63F51"/>
    <w:rsid w:val="00D64810"/>
    <w:rsid w:val="00D6559D"/>
    <w:rsid w:val="00D657BB"/>
    <w:rsid w:val="00D6648E"/>
    <w:rsid w:val="00D67731"/>
    <w:rsid w:val="00D7076C"/>
    <w:rsid w:val="00D71762"/>
    <w:rsid w:val="00D74782"/>
    <w:rsid w:val="00D760D9"/>
    <w:rsid w:val="00D81A49"/>
    <w:rsid w:val="00D81DAD"/>
    <w:rsid w:val="00D85A55"/>
    <w:rsid w:val="00D8628E"/>
    <w:rsid w:val="00D86F3D"/>
    <w:rsid w:val="00D902C1"/>
    <w:rsid w:val="00D90AFD"/>
    <w:rsid w:val="00D9159B"/>
    <w:rsid w:val="00D93AAF"/>
    <w:rsid w:val="00D93EB2"/>
    <w:rsid w:val="00D94696"/>
    <w:rsid w:val="00D95084"/>
    <w:rsid w:val="00D9774A"/>
    <w:rsid w:val="00DA0122"/>
    <w:rsid w:val="00DA1BD6"/>
    <w:rsid w:val="00DA3464"/>
    <w:rsid w:val="00DA3A6C"/>
    <w:rsid w:val="00DA5678"/>
    <w:rsid w:val="00DA5E21"/>
    <w:rsid w:val="00DB693C"/>
    <w:rsid w:val="00DC0E85"/>
    <w:rsid w:val="00DC21E3"/>
    <w:rsid w:val="00DC4196"/>
    <w:rsid w:val="00DC4591"/>
    <w:rsid w:val="00DC4E1D"/>
    <w:rsid w:val="00DC626E"/>
    <w:rsid w:val="00DC6651"/>
    <w:rsid w:val="00DC78CE"/>
    <w:rsid w:val="00DD00E8"/>
    <w:rsid w:val="00DD0345"/>
    <w:rsid w:val="00DD075E"/>
    <w:rsid w:val="00DD0950"/>
    <w:rsid w:val="00DD0EFA"/>
    <w:rsid w:val="00DD435B"/>
    <w:rsid w:val="00DD5B91"/>
    <w:rsid w:val="00DD5C9F"/>
    <w:rsid w:val="00DD6A9C"/>
    <w:rsid w:val="00DE08CA"/>
    <w:rsid w:val="00DE37B2"/>
    <w:rsid w:val="00DE4F43"/>
    <w:rsid w:val="00DE52BC"/>
    <w:rsid w:val="00DE7FDC"/>
    <w:rsid w:val="00DF0755"/>
    <w:rsid w:val="00DF1278"/>
    <w:rsid w:val="00DF21B5"/>
    <w:rsid w:val="00DF2949"/>
    <w:rsid w:val="00DF47F4"/>
    <w:rsid w:val="00DF54F4"/>
    <w:rsid w:val="00DF648F"/>
    <w:rsid w:val="00DF73FB"/>
    <w:rsid w:val="00E0073D"/>
    <w:rsid w:val="00E04AC7"/>
    <w:rsid w:val="00E0660A"/>
    <w:rsid w:val="00E070A8"/>
    <w:rsid w:val="00E078F8"/>
    <w:rsid w:val="00E07B25"/>
    <w:rsid w:val="00E101B8"/>
    <w:rsid w:val="00E1039D"/>
    <w:rsid w:val="00E11FE9"/>
    <w:rsid w:val="00E12221"/>
    <w:rsid w:val="00E1229F"/>
    <w:rsid w:val="00E136A8"/>
    <w:rsid w:val="00E13EBB"/>
    <w:rsid w:val="00E1477F"/>
    <w:rsid w:val="00E14A9F"/>
    <w:rsid w:val="00E1681D"/>
    <w:rsid w:val="00E223C4"/>
    <w:rsid w:val="00E250A8"/>
    <w:rsid w:val="00E25493"/>
    <w:rsid w:val="00E26B3B"/>
    <w:rsid w:val="00E27156"/>
    <w:rsid w:val="00E307B3"/>
    <w:rsid w:val="00E3196E"/>
    <w:rsid w:val="00E3455E"/>
    <w:rsid w:val="00E357D0"/>
    <w:rsid w:val="00E37C98"/>
    <w:rsid w:val="00E406BF"/>
    <w:rsid w:val="00E408B1"/>
    <w:rsid w:val="00E40E56"/>
    <w:rsid w:val="00E42E65"/>
    <w:rsid w:val="00E4365F"/>
    <w:rsid w:val="00E45140"/>
    <w:rsid w:val="00E46BBF"/>
    <w:rsid w:val="00E46E40"/>
    <w:rsid w:val="00E477C5"/>
    <w:rsid w:val="00E47B16"/>
    <w:rsid w:val="00E507B2"/>
    <w:rsid w:val="00E5091C"/>
    <w:rsid w:val="00E52CC1"/>
    <w:rsid w:val="00E535ED"/>
    <w:rsid w:val="00E55A53"/>
    <w:rsid w:val="00E57EA0"/>
    <w:rsid w:val="00E624E9"/>
    <w:rsid w:val="00E62BE1"/>
    <w:rsid w:val="00E62F80"/>
    <w:rsid w:val="00E643D6"/>
    <w:rsid w:val="00E653FC"/>
    <w:rsid w:val="00E658E5"/>
    <w:rsid w:val="00E66531"/>
    <w:rsid w:val="00E6678A"/>
    <w:rsid w:val="00E70890"/>
    <w:rsid w:val="00E70CA5"/>
    <w:rsid w:val="00E74242"/>
    <w:rsid w:val="00E7572F"/>
    <w:rsid w:val="00E75875"/>
    <w:rsid w:val="00E75ACA"/>
    <w:rsid w:val="00E765E0"/>
    <w:rsid w:val="00E76D0D"/>
    <w:rsid w:val="00E77ED2"/>
    <w:rsid w:val="00E80C0A"/>
    <w:rsid w:val="00E81275"/>
    <w:rsid w:val="00E83477"/>
    <w:rsid w:val="00E847B3"/>
    <w:rsid w:val="00E876BE"/>
    <w:rsid w:val="00E90F61"/>
    <w:rsid w:val="00E924F8"/>
    <w:rsid w:val="00E93438"/>
    <w:rsid w:val="00E960EF"/>
    <w:rsid w:val="00E9770C"/>
    <w:rsid w:val="00EA01C0"/>
    <w:rsid w:val="00EA48F6"/>
    <w:rsid w:val="00EA6157"/>
    <w:rsid w:val="00EA63AC"/>
    <w:rsid w:val="00EB0402"/>
    <w:rsid w:val="00EB2DFE"/>
    <w:rsid w:val="00EB4B03"/>
    <w:rsid w:val="00EB6092"/>
    <w:rsid w:val="00EC0C0B"/>
    <w:rsid w:val="00EC1255"/>
    <w:rsid w:val="00EC1807"/>
    <w:rsid w:val="00EC3529"/>
    <w:rsid w:val="00EC4218"/>
    <w:rsid w:val="00EC57F9"/>
    <w:rsid w:val="00EC594F"/>
    <w:rsid w:val="00EC6A77"/>
    <w:rsid w:val="00EC7CFC"/>
    <w:rsid w:val="00EC7E2F"/>
    <w:rsid w:val="00ED0167"/>
    <w:rsid w:val="00ED31AB"/>
    <w:rsid w:val="00ED4769"/>
    <w:rsid w:val="00ED505C"/>
    <w:rsid w:val="00ED6150"/>
    <w:rsid w:val="00ED72F7"/>
    <w:rsid w:val="00ED7D28"/>
    <w:rsid w:val="00ED7F87"/>
    <w:rsid w:val="00EE026B"/>
    <w:rsid w:val="00EE0602"/>
    <w:rsid w:val="00EE0691"/>
    <w:rsid w:val="00EE1426"/>
    <w:rsid w:val="00EE19C7"/>
    <w:rsid w:val="00EE316D"/>
    <w:rsid w:val="00EE3EAE"/>
    <w:rsid w:val="00EE4427"/>
    <w:rsid w:val="00EE4815"/>
    <w:rsid w:val="00EE4B13"/>
    <w:rsid w:val="00EE5843"/>
    <w:rsid w:val="00EE5F3D"/>
    <w:rsid w:val="00EE7490"/>
    <w:rsid w:val="00EE7809"/>
    <w:rsid w:val="00EF0B35"/>
    <w:rsid w:val="00EF0CA7"/>
    <w:rsid w:val="00EF0EEA"/>
    <w:rsid w:val="00F0640F"/>
    <w:rsid w:val="00F0747D"/>
    <w:rsid w:val="00F11F32"/>
    <w:rsid w:val="00F15137"/>
    <w:rsid w:val="00F15809"/>
    <w:rsid w:val="00F20121"/>
    <w:rsid w:val="00F204C9"/>
    <w:rsid w:val="00F21072"/>
    <w:rsid w:val="00F210BF"/>
    <w:rsid w:val="00F238E6"/>
    <w:rsid w:val="00F23D98"/>
    <w:rsid w:val="00F24067"/>
    <w:rsid w:val="00F246DF"/>
    <w:rsid w:val="00F24E18"/>
    <w:rsid w:val="00F261A0"/>
    <w:rsid w:val="00F264A2"/>
    <w:rsid w:val="00F26651"/>
    <w:rsid w:val="00F26C2B"/>
    <w:rsid w:val="00F30530"/>
    <w:rsid w:val="00F35310"/>
    <w:rsid w:val="00F436DA"/>
    <w:rsid w:val="00F43C60"/>
    <w:rsid w:val="00F44166"/>
    <w:rsid w:val="00F44C1B"/>
    <w:rsid w:val="00F45726"/>
    <w:rsid w:val="00F5032A"/>
    <w:rsid w:val="00F5371A"/>
    <w:rsid w:val="00F54247"/>
    <w:rsid w:val="00F5539E"/>
    <w:rsid w:val="00F56BC5"/>
    <w:rsid w:val="00F570F9"/>
    <w:rsid w:val="00F57916"/>
    <w:rsid w:val="00F57DB8"/>
    <w:rsid w:val="00F643E9"/>
    <w:rsid w:val="00F6460A"/>
    <w:rsid w:val="00F6580A"/>
    <w:rsid w:val="00F675FD"/>
    <w:rsid w:val="00F70287"/>
    <w:rsid w:val="00F71413"/>
    <w:rsid w:val="00F75FAF"/>
    <w:rsid w:val="00F7748C"/>
    <w:rsid w:val="00F77791"/>
    <w:rsid w:val="00F77ADE"/>
    <w:rsid w:val="00F805C9"/>
    <w:rsid w:val="00F80F59"/>
    <w:rsid w:val="00F816B8"/>
    <w:rsid w:val="00F82C89"/>
    <w:rsid w:val="00F851B4"/>
    <w:rsid w:val="00F85424"/>
    <w:rsid w:val="00F87000"/>
    <w:rsid w:val="00F90D5C"/>
    <w:rsid w:val="00F911B7"/>
    <w:rsid w:val="00F92085"/>
    <w:rsid w:val="00F92833"/>
    <w:rsid w:val="00F9399D"/>
    <w:rsid w:val="00F941FD"/>
    <w:rsid w:val="00F94B93"/>
    <w:rsid w:val="00F97B79"/>
    <w:rsid w:val="00FA1386"/>
    <w:rsid w:val="00FA1F63"/>
    <w:rsid w:val="00FA38F8"/>
    <w:rsid w:val="00FA49C2"/>
    <w:rsid w:val="00FA4E26"/>
    <w:rsid w:val="00FA73B8"/>
    <w:rsid w:val="00FA758A"/>
    <w:rsid w:val="00FB1793"/>
    <w:rsid w:val="00FB17EA"/>
    <w:rsid w:val="00FB244C"/>
    <w:rsid w:val="00FB2E08"/>
    <w:rsid w:val="00FB3237"/>
    <w:rsid w:val="00FB585D"/>
    <w:rsid w:val="00FB6C31"/>
    <w:rsid w:val="00FB7B94"/>
    <w:rsid w:val="00FC0740"/>
    <w:rsid w:val="00FC2478"/>
    <w:rsid w:val="00FC2577"/>
    <w:rsid w:val="00FC2E84"/>
    <w:rsid w:val="00FC304E"/>
    <w:rsid w:val="00FC4F37"/>
    <w:rsid w:val="00FC52BE"/>
    <w:rsid w:val="00FC536C"/>
    <w:rsid w:val="00FC7CED"/>
    <w:rsid w:val="00FD0FD7"/>
    <w:rsid w:val="00FD4706"/>
    <w:rsid w:val="00FD4D8C"/>
    <w:rsid w:val="00FD592E"/>
    <w:rsid w:val="00FD7BA0"/>
    <w:rsid w:val="00FE3BB1"/>
    <w:rsid w:val="00FE3D76"/>
    <w:rsid w:val="00FE3EF8"/>
    <w:rsid w:val="00FE4060"/>
    <w:rsid w:val="00FE4AA3"/>
    <w:rsid w:val="00FE4C31"/>
    <w:rsid w:val="00FE50CF"/>
    <w:rsid w:val="00FF03A9"/>
    <w:rsid w:val="00FF1CC1"/>
    <w:rsid w:val="00FF3B5C"/>
    <w:rsid w:val="00FF3BC7"/>
    <w:rsid w:val="00FF5523"/>
    <w:rsid w:val="00FF5D7A"/>
    <w:rsid w:val="00FF6289"/>
    <w:rsid w:val="00FF7658"/>
    <w:rsid w:val="00FF7F26"/>
    <w:rsid w:val="08E772D6"/>
    <w:rsid w:val="1B321B60"/>
    <w:rsid w:val="29C65679"/>
    <w:rsid w:val="2C9CE457"/>
    <w:rsid w:val="2DD78E27"/>
    <w:rsid w:val="3BA874BF"/>
    <w:rsid w:val="4BBEBE48"/>
    <w:rsid w:val="5F5F3E24"/>
    <w:rsid w:val="61E0DC9B"/>
    <w:rsid w:val="657373B6"/>
    <w:rsid w:val="77674D71"/>
    <w:rsid w:val="7B007F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811C2"/>
  <w15:docId w15:val="{085FF156-AC0E-4015-918E-FCC059D4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Malgun Gothic" w:hAnsi="Cambria Math"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rPr>
      <w:b/>
      <w:bCs/>
      <w:sz w:val="20"/>
      <w:szCs w:val="20"/>
    </w:rPr>
  </w:style>
  <w:style w:type="paragraph" w:styleId="CommentText">
    <w:name w:val="annotation text"/>
    <w:basedOn w:val="Normal"/>
    <w:link w:val="CommentTextChar"/>
    <w:qFormat/>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rPr>
      <w:color w:val="0000FF"/>
      <w:u w:val="single"/>
    </w:rPr>
  </w:style>
  <w:style w:type="character" w:styleId="CommentReference">
    <w:name w:val="annotation reference"/>
    <w:qFormat/>
    <w:rPr>
      <w:sz w:val="21"/>
      <w:szCs w:val="21"/>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HChar">
    <w:name w:val="TAH Char"/>
    <w:link w:val="TAH"/>
    <w:rPr>
      <w:rFonts w:ascii="Arial" w:eastAsia="Times New Roman" w:hAnsi="Arial"/>
      <w:b/>
      <w:sz w:val="18"/>
      <w:lang w:val="en-GB"/>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character" w:customStyle="1" w:styleId="ProposalChar">
    <w:name w:val="Proposal Char"/>
    <w:link w:val="Proposal"/>
    <w:rPr>
      <w:rFonts w:ascii="Times New Roman" w:eastAsia="Times New Roman" w:hAnsi="Times New Roman"/>
      <w:b/>
      <w:lang w:val="en-GB" w:eastAsia="en-US"/>
    </w:rPr>
  </w:style>
  <w:style w:type="paragraph" w:customStyle="1" w:styleId="Proposal">
    <w:name w:val="Proposal"/>
    <w:basedOn w:val="Normal"/>
    <w:link w:val="ProposalChar"/>
    <w:qFormat/>
    <w:pPr>
      <w:numPr>
        <w:numId w:val="2"/>
      </w:numPr>
      <w:tabs>
        <w:tab w:val="left" w:pos="1560"/>
      </w:tabs>
      <w:spacing w:after="180"/>
    </w:pPr>
    <w:rPr>
      <w:rFonts w:ascii="Times New Roman" w:eastAsia="Times New Roman" w:hAnsi="Times New Roman"/>
      <w:b/>
      <w:sz w:val="20"/>
      <w:szCs w:val="20"/>
      <w:lang w:val="en-GB" w:eastAsia="en-US"/>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character" w:customStyle="1" w:styleId="HeaderChar">
    <w:name w:val="Header Char"/>
    <w:link w:val="Header"/>
    <w:qFormat/>
    <w:rPr>
      <w:sz w:val="18"/>
      <w:szCs w:val="18"/>
      <w:lang w:eastAsia="ja-JP"/>
    </w:rPr>
  </w:style>
  <w:style w:type="character" w:customStyle="1" w:styleId="CommentSubjectChar">
    <w:name w:val="Comment Subject Char"/>
    <w:link w:val="CommentSubject"/>
    <w:rPr>
      <w:b/>
      <w:bCs/>
      <w:sz w:val="22"/>
      <w:szCs w:val="24"/>
      <w:lang w:eastAsia="ja-JP"/>
    </w:rPr>
  </w:style>
  <w:style w:type="character" w:customStyle="1" w:styleId="FooterChar">
    <w:name w:val="Footer Char"/>
    <w:link w:val="Footer"/>
    <w:qFormat/>
    <w:rPr>
      <w:sz w:val="18"/>
      <w:szCs w:val="18"/>
      <w:lang w:eastAsia="ja-JP"/>
    </w:rPr>
  </w:style>
  <w:style w:type="character" w:customStyle="1" w:styleId="CaptionChar">
    <w:name w:val="Caption Char"/>
    <w:link w:val="Caption"/>
    <w:rPr>
      <w:b/>
      <w:bCs/>
      <w:lang w:eastAsia="ja-JP"/>
    </w:rPr>
  </w:style>
  <w:style w:type="character" w:customStyle="1" w:styleId="CommentTextChar">
    <w:name w:val="Comment Text Char"/>
    <w:link w:val="CommentText"/>
    <w:rPr>
      <w:sz w:val="22"/>
      <w:szCs w:val="24"/>
      <w:lang w:eastAsia="ja-JP"/>
    </w:rPr>
  </w:style>
  <w:style w:type="paragraph" w:customStyle="1" w:styleId="1">
    <w:name w:val="修订1"/>
    <w:uiPriority w:val="99"/>
    <w:unhideWhenUsed/>
    <w:qFormat/>
    <w:rPr>
      <w:sz w:val="22"/>
      <w:szCs w:val="24"/>
      <w:lang w:eastAsia="ja-JP"/>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3"/>
      </w:numPr>
      <w:tabs>
        <w:tab w:val="left" w:pos="1701"/>
      </w:tabs>
    </w:pPr>
  </w:style>
  <w:style w:type="paragraph" w:styleId="ListParagraph">
    <w:name w:val="List Paragraph"/>
    <w:aliases w:val="Lista1,- Bullets,1st level - Bullet List Paragraph,List Paragraph1,Lettre d'introduction,Paragrafo elenco,Normal bullet 2,Bullet list,Numbered List,Task Body,Viñetas (Inicio Parrafo),3 Txt tabla,Zerrenda-paragrafoa,Lista viñetas"/>
    <w:basedOn w:val="Normal"/>
    <w:link w:val="ListParagraphChar"/>
    <w:uiPriority w:val="34"/>
    <w:qFormat/>
    <w:pPr>
      <w:ind w:left="720"/>
      <w:contextualSpacing/>
    </w:pPr>
  </w:style>
  <w:style w:type="character" w:customStyle="1" w:styleId="ListParagraphChar">
    <w:name w:val="List Paragraph Char"/>
    <w:aliases w:val="Lista1 Char,- Bullets Char,1st level - Bullet List Paragraph Char,List Paragraph1 Char,Lettre d'introduction Char,Paragrafo elenco Char,Normal bullet 2 Char,Bullet list Char,Numbered List Char,Task Body Char,3 Txt tabla Char"/>
    <w:link w:val="ListParagraph"/>
    <w:uiPriority w:val="34"/>
    <w:qFormat/>
    <w:locked/>
    <w:rPr>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56096">
      <w:bodyDiv w:val="1"/>
      <w:marLeft w:val="0"/>
      <w:marRight w:val="0"/>
      <w:marTop w:val="0"/>
      <w:marBottom w:val="0"/>
      <w:divBdr>
        <w:top w:val="none" w:sz="0" w:space="0" w:color="auto"/>
        <w:left w:val="none" w:sz="0" w:space="0" w:color="auto"/>
        <w:bottom w:val="none" w:sz="0" w:space="0" w:color="auto"/>
        <w:right w:val="none" w:sz="0" w:space="0" w:color="auto"/>
      </w:divBdr>
    </w:div>
    <w:div w:id="2012096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temporary\RAN3\RAN3%20Jan21\CB%20discussions\CB%2036_IAB_Reduction_of_SrvInt\Inbox\R3-211003.zip" TargetMode="External"/><Relationship Id="rId5" Type="http://schemas.openxmlformats.org/officeDocument/2006/relationships/numbering" Target="numbering.xml"/><Relationship Id="rId15" Type="http://schemas.openxmlformats.org/officeDocument/2006/relationships/oleObject" Target="embeddings/Microsoft_Visio_2003-2010_Drawing1.vsd"/><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1E62770-80E8-48E2-A314-317BD76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DB41B-D945-45EE-A2E2-92495D40FF5E}">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3B996A53-9231-4DB8-8318-1689C569279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23</Pages>
  <Words>8051</Words>
  <Characters>45895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53839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keywords>CTPClassification=CTP_NT</cp:keywords>
  <cp:lastModifiedBy>Steven Xu</cp:lastModifiedBy>
  <cp:revision>4</cp:revision>
  <dcterms:created xsi:type="dcterms:W3CDTF">2021-02-01T10:51:00Z</dcterms:created>
  <dcterms:modified xsi:type="dcterms:W3CDTF">2021-02-01T11:17:00Z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(3)3Xp/2pzAL66nipgpw+PHLlhc+K61zSwmmsyHLPbak14BHBzdFPoRrvy/Yp/DQaytrnSusac9
4IfUUPWeUtHBL7ytUaez8odfKp3CA1sv0Y1RDrZiVqEYEQlKoJIpas71KoVkM55Cc/svm0cu
gzbzRBhRUUJpYv7WfeQ9hPOTMEYNNIcroHJR/CtD43QqweG9sijnjQOjBu1tUG5UXnfHI3TG
XTuZpcMVI5u4Ll4w1z</vt:lpwstr>
  </property>
  <property fmtid="{D5CDD505-2E9C-101B-9397-08002B2CF9AE}" pid="4" name="_2015_ms_pID_7253431">
    <vt:lpwstr>6jrSnB834m5Bd/4/xXg71iePxFbZehvkjHGqHTdt5oBNAdiDAY6rMs
eh1ULmNb3m+A4A3DR1nXrJWPxi+PKjcxWR9CxlvdNZVudxB3bjaIfzBAV4oR5GvXrJsI8b1Q
HUu2WzeiBtHUNPobQZ2+ptXkktN9CswvI1y2liBtW3wNW/7r7u4F1RGFu6l1DP8z/fkNkQT/
E2TiQlzDIHG+/gM9VxOXv37ftmy90q8yI8nh</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NSCPROP_SA">
    <vt:lpwstr>D:\Work\3GPP\RAN3\RAN3#110e(202011)\Drafts\CB # 13_IABreducingSvcInterruption\draft R3-206856 IAB CB13.doc</vt:lpwstr>
  </property>
  <property fmtid="{D5CDD505-2E9C-101B-9397-08002B2CF9AE}" pid="13" name="_2015_ms_pID_7253432">
    <vt:lpwstr>eg==</vt:lpwstr>
  </property>
</Properties>
</file>