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F3FB" w14:textId="0B406358" w:rsidR="00895AA6" w:rsidRPr="0045466F"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sidRPr="0045466F">
        <w:rPr>
          <w:rFonts w:ascii="Arial" w:eastAsia="Yu Mincho" w:hAnsi="Arial" w:cs="Arial"/>
          <w:b/>
          <w:bCs/>
          <w:sz w:val="24"/>
          <w:szCs w:val="24"/>
          <w:lang w:val="de-DE"/>
        </w:rPr>
        <w:t>3GPP TSG-RAN WG3 #111-e</w:t>
      </w:r>
      <w:r w:rsidRPr="0045466F">
        <w:rPr>
          <w:rFonts w:ascii="Arial" w:eastAsia="Yu Mincho" w:hAnsi="Arial" w:cs="Arial"/>
          <w:b/>
          <w:bCs/>
          <w:sz w:val="24"/>
          <w:szCs w:val="24"/>
          <w:lang w:val="de-DE"/>
        </w:rPr>
        <w:tab/>
        <w:t>R3-211003</w:t>
      </w:r>
    </w:p>
    <w:p w14:paraId="36FBBF26" w14:textId="77777777"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25 January – 4 February 2021</w:t>
      </w:r>
    </w:p>
    <w:p w14:paraId="3ECAF08C" w14:textId="047B7A23" w:rsidR="00895AA6" w:rsidRPr="00FF6289" w:rsidRDefault="00895AA6" w:rsidP="00FF6289">
      <w:pPr>
        <w:pStyle w:val="a7"/>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sidRPr="00FF6289">
        <w:rPr>
          <w:rFonts w:ascii="Arial" w:eastAsia="Yu Mincho" w:hAnsi="Arial" w:cs="Arial"/>
          <w:b/>
          <w:bCs/>
          <w:sz w:val="24"/>
          <w:szCs w:val="24"/>
          <w:lang w:val="en-GB"/>
        </w:rPr>
        <w:t>Online</w:t>
      </w:r>
    </w:p>
    <w:p w14:paraId="2E8F6042" w14:textId="77777777" w:rsidR="009955C7" w:rsidRDefault="009955C7">
      <w:pPr>
        <w:pStyle w:val="3GPPHeader"/>
        <w:rPr>
          <w:rFonts w:ascii="Arial" w:hAnsi="Arial" w:cs="Arial"/>
        </w:rPr>
      </w:pPr>
    </w:p>
    <w:p w14:paraId="4D6C91C0" w14:textId="77777777" w:rsidR="009955C7" w:rsidRDefault="009955C7">
      <w:pPr>
        <w:pStyle w:val="3GPPHeader"/>
        <w:rPr>
          <w:rFonts w:ascii="Arial" w:hAnsi="Arial" w:cs="Arial"/>
        </w:rPr>
      </w:pPr>
      <w:r>
        <w:rPr>
          <w:rFonts w:ascii="Arial" w:hAnsi="Arial" w:cs="Arial"/>
        </w:rPr>
        <w:t>Agenda Item:</w:t>
      </w:r>
      <w:r>
        <w:rPr>
          <w:rFonts w:ascii="Arial" w:hAnsi="Arial" w:cs="Arial"/>
        </w:rPr>
        <w:tab/>
        <w:t>13.2.2</w:t>
      </w:r>
    </w:p>
    <w:p w14:paraId="5920616B" w14:textId="77777777" w:rsidR="009955C7" w:rsidRDefault="009955C7">
      <w:pPr>
        <w:pStyle w:val="3GPPHeader"/>
        <w:rPr>
          <w:rFonts w:ascii="Arial" w:hAnsi="Arial" w:cs="Arial"/>
        </w:rPr>
      </w:pPr>
      <w:r>
        <w:rPr>
          <w:rFonts w:ascii="Arial" w:hAnsi="Arial" w:cs="Arial"/>
        </w:rPr>
        <w:t>Source:</w:t>
      </w:r>
      <w:r>
        <w:rPr>
          <w:rFonts w:ascii="Arial" w:hAnsi="Arial" w:cs="Arial"/>
        </w:rPr>
        <w:tab/>
        <w:t>Nokia (moderator)</w:t>
      </w:r>
    </w:p>
    <w:p w14:paraId="4A462A93" w14:textId="4CFEBE3C" w:rsidR="009955C7" w:rsidRDefault="009955C7">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w:t>
      </w:r>
      <w:r w:rsidR="00FF6289">
        <w:rPr>
          <w:rFonts w:ascii="Arial" w:hAnsi="Arial" w:cs="Arial"/>
          <w:lang w:val="it-IT"/>
        </w:rPr>
        <w:t>email</w:t>
      </w:r>
      <w:r>
        <w:rPr>
          <w:rFonts w:ascii="Arial" w:hAnsi="Arial" w:cs="Arial"/>
          <w:lang w:val="it-IT"/>
        </w:rPr>
        <w:t xml:space="preserve"> Discussion on Reduction of Service Interruption reduction</w:t>
      </w:r>
    </w:p>
    <w:p w14:paraId="00DC280A" w14:textId="77777777" w:rsidR="009955C7" w:rsidRDefault="009955C7">
      <w:pPr>
        <w:pStyle w:val="3GPPHeader"/>
        <w:rPr>
          <w:rFonts w:ascii="Arial" w:hAnsi="Arial" w:cs="Arial"/>
        </w:rPr>
      </w:pPr>
      <w:r>
        <w:rPr>
          <w:rFonts w:ascii="Arial" w:hAnsi="Arial" w:cs="Arial"/>
        </w:rPr>
        <w:t>Document for:</w:t>
      </w:r>
      <w:r>
        <w:rPr>
          <w:rFonts w:ascii="Arial" w:hAnsi="Arial" w:cs="Arial"/>
        </w:rPr>
        <w:tab/>
        <w:t>Approval</w:t>
      </w:r>
    </w:p>
    <w:p w14:paraId="18F8CAEC" w14:textId="77777777" w:rsidR="009955C7" w:rsidRDefault="009955C7">
      <w:pPr>
        <w:pStyle w:val="1"/>
      </w:pPr>
      <w:r>
        <w:t>Introduction</w:t>
      </w:r>
    </w:p>
    <w:p w14:paraId="332E1460"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CB: # 36_</w:t>
      </w:r>
      <w:r>
        <w:rPr>
          <w:rFonts w:ascii="Calibri" w:hAnsi="Calibri" w:cs="Calibri"/>
          <w:b/>
          <w:color w:val="7030A0"/>
          <w:sz w:val="18"/>
        </w:rPr>
        <w:t>IAB_Reduction_of_SrvInt</w:t>
      </w:r>
    </w:p>
    <w:p w14:paraId="09D08750"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1FE3B2C6"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Parent node reconfigures itself until it receives a RRC reconfiguration complete message from child node.</w:t>
      </w:r>
    </w:p>
    <w:p w14:paraId="7D4E1DEF"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Introduce an indication message to child node to trigger TNL redirection procedure after parent node migration complete.</w:t>
      </w:r>
    </w:p>
    <w:p w14:paraId="38DF4905" w14:textId="77777777" w:rsidR="00FA1386" w:rsidRPr="006A0A9C" w:rsidRDefault="00FA1386" w:rsidP="00FA1386">
      <w:pPr>
        <w:widowControl w:val="0"/>
        <w:spacing w:after="0"/>
        <w:ind w:left="144" w:hanging="144"/>
        <w:rPr>
          <w:rFonts w:ascii="Calibri" w:hAnsi="Calibri" w:cs="Calibri"/>
          <w:b/>
          <w:color w:val="7030A0"/>
          <w:sz w:val="18"/>
        </w:rPr>
      </w:pPr>
      <w:proofErr w:type="gramStart"/>
      <w:r w:rsidRPr="006A0A9C">
        <w:rPr>
          <w:rFonts w:ascii="Calibri" w:hAnsi="Calibri" w:cs="Calibri"/>
          <w:b/>
          <w:color w:val="7030A0"/>
          <w:sz w:val="18"/>
        </w:rPr>
        <w:t>conside</w:t>
      </w:r>
      <w:r>
        <w:rPr>
          <w:rFonts w:ascii="Calibri" w:hAnsi="Calibri" w:cs="Calibri"/>
          <w:b/>
          <w:color w:val="7030A0"/>
          <w:sz w:val="18"/>
        </w:rPr>
        <w:t>r</w:t>
      </w:r>
      <w:proofErr w:type="gramEnd"/>
      <w:r w:rsidRPr="006A0A9C">
        <w:rPr>
          <w:rFonts w:ascii="Calibri" w:hAnsi="Calibri" w:cs="Calibri"/>
          <w:b/>
          <w:color w:val="7030A0"/>
          <w:sz w:val="18"/>
        </w:rPr>
        <w:t xml:space="preserve"> the TNL redirection procedures for all IAB nodes go on simultaneously.</w:t>
      </w:r>
    </w:p>
    <w:p w14:paraId="69010D92"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Extend Xn </w:t>
      </w:r>
      <w:r>
        <w:rPr>
          <w:rFonts w:ascii="Calibri" w:hAnsi="Calibri" w:cs="Calibri"/>
          <w:b/>
          <w:color w:val="7030A0"/>
          <w:sz w:val="18"/>
        </w:rPr>
        <w:t xml:space="preserve">HO </w:t>
      </w:r>
      <w:proofErr w:type="spellStart"/>
      <w:r>
        <w:rPr>
          <w:rFonts w:ascii="Calibri" w:hAnsi="Calibri" w:cs="Calibri"/>
          <w:b/>
          <w:color w:val="7030A0"/>
          <w:sz w:val="18"/>
        </w:rPr>
        <w:t>req</w:t>
      </w:r>
      <w:proofErr w:type="spellEnd"/>
      <w:r w:rsidRPr="006A0A9C">
        <w:rPr>
          <w:rFonts w:ascii="Calibri" w:hAnsi="Calibri" w:cs="Calibri"/>
          <w:b/>
          <w:color w:val="7030A0"/>
          <w:sz w:val="18"/>
        </w:rPr>
        <w:t xml:space="preserve"> message to </w:t>
      </w:r>
      <w:proofErr w:type="gramStart"/>
      <w:r w:rsidRPr="006A0A9C">
        <w:rPr>
          <w:rFonts w:ascii="Calibri" w:hAnsi="Calibri" w:cs="Calibri"/>
          <w:b/>
          <w:color w:val="7030A0"/>
          <w:sz w:val="18"/>
        </w:rPr>
        <w:t>a per</w:t>
      </w:r>
      <w:proofErr w:type="gramEnd"/>
      <w:r w:rsidRPr="006A0A9C">
        <w:rPr>
          <w:rFonts w:ascii="Calibri" w:hAnsi="Calibri" w:cs="Calibri"/>
          <w:b/>
          <w:color w:val="7030A0"/>
          <w:sz w:val="18"/>
        </w:rPr>
        <w:t xml:space="preserve"> topology signaling </w:t>
      </w:r>
      <w:r>
        <w:rPr>
          <w:rFonts w:ascii="Calibri" w:hAnsi="Calibri" w:cs="Calibri"/>
          <w:b/>
          <w:color w:val="7030A0"/>
          <w:sz w:val="18"/>
        </w:rPr>
        <w:t>to request</w:t>
      </w:r>
      <w:r w:rsidRPr="006A0A9C">
        <w:rPr>
          <w:rFonts w:ascii="Calibri" w:hAnsi="Calibri" w:cs="Calibri"/>
          <w:b/>
          <w:color w:val="7030A0"/>
          <w:sz w:val="18"/>
        </w:rPr>
        <w:t xml:space="preserve"> the migration of all IAB nodes and UEs.</w:t>
      </w:r>
    </w:p>
    <w:p w14:paraId="6872823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Introduc</w:t>
      </w:r>
      <w:r>
        <w:rPr>
          <w:rFonts w:ascii="Calibri" w:hAnsi="Calibri" w:cs="Calibri"/>
          <w:b/>
          <w:color w:val="7030A0"/>
          <w:sz w:val="18"/>
        </w:rPr>
        <w:t>e</w:t>
      </w:r>
      <w:r w:rsidRPr="006A0A9C">
        <w:rPr>
          <w:rFonts w:ascii="Calibri" w:hAnsi="Calibri" w:cs="Calibri"/>
          <w:b/>
          <w:color w:val="7030A0"/>
          <w:sz w:val="18"/>
        </w:rPr>
        <w:t xml:space="preserve"> </w:t>
      </w:r>
      <w:proofErr w:type="spellStart"/>
      <w:r w:rsidRPr="006A0A9C">
        <w:rPr>
          <w:rFonts w:ascii="Calibri" w:hAnsi="Calibri" w:cs="Calibri"/>
          <w:b/>
          <w:color w:val="7030A0"/>
          <w:sz w:val="18"/>
        </w:rPr>
        <w:t>ctxt</w:t>
      </w:r>
      <w:proofErr w:type="spellEnd"/>
      <w:r w:rsidRPr="006A0A9C">
        <w:rPr>
          <w:rFonts w:ascii="Calibri" w:hAnsi="Calibri" w:cs="Calibri"/>
          <w:b/>
          <w:color w:val="7030A0"/>
          <w:sz w:val="18"/>
        </w:rPr>
        <w:t xml:space="preserve"> list in migration request message.</w:t>
      </w:r>
    </w:p>
    <w:p w14:paraId="0BF957B6" w14:textId="77777777" w:rsidR="00FA1386" w:rsidRDefault="00FA1386" w:rsidP="00FA1386">
      <w:pPr>
        <w:widowControl w:val="0"/>
        <w:spacing w:after="0"/>
        <w:ind w:left="144" w:hanging="144"/>
        <w:rPr>
          <w:rFonts w:ascii="Calibri" w:hAnsi="Calibri" w:cs="Calibri"/>
          <w:b/>
          <w:color w:val="7030A0"/>
          <w:sz w:val="18"/>
        </w:rPr>
      </w:pPr>
      <w:proofErr w:type="spellStart"/>
      <w:r w:rsidRPr="006A0A9C">
        <w:rPr>
          <w:rFonts w:ascii="Calibri" w:hAnsi="Calibri" w:cs="Calibri"/>
          <w:b/>
          <w:color w:val="7030A0"/>
          <w:sz w:val="18"/>
        </w:rPr>
        <w:t>Ctxt</w:t>
      </w:r>
      <w:proofErr w:type="spellEnd"/>
      <w:r w:rsidRPr="006A0A9C">
        <w:rPr>
          <w:rFonts w:ascii="Calibri" w:hAnsi="Calibri" w:cs="Calibri"/>
          <w:b/>
          <w:color w:val="7030A0"/>
          <w:sz w:val="18"/>
        </w:rPr>
        <w:t xml:space="preserve"> list includes</w:t>
      </w:r>
      <w:r>
        <w:rPr>
          <w:rFonts w:ascii="Calibri" w:hAnsi="Calibri" w:cs="Calibri"/>
          <w:b/>
          <w:color w:val="7030A0"/>
          <w:sz w:val="18"/>
        </w:rPr>
        <w:t>:</w:t>
      </w:r>
    </w:p>
    <w:p w14:paraId="77A6A6A6"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w:t>
      </w:r>
      <w:proofErr w:type="spellStart"/>
      <w:proofErr w:type="gramStart"/>
      <w:r>
        <w:rPr>
          <w:rFonts w:ascii="Calibri" w:hAnsi="Calibri" w:cs="Calibri"/>
          <w:b/>
          <w:color w:val="7030A0"/>
          <w:sz w:val="18"/>
        </w:rPr>
        <w:t>ctxt</w:t>
      </w:r>
      <w:proofErr w:type="spellEnd"/>
      <w:proofErr w:type="gramEnd"/>
      <w:r w:rsidRPr="006A0A9C">
        <w:rPr>
          <w:rFonts w:ascii="Calibri" w:hAnsi="Calibri" w:cs="Calibri"/>
          <w:b/>
          <w:color w:val="7030A0"/>
          <w:sz w:val="18"/>
        </w:rPr>
        <w:t xml:space="preserve"> of migrating IAB node and its descendant node(s)</w:t>
      </w:r>
    </w:p>
    <w:p w14:paraId="4F541DB9"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UE(s) under the migrating IAB node </w:t>
      </w:r>
    </w:p>
    <w:p w14:paraId="69051FF1"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r w:rsidRPr="006A0A9C">
        <w:rPr>
          <w:rFonts w:ascii="Calibri" w:hAnsi="Calibri" w:cs="Calibri"/>
          <w:b/>
          <w:color w:val="7030A0"/>
          <w:sz w:val="18"/>
        </w:rPr>
        <w:t xml:space="preserve"> UE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of UE(s) under the descendant node(s) of migrating IAB node</w:t>
      </w:r>
    </w:p>
    <w:p w14:paraId="04A7434F" w14:textId="77777777" w:rsidR="00FA1386" w:rsidRPr="006A0A9C" w:rsidRDefault="00FA1386" w:rsidP="00FA1386">
      <w:pPr>
        <w:widowControl w:val="0"/>
        <w:spacing w:after="0"/>
        <w:ind w:left="144" w:hanging="144"/>
        <w:rPr>
          <w:rFonts w:ascii="Calibri" w:hAnsi="Calibri" w:cs="Calibri"/>
          <w:b/>
          <w:color w:val="7030A0"/>
          <w:sz w:val="18"/>
        </w:rPr>
      </w:pPr>
      <w:proofErr w:type="gramStart"/>
      <w:r w:rsidRPr="006A0A9C">
        <w:rPr>
          <w:rFonts w:ascii="Calibri" w:hAnsi="Calibri" w:cs="Calibri"/>
          <w:b/>
          <w:color w:val="7030A0"/>
          <w:sz w:val="18"/>
        </w:rPr>
        <w:t>consider</w:t>
      </w:r>
      <w:proofErr w:type="gramEnd"/>
      <w:r w:rsidRPr="006A0A9C">
        <w:rPr>
          <w:rFonts w:ascii="Calibri" w:hAnsi="Calibri" w:cs="Calibri"/>
          <w:b/>
          <w:color w:val="7030A0"/>
          <w:sz w:val="18"/>
        </w:rPr>
        <w:t xml:space="preserve"> other signaling to replace the </w:t>
      </w:r>
      <w:proofErr w:type="spellStart"/>
      <w:r>
        <w:rPr>
          <w:rFonts w:ascii="Calibri" w:hAnsi="Calibri" w:cs="Calibri"/>
          <w:b/>
          <w:color w:val="7030A0"/>
          <w:sz w:val="18"/>
        </w:rPr>
        <w:t>ctxt</w:t>
      </w:r>
      <w:proofErr w:type="spellEnd"/>
      <w:r w:rsidRPr="006A0A9C">
        <w:rPr>
          <w:rFonts w:ascii="Calibri" w:hAnsi="Calibri" w:cs="Calibri"/>
          <w:b/>
          <w:color w:val="7030A0"/>
          <w:sz w:val="18"/>
        </w:rPr>
        <w:t xml:space="preserve"> setup procedure for child nodes and UEs between parent nodes and target CU.</w:t>
      </w:r>
    </w:p>
    <w:p w14:paraId="1FCDF09D" w14:textId="77777777" w:rsidR="00FA1386" w:rsidRDefault="00FA1386" w:rsidP="00FA1386">
      <w:pPr>
        <w:widowControl w:val="0"/>
        <w:spacing w:after="0"/>
        <w:ind w:left="144" w:hanging="144"/>
        <w:rPr>
          <w:rFonts w:ascii="Calibri" w:hAnsi="Calibri" w:cs="Calibri"/>
          <w:b/>
          <w:color w:val="7030A0"/>
          <w:sz w:val="18"/>
        </w:rPr>
      </w:pPr>
      <w:proofErr w:type="gramStart"/>
      <w:r w:rsidRPr="006A0A9C">
        <w:rPr>
          <w:rFonts w:ascii="Calibri" w:hAnsi="Calibri" w:cs="Calibri"/>
          <w:b/>
          <w:color w:val="7030A0"/>
          <w:sz w:val="18"/>
        </w:rPr>
        <w:t>consider</w:t>
      </w:r>
      <w:proofErr w:type="gramEnd"/>
      <w:r w:rsidRPr="006A0A9C">
        <w:rPr>
          <w:rFonts w:ascii="Calibri" w:hAnsi="Calibri" w:cs="Calibri"/>
          <w:b/>
          <w:color w:val="7030A0"/>
          <w:sz w:val="18"/>
        </w:rPr>
        <w:t xml:space="preserve"> the enhancement to reduce packet loss and unnecessary transmission.</w:t>
      </w:r>
    </w:p>
    <w:p w14:paraId="3A947261"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6BF4C7AE"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289D5340" w14:textId="77777777" w:rsidR="00FA1386" w:rsidRPr="006A0A9C"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IAB-DU can delay transmission of </w:t>
      </w:r>
      <w:proofErr w:type="spellStart"/>
      <w:r w:rsidRPr="006A0A9C">
        <w:rPr>
          <w:rFonts w:ascii="Calibri" w:hAnsi="Calibri" w:cs="Calibri"/>
          <w:b/>
          <w:color w:val="7030A0"/>
          <w:sz w:val="18"/>
        </w:rPr>
        <w:t>RRCReconfiguration</w:t>
      </w:r>
      <w:proofErr w:type="spellEnd"/>
      <w:r w:rsidRPr="006A0A9C">
        <w:rPr>
          <w:rFonts w:ascii="Calibri" w:hAnsi="Calibri" w:cs="Calibri"/>
          <w:b/>
          <w:color w:val="7030A0"/>
          <w:sz w:val="18"/>
        </w:rPr>
        <w:t xml:space="preserve"> message when certain condition is satisfied, e.g., success RACH at top level migrated node, receive </w:t>
      </w:r>
      <w:proofErr w:type="spellStart"/>
      <w:r w:rsidRPr="006A0A9C">
        <w:rPr>
          <w:rFonts w:ascii="Calibri" w:hAnsi="Calibri" w:cs="Calibri"/>
          <w:b/>
          <w:color w:val="7030A0"/>
          <w:sz w:val="18"/>
        </w:rPr>
        <w:t>RRCReconfiguration</w:t>
      </w:r>
      <w:proofErr w:type="spellEnd"/>
      <w:r w:rsidRPr="006A0A9C">
        <w:rPr>
          <w:rFonts w:ascii="Calibri" w:hAnsi="Calibri" w:cs="Calibri"/>
          <w:b/>
          <w:color w:val="7030A0"/>
          <w:sz w:val="18"/>
        </w:rPr>
        <w:t xml:space="preserve"> message by the collocated IAB-MT at the descendant node(s).  </w:t>
      </w:r>
    </w:p>
    <w:p w14:paraId="368F8D9A" w14:textId="77777777" w:rsidR="00FA1386" w:rsidRPr="006A0A9C" w:rsidRDefault="00FA1386" w:rsidP="00FA1386">
      <w:pPr>
        <w:widowControl w:val="0"/>
        <w:spacing w:after="0"/>
        <w:ind w:left="144" w:hanging="144"/>
        <w:rPr>
          <w:rFonts w:ascii="Calibri" w:hAnsi="Calibri" w:cs="Calibri"/>
          <w:b/>
          <w:color w:val="7030A0"/>
          <w:sz w:val="18"/>
        </w:rPr>
      </w:pPr>
      <w:proofErr w:type="gramStart"/>
      <w:r w:rsidRPr="006A0A9C">
        <w:rPr>
          <w:rFonts w:ascii="Calibri" w:hAnsi="Calibri" w:cs="Calibri"/>
          <w:b/>
          <w:color w:val="7030A0"/>
          <w:sz w:val="18"/>
        </w:rPr>
        <w:t>legacy</w:t>
      </w:r>
      <w:proofErr w:type="gramEnd"/>
      <w:r w:rsidRPr="006A0A9C">
        <w:rPr>
          <w:rFonts w:ascii="Calibri" w:hAnsi="Calibri" w:cs="Calibri"/>
          <w:b/>
          <w:color w:val="7030A0"/>
          <w:sz w:val="18"/>
        </w:rPr>
        <w:t xml:space="preserve"> CHO procedure can be reused, and the IAB donor CU can balance the fast recovery and resource reservation by implementation. </w:t>
      </w:r>
    </w:p>
    <w:p w14:paraId="3C380E22" w14:textId="77777777" w:rsidR="00FA1386" w:rsidRPr="006A0A9C" w:rsidRDefault="00FA1386" w:rsidP="00FA1386">
      <w:pPr>
        <w:widowControl w:val="0"/>
        <w:spacing w:after="0"/>
        <w:ind w:left="144" w:hanging="144"/>
        <w:rPr>
          <w:rFonts w:ascii="Calibri" w:hAnsi="Calibri" w:cs="Calibri"/>
          <w:b/>
          <w:color w:val="7030A0"/>
          <w:sz w:val="18"/>
        </w:rPr>
      </w:pPr>
      <w:proofErr w:type="gramStart"/>
      <w:r w:rsidRPr="006A0A9C">
        <w:rPr>
          <w:rFonts w:ascii="Calibri" w:hAnsi="Calibri" w:cs="Calibri"/>
          <w:b/>
          <w:color w:val="7030A0"/>
          <w:sz w:val="18"/>
        </w:rPr>
        <w:t>to</w:t>
      </w:r>
      <w:proofErr w:type="gramEnd"/>
      <w:r w:rsidRPr="006A0A9C">
        <w:rPr>
          <w:rFonts w:ascii="Calibri" w:hAnsi="Calibri" w:cs="Calibri"/>
          <w:b/>
          <w:color w:val="7030A0"/>
          <w:sz w:val="18"/>
        </w:rPr>
        <w:t xml:space="preserve"> combat the UL packet loss, the UL DDS can be applied when the inter-donor-DU re-routing is not applicable, and the enabling of UL DDS can be configured to the IAB node to enabling the packet buffering. </w:t>
      </w:r>
    </w:p>
    <w:p w14:paraId="4D83093D" w14:textId="77777777" w:rsidR="00FA1386" w:rsidRDefault="00FA1386" w:rsidP="00FA1386">
      <w:pPr>
        <w:widowControl w:val="0"/>
        <w:spacing w:after="0"/>
        <w:ind w:left="144" w:hanging="144"/>
        <w:rPr>
          <w:rFonts w:ascii="Calibri" w:hAnsi="Calibri" w:cs="Calibri"/>
          <w:b/>
          <w:color w:val="7030A0"/>
          <w:sz w:val="18"/>
        </w:rPr>
      </w:pPr>
      <w:proofErr w:type="gramStart"/>
      <w:r w:rsidRPr="006A0A9C">
        <w:rPr>
          <w:rFonts w:ascii="Calibri" w:hAnsi="Calibri" w:cs="Calibri"/>
          <w:b/>
          <w:color w:val="7030A0"/>
          <w:sz w:val="18"/>
        </w:rPr>
        <w:t>to</w:t>
      </w:r>
      <w:proofErr w:type="gramEnd"/>
      <w:r w:rsidRPr="006A0A9C">
        <w:rPr>
          <w:rFonts w:ascii="Calibri" w:hAnsi="Calibri" w:cs="Calibri"/>
          <w:b/>
          <w:color w:val="7030A0"/>
          <w:sz w:val="18"/>
        </w:rPr>
        <w:t xml:space="preserve"> avoid the unnecessary transmission of DL packets, the IAB node can keep the old configurations at source path till the final on-the-fly packet indication is received.  </w:t>
      </w:r>
    </w:p>
    <w:p w14:paraId="37064FAA"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082AF2D2"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revisit</w:t>
      </w:r>
      <w:proofErr w:type="gramEnd"/>
      <w:r w:rsidRPr="009F328D">
        <w:rPr>
          <w:rFonts w:ascii="Calibri" w:hAnsi="Calibri" w:cs="Calibri"/>
          <w:b/>
          <w:color w:val="7030A0"/>
          <w:sz w:val="18"/>
        </w:rPr>
        <w:t xml:space="preserve"> descendant-node reconfiguration before IAB-MT handover due to potential failure conditions.</w:t>
      </w:r>
    </w:p>
    <w:p w14:paraId="72B20F65"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discuss</w:t>
      </w:r>
      <w:proofErr w:type="gramEnd"/>
      <w:r w:rsidRPr="009F328D">
        <w:rPr>
          <w:rFonts w:ascii="Calibri" w:hAnsi="Calibri" w:cs="Calibri"/>
          <w:b/>
          <w:color w:val="7030A0"/>
          <w:sz w:val="18"/>
        </w:rPr>
        <w:t xml:space="preserve"> viable procedures for descendant-node reconfiguration via source path.</w:t>
      </w:r>
    </w:p>
    <w:p w14:paraId="34057CDE"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discuss</w:t>
      </w:r>
      <w:proofErr w:type="gramEnd"/>
      <w:r w:rsidRPr="009F328D">
        <w:rPr>
          <w:rFonts w:ascii="Calibri" w:hAnsi="Calibri" w:cs="Calibri"/>
          <w:b/>
          <w:color w:val="7030A0"/>
          <w:sz w:val="18"/>
        </w:rPr>
        <w:t xml:space="preserve"> procedures for concurrent TNL migration of all descendant nodes during intra-donor topology adaptation to reduce interruption time.</w:t>
      </w:r>
    </w:p>
    <w:p w14:paraId="51942F2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Extend the NR-UP protocol to support uplink data delivery status reports to enable recovery of packet loss during intra-donor migration.</w:t>
      </w:r>
    </w:p>
    <w:p w14:paraId="3CE10710"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consider</w:t>
      </w:r>
      <w:proofErr w:type="gramEnd"/>
      <w:r w:rsidRPr="009F328D">
        <w:rPr>
          <w:rFonts w:ascii="Calibri" w:hAnsi="Calibri" w:cs="Calibri"/>
          <w:b/>
          <w:color w:val="7030A0"/>
          <w:sz w:val="18"/>
        </w:rPr>
        <w:t xml:space="preserve"> local rerouting to reduce packet loss in intra-donor topology adaptation.</w:t>
      </w:r>
    </w:p>
    <w:p w14:paraId="1FD8D73E" w14:textId="77777777" w:rsidR="00FA1386"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liaise</w:t>
      </w:r>
      <w:proofErr w:type="gramEnd"/>
      <w:r w:rsidRPr="009F328D">
        <w:rPr>
          <w:rFonts w:ascii="Calibri" w:hAnsi="Calibri" w:cs="Calibri"/>
          <w:b/>
          <w:color w:val="7030A0"/>
          <w:sz w:val="18"/>
        </w:rPr>
        <w:t xml:space="preserve"> RAN2 on the local rerouting to reduce packet loss in intra-donor topology adaptation.</w:t>
      </w:r>
    </w:p>
    <w:p w14:paraId="5CC6249D"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87772A1"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Immediate</w:t>
      </w:r>
      <w:r>
        <w:rPr>
          <w:rFonts w:ascii="Calibri" w:hAnsi="Calibri" w:cs="Calibri"/>
          <w:b/>
          <w:color w:val="7030A0"/>
          <w:sz w:val="18"/>
        </w:rPr>
        <w:t>ly</w:t>
      </w:r>
      <w:r w:rsidRPr="009F328D">
        <w:rPr>
          <w:rFonts w:ascii="Calibri" w:hAnsi="Calibri" w:cs="Calibri"/>
          <w:b/>
          <w:color w:val="7030A0"/>
          <w:sz w:val="18"/>
        </w:rPr>
        <w:t xml:space="preserve"> upon receiving the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 from source path, the parent IAB node should stop granting further UL transmission to its descendant node</w:t>
      </w:r>
    </w:p>
    <w:p w14:paraId="59754AED" w14:textId="77777777" w:rsidR="00FA1386" w:rsidRDefault="00FA1386" w:rsidP="00FA1386">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03C84808"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consider</w:t>
      </w:r>
      <w:proofErr w:type="gramEnd"/>
      <w:r w:rsidRPr="009F328D">
        <w:rPr>
          <w:rFonts w:ascii="Calibri" w:hAnsi="Calibri" w:cs="Calibri"/>
          <w:b/>
          <w:color w:val="7030A0"/>
          <w:sz w:val="18"/>
        </w:rPr>
        <w:t xml:space="preserve"> </w:t>
      </w:r>
      <w:r>
        <w:rPr>
          <w:rFonts w:ascii="Calibri" w:hAnsi="Calibri" w:cs="Calibri"/>
          <w:b/>
          <w:color w:val="7030A0"/>
          <w:sz w:val="18"/>
        </w:rPr>
        <w:t xml:space="preserve">the </w:t>
      </w:r>
      <w:r w:rsidRPr="009F328D">
        <w:rPr>
          <w:rFonts w:ascii="Calibri" w:hAnsi="Calibri" w:cs="Calibri"/>
          <w:b/>
          <w:color w:val="7030A0"/>
          <w:sz w:val="18"/>
        </w:rPr>
        <w:t>following options for F1AP enhancement:</w:t>
      </w:r>
    </w:p>
    <w:p w14:paraId="35801DE5"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during F1 setup procedure; or</w:t>
      </w:r>
    </w:p>
    <w:p w14:paraId="0F079C82"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Indicating </w:t>
      </w:r>
      <w:r>
        <w:rPr>
          <w:rFonts w:ascii="Calibri" w:hAnsi="Calibri" w:cs="Calibri"/>
          <w:b/>
          <w:color w:val="7030A0"/>
          <w:sz w:val="18"/>
        </w:rPr>
        <w:t xml:space="preserve">to </w:t>
      </w:r>
      <w:r w:rsidRPr="009F328D">
        <w:rPr>
          <w:rFonts w:ascii="Calibri" w:hAnsi="Calibri" w:cs="Calibri"/>
          <w:b/>
          <w:color w:val="7030A0"/>
          <w:sz w:val="18"/>
        </w:rPr>
        <w:t>migrating node to reuse the old context as the new context of UEs/child IAB-MTs by UE context modification procedure.</w:t>
      </w:r>
    </w:p>
    <w:p w14:paraId="320BD130"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lastRenderedPageBreak/>
        <w:t xml:space="preserve">RRC indication should help the migrating node </w:t>
      </w:r>
      <w:r>
        <w:rPr>
          <w:rFonts w:ascii="Calibri" w:hAnsi="Calibri" w:cs="Calibri"/>
          <w:b/>
          <w:color w:val="7030A0"/>
          <w:sz w:val="18"/>
        </w:rPr>
        <w:t xml:space="preserve">to </w:t>
      </w:r>
      <w:r w:rsidRPr="009F328D">
        <w:rPr>
          <w:rFonts w:ascii="Calibri" w:hAnsi="Calibri" w:cs="Calibri"/>
          <w:b/>
          <w:color w:val="7030A0"/>
          <w:sz w:val="18"/>
        </w:rPr>
        <w:t xml:space="preserve">differentiate </w:t>
      </w:r>
      <w:r>
        <w:rPr>
          <w:rFonts w:ascii="Calibri" w:hAnsi="Calibri" w:cs="Calibri"/>
          <w:b/>
          <w:color w:val="7030A0"/>
          <w:sz w:val="18"/>
        </w:rPr>
        <w:t xml:space="preserve">whether </w:t>
      </w:r>
      <w:r w:rsidRPr="009F328D">
        <w:rPr>
          <w:rFonts w:ascii="Calibri" w:hAnsi="Calibri" w:cs="Calibri"/>
          <w:b/>
          <w:color w:val="7030A0"/>
          <w:sz w:val="18"/>
        </w:rPr>
        <w:t>the TNL address added is for old F1-C or new F1-C.</w:t>
      </w:r>
    </w:p>
    <w:p w14:paraId="0A64ED7E" w14:textId="77777777" w:rsidR="00FA1386" w:rsidRDefault="00FA1386" w:rsidP="00FA1386">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5CF7A016"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discuss</w:t>
      </w:r>
      <w:proofErr w:type="gramEnd"/>
      <w:r w:rsidRPr="009F328D">
        <w:rPr>
          <w:rFonts w:ascii="Calibri" w:hAnsi="Calibri" w:cs="Calibri"/>
          <w:b/>
          <w:color w:val="7030A0"/>
          <w:sz w:val="18"/>
        </w:rPr>
        <w:t xml:space="preserve"> whether the conditional RRC message delivered via the source path is stored in the migrating IAB-DU or delivered to descendant IAB-nodes.</w:t>
      </w:r>
    </w:p>
    <w:p w14:paraId="22C5575E" w14:textId="77777777" w:rsidR="00FA1386"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use</w:t>
      </w:r>
      <w:proofErr w:type="gramEnd"/>
      <w:r w:rsidRPr="009F328D">
        <w:rPr>
          <w:rFonts w:ascii="Calibri" w:hAnsi="Calibri" w:cs="Calibri"/>
          <w:b/>
          <w:color w:val="7030A0"/>
          <w:sz w:val="18"/>
        </w:rPr>
        <w:t xml:space="preserve"> MOBIKE to reduce the service interruption during inter-Donor-DU topology adaptation.</w:t>
      </w:r>
    </w:p>
    <w:p w14:paraId="07B56FCB"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568E6C87"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In R</w:t>
      </w:r>
      <w:r>
        <w:rPr>
          <w:rFonts w:ascii="Calibri" w:hAnsi="Calibri" w:cs="Calibri"/>
          <w:b/>
          <w:color w:val="7030A0"/>
          <w:sz w:val="18"/>
        </w:rPr>
        <w:t>el-</w:t>
      </w:r>
      <w:r w:rsidRPr="009F328D">
        <w:rPr>
          <w:rFonts w:ascii="Calibri" w:hAnsi="Calibri" w:cs="Calibri"/>
          <w:b/>
          <w:color w:val="7030A0"/>
          <w:sz w:val="18"/>
        </w:rPr>
        <w:t xml:space="preserve">17, IAB-node still </w:t>
      </w:r>
      <w:proofErr w:type="gramStart"/>
      <w:r w:rsidRPr="009F328D">
        <w:rPr>
          <w:rFonts w:ascii="Calibri" w:hAnsi="Calibri" w:cs="Calibri"/>
          <w:b/>
          <w:color w:val="7030A0"/>
          <w:sz w:val="18"/>
        </w:rPr>
        <w:t>perform</w:t>
      </w:r>
      <w:proofErr w:type="gramEnd"/>
      <w:r w:rsidRPr="009F328D">
        <w:rPr>
          <w:rFonts w:ascii="Calibri" w:hAnsi="Calibri" w:cs="Calibri"/>
          <w:b/>
          <w:color w:val="7030A0"/>
          <w:sz w:val="18"/>
        </w:rPr>
        <w:t xml:space="preserve"> RRC Re-establishment for BH RLF recovery. </w:t>
      </w:r>
    </w:p>
    <w:p w14:paraId="30E65035"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take</w:t>
      </w:r>
      <w:proofErr w:type="gramEnd"/>
      <w:r w:rsidRPr="009F328D">
        <w:rPr>
          <w:rFonts w:ascii="Calibri" w:hAnsi="Calibri" w:cs="Calibri"/>
          <w:b/>
          <w:color w:val="7030A0"/>
          <w:sz w:val="18"/>
        </w:rPr>
        <w:t xml:space="preserve"> the procedure shown as a baseline for the inter-CU BH RLF recovery.</w:t>
      </w:r>
    </w:p>
    <w:p w14:paraId="0E9FE0F1"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study</w:t>
      </w:r>
      <w:proofErr w:type="gramEnd"/>
      <w:r w:rsidRPr="009F328D">
        <w:rPr>
          <w:rFonts w:ascii="Calibri" w:hAnsi="Calibri" w:cs="Calibri"/>
          <w:b/>
          <w:color w:val="7030A0"/>
          <w:sz w:val="18"/>
        </w:rPr>
        <w:t xml:space="preserve"> the mechanism for IAB-DU recovery (e.g. F1 connection re-establishment, rather than setup) in inter-donor-CU RLF recovery case, to</w:t>
      </w:r>
      <w:r>
        <w:rPr>
          <w:rFonts w:ascii="Calibri" w:hAnsi="Calibri" w:cs="Calibri"/>
          <w:b/>
          <w:color w:val="7030A0"/>
          <w:sz w:val="18"/>
        </w:rPr>
        <w:t xml:space="preserve"> a</w:t>
      </w:r>
      <w:r w:rsidRPr="009F328D">
        <w:rPr>
          <w:rFonts w:ascii="Calibri" w:hAnsi="Calibri" w:cs="Calibri"/>
          <w:b/>
          <w:color w:val="7030A0"/>
          <w:sz w:val="18"/>
        </w:rPr>
        <w:t>void signaling storm in F1 interface between IAB-DUs and new IAB-donor-CU</w:t>
      </w:r>
      <w:r>
        <w:rPr>
          <w:rFonts w:ascii="Calibri" w:hAnsi="Calibri" w:cs="Calibri"/>
          <w:b/>
          <w:color w:val="7030A0"/>
          <w:sz w:val="18"/>
        </w:rPr>
        <w:t xml:space="preserve"> and a</w:t>
      </w:r>
      <w:r w:rsidRPr="009F328D">
        <w:rPr>
          <w:rFonts w:ascii="Calibri" w:hAnsi="Calibri" w:cs="Calibri"/>
          <w:b/>
          <w:color w:val="7030A0"/>
          <w:sz w:val="18"/>
        </w:rPr>
        <w:t>void long term service interruption for connected UEs.</w:t>
      </w:r>
    </w:p>
    <w:p w14:paraId="26852F4E"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discuss</w:t>
      </w:r>
      <w:proofErr w:type="gramEnd"/>
      <w:r w:rsidRPr="009F328D">
        <w:rPr>
          <w:rFonts w:ascii="Calibri" w:hAnsi="Calibri" w:cs="Calibri"/>
          <w:b/>
          <w:color w:val="7030A0"/>
          <w:sz w:val="18"/>
        </w:rPr>
        <w:t xml:space="preserve"> behaviors of the descendent IAB-nodes/UEs of the IAB-node recovering to a new IAB-donor-CU via new path, in the following two aspects:</w:t>
      </w:r>
    </w:p>
    <w:p w14:paraId="5E748E30" w14:textId="77777777" w:rsidR="00FA1386" w:rsidRPr="009F328D"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 xml:space="preserve">How can descendent IAB-nodes and UEs be aware of the CU change? </w:t>
      </w:r>
    </w:p>
    <w:p w14:paraId="387FB2E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r w:rsidRPr="009F328D">
        <w:rPr>
          <w:rFonts w:ascii="Calibri" w:hAnsi="Calibri" w:cs="Calibri"/>
          <w:b/>
          <w:color w:val="7030A0"/>
          <w:sz w:val="18"/>
        </w:rPr>
        <w:t>Whether descendent IAB-nodes and UEs should re-establish to new IAB-donor-CU with the recovery IAB-node?</w:t>
      </w:r>
    </w:p>
    <w:p w14:paraId="15FE741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5DB7CCED"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6F3D79A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proposed F1AP-based IAB parent migration indication should be used to trigger buffering of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at the parent IAB-DU of descendant IAB node.  </w:t>
      </w:r>
    </w:p>
    <w:p w14:paraId="24703E61"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The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sidRPr="009F328D">
        <w:rPr>
          <w:rFonts w:ascii="Calibri" w:hAnsi="Calibri" w:cs="Calibri"/>
          <w:b/>
          <w:color w:val="7030A0"/>
          <w:sz w:val="18"/>
        </w:rPr>
        <w:t>RRCReconfiguration</w:t>
      </w:r>
      <w:proofErr w:type="spellEnd"/>
      <w:r w:rsidRPr="009F328D">
        <w:rPr>
          <w:rFonts w:ascii="Calibri" w:hAnsi="Calibri" w:cs="Calibri"/>
          <w:b/>
          <w:color w:val="7030A0"/>
          <w:sz w:val="18"/>
        </w:rPr>
        <w:t xml:space="preserve"> message.</w:t>
      </w:r>
    </w:p>
    <w:p w14:paraId="0115D2E7"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D</w:t>
      </w:r>
      <w:r w:rsidRPr="009F328D">
        <w:rPr>
          <w:rFonts w:ascii="Calibri" w:hAnsi="Calibri" w:cs="Calibri"/>
          <w:b/>
          <w:color w:val="7030A0"/>
          <w:sz w:val="18"/>
        </w:rPr>
        <w:t>iscuss procedures to perform concurrent migration of F1 associations of descendant IAB nodes to new TNL addresses along the target path after successful RRC reconfiguration of descendant IAB nodes to reduce service interruption time.</w:t>
      </w:r>
    </w:p>
    <w:p w14:paraId="3D489C3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259DE1F2"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R</w:t>
      </w:r>
      <w:r>
        <w:rPr>
          <w:rFonts w:ascii="Calibri" w:hAnsi="Calibri" w:cs="Calibri"/>
          <w:b/>
          <w:color w:val="7030A0"/>
          <w:sz w:val="18"/>
        </w:rPr>
        <w:t>el-</w:t>
      </w:r>
      <w:r w:rsidRPr="009F328D">
        <w:rPr>
          <w:rFonts w:ascii="Calibri" w:hAnsi="Calibri" w:cs="Calibri"/>
          <w:b/>
          <w:color w:val="7030A0"/>
          <w:sz w:val="18"/>
        </w:rPr>
        <w:t xml:space="preserve">16 re-routing mechanism is reused in intra-donor DU migration scenario. </w:t>
      </w:r>
    </w:p>
    <w:p w14:paraId="34F1B870" w14:textId="77777777" w:rsidR="00FA1386" w:rsidRPr="009F328D"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83D6B04"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the</w:t>
      </w:r>
      <w:proofErr w:type="gramEnd"/>
      <w:r w:rsidRPr="009F328D">
        <w:rPr>
          <w:rFonts w:ascii="Calibri" w:hAnsi="Calibri" w:cs="Calibri"/>
          <w:b/>
          <w:color w:val="7030A0"/>
          <w:sz w:val="18"/>
        </w:rPr>
        <w:t xml:space="preserve"> procedure </w:t>
      </w:r>
      <w:r>
        <w:rPr>
          <w:rFonts w:ascii="Calibri" w:hAnsi="Calibri" w:cs="Calibri"/>
          <w:b/>
          <w:color w:val="7030A0"/>
          <w:sz w:val="18"/>
        </w:rPr>
        <w:t>given</w:t>
      </w:r>
      <w:r w:rsidRPr="009F328D">
        <w:rPr>
          <w:rFonts w:ascii="Calibri" w:hAnsi="Calibri" w:cs="Calibri"/>
          <w:b/>
          <w:color w:val="7030A0"/>
          <w:sz w:val="18"/>
        </w:rPr>
        <w:t xml:space="preserve"> is taken as baseline for inter-CU BH RLF recovery.</w:t>
      </w:r>
    </w:p>
    <w:p w14:paraId="273F597D"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introduce</w:t>
      </w:r>
      <w:proofErr w:type="gramEnd"/>
      <w:r w:rsidRPr="009F328D">
        <w:rPr>
          <w:rFonts w:ascii="Calibri" w:hAnsi="Calibri" w:cs="Calibri"/>
          <w:b/>
          <w:color w:val="7030A0"/>
          <w:sz w:val="18"/>
        </w:rPr>
        <w:t xml:space="preserve"> a new XnAP procedure for transmitting the IAB-DU context and F1AP UE context, which is stored at the old IAB-donor-CU from the old IAB-donor-CU to the new IAB-donor-CU.</w:t>
      </w:r>
    </w:p>
    <w:p w14:paraId="4458CC81"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same</w:t>
      </w:r>
      <w:proofErr w:type="gramEnd"/>
      <w:r w:rsidRPr="009F328D">
        <w:rPr>
          <w:rFonts w:ascii="Calibri" w:hAnsi="Calibri" w:cs="Calibri"/>
          <w:b/>
          <w:color w:val="7030A0"/>
          <w:sz w:val="18"/>
        </w:rPr>
        <w:t xml:space="preserve"> mechanism is used in both inter-donor migration and RLF scenario to F1-C migration between the migrating/recovery IAB-DU and the target/new donor CU.</w:t>
      </w:r>
    </w:p>
    <w:p w14:paraId="1DAA3E44" w14:textId="77777777" w:rsidR="00FA1386"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determine</w:t>
      </w:r>
      <w:proofErr w:type="gramEnd"/>
      <w:r w:rsidRPr="009F328D">
        <w:rPr>
          <w:rFonts w:ascii="Calibri" w:hAnsi="Calibri" w:cs="Calibri"/>
          <w:b/>
          <w:color w:val="7030A0"/>
          <w:sz w:val="18"/>
        </w:rPr>
        <w:t xml:space="preserve"> which procedure (RRC Re-establishment or </w:t>
      </w:r>
      <w:r>
        <w:rPr>
          <w:rFonts w:ascii="Calibri" w:hAnsi="Calibri" w:cs="Calibri"/>
          <w:b/>
          <w:color w:val="7030A0"/>
          <w:sz w:val="18"/>
        </w:rPr>
        <w:t>HO</w:t>
      </w:r>
      <w:r w:rsidRPr="009F328D">
        <w:rPr>
          <w:rFonts w:ascii="Calibri" w:hAnsi="Calibri" w:cs="Calibri"/>
          <w:b/>
          <w:color w:val="7030A0"/>
          <w:sz w:val="18"/>
        </w:rPr>
        <w:t>) is baseline for updating AS security for descendant nodes of the IAB-node performing inter-CU recovery and consider above options as candidate</w:t>
      </w:r>
      <w:r>
        <w:rPr>
          <w:rFonts w:ascii="Calibri" w:hAnsi="Calibri" w:cs="Calibri"/>
          <w:b/>
          <w:color w:val="7030A0"/>
          <w:sz w:val="18"/>
        </w:rPr>
        <w:t xml:space="preserve">s </w:t>
      </w:r>
      <w:r w:rsidRPr="009F328D">
        <w:rPr>
          <w:rFonts w:ascii="Calibri" w:hAnsi="Calibri" w:cs="Calibri"/>
          <w:b/>
          <w:color w:val="7030A0"/>
          <w:sz w:val="18"/>
        </w:rPr>
        <w:t>to update AS security for descendant nodes.</w:t>
      </w:r>
    </w:p>
    <w:p w14:paraId="27238288"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E///</w:t>
      </w:r>
    </w:p>
    <w:p w14:paraId="18536E5B" w14:textId="77777777" w:rsidR="00FA1386" w:rsidRPr="009F328D" w:rsidRDefault="00FA1386" w:rsidP="00FA1386">
      <w:pPr>
        <w:widowControl w:val="0"/>
        <w:spacing w:after="0"/>
        <w:ind w:left="144" w:hanging="144"/>
        <w:rPr>
          <w:rFonts w:ascii="Calibri" w:hAnsi="Calibri" w:cs="Calibri"/>
          <w:b/>
          <w:color w:val="7030A0"/>
          <w:sz w:val="18"/>
        </w:rPr>
      </w:pPr>
      <w:proofErr w:type="gramStart"/>
      <w:r w:rsidRPr="009F328D">
        <w:rPr>
          <w:rFonts w:ascii="Calibri" w:hAnsi="Calibri" w:cs="Calibri"/>
          <w:b/>
          <w:color w:val="7030A0"/>
          <w:sz w:val="18"/>
        </w:rPr>
        <w:t>study</w:t>
      </w:r>
      <w:proofErr w:type="gramEnd"/>
      <w:r w:rsidRPr="009F328D">
        <w:rPr>
          <w:rFonts w:ascii="Calibri" w:hAnsi="Calibri" w:cs="Calibri"/>
          <w:b/>
          <w:color w:val="7030A0"/>
          <w:sz w:val="18"/>
        </w:rPr>
        <w:t xml:space="preserve"> solutions for inter-donor RLF recovery, where resource reservation is not done in advance. </w:t>
      </w:r>
    </w:p>
    <w:p w14:paraId="53BD4F75" w14:textId="77777777" w:rsidR="00FA1386" w:rsidRDefault="00FA1386" w:rsidP="00FA1386">
      <w:pPr>
        <w:widowControl w:val="0"/>
        <w:spacing w:after="0"/>
        <w:ind w:left="144" w:hanging="144"/>
        <w:rPr>
          <w:rFonts w:ascii="Calibri" w:hAnsi="Calibri" w:cs="Calibri"/>
          <w:b/>
          <w:color w:val="7030A0"/>
          <w:sz w:val="18"/>
        </w:rPr>
      </w:pPr>
      <w:r w:rsidRPr="009F328D">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209E1066"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w:t>
      </w:r>
    </w:p>
    <w:p w14:paraId="6AE7EB2C" w14:textId="77777777" w:rsidR="00FA1386" w:rsidRDefault="00FA1386" w:rsidP="00FA1386">
      <w:pPr>
        <w:widowControl w:val="0"/>
        <w:spacing w:after="0"/>
        <w:ind w:left="144" w:hanging="144"/>
        <w:rPr>
          <w:rFonts w:ascii="Calibri" w:hAnsi="Calibri" w:cs="Calibri"/>
          <w:b/>
          <w:color w:val="7030A0"/>
          <w:sz w:val="18"/>
        </w:rPr>
      </w:pPr>
      <w:r w:rsidRPr="006A0A9C">
        <w:rPr>
          <w:rFonts w:ascii="Calibri" w:hAnsi="Calibri" w:cs="Calibri"/>
          <w:b/>
          <w:color w:val="7030A0"/>
          <w:sz w:val="18"/>
        </w:rPr>
        <w:t xml:space="preserve">- </w:t>
      </w:r>
      <w:r>
        <w:rPr>
          <w:rFonts w:ascii="Calibri" w:hAnsi="Calibri" w:cs="Calibri"/>
          <w:b/>
          <w:color w:val="7030A0"/>
          <w:sz w:val="18"/>
        </w:rPr>
        <w:t xml:space="preserve">XnAP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XnAP message? (“</w:t>
      </w:r>
      <w:proofErr w:type="gramStart"/>
      <w:r>
        <w:rPr>
          <w:rFonts w:ascii="Calibri" w:hAnsi="Calibri" w:cs="Calibri"/>
          <w:b/>
          <w:color w:val="7030A0"/>
          <w:sz w:val="18"/>
        </w:rPr>
        <w:t>group</w:t>
      </w:r>
      <w:proofErr w:type="gramEnd"/>
      <w:r>
        <w:rPr>
          <w:rFonts w:ascii="Calibri" w:hAnsi="Calibri" w:cs="Calibri"/>
          <w:b/>
          <w:color w:val="7030A0"/>
          <w:sz w:val="18"/>
        </w:rPr>
        <w:t xml:space="preserve"> HO”?) </w:t>
      </w:r>
      <w:proofErr w:type="gramStart"/>
      <w:r>
        <w:rPr>
          <w:rFonts w:ascii="Calibri" w:hAnsi="Calibri" w:cs="Calibri"/>
          <w:b/>
          <w:color w:val="7030A0"/>
          <w:sz w:val="18"/>
        </w:rPr>
        <w:t>New XnAP procedure?</w:t>
      </w:r>
      <w:proofErr w:type="gramEnd"/>
    </w:p>
    <w:p w14:paraId="5E35FA2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57CBB903"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Behavior w.r.t. reception of RRC reconfiguration?</w:t>
      </w:r>
    </w:p>
    <w:p w14:paraId="3D857D0F" w14:textId="77777777" w:rsidR="00FA1386"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451B818A" w14:textId="77777777" w:rsidR="00FA1386" w:rsidRPr="006A0A9C" w:rsidRDefault="00FA1386" w:rsidP="00FA1386">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12C9F240" w14:textId="77777777" w:rsidR="00FA1386" w:rsidRDefault="00FA1386" w:rsidP="00FA1386">
      <w:pPr>
        <w:widowControl w:val="0"/>
        <w:ind w:left="144" w:hanging="144"/>
        <w:rPr>
          <w:rFonts w:ascii="Calibri" w:hAnsi="Calibri" w:cs="Calibri"/>
          <w:color w:val="000000"/>
          <w:sz w:val="18"/>
        </w:rPr>
      </w:pPr>
    </w:p>
    <w:p w14:paraId="4B4563D9" w14:textId="1F015FEE" w:rsidR="00FA1386" w:rsidRDefault="00FA1386" w:rsidP="00FA1386">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0B3863A2" w14:textId="0B0A05AC" w:rsidR="00FA1386" w:rsidRDefault="00FA1386" w:rsidP="00FA1386">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a3"/>
            <w:rFonts w:ascii="Calibri" w:hAnsi="Calibri" w:cs="Calibri"/>
            <w:sz w:val="18"/>
          </w:rPr>
          <w:t>R3-211003</w:t>
        </w:r>
      </w:hyperlink>
    </w:p>
    <w:p w14:paraId="1706F8B0" w14:textId="77777777" w:rsidR="009955C7" w:rsidRDefault="009955C7">
      <w:pPr>
        <w:rPr>
          <w:rFonts w:ascii="Calibri" w:hAnsi="Calibri" w:cs="Calibri"/>
          <w:color w:val="000000"/>
          <w:sz w:val="18"/>
        </w:rPr>
      </w:pPr>
    </w:p>
    <w:p w14:paraId="017F2F2A" w14:textId="77777777" w:rsidR="009955C7" w:rsidRDefault="009955C7">
      <w:pPr>
        <w:rPr>
          <w:rFonts w:ascii="Times New Roman" w:eastAsia="宋体" w:hAnsi="Times New Roman"/>
          <w:lang w:eastAsia="zh-CN"/>
        </w:rPr>
      </w:pPr>
      <w:r>
        <w:rPr>
          <w:rFonts w:ascii="Times New Roman" w:eastAsia="宋体" w:hAnsi="Times New Roman"/>
          <w:lang w:eastAsia="zh-CN"/>
        </w:rPr>
        <w:t>The discussion has two phases:</w:t>
      </w:r>
    </w:p>
    <w:p w14:paraId="07410CB8" w14:textId="77777777" w:rsidR="009955C7" w:rsidRDefault="009955C7">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659193A2" w14:textId="77777777" w:rsidR="009955C7" w:rsidRDefault="009955C7">
      <w:pPr>
        <w:rPr>
          <w:rFonts w:ascii="Times New Roman" w:eastAsia="宋体" w:hAnsi="Times New Roman"/>
          <w:lang w:eastAsia="zh-CN"/>
        </w:rPr>
      </w:pPr>
      <w:r>
        <w:rPr>
          <w:rFonts w:ascii="Times New Roman" w:eastAsia="宋体" w:hAnsi="Times New Roman"/>
          <w:lang w:eastAsia="zh-CN"/>
        </w:rPr>
        <w:t>Phase 2: TBD</w:t>
      </w:r>
    </w:p>
    <w:p w14:paraId="1CD99A50" w14:textId="220D8B38" w:rsidR="009955C7" w:rsidRDefault="009955C7">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 xml:space="preserve">Thursday, </w:t>
      </w:r>
      <w:r w:rsidR="006D3C84">
        <w:rPr>
          <w:rFonts w:ascii="Times New Roman" w:eastAsia="宋体" w:hAnsi="Times New Roman"/>
          <w:highlight w:val="yellow"/>
          <w:lang w:eastAsia="zh-CN"/>
        </w:rPr>
        <w:t>Jan</w:t>
      </w:r>
      <w:r>
        <w:rPr>
          <w:rFonts w:ascii="Times New Roman" w:eastAsia="宋体" w:hAnsi="Times New Roman"/>
          <w:highlight w:val="yellow"/>
          <w:lang w:eastAsia="zh-CN"/>
        </w:rPr>
        <w:t xml:space="preserve"> </w:t>
      </w:r>
      <w:r w:rsidR="006D3C84">
        <w:rPr>
          <w:rFonts w:ascii="Times New Roman" w:eastAsia="宋体" w:hAnsi="Times New Roman"/>
          <w:highlight w:val="yellow"/>
          <w:lang w:eastAsia="zh-CN"/>
        </w:rPr>
        <w:t>28</w:t>
      </w:r>
      <w:r w:rsidR="006D3C84" w:rsidRPr="006D3C84">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xml:space="preserve">, </w:t>
      </w:r>
      <w:r w:rsidR="00674D44">
        <w:rPr>
          <w:rFonts w:ascii="Times New Roman" w:eastAsia="宋体" w:hAnsi="Times New Roman"/>
          <w:highlight w:val="yellow"/>
          <w:lang w:eastAsia="zh-CN"/>
        </w:rPr>
        <w:t>12</w:t>
      </w:r>
      <w:r>
        <w:rPr>
          <w:rFonts w:ascii="Times New Roman" w:eastAsia="宋体" w:hAnsi="Times New Roman"/>
          <w:highlight w:val="yellow"/>
          <w:lang w:eastAsia="zh-CN"/>
        </w:rPr>
        <w:t>:00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6301B2CC" w14:textId="47063C61" w:rsidR="009955C7" w:rsidRDefault="009955C7">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 xml:space="preserve">Tuesday, </w:t>
      </w:r>
      <w:r w:rsidR="006D3C84">
        <w:rPr>
          <w:rFonts w:ascii="Times New Roman" w:eastAsia="宋体" w:hAnsi="Times New Roman"/>
          <w:highlight w:val="yellow"/>
          <w:lang w:eastAsia="zh-CN"/>
        </w:rPr>
        <w:t>Feb 2</w:t>
      </w:r>
      <w:r w:rsidR="006D3C84" w:rsidRPr="006D3C84">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53351DBD" w14:textId="77777777" w:rsidR="009955C7" w:rsidRDefault="009955C7">
      <w:pPr>
        <w:rPr>
          <w:rFonts w:ascii="Arial" w:hAnsi="Arial" w:cs="Arial"/>
          <w:szCs w:val="22"/>
        </w:rPr>
      </w:pPr>
    </w:p>
    <w:p w14:paraId="479F344C" w14:textId="77777777" w:rsidR="009955C7" w:rsidRDefault="009955C7">
      <w:pPr>
        <w:pStyle w:val="1"/>
      </w:pPr>
      <w:r>
        <w:t>For the Chairman’s Notes</w:t>
      </w:r>
    </w:p>
    <w:p w14:paraId="41A6166F" w14:textId="77777777" w:rsidR="009955C7" w:rsidRDefault="009955C7">
      <w:r>
        <w:t>Propose the following:</w:t>
      </w:r>
    </w:p>
    <w:p w14:paraId="1BB77D76" w14:textId="6BBB37E0" w:rsidR="009955C7" w:rsidRPr="00F54247" w:rsidRDefault="00C13F26">
      <w:pPr>
        <w:rPr>
          <w:b/>
          <w:bCs/>
        </w:rPr>
      </w:pPr>
      <w:r w:rsidRPr="00F54247">
        <w:rPr>
          <w:b/>
          <w:bCs/>
        </w:rPr>
        <w:t>Agree following proposals:</w:t>
      </w:r>
    </w:p>
    <w:p w14:paraId="2E8C39A3" w14:textId="77777777" w:rsidR="00A1281B" w:rsidRDefault="00A1281B" w:rsidP="00C116FC">
      <w:r>
        <w:t>…</w:t>
      </w:r>
    </w:p>
    <w:p w14:paraId="601827F2" w14:textId="19C14F80" w:rsidR="00C116FC" w:rsidRDefault="00C116FC" w:rsidP="00C116FC"/>
    <w:p w14:paraId="6539B6E5" w14:textId="16133C6F" w:rsidR="00C13F26" w:rsidRPr="00F54247" w:rsidRDefault="00C13F26">
      <w:pPr>
        <w:rPr>
          <w:b/>
          <w:bCs/>
        </w:rPr>
      </w:pPr>
      <w:r w:rsidRPr="00F54247">
        <w:rPr>
          <w:b/>
          <w:bCs/>
        </w:rPr>
        <w:t>Continue discussion on following:</w:t>
      </w:r>
    </w:p>
    <w:p w14:paraId="270232D1" w14:textId="77777777" w:rsidR="00D57CB3" w:rsidRPr="00E55A53" w:rsidRDefault="00D57CB3" w:rsidP="00F54247">
      <w:pPr>
        <w:pStyle w:val="ad"/>
        <w:numPr>
          <w:ilvl w:val="0"/>
          <w:numId w:val="13"/>
        </w:numPr>
      </w:pPr>
    </w:p>
    <w:p w14:paraId="7984AD09" w14:textId="77777777" w:rsidR="009955C7" w:rsidRDefault="009955C7">
      <w:pPr>
        <w:pStyle w:val="1"/>
      </w:pPr>
      <w:r>
        <w:t>Discussion</w:t>
      </w:r>
    </w:p>
    <w:p w14:paraId="2D165C54" w14:textId="7124BED1" w:rsidR="0096531E" w:rsidRDefault="0096531E" w:rsidP="0096531E">
      <w:pPr>
        <w:pStyle w:val="2"/>
        <w:tabs>
          <w:tab w:val="left" w:pos="720"/>
        </w:tabs>
        <w:ind w:left="0" w:firstLine="0"/>
      </w:pPr>
      <w:r>
        <w:t xml:space="preserve">High-level aspects for </w:t>
      </w:r>
      <w:r w:rsidRPr="0096531E">
        <w:t xml:space="preserve">Reducing Interruption Time for Intra-donor Topology Adaptation </w:t>
      </w:r>
    </w:p>
    <w:p w14:paraId="58279EA7" w14:textId="77D4003A" w:rsidR="00696116" w:rsidRDefault="0096531E"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sidR="00696116">
        <w:rPr>
          <w:rFonts w:ascii="Times New Roman" w:eastAsia="宋体" w:hAnsi="Times New Roman"/>
          <w:lang w:eastAsia="zh-CN"/>
        </w:rPr>
        <w:t>discuss Rel-16 migration procedure “</w:t>
      </w:r>
      <w:r w:rsidR="00696116">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sidR="00696116" w:rsidRPr="0061618C">
        <w:rPr>
          <w:rFonts w:ascii="Times New Roman" w:hAnsi="Times New Roman"/>
          <w:i/>
          <w:iCs/>
          <w:u w:val="single"/>
          <w:lang w:val="en-GB"/>
        </w:rPr>
        <w:t>after</w:t>
      </w:r>
      <w:r w:rsidR="00696116">
        <w:rPr>
          <w:rFonts w:ascii="Times New Roman" w:hAnsi="Times New Roman"/>
          <w:lang w:val="en-GB"/>
        </w:rPr>
        <w:t xml:space="preserve"> or in </w:t>
      </w:r>
      <w:r w:rsidR="00696116" w:rsidRPr="0061618C">
        <w:rPr>
          <w:rFonts w:ascii="Times New Roman" w:hAnsi="Times New Roman"/>
          <w:i/>
          <w:iCs/>
          <w:u w:val="single"/>
          <w:lang w:val="en-GB"/>
        </w:rPr>
        <w:t>parallel</w:t>
      </w:r>
      <w:r w:rsidR="00696116">
        <w:rPr>
          <w:rFonts w:ascii="Times New Roman" w:hAnsi="Times New Roman"/>
          <w:lang w:val="en-GB"/>
        </w:rPr>
        <w:t xml:space="preserve"> with the handover of the migrating IAB-node.</w:t>
      </w:r>
      <w:r w:rsidR="00696116">
        <w:rPr>
          <w:rFonts w:ascii="Times New Roman" w:eastAsia="宋体" w:hAnsi="Times New Roman"/>
          <w:lang w:eastAsia="zh-CN"/>
        </w:rPr>
        <w:t>”</w:t>
      </w:r>
      <w:r w:rsidR="007C42B4">
        <w:rPr>
          <w:rFonts w:ascii="Times New Roman" w:eastAsia="宋体" w:hAnsi="Times New Roman"/>
          <w:lang w:eastAsia="zh-CN"/>
        </w:rPr>
        <w:t xml:space="preserve"> </w:t>
      </w:r>
    </w:p>
    <w:p w14:paraId="2F451162" w14:textId="57D4B6F7" w:rsidR="007C42B4" w:rsidRPr="007C42B4" w:rsidRDefault="007C42B4" w:rsidP="007C42B4">
      <w:pPr>
        <w:pStyle w:val="ad"/>
        <w:numPr>
          <w:ilvl w:val="0"/>
          <w:numId w:val="13"/>
        </w:numPr>
        <w:rPr>
          <w:rFonts w:ascii="Times New Roman" w:eastAsia="宋体" w:hAnsi="Times New Roman"/>
          <w:lang w:eastAsia="zh-CN"/>
        </w:rPr>
      </w:pPr>
      <w:r w:rsidRPr="007C42B4">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1B19B360" w14:textId="5838AE41" w:rsidR="007C42B4" w:rsidRPr="007C42B4" w:rsidRDefault="007C42B4" w:rsidP="007C42B4">
      <w:pPr>
        <w:pStyle w:val="ad"/>
        <w:numPr>
          <w:ilvl w:val="0"/>
          <w:numId w:val="13"/>
        </w:numPr>
        <w:rPr>
          <w:rFonts w:ascii="Times New Roman" w:eastAsia="宋体" w:hAnsi="Times New Roman"/>
          <w:lang w:eastAsia="zh-CN"/>
        </w:rPr>
      </w:pPr>
      <w:r w:rsidRPr="007C42B4">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6F70C012" w14:textId="77DE0C51" w:rsidR="00696116" w:rsidRDefault="00D42A45" w:rsidP="0096531E">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proofErr w:type="gramStart"/>
      <w:r>
        <w:rPr>
          <w:rFonts w:ascii="Times New Roman" w:eastAsia="宋体" w:hAnsi="Times New Roman"/>
          <w:lang w:eastAsia="zh-CN"/>
        </w:rPr>
        <w:t>]</w:t>
      </w:r>
      <w:proofErr w:type="gramEnd"/>
      <w:r>
        <w:rPr>
          <w:rFonts w:ascii="Times New Roman" w:eastAsia="宋体" w:hAnsi="Times New Roman"/>
          <w:lang w:eastAsia="zh-CN"/>
        </w:rPr>
        <w:fldChar w:fldCharType="end"/>
      </w:r>
      <w:r w:rsidR="00B90E0D">
        <w:rPr>
          <w:rFonts w:ascii="Times New Roman" w:eastAsia="宋体" w:hAnsi="Times New Roman"/>
          <w:lang w:eastAsia="zh-CN"/>
        </w:rPr>
        <w:fldChar w:fldCharType="begin"/>
      </w:r>
      <w:r w:rsidR="00B90E0D">
        <w:rPr>
          <w:rFonts w:ascii="Times New Roman" w:eastAsia="宋体" w:hAnsi="Times New Roman"/>
          <w:lang w:eastAsia="zh-CN"/>
        </w:rPr>
        <w:instrText xml:space="preserve"> REF _Ref62468952 \r \h </w:instrText>
      </w:r>
      <w:r w:rsidR="00B90E0D">
        <w:rPr>
          <w:rFonts w:ascii="Times New Roman" w:eastAsia="宋体" w:hAnsi="Times New Roman"/>
          <w:lang w:eastAsia="zh-CN"/>
        </w:rPr>
      </w:r>
      <w:r w:rsidR="00B90E0D">
        <w:rPr>
          <w:rFonts w:ascii="Times New Roman" w:eastAsia="宋体" w:hAnsi="Times New Roman"/>
          <w:lang w:eastAsia="zh-CN"/>
        </w:rPr>
        <w:fldChar w:fldCharType="separate"/>
      </w:r>
      <w:r w:rsidR="00B90E0D">
        <w:rPr>
          <w:rFonts w:ascii="Times New Roman" w:eastAsia="宋体" w:hAnsi="Times New Roman"/>
          <w:lang w:eastAsia="zh-CN"/>
        </w:rPr>
        <w:t>[8]</w:t>
      </w:r>
      <w:r w:rsidR="00B90E0D">
        <w:rPr>
          <w:rFonts w:ascii="Times New Roman" w:eastAsia="宋体" w:hAnsi="Times New Roman"/>
          <w:lang w:eastAsia="zh-CN"/>
        </w:rPr>
        <w:fldChar w:fldCharType="end"/>
      </w:r>
      <w:r>
        <w:rPr>
          <w:rFonts w:ascii="Times New Roman" w:eastAsia="宋体" w:hAnsi="Times New Roman"/>
          <w:lang w:eastAsia="zh-CN"/>
        </w:rPr>
        <w:t xml:space="preserve">) propose </w:t>
      </w:r>
      <w:r w:rsidRPr="00D42A45">
        <w:rPr>
          <w:rFonts w:ascii="Times New Roman" w:eastAsia="宋体" w:hAnsi="Times New Roman"/>
          <w:lang w:eastAsia="zh-CN"/>
        </w:rPr>
        <w:t xml:space="preserve">to discuss procedures for </w:t>
      </w:r>
      <w:r w:rsidRPr="00F44C1B">
        <w:rPr>
          <w:rFonts w:ascii="Times New Roman" w:eastAsia="宋体" w:hAnsi="Times New Roman"/>
          <w:b/>
          <w:bCs/>
          <w:lang w:eastAsia="zh-CN"/>
        </w:rPr>
        <w:t>concurrent TNL migration of all descendant nodes during intra-donor topology adaptation to reduce interruption time</w:t>
      </w:r>
      <w:r w:rsidRPr="00D42A45">
        <w:rPr>
          <w:rFonts w:ascii="Times New Roman" w:eastAsia="宋体" w:hAnsi="Times New Roman"/>
          <w:lang w:eastAsia="zh-CN"/>
        </w:rPr>
        <w:t>.</w:t>
      </w:r>
    </w:p>
    <w:p w14:paraId="1C8B8759" w14:textId="77777777" w:rsidR="00E14A9F" w:rsidRDefault="00E14A9F" w:rsidP="0096531E">
      <w:pPr>
        <w:rPr>
          <w:rFonts w:ascii="Times New Roman" w:eastAsia="宋体" w:hAnsi="Times New Roman"/>
          <w:lang w:eastAsia="zh-CN"/>
        </w:rPr>
      </w:pPr>
    </w:p>
    <w:p w14:paraId="5A48EBA0" w14:textId="1EED59ED" w:rsidR="0029192B" w:rsidRPr="0029192B" w:rsidRDefault="0029192B" w:rsidP="0029192B">
      <w:pPr>
        <w:rPr>
          <w:rFonts w:ascii="Times New Roman" w:eastAsia="宋体" w:hAnsi="Times New Roman"/>
          <w:b/>
          <w:bCs/>
        </w:rPr>
      </w:pPr>
      <w:r w:rsidRPr="0029192B">
        <w:rPr>
          <w:rFonts w:ascii="Times New Roman" w:eastAsia="宋体" w:hAnsi="Times New Roman"/>
          <w:b/>
          <w:bCs/>
        </w:rPr>
        <w:t xml:space="preserve">Q1: Please share your view on using </w:t>
      </w:r>
      <w:r w:rsidRPr="0029192B">
        <w:rPr>
          <w:rFonts w:ascii="Times New Roman" w:eastAsia="宋体" w:hAnsi="Times New Roman"/>
          <w:b/>
          <w:bCs/>
          <w:lang w:eastAsia="zh-CN"/>
        </w:rPr>
        <w:t>concurrent TNL migration of all descendant nodes during intra-donor topology adaptation to reduce interruption time</w:t>
      </w:r>
      <w:r w:rsidRPr="0029192B">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29192B" w14:paraId="04E0B50E" w14:textId="77777777" w:rsidTr="00247EF5">
        <w:tc>
          <w:tcPr>
            <w:tcW w:w="1998" w:type="dxa"/>
          </w:tcPr>
          <w:p w14:paraId="3A8446AC" w14:textId="77777777" w:rsidR="0029192B" w:rsidRDefault="0029192B" w:rsidP="00247EF5">
            <w:r>
              <w:rPr>
                <w:b/>
                <w:bCs/>
              </w:rPr>
              <w:t>Company</w:t>
            </w:r>
          </w:p>
        </w:tc>
        <w:tc>
          <w:tcPr>
            <w:tcW w:w="7290" w:type="dxa"/>
          </w:tcPr>
          <w:p w14:paraId="7F97FD63" w14:textId="77777777" w:rsidR="0029192B" w:rsidRDefault="0029192B" w:rsidP="00247EF5">
            <w:r>
              <w:rPr>
                <w:b/>
                <w:bCs/>
              </w:rPr>
              <w:t>Comment</w:t>
            </w:r>
          </w:p>
        </w:tc>
      </w:tr>
      <w:tr w:rsidR="0029192B" w14:paraId="5B1D4411" w14:textId="77777777" w:rsidTr="00247EF5">
        <w:tc>
          <w:tcPr>
            <w:tcW w:w="1998" w:type="dxa"/>
          </w:tcPr>
          <w:p w14:paraId="3B8E97C1" w14:textId="403359D4" w:rsidR="0029192B" w:rsidRDefault="00E12221" w:rsidP="00247EF5">
            <w:pPr>
              <w:rPr>
                <w:rFonts w:ascii="Times New Roman" w:eastAsia="宋体" w:hAnsi="Times New Roman"/>
                <w:lang w:eastAsia="zh-CN"/>
              </w:rPr>
            </w:pPr>
            <w:ins w:id="0" w:author="QC-112e1" w:date="2021-01-25T16:01:00Z">
              <w:r>
                <w:rPr>
                  <w:rFonts w:ascii="Times New Roman" w:eastAsia="宋体" w:hAnsi="Times New Roman"/>
                  <w:lang w:eastAsia="zh-CN"/>
                </w:rPr>
                <w:t>QC</w:t>
              </w:r>
            </w:ins>
          </w:p>
        </w:tc>
        <w:tc>
          <w:tcPr>
            <w:tcW w:w="7290" w:type="dxa"/>
          </w:tcPr>
          <w:p w14:paraId="68608D65" w14:textId="20B885E2" w:rsidR="0029192B" w:rsidRDefault="00E12221" w:rsidP="00247EF5">
            <w:pPr>
              <w:rPr>
                <w:rFonts w:ascii="Times New Roman" w:eastAsia="宋体" w:hAnsi="Times New Roman"/>
                <w:lang w:eastAsia="zh-CN"/>
              </w:rPr>
            </w:pPr>
            <w:ins w:id="1" w:author="QC-112e1" w:date="2021-01-25T16:03:00Z">
              <w:r>
                <w:rPr>
                  <w:rFonts w:ascii="Times New Roman" w:eastAsia="宋体" w:hAnsi="Times New Roman"/>
                  <w:lang w:eastAsia="zh-CN"/>
                </w:rPr>
                <w:t>Yes, concurrent TNL migration of all descend</w:t>
              </w:r>
            </w:ins>
            <w:ins w:id="2" w:author="QC-112e1" w:date="2021-01-25T16:04:00Z">
              <w:r>
                <w:rPr>
                  <w:rFonts w:ascii="Times New Roman" w:eastAsia="宋体" w:hAnsi="Times New Roman"/>
                  <w:lang w:eastAsia="zh-CN"/>
                </w:rPr>
                <w:t xml:space="preserve">ant nodes may </w:t>
              </w:r>
            </w:ins>
            <w:ins w:id="3" w:author="QC-112e1" w:date="2021-01-25T16:05:00Z">
              <w:r>
                <w:rPr>
                  <w:rFonts w:ascii="Times New Roman" w:eastAsia="宋体" w:hAnsi="Times New Roman"/>
                  <w:lang w:eastAsia="zh-CN"/>
                </w:rPr>
                <w:t xml:space="preserve">significantly </w:t>
              </w:r>
            </w:ins>
            <w:ins w:id="4" w:author="QC-112e1" w:date="2021-01-25T16:04:00Z">
              <w:r>
                <w:rPr>
                  <w:rFonts w:ascii="Times New Roman" w:eastAsia="宋体" w:hAnsi="Times New Roman"/>
                  <w:lang w:eastAsia="zh-CN"/>
                </w:rPr>
                <w:t>reduce interruption time</w:t>
              </w:r>
            </w:ins>
            <w:ins w:id="5" w:author="QC-112e1" w:date="2021-01-25T16:05:00Z">
              <w:r>
                <w:rPr>
                  <w:rFonts w:ascii="Times New Roman" w:eastAsia="宋体" w:hAnsi="Times New Roman"/>
                  <w:lang w:eastAsia="zh-CN"/>
                </w:rPr>
                <w:t xml:space="preserve"> and should be dis</w:t>
              </w:r>
            </w:ins>
            <w:ins w:id="6" w:author="QC-112e1" w:date="2021-01-25T18:13:00Z">
              <w:r w:rsidR="0012072C">
                <w:rPr>
                  <w:rFonts w:ascii="Times New Roman" w:eastAsia="宋体" w:hAnsi="Times New Roman"/>
                  <w:lang w:eastAsia="zh-CN"/>
                </w:rPr>
                <w:t>cu</w:t>
              </w:r>
            </w:ins>
            <w:ins w:id="7" w:author="QC-112e1" w:date="2021-01-25T16:05:00Z">
              <w:r>
                <w:rPr>
                  <w:rFonts w:ascii="Times New Roman" w:eastAsia="宋体" w:hAnsi="Times New Roman"/>
                  <w:lang w:eastAsia="zh-CN"/>
                </w:rPr>
                <w:t>ssed</w:t>
              </w:r>
            </w:ins>
            <w:ins w:id="8" w:author="QC-112e1" w:date="2021-01-25T16:04:00Z">
              <w:r>
                <w:rPr>
                  <w:rFonts w:ascii="Times New Roman" w:eastAsia="宋体" w:hAnsi="Times New Roman"/>
                  <w:lang w:eastAsia="zh-CN"/>
                </w:rPr>
                <w:t xml:space="preserve">. </w:t>
              </w:r>
            </w:ins>
          </w:p>
        </w:tc>
      </w:tr>
      <w:tr w:rsidR="0029192B" w14:paraId="6E7E4E97" w14:textId="77777777" w:rsidTr="00247EF5">
        <w:tc>
          <w:tcPr>
            <w:tcW w:w="1998" w:type="dxa"/>
            <w:tcBorders>
              <w:top w:val="single" w:sz="4" w:space="0" w:color="auto"/>
              <w:left w:val="single" w:sz="4" w:space="0" w:color="auto"/>
              <w:bottom w:val="single" w:sz="4" w:space="0" w:color="auto"/>
              <w:right w:val="single" w:sz="4" w:space="0" w:color="auto"/>
            </w:tcBorders>
          </w:tcPr>
          <w:p w14:paraId="0CC91AFE" w14:textId="47F16AB5" w:rsidR="0029192B" w:rsidRDefault="00AF4AE2" w:rsidP="00247EF5">
            <w:pPr>
              <w:rPr>
                <w:rFonts w:ascii="Times New Roman" w:eastAsia="宋体" w:hAnsi="Times New Roman"/>
                <w:lang w:eastAsia="zh-CN"/>
              </w:rPr>
            </w:pPr>
            <w:ins w:id="9"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D3B72" w14:textId="3FDEA8E7" w:rsidR="0029192B" w:rsidRDefault="00AF4AE2" w:rsidP="00247EF5">
            <w:pPr>
              <w:rPr>
                <w:rFonts w:ascii="Times New Roman" w:eastAsia="宋体" w:hAnsi="Times New Roman"/>
                <w:lang w:eastAsia="zh-CN"/>
              </w:rPr>
            </w:pPr>
            <w:ins w:id="10"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11" w:author="Samsung" w:date="2021-01-26T15:05:00Z">
              <w:r w:rsidR="00F77791">
                <w:rPr>
                  <w:rFonts w:ascii="Times New Roman" w:eastAsia="宋体" w:hAnsi="Times New Roman"/>
                  <w:lang w:eastAsia="zh-CN"/>
                </w:rPr>
                <w:t>. Precisely speaking, it should be</w:t>
              </w:r>
              <w:r w:rsidR="00F77791" w:rsidRPr="00F77791">
                <w:rPr>
                  <w:rFonts w:ascii="Times New Roman" w:eastAsia="宋体" w:hAnsi="Times New Roman"/>
                  <w:b/>
                  <w:lang w:eastAsia="zh-CN"/>
                </w:rPr>
                <w:t xml:space="preserve"> near</w:t>
              </w:r>
            </w:ins>
            <w:ins w:id="12" w:author="Samsung" w:date="2021-01-26T15:06:00Z">
              <w:r w:rsidR="00F77791">
                <w:rPr>
                  <w:rFonts w:ascii="Times New Roman" w:eastAsia="宋体" w:hAnsi="Times New Roman"/>
                  <w:b/>
                  <w:lang w:eastAsia="zh-CN"/>
                </w:rPr>
                <w:t>ly</w:t>
              </w:r>
            </w:ins>
            <w:ins w:id="13" w:author="Samsung" w:date="2021-01-26T15:05:00Z">
              <w:r w:rsidR="00F77791" w:rsidRPr="00F77791">
                <w:rPr>
                  <w:rFonts w:ascii="Times New Roman" w:eastAsia="宋体" w:hAnsi="Times New Roman"/>
                  <w:b/>
                  <w:lang w:eastAsia="zh-CN"/>
                </w:rPr>
                <w:t xml:space="preserve"> concurrent TNL migration</w:t>
              </w:r>
              <w:r w:rsidR="00F77791">
                <w:rPr>
                  <w:rFonts w:ascii="Times New Roman" w:eastAsia="宋体" w:hAnsi="Times New Roman"/>
                  <w:lang w:eastAsia="zh-CN"/>
                </w:rPr>
                <w:t xml:space="preserve">. </w:t>
              </w:r>
            </w:ins>
          </w:p>
        </w:tc>
      </w:tr>
      <w:tr w:rsidR="007B57E3" w14:paraId="42904070" w14:textId="77777777" w:rsidTr="00247EF5">
        <w:tc>
          <w:tcPr>
            <w:tcW w:w="1998" w:type="dxa"/>
            <w:tcBorders>
              <w:top w:val="single" w:sz="4" w:space="0" w:color="auto"/>
              <w:left w:val="single" w:sz="4" w:space="0" w:color="auto"/>
              <w:bottom w:val="single" w:sz="4" w:space="0" w:color="auto"/>
              <w:right w:val="single" w:sz="4" w:space="0" w:color="auto"/>
            </w:tcBorders>
          </w:tcPr>
          <w:p w14:paraId="7E99F050" w14:textId="2702370F" w:rsidR="007B57E3" w:rsidRDefault="007B57E3" w:rsidP="00247EF5">
            <w:pPr>
              <w:rPr>
                <w:rFonts w:ascii="Times New Roman" w:eastAsia="宋体" w:hAnsi="Times New Roman"/>
                <w:lang w:eastAsia="zh-CN"/>
              </w:rPr>
            </w:pPr>
            <w:ins w:id="14"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2A517D5" w14:textId="1B070A53" w:rsidR="007B57E3" w:rsidRDefault="007B57E3" w:rsidP="00247EF5">
            <w:pPr>
              <w:rPr>
                <w:rFonts w:ascii="Times New Roman" w:eastAsia="宋体" w:hAnsi="Times New Roman"/>
                <w:lang w:eastAsia="zh-CN"/>
              </w:rPr>
            </w:pPr>
            <w:ins w:id="15"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7B57E3" w14:paraId="62C6BDC6" w14:textId="77777777" w:rsidTr="00247EF5">
        <w:tc>
          <w:tcPr>
            <w:tcW w:w="1998" w:type="dxa"/>
            <w:tcBorders>
              <w:top w:val="single" w:sz="4" w:space="0" w:color="auto"/>
              <w:left w:val="single" w:sz="4" w:space="0" w:color="auto"/>
              <w:bottom w:val="single" w:sz="4" w:space="0" w:color="auto"/>
              <w:right w:val="single" w:sz="4" w:space="0" w:color="auto"/>
            </w:tcBorders>
          </w:tcPr>
          <w:p w14:paraId="3304DE7B"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CD7EDB2" w14:textId="77777777" w:rsidR="007B57E3" w:rsidRDefault="007B57E3" w:rsidP="00247EF5">
            <w:pPr>
              <w:rPr>
                <w:rFonts w:ascii="Times New Roman" w:eastAsia="宋体" w:hAnsi="Times New Roman"/>
                <w:lang w:eastAsia="zh-CN"/>
              </w:rPr>
            </w:pPr>
          </w:p>
        </w:tc>
      </w:tr>
      <w:tr w:rsidR="007B57E3" w14:paraId="286CB31D" w14:textId="77777777" w:rsidTr="00247EF5">
        <w:tc>
          <w:tcPr>
            <w:tcW w:w="1998" w:type="dxa"/>
            <w:tcBorders>
              <w:top w:val="single" w:sz="4" w:space="0" w:color="auto"/>
              <w:left w:val="single" w:sz="4" w:space="0" w:color="auto"/>
              <w:bottom w:val="single" w:sz="4" w:space="0" w:color="auto"/>
              <w:right w:val="single" w:sz="4" w:space="0" w:color="auto"/>
            </w:tcBorders>
          </w:tcPr>
          <w:p w14:paraId="7D6B3549"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E821FD" w14:textId="77777777" w:rsidR="007B57E3" w:rsidRDefault="007B57E3" w:rsidP="00247EF5">
            <w:pPr>
              <w:rPr>
                <w:rFonts w:ascii="Times New Roman" w:eastAsia="宋体" w:hAnsi="Times New Roman"/>
                <w:lang w:eastAsia="zh-CN"/>
              </w:rPr>
            </w:pPr>
          </w:p>
        </w:tc>
      </w:tr>
      <w:tr w:rsidR="007B57E3" w14:paraId="1CE1FA86" w14:textId="77777777" w:rsidTr="00247EF5">
        <w:tc>
          <w:tcPr>
            <w:tcW w:w="1998" w:type="dxa"/>
            <w:tcBorders>
              <w:top w:val="single" w:sz="4" w:space="0" w:color="auto"/>
              <w:left w:val="single" w:sz="4" w:space="0" w:color="auto"/>
              <w:bottom w:val="single" w:sz="4" w:space="0" w:color="auto"/>
              <w:right w:val="single" w:sz="4" w:space="0" w:color="auto"/>
            </w:tcBorders>
          </w:tcPr>
          <w:p w14:paraId="6D202EF5"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6B65B87" w14:textId="77777777" w:rsidR="007B57E3" w:rsidRDefault="007B57E3" w:rsidP="00247EF5">
            <w:pPr>
              <w:rPr>
                <w:rFonts w:ascii="Times New Roman" w:eastAsia="宋体" w:hAnsi="Times New Roman"/>
                <w:lang w:eastAsia="zh-CN"/>
              </w:rPr>
            </w:pPr>
          </w:p>
        </w:tc>
      </w:tr>
      <w:tr w:rsidR="007B57E3" w14:paraId="21598F17" w14:textId="77777777" w:rsidTr="00247EF5">
        <w:tc>
          <w:tcPr>
            <w:tcW w:w="1998" w:type="dxa"/>
            <w:tcBorders>
              <w:top w:val="single" w:sz="4" w:space="0" w:color="auto"/>
              <w:left w:val="single" w:sz="4" w:space="0" w:color="auto"/>
              <w:bottom w:val="single" w:sz="4" w:space="0" w:color="auto"/>
              <w:right w:val="single" w:sz="4" w:space="0" w:color="auto"/>
            </w:tcBorders>
          </w:tcPr>
          <w:p w14:paraId="2454AE2A"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FAA3FAC" w14:textId="77777777" w:rsidR="007B57E3" w:rsidRDefault="007B57E3" w:rsidP="00247EF5">
            <w:pPr>
              <w:rPr>
                <w:rFonts w:ascii="Times New Roman" w:eastAsia="宋体" w:hAnsi="Times New Roman"/>
                <w:lang w:eastAsia="zh-CN"/>
              </w:rPr>
            </w:pPr>
          </w:p>
        </w:tc>
      </w:tr>
      <w:tr w:rsidR="007B57E3" w14:paraId="12BBD40F" w14:textId="77777777" w:rsidTr="00247EF5">
        <w:tc>
          <w:tcPr>
            <w:tcW w:w="1998" w:type="dxa"/>
            <w:tcBorders>
              <w:top w:val="single" w:sz="4" w:space="0" w:color="auto"/>
              <w:left w:val="single" w:sz="4" w:space="0" w:color="auto"/>
              <w:bottom w:val="single" w:sz="4" w:space="0" w:color="auto"/>
              <w:right w:val="single" w:sz="4" w:space="0" w:color="auto"/>
            </w:tcBorders>
          </w:tcPr>
          <w:p w14:paraId="03D32486"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2CE0E0" w14:textId="77777777" w:rsidR="007B57E3" w:rsidRDefault="007B57E3" w:rsidP="00247EF5">
            <w:pPr>
              <w:rPr>
                <w:rFonts w:ascii="Times New Roman" w:eastAsia="宋体" w:hAnsi="Times New Roman"/>
                <w:lang w:eastAsia="zh-CN"/>
              </w:rPr>
            </w:pPr>
          </w:p>
        </w:tc>
      </w:tr>
    </w:tbl>
    <w:p w14:paraId="4AC2FF64" w14:textId="5D8F8738" w:rsidR="0029192B" w:rsidRDefault="0029192B" w:rsidP="0029192B">
      <w:pPr>
        <w:rPr>
          <w:rFonts w:ascii="Times New Roman" w:eastAsia="宋体" w:hAnsi="Times New Roman"/>
          <w:lang w:eastAsia="zh-CN"/>
        </w:rPr>
      </w:pPr>
    </w:p>
    <w:p w14:paraId="3F9A7364" w14:textId="77777777" w:rsidR="00E14A9F" w:rsidRDefault="00E14A9F" w:rsidP="00E14A9F">
      <w:pPr>
        <w:rPr>
          <w:rFonts w:ascii="Times New Roman" w:eastAsia="宋体" w:hAnsi="Times New Roman"/>
          <w:b/>
          <w:bCs/>
          <w:lang w:eastAsia="zh-CN"/>
        </w:rPr>
      </w:pPr>
      <w:r>
        <w:rPr>
          <w:rFonts w:ascii="Times New Roman" w:eastAsia="宋体" w:hAnsi="Times New Roman"/>
          <w:b/>
          <w:bCs/>
          <w:lang w:eastAsia="zh-CN"/>
        </w:rPr>
        <w:t>Summary:</w:t>
      </w:r>
    </w:p>
    <w:p w14:paraId="23499FA4" w14:textId="77777777" w:rsidR="00E14A9F" w:rsidRDefault="00E14A9F" w:rsidP="00E14A9F">
      <w:pPr>
        <w:numPr>
          <w:ilvl w:val="0"/>
          <w:numId w:val="4"/>
        </w:numPr>
        <w:rPr>
          <w:rFonts w:ascii="Arial" w:hAnsi="Arial" w:cs="Arial"/>
        </w:rPr>
      </w:pPr>
      <w:r>
        <w:rPr>
          <w:rFonts w:ascii="Arial" w:hAnsi="Arial" w:cs="Arial"/>
        </w:rPr>
        <w:t xml:space="preserve"> </w:t>
      </w:r>
    </w:p>
    <w:p w14:paraId="5A7E2806" w14:textId="77777777" w:rsidR="00E14A9F" w:rsidRDefault="00E14A9F" w:rsidP="00E14A9F">
      <w:pPr>
        <w:rPr>
          <w:rFonts w:ascii="Arial" w:hAnsi="Arial" w:cs="Arial"/>
        </w:rPr>
      </w:pPr>
    </w:p>
    <w:p w14:paraId="34D25907" w14:textId="77777777" w:rsidR="00E14A9F" w:rsidRDefault="00E14A9F" w:rsidP="00E14A9F">
      <w:pPr>
        <w:rPr>
          <w:rFonts w:ascii="Arial" w:hAnsi="Arial" w:cs="Arial"/>
          <w:b/>
          <w:bCs/>
        </w:rPr>
      </w:pPr>
      <w:r w:rsidRPr="009C62ED">
        <w:rPr>
          <w:rFonts w:ascii="Arial" w:hAnsi="Arial" w:cs="Arial"/>
          <w:b/>
          <w:bCs/>
        </w:rPr>
        <w:t>Potential Proposal:</w:t>
      </w:r>
    </w:p>
    <w:p w14:paraId="04AE3C23" w14:textId="77777777" w:rsidR="00E14A9F" w:rsidRPr="009C62ED" w:rsidRDefault="00E14A9F" w:rsidP="00E14A9F">
      <w:pPr>
        <w:rPr>
          <w:rFonts w:ascii="Arial" w:hAnsi="Arial" w:cs="Arial"/>
          <w:b/>
          <w:bCs/>
        </w:rPr>
      </w:pPr>
      <w:r>
        <w:rPr>
          <w:rFonts w:ascii="Arial" w:hAnsi="Arial" w:cs="Arial"/>
          <w:b/>
          <w:bCs/>
        </w:rPr>
        <w:t>..</w:t>
      </w:r>
      <w:r w:rsidRPr="009C62ED">
        <w:rPr>
          <w:rFonts w:ascii="Arial" w:hAnsi="Arial" w:cs="Arial"/>
          <w:b/>
          <w:bCs/>
        </w:rPr>
        <w:t xml:space="preserve">. </w:t>
      </w:r>
    </w:p>
    <w:p w14:paraId="2B45AEFB" w14:textId="77777777" w:rsidR="00E14A9F" w:rsidRDefault="00E14A9F" w:rsidP="00E14A9F"/>
    <w:p w14:paraId="654265C1" w14:textId="5684F41D" w:rsidR="003443C4" w:rsidRDefault="003443C4">
      <w:pPr>
        <w:pStyle w:val="2"/>
        <w:tabs>
          <w:tab w:val="left" w:pos="720"/>
        </w:tabs>
        <w:ind w:left="0" w:firstLine="0"/>
      </w:pPr>
      <w:r>
        <w:t xml:space="preserve">Transfer </w:t>
      </w:r>
      <w:proofErr w:type="spellStart"/>
      <w:r>
        <w:t>RRCReconfiguration</w:t>
      </w:r>
      <w:proofErr w:type="spellEnd"/>
      <w:r>
        <w:t xml:space="preserve"> for </w:t>
      </w:r>
      <w:r w:rsidR="007B7BBF">
        <w:t>descendant</w:t>
      </w:r>
      <w:r>
        <w:t xml:space="preserve"> IAB over source path</w:t>
      </w:r>
    </w:p>
    <w:p w14:paraId="78BA1F98" w14:textId="744EC1C9" w:rsidR="00DF54F4" w:rsidRDefault="00DF54F4" w:rsidP="00DF54F4">
      <w:pPr>
        <w:rPr>
          <w:rFonts w:ascii="Times New Roman" w:eastAsia="宋体" w:hAnsi="Times New Roman"/>
          <w:lang w:eastAsia="zh-CN"/>
        </w:rPr>
      </w:pPr>
      <w:r>
        <w:rPr>
          <w:rFonts w:ascii="Times New Roman" w:eastAsia="宋体" w:hAnsi="Times New Roman"/>
          <w:lang w:eastAsia="zh-CN"/>
        </w:rPr>
        <w:t>Last meeting agreed</w:t>
      </w:r>
      <w:r w:rsidR="00957695">
        <w:rPr>
          <w:rFonts w:ascii="Times New Roman" w:eastAsia="宋体" w:hAnsi="Times New Roman"/>
          <w:lang w:eastAsia="zh-CN"/>
        </w:rPr>
        <w:t xml:space="preserve">: </w:t>
      </w:r>
    </w:p>
    <w:p w14:paraId="06EC00C5" w14:textId="77777777" w:rsidR="00DF54F4" w:rsidRPr="00957695" w:rsidRDefault="00DF54F4" w:rsidP="00BD5BE3">
      <w:pPr>
        <w:ind w:left="720"/>
        <w:rPr>
          <w:rFonts w:ascii="Calibri" w:hAnsi="Calibri" w:cs="Calibri"/>
          <w:iCs/>
          <w:color w:val="00B050"/>
          <w:szCs w:val="22"/>
        </w:rPr>
      </w:pPr>
      <w:r w:rsidRPr="00957695">
        <w:rPr>
          <w:rFonts w:ascii="Calibri" w:hAnsi="Calibri" w:cs="Calibri"/>
          <w:iCs/>
          <w:color w:val="00B050"/>
          <w:szCs w:val="22"/>
        </w:rPr>
        <w:t xml:space="preserve">The </w:t>
      </w:r>
      <w:proofErr w:type="spellStart"/>
      <w:r w:rsidRPr="00957695">
        <w:rPr>
          <w:rFonts w:ascii="Calibri" w:hAnsi="Calibri" w:cs="Calibri"/>
          <w:iCs/>
          <w:color w:val="00B050"/>
          <w:szCs w:val="22"/>
        </w:rPr>
        <w:t>RRCReconfiguration</w:t>
      </w:r>
      <w:proofErr w:type="spellEnd"/>
      <w:r w:rsidRPr="00957695">
        <w:rPr>
          <w:rFonts w:ascii="Calibri" w:hAnsi="Calibri" w:cs="Calibri"/>
          <w:iCs/>
          <w:color w:val="00B050"/>
          <w:szCs w:val="22"/>
        </w:rPr>
        <w:t xml:space="preserve"> to the descendant IAB can be transferred via the source path, i.e. before the migrating IAB detach from source parent cell.</w:t>
      </w:r>
    </w:p>
    <w:p w14:paraId="045BE5D4" w14:textId="335D84A7" w:rsidR="006D3C84" w:rsidRDefault="003956B7" w:rsidP="00D550DA">
      <w:pPr>
        <w:rPr>
          <w:rFonts w:ascii="Times New Roman" w:eastAsia="宋体" w:hAnsi="Times New Roman"/>
          <w:lang w:eastAsia="zh-CN"/>
        </w:rPr>
      </w:pPr>
      <w:r>
        <w:rPr>
          <w:rFonts w:ascii="Times New Roman" w:eastAsia="宋体" w:hAnsi="Times New Roman"/>
          <w:lang w:eastAsia="zh-CN"/>
        </w:rPr>
        <w:t>Contribution (</w:t>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_Ref62468946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[2</w:t>
      </w:r>
      <w:proofErr w:type="gramStart"/>
      <w:r w:rsidR="00BB0D1A">
        <w:rPr>
          <w:rFonts w:ascii="Times New Roman" w:eastAsia="宋体" w:hAnsi="Times New Roman"/>
          <w:lang w:eastAsia="zh-CN"/>
        </w:rPr>
        <w:t>]</w:t>
      </w:r>
      <w:proofErr w:type="gramEnd"/>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_Ref62468948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[3]</w:t>
      </w:r>
      <w:r w:rsidR="0001670A">
        <w:rPr>
          <w:rFonts w:ascii="Times New Roman" w:eastAsia="宋体" w:hAnsi="Times New Roman"/>
          <w:lang w:eastAsia="zh-CN"/>
        </w:rPr>
        <w:fldChar w:fldCharType="end"/>
      </w:r>
      <w:r w:rsidR="0001670A">
        <w:rPr>
          <w:rFonts w:ascii="Times New Roman" w:eastAsia="宋体" w:hAnsi="Times New Roman"/>
          <w:lang w:eastAsia="zh-CN"/>
        </w:rPr>
        <w:fldChar w:fldCharType="begin"/>
      </w:r>
      <w:r w:rsidR="0001670A">
        <w:rPr>
          <w:rFonts w:ascii="Times New Roman" w:eastAsia="宋体" w:hAnsi="Times New Roman"/>
          <w:lang w:eastAsia="zh-CN"/>
        </w:rPr>
        <w:instrText xml:space="preserve"> REF _Ref62468952 \r \h </w:instrText>
      </w:r>
      <w:r w:rsidR="0001670A">
        <w:rPr>
          <w:rFonts w:ascii="Times New Roman" w:eastAsia="宋体" w:hAnsi="Times New Roman"/>
          <w:lang w:eastAsia="zh-CN"/>
        </w:rPr>
      </w:r>
      <w:r w:rsidR="0001670A">
        <w:rPr>
          <w:rFonts w:ascii="Times New Roman" w:eastAsia="宋体" w:hAnsi="Times New Roman"/>
          <w:lang w:eastAsia="zh-CN"/>
        </w:rPr>
        <w:fldChar w:fldCharType="separate"/>
      </w:r>
      <w:r w:rsidR="00BB0D1A">
        <w:rPr>
          <w:rFonts w:ascii="Times New Roman" w:eastAsia="宋体" w:hAnsi="Times New Roman"/>
          <w:lang w:eastAsia="zh-CN"/>
        </w:rPr>
        <w:t>[8]</w:t>
      </w:r>
      <w:r w:rsidR="0001670A">
        <w:rPr>
          <w:rFonts w:ascii="Times New Roman" w:eastAsia="宋体" w:hAnsi="Times New Roman"/>
          <w:lang w:eastAsia="zh-CN"/>
        </w:rPr>
        <w:fldChar w:fldCharType="end"/>
      </w:r>
      <w:r>
        <w:rPr>
          <w:rFonts w:ascii="Times New Roman" w:eastAsia="宋体" w:hAnsi="Times New Roman"/>
          <w:lang w:eastAsia="zh-CN"/>
        </w:rPr>
        <w:t xml:space="preserve">) propose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w:t>
      </w:r>
      <w:r w:rsidR="00424146">
        <w:rPr>
          <w:rFonts w:ascii="Times New Roman" w:eastAsia="宋体" w:hAnsi="Times New Roman"/>
          <w:lang w:eastAsia="zh-CN"/>
        </w:rPr>
        <w:t xml:space="preserve">is buffered in the parent DU and the parent DI deliver the buffered RRC message to child IAB when a condition </w:t>
      </w:r>
      <w:r w:rsidR="006E7F41">
        <w:rPr>
          <w:rFonts w:ascii="Times New Roman" w:eastAsia="宋体" w:hAnsi="Times New Roman"/>
          <w:lang w:eastAsia="zh-CN"/>
        </w:rPr>
        <w:t>is satisfied</w:t>
      </w:r>
      <w:r w:rsidR="00760B55">
        <w:rPr>
          <w:rFonts w:ascii="Times New Roman" w:eastAsia="宋体" w:hAnsi="Times New Roman"/>
          <w:lang w:eastAsia="zh-CN"/>
        </w:rPr>
        <w:t xml:space="preserve"> (e.g. when the migrating IAB connect to target parent)</w:t>
      </w:r>
      <w:r w:rsidR="00424146">
        <w:rPr>
          <w:rFonts w:ascii="Times New Roman" w:eastAsia="宋体" w:hAnsi="Times New Roman"/>
          <w:lang w:eastAsia="zh-CN"/>
        </w:rPr>
        <w:t xml:space="preserve">. </w:t>
      </w:r>
    </w:p>
    <w:p w14:paraId="6037679B" w14:textId="6F2C119E" w:rsidR="00D550DA" w:rsidRDefault="003956B7" w:rsidP="00D550DA">
      <w:pPr>
        <w:rPr>
          <w:rFonts w:ascii="Times New Roman" w:eastAsia="宋体" w:hAnsi="Times New Roman"/>
          <w:lang w:eastAsia="zh-CN"/>
        </w:rPr>
      </w:pPr>
      <w:proofErr w:type="gramStart"/>
      <w:r>
        <w:rPr>
          <w:rFonts w:ascii="Times New Roman" w:eastAsia="宋体" w:hAnsi="Times New Roman"/>
          <w:lang w:eastAsia="zh-CN"/>
        </w:rPr>
        <w:t>Contribution (</w:t>
      </w:r>
      <w:r w:rsidR="00656200">
        <w:rPr>
          <w:rFonts w:ascii="Times New Roman" w:eastAsia="宋体" w:hAnsi="Times New Roman"/>
          <w:lang w:eastAsia="zh-CN"/>
        </w:rPr>
        <w:fldChar w:fldCharType="begin"/>
      </w:r>
      <w:r w:rsidR="00656200">
        <w:rPr>
          <w:rFonts w:ascii="Times New Roman" w:eastAsia="宋体" w:hAnsi="Times New Roman"/>
          <w:lang w:eastAsia="zh-CN"/>
        </w:rPr>
        <w:instrText xml:space="preserve"> REF _Ref62468950 \r \h </w:instrText>
      </w:r>
      <w:r w:rsidR="00656200">
        <w:rPr>
          <w:rFonts w:ascii="Times New Roman" w:eastAsia="宋体" w:hAnsi="Times New Roman"/>
          <w:lang w:eastAsia="zh-CN"/>
        </w:rPr>
      </w:r>
      <w:r w:rsidR="00656200">
        <w:rPr>
          <w:rFonts w:ascii="Times New Roman" w:eastAsia="宋体" w:hAnsi="Times New Roman"/>
          <w:lang w:eastAsia="zh-CN"/>
        </w:rPr>
        <w:fldChar w:fldCharType="separate"/>
      </w:r>
      <w:r w:rsidR="00BB0D1A">
        <w:rPr>
          <w:rFonts w:ascii="Times New Roman" w:eastAsia="宋体" w:hAnsi="Times New Roman"/>
          <w:lang w:eastAsia="zh-CN"/>
        </w:rPr>
        <w:t>[6]</w:t>
      </w:r>
      <w:r w:rsidR="00656200">
        <w:rPr>
          <w:rFonts w:ascii="Times New Roman" w:eastAsia="宋体" w:hAnsi="Times New Roman"/>
          <w:lang w:eastAsia="zh-CN"/>
        </w:rPr>
        <w:fldChar w:fldCharType="end"/>
      </w:r>
      <w:r>
        <w:rPr>
          <w:rFonts w:ascii="Times New Roman" w:eastAsia="宋体" w:hAnsi="Times New Roman"/>
          <w:lang w:eastAsia="zh-CN"/>
        </w:rPr>
        <w:t>) propose</w:t>
      </w:r>
      <w:proofErr w:type="gramEnd"/>
      <w:r>
        <w:rPr>
          <w:rFonts w:ascii="Times New Roman" w:eastAsia="宋体" w:hAnsi="Times New Roman"/>
          <w:lang w:eastAsia="zh-CN"/>
        </w:rPr>
        <w:t xml:space="preserve"> </w:t>
      </w:r>
      <w:r w:rsidR="00D550DA">
        <w:rPr>
          <w:rFonts w:ascii="Times New Roman" w:eastAsia="宋体" w:hAnsi="Times New Roman"/>
          <w:lang w:eastAsia="zh-CN"/>
        </w:rPr>
        <w:t xml:space="preserve">to also consider another option that the </w:t>
      </w:r>
      <w:proofErr w:type="spellStart"/>
      <w:r w:rsidR="00D550DA">
        <w:rPr>
          <w:rFonts w:ascii="Times New Roman" w:eastAsia="宋体" w:hAnsi="Times New Roman"/>
          <w:lang w:eastAsia="zh-CN"/>
        </w:rPr>
        <w:t>RRCReconfiguration</w:t>
      </w:r>
      <w:proofErr w:type="spellEnd"/>
      <w:r w:rsidR="00D550DA">
        <w:rPr>
          <w:rFonts w:ascii="Times New Roman" w:eastAsia="宋体" w:hAnsi="Times New Roman"/>
          <w:lang w:eastAsia="zh-CN"/>
        </w:rPr>
        <w:t xml:space="preserve"> is buffered in the descendant IAB, and the buffered RRC message is </w:t>
      </w:r>
      <w:r w:rsidR="00D550DA" w:rsidRPr="00D550DA">
        <w:rPr>
          <w:rFonts w:ascii="Times New Roman" w:eastAsia="宋体" w:hAnsi="Times New Roman"/>
          <w:lang w:eastAsia="zh-CN"/>
        </w:rPr>
        <w:t xml:space="preserve">executed only when a preconfigured condition </w:t>
      </w:r>
      <w:r w:rsidR="006E7F41">
        <w:rPr>
          <w:rFonts w:ascii="Times New Roman" w:eastAsia="宋体" w:hAnsi="Times New Roman"/>
          <w:lang w:eastAsia="zh-CN"/>
        </w:rPr>
        <w:t>is satisfied</w:t>
      </w:r>
      <w:r w:rsidR="0049661F">
        <w:rPr>
          <w:rFonts w:ascii="Times New Roman" w:eastAsia="宋体" w:hAnsi="Times New Roman"/>
          <w:lang w:eastAsia="zh-CN"/>
        </w:rPr>
        <w:t xml:space="preserve"> (e.g</w:t>
      </w:r>
      <w:r w:rsidR="00D550DA" w:rsidRPr="00D550DA">
        <w:rPr>
          <w:rFonts w:ascii="Times New Roman" w:eastAsia="宋体" w:hAnsi="Times New Roman"/>
          <w:lang w:eastAsia="zh-CN"/>
        </w:rPr>
        <w:t>.</w:t>
      </w:r>
      <w:r w:rsidR="0049661F" w:rsidRPr="0049661F">
        <w:rPr>
          <w:rFonts w:ascii="Times New Roman" w:eastAsia="宋体" w:hAnsi="Times New Roman"/>
          <w:lang w:eastAsia="zh-CN"/>
        </w:rPr>
        <w:t xml:space="preserve"> </w:t>
      </w:r>
      <w:r w:rsidR="0049661F">
        <w:rPr>
          <w:rFonts w:ascii="Times New Roman" w:eastAsia="宋体" w:hAnsi="Times New Roman"/>
          <w:lang w:eastAsia="zh-CN"/>
        </w:rPr>
        <w:t xml:space="preserve">when the migrating IAB connect to target parent). </w:t>
      </w:r>
    </w:p>
    <w:p w14:paraId="5D8E695A" w14:textId="2299E346" w:rsidR="000271FD" w:rsidRDefault="00684BCD" w:rsidP="000271FD">
      <w:pPr>
        <w:pStyle w:val="ad"/>
        <w:numPr>
          <w:ilvl w:val="0"/>
          <w:numId w:val="13"/>
        </w:numPr>
        <w:rPr>
          <w:rFonts w:ascii="Times New Roman" w:eastAsia="宋体" w:hAnsi="Times New Roman"/>
          <w:lang w:eastAsia="zh-CN"/>
        </w:rPr>
      </w:pPr>
      <w:r>
        <w:rPr>
          <w:rFonts w:ascii="Times New Roman" w:eastAsia="宋体" w:hAnsi="Times New Roman"/>
          <w:lang w:eastAsia="zh-CN"/>
        </w:rPr>
        <w:t>Solution</w:t>
      </w:r>
      <w:r w:rsidR="000271FD">
        <w:rPr>
          <w:rFonts w:ascii="Times New Roman" w:eastAsia="宋体" w:hAnsi="Times New Roman"/>
          <w:lang w:eastAsia="zh-CN"/>
        </w:rPr>
        <w:t xml:space="preserve"> 1: the </w:t>
      </w:r>
      <w:proofErr w:type="spellStart"/>
      <w:r w:rsidR="000271FD">
        <w:rPr>
          <w:rFonts w:ascii="Times New Roman" w:eastAsia="宋体" w:hAnsi="Times New Roman"/>
          <w:lang w:eastAsia="zh-CN"/>
        </w:rPr>
        <w:t>RRCReconfiguration</w:t>
      </w:r>
      <w:proofErr w:type="spellEnd"/>
      <w:r w:rsidR="000271FD">
        <w:rPr>
          <w:rFonts w:ascii="Times New Roman" w:eastAsia="宋体" w:hAnsi="Times New Roman"/>
          <w:lang w:eastAsia="zh-CN"/>
        </w:rPr>
        <w:t xml:space="preserve"> for the child IAB is buffered in the parent DU, and it is only sent to the child IAB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2BFD5AAE" w14:textId="04B0B911" w:rsidR="00C26019" w:rsidRDefault="00684BCD" w:rsidP="00C26019">
      <w:pPr>
        <w:pStyle w:val="ad"/>
        <w:numPr>
          <w:ilvl w:val="0"/>
          <w:numId w:val="13"/>
        </w:numPr>
        <w:rPr>
          <w:rFonts w:ascii="Times New Roman" w:eastAsia="宋体" w:hAnsi="Times New Roman"/>
          <w:lang w:eastAsia="zh-CN"/>
        </w:rPr>
      </w:pPr>
      <w:r>
        <w:rPr>
          <w:rFonts w:ascii="Times New Roman" w:eastAsia="宋体" w:hAnsi="Times New Roman"/>
          <w:lang w:eastAsia="zh-CN"/>
        </w:rPr>
        <w:t xml:space="preserve">Solution 2: </w:t>
      </w:r>
      <w:r w:rsidR="00C26019">
        <w:rPr>
          <w:rFonts w:ascii="Times New Roman" w:eastAsia="宋体" w:hAnsi="Times New Roman"/>
          <w:lang w:eastAsia="zh-CN"/>
        </w:rPr>
        <w:t xml:space="preserve">the </w:t>
      </w:r>
      <w:proofErr w:type="spellStart"/>
      <w:r w:rsidR="00C26019">
        <w:rPr>
          <w:rFonts w:ascii="Times New Roman" w:eastAsia="宋体" w:hAnsi="Times New Roman"/>
          <w:lang w:eastAsia="zh-CN"/>
        </w:rPr>
        <w:t>RRCReconfiguration</w:t>
      </w:r>
      <w:proofErr w:type="spellEnd"/>
      <w:r w:rsidR="00C26019">
        <w:rPr>
          <w:rFonts w:ascii="Times New Roman" w:eastAsia="宋体" w:hAnsi="Times New Roman"/>
          <w:lang w:eastAsia="zh-CN"/>
        </w:rPr>
        <w:t xml:space="preserve"> for the child IAB is buffered in the child IAB</w:t>
      </w:r>
      <w:r w:rsidR="009827D6">
        <w:rPr>
          <w:rFonts w:ascii="Times New Roman" w:eastAsia="宋体" w:hAnsi="Times New Roman"/>
          <w:lang w:eastAsia="zh-CN"/>
        </w:rPr>
        <w:t>-MT</w:t>
      </w:r>
      <w:r w:rsidR="00C26019">
        <w:rPr>
          <w:rFonts w:ascii="Times New Roman" w:eastAsia="宋体" w:hAnsi="Times New Roman"/>
          <w:lang w:eastAsia="zh-CN"/>
        </w:rPr>
        <w:t xml:space="preserve">, and it is only executed when a precondition </w:t>
      </w:r>
      <w:r w:rsidR="006E7F41">
        <w:rPr>
          <w:rFonts w:ascii="Times New Roman" w:eastAsia="宋体" w:hAnsi="Times New Roman"/>
          <w:lang w:eastAsia="zh-CN"/>
        </w:rPr>
        <w:t>is satisfied</w:t>
      </w:r>
      <w:r w:rsidR="00C0289B">
        <w:rPr>
          <w:rFonts w:ascii="Times New Roman" w:eastAsia="宋体" w:hAnsi="Times New Roman"/>
          <w:lang w:eastAsia="zh-CN"/>
        </w:rPr>
        <w:t>.</w:t>
      </w:r>
    </w:p>
    <w:p w14:paraId="44EDF6BB" w14:textId="63D8B3F9" w:rsidR="000271FD" w:rsidRDefault="000271FD" w:rsidP="00DF54F4">
      <w:r>
        <w:t xml:space="preserve">Following </w:t>
      </w:r>
      <w:r w:rsidR="00B46C5C">
        <w:t>aspects</w:t>
      </w:r>
      <w:r>
        <w:t xml:space="preserve"> need to be considered:</w:t>
      </w:r>
    </w:p>
    <w:p w14:paraId="13863D23" w14:textId="46C3AC58" w:rsidR="000271FD" w:rsidRDefault="00860651" w:rsidP="0033100C">
      <w:pPr>
        <w:pStyle w:val="ad"/>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w:t>
      </w:r>
      <w:r w:rsidR="000271FD" w:rsidRPr="0033100C">
        <w:rPr>
          <w:rFonts w:ascii="Times New Roman" w:hAnsi="Times New Roman"/>
          <w:lang w:eastAsia="en-US"/>
        </w:rPr>
        <w:t xml:space="preserve">how does the parent DU know which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should be buffered?</w:t>
      </w:r>
    </w:p>
    <w:p w14:paraId="662C9A57" w14:textId="3B7123F5" w:rsidR="00A0000D" w:rsidRDefault="00A0000D" w:rsidP="00A0000D">
      <w:pPr>
        <w:pStyle w:val="ad"/>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proposes Donor</w:t>
      </w:r>
      <w:r w:rsidR="0095562C">
        <w:rPr>
          <w:rFonts w:ascii="Times New Roman" w:eastAsia="宋体" w:hAnsi="Times New Roman"/>
          <w:lang w:eastAsia="zh-CN"/>
        </w:rPr>
        <w:t>-CU</w:t>
      </w:r>
      <w:r>
        <w:rPr>
          <w:rFonts w:ascii="Times New Roman" w:eastAsia="宋体" w:hAnsi="Times New Roman"/>
          <w:lang w:eastAsia="zh-CN"/>
        </w:rPr>
        <w:t xml:space="preserve"> includes an indication in the F1AP message</w:t>
      </w:r>
      <w:r w:rsidR="00292BF5">
        <w:rPr>
          <w:rFonts w:ascii="Times New Roman" w:eastAsia="宋体" w:hAnsi="Times New Roman"/>
          <w:lang w:eastAsia="zh-CN"/>
        </w:rPr>
        <w:t xml:space="preserve">, to inform the parent DU that the </w:t>
      </w:r>
      <w:r w:rsidR="00292BF5" w:rsidRPr="00292BF5">
        <w:rPr>
          <w:rFonts w:ascii="Times New Roman" w:eastAsia="宋体" w:hAnsi="Times New Roman"/>
          <w:i/>
          <w:iCs/>
          <w:lang w:eastAsia="zh-CN"/>
        </w:rPr>
        <w:t xml:space="preserve">CU to </w:t>
      </w:r>
      <w:r w:rsidR="00292BF5" w:rsidRPr="00292BF5">
        <w:rPr>
          <w:rFonts w:ascii="Times New Roman" w:hAnsi="Times New Roman"/>
          <w:i/>
          <w:iCs/>
          <w:lang w:eastAsia="en-US"/>
        </w:rPr>
        <w:t>DU RRC Information</w:t>
      </w:r>
      <w:r w:rsidR="00292BF5" w:rsidRPr="00292BF5">
        <w:rPr>
          <w:rFonts w:ascii="Times New Roman" w:hAnsi="Times New Roman"/>
          <w:lang w:eastAsia="en-US"/>
        </w:rPr>
        <w:t xml:space="preserve"> IE contains an </w:t>
      </w:r>
      <w:proofErr w:type="spellStart"/>
      <w:r w:rsidR="00292BF5" w:rsidRPr="00292BF5">
        <w:rPr>
          <w:rFonts w:ascii="Times New Roman" w:hAnsi="Times New Roman"/>
          <w:lang w:eastAsia="en-US"/>
        </w:rPr>
        <w:t>RRCReconfiguration</w:t>
      </w:r>
      <w:proofErr w:type="spellEnd"/>
      <w:r w:rsidR="00292BF5" w:rsidRPr="00292BF5">
        <w:rPr>
          <w:rFonts w:ascii="Times New Roman" w:hAnsi="Times New Roman"/>
          <w:lang w:eastAsia="en-US"/>
        </w:rPr>
        <w:t xml:space="preserve"> message that needs to be buffered due to an upstream IAB node migration.</w:t>
      </w:r>
    </w:p>
    <w:p w14:paraId="2F4A51EE" w14:textId="77777777" w:rsidR="00EC6A77" w:rsidRPr="0033100C" w:rsidRDefault="00EC6A77" w:rsidP="00A0000D">
      <w:pPr>
        <w:pStyle w:val="ad"/>
        <w:overflowPunct w:val="0"/>
        <w:autoSpaceDE w:val="0"/>
        <w:autoSpaceDN w:val="0"/>
        <w:adjustRightInd w:val="0"/>
        <w:jc w:val="both"/>
        <w:textAlignment w:val="baseline"/>
        <w:rPr>
          <w:rFonts w:ascii="Times New Roman" w:hAnsi="Times New Roman"/>
          <w:lang w:eastAsia="en-US"/>
        </w:rPr>
      </w:pPr>
    </w:p>
    <w:p w14:paraId="1FE41520" w14:textId="6BE51611" w:rsidR="000271FD" w:rsidRDefault="00451B18" w:rsidP="0033100C">
      <w:pPr>
        <w:pStyle w:val="ad"/>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w:t>
      </w:r>
      <w:r w:rsidR="000271FD" w:rsidRPr="0033100C">
        <w:rPr>
          <w:rFonts w:ascii="Times New Roman" w:hAnsi="Times New Roman"/>
          <w:lang w:eastAsia="en-US"/>
        </w:rPr>
        <w:t>the migration of the parent node fails?</w:t>
      </w:r>
    </w:p>
    <w:p w14:paraId="4D73388D" w14:textId="597D3F4B" w:rsidR="0039688B" w:rsidRPr="00C85799" w:rsidRDefault="00693E70" w:rsidP="0039688B">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 xml:space="preserve">For Solution 1, </w:t>
      </w:r>
      <w:r w:rsidR="0039688B">
        <w:rPr>
          <w:rFonts w:ascii="Times New Roman" w:hAnsi="Times New Roman"/>
        </w:rPr>
        <w:t>Contribution (</w:t>
      </w:r>
      <w:r w:rsidR="0039688B">
        <w:rPr>
          <w:rFonts w:ascii="Times New Roman" w:hAnsi="Times New Roman"/>
        </w:rPr>
        <w:fldChar w:fldCharType="begin"/>
      </w:r>
      <w:r w:rsidR="0039688B">
        <w:rPr>
          <w:rFonts w:ascii="Times New Roman" w:hAnsi="Times New Roman"/>
        </w:rPr>
        <w:instrText xml:space="preserve"> REF _Ref62468948 \r \h </w:instrText>
      </w:r>
      <w:r w:rsidR="0039688B">
        <w:rPr>
          <w:rFonts w:ascii="Times New Roman" w:hAnsi="Times New Roman"/>
        </w:rPr>
      </w:r>
      <w:r w:rsidR="0039688B">
        <w:rPr>
          <w:rFonts w:ascii="Times New Roman" w:hAnsi="Times New Roman"/>
        </w:rPr>
        <w:fldChar w:fldCharType="separate"/>
      </w:r>
      <w:r w:rsidR="00BB0D1A">
        <w:rPr>
          <w:rFonts w:ascii="Times New Roman" w:hAnsi="Times New Roman"/>
        </w:rPr>
        <w:t>[3]</w:t>
      </w:r>
      <w:r w:rsidR="0039688B">
        <w:rPr>
          <w:rFonts w:ascii="Times New Roman" w:hAnsi="Times New Roman"/>
        </w:rPr>
        <w:fldChar w:fldCharType="end"/>
      </w:r>
      <w:r w:rsidR="0039688B">
        <w:rPr>
          <w:rFonts w:ascii="Times New Roman" w:hAnsi="Times New Roman"/>
        </w:rPr>
        <w:t xml:space="preserve">) proposes 2 options: 1) </w:t>
      </w:r>
      <w:r w:rsidR="0039688B" w:rsidRPr="007915EF">
        <w:rPr>
          <w:rFonts w:ascii="Times New Roman" w:hAnsi="Times New Roman"/>
          <w:b/>
          <w:bCs/>
          <w:lang w:val="en-GB"/>
        </w:rPr>
        <w:t>Option 1</w:t>
      </w:r>
      <w:r w:rsidR="0039688B">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sidR="0039688B">
        <w:rPr>
          <w:rFonts w:ascii="Times New Roman" w:hAnsi="Times New Roman"/>
          <w:b/>
          <w:bCs/>
          <w:lang w:val="en-GB"/>
        </w:rPr>
        <w:t>Option 2</w:t>
      </w:r>
      <w:r w:rsidR="0039688B">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w:t>
      </w:r>
      <w:r w:rsidR="005F798C">
        <w:rPr>
          <w:rFonts w:ascii="Times New Roman" w:hAnsi="Times New Roman"/>
          <w:lang w:val="en-GB"/>
        </w:rPr>
        <w:t xml:space="preserve"> This need</w:t>
      </w:r>
      <w:r w:rsidR="001543A8">
        <w:rPr>
          <w:rFonts w:ascii="Times New Roman" w:hAnsi="Times New Roman"/>
          <w:lang w:val="en-GB"/>
        </w:rPr>
        <w:t>s</w:t>
      </w:r>
      <w:r w:rsidR="005F798C">
        <w:rPr>
          <w:rFonts w:ascii="Times New Roman" w:hAnsi="Times New Roman"/>
          <w:lang w:val="en-GB"/>
        </w:rPr>
        <w:t xml:space="preserve"> </w:t>
      </w:r>
      <w:r w:rsidR="001543A8">
        <w:rPr>
          <w:rFonts w:ascii="Times New Roman" w:hAnsi="Times New Roman"/>
          <w:lang w:val="en-GB"/>
        </w:rPr>
        <w:t>RAN2 feedback</w:t>
      </w:r>
      <w:r w:rsidR="005F798C">
        <w:rPr>
          <w:rFonts w:ascii="Times New Roman" w:hAnsi="Times New Roman"/>
          <w:lang w:val="en-GB"/>
        </w:rPr>
        <w:t>.</w:t>
      </w:r>
    </w:p>
    <w:p w14:paraId="1BCD7BCA" w14:textId="4EA6CC97" w:rsidR="00EC6A77" w:rsidRDefault="002C3C77" w:rsidP="00DD435B">
      <w:pPr>
        <w:pStyle w:val="ad"/>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w:t>
      </w:r>
      <w:r w:rsidR="00361794">
        <w:rPr>
          <w:rFonts w:ascii="Times New Roman" w:hAnsi="Times New Roman"/>
          <w:lang w:val="en-GB" w:eastAsia="en-US"/>
        </w:rPr>
        <w:t xml:space="preserve">may </w:t>
      </w:r>
      <w:r>
        <w:rPr>
          <w:rFonts w:ascii="Times New Roman" w:hAnsi="Times New Roman"/>
          <w:lang w:val="en-GB" w:eastAsia="en-US"/>
        </w:rPr>
        <w:t xml:space="preserve">need to be discussed in RAN2. </w:t>
      </w:r>
    </w:p>
    <w:p w14:paraId="38FAB1E8" w14:textId="77777777" w:rsidR="00E307B3" w:rsidRPr="0039688B" w:rsidRDefault="00E307B3" w:rsidP="00DD435B">
      <w:pPr>
        <w:pStyle w:val="ad"/>
        <w:overflowPunct w:val="0"/>
        <w:autoSpaceDE w:val="0"/>
        <w:autoSpaceDN w:val="0"/>
        <w:adjustRightInd w:val="0"/>
        <w:jc w:val="both"/>
        <w:textAlignment w:val="baseline"/>
        <w:rPr>
          <w:rFonts w:ascii="Times New Roman" w:hAnsi="Times New Roman"/>
          <w:lang w:val="en-GB" w:eastAsia="en-US"/>
        </w:rPr>
      </w:pPr>
    </w:p>
    <w:p w14:paraId="0C0B22F4" w14:textId="01C439A8" w:rsidR="000271FD" w:rsidRPr="0033100C" w:rsidRDefault="006D2D1A" w:rsidP="0033100C">
      <w:pPr>
        <w:pStyle w:val="ad"/>
        <w:numPr>
          <w:ilvl w:val="0"/>
          <w:numId w:val="15"/>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W</w:t>
      </w:r>
      <w:r w:rsidR="000271FD" w:rsidRPr="0033100C">
        <w:rPr>
          <w:rFonts w:ascii="Times New Roman" w:hAnsi="Times New Roman"/>
          <w:lang w:eastAsia="en-US"/>
        </w:rPr>
        <w:t xml:space="preserve">hat happens if Donor-CU wants to send another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to the descendant IAB-MT while the </w:t>
      </w:r>
      <w:proofErr w:type="spellStart"/>
      <w:r w:rsidR="000271FD" w:rsidRPr="0033100C">
        <w:rPr>
          <w:rFonts w:ascii="Times New Roman" w:hAnsi="Times New Roman"/>
          <w:lang w:eastAsia="en-US"/>
        </w:rPr>
        <w:t>RRCReconfiguration</w:t>
      </w:r>
      <w:proofErr w:type="spellEnd"/>
      <w:r w:rsidR="000271FD" w:rsidRPr="0033100C">
        <w:rPr>
          <w:rFonts w:ascii="Times New Roman" w:hAnsi="Times New Roman"/>
          <w:lang w:eastAsia="en-US"/>
        </w:rPr>
        <w:t xml:space="preserve"> message due to parent IAB-node migration is still pending?</w:t>
      </w:r>
    </w:p>
    <w:p w14:paraId="2687F99F" w14:textId="4980012F" w:rsidR="003956B7" w:rsidRDefault="003956B7" w:rsidP="00DF54F4"/>
    <w:p w14:paraId="0B65FD05" w14:textId="432407FC" w:rsidR="009955C7" w:rsidRDefault="009955C7">
      <w:pPr>
        <w:rPr>
          <w:rFonts w:ascii="Times New Roman" w:eastAsia="宋体" w:hAnsi="Times New Roman"/>
          <w:b/>
          <w:bCs/>
        </w:rPr>
      </w:pPr>
      <w:r>
        <w:rPr>
          <w:rFonts w:ascii="Times New Roman" w:eastAsia="宋体" w:hAnsi="Times New Roman"/>
          <w:b/>
          <w:bCs/>
        </w:rPr>
        <w:lastRenderedPageBreak/>
        <w:t>Q</w:t>
      </w:r>
      <w:r w:rsidR="007D0275">
        <w:rPr>
          <w:rFonts w:ascii="Times New Roman" w:eastAsia="宋体" w:hAnsi="Times New Roman"/>
          <w:b/>
          <w:bCs/>
        </w:rPr>
        <w:t>2</w:t>
      </w:r>
      <w:r w:rsidR="00B700BD">
        <w:rPr>
          <w:rFonts w:ascii="Times New Roman" w:eastAsia="宋体" w:hAnsi="Times New Roman"/>
          <w:b/>
          <w:bCs/>
        </w:rPr>
        <w:t>-1</w:t>
      </w:r>
      <w:r>
        <w:rPr>
          <w:rFonts w:ascii="Times New Roman" w:eastAsia="宋体" w:hAnsi="Times New Roman"/>
          <w:b/>
          <w:bCs/>
        </w:rPr>
        <w:t xml:space="preserve">: Please share your view on </w:t>
      </w:r>
      <w:r w:rsidR="00B775A4">
        <w:rPr>
          <w:rFonts w:ascii="Times New Roman" w:eastAsia="宋体" w:hAnsi="Times New Roman"/>
          <w:b/>
          <w:bCs/>
        </w:rPr>
        <w:t xml:space="preserve">how to deliver the </w:t>
      </w:r>
      <w:proofErr w:type="spellStart"/>
      <w:r w:rsidR="00B775A4">
        <w:rPr>
          <w:rFonts w:ascii="Times New Roman" w:eastAsia="宋体" w:hAnsi="Times New Roman"/>
          <w:b/>
          <w:bCs/>
        </w:rPr>
        <w:t>RRCReconfiguration</w:t>
      </w:r>
      <w:proofErr w:type="spellEnd"/>
      <w:r w:rsidR="00B775A4">
        <w:rPr>
          <w:rFonts w:ascii="Times New Roman" w:eastAsia="宋体" w:hAnsi="Times New Roman"/>
          <w:b/>
          <w:bCs/>
        </w:rPr>
        <w:t xml:space="preserve"> for </w:t>
      </w:r>
      <w:r w:rsidR="00957A12">
        <w:rPr>
          <w:rFonts w:ascii="Times New Roman" w:eastAsia="宋体" w:hAnsi="Times New Roman"/>
          <w:b/>
          <w:bCs/>
        </w:rPr>
        <w:t>descendant</w:t>
      </w:r>
      <w:r w:rsidR="00B775A4">
        <w:rPr>
          <w:rFonts w:ascii="Times New Roman" w:eastAsia="宋体" w:hAnsi="Times New Roman"/>
          <w:b/>
          <w:bCs/>
        </w:rPr>
        <w:t xml:space="preserve"> IAB</w:t>
      </w:r>
      <w:r>
        <w:rPr>
          <w:rFonts w:ascii="Times New Roman" w:eastAsia="宋体" w:hAnsi="Times New Roman"/>
          <w:b/>
          <w:bCs/>
        </w:rPr>
        <w:t xml:space="preserve"> </w:t>
      </w:r>
      <w:r w:rsidR="00957A12">
        <w:rPr>
          <w:rFonts w:ascii="Times New Roman" w:eastAsia="宋体" w:hAnsi="Times New Roman"/>
          <w:b/>
          <w:bCs/>
        </w:rPr>
        <w:t>via source path (</w:t>
      </w:r>
      <w:r>
        <w:rPr>
          <w:rFonts w:ascii="Times New Roman" w:eastAsia="宋体" w:hAnsi="Times New Roman"/>
          <w:b/>
          <w:bCs/>
        </w:rPr>
        <w:t xml:space="preserve">e.g. </w:t>
      </w:r>
      <w:r w:rsidR="00957A12">
        <w:rPr>
          <w:rFonts w:ascii="Times New Roman" w:eastAsia="宋体" w:hAnsi="Times New Roman"/>
          <w:b/>
          <w:bCs/>
        </w:rPr>
        <w:t>solution 1</w:t>
      </w:r>
      <w:r w:rsidR="00C75679">
        <w:rPr>
          <w:rFonts w:ascii="Times New Roman" w:eastAsia="宋体" w:hAnsi="Times New Roman"/>
          <w:b/>
          <w:bCs/>
        </w:rPr>
        <w:t>,</w:t>
      </w:r>
      <w:r w:rsidR="00957A12">
        <w:rPr>
          <w:rFonts w:ascii="Times New Roman" w:eastAsia="宋体" w:hAnsi="Times New Roman"/>
          <w:b/>
          <w:bCs/>
        </w:rPr>
        <w:t xml:space="preserve"> or solution 2</w:t>
      </w:r>
      <w:r w:rsidR="00C75679">
        <w:rPr>
          <w:rFonts w:ascii="Times New Roman" w:eastAsia="宋体" w:hAnsi="Times New Roman"/>
          <w:b/>
          <w:bCs/>
        </w:rPr>
        <w:t>,</w:t>
      </w:r>
      <w:r w:rsidR="00957A12">
        <w:rPr>
          <w:rFonts w:ascii="Times New Roman" w:eastAsia="宋体" w:hAnsi="Times New Roman"/>
          <w:b/>
          <w:bCs/>
        </w:rPr>
        <w:t xml:space="preserve"> or any other solution)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9955C7" w14:paraId="709FC243" w14:textId="77777777" w:rsidTr="00D24929">
        <w:tc>
          <w:tcPr>
            <w:tcW w:w="1998" w:type="dxa"/>
          </w:tcPr>
          <w:p w14:paraId="6F17A45B" w14:textId="77777777" w:rsidR="009955C7" w:rsidRDefault="009955C7">
            <w:r>
              <w:rPr>
                <w:b/>
                <w:bCs/>
              </w:rPr>
              <w:t>Company</w:t>
            </w:r>
          </w:p>
        </w:tc>
        <w:tc>
          <w:tcPr>
            <w:tcW w:w="7290" w:type="dxa"/>
          </w:tcPr>
          <w:p w14:paraId="790930BD" w14:textId="77777777" w:rsidR="009955C7" w:rsidRDefault="009955C7">
            <w:r>
              <w:rPr>
                <w:b/>
                <w:bCs/>
              </w:rPr>
              <w:t>Comment</w:t>
            </w:r>
          </w:p>
        </w:tc>
      </w:tr>
      <w:tr w:rsidR="009955C7" w14:paraId="18D54F6B" w14:textId="77777777" w:rsidTr="00D24929">
        <w:tc>
          <w:tcPr>
            <w:tcW w:w="1998" w:type="dxa"/>
          </w:tcPr>
          <w:p w14:paraId="3BEC6B11" w14:textId="3B0DEDBE" w:rsidR="009955C7" w:rsidRDefault="00AF5792">
            <w:pPr>
              <w:rPr>
                <w:rFonts w:ascii="Times New Roman" w:eastAsia="宋体" w:hAnsi="Times New Roman"/>
                <w:lang w:eastAsia="zh-CN"/>
              </w:rPr>
            </w:pPr>
            <w:ins w:id="16" w:author="QC-112e1" w:date="2021-01-25T16:05:00Z">
              <w:r>
                <w:rPr>
                  <w:rFonts w:ascii="Times New Roman" w:eastAsia="宋体" w:hAnsi="Times New Roman"/>
                  <w:lang w:eastAsia="zh-CN"/>
                </w:rPr>
                <w:t>QC</w:t>
              </w:r>
            </w:ins>
          </w:p>
        </w:tc>
        <w:tc>
          <w:tcPr>
            <w:tcW w:w="7290" w:type="dxa"/>
          </w:tcPr>
          <w:p w14:paraId="712BBDBF" w14:textId="434DC1D7" w:rsidR="007D2B67" w:rsidRDefault="007D2B67" w:rsidP="007D2B67">
            <w:pPr>
              <w:rPr>
                <w:ins w:id="17" w:author="QC-112e1" w:date="2021-01-25T17:23:00Z"/>
                <w:rFonts w:ascii="Times New Roman" w:eastAsia="宋体" w:hAnsi="Times New Roman"/>
                <w:lang w:eastAsia="zh-CN"/>
              </w:rPr>
            </w:pPr>
            <w:ins w:id="18" w:author="QC-112e1" w:date="2021-01-25T17:23:00Z">
              <w:r>
                <w:rPr>
                  <w:rFonts w:ascii="Times New Roman" w:eastAsia="宋体" w:hAnsi="Times New Roman"/>
                  <w:lang w:eastAsia="zh-CN"/>
                </w:rPr>
                <w:t>Both solutions work for INTRA-donor migration.</w:t>
              </w:r>
            </w:ins>
          </w:p>
          <w:p w14:paraId="361B3CD4" w14:textId="77777777" w:rsidR="007D2B67" w:rsidRDefault="007D2B67" w:rsidP="007D2B67">
            <w:pPr>
              <w:rPr>
                <w:ins w:id="19" w:author="QC-112e1" w:date="2021-01-25T17:23:00Z"/>
                <w:rFonts w:ascii="Times New Roman" w:eastAsia="宋体" w:hAnsi="Times New Roman"/>
                <w:lang w:eastAsia="zh-CN"/>
              </w:rPr>
            </w:pPr>
            <w:ins w:id="20"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1B7652C7" w14:textId="4DF94EFB" w:rsidR="007D2B67" w:rsidRDefault="007D2B67" w:rsidP="007D2B67">
            <w:pPr>
              <w:rPr>
                <w:ins w:id="21" w:author="QC-112e1" w:date="2021-01-25T17:22:00Z"/>
                <w:rFonts w:ascii="Times New Roman" w:eastAsia="宋体" w:hAnsi="Times New Roman"/>
                <w:lang w:eastAsia="zh-CN"/>
              </w:rPr>
            </w:pPr>
            <w:ins w:id="22"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63B0D461" w14:textId="77777777" w:rsidR="007D2B67" w:rsidRDefault="007D2B67">
            <w:pPr>
              <w:rPr>
                <w:ins w:id="23" w:author="QC-112e1" w:date="2021-01-25T17:22:00Z"/>
                <w:rFonts w:ascii="Times New Roman" w:eastAsia="宋体" w:hAnsi="Times New Roman"/>
                <w:lang w:eastAsia="zh-CN"/>
              </w:rPr>
            </w:pPr>
          </w:p>
          <w:p w14:paraId="25967A0F" w14:textId="23F0B1F5" w:rsidR="009955C7" w:rsidRDefault="007D2B67">
            <w:pPr>
              <w:rPr>
                <w:rFonts w:ascii="Times New Roman" w:eastAsia="宋体" w:hAnsi="Times New Roman"/>
                <w:lang w:eastAsia="zh-CN"/>
              </w:rPr>
            </w:pPr>
            <w:ins w:id="24" w:author="QC-112e1" w:date="2021-01-25T17:23:00Z">
              <w:r>
                <w:rPr>
                  <w:rFonts w:ascii="Times New Roman" w:eastAsia="宋体" w:hAnsi="Times New Roman"/>
                  <w:lang w:eastAsia="zh-CN"/>
                </w:rPr>
                <w:t xml:space="preserve">NOTE: </w:t>
              </w:r>
            </w:ins>
            <w:ins w:id="25" w:author="QC-112e1" w:date="2021-01-25T16:05:00Z">
              <w:r w:rsidR="00AF5792">
                <w:rPr>
                  <w:rFonts w:ascii="Times New Roman" w:eastAsia="宋体" w:hAnsi="Times New Roman"/>
                  <w:lang w:eastAsia="zh-CN"/>
                </w:rPr>
                <w:t xml:space="preserve">Solution 1 </w:t>
              </w:r>
            </w:ins>
            <w:ins w:id="26" w:author="QC-112e1" w:date="2021-01-25T17:23:00Z">
              <w:r>
                <w:rPr>
                  <w:rFonts w:ascii="Times New Roman" w:eastAsia="宋体" w:hAnsi="Times New Roman"/>
                  <w:lang w:eastAsia="zh-CN"/>
                </w:rPr>
                <w:t>can also be applied to UEs for INTER donor migration. Solution 2 can NOT be applied in this case</w:t>
              </w:r>
            </w:ins>
            <w:ins w:id="27" w:author="QC-112e1" w:date="2021-01-25T16:06:00Z">
              <w:r w:rsidR="00AF5792">
                <w:rPr>
                  <w:rFonts w:ascii="Times New Roman" w:eastAsia="宋体" w:hAnsi="Times New Roman"/>
                  <w:lang w:eastAsia="zh-CN"/>
                </w:rPr>
                <w:t>.</w:t>
              </w:r>
            </w:ins>
          </w:p>
        </w:tc>
      </w:tr>
      <w:tr w:rsidR="009955C7" w14:paraId="5B216903" w14:textId="77777777" w:rsidTr="00D24929">
        <w:tc>
          <w:tcPr>
            <w:tcW w:w="1998" w:type="dxa"/>
            <w:tcBorders>
              <w:top w:val="single" w:sz="4" w:space="0" w:color="auto"/>
              <w:left w:val="single" w:sz="4" w:space="0" w:color="auto"/>
              <w:bottom w:val="single" w:sz="4" w:space="0" w:color="auto"/>
              <w:right w:val="single" w:sz="4" w:space="0" w:color="auto"/>
            </w:tcBorders>
          </w:tcPr>
          <w:p w14:paraId="4A5477AA" w14:textId="6EC0FFD9" w:rsidR="009955C7" w:rsidRDefault="00A006C2">
            <w:pPr>
              <w:rPr>
                <w:rFonts w:ascii="Times New Roman" w:eastAsia="宋体" w:hAnsi="Times New Roman"/>
                <w:lang w:eastAsia="zh-CN"/>
              </w:rPr>
            </w:pPr>
            <w:ins w:id="28"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29"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5F84EECB" w14:textId="77777777" w:rsidR="009955C7" w:rsidRDefault="00A006C2">
            <w:pPr>
              <w:rPr>
                <w:ins w:id="30" w:author="Samsung" w:date="2021-01-26T13:06:00Z"/>
                <w:rFonts w:ascii="Times New Roman" w:eastAsia="宋体" w:hAnsi="Times New Roman"/>
                <w:lang w:eastAsia="zh-CN"/>
              </w:rPr>
            </w:pPr>
            <w:ins w:id="31"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176D6752" w14:textId="64DCC959" w:rsidR="00A006C2" w:rsidRDefault="00A006C2" w:rsidP="00EC594F">
            <w:pPr>
              <w:rPr>
                <w:rFonts w:ascii="Times New Roman" w:eastAsia="宋体" w:hAnsi="Times New Roman"/>
                <w:lang w:eastAsia="zh-CN"/>
              </w:rPr>
            </w:pPr>
            <w:ins w:id="32"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33" w:author="Samsung" w:date="2021-01-26T13:07:00Z">
              <w:r>
                <w:rPr>
                  <w:rFonts w:ascii="Times New Roman" w:eastAsia="宋体" w:hAnsi="Times New Roman"/>
                  <w:lang w:eastAsia="zh-CN"/>
                </w:rPr>
                <w:t xml:space="preserve"> and can be applied for both intra-/inter- donor migration. </w:t>
              </w:r>
            </w:ins>
            <w:ins w:id="34" w:author="Samsung" w:date="2021-01-26T13:08:00Z">
              <w:r w:rsidR="0004469E">
                <w:rPr>
                  <w:rFonts w:ascii="Times New Roman" w:eastAsia="宋体" w:hAnsi="Times New Roman"/>
                  <w:lang w:eastAsia="zh-CN"/>
                </w:rPr>
                <w:t xml:space="preserve">Moreover, solution 1 introduces </w:t>
              </w:r>
            </w:ins>
            <w:ins w:id="35" w:author="Samsung" w:date="2021-01-26T14:10:00Z">
              <w:r w:rsidR="00D760D9">
                <w:rPr>
                  <w:rFonts w:ascii="Times New Roman" w:eastAsia="宋体" w:hAnsi="Times New Roman"/>
                  <w:lang w:eastAsia="zh-CN"/>
                </w:rPr>
                <w:t>less impact, which is only in RAN3</w:t>
              </w:r>
            </w:ins>
            <w:ins w:id="36" w:author="Samsung" w:date="2021-01-26T13:09:00Z">
              <w:r w:rsidR="0004469E">
                <w:rPr>
                  <w:rFonts w:ascii="Times New Roman" w:eastAsia="宋体" w:hAnsi="Times New Roman"/>
                  <w:lang w:eastAsia="zh-CN"/>
                </w:rPr>
                <w:t xml:space="preserve">. </w:t>
              </w:r>
            </w:ins>
          </w:p>
        </w:tc>
      </w:tr>
      <w:tr w:rsidR="007B57E3" w14:paraId="3D80AC15" w14:textId="77777777" w:rsidTr="00D24929">
        <w:tc>
          <w:tcPr>
            <w:tcW w:w="1998" w:type="dxa"/>
            <w:tcBorders>
              <w:top w:val="single" w:sz="4" w:space="0" w:color="auto"/>
              <w:left w:val="single" w:sz="4" w:space="0" w:color="auto"/>
              <w:bottom w:val="single" w:sz="4" w:space="0" w:color="auto"/>
              <w:right w:val="single" w:sz="4" w:space="0" w:color="auto"/>
            </w:tcBorders>
          </w:tcPr>
          <w:p w14:paraId="2BC68915" w14:textId="269A0EC8" w:rsidR="007B57E3" w:rsidRDefault="007B57E3">
            <w:pPr>
              <w:rPr>
                <w:rFonts w:ascii="Times New Roman" w:eastAsia="宋体" w:hAnsi="Times New Roman"/>
                <w:lang w:eastAsia="zh-CN"/>
              </w:rPr>
            </w:pPr>
            <w:ins w:id="3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7F35E259" w14:textId="77777777" w:rsidR="007B57E3" w:rsidRDefault="007B57E3" w:rsidP="00BA6E81">
            <w:pPr>
              <w:rPr>
                <w:ins w:id="38" w:author="CATT" w:date="2021-01-26T18:41:00Z"/>
                <w:rFonts w:ascii="Times New Roman" w:eastAsia="宋体" w:hAnsi="Times New Roman"/>
                <w:lang w:eastAsia="zh-CN"/>
              </w:rPr>
            </w:pPr>
            <w:ins w:id="39"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51396C6A" w14:textId="77777777" w:rsidR="007B57E3" w:rsidRDefault="007B57E3" w:rsidP="00BA6E81">
            <w:pPr>
              <w:rPr>
                <w:ins w:id="40" w:author="CATT" w:date="2021-01-26T18:41:00Z"/>
                <w:rFonts w:ascii="Times New Roman" w:eastAsia="宋体" w:hAnsi="Times New Roman"/>
                <w:lang w:eastAsia="zh-CN"/>
              </w:rPr>
            </w:pPr>
            <w:ins w:id="41"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2300F08E" w14:textId="77777777" w:rsidR="007B57E3" w:rsidRDefault="007B57E3" w:rsidP="00BA6E81">
            <w:pPr>
              <w:rPr>
                <w:ins w:id="42" w:author="CATT" w:date="2021-01-26T18:41:00Z"/>
                <w:rFonts w:ascii="Times New Roman" w:eastAsia="宋体" w:hAnsi="Times New Roman" w:hint="eastAsia"/>
                <w:lang w:eastAsia="zh-CN"/>
              </w:rPr>
            </w:pPr>
            <w:ins w:id="43"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A17C8D7" w14:textId="76194D73" w:rsidR="007B57E3" w:rsidRDefault="007B57E3">
            <w:pPr>
              <w:rPr>
                <w:rFonts w:ascii="Times New Roman" w:eastAsia="宋体" w:hAnsi="Times New Roman"/>
                <w:lang w:eastAsia="zh-CN"/>
              </w:rPr>
            </w:pPr>
            <w:ins w:id="44"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7B57E3" w14:paraId="3E40D814" w14:textId="77777777" w:rsidTr="00D24929">
        <w:tc>
          <w:tcPr>
            <w:tcW w:w="1998" w:type="dxa"/>
            <w:tcBorders>
              <w:top w:val="single" w:sz="4" w:space="0" w:color="auto"/>
              <w:left w:val="single" w:sz="4" w:space="0" w:color="auto"/>
              <w:bottom w:val="single" w:sz="4" w:space="0" w:color="auto"/>
              <w:right w:val="single" w:sz="4" w:space="0" w:color="auto"/>
            </w:tcBorders>
          </w:tcPr>
          <w:p w14:paraId="0C568284" w14:textId="1F569303" w:rsidR="007B57E3" w:rsidRDefault="007B57E3">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345F7D0" w14:textId="10D39061" w:rsidR="007B57E3" w:rsidRPr="00EC594F" w:rsidRDefault="007B57E3">
            <w:pPr>
              <w:rPr>
                <w:rFonts w:ascii="Times New Roman" w:eastAsia="宋体" w:hAnsi="Times New Roman"/>
                <w:lang w:eastAsia="zh-CN"/>
              </w:rPr>
            </w:pPr>
          </w:p>
        </w:tc>
      </w:tr>
      <w:tr w:rsidR="007B57E3" w14:paraId="1ED975B0" w14:textId="77777777" w:rsidTr="00D24929">
        <w:tc>
          <w:tcPr>
            <w:tcW w:w="1998" w:type="dxa"/>
            <w:tcBorders>
              <w:top w:val="single" w:sz="4" w:space="0" w:color="auto"/>
              <w:left w:val="single" w:sz="4" w:space="0" w:color="auto"/>
              <w:bottom w:val="single" w:sz="4" w:space="0" w:color="auto"/>
              <w:right w:val="single" w:sz="4" w:space="0" w:color="auto"/>
            </w:tcBorders>
          </w:tcPr>
          <w:p w14:paraId="58AE5839" w14:textId="154FE260" w:rsidR="007B57E3" w:rsidRDefault="007B57E3">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7B5E32" w14:textId="57528F4A" w:rsidR="007B57E3" w:rsidRDefault="007B57E3">
            <w:pPr>
              <w:rPr>
                <w:rFonts w:ascii="Times New Roman" w:eastAsia="宋体" w:hAnsi="Times New Roman"/>
                <w:lang w:eastAsia="zh-CN"/>
              </w:rPr>
            </w:pPr>
          </w:p>
        </w:tc>
      </w:tr>
      <w:tr w:rsidR="007B57E3" w14:paraId="5399B31D" w14:textId="77777777" w:rsidTr="00D24929">
        <w:tc>
          <w:tcPr>
            <w:tcW w:w="1998" w:type="dxa"/>
            <w:tcBorders>
              <w:top w:val="single" w:sz="4" w:space="0" w:color="auto"/>
              <w:left w:val="single" w:sz="4" w:space="0" w:color="auto"/>
              <w:bottom w:val="single" w:sz="4" w:space="0" w:color="auto"/>
              <w:right w:val="single" w:sz="4" w:space="0" w:color="auto"/>
            </w:tcBorders>
          </w:tcPr>
          <w:p w14:paraId="1784AC65" w14:textId="4FC17C18" w:rsidR="007B57E3" w:rsidRDefault="007B57E3">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7D64ECB" w14:textId="34AC4435" w:rsidR="007B57E3" w:rsidRDefault="007B57E3">
            <w:pPr>
              <w:rPr>
                <w:rFonts w:ascii="Times New Roman" w:eastAsia="宋体" w:hAnsi="Times New Roman"/>
                <w:lang w:eastAsia="zh-CN"/>
              </w:rPr>
            </w:pPr>
          </w:p>
        </w:tc>
      </w:tr>
      <w:tr w:rsidR="007B57E3" w14:paraId="49F6D533" w14:textId="77777777" w:rsidTr="00D24929">
        <w:tc>
          <w:tcPr>
            <w:tcW w:w="1998" w:type="dxa"/>
            <w:tcBorders>
              <w:top w:val="single" w:sz="4" w:space="0" w:color="auto"/>
              <w:left w:val="single" w:sz="4" w:space="0" w:color="auto"/>
              <w:bottom w:val="single" w:sz="4" w:space="0" w:color="auto"/>
              <w:right w:val="single" w:sz="4" w:space="0" w:color="auto"/>
            </w:tcBorders>
          </w:tcPr>
          <w:p w14:paraId="4A79328E" w14:textId="5F7D8317" w:rsidR="007B57E3" w:rsidRDefault="007B57E3" w:rsidP="0016193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6955551" w14:textId="4CC29290" w:rsidR="007B57E3" w:rsidRDefault="007B57E3" w:rsidP="00161935">
            <w:pPr>
              <w:rPr>
                <w:rFonts w:ascii="Times New Roman" w:eastAsia="宋体" w:hAnsi="Times New Roman"/>
                <w:lang w:eastAsia="zh-CN"/>
              </w:rPr>
            </w:pPr>
          </w:p>
        </w:tc>
      </w:tr>
      <w:tr w:rsidR="007B57E3" w14:paraId="789ECA64" w14:textId="77777777" w:rsidTr="00D24929">
        <w:tc>
          <w:tcPr>
            <w:tcW w:w="1998" w:type="dxa"/>
            <w:tcBorders>
              <w:top w:val="single" w:sz="4" w:space="0" w:color="auto"/>
              <w:left w:val="single" w:sz="4" w:space="0" w:color="auto"/>
              <w:bottom w:val="single" w:sz="4" w:space="0" w:color="auto"/>
              <w:right w:val="single" w:sz="4" w:space="0" w:color="auto"/>
            </w:tcBorders>
          </w:tcPr>
          <w:p w14:paraId="1D5DD807" w14:textId="3D4E1288" w:rsidR="007B57E3" w:rsidRDefault="007B57E3" w:rsidP="00736EB4">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435377F" w14:textId="6D1AEEF5" w:rsidR="007B57E3" w:rsidRDefault="007B57E3" w:rsidP="00736EB4">
            <w:pPr>
              <w:rPr>
                <w:rFonts w:ascii="Times New Roman" w:eastAsia="宋体" w:hAnsi="Times New Roman"/>
                <w:lang w:eastAsia="zh-CN"/>
              </w:rPr>
            </w:pPr>
          </w:p>
        </w:tc>
      </w:tr>
    </w:tbl>
    <w:p w14:paraId="01EE5CF2" w14:textId="19C76F08" w:rsidR="009955C7" w:rsidRDefault="009955C7">
      <w:pPr>
        <w:rPr>
          <w:rFonts w:ascii="Times New Roman" w:eastAsia="宋体" w:hAnsi="Times New Roman"/>
          <w:lang w:eastAsia="zh-CN"/>
        </w:rPr>
      </w:pPr>
    </w:p>
    <w:p w14:paraId="6E0F24CF" w14:textId="0894B766" w:rsidR="00477DC3" w:rsidRDefault="007D0275" w:rsidP="00C0289B">
      <w:pPr>
        <w:rPr>
          <w:rFonts w:ascii="Times New Roman" w:eastAsia="宋体" w:hAnsi="Times New Roman"/>
          <w:b/>
          <w:bCs/>
        </w:rPr>
      </w:pPr>
      <w:r>
        <w:rPr>
          <w:rFonts w:ascii="Times New Roman" w:eastAsia="宋体" w:hAnsi="Times New Roman"/>
          <w:b/>
          <w:bCs/>
        </w:rPr>
        <w:t>Q2-</w:t>
      </w:r>
      <w:r w:rsidR="00B700BD">
        <w:rPr>
          <w:rFonts w:ascii="Times New Roman" w:eastAsia="宋体" w:hAnsi="Times New Roman"/>
          <w:b/>
          <w:bCs/>
        </w:rPr>
        <w:t>2</w:t>
      </w:r>
      <w:r w:rsidR="00C0289B">
        <w:rPr>
          <w:rFonts w:ascii="Times New Roman" w:eastAsia="宋体" w:hAnsi="Times New Roman"/>
          <w:b/>
          <w:bCs/>
        </w:rPr>
        <w:t xml:space="preserve">: </w:t>
      </w:r>
      <w:r w:rsidR="00477DC3">
        <w:rPr>
          <w:rFonts w:ascii="Times New Roman" w:eastAsia="宋体" w:hAnsi="Times New Roman"/>
          <w:b/>
          <w:bCs/>
        </w:rPr>
        <w:t>P</w:t>
      </w:r>
      <w:r w:rsidR="00C0289B">
        <w:rPr>
          <w:rFonts w:ascii="Times New Roman" w:eastAsia="宋体" w:hAnsi="Times New Roman"/>
          <w:b/>
          <w:bCs/>
        </w:rPr>
        <w:t xml:space="preserve">lease share your view on </w:t>
      </w:r>
      <w:r w:rsidR="00152D00">
        <w:rPr>
          <w:rFonts w:ascii="Times New Roman" w:eastAsia="宋体" w:hAnsi="Times New Roman"/>
          <w:b/>
          <w:bCs/>
        </w:rPr>
        <w:t>the impact to RAN3</w:t>
      </w:r>
      <w:r w:rsidR="00477DC3">
        <w:rPr>
          <w:rFonts w:ascii="Times New Roman" w:eastAsia="宋体" w:hAnsi="Times New Roman"/>
          <w:b/>
          <w:bCs/>
        </w:rPr>
        <w:t>, e.g.</w:t>
      </w:r>
    </w:p>
    <w:p w14:paraId="1818ADF8" w14:textId="69BCDADB" w:rsidR="00C0289B" w:rsidRDefault="00477DC3" w:rsidP="00477DC3">
      <w:pPr>
        <w:pStyle w:val="ad"/>
        <w:numPr>
          <w:ilvl w:val="0"/>
          <w:numId w:val="17"/>
        </w:numPr>
        <w:rPr>
          <w:rFonts w:ascii="Times New Roman" w:eastAsia="宋体" w:hAnsi="Times New Roman"/>
          <w:b/>
          <w:bCs/>
        </w:rPr>
      </w:pPr>
      <w:r>
        <w:rPr>
          <w:rFonts w:ascii="Times New Roman" w:eastAsia="宋体" w:hAnsi="Times New Roman"/>
          <w:b/>
          <w:bCs/>
        </w:rPr>
        <w:t xml:space="preserve">For Solution 1, it requires </w:t>
      </w:r>
      <w:r w:rsidR="00152D00" w:rsidRPr="00477DC3">
        <w:rPr>
          <w:rFonts w:ascii="Times New Roman" w:eastAsia="宋体" w:hAnsi="Times New Roman"/>
          <w:b/>
          <w:bCs/>
        </w:rPr>
        <w:t xml:space="preserve">new indication in F1AP message, </w:t>
      </w:r>
      <w:r>
        <w:rPr>
          <w:rFonts w:ascii="Times New Roman" w:eastAsia="宋体" w:hAnsi="Times New Roman"/>
          <w:b/>
          <w:bCs/>
        </w:rPr>
        <w:t>etc.</w:t>
      </w:r>
    </w:p>
    <w:p w14:paraId="0D24F12F" w14:textId="7F2D8BC4" w:rsidR="00477DC3" w:rsidRPr="00477DC3" w:rsidRDefault="00477DC3" w:rsidP="00477DC3">
      <w:pPr>
        <w:pStyle w:val="ad"/>
        <w:numPr>
          <w:ilvl w:val="0"/>
          <w:numId w:val="1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C0289B" w14:paraId="79D1B3EF" w14:textId="77777777" w:rsidTr="00247EF5">
        <w:tc>
          <w:tcPr>
            <w:tcW w:w="1998" w:type="dxa"/>
          </w:tcPr>
          <w:p w14:paraId="18AE1625" w14:textId="77777777" w:rsidR="00C0289B" w:rsidRDefault="00C0289B" w:rsidP="00247EF5">
            <w:r>
              <w:rPr>
                <w:b/>
                <w:bCs/>
              </w:rPr>
              <w:t>Company</w:t>
            </w:r>
          </w:p>
        </w:tc>
        <w:tc>
          <w:tcPr>
            <w:tcW w:w="7290" w:type="dxa"/>
          </w:tcPr>
          <w:p w14:paraId="69945019" w14:textId="77777777" w:rsidR="00C0289B" w:rsidRDefault="00C0289B" w:rsidP="00247EF5">
            <w:r>
              <w:rPr>
                <w:b/>
                <w:bCs/>
              </w:rPr>
              <w:t>Comment</w:t>
            </w:r>
          </w:p>
        </w:tc>
      </w:tr>
      <w:tr w:rsidR="00C0289B" w14:paraId="3296D5F7" w14:textId="77777777" w:rsidTr="00247EF5">
        <w:tc>
          <w:tcPr>
            <w:tcW w:w="1998" w:type="dxa"/>
          </w:tcPr>
          <w:p w14:paraId="7CF0C464" w14:textId="0391FEE4" w:rsidR="00C0289B" w:rsidRDefault="00651C72" w:rsidP="00247EF5">
            <w:pPr>
              <w:rPr>
                <w:rFonts w:ascii="Times New Roman" w:eastAsia="宋体" w:hAnsi="Times New Roman"/>
                <w:lang w:eastAsia="zh-CN"/>
              </w:rPr>
            </w:pPr>
            <w:ins w:id="45" w:author="QC-112e1" w:date="2021-01-25T16:07:00Z">
              <w:r>
                <w:rPr>
                  <w:rFonts w:ascii="Times New Roman" w:eastAsia="宋体" w:hAnsi="Times New Roman"/>
                  <w:lang w:eastAsia="zh-CN"/>
                </w:rPr>
                <w:t>QC</w:t>
              </w:r>
            </w:ins>
          </w:p>
        </w:tc>
        <w:tc>
          <w:tcPr>
            <w:tcW w:w="7290" w:type="dxa"/>
          </w:tcPr>
          <w:p w14:paraId="16CCF721" w14:textId="77777777" w:rsidR="004A1722" w:rsidRDefault="00651C72" w:rsidP="00247EF5">
            <w:pPr>
              <w:rPr>
                <w:ins w:id="46" w:author="QC-112e1" w:date="2021-01-25T17:24:00Z"/>
                <w:rFonts w:ascii="Times New Roman" w:eastAsia="宋体" w:hAnsi="Times New Roman"/>
                <w:lang w:eastAsia="zh-CN"/>
              </w:rPr>
            </w:pPr>
            <w:ins w:id="47" w:author="QC-112e1" w:date="2021-01-25T16:07:00Z">
              <w:r>
                <w:rPr>
                  <w:rFonts w:ascii="Times New Roman" w:eastAsia="宋体" w:hAnsi="Times New Roman"/>
                  <w:lang w:eastAsia="zh-CN"/>
                </w:rPr>
                <w:t>Solution 1 needs indicator in F1AP</w:t>
              </w:r>
            </w:ins>
            <w:ins w:id="48" w:author="QC-112e1" w:date="2021-01-25T17:24:00Z">
              <w:r w:rsidR="004A1722">
                <w:rPr>
                  <w:rFonts w:ascii="Times New Roman" w:eastAsia="宋体" w:hAnsi="Times New Roman"/>
                  <w:lang w:eastAsia="zh-CN"/>
                </w:rPr>
                <w:t>.</w:t>
              </w:r>
            </w:ins>
          </w:p>
          <w:p w14:paraId="3BAB382C" w14:textId="2229AE41" w:rsidR="00C0289B" w:rsidRDefault="004A1722" w:rsidP="004A1722">
            <w:pPr>
              <w:rPr>
                <w:rFonts w:ascii="Times New Roman" w:eastAsia="宋体" w:hAnsi="Times New Roman"/>
                <w:lang w:eastAsia="zh-CN"/>
              </w:rPr>
            </w:pPr>
            <w:ins w:id="49" w:author="QC-112e1" w:date="2021-01-25T17:24:00Z">
              <w:r>
                <w:rPr>
                  <w:rFonts w:ascii="Times New Roman" w:eastAsia="宋体" w:hAnsi="Times New Roman"/>
                  <w:lang w:eastAsia="zh-CN"/>
                </w:rPr>
                <w:lastRenderedPageBreak/>
                <w:t>S</w:t>
              </w:r>
            </w:ins>
            <w:ins w:id="50" w:author="QC-112e1" w:date="2021-01-25T16:07:00Z">
              <w:r w:rsidR="00651C72">
                <w:rPr>
                  <w:rFonts w:ascii="Times New Roman" w:eastAsia="宋体" w:hAnsi="Times New Roman"/>
                  <w:lang w:eastAsia="zh-CN"/>
                </w:rPr>
                <w:t>olution 2 needs an indicator in RRC.</w:t>
              </w:r>
            </w:ins>
            <w:ins w:id="51" w:author="QC-112e1" w:date="2021-01-25T16:11:00Z">
              <w:r w:rsidR="00651C72">
                <w:rPr>
                  <w:rFonts w:ascii="Times New Roman" w:eastAsia="宋体" w:hAnsi="Times New Roman"/>
                  <w:lang w:eastAsia="zh-CN"/>
                </w:rPr>
                <w:t xml:space="preserve"> Solution 2 also needs an additional L2 message to kick off RRC execution. </w:t>
              </w:r>
            </w:ins>
            <w:ins w:id="52" w:author="QC-112e1" w:date="2021-01-25T17:24:00Z">
              <w:r w:rsidR="00C73941">
                <w:rPr>
                  <w:rFonts w:ascii="Times New Roman" w:eastAsia="宋体" w:hAnsi="Times New Roman"/>
                  <w:lang w:eastAsia="zh-CN"/>
                </w:rPr>
                <w:t>T</w:t>
              </w:r>
            </w:ins>
            <w:ins w:id="53" w:author="QC-112e1" w:date="2021-01-25T17:25:00Z">
              <w:r w:rsidR="00C73941">
                <w:rPr>
                  <w:rFonts w:ascii="Times New Roman" w:eastAsia="宋体" w:hAnsi="Times New Roman"/>
                  <w:lang w:eastAsia="zh-CN"/>
                </w:rPr>
                <w:t>his requires RAN2 input.</w:t>
              </w:r>
            </w:ins>
          </w:p>
        </w:tc>
      </w:tr>
      <w:tr w:rsidR="00C0289B" w14:paraId="73FFC591" w14:textId="77777777" w:rsidTr="00247EF5">
        <w:tc>
          <w:tcPr>
            <w:tcW w:w="1998" w:type="dxa"/>
            <w:tcBorders>
              <w:top w:val="single" w:sz="4" w:space="0" w:color="auto"/>
              <w:left w:val="single" w:sz="4" w:space="0" w:color="auto"/>
              <w:bottom w:val="single" w:sz="4" w:space="0" w:color="auto"/>
              <w:right w:val="single" w:sz="4" w:space="0" w:color="auto"/>
            </w:tcBorders>
          </w:tcPr>
          <w:p w14:paraId="5F9B205F" w14:textId="5A69EEDD" w:rsidR="00C0289B" w:rsidRDefault="0004469E" w:rsidP="00247EF5">
            <w:pPr>
              <w:rPr>
                <w:rFonts w:ascii="Times New Roman" w:eastAsia="宋体" w:hAnsi="Times New Roman"/>
                <w:lang w:eastAsia="zh-CN"/>
              </w:rPr>
            </w:pPr>
            <w:ins w:id="54" w:author="Samsung" w:date="2021-01-26T13:09: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43513EEC" w14:textId="77777777" w:rsidR="0004469E" w:rsidRDefault="00D760D9" w:rsidP="00247EF5">
            <w:pPr>
              <w:rPr>
                <w:ins w:id="55" w:author="Samsung" w:date="2021-01-26T14:08:00Z"/>
                <w:rFonts w:ascii="Times New Roman" w:eastAsia="宋体" w:hAnsi="Times New Roman"/>
                <w:lang w:eastAsia="zh-CN"/>
              </w:rPr>
            </w:pPr>
            <w:ins w:id="56" w:author="Samsung" w:date="2021-01-26T14:08:00Z">
              <w:r>
                <w:rPr>
                  <w:rFonts w:ascii="Times New Roman" w:eastAsia="宋体" w:hAnsi="Times New Roman"/>
                  <w:lang w:eastAsia="zh-CN"/>
                </w:rPr>
                <w:t xml:space="preserve">Agree with QC. </w:t>
              </w:r>
            </w:ins>
          </w:p>
          <w:p w14:paraId="5D35CCD4" w14:textId="35AF68F4" w:rsidR="00D760D9" w:rsidRDefault="00D760D9" w:rsidP="00247EF5">
            <w:pPr>
              <w:rPr>
                <w:rFonts w:ascii="Times New Roman" w:eastAsia="宋体" w:hAnsi="Times New Roman"/>
                <w:lang w:eastAsia="zh-CN"/>
              </w:rPr>
            </w:pPr>
            <w:ins w:id="57" w:author="Samsung" w:date="2021-01-26T14:08:00Z">
              <w:r>
                <w:rPr>
                  <w:rFonts w:ascii="Times New Roman" w:eastAsia="宋体" w:hAnsi="Times New Roman"/>
                  <w:lang w:eastAsia="zh-CN"/>
                </w:rPr>
                <w:t>The impact of solution 2 is in RAN2 scope</w:t>
              </w:r>
            </w:ins>
          </w:p>
        </w:tc>
      </w:tr>
      <w:tr w:rsidR="007B57E3" w14:paraId="024BA6BF" w14:textId="77777777" w:rsidTr="00247EF5">
        <w:tc>
          <w:tcPr>
            <w:tcW w:w="1998" w:type="dxa"/>
            <w:tcBorders>
              <w:top w:val="single" w:sz="4" w:space="0" w:color="auto"/>
              <w:left w:val="single" w:sz="4" w:space="0" w:color="auto"/>
              <w:bottom w:val="single" w:sz="4" w:space="0" w:color="auto"/>
              <w:right w:val="single" w:sz="4" w:space="0" w:color="auto"/>
            </w:tcBorders>
          </w:tcPr>
          <w:p w14:paraId="364B42BD" w14:textId="4A704CD0" w:rsidR="007B57E3" w:rsidRDefault="007B57E3" w:rsidP="00247EF5">
            <w:pPr>
              <w:rPr>
                <w:rFonts w:ascii="Times New Roman" w:eastAsia="宋体" w:hAnsi="Times New Roman"/>
                <w:lang w:eastAsia="zh-CN"/>
              </w:rPr>
            </w:pPr>
            <w:ins w:id="58"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513FA61F" w14:textId="77777777" w:rsidR="007B57E3" w:rsidRDefault="007B57E3" w:rsidP="00BA6E81">
            <w:pPr>
              <w:rPr>
                <w:ins w:id="59" w:author="CATT" w:date="2021-01-26T18:41:00Z"/>
                <w:rFonts w:ascii="Times New Roman" w:eastAsia="宋体" w:hAnsi="Times New Roman" w:hint="eastAsia"/>
                <w:lang w:eastAsia="zh-CN"/>
              </w:rPr>
            </w:pPr>
            <w:ins w:id="60"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004C1844" w14:textId="11D4D5F2" w:rsidR="007B57E3" w:rsidRDefault="007B57E3" w:rsidP="00247EF5">
            <w:pPr>
              <w:rPr>
                <w:rFonts w:ascii="Times New Roman" w:eastAsia="宋体" w:hAnsi="Times New Roman"/>
                <w:lang w:eastAsia="zh-CN"/>
              </w:rPr>
            </w:pPr>
            <w:ins w:id="61"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7B57E3" w14:paraId="28C4D948" w14:textId="77777777" w:rsidTr="00247EF5">
        <w:tc>
          <w:tcPr>
            <w:tcW w:w="1998" w:type="dxa"/>
            <w:tcBorders>
              <w:top w:val="single" w:sz="4" w:space="0" w:color="auto"/>
              <w:left w:val="single" w:sz="4" w:space="0" w:color="auto"/>
              <w:bottom w:val="single" w:sz="4" w:space="0" w:color="auto"/>
              <w:right w:val="single" w:sz="4" w:space="0" w:color="auto"/>
            </w:tcBorders>
          </w:tcPr>
          <w:p w14:paraId="2B48B027"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9A83F4" w14:textId="77777777" w:rsidR="007B57E3" w:rsidRDefault="007B57E3" w:rsidP="00247EF5">
            <w:pPr>
              <w:rPr>
                <w:rFonts w:ascii="Times New Roman" w:eastAsia="宋体" w:hAnsi="Times New Roman"/>
                <w:lang w:eastAsia="zh-CN"/>
              </w:rPr>
            </w:pPr>
          </w:p>
        </w:tc>
      </w:tr>
      <w:tr w:rsidR="007B57E3" w14:paraId="5E214637" w14:textId="77777777" w:rsidTr="00247EF5">
        <w:tc>
          <w:tcPr>
            <w:tcW w:w="1998" w:type="dxa"/>
            <w:tcBorders>
              <w:top w:val="single" w:sz="4" w:space="0" w:color="auto"/>
              <w:left w:val="single" w:sz="4" w:space="0" w:color="auto"/>
              <w:bottom w:val="single" w:sz="4" w:space="0" w:color="auto"/>
              <w:right w:val="single" w:sz="4" w:space="0" w:color="auto"/>
            </w:tcBorders>
          </w:tcPr>
          <w:p w14:paraId="22D072BE"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1CE9B1C" w14:textId="77777777" w:rsidR="007B57E3" w:rsidRDefault="007B57E3" w:rsidP="00247EF5">
            <w:pPr>
              <w:rPr>
                <w:rFonts w:ascii="Times New Roman" w:eastAsia="宋体" w:hAnsi="Times New Roman"/>
                <w:lang w:eastAsia="zh-CN"/>
              </w:rPr>
            </w:pPr>
          </w:p>
        </w:tc>
      </w:tr>
      <w:tr w:rsidR="007B57E3" w14:paraId="102FDA54" w14:textId="77777777" w:rsidTr="00247EF5">
        <w:tc>
          <w:tcPr>
            <w:tcW w:w="1998" w:type="dxa"/>
            <w:tcBorders>
              <w:top w:val="single" w:sz="4" w:space="0" w:color="auto"/>
              <w:left w:val="single" w:sz="4" w:space="0" w:color="auto"/>
              <w:bottom w:val="single" w:sz="4" w:space="0" w:color="auto"/>
              <w:right w:val="single" w:sz="4" w:space="0" w:color="auto"/>
            </w:tcBorders>
          </w:tcPr>
          <w:p w14:paraId="3D8FA7A6"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B1F709B" w14:textId="77777777" w:rsidR="007B57E3" w:rsidRDefault="007B57E3" w:rsidP="00247EF5">
            <w:pPr>
              <w:rPr>
                <w:rFonts w:ascii="Times New Roman" w:eastAsia="宋体" w:hAnsi="Times New Roman"/>
                <w:lang w:eastAsia="zh-CN"/>
              </w:rPr>
            </w:pPr>
          </w:p>
        </w:tc>
      </w:tr>
      <w:tr w:rsidR="007B57E3" w14:paraId="3BE87C5D" w14:textId="77777777" w:rsidTr="00247EF5">
        <w:tc>
          <w:tcPr>
            <w:tcW w:w="1998" w:type="dxa"/>
            <w:tcBorders>
              <w:top w:val="single" w:sz="4" w:space="0" w:color="auto"/>
              <w:left w:val="single" w:sz="4" w:space="0" w:color="auto"/>
              <w:bottom w:val="single" w:sz="4" w:space="0" w:color="auto"/>
              <w:right w:val="single" w:sz="4" w:space="0" w:color="auto"/>
            </w:tcBorders>
          </w:tcPr>
          <w:p w14:paraId="16D79133"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6EA0C58" w14:textId="77777777" w:rsidR="007B57E3" w:rsidRDefault="007B57E3" w:rsidP="00247EF5">
            <w:pPr>
              <w:rPr>
                <w:rFonts w:ascii="Times New Roman" w:eastAsia="宋体" w:hAnsi="Times New Roman"/>
                <w:lang w:eastAsia="zh-CN"/>
              </w:rPr>
            </w:pPr>
          </w:p>
        </w:tc>
      </w:tr>
      <w:tr w:rsidR="007B57E3" w14:paraId="0F983DAE" w14:textId="77777777" w:rsidTr="00247EF5">
        <w:tc>
          <w:tcPr>
            <w:tcW w:w="1998" w:type="dxa"/>
            <w:tcBorders>
              <w:top w:val="single" w:sz="4" w:space="0" w:color="auto"/>
              <w:left w:val="single" w:sz="4" w:space="0" w:color="auto"/>
              <w:bottom w:val="single" w:sz="4" w:space="0" w:color="auto"/>
              <w:right w:val="single" w:sz="4" w:space="0" w:color="auto"/>
            </w:tcBorders>
          </w:tcPr>
          <w:p w14:paraId="60F7C0F1"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B1D07E" w14:textId="77777777" w:rsidR="007B57E3" w:rsidRDefault="007B57E3" w:rsidP="00247EF5">
            <w:pPr>
              <w:rPr>
                <w:rFonts w:ascii="Times New Roman" w:eastAsia="宋体" w:hAnsi="Times New Roman"/>
                <w:lang w:eastAsia="zh-CN"/>
              </w:rPr>
            </w:pPr>
          </w:p>
        </w:tc>
      </w:tr>
    </w:tbl>
    <w:p w14:paraId="5E82EFC3" w14:textId="1C22C654" w:rsidR="00C0289B" w:rsidRDefault="00C0289B" w:rsidP="00C0289B">
      <w:pPr>
        <w:rPr>
          <w:rFonts w:ascii="Times New Roman" w:eastAsia="宋体" w:hAnsi="Times New Roman"/>
          <w:lang w:eastAsia="zh-CN"/>
        </w:rPr>
      </w:pPr>
    </w:p>
    <w:p w14:paraId="3109DEA7" w14:textId="0E5749A9" w:rsidR="006D2301" w:rsidRDefault="003F57CD" w:rsidP="00C0289B">
      <w:pPr>
        <w:rPr>
          <w:rFonts w:ascii="Times New Roman" w:eastAsia="宋体" w:hAnsi="Times New Roman"/>
          <w:lang w:eastAsia="zh-CN"/>
        </w:rPr>
      </w:pPr>
      <w:r>
        <w:rPr>
          <w:rFonts w:ascii="Times New Roman" w:eastAsia="宋体" w:hAnsi="Times New Roman"/>
          <w:lang w:eastAsia="zh-CN"/>
        </w:rPr>
        <w:t>For Solution 1, Contribution (</w:t>
      </w:r>
      <w:r w:rsidR="006D2301">
        <w:rPr>
          <w:rFonts w:ascii="Times New Roman" w:eastAsia="宋体" w:hAnsi="Times New Roman"/>
          <w:lang w:eastAsia="zh-CN"/>
        </w:rPr>
        <w:fldChar w:fldCharType="begin"/>
      </w:r>
      <w:r w:rsidR="006D2301">
        <w:rPr>
          <w:rFonts w:ascii="Times New Roman" w:eastAsia="宋体" w:hAnsi="Times New Roman"/>
          <w:lang w:eastAsia="zh-CN"/>
        </w:rPr>
        <w:instrText xml:space="preserve"> REF _Ref62468946 \r \h </w:instrText>
      </w:r>
      <w:r w:rsidR="006D2301">
        <w:rPr>
          <w:rFonts w:ascii="Times New Roman" w:eastAsia="宋体" w:hAnsi="Times New Roman"/>
          <w:lang w:eastAsia="zh-CN"/>
        </w:rPr>
      </w:r>
      <w:r w:rsidR="006D2301">
        <w:rPr>
          <w:rFonts w:ascii="Times New Roman" w:eastAsia="宋体" w:hAnsi="Times New Roman"/>
          <w:lang w:eastAsia="zh-CN"/>
        </w:rPr>
        <w:fldChar w:fldCharType="separate"/>
      </w:r>
      <w:r w:rsidR="00BB0D1A">
        <w:rPr>
          <w:rFonts w:ascii="Times New Roman" w:eastAsia="宋体" w:hAnsi="Times New Roman"/>
          <w:lang w:eastAsia="zh-CN"/>
        </w:rPr>
        <w:t>[2]</w:t>
      </w:r>
      <w:r w:rsidR="006D2301">
        <w:rPr>
          <w:rFonts w:ascii="Times New Roman" w:eastAsia="宋体" w:hAnsi="Times New Roman"/>
          <w:lang w:eastAsia="zh-CN"/>
        </w:rPr>
        <w:fldChar w:fldCharType="end"/>
      </w:r>
      <w:r>
        <w:rPr>
          <w:rFonts w:ascii="Times New Roman" w:eastAsia="宋体" w:hAnsi="Times New Roman"/>
          <w:lang w:eastAsia="zh-CN"/>
        </w:rPr>
        <w:t>)</w:t>
      </w:r>
      <w:r w:rsidR="006D2301">
        <w:rPr>
          <w:rFonts w:ascii="Times New Roman" w:eastAsia="宋体" w:hAnsi="Times New Roman"/>
          <w:lang w:eastAsia="zh-CN"/>
        </w:rPr>
        <w:t xml:space="preserve"> proposes the condition for sending the buffered </w:t>
      </w:r>
      <w:proofErr w:type="spellStart"/>
      <w:r w:rsidR="006D2301">
        <w:rPr>
          <w:rFonts w:ascii="Times New Roman" w:eastAsia="宋体" w:hAnsi="Times New Roman"/>
          <w:lang w:eastAsia="zh-CN"/>
        </w:rPr>
        <w:t>RRCReconfiguration</w:t>
      </w:r>
      <w:proofErr w:type="spellEnd"/>
      <w:r w:rsidR="006D2301">
        <w:rPr>
          <w:rFonts w:ascii="Times New Roman" w:eastAsia="宋体" w:hAnsi="Times New Roman"/>
          <w:lang w:eastAsia="zh-CN"/>
        </w:rPr>
        <w:t xml:space="preserve"> message</w:t>
      </w:r>
      <w:r w:rsidR="00666758">
        <w:rPr>
          <w:rFonts w:ascii="Times New Roman" w:eastAsia="宋体" w:hAnsi="Times New Roman"/>
          <w:lang w:eastAsia="zh-CN"/>
        </w:rPr>
        <w:t xml:space="preserve"> could be:</w:t>
      </w:r>
      <w:r w:rsidR="006D2301">
        <w:rPr>
          <w:rFonts w:ascii="Times New Roman" w:eastAsia="宋体" w:hAnsi="Times New Roman"/>
          <w:lang w:eastAsia="zh-CN"/>
        </w:rPr>
        <w:t xml:space="preserve"> </w:t>
      </w:r>
    </w:p>
    <w:p w14:paraId="7D1F3F42" w14:textId="3028BC86" w:rsidR="003E54C6" w:rsidRDefault="006D2301" w:rsidP="006D2301">
      <w:pPr>
        <w:pStyle w:val="ad"/>
        <w:numPr>
          <w:ilvl w:val="0"/>
          <w:numId w:val="15"/>
        </w:numPr>
        <w:rPr>
          <w:rFonts w:ascii="Times New Roman" w:eastAsia="宋体" w:hAnsi="Times New Roman"/>
          <w:lang w:eastAsia="zh-CN"/>
        </w:rPr>
      </w:pPr>
      <w:r>
        <w:rPr>
          <w:rFonts w:ascii="Times New Roman" w:eastAsia="宋体" w:hAnsi="Times New Roman"/>
          <w:lang w:eastAsia="zh-CN"/>
        </w:rPr>
        <w:t xml:space="preserve">In the migrating IAB, the </w:t>
      </w:r>
      <w:r w:rsidR="00666758">
        <w:rPr>
          <w:rFonts w:ascii="Times New Roman" w:eastAsia="宋体" w:hAnsi="Times New Roman"/>
          <w:lang w:eastAsia="zh-CN"/>
        </w:rPr>
        <w:t xml:space="preserve">condition </w:t>
      </w:r>
      <w:r w:rsidR="00141C19">
        <w:rPr>
          <w:rFonts w:ascii="Times New Roman" w:eastAsia="宋体" w:hAnsi="Times New Roman"/>
          <w:lang w:eastAsia="zh-CN"/>
        </w:rPr>
        <w:t xml:space="preserve">could be </w:t>
      </w:r>
      <w:r w:rsidRPr="006D2301">
        <w:rPr>
          <w:rFonts w:ascii="Times New Roman" w:eastAsia="宋体" w:hAnsi="Times New Roman"/>
          <w:lang w:eastAsia="zh-CN"/>
        </w:rPr>
        <w:t>when the migrating IAB complet</w:t>
      </w:r>
      <w:r>
        <w:rPr>
          <w:rFonts w:ascii="Times New Roman" w:eastAsia="宋体" w:hAnsi="Times New Roman"/>
          <w:lang w:eastAsia="zh-CN"/>
        </w:rPr>
        <w:t xml:space="preserve">es the RACH. </w:t>
      </w:r>
    </w:p>
    <w:p w14:paraId="43EBC4DA" w14:textId="5CDC8707" w:rsidR="006D2301" w:rsidRPr="00666758" w:rsidRDefault="006D2301" w:rsidP="00247EF5">
      <w:pPr>
        <w:pStyle w:val="ad"/>
        <w:numPr>
          <w:ilvl w:val="0"/>
          <w:numId w:val="15"/>
        </w:numPr>
        <w:rPr>
          <w:rFonts w:ascii="Times New Roman" w:eastAsia="宋体" w:hAnsi="Times New Roman"/>
          <w:lang w:eastAsia="zh-CN"/>
        </w:rPr>
      </w:pPr>
      <w:r w:rsidRPr="00666758">
        <w:rPr>
          <w:rFonts w:ascii="Times New Roman" w:eastAsia="宋体" w:hAnsi="Times New Roman"/>
          <w:lang w:eastAsia="zh-CN"/>
        </w:rPr>
        <w:t xml:space="preserve">In the descendant IAB, </w:t>
      </w:r>
      <w:r w:rsidR="00666758" w:rsidRPr="00666758">
        <w:rPr>
          <w:rFonts w:ascii="Times New Roman" w:eastAsia="宋体" w:hAnsi="Times New Roman"/>
          <w:lang w:eastAsia="zh-CN"/>
        </w:rPr>
        <w:t xml:space="preserve">the condition </w:t>
      </w:r>
      <w:r w:rsidR="00141C19">
        <w:rPr>
          <w:rFonts w:ascii="Times New Roman" w:eastAsia="宋体" w:hAnsi="Times New Roman"/>
          <w:lang w:eastAsia="zh-CN"/>
        </w:rPr>
        <w:t>could be</w:t>
      </w:r>
      <w:r w:rsidR="00666758" w:rsidRPr="00666758">
        <w:rPr>
          <w:rFonts w:ascii="Times New Roman" w:eastAsia="宋体" w:hAnsi="Times New Roman"/>
          <w:lang w:eastAsia="zh-CN"/>
        </w:rPr>
        <w:t xml:space="preserve"> when the IAB receives its own </w:t>
      </w:r>
      <w:proofErr w:type="spellStart"/>
      <w:r w:rsidR="00666758" w:rsidRPr="00666758">
        <w:rPr>
          <w:rFonts w:ascii="Times New Roman" w:eastAsia="宋体" w:hAnsi="Times New Roman"/>
          <w:lang w:eastAsia="zh-CN"/>
        </w:rPr>
        <w:t>RRCReconfiguration</w:t>
      </w:r>
      <w:proofErr w:type="spellEnd"/>
      <w:r w:rsidR="00666758" w:rsidRPr="00666758">
        <w:rPr>
          <w:rFonts w:ascii="Times New Roman" w:eastAsia="宋体" w:hAnsi="Times New Roman"/>
          <w:lang w:eastAsia="zh-CN"/>
        </w:rPr>
        <w:t>. For example,</w:t>
      </w:r>
      <w:r w:rsidR="00666758">
        <w:rPr>
          <w:rFonts w:ascii="Times New Roman" w:eastAsia="宋体" w:hAnsi="Times New Roman"/>
          <w:lang w:eastAsia="zh-CN"/>
        </w:rPr>
        <w:t xml:space="preserve"> </w:t>
      </w:r>
      <w:r w:rsidR="00807D60" w:rsidRPr="00666758">
        <w:rPr>
          <w:rFonts w:ascii="Times New Roman" w:eastAsia="宋体" w:hAnsi="Times New Roman"/>
          <w:lang w:eastAsia="zh-CN"/>
        </w:rPr>
        <w:t xml:space="preserve">when IAB2 receives its own </w:t>
      </w:r>
      <w:proofErr w:type="spellStart"/>
      <w:r w:rsidR="00807D60" w:rsidRPr="00666758">
        <w:rPr>
          <w:rFonts w:ascii="Times New Roman" w:eastAsia="宋体" w:hAnsi="Times New Roman"/>
          <w:lang w:eastAsia="zh-CN"/>
        </w:rPr>
        <w:t>RRCReconfiguration</w:t>
      </w:r>
      <w:proofErr w:type="spellEnd"/>
      <w:r w:rsidR="00807D60">
        <w:rPr>
          <w:rFonts w:ascii="Times New Roman" w:eastAsia="宋体" w:hAnsi="Times New Roman"/>
          <w:lang w:eastAsia="zh-CN"/>
        </w:rPr>
        <w:t>, IAB2</w:t>
      </w:r>
      <w:r w:rsidRPr="00666758">
        <w:rPr>
          <w:rFonts w:ascii="Times New Roman" w:eastAsia="宋体" w:hAnsi="Times New Roman"/>
          <w:lang w:eastAsia="zh-CN"/>
        </w:rPr>
        <w:t xml:space="preserve"> send the buffered </w:t>
      </w:r>
      <w:proofErr w:type="spellStart"/>
      <w:r w:rsidRPr="00666758">
        <w:rPr>
          <w:rFonts w:ascii="Times New Roman" w:eastAsia="宋体" w:hAnsi="Times New Roman"/>
          <w:lang w:eastAsia="zh-CN"/>
        </w:rPr>
        <w:t>RRCReconfiguration</w:t>
      </w:r>
      <w:proofErr w:type="spellEnd"/>
      <w:r w:rsidRPr="00666758">
        <w:rPr>
          <w:rFonts w:ascii="Times New Roman" w:eastAsia="宋体" w:hAnsi="Times New Roman"/>
          <w:lang w:eastAsia="zh-CN"/>
        </w:rPr>
        <w:t xml:space="preserve"> to its child IAB (e.g. IAB3).</w:t>
      </w:r>
    </w:p>
    <w:p w14:paraId="3B61D544" w14:textId="31D6FEFC" w:rsidR="004F59E3" w:rsidRDefault="004F59E3" w:rsidP="00666758">
      <w:pPr>
        <w:rPr>
          <w:rFonts w:ascii="Times New Roman" w:eastAsia="宋体" w:hAnsi="Times New Roman"/>
          <w:lang w:eastAsia="zh-CN"/>
        </w:rPr>
      </w:pPr>
    </w:p>
    <w:p w14:paraId="2013C771" w14:textId="4680C4FF" w:rsidR="004F59E3" w:rsidRDefault="004F59E3" w:rsidP="00666758">
      <w:pPr>
        <w:rPr>
          <w:rFonts w:ascii="Times New Roman" w:eastAsia="宋体" w:hAnsi="Times New Roman"/>
          <w:lang w:eastAsia="zh-CN"/>
        </w:rPr>
      </w:pPr>
      <w:r>
        <w:rPr>
          <w:rFonts w:ascii="Times New Roman" w:eastAsia="宋体" w:hAnsi="Times New Roman"/>
          <w:lang w:eastAsia="zh-CN"/>
        </w:rPr>
        <w:t>Contribution (</w:t>
      </w:r>
      <w:r w:rsidR="00353243">
        <w:rPr>
          <w:rFonts w:ascii="Times New Roman" w:eastAsia="宋体" w:hAnsi="Times New Roman"/>
          <w:lang w:eastAsia="zh-CN"/>
        </w:rPr>
        <w:fldChar w:fldCharType="begin"/>
      </w:r>
      <w:r w:rsidR="00353243">
        <w:rPr>
          <w:rFonts w:ascii="Times New Roman" w:eastAsia="宋体" w:hAnsi="Times New Roman"/>
          <w:lang w:eastAsia="zh-CN"/>
        </w:rPr>
        <w:instrText xml:space="preserve"> REF _Ref62473012 \r \h </w:instrText>
      </w:r>
      <w:r w:rsidR="00353243">
        <w:rPr>
          <w:rFonts w:ascii="Times New Roman" w:eastAsia="宋体" w:hAnsi="Times New Roman"/>
          <w:lang w:eastAsia="zh-CN"/>
        </w:rPr>
      </w:r>
      <w:r w:rsidR="00353243">
        <w:rPr>
          <w:rFonts w:ascii="Times New Roman" w:eastAsia="宋体" w:hAnsi="Times New Roman"/>
          <w:lang w:eastAsia="zh-CN"/>
        </w:rPr>
        <w:fldChar w:fldCharType="separate"/>
      </w:r>
      <w:r w:rsidR="00BB0D1A">
        <w:rPr>
          <w:rFonts w:ascii="Times New Roman" w:eastAsia="宋体" w:hAnsi="Times New Roman"/>
          <w:lang w:eastAsia="zh-CN"/>
        </w:rPr>
        <w:t>[1]</w:t>
      </w:r>
      <w:r w:rsidR="00353243">
        <w:rPr>
          <w:rFonts w:ascii="Times New Roman" w:eastAsia="宋体" w:hAnsi="Times New Roman"/>
          <w:lang w:eastAsia="zh-CN"/>
        </w:rPr>
        <w:fldChar w:fldCharType="end"/>
      </w:r>
      <w:r>
        <w:rPr>
          <w:rFonts w:ascii="Times New Roman" w:eastAsia="宋体" w:hAnsi="Times New Roman"/>
          <w:lang w:eastAsia="zh-CN"/>
        </w:rPr>
        <w:t>)</w:t>
      </w:r>
      <w:r w:rsidR="00353243">
        <w:rPr>
          <w:rFonts w:ascii="Times New Roman" w:eastAsia="宋体" w:hAnsi="Times New Roman"/>
          <w:lang w:eastAsia="zh-CN"/>
        </w:rPr>
        <w:t xml:space="preserve"> proposes “</w:t>
      </w:r>
      <w:r w:rsidR="00353243" w:rsidRPr="00353243">
        <w:rPr>
          <w:rFonts w:ascii="Times New Roman" w:eastAsia="宋体" w:hAnsi="Times New Roman"/>
          <w:lang w:eastAsia="zh-CN"/>
        </w:rPr>
        <w:t>Parent node reconfigures itself until it receives a RRC reconfiguration complete message from child node.</w:t>
      </w:r>
      <w:r w:rsidR="00353243">
        <w:rPr>
          <w:rFonts w:ascii="Times New Roman" w:eastAsia="宋体" w:hAnsi="Times New Roman"/>
          <w:lang w:eastAsia="zh-CN"/>
        </w:rPr>
        <w:t>”</w:t>
      </w:r>
      <w:r w:rsidR="00E0660A">
        <w:rPr>
          <w:rFonts w:ascii="Times New Roman" w:eastAsia="宋体" w:hAnsi="Times New Roman"/>
          <w:lang w:eastAsia="zh-CN"/>
        </w:rPr>
        <w:t xml:space="preserve"> This seems indicate the descendant IAB only execute the </w:t>
      </w:r>
      <w:proofErr w:type="spellStart"/>
      <w:r w:rsidR="00E0660A">
        <w:rPr>
          <w:rFonts w:ascii="Times New Roman" w:eastAsia="宋体" w:hAnsi="Times New Roman"/>
          <w:lang w:eastAsia="zh-CN"/>
        </w:rPr>
        <w:t>RRCReconfiguration</w:t>
      </w:r>
      <w:proofErr w:type="spellEnd"/>
      <w:r w:rsidR="00E0660A">
        <w:rPr>
          <w:rFonts w:ascii="Times New Roman" w:eastAsia="宋体" w:hAnsi="Times New Roman"/>
          <w:lang w:eastAsia="zh-CN"/>
        </w:rPr>
        <w:t xml:space="preserve"> after the child IAB completes the Reconfiguration. </w:t>
      </w:r>
      <w:r w:rsidR="00353243">
        <w:rPr>
          <w:rFonts w:ascii="Times New Roman" w:eastAsia="宋体" w:hAnsi="Times New Roman"/>
          <w:lang w:eastAsia="zh-CN"/>
        </w:rPr>
        <w:br/>
      </w:r>
    </w:p>
    <w:p w14:paraId="602A4792" w14:textId="55B55892" w:rsidR="006C1787" w:rsidRDefault="00666758" w:rsidP="006C1787">
      <w:pPr>
        <w:rPr>
          <w:rFonts w:ascii="Times New Roman" w:hAnsi="Times New Roman"/>
          <w:lang w:eastAsia="en-US"/>
        </w:rPr>
      </w:pPr>
      <w:r>
        <w:rPr>
          <w:rFonts w:ascii="Times New Roman" w:eastAsia="宋体" w:hAnsi="Times New Roman"/>
          <w:lang w:eastAsia="zh-CN"/>
        </w:rPr>
        <w:t xml:space="preserve">For Solution 2, </w:t>
      </w:r>
      <w:r w:rsidR="006C1787">
        <w:rPr>
          <w:rFonts w:ascii="Times New Roman" w:eastAsia="宋体" w:hAnsi="Times New Roman"/>
          <w:lang w:eastAsia="zh-CN"/>
        </w:rPr>
        <w:t>s</w:t>
      </w:r>
      <w:r w:rsidR="006C1787">
        <w:rPr>
          <w:rFonts w:ascii="Times New Roman" w:hAnsi="Times New Roman"/>
          <w:lang w:eastAsia="en-US"/>
        </w:rPr>
        <w:t>ince the descendant IAB-node is not aware when the parent IAB-node has successfully connected to the target, a new indication from the parent DU to descendant IAB-node has to be introduced. This indication could, for instance, be a BAP control PDU.</w:t>
      </w:r>
      <w:r w:rsidR="00C01748">
        <w:rPr>
          <w:rFonts w:ascii="Times New Roman" w:hAnsi="Times New Roman"/>
          <w:lang w:eastAsia="en-US"/>
        </w:rPr>
        <w:t xml:space="preserve"> The condition to execute the buffered </w:t>
      </w:r>
      <w:proofErr w:type="spellStart"/>
      <w:r w:rsidR="00C01748">
        <w:rPr>
          <w:rFonts w:ascii="Times New Roman" w:hAnsi="Times New Roman"/>
          <w:lang w:eastAsia="en-US"/>
        </w:rPr>
        <w:t>RRCReconfiguration</w:t>
      </w:r>
      <w:proofErr w:type="spellEnd"/>
      <w:r w:rsidR="00C01748">
        <w:rPr>
          <w:rFonts w:ascii="Times New Roman" w:hAnsi="Times New Roman"/>
          <w:lang w:eastAsia="en-US"/>
        </w:rPr>
        <w:t xml:space="preserve"> could be the reception of </w:t>
      </w:r>
      <w:r w:rsidR="00B96AE7">
        <w:rPr>
          <w:rFonts w:ascii="Times New Roman" w:hAnsi="Times New Roman"/>
          <w:lang w:eastAsia="en-US"/>
        </w:rPr>
        <w:t>the</w:t>
      </w:r>
      <w:r w:rsidR="00C01748">
        <w:rPr>
          <w:rFonts w:ascii="Times New Roman" w:hAnsi="Times New Roman"/>
          <w:lang w:eastAsia="en-US"/>
        </w:rPr>
        <w:t xml:space="preserve"> indication from parent node. </w:t>
      </w:r>
    </w:p>
    <w:p w14:paraId="59FEBA19" w14:textId="77777777" w:rsidR="00666758" w:rsidRPr="00666758" w:rsidRDefault="00666758" w:rsidP="00666758">
      <w:pPr>
        <w:rPr>
          <w:rFonts w:ascii="Times New Roman" w:eastAsia="宋体" w:hAnsi="Times New Roman"/>
          <w:lang w:eastAsia="zh-CN"/>
        </w:rPr>
      </w:pPr>
    </w:p>
    <w:p w14:paraId="26A652A2" w14:textId="2F10915E" w:rsidR="006C1787" w:rsidRPr="00477DC3" w:rsidRDefault="007D0275" w:rsidP="006C1787">
      <w:pPr>
        <w:rPr>
          <w:rFonts w:ascii="Times New Roman" w:eastAsia="宋体" w:hAnsi="Times New Roman"/>
          <w:b/>
          <w:bCs/>
        </w:rPr>
      </w:pPr>
      <w:r>
        <w:rPr>
          <w:rFonts w:ascii="Times New Roman" w:eastAsia="宋体" w:hAnsi="Times New Roman"/>
          <w:b/>
          <w:bCs/>
        </w:rPr>
        <w:t>Q2-</w:t>
      </w:r>
      <w:r w:rsidR="003E54C6">
        <w:rPr>
          <w:rFonts w:ascii="Times New Roman" w:eastAsia="宋体" w:hAnsi="Times New Roman"/>
          <w:b/>
          <w:bCs/>
        </w:rPr>
        <w:t>3</w:t>
      </w:r>
      <w:r w:rsidR="003150D2">
        <w:rPr>
          <w:rFonts w:ascii="Times New Roman" w:eastAsia="宋体" w:hAnsi="Times New Roman"/>
          <w:b/>
          <w:bCs/>
        </w:rPr>
        <w:t xml:space="preserve">: Please share your view on the </w:t>
      </w:r>
      <w:r w:rsidR="006C1787">
        <w:rPr>
          <w:rFonts w:ascii="Times New Roman" w:eastAsia="宋体" w:hAnsi="Times New Roman"/>
          <w:b/>
          <w:bCs/>
        </w:rPr>
        <w:t xml:space="preserve">condition (i.e. the condition to send the buffered </w:t>
      </w:r>
      <w:proofErr w:type="spellStart"/>
      <w:r w:rsidR="006C1787">
        <w:rPr>
          <w:rFonts w:ascii="Times New Roman" w:eastAsia="宋体" w:hAnsi="Times New Roman"/>
          <w:b/>
          <w:bCs/>
        </w:rPr>
        <w:t>RRCReconfiguration</w:t>
      </w:r>
      <w:proofErr w:type="spellEnd"/>
      <w:r w:rsidR="00F204C9">
        <w:rPr>
          <w:rFonts w:ascii="Times New Roman" w:eastAsia="宋体" w:hAnsi="Times New Roman"/>
          <w:b/>
          <w:bCs/>
        </w:rPr>
        <w:t xml:space="preserve"> and </w:t>
      </w:r>
      <w:r w:rsidR="00E1039D">
        <w:rPr>
          <w:rFonts w:ascii="Times New Roman" w:eastAsia="宋体" w:hAnsi="Times New Roman"/>
          <w:b/>
          <w:bCs/>
        </w:rPr>
        <w:t xml:space="preserve">when </w:t>
      </w:r>
      <w:r w:rsidR="00F204C9">
        <w:rPr>
          <w:rFonts w:ascii="Times New Roman" w:eastAsia="宋体" w:hAnsi="Times New Roman"/>
          <w:b/>
          <w:bCs/>
        </w:rPr>
        <w:t xml:space="preserve">execute the </w:t>
      </w:r>
      <w:proofErr w:type="spellStart"/>
      <w:r w:rsidR="00F204C9">
        <w:rPr>
          <w:rFonts w:ascii="Times New Roman" w:eastAsia="宋体" w:hAnsi="Times New Roman"/>
          <w:b/>
          <w:bCs/>
        </w:rPr>
        <w:t>RRCReconfiguraiton</w:t>
      </w:r>
      <w:proofErr w:type="spellEnd"/>
      <w:r w:rsidR="006C1787">
        <w:rPr>
          <w:rFonts w:ascii="Times New Roman" w:eastAsia="宋体" w:hAnsi="Times New Roman"/>
          <w:b/>
          <w:bCs/>
        </w:rPr>
        <w:t xml:space="preserve"> in Solution 1, the condition to execute the buffered </w:t>
      </w:r>
      <w:proofErr w:type="spellStart"/>
      <w:r w:rsidR="006C1787">
        <w:rPr>
          <w:rFonts w:ascii="Times New Roman" w:eastAsia="宋体" w:hAnsi="Times New Roman"/>
          <w:b/>
          <w:bCs/>
        </w:rPr>
        <w:t>RRCReconfiguration</w:t>
      </w:r>
      <w:proofErr w:type="spellEnd"/>
      <w:r w:rsidR="006C1787">
        <w:rPr>
          <w:rFonts w:ascii="Times New Roman" w:eastAsia="宋体"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15809" w14:paraId="3186A83B" w14:textId="77777777" w:rsidTr="00247EF5">
        <w:tc>
          <w:tcPr>
            <w:tcW w:w="1998" w:type="dxa"/>
          </w:tcPr>
          <w:p w14:paraId="010828BB" w14:textId="77777777" w:rsidR="00F15809" w:rsidRDefault="00F15809" w:rsidP="00247EF5">
            <w:r>
              <w:rPr>
                <w:b/>
                <w:bCs/>
              </w:rPr>
              <w:t>Company</w:t>
            </w:r>
          </w:p>
        </w:tc>
        <w:tc>
          <w:tcPr>
            <w:tcW w:w="7290" w:type="dxa"/>
          </w:tcPr>
          <w:p w14:paraId="310F42E9" w14:textId="77777777" w:rsidR="00F15809" w:rsidRDefault="00F15809" w:rsidP="00247EF5">
            <w:r>
              <w:rPr>
                <w:b/>
                <w:bCs/>
              </w:rPr>
              <w:t>Comment</w:t>
            </w:r>
          </w:p>
        </w:tc>
      </w:tr>
      <w:tr w:rsidR="00F15809" w14:paraId="2E834605" w14:textId="77777777" w:rsidTr="00247EF5">
        <w:tc>
          <w:tcPr>
            <w:tcW w:w="1998" w:type="dxa"/>
          </w:tcPr>
          <w:p w14:paraId="15F0BEA2" w14:textId="41ED9A3C" w:rsidR="00F15809" w:rsidRDefault="00651C72" w:rsidP="00247EF5">
            <w:pPr>
              <w:rPr>
                <w:rFonts w:ascii="Times New Roman" w:eastAsia="宋体" w:hAnsi="Times New Roman"/>
                <w:lang w:eastAsia="zh-CN"/>
              </w:rPr>
            </w:pPr>
            <w:ins w:id="62" w:author="QC-112e1" w:date="2021-01-25T16:08:00Z">
              <w:r>
                <w:rPr>
                  <w:rFonts w:ascii="Times New Roman" w:eastAsia="宋体" w:hAnsi="Times New Roman"/>
                  <w:lang w:eastAsia="zh-CN"/>
                </w:rPr>
                <w:t>QC</w:t>
              </w:r>
            </w:ins>
          </w:p>
        </w:tc>
        <w:tc>
          <w:tcPr>
            <w:tcW w:w="7290" w:type="dxa"/>
          </w:tcPr>
          <w:p w14:paraId="34CEBA1E" w14:textId="2FC3B186" w:rsidR="00F15809" w:rsidRDefault="00651C72" w:rsidP="00247EF5">
            <w:pPr>
              <w:rPr>
                <w:ins w:id="63" w:author="QC-112e1" w:date="2021-01-25T16:12:00Z"/>
                <w:rFonts w:ascii="Times New Roman" w:eastAsia="宋体" w:hAnsi="Times New Roman"/>
                <w:lang w:eastAsia="zh-CN"/>
              </w:rPr>
            </w:pPr>
            <w:ins w:id="64" w:author="QC-112e1" w:date="2021-01-25T16:11:00Z">
              <w:r>
                <w:rPr>
                  <w:rFonts w:ascii="Times New Roman" w:eastAsia="宋体" w:hAnsi="Times New Roman"/>
                  <w:lang w:eastAsia="zh-CN"/>
                </w:rPr>
                <w:t xml:space="preserve">Solution 1: </w:t>
              </w:r>
            </w:ins>
            <w:ins w:id="65" w:author="QC-112e1" w:date="2021-01-25T16:09:00Z">
              <w:r>
                <w:rPr>
                  <w:rFonts w:ascii="Times New Roman" w:eastAsia="宋体" w:hAnsi="Times New Roman"/>
                  <w:lang w:eastAsia="zh-CN"/>
                </w:rPr>
                <w:t xml:space="preserve">The </w:t>
              </w:r>
            </w:ins>
            <w:ins w:id="66" w:author="QC-112e1" w:date="2021-01-25T17:44:00Z">
              <w:r w:rsidR="00E47B16">
                <w:rPr>
                  <w:rFonts w:ascii="Times New Roman" w:eastAsia="宋体" w:hAnsi="Times New Roman"/>
                  <w:lang w:eastAsia="zh-CN"/>
                </w:rPr>
                <w:t xml:space="preserve">migrating IAB-node should send the </w:t>
              </w:r>
            </w:ins>
            <w:ins w:id="67" w:author="QC-112e1" w:date="2021-01-25T16:09:00Z">
              <w:r>
                <w:rPr>
                  <w:rFonts w:ascii="Times New Roman" w:eastAsia="宋体" w:hAnsi="Times New Roman"/>
                  <w:lang w:eastAsia="zh-CN"/>
                </w:rPr>
                <w:t xml:space="preserve">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AFTER successful RA procedure</w:t>
              </w:r>
            </w:ins>
            <w:ins w:id="68" w:author="QC-112e1" w:date="2021-01-25T17:42:00Z">
              <w:r w:rsidR="00781EA8">
                <w:rPr>
                  <w:rFonts w:ascii="Times New Roman" w:eastAsia="宋体" w:hAnsi="Times New Roman"/>
                  <w:lang w:eastAsia="zh-CN"/>
                </w:rPr>
                <w:t>,</w:t>
              </w:r>
            </w:ins>
            <w:ins w:id="69" w:author="QC-112e1" w:date="2021-01-25T17:40:00Z">
              <w:r w:rsidR="009F7975">
                <w:rPr>
                  <w:rFonts w:ascii="Times New Roman" w:eastAsia="宋体" w:hAnsi="Times New Roman"/>
                  <w:lang w:eastAsia="zh-CN"/>
                </w:rPr>
                <w:t xml:space="preserve"> and </w:t>
              </w:r>
            </w:ins>
            <w:ins w:id="70" w:author="QC-112e1" w:date="2021-01-25T17:44:00Z">
              <w:r w:rsidR="00E47B16">
                <w:rPr>
                  <w:rFonts w:ascii="Times New Roman" w:eastAsia="宋体" w:hAnsi="Times New Roman"/>
                  <w:lang w:eastAsia="zh-CN"/>
                </w:rPr>
                <w:t xml:space="preserve">the descendent nodes should send the buffered </w:t>
              </w:r>
              <w:proofErr w:type="spellStart"/>
              <w:r w:rsidR="00E47B16">
                <w:rPr>
                  <w:rFonts w:ascii="Times New Roman" w:eastAsia="宋体" w:hAnsi="Times New Roman"/>
                  <w:lang w:eastAsia="zh-CN"/>
                </w:rPr>
                <w:t>RRC</w:t>
              </w:r>
            </w:ins>
            <w:ins w:id="71" w:author="QC-112e1" w:date="2021-01-25T17:45:00Z">
              <w:r w:rsidR="00E47B16">
                <w:rPr>
                  <w:rFonts w:ascii="Times New Roman" w:eastAsia="宋体" w:hAnsi="Times New Roman"/>
                  <w:lang w:eastAsia="zh-CN"/>
                </w:rPr>
                <w:t>Reconfiguration</w:t>
              </w:r>
              <w:proofErr w:type="spellEnd"/>
              <w:r w:rsidR="00E47B16">
                <w:rPr>
                  <w:rFonts w:ascii="Times New Roman" w:eastAsia="宋体" w:hAnsi="Times New Roman"/>
                  <w:lang w:eastAsia="zh-CN"/>
                </w:rPr>
                <w:t xml:space="preserve"> </w:t>
              </w:r>
            </w:ins>
            <w:ins w:id="72" w:author="QC-112e1" w:date="2021-01-25T17:41:00Z">
              <w:r w:rsidR="009F7975">
                <w:rPr>
                  <w:rFonts w:ascii="Times New Roman" w:eastAsia="宋体" w:hAnsi="Times New Roman"/>
                  <w:lang w:eastAsia="zh-CN"/>
                </w:rPr>
                <w:t xml:space="preserve">AFTER reception of the </w:t>
              </w:r>
            </w:ins>
            <w:ins w:id="73" w:author="QC-112e1" w:date="2021-01-25T17:40:00Z">
              <w:r w:rsidR="009F7975">
                <w:rPr>
                  <w:rFonts w:ascii="Times New Roman" w:eastAsia="宋体" w:hAnsi="Times New Roman"/>
                  <w:lang w:eastAsia="zh-CN"/>
                </w:rPr>
                <w:t xml:space="preserve">RRC Reconfiguration </w:t>
              </w:r>
            </w:ins>
            <w:ins w:id="74" w:author="QC-112e1" w:date="2021-01-25T17:42:00Z">
              <w:r w:rsidR="00781EA8">
                <w:rPr>
                  <w:rFonts w:ascii="Times New Roman" w:eastAsia="宋体" w:hAnsi="Times New Roman"/>
                  <w:lang w:eastAsia="zh-CN"/>
                </w:rPr>
                <w:t xml:space="preserve">from </w:t>
              </w:r>
            </w:ins>
            <w:ins w:id="75" w:author="QC-112e1" w:date="2021-01-25T17:45:00Z">
              <w:r w:rsidR="00E47B16">
                <w:rPr>
                  <w:rFonts w:ascii="Times New Roman" w:eastAsia="宋体" w:hAnsi="Times New Roman"/>
                  <w:lang w:eastAsia="zh-CN"/>
                </w:rPr>
                <w:t>its</w:t>
              </w:r>
            </w:ins>
            <w:ins w:id="76" w:author="QC-112e1" w:date="2021-01-25T17:42:00Z">
              <w:r w:rsidR="00781EA8">
                <w:rPr>
                  <w:rFonts w:ascii="Times New Roman" w:eastAsia="宋体" w:hAnsi="Times New Roman"/>
                  <w:lang w:eastAsia="zh-CN"/>
                </w:rPr>
                <w:t xml:space="preserve"> parent node. </w:t>
              </w:r>
            </w:ins>
            <w:ins w:id="77" w:author="QC-112e1" w:date="2021-01-25T17:43:00Z">
              <w:r w:rsidR="00781EA8">
                <w:rPr>
                  <w:rFonts w:ascii="Times New Roman" w:eastAsia="宋体" w:hAnsi="Times New Roman"/>
                  <w:lang w:eastAsia="zh-CN"/>
                </w:rPr>
                <w:t>The</w:t>
              </w:r>
            </w:ins>
            <w:ins w:id="78" w:author="QC-112e1" w:date="2021-01-25T16:13:00Z">
              <w:r>
                <w:rPr>
                  <w:rFonts w:ascii="Times New Roman" w:eastAsia="宋体" w:hAnsi="Times New Roman"/>
                  <w:lang w:eastAsia="zh-CN"/>
                </w:rPr>
                <w:t xml:space="preserve"> </w:t>
              </w:r>
            </w:ins>
            <w:proofErr w:type="spellStart"/>
            <w:ins w:id="79" w:author="QC-112e1" w:date="2021-01-25T16:10:00Z">
              <w:r>
                <w:rPr>
                  <w:rFonts w:ascii="Times New Roman" w:eastAsia="宋体" w:hAnsi="Times New Roman"/>
                  <w:lang w:eastAsia="zh-CN"/>
                </w:rPr>
                <w:t>RRCReconfiguration</w:t>
              </w:r>
              <w:proofErr w:type="spellEnd"/>
              <w:r>
                <w:rPr>
                  <w:rFonts w:ascii="Times New Roman" w:eastAsia="宋体" w:hAnsi="Times New Roman"/>
                  <w:lang w:eastAsia="zh-CN"/>
                </w:rPr>
                <w:t xml:space="preserve"> </w:t>
              </w:r>
            </w:ins>
            <w:ins w:id="80" w:author="QC-112e1" w:date="2021-01-25T17:43:00Z">
              <w:r w:rsidR="00781EA8">
                <w:rPr>
                  <w:rFonts w:ascii="Times New Roman" w:eastAsia="宋体" w:hAnsi="Times New Roman"/>
                  <w:lang w:eastAsia="zh-CN"/>
                </w:rPr>
                <w:t xml:space="preserve">should be executed </w:t>
              </w:r>
            </w:ins>
            <w:ins w:id="81" w:author="QC-112e1" w:date="2021-01-25T16:11:00Z">
              <w:r>
                <w:rPr>
                  <w:rFonts w:ascii="Times New Roman" w:eastAsia="宋体" w:hAnsi="Times New Roman"/>
                  <w:lang w:eastAsia="zh-CN"/>
                </w:rPr>
                <w:t>up</w:t>
              </w:r>
            </w:ins>
            <w:ins w:id="82" w:author="QC-112e1" w:date="2021-01-25T16:12:00Z">
              <w:r>
                <w:rPr>
                  <w:rFonts w:ascii="Times New Roman" w:eastAsia="宋体" w:hAnsi="Times New Roman"/>
                  <w:lang w:eastAsia="zh-CN"/>
                </w:rPr>
                <w:t>on reception.</w:t>
              </w:r>
            </w:ins>
          </w:p>
          <w:p w14:paraId="4FCE0ADB" w14:textId="10AE71DE" w:rsidR="00651C72" w:rsidRDefault="00E47B16" w:rsidP="00247EF5">
            <w:pPr>
              <w:rPr>
                <w:rFonts w:ascii="Times New Roman" w:eastAsia="宋体" w:hAnsi="Times New Roman"/>
                <w:lang w:eastAsia="zh-CN"/>
              </w:rPr>
            </w:pPr>
            <w:ins w:id="83"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84" w:author="QC-112e1" w:date="2021-01-25T17:46:00Z">
              <w:r w:rsidR="009D61DE">
                <w:rPr>
                  <w:rFonts w:ascii="Times New Roman" w:eastAsia="宋体" w:hAnsi="Times New Roman"/>
                  <w:lang w:eastAsia="zh-CN"/>
                </w:rPr>
                <w:t>L2 indication</w:t>
              </w:r>
            </w:ins>
            <w:ins w:id="85" w:author="QC-112e1" w:date="2021-01-25T17:45:00Z">
              <w:r>
                <w:rPr>
                  <w:rFonts w:ascii="Times New Roman" w:eastAsia="宋体" w:hAnsi="Times New Roman"/>
                  <w:lang w:eastAsia="zh-CN"/>
                </w:rPr>
                <w:t xml:space="preserve"> from its parent node.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should be executed upon reception</w:t>
              </w:r>
            </w:ins>
            <w:ins w:id="86" w:author="QC-112e1" w:date="2021-01-25T17:46:00Z">
              <w:r w:rsidR="009D61DE">
                <w:rPr>
                  <w:rFonts w:ascii="Times New Roman" w:eastAsia="宋体" w:hAnsi="Times New Roman"/>
                  <w:lang w:eastAsia="zh-CN"/>
                </w:rPr>
                <w:t xml:space="preserve"> of the L2 indication</w:t>
              </w:r>
            </w:ins>
            <w:ins w:id="87" w:author="QC-112e1" w:date="2021-01-25T17:45:00Z">
              <w:r>
                <w:rPr>
                  <w:rFonts w:ascii="Times New Roman" w:eastAsia="宋体" w:hAnsi="Times New Roman"/>
                  <w:lang w:eastAsia="zh-CN"/>
                </w:rPr>
                <w:t>.</w:t>
              </w:r>
            </w:ins>
          </w:p>
        </w:tc>
      </w:tr>
      <w:tr w:rsidR="00F15809" w14:paraId="188DC7A5" w14:textId="77777777" w:rsidTr="00247EF5">
        <w:tc>
          <w:tcPr>
            <w:tcW w:w="1998" w:type="dxa"/>
            <w:tcBorders>
              <w:top w:val="single" w:sz="4" w:space="0" w:color="auto"/>
              <w:left w:val="single" w:sz="4" w:space="0" w:color="auto"/>
              <w:bottom w:val="single" w:sz="4" w:space="0" w:color="auto"/>
              <w:right w:val="single" w:sz="4" w:space="0" w:color="auto"/>
            </w:tcBorders>
          </w:tcPr>
          <w:p w14:paraId="7D21F080" w14:textId="0E639835" w:rsidR="00F15809" w:rsidRDefault="00A84A47" w:rsidP="00247EF5">
            <w:pPr>
              <w:rPr>
                <w:rFonts w:ascii="Times New Roman" w:eastAsia="宋体" w:hAnsi="Times New Roman"/>
                <w:lang w:eastAsia="zh-CN"/>
              </w:rPr>
            </w:pPr>
            <w:ins w:id="88"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1A1451AB" w14:textId="0F9854DB" w:rsidR="00F15809" w:rsidRDefault="00A84A47" w:rsidP="00247EF5">
            <w:pPr>
              <w:rPr>
                <w:rFonts w:ascii="Times New Roman" w:eastAsia="宋体" w:hAnsi="Times New Roman"/>
                <w:lang w:eastAsia="zh-CN"/>
              </w:rPr>
            </w:pPr>
            <w:ins w:id="89"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7B57E3" w14:paraId="2F89F9A6" w14:textId="77777777" w:rsidTr="00247EF5">
        <w:tc>
          <w:tcPr>
            <w:tcW w:w="1998" w:type="dxa"/>
            <w:tcBorders>
              <w:top w:val="single" w:sz="4" w:space="0" w:color="auto"/>
              <w:left w:val="single" w:sz="4" w:space="0" w:color="auto"/>
              <w:bottom w:val="single" w:sz="4" w:space="0" w:color="auto"/>
              <w:right w:val="single" w:sz="4" w:space="0" w:color="auto"/>
            </w:tcBorders>
          </w:tcPr>
          <w:p w14:paraId="1230B31A" w14:textId="31BC2A79" w:rsidR="007B57E3" w:rsidRDefault="007B57E3" w:rsidP="00247EF5">
            <w:pPr>
              <w:rPr>
                <w:rFonts w:ascii="Times New Roman" w:eastAsia="宋体" w:hAnsi="Times New Roman"/>
                <w:lang w:eastAsia="zh-CN"/>
              </w:rPr>
            </w:pPr>
            <w:ins w:id="90" w:author="CATT" w:date="2021-01-26T18:41:00Z">
              <w:r>
                <w:rPr>
                  <w:rFonts w:ascii="Times New Roman" w:eastAsia="宋体" w:hAnsi="Times New Roman" w:hint="eastAsia"/>
                  <w:lang w:eastAsia="zh-CN"/>
                </w:rPr>
                <w:lastRenderedPageBreak/>
                <w:t>CATT</w:t>
              </w:r>
            </w:ins>
          </w:p>
        </w:tc>
        <w:tc>
          <w:tcPr>
            <w:tcW w:w="7290" w:type="dxa"/>
            <w:tcBorders>
              <w:top w:val="single" w:sz="4" w:space="0" w:color="auto"/>
              <w:left w:val="single" w:sz="4" w:space="0" w:color="auto"/>
              <w:bottom w:val="single" w:sz="4" w:space="0" w:color="auto"/>
              <w:right w:val="single" w:sz="4" w:space="0" w:color="auto"/>
            </w:tcBorders>
          </w:tcPr>
          <w:p w14:paraId="71539BB9" w14:textId="1AB61F3A" w:rsidR="007B57E3" w:rsidRDefault="007B57E3" w:rsidP="00247EF5">
            <w:pPr>
              <w:rPr>
                <w:rFonts w:ascii="Times New Roman" w:eastAsia="宋体" w:hAnsi="Times New Roman"/>
                <w:lang w:eastAsia="zh-CN"/>
              </w:rPr>
            </w:pPr>
            <w:ins w:id="91"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7B57E3" w14:paraId="47CF897D" w14:textId="77777777" w:rsidTr="00247EF5">
        <w:tc>
          <w:tcPr>
            <w:tcW w:w="1998" w:type="dxa"/>
            <w:tcBorders>
              <w:top w:val="single" w:sz="4" w:space="0" w:color="auto"/>
              <w:left w:val="single" w:sz="4" w:space="0" w:color="auto"/>
              <w:bottom w:val="single" w:sz="4" w:space="0" w:color="auto"/>
              <w:right w:val="single" w:sz="4" w:space="0" w:color="auto"/>
            </w:tcBorders>
          </w:tcPr>
          <w:p w14:paraId="5B3B2F71"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97EF9A" w14:textId="77777777" w:rsidR="007B57E3" w:rsidRDefault="007B57E3" w:rsidP="00247EF5">
            <w:pPr>
              <w:rPr>
                <w:rFonts w:ascii="Times New Roman" w:eastAsia="宋体" w:hAnsi="Times New Roman"/>
                <w:lang w:eastAsia="zh-CN"/>
              </w:rPr>
            </w:pPr>
          </w:p>
        </w:tc>
      </w:tr>
      <w:tr w:rsidR="007B57E3" w14:paraId="5B84D1F5" w14:textId="77777777" w:rsidTr="00247EF5">
        <w:tc>
          <w:tcPr>
            <w:tcW w:w="1998" w:type="dxa"/>
            <w:tcBorders>
              <w:top w:val="single" w:sz="4" w:space="0" w:color="auto"/>
              <w:left w:val="single" w:sz="4" w:space="0" w:color="auto"/>
              <w:bottom w:val="single" w:sz="4" w:space="0" w:color="auto"/>
              <w:right w:val="single" w:sz="4" w:space="0" w:color="auto"/>
            </w:tcBorders>
          </w:tcPr>
          <w:p w14:paraId="7FDA5021"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5410C61" w14:textId="77777777" w:rsidR="007B57E3" w:rsidRDefault="007B57E3" w:rsidP="00247EF5">
            <w:pPr>
              <w:rPr>
                <w:rFonts w:ascii="Times New Roman" w:eastAsia="宋体" w:hAnsi="Times New Roman"/>
                <w:lang w:eastAsia="zh-CN"/>
              </w:rPr>
            </w:pPr>
          </w:p>
        </w:tc>
      </w:tr>
      <w:tr w:rsidR="007B57E3" w14:paraId="6FEDF3FA" w14:textId="77777777" w:rsidTr="00247EF5">
        <w:tc>
          <w:tcPr>
            <w:tcW w:w="1998" w:type="dxa"/>
            <w:tcBorders>
              <w:top w:val="single" w:sz="4" w:space="0" w:color="auto"/>
              <w:left w:val="single" w:sz="4" w:space="0" w:color="auto"/>
              <w:bottom w:val="single" w:sz="4" w:space="0" w:color="auto"/>
              <w:right w:val="single" w:sz="4" w:space="0" w:color="auto"/>
            </w:tcBorders>
          </w:tcPr>
          <w:p w14:paraId="1177936D"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335F73E5" w14:textId="77777777" w:rsidR="007B57E3" w:rsidRDefault="007B57E3" w:rsidP="00247EF5">
            <w:pPr>
              <w:rPr>
                <w:rFonts w:ascii="Times New Roman" w:eastAsia="宋体" w:hAnsi="Times New Roman"/>
                <w:lang w:eastAsia="zh-CN"/>
              </w:rPr>
            </w:pPr>
          </w:p>
        </w:tc>
      </w:tr>
      <w:tr w:rsidR="007B57E3" w14:paraId="1D415B08" w14:textId="77777777" w:rsidTr="00247EF5">
        <w:tc>
          <w:tcPr>
            <w:tcW w:w="1998" w:type="dxa"/>
            <w:tcBorders>
              <w:top w:val="single" w:sz="4" w:space="0" w:color="auto"/>
              <w:left w:val="single" w:sz="4" w:space="0" w:color="auto"/>
              <w:bottom w:val="single" w:sz="4" w:space="0" w:color="auto"/>
              <w:right w:val="single" w:sz="4" w:space="0" w:color="auto"/>
            </w:tcBorders>
          </w:tcPr>
          <w:p w14:paraId="16B5AB38"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2763E50" w14:textId="77777777" w:rsidR="007B57E3" w:rsidRDefault="007B57E3" w:rsidP="00247EF5">
            <w:pPr>
              <w:rPr>
                <w:rFonts w:ascii="Times New Roman" w:eastAsia="宋体" w:hAnsi="Times New Roman"/>
                <w:lang w:eastAsia="zh-CN"/>
              </w:rPr>
            </w:pPr>
          </w:p>
        </w:tc>
      </w:tr>
      <w:tr w:rsidR="007B57E3" w14:paraId="0CF9AF0C" w14:textId="77777777" w:rsidTr="00247EF5">
        <w:tc>
          <w:tcPr>
            <w:tcW w:w="1998" w:type="dxa"/>
            <w:tcBorders>
              <w:top w:val="single" w:sz="4" w:space="0" w:color="auto"/>
              <w:left w:val="single" w:sz="4" w:space="0" w:color="auto"/>
              <w:bottom w:val="single" w:sz="4" w:space="0" w:color="auto"/>
              <w:right w:val="single" w:sz="4" w:space="0" w:color="auto"/>
            </w:tcBorders>
          </w:tcPr>
          <w:p w14:paraId="6F4DFED2"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E35B1FB" w14:textId="77777777" w:rsidR="007B57E3" w:rsidRDefault="007B57E3" w:rsidP="00247EF5">
            <w:pPr>
              <w:rPr>
                <w:rFonts w:ascii="Times New Roman" w:eastAsia="宋体" w:hAnsi="Times New Roman"/>
                <w:lang w:eastAsia="zh-CN"/>
              </w:rPr>
            </w:pPr>
          </w:p>
        </w:tc>
      </w:tr>
    </w:tbl>
    <w:p w14:paraId="1684AFCE" w14:textId="0EC19300" w:rsidR="003150D2" w:rsidRDefault="003150D2" w:rsidP="003150D2">
      <w:pPr>
        <w:pStyle w:val="ad"/>
        <w:ind w:left="0"/>
        <w:rPr>
          <w:rFonts w:ascii="Arial" w:hAnsi="Arial" w:cs="Arial"/>
          <w:color w:val="4472C4"/>
        </w:rPr>
      </w:pPr>
    </w:p>
    <w:p w14:paraId="29BF6EC1" w14:textId="77777777" w:rsidR="00795918" w:rsidRDefault="00795918">
      <w:pPr>
        <w:rPr>
          <w:rFonts w:ascii="Times New Roman" w:eastAsia="宋体" w:hAnsi="Times New Roman"/>
          <w:b/>
          <w:bCs/>
          <w:lang w:eastAsia="zh-CN"/>
        </w:rPr>
      </w:pPr>
      <w:r>
        <w:rPr>
          <w:rFonts w:ascii="Times New Roman" w:eastAsia="宋体" w:hAnsi="Times New Roman"/>
          <w:b/>
          <w:bCs/>
          <w:lang w:eastAsia="zh-CN"/>
        </w:rPr>
        <w:t>Indication to descendant IAB</w:t>
      </w:r>
    </w:p>
    <w:p w14:paraId="6B1B5A04" w14:textId="21BBD6B3" w:rsidR="009955C7" w:rsidRDefault="009955C7">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sidR="00BB0D1A">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 </w:t>
      </w:r>
      <w:r w:rsidR="007C4F4F">
        <w:rPr>
          <w:rFonts w:ascii="Times New Roman" w:eastAsia="宋体" w:hAnsi="Times New Roman"/>
          <w:lang w:eastAsia="zh-CN"/>
        </w:rPr>
        <w:t>to in</w:t>
      </w:r>
      <w:r w:rsidR="00BB0D1A" w:rsidRPr="00BB0D1A">
        <w:rPr>
          <w:rFonts w:ascii="Times New Roman" w:eastAsia="宋体" w:hAnsi="Times New Roman"/>
          <w:lang w:eastAsia="zh-CN"/>
        </w:rPr>
        <w:t>troduce an indication message to child node to trigger TNL redirection procedure after parent node migration complete</w:t>
      </w:r>
      <w:r w:rsidR="007C4F4F">
        <w:rPr>
          <w:rFonts w:ascii="Times New Roman" w:eastAsia="宋体" w:hAnsi="Times New Roman"/>
          <w:lang w:eastAsia="zh-CN"/>
        </w:rPr>
        <w:t>, e.g. Step 14 and 16 in below figure</w:t>
      </w:r>
      <w:r w:rsidR="00BB0D1A" w:rsidRPr="00BB0D1A">
        <w:rPr>
          <w:rFonts w:ascii="Times New Roman" w:eastAsia="宋体" w:hAnsi="Times New Roman"/>
          <w:lang w:eastAsia="zh-CN"/>
        </w:rPr>
        <w:t>.</w:t>
      </w:r>
    </w:p>
    <w:p w14:paraId="22CCF6D9" w14:textId="77777777" w:rsidR="00C11BE4" w:rsidRDefault="00C11BE4" w:rsidP="00C11BE4">
      <w:pPr>
        <w:pStyle w:val="ad"/>
        <w:ind w:left="0"/>
        <w:jc w:val="center"/>
        <w:rPr>
          <w:rFonts w:eastAsiaTheme="minorEastAsia"/>
          <w:lang w:eastAsia="zh-CN"/>
        </w:rPr>
      </w:pPr>
      <w:r>
        <w:object w:dxaOrig="12245" w:dyaOrig="9056" w14:anchorId="2DB8B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45pt;height:328.6pt" o:ole="">
            <v:imagedata r:id="rId12" o:title=""/>
          </v:shape>
          <o:OLEObject Type="Embed" ProgID="Visio.Drawing.11" ShapeID="_x0000_i1025" DrawAspect="Content" ObjectID="_1673192325" r:id="rId13"/>
        </w:object>
      </w:r>
    </w:p>
    <w:p w14:paraId="2C26AA04" w14:textId="77777777" w:rsidR="00C11BE4" w:rsidRPr="00752CFA" w:rsidRDefault="00C11BE4" w:rsidP="00C11BE4">
      <w:pPr>
        <w:pStyle w:val="ad"/>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03692067" w14:textId="33DDB39F" w:rsidR="00154566" w:rsidRDefault="00154566" w:rsidP="00154566">
      <w:pPr>
        <w:rPr>
          <w:ins w:id="92" w:author="QC-112e1" w:date="2021-01-25T16:17:00Z"/>
          <w:rFonts w:ascii="Times New Roman" w:eastAsia="宋体" w:hAnsi="Times New Roman"/>
          <w:b/>
          <w:bCs/>
        </w:rPr>
      </w:pPr>
    </w:p>
    <w:p w14:paraId="4E982D86" w14:textId="3F174A84" w:rsidR="003937D9" w:rsidRDefault="003937D9" w:rsidP="00154566">
      <w:pPr>
        <w:rPr>
          <w:ins w:id="93" w:author="QC-112e1" w:date="2021-01-25T16:17:00Z"/>
          <w:rFonts w:ascii="Times New Roman" w:eastAsia="宋体" w:hAnsi="Times New Roman"/>
          <w:b/>
          <w:bCs/>
        </w:rPr>
      </w:pPr>
    </w:p>
    <w:p w14:paraId="7B9285D0" w14:textId="77777777" w:rsidR="003937D9" w:rsidRDefault="003937D9" w:rsidP="00154566">
      <w:pPr>
        <w:rPr>
          <w:rFonts w:ascii="Times New Roman" w:eastAsia="宋体" w:hAnsi="Times New Roman"/>
          <w:b/>
          <w:bCs/>
        </w:rPr>
      </w:pPr>
    </w:p>
    <w:p w14:paraId="464ED0CB" w14:textId="52535E45" w:rsidR="00154566" w:rsidRPr="00477DC3" w:rsidRDefault="007D0275" w:rsidP="00154566">
      <w:pPr>
        <w:rPr>
          <w:rFonts w:ascii="Times New Roman" w:eastAsia="宋体" w:hAnsi="Times New Roman"/>
          <w:b/>
          <w:bCs/>
        </w:rPr>
      </w:pPr>
      <w:r>
        <w:rPr>
          <w:rFonts w:ascii="Times New Roman" w:eastAsia="宋体" w:hAnsi="Times New Roman"/>
          <w:b/>
          <w:bCs/>
        </w:rPr>
        <w:t>Q2-</w:t>
      </w:r>
      <w:r w:rsidR="00154566">
        <w:rPr>
          <w:rFonts w:ascii="Times New Roman" w:eastAsia="宋体" w:hAnsi="Times New Roman"/>
          <w:b/>
          <w:bCs/>
        </w:rPr>
        <w:t>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154566" w14:paraId="40949E3D" w14:textId="77777777" w:rsidTr="00247EF5">
        <w:tc>
          <w:tcPr>
            <w:tcW w:w="1998" w:type="dxa"/>
          </w:tcPr>
          <w:p w14:paraId="58ACD270" w14:textId="77777777" w:rsidR="00154566" w:rsidRDefault="00154566" w:rsidP="00247EF5">
            <w:r>
              <w:rPr>
                <w:b/>
                <w:bCs/>
              </w:rPr>
              <w:t>Company</w:t>
            </w:r>
          </w:p>
        </w:tc>
        <w:tc>
          <w:tcPr>
            <w:tcW w:w="7290" w:type="dxa"/>
          </w:tcPr>
          <w:p w14:paraId="7911F298" w14:textId="77777777" w:rsidR="00154566" w:rsidRDefault="00154566" w:rsidP="00247EF5">
            <w:r>
              <w:rPr>
                <w:b/>
                <w:bCs/>
              </w:rPr>
              <w:t>Comment</w:t>
            </w:r>
          </w:p>
        </w:tc>
      </w:tr>
      <w:tr w:rsidR="00154566" w14:paraId="31AB48B1" w14:textId="77777777" w:rsidTr="00247EF5">
        <w:tc>
          <w:tcPr>
            <w:tcW w:w="1998" w:type="dxa"/>
          </w:tcPr>
          <w:p w14:paraId="20876F17" w14:textId="4653DA3A" w:rsidR="00154566" w:rsidRDefault="0030491C" w:rsidP="00247EF5">
            <w:pPr>
              <w:rPr>
                <w:rFonts w:ascii="Times New Roman" w:eastAsia="宋体" w:hAnsi="Times New Roman"/>
                <w:lang w:eastAsia="zh-CN"/>
              </w:rPr>
            </w:pPr>
            <w:ins w:id="94" w:author="QC-112e1" w:date="2021-01-25T16:16:00Z">
              <w:r>
                <w:rPr>
                  <w:rFonts w:ascii="Times New Roman" w:eastAsia="宋体" w:hAnsi="Times New Roman"/>
                  <w:lang w:eastAsia="zh-CN"/>
                </w:rPr>
                <w:t>QC</w:t>
              </w:r>
            </w:ins>
          </w:p>
        </w:tc>
        <w:tc>
          <w:tcPr>
            <w:tcW w:w="7290" w:type="dxa"/>
          </w:tcPr>
          <w:p w14:paraId="0C2B7112" w14:textId="1A8F94F0" w:rsidR="00D95084" w:rsidRDefault="00D95084" w:rsidP="00247EF5">
            <w:pPr>
              <w:rPr>
                <w:ins w:id="95" w:author="QC-112e1" w:date="2021-01-25T17:32:00Z"/>
                <w:rFonts w:ascii="Times New Roman" w:eastAsia="宋体" w:hAnsi="Times New Roman"/>
                <w:lang w:eastAsia="zh-CN"/>
              </w:rPr>
            </w:pPr>
            <w:ins w:id="96" w:author="QC-112e1" w:date="2021-01-25T17:32:00Z">
              <w:r>
                <w:rPr>
                  <w:rFonts w:ascii="Times New Roman" w:eastAsia="宋体" w:hAnsi="Times New Roman"/>
                  <w:lang w:eastAsia="zh-CN"/>
                </w:rPr>
                <w:t xml:space="preserve">The indication in this figure </w:t>
              </w:r>
            </w:ins>
            <w:ins w:id="97" w:author="QC-112e1" w:date="2021-01-25T17:33:00Z">
              <w:r>
                <w:rPr>
                  <w:rFonts w:ascii="Times New Roman" w:eastAsia="宋体" w:hAnsi="Times New Roman"/>
                  <w:lang w:eastAsia="zh-CN"/>
                </w:rPr>
                <w:t>represents</w:t>
              </w:r>
            </w:ins>
            <w:ins w:id="98" w:author="QC-112e1" w:date="2021-01-25T17:32:00Z">
              <w:r>
                <w:rPr>
                  <w:rFonts w:ascii="Times New Roman" w:eastAsia="宋体" w:hAnsi="Times New Roman"/>
                  <w:lang w:eastAsia="zh-CN"/>
                </w:rPr>
                <w:t xml:space="preserve"> the L2 indication </w:t>
              </w:r>
            </w:ins>
            <w:ins w:id="99" w:author="QC-112e1" w:date="2021-01-25T17:33:00Z">
              <w:r>
                <w:rPr>
                  <w:rFonts w:ascii="Times New Roman" w:eastAsia="宋体" w:hAnsi="Times New Roman"/>
                  <w:lang w:eastAsia="zh-CN"/>
                </w:rPr>
                <w:t>of solution 2.</w:t>
              </w:r>
            </w:ins>
          </w:p>
          <w:p w14:paraId="4DAB8863" w14:textId="77777777" w:rsidR="003D0624" w:rsidRDefault="00562B1C" w:rsidP="00247EF5">
            <w:pPr>
              <w:rPr>
                <w:ins w:id="100" w:author="QC-112e1" w:date="2021-01-25T17:33:00Z"/>
                <w:rFonts w:ascii="Times New Roman" w:eastAsia="宋体" w:hAnsi="Times New Roman"/>
                <w:lang w:eastAsia="zh-CN"/>
              </w:rPr>
            </w:pPr>
            <w:ins w:id="101" w:author="QC-112e1" w:date="2021-01-25T17:28:00Z">
              <w:r>
                <w:rPr>
                  <w:rFonts w:ascii="Times New Roman" w:eastAsia="宋体" w:hAnsi="Times New Roman"/>
                  <w:lang w:eastAsia="zh-CN"/>
                </w:rPr>
                <w:t>The procedure shown in Figure 1 is a bottom-up procedure.</w:t>
              </w:r>
            </w:ins>
            <w:ins w:id="102" w:author="QC-112e1" w:date="2021-01-25T17:31:00Z">
              <w:r>
                <w:rPr>
                  <w:rFonts w:ascii="Times New Roman" w:eastAsia="宋体" w:hAnsi="Times New Roman"/>
                  <w:lang w:eastAsia="zh-CN"/>
                </w:rPr>
                <w:t xml:space="preserve"> Note that t</w:t>
              </w:r>
            </w:ins>
            <w:ins w:id="103" w:author="QC-112e1" w:date="2021-01-25T17:28:00Z">
              <w:r>
                <w:rPr>
                  <w:rFonts w:ascii="Times New Roman" w:eastAsia="宋体" w:hAnsi="Times New Roman"/>
                  <w:lang w:eastAsia="zh-CN"/>
                </w:rPr>
                <w:t xml:space="preserve">his procedure </w:t>
              </w:r>
            </w:ins>
            <w:ins w:id="104" w:author="QC-112e1" w:date="2021-01-25T17:31:00Z">
              <w:r>
                <w:rPr>
                  <w:rFonts w:ascii="Times New Roman" w:eastAsia="宋体" w:hAnsi="Times New Roman"/>
                  <w:lang w:eastAsia="zh-CN"/>
                </w:rPr>
                <w:t>ONLY</w:t>
              </w:r>
            </w:ins>
            <w:ins w:id="105" w:author="QC-112e1" w:date="2021-01-25T17:28:00Z">
              <w:r>
                <w:rPr>
                  <w:rFonts w:ascii="Times New Roman" w:eastAsia="宋体" w:hAnsi="Times New Roman"/>
                  <w:lang w:eastAsia="zh-CN"/>
                </w:rPr>
                <w:t xml:space="preserve"> works wi</w:t>
              </w:r>
            </w:ins>
            <w:ins w:id="106" w:author="QC-112e1" w:date="2021-01-25T17:29:00Z">
              <w:r>
                <w:rPr>
                  <w:rFonts w:ascii="Times New Roman" w:eastAsia="宋体" w:hAnsi="Times New Roman"/>
                  <w:lang w:eastAsia="zh-CN"/>
                </w:rPr>
                <w:t xml:space="preserve">th solution 2. </w:t>
              </w:r>
            </w:ins>
          </w:p>
          <w:p w14:paraId="23BFC5D9" w14:textId="138A4413" w:rsidR="00562B1C" w:rsidRDefault="003D0624" w:rsidP="00247EF5">
            <w:pPr>
              <w:rPr>
                <w:ins w:id="107" w:author="QC-112e1" w:date="2021-01-25T17:30:00Z"/>
                <w:rFonts w:ascii="Times New Roman" w:eastAsia="宋体" w:hAnsi="Times New Roman"/>
                <w:lang w:eastAsia="zh-CN"/>
              </w:rPr>
            </w:pPr>
            <w:ins w:id="108" w:author="QC-112e1" w:date="2021-01-25T17:33:00Z">
              <w:r>
                <w:rPr>
                  <w:rFonts w:ascii="Times New Roman" w:eastAsia="宋体" w:hAnsi="Times New Roman"/>
                  <w:lang w:eastAsia="zh-CN"/>
                </w:rPr>
                <w:t>The float chart is NOT correct:</w:t>
              </w:r>
            </w:ins>
            <w:ins w:id="109" w:author="QC-112e1" w:date="2021-01-25T17:32:00Z">
              <w:r w:rsidR="009D3D55">
                <w:rPr>
                  <w:rFonts w:ascii="Times New Roman" w:eastAsia="宋体" w:hAnsi="Times New Roman"/>
                  <w:lang w:eastAsia="zh-CN"/>
                </w:rPr>
                <w:t xml:space="preserve"> </w:t>
              </w:r>
            </w:ins>
            <w:ins w:id="110" w:author="QC-112e1" w:date="2021-01-25T17:29:00Z">
              <w:r w:rsidR="00562B1C">
                <w:rPr>
                  <w:rFonts w:ascii="Times New Roman" w:eastAsia="宋体" w:hAnsi="Times New Roman"/>
                  <w:lang w:eastAsia="zh-CN"/>
                </w:rPr>
                <w:t>Step 5 should oc</w:t>
              </w:r>
            </w:ins>
            <w:ins w:id="111" w:author="QC-112e1" w:date="2021-01-25T17:30:00Z">
              <w:r w:rsidR="00562B1C">
                <w:rPr>
                  <w:rFonts w:ascii="Times New Roman" w:eastAsia="宋体" w:hAnsi="Times New Roman"/>
                  <w:lang w:eastAsia="zh-CN"/>
                </w:rPr>
                <w:t xml:space="preserve">cur AFTER step 16, </w:t>
              </w:r>
            </w:ins>
            <w:ins w:id="112" w:author="QC-112e1" w:date="2021-01-25T17:29:00Z">
              <w:r w:rsidR="00562B1C">
                <w:rPr>
                  <w:rFonts w:ascii="Times New Roman" w:eastAsia="宋体" w:hAnsi="Times New Roman"/>
                  <w:lang w:eastAsia="zh-CN"/>
                </w:rPr>
                <w:t xml:space="preserve">and </w:t>
              </w:r>
            </w:ins>
            <w:ins w:id="113" w:author="QC-112e1" w:date="2021-01-25T17:30:00Z">
              <w:r w:rsidR="00562B1C">
                <w:rPr>
                  <w:rFonts w:ascii="Times New Roman" w:eastAsia="宋体" w:hAnsi="Times New Roman"/>
                  <w:lang w:eastAsia="zh-CN"/>
                </w:rPr>
                <w:t xml:space="preserve">step </w:t>
              </w:r>
            </w:ins>
            <w:ins w:id="114" w:author="QC-112e1" w:date="2021-01-25T17:29:00Z">
              <w:r w:rsidR="00562B1C">
                <w:rPr>
                  <w:rFonts w:ascii="Times New Roman" w:eastAsia="宋体" w:hAnsi="Times New Roman"/>
                  <w:lang w:eastAsia="zh-CN"/>
                </w:rPr>
                <w:t xml:space="preserve">8 </w:t>
              </w:r>
              <w:proofErr w:type="gramStart"/>
              <w:r w:rsidR="00562B1C">
                <w:rPr>
                  <w:rFonts w:ascii="Times New Roman" w:eastAsia="宋体" w:hAnsi="Times New Roman"/>
                  <w:lang w:eastAsia="zh-CN"/>
                </w:rPr>
                <w:lastRenderedPageBreak/>
                <w:t xml:space="preserve">should </w:t>
              </w:r>
            </w:ins>
            <w:ins w:id="115" w:author="QC-112e1" w:date="2021-01-25T17:30:00Z">
              <w:r w:rsidR="00562B1C">
                <w:rPr>
                  <w:rFonts w:ascii="Times New Roman" w:eastAsia="宋体" w:hAnsi="Times New Roman"/>
                  <w:lang w:eastAsia="zh-CN"/>
                </w:rPr>
                <w:t xml:space="preserve"> occur</w:t>
              </w:r>
              <w:proofErr w:type="gramEnd"/>
              <w:r w:rsidR="00562B1C">
                <w:rPr>
                  <w:rFonts w:ascii="Times New Roman" w:eastAsia="宋体" w:hAnsi="Times New Roman"/>
                  <w:lang w:eastAsia="zh-CN"/>
                </w:rPr>
                <w:t xml:space="preserve"> AFTER step 14.</w:t>
              </w:r>
            </w:ins>
            <w:ins w:id="116" w:author="QC-112e1" w:date="2021-01-25T17:29:00Z">
              <w:r w:rsidR="00562B1C">
                <w:rPr>
                  <w:rFonts w:ascii="Times New Roman" w:eastAsia="宋体" w:hAnsi="Times New Roman"/>
                  <w:lang w:eastAsia="zh-CN"/>
                </w:rPr>
                <w:t xml:space="preserve">  </w:t>
              </w:r>
            </w:ins>
          </w:p>
          <w:p w14:paraId="06BD9289" w14:textId="050B5913" w:rsidR="00154566" w:rsidRDefault="009D3D55" w:rsidP="00247EF5">
            <w:pPr>
              <w:rPr>
                <w:rFonts w:ascii="Times New Roman" w:eastAsia="宋体" w:hAnsi="Times New Roman"/>
                <w:lang w:eastAsia="zh-CN"/>
              </w:rPr>
            </w:pPr>
            <w:ins w:id="117" w:author="QC-112e1" w:date="2021-01-25T17:32:00Z">
              <w:r>
                <w:rPr>
                  <w:rFonts w:ascii="Times New Roman" w:eastAsia="宋体" w:hAnsi="Times New Roman"/>
                  <w:lang w:eastAsia="zh-CN"/>
                </w:rPr>
                <w:t>Note that t</w:t>
              </w:r>
            </w:ins>
            <w:ins w:id="118" w:author="QC-112e1" w:date="2021-01-25T17:31:00Z">
              <w:r w:rsidR="00562B1C">
                <w:rPr>
                  <w:rFonts w:ascii="Times New Roman" w:eastAsia="宋体" w:hAnsi="Times New Roman"/>
                  <w:lang w:eastAsia="zh-CN"/>
                </w:rPr>
                <w:t xml:space="preserve">he nested procedure works with both, solution 1 </w:t>
              </w:r>
            </w:ins>
            <w:ins w:id="119" w:author="QC-112e1" w:date="2021-01-25T17:32:00Z">
              <w:r>
                <w:rPr>
                  <w:rFonts w:ascii="Times New Roman" w:eastAsia="宋体" w:hAnsi="Times New Roman"/>
                  <w:lang w:eastAsia="zh-CN"/>
                </w:rPr>
                <w:t>AND</w:t>
              </w:r>
            </w:ins>
            <w:ins w:id="120" w:author="QC-112e1" w:date="2021-01-25T17:31:00Z">
              <w:r w:rsidR="00562B1C">
                <w:rPr>
                  <w:rFonts w:ascii="Times New Roman" w:eastAsia="宋体" w:hAnsi="Times New Roman"/>
                  <w:lang w:eastAsia="zh-CN"/>
                </w:rPr>
                <w:t xml:space="preserve"> solution 2.</w:t>
              </w:r>
            </w:ins>
          </w:p>
        </w:tc>
      </w:tr>
      <w:tr w:rsidR="00154566" w14:paraId="3B423729" w14:textId="77777777" w:rsidTr="00247EF5">
        <w:tc>
          <w:tcPr>
            <w:tcW w:w="1998" w:type="dxa"/>
            <w:tcBorders>
              <w:top w:val="single" w:sz="4" w:space="0" w:color="auto"/>
              <w:left w:val="single" w:sz="4" w:space="0" w:color="auto"/>
              <w:bottom w:val="single" w:sz="4" w:space="0" w:color="auto"/>
              <w:right w:val="single" w:sz="4" w:space="0" w:color="auto"/>
            </w:tcBorders>
          </w:tcPr>
          <w:p w14:paraId="13108D9D" w14:textId="062D293D" w:rsidR="00154566" w:rsidRDefault="00A84A47" w:rsidP="00247EF5">
            <w:pPr>
              <w:rPr>
                <w:rFonts w:ascii="Times New Roman" w:eastAsia="宋体" w:hAnsi="Times New Roman"/>
                <w:lang w:eastAsia="zh-CN"/>
              </w:rPr>
            </w:pPr>
            <w:ins w:id="121" w:author="Samsung" w:date="2021-01-26T14:23: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7D15754E" w14:textId="18622F42" w:rsidR="00154566" w:rsidRDefault="00A84A47" w:rsidP="00247EF5">
            <w:pPr>
              <w:rPr>
                <w:rFonts w:ascii="Times New Roman" w:eastAsia="宋体" w:hAnsi="Times New Roman"/>
                <w:lang w:eastAsia="zh-CN"/>
              </w:rPr>
            </w:pPr>
            <w:ins w:id="122" w:author="Samsung" w:date="2021-01-26T14:23:00Z">
              <w:r>
                <w:rPr>
                  <w:rFonts w:ascii="Times New Roman" w:eastAsia="宋体" w:hAnsi="Times New Roman"/>
                  <w:lang w:eastAsia="zh-CN"/>
                </w:rPr>
                <w:t>Agree with QC’s analyze</w:t>
              </w:r>
            </w:ins>
            <w:ins w:id="123" w:author="Samsung" w:date="2021-01-26T14:27:00Z">
              <w:r w:rsidR="00A8727A">
                <w:rPr>
                  <w:rFonts w:ascii="Times New Roman" w:eastAsia="宋体" w:hAnsi="Times New Roman"/>
                  <w:lang w:eastAsia="zh-CN"/>
                </w:rPr>
                <w:t xml:space="preserve">. The idea of this indication is aligned with the solution 2. </w:t>
              </w:r>
            </w:ins>
            <w:ins w:id="124" w:author="Samsung" w:date="2021-01-26T15:08:00Z">
              <w:r w:rsidR="007A7B43">
                <w:rPr>
                  <w:rFonts w:ascii="Times New Roman" w:eastAsia="宋体" w:hAnsi="Times New Roman"/>
                  <w:lang w:eastAsia="zh-CN"/>
                </w:rPr>
                <w:t xml:space="preserve">So, we don’t need a separate discussion for this. </w:t>
              </w:r>
            </w:ins>
          </w:p>
        </w:tc>
      </w:tr>
      <w:tr w:rsidR="007B57E3" w14:paraId="55D2566F" w14:textId="77777777" w:rsidTr="00247EF5">
        <w:tc>
          <w:tcPr>
            <w:tcW w:w="1998" w:type="dxa"/>
            <w:tcBorders>
              <w:top w:val="single" w:sz="4" w:space="0" w:color="auto"/>
              <w:left w:val="single" w:sz="4" w:space="0" w:color="auto"/>
              <w:bottom w:val="single" w:sz="4" w:space="0" w:color="auto"/>
              <w:right w:val="single" w:sz="4" w:space="0" w:color="auto"/>
            </w:tcBorders>
          </w:tcPr>
          <w:p w14:paraId="764AE341" w14:textId="47034434" w:rsidR="007B57E3" w:rsidRDefault="007B57E3" w:rsidP="00247EF5">
            <w:pPr>
              <w:rPr>
                <w:rFonts w:ascii="Times New Roman" w:eastAsia="宋体" w:hAnsi="Times New Roman"/>
                <w:lang w:eastAsia="zh-CN"/>
              </w:rPr>
            </w:pPr>
            <w:ins w:id="125"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1FD19C5" w14:textId="5EC22A8B" w:rsidR="007B57E3" w:rsidRDefault="007B57E3" w:rsidP="00EE3EAE">
            <w:pPr>
              <w:rPr>
                <w:rFonts w:ascii="Times New Roman" w:eastAsia="宋体" w:hAnsi="Times New Roman"/>
                <w:lang w:eastAsia="zh-CN"/>
              </w:rPr>
            </w:pPr>
            <w:ins w:id="126"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127" w:author="CATT" w:date="2021-01-26T18:42:00Z">
              <w:r w:rsidR="00EE3EAE">
                <w:rPr>
                  <w:rFonts w:ascii="Times New Roman" w:eastAsia="宋体" w:hAnsi="Times New Roman" w:hint="eastAsia"/>
                  <w:lang w:eastAsia="zh-CN"/>
                </w:rPr>
                <w:t xml:space="preserve"> trigger </w:t>
              </w:r>
              <w:r w:rsidR="00EE3EAE">
                <w:rPr>
                  <w:rFonts w:ascii="Times New Roman" w:eastAsia="宋体" w:hAnsi="Times New Roman"/>
                  <w:lang w:eastAsia="zh-CN"/>
                </w:rPr>
                <w:t>RRC</w:t>
              </w:r>
            </w:ins>
            <w:ins w:id="128" w:author="CATT" w:date="2021-01-26T18:41:00Z">
              <w:r>
                <w:rPr>
                  <w:rFonts w:ascii="Times New Roman" w:eastAsia="宋体" w:hAnsi="Times New Roman" w:hint="eastAsia"/>
                  <w:lang w:eastAsia="zh-CN"/>
                </w:rPr>
                <w:t xml:space="preserve"> reconfiguration </w:t>
              </w:r>
            </w:ins>
            <w:ins w:id="129" w:author="CATT" w:date="2021-01-26T18:42:00Z">
              <w:r w:rsidR="00EE3EAE">
                <w:rPr>
                  <w:rFonts w:ascii="Times New Roman" w:eastAsia="宋体" w:hAnsi="Times New Roman" w:hint="eastAsia"/>
                  <w:lang w:eastAsia="zh-CN"/>
                </w:rPr>
                <w:t>for</w:t>
              </w:r>
            </w:ins>
            <w:ins w:id="130"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7B57E3" w14:paraId="18B57087" w14:textId="77777777" w:rsidTr="00247EF5">
        <w:tc>
          <w:tcPr>
            <w:tcW w:w="1998" w:type="dxa"/>
            <w:tcBorders>
              <w:top w:val="single" w:sz="4" w:space="0" w:color="auto"/>
              <w:left w:val="single" w:sz="4" w:space="0" w:color="auto"/>
              <w:bottom w:val="single" w:sz="4" w:space="0" w:color="auto"/>
              <w:right w:val="single" w:sz="4" w:space="0" w:color="auto"/>
            </w:tcBorders>
          </w:tcPr>
          <w:p w14:paraId="014ABF30"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B954644" w14:textId="77777777" w:rsidR="007B57E3" w:rsidRDefault="007B57E3" w:rsidP="00247EF5">
            <w:pPr>
              <w:rPr>
                <w:rFonts w:ascii="Times New Roman" w:eastAsia="宋体" w:hAnsi="Times New Roman"/>
                <w:lang w:eastAsia="zh-CN"/>
              </w:rPr>
            </w:pPr>
          </w:p>
        </w:tc>
      </w:tr>
      <w:tr w:rsidR="007B57E3" w14:paraId="34C926D6" w14:textId="77777777" w:rsidTr="00247EF5">
        <w:tc>
          <w:tcPr>
            <w:tcW w:w="1998" w:type="dxa"/>
            <w:tcBorders>
              <w:top w:val="single" w:sz="4" w:space="0" w:color="auto"/>
              <w:left w:val="single" w:sz="4" w:space="0" w:color="auto"/>
              <w:bottom w:val="single" w:sz="4" w:space="0" w:color="auto"/>
              <w:right w:val="single" w:sz="4" w:space="0" w:color="auto"/>
            </w:tcBorders>
          </w:tcPr>
          <w:p w14:paraId="03AAB783"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74ECADC" w14:textId="77777777" w:rsidR="007B57E3" w:rsidRDefault="007B57E3" w:rsidP="00247EF5">
            <w:pPr>
              <w:rPr>
                <w:rFonts w:ascii="Times New Roman" w:eastAsia="宋体" w:hAnsi="Times New Roman"/>
                <w:lang w:eastAsia="zh-CN"/>
              </w:rPr>
            </w:pPr>
          </w:p>
        </w:tc>
      </w:tr>
      <w:tr w:rsidR="007B57E3" w14:paraId="1A7BC061" w14:textId="77777777" w:rsidTr="00247EF5">
        <w:tc>
          <w:tcPr>
            <w:tcW w:w="1998" w:type="dxa"/>
            <w:tcBorders>
              <w:top w:val="single" w:sz="4" w:space="0" w:color="auto"/>
              <w:left w:val="single" w:sz="4" w:space="0" w:color="auto"/>
              <w:bottom w:val="single" w:sz="4" w:space="0" w:color="auto"/>
              <w:right w:val="single" w:sz="4" w:space="0" w:color="auto"/>
            </w:tcBorders>
          </w:tcPr>
          <w:p w14:paraId="23E3B7DC"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72113DC6" w14:textId="77777777" w:rsidR="007B57E3" w:rsidRDefault="007B57E3" w:rsidP="00247EF5">
            <w:pPr>
              <w:rPr>
                <w:rFonts w:ascii="Times New Roman" w:eastAsia="宋体" w:hAnsi="Times New Roman"/>
                <w:lang w:eastAsia="zh-CN"/>
              </w:rPr>
            </w:pPr>
          </w:p>
        </w:tc>
      </w:tr>
      <w:tr w:rsidR="007B57E3" w14:paraId="271B00E2" w14:textId="77777777" w:rsidTr="00247EF5">
        <w:tc>
          <w:tcPr>
            <w:tcW w:w="1998" w:type="dxa"/>
            <w:tcBorders>
              <w:top w:val="single" w:sz="4" w:space="0" w:color="auto"/>
              <w:left w:val="single" w:sz="4" w:space="0" w:color="auto"/>
              <w:bottom w:val="single" w:sz="4" w:space="0" w:color="auto"/>
              <w:right w:val="single" w:sz="4" w:space="0" w:color="auto"/>
            </w:tcBorders>
          </w:tcPr>
          <w:p w14:paraId="18900F00"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699C2A98" w14:textId="77777777" w:rsidR="007B57E3" w:rsidRDefault="007B57E3" w:rsidP="00247EF5">
            <w:pPr>
              <w:rPr>
                <w:rFonts w:ascii="Times New Roman" w:eastAsia="宋体" w:hAnsi="Times New Roman"/>
                <w:lang w:eastAsia="zh-CN"/>
              </w:rPr>
            </w:pPr>
          </w:p>
        </w:tc>
      </w:tr>
      <w:tr w:rsidR="007B57E3" w14:paraId="15191399" w14:textId="77777777" w:rsidTr="00247EF5">
        <w:tc>
          <w:tcPr>
            <w:tcW w:w="1998" w:type="dxa"/>
            <w:tcBorders>
              <w:top w:val="single" w:sz="4" w:space="0" w:color="auto"/>
              <w:left w:val="single" w:sz="4" w:space="0" w:color="auto"/>
              <w:bottom w:val="single" w:sz="4" w:space="0" w:color="auto"/>
              <w:right w:val="single" w:sz="4" w:space="0" w:color="auto"/>
            </w:tcBorders>
          </w:tcPr>
          <w:p w14:paraId="51FD94A6" w14:textId="77777777" w:rsidR="007B57E3" w:rsidRDefault="007B57E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83C8724" w14:textId="77777777" w:rsidR="007B57E3" w:rsidRDefault="007B57E3" w:rsidP="00247EF5">
            <w:pPr>
              <w:rPr>
                <w:rFonts w:ascii="Times New Roman" w:eastAsia="宋体" w:hAnsi="Times New Roman"/>
                <w:lang w:eastAsia="zh-CN"/>
              </w:rPr>
            </w:pPr>
          </w:p>
        </w:tc>
      </w:tr>
    </w:tbl>
    <w:p w14:paraId="7E118BCD" w14:textId="77777777" w:rsidR="00154566" w:rsidRDefault="00154566" w:rsidP="00154566">
      <w:pPr>
        <w:pStyle w:val="ad"/>
        <w:ind w:left="0"/>
        <w:rPr>
          <w:rFonts w:ascii="Arial" w:hAnsi="Arial" w:cs="Arial"/>
          <w:color w:val="4472C4"/>
        </w:rPr>
      </w:pPr>
    </w:p>
    <w:p w14:paraId="2943508D" w14:textId="77777777" w:rsidR="00795918" w:rsidRDefault="00795918" w:rsidP="00795918">
      <w:pPr>
        <w:rPr>
          <w:rFonts w:ascii="Times New Roman" w:eastAsia="宋体" w:hAnsi="Times New Roman"/>
          <w:b/>
          <w:bCs/>
          <w:lang w:eastAsia="zh-CN"/>
        </w:rPr>
      </w:pPr>
      <w:r>
        <w:rPr>
          <w:rFonts w:ascii="Times New Roman" w:eastAsia="宋体" w:hAnsi="Times New Roman"/>
          <w:b/>
          <w:bCs/>
          <w:lang w:eastAsia="zh-CN"/>
        </w:rPr>
        <w:t>Summary:</w:t>
      </w:r>
    </w:p>
    <w:p w14:paraId="16760991" w14:textId="77777777" w:rsidR="00795918" w:rsidRDefault="00795918" w:rsidP="00795918">
      <w:pPr>
        <w:numPr>
          <w:ilvl w:val="0"/>
          <w:numId w:val="4"/>
        </w:numPr>
        <w:rPr>
          <w:rFonts w:ascii="Arial" w:hAnsi="Arial" w:cs="Arial"/>
        </w:rPr>
      </w:pPr>
      <w:r>
        <w:rPr>
          <w:rFonts w:ascii="Arial" w:hAnsi="Arial" w:cs="Arial"/>
        </w:rPr>
        <w:t xml:space="preserve"> </w:t>
      </w:r>
    </w:p>
    <w:p w14:paraId="4959B912" w14:textId="77777777" w:rsidR="00795918" w:rsidRDefault="00795918" w:rsidP="00795918">
      <w:pPr>
        <w:rPr>
          <w:rFonts w:ascii="Arial" w:hAnsi="Arial" w:cs="Arial"/>
        </w:rPr>
      </w:pPr>
    </w:p>
    <w:p w14:paraId="121DC6A0" w14:textId="77777777" w:rsidR="00795918" w:rsidRDefault="00795918" w:rsidP="00795918">
      <w:pPr>
        <w:rPr>
          <w:rFonts w:ascii="Arial" w:hAnsi="Arial" w:cs="Arial"/>
          <w:b/>
          <w:bCs/>
        </w:rPr>
      </w:pPr>
      <w:r w:rsidRPr="009C62ED">
        <w:rPr>
          <w:rFonts w:ascii="Arial" w:hAnsi="Arial" w:cs="Arial"/>
          <w:b/>
          <w:bCs/>
        </w:rPr>
        <w:t>Potential Proposal:</w:t>
      </w:r>
    </w:p>
    <w:p w14:paraId="1B59AEDC" w14:textId="77777777" w:rsidR="00795918" w:rsidRPr="009C62ED" w:rsidRDefault="00795918" w:rsidP="00795918">
      <w:pPr>
        <w:rPr>
          <w:rFonts w:ascii="Arial" w:hAnsi="Arial" w:cs="Arial"/>
          <w:b/>
          <w:bCs/>
        </w:rPr>
      </w:pPr>
      <w:r>
        <w:rPr>
          <w:rFonts w:ascii="Arial" w:hAnsi="Arial" w:cs="Arial"/>
          <w:b/>
          <w:bCs/>
        </w:rPr>
        <w:t>..</w:t>
      </w:r>
      <w:r w:rsidRPr="009C62ED">
        <w:rPr>
          <w:rFonts w:ascii="Arial" w:hAnsi="Arial" w:cs="Arial"/>
          <w:b/>
          <w:bCs/>
        </w:rPr>
        <w:t xml:space="preserve">. </w:t>
      </w:r>
    </w:p>
    <w:p w14:paraId="32931754" w14:textId="77777777" w:rsidR="009955C7" w:rsidRDefault="009955C7">
      <w:pPr>
        <w:rPr>
          <w:rFonts w:ascii="Arial" w:hAnsi="Arial" w:cs="Arial"/>
        </w:rPr>
      </w:pPr>
    </w:p>
    <w:p w14:paraId="4FF2B912" w14:textId="78D92AEE" w:rsidR="009955C7" w:rsidRDefault="007519C1">
      <w:pPr>
        <w:pStyle w:val="2"/>
        <w:tabs>
          <w:tab w:val="left" w:pos="720"/>
        </w:tabs>
        <w:ind w:left="0" w:firstLine="0"/>
      </w:pPr>
      <w:r>
        <w:t xml:space="preserve">UL </w:t>
      </w:r>
      <w:r w:rsidR="009955C7">
        <w:t xml:space="preserve">Packet loss </w:t>
      </w:r>
      <w:r w:rsidR="00E406BF">
        <w:t>and unnecessary transmission</w:t>
      </w:r>
    </w:p>
    <w:p w14:paraId="2DB2D34A" w14:textId="0506C202" w:rsidR="009955C7" w:rsidRDefault="009955C7">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40607900" w14:textId="77777777" w:rsidR="009955C7" w:rsidRDefault="002B3FAA">
      <w:pPr>
        <w:pStyle w:val="aa"/>
        <w:jc w:val="both"/>
      </w:pPr>
      <w:r>
        <w:rPr>
          <w:noProof/>
        </w:rPr>
        <w:object w:dxaOrig="12904" w:dyaOrig="8432" w14:anchorId="170B34DF">
          <v:shape id="对象 4" o:spid="_x0000_i1026" type="#_x0000_t75" alt="" style="width:475.4pt;height:311.55pt;mso-width-percent:0;mso-height-percent:0;mso-position-horizontal-relative:page;mso-position-vertical-relative:page;mso-width-percent:0;mso-height-percent:0" o:ole="">
            <v:imagedata r:id="rId14" o:title=""/>
          </v:shape>
          <o:OLEObject Type="Embed" ProgID="Visio.Drawing.11" ShapeID="对象 4" DrawAspect="Content" ObjectID="_1673192326" r:id="rId15"/>
        </w:object>
      </w:r>
    </w:p>
    <w:p w14:paraId="500EDAE7" w14:textId="5FC1BDED" w:rsidR="009955C7" w:rsidRDefault="009955C7">
      <w:pPr>
        <w:pStyle w:val="aa"/>
      </w:pPr>
      <w:r>
        <w:t xml:space="preserve">Figure </w:t>
      </w:r>
      <w:r>
        <w:fldChar w:fldCharType="begin"/>
      </w:r>
      <w:r>
        <w:instrText xml:space="preserve"> SEQ Figure \* ARABIC </w:instrText>
      </w:r>
      <w:r>
        <w:fldChar w:fldCharType="separate"/>
      </w:r>
      <w:r w:rsidR="00BB0D1A">
        <w:rPr>
          <w:noProof/>
        </w:rPr>
        <w:t>1</w:t>
      </w:r>
      <w:r>
        <w:fldChar w:fldCharType="end"/>
      </w:r>
      <w:proofErr w:type="gramStart"/>
      <w:r>
        <w:t>:Packet</w:t>
      </w:r>
      <w:proofErr w:type="gramEnd"/>
      <w:r>
        <w:t xml:space="preserve"> loss during intra-donor migration: 4a: Packet loss in downlink, 4b: Packet loss in uplink</w:t>
      </w:r>
    </w:p>
    <w:p w14:paraId="64F0AAF4" w14:textId="77777777" w:rsidR="009955C7" w:rsidRDefault="009955C7">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52D8575D" w14:textId="77777777" w:rsidR="00193C44" w:rsidRDefault="009955C7">
      <w:pPr>
        <w:rPr>
          <w:rFonts w:ascii="Times New Roman" w:eastAsia="宋体" w:hAnsi="Times New Roman"/>
          <w:lang w:eastAsia="zh-CN"/>
        </w:rPr>
      </w:pPr>
      <w:r>
        <w:rPr>
          <w:rFonts w:ascii="Times New Roman" w:eastAsia="宋体" w:hAnsi="Times New Roman"/>
          <w:lang w:eastAsia="zh-CN"/>
        </w:rPr>
        <w:t>For UL</w:t>
      </w:r>
      <w:r w:rsidR="00193C44">
        <w:rPr>
          <w:rFonts w:ascii="Times New Roman" w:eastAsia="宋体" w:hAnsi="Times New Roman"/>
          <w:lang w:eastAsia="zh-CN"/>
        </w:rPr>
        <w:t>:</w:t>
      </w:r>
    </w:p>
    <w:p w14:paraId="473DB67B" w14:textId="77777777" w:rsidR="00193C44" w:rsidRDefault="00193C44" w:rsidP="00193C44">
      <w:pPr>
        <w:pStyle w:val="ad"/>
        <w:numPr>
          <w:ilvl w:val="0"/>
          <w:numId w:val="15"/>
        </w:numPr>
        <w:rPr>
          <w:rFonts w:ascii="Times New Roman" w:eastAsia="宋体" w:hAnsi="Times New Roman"/>
          <w:lang w:eastAsia="zh-CN"/>
        </w:rPr>
      </w:pPr>
      <w:r>
        <w:rPr>
          <w:rFonts w:ascii="Times New Roman" w:eastAsia="宋体" w:hAnsi="Times New Roman"/>
          <w:lang w:eastAsia="zh-CN"/>
        </w:rPr>
        <w:t>C</w:t>
      </w:r>
      <w:r w:rsidR="009955C7" w:rsidRPr="00193C44">
        <w:rPr>
          <w:rFonts w:ascii="Times New Roman" w:eastAsia="宋体" w:hAnsi="Times New Roman"/>
          <w:lang w:eastAsia="zh-CN"/>
        </w:rPr>
        <w:t>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_Ref62468946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[2</w:t>
      </w:r>
      <w:proofErr w:type="gramStart"/>
      <w:r w:rsidR="00146D40" w:rsidRPr="00193C44">
        <w:rPr>
          <w:rFonts w:ascii="Times New Roman" w:eastAsia="宋体" w:hAnsi="Times New Roman"/>
          <w:lang w:eastAsia="zh-CN"/>
        </w:rPr>
        <w:t>]</w:t>
      </w:r>
      <w:proofErr w:type="gramEnd"/>
      <w:r w:rsidR="00146D40" w:rsidRPr="00193C44">
        <w:rPr>
          <w:rFonts w:ascii="Times New Roman" w:eastAsia="宋体" w:hAnsi="Times New Roman"/>
          <w:lang w:eastAsia="zh-CN"/>
        </w:rPr>
        <w:fldChar w:fldCharType="end"/>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_Ref62468948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[3]</w:t>
      </w:r>
      <w:r w:rsidR="00146D40" w:rsidRPr="00193C44">
        <w:rPr>
          <w:rFonts w:ascii="Times New Roman" w:eastAsia="宋体" w:hAnsi="Times New Roman"/>
          <w:lang w:eastAsia="zh-CN"/>
        </w:rPr>
        <w:fldChar w:fldCharType="end"/>
      </w:r>
      <w:r w:rsidR="009955C7" w:rsidRPr="00193C44">
        <w:rPr>
          <w:rFonts w:ascii="Times New Roman" w:eastAsia="宋体" w:hAnsi="Times New Roman"/>
          <w:lang w:eastAsia="zh-CN"/>
        </w:rPr>
        <w:t xml:space="preserve">) propose to introduce an uplink version of the F1-U DDDS </w:t>
      </w:r>
      <w:r w:rsidR="00146D40" w:rsidRPr="00193C44">
        <w:rPr>
          <w:rFonts w:ascii="Times New Roman" w:eastAsia="宋体" w:hAnsi="Times New Roman"/>
          <w:lang w:eastAsia="zh-CN"/>
        </w:rPr>
        <w:t>(UL DDS)</w:t>
      </w:r>
      <w:r w:rsidR="009955C7" w:rsidRPr="00193C44">
        <w:rPr>
          <w:rFonts w:ascii="Times New Roman" w:eastAsia="宋体" w:hAnsi="Times New Roman"/>
          <w:lang w:eastAsia="zh-CN"/>
        </w:rPr>
        <w:t xml:space="preserve">. </w:t>
      </w:r>
    </w:p>
    <w:p w14:paraId="6247FCA0" w14:textId="4F26AA2D" w:rsidR="00193C44" w:rsidRDefault="009955C7" w:rsidP="00193C44">
      <w:pPr>
        <w:pStyle w:val="ad"/>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146D40" w:rsidRPr="00193C44">
        <w:rPr>
          <w:rFonts w:ascii="Times New Roman" w:eastAsia="宋体" w:hAnsi="Times New Roman"/>
          <w:lang w:eastAsia="zh-CN"/>
        </w:rPr>
        <w:fldChar w:fldCharType="begin"/>
      </w:r>
      <w:r w:rsidR="00146D40" w:rsidRPr="00193C44">
        <w:rPr>
          <w:rFonts w:ascii="Times New Roman" w:eastAsia="宋体" w:hAnsi="Times New Roman"/>
          <w:lang w:eastAsia="zh-CN"/>
        </w:rPr>
        <w:instrText xml:space="preserve"> REF _Ref62473012 \r \h </w:instrText>
      </w:r>
      <w:r w:rsidR="00146D40" w:rsidRPr="00193C44">
        <w:rPr>
          <w:rFonts w:ascii="Times New Roman" w:eastAsia="宋体" w:hAnsi="Times New Roman"/>
          <w:lang w:eastAsia="zh-CN"/>
        </w:rPr>
      </w:r>
      <w:r w:rsidR="00146D40" w:rsidRPr="00193C44">
        <w:rPr>
          <w:rFonts w:ascii="Times New Roman" w:eastAsia="宋体" w:hAnsi="Times New Roman"/>
          <w:lang w:eastAsia="zh-CN"/>
        </w:rPr>
        <w:fldChar w:fldCharType="separate"/>
      </w:r>
      <w:r w:rsidR="00146D40" w:rsidRPr="00193C44">
        <w:rPr>
          <w:rFonts w:ascii="Times New Roman" w:eastAsia="宋体" w:hAnsi="Times New Roman"/>
          <w:lang w:eastAsia="zh-CN"/>
        </w:rPr>
        <w:t>[1]</w:t>
      </w:r>
      <w:r w:rsidR="00146D40"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_Ref62468948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[3]</w:t>
      </w:r>
      <w:r w:rsidR="00CD1B8D" w:rsidRPr="00193C44">
        <w:rPr>
          <w:rFonts w:ascii="Times New Roman" w:eastAsia="宋体" w:hAnsi="Times New Roman"/>
          <w:lang w:eastAsia="zh-CN"/>
        </w:rPr>
        <w:fldChar w:fldCharType="end"/>
      </w:r>
      <w:r w:rsidR="00CD1B8D" w:rsidRPr="00CD1B8D">
        <w:rPr>
          <w:rFonts w:ascii="Times New Roman" w:eastAsia="宋体" w:hAnsi="Times New Roman"/>
          <w:lang w:eastAsia="zh-CN"/>
        </w:rPr>
        <w:t xml:space="preserve"> </w:t>
      </w:r>
      <w:r w:rsidR="00CD1B8D" w:rsidRPr="00193C44">
        <w:rPr>
          <w:rFonts w:ascii="Times New Roman" w:eastAsia="宋体" w:hAnsi="Times New Roman"/>
          <w:lang w:eastAsia="zh-CN"/>
        </w:rPr>
        <w:fldChar w:fldCharType="begin"/>
      </w:r>
      <w:r w:rsidR="00CD1B8D" w:rsidRPr="00193C44">
        <w:rPr>
          <w:rFonts w:ascii="Times New Roman" w:eastAsia="宋体" w:hAnsi="Times New Roman"/>
          <w:lang w:eastAsia="zh-CN"/>
        </w:rPr>
        <w:instrText xml:space="preserve"> REF _Ref62469014 \r \h </w:instrText>
      </w:r>
      <w:r w:rsidR="00CD1B8D" w:rsidRPr="00193C44">
        <w:rPr>
          <w:rFonts w:ascii="Times New Roman" w:eastAsia="宋体" w:hAnsi="Times New Roman"/>
          <w:lang w:eastAsia="zh-CN"/>
        </w:rPr>
      </w:r>
      <w:r w:rsidR="00CD1B8D" w:rsidRPr="00193C44">
        <w:rPr>
          <w:rFonts w:ascii="Times New Roman" w:eastAsia="宋体" w:hAnsi="Times New Roman"/>
          <w:lang w:eastAsia="zh-CN"/>
        </w:rPr>
        <w:fldChar w:fldCharType="separate"/>
      </w:r>
      <w:r w:rsidR="00CD1B8D" w:rsidRPr="00193C44">
        <w:rPr>
          <w:rFonts w:ascii="Times New Roman" w:eastAsia="宋体" w:hAnsi="Times New Roman"/>
          <w:lang w:eastAsia="zh-CN"/>
        </w:rPr>
        <w:t>[9]</w:t>
      </w:r>
      <w:r w:rsidR="00CD1B8D" w:rsidRPr="00193C44">
        <w:rPr>
          <w:rFonts w:ascii="Times New Roman" w:eastAsia="宋体" w:hAnsi="Times New Roman"/>
          <w:lang w:eastAsia="zh-CN"/>
        </w:rPr>
        <w:fldChar w:fldCharType="end"/>
      </w:r>
      <w:r w:rsidRPr="00193C44">
        <w:rPr>
          <w:rFonts w:ascii="Times New Roman" w:eastAsia="宋体" w:hAnsi="Times New Roman"/>
          <w:lang w:eastAsia="zh-CN"/>
        </w:rPr>
        <w:t xml:space="preserve">) proposes </w:t>
      </w:r>
      <w:r w:rsidR="00146D40" w:rsidRPr="00193C44">
        <w:rPr>
          <w:rFonts w:ascii="Times New Roman" w:eastAsia="宋体" w:hAnsi="Times New Roman"/>
          <w:lang w:eastAsia="zh-CN"/>
        </w:rPr>
        <w:t xml:space="preserve">to </w:t>
      </w:r>
      <w:r w:rsidR="00D10D19">
        <w:rPr>
          <w:rFonts w:ascii="Times New Roman" w:eastAsia="宋体" w:hAnsi="Times New Roman"/>
          <w:lang w:eastAsia="zh-CN"/>
        </w:rPr>
        <w:t xml:space="preserve">also </w:t>
      </w:r>
      <w:r w:rsidR="00146D40" w:rsidRPr="00193C44">
        <w:rPr>
          <w:rFonts w:ascii="Times New Roman" w:eastAsia="宋体" w:hAnsi="Times New Roman"/>
          <w:lang w:eastAsia="zh-CN"/>
        </w:rPr>
        <w:t xml:space="preserve">consider </w:t>
      </w:r>
      <w:r w:rsidR="003B2550" w:rsidRPr="00193C44">
        <w:rPr>
          <w:rFonts w:ascii="Times New Roman" w:eastAsia="宋体" w:hAnsi="Times New Roman"/>
          <w:lang w:eastAsia="zh-CN"/>
        </w:rPr>
        <w:t xml:space="preserve">re-routing. </w:t>
      </w:r>
    </w:p>
    <w:p w14:paraId="73273A32" w14:textId="1544F358" w:rsidR="003B2550" w:rsidRDefault="003B2550" w:rsidP="00193C44">
      <w:pPr>
        <w:pStyle w:val="ad"/>
        <w:numPr>
          <w:ilvl w:val="0"/>
          <w:numId w:val="15"/>
        </w:numPr>
        <w:rPr>
          <w:rFonts w:ascii="Times New Roman" w:eastAsia="宋体" w:hAnsi="Times New Roman"/>
          <w:lang w:eastAsia="zh-CN"/>
        </w:rPr>
      </w:pPr>
      <w:r w:rsidRPr="00193C44">
        <w:rPr>
          <w:rFonts w:ascii="Times New Roman" w:eastAsia="宋体" w:hAnsi="Times New Roman"/>
          <w:lang w:eastAsia="zh-CN"/>
        </w:rPr>
        <w:t>Contribution (</w:t>
      </w:r>
      <w:r w:rsidR="00A55F47" w:rsidRPr="00193C44">
        <w:rPr>
          <w:rFonts w:ascii="Times New Roman" w:eastAsia="宋体" w:hAnsi="Times New Roman"/>
          <w:lang w:eastAsia="zh-CN"/>
        </w:rPr>
        <w:fldChar w:fldCharType="begin"/>
      </w:r>
      <w:r w:rsidR="00A55F47" w:rsidRPr="00193C44">
        <w:rPr>
          <w:rFonts w:ascii="Times New Roman" w:eastAsia="宋体" w:hAnsi="Times New Roman"/>
          <w:lang w:eastAsia="zh-CN"/>
        </w:rPr>
        <w:instrText xml:space="preserve"> REF _Ref62469014 \r \h </w:instrText>
      </w:r>
      <w:r w:rsidR="00A55F47" w:rsidRPr="00193C44">
        <w:rPr>
          <w:rFonts w:ascii="Times New Roman" w:eastAsia="宋体" w:hAnsi="Times New Roman"/>
          <w:lang w:eastAsia="zh-CN"/>
        </w:rPr>
      </w:r>
      <w:r w:rsidR="00A55F47" w:rsidRPr="00193C44">
        <w:rPr>
          <w:rFonts w:ascii="Times New Roman" w:eastAsia="宋体" w:hAnsi="Times New Roman"/>
          <w:lang w:eastAsia="zh-CN"/>
        </w:rPr>
        <w:fldChar w:fldCharType="separate"/>
      </w:r>
      <w:r w:rsidR="00A55F47" w:rsidRPr="00193C44">
        <w:rPr>
          <w:rFonts w:ascii="Times New Roman" w:eastAsia="宋体" w:hAnsi="Times New Roman"/>
          <w:lang w:eastAsia="zh-CN"/>
        </w:rPr>
        <w:t>[9]</w:t>
      </w:r>
      <w:r w:rsidR="00A55F47" w:rsidRPr="00193C44">
        <w:rPr>
          <w:rFonts w:ascii="Times New Roman" w:eastAsia="宋体" w:hAnsi="Times New Roman"/>
          <w:lang w:eastAsia="zh-CN"/>
        </w:rPr>
        <w:fldChar w:fldCharType="end"/>
      </w:r>
      <w:r w:rsidRPr="00193C44">
        <w:rPr>
          <w:rFonts w:ascii="Times New Roman" w:eastAsia="宋体" w:hAnsi="Times New Roman"/>
          <w:lang w:eastAsia="zh-CN"/>
        </w:rPr>
        <w:t>)</w:t>
      </w:r>
      <w:r w:rsidR="00A55F47" w:rsidRPr="00193C44">
        <w:rPr>
          <w:rFonts w:ascii="Times New Roman" w:eastAsia="宋体" w:hAnsi="Times New Roman"/>
          <w:lang w:eastAsia="zh-CN"/>
        </w:rPr>
        <w:t xml:space="preserve"> proposes the solution of re-transmitting by UE (e.g. delayed RLC status) or re-transmitting by access IAB node (e.g. UL DDS) could be considered</w:t>
      </w:r>
      <w:r w:rsidR="00D10D19">
        <w:rPr>
          <w:rFonts w:ascii="Times New Roman" w:eastAsia="宋体" w:hAnsi="Times New Roman"/>
          <w:lang w:eastAsia="zh-CN"/>
        </w:rPr>
        <w:t>, if re-routing is not applicable</w:t>
      </w:r>
      <w:r w:rsidR="00A55F47" w:rsidRPr="00193C44">
        <w:rPr>
          <w:rFonts w:ascii="Times New Roman" w:eastAsia="宋体" w:hAnsi="Times New Roman"/>
          <w:lang w:eastAsia="zh-CN"/>
        </w:rPr>
        <w:t>.</w:t>
      </w:r>
    </w:p>
    <w:p w14:paraId="72145BCB" w14:textId="6AA353A7" w:rsidR="00AA1605" w:rsidRPr="00AA1605" w:rsidRDefault="00AA1605" w:rsidP="00247EF5">
      <w:pPr>
        <w:pStyle w:val="ad"/>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1A42AE73" w14:textId="39119A38" w:rsidR="009955C7" w:rsidRDefault="009955C7">
      <w:pPr>
        <w:rPr>
          <w:rFonts w:ascii="Times New Roman" w:eastAsia="宋体" w:hAnsi="Times New Roman"/>
          <w:lang w:eastAsia="zh-CN"/>
        </w:rPr>
      </w:pPr>
    </w:p>
    <w:p w14:paraId="4DFEBBAD" w14:textId="41C86506" w:rsidR="00E406BF" w:rsidRPr="00A93C5E" w:rsidRDefault="00A93C5E" w:rsidP="00E406BF">
      <w:pPr>
        <w:rPr>
          <w:rFonts w:ascii="Times New Roman" w:eastAsia="宋体" w:hAnsi="Times New Roman"/>
          <w:lang w:eastAsia="zh-CN"/>
        </w:rPr>
      </w:pPr>
      <w:r>
        <w:rPr>
          <w:rFonts w:ascii="Times New Roman" w:eastAsia="宋体" w:hAnsi="Times New Roman"/>
          <w:lang w:eastAsia="zh-CN"/>
        </w:rPr>
        <w:t>T</w:t>
      </w:r>
      <w:r w:rsidR="00E406BF">
        <w:rPr>
          <w:rFonts w:ascii="Times New Roman" w:eastAsia="宋体" w:hAnsi="Times New Roman"/>
          <w:lang w:eastAsia="zh-CN"/>
        </w:rPr>
        <w:t>he unnecessary transmission</w:t>
      </w:r>
      <w:r>
        <w:rPr>
          <w:rFonts w:ascii="Times New Roman" w:eastAsia="宋体" w:hAnsi="Times New Roman"/>
          <w:lang w:eastAsia="zh-CN"/>
        </w:rPr>
        <w:t xml:space="preserve"> </w:t>
      </w:r>
      <w:r w:rsidR="00E406BF">
        <w:rPr>
          <w:rFonts w:ascii="Times New Roman" w:eastAsia="宋体" w:hAnsi="Times New Roman"/>
          <w:lang w:eastAsia="zh-CN"/>
        </w:rPr>
        <w:t>is related to the “</w:t>
      </w:r>
      <w:r w:rsidR="00E406BF">
        <w:rPr>
          <w:rFonts w:eastAsia="宋体"/>
          <w:lang w:eastAsia="zh-CN"/>
        </w:rPr>
        <w:t>on-the-fly packets are buffered at the intermediated nodes towards the destination</w:t>
      </w:r>
      <w:r w:rsidR="00E406BF" w:rsidRPr="00A93C5E">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7A8E87E5" w14:textId="5801B217" w:rsidR="007455D6" w:rsidRDefault="007455D6" w:rsidP="007455D6">
      <w:pPr>
        <w:pStyle w:val="ad"/>
        <w:numPr>
          <w:ilvl w:val="0"/>
          <w:numId w:val="15"/>
        </w:numPr>
        <w:rPr>
          <w:rFonts w:ascii="Times New Roman" w:eastAsia="宋体" w:hAnsi="Times New Roman"/>
          <w:lang w:eastAsia="zh-CN"/>
        </w:rPr>
      </w:pPr>
      <w:proofErr w:type="gramStart"/>
      <w:r>
        <w:rPr>
          <w:rFonts w:ascii="Times New Roman" w:eastAsia="宋体" w:hAnsi="Times New Roman"/>
          <w:lang w:eastAsia="zh-CN"/>
        </w:rPr>
        <w:t>C</w:t>
      </w:r>
      <w:r w:rsidRPr="00193C44">
        <w:rPr>
          <w:rFonts w:ascii="Times New Roman" w:eastAsia="宋体" w:hAnsi="Times New Roman"/>
          <w:lang w:eastAsia="zh-CN"/>
        </w:rPr>
        <w:t>ontribution (</w:t>
      </w:r>
      <w:r w:rsidRPr="00193C44">
        <w:rPr>
          <w:rFonts w:ascii="Times New Roman" w:eastAsia="宋体" w:hAnsi="Times New Roman"/>
          <w:lang w:eastAsia="zh-CN"/>
        </w:rPr>
        <w:fldChar w:fldCharType="begin"/>
      </w:r>
      <w:r w:rsidRPr="00193C44">
        <w:rPr>
          <w:rFonts w:ascii="Times New Roman" w:eastAsia="宋体" w:hAnsi="Times New Roman"/>
          <w:lang w:eastAsia="zh-CN"/>
        </w:rPr>
        <w:instrText xml:space="preserve"> REF _Ref62468946 \r \h </w:instrText>
      </w:r>
      <w:r w:rsidRPr="00193C44">
        <w:rPr>
          <w:rFonts w:ascii="Times New Roman" w:eastAsia="宋体" w:hAnsi="Times New Roman"/>
          <w:lang w:eastAsia="zh-CN"/>
        </w:rPr>
      </w:r>
      <w:r w:rsidRPr="00193C44">
        <w:rPr>
          <w:rFonts w:ascii="Times New Roman" w:eastAsia="宋体" w:hAnsi="Times New Roman"/>
          <w:lang w:eastAsia="zh-CN"/>
        </w:rPr>
        <w:fldChar w:fldCharType="separate"/>
      </w:r>
      <w:r w:rsidRPr="00193C44">
        <w:rPr>
          <w:rFonts w:ascii="Times New Roman" w:eastAsia="宋体" w:hAnsi="Times New Roman"/>
          <w:lang w:eastAsia="zh-CN"/>
        </w:rPr>
        <w:t>[2]</w:t>
      </w:r>
      <w:r w:rsidRPr="00193C44">
        <w:rPr>
          <w:rFonts w:ascii="Times New Roman" w:eastAsia="宋体" w:hAnsi="Times New Roman"/>
          <w:lang w:eastAsia="zh-CN"/>
        </w:rPr>
        <w:fldChar w:fldCharType="end"/>
      </w:r>
      <w:r w:rsidRPr="00193C44">
        <w:rPr>
          <w:rFonts w:ascii="Times New Roman" w:eastAsia="宋体" w:hAnsi="Times New Roman"/>
          <w:lang w:eastAsia="zh-CN"/>
        </w:rPr>
        <w:t>) propose</w:t>
      </w:r>
      <w:proofErr w:type="gramEnd"/>
      <w:r w:rsidRPr="00193C44">
        <w:rPr>
          <w:rFonts w:ascii="Times New Roman" w:eastAsia="宋体" w:hAnsi="Times New Roman"/>
          <w:lang w:eastAsia="zh-CN"/>
        </w:rPr>
        <w:t xml:space="preserve"> </w:t>
      </w:r>
      <w:r w:rsidR="00DF648F" w:rsidRPr="00DF648F">
        <w:rPr>
          <w:rFonts w:ascii="Times New Roman" w:eastAsia="宋体" w:hAnsi="Times New Roman"/>
          <w:lang w:eastAsia="zh-CN"/>
        </w:rPr>
        <w:t>the IAB node can keep the old configurations at source path till the final on-the-fly packet indication is received</w:t>
      </w:r>
      <w:r w:rsidR="00DF648F">
        <w:rPr>
          <w:rFonts w:ascii="Times New Roman" w:eastAsia="宋体" w:hAnsi="Times New Roman"/>
          <w:lang w:eastAsia="zh-CN"/>
        </w:rPr>
        <w:t xml:space="preserve">, </w:t>
      </w:r>
      <w:r w:rsidR="00DF648F" w:rsidRPr="00DF648F">
        <w:rPr>
          <w:rFonts w:ascii="Times New Roman" w:eastAsia="宋体" w:hAnsi="Times New Roman"/>
          <w:lang w:eastAsia="zh-CN"/>
        </w:rPr>
        <w:t>to avoid the unnecessary transmission of DL packets</w:t>
      </w:r>
      <w:r w:rsidRPr="00193C44">
        <w:rPr>
          <w:rFonts w:ascii="Times New Roman" w:eastAsia="宋体" w:hAnsi="Times New Roman"/>
          <w:lang w:eastAsia="zh-CN"/>
        </w:rPr>
        <w:t xml:space="preserve">. </w:t>
      </w:r>
    </w:p>
    <w:p w14:paraId="47661C4C" w14:textId="49B79A5A" w:rsidR="00C203A1" w:rsidRPr="00AA1605" w:rsidRDefault="00C203A1" w:rsidP="00C203A1">
      <w:pPr>
        <w:pStyle w:val="ad"/>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006F46C8">
        <w:rPr>
          <w:rFonts w:ascii="Times New Roman" w:eastAsia="宋体" w:hAnsi="Times New Roman"/>
          <w:lang w:eastAsia="zh-CN"/>
        </w:rPr>
        <w:fldChar w:fldCharType="begin"/>
      </w:r>
      <w:r w:rsidR="006F46C8">
        <w:rPr>
          <w:rFonts w:ascii="Times New Roman" w:eastAsia="宋体" w:hAnsi="Times New Roman"/>
          <w:lang w:eastAsia="zh-CN"/>
        </w:rPr>
        <w:instrText xml:space="preserve"> REF _Ref62475486 \r \h </w:instrText>
      </w:r>
      <w:r w:rsidR="006F46C8">
        <w:rPr>
          <w:rFonts w:ascii="Times New Roman" w:eastAsia="宋体" w:hAnsi="Times New Roman"/>
          <w:lang w:eastAsia="zh-CN"/>
        </w:rPr>
      </w:r>
      <w:r w:rsidR="006F46C8">
        <w:rPr>
          <w:rFonts w:ascii="Times New Roman" w:eastAsia="宋体" w:hAnsi="Times New Roman"/>
          <w:lang w:eastAsia="zh-CN"/>
        </w:rPr>
        <w:fldChar w:fldCharType="separate"/>
      </w:r>
      <w:r w:rsidR="006F46C8">
        <w:rPr>
          <w:rFonts w:ascii="Times New Roman" w:eastAsia="宋体" w:hAnsi="Times New Roman"/>
          <w:lang w:eastAsia="zh-CN"/>
        </w:rPr>
        <w:t>[4]</w:t>
      </w:r>
      <w:r w:rsidR="006F46C8">
        <w:rPr>
          <w:rFonts w:ascii="Times New Roman" w:eastAsia="宋体" w:hAnsi="Times New Roman"/>
          <w:lang w:eastAsia="zh-CN"/>
        </w:rPr>
        <w:fldChar w:fldCharType="end"/>
      </w:r>
      <w:r w:rsidRPr="00AA1605">
        <w:rPr>
          <w:rFonts w:ascii="Times New Roman" w:eastAsia="宋体" w:hAnsi="Times New Roman"/>
          <w:lang w:eastAsia="zh-CN"/>
        </w:rPr>
        <w:t xml:space="preserve">) proposes </w:t>
      </w:r>
      <w:r w:rsidR="00B05297">
        <w:rPr>
          <w:rFonts w:ascii="Times New Roman" w:eastAsia="宋体" w:hAnsi="Times New Roman"/>
          <w:lang w:eastAsia="zh-CN"/>
        </w:rPr>
        <w:t>“</w:t>
      </w:r>
      <w:r w:rsidR="006F46C8" w:rsidRPr="006F46C8">
        <w:rPr>
          <w:rFonts w:ascii="Times New Roman" w:eastAsia="宋体" w:hAnsi="Times New Roman"/>
          <w:lang w:eastAsia="zh-CN"/>
        </w:rPr>
        <w:t xml:space="preserve">Immediate upon receiving the </w:t>
      </w:r>
      <w:proofErr w:type="spellStart"/>
      <w:r w:rsidR="006F46C8" w:rsidRPr="006F46C8">
        <w:rPr>
          <w:rFonts w:ascii="Times New Roman" w:eastAsia="宋体" w:hAnsi="Times New Roman"/>
          <w:lang w:eastAsia="zh-CN"/>
        </w:rPr>
        <w:t>RRCReconfiguration</w:t>
      </w:r>
      <w:proofErr w:type="spellEnd"/>
      <w:r w:rsidR="006F46C8" w:rsidRPr="006F46C8">
        <w:rPr>
          <w:rFonts w:ascii="Times New Roman" w:eastAsia="宋体" w:hAnsi="Times New Roman"/>
          <w:lang w:eastAsia="zh-CN"/>
        </w:rPr>
        <w:t xml:space="preserve"> message from source path, the parent IAB node should stop granting further UL transmission to its descendant node</w:t>
      </w:r>
      <w:r w:rsidRPr="00AA1605">
        <w:rPr>
          <w:rFonts w:ascii="Times New Roman" w:eastAsia="宋体" w:hAnsi="Times New Roman"/>
          <w:lang w:eastAsia="zh-CN"/>
        </w:rPr>
        <w:t>.</w:t>
      </w:r>
      <w:r w:rsidR="00B05297">
        <w:rPr>
          <w:rFonts w:ascii="Times New Roman" w:eastAsia="宋体" w:hAnsi="Times New Roman"/>
          <w:lang w:eastAsia="zh-CN"/>
        </w:rPr>
        <w:t>”</w:t>
      </w:r>
    </w:p>
    <w:p w14:paraId="08FD687C" w14:textId="0E3D09FF" w:rsidR="007455D6" w:rsidRPr="00AA1605" w:rsidRDefault="007455D6" w:rsidP="007455D6">
      <w:pPr>
        <w:pStyle w:val="ad"/>
        <w:numPr>
          <w:ilvl w:val="0"/>
          <w:numId w:val="15"/>
        </w:numPr>
        <w:rPr>
          <w:rFonts w:ascii="Times New Roman" w:eastAsia="宋体" w:hAnsi="Times New Roman"/>
          <w:lang w:eastAsia="zh-CN"/>
        </w:rPr>
      </w:pPr>
      <w:r w:rsidRPr="00AA1605">
        <w:rPr>
          <w:rFonts w:ascii="Times New Roman" w:eastAsia="宋体" w:hAnsi="Times New Roman"/>
          <w:lang w:eastAsia="zh-CN"/>
        </w:rPr>
        <w:t>Contribution (</w:t>
      </w:r>
      <w:r w:rsidRPr="00AA1605">
        <w:rPr>
          <w:rFonts w:ascii="Times New Roman" w:eastAsia="宋体" w:hAnsi="Times New Roman"/>
          <w:lang w:eastAsia="zh-CN"/>
        </w:rPr>
        <w:fldChar w:fldCharType="begin"/>
      </w:r>
      <w:r w:rsidRPr="00AA1605">
        <w:rPr>
          <w:rFonts w:ascii="Times New Roman" w:eastAsia="宋体" w:hAnsi="Times New Roman"/>
          <w:lang w:eastAsia="zh-CN"/>
        </w:rPr>
        <w:instrText xml:space="preserve"> REF _Ref62474725 \r \h </w:instrText>
      </w:r>
      <w:r w:rsidRPr="00AA1605">
        <w:rPr>
          <w:rFonts w:ascii="Times New Roman" w:eastAsia="宋体" w:hAnsi="Times New Roman"/>
          <w:lang w:eastAsia="zh-CN"/>
        </w:rPr>
      </w:r>
      <w:r w:rsidRPr="00AA1605">
        <w:rPr>
          <w:rFonts w:ascii="Times New Roman" w:eastAsia="宋体" w:hAnsi="Times New Roman"/>
          <w:lang w:eastAsia="zh-CN"/>
        </w:rPr>
        <w:fldChar w:fldCharType="separate"/>
      </w:r>
      <w:r w:rsidRPr="00AA1605">
        <w:rPr>
          <w:rFonts w:ascii="Times New Roman" w:eastAsia="宋体" w:hAnsi="Times New Roman"/>
          <w:lang w:eastAsia="zh-CN"/>
        </w:rPr>
        <w:t>[10]</w:t>
      </w:r>
      <w:r w:rsidRPr="00AA1605">
        <w:rPr>
          <w:rFonts w:ascii="Times New Roman" w:eastAsia="宋体" w:hAnsi="Times New Roman"/>
          <w:lang w:eastAsia="zh-CN"/>
        </w:rPr>
        <w:fldChar w:fldCharType="end"/>
      </w:r>
      <w:r w:rsidRPr="00AA1605">
        <w:rPr>
          <w:rFonts w:ascii="Times New Roman" w:eastAsia="宋体" w:hAnsi="Times New Roman"/>
          <w:lang w:eastAsia="zh-CN"/>
        </w:rPr>
        <w:t>) proposes IAB nodes may be provided with the new configuration/actions which is/are executed when an indication (e.g. via BAP or F1AP) is provided to the IAB nodes.</w:t>
      </w:r>
    </w:p>
    <w:p w14:paraId="73563A12" w14:textId="77777777" w:rsidR="00E406BF" w:rsidRDefault="00E406BF">
      <w:pPr>
        <w:rPr>
          <w:rFonts w:ascii="Times New Roman" w:eastAsia="宋体" w:hAnsi="Times New Roman"/>
          <w:lang w:eastAsia="zh-CN"/>
        </w:rPr>
      </w:pPr>
    </w:p>
    <w:p w14:paraId="0B2B1FB6" w14:textId="129CA13A" w:rsidR="009955C7" w:rsidRDefault="009955C7">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3</w:t>
      </w:r>
      <w:r>
        <w:rPr>
          <w:rFonts w:ascii="Times New Roman" w:eastAsia="宋体" w:hAnsi="Times New Roman"/>
          <w:b/>
          <w:bCs/>
        </w:rPr>
        <w:t>: Please share your view on how to address the UL packet loss</w:t>
      </w:r>
      <w:r w:rsidR="00E406BF">
        <w:rPr>
          <w:rFonts w:ascii="Times New Roman" w:eastAsia="宋体" w:hAnsi="Times New Roman"/>
          <w:b/>
          <w:bCs/>
        </w:rPr>
        <w:t>, and unnecessary transmission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5A2A0F" w14:paraId="5E029A04" w14:textId="77777777" w:rsidTr="00247EF5">
        <w:tc>
          <w:tcPr>
            <w:tcW w:w="1998" w:type="dxa"/>
          </w:tcPr>
          <w:p w14:paraId="2C6BE897" w14:textId="77777777" w:rsidR="005A2A0F" w:rsidRDefault="005A2A0F" w:rsidP="00247EF5">
            <w:r>
              <w:rPr>
                <w:b/>
                <w:bCs/>
              </w:rPr>
              <w:lastRenderedPageBreak/>
              <w:t>Company</w:t>
            </w:r>
          </w:p>
        </w:tc>
        <w:tc>
          <w:tcPr>
            <w:tcW w:w="7290" w:type="dxa"/>
          </w:tcPr>
          <w:p w14:paraId="42C6C1B8" w14:textId="77777777" w:rsidR="005A2A0F" w:rsidRDefault="005A2A0F" w:rsidP="00247EF5">
            <w:r>
              <w:rPr>
                <w:b/>
                <w:bCs/>
              </w:rPr>
              <w:t>Comment</w:t>
            </w:r>
          </w:p>
        </w:tc>
      </w:tr>
      <w:tr w:rsidR="00186ABB" w:rsidRPr="00605440" w:rsidDel="00186ABB" w14:paraId="2603F039" w14:textId="6A4DAD29" w:rsidTr="002814CC">
        <w:trPr>
          <w:del w:id="131"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24DB740E" w14:textId="58E6273D" w:rsidR="00186ABB" w:rsidDel="00186ABB" w:rsidRDefault="00186ABB" w:rsidP="00247EF5">
            <w:pPr>
              <w:rPr>
                <w:del w:id="132" w:author="QC-112e1" w:date="2021-01-25T18:01:00Z"/>
                <w:rFonts w:ascii="Times New Roman" w:eastAsia="宋体" w:hAnsi="Times New Roman"/>
                <w:lang w:eastAsia="zh-CN"/>
              </w:rPr>
            </w:pPr>
            <w:proofErr w:type="spellStart"/>
            <w:ins w:id="133"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107C3F2F" w14:textId="77777777" w:rsidR="00186ABB" w:rsidRDefault="00186ABB" w:rsidP="00FE4060">
            <w:pPr>
              <w:rPr>
                <w:ins w:id="134" w:author="QC-112e1" w:date="2021-01-25T17:36:00Z"/>
                <w:rFonts w:ascii="Times New Roman" w:eastAsia="宋体" w:hAnsi="Times New Roman"/>
                <w:lang w:eastAsia="zh-CN"/>
              </w:rPr>
            </w:pPr>
            <w:ins w:id="135" w:author="QC-112e1" w:date="2021-01-25T17:36:00Z">
              <w:r>
                <w:rPr>
                  <w:rFonts w:ascii="Times New Roman" w:eastAsia="宋体" w:hAnsi="Times New Roman"/>
                  <w:lang w:eastAsia="zh-CN"/>
                </w:rPr>
                <w:t>U</w:t>
              </w:r>
              <w:proofErr w:type="spellEnd"/>
              <w:r>
                <w:rPr>
                  <w:rFonts w:ascii="Times New Roman" w:eastAsia="宋体" w:hAnsi="Times New Roman"/>
                  <w:lang w:eastAsia="zh-CN"/>
                </w:rPr>
                <w:t>L packet loss can be mitigated using UL DDS which has the same merits as DDDS. As DDDS, UL DDS relies on packet loss for packet recovery.</w:t>
              </w:r>
            </w:ins>
          </w:p>
          <w:p w14:paraId="0990A766" w14:textId="77777777" w:rsidR="00186ABB" w:rsidRDefault="00186ABB" w:rsidP="00FE4060">
            <w:pPr>
              <w:rPr>
                <w:ins w:id="136" w:author="QC-112e1" w:date="2021-01-25T17:36:00Z"/>
                <w:rFonts w:ascii="Times New Roman" w:eastAsia="宋体" w:hAnsi="Times New Roman"/>
                <w:lang w:eastAsia="zh-CN"/>
              </w:rPr>
            </w:pPr>
            <w:ins w:id="137" w:author="QC-112e1" w:date="2021-01-25T17:36:00Z">
              <w:r>
                <w:rPr>
                  <w:rFonts w:ascii="Times New Roman" w:eastAsia="宋体" w:hAnsi="Times New Roman"/>
                  <w:lang w:eastAsia="zh-CN"/>
                </w:rPr>
                <w:t>Local rerouting avoids unnecessary transmissions by reducing</w:t>
              </w:r>
            </w:ins>
            <w:ins w:id="138" w:author="QC-112e1" w:date="2021-01-25T17:37:00Z">
              <w:r>
                <w:rPr>
                  <w:rFonts w:ascii="Times New Roman" w:eastAsia="宋体" w:hAnsi="Times New Roman"/>
                  <w:lang w:eastAsia="zh-CN"/>
                </w:rPr>
                <w:t xml:space="preserve"> packet loss </w:t>
              </w:r>
            </w:ins>
            <w:ins w:id="139" w:author="QC-112e1" w:date="2021-01-25T17:36:00Z">
              <w:r>
                <w:rPr>
                  <w:rFonts w:ascii="Times New Roman" w:eastAsia="宋体" w:hAnsi="Times New Roman"/>
                  <w:lang w:eastAsia="zh-CN"/>
                </w:rPr>
                <w:t>assuming packets are not filtered at the target-path donor DU.</w:t>
              </w:r>
            </w:ins>
            <w:ins w:id="140" w:author="QC-112e1" w:date="2021-01-25T17:37:00Z">
              <w:r>
                <w:rPr>
                  <w:rFonts w:ascii="Times New Roman" w:eastAsia="宋体" w:hAnsi="Times New Roman"/>
                  <w:lang w:eastAsia="zh-CN"/>
                </w:rPr>
                <w:t xml:space="preserve"> This means that local rerouting may NOT always work for inter-donor-DU migration.</w:t>
              </w:r>
            </w:ins>
          </w:p>
          <w:p w14:paraId="0D72A5CF" w14:textId="77777777" w:rsidR="00186ABB" w:rsidRDefault="00186ABB" w:rsidP="00FE4060">
            <w:pPr>
              <w:rPr>
                <w:ins w:id="141" w:author="QC-112e1" w:date="2021-01-25T18:01:00Z"/>
                <w:rFonts w:ascii="Times New Roman" w:eastAsia="宋体" w:hAnsi="Times New Roman"/>
                <w:lang w:eastAsia="zh-CN"/>
              </w:rPr>
            </w:pPr>
            <w:ins w:id="142" w:author="QC-112e1" w:date="2021-01-25T17:54:00Z">
              <w:r>
                <w:rPr>
                  <w:rFonts w:ascii="Times New Roman" w:eastAsia="宋体" w:hAnsi="Times New Roman"/>
                  <w:lang w:eastAsia="zh-CN"/>
                </w:rPr>
                <w:t xml:space="preserve">The </w:t>
              </w:r>
            </w:ins>
            <w:ins w:id="143" w:author="QC-112e1" w:date="2021-01-25T17:55:00Z">
              <w:r>
                <w:rPr>
                  <w:rFonts w:ascii="Times New Roman" w:eastAsia="宋体" w:hAnsi="Times New Roman"/>
                  <w:lang w:eastAsia="zh-CN"/>
                </w:rPr>
                <w:t xml:space="preserve">F1AP or BAP indicator needs more discussion. It could be combined with </w:t>
              </w:r>
            </w:ins>
            <w:ins w:id="144" w:author="QC-112e1" w:date="2021-01-25T18:01:00Z">
              <w:r>
                <w:rPr>
                  <w:rFonts w:ascii="Times New Roman" w:eastAsia="宋体" w:hAnsi="Times New Roman"/>
                  <w:lang w:eastAsia="zh-CN"/>
                </w:rPr>
                <w:t xml:space="preserve">the </w:t>
              </w:r>
            </w:ins>
            <w:ins w:id="145" w:author="QC-112e1" w:date="2021-01-25T17:55:00Z">
              <w:r>
                <w:rPr>
                  <w:rFonts w:ascii="Times New Roman" w:eastAsia="宋体" w:hAnsi="Times New Roman"/>
                  <w:lang w:eastAsia="zh-CN"/>
                </w:rPr>
                <w:t xml:space="preserve">RRC Reconfiguration discussed </w:t>
              </w:r>
            </w:ins>
            <w:ins w:id="146" w:author="QC-112e1" w:date="2021-01-25T17:56:00Z">
              <w:r>
                <w:rPr>
                  <w:rFonts w:ascii="Times New Roman" w:eastAsia="宋体" w:hAnsi="Times New Roman"/>
                  <w:lang w:eastAsia="zh-CN"/>
                </w:rPr>
                <w:t>in solution 2 above (section 3.2)</w:t>
              </w:r>
            </w:ins>
            <w:ins w:id="147" w:author="QC-112e1" w:date="2021-01-25T17:52:00Z">
              <w:r>
                <w:rPr>
                  <w:rFonts w:ascii="Times New Roman" w:eastAsia="宋体" w:hAnsi="Times New Roman"/>
                  <w:lang w:eastAsia="zh-CN"/>
                </w:rPr>
                <w:t xml:space="preserve">. </w:t>
              </w:r>
            </w:ins>
            <w:ins w:id="148" w:author="QC-112e1" w:date="2021-01-25T17:36:00Z">
              <w:r>
                <w:rPr>
                  <w:rFonts w:ascii="Times New Roman" w:eastAsia="宋体" w:hAnsi="Times New Roman"/>
                  <w:lang w:eastAsia="zh-CN"/>
                </w:rPr>
                <w:t xml:space="preserve"> </w:t>
              </w:r>
            </w:ins>
            <w:ins w:id="149"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150" w:author="QC-112e1" w:date="2021-01-25T18:01:00Z">
              <w:r>
                <w:rPr>
                  <w:rFonts w:ascii="Times New Roman" w:eastAsia="宋体" w:hAnsi="Times New Roman"/>
                  <w:lang w:eastAsia="zh-CN"/>
                </w:rPr>
                <w:t>e</w:t>
              </w:r>
            </w:ins>
            <w:ins w:id="151" w:author="QC-112e1" w:date="2021-01-25T18:00:00Z">
              <w:r>
                <w:rPr>
                  <w:rFonts w:ascii="Times New Roman" w:eastAsia="宋体" w:hAnsi="Times New Roman"/>
                  <w:lang w:eastAsia="zh-CN"/>
                </w:rPr>
                <w:t>configurat</w:t>
              </w:r>
            </w:ins>
            <w:ins w:id="152" w:author="QC-112e1" w:date="2021-01-25T18:01:00Z">
              <w:r>
                <w:rPr>
                  <w:rFonts w:ascii="Times New Roman" w:eastAsia="宋体" w:hAnsi="Times New Roman"/>
                  <w:lang w:eastAsia="zh-CN"/>
                </w:rPr>
                <w:t>i</w:t>
              </w:r>
            </w:ins>
            <w:ins w:id="153" w:author="QC-112e1" w:date="2021-01-25T18:00:00Z">
              <w:r>
                <w:rPr>
                  <w:rFonts w:ascii="Times New Roman" w:eastAsia="宋体" w:hAnsi="Times New Roman"/>
                  <w:lang w:eastAsia="zh-CN"/>
                </w:rPr>
                <w:t>on message.</w:t>
              </w:r>
            </w:ins>
          </w:p>
          <w:p w14:paraId="12000672" w14:textId="024FC10F" w:rsidR="00186ABB" w:rsidRPr="00605440" w:rsidDel="00186ABB" w:rsidRDefault="00186ABB" w:rsidP="00605440">
            <w:pPr>
              <w:rPr>
                <w:del w:id="154" w:author="QC-112e1" w:date="2021-01-25T18:01:00Z"/>
                <w:rFonts w:ascii="Times New Roman" w:eastAsia="宋体" w:hAnsi="Times New Roman"/>
                <w:lang w:eastAsia="zh-CN"/>
                <w:rPrChange w:id="155" w:author="QC-112e1" w:date="2021-01-25T16:26:00Z">
                  <w:rPr>
                    <w:del w:id="156" w:author="QC-112e1" w:date="2021-01-25T18:01:00Z"/>
                    <w:lang w:eastAsia="zh-CN"/>
                  </w:rPr>
                </w:rPrChange>
              </w:rPr>
            </w:pPr>
            <w:ins w:id="157" w:author="QC-112e1" w:date="2021-01-25T18:01:00Z">
              <w:r>
                <w:rPr>
                  <w:rFonts w:ascii="Times New Roman" w:eastAsia="宋体" w:hAnsi="Times New Roman"/>
                  <w:lang w:eastAsia="zh-CN"/>
                </w:rPr>
                <w:t>Reducing grants for UL transmission is up-to-</w:t>
              </w:r>
              <w:proofErr w:type="spellStart"/>
              <w:r>
                <w:rPr>
                  <w:rFonts w:ascii="Times New Roman" w:eastAsia="宋体" w:hAnsi="Times New Roman"/>
                  <w:lang w:eastAsia="zh-CN"/>
                </w:rPr>
                <w:t>implementation.</w:t>
              </w:r>
            </w:ins>
          </w:p>
        </w:tc>
      </w:tr>
      <w:tr w:rsidR="00186ABB" w:rsidRPr="00605440" w14:paraId="35874C02" w14:textId="77777777" w:rsidTr="00247EF5">
        <w:tc>
          <w:tcPr>
            <w:tcW w:w="1998" w:type="dxa"/>
            <w:tcBorders>
              <w:top w:val="single" w:sz="4" w:space="0" w:color="auto"/>
              <w:left w:val="single" w:sz="4" w:space="0" w:color="auto"/>
              <w:bottom w:val="single" w:sz="4" w:space="0" w:color="auto"/>
              <w:right w:val="single" w:sz="4" w:space="0" w:color="auto"/>
            </w:tcBorders>
          </w:tcPr>
          <w:p w14:paraId="00238604" w14:textId="4CCB5922" w:rsidR="00186ABB" w:rsidRPr="00FE4060" w:rsidRDefault="002814CC" w:rsidP="00FE4060">
            <w:pPr>
              <w:rPr>
                <w:rFonts w:ascii="Times New Roman" w:eastAsia="宋体" w:hAnsi="Times New Roman"/>
                <w:lang w:eastAsia="zh-CN"/>
              </w:rPr>
            </w:pPr>
            <w:ins w:id="158" w:author="Samsung" w:date="2021-01-26T14:30:00Z">
              <w:r>
                <w:rPr>
                  <w:rFonts w:ascii="Times New Roman" w:eastAsia="宋体" w:hAnsi="Times New Roman" w:hint="eastAsia"/>
                  <w:lang w:eastAsia="zh-CN"/>
                </w:rPr>
                <w:t>S</w:t>
              </w:r>
              <w:r>
                <w:rPr>
                  <w:rFonts w:ascii="Times New Roman" w:eastAsia="宋体" w:hAnsi="Times New Roman"/>
                  <w:lang w:eastAsia="zh-CN"/>
                </w:rPr>
                <w:t>amsu</w:t>
              </w:r>
              <w:proofErr w:type="spellEnd"/>
              <w:r>
                <w:rPr>
                  <w:rFonts w:ascii="Times New Roman" w:eastAsia="宋体" w:hAnsi="Times New Roman"/>
                  <w:lang w:eastAsia="zh-CN"/>
                </w:rPr>
                <w:t xml:space="preserve">ng </w:t>
              </w:r>
            </w:ins>
          </w:p>
        </w:tc>
        <w:tc>
          <w:tcPr>
            <w:tcW w:w="7290" w:type="dxa"/>
            <w:tcBorders>
              <w:top w:val="single" w:sz="4" w:space="0" w:color="auto"/>
              <w:left w:val="single" w:sz="4" w:space="0" w:color="auto"/>
              <w:bottom w:val="single" w:sz="4" w:space="0" w:color="auto"/>
              <w:right w:val="single" w:sz="4" w:space="0" w:color="auto"/>
            </w:tcBorders>
          </w:tcPr>
          <w:p w14:paraId="2F36A94F" w14:textId="5E3FB5C9" w:rsidR="002814CC" w:rsidRDefault="002814CC" w:rsidP="00FE4060">
            <w:pPr>
              <w:rPr>
                <w:ins w:id="159" w:author="Samsung" w:date="2021-01-26T14:32:00Z"/>
                <w:rFonts w:ascii="Times New Roman" w:eastAsia="宋体" w:hAnsi="Times New Roman"/>
                <w:lang w:eastAsia="zh-CN"/>
              </w:rPr>
            </w:pPr>
            <w:ins w:id="160"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FDDFA4F" w14:textId="32711D32" w:rsidR="00186ABB" w:rsidRDefault="002814CC" w:rsidP="002814CC">
            <w:pPr>
              <w:rPr>
                <w:ins w:id="161" w:author="Samsung" w:date="2021-01-26T14:34:00Z"/>
                <w:rFonts w:ascii="Times New Roman" w:eastAsia="宋体" w:hAnsi="Times New Roman"/>
                <w:lang w:eastAsia="zh-CN"/>
              </w:rPr>
            </w:pPr>
            <w:ins w:id="162" w:author="Samsung" w:date="2021-01-26T14:31:00Z">
              <w:r>
                <w:rPr>
                  <w:rFonts w:ascii="Times New Roman" w:eastAsia="宋体" w:hAnsi="Times New Roman"/>
                  <w:lang w:eastAsia="zh-CN"/>
                </w:rPr>
                <w:t xml:space="preserve">UL DDS and inter-donor re-routing can solve the problem. </w:t>
              </w:r>
            </w:ins>
            <w:ins w:id="163" w:author="Samsung" w:date="2021-01-26T14:32:00Z">
              <w:r>
                <w:rPr>
                  <w:rFonts w:ascii="Times New Roman" w:eastAsia="宋体" w:hAnsi="Times New Roman"/>
                  <w:lang w:eastAsia="zh-CN"/>
                </w:rPr>
                <w:t>I</w:t>
              </w:r>
            </w:ins>
            <w:ins w:id="164" w:author="Samsung" w:date="2021-01-26T14:31:00Z">
              <w:r>
                <w:rPr>
                  <w:rFonts w:ascii="Times New Roman" w:eastAsia="宋体" w:hAnsi="Times New Roman"/>
                  <w:lang w:eastAsia="zh-CN"/>
                </w:rPr>
                <w:t>f inter-donor re-routing is always available, UL DDS may not need.</w:t>
              </w:r>
            </w:ins>
            <w:ins w:id="165" w:author="Samsung" w:date="2021-01-26T14:33:00Z">
              <w:r>
                <w:rPr>
                  <w:rFonts w:ascii="Times New Roman" w:eastAsia="宋体" w:hAnsi="Times New Roman"/>
                  <w:lang w:eastAsia="zh-CN"/>
                </w:rPr>
                <w:t xml:space="preserve"> However, this requirement cannot </w:t>
              </w:r>
            </w:ins>
            <w:ins w:id="166" w:author="Samsung" w:date="2021-01-26T14:40:00Z">
              <w:r>
                <w:rPr>
                  <w:rFonts w:ascii="Times New Roman" w:eastAsia="宋体" w:hAnsi="Times New Roman"/>
                  <w:lang w:eastAsia="zh-CN"/>
                </w:rPr>
                <w:t xml:space="preserve">be </w:t>
              </w:r>
            </w:ins>
            <w:ins w:id="167" w:author="Samsung" w:date="2021-01-26T14:33:00Z">
              <w:r>
                <w:rPr>
                  <w:rFonts w:ascii="Times New Roman" w:eastAsia="宋体" w:hAnsi="Times New Roman"/>
                  <w:lang w:eastAsia="zh-CN"/>
                </w:rPr>
                <w:t>always guaranteed. So, we need UL DDS as well when inter-donor re-routing is not available</w:t>
              </w:r>
            </w:ins>
            <w:ins w:id="168" w:author="Samsung" w:date="2021-01-26T14:34:00Z">
              <w:r>
                <w:rPr>
                  <w:rFonts w:ascii="Times New Roman" w:eastAsia="宋体" w:hAnsi="Times New Roman"/>
                  <w:lang w:eastAsia="zh-CN"/>
                </w:rPr>
                <w:t xml:space="preserve">, i.e., </w:t>
              </w:r>
            </w:ins>
          </w:p>
          <w:p w14:paraId="025AA59D" w14:textId="77777777" w:rsidR="002814CC" w:rsidRDefault="002814CC" w:rsidP="007A7B43">
            <w:pPr>
              <w:pStyle w:val="ad"/>
              <w:numPr>
                <w:ilvl w:val="0"/>
                <w:numId w:val="4"/>
              </w:numPr>
              <w:rPr>
                <w:ins w:id="169" w:author="Samsung" w:date="2021-01-26T14:34:00Z"/>
                <w:rFonts w:ascii="Times New Roman" w:eastAsia="宋体" w:hAnsi="Times New Roman"/>
                <w:lang w:eastAsia="zh-CN"/>
              </w:rPr>
            </w:pPr>
            <w:ins w:id="170" w:author="Samsung" w:date="2021-01-26T14:34:00Z">
              <w:r>
                <w:rPr>
                  <w:rFonts w:ascii="Times New Roman" w:eastAsia="宋体" w:hAnsi="Times New Roman"/>
                  <w:lang w:eastAsia="zh-CN"/>
                </w:rPr>
                <w:t xml:space="preserve">Inter-donor re-routing </w:t>
              </w:r>
            </w:ins>
          </w:p>
          <w:p w14:paraId="3879E054" w14:textId="77777777" w:rsidR="002814CC" w:rsidRDefault="002814CC" w:rsidP="007A7B43">
            <w:pPr>
              <w:pStyle w:val="ad"/>
              <w:numPr>
                <w:ilvl w:val="0"/>
                <w:numId w:val="4"/>
              </w:numPr>
              <w:rPr>
                <w:ins w:id="171" w:author="Samsung" w:date="2021-01-26T14:40:00Z"/>
                <w:rFonts w:ascii="Times New Roman" w:eastAsia="宋体" w:hAnsi="Times New Roman"/>
                <w:lang w:eastAsia="zh-CN"/>
              </w:rPr>
            </w:pPr>
            <w:ins w:id="172" w:author="Samsung" w:date="2021-01-26T14:34:00Z">
              <w:r>
                <w:rPr>
                  <w:rFonts w:ascii="Times New Roman" w:eastAsia="宋体" w:hAnsi="Times New Roman"/>
                  <w:lang w:eastAsia="zh-CN"/>
                </w:rPr>
                <w:t xml:space="preserve">Configurable UL DDS, i.e., configure to use UL DDS </w:t>
              </w:r>
            </w:ins>
            <w:ins w:id="173" w:author="Samsung" w:date="2021-01-26T14:35:00Z">
              <w:r>
                <w:rPr>
                  <w:rFonts w:ascii="Times New Roman" w:eastAsia="宋体" w:hAnsi="Times New Roman"/>
                  <w:lang w:eastAsia="zh-CN"/>
                </w:rPr>
                <w:t xml:space="preserve">if inter-donor re-routing is not available. </w:t>
              </w:r>
            </w:ins>
            <w:ins w:id="174" w:author="Samsung" w:date="2021-01-26T14:34:00Z">
              <w:r>
                <w:rPr>
                  <w:rFonts w:ascii="Times New Roman" w:eastAsia="宋体" w:hAnsi="Times New Roman"/>
                  <w:lang w:eastAsia="zh-CN"/>
                </w:rPr>
                <w:t xml:space="preserve">  </w:t>
              </w:r>
            </w:ins>
          </w:p>
          <w:p w14:paraId="63D61258" w14:textId="77777777" w:rsidR="002814CC" w:rsidRDefault="002814CC" w:rsidP="002814CC">
            <w:pPr>
              <w:rPr>
                <w:ins w:id="175" w:author="Samsung" w:date="2021-01-26T14:41:00Z"/>
                <w:rFonts w:ascii="Times New Roman" w:eastAsia="宋体" w:hAnsi="Times New Roman"/>
                <w:lang w:eastAsia="zh-CN"/>
              </w:rPr>
            </w:pPr>
            <w:ins w:id="176" w:author="Samsung" w:date="2021-01-26T14:41:00Z">
              <w:r>
                <w:rPr>
                  <w:rFonts w:ascii="Times New Roman" w:eastAsia="宋体" w:hAnsi="Times New Roman" w:hint="eastAsia"/>
                  <w:lang w:eastAsia="zh-CN"/>
                </w:rPr>
                <w:t>F</w:t>
              </w:r>
              <w:r>
                <w:rPr>
                  <w:rFonts w:ascii="Times New Roman" w:eastAsia="宋体" w:hAnsi="Times New Roman"/>
                  <w:lang w:eastAsia="zh-CN"/>
                </w:rPr>
                <w:t xml:space="preserve">or unnecessary </w:t>
              </w:r>
              <w:r w:rsidR="00F26651">
                <w:rPr>
                  <w:rFonts w:ascii="Times New Roman" w:eastAsia="宋体" w:hAnsi="Times New Roman"/>
                  <w:lang w:eastAsia="zh-CN"/>
                </w:rPr>
                <w:t>transmission</w:t>
              </w:r>
            </w:ins>
          </w:p>
          <w:p w14:paraId="53957D5F" w14:textId="543EA256" w:rsidR="00F26651" w:rsidRDefault="00F26651" w:rsidP="00F26651">
            <w:pPr>
              <w:rPr>
                <w:ins w:id="177" w:author="Samsung" w:date="2021-01-26T14:42:00Z"/>
                <w:rFonts w:ascii="Times New Roman" w:eastAsia="宋体" w:hAnsi="Times New Roman"/>
                <w:lang w:eastAsia="zh-CN"/>
              </w:rPr>
            </w:pPr>
            <w:ins w:id="178"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179" w:author="Samsung" w:date="2021-01-26T14:45:00Z">
              <w:r>
                <w:rPr>
                  <w:rFonts w:ascii="Times New Roman" w:eastAsia="宋体" w:hAnsi="Times New Roman"/>
                  <w:lang w:eastAsia="zh-CN"/>
                </w:rPr>
                <w:t>The intention is to deal with the on-the-fly packets b</w:t>
              </w:r>
            </w:ins>
            <w:ins w:id="180" w:author="Samsung" w:date="2021-01-26T14:46:00Z">
              <w:r>
                <w:rPr>
                  <w:rFonts w:ascii="Times New Roman" w:eastAsia="宋体" w:hAnsi="Times New Roman"/>
                  <w:lang w:eastAsia="zh-CN"/>
                </w:rPr>
                <w:t>uffered at the migrated IAB node and its descendant node(s). Moreover, w</w:t>
              </w:r>
            </w:ins>
            <w:ins w:id="181" w:author="Samsung" w:date="2021-01-26T14:42:00Z">
              <w:r>
                <w:rPr>
                  <w:rFonts w:ascii="Times New Roman" w:eastAsia="宋体" w:hAnsi="Times New Roman"/>
                  <w:lang w:eastAsia="zh-CN"/>
                </w:rPr>
                <w:t xml:space="preserve">e need discuss it for DL and UL separately. </w:t>
              </w:r>
            </w:ins>
          </w:p>
          <w:p w14:paraId="77AC1A6E" w14:textId="06FE4C41" w:rsidR="00F26651" w:rsidRDefault="00F26651" w:rsidP="00F26651">
            <w:pPr>
              <w:rPr>
                <w:ins w:id="182" w:author="Samsung" w:date="2021-01-26T14:48:00Z"/>
                <w:rFonts w:ascii="Times New Roman" w:eastAsia="宋体" w:hAnsi="Times New Roman"/>
                <w:lang w:eastAsia="zh-CN"/>
              </w:rPr>
            </w:pPr>
            <w:ins w:id="183" w:author="Samsung" w:date="2021-01-26T14:42:00Z">
              <w:r>
                <w:rPr>
                  <w:rFonts w:ascii="Times New Roman" w:eastAsia="宋体" w:hAnsi="Times New Roman"/>
                  <w:lang w:eastAsia="zh-CN"/>
                </w:rPr>
                <w:t xml:space="preserve"> </w:t>
              </w:r>
            </w:ins>
            <w:ins w:id="184" w:author="Samsung" w:date="2021-01-26T14:43:00Z">
              <w:r>
                <w:rPr>
                  <w:rFonts w:ascii="Times New Roman" w:eastAsia="宋体" w:hAnsi="Times New Roman"/>
                  <w:lang w:eastAsia="zh-CN"/>
                </w:rPr>
                <w:t xml:space="preserve">     For DL, each of those </w:t>
              </w:r>
              <w:proofErr w:type="gramStart"/>
              <w:r>
                <w:rPr>
                  <w:rFonts w:ascii="Times New Roman" w:eastAsia="宋体" w:hAnsi="Times New Roman"/>
                  <w:lang w:eastAsia="zh-CN"/>
                </w:rPr>
                <w:t>node</w:t>
              </w:r>
              <w:proofErr w:type="gramEnd"/>
              <w:r>
                <w:rPr>
                  <w:rFonts w:ascii="Times New Roman" w:eastAsia="宋体" w:hAnsi="Times New Roman"/>
                  <w:lang w:eastAsia="zh-CN"/>
                </w:rPr>
                <w:t xml:space="preserve"> should keep the configuration of the </w:t>
              </w:r>
            </w:ins>
            <w:ins w:id="185" w:author="Samsung" w:date="2021-01-26T14:44:00Z">
              <w:r>
                <w:rPr>
                  <w:rFonts w:ascii="Times New Roman" w:eastAsia="宋体" w:hAnsi="Times New Roman"/>
                  <w:lang w:eastAsia="zh-CN"/>
                </w:rPr>
                <w:t>source path</w:t>
              </w:r>
            </w:ins>
            <w:ins w:id="186" w:author="Samsung" w:date="2021-01-26T14:46:00Z">
              <w:r>
                <w:rPr>
                  <w:rFonts w:ascii="Times New Roman" w:eastAsia="宋体" w:hAnsi="Times New Roman"/>
                  <w:lang w:eastAsia="zh-CN"/>
                </w:rPr>
                <w:t>. When to re</w:t>
              </w:r>
            </w:ins>
            <w:ins w:id="187" w:author="Samsung" w:date="2021-01-26T14:47:00Z">
              <w:r>
                <w:rPr>
                  <w:rFonts w:ascii="Times New Roman" w:eastAsia="宋体" w:hAnsi="Times New Roman"/>
                  <w:lang w:eastAsia="zh-CN"/>
                </w:rPr>
                <w:t>lease those configurations is determined by when the final packet from the source path is received. Th</w:t>
              </w:r>
              <w:r w:rsidR="002C0B51">
                <w:rPr>
                  <w:rFonts w:ascii="Times New Roman" w:eastAsia="宋体" w:hAnsi="Times New Roman"/>
                  <w:lang w:eastAsia="zh-CN"/>
                </w:rPr>
                <w:t>us, a</w:t>
              </w:r>
              <w:r w:rsidRPr="007A7B43">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188" w:author="Samsung" w:date="2021-01-26T14:48:00Z">
              <w:r>
                <w:rPr>
                  <w:rFonts w:ascii="Times New Roman" w:eastAsia="宋体" w:hAnsi="Times New Roman"/>
                  <w:lang w:eastAsia="zh-CN"/>
                </w:rPr>
                <w:t xml:space="preserve">de. </w:t>
              </w:r>
            </w:ins>
          </w:p>
          <w:p w14:paraId="6DD8E99E" w14:textId="0E03A076" w:rsidR="00F26651" w:rsidRPr="002814CC" w:rsidRDefault="00F26651" w:rsidP="00F26651">
            <w:pPr>
              <w:rPr>
                <w:rFonts w:ascii="Times New Roman" w:eastAsia="宋体" w:hAnsi="Times New Roman"/>
                <w:lang w:eastAsia="zh-CN"/>
                <w:rPrChange w:id="189" w:author="Samsung" w:date="2021-01-26T14:41:00Z">
                  <w:rPr>
                    <w:lang w:eastAsia="zh-CN"/>
                  </w:rPr>
                </w:rPrChange>
              </w:rPr>
            </w:pPr>
            <w:ins w:id="190" w:author="Samsung" w:date="2021-01-26T14:48:00Z">
              <w:r>
                <w:rPr>
                  <w:rFonts w:ascii="Times New Roman" w:eastAsia="宋体" w:hAnsi="Times New Roman"/>
                  <w:lang w:eastAsia="zh-CN"/>
                </w:rPr>
                <w:t xml:space="preserve">      For UL, the on-the-fly packets contain the old source IP address, old BAP routing ID. </w:t>
              </w:r>
            </w:ins>
            <w:ins w:id="191"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192" w:author="Samsung" w:date="2021-01-26T14:51:00Z">
              <w:r>
                <w:rPr>
                  <w:rFonts w:ascii="Times New Roman" w:eastAsia="宋体" w:hAnsi="Times New Roman"/>
                  <w:lang w:eastAsia="zh-CN"/>
                </w:rPr>
                <w:t>To solve this proble</w:t>
              </w:r>
              <w:r w:rsidR="002C0B51">
                <w:rPr>
                  <w:rFonts w:ascii="Times New Roman" w:eastAsia="宋体" w:hAnsi="Times New Roman"/>
                  <w:lang w:eastAsia="zh-CN"/>
                </w:rPr>
                <w:t xml:space="preserve">m, the configurable UL DDS or inter-donor </w:t>
              </w:r>
            </w:ins>
            <w:ins w:id="193" w:author="Samsung" w:date="2021-01-26T14:52:00Z">
              <w:r w:rsidR="002C0B51">
                <w:rPr>
                  <w:rFonts w:ascii="Times New Roman" w:eastAsia="宋体" w:hAnsi="Times New Roman"/>
                  <w:lang w:eastAsia="zh-CN"/>
                </w:rPr>
                <w:t xml:space="preserve">rerouting can work. </w:t>
              </w:r>
            </w:ins>
            <w:ins w:id="194" w:author="Samsung" w:date="2021-01-26T14:50:00Z">
              <w:r>
                <w:rPr>
                  <w:rFonts w:ascii="Times New Roman" w:eastAsia="宋体" w:hAnsi="Times New Roman"/>
                  <w:lang w:eastAsia="zh-CN"/>
                </w:rPr>
                <w:t>The old BAP routing ID may not be rout</w:t>
              </w:r>
            </w:ins>
            <w:ins w:id="195" w:author="Samsung" w:date="2021-01-26T14:51:00Z">
              <w:r>
                <w:rPr>
                  <w:rFonts w:ascii="Times New Roman" w:eastAsia="宋体" w:hAnsi="Times New Roman"/>
                  <w:lang w:eastAsia="zh-CN"/>
                </w:rPr>
                <w:t>able in the target path. To solve</w:t>
              </w:r>
            </w:ins>
            <w:ins w:id="196" w:author="Samsung" w:date="2021-01-26T14:52:00Z">
              <w:r w:rsidR="002C0B51">
                <w:rPr>
                  <w:rFonts w:ascii="Times New Roman" w:eastAsia="宋体" w:hAnsi="Times New Roman"/>
                  <w:lang w:eastAsia="zh-CN"/>
                </w:rPr>
                <w:t xml:space="preserve"> this problem, either updating BAP</w:t>
              </w:r>
            </w:ins>
            <w:ins w:id="197" w:author="Samsung" w:date="2021-01-26T14:53:00Z">
              <w:r w:rsidR="002C0B51">
                <w:rPr>
                  <w:rFonts w:ascii="Times New Roman" w:eastAsia="宋体" w:hAnsi="Times New Roman"/>
                  <w:lang w:eastAsia="zh-CN"/>
                </w:rPr>
                <w:t xml:space="preserve"> routing ID or a default BAP routing for all packets without matched routing entry can be applied. </w:t>
              </w:r>
            </w:ins>
            <w:ins w:id="198" w:author="Samsung" w:date="2021-01-26T14:51:00Z">
              <w:r>
                <w:rPr>
                  <w:rFonts w:ascii="Times New Roman" w:eastAsia="宋体" w:hAnsi="Times New Roman"/>
                  <w:lang w:eastAsia="zh-CN"/>
                </w:rPr>
                <w:t xml:space="preserve"> </w:t>
              </w:r>
            </w:ins>
          </w:p>
        </w:tc>
      </w:tr>
      <w:tr w:rsidR="00186ABB" w:rsidRPr="00605440" w14:paraId="68226BA9" w14:textId="77777777" w:rsidTr="00247EF5">
        <w:tc>
          <w:tcPr>
            <w:tcW w:w="1998" w:type="dxa"/>
            <w:tcBorders>
              <w:top w:val="single" w:sz="4" w:space="0" w:color="auto"/>
              <w:left w:val="single" w:sz="4" w:space="0" w:color="auto"/>
              <w:bottom w:val="single" w:sz="4" w:space="0" w:color="auto"/>
              <w:right w:val="single" w:sz="4" w:space="0" w:color="auto"/>
            </w:tcBorders>
          </w:tcPr>
          <w:p w14:paraId="227BC976" w14:textId="021BF4D5" w:rsidR="00186ABB" w:rsidRPr="00605440" w:rsidRDefault="0054310A" w:rsidP="00247EF5">
            <w:pPr>
              <w:rPr>
                <w:rFonts w:ascii="Times New Roman" w:eastAsia="宋体" w:hAnsi="Times New Roman"/>
                <w:lang w:eastAsia="zh-CN"/>
              </w:rPr>
            </w:pPr>
            <w:ins w:id="199"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4E2CA554" w14:textId="77777777" w:rsidR="0054310A" w:rsidRDefault="0054310A" w:rsidP="0054310A">
            <w:pPr>
              <w:rPr>
                <w:ins w:id="200" w:author="CATT" w:date="2021-01-26T18:43:00Z"/>
                <w:rFonts w:ascii="Times New Roman" w:eastAsia="宋体" w:hAnsi="Times New Roman" w:hint="eastAsia"/>
                <w:lang w:eastAsia="zh-CN"/>
              </w:rPr>
            </w:pPr>
            <w:ins w:id="201"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01EC7A74" w14:textId="21CF5A04" w:rsidR="00186ABB" w:rsidRPr="00605440" w:rsidRDefault="0054310A" w:rsidP="0054310A">
            <w:pPr>
              <w:rPr>
                <w:rFonts w:ascii="Times New Roman" w:eastAsia="宋体" w:hAnsi="Times New Roman"/>
                <w:lang w:eastAsia="zh-CN"/>
              </w:rPr>
            </w:pPr>
            <w:ins w:id="202"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sidRPr="008F60AF">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sidRPr="008F60AF">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sidRPr="008F60AF">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sidRPr="008F60AF">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186ABB" w:rsidRPr="00605440" w14:paraId="449214EF" w14:textId="77777777" w:rsidTr="00247EF5">
        <w:tc>
          <w:tcPr>
            <w:tcW w:w="1998" w:type="dxa"/>
            <w:tcBorders>
              <w:top w:val="single" w:sz="4" w:space="0" w:color="auto"/>
              <w:left w:val="single" w:sz="4" w:space="0" w:color="auto"/>
              <w:bottom w:val="single" w:sz="4" w:space="0" w:color="auto"/>
              <w:right w:val="single" w:sz="4" w:space="0" w:color="auto"/>
            </w:tcBorders>
          </w:tcPr>
          <w:p w14:paraId="0B892318"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713FB07" w14:textId="77777777" w:rsidR="00186ABB" w:rsidRPr="00605440" w:rsidRDefault="00186ABB" w:rsidP="00247EF5">
            <w:pPr>
              <w:rPr>
                <w:rFonts w:ascii="Times New Roman" w:eastAsia="宋体" w:hAnsi="Times New Roman"/>
                <w:lang w:eastAsia="zh-CN"/>
              </w:rPr>
            </w:pPr>
          </w:p>
        </w:tc>
      </w:tr>
      <w:tr w:rsidR="00186ABB" w:rsidRPr="00605440" w14:paraId="71B8554B" w14:textId="77777777" w:rsidTr="00247EF5">
        <w:tc>
          <w:tcPr>
            <w:tcW w:w="1998" w:type="dxa"/>
            <w:tcBorders>
              <w:top w:val="single" w:sz="4" w:space="0" w:color="auto"/>
              <w:left w:val="single" w:sz="4" w:space="0" w:color="auto"/>
              <w:bottom w:val="single" w:sz="4" w:space="0" w:color="auto"/>
              <w:right w:val="single" w:sz="4" w:space="0" w:color="auto"/>
            </w:tcBorders>
          </w:tcPr>
          <w:p w14:paraId="3339E30D"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EC83579" w14:textId="77777777" w:rsidR="00186ABB" w:rsidRPr="00605440" w:rsidRDefault="00186ABB" w:rsidP="00247EF5">
            <w:pPr>
              <w:rPr>
                <w:rFonts w:ascii="Times New Roman" w:eastAsia="宋体" w:hAnsi="Times New Roman"/>
                <w:lang w:eastAsia="zh-CN"/>
              </w:rPr>
            </w:pPr>
          </w:p>
        </w:tc>
      </w:tr>
      <w:tr w:rsidR="00186ABB" w:rsidRPr="00605440" w14:paraId="60E71DC2" w14:textId="77777777" w:rsidTr="00247EF5">
        <w:tc>
          <w:tcPr>
            <w:tcW w:w="1998" w:type="dxa"/>
            <w:tcBorders>
              <w:top w:val="single" w:sz="4" w:space="0" w:color="auto"/>
              <w:left w:val="single" w:sz="4" w:space="0" w:color="auto"/>
              <w:bottom w:val="single" w:sz="4" w:space="0" w:color="auto"/>
              <w:right w:val="single" w:sz="4" w:space="0" w:color="auto"/>
            </w:tcBorders>
          </w:tcPr>
          <w:p w14:paraId="47AD257E"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884275E" w14:textId="77777777" w:rsidR="00186ABB" w:rsidRPr="00605440" w:rsidRDefault="00186ABB" w:rsidP="00247EF5">
            <w:pPr>
              <w:rPr>
                <w:rFonts w:ascii="Times New Roman" w:eastAsia="宋体" w:hAnsi="Times New Roman"/>
                <w:lang w:eastAsia="zh-CN"/>
              </w:rPr>
            </w:pPr>
          </w:p>
        </w:tc>
      </w:tr>
      <w:tr w:rsidR="00186ABB" w:rsidRPr="00605440" w14:paraId="5C55020B" w14:textId="77777777" w:rsidTr="00247EF5">
        <w:tc>
          <w:tcPr>
            <w:tcW w:w="1998" w:type="dxa"/>
            <w:tcBorders>
              <w:top w:val="single" w:sz="4" w:space="0" w:color="auto"/>
              <w:left w:val="single" w:sz="4" w:space="0" w:color="auto"/>
              <w:bottom w:val="single" w:sz="4" w:space="0" w:color="auto"/>
              <w:right w:val="single" w:sz="4" w:space="0" w:color="auto"/>
            </w:tcBorders>
          </w:tcPr>
          <w:p w14:paraId="1D6D88CD"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E25D47A" w14:textId="77777777" w:rsidR="00186ABB" w:rsidRPr="00605440" w:rsidRDefault="00186ABB" w:rsidP="00247EF5">
            <w:pPr>
              <w:rPr>
                <w:rFonts w:ascii="Times New Roman" w:eastAsia="宋体" w:hAnsi="Times New Roman"/>
                <w:lang w:eastAsia="zh-CN"/>
              </w:rPr>
            </w:pPr>
          </w:p>
        </w:tc>
      </w:tr>
      <w:tr w:rsidR="00186ABB" w:rsidRPr="00605440" w14:paraId="53C300AB" w14:textId="77777777" w:rsidTr="00247EF5">
        <w:tc>
          <w:tcPr>
            <w:tcW w:w="1998" w:type="dxa"/>
            <w:tcBorders>
              <w:top w:val="single" w:sz="4" w:space="0" w:color="auto"/>
              <w:left w:val="single" w:sz="4" w:space="0" w:color="auto"/>
              <w:bottom w:val="single" w:sz="4" w:space="0" w:color="auto"/>
              <w:right w:val="single" w:sz="4" w:space="0" w:color="auto"/>
            </w:tcBorders>
          </w:tcPr>
          <w:p w14:paraId="443C42E7" w14:textId="77777777" w:rsidR="00186ABB" w:rsidRPr="00605440" w:rsidRDefault="00186ABB"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6DF68C4" w14:textId="77777777" w:rsidR="00186ABB" w:rsidRPr="00605440" w:rsidRDefault="00186ABB" w:rsidP="00247EF5">
            <w:pPr>
              <w:rPr>
                <w:rFonts w:ascii="Times New Roman" w:eastAsia="宋体" w:hAnsi="Times New Roman"/>
                <w:lang w:eastAsia="zh-CN"/>
              </w:rPr>
            </w:pPr>
          </w:p>
        </w:tc>
      </w:tr>
    </w:tbl>
    <w:p w14:paraId="106C49DC" w14:textId="04921E46" w:rsidR="009955C7" w:rsidRPr="00605440" w:rsidRDefault="009955C7">
      <w:pPr>
        <w:pStyle w:val="ad"/>
        <w:ind w:left="0"/>
        <w:rPr>
          <w:rFonts w:ascii="Arial" w:hAnsi="Arial" w:cs="Arial"/>
          <w:color w:val="4472C4"/>
        </w:rPr>
      </w:pPr>
    </w:p>
    <w:p w14:paraId="7CB73FFF" w14:textId="4439AFA4" w:rsidR="009955C7" w:rsidRDefault="009955C7">
      <w:pPr>
        <w:rPr>
          <w:rFonts w:ascii="Times New Roman" w:eastAsia="宋体" w:hAnsi="Times New Roman"/>
          <w:b/>
          <w:bCs/>
          <w:lang w:eastAsia="zh-CN"/>
        </w:rPr>
      </w:pPr>
      <w:r>
        <w:rPr>
          <w:rFonts w:ascii="Times New Roman" w:eastAsia="宋体" w:hAnsi="Times New Roman"/>
          <w:b/>
          <w:bCs/>
          <w:lang w:eastAsia="zh-CN"/>
        </w:rPr>
        <w:t>Summary:</w:t>
      </w:r>
    </w:p>
    <w:p w14:paraId="50AD9CC7" w14:textId="2F645955" w:rsidR="00382436" w:rsidRDefault="00382436" w:rsidP="00382436">
      <w:pPr>
        <w:rPr>
          <w:rFonts w:ascii="Arial" w:hAnsi="Arial" w:cs="Arial"/>
        </w:rPr>
      </w:pPr>
    </w:p>
    <w:p w14:paraId="37C3DFF4" w14:textId="749E80D6" w:rsidR="00382436" w:rsidRPr="009C62ED" w:rsidRDefault="00382436" w:rsidP="00382436">
      <w:pPr>
        <w:rPr>
          <w:rFonts w:ascii="Arial" w:hAnsi="Arial" w:cs="Arial"/>
          <w:b/>
          <w:bCs/>
        </w:rPr>
      </w:pPr>
      <w:r w:rsidRPr="009C62ED">
        <w:rPr>
          <w:rFonts w:ascii="Arial" w:hAnsi="Arial" w:cs="Arial"/>
          <w:b/>
          <w:bCs/>
        </w:rPr>
        <w:t>Potential proposal:</w:t>
      </w:r>
    </w:p>
    <w:p w14:paraId="1D1F20F6" w14:textId="4CCFA1E5" w:rsidR="009955C7" w:rsidRDefault="009955C7" w:rsidP="0092646C">
      <w:pPr>
        <w:rPr>
          <w:rFonts w:ascii="Arial" w:hAnsi="Arial" w:cs="Arial"/>
        </w:rPr>
      </w:pPr>
    </w:p>
    <w:p w14:paraId="1FB2497F" w14:textId="1E11A144" w:rsidR="00F92085" w:rsidRDefault="003E7ED2" w:rsidP="00F92085">
      <w:pPr>
        <w:pStyle w:val="2"/>
        <w:tabs>
          <w:tab w:val="left" w:pos="720"/>
        </w:tabs>
        <w:ind w:left="0" w:firstLine="0"/>
      </w:pPr>
      <w:r>
        <w:t>MOBIKE</w:t>
      </w:r>
    </w:p>
    <w:p w14:paraId="60D85651" w14:textId="2130D47C" w:rsidR="00EE0602" w:rsidRDefault="00EE0602" w:rsidP="00F92085">
      <w:pPr>
        <w:rPr>
          <w:rFonts w:ascii="Times New Roman" w:eastAsia="宋体" w:hAnsi="Times New Roman"/>
          <w:lang w:eastAsia="zh-CN"/>
        </w:rPr>
      </w:pPr>
      <w:proofErr w:type="gramStart"/>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w:t>
      </w:r>
      <w:proofErr w:type="gramEnd"/>
      <w:r>
        <w:rPr>
          <w:rFonts w:ascii="Times New Roman" w:eastAsia="宋体" w:hAnsi="Times New Roman"/>
          <w:lang w:eastAsia="zh-CN"/>
        </w:rPr>
        <w:t xml:space="preserve"> to use MOBIKE</w:t>
      </w:r>
      <w:r w:rsidR="003B0F51">
        <w:rPr>
          <w:rFonts w:ascii="Times New Roman" w:eastAsia="宋体" w:hAnsi="Times New Roman"/>
          <w:lang w:eastAsia="zh-CN"/>
        </w:rPr>
        <w:t xml:space="preserve"> (</w:t>
      </w:r>
      <w:r w:rsidR="003B0F51">
        <w:rPr>
          <w:rFonts w:ascii="Times New Roman" w:eastAsia="宋体" w:hAnsi="Times New Roman"/>
          <w:lang w:eastAsia="en-US"/>
        </w:rPr>
        <w:t>RFC</w:t>
      </w:r>
      <w:r w:rsidR="003B0F51" w:rsidRPr="00666716">
        <w:rPr>
          <w:rFonts w:ascii="Times New Roman" w:eastAsia="宋体" w:hAnsi="Times New Roman"/>
          <w:lang w:eastAsia="en-US"/>
        </w:rPr>
        <w:t>4555</w:t>
      </w:r>
      <w:r w:rsidR="003B0F51">
        <w:rPr>
          <w:rFonts w:ascii="Times New Roman" w:eastAsia="宋体" w:hAnsi="Times New Roman"/>
          <w:lang w:eastAsia="zh-CN"/>
        </w:rPr>
        <w:t>)</w:t>
      </w:r>
      <w:r>
        <w:rPr>
          <w:rFonts w:ascii="Times New Roman" w:eastAsia="宋体" w:hAnsi="Times New Roman"/>
          <w:lang w:eastAsia="zh-CN"/>
        </w:rPr>
        <w:t xml:space="preserve"> to reduce the interruption. </w:t>
      </w:r>
      <w:r w:rsidR="004076FA">
        <w:rPr>
          <w:rFonts w:ascii="Times New Roman" w:eastAsia="宋体" w:hAnsi="Times New Roman"/>
          <w:lang w:eastAsia="zh-CN"/>
        </w:rPr>
        <w:t xml:space="preserve">Rel-16 Intra-CU migration is shown in below call flow. </w:t>
      </w:r>
    </w:p>
    <w:p w14:paraId="0F0F1C44" w14:textId="77777777" w:rsidR="00EE0602" w:rsidRDefault="00EE0602" w:rsidP="00EE0602">
      <w:pPr>
        <w:jc w:val="center"/>
        <w:rPr>
          <w:rFonts w:eastAsia="宋体"/>
          <w:noProof/>
        </w:rPr>
      </w:pPr>
      <w:r w:rsidRPr="0054426C">
        <w:rPr>
          <w:rFonts w:eastAsia="宋体"/>
          <w:noProof/>
          <w:lang w:eastAsia="zh-CN"/>
        </w:rPr>
        <w:drawing>
          <wp:inline distT="0" distB="0" distL="0" distR="0" wp14:anchorId="1CD43BF8" wp14:editId="150D5291">
            <wp:extent cx="5521665" cy="4707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5428" cy="4710858"/>
                    </a:xfrm>
                    <a:prstGeom prst="rect">
                      <a:avLst/>
                    </a:prstGeom>
                    <a:noFill/>
                    <a:ln>
                      <a:noFill/>
                    </a:ln>
                  </pic:spPr>
                </pic:pic>
              </a:graphicData>
            </a:graphic>
          </wp:inline>
        </w:drawing>
      </w:r>
    </w:p>
    <w:p w14:paraId="51BC0FCE" w14:textId="2960BE50" w:rsidR="00EE0602" w:rsidRPr="0096704D" w:rsidRDefault="00EE0602" w:rsidP="0096704D">
      <w:pPr>
        <w:rPr>
          <w:rFonts w:ascii="Times New Roman" w:eastAsia="宋体" w:hAnsi="Times New Roman"/>
          <w:lang w:eastAsia="en-US"/>
        </w:rPr>
      </w:pPr>
      <w:r w:rsidRPr="0096704D">
        <w:rPr>
          <w:rFonts w:ascii="Times New Roman" w:eastAsia="宋体" w:hAnsi="Times New Roman"/>
          <w:lang w:eastAsia="en-US"/>
        </w:rPr>
        <w:t>Step 12 contains multiple sub-steps:</w:t>
      </w:r>
    </w:p>
    <w:p w14:paraId="36B72708" w14:textId="39F708E2" w:rsidR="00EE0602" w:rsidRPr="00915BA3"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lang w:eastAsia="en-US"/>
        </w:rPr>
        <w:t xml:space="preserve"> </w:t>
      </w:r>
      <w:r w:rsidRPr="00915BA3">
        <w:rPr>
          <w:rFonts w:ascii="Times New Roman" w:eastAsia="宋体" w:hAnsi="Times New Roman"/>
          <w:lang w:eastAsia="en-US"/>
        </w:rPr>
        <w:t xml:space="preserve">12a: IAB setup </w:t>
      </w:r>
      <w:proofErr w:type="spellStart"/>
      <w:r w:rsidRPr="00915BA3">
        <w:rPr>
          <w:rFonts w:ascii="Times New Roman" w:eastAsia="宋体" w:hAnsi="Times New Roman"/>
          <w:lang w:eastAsia="en-US"/>
        </w:rPr>
        <w:t>IPSec</w:t>
      </w:r>
      <w:proofErr w:type="spellEnd"/>
      <w:r w:rsidRPr="00915BA3">
        <w:rPr>
          <w:rFonts w:ascii="Times New Roman" w:eastAsia="宋体" w:hAnsi="Times New Roman"/>
          <w:lang w:eastAsia="en-US"/>
        </w:rPr>
        <w:t xml:space="preserve"> tunnel and get a new inner IP address.</w:t>
      </w:r>
      <w:r>
        <w:rPr>
          <w:rFonts w:ascii="Times New Roman" w:eastAsia="宋体" w:hAnsi="Times New Roman"/>
          <w:lang w:eastAsia="en-US"/>
        </w:rPr>
        <w:t xml:space="preserve"> </w:t>
      </w:r>
      <w:r w:rsidRPr="005E7F0A">
        <w:rPr>
          <w:rFonts w:cs="Arial"/>
          <w:b/>
          <w:bCs/>
          <w:color w:val="595959" w:themeColor="text1" w:themeTint="A6"/>
        </w:rPr>
        <w:t>This is a 4-way handshake.</w:t>
      </w:r>
    </w:p>
    <w:p w14:paraId="2B61258A" w14:textId="77777777" w:rsidR="00EE0602" w:rsidRPr="00915BA3" w:rsidRDefault="00EE0602" w:rsidP="00EE0602">
      <w:pPr>
        <w:pStyle w:val="ad"/>
        <w:ind w:left="576"/>
        <w:rPr>
          <w:rFonts w:ascii="Times New Roman" w:eastAsia="宋体" w:hAnsi="Times New Roman"/>
          <w:lang w:eastAsia="en-US"/>
        </w:rPr>
      </w:pPr>
      <w:proofErr w:type="gramStart"/>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12b: IAB-DU use new inner IP address to setup new SCTP association with CU</w:t>
      </w:r>
      <w:r>
        <w:rPr>
          <w:rFonts w:ascii="Times New Roman" w:eastAsia="宋体" w:hAnsi="Times New Roman"/>
          <w:lang w:eastAsia="en-US"/>
        </w:rPr>
        <w:t>.</w:t>
      </w:r>
      <w:proofErr w:type="gramEnd"/>
      <w:r>
        <w:rPr>
          <w:rFonts w:ascii="Times New Roman" w:eastAsia="宋体" w:hAnsi="Times New Roman"/>
          <w:lang w:eastAsia="en-US"/>
        </w:rPr>
        <w:t xml:space="preserve"> </w:t>
      </w:r>
      <w:r w:rsidRPr="005E7F0A">
        <w:rPr>
          <w:rFonts w:cs="Arial"/>
          <w:b/>
          <w:bCs/>
          <w:color w:val="595959" w:themeColor="text1" w:themeTint="A6"/>
        </w:rPr>
        <w:t>This is a 4-way handshake.</w:t>
      </w:r>
    </w:p>
    <w:p w14:paraId="48E9EB7C" w14:textId="77777777" w:rsidR="00EE0602" w:rsidRPr="00915BA3" w:rsidRDefault="00EE0602" w:rsidP="00EE0602">
      <w:pPr>
        <w:pStyle w:val="ad"/>
        <w:ind w:left="576"/>
        <w:rPr>
          <w:rFonts w:ascii="Times New Roman" w:eastAsia="宋体" w:hAnsi="Times New Roman"/>
          <w:lang w:eastAsia="en-US"/>
        </w:rPr>
      </w:pPr>
      <w:proofErr w:type="gramStart"/>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12c: IAB-DU initiate F1 procedure to inform CU for the new SCTP association and </w:t>
      </w:r>
      <w:r>
        <w:rPr>
          <w:rFonts w:ascii="Times New Roman" w:eastAsia="宋体" w:hAnsi="Times New Roman"/>
          <w:lang w:eastAsia="en-US"/>
        </w:rPr>
        <w:t>migrate</w:t>
      </w:r>
      <w:r w:rsidRPr="00915BA3">
        <w:rPr>
          <w:rFonts w:ascii="Times New Roman" w:eastAsia="宋体" w:hAnsi="Times New Roman"/>
          <w:lang w:eastAsia="en-US"/>
        </w:rPr>
        <w:t xml:space="preserve"> F1-C to new SCTP association</w:t>
      </w:r>
      <w:r>
        <w:rPr>
          <w:rFonts w:ascii="Times New Roman" w:eastAsia="宋体" w:hAnsi="Times New Roman"/>
          <w:lang w:eastAsia="en-US"/>
        </w:rPr>
        <w:t>.</w:t>
      </w:r>
      <w:proofErr w:type="gramEnd"/>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50FBD168" w14:textId="77777777" w:rsidR="00EE0602" w:rsidRPr="00915BA3"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12d: CU </w:t>
      </w:r>
      <w:proofErr w:type="gramStart"/>
      <w:r w:rsidRPr="00915BA3">
        <w:rPr>
          <w:rFonts w:ascii="Times New Roman" w:eastAsia="宋体" w:hAnsi="Times New Roman"/>
          <w:lang w:eastAsia="en-US"/>
        </w:rPr>
        <w:t>initiate</w:t>
      </w:r>
      <w:proofErr w:type="gramEnd"/>
      <w:r w:rsidRPr="00915BA3">
        <w:rPr>
          <w:rFonts w:ascii="Times New Roman" w:eastAsia="宋体" w:hAnsi="Times New Roman"/>
          <w:lang w:eastAsia="en-US"/>
        </w:rPr>
        <w:t xml:space="preserve"> F1 IAB UP Configuration Update, </w:t>
      </w:r>
      <w:r>
        <w:rPr>
          <w:rFonts w:ascii="Times New Roman" w:eastAsia="宋体" w:hAnsi="Times New Roman"/>
          <w:lang w:eastAsia="en-US"/>
        </w:rPr>
        <w:t>to</w:t>
      </w:r>
      <w:r w:rsidRPr="00915BA3">
        <w:rPr>
          <w:rFonts w:ascii="Times New Roman" w:eastAsia="宋体" w:hAnsi="Times New Roman"/>
          <w:lang w:eastAsia="en-US"/>
        </w:rPr>
        <w:t xml:space="preserve"> get IAB’s new inner IP address for DL F1-U, etc</w:t>
      </w:r>
      <w:r>
        <w:rPr>
          <w:rFonts w:ascii="Times New Roman" w:eastAsia="宋体" w:hAnsi="Times New Roman"/>
          <w:lang w:eastAsia="en-US"/>
        </w:rPr>
        <w:t xml:space="preserve">. </w:t>
      </w:r>
      <w:r w:rsidRPr="00ED33EA">
        <w:rPr>
          <w:rFonts w:cs="Arial"/>
          <w:b/>
          <w:bCs/>
          <w:color w:val="595959" w:themeColor="text1" w:themeTint="A6"/>
        </w:rPr>
        <w:t>This is a 2-way handshake</w:t>
      </w:r>
      <w:r w:rsidRPr="00C34C59">
        <w:rPr>
          <w:rFonts w:cs="Arial"/>
          <w:color w:val="595959" w:themeColor="text1" w:themeTint="A6"/>
        </w:rPr>
        <w:t>.</w:t>
      </w:r>
    </w:p>
    <w:p w14:paraId="679D690E" w14:textId="77777777" w:rsidR="00EE0602" w:rsidRDefault="00EE0602" w:rsidP="00EE0602">
      <w:pPr>
        <w:pStyle w:val="ad"/>
        <w:ind w:left="576"/>
        <w:rPr>
          <w:rFonts w:ascii="Times New Roman" w:eastAsia="宋体" w:hAnsi="Times New Roman"/>
          <w:lang w:eastAsia="en-US"/>
        </w:rPr>
      </w:pPr>
      <w:r w:rsidRPr="00915BA3">
        <w:rPr>
          <w:rFonts w:ascii="Times New Roman" w:eastAsia="宋体" w:hAnsi="Times New Roman" w:hint="eastAsia"/>
          <w:lang w:eastAsia="en-US"/>
        </w:rPr>
        <w:lastRenderedPageBreak/>
        <w:t>•</w:t>
      </w:r>
      <w:r>
        <w:rPr>
          <w:rFonts w:ascii="Times New Roman" w:eastAsia="宋体" w:hAnsi="Times New Roman" w:hint="eastAsia"/>
          <w:lang w:eastAsia="en-US"/>
        </w:rPr>
        <w:t xml:space="preserve"> </w:t>
      </w:r>
      <w:r w:rsidRPr="00915BA3">
        <w:rPr>
          <w:rFonts w:ascii="Times New Roman" w:eastAsia="宋体" w:hAnsi="Times New Roman"/>
          <w:lang w:eastAsia="en-US"/>
        </w:rPr>
        <w:t xml:space="preserve">12e: CU-CP </w:t>
      </w:r>
      <w:proofErr w:type="gramStart"/>
      <w:r w:rsidRPr="00915BA3">
        <w:rPr>
          <w:rFonts w:ascii="Times New Roman" w:eastAsia="宋体" w:hAnsi="Times New Roman"/>
          <w:lang w:eastAsia="en-US"/>
        </w:rPr>
        <w:t>inform</w:t>
      </w:r>
      <w:proofErr w:type="gramEnd"/>
      <w:r w:rsidRPr="00915BA3">
        <w:rPr>
          <w:rFonts w:ascii="Times New Roman" w:eastAsia="宋体" w:hAnsi="Times New Roman"/>
          <w:lang w:eastAsia="en-US"/>
        </w:rPr>
        <w:t xml:space="preserve"> CU-UP for IAB’s new inner IP address for DL F1-U.</w:t>
      </w:r>
      <w:r>
        <w:rPr>
          <w:rFonts w:ascii="Times New Roman" w:eastAsia="宋体" w:hAnsi="Times New Roman"/>
          <w:lang w:eastAsia="en-US"/>
        </w:rPr>
        <w:t xml:space="preserve"> The UL/DL F1-U can be resumed over the target path. </w:t>
      </w:r>
      <w:r w:rsidRPr="00ED33EA">
        <w:rPr>
          <w:rFonts w:cs="Arial"/>
          <w:b/>
          <w:bCs/>
          <w:color w:val="595959" w:themeColor="text1" w:themeTint="A6"/>
        </w:rPr>
        <w:t>This is a 2-way handshake</w:t>
      </w:r>
      <w:r w:rsidRPr="00C34C59">
        <w:rPr>
          <w:rFonts w:cs="Arial"/>
          <w:color w:val="595959" w:themeColor="text1" w:themeTint="A6"/>
        </w:rPr>
        <w:t>.</w:t>
      </w:r>
    </w:p>
    <w:p w14:paraId="1EAC2EDD" w14:textId="49F3A180" w:rsidR="00EE0602" w:rsidRDefault="00EE0602" w:rsidP="00F92085">
      <w:pPr>
        <w:rPr>
          <w:rFonts w:ascii="Times New Roman" w:eastAsia="宋体" w:hAnsi="Times New Roman"/>
          <w:lang w:eastAsia="zh-CN"/>
        </w:rPr>
      </w:pPr>
      <w:r>
        <w:rPr>
          <w:rFonts w:ascii="Times New Roman" w:eastAsia="宋体" w:hAnsi="Times New Roman"/>
          <w:lang w:eastAsia="en-US"/>
        </w:rPr>
        <w:t>Step 12</w:t>
      </w:r>
      <w:r w:rsidRPr="00C51A63">
        <w:t xml:space="preserve"> </w:t>
      </w:r>
      <w:r w:rsidRPr="00C51A63">
        <w:rPr>
          <w:rFonts w:ascii="Times New Roman" w:eastAsia="宋体" w:hAnsi="Times New Roman"/>
          <w:lang w:eastAsia="en-US"/>
        </w:rPr>
        <w:t>has 14-way handshake</w:t>
      </w:r>
      <w:r>
        <w:rPr>
          <w:rFonts w:ascii="Times New Roman" w:eastAsia="宋体" w:hAnsi="Times New Roman"/>
          <w:lang w:eastAsia="en-US"/>
        </w:rPr>
        <w:t xml:space="preserve"> in total</w:t>
      </w:r>
      <w:r w:rsidRPr="00C51A63">
        <w:rPr>
          <w:rFonts w:ascii="Times New Roman" w:eastAsia="宋体" w:hAnsi="Times New Roman"/>
          <w:lang w:eastAsia="en-US"/>
        </w:rPr>
        <w:t>.</w:t>
      </w:r>
      <w:r>
        <w:rPr>
          <w:rFonts w:ascii="Times New Roman" w:eastAsia="宋体" w:hAnsi="Times New Roman"/>
          <w:lang w:eastAsia="en-US"/>
        </w:rPr>
        <w:t xml:space="preserve">  </w:t>
      </w:r>
      <w:r>
        <w:rPr>
          <w:rFonts w:ascii="Times New Roman" w:eastAsia="宋体" w:hAnsi="Times New Roman"/>
          <w:lang w:eastAsia="zh-CN"/>
        </w:rPr>
        <w:t>By using MOBIKE, Step 12 can be reduced to 6-way handshake</w:t>
      </w:r>
      <w:r w:rsidR="000E3353">
        <w:rPr>
          <w:rFonts w:ascii="Times New Roman" w:eastAsia="宋体" w:hAnsi="Times New Roman"/>
          <w:lang w:eastAsia="zh-CN"/>
        </w:rPr>
        <w:t xml:space="preserve"> as below</w:t>
      </w:r>
      <w:r w:rsidR="006439C8">
        <w:rPr>
          <w:rFonts w:ascii="Times New Roman" w:eastAsia="宋体" w:hAnsi="Times New Roman"/>
          <w:lang w:eastAsia="zh-CN"/>
        </w:rPr>
        <w:t>:</w:t>
      </w:r>
      <w:r>
        <w:rPr>
          <w:rFonts w:ascii="Times New Roman" w:eastAsia="宋体" w:hAnsi="Times New Roman"/>
          <w:lang w:eastAsia="zh-CN"/>
        </w:rPr>
        <w:t xml:space="preserve"> </w:t>
      </w:r>
    </w:p>
    <w:p w14:paraId="47D1DF75" w14:textId="77777777" w:rsidR="00E27156"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59765515" w14:textId="77777777" w:rsidR="00E27156"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sidRPr="00B04BA9">
        <w:rPr>
          <w:rFonts w:ascii="Times New Roman" w:eastAsia="宋体" w:hAnsi="Times New Roman"/>
          <w:b/>
          <w:bCs/>
          <w:lang w:eastAsia="en-US"/>
        </w:rPr>
        <w:t xml:space="preserve">this </w:t>
      </w:r>
      <w:r>
        <w:rPr>
          <w:rFonts w:ascii="Times New Roman" w:eastAsia="宋体" w:hAnsi="Times New Roman"/>
          <w:b/>
          <w:bCs/>
          <w:lang w:eastAsia="en-US"/>
        </w:rPr>
        <w:t>sub-</w:t>
      </w:r>
      <w:r w:rsidRPr="00B04BA9">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Since the inner IP address is unchanged, the previously established SCTP association can be used over the new outer IP address.</w:t>
      </w:r>
    </w:p>
    <w:p w14:paraId="2BAAEEB5" w14:textId="77777777" w:rsidR="00E27156" w:rsidRPr="00B04BA9"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sidRPr="00331827">
        <w:rPr>
          <w:rFonts w:ascii="Times New Roman" w:eastAsia="宋体" w:hAnsi="Times New Roman"/>
          <w:lang w:eastAsia="en-US"/>
        </w:rPr>
        <w:t xml:space="preserve">12c: </w:t>
      </w:r>
      <w:r w:rsidRPr="005A52C7">
        <w:rPr>
          <w:rFonts w:ascii="Times New Roman" w:eastAsia="宋体" w:hAnsi="Times New Roman"/>
          <w:lang w:eastAsia="en-US"/>
        </w:rPr>
        <w:t>IAB-DU initiates a F1AP procedure to inform CU that inner IP address is reused</w:t>
      </w:r>
      <w:r>
        <w:rPr>
          <w:rFonts w:ascii="Times New Roman" w:eastAsia="宋体" w:hAnsi="Times New Roman"/>
          <w:lang w:eastAsia="en-US"/>
        </w:rPr>
        <w:t>,</w:t>
      </w:r>
      <w:r w:rsidRPr="005A52C7">
        <w:rPr>
          <w:rFonts w:ascii="Times New Roman" w:eastAsia="宋体" w:hAnsi="Times New Roman"/>
          <w:lang w:eastAsia="en-US"/>
        </w:rPr>
        <w:t xml:space="preserve"> and F1-C/U can be resumed via current SCTP association and F1-U tunnel. </w:t>
      </w:r>
      <w:r>
        <w:rPr>
          <w:rFonts w:ascii="Times New Roman" w:eastAsia="宋体" w:hAnsi="Times New Roman"/>
          <w:b/>
          <w:bCs/>
          <w:lang w:eastAsia="en-US"/>
        </w:rPr>
        <w:t>This is a 2-way handshake.</w:t>
      </w:r>
    </w:p>
    <w:p w14:paraId="579454B1" w14:textId="77777777" w:rsidR="00E27156"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sidRPr="00A128B2">
        <w:rPr>
          <w:rFonts w:ascii="Times New Roman" w:eastAsia="宋体" w:hAnsi="Times New Roman"/>
          <w:b/>
          <w:bCs/>
          <w:lang w:eastAsia="en-US"/>
        </w:rPr>
        <w:t xml:space="preserve">this </w:t>
      </w:r>
      <w:r>
        <w:rPr>
          <w:rFonts w:ascii="Times New Roman" w:eastAsia="宋体" w:hAnsi="Times New Roman"/>
          <w:b/>
          <w:bCs/>
          <w:lang w:eastAsia="en-US"/>
        </w:rPr>
        <w:t>sub-</w:t>
      </w:r>
      <w:r w:rsidRPr="00A128B2">
        <w:rPr>
          <w:rFonts w:ascii="Times New Roman" w:eastAsia="宋体" w:hAnsi="Times New Roman"/>
          <w:b/>
          <w:bCs/>
          <w:lang w:eastAsia="en-US"/>
        </w:rPr>
        <w:t xml:space="preserve">step can be </w:t>
      </w:r>
      <w:r>
        <w:rPr>
          <w:rFonts w:ascii="Times New Roman" w:eastAsia="宋体" w:hAnsi="Times New Roman"/>
          <w:b/>
          <w:bCs/>
          <w:lang w:eastAsia="en-US"/>
        </w:rPr>
        <w:t>omitted</w:t>
      </w:r>
      <w:r>
        <w:rPr>
          <w:rFonts w:ascii="Times New Roman" w:eastAsia="宋体" w:hAnsi="Times New Roman"/>
          <w:lang w:eastAsia="en-US"/>
        </w:rPr>
        <w:t xml:space="preserve">. Since the inner IP address is unchanged, no change to DL F1-U tunnel. </w:t>
      </w:r>
    </w:p>
    <w:p w14:paraId="7081FA51" w14:textId="77777777" w:rsidR="00E27156" w:rsidRPr="00A128B2" w:rsidRDefault="00E27156" w:rsidP="00E27156">
      <w:pPr>
        <w:pStyle w:val="ad"/>
        <w:numPr>
          <w:ilvl w:val="0"/>
          <w:numId w:val="15"/>
        </w:numPr>
        <w:overflowPunct w:val="0"/>
        <w:autoSpaceDE w:val="0"/>
        <w:autoSpaceDN w:val="0"/>
        <w:adjustRightInd w:val="0"/>
        <w:jc w:val="both"/>
        <w:textAlignment w:val="baseline"/>
        <w:rPr>
          <w:rFonts w:ascii="Times New Roman" w:eastAsia="宋体" w:hAnsi="Times New Roman"/>
          <w:lang w:eastAsia="en-US"/>
        </w:rPr>
      </w:pPr>
      <w:r w:rsidRPr="00F133BC">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085B7D75" w14:textId="5C1647BD" w:rsidR="00F92085" w:rsidRDefault="006B3D5F" w:rsidP="00F92085">
      <w:pPr>
        <w:rPr>
          <w:rFonts w:ascii="Times New Roman" w:eastAsia="宋体" w:hAnsi="Times New Roman"/>
          <w:lang w:eastAsia="zh-CN"/>
        </w:rPr>
      </w:pPr>
      <w:r>
        <w:rPr>
          <w:rFonts w:ascii="Times New Roman" w:eastAsia="宋体" w:hAnsi="Times New Roman"/>
          <w:lang w:eastAsia="zh-CN"/>
        </w:rPr>
        <w:t xml:space="preserve">If needed, </w:t>
      </w:r>
      <w:r w:rsidR="00114593">
        <w:rPr>
          <w:rFonts w:ascii="Times New Roman" w:eastAsia="宋体" w:hAnsi="Times New Roman"/>
          <w:lang w:eastAsia="zh-CN"/>
        </w:rPr>
        <w:t xml:space="preserve">SA3 </w:t>
      </w:r>
      <w:r>
        <w:rPr>
          <w:rFonts w:ascii="Times New Roman" w:eastAsia="宋体" w:hAnsi="Times New Roman"/>
          <w:lang w:eastAsia="zh-CN"/>
        </w:rPr>
        <w:t xml:space="preserve">can </w:t>
      </w:r>
      <w:r w:rsidR="00114593">
        <w:rPr>
          <w:rFonts w:ascii="Times New Roman" w:eastAsia="宋体" w:hAnsi="Times New Roman"/>
          <w:lang w:eastAsia="zh-CN"/>
        </w:rPr>
        <w:t>be consulted</w:t>
      </w:r>
      <w:r w:rsidR="00344A60">
        <w:rPr>
          <w:rFonts w:ascii="Times New Roman" w:eastAsia="宋体" w:hAnsi="Times New Roman"/>
          <w:lang w:eastAsia="zh-CN"/>
        </w:rPr>
        <w:t xml:space="preserve"> on MOBIKE</w:t>
      </w:r>
      <w:r w:rsidR="00114593">
        <w:rPr>
          <w:rFonts w:ascii="Times New Roman" w:eastAsia="宋体" w:hAnsi="Times New Roman"/>
          <w:lang w:eastAsia="zh-CN"/>
        </w:rPr>
        <w:t xml:space="preserve">. </w:t>
      </w:r>
    </w:p>
    <w:p w14:paraId="018981A5" w14:textId="77777777" w:rsidR="00114593" w:rsidRDefault="00114593" w:rsidP="00F92085">
      <w:pPr>
        <w:rPr>
          <w:rFonts w:ascii="Times New Roman" w:eastAsia="宋体" w:hAnsi="Times New Roman"/>
          <w:lang w:eastAsia="zh-CN"/>
        </w:rPr>
      </w:pPr>
    </w:p>
    <w:p w14:paraId="38E8B730" w14:textId="7C2C59D3" w:rsidR="00F92085" w:rsidRDefault="00F92085" w:rsidP="00F92085">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4</w:t>
      </w:r>
      <w:r>
        <w:rPr>
          <w:rFonts w:ascii="Times New Roman" w:eastAsia="宋体" w:hAnsi="Times New Roman"/>
          <w:b/>
          <w:bCs/>
        </w:rPr>
        <w:t xml:space="preserve">: Please share your view on </w:t>
      </w:r>
      <w:r w:rsidR="00547AB0">
        <w:rPr>
          <w:rFonts w:ascii="Times New Roman" w:eastAsia="宋体" w:hAnsi="Times New Roman"/>
          <w:b/>
          <w:bCs/>
        </w:rPr>
        <w:t>using MOBIKE to reduce the service interruption</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92085" w14:paraId="13EDADC7" w14:textId="77777777" w:rsidTr="00247EF5">
        <w:tc>
          <w:tcPr>
            <w:tcW w:w="1998" w:type="dxa"/>
          </w:tcPr>
          <w:p w14:paraId="52C8836E" w14:textId="77777777" w:rsidR="00F92085" w:rsidRDefault="00F92085" w:rsidP="00247EF5">
            <w:r>
              <w:rPr>
                <w:b/>
                <w:bCs/>
              </w:rPr>
              <w:t>Company</w:t>
            </w:r>
          </w:p>
        </w:tc>
        <w:tc>
          <w:tcPr>
            <w:tcW w:w="7290" w:type="dxa"/>
          </w:tcPr>
          <w:p w14:paraId="7166E860" w14:textId="77777777" w:rsidR="00F92085" w:rsidRDefault="00F92085" w:rsidP="00247EF5">
            <w:r>
              <w:rPr>
                <w:b/>
                <w:bCs/>
              </w:rPr>
              <w:t>Comment</w:t>
            </w:r>
          </w:p>
        </w:tc>
      </w:tr>
      <w:tr w:rsidR="00F92085" w14:paraId="3DF6E42E" w14:textId="77777777" w:rsidTr="00247EF5">
        <w:tc>
          <w:tcPr>
            <w:tcW w:w="1998" w:type="dxa"/>
          </w:tcPr>
          <w:p w14:paraId="20306B5C" w14:textId="76C87E48" w:rsidR="00F92085" w:rsidRDefault="00605440" w:rsidP="00247EF5">
            <w:pPr>
              <w:rPr>
                <w:rFonts w:ascii="Times New Roman" w:eastAsia="宋体" w:hAnsi="Times New Roman"/>
                <w:lang w:eastAsia="zh-CN"/>
              </w:rPr>
            </w:pPr>
            <w:ins w:id="203" w:author="QC-112e1" w:date="2021-01-25T16:28:00Z">
              <w:r>
                <w:rPr>
                  <w:rFonts w:ascii="Times New Roman" w:eastAsia="宋体" w:hAnsi="Times New Roman"/>
                  <w:lang w:eastAsia="zh-CN"/>
                </w:rPr>
                <w:t>QC</w:t>
              </w:r>
            </w:ins>
          </w:p>
        </w:tc>
        <w:tc>
          <w:tcPr>
            <w:tcW w:w="7290" w:type="dxa"/>
          </w:tcPr>
          <w:p w14:paraId="03CD61C3" w14:textId="77777777" w:rsidR="00A941AE" w:rsidRDefault="00337686" w:rsidP="00247EF5">
            <w:pPr>
              <w:rPr>
                <w:ins w:id="204" w:author="QC-112e1" w:date="2021-01-25T18:04:00Z"/>
                <w:rFonts w:ascii="Times New Roman" w:eastAsia="宋体" w:hAnsi="Times New Roman"/>
                <w:lang w:eastAsia="zh-CN"/>
              </w:rPr>
            </w:pPr>
            <w:ins w:id="205" w:author="QC-112e1" w:date="2021-01-25T18:03:00Z">
              <w:r>
                <w:rPr>
                  <w:rFonts w:ascii="Times New Roman" w:eastAsia="宋体" w:hAnsi="Times New Roman"/>
                  <w:lang w:eastAsia="zh-CN"/>
                </w:rPr>
                <w:t xml:space="preserve">We agree with the benefits of MOBIKE. RAN3 should support this solution. </w:t>
              </w:r>
            </w:ins>
          </w:p>
          <w:p w14:paraId="7C936782" w14:textId="792C28B7" w:rsidR="00F92085" w:rsidRDefault="00337686" w:rsidP="00247EF5">
            <w:pPr>
              <w:rPr>
                <w:rFonts w:ascii="Times New Roman" w:eastAsia="宋体" w:hAnsi="Times New Roman"/>
                <w:lang w:eastAsia="zh-CN"/>
              </w:rPr>
            </w:pPr>
            <w:ins w:id="206" w:author="QC-112e1" w:date="2021-01-25T18:03:00Z">
              <w:r>
                <w:rPr>
                  <w:rFonts w:ascii="Times New Roman" w:eastAsia="宋体" w:hAnsi="Times New Roman"/>
                  <w:lang w:eastAsia="zh-CN"/>
                </w:rPr>
                <w:t>A</w:t>
              </w:r>
            </w:ins>
            <w:ins w:id="207" w:author="QC-112e1" w:date="2021-01-25T18:04:00Z">
              <w:r>
                <w:rPr>
                  <w:rFonts w:ascii="Times New Roman" w:eastAsia="宋体" w:hAnsi="Times New Roman"/>
                  <w:lang w:eastAsia="zh-CN"/>
                </w:rPr>
                <w:t>lso</w:t>
              </w:r>
            </w:ins>
            <w:ins w:id="208"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209" w:author="QC-112e1" w:date="2021-01-25T18:04:00Z">
              <w:r>
                <w:rPr>
                  <w:rFonts w:ascii="Times New Roman" w:eastAsia="宋体" w:hAnsi="Times New Roman"/>
                  <w:lang w:eastAsia="zh-CN"/>
                </w:rPr>
                <w:t xml:space="preserve"> Since </w:t>
              </w:r>
              <w:proofErr w:type="spellStart"/>
              <w:r>
                <w:rPr>
                  <w:rFonts w:ascii="Times New Roman" w:eastAsia="宋体" w:hAnsi="Times New Roman"/>
                  <w:lang w:eastAsia="zh-CN"/>
                </w:rPr>
                <w:t>MobIKE</w:t>
              </w:r>
              <w:proofErr w:type="spellEnd"/>
              <w:r>
                <w:rPr>
                  <w:rFonts w:ascii="Times New Roman" w:eastAsia="宋体" w:hAnsi="Times New Roman"/>
                  <w:lang w:eastAsia="zh-CN"/>
                </w:rPr>
                <w:t xml:space="preserve"> is an IETF standard</w:t>
              </w:r>
              <w:r w:rsidR="00A941AE">
                <w:rPr>
                  <w:rFonts w:ascii="Times New Roman" w:eastAsia="宋体" w:hAnsi="Times New Roman"/>
                  <w:lang w:eastAsia="zh-CN"/>
                </w:rPr>
                <w:t>,</w:t>
              </w:r>
              <w:r>
                <w:rPr>
                  <w:rFonts w:ascii="Times New Roman" w:eastAsia="宋体" w:hAnsi="Times New Roman"/>
                  <w:lang w:eastAsia="zh-CN"/>
                </w:rPr>
                <w:t xml:space="preserve"> which has been used elsewhere in 3GPP, we don’t believe SA3 approval is necessary.</w:t>
              </w:r>
            </w:ins>
          </w:p>
        </w:tc>
      </w:tr>
      <w:tr w:rsidR="00F92085" w14:paraId="1004AF8F" w14:textId="77777777" w:rsidTr="00247EF5">
        <w:tc>
          <w:tcPr>
            <w:tcW w:w="1998" w:type="dxa"/>
            <w:tcBorders>
              <w:top w:val="single" w:sz="4" w:space="0" w:color="auto"/>
              <w:left w:val="single" w:sz="4" w:space="0" w:color="auto"/>
              <w:bottom w:val="single" w:sz="4" w:space="0" w:color="auto"/>
              <w:right w:val="single" w:sz="4" w:space="0" w:color="auto"/>
            </w:tcBorders>
          </w:tcPr>
          <w:p w14:paraId="439C9F96" w14:textId="0A899BA2" w:rsidR="00F92085" w:rsidRDefault="00334E23" w:rsidP="00247EF5">
            <w:pPr>
              <w:rPr>
                <w:rFonts w:ascii="Times New Roman" w:eastAsia="宋体" w:hAnsi="Times New Roman"/>
                <w:lang w:eastAsia="zh-CN"/>
              </w:rPr>
            </w:pPr>
            <w:ins w:id="210"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5D2123A0" w14:textId="77777777" w:rsidR="00F92085" w:rsidRDefault="00334E23" w:rsidP="00247EF5">
            <w:pPr>
              <w:rPr>
                <w:ins w:id="211" w:author="Samsung" w:date="2021-01-26T14:58:00Z"/>
                <w:rFonts w:ascii="Times New Roman" w:eastAsia="宋体" w:hAnsi="Times New Roman"/>
                <w:lang w:eastAsia="zh-CN"/>
              </w:rPr>
            </w:pPr>
            <w:ins w:id="212" w:author="Samsung" w:date="2021-01-26T14:58:00Z">
              <w:r>
                <w:rPr>
                  <w:rFonts w:ascii="Times New Roman" w:eastAsia="宋体" w:hAnsi="Times New Roman"/>
                  <w:lang w:eastAsia="zh-CN"/>
                </w:rPr>
                <w:t xml:space="preserve">Sounds reasonable. </w:t>
              </w:r>
            </w:ins>
          </w:p>
          <w:p w14:paraId="6AA32664" w14:textId="7B1EBA89" w:rsidR="00334E23" w:rsidRDefault="00334E23" w:rsidP="00247EF5">
            <w:pPr>
              <w:rPr>
                <w:rFonts w:ascii="Times New Roman" w:eastAsia="宋体" w:hAnsi="Times New Roman"/>
                <w:lang w:eastAsia="zh-CN"/>
              </w:rPr>
            </w:pPr>
            <w:ins w:id="213" w:author="Samsung" w:date="2021-01-26T14:58:00Z">
              <w:r>
                <w:rPr>
                  <w:rFonts w:ascii="Times New Roman" w:eastAsia="宋体" w:hAnsi="Times New Roman"/>
                  <w:lang w:eastAsia="zh-CN"/>
                </w:rPr>
                <w:t>We are not sure if there is any specification impact. To us, it is a</w:t>
              </w:r>
            </w:ins>
            <w:ins w:id="214" w:author="Samsung" w:date="2021-01-26T14:59:00Z">
              <w:r>
                <w:rPr>
                  <w:rFonts w:ascii="Times New Roman" w:eastAsia="宋体" w:hAnsi="Times New Roman"/>
                  <w:lang w:eastAsia="zh-CN"/>
                </w:rPr>
                <w:t>n</w:t>
              </w:r>
            </w:ins>
            <w:ins w:id="215" w:author="Samsung" w:date="2021-01-26T14:58:00Z">
              <w:r>
                <w:rPr>
                  <w:rFonts w:ascii="Times New Roman" w:eastAsia="宋体" w:hAnsi="Times New Roman"/>
                  <w:lang w:eastAsia="zh-CN"/>
                </w:rPr>
                <w:t xml:space="preserve"> implementation issue. In our </w:t>
              </w:r>
            </w:ins>
            <w:ins w:id="216"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A7787C" w14:paraId="0F46A744" w14:textId="77777777" w:rsidTr="00247EF5">
        <w:tc>
          <w:tcPr>
            <w:tcW w:w="1998" w:type="dxa"/>
            <w:tcBorders>
              <w:top w:val="single" w:sz="4" w:space="0" w:color="auto"/>
              <w:left w:val="single" w:sz="4" w:space="0" w:color="auto"/>
              <w:bottom w:val="single" w:sz="4" w:space="0" w:color="auto"/>
              <w:right w:val="single" w:sz="4" w:space="0" w:color="auto"/>
            </w:tcBorders>
          </w:tcPr>
          <w:p w14:paraId="1ECFC3A3" w14:textId="4C8BD40D" w:rsidR="00A7787C" w:rsidRDefault="00A7787C" w:rsidP="00247EF5">
            <w:pPr>
              <w:rPr>
                <w:rFonts w:ascii="Times New Roman" w:eastAsia="宋体" w:hAnsi="Times New Roman"/>
                <w:lang w:eastAsia="zh-CN"/>
              </w:rPr>
            </w:pPr>
            <w:ins w:id="217"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23911105" w14:textId="76C59828" w:rsidR="00A7787C" w:rsidRDefault="00A7787C" w:rsidP="00247EF5">
            <w:pPr>
              <w:rPr>
                <w:rFonts w:ascii="Times New Roman" w:eastAsia="宋体" w:hAnsi="Times New Roman"/>
                <w:lang w:eastAsia="zh-CN"/>
              </w:rPr>
            </w:pPr>
            <w:ins w:id="218"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A7787C" w14:paraId="245317ED" w14:textId="77777777" w:rsidTr="00247EF5">
        <w:tc>
          <w:tcPr>
            <w:tcW w:w="1998" w:type="dxa"/>
            <w:tcBorders>
              <w:top w:val="single" w:sz="4" w:space="0" w:color="auto"/>
              <w:left w:val="single" w:sz="4" w:space="0" w:color="auto"/>
              <w:bottom w:val="single" w:sz="4" w:space="0" w:color="auto"/>
              <w:right w:val="single" w:sz="4" w:space="0" w:color="auto"/>
            </w:tcBorders>
          </w:tcPr>
          <w:p w14:paraId="248B82E5"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7293E98" w14:textId="77777777" w:rsidR="00A7787C" w:rsidRDefault="00A7787C" w:rsidP="00247EF5">
            <w:pPr>
              <w:rPr>
                <w:rFonts w:ascii="Times New Roman" w:eastAsia="宋体" w:hAnsi="Times New Roman"/>
                <w:lang w:eastAsia="zh-CN"/>
              </w:rPr>
            </w:pPr>
          </w:p>
        </w:tc>
      </w:tr>
      <w:tr w:rsidR="00A7787C" w14:paraId="4D766DEF" w14:textId="77777777" w:rsidTr="00247EF5">
        <w:tc>
          <w:tcPr>
            <w:tcW w:w="1998" w:type="dxa"/>
            <w:tcBorders>
              <w:top w:val="single" w:sz="4" w:space="0" w:color="auto"/>
              <w:left w:val="single" w:sz="4" w:space="0" w:color="auto"/>
              <w:bottom w:val="single" w:sz="4" w:space="0" w:color="auto"/>
              <w:right w:val="single" w:sz="4" w:space="0" w:color="auto"/>
            </w:tcBorders>
          </w:tcPr>
          <w:p w14:paraId="22C9963F"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A95BCBD" w14:textId="77777777" w:rsidR="00A7787C" w:rsidRPr="005A165B" w:rsidRDefault="00A7787C" w:rsidP="00247EF5">
            <w:pPr>
              <w:rPr>
                <w:rFonts w:ascii="Times New Roman" w:eastAsia="宋体" w:hAnsi="Times New Roman"/>
                <w:lang w:eastAsia="zh-CN"/>
              </w:rPr>
            </w:pPr>
          </w:p>
        </w:tc>
      </w:tr>
      <w:tr w:rsidR="00A7787C" w14:paraId="68196982" w14:textId="77777777" w:rsidTr="00247EF5">
        <w:tc>
          <w:tcPr>
            <w:tcW w:w="1998" w:type="dxa"/>
            <w:tcBorders>
              <w:top w:val="single" w:sz="4" w:space="0" w:color="auto"/>
              <w:left w:val="single" w:sz="4" w:space="0" w:color="auto"/>
              <w:bottom w:val="single" w:sz="4" w:space="0" w:color="auto"/>
              <w:right w:val="single" w:sz="4" w:space="0" w:color="auto"/>
            </w:tcBorders>
          </w:tcPr>
          <w:p w14:paraId="53644A68"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98756CA" w14:textId="77777777" w:rsidR="00A7787C" w:rsidRDefault="00A7787C" w:rsidP="00247EF5">
            <w:pPr>
              <w:rPr>
                <w:rFonts w:ascii="Times New Roman" w:eastAsia="宋体" w:hAnsi="Times New Roman"/>
                <w:lang w:eastAsia="zh-CN"/>
              </w:rPr>
            </w:pPr>
          </w:p>
        </w:tc>
      </w:tr>
      <w:tr w:rsidR="00A7787C" w14:paraId="4E5EF6F7" w14:textId="77777777" w:rsidTr="00247EF5">
        <w:tc>
          <w:tcPr>
            <w:tcW w:w="1998" w:type="dxa"/>
            <w:tcBorders>
              <w:top w:val="single" w:sz="4" w:space="0" w:color="auto"/>
              <w:left w:val="single" w:sz="4" w:space="0" w:color="auto"/>
              <w:bottom w:val="single" w:sz="4" w:space="0" w:color="auto"/>
              <w:right w:val="single" w:sz="4" w:space="0" w:color="auto"/>
            </w:tcBorders>
          </w:tcPr>
          <w:p w14:paraId="31F1902C"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B34A9B3" w14:textId="77777777" w:rsidR="00A7787C" w:rsidRDefault="00A7787C" w:rsidP="00247EF5">
            <w:pPr>
              <w:rPr>
                <w:rFonts w:ascii="Times New Roman" w:eastAsia="宋体" w:hAnsi="Times New Roman"/>
                <w:lang w:eastAsia="zh-CN"/>
              </w:rPr>
            </w:pPr>
          </w:p>
        </w:tc>
      </w:tr>
      <w:tr w:rsidR="00A7787C" w14:paraId="25F38C25" w14:textId="77777777" w:rsidTr="00247EF5">
        <w:tc>
          <w:tcPr>
            <w:tcW w:w="1998" w:type="dxa"/>
            <w:tcBorders>
              <w:top w:val="single" w:sz="4" w:space="0" w:color="auto"/>
              <w:left w:val="single" w:sz="4" w:space="0" w:color="auto"/>
              <w:bottom w:val="single" w:sz="4" w:space="0" w:color="auto"/>
              <w:right w:val="single" w:sz="4" w:space="0" w:color="auto"/>
            </w:tcBorders>
          </w:tcPr>
          <w:p w14:paraId="2C3551C0" w14:textId="77777777" w:rsidR="00A7787C" w:rsidRDefault="00A7787C"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48DFB6F" w14:textId="77777777" w:rsidR="00A7787C" w:rsidRDefault="00A7787C" w:rsidP="00247EF5">
            <w:pPr>
              <w:rPr>
                <w:rFonts w:ascii="Times New Roman" w:eastAsia="宋体" w:hAnsi="Times New Roman"/>
                <w:lang w:eastAsia="zh-CN"/>
              </w:rPr>
            </w:pPr>
          </w:p>
        </w:tc>
      </w:tr>
    </w:tbl>
    <w:p w14:paraId="0B543179" w14:textId="77777777" w:rsidR="00F92085" w:rsidRDefault="00F92085" w:rsidP="00F92085">
      <w:pPr>
        <w:pStyle w:val="ad"/>
        <w:ind w:left="0"/>
        <w:rPr>
          <w:rFonts w:ascii="Arial" w:hAnsi="Arial" w:cs="Arial"/>
          <w:color w:val="4472C4"/>
        </w:rPr>
      </w:pPr>
    </w:p>
    <w:p w14:paraId="37FAB41E" w14:textId="77777777" w:rsidR="00F92085" w:rsidRDefault="00F92085" w:rsidP="00F92085">
      <w:pPr>
        <w:rPr>
          <w:rFonts w:ascii="Times New Roman" w:eastAsia="宋体" w:hAnsi="Times New Roman"/>
          <w:b/>
          <w:bCs/>
          <w:lang w:eastAsia="zh-CN"/>
        </w:rPr>
      </w:pPr>
      <w:r>
        <w:rPr>
          <w:rFonts w:ascii="Times New Roman" w:eastAsia="宋体" w:hAnsi="Times New Roman"/>
          <w:b/>
          <w:bCs/>
          <w:lang w:eastAsia="zh-CN"/>
        </w:rPr>
        <w:t>Summary:</w:t>
      </w:r>
    </w:p>
    <w:p w14:paraId="27DCAF7A" w14:textId="77777777" w:rsidR="00F92085" w:rsidRDefault="00F92085" w:rsidP="00F92085">
      <w:pPr>
        <w:rPr>
          <w:rFonts w:ascii="Arial" w:hAnsi="Arial" w:cs="Arial"/>
        </w:rPr>
      </w:pPr>
    </w:p>
    <w:p w14:paraId="5844A739" w14:textId="77777777" w:rsidR="00F92085" w:rsidRPr="009C62ED" w:rsidRDefault="00F92085" w:rsidP="00F92085">
      <w:pPr>
        <w:rPr>
          <w:rFonts w:ascii="Arial" w:hAnsi="Arial" w:cs="Arial"/>
          <w:b/>
          <w:bCs/>
        </w:rPr>
      </w:pPr>
      <w:r w:rsidRPr="009C62ED">
        <w:rPr>
          <w:rFonts w:ascii="Arial" w:hAnsi="Arial" w:cs="Arial"/>
          <w:b/>
          <w:bCs/>
        </w:rPr>
        <w:t>Potential proposal:</w:t>
      </w:r>
    </w:p>
    <w:p w14:paraId="4E4032A4" w14:textId="2925A4AE" w:rsidR="009955C7" w:rsidRDefault="009955C7">
      <w:pPr>
        <w:rPr>
          <w:rFonts w:ascii="Arial" w:hAnsi="Arial" w:cs="Arial"/>
        </w:rPr>
      </w:pPr>
    </w:p>
    <w:p w14:paraId="33E8C28F" w14:textId="1B5408A4" w:rsidR="00C203A1" w:rsidRDefault="00D616D9" w:rsidP="00C203A1">
      <w:pPr>
        <w:pStyle w:val="2"/>
        <w:tabs>
          <w:tab w:val="left" w:pos="720"/>
        </w:tabs>
        <w:ind w:left="0" w:firstLine="0"/>
      </w:pPr>
      <w:r>
        <w:t>Inter-CU RLF</w:t>
      </w:r>
    </w:p>
    <w:p w14:paraId="4B3B6F38" w14:textId="77777777" w:rsidR="00710C0C" w:rsidRDefault="00341FA7" w:rsidP="00084E1C">
      <w:pPr>
        <w:rPr>
          <w:rFonts w:ascii="Times New Roman" w:eastAsia="宋体" w:hAnsi="Times New Roman"/>
          <w:lang w:eastAsia="zh-CN"/>
        </w:rPr>
      </w:pPr>
      <w:r>
        <w:rPr>
          <w:rFonts w:ascii="Times New Roman" w:eastAsia="宋体" w:hAnsi="Times New Roman"/>
          <w:lang w:eastAsia="zh-CN"/>
        </w:rPr>
        <w:t xml:space="preserve">Contribution </w:t>
      </w:r>
      <w:r w:rsidR="003E6D1B">
        <w:rPr>
          <w:rFonts w:ascii="Times New Roman" w:eastAsia="宋体" w:hAnsi="Times New Roman"/>
          <w:lang w:eastAsia="zh-CN"/>
        </w:rPr>
        <w:t>(</w:t>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_Ref62475626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[7</w:t>
      </w:r>
      <w:proofErr w:type="gramStart"/>
      <w:r w:rsidR="004157E7">
        <w:rPr>
          <w:rFonts w:ascii="Times New Roman" w:eastAsia="宋体" w:hAnsi="Times New Roman"/>
          <w:lang w:eastAsia="zh-CN"/>
        </w:rPr>
        <w:t>]</w:t>
      </w:r>
      <w:proofErr w:type="gramEnd"/>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_Ref62469014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[9]</w:t>
      </w:r>
      <w:r w:rsidR="004157E7">
        <w:rPr>
          <w:rFonts w:ascii="Times New Roman" w:eastAsia="宋体" w:hAnsi="Times New Roman"/>
          <w:lang w:eastAsia="zh-CN"/>
        </w:rPr>
        <w:fldChar w:fldCharType="end"/>
      </w:r>
      <w:r w:rsidR="004157E7">
        <w:rPr>
          <w:rFonts w:ascii="Times New Roman" w:eastAsia="宋体" w:hAnsi="Times New Roman"/>
          <w:lang w:eastAsia="zh-CN"/>
        </w:rPr>
        <w:fldChar w:fldCharType="begin"/>
      </w:r>
      <w:r w:rsidR="004157E7">
        <w:rPr>
          <w:rFonts w:ascii="Times New Roman" w:eastAsia="宋体" w:hAnsi="Times New Roman"/>
          <w:lang w:eastAsia="zh-CN"/>
        </w:rPr>
        <w:instrText xml:space="preserve"> REF _Ref62474725 \r \h </w:instrText>
      </w:r>
      <w:r w:rsidR="004157E7">
        <w:rPr>
          <w:rFonts w:ascii="Times New Roman" w:eastAsia="宋体" w:hAnsi="Times New Roman"/>
          <w:lang w:eastAsia="zh-CN"/>
        </w:rPr>
      </w:r>
      <w:r w:rsidR="004157E7">
        <w:rPr>
          <w:rFonts w:ascii="Times New Roman" w:eastAsia="宋体" w:hAnsi="Times New Roman"/>
          <w:lang w:eastAsia="zh-CN"/>
        </w:rPr>
        <w:fldChar w:fldCharType="separate"/>
      </w:r>
      <w:r w:rsidR="004157E7">
        <w:rPr>
          <w:rFonts w:ascii="Times New Roman" w:eastAsia="宋体" w:hAnsi="Times New Roman"/>
          <w:lang w:eastAsia="zh-CN"/>
        </w:rPr>
        <w:t>[10]</w:t>
      </w:r>
      <w:r w:rsidR="004157E7">
        <w:rPr>
          <w:rFonts w:ascii="Times New Roman" w:eastAsia="宋体" w:hAnsi="Times New Roman"/>
          <w:lang w:eastAsia="zh-CN"/>
        </w:rPr>
        <w:fldChar w:fldCharType="end"/>
      </w:r>
      <w:r w:rsidR="003E6D1B">
        <w:rPr>
          <w:rFonts w:ascii="Times New Roman" w:eastAsia="宋体" w:hAnsi="Times New Roman"/>
          <w:lang w:eastAsia="zh-CN"/>
        </w:rPr>
        <w:t>)</w:t>
      </w:r>
      <w:r w:rsidR="004157E7">
        <w:rPr>
          <w:rFonts w:ascii="Times New Roman" w:eastAsia="宋体" w:hAnsi="Times New Roman"/>
          <w:lang w:eastAsia="zh-CN"/>
        </w:rPr>
        <w:t xml:space="preserve"> discuss the inter-DU RLF. </w:t>
      </w:r>
    </w:p>
    <w:p w14:paraId="56CC4D37" w14:textId="61A32FF0" w:rsidR="00710C0C" w:rsidRDefault="00084E1C" w:rsidP="00084E1C">
      <w:pPr>
        <w:pStyle w:val="ad"/>
        <w:numPr>
          <w:ilvl w:val="0"/>
          <w:numId w:val="15"/>
        </w:numPr>
        <w:rPr>
          <w:rFonts w:ascii="Times New Roman" w:eastAsia="宋体" w:hAnsi="Times New Roman"/>
          <w:lang w:eastAsia="zh-CN"/>
        </w:rPr>
      </w:pPr>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proofErr w:type="gramStart"/>
      <w:r w:rsidRPr="00710C0C">
        <w:rPr>
          <w:rFonts w:ascii="Times New Roman" w:eastAsia="宋体" w:hAnsi="Times New Roman"/>
          <w:lang w:eastAsia="zh-CN"/>
        </w:rPr>
        <w:t>]</w:t>
      </w:r>
      <w:proofErr w:type="gramEnd"/>
      <w:r w:rsidRPr="00710C0C">
        <w:rPr>
          <w:rFonts w:ascii="Times New Roman" w:eastAsia="宋体" w:hAnsi="Times New Roman"/>
          <w:lang w:eastAsia="zh-CN"/>
        </w:rPr>
        <w:fldChar w:fldCharType="end"/>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_Ref62469014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[9]</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772A33">
        <w:rPr>
          <w:rFonts w:ascii="Times New Roman" w:eastAsia="宋体" w:hAnsi="Times New Roman"/>
          <w:lang w:eastAsia="zh-CN"/>
        </w:rPr>
        <w:t>to use RRC Re-establishment for the migrating IAB</w:t>
      </w:r>
      <w:r w:rsidRPr="00710C0C">
        <w:rPr>
          <w:rFonts w:ascii="Times New Roman" w:eastAsia="宋体" w:hAnsi="Times New Roman"/>
          <w:lang w:eastAsia="zh-CN"/>
        </w:rPr>
        <w:t xml:space="preserve">. </w:t>
      </w:r>
    </w:p>
    <w:p w14:paraId="2D7B621C" w14:textId="427FF441" w:rsidR="00B57201" w:rsidRDefault="00710C0C" w:rsidP="00084E1C">
      <w:pPr>
        <w:pStyle w:val="ad"/>
        <w:numPr>
          <w:ilvl w:val="0"/>
          <w:numId w:val="15"/>
        </w:numPr>
        <w:rPr>
          <w:rFonts w:ascii="Times New Roman" w:eastAsia="宋体" w:hAnsi="Times New Roman"/>
          <w:lang w:eastAsia="zh-CN"/>
        </w:rPr>
      </w:pPr>
      <w:r w:rsidRPr="00710C0C">
        <w:rPr>
          <w:rFonts w:ascii="Times New Roman" w:eastAsia="宋体" w:hAnsi="Times New Roman"/>
          <w:lang w:eastAsia="zh-CN"/>
        </w:rPr>
        <w:lastRenderedPageBreak/>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 xml:space="preserve">) propose </w:t>
      </w:r>
      <w:r w:rsidR="00921000">
        <w:rPr>
          <w:rFonts w:ascii="Times New Roman" w:eastAsia="宋体" w:hAnsi="Times New Roman"/>
          <w:lang w:eastAsia="zh-CN"/>
        </w:rPr>
        <w:t>to study</w:t>
      </w:r>
    </w:p>
    <w:p w14:paraId="3464511B" w14:textId="77777777" w:rsidR="00B57201" w:rsidRPr="00B57201" w:rsidRDefault="00B57201" w:rsidP="00B57201">
      <w:pPr>
        <w:pStyle w:val="ad"/>
        <w:rPr>
          <w:rFonts w:ascii="Times New Roman" w:eastAsia="宋体" w:hAnsi="Times New Roman"/>
          <w:lang w:eastAsia="zh-CN"/>
        </w:rPr>
      </w:pPr>
      <w:r w:rsidRPr="00B57201">
        <w:rPr>
          <w:rFonts w:ascii="Times New Roman" w:eastAsia="宋体" w:hAnsi="Times New Roman"/>
          <w:lang w:eastAsia="zh-CN"/>
        </w:rPr>
        <w:t>1)</w:t>
      </w:r>
      <w:r w:rsidRPr="00B57201">
        <w:rPr>
          <w:rFonts w:ascii="Times New Roman" w:eastAsia="宋体" w:hAnsi="Times New Roman"/>
          <w:lang w:eastAsia="zh-CN"/>
        </w:rPr>
        <w:tab/>
        <w:t>Avoid signaling storm in F1 interface between IAB-DUs and new IAB-donor-CU.</w:t>
      </w:r>
    </w:p>
    <w:p w14:paraId="214444CA" w14:textId="4428927A" w:rsidR="00B57201" w:rsidRDefault="00B57201" w:rsidP="00B57201">
      <w:pPr>
        <w:pStyle w:val="ad"/>
        <w:rPr>
          <w:rFonts w:ascii="Times New Roman" w:eastAsia="宋体" w:hAnsi="Times New Roman"/>
          <w:lang w:eastAsia="zh-CN"/>
        </w:rPr>
      </w:pPr>
      <w:r w:rsidRPr="00B57201">
        <w:rPr>
          <w:rFonts w:ascii="Times New Roman" w:eastAsia="宋体" w:hAnsi="Times New Roman"/>
          <w:lang w:eastAsia="zh-CN"/>
        </w:rPr>
        <w:t>2)</w:t>
      </w:r>
      <w:r w:rsidRPr="00B57201">
        <w:rPr>
          <w:rFonts w:ascii="Times New Roman" w:eastAsia="宋体" w:hAnsi="Times New Roman"/>
          <w:lang w:eastAsia="zh-CN"/>
        </w:rPr>
        <w:tab/>
        <w:t>Avoid long term service interruption for connected UEs.</w:t>
      </w:r>
      <w:r w:rsidR="000612D8" w:rsidRPr="000612D8">
        <w:rPr>
          <w:rFonts w:ascii="Times New Roman" w:eastAsia="宋体" w:hAnsi="Times New Roman"/>
          <w:lang w:eastAsia="zh-CN"/>
        </w:rPr>
        <w:t xml:space="preserve"> </w:t>
      </w:r>
    </w:p>
    <w:p w14:paraId="2122DA89" w14:textId="77777777" w:rsidR="00922CC4" w:rsidRDefault="00922CC4" w:rsidP="00B57201">
      <w:pPr>
        <w:pStyle w:val="ad"/>
        <w:rPr>
          <w:rFonts w:ascii="Times New Roman" w:eastAsia="宋体" w:hAnsi="Times New Roman"/>
          <w:lang w:eastAsia="zh-CN"/>
        </w:rPr>
      </w:pPr>
    </w:p>
    <w:p w14:paraId="5F94EF4A" w14:textId="2020B094" w:rsidR="000612D8" w:rsidRDefault="00E765E0" w:rsidP="00B57201">
      <w:pPr>
        <w:pStyle w:val="ad"/>
        <w:rPr>
          <w:rFonts w:ascii="Times New Roman" w:eastAsia="宋体" w:hAnsi="Times New Roman"/>
          <w:lang w:eastAsia="zh-CN"/>
        </w:rPr>
      </w:pPr>
      <w:proofErr w:type="gramStart"/>
      <w:r w:rsidRPr="00710C0C">
        <w:rPr>
          <w:rFonts w:ascii="Times New Roman" w:eastAsia="宋体" w:hAnsi="Times New Roman"/>
          <w:lang w:eastAsia="zh-CN"/>
        </w:rPr>
        <w:t>Contribution (</w:t>
      </w:r>
      <w:r w:rsidRPr="00710C0C">
        <w:rPr>
          <w:rFonts w:ascii="Times New Roman" w:eastAsia="宋体" w:hAnsi="Times New Roman"/>
          <w:lang w:eastAsia="zh-CN"/>
        </w:rPr>
        <w:fldChar w:fldCharType="begin"/>
      </w:r>
      <w:r w:rsidRPr="00710C0C">
        <w:rPr>
          <w:rFonts w:ascii="Times New Roman" w:eastAsia="宋体" w:hAnsi="Times New Roman"/>
          <w:lang w:eastAsia="zh-CN"/>
        </w:rPr>
        <w:instrText xml:space="preserve"> REF _Ref62475626 \r \h </w:instrText>
      </w:r>
      <w:r w:rsidRPr="00710C0C">
        <w:rPr>
          <w:rFonts w:ascii="Times New Roman" w:eastAsia="宋体" w:hAnsi="Times New Roman"/>
          <w:lang w:eastAsia="zh-CN"/>
        </w:rPr>
      </w:r>
      <w:r w:rsidRPr="00710C0C">
        <w:rPr>
          <w:rFonts w:ascii="Times New Roman" w:eastAsia="宋体" w:hAnsi="Times New Roman"/>
          <w:lang w:eastAsia="zh-CN"/>
        </w:rPr>
        <w:fldChar w:fldCharType="separate"/>
      </w:r>
      <w:r w:rsidRPr="00710C0C">
        <w:rPr>
          <w:rFonts w:ascii="Times New Roman" w:eastAsia="宋体" w:hAnsi="Times New Roman"/>
          <w:lang w:eastAsia="zh-CN"/>
        </w:rPr>
        <w:t>[7]</w:t>
      </w:r>
      <w:r w:rsidRPr="00710C0C">
        <w:rPr>
          <w:rFonts w:ascii="Times New Roman" w:eastAsia="宋体" w:hAnsi="Times New Roman"/>
          <w:lang w:eastAsia="zh-CN"/>
        </w:rPr>
        <w:fldChar w:fldCharType="end"/>
      </w:r>
      <w:r w:rsidRPr="00710C0C">
        <w:rPr>
          <w:rFonts w:ascii="Times New Roman" w:eastAsia="宋体" w:hAnsi="Times New Roman"/>
          <w:lang w:eastAsia="zh-CN"/>
        </w:rPr>
        <w:t>)</w:t>
      </w:r>
      <w:r>
        <w:rPr>
          <w:rFonts w:ascii="Times New Roman" w:eastAsia="宋体" w:hAnsi="Times New Roman"/>
          <w:lang w:eastAsia="zh-CN"/>
        </w:rPr>
        <w:t xml:space="preserve"> also propose</w:t>
      </w:r>
      <w:proofErr w:type="gramEnd"/>
      <w:r>
        <w:rPr>
          <w:rFonts w:ascii="Times New Roman" w:eastAsia="宋体" w:hAnsi="Times New Roman"/>
          <w:lang w:eastAsia="zh-CN"/>
        </w:rPr>
        <w:t xml:space="preserve"> to discuss how to handle the UE/descendant IAB, e.g. </w:t>
      </w:r>
    </w:p>
    <w:p w14:paraId="5E4C2E01" w14:textId="77777777"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1)</w:t>
      </w:r>
      <w:r w:rsidRPr="00E765E0">
        <w:rPr>
          <w:rFonts w:ascii="Times New Roman" w:eastAsia="宋体" w:hAnsi="Times New Roman"/>
          <w:lang w:eastAsia="zh-CN"/>
        </w:rPr>
        <w:tab/>
        <w:t xml:space="preserve">How can descendent IAB-nodes and UEs be aware of the CU change? </w:t>
      </w:r>
    </w:p>
    <w:p w14:paraId="32057FED" w14:textId="2B8DCC62" w:rsidR="00E765E0" w:rsidRPr="00E765E0" w:rsidRDefault="00E765E0" w:rsidP="00E765E0">
      <w:pPr>
        <w:ind w:left="720"/>
        <w:rPr>
          <w:rFonts w:ascii="Times New Roman" w:eastAsia="宋体" w:hAnsi="Times New Roman"/>
          <w:lang w:eastAsia="zh-CN"/>
        </w:rPr>
      </w:pPr>
      <w:r w:rsidRPr="00E765E0">
        <w:rPr>
          <w:rFonts w:ascii="Times New Roman" w:eastAsia="宋体" w:hAnsi="Times New Roman"/>
          <w:lang w:eastAsia="zh-CN"/>
        </w:rPr>
        <w:t>2)</w:t>
      </w:r>
      <w:r w:rsidRPr="00E765E0">
        <w:rPr>
          <w:rFonts w:ascii="Times New Roman" w:eastAsia="宋体" w:hAnsi="Times New Roman"/>
          <w:lang w:eastAsia="zh-CN"/>
        </w:rPr>
        <w:tab/>
        <w:t>Whether descendent IAB-nodes and UEs should re-establish to new IAB-donor-CU with the recovery IAB-node?</w:t>
      </w:r>
    </w:p>
    <w:p w14:paraId="0B3637BC" w14:textId="22E822AB" w:rsidR="002039F4" w:rsidRPr="006D1A01" w:rsidRDefault="00391C81" w:rsidP="00247EF5">
      <w:pPr>
        <w:pStyle w:val="ad"/>
        <w:numPr>
          <w:ilvl w:val="0"/>
          <w:numId w:val="15"/>
        </w:numPr>
        <w:rPr>
          <w:rFonts w:ascii="Times New Roman" w:eastAsia="宋体" w:hAnsi="Times New Roman"/>
          <w:lang w:eastAsia="zh-CN"/>
        </w:rPr>
      </w:pPr>
      <w:r w:rsidRPr="006D1A01">
        <w:rPr>
          <w:rFonts w:ascii="Times New Roman" w:eastAsia="宋体" w:hAnsi="Times New Roman"/>
          <w:lang w:eastAsia="zh-CN"/>
        </w:rPr>
        <w:t>Contribution (</w:t>
      </w:r>
      <w:r w:rsidR="006D1A01" w:rsidRPr="006D1A01">
        <w:rPr>
          <w:rFonts w:ascii="Times New Roman" w:eastAsia="宋体" w:hAnsi="Times New Roman"/>
          <w:lang w:eastAsia="zh-CN"/>
        </w:rPr>
        <w:fldChar w:fldCharType="begin"/>
      </w:r>
      <w:r w:rsidR="006D1A01" w:rsidRPr="006D1A01">
        <w:rPr>
          <w:rFonts w:ascii="Times New Roman" w:eastAsia="宋体" w:hAnsi="Times New Roman"/>
          <w:lang w:eastAsia="zh-CN"/>
        </w:rPr>
        <w:instrText xml:space="preserve"> REF _Ref62469014 \r \h </w:instrText>
      </w:r>
      <w:r w:rsidR="006D1A01" w:rsidRPr="006D1A01">
        <w:rPr>
          <w:rFonts w:ascii="Times New Roman" w:eastAsia="宋体" w:hAnsi="Times New Roman"/>
          <w:lang w:eastAsia="zh-CN"/>
        </w:rPr>
      </w:r>
      <w:r w:rsidR="006D1A01" w:rsidRPr="006D1A01">
        <w:rPr>
          <w:rFonts w:ascii="Times New Roman" w:eastAsia="宋体" w:hAnsi="Times New Roman"/>
          <w:lang w:eastAsia="zh-CN"/>
        </w:rPr>
        <w:fldChar w:fldCharType="separate"/>
      </w:r>
      <w:r w:rsidR="006D1A01" w:rsidRPr="006D1A01">
        <w:rPr>
          <w:rFonts w:ascii="Times New Roman" w:eastAsia="宋体" w:hAnsi="Times New Roman"/>
          <w:lang w:eastAsia="zh-CN"/>
        </w:rPr>
        <w:t>[9]</w:t>
      </w:r>
      <w:r w:rsidR="006D1A01" w:rsidRPr="006D1A01">
        <w:rPr>
          <w:rFonts w:ascii="Times New Roman" w:eastAsia="宋体" w:hAnsi="Times New Roman"/>
          <w:lang w:eastAsia="zh-CN"/>
        </w:rPr>
        <w:fldChar w:fldCharType="end"/>
      </w:r>
      <w:r w:rsidRPr="006D1A01">
        <w:rPr>
          <w:rFonts w:ascii="Times New Roman" w:eastAsia="宋体" w:hAnsi="Times New Roman"/>
          <w:lang w:eastAsia="zh-CN"/>
        </w:rPr>
        <w:t xml:space="preserve">) propose Xn procedure for transmitting the IAB-DU context and F1AP UE context, which is stored at the old IAB-donor-CU from the old IAB-donor-CU to the new IAB-donor-CU. </w:t>
      </w:r>
      <w:r w:rsidR="002039F4" w:rsidRPr="006D1A01">
        <w:rPr>
          <w:rFonts w:ascii="Times New Roman" w:eastAsia="宋体" w:hAnsi="Times New Roman"/>
          <w:lang w:eastAsia="zh-CN"/>
        </w:rPr>
        <w:t>Contribution (</w:t>
      </w:r>
      <w:r w:rsidR="002039F4" w:rsidRPr="006D1A01">
        <w:rPr>
          <w:rFonts w:ascii="Times New Roman" w:eastAsia="宋体" w:hAnsi="Times New Roman"/>
          <w:lang w:eastAsia="zh-CN"/>
        </w:rPr>
        <w:fldChar w:fldCharType="begin"/>
      </w:r>
      <w:r w:rsidR="002039F4" w:rsidRPr="006D1A01">
        <w:rPr>
          <w:rFonts w:ascii="Times New Roman" w:eastAsia="宋体" w:hAnsi="Times New Roman"/>
          <w:lang w:eastAsia="zh-CN"/>
        </w:rPr>
        <w:instrText xml:space="preserve"> REF _Ref62469014 \r \h </w:instrText>
      </w:r>
      <w:r w:rsidR="002039F4" w:rsidRPr="006D1A01">
        <w:rPr>
          <w:rFonts w:ascii="Times New Roman" w:eastAsia="宋体" w:hAnsi="Times New Roman"/>
          <w:lang w:eastAsia="zh-CN"/>
        </w:rPr>
      </w:r>
      <w:r w:rsidR="002039F4" w:rsidRPr="006D1A01">
        <w:rPr>
          <w:rFonts w:ascii="Times New Roman" w:eastAsia="宋体" w:hAnsi="Times New Roman"/>
          <w:lang w:eastAsia="zh-CN"/>
        </w:rPr>
        <w:fldChar w:fldCharType="separate"/>
      </w:r>
      <w:r w:rsidR="002039F4" w:rsidRPr="006D1A01">
        <w:rPr>
          <w:rFonts w:ascii="Times New Roman" w:eastAsia="宋体" w:hAnsi="Times New Roman"/>
          <w:lang w:eastAsia="zh-CN"/>
        </w:rPr>
        <w:t>[9]</w:t>
      </w:r>
      <w:r w:rsidR="002039F4" w:rsidRPr="006D1A01">
        <w:rPr>
          <w:rFonts w:ascii="Times New Roman" w:eastAsia="宋体" w:hAnsi="Times New Roman"/>
          <w:lang w:eastAsia="zh-CN"/>
        </w:rPr>
        <w:fldChar w:fldCharType="end"/>
      </w:r>
      <w:r w:rsidR="002039F4" w:rsidRPr="006D1A01">
        <w:rPr>
          <w:rFonts w:ascii="Times New Roman" w:eastAsia="宋体" w:hAnsi="Times New Roman"/>
          <w:lang w:eastAsia="zh-CN"/>
        </w:rPr>
        <w:t xml:space="preserve">) </w:t>
      </w:r>
      <w:r w:rsidR="006D1A01">
        <w:rPr>
          <w:rFonts w:ascii="Times New Roman" w:eastAsia="宋体" w:hAnsi="Times New Roman"/>
          <w:lang w:eastAsia="zh-CN"/>
        </w:rPr>
        <w:t xml:space="preserve">also </w:t>
      </w:r>
      <w:r w:rsidR="002039F4" w:rsidRPr="006D1A01">
        <w:rPr>
          <w:rFonts w:ascii="Times New Roman" w:eastAsia="宋体" w:hAnsi="Times New Roman"/>
          <w:lang w:eastAsia="zh-CN"/>
        </w:rPr>
        <w:t>propose to discuss which procedure (RRC Re-</w:t>
      </w:r>
      <w:proofErr w:type="spellStart"/>
      <w:r w:rsidR="002039F4" w:rsidRPr="006D1A01">
        <w:rPr>
          <w:rFonts w:ascii="Times New Roman" w:eastAsia="宋体" w:hAnsi="Times New Roman"/>
          <w:lang w:eastAsia="zh-CN"/>
        </w:rPr>
        <w:t>establishement</w:t>
      </w:r>
      <w:proofErr w:type="spellEnd"/>
      <w:r w:rsidR="002039F4" w:rsidRPr="006D1A01">
        <w:rPr>
          <w:rFonts w:ascii="Times New Roman" w:eastAsia="宋体" w:hAnsi="Times New Roman"/>
          <w:lang w:eastAsia="zh-CN"/>
        </w:rPr>
        <w:t xml:space="preserve"> or Handover) is the baseline procedure for updating AS security for descendant nodes of the IAB-node performing inter-CU recovery, and to consider the above options as candidate solutions to update AS security for descendant nodes.</w:t>
      </w:r>
    </w:p>
    <w:p w14:paraId="61781314" w14:textId="0F6793F8" w:rsidR="000612D8" w:rsidRDefault="000612D8" w:rsidP="000612D8">
      <w:pPr>
        <w:pStyle w:val="ad"/>
        <w:numPr>
          <w:ilvl w:val="0"/>
          <w:numId w:val="15"/>
        </w:numPr>
        <w:rPr>
          <w:rFonts w:ascii="Times New Roman" w:eastAsia="宋体" w:hAnsi="Times New Roman"/>
          <w:lang w:eastAsia="zh-CN"/>
        </w:rPr>
      </w:pPr>
      <w:proofErr w:type="gramStart"/>
      <w:r w:rsidRPr="00710C0C">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sidRPr="00710C0C">
        <w:rPr>
          <w:rFonts w:ascii="Times New Roman" w:eastAsia="宋体" w:hAnsi="Times New Roman"/>
          <w:lang w:eastAsia="zh-CN"/>
        </w:rPr>
        <w:t>) propose</w:t>
      </w:r>
      <w:proofErr w:type="gramEnd"/>
      <w:r w:rsidRPr="00710C0C">
        <w:rPr>
          <w:rFonts w:ascii="Times New Roman" w:eastAsia="宋体" w:hAnsi="Times New Roman"/>
          <w:lang w:eastAsia="zh-CN"/>
        </w:rPr>
        <w:t xml:space="preserve"> </w:t>
      </w:r>
      <w:r>
        <w:rPr>
          <w:rFonts w:ascii="Times New Roman" w:eastAsia="宋体" w:hAnsi="Times New Roman"/>
          <w:lang w:eastAsia="zh-CN"/>
        </w:rPr>
        <w:t xml:space="preserve">Xn procedure </w:t>
      </w:r>
      <w:r w:rsidRPr="000612D8">
        <w:rPr>
          <w:rFonts w:ascii="Times New Roman" w:eastAsia="宋体" w:hAnsi="Times New Roman"/>
          <w:lang w:eastAsia="zh-CN"/>
        </w:rPr>
        <w:t xml:space="preserve">for </w:t>
      </w:r>
      <w:r w:rsidR="00BF7C6D">
        <w:rPr>
          <w:rFonts w:ascii="Times New Roman" w:eastAsia="宋体" w:hAnsi="Times New Roman"/>
          <w:lang w:eastAsia="zh-CN"/>
        </w:rPr>
        <w:t xml:space="preserve">context store, </w:t>
      </w:r>
      <w:r w:rsidR="00BF7C6D" w:rsidRPr="00BF7C6D">
        <w:rPr>
          <w:rFonts w:ascii="Times New Roman" w:eastAsia="宋体" w:hAnsi="Times New Roman"/>
          <w:lang w:eastAsia="zh-CN"/>
        </w:rPr>
        <w:t xml:space="preserve">where resource reservation is not done in advance. </w:t>
      </w:r>
    </w:p>
    <w:p w14:paraId="0A3C325A" w14:textId="0B05A08C" w:rsidR="006725B8" w:rsidRDefault="006725B8" w:rsidP="006725B8">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sidR="00EB6092">
        <w:rPr>
          <w:rFonts w:ascii="Times New Roman" w:eastAsia="宋体" w:hAnsi="Times New Roman"/>
          <w:b/>
          <w:bCs/>
        </w:rPr>
        <w:t>-1</w:t>
      </w:r>
      <w:r>
        <w:rPr>
          <w:rFonts w:ascii="Times New Roman" w:eastAsia="宋体" w:hAnsi="Times New Roman"/>
          <w:b/>
          <w:bCs/>
        </w:rPr>
        <w:t xml:space="preserve">: Please share your view on </w:t>
      </w:r>
      <w:r w:rsidR="00E924F8">
        <w:rPr>
          <w:rFonts w:ascii="Times New Roman" w:eastAsia="宋体" w:hAnsi="Times New Roman"/>
          <w:b/>
          <w:bCs/>
        </w:rPr>
        <w:t xml:space="preserve">high level </w:t>
      </w:r>
      <w:r w:rsidR="000170B9">
        <w:rPr>
          <w:rFonts w:ascii="Times New Roman" w:eastAsia="宋体" w:hAnsi="Times New Roman"/>
          <w:b/>
          <w:bCs/>
        </w:rPr>
        <w:t xml:space="preserve">aspect </w:t>
      </w:r>
      <w:r w:rsidR="00E924F8">
        <w:rPr>
          <w:rFonts w:ascii="Times New Roman" w:eastAsia="宋体" w:hAnsi="Times New Roman"/>
          <w:b/>
          <w:bCs/>
        </w:rPr>
        <w:t xml:space="preserve">of inter-CU RLF, e.g. </w:t>
      </w:r>
      <w:r w:rsidR="001E573F">
        <w:rPr>
          <w:rFonts w:ascii="Times New Roman" w:eastAsia="宋体" w:hAnsi="Times New Roman"/>
          <w:b/>
          <w:bCs/>
        </w:rPr>
        <w:t xml:space="preserve">whether use RRC Re-establishment procedure for the migrating IAB, </w:t>
      </w:r>
      <w:r w:rsidR="00E924F8">
        <w:rPr>
          <w:rFonts w:ascii="Times New Roman" w:eastAsia="宋体" w:hAnsi="Times New Roman"/>
          <w:b/>
          <w:bCs/>
        </w:rPr>
        <w:t xml:space="preserve">whether </w:t>
      </w:r>
      <w:r w:rsidR="00215314">
        <w:rPr>
          <w:rFonts w:ascii="Times New Roman" w:eastAsia="宋体" w:hAnsi="Times New Roman"/>
          <w:b/>
          <w:bCs/>
        </w:rPr>
        <w:t xml:space="preserve">the context for UE/descendant </w:t>
      </w:r>
      <w:r w:rsidR="00E924F8">
        <w:rPr>
          <w:rFonts w:ascii="Times New Roman" w:eastAsia="宋体" w:hAnsi="Times New Roman"/>
          <w:b/>
          <w:bCs/>
        </w:rPr>
        <w:t>remain</w:t>
      </w:r>
      <w:r w:rsidR="00862AC5">
        <w:rPr>
          <w:rFonts w:ascii="Times New Roman" w:eastAsia="宋体" w:hAnsi="Times New Roman"/>
          <w:b/>
          <w:bCs/>
        </w:rPr>
        <w:t>s</w:t>
      </w:r>
      <w:r w:rsidR="00E924F8">
        <w:rPr>
          <w:rFonts w:ascii="Times New Roman" w:eastAsia="宋体" w:hAnsi="Times New Roman"/>
          <w:b/>
          <w:bCs/>
        </w:rPr>
        <w:t xml:space="preserve"> in </w:t>
      </w:r>
      <w:r w:rsidR="0069386E">
        <w:rPr>
          <w:rFonts w:ascii="Times New Roman" w:eastAsia="宋体" w:hAnsi="Times New Roman"/>
          <w:b/>
          <w:bCs/>
        </w:rPr>
        <w:t>Source Donor-</w:t>
      </w:r>
      <w:r w:rsidR="00E924F8">
        <w:rPr>
          <w:rFonts w:ascii="Times New Roman" w:eastAsia="宋体" w:hAnsi="Times New Roman"/>
          <w:b/>
          <w:bCs/>
        </w:rPr>
        <w:t>CU</w:t>
      </w:r>
      <w:r w:rsidR="00862AC5">
        <w:rPr>
          <w:rFonts w:ascii="Times New Roman" w:eastAsia="宋体" w:hAnsi="Times New Roman"/>
          <w:b/>
          <w:bCs/>
        </w:rPr>
        <w:t xml:space="preserve"> or is moved to Target Donor-CU</w:t>
      </w:r>
      <w:r w:rsidR="00123422">
        <w:rPr>
          <w:rFonts w:ascii="Times New Roman" w:eastAsia="宋体" w:hAnsi="Times New Roman"/>
          <w:b/>
          <w:bCs/>
        </w:rPr>
        <w:t>,</w:t>
      </w:r>
      <w:r w:rsidR="001E0C3C">
        <w:rPr>
          <w:rFonts w:ascii="Times New Roman" w:eastAsia="宋体" w:hAnsi="Times New Roman"/>
          <w:b/>
          <w:bCs/>
        </w:rPr>
        <w:t xml:space="preserve"> </w:t>
      </w:r>
      <w:r w:rsidR="00407221">
        <w:rPr>
          <w:rFonts w:ascii="Times New Roman" w:eastAsia="宋体" w:hAnsi="Times New Roman"/>
          <w:b/>
          <w:bCs/>
        </w:rPr>
        <w:t>etc</w:t>
      </w:r>
      <w:r w:rsidR="00E6678A">
        <w:rPr>
          <w:rFonts w:ascii="Times New Roman" w:eastAsia="宋体" w:hAnsi="Times New Roman"/>
          <w:b/>
          <w:bCs/>
        </w:rPr>
        <w:t>.</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6725B8" w14:paraId="66FA5EB4" w14:textId="77777777" w:rsidTr="00247EF5">
        <w:tc>
          <w:tcPr>
            <w:tcW w:w="1998" w:type="dxa"/>
          </w:tcPr>
          <w:p w14:paraId="42646184" w14:textId="77777777" w:rsidR="006725B8" w:rsidRDefault="006725B8" w:rsidP="00247EF5">
            <w:r>
              <w:rPr>
                <w:b/>
                <w:bCs/>
              </w:rPr>
              <w:t>Company</w:t>
            </w:r>
          </w:p>
        </w:tc>
        <w:tc>
          <w:tcPr>
            <w:tcW w:w="7290" w:type="dxa"/>
          </w:tcPr>
          <w:p w14:paraId="1FFDCEFC" w14:textId="77777777" w:rsidR="006725B8" w:rsidRDefault="006725B8" w:rsidP="00247EF5">
            <w:r>
              <w:rPr>
                <w:b/>
                <w:bCs/>
              </w:rPr>
              <w:t>Comment</w:t>
            </w:r>
          </w:p>
        </w:tc>
      </w:tr>
      <w:tr w:rsidR="006725B8" w14:paraId="33895C92" w14:textId="77777777" w:rsidTr="00247EF5">
        <w:tc>
          <w:tcPr>
            <w:tcW w:w="1998" w:type="dxa"/>
          </w:tcPr>
          <w:p w14:paraId="2E101255" w14:textId="3C25AF5C" w:rsidR="006725B8" w:rsidRDefault="00C71B56" w:rsidP="00247EF5">
            <w:pPr>
              <w:rPr>
                <w:rFonts w:ascii="Times New Roman" w:eastAsia="宋体" w:hAnsi="Times New Roman"/>
                <w:lang w:eastAsia="zh-CN"/>
              </w:rPr>
            </w:pPr>
            <w:ins w:id="219" w:author="QC-112e1" w:date="2021-01-25T16:30:00Z">
              <w:r>
                <w:rPr>
                  <w:rFonts w:ascii="Times New Roman" w:eastAsia="宋体" w:hAnsi="Times New Roman"/>
                  <w:lang w:eastAsia="zh-CN"/>
                </w:rPr>
                <w:t>QC</w:t>
              </w:r>
            </w:ins>
          </w:p>
        </w:tc>
        <w:tc>
          <w:tcPr>
            <w:tcW w:w="7290" w:type="dxa"/>
          </w:tcPr>
          <w:p w14:paraId="4631FB03" w14:textId="7EA20594" w:rsidR="006725B8" w:rsidRDefault="00C71B56" w:rsidP="00247EF5">
            <w:pPr>
              <w:rPr>
                <w:ins w:id="220" w:author="QC-112e1" w:date="2021-01-25T16:30:00Z"/>
                <w:rFonts w:ascii="Times New Roman" w:eastAsia="宋体" w:hAnsi="Times New Roman"/>
                <w:lang w:eastAsia="zh-CN"/>
              </w:rPr>
            </w:pPr>
            <w:ins w:id="221" w:author="QC-112e1" w:date="2021-01-25T16:30:00Z">
              <w:r>
                <w:rPr>
                  <w:rFonts w:ascii="Times New Roman" w:eastAsia="宋体" w:hAnsi="Times New Roman"/>
                  <w:lang w:eastAsia="zh-CN"/>
                </w:rPr>
                <w:t xml:space="preserve">This is discussed in </w:t>
              </w:r>
            </w:ins>
            <w:ins w:id="222" w:author="QC-112e1" w:date="2021-01-25T16:31:00Z">
              <w:r>
                <w:rPr>
                  <w:rFonts w:ascii="Times New Roman" w:eastAsia="宋体" w:hAnsi="Times New Roman"/>
                  <w:lang w:eastAsia="zh-CN"/>
                </w:rPr>
                <w:t>AI 13.2.1/</w:t>
              </w:r>
            </w:ins>
            <w:ins w:id="223" w:author="QC-112e1" w:date="2021-01-25T16:30:00Z">
              <w:r>
                <w:rPr>
                  <w:rFonts w:ascii="Times New Roman" w:eastAsia="宋体" w:hAnsi="Times New Roman"/>
                  <w:lang w:eastAsia="zh-CN"/>
                </w:rPr>
                <w:t xml:space="preserve">CB 34. </w:t>
              </w:r>
            </w:ins>
          </w:p>
          <w:p w14:paraId="399C12C8" w14:textId="13E475A1" w:rsidR="00C71B56" w:rsidRDefault="00C71B56" w:rsidP="00247EF5">
            <w:pPr>
              <w:rPr>
                <w:rFonts w:ascii="Times New Roman" w:eastAsia="宋体" w:hAnsi="Times New Roman"/>
                <w:lang w:eastAsia="zh-CN"/>
              </w:rPr>
            </w:pPr>
            <w:ins w:id="224" w:author="QC-112e1" w:date="2021-01-25T16:30:00Z">
              <w:r>
                <w:rPr>
                  <w:rFonts w:ascii="Times New Roman" w:eastAsia="宋体" w:hAnsi="Times New Roman"/>
                  <w:lang w:eastAsia="zh-CN"/>
                </w:rPr>
                <w:t xml:space="preserve">Both options, i.e., keep context in source CU vs. target CU, can </w:t>
              </w:r>
            </w:ins>
            <w:ins w:id="225" w:author="QC-112e1" w:date="2021-01-25T18:05:00Z">
              <w:r w:rsidR="002459B2">
                <w:rPr>
                  <w:rFonts w:ascii="Times New Roman" w:eastAsia="宋体" w:hAnsi="Times New Roman"/>
                  <w:lang w:eastAsia="zh-CN"/>
                </w:rPr>
                <w:t>and shoul</w:t>
              </w:r>
            </w:ins>
            <w:ins w:id="226" w:author="QC-112e1" w:date="2021-01-25T18:06:00Z">
              <w:r w:rsidR="002459B2">
                <w:rPr>
                  <w:rFonts w:ascii="Times New Roman" w:eastAsia="宋体" w:hAnsi="Times New Roman"/>
                  <w:lang w:eastAsia="zh-CN"/>
                </w:rPr>
                <w:t xml:space="preserve">d </w:t>
              </w:r>
            </w:ins>
            <w:ins w:id="227" w:author="QC-112e1" w:date="2021-01-25T16:30:00Z">
              <w:r>
                <w:rPr>
                  <w:rFonts w:ascii="Times New Roman" w:eastAsia="宋体" w:hAnsi="Times New Roman"/>
                  <w:lang w:eastAsia="zh-CN"/>
                </w:rPr>
                <w:t>be supported.</w:t>
              </w:r>
            </w:ins>
          </w:p>
        </w:tc>
      </w:tr>
      <w:tr w:rsidR="006725B8" w14:paraId="5C189248" w14:textId="77777777" w:rsidTr="00247EF5">
        <w:tc>
          <w:tcPr>
            <w:tcW w:w="1998" w:type="dxa"/>
            <w:tcBorders>
              <w:top w:val="single" w:sz="4" w:space="0" w:color="auto"/>
              <w:left w:val="single" w:sz="4" w:space="0" w:color="auto"/>
              <w:bottom w:val="single" w:sz="4" w:space="0" w:color="auto"/>
              <w:right w:val="single" w:sz="4" w:space="0" w:color="auto"/>
            </w:tcBorders>
          </w:tcPr>
          <w:p w14:paraId="37B125AE" w14:textId="759A6D14" w:rsidR="006725B8" w:rsidRDefault="00687D6F" w:rsidP="00247EF5">
            <w:pPr>
              <w:rPr>
                <w:rFonts w:ascii="Times New Roman" w:eastAsia="宋体" w:hAnsi="Times New Roman"/>
                <w:lang w:eastAsia="zh-CN"/>
              </w:rPr>
            </w:pPr>
            <w:ins w:id="228"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21FF597B" w14:textId="4D495EDF" w:rsidR="006725B8" w:rsidRDefault="00687D6F" w:rsidP="00247EF5">
            <w:pPr>
              <w:rPr>
                <w:rFonts w:ascii="Times New Roman" w:eastAsia="宋体" w:hAnsi="Times New Roman"/>
                <w:lang w:eastAsia="zh-CN"/>
              </w:rPr>
            </w:pPr>
            <w:ins w:id="229"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725B8" w14:paraId="0C7400CE" w14:textId="77777777" w:rsidTr="00247EF5">
        <w:tc>
          <w:tcPr>
            <w:tcW w:w="1998" w:type="dxa"/>
            <w:tcBorders>
              <w:top w:val="single" w:sz="4" w:space="0" w:color="auto"/>
              <w:left w:val="single" w:sz="4" w:space="0" w:color="auto"/>
              <w:bottom w:val="single" w:sz="4" w:space="0" w:color="auto"/>
              <w:right w:val="single" w:sz="4" w:space="0" w:color="auto"/>
            </w:tcBorders>
          </w:tcPr>
          <w:p w14:paraId="35B0C2C0" w14:textId="59F0D5FE" w:rsidR="006725B8" w:rsidRDefault="00AA0368" w:rsidP="00247EF5">
            <w:pPr>
              <w:rPr>
                <w:rFonts w:ascii="Times New Roman" w:eastAsia="宋体" w:hAnsi="Times New Roman"/>
                <w:lang w:eastAsia="zh-CN"/>
              </w:rPr>
            </w:pPr>
            <w:ins w:id="230"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592C1D7C" w14:textId="66BFA777" w:rsidR="006725B8" w:rsidRDefault="00A61481" w:rsidP="00247EF5">
            <w:pPr>
              <w:rPr>
                <w:rFonts w:ascii="Times New Roman" w:eastAsia="宋体" w:hAnsi="Times New Roman"/>
                <w:lang w:eastAsia="zh-CN"/>
              </w:rPr>
            </w:pPr>
            <w:ins w:id="231"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r w:rsidR="00E847B3">
                <w:rPr>
                  <w:rFonts w:ascii="Times New Roman" w:eastAsia="宋体" w:hAnsi="Times New Roman" w:hint="eastAsia"/>
                  <w:lang w:eastAsia="zh-CN"/>
                </w:rPr>
                <w:t>.</w:t>
              </w:r>
            </w:ins>
            <w:bookmarkStart w:id="232" w:name="_GoBack"/>
            <w:bookmarkEnd w:id="232"/>
          </w:p>
        </w:tc>
      </w:tr>
      <w:tr w:rsidR="006725B8" w14:paraId="2AACB32A" w14:textId="77777777" w:rsidTr="00247EF5">
        <w:tc>
          <w:tcPr>
            <w:tcW w:w="1998" w:type="dxa"/>
            <w:tcBorders>
              <w:top w:val="single" w:sz="4" w:space="0" w:color="auto"/>
              <w:left w:val="single" w:sz="4" w:space="0" w:color="auto"/>
              <w:bottom w:val="single" w:sz="4" w:space="0" w:color="auto"/>
              <w:right w:val="single" w:sz="4" w:space="0" w:color="auto"/>
            </w:tcBorders>
          </w:tcPr>
          <w:p w14:paraId="594FA1BF"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EFCFE17" w14:textId="77777777" w:rsidR="006725B8" w:rsidRDefault="006725B8" w:rsidP="00247EF5">
            <w:pPr>
              <w:rPr>
                <w:rFonts w:ascii="Times New Roman" w:eastAsia="宋体" w:hAnsi="Times New Roman"/>
                <w:lang w:eastAsia="zh-CN"/>
              </w:rPr>
            </w:pPr>
          </w:p>
        </w:tc>
      </w:tr>
      <w:tr w:rsidR="006725B8" w14:paraId="0022FFCC" w14:textId="77777777" w:rsidTr="00247EF5">
        <w:tc>
          <w:tcPr>
            <w:tcW w:w="1998" w:type="dxa"/>
            <w:tcBorders>
              <w:top w:val="single" w:sz="4" w:space="0" w:color="auto"/>
              <w:left w:val="single" w:sz="4" w:space="0" w:color="auto"/>
              <w:bottom w:val="single" w:sz="4" w:space="0" w:color="auto"/>
              <w:right w:val="single" w:sz="4" w:space="0" w:color="auto"/>
            </w:tcBorders>
          </w:tcPr>
          <w:p w14:paraId="3E6220EF"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964006" w14:textId="77777777" w:rsidR="006725B8" w:rsidRDefault="006725B8" w:rsidP="00247EF5">
            <w:pPr>
              <w:rPr>
                <w:rFonts w:ascii="Times New Roman" w:eastAsia="宋体" w:hAnsi="Times New Roman"/>
                <w:lang w:eastAsia="zh-CN"/>
              </w:rPr>
            </w:pPr>
          </w:p>
        </w:tc>
      </w:tr>
      <w:tr w:rsidR="006725B8" w14:paraId="651A4179" w14:textId="77777777" w:rsidTr="00247EF5">
        <w:tc>
          <w:tcPr>
            <w:tcW w:w="1998" w:type="dxa"/>
            <w:tcBorders>
              <w:top w:val="single" w:sz="4" w:space="0" w:color="auto"/>
              <w:left w:val="single" w:sz="4" w:space="0" w:color="auto"/>
              <w:bottom w:val="single" w:sz="4" w:space="0" w:color="auto"/>
              <w:right w:val="single" w:sz="4" w:space="0" w:color="auto"/>
            </w:tcBorders>
          </w:tcPr>
          <w:p w14:paraId="59BBF1E0"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1A3B0422" w14:textId="77777777" w:rsidR="006725B8" w:rsidRDefault="006725B8" w:rsidP="00247EF5">
            <w:pPr>
              <w:rPr>
                <w:rFonts w:ascii="Times New Roman" w:eastAsia="宋体" w:hAnsi="Times New Roman"/>
                <w:lang w:eastAsia="zh-CN"/>
              </w:rPr>
            </w:pPr>
          </w:p>
        </w:tc>
      </w:tr>
      <w:tr w:rsidR="006725B8" w14:paraId="25D8FF34" w14:textId="77777777" w:rsidTr="00247EF5">
        <w:tc>
          <w:tcPr>
            <w:tcW w:w="1998" w:type="dxa"/>
            <w:tcBorders>
              <w:top w:val="single" w:sz="4" w:space="0" w:color="auto"/>
              <w:left w:val="single" w:sz="4" w:space="0" w:color="auto"/>
              <w:bottom w:val="single" w:sz="4" w:space="0" w:color="auto"/>
              <w:right w:val="single" w:sz="4" w:space="0" w:color="auto"/>
            </w:tcBorders>
          </w:tcPr>
          <w:p w14:paraId="3B4EB6D8"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5C947EC" w14:textId="77777777" w:rsidR="006725B8" w:rsidRDefault="006725B8" w:rsidP="00247EF5">
            <w:pPr>
              <w:rPr>
                <w:rFonts w:ascii="Times New Roman" w:eastAsia="宋体" w:hAnsi="Times New Roman"/>
                <w:lang w:eastAsia="zh-CN"/>
              </w:rPr>
            </w:pPr>
          </w:p>
        </w:tc>
      </w:tr>
      <w:tr w:rsidR="006725B8" w14:paraId="0C2C075A" w14:textId="77777777" w:rsidTr="00247EF5">
        <w:tc>
          <w:tcPr>
            <w:tcW w:w="1998" w:type="dxa"/>
            <w:tcBorders>
              <w:top w:val="single" w:sz="4" w:space="0" w:color="auto"/>
              <w:left w:val="single" w:sz="4" w:space="0" w:color="auto"/>
              <w:bottom w:val="single" w:sz="4" w:space="0" w:color="auto"/>
              <w:right w:val="single" w:sz="4" w:space="0" w:color="auto"/>
            </w:tcBorders>
          </w:tcPr>
          <w:p w14:paraId="10C338E6" w14:textId="77777777" w:rsidR="006725B8" w:rsidRDefault="006725B8"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2C6A7C37" w14:textId="77777777" w:rsidR="006725B8" w:rsidRDefault="006725B8" w:rsidP="00247EF5">
            <w:pPr>
              <w:rPr>
                <w:rFonts w:ascii="Times New Roman" w:eastAsia="宋体" w:hAnsi="Times New Roman"/>
                <w:lang w:eastAsia="zh-CN"/>
              </w:rPr>
            </w:pPr>
          </w:p>
        </w:tc>
      </w:tr>
    </w:tbl>
    <w:p w14:paraId="1022B21C" w14:textId="281D951F" w:rsidR="006725B8" w:rsidRDefault="006725B8" w:rsidP="006725B8">
      <w:pPr>
        <w:pStyle w:val="ad"/>
        <w:ind w:left="0"/>
        <w:rPr>
          <w:rFonts w:ascii="Arial" w:hAnsi="Arial" w:cs="Arial"/>
          <w:color w:val="4472C4"/>
        </w:rPr>
      </w:pPr>
    </w:p>
    <w:p w14:paraId="079E185C" w14:textId="03149965" w:rsidR="004E06D3" w:rsidRDefault="004E06D3" w:rsidP="004E06D3">
      <w:pPr>
        <w:rPr>
          <w:rFonts w:ascii="Times New Roman" w:eastAsia="宋体" w:hAnsi="Times New Roman"/>
          <w:b/>
          <w:bCs/>
        </w:rPr>
      </w:pPr>
      <w:r>
        <w:rPr>
          <w:rFonts w:ascii="Times New Roman" w:eastAsia="宋体" w:hAnsi="Times New Roman"/>
          <w:b/>
          <w:bCs/>
        </w:rPr>
        <w:t>Q</w:t>
      </w:r>
      <w:r w:rsidR="000C30A4">
        <w:rPr>
          <w:rFonts w:ascii="Times New Roman" w:eastAsia="宋体" w:hAnsi="Times New Roman"/>
          <w:b/>
          <w:bCs/>
        </w:rPr>
        <w:t>5</w:t>
      </w:r>
      <w:r>
        <w:rPr>
          <w:rFonts w:ascii="Times New Roman" w:eastAsia="宋体" w:hAnsi="Times New Roman"/>
          <w:b/>
          <w:bCs/>
        </w:rPr>
        <w:t xml:space="preserve">-2: </w:t>
      </w:r>
      <w:r w:rsidR="00C76FFE">
        <w:rPr>
          <w:rFonts w:ascii="Times New Roman" w:eastAsia="宋体" w:hAnsi="Times New Roman"/>
          <w:b/>
          <w:bCs/>
        </w:rPr>
        <w:t xml:space="preserve">in case </w:t>
      </w:r>
      <w:r w:rsidR="00BC2EB0">
        <w:rPr>
          <w:rFonts w:ascii="Times New Roman" w:eastAsia="宋体" w:hAnsi="Times New Roman"/>
          <w:b/>
          <w:bCs/>
        </w:rPr>
        <w:t xml:space="preserve">the context for </w:t>
      </w:r>
      <w:r w:rsidR="00C76FFE">
        <w:rPr>
          <w:rFonts w:ascii="Times New Roman" w:eastAsia="宋体" w:hAnsi="Times New Roman"/>
          <w:b/>
          <w:bCs/>
        </w:rPr>
        <w:t xml:space="preserve">UE/descendant IAB </w:t>
      </w:r>
      <w:r w:rsidR="004A7E3F">
        <w:rPr>
          <w:rFonts w:ascii="Times New Roman" w:eastAsia="宋体" w:hAnsi="Times New Roman"/>
          <w:b/>
          <w:bCs/>
        </w:rPr>
        <w:t>needs to be</w:t>
      </w:r>
      <w:r w:rsidR="00C76FFE">
        <w:rPr>
          <w:rFonts w:ascii="Times New Roman" w:eastAsia="宋体" w:hAnsi="Times New Roman"/>
          <w:b/>
          <w:bCs/>
        </w:rPr>
        <w:t xml:space="preserve"> moved to target </w:t>
      </w:r>
      <w:r w:rsidR="00BF2DED">
        <w:rPr>
          <w:rFonts w:ascii="Times New Roman" w:eastAsia="宋体" w:hAnsi="Times New Roman"/>
          <w:b/>
          <w:bCs/>
        </w:rPr>
        <w:t>Donor-</w:t>
      </w:r>
      <w:r w:rsidR="00C76FFE">
        <w:rPr>
          <w:rFonts w:ascii="Times New Roman" w:eastAsia="宋体" w:hAnsi="Times New Roman"/>
          <w:b/>
          <w:bCs/>
        </w:rPr>
        <w:t xml:space="preserve">CU, </w:t>
      </w:r>
      <w:r w:rsidR="00A37FCF">
        <w:rPr>
          <w:rFonts w:ascii="Times New Roman" w:eastAsia="宋体" w:hAnsi="Times New Roman"/>
          <w:b/>
          <w:bCs/>
        </w:rPr>
        <w:t xml:space="preserve">whether </w:t>
      </w:r>
      <w:r w:rsidR="00E52CC1">
        <w:rPr>
          <w:rFonts w:ascii="Times New Roman" w:eastAsia="宋体" w:hAnsi="Times New Roman"/>
          <w:b/>
          <w:bCs/>
        </w:rPr>
        <w:t xml:space="preserve">need </w:t>
      </w:r>
      <w:r w:rsidR="00A37FCF">
        <w:rPr>
          <w:rFonts w:ascii="Times New Roman" w:eastAsia="宋体" w:hAnsi="Times New Roman"/>
          <w:b/>
          <w:bCs/>
        </w:rPr>
        <w:t>new Xn procedure</w:t>
      </w:r>
      <w:r w:rsidR="0032113F">
        <w:rPr>
          <w:rFonts w:ascii="Times New Roman" w:eastAsia="宋体" w:hAnsi="Times New Roman"/>
          <w:b/>
          <w:bCs/>
        </w:rPr>
        <w:t xml:space="preserve">, </w:t>
      </w:r>
      <w:r w:rsidR="003F301B">
        <w:rPr>
          <w:rFonts w:ascii="Times New Roman" w:eastAsia="宋体" w:hAnsi="Times New Roman"/>
          <w:b/>
          <w:bCs/>
        </w:rPr>
        <w:t xml:space="preserve">and </w:t>
      </w:r>
      <w:r w:rsidR="00C76FFE">
        <w:rPr>
          <w:rFonts w:ascii="Times New Roman" w:eastAsia="宋体" w:hAnsi="Times New Roman"/>
          <w:b/>
          <w:bCs/>
        </w:rPr>
        <w:t>how to handle the UE/descendant IAB, e.g. using HO procedure or RRC re-establishment procedure</w:t>
      </w:r>
      <w:r>
        <w:rPr>
          <w:rFonts w:ascii="Times New Roman" w:eastAsia="宋体" w:hAnsi="Times New Roman"/>
          <w:b/>
          <w:bC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4E06D3" w14:paraId="1F574418" w14:textId="77777777" w:rsidTr="00247EF5">
        <w:tc>
          <w:tcPr>
            <w:tcW w:w="1998" w:type="dxa"/>
          </w:tcPr>
          <w:p w14:paraId="57192563" w14:textId="77777777" w:rsidR="004E06D3" w:rsidRDefault="004E06D3" w:rsidP="00247EF5">
            <w:r>
              <w:rPr>
                <w:b/>
                <w:bCs/>
              </w:rPr>
              <w:t>Company</w:t>
            </w:r>
          </w:p>
        </w:tc>
        <w:tc>
          <w:tcPr>
            <w:tcW w:w="7290" w:type="dxa"/>
          </w:tcPr>
          <w:p w14:paraId="7ABC27FE" w14:textId="77777777" w:rsidR="004E06D3" w:rsidRDefault="004E06D3" w:rsidP="00247EF5">
            <w:r>
              <w:rPr>
                <w:b/>
                <w:bCs/>
              </w:rPr>
              <w:t>Comment</w:t>
            </w:r>
          </w:p>
        </w:tc>
      </w:tr>
      <w:tr w:rsidR="004E06D3" w14:paraId="2EBB903C" w14:textId="77777777" w:rsidTr="00247EF5">
        <w:tc>
          <w:tcPr>
            <w:tcW w:w="1998" w:type="dxa"/>
          </w:tcPr>
          <w:p w14:paraId="71DC1A44" w14:textId="2F561898" w:rsidR="004E06D3" w:rsidRDefault="00C71B56" w:rsidP="00247EF5">
            <w:pPr>
              <w:rPr>
                <w:rFonts w:ascii="Times New Roman" w:eastAsia="宋体" w:hAnsi="Times New Roman"/>
                <w:lang w:eastAsia="zh-CN"/>
              </w:rPr>
            </w:pPr>
            <w:ins w:id="233" w:author="QC-112e1" w:date="2021-01-25T16:30:00Z">
              <w:r>
                <w:rPr>
                  <w:rFonts w:ascii="Times New Roman" w:eastAsia="宋体" w:hAnsi="Times New Roman"/>
                  <w:lang w:eastAsia="zh-CN"/>
                </w:rPr>
                <w:t>QC</w:t>
              </w:r>
            </w:ins>
          </w:p>
        </w:tc>
        <w:tc>
          <w:tcPr>
            <w:tcW w:w="7290" w:type="dxa"/>
          </w:tcPr>
          <w:p w14:paraId="23E8A2D5" w14:textId="7381C390" w:rsidR="004E06D3" w:rsidRDefault="002459B2" w:rsidP="00247EF5">
            <w:pPr>
              <w:rPr>
                <w:rFonts w:ascii="Times New Roman" w:eastAsia="宋体" w:hAnsi="Times New Roman"/>
                <w:lang w:eastAsia="zh-CN"/>
              </w:rPr>
            </w:pPr>
            <w:ins w:id="234" w:author="QC-112e1" w:date="2021-01-25T18:06:00Z">
              <w:r>
                <w:rPr>
                  <w:rFonts w:ascii="Times New Roman" w:eastAsia="宋体" w:hAnsi="Times New Roman"/>
                  <w:lang w:eastAsia="zh-CN"/>
                </w:rPr>
                <w:t>Same as Q5-1</w:t>
              </w:r>
            </w:ins>
          </w:p>
        </w:tc>
      </w:tr>
      <w:tr w:rsidR="004E06D3" w14:paraId="1BC46F38" w14:textId="77777777" w:rsidTr="00247EF5">
        <w:tc>
          <w:tcPr>
            <w:tcW w:w="1998" w:type="dxa"/>
            <w:tcBorders>
              <w:top w:val="single" w:sz="4" w:space="0" w:color="auto"/>
              <w:left w:val="single" w:sz="4" w:space="0" w:color="auto"/>
              <w:bottom w:val="single" w:sz="4" w:space="0" w:color="auto"/>
              <w:right w:val="single" w:sz="4" w:space="0" w:color="auto"/>
            </w:tcBorders>
          </w:tcPr>
          <w:p w14:paraId="6C9912E1" w14:textId="6DE52533" w:rsidR="004E06D3" w:rsidRDefault="008B1436" w:rsidP="00247EF5">
            <w:pPr>
              <w:rPr>
                <w:rFonts w:ascii="Times New Roman" w:eastAsia="宋体" w:hAnsi="Times New Roman"/>
                <w:lang w:eastAsia="zh-CN"/>
              </w:rPr>
            </w:pPr>
            <w:ins w:id="235"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47762DB6" w14:textId="0BF08886" w:rsidR="004E06D3" w:rsidRDefault="008B1436" w:rsidP="00247EF5">
            <w:pPr>
              <w:rPr>
                <w:rFonts w:ascii="Times New Roman" w:eastAsia="宋体" w:hAnsi="Times New Roman"/>
                <w:lang w:eastAsia="zh-CN"/>
              </w:rPr>
            </w:pPr>
            <w:ins w:id="236"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237" w:author="Samsung" w:date="2021-01-26T15:04:00Z">
              <w:r>
                <w:rPr>
                  <w:rFonts w:ascii="Times New Roman" w:eastAsia="宋体" w:hAnsi="Times New Roman"/>
                  <w:lang w:eastAsia="zh-CN"/>
                </w:rPr>
                <w:t xml:space="preserve">ied for recovery case. </w:t>
              </w:r>
            </w:ins>
          </w:p>
        </w:tc>
      </w:tr>
      <w:tr w:rsidR="004E06D3" w14:paraId="60B14606" w14:textId="77777777" w:rsidTr="00247EF5">
        <w:tc>
          <w:tcPr>
            <w:tcW w:w="1998" w:type="dxa"/>
            <w:tcBorders>
              <w:top w:val="single" w:sz="4" w:space="0" w:color="auto"/>
              <w:left w:val="single" w:sz="4" w:space="0" w:color="auto"/>
              <w:bottom w:val="single" w:sz="4" w:space="0" w:color="auto"/>
              <w:right w:val="single" w:sz="4" w:space="0" w:color="auto"/>
            </w:tcBorders>
          </w:tcPr>
          <w:p w14:paraId="59EB717D" w14:textId="4B22DF17" w:rsidR="004E06D3" w:rsidRDefault="00AA0368" w:rsidP="00247EF5">
            <w:pPr>
              <w:rPr>
                <w:rFonts w:ascii="Times New Roman" w:eastAsia="宋体" w:hAnsi="Times New Roman"/>
                <w:lang w:eastAsia="zh-CN"/>
              </w:rPr>
            </w:pPr>
            <w:ins w:id="238"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86DA074" w14:textId="70E5D534" w:rsidR="004E06D3" w:rsidRPr="00E477C5" w:rsidRDefault="00E477C5" w:rsidP="00247EF5">
            <w:pPr>
              <w:rPr>
                <w:rFonts w:ascii="Times New Roman" w:eastAsia="宋体" w:hAnsi="Times New Roman" w:hint="eastAsia"/>
                <w:lang w:eastAsia="zh-CN"/>
              </w:rPr>
            </w:pPr>
            <w:ins w:id="239" w:author="CATT" w:date="2021-01-26T18:48:00Z">
              <w:r w:rsidRPr="00E477C5">
                <w:rPr>
                  <w:rFonts w:ascii="Times New Roman" w:eastAsia="宋体" w:hAnsi="Times New Roman"/>
                  <w:lang w:eastAsia="zh-CN"/>
                </w:rPr>
                <w:t>I</w:t>
              </w:r>
              <w:r w:rsidRPr="00E477C5">
                <w:rPr>
                  <w:rFonts w:ascii="Times New Roman" w:eastAsia="宋体" w:hAnsi="Times New Roman" w:hint="eastAsia"/>
                  <w:lang w:eastAsia="zh-CN"/>
                </w:rPr>
                <w:t xml:space="preserve">f </w:t>
              </w:r>
              <w:r w:rsidRPr="00E477C5">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240" w:author="CATT" w:date="2021-01-26T18:49:00Z">
              <w:r>
                <w:rPr>
                  <w:rFonts w:ascii="Times New Roman" w:eastAsia="宋体" w:hAnsi="Times New Roman" w:hint="eastAsia"/>
                  <w:bCs/>
                  <w:lang w:eastAsia="zh-CN"/>
                </w:rPr>
                <w:t xml:space="preserve"> the </w:t>
              </w:r>
              <w:r w:rsidRPr="00E477C5">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4E06D3" w14:paraId="17095418" w14:textId="77777777" w:rsidTr="00247EF5">
        <w:tc>
          <w:tcPr>
            <w:tcW w:w="1998" w:type="dxa"/>
            <w:tcBorders>
              <w:top w:val="single" w:sz="4" w:space="0" w:color="auto"/>
              <w:left w:val="single" w:sz="4" w:space="0" w:color="auto"/>
              <w:bottom w:val="single" w:sz="4" w:space="0" w:color="auto"/>
              <w:right w:val="single" w:sz="4" w:space="0" w:color="auto"/>
            </w:tcBorders>
          </w:tcPr>
          <w:p w14:paraId="0BD843C0"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2ABE1FD" w14:textId="77777777" w:rsidR="004E06D3" w:rsidRDefault="004E06D3" w:rsidP="00247EF5">
            <w:pPr>
              <w:rPr>
                <w:rFonts w:ascii="Times New Roman" w:eastAsia="宋体" w:hAnsi="Times New Roman"/>
                <w:lang w:eastAsia="zh-CN"/>
              </w:rPr>
            </w:pPr>
          </w:p>
        </w:tc>
      </w:tr>
      <w:tr w:rsidR="004E06D3" w14:paraId="29FA7ECD" w14:textId="77777777" w:rsidTr="00247EF5">
        <w:tc>
          <w:tcPr>
            <w:tcW w:w="1998" w:type="dxa"/>
            <w:tcBorders>
              <w:top w:val="single" w:sz="4" w:space="0" w:color="auto"/>
              <w:left w:val="single" w:sz="4" w:space="0" w:color="auto"/>
              <w:bottom w:val="single" w:sz="4" w:space="0" w:color="auto"/>
              <w:right w:val="single" w:sz="4" w:space="0" w:color="auto"/>
            </w:tcBorders>
          </w:tcPr>
          <w:p w14:paraId="5BEBE480"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03A9F3CC" w14:textId="77777777" w:rsidR="004E06D3" w:rsidRDefault="004E06D3" w:rsidP="00247EF5">
            <w:pPr>
              <w:rPr>
                <w:rFonts w:ascii="Times New Roman" w:eastAsia="宋体" w:hAnsi="Times New Roman"/>
                <w:lang w:eastAsia="zh-CN"/>
              </w:rPr>
            </w:pPr>
          </w:p>
        </w:tc>
      </w:tr>
      <w:tr w:rsidR="004E06D3" w14:paraId="6EAF8538" w14:textId="77777777" w:rsidTr="00247EF5">
        <w:tc>
          <w:tcPr>
            <w:tcW w:w="1998" w:type="dxa"/>
            <w:tcBorders>
              <w:top w:val="single" w:sz="4" w:space="0" w:color="auto"/>
              <w:left w:val="single" w:sz="4" w:space="0" w:color="auto"/>
              <w:bottom w:val="single" w:sz="4" w:space="0" w:color="auto"/>
              <w:right w:val="single" w:sz="4" w:space="0" w:color="auto"/>
            </w:tcBorders>
          </w:tcPr>
          <w:p w14:paraId="09DF3FF7"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A590C4" w14:textId="77777777" w:rsidR="004E06D3" w:rsidRDefault="004E06D3" w:rsidP="00247EF5">
            <w:pPr>
              <w:rPr>
                <w:rFonts w:ascii="Times New Roman" w:eastAsia="宋体" w:hAnsi="Times New Roman"/>
                <w:lang w:eastAsia="zh-CN"/>
              </w:rPr>
            </w:pPr>
          </w:p>
        </w:tc>
      </w:tr>
      <w:tr w:rsidR="004E06D3" w14:paraId="728B6658" w14:textId="77777777" w:rsidTr="00247EF5">
        <w:tc>
          <w:tcPr>
            <w:tcW w:w="1998" w:type="dxa"/>
            <w:tcBorders>
              <w:top w:val="single" w:sz="4" w:space="0" w:color="auto"/>
              <w:left w:val="single" w:sz="4" w:space="0" w:color="auto"/>
              <w:bottom w:val="single" w:sz="4" w:space="0" w:color="auto"/>
              <w:right w:val="single" w:sz="4" w:space="0" w:color="auto"/>
            </w:tcBorders>
          </w:tcPr>
          <w:p w14:paraId="5E96A343"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54022D29" w14:textId="77777777" w:rsidR="004E06D3" w:rsidRDefault="004E06D3" w:rsidP="00247EF5">
            <w:pPr>
              <w:rPr>
                <w:rFonts w:ascii="Times New Roman" w:eastAsia="宋体" w:hAnsi="Times New Roman"/>
                <w:lang w:eastAsia="zh-CN"/>
              </w:rPr>
            </w:pPr>
          </w:p>
        </w:tc>
      </w:tr>
      <w:tr w:rsidR="004E06D3" w14:paraId="1288C9AF" w14:textId="77777777" w:rsidTr="00247EF5">
        <w:tc>
          <w:tcPr>
            <w:tcW w:w="1998" w:type="dxa"/>
            <w:tcBorders>
              <w:top w:val="single" w:sz="4" w:space="0" w:color="auto"/>
              <w:left w:val="single" w:sz="4" w:space="0" w:color="auto"/>
              <w:bottom w:val="single" w:sz="4" w:space="0" w:color="auto"/>
              <w:right w:val="single" w:sz="4" w:space="0" w:color="auto"/>
            </w:tcBorders>
          </w:tcPr>
          <w:p w14:paraId="68E21FBF" w14:textId="77777777" w:rsidR="004E06D3" w:rsidRDefault="004E06D3" w:rsidP="00247EF5">
            <w:pPr>
              <w:rPr>
                <w:rFonts w:ascii="Times New Roman" w:eastAsia="宋体" w:hAnsi="Times New Roman"/>
                <w:lang w:eastAsia="zh-CN"/>
              </w:rPr>
            </w:pPr>
          </w:p>
        </w:tc>
        <w:tc>
          <w:tcPr>
            <w:tcW w:w="7290" w:type="dxa"/>
            <w:tcBorders>
              <w:top w:val="single" w:sz="4" w:space="0" w:color="auto"/>
              <w:left w:val="single" w:sz="4" w:space="0" w:color="auto"/>
              <w:bottom w:val="single" w:sz="4" w:space="0" w:color="auto"/>
              <w:right w:val="single" w:sz="4" w:space="0" w:color="auto"/>
            </w:tcBorders>
          </w:tcPr>
          <w:p w14:paraId="45E8E43D" w14:textId="77777777" w:rsidR="004E06D3" w:rsidRDefault="004E06D3" w:rsidP="00247EF5">
            <w:pPr>
              <w:rPr>
                <w:rFonts w:ascii="Times New Roman" w:eastAsia="宋体" w:hAnsi="Times New Roman"/>
                <w:lang w:eastAsia="zh-CN"/>
              </w:rPr>
            </w:pPr>
          </w:p>
        </w:tc>
      </w:tr>
    </w:tbl>
    <w:p w14:paraId="24AE0A07" w14:textId="77777777" w:rsidR="004E06D3" w:rsidRDefault="004E06D3" w:rsidP="004E06D3">
      <w:pPr>
        <w:pStyle w:val="ad"/>
        <w:ind w:left="0"/>
        <w:rPr>
          <w:rFonts w:ascii="Arial" w:hAnsi="Arial" w:cs="Arial"/>
          <w:color w:val="4472C4"/>
        </w:rPr>
      </w:pPr>
    </w:p>
    <w:p w14:paraId="11EE8CD9" w14:textId="77777777" w:rsidR="004E06D3" w:rsidRDefault="004E06D3" w:rsidP="006725B8">
      <w:pPr>
        <w:pStyle w:val="ad"/>
        <w:ind w:left="0"/>
        <w:rPr>
          <w:rFonts w:ascii="Arial" w:hAnsi="Arial" w:cs="Arial"/>
          <w:color w:val="4472C4"/>
        </w:rPr>
      </w:pPr>
    </w:p>
    <w:p w14:paraId="1E17884F" w14:textId="77777777" w:rsidR="006725B8" w:rsidRDefault="006725B8" w:rsidP="006725B8">
      <w:pPr>
        <w:rPr>
          <w:rFonts w:ascii="Times New Roman" w:eastAsia="宋体" w:hAnsi="Times New Roman"/>
          <w:b/>
          <w:bCs/>
          <w:lang w:eastAsia="zh-CN"/>
        </w:rPr>
      </w:pPr>
      <w:r>
        <w:rPr>
          <w:rFonts w:ascii="Times New Roman" w:eastAsia="宋体" w:hAnsi="Times New Roman"/>
          <w:b/>
          <w:bCs/>
          <w:lang w:eastAsia="zh-CN"/>
        </w:rPr>
        <w:t>Summary:</w:t>
      </w:r>
    </w:p>
    <w:p w14:paraId="07D4F1A7" w14:textId="77777777" w:rsidR="006725B8" w:rsidRDefault="006725B8" w:rsidP="006725B8">
      <w:pPr>
        <w:rPr>
          <w:rFonts w:ascii="Arial" w:hAnsi="Arial" w:cs="Arial"/>
        </w:rPr>
      </w:pPr>
    </w:p>
    <w:p w14:paraId="0F475AEE" w14:textId="77777777" w:rsidR="006725B8" w:rsidRPr="009C62ED" w:rsidRDefault="006725B8" w:rsidP="006725B8">
      <w:pPr>
        <w:rPr>
          <w:rFonts w:ascii="Arial" w:hAnsi="Arial" w:cs="Arial"/>
          <w:b/>
          <w:bCs/>
        </w:rPr>
      </w:pPr>
      <w:r w:rsidRPr="009C62ED">
        <w:rPr>
          <w:rFonts w:ascii="Arial" w:hAnsi="Arial" w:cs="Arial"/>
          <w:b/>
          <w:bCs/>
        </w:rPr>
        <w:t>Potential proposal:</w:t>
      </w:r>
    </w:p>
    <w:p w14:paraId="2CCCB172" w14:textId="77777777" w:rsidR="009955C7" w:rsidRDefault="009955C7">
      <w:pPr>
        <w:ind w:left="720"/>
        <w:rPr>
          <w:rFonts w:ascii="Arial" w:hAnsi="Arial" w:cs="Arial"/>
        </w:rPr>
      </w:pPr>
    </w:p>
    <w:p w14:paraId="35AD1487" w14:textId="0BDF2B1E" w:rsidR="00E07B25" w:rsidRDefault="00E07B25">
      <w:pPr>
        <w:pStyle w:val="2"/>
        <w:tabs>
          <w:tab w:val="left" w:pos="720"/>
        </w:tabs>
        <w:ind w:left="0" w:firstLine="0"/>
      </w:pPr>
      <w:r>
        <w:t>Inter-</w:t>
      </w:r>
      <w:r w:rsidR="0018333D">
        <w:t>Donor</w:t>
      </w:r>
      <w:r>
        <w:t xml:space="preserve"> migration</w:t>
      </w:r>
      <w:r w:rsidR="007B5B87">
        <w:t xml:space="preserve"> (Non RLF)</w:t>
      </w:r>
    </w:p>
    <w:p w14:paraId="40729FAF" w14:textId="138CEDFB" w:rsidR="009955C7" w:rsidRDefault="00CA59FF">
      <w:pPr>
        <w:rPr>
          <w:rFonts w:ascii="Times New Roman" w:eastAsia="宋体" w:hAnsi="Times New Roman"/>
          <w:lang w:eastAsia="zh-CN"/>
        </w:rPr>
      </w:pPr>
      <w:r>
        <w:rPr>
          <w:rFonts w:ascii="Times New Roman" w:eastAsia="宋体" w:hAnsi="Times New Roman"/>
          <w:lang w:eastAsia="zh-CN"/>
        </w:rPr>
        <w:t>Contribution (</w:t>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_Ref62473012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[1</w:t>
      </w:r>
      <w:proofErr w:type="gramStart"/>
      <w:r w:rsidR="00316F31">
        <w:rPr>
          <w:rFonts w:ascii="Times New Roman" w:eastAsia="宋体" w:hAnsi="Times New Roman"/>
          <w:lang w:eastAsia="zh-CN"/>
        </w:rPr>
        <w:t>]</w:t>
      </w:r>
      <w:proofErr w:type="gramEnd"/>
      <w:r w:rsidR="00316F31">
        <w:rPr>
          <w:rFonts w:ascii="Times New Roman" w:eastAsia="宋体" w:hAnsi="Times New Roman"/>
          <w:lang w:eastAsia="zh-CN"/>
        </w:rPr>
        <w:fldChar w:fldCharType="end"/>
      </w:r>
      <w:r w:rsidR="00316F31">
        <w:rPr>
          <w:rFonts w:ascii="Times New Roman" w:eastAsia="宋体" w:hAnsi="Times New Roman"/>
          <w:lang w:eastAsia="zh-CN"/>
        </w:rPr>
        <w:fldChar w:fldCharType="begin"/>
      </w:r>
      <w:r w:rsidR="00316F31">
        <w:rPr>
          <w:rFonts w:ascii="Times New Roman" w:eastAsia="宋体" w:hAnsi="Times New Roman"/>
          <w:lang w:eastAsia="zh-CN"/>
        </w:rPr>
        <w:instrText xml:space="preserve"> REF _Ref62478400 \r \h </w:instrText>
      </w:r>
      <w:r w:rsidR="00316F31">
        <w:rPr>
          <w:rFonts w:ascii="Times New Roman" w:eastAsia="宋体" w:hAnsi="Times New Roman"/>
          <w:lang w:eastAsia="zh-CN"/>
        </w:rPr>
      </w:r>
      <w:r w:rsidR="00316F31">
        <w:rPr>
          <w:rFonts w:ascii="Times New Roman" w:eastAsia="宋体" w:hAnsi="Times New Roman"/>
          <w:lang w:eastAsia="zh-CN"/>
        </w:rPr>
        <w:fldChar w:fldCharType="separate"/>
      </w:r>
      <w:r w:rsidR="00316F31">
        <w:rPr>
          <w:rFonts w:ascii="Times New Roman" w:eastAsia="宋体" w:hAnsi="Times New Roman"/>
          <w:lang w:eastAsia="zh-CN"/>
        </w:rPr>
        <w:t>[5]</w:t>
      </w:r>
      <w:r w:rsidR="00316F31">
        <w:rPr>
          <w:rFonts w:ascii="Times New Roman" w:eastAsia="宋体" w:hAnsi="Times New Roman"/>
          <w:lang w:eastAsia="zh-CN"/>
        </w:rPr>
        <w:fldChar w:fldCharType="end"/>
      </w:r>
      <w:r>
        <w:rPr>
          <w:rFonts w:ascii="Times New Roman" w:eastAsia="宋体" w:hAnsi="Times New Roman"/>
          <w:lang w:eastAsia="zh-CN"/>
        </w:rPr>
        <w:t>)</w:t>
      </w:r>
      <w:r w:rsidR="00316F31">
        <w:rPr>
          <w:rFonts w:ascii="Times New Roman" w:eastAsia="宋体" w:hAnsi="Times New Roman"/>
          <w:lang w:eastAsia="zh-CN"/>
        </w:rPr>
        <w:t xml:space="preserve"> discussed some proposals on inter-Donor migration (non-RLF). </w:t>
      </w:r>
      <w:proofErr w:type="gramStart"/>
      <w:r w:rsidR="00316F31">
        <w:rPr>
          <w:rFonts w:ascii="Times New Roman" w:eastAsia="宋体" w:hAnsi="Times New Roman"/>
          <w:lang w:eastAsia="zh-CN"/>
        </w:rPr>
        <w:t>Moderator suggest</w:t>
      </w:r>
      <w:proofErr w:type="gramEnd"/>
      <w:r w:rsidR="00316F31">
        <w:rPr>
          <w:rFonts w:ascii="Times New Roman" w:eastAsia="宋体" w:hAnsi="Times New Roman"/>
          <w:lang w:eastAsia="zh-CN"/>
        </w:rPr>
        <w:t xml:space="preserve"> </w:t>
      </w:r>
      <w:r w:rsidR="006A7B1B">
        <w:rPr>
          <w:rFonts w:ascii="Times New Roman" w:eastAsia="宋体" w:hAnsi="Times New Roman"/>
          <w:lang w:eastAsia="zh-CN"/>
        </w:rPr>
        <w:t>that th</w:t>
      </w:r>
      <w:r w:rsidR="00944BCA">
        <w:rPr>
          <w:rFonts w:ascii="Times New Roman" w:eastAsia="宋体" w:hAnsi="Times New Roman"/>
          <w:lang w:eastAsia="zh-CN"/>
        </w:rPr>
        <w:t xml:space="preserve">ose </w:t>
      </w:r>
      <w:r w:rsidR="006A7B1B">
        <w:rPr>
          <w:rFonts w:ascii="Times New Roman" w:eastAsia="宋体" w:hAnsi="Times New Roman"/>
          <w:lang w:eastAsia="zh-CN"/>
        </w:rPr>
        <w:t>enhancement</w:t>
      </w:r>
      <w:r w:rsidR="00944BCA">
        <w:rPr>
          <w:rFonts w:ascii="Times New Roman" w:eastAsia="宋体" w:hAnsi="Times New Roman"/>
          <w:lang w:eastAsia="zh-CN"/>
        </w:rPr>
        <w:t>s</w:t>
      </w:r>
      <w:r w:rsidR="006A7B1B">
        <w:rPr>
          <w:rFonts w:ascii="Times New Roman" w:eastAsia="宋体" w:hAnsi="Times New Roman"/>
          <w:lang w:eastAsia="zh-CN"/>
        </w:rPr>
        <w:t xml:space="preserve"> for inter-Donor migration (non-</w:t>
      </w:r>
      <w:r w:rsidR="00690D64">
        <w:rPr>
          <w:rFonts w:ascii="Times New Roman" w:eastAsia="宋体" w:hAnsi="Times New Roman"/>
          <w:lang w:eastAsia="zh-CN"/>
        </w:rPr>
        <w:t>R</w:t>
      </w:r>
      <w:r w:rsidR="006A7B1B">
        <w:rPr>
          <w:rFonts w:ascii="Times New Roman" w:eastAsia="宋体" w:hAnsi="Times New Roman"/>
          <w:lang w:eastAsia="zh-CN"/>
        </w:rPr>
        <w:t xml:space="preserve">LF) can be discussed </w:t>
      </w:r>
      <w:r w:rsidR="00316F31">
        <w:rPr>
          <w:rFonts w:ascii="Times New Roman" w:eastAsia="宋体" w:hAnsi="Times New Roman"/>
          <w:lang w:eastAsia="zh-CN"/>
        </w:rPr>
        <w:t>later</w:t>
      </w:r>
      <w:r w:rsidR="006A7B1B">
        <w:rPr>
          <w:rFonts w:ascii="Times New Roman" w:eastAsia="宋体" w:hAnsi="Times New Roman"/>
          <w:lang w:eastAsia="zh-CN"/>
        </w:rPr>
        <w:t>, for example, once</w:t>
      </w:r>
      <w:r w:rsidR="00316F31">
        <w:rPr>
          <w:rFonts w:ascii="Times New Roman" w:eastAsia="宋体" w:hAnsi="Times New Roman"/>
          <w:lang w:eastAsia="zh-CN"/>
        </w:rPr>
        <w:t xml:space="preserve"> the basic inter-Donor migrating solution is agreed</w:t>
      </w:r>
      <w:r w:rsidR="00600C3A">
        <w:rPr>
          <w:rFonts w:ascii="Times New Roman" w:eastAsia="宋体" w:hAnsi="Times New Roman"/>
          <w:lang w:eastAsia="zh-CN"/>
        </w:rPr>
        <w:t xml:space="preserve"> in AI 13.2.1</w:t>
      </w:r>
      <w:r w:rsidR="00316F31">
        <w:rPr>
          <w:rFonts w:ascii="Times New Roman" w:eastAsia="宋体" w:hAnsi="Times New Roman"/>
          <w:lang w:eastAsia="zh-CN"/>
        </w:rPr>
        <w:t xml:space="preserve">. </w:t>
      </w:r>
    </w:p>
    <w:p w14:paraId="59134E05" w14:textId="77777777" w:rsidR="00265612" w:rsidRDefault="00265612">
      <w:pPr>
        <w:rPr>
          <w:rFonts w:ascii="Times New Roman" w:eastAsia="宋体" w:hAnsi="Times New Roman"/>
          <w:lang w:eastAsia="zh-CN"/>
        </w:rPr>
      </w:pPr>
    </w:p>
    <w:p w14:paraId="79144E0A" w14:textId="77777777" w:rsidR="00265612" w:rsidRDefault="00265612" w:rsidP="00265612">
      <w:pPr>
        <w:pStyle w:val="2"/>
        <w:tabs>
          <w:tab w:val="left" w:pos="720"/>
        </w:tabs>
        <w:ind w:left="0" w:firstLine="0"/>
      </w:pPr>
      <w:r>
        <w:t>CHO and DAPS</w:t>
      </w:r>
    </w:p>
    <w:p w14:paraId="1B02CAC0" w14:textId="77777777" w:rsidR="00265612" w:rsidRDefault="00265612" w:rsidP="00265612">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w:t>
      </w:r>
      <w:r w:rsidRPr="00AA69B2">
        <w:rPr>
          <w:rFonts w:ascii="Times New Roman" w:eastAsia="宋体" w:hAnsi="Times New Roman"/>
          <w:lang w:eastAsia="zh-CN"/>
        </w:rPr>
        <w:t>CB: # 35_IAB_CHO-DAPS</w:t>
      </w:r>
      <w:r>
        <w:rPr>
          <w:rFonts w:ascii="Times New Roman" w:eastAsia="宋体" w:hAnsi="Times New Roman"/>
          <w:lang w:eastAsia="zh-CN"/>
        </w:rPr>
        <w:t xml:space="preserve">. </w:t>
      </w:r>
    </w:p>
    <w:p w14:paraId="27469993" w14:textId="1AE517F4" w:rsidR="00E57EA0" w:rsidRDefault="00E57EA0" w:rsidP="00265612">
      <w:pPr>
        <w:rPr>
          <w:rFonts w:ascii="Arial" w:hAnsi="Arial" w:cs="Arial"/>
        </w:rPr>
      </w:pPr>
      <w:r>
        <w:rPr>
          <w:rFonts w:ascii="Arial" w:hAnsi="Arial" w:cs="Arial"/>
        </w:rPr>
        <w:t xml:space="preserve"> </w:t>
      </w:r>
    </w:p>
    <w:p w14:paraId="6E29E3AB" w14:textId="77777777" w:rsidR="009955C7" w:rsidRDefault="009955C7">
      <w:pPr>
        <w:pStyle w:val="2"/>
        <w:tabs>
          <w:tab w:val="left" w:pos="720"/>
        </w:tabs>
        <w:ind w:left="0" w:firstLine="0"/>
      </w:pPr>
      <w:r>
        <w:t>Other issues/enhancements</w:t>
      </w:r>
    </w:p>
    <w:p w14:paraId="58100065" w14:textId="604DD3CA" w:rsidR="009955C7" w:rsidRDefault="009955C7">
      <w:pPr>
        <w:pStyle w:val="ad"/>
        <w:ind w:left="0"/>
        <w:rPr>
          <w:rFonts w:ascii="Times New Roman" w:eastAsia="宋体" w:hAnsi="Times New Roman"/>
          <w:b/>
          <w:bCs/>
          <w:color w:val="0070C0"/>
        </w:rPr>
      </w:pPr>
      <w:r>
        <w:rPr>
          <w:rFonts w:ascii="Times New Roman" w:eastAsia="宋体" w:hAnsi="Times New Roman"/>
          <w:b/>
          <w:bCs/>
        </w:rPr>
        <w:t>Q</w:t>
      </w:r>
      <w:r w:rsidR="00955BF6">
        <w:rPr>
          <w:rFonts w:ascii="Times New Roman" w:eastAsia="宋体" w:hAnsi="Times New Roman"/>
          <w:b/>
          <w:bCs/>
        </w:rPr>
        <w:t>8</w:t>
      </w:r>
      <w:r>
        <w:rPr>
          <w:rFonts w:ascii="Times New Roman" w:eastAsia="宋体" w:hAnsi="Times New Roman"/>
          <w:b/>
          <w:bCs/>
        </w:rPr>
        <w:t xml:space="preserve">: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78EC0478" w14:textId="77777777" w:rsidR="009955C7" w:rsidRDefault="009955C7"/>
    <w:p w14:paraId="1174715F" w14:textId="77777777" w:rsidR="009955C7" w:rsidRDefault="009955C7">
      <w:pPr>
        <w:rPr>
          <w:rFonts w:ascii="Arial" w:hAnsi="Arial" w:cs="Arial"/>
          <w:szCs w:val="22"/>
        </w:rPr>
      </w:pPr>
    </w:p>
    <w:p w14:paraId="3B2E1411" w14:textId="77777777" w:rsidR="009955C7" w:rsidRDefault="009955C7">
      <w:pPr>
        <w:pStyle w:val="1"/>
      </w:pPr>
      <w:r>
        <w:t>Part II</w:t>
      </w:r>
      <w:proofErr w:type="gramStart"/>
      <w:r>
        <w:t>…[</w:t>
      </w:r>
      <w:proofErr w:type="gramEnd"/>
      <w:r>
        <w:t>if needed]</w:t>
      </w:r>
    </w:p>
    <w:p w14:paraId="71C49FBF" w14:textId="77777777" w:rsidR="009955C7" w:rsidRDefault="009955C7">
      <w:r>
        <w:t>If needed</w:t>
      </w:r>
    </w:p>
    <w:p w14:paraId="1F315ED8" w14:textId="77777777" w:rsidR="009955C7" w:rsidRDefault="009955C7">
      <w:pPr>
        <w:pStyle w:val="1"/>
      </w:pPr>
      <w:r>
        <w:t>References</w:t>
      </w:r>
    </w:p>
    <w:p w14:paraId="6DA7236F" w14:textId="77777777" w:rsidR="00C76C1C" w:rsidRPr="00C76C1C" w:rsidRDefault="00C76C1C" w:rsidP="00C76C1C">
      <w:pPr>
        <w:pStyle w:val="Reference"/>
        <w:rPr>
          <w:lang w:val="it-IT"/>
        </w:rPr>
      </w:pPr>
      <w:bookmarkStart w:id="241" w:name="_Ref62473012"/>
      <w:bookmarkStart w:id="242" w:name="_Ref55225387"/>
      <w:r w:rsidRPr="00C76C1C">
        <w:rPr>
          <w:lang w:val="it-IT"/>
        </w:rPr>
        <w:t>R3-210102, Reducing the Service Interruption for IAB (CATT)</w:t>
      </w:r>
      <w:bookmarkEnd w:id="241"/>
    </w:p>
    <w:p w14:paraId="40074479" w14:textId="77777777" w:rsidR="00C76C1C" w:rsidRPr="00C76C1C" w:rsidRDefault="00C76C1C" w:rsidP="00C76C1C">
      <w:pPr>
        <w:pStyle w:val="Reference"/>
        <w:rPr>
          <w:lang w:val="it-IT"/>
        </w:rPr>
      </w:pPr>
      <w:bookmarkStart w:id="243" w:name="_Ref62468946"/>
      <w:r w:rsidRPr="00C76C1C">
        <w:rPr>
          <w:lang w:val="it-IT"/>
        </w:rPr>
        <w:t>R3-210217, Discussion on service interruption reduction for Rel-17 IAB (Samsung)</w:t>
      </w:r>
      <w:bookmarkEnd w:id="243"/>
    </w:p>
    <w:p w14:paraId="71DAA634" w14:textId="77777777" w:rsidR="00C76C1C" w:rsidRPr="00C76C1C" w:rsidRDefault="00C76C1C" w:rsidP="00C76C1C">
      <w:pPr>
        <w:pStyle w:val="Reference"/>
        <w:rPr>
          <w:lang w:val="it-IT"/>
        </w:rPr>
      </w:pPr>
      <w:bookmarkStart w:id="244" w:name="_Ref62468948"/>
      <w:r w:rsidRPr="00C76C1C">
        <w:rPr>
          <w:lang w:val="it-IT"/>
        </w:rPr>
        <w:t>R3-210348, Interruption time reduction for Intra-donor IAB-node Migration (Qualcomm Incorporated)</w:t>
      </w:r>
      <w:bookmarkEnd w:id="244"/>
    </w:p>
    <w:p w14:paraId="6C270755" w14:textId="77777777" w:rsidR="00C76C1C" w:rsidRPr="00C76C1C" w:rsidRDefault="00C76C1C" w:rsidP="00C76C1C">
      <w:pPr>
        <w:pStyle w:val="Reference"/>
        <w:rPr>
          <w:lang w:val="it-IT"/>
        </w:rPr>
      </w:pPr>
      <w:bookmarkStart w:id="245" w:name="_Ref62475486"/>
      <w:r w:rsidRPr="00C76C1C">
        <w:rPr>
          <w:lang w:val="it-IT"/>
        </w:rPr>
        <w:t>R3-210390, Mitigation of Unnecessary Transmission (Intel Deutschland GmbH)</w:t>
      </w:r>
      <w:bookmarkEnd w:id="245"/>
    </w:p>
    <w:p w14:paraId="30513E31" w14:textId="77777777" w:rsidR="00C76C1C" w:rsidRPr="00C76C1C" w:rsidRDefault="00C76C1C" w:rsidP="00C76C1C">
      <w:pPr>
        <w:pStyle w:val="Reference"/>
        <w:rPr>
          <w:lang w:val="it-IT"/>
        </w:rPr>
      </w:pPr>
      <w:bookmarkStart w:id="246" w:name="_Ref62478400"/>
      <w:r w:rsidRPr="00C76C1C">
        <w:rPr>
          <w:lang w:val="it-IT"/>
        </w:rPr>
        <w:t>R3-210459, Discussion on reduction of service interruption (Fujitsu)</w:t>
      </w:r>
      <w:bookmarkEnd w:id="246"/>
    </w:p>
    <w:p w14:paraId="37CBB073" w14:textId="77777777" w:rsidR="00C76C1C" w:rsidRPr="00C76C1C" w:rsidRDefault="00C76C1C" w:rsidP="00C76C1C">
      <w:pPr>
        <w:pStyle w:val="Reference"/>
        <w:rPr>
          <w:lang w:val="it-IT"/>
        </w:rPr>
      </w:pPr>
      <w:bookmarkStart w:id="247" w:name="_Ref62468950"/>
      <w:r w:rsidRPr="00C76C1C">
        <w:rPr>
          <w:lang w:val="it-IT"/>
        </w:rPr>
        <w:t>R3-210488, Discussion on Reduction of Service Interruption during Intra-Donor Topology Adaptation (Nokia, Nokia Shanghai Bell)</w:t>
      </w:r>
      <w:bookmarkEnd w:id="247"/>
    </w:p>
    <w:p w14:paraId="1C3CECAB" w14:textId="77777777" w:rsidR="00C76C1C" w:rsidRPr="00C76C1C" w:rsidRDefault="00C76C1C" w:rsidP="00C76C1C">
      <w:pPr>
        <w:pStyle w:val="Reference"/>
        <w:rPr>
          <w:lang w:val="it-IT"/>
        </w:rPr>
      </w:pPr>
      <w:bookmarkStart w:id="248" w:name="_Ref62475626"/>
      <w:r w:rsidRPr="00C76C1C">
        <w:rPr>
          <w:lang w:val="it-IT"/>
        </w:rPr>
        <w:t>R3-210548, Inter-CU RLF recovery procedure (Huawei)</w:t>
      </w:r>
      <w:bookmarkEnd w:id="248"/>
    </w:p>
    <w:p w14:paraId="68501B22" w14:textId="77777777" w:rsidR="00C76C1C" w:rsidRPr="00C76C1C" w:rsidRDefault="00C76C1C" w:rsidP="00C76C1C">
      <w:pPr>
        <w:pStyle w:val="Reference"/>
        <w:rPr>
          <w:lang w:val="it-IT"/>
        </w:rPr>
      </w:pPr>
      <w:bookmarkStart w:id="249" w:name="_Ref62468952"/>
      <w:r w:rsidRPr="00C76C1C">
        <w:rPr>
          <w:lang w:val="it-IT"/>
        </w:rPr>
        <w:lastRenderedPageBreak/>
        <w:t>R3-210657, Service interruption reduction for intra-donor migration of IAB-node with descendant nodes (AT&amp;T)</w:t>
      </w:r>
      <w:bookmarkEnd w:id="249"/>
    </w:p>
    <w:p w14:paraId="642DDE56" w14:textId="77777777" w:rsidR="00C76C1C" w:rsidRPr="00C76C1C" w:rsidRDefault="00C76C1C" w:rsidP="00C76C1C">
      <w:pPr>
        <w:pStyle w:val="Reference"/>
        <w:rPr>
          <w:lang w:val="it-IT"/>
        </w:rPr>
      </w:pPr>
      <w:bookmarkStart w:id="250" w:name="_Ref62469014"/>
      <w:r w:rsidRPr="00C76C1C">
        <w:rPr>
          <w:lang w:val="it-IT"/>
        </w:rPr>
        <w:t>R3-210716, Discussion on reduction of service interruption in intra-donor migration and RLF recovery scenario (ZTE)</w:t>
      </w:r>
      <w:bookmarkEnd w:id="250"/>
    </w:p>
    <w:p w14:paraId="286F4C8A" w14:textId="6B04255B" w:rsidR="009955C7" w:rsidRDefault="00C76C1C" w:rsidP="00C76C1C">
      <w:pPr>
        <w:pStyle w:val="Reference"/>
        <w:rPr>
          <w:lang w:val="it-IT"/>
        </w:rPr>
      </w:pPr>
      <w:bookmarkStart w:id="251" w:name="_Ref62474725"/>
      <w:r w:rsidRPr="00C76C1C">
        <w:rPr>
          <w:lang w:val="it-IT"/>
        </w:rPr>
        <w:t>R3-210723, Reduction of Service Interruption in IAB Networks (Ericsson)</w:t>
      </w:r>
      <w:bookmarkEnd w:id="242"/>
      <w:bookmarkEnd w:id="251"/>
    </w:p>
    <w:sectPr w:rsidR="009955C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84A3F" w14:textId="77777777" w:rsidR="00056BE5" w:rsidRDefault="00056BE5" w:rsidP="00736EB4">
      <w:pPr>
        <w:spacing w:after="0"/>
      </w:pPr>
      <w:r>
        <w:separator/>
      </w:r>
    </w:p>
  </w:endnote>
  <w:endnote w:type="continuationSeparator" w:id="0">
    <w:p w14:paraId="490D5215" w14:textId="77777777" w:rsidR="00056BE5" w:rsidRDefault="00056BE5" w:rsidP="00736EB4">
      <w:pPr>
        <w:spacing w:after="0"/>
      </w:pPr>
      <w:r>
        <w:continuationSeparator/>
      </w:r>
    </w:p>
  </w:endnote>
  <w:endnote w:type="continuationNotice" w:id="1">
    <w:p w14:paraId="314035D1" w14:textId="77777777" w:rsidR="00056BE5" w:rsidRDefault="00056B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游明朝">
    <w:altName w:val="宋体"/>
    <w:panose1 w:val="00000000000000000000"/>
    <w:charset w:val="86"/>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A40ED" w14:textId="77777777" w:rsidR="00056BE5" w:rsidRDefault="00056BE5" w:rsidP="00736EB4">
      <w:pPr>
        <w:spacing w:after="0"/>
      </w:pPr>
      <w:r>
        <w:separator/>
      </w:r>
    </w:p>
  </w:footnote>
  <w:footnote w:type="continuationSeparator" w:id="0">
    <w:p w14:paraId="33C680EF" w14:textId="77777777" w:rsidR="00056BE5" w:rsidRDefault="00056BE5" w:rsidP="00736EB4">
      <w:pPr>
        <w:spacing w:after="0"/>
      </w:pPr>
      <w:r>
        <w:continuationSeparator/>
      </w:r>
    </w:p>
  </w:footnote>
  <w:footnote w:type="continuationNotice" w:id="1">
    <w:p w14:paraId="68EEC77A" w14:textId="77777777" w:rsidR="00056BE5" w:rsidRDefault="00056BE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E40"/>
    <w:multiLevelType w:val="hybridMultilevel"/>
    <w:tmpl w:val="0D141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CB0B18"/>
    <w:multiLevelType w:val="multilevel"/>
    <w:tmpl w:val="0BCB0B18"/>
    <w:lvl w:ilvl="0">
      <w:start w:val="3"/>
      <w:numFmt w:val="bullet"/>
      <w:lvlText w:val=""/>
      <w:lvlJc w:val="left"/>
      <w:pPr>
        <w:ind w:left="420" w:hanging="360"/>
      </w:pPr>
      <w:rPr>
        <w:rFonts w:ascii="Symbol" w:eastAsia="宋体"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
    <w:nsid w:val="12CD7F55"/>
    <w:multiLevelType w:val="hybridMultilevel"/>
    <w:tmpl w:val="12CD7F55"/>
    <w:lvl w:ilvl="0" w:tplc="EBE2FAFA">
      <w:start w:val="1"/>
      <w:numFmt w:val="bullet"/>
      <w:lvlText w:val="-"/>
      <w:lvlJc w:val="left"/>
      <w:pPr>
        <w:ind w:left="720" w:hanging="360"/>
      </w:pPr>
      <w:rPr>
        <w:rFonts w:ascii="Arial" w:eastAsia="Malgun Gothic" w:hAnsi="Arial" w:cs="Arial" w:hint="default"/>
      </w:rPr>
    </w:lvl>
    <w:lvl w:ilvl="1" w:tplc="DF7C1A5E">
      <w:start w:val="1"/>
      <w:numFmt w:val="bullet"/>
      <w:lvlText w:val="o"/>
      <w:lvlJc w:val="left"/>
      <w:pPr>
        <w:ind w:left="1440" w:hanging="360"/>
      </w:pPr>
      <w:rPr>
        <w:rFonts w:ascii="Courier New" w:hAnsi="Courier New" w:cs="Courier New" w:hint="default"/>
      </w:rPr>
    </w:lvl>
    <w:lvl w:ilvl="2" w:tplc="125CCF62">
      <w:start w:val="1"/>
      <w:numFmt w:val="bullet"/>
      <w:lvlText w:val=""/>
      <w:lvlJc w:val="left"/>
      <w:pPr>
        <w:ind w:left="2160" w:hanging="360"/>
      </w:pPr>
      <w:rPr>
        <w:rFonts w:ascii="Wingdings" w:hAnsi="Wingdings" w:hint="default"/>
      </w:rPr>
    </w:lvl>
    <w:lvl w:ilvl="3" w:tplc="89E82644">
      <w:start w:val="1"/>
      <w:numFmt w:val="bullet"/>
      <w:lvlText w:val=""/>
      <w:lvlJc w:val="left"/>
      <w:pPr>
        <w:ind w:left="2880" w:hanging="360"/>
      </w:pPr>
      <w:rPr>
        <w:rFonts w:ascii="Symbol" w:hAnsi="Symbol" w:hint="default"/>
      </w:rPr>
    </w:lvl>
    <w:lvl w:ilvl="4" w:tplc="78061B56">
      <w:start w:val="1"/>
      <w:numFmt w:val="bullet"/>
      <w:lvlText w:val="o"/>
      <w:lvlJc w:val="left"/>
      <w:pPr>
        <w:ind w:left="3600" w:hanging="360"/>
      </w:pPr>
      <w:rPr>
        <w:rFonts w:ascii="Courier New" w:hAnsi="Courier New" w:cs="Courier New" w:hint="default"/>
      </w:rPr>
    </w:lvl>
    <w:lvl w:ilvl="5" w:tplc="2816196A">
      <w:start w:val="1"/>
      <w:numFmt w:val="bullet"/>
      <w:lvlText w:val=""/>
      <w:lvlJc w:val="left"/>
      <w:pPr>
        <w:ind w:left="4320" w:hanging="360"/>
      </w:pPr>
      <w:rPr>
        <w:rFonts w:ascii="Wingdings" w:hAnsi="Wingdings" w:hint="default"/>
      </w:rPr>
    </w:lvl>
    <w:lvl w:ilvl="6" w:tplc="5D5ADAB0">
      <w:start w:val="1"/>
      <w:numFmt w:val="bullet"/>
      <w:lvlText w:val=""/>
      <w:lvlJc w:val="left"/>
      <w:pPr>
        <w:ind w:left="5040" w:hanging="360"/>
      </w:pPr>
      <w:rPr>
        <w:rFonts w:ascii="Symbol" w:hAnsi="Symbol" w:hint="default"/>
      </w:rPr>
    </w:lvl>
    <w:lvl w:ilvl="7" w:tplc="350A1156">
      <w:start w:val="1"/>
      <w:numFmt w:val="bullet"/>
      <w:lvlText w:val="o"/>
      <w:lvlJc w:val="left"/>
      <w:pPr>
        <w:ind w:left="5760" w:hanging="360"/>
      </w:pPr>
      <w:rPr>
        <w:rFonts w:ascii="Courier New" w:hAnsi="Courier New" w:cs="Courier New" w:hint="default"/>
      </w:rPr>
    </w:lvl>
    <w:lvl w:ilvl="8" w:tplc="54000A02">
      <w:start w:val="1"/>
      <w:numFmt w:val="bullet"/>
      <w:lvlText w:val=""/>
      <w:lvlJc w:val="left"/>
      <w:pPr>
        <w:ind w:left="6480" w:hanging="360"/>
      </w:pPr>
      <w:rPr>
        <w:rFonts w:ascii="Wingdings" w:hAnsi="Wingdings" w:hint="default"/>
      </w:rPr>
    </w:lvl>
  </w:abstractNum>
  <w:abstractNum w:abstractNumId="3">
    <w:nsid w:val="1E0B47A3"/>
    <w:multiLevelType w:val="hybridMultilevel"/>
    <w:tmpl w:val="E4447F76"/>
    <w:lvl w:ilvl="0" w:tplc="6486C6D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4EA0"/>
    <w:multiLevelType w:val="hybridMultilevel"/>
    <w:tmpl w:val="116EE490"/>
    <w:lvl w:ilvl="0" w:tplc="18ACE862">
      <w:start w:val="1"/>
      <w:numFmt w:val="bullet"/>
      <w:lvlText w:val="-"/>
      <w:lvlJc w:val="left"/>
      <w:pPr>
        <w:ind w:left="640" w:hanging="420"/>
      </w:pPr>
      <w:rPr>
        <w:rFonts w:ascii="Calibri" w:hAnsi="Calibr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2C335501"/>
    <w:multiLevelType w:val="hybridMultilevel"/>
    <w:tmpl w:val="6B78346E"/>
    <w:lvl w:ilvl="0" w:tplc="BD389C72">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D7E7D85"/>
    <w:multiLevelType w:val="hybridMultilevel"/>
    <w:tmpl w:val="685E67A8"/>
    <w:lvl w:ilvl="0" w:tplc="EA348396">
      <w:start w:val="8"/>
      <w:numFmt w:val="bullet"/>
      <w:lvlText w:val="-"/>
      <w:lvlJc w:val="left"/>
      <w:pPr>
        <w:ind w:left="792" w:hanging="360"/>
      </w:pPr>
      <w:rPr>
        <w:rFonts w:ascii="Arial" w:eastAsia="Dotum"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335B623F"/>
    <w:multiLevelType w:val="hybridMultilevel"/>
    <w:tmpl w:val="A0F21202"/>
    <w:lvl w:ilvl="0" w:tplc="2C620170">
      <w:numFmt w:val="bullet"/>
      <w:lvlText w:val=""/>
      <w:lvlJc w:val="left"/>
      <w:pPr>
        <w:ind w:left="1080" w:hanging="360"/>
      </w:pPr>
      <w:rPr>
        <w:rFonts w:ascii="Wingdings" w:eastAsia="Malgun Gothic"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7450C8"/>
    <w:multiLevelType w:val="hybridMultilevel"/>
    <w:tmpl w:val="E6B2EA46"/>
    <w:lvl w:ilvl="0" w:tplc="8722A606">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2">
    <w:nsid w:val="3AF62D9E"/>
    <w:multiLevelType w:val="multilevel"/>
    <w:tmpl w:val="3AF62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B76C90"/>
    <w:multiLevelType w:val="hybridMultilevel"/>
    <w:tmpl w:val="3D264A62"/>
    <w:lvl w:ilvl="0" w:tplc="E43677EC">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35891"/>
    <w:multiLevelType w:val="hybridMultilevel"/>
    <w:tmpl w:val="4D435891"/>
    <w:lvl w:ilvl="0" w:tplc="3AE6E3FC">
      <w:start w:val="1"/>
      <w:numFmt w:val="decimal"/>
      <w:pStyle w:val="Reference"/>
      <w:lvlText w:val="[%1]"/>
      <w:lvlJc w:val="left"/>
      <w:pPr>
        <w:tabs>
          <w:tab w:val="num" w:pos="567"/>
        </w:tabs>
        <w:ind w:left="567" w:hanging="567"/>
      </w:pPr>
      <w:rPr>
        <w:rFonts w:hint="default"/>
      </w:rPr>
    </w:lvl>
    <w:lvl w:ilvl="1" w:tplc="C866A4A0">
      <w:start w:val="1"/>
      <w:numFmt w:val="lowerLetter"/>
      <w:lvlText w:val="%2."/>
      <w:lvlJc w:val="left"/>
      <w:pPr>
        <w:tabs>
          <w:tab w:val="num" w:pos="1440"/>
        </w:tabs>
        <w:ind w:left="1440" w:hanging="360"/>
      </w:pPr>
    </w:lvl>
    <w:lvl w:ilvl="2" w:tplc="307E96A4">
      <w:start w:val="1"/>
      <w:numFmt w:val="lowerRoman"/>
      <w:lvlText w:val="%3."/>
      <w:lvlJc w:val="right"/>
      <w:pPr>
        <w:tabs>
          <w:tab w:val="num" w:pos="2160"/>
        </w:tabs>
        <w:ind w:left="2160" w:hanging="180"/>
      </w:pPr>
    </w:lvl>
    <w:lvl w:ilvl="3" w:tplc="BF8CE35E">
      <w:start w:val="1"/>
      <w:numFmt w:val="decimal"/>
      <w:lvlText w:val="%4."/>
      <w:lvlJc w:val="left"/>
      <w:pPr>
        <w:tabs>
          <w:tab w:val="num" w:pos="2880"/>
        </w:tabs>
        <w:ind w:left="2880" w:hanging="360"/>
      </w:pPr>
    </w:lvl>
    <w:lvl w:ilvl="4" w:tplc="49EAF79C">
      <w:start w:val="1"/>
      <w:numFmt w:val="lowerLetter"/>
      <w:lvlText w:val="%5."/>
      <w:lvlJc w:val="left"/>
      <w:pPr>
        <w:tabs>
          <w:tab w:val="num" w:pos="3600"/>
        </w:tabs>
        <w:ind w:left="3600" w:hanging="360"/>
      </w:pPr>
    </w:lvl>
    <w:lvl w:ilvl="5" w:tplc="B3DA6052">
      <w:start w:val="1"/>
      <w:numFmt w:val="lowerRoman"/>
      <w:lvlText w:val="%6."/>
      <w:lvlJc w:val="right"/>
      <w:pPr>
        <w:tabs>
          <w:tab w:val="num" w:pos="4320"/>
        </w:tabs>
        <w:ind w:left="4320" w:hanging="180"/>
      </w:pPr>
    </w:lvl>
    <w:lvl w:ilvl="6" w:tplc="A468DB0A">
      <w:start w:val="1"/>
      <w:numFmt w:val="decimal"/>
      <w:lvlText w:val="%7."/>
      <w:lvlJc w:val="left"/>
      <w:pPr>
        <w:tabs>
          <w:tab w:val="num" w:pos="5040"/>
        </w:tabs>
        <w:ind w:left="5040" w:hanging="360"/>
      </w:pPr>
    </w:lvl>
    <w:lvl w:ilvl="7" w:tplc="B6EAC17A">
      <w:start w:val="1"/>
      <w:numFmt w:val="lowerLetter"/>
      <w:lvlText w:val="%8."/>
      <w:lvlJc w:val="left"/>
      <w:pPr>
        <w:tabs>
          <w:tab w:val="num" w:pos="5760"/>
        </w:tabs>
        <w:ind w:left="5760" w:hanging="360"/>
      </w:pPr>
    </w:lvl>
    <w:lvl w:ilvl="8" w:tplc="0D9C5790">
      <w:start w:val="1"/>
      <w:numFmt w:val="lowerRoman"/>
      <w:lvlText w:val="%9."/>
      <w:lvlJc w:val="right"/>
      <w:pPr>
        <w:tabs>
          <w:tab w:val="num" w:pos="6480"/>
        </w:tabs>
        <w:ind w:left="6480" w:hanging="180"/>
      </w:pPr>
    </w:lvl>
  </w:abstractNum>
  <w:abstractNum w:abstractNumId="15">
    <w:nsid w:val="5D416375"/>
    <w:multiLevelType w:val="hybridMultilevel"/>
    <w:tmpl w:val="589A8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AEE7EB5"/>
    <w:multiLevelType w:val="hybridMultilevel"/>
    <w:tmpl w:val="4C84E3AA"/>
    <w:lvl w:ilvl="0" w:tplc="808623F2">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
  </w:num>
  <w:num w:numId="6">
    <w:abstractNumId w:val="12"/>
  </w:num>
  <w:num w:numId="7">
    <w:abstractNumId w:val="6"/>
  </w:num>
  <w:num w:numId="8">
    <w:abstractNumId w:val="0"/>
  </w:num>
  <w:num w:numId="9">
    <w:abstractNumId w:val="15"/>
  </w:num>
  <w:num w:numId="10">
    <w:abstractNumId w:val="9"/>
  </w:num>
  <w:num w:numId="11">
    <w:abstractNumId w:val="13"/>
  </w:num>
  <w:num w:numId="12">
    <w:abstractNumId w:val="16"/>
  </w:num>
  <w:num w:numId="13">
    <w:abstractNumId w:val="10"/>
  </w:num>
  <w:num w:numId="14">
    <w:abstractNumId w:val="3"/>
  </w:num>
  <w:num w:numId="15">
    <w:abstractNumId w:val="5"/>
  </w:num>
  <w:num w:numId="16">
    <w:abstractNumId w:val="8"/>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112e1">
    <w15:presenceInfo w15:providerId="None" w15:userId="QC-112e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0B8B"/>
    <w:rsid w:val="0002488D"/>
    <w:rsid w:val="00024C0C"/>
    <w:rsid w:val="00025905"/>
    <w:rsid w:val="000271FD"/>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707DA"/>
    <w:rsid w:val="000713E2"/>
    <w:rsid w:val="000742CA"/>
    <w:rsid w:val="00076804"/>
    <w:rsid w:val="00082DF1"/>
    <w:rsid w:val="00084E1C"/>
    <w:rsid w:val="00086831"/>
    <w:rsid w:val="000879A5"/>
    <w:rsid w:val="00090BBD"/>
    <w:rsid w:val="00090D59"/>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72C"/>
    <w:rsid w:val="00120F8D"/>
    <w:rsid w:val="00122BBE"/>
    <w:rsid w:val="00123422"/>
    <w:rsid w:val="00124484"/>
    <w:rsid w:val="00125071"/>
    <w:rsid w:val="001250A0"/>
    <w:rsid w:val="00125650"/>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935"/>
    <w:rsid w:val="00163497"/>
    <w:rsid w:val="00165E1D"/>
    <w:rsid w:val="00173474"/>
    <w:rsid w:val="00173BE3"/>
    <w:rsid w:val="00174C06"/>
    <w:rsid w:val="001824D7"/>
    <w:rsid w:val="0018290A"/>
    <w:rsid w:val="0018312D"/>
    <w:rsid w:val="0018333D"/>
    <w:rsid w:val="00186345"/>
    <w:rsid w:val="00186ABB"/>
    <w:rsid w:val="001874B4"/>
    <w:rsid w:val="001920C1"/>
    <w:rsid w:val="00192283"/>
    <w:rsid w:val="0019233A"/>
    <w:rsid w:val="00192EF0"/>
    <w:rsid w:val="00193C44"/>
    <w:rsid w:val="001951EF"/>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C77"/>
    <w:rsid w:val="001E2D1D"/>
    <w:rsid w:val="001E2E74"/>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5314"/>
    <w:rsid w:val="0021636C"/>
    <w:rsid w:val="00217D57"/>
    <w:rsid w:val="002217A0"/>
    <w:rsid w:val="002254D7"/>
    <w:rsid w:val="00225BDF"/>
    <w:rsid w:val="00226197"/>
    <w:rsid w:val="00226D2F"/>
    <w:rsid w:val="0022746C"/>
    <w:rsid w:val="0023088D"/>
    <w:rsid w:val="0023179C"/>
    <w:rsid w:val="0023449F"/>
    <w:rsid w:val="0023470D"/>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4CC"/>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B7B95"/>
    <w:rsid w:val="002C0B51"/>
    <w:rsid w:val="002C0D52"/>
    <w:rsid w:val="002C177A"/>
    <w:rsid w:val="002C3C77"/>
    <w:rsid w:val="002C562F"/>
    <w:rsid w:val="002C6072"/>
    <w:rsid w:val="002C68B5"/>
    <w:rsid w:val="002C777A"/>
    <w:rsid w:val="002D18BD"/>
    <w:rsid w:val="002D30B6"/>
    <w:rsid w:val="002D7D80"/>
    <w:rsid w:val="002E01D1"/>
    <w:rsid w:val="002E1388"/>
    <w:rsid w:val="002E14E2"/>
    <w:rsid w:val="002E18E7"/>
    <w:rsid w:val="002E4F8A"/>
    <w:rsid w:val="002E7216"/>
    <w:rsid w:val="003012D6"/>
    <w:rsid w:val="00301D76"/>
    <w:rsid w:val="00302688"/>
    <w:rsid w:val="00303A35"/>
    <w:rsid w:val="0030491C"/>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34E23"/>
    <w:rsid w:val="00337686"/>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804B1"/>
    <w:rsid w:val="00382436"/>
    <w:rsid w:val="00385AB5"/>
    <w:rsid w:val="00386559"/>
    <w:rsid w:val="00386783"/>
    <w:rsid w:val="003879AD"/>
    <w:rsid w:val="0039029B"/>
    <w:rsid w:val="00391705"/>
    <w:rsid w:val="003917BC"/>
    <w:rsid w:val="00391C81"/>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66F"/>
    <w:rsid w:val="00454C9F"/>
    <w:rsid w:val="0045534A"/>
    <w:rsid w:val="00455A29"/>
    <w:rsid w:val="00457727"/>
    <w:rsid w:val="00460025"/>
    <w:rsid w:val="00462B66"/>
    <w:rsid w:val="00463C2F"/>
    <w:rsid w:val="00465BD1"/>
    <w:rsid w:val="0047107A"/>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8DA"/>
    <w:rsid w:val="00513960"/>
    <w:rsid w:val="0051620C"/>
    <w:rsid w:val="0052019D"/>
    <w:rsid w:val="0052146C"/>
    <w:rsid w:val="00521841"/>
    <w:rsid w:val="00521D94"/>
    <w:rsid w:val="00523F70"/>
    <w:rsid w:val="00524933"/>
    <w:rsid w:val="00530D6A"/>
    <w:rsid w:val="00532815"/>
    <w:rsid w:val="0053299B"/>
    <w:rsid w:val="005339A0"/>
    <w:rsid w:val="00534826"/>
    <w:rsid w:val="00541339"/>
    <w:rsid w:val="00541949"/>
    <w:rsid w:val="00542654"/>
    <w:rsid w:val="0054310A"/>
    <w:rsid w:val="00545D1B"/>
    <w:rsid w:val="00547AB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43FF"/>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5696"/>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C72"/>
    <w:rsid w:val="00651D31"/>
    <w:rsid w:val="00651FDA"/>
    <w:rsid w:val="00652137"/>
    <w:rsid w:val="0065243A"/>
    <w:rsid w:val="0065256B"/>
    <w:rsid w:val="00652A47"/>
    <w:rsid w:val="006535DD"/>
    <w:rsid w:val="00653B0D"/>
    <w:rsid w:val="00656200"/>
    <w:rsid w:val="006579CC"/>
    <w:rsid w:val="00664656"/>
    <w:rsid w:val="00666036"/>
    <w:rsid w:val="006660B1"/>
    <w:rsid w:val="006660C6"/>
    <w:rsid w:val="00666758"/>
    <w:rsid w:val="00666C45"/>
    <w:rsid w:val="006708C9"/>
    <w:rsid w:val="006725B8"/>
    <w:rsid w:val="00672E16"/>
    <w:rsid w:val="00674D44"/>
    <w:rsid w:val="006769BD"/>
    <w:rsid w:val="00676A29"/>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57C76"/>
    <w:rsid w:val="00760B55"/>
    <w:rsid w:val="00761D18"/>
    <w:rsid w:val="007635F1"/>
    <w:rsid w:val="00763BA6"/>
    <w:rsid w:val="007672A6"/>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4419"/>
    <w:rsid w:val="007A4664"/>
    <w:rsid w:val="007A5439"/>
    <w:rsid w:val="007A7B43"/>
    <w:rsid w:val="007B4BA6"/>
    <w:rsid w:val="007B57E3"/>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2B67"/>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EC6"/>
    <w:rsid w:val="00845DBF"/>
    <w:rsid w:val="00846085"/>
    <w:rsid w:val="00847BD6"/>
    <w:rsid w:val="0085025D"/>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ED1"/>
    <w:rsid w:val="00893056"/>
    <w:rsid w:val="00894275"/>
    <w:rsid w:val="00895AA6"/>
    <w:rsid w:val="00895EB3"/>
    <w:rsid w:val="0089623F"/>
    <w:rsid w:val="00897520"/>
    <w:rsid w:val="008A1390"/>
    <w:rsid w:val="008A2D18"/>
    <w:rsid w:val="008A2F27"/>
    <w:rsid w:val="008A490E"/>
    <w:rsid w:val="008B1436"/>
    <w:rsid w:val="008B18B1"/>
    <w:rsid w:val="008C1B16"/>
    <w:rsid w:val="008C2B76"/>
    <w:rsid w:val="008C64F1"/>
    <w:rsid w:val="008C6E7E"/>
    <w:rsid w:val="008D116E"/>
    <w:rsid w:val="008D16F7"/>
    <w:rsid w:val="008D3C52"/>
    <w:rsid w:val="008D3FB0"/>
    <w:rsid w:val="008D57B9"/>
    <w:rsid w:val="008D5EE7"/>
    <w:rsid w:val="008D6DDF"/>
    <w:rsid w:val="008D7021"/>
    <w:rsid w:val="008D753E"/>
    <w:rsid w:val="008E105A"/>
    <w:rsid w:val="008E14DF"/>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BF6"/>
    <w:rsid w:val="00955C81"/>
    <w:rsid w:val="00955CF1"/>
    <w:rsid w:val="0095616C"/>
    <w:rsid w:val="00957695"/>
    <w:rsid w:val="00957A12"/>
    <w:rsid w:val="00957E6E"/>
    <w:rsid w:val="00960C7E"/>
    <w:rsid w:val="00962BDB"/>
    <w:rsid w:val="0096531E"/>
    <w:rsid w:val="0096704D"/>
    <w:rsid w:val="00971807"/>
    <w:rsid w:val="0097382B"/>
    <w:rsid w:val="009738B3"/>
    <w:rsid w:val="00974B1D"/>
    <w:rsid w:val="00981CB7"/>
    <w:rsid w:val="009827D6"/>
    <w:rsid w:val="00983354"/>
    <w:rsid w:val="0098381F"/>
    <w:rsid w:val="00993E95"/>
    <w:rsid w:val="009955C7"/>
    <w:rsid w:val="00995B04"/>
    <w:rsid w:val="00995F25"/>
    <w:rsid w:val="009961D4"/>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523A"/>
    <w:rsid w:val="009F6E28"/>
    <w:rsid w:val="009F7975"/>
    <w:rsid w:val="009F7C8F"/>
    <w:rsid w:val="00A0000D"/>
    <w:rsid w:val="00A006C2"/>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5A4"/>
    <w:rsid w:val="00A55F47"/>
    <w:rsid w:val="00A56C17"/>
    <w:rsid w:val="00A57AA4"/>
    <w:rsid w:val="00A6004B"/>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CF6"/>
    <w:rsid w:val="00A939DC"/>
    <w:rsid w:val="00A93A02"/>
    <w:rsid w:val="00A93C5E"/>
    <w:rsid w:val="00A9409D"/>
    <w:rsid w:val="00A941AE"/>
    <w:rsid w:val="00A967CC"/>
    <w:rsid w:val="00AA0368"/>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3348"/>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760D9"/>
    <w:rsid w:val="00D81A49"/>
    <w:rsid w:val="00D85A55"/>
    <w:rsid w:val="00D8628E"/>
    <w:rsid w:val="00D86F3D"/>
    <w:rsid w:val="00D902C1"/>
    <w:rsid w:val="00D90AFD"/>
    <w:rsid w:val="00D9159B"/>
    <w:rsid w:val="00D93AAF"/>
    <w:rsid w:val="00D94696"/>
    <w:rsid w:val="00D95084"/>
    <w:rsid w:val="00D9774A"/>
    <w:rsid w:val="00DA1BD6"/>
    <w:rsid w:val="00DA3A6C"/>
    <w:rsid w:val="00DA5678"/>
    <w:rsid w:val="00DA5E21"/>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E40"/>
    <w:rsid w:val="00E477C5"/>
    <w:rsid w:val="00E47B16"/>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594F"/>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3EAE"/>
    <w:rsid w:val="00EE4427"/>
    <w:rsid w:val="00EE4815"/>
    <w:rsid w:val="00EE4B13"/>
    <w:rsid w:val="00EE5843"/>
    <w:rsid w:val="00EE7490"/>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82C89"/>
    <w:rsid w:val="00F851B4"/>
    <w:rsid w:val="00F85424"/>
    <w:rsid w:val="00F87000"/>
    <w:rsid w:val="00F90D5C"/>
    <w:rsid w:val="00F911B7"/>
    <w:rsid w:val="00F92085"/>
    <w:rsid w:val="00F92833"/>
    <w:rsid w:val="00F9399D"/>
    <w:rsid w:val="00F941FD"/>
    <w:rsid w:val="00F94B93"/>
    <w:rsid w:val="00F97B79"/>
    <w:rsid w:val="00FA1386"/>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4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styleId="a5">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Char">
    <w:name w:val="批注框文本 Char"/>
    <w:link w:val="a6"/>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0">
    <w:name w:val="页眉 Char"/>
    <w:aliases w:val="header odd Char"/>
    <w:link w:val="a7"/>
    <w:rPr>
      <w:sz w:val="18"/>
      <w:szCs w:val="18"/>
      <w:lang w:eastAsia="ja-JP"/>
    </w:rPr>
  </w:style>
  <w:style w:type="character" w:customStyle="1" w:styleId="Char1">
    <w:name w:val="批注主题 Char"/>
    <w:link w:val="a8"/>
    <w:rPr>
      <w:b/>
      <w:bCs/>
      <w:sz w:val="22"/>
      <w:szCs w:val="24"/>
      <w:lang w:eastAsia="ja-JP"/>
    </w:rPr>
  </w:style>
  <w:style w:type="character" w:customStyle="1" w:styleId="Char2">
    <w:name w:val="页脚 Char"/>
    <w:link w:val="a9"/>
    <w:rPr>
      <w:sz w:val="18"/>
      <w:szCs w:val="18"/>
      <w:lang w:eastAsia="ja-JP"/>
    </w:rPr>
  </w:style>
  <w:style w:type="character" w:customStyle="1" w:styleId="Char3">
    <w:name w:val="题注 Char"/>
    <w:link w:val="aa"/>
    <w:rPr>
      <w:b/>
      <w:bCs/>
      <w:lang w:eastAsia="ja-JP"/>
    </w:rPr>
  </w:style>
  <w:style w:type="character" w:customStyle="1" w:styleId="Char4">
    <w:name w:val="批注文字 Char"/>
    <w:link w:val="ab"/>
    <w:rPr>
      <w:sz w:val="22"/>
      <w:szCs w:val="24"/>
      <w:lang w:eastAsia="ja-JP"/>
    </w:rPr>
  </w:style>
  <w:style w:type="paragraph" w:styleId="ab">
    <w:name w:val="annotation text"/>
    <w:basedOn w:val="a"/>
    <w:link w:val="Char4"/>
  </w:style>
  <w:style w:type="paragraph" w:styleId="aa">
    <w:name w:val="caption"/>
    <w:basedOn w:val="a"/>
    <w:next w:val="a"/>
    <w:link w:val="Char3"/>
    <w:qFormat/>
    <w:rPr>
      <w:b/>
      <w:bCs/>
      <w:sz w:val="20"/>
      <w:szCs w:val="20"/>
    </w:rPr>
  </w:style>
  <w:style w:type="paragraph" w:styleId="a8">
    <w:name w:val="annotation subject"/>
    <w:basedOn w:val="ab"/>
    <w:next w:val="ab"/>
    <w:link w:val="Char1"/>
    <w:rPr>
      <w:b/>
      <w:bCs/>
    </w:rPr>
  </w:style>
  <w:style w:type="paragraph" w:styleId="a6">
    <w:name w:val="Balloon Text"/>
    <w:basedOn w:val="a"/>
    <w:link w:val="Char"/>
    <w:pPr>
      <w:spacing w:after="0"/>
    </w:pPr>
    <w:rPr>
      <w:rFonts w:ascii="Segoe UI" w:hAnsi="Segoe UI" w:cs="Segoe UI"/>
      <w:sz w:val="18"/>
      <w:szCs w:val="18"/>
    </w:rPr>
  </w:style>
  <w:style w:type="paragraph" w:styleId="a7">
    <w:name w:val="header"/>
    <w:aliases w:val="header odd"/>
    <w:basedOn w:val="a"/>
    <w:link w:val="Char0"/>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Revision"/>
    <w:uiPriority w:val="99"/>
    <w:unhideWhenUsed/>
    <w:rPr>
      <w:sz w:val="22"/>
      <w:szCs w:val="24"/>
      <w:lang w:val="en-US"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d">
    <w:name w:val="List Paragraph"/>
    <w:aliases w:val="Lista1,- Bullets,1st level - Bullet List Paragraph,List Paragraph1,Lettre d'introduction,Paragrafo elenco,Normal bullet 2,Bullet list,Numbered List,Task Body,Viñetas (Inicio Parrafo),3 Txt tabla,Zerrenda-paragrafoa,Lista viñetas"/>
    <w:basedOn w:val="a"/>
    <w:link w:val="Char5"/>
    <w:uiPriority w:val="34"/>
    <w:qFormat/>
    <w:pPr>
      <w:ind w:left="720"/>
      <w:contextualSpacing/>
    </w:pPr>
  </w:style>
  <w:style w:type="paragraph" w:customStyle="1" w:styleId="Proposal">
    <w:name w:val="Proposal"/>
    <w:basedOn w:val="a"/>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aliases w:val="Lista1 Char,- Bullets Char,1st level - Bullet List Paragraph Char,List Paragraph1 Char,Lettre d'introduction Char,Paragrafo elenco Char,Normal bullet 2 Char,Bullet list Char,Numbered List Char,Task Body Char,Viñetas (Inicio Parrafo) Char"/>
    <w:link w:val="ad"/>
    <w:uiPriority w:val="34"/>
    <w:locked/>
    <w:rsid w:val="000271FD"/>
    <w:rPr>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954F72"/>
      <w:u w:val="single"/>
    </w:rPr>
  </w:style>
  <w:style w:type="character" w:styleId="a5">
    <w:name w:val="annotation reference"/>
    <w:rPr>
      <w:sz w:val="21"/>
      <w:szCs w:val="21"/>
    </w:rPr>
  </w:style>
  <w:style w:type="character" w:customStyle="1" w:styleId="TAHChar">
    <w:name w:val="TAH Char"/>
    <w:link w:val="TAH"/>
    <w:rPr>
      <w:rFonts w:ascii="Arial" w:eastAsia="Times New Roman" w:hAnsi="Arial"/>
      <w:b/>
      <w:sz w:val="18"/>
      <w:lang w:val="en-GB"/>
    </w:rPr>
  </w:style>
  <w:style w:type="character" w:customStyle="1" w:styleId="ProposalChar">
    <w:name w:val="Proposal Char"/>
    <w:link w:val="Proposal"/>
    <w:rPr>
      <w:rFonts w:ascii="Times New Roman" w:eastAsia="Times New Roman" w:hAnsi="Times New Roman"/>
      <w:b/>
      <w:lang w:val="en-GB" w:eastAsia="en-US"/>
    </w:rPr>
  </w:style>
  <w:style w:type="character" w:customStyle="1" w:styleId="Char">
    <w:name w:val="批注框文本 Char"/>
    <w:link w:val="a6"/>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Char0">
    <w:name w:val="页眉 Char"/>
    <w:aliases w:val="header odd Char"/>
    <w:link w:val="a7"/>
    <w:rPr>
      <w:sz w:val="18"/>
      <w:szCs w:val="18"/>
      <w:lang w:eastAsia="ja-JP"/>
    </w:rPr>
  </w:style>
  <w:style w:type="character" w:customStyle="1" w:styleId="Char1">
    <w:name w:val="批注主题 Char"/>
    <w:link w:val="a8"/>
    <w:rPr>
      <w:b/>
      <w:bCs/>
      <w:sz w:val="22"/>
      <w:szCs w:val="24"/>
      <w:lang w:eastAsia="ja-JP"/>
    </w:rPr>
  </w:style>
  <w:style w:type="character" w:customStyle="1" w:styleId="Char2">
    <w:name w:val="页脚 Char"/>
    <w:link w:val="a9"/>
    <w:rPr>
      <w:sz w:val="18"/>
      <w:szCs w:val="18"/>
      <w:lang w:eastAsia="ja-JP"/>
    </w:rPr>
  </w:style>
  <w:style w:type="character" w:customStyle="1" w:styleId="Char3">
    <w:name w:val="题注 Char"/>
    <w:link w:val="aa"/>
    <w:rPr>
      <w:b/>
      <w:bCs/>
      <w:lang w:eastAsia="ja-JP"/>
    </w:rPr>
  </w:style>
  <w:style w:type="character" w:customStyle="1" w:styleId="Char4">
    <w:name w:val="批注文字 Char"/>
    <w:link w:val="ab"/>
    <w:rPr>
      <w:sz w:val="22"/>
      <w:szCs w:val="24"/>
      <w:lang w:eastAsia="ja-JP"/>
    </w:rPr>
  </w:style>
  <w:style w:type="paragraph" w:styleId="ab">
    <w:name w:val="annotation text"/>
    <w:basedOn w:val="a"/>
    <w:link w:val="Char4"/>
  </w:style>
  <w:style w:type="paragraph" w:styleId="aa">
    <w:name w:val="caption"/>
    <w:basedOn w:val="a"/>
    <w:next w:val="a"/>
    <w:link w:val="Char3"/>
    <w:qFormat/>
    <w:rPr>
      <w:b/>
      <w:bCs/>
      <w:sz w:val="20"/>
      <w:szCs w:val="20"/>
    </w:rPr>
  </w:style>
  <w:style w:type="paragraph" w:styleId="a8">
    <w:name w:val="annotation subject"/>
    <w:basedOn w:val="ab"/>
    <w:next w:val="ab"/>
    <w:link w:val="Char1"/>
    <w:rPr>
      <w:b/>
      <w:bCs/>
    </w:rPr>
  </w:style>
  <w:style w:type="paragraph" w:styleId="a6">
    <w:name w:val="Balloon Text"/>
    <w:basedOn w:val="a"/>
    <w:link w:val="Char"/>
    <w:pPr>
      <w:spacing w:after="0"/>
    </w:pPr>
    <w:rPr>
      <w:rFonts w:ascii="Segoe UI" w:hAnsi="Segoe UI" w:cs="Segoe UI"/>
      <w:sz w:val="18"/>
      <w:szCs w:val="18"/>
    </w:rPr>
  </w:style>
  <w:style w:type="paragraph" w:styleId="a7">
    <w:name w:val="header"/>
    <w:aliases w:val="header odd"/>
    <w:basedOn w:val="a"/>
    <w:link w:val="Char0"/>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2"/>
    <w:pPr>
      <w:tabs>
        <w:tab w:val="center" w:pos="4153"/>
        <w:tab w:val="right" w:pos="8306"/>
      </w:tabs>
      <w:snapToGrid w:val="0"/>
    </w:pPr>
    <w:rPr>
      <w:sz w:val="18"/>
      <w:szCs w:val="18"/>
    </w:rPr>
  </w:style>
  <w:style w:type="paragraph" w:styleId="ac">
    <w:name w:val="Revision"/>
    <w:uiPriority w:val="99"/>
    <w:unhideWhenUsed/>
    <w:rPr>
      <w:sz w:val="22"/>
      <w:szCs w:val="24"/>
      <w:lang w:val="en-US"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d">
    <w:name w:val="List Paragraph"/>
    <w:aliases w:val="Lista1,- Bullets,1st level - Bullet List Paragraph,List Paragraph1,Lettre d'introduction,Paragrafo elenco,Normal bullet 2,Bullet list,Numbered List,Task Body,Viñetas (Inicio Parrafo),3 Txt tabla,Zerrenda-paragrafoa,Lista viñetas"/>
    <w:basedOn w:val="a"/>
    <w:link w:val="Char5"/>
    <w:uiPriority w:val="34"/>
    <w:qFormat/>
    <w:pPr>
      <w:ind w:left="720"/>
      <w:contextualSpacing/>
    </w:pPr>
  </w:style>
  <w:style w:type="paragraph" w:customStyle="1" w:styleId="Proposal">
    <w:name w:val="Proposal"/>
    <w:basedOn w:val="a"/>
    <w:link w:val="ProposalChar"/>
    <w:qFormat/>
    <w:pPr>
      <w:numPr>
        <w:numId w:val="3"/>
      </w:numPr>
      <w:tabs>
        <w:tab w:val="left" w:pos="1560"/>
      </w:tabs>
      <w:spacing w:after="180"/>
    </w:pPr>
    <w:rPr>
      <w:rFonts w:ascii="Times New Roman" w:eastAsia="Times New Roman" w:hAnsi="Times New Roman"/>
      <w:b/>
      <w:sz w:val="20"/>
      <w:szCs w:val="20"/>
      <w:lang w:val="en-GB" w:eastAsia="en-US"/>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aliases w:val="Lista1 Char,- Bullets Char,1st level - Bullet List Paragraph Char,List Paragraph1 Char,Lettre d'introduction Char,Paragrafo elenco Char,Normal bullet 2 Char,Bullet list Char,Numbered List Char,Task Body Char,Viñetas (Inicio Parrafo) Char"/>
    <w:link w:val="ad"/>
    <w:uiPriority w:val="34"/>
    <w:locked/>
    <w:rsid w:val="000271F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4361</Words>
  <Characters>24858</Characters>
  <Application>Microsoft Office Word</Application>
  <DocSecurity>0</DocSecurity>
  <Lines>207</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29161</CharactersWithSpaces>
  <SharedDoc>false</SharedDoc>
  <HLinks>
    <vt:vector size="6" baseType="variant">
      <vt:variant>
        <vt:i4>5111912</vt:i4>
      </vt:variant>
      <vt:variant>
        <vt:i4>0</vt:i4>
      </vt:variant>
      <vt:variant>
        <vt:i4>0</vt:i4>
      </vt:variant>
      <vt:variant>
        <vt:i4>5</vt:i4>
      </vt:variant>
      <vt:variant>
        <vt:lpwstr>C:\AppData\Local\Microsoft\Windows\INetCache\Content.Outlook\JHOKBW0O\Inbox\R3-206856.zip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CATT</cp:lastModifiedBy>
  <cp:revision>45</cp:revision>
  <dcterms:created xsi:type="dcterms:W3CDTF">2021-01-25T22:34:00Z</dcterms:created>
  <dcterms:modified xsi:type="dcterms:W3CDTF">2021-01-26T10:50:00Z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2052-10.8.2.7027</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