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val="0"/>
        <w:pBdr>
          <w:bottom w:val="none" w:color="auto" w:sz="0" w:space="0"/>
        </w:pBdr>
        <w:tabs>
          <w:tab w:val="right" w:pos="9639"/>
          <w:tab w:val="clear" w:pos="4153"/>
          <w:tab w:val="clear" w:pos="8306"/>
        </w:tabs>
        <w:overflowPunct w:val="0"/>
        <w:autoSpaceDE w:val="0"/>
        <w:autoSpaceDN w:val="0"/>
        <w:adjustRightInd w:val="0"/>
        <w:snapToGrid/>
        <w:spacing w:after="0"/>
        <w:jc w:val="both"/>
        <w:textAlignment w:val="baseline"/>
        <w:rPr>
          <w:rFonts w:ascii="Arial" w:hAnsi="Arial" w:eastAsia="Yu Mincho" w:cs="Arial"/>
          <w:b/>
          <w:bCs/>
          <w:sz w:val="24"/>
          <w:szCs w:val="24"/>
          <w:lang w:val="de-DE"/>
        </w:rPr>
      </w:pPr>
      <w:r>
        <w:rPr>
          <w:rFonts w:ascii="Arial" w:hAnsi="Arial" w:eastAsia="Yu Mincho" w:cs="Arial"/>
          <w:b/>
          <w:bCs/>
          <w:sz w:val="24"/>
          <w:szCs w:val="24"/>
          <w:lang w:val="de-DE"/>
        </w:rPr>
        <w:t>3GPP TSG-RAN WG3 #111-e</w:t>
      </w:r>
      <w:r>
        <w:rPr>
          <w:rFonts w:ascii="Arial" w:hAnsi="Arial" w:eastAsia="Yu Mincho" w:cs="Arial"/>
          <w:b/>
          <w:bCs/>
          <w:sz w:val="24"/>
          <w:szCs w:val="24"/>
          <w:lang w:val="de-DE"/>
        </w:rPr>
        <w:tab/>
      </w:r>
      <w:r>
        <w:rPr>
          <w:rFonts w:ascii="Arial" w:hAnsi="Arial" w:eastAsia="Yu Mincho" w:cs="Arial"/>
          <w:b/>
          <w:bCs/>
          <w:sz w:val="24"/>
          <w:szCs w:val="24"/>
          <w:lang w:val="de-DE"/>
        </w:rPr>
        <w:t>R3-211003</w:t>
      </w:r>
    </w:p>
    <w:p>
      <w:pPr>
        <w:pStyle w:val="15"/>
        <w:widowControl w:val="0"/>
        <w:pBdr>
          <w:bottom w:val="none" w:color="auto" w:sz="0" w:space="0"/>
        </w:pBdr>
        <w:tabs>
          <w:tab w:val="right" w:pos="9639"/>
          <w:tab w:val="clear" w:pos="4153"/>
          <w:tab w:val="clear" w:pos="8306"/>
        </w:tabs>
        <w:overflowPunct w:val="0"/>
        <w:autoSpaceDE w:val="0"/>
        <w:autoSpaceDN w:val="0"/>
        <w:adjustRightInd w:val="0"/>
        <w:snapToGrid/>
        <w:spacing w:after="0"/>
        <w:jc w:val="both"/>
        <w:textAlignment w:val="baseline"/>
        <w:rPr>
          <w:rFonts w:ascii="Arial" w:hAnsi="Arial" w:eastAsia="Yu Mincho" w:cs="Arial"/>
          <w:b/>
          <w:bCs/>
          <w:sz w:val="24"/>
          <w:szCs w:val="24"/>
          <w:lang w:val="en-GB"/>
        </w:rPr>
      </w:pPr>
      <w:r>
        <w:rPr>
          <w:rFonts w:ascii="Arial" w:hAnsi="Arial" w:eastAsia="Yu Mincho" w:cs="Arial"/>
          <w:b/>
          <w:bCs/>
          <w:sz w:val="24"/>
          <w:szCs w:val="24"/>
          <w:lang w:val="en-GB"/>
        </w:rPr>
        <w:t>25 January – 4 February 2021</w:t>
      </w:r>
    </w:p>
    <w:p>
      <w:pPr>
        <w:pStyle w:val="15"/>
        <w:widowControl w:val="0"/>
        <w:pBdr>
          <w:bottom w:val="none" w:color="auto" w:sz="0" w:space="0"/>
        </w:pBdr>
        <w:tabs>
          <w:tab w:val="right" w:pos="9639"/>
          <w:tab w:val="clear" w:pos="4153"/>
          <w:tab w:val="clear" w:pos="8306"/>
        </w:tabs>
        <w:overflowPunct w:val="0"/>
        <w:autoSpaceDE w:val="0"/>
        <w:autoSpaceDN w:val="0"/>
        <w:adjustRightInd w:val="0"/>
        <w:snapToGrid/>
        <w:spacing w:after="0"/>
        <w:jc w:val="both"/>
        <w:textAlignment w:val="baseline"/>
        <w:rPr>
          <w:rFonts w:ascii="Arial" w:hAnsi="Arial" w:eastAsia="Yu Mincho" w:cs="Arial"/>
          <w:b/>
          <w:bCs/>
          <w:sz w:val="24"/>
          <w:szCs w:val="24"/>
          <w:lang w:val="en-GB"/>
        </w:rPr>
      </w:pPr>
      <w:r>
        <w:rPr>
          <w:rFonts w:ascii="Arial" w:hAnsi="Arial" w:eastAsia="Yu Mincho" w:cs="Arial"/>
          <w:b/>
          <w:bCs/>
          <w:sz w:val="24"/>
          <w:szCs w:val="24"/>
          <w:lang w:val="en-GB"/>
        </w:rPr>
        <w:t>Online</w:t>
      </w:r>
    </w:p>
    <w:p>
      <w:pPr>
        <w:pStyle w:val="36"/>
        <w:rPr>
          <w:rFonts w:ascii="Arial" w:hAnsi="Arial" w:cs="Arial"/>
        </w:rPr>
      </w:pPr>
    </w:p>
    <w:p>
      <w:pPr>
        <w:pStyle w:val="36"/>
        <w:rPr>
          <w:rFonts w:ascii="Arial" w:hAnsi="Arial" w:cs="Arial"/>
        </w:rPr>
      </w:pPr>
      <w:r>
        <w:rPr>
          <w:rFonts w:ascii="Arial" w:hAnsi="Arial" w:cs="Arial"/>
        </w:rPr>
        <w:t>Agenda Item:</w:t>
      </w:r>
      <w:r>
        <w:rPr>
          <w:rFonts w:ascii="Arial" w:hAnsi="Arial" w:cs="Arial"/>
        </w:rPr>
        <w:tab/>
      </w:r>
      <w:r>
        <w:rPr>
          <w:rFonts w:ascii="Arial" w:hAnsi="Arial" w:cs="Arial"/>
        </w:rPr>
        <w:t>13.2.2</w:t>
      </w:r>
    </w:p>
    <w:p>
      <w:pPr>
        <w:pStyle w:val="36"/>
        <w:rPr>
          <w:rFonts w:ascii="Arial" w:hAnsi="Arial" w:cs="Arial"/>
        </w:rPr>
      </w:pPr>
      <w:r>
        <w:rPr>
          <w:rFonts w:ascii="Arial" w:hAnsi="Arial" w:cs="Arial"/>
        </w:rPr>
        <w:t>Source:</w:t>
      </w:r>
      <w:r>
        <w:rPr>
          <w:rFonts w:ascii="Arial" w:hAnsi="Arial" w:cs="Arial"/>
        </w:rPr>
        <w:tab/>
      </w:r>
      <w:r>
        <w:rPr>
          <w:rFonts w:ascii="Arial" w:hAnsi="Arial" w:cs="Arial"/>
        </w:rPr>
        <w:t>Nokia (moderator)</w:t>
      </w:r>
    </w:p>
    <w:p>
      <w:pPr>
        <w:pStyle w:val="36"/>
        <w:rPr>
          <w:rFonts w:ascii="Arial" w:hAnsi="Arial" w:cs="Arial"/>
          <w:lang w:val="it-IT"/>
        </w:rPr>
      </w:pPr>
      <w:r>
        <w:rPr>
          <w:rFonts w:ascii="Arial" w:hAnsi="Arial" w:cs="Arial"/>
          <w:lang w:val="it-IT"/>
        </w:rPr>
        <w:t>Title:</w:t>
      </w:r>
      <w:r>
        <w:rPr>
          <w:rFonts w:ascii="Arial" w:hAnsi="Arial" w:cs="Arial"/>
          <w:lang w:val="it-IT"/>
        </w:rPr>
        <w:tab/>
      </w:r>
      <w:r>
        <w:rPr>
          <w:rFonts w:ascii="Arial" w:hAnsi="Arial" w:cs="Arial"/>
          <w:lang w:val="it-IT"/>
        </w:rPr>
        <w:t>Summary of email Discussion on Reduction of Service Interruption reduction</w:t>
      </w:r>
    </w:p>
    <w:p>
      <w:pPr>
        <w:pStyle w:val="36"/>
        <w:rPr>
          <w:rFonts w:ascii="Arial" w:hAnsi="Arial" w:cs="Arial"/>
        </w:rPr>
      </w:pPr>
      <w:r>
        <w:rPr>
          <w:rFonts w:ascii="Arial" w:hAnsi="Arial" w:cs="Arial"/>
        </w:rPr>
        <w:t>Document for:</w:t>
      </w:r>
      <w:r>
        <w:rPr>
          <w:rFonts w:ascii="Arial" w:hAnsi="Arial" w:cs="Arial"/>
        </w:rPr>
        <w:tab/>
      </w:r>
      <w:r>
        <w:rPr>
          <w:rFonts w:ascii="Arial" w:hAnsi="Arial" w:cs="Arial"/>
        </w:rPr>
        <w:t>Approval</w:t>
      </w:r>
    </w:p>
    <w:p>
      <w:pPr>
        <w:pStyle w:val="2"/>
      </w:pPr>
      <w:r>
        <w:t>Introduction</w:t>
      </w:r>
    </w:p>
    <w:p>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pPr>
        <w:widowControl w:val="0"/>
        <w:spacing w:after="0"/>
        <w:ind w:left="144" w:hanging="144"/>
        <w:rPr>
          <w:rFonts w:ascii="Calibri" w:hAnsi="Calibri" w:cs="Calibri"/>
          <w:b/>
          <w:color w:val="7030A0"/>
          <w:sz w:val="18"/>
        </w:rPr>
      </w:pPr>
      <w:r>
        <w:rPr>
          <w:rFonts w:ascii="Calibri" w:hAnsi="Calibri" w:cs="Calibri"/>
          <w:b/>
          <w:color w:val="7030A0"/>
          <w:sz w:val="18"/>
        </w:rPr>
        <w:t>CATT</w:t>
      </w:r>
    </w:p>
    <w:p>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pPr>
        <w:widowControl w:val="0"/>
        <w:spacing w:after="0"/>
        <w:ind w:left="144" w:hanging="144"/>
        <w:rPr>
          <w:rFonts w:ascii="Calibri" w:hAnsi="Calibri" w:cs="Calibri"/>
          <w:b/>
          <w:color w:val="7030A0"/>
          <w:sz w:val="18"/>
        </w:rPr>
      </w:pPr>
      <w:r>
        <w:rPr>
          <w:rFonts w:ascii="Calibri" w:hAnsi="Calibri" w:cs="Calibri"/>
          <w:b/>
          <w:color w:val="7030A0"/>
          <w:sz w:val="18"/>
        </w:rPr>
        <w:t>SS</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pPr>
        <w:widowControl w:val="0"/>
        <w:spacing w:after="0"/>
        <w:ind w:left="144" w:hanging="144"/>
        <w:rPr>
          <w:rFonts w:ascii="Calibri" w:hAnsi="Calibri" w:cs="Calibri"/>
          <w:b/>
          <w:color w:val="7030A0"/>
          <w:sz w:val="18"/>
        </w:rPr>
      </w:pPr>
      <w:r>
        <w:rPr>
          <w:rFonts w:ascii="Calibri" w:hAnsi="Calibri" w:cs="Calibri"/>
          <w:b/>
          <w:color w:val="7030A0"/>
          <w:sz w:val="18"/>
        </w:rPr>
        <w:t>QC</w:t>
      </w:r>
    </w:p>
    <w:p>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pPr>
        <w:widowControl w:val="0"/>
        <w:spacing w:after="0"/>
        <w:ind w:left="144" w:hanging="144"/>
        <w:rPr>
          <w:rFonts w:ascii="Calibri" w:hAnsi="Calibri" w:cs="Calibri"/>
          <w:b/>
          <w:color w:val="7030A0"/>
          <w:sz w:val="18"/>
        </w:rPr>
      </w:pPr>
      <w:r>
        <w:rPr>
          <w:rFonts w:ascii="Calibri" w:hAnsi="Calibri" w:cs="Calibri"/>
          <w:b/>
          <w:color w:val="7030A0"/>
          <w:sz w:val="18"/>
        </w:rPr>
        <w:t>Intel</w:t>
      </w:r>
    </w:p>
    <w:p>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pPr>
        <w:widowControl w:val="0"/>
        <w:spacing w:after="0"/>
        <w:ind w:left="144" w:hanging="144"/>
        <w:rPr>
          <w:rFonts w:ascii="Calibri" w:hAnsi="Calibri" w:cs="Calibri"/>
          <w:b/>
          <w:color w:val="7030A0"/>
          <w:sz w:val="18"/>
        </w:rPr>
      </w:pPr>
      <w:r>
        <w:rPr>
          <w:rFonts w:ascii="Calibri" w:hAnsi="Calibri" w:cs="Calibri"/>
          <w:b/>
          <w:color w:val="7030A0"/>
          <w:sz w:val="18"/>
        </w:rPr>
        <w:t>Fuj</w:t>
      </w:r>
    </w:p>
    <w:p>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pPr>
        <w:widowControl w:val="0"/>
        <w:spacing w:after="0"/>
        <w:ind w:left="144" w:hanging="144"/>
        <w:rPr>
          <w:rFonts w:ascii="Calibri" w:hAnsi="Calibri" w:cs="Calibri"/>
          <w:b/>
          <w:color w:val="7030A0"/>
          <w:sz w:val="18"/>
        </w:rPr>
      </w:pPr>
      <w:r>
        <w:rPr>
          <w:rFonts w:ascii="Calibri" w:hAnsi="Calibri" w:cs="Calibri"/>
          <w:b/>
          <w:color w:val="7030A0"/>
          <w:sz w:val="18"/>
        </w:rPr>
        <w:t>RRC indication should help the migrating node to differentiate whether the TNL address added is for old F1-C or new F1-C.</w:t>
      </w:r>
    </w:p>
    <w:p>
      <w:pPr>
        <w:widowControl w:val="0"/>
        <w:spacing w:after="0"/>
        <w:ind w:left="144" w:hanging="144"/>
        <w:rPr>
          <w:rFonts w:ascii="Calibri" w:hAnsi="Calibri" w:cs="Calibri"/>
          <w:b/>
          <w:color w:val="7030A0"/>
          <w:sz w:val="18"/>
        </w:rPr>
      </w:pPr>
      <w:r>
        <w:rPr>
          <w:rFonts w:ascii="Calibri" w:hAnsi="Calibri" w:cs="Calibri"/>
          <w:b/>
          <w:color w:val="7030A0"/>
          <w:sz w:val="18"/>
        </w:rPr>
        <w:t>Nok</w:t>
      </w:r>
    </w:p>
    <w:p>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pPr>
        <w:widowControl w:val="0"/>
        <w:spacing w:after="0"/>
        <w:ind w:left="144" w:hanging="144"/>
        <w:rPr>
          <w:rFonts w:ascii="Calibri" w:hAnsi="Calibri" w:cs="Calibri"/>
          <w:b/>
          <w:color w:val="7030A0"/>
          <w:sz w:val="18"/>
        </w:rPr>
      </w:pPr>
      <w:r>
        <w:rPr>
          <w:rFonts w:ascii="Calibri" w:hAnsi="Calibri" w:cs="Calibri"/>
          <w:b/>
          <w:color w:val="7030A0"/>
          <w:sz w:val="18"/>
        </w:rPr>
        <w:t>HW</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pPr>
        <w:widowControl w:val="0"/>
        <w:spacing w:after="0"/>
        <w:ind w:left="144" w:hanging="144"/>
        <w:rPr>
          <w:rFonts w:ascii="Calibri" w:hAnsi="Calibri" w:cs="Calibri"/>
          <w:b/>
          <w:color w:val="7030A0"/>
          <w:sz w:val="18"/>
        </w:rPr>
      </w:pPr>
      <w:r>
        <w:rPr>
          <w:rFonts w:ascii="Calibri" w:hAnsi="Calibri" w:cs="Calibri"/>
          <w:b/>
          <w:color w:val="7030A0"/>
          <w:sz w:val="18"/>
        </w:rPr>
        <w:t>AT&amp;T</w:t>
      </w:r>
    </w:p>
    <w:p>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pPr>
        <w:widowControl w:val="0"/>
        <w:spacing w:after="0"/>
        <w:ind w:left="144" w:hanging="144"/>
        <w:rPr>
          <w:rFonts w:ascii="Calibri" w:hAnsi="Calibri" w:cs="Calibri"/>
          <w:b/>
          <w:color w:val="7030A0"/>
          <w:sz w:val="18"/>
        </w:rPr>
      </w:pPr>
      <w:r>
        <w:rPr>
          <w:rFonts w:ascii="Calibri" w:hAnsi="Calibri" w:cs="Calibri"/>
          <w:b/>
          <w:color w:val="7030A0"/>
          <w:sz w:val="18"/>
        </w:rPr>
        <w:t>ZTE</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pPr>
        <w:widowControl w:val="0"/>
        <w:spacing w:after="0"/>
        <w:ind w:left="144" w:hanging="144"/>
        <w:rPr>
          <w:rFonts w:ascii="Calibri" w:hAnsi="Calibri" w:cs="Calibri"/>
          <w:b/>
          <w:color w:val="7030A0"/>
          <w:sz w:val="18"/>
        </w:rPr>
      </w:pPr>
      <w:r>
        <w:rPr>
          <w:rFonts w:ascii="Calibri" w:hAnsi="Calibri" w:cs="Calibri"/>
          <w:b/>
          <w:color w:val="7030A0"/>
          <w:sz w:val="18"/>
        </w:rPr>
        <w:t>E///</w:t>
      </w:r>
    </w:p>
    <w:p>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pPr>
        <w:widowControl w:val="0"/>
        <w:spacing w:after="0"/>
        <w:ind w:left="144" w:hanging="144"/>
        <w:rPr>
          <w:rFonts w:ascii="Calibri" w:hAnsi="Calibri" w:cs="Calibri"/>
          <w:b/>
          <w:color w:val="7030A0"/>
          <w:sz w:val="18"/>
        </w:rPr>
      </w:pPr>
      <w:r>
        <w:rPr>
          <w:rFonts w:ascii="Calibri" w:hAnsi="Calibri" w:cs="Calibri"/>
          <w:b/>
          <w:color w:val="7030A0"/>
          <w:sz w:val="18"/>
        </w:rPr>
        <w:t>*****</w:t>
      </w:r>
    </w:p>
    <w:p>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pPr>
        <w:widowControl w:val="0"/>
        <w:ind w:left="144" w:hanging="144"/>
        <w:rPr>
          <w:rFonts w:ascii="Calibri" w:hAnsi="Calibri" w:cs="Calibri"/>
          <w:color w:val="000000"/>
          <w:sz w:val="18"/>
        </w:rPr>
      </w:pPr>
    </w:p>
    <w:p>
      <w:pPr>
        <w:widowControl w:val="0"/>
        <w:ind w:left="144" w:hanging="144"/>
        <w:rPr>
          <w:rFonts w:ascii="Calibri" w:hAnsi="Calibri" w:cs="Calibri"/>
          <w:color w:val="000000"/>
          <w:sz w:val="18"/>
        </w:rPr>
      </w:pPr>
      <w:r>
        <w:rPr>
          <w:rFonts w:ascii="Calibri" w:hAnsi="Calibri" w:cs="Calibri"/>
          <w:color w:val="000000"/>
          <w:sz w:val="18"/>
        </w:rPr>
        <w:t>(Nok - moderator)</w:t>
      </w:r>
    </w:p>
    <w:p>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r>
        <w:fldChar w:fldCharType="begin"/>
      </w:r>
      <w:r>
        <w:instrText xml:space="preserve"> HYPERLINK "file:///C:\\temporary\\RAN3\\RAN3%20Jan21\\CB%20discussions\\CB%2036_IAB_Reduction_of_SrvInt\\Inbox\\R3-211003.zip" </w:instrText>
      </w:r>
      <w:r>
        <w:fldChar w:fldCharType="separate"/>
      </w:r>
      <w:r>
        <w:rPr>
          <w:rStyle w:val="21"/>
          <w:rFonts w:ascii="Calibri" w:hAnsi="Calibri" w:cs="Calibri"/>
          <w:sz w:val="18"/>
        </w:rPr>
        <w:t>R3-211003</w:t>
      </w:r>
      <w:r>
        <w:rPr>
          <w:rStyle w:val="21"/>
          <w:rFonts w:ascii="Calibri" w:hAnsi="Calibri" w:cs="Calibri"/>
          <w:sz w:val="18"/>
        </w:rPr>
        <w:fldChar w:fldCharType="end"/>
      </w:r>
    </w:p>
    <w:p>
      <w:pPr>
        <w:rPr>
          <w:rFonts w:ascii="Calibri" w:hAnsi="Calibri" w:cs="Calibri"/>
          <w:color w:val="000000"/>
          <w:sz w:val="18"/>
        </w:rPr>
      </w:pPr>
    </w:p>
    <w:p>
      <w:pPr>
        <w:rPr>
          <w:rFonts w:ascii="Times New Roman" w:hAnsi="Times New Roman" w:eastAsia="宋体"/>
          <w:lang w:eastAsia="zh-CN"/>
        </w:rPr>
      </w:pPr>
      <w:r>
        <w:rPr>
          <w:rFonts w:ascii="Times New Roman" w:hAnsi="Times New Roman" w:eastAsia="宋体"/>
          <w:lang w:eastAsia="zh-CN"/>
        </w:rPr>
        <w:t>The discussion has two phases:</w:t>
      </w:r>
    </w:p>
    <w:p>
      <w:pPr>
        <w:rPr>
          <w:rFonts w:ascii="Times New Roman" w:hAnsi="Times New Roman" w:eastAsia="宋体"/>
          <w:lang w:eastAsia="zh-CN"/>
        </w:rPr>
      </w:pPr>
      <w:r>
        <w:rPr>
          <w:rFonts w:ascii="Times New Roman" w:hAnsi="Times New Roman" w:eastAsia="宋体"/>
          <w:lang w:eastAsia="zh-CN"/>
        </w:rPr>
        <w:t>Phase 1: Enhancements to IAB service interruption (and others) to be discussed in Rel-17</w:t>
      </w:r>
    </w:p>
    <w:p>
      <w:pPr>
        <w:rPr>
          <w:rFonts w:ascii="Times New Roman" w:hAnsi="Times New Roman" w:eastAsia="宋体"/>
          <w:lang w:eastAsia="zh-CN"/>
        </w:rPr>
      </w:pPr>
      <w:r>
        <w:rPr>
          <w:rFonts w:ascii="Times New Roman" w:hAnsi="Times New Roman" w:eastAsia="宋体"/>
          <w:lang w:eastAsia="zh-CN"/>
        </w:rPr>
        <w:t>Phase 2: TBD</w:t>
      </w:r>
    </w:p>
    <w:p>
      <w:pPr>
        <w:rPr>
          <w:rFonts w:ascii="Times New Roman" w:hAnsi="Times New Roman" w:eastAsia="宋体"/>
          <w:lang w:eastAsia="zh-CN"/>
        </w:rPr>
      </w:pPr>
      <w:r>
        <w:rPr>
          <w:rFonts w:ascii="Times New Roman" w:hAnsi="Times New Roman" w:eastAsia="宋体"/>
          <w:lang w:eastAsia="zh-CN"/>
        </w:rPr>
        <w:t xml:space="preserve">The deadline for Phase 1 is </w:t>
      </w:r>
      <w:r>
        <w:rPr>
          <w:rFonts w:ascii="Times New Roman" w:hAnsi="Times New Roman" w:eastAsia="宋体"/>
          <w:highlight w:val="yellow"/>
          <w:lang w:eastAsia="zh-CN"/>
        </w:rPr>
        <w:t>Thursday, Jan 28</w:t>
      </w:r>
      <w:r>
        <w:rPr>
          <w:rFonts w:ascii="Times New Roman" w:hAnsi="Times New Roman" w:eastAsia="宋体"/>
          <w:highlight w:val="yellow"/>
          <w:vertAlign w:val="superscript"/>
          <w:lang w:eastAsia="zh-CN"/>
        </w:rPr>
        <w:t>th</w:t>
      </w:r>
      <w:r>
        <w:rPr>
          <w:rFonts w:ascii="Times New Roman" w:hAnsi="Times New Roman" w:eastAsia="宋体"/>
          <w:highlight w:val="yellow"/>
          <w:lang w:eastAsia="zh-CN"/>
        </w:rPr>
        <w:t>, 12:00 UTC</w:t>
      </w:r>
      <w:r>
        <w:rPr>
          <w:rFonts w:ascii="Times New Roman" w:hAnsi="Times New Roman" w:eastAsia="宋体"/>
          <w:lang w:eastAsia="zh-CN"/>
        </w:rPr>
        <w:t>. This allows us to have some further discussion based on the 1</w:t>
      </w:r>
      <w:r>
        <w:rPr>
          <w:rFonts w:ascii="Times New Roman" w:hAnsi="Times New Roman" w:eastAsia="宋体"/>
          <w:vertAlign w:val="superscript"/>
          <w:lang w:eastAsia="zh-CN"/>
        </w:rPr>
        <w:t>st</w:t>
      </w:r>
      <w:r>
        <w:rPr>
          <w:rFonts w:ascii="Times New Roman" w:hAnsi="Times New Roman" w:eastAsia="宋体"/>
          <w:lang w:eastAsia="zh-CN"/>
        </w:rPr>
        <w:t xml:space="preserve"> round feedback and discuss intermediate stage in Monday online session. We might be able to already achieve some agreements at this stage.</w:t>
      </w:r>
    </w:p>
    <w:p>
      <w:pPr>
        <w:rPr>
          <w:rFonts w:ascii="Times New Roman" w:hAnsi="Times New Roman" w:eastAsia="宋体"/>
          <w:lang w:eastAsia="zh-CN"/>
        </w:rPr>
      </w:pPr>
      <w:r>
        <w:rPr>
          <w:rFonts w:ascii="Times New Roman" w:hAnsi="Times New Roman" w:eastAsia="宋体"/>
          <w:lang w:eastAsia="zh-CN"/>
        </w:rPr>
        <w:t xml:space="preserve">The deadline for Phase 2 is the same as for all email discussions, i.e., </w:t>
      </w:r>
      <w:r>
        <w:rPr>
          <w:rFonts w:ascii="Times New Roman" w:hAnsi="Times New Roman" w:eastAsia="宋体"/>
          <w:highlight w:val="yellow"/>
          <w:lang w:eastAsia="zh-CN"/>
        </w:rPr>
        <w:t>Tuesday, Feb 2</w:t>
      </w:r>
      <w:r>
        <w:rPr>
          <w:rFonts w:ascii="Times New Roman" w:hAnsi="Times New Roman" w:eastAsia="宋体"/>
          <w:highlight w:val="yellow"/>
          <w:vertAlign w:val="superscript"/>
          <w:lang w:eastAsia="zh-CN"/>
        </w:rPr>
        <w:t>nd</w:t>
      </w:r>
      <w:r>
        <w:rPr>
          <w:rFonts w:ascii="Times New Roman" w:hAnsi="Times New Roman" w:eastAsia="宋体"/>
          <w:highlight w:val="yellow"/>
          <w:lang w:eastAsia="zh-CN"/>
        </w:rPr>
        <w:t>, 12:00 UTC</w:t>
      </w:r>
      <w:r>
        <w:rPr>
          <w:rFonts w:ascii="Times New Roman" w:hAnsi="Times New Roman" w:eastAsia="宋体"/>
          <w:lang w:eastAsia="zh-CN"/>
        </w:rPr>
        <w:t xml:space="preserve">. </w:t>
      </w:r>
    </w:p>
    <w:p>
      <w:pPr>
        <w:rPr>
          <w:rFonts w:ascii="Arial" w:hAnsi="Arial" w:cs="Arial"/>
          <w:szCs w:val="22"/>
        </w:rPr>
      </w:pPr>
    </w:p>
    <w:p>
      <w:pPr>
        <w:pStyle w:val="2"/>
      </w:pPr>
      <w:r>
        <w:t>For the Chairman’s Notes</w:t>
      </w:r>
    </w:p>
    <w:p>
      <w:r>
        <w:t>Propose the following:</w:t>
      </w:r>
    </w:p>
    <w:p>
      <w:pPr>
        <w:rPr>
          <w:b/>
          <w:bCs/>
        </w:rPr>
      </w:pPr>
      <w:r>
        <w:rPr>
          <w:b/>
          <w:bCs/>
        </w:rPr>
        <w:t>Agree following proposals:</w:t>
      </w:r>
    </w:p>
    <w:p>
      <w:r>
        <w:t>…</w:t>
      </w:r>
    </w:p>
    <w:p/>
    <w:p>
      <w:pPr>
        <w:rPr>
          <w:b/>
          <w:bCs/>
        </w:rPr>
      </w:pPr>
      <w:r>
        <w:rPr>
          <w:b/>
          <w:bCs/>
        </w:rPr>
        <w:t>Continue discussion on following:</w:t>
      </w:r>
    </w:p>
    <w:p>
      <w:pPr>
        <w:pStyle w:val="38"/>
        <w:numPr>
          <w:ilvl w:val="0"/>
          <w:numId w:val="4"/>
        </w:numPr>
      </w:pPr>
    </w:p>
    <w:p>
      <w:pPr>
        <w:pStyle w:val="2"/>
      </w:pPr>
      <w:r>
        <w:t>Discussion</w:t>
      </w:r>
    </w:p>
    <w:p>
      <w:pPr>
        <w:pStyle w:val="3"/>
        <w:tabs>
          <w:tab w:val="left" w:pos="720"/>
        </w:tabs>
        <w:ind w:left="0" w:firstLine="0"/>
      </w:pPr>
      <w:r>
        <w:t xml:space="preserve">High-level aspects for Reducing Interruption Time for Intra-donor Topology Adaptation </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_Ref62468948 \r \h </w:instrText>
      </w:r>
      <w:r>
        <w:rPr>
          <w:rFonts w:ascii="Times New Roman" w:hAnsi="Times New Roman" w:eastAsia="宋体"/>
          <w:lang w:eastAsia="zh-CN"/>
        </w:rPr>
        <w:fldChar w:fldCharType="separate"/>
      </w:r>
      <w:r>
        <w:rPr>
          <w:rFonts w:ascii="Times New Roman" w:hAnsi="Times New Roman" w:eastAsia="宋体"/>
          <w:lang w:eastAsia="zh-CN"/>
        </w:rPr>
        <w:t>[3]</w:t>
      </w:r>
      <w:r>
        <w:rPr>
          <w:rFonts w:ascii="Times New Roman" w:hAnsi="Times New Roman" w:eastAsia="宋体"/>
          <w:lang w:eastAsia="zh-CN"/>
        </w:rPr>
        <w:fldChar w:fldCharType="end"/>
      </w:r>
      <w:r>
        <w:rPr>
          <w:rFonts w:ascii="Times New Roman" w:hAnsi="Times New Roman" w:eastAsia="宋体"/>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hAnsi="Times New Roman" w:eastAsia="宋体"/>
          <w:lang w:eastAsia="zh-CN"/>
        </w:rPr>
        <w:t xml:space="preserve">” </w:t>
      </w:r>
    </w:p>
    <w:p>
      <w:pPr>
        <w:pStyle w:val="38"/>
        <w:numPr>
          <w:ilvl w:val="0"/>
          <w:numId w:val="4"/>
        </w:numPr>
        <w:rPr>
          <w:rFonts w:ascii="Times New Roman" w:hAnsi="Times New Roman" w:eastAsia="宋体"/>
          <w:lang w:eastAsia="zh-CN"/>
        </w:rPr>
      </w:pPr>
      <w:r>
        <w:rPr>
          <w:rFonts w:ascii="Times New Roman" w:hAnsi="Times New Roman" w:eastAsia="宋体"/>
          <w:lang w:eastAsia="zh-CN"/>
        </w:rPr>
        <w:t>Observation 1: The bottom-up procedure for reconfiguration of the descendant nodes before IAB-MT handover may incur large delays if the TNL migration is attempted before the target path becomes available.</w:t>
      </w:r>
    </w:p>
    <w:p>
      <w:pPr>
        <w:pStyle w:val="38"/>
        <w:numPr>
          <w:ilvl w:val="0"/>
          <w:numId w:val="4"/>
        </w:numPr>
        <w:rPr>
          <w:rFonts w:ascii="Times New Roman" w:hAnsi="Times New Roman" w:eastAsia="宋体"/>
          <w:lang w:eastAsia="zh-CN"/>
        </w:rPr>
      </w:pPr>
      <w:r>
        <w:rPr>
          <w:rFonts w:ascii="Times New Roman" w:hAnsi="Times New Roman" w:eastAsia="宋体"/>
          <w:lang w:eastAsia="zh-CN"/>
        </w:rPr>
        <w:t>Observation 2: The nested procedure for reconfiguration of the descendant nodes before IAB-MT handover may incur large delays if the TNL migration is attempted before the target path becomes available.</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_Ref62468948 \r \h </w:instrText>
      </w:r>
      <w:r>
        <w:rPr>
          <w:rFonts w:ascii="Times New Roman" w:hAnsi="Times New Roman" w:eastAsia="宋体"/>
          <w:lang w:eastAsia="zh-CN"/>
        </w:rPr>
        <w:fldChar w:fldCharType="separate"/>
      </w:r>
      <w:r>
        <w:rPr>
          <w:rFonts w:ascii="Times New Roman" w:hAnsi="Times New Roman" w:eastAsia="宋体"/>
          <w:lang w:eastAsia="zh-CN"/>
        </w:rPr>
        <w:t>[3]</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_Ref62468952 \r \h </w:instrText>
      </w:r>
      <w:r>
        <w:rPr>
          <w:rFonts w:ascii="Times New Roman" w:hAnsi="Times New Roman" w:eastAsia="宋体"/>
          <w:lang w:eastAsia="zh-CN"/>
        </w:rPr>
        <w:fldChar w:fldCharType="separate"/>
      </w:r>
      <w:r>
        <w:rPr>
          <w:rFonts w:ascii="Times New Roman" w:hAnsi="Times New Roman" w:eastAsia="宋体"/>
          <w:lang w:eastAsia="zh-CN"/>
        </w:rPr>
        <w:t>[8]</w:t>
      </w:r>
      <w:r>
        <w:rPr>
          <w:rFonts w:ascii="Times New Roman" w:hAnsi="Times New Roman" w:eastAsia="宋体"/>
          <w:lang w:eastAsia="zh-CN"/>
        </w:rPr>
        <w:fldChar w:fldCharType="end"/>
      </w:r>
      <w:r>
        <w:rPr>
          <w:rFonts w:ascii="Times New Roman" w:hAnsi="Times New Roman" w:eastAsia="宋体"/>
          <w:lang w:eastAsia="zh-CN"/>
        </w:rPr>
        <w:t xml:space="preserve">) propose to discuss procedures for </w:t>
      </w:r>
      <w:r>
        <w:rPr>
          <w:rFonts w:ascii="Times New Roman" w:hAnsi="Times New Roman" w:eastAsia="宋体"/>
          <w:b/>
          <w:bCs/>
          <w:lang w:eastAsia="zh-CN"/>
        </w:rPr>
        <w:t>concurrent TNL migration of all descendant nodes during intra-donor topology adaptation to reduce interruption time</w:t>
      </w:r>
      <w:r>
        <w:rPr>
          <w:rFonts w:ascii="Times New Roman" w:hAnsi="Times New Roman" w:eastAsia="宋体"/>
          <w:lang w:eastAsia="zh-CN"/>
        </w:rPr>
        <w:t>.</w:t>
      </w:r>
    </w:p>
    <w:p>
      <w:pPr>
        <w:rPr>
          <w:rFonts w:ascii="Times New Roman" w:hAnsi="Times New Roman" w:eastAsia="宋体"/>
          <w:lang w:eastAsia="zh-CN"/>
        </w:rPr>
      </w:pPr>
    </w:p>
    <w:p>
      <w:pPr>
        <w:rPr>
          <w:rFonts w:ascii="Times New Roman" w:hAnsi="Times New Roman" w:eastAsia="宋体"/>
          <w:b/>
          <w:bCs/>
        </w:rPr>
      </w:pPr>
      <w:r>
        <w:rPr>
          <w:rFonts w:ascii="Times New Roman" w:hAnsi="Times New Roman" w:eastAsia="宋体"/>
          <w:b/>
          <w:bCs/>
        </w:rPr>
        <w:t xml:space="preserve">Q1: Please share your view on using </w:t>
      </w:r>
      <w:r>
        <w:rPr>
          <w:rFonts w:ascii="Times New Roman" w:hAnsi="Times New Roman" w:eastAsia="宋体"/>
          <w:b/>
          <w:bCs/>
          <w:lang w:eastAsia="zh-CN"/>
        </w:rPr>
        <w:t>concurrent TNL migration of all descendant nodes during intra-donor topology adaptation to reduce interruption time</w:t>
      </w:r>
      <w:r>
        <w:rPr>
          <w:rFonts w:ascii="Times New Roman" w:hAnsi="Times New Roman" w:eastAsia="宋体"/>
          <w:b/>
          <w:bCs/>
        </w:rPr>
        <w:t xml:space="preserve">.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0" w:author="QC-112e1" w:date="2021-01-25T16:01:00Z">
              <w:r>
                <w:rPr>
                  <w:rFonts w:ascii="Times New Roman" w:hAnsi="Times New Roman" w:eastAsia="宋体"/>
                  <w:lang w:eastAsia="zh-CN"/>
                </w:rPr>
                <w:t>QC</w:t>
              </w:r>
            </w:ins>
          </w:p>
        </w:tc>
        <w:tc>
          <w:tcPr>
            <w:tcW w:w="7290" w:type="dxa"/>
          </w:tcPr>
          <w:p>
            <w:pPr>
              <w:rPr>
                <w:rFonts w:ascii="Times New Roman" w:hAnsi="Times New Roman" w:eastAsia="宋体"/>
                <w:lang w:eastAsia="zh-CN"/>
              </w:rPr>
            </w:pPr>
            <w:ins w:id="1" w:author="QC-112e1" w:date="2021-01-25T16:03:00Z">
              <w:r>
                <w:rPr>
                  <w:rFonts w:ascii="Times New Roman" w:hAnsi="Times New Roman" w:eastAsia="宋体"/>
                  <w:lang w:eastAsia="zh-CN"/>
                </w:rPr>
                <w:t>Yes, concurrent TNL migration of all descend</w:t>
              </w:r>
            </w:ins>
            <w:ins w:id="2" w:author="QC-112e1" w:date="2021-01-25T16:04:00Z">
              <w:r>
                <w:rPr>
                  <w:rFonts w:ascii="Times New Roman" w:hAnsi="Times New Roman" w:eastAsia="宋体"/>
                  <w:lang w:eastAsia="zh-CN"/>
                </w:rPr>
                <w:t xml:space="preserve">ant nodes may </w:t>
              </w:r>
            </w:ins>
            <w:ins w:id="3" w:author="QC-112e1" w:date="2021-01-25T16:05:00Z">
              <w:r>
                <w:rPr>
                  <w:rFonts w:ascii="Times New Roman" w:hAnsi="Times New Roman" w:eastAsia="宋体"/>
                  <w:lang w:eastAsia="zh-CN"/>
                </w:rPr>
                <w:t xml:space="preserve">significantly </w:t>
              </w:r>
            </w:ins>
            <w:ins w:id="4" w:author="QC-112e1" w:date="2021-01-25T16:04:00Z">
              <w:r>
                <w:rPr>
                  <w:rFonts w:ascii="Times New Roman" w:hAnsi="Times New Roman" w:eastAsia="宋体"/>
                  <w:lang w:eastAsia="zh-CN"/>
                </w:rPr>
                <w:t>reduce interruption time</w:t>
              </w:r>
            </w:ins>
            <w:ins w:id="5" w:author="QC-112e1" w:date="2021-01-25T16:05:00Z">
              <w:r>
                <w:rPr>
                  <w:rFonts w:ascii="Times New Roman" w:hAnsi="Times New Roman" w:eastAsia="宋体"/>
                  <w:lang w:eastAsia="zh-CN"/>
                </w:rPr>
                <w:t xml:space="preserve"> and should be dis</w:t>
              </w:r>
            </w:ins>
            <w:ins w:id="6" w:author="QC-112e1" w:date="2021-01-25T18:13:00Z">
              <w:r>
                <w:rPr>
                  <w:rFonts w:ascii="Times New Roman" w:hAnsi="Times New Roman" w:eastAsia="宋体"/>
                  <w:lang w:eastAsia="zh-CN"/>
                </w:rPr>
                <w:t>cu</w:t>
              </w:r>
            </w:ins>
            <w:ins w:id="7" w:author="QC-112e1" w:date="2021-01-25T16:05:00Z">
              <w:r>
                <w:rPr>
                  <w:rFonts w:ascii="Times New Roman" w:hAnsi="Times New Roman" w:eastAsia="宋体"/>
                  <w:lang w:eastAsia="zh-CN"/>
                </w:rPr>
                <w:t>ssed</w:t>
              </w:r>
            </w:ins>
            <w:ins w:id="8" w:author="QC-112e1" w:date="2021-01-25T16:04:00Z">
              <w:r>
                <w:rPr>
                  <w:rFonts w:ascii="Times New Roman" w:hAnsi="Times New Roman"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9" w:author="Samsung" w:date="2021-01-26T11:20:00Z">
              <w:r>
                <w:rPr>
                  <w:rFonts w:hint="eastAsia" w:ascii="Times New Roman" w:hAnsi="Times New Roman" w:eastAsia="宋体"/>
                  <w:lang w:eastAsia="zh-CN"/>
                </w:rPr>
                <w:t>S</w:t>
              </w:r>
            </w:ins>
            <w:ins w:id="10" w:author="Samsung" w:date="2021-01-26T11:20:00Z">
              <w:r>
                <w:rPr>
                  <w:rFonts w:ascii="Times New Roman" w:hAnsi="Times New Roman" w:eastAsia="宋体"/>
                  <w:lang w:eastAsia="zh-CN"/>
                </w:rPr>
                <w:t xml:space="preserve">amsung </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1" w:author="Samsung" w:date="2021-01-26T11:20:00Z">
              <w:r>
                <w:rPr>
                  <w:rFonts w:hint="eastAsia" w:ascii="Times New Roman" w:hAnsi="Times New Roman" w:eastAsia="宋体"/>
                  <w:lang w:eastAsia="zh-CN"/>
                </w:rPr>
                <w:t>Y</w:t>
              </w:r>
            </w:ins>
            <w:ins w:id="12" w:author="Samsung" w:date="2021-01-26T11:20:00Z">
              <w:r>
                <w:rPr>
                  <w:rFonts w:ascii="Times New Roman" w:hAnsi="Times New Roman" w:eastAsia="宋体"/>
                  <w:lang w:eastAsia="zh-CN"/>
                </w:rPr>
                <w:t>es</w:t>
              </w:r>
            </w:ins>
            <w:ins w:id="13" w:author="Samsung" w:date="2021-01-26T15:05:00Z">
              <w:r>
                <w:rPr>
                  <w:rFonts w:ascii="Times New Roman" w:hAnsi="Times New Roman" w:eastAsia="宋体"/>
                  <w:lang w:eastAsia="zh-CN"/>
                </w:rPr>
                <w:t>. Precisely speaking, it should be</w:t>
              </w:r>
            </w:ins>
            <w:ins w:id="14" w:author="Samsung" w:date="2021-01-26T15:05:00Z">
              <w:r>
                <w:rPr>
                  <w:rFonts w:ascii="Times New Roman" w:hAnsi="Times New Roman" w:eastAsia="宋体"/>
                  <w:b/>
                  <w:lang w:eastAsia="zh-CN"/>
                </w:rPr>
                <w:t xml:space="preserve"> near</w:t>
              </w:r>
            </w:ins>
            <w:ins w:id="15" w:author="Samsung" w:date="2021-01-26T15:06:00Z">
              <w:r>
                <w:rPr>
                  <w:rFonts w:ascii="Times New Roman" w:hAnsi="Times New Roman" w:eastAsia="宋体"/>
                  <w:b/>
                  <w:lang w:eastAsia="zh-CN"/>
                </w:rPr>
                <w:t>ly</w:t>
              </w:r>
            </w:ins>
            <w:ins w:id="16" w:author="Samsung" w:date="2021-01-26T15:05:00Z">
              <w:r>
                <w:rPr>
                  <w:rFonts w:ascii="Times New Roman" w:hAnsi="Times New Roman" w:eastAsia="宋体"/>
                  <w:b/>
                  <w:lang w:eastAsia="zh-CN"/>
                </w:rPr>
                <w:t xml:space="preserve"> concurrent TNL migration</w:t>
              </w:r>
            </w:ins>
            <w:ins w:id="17" w:author="Samsung" w:date="2021-01-26T15:05:00Z">
              <w:r>
                <w:rPr>
                  <w:rFonts w:ascii="Times New Roman" w:hAnsi="Times New Roman"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8" w:author="CATT" w:date="2021-01-26T18:40: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 w:author="CATT" w:date="2021-01-26T18:40:00Z">
              <w:r>
                <w:rPr>
                  <w:rFonts w:ascii="Times New Roman" w:hAnsi="Times New Roman" w:eastAsia="宋体"/>
                  <w:lang w:eastAsia="zh-CN"/>
                </w:rPr>
                <w:t>I</w:t>
              </w:r>
            </w:ins>
            <w:ins w:id="20" w:author="CATT" w:date="2021-01-26T18:40:00Z">
              <w:r>
                <w:rPr>
                  <w:rFonts w:hint="eastAsia" w:ascii="Times New Roman" w:hAnsi="Times New Roman" w:eastAsia="宋体"/>
                  <w:lang w:eastAsia="zh-CN"/>
                </w:rPr>
                <w:t xml:space="preserve">t is </w:t>
              </w:r>
            </w:ins>
            <w:ins w:id="21" w:author="CATT" w:date="2021-01-26T18:40:00Z">
              <w:r>
                <w:rPr>
                  <w:rFonts w:ascii="Times New Roman" w:hAnsi="Times New Roman" w:eastAsia="宋体"/>
                  <w:lang w:eastAsia="zh-CN"/>
                </w:rPr>
                <w:t>reasonable</w:t>
              </w:r>
            </w:ins>
            <w:ins w:id="22" w:author="CATT" w:date="2021-01-26T18:40:00Z">
              <w:r>
                <w:rPr>
                  <w:rFonts w:hint="eastAsia" w:ascii="Times New Roman" w:hAnsi="Times New Roman" w:eastAsia="宋体"/>
                  <w:lang w:eastAsia="zh-CN"/>
                </w:rPr>
                <w:t>, and we also support it in our paper.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3" w:author="Intel(Tony Lee)" w:date="2021-01-26T05:59: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4" w:author="Intel(Tony Lee)" w:date="2021-01-26T05:59:00Z">
              <w:r>
                <w:rPr>
                  <w:rFonts w:ascii="Times New Roman" w:hAnsi="Times New Roman" w:eastAsia="宋体"/>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5" w:author="Lenovo" w:date="2021-01-27T13:54:00Z">
              <w:r>
                <w:rPr>
                  <w:rFonts w:hint="eastAsia" w:ascii="Times New Roman" w:hAnsi="Times New Roman" w:eastAsia="宋体"/>
                  <w:lang w:eastAsia="zh-CN"/>
                </w:rPr>
                <w:t>Le</w:t>
              </w:r>
            </w:ins>
            <w:ins w:id="26" w:author="Lenovo" w:date="2021-01-27T13:54:00Z">
              <w:r>
                <w:rPr>
                  <w:rFonts w:ascii="Times New Roman" w:hAnsi="Times New Roman" w:eastAsia="宋体"/>
                  <w:lang w:eastAsia="zh-CN"/>
                </w:rPr>
                <w:t>novo</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7" w:author="Lenovo" w:date="2021-01-27T13:54:00Z">
              <w:r>
                <w:rPr>
                  <w:rFonts w:hint="eastAsia" w:ascii="Times New Roman" w:hAnsi="Times New Roman" w:eastAsia="宋体"/>
                  <w:lang w:eastAsia="zh-CN"/>
                </w:rPr>
                <w:t>Y</w:t>
              </w:r>
            </w:ins>
            <w:ins w:id="28" w:author="Lenovo" w:date="2021-01-27T13:54:00Z">
              <w:r>
                <w:rPr>
                  <w:rFonts w:ascii="Times New Roman" w:hAnsi="Times New Roman" w:eastAsia="宋体"/>
                  <w:lang w:eastAsia="zh-CN"/>
                </w:rPr>
                <w:t>es, concurrent TNL migration for all descendant nodes as much as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ZTE" w:date="2021-01-27T14:46:02Z"/>
        </w:trPr>
        <w:tc>
          <w:tcPr>
            <w:tcW w:w="1998" w:type="dxa"/>
            <w:tcBorders>
              <w:top w:val="single" w:color="auto" w:sz="4" w:space="0"/>
              <w:left w:val="single" w:color="auto" w:sz="4" w:space="0"/>
              <w:bottom w:val="single" w:color="auto" w:sz="4" w:space="0"/>
              <w:right w:val="single" w:color="auto" w:sz="4" w:space="0"/>
            </w:tcBorders>
          </w:tcPr>
          <w:p>
            <w:pPr>
              <w:rPr>
                <w:ins w:id="30" w:author="ZTE" w:date="2021-01-27T14:46:02Z"/>
                <w:rFonts w:hint="default" w:ascii="Times New Roman" w:hAnsi="Times New Roman" w:eastAsia="宋体"/>
                <w:lang w:val="en-US" w:eastAsia="zh-CN"/>
              </w:rPr>
            </w:pPr>
            <w:ins w:id="31" w:author="ZTE" w:date="2021-01-27T14:46:02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32" w:author="ZTE" w:date="2021-01-27T14:46:02Z"/>
                <w:rFonts w:hint="default" w:ascii="Times New Roman" w:hAnsi="Times New Roman" w:eastAsia="宋体"/>
                <w:lang w:val="en-US" w:eastAsia="zh-CN"/>
              </w:rPr>
            </w:pPr>
            <w:ins w:id="33" w:author="ZTE" w:date="2021-01-27T14:46:02Z">
              <w:r>
                <w:rPr>
                  <w:rFonts w:hint="eastAsia" w:ascii="Times New Roman" w:hAnsi="Times New Roman" w:eastAsia="宋体"/>
                  <w:lang w:val="en-US" w:eastAsia="zh-CN"/>
                </w:rPr>
                <w:t>Agree to use concurrent TNL migration for descendant nodes.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rPr>
          <w:rFonts w:ascii="Times New Roman" w:hAnsi="Times New Roman" w:eastAsia="宋体"/>
          <w:lang w:eastAsia="zh-CN"/>
        </w:rPr>
      </w:pPr>
    </w:p>
    <w:p>
      <w:pPr>
        <w:rPr>
          <w:rFonts w:ascii="Times New Roman" w:hAnsi="Times New Roman" w:eastAsia="宋体"/>
          <w:b/>
          <w:bCs/>
          <w:lang w:eastAsia="zh-CN"/>
        </w:rPr>
      </w:pPr>
      <w:r>
        <w:rPr>
          <w:rFonts w:ascii="Times New Roman" w:hAnsi="Times New Roman" w:eastAsia="宋体"/>
          <w:b/>
          <w:bCs/>
          <w:lang w:eastAsia="zh-CN"/>
        </w:rPr>
        <w:t>Summary:</w:t>
      </w:r>
    </w:p>
    <w:p>
      <w:pPr>
        <w:numPr>
          <w:ilvl w:val="0"/>
          <w:numId w:val="5"/>
        </w:numPr>
        <w:rPr>
          <w:rFonts w:ascii="Arial" w:hAnsi="Arial" w:cs="Arial"/>
        </w:rPr>
      </w:pPr>
      <w:r>
        <w:rPr>
          <w:rFonts w:ascii="Arial" w:hAnsi="Arial" w:cs="Arial"/>
        </w:rPr>
        <w:t xml:space="preserve"> </w:t>
      </w:r>
    </w:p>
    <w:p>
      <w:pPr>
        <w:rPr>
          <w:rFonts w:ascii="Arial" w:hAnsi="Arial" w:cs="Arial"/>
        </w:rPr>
      </w:pPr>
    </w:p>
    <w:p>
      <w:pPr>
        <w:rPr>
          <w:rFonts w:ascii="Arial" w:hAnsi="Arial" w:cs="Arial"/>
          <w:b/>
          <w:bCs/>
        </w:rPr>
      </w:pPr>
      <w:r>
        <w:rPr>
          <w:rFonts w:ascii="Arial" w:hAnsi="Arial" w:cs="Arial"/>
          <w:b/>
          <w:bCs/>
        </w:rPr>
        <w:t>Potential Proposal:</w:t>
      </w:r>
    </w:p>
    <w:p>
      <w:pPr>
        <w:rPr>
          <w:rFonts w:ascii="Arial" w:hAnsi="Arial" w:cs="Arial"/>
          <w:b/>
          <w:bCs/>
        </w:rPr>
      </w:pPr>
      <w:r>
        <w:rPr>
          <w:rFonts w:ascii="Arial" w:hAnsi="Arial" w:cs="Arial"/>
          <w:b/>
          <w:bCs/>
        </w:rPr>
        <w:t xml:space="preserve">... </w:t>
      </w:r>
    </w:p>
    <w:p/>
    <w:p>
      <w:pPr>
        <w:pStyle w:val="3"/>
        <w:tabs>
          <w:tab w:val="left" w:pos="720"/>
        </w:tabs>
        <w:ind w:left="0" w:firstLine="0"/>
      </w:pPr>
      <w:r>
        <w:t>Transfer RRCReconfiguration for descendant IAB over source path</w:t>
      </w:r>
    </w:p>
    <w:p>
      <w:pPr>
        <w:rPr>
          <w:rFonts w:ascii="Times New Roman" w:hAnsi="Times New Roman" w:eastAsia="宋体"/>
          <w:lang w:eastAsia="zh-CN"/>
        </w:rPr>
      </w:pPr>
      <w:r>
        <w:rPr>
          <w:rFonts w:ascii="Times New Roman" w:hAnsi="Times New Roman" w:eastAsia="宋体"/>
          <w:lang w:eastAsia="zh-CN"/>
        </w:rPr>
        <w:t xml:space="preserve">Last meeting agreed: </w:t>
      </w:r>
    </w:p>
    <w:p>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_Ref62468946 \r \h </w:instrText>
      </w:r>
      <w:r>
        <w:rPr>
          <w:rFonts w:ascii="Times New Roman" w:hAnsi="Times New Roman" w:eastAsia="宋体"/>
          <w:lang w:eastAsia="zh-CN"/>
        </w:rPr>
        <w:fldChar w:fldCharType="separate"/>
      </w:r>
      <w:r>
        <w:rPr>
          <w:rFonts w:ascii="Times New Roman" w:hAnsi="Times New Roman" w:eastAsia="宋体"/>
          <w:lang w:eastAsia="zh-CN"/>
        </w:rPr>
        <w:t>[2]</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_Ref62468948 \r \h </w:instrText>
      </w:r>
      <w:r>
        <w:rPr>
          <w:rFonts w:ascii="Times New Roman" w:hAnsi="Times New Roman" w:eastAsia="宋体"/>
          <w:lang w:eastAsia="zh-CN"/>
        </w:rPr>
        <w:fldChar w:fldCharType="separate"/>
      </w:r>
      <w:r>
        <w:rPr>
          <w:rFonts w:ascii="Times New Roman" w:hAnsi="Times New Roman" w:eastAsia="宋体"/>
          <w:lang w:eastAsia="zh-CN"/>
        </w:rPr>
        <w:t>[3]</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_Ref62468952 \r \h </w:instrText>
      </w:r>
      <w:r>
        <w:rPr>
          <w:rFonts w:ascii="Times New Roman" w:hAnsi="Times New Roman" w:eastAsia="宋体"/>
          <w:lang w:eastAsia="zh-CN"/>
        </w:rPr>
        <w:fldChar w:fldCharType="separate"/>
      </w:r>
      <w:r>
        <w:rPr>
          <w:rFonts w:ascii="Times New Roman" w:hAnsi="Times New Roman" w:eastAsia="宋体"/>
          <w:lang w:eastAsia="zh-CN"/>
        </w:rPr>
        <w:t>[8]</w:t>
      </w:r>
      <w:r>
        <w:rPr>
          <w:rFonts w:ascii="Times New Roman" w:hAnsi="Times New Roman" w:eastAsia="宋体"/>
          <w:lang w:eastAsia="zh-CN"/>
        </w:rPr>
        <w:fldChar w:fldCharType="end"/>
      </w:r>
      <w:r>
        <w:rPr>
          <w:rFonts w:ascii="Times New Roman" w:hAnsi="Times New Roman" w:eastAsia="宋体"/>
          <w:lang w:eastAsia="zh-CN"/>
        </w:rPr>
        <w:t xml:space="preserve">) propose the RRCReconfiguration is buffered in the parent DU and the parent DI deliver the buffered RRC message to child IAB when a condition is satisfied (e.g. when the migrating IAB connect to target parent). </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_Ref62468950 \r \h </w:instrText>
      </w:r>
      <w:r>
        <w:rPr>
          <w:rFonts w:ascii="Times New Roman" w:hAnsi="Times New Roman" w:eastAsia="宋体"/>
          <w:lang w:eastAsia="zh-CN"/>
        </w:rPr>
        <w:fldChar w:fldCharType="separate"/>
      </w:r>
      <w:r>
        <w:rPr>
          <w:rFonts w:ascii="Times New Roman" w:hAnsi="Times New Roman" w:eastAsia="宋体"/>
          <w:lang w:eastAsia="zh-CN"/>
        </w:rPr>
        <w:t>[6]</w:t>
      </w:r>
      <w:r>
        <w:rPr>
          <w:rFonts w:ascii="Times New Roman" w:hAnsi="Times New Roman" w:eastAsia="宋体"/>
          <w:lang w:eastAsia="zh-CN"/>
        </w:rPr>
        <w:fldChar w:fldCharType="end"/>
      </w:r>
      <w:r>
        <w:rPr>
          <w:rFonts w:ascii="Times New Roman" w:hAnsi="Times New Roman" w:eastAsia="宋体"/>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pPr>
        <w:pStyle w:val="38"/>
        <w:numPr>
          <w:ilvl w:val="0"/>
          <w:numId w:val="4"/>
        </w:numPr>
        <w:rPr>
          <w:rFonts w:ascii="Times New Roman" w:hAnsi="Times New Roman" w:eastAsia="宋体"/>
          <w:lang w:eastAsia="zh-CN"/>
        </w:rPr>
      </w:pPr>
      <w:r>
        <w:rPr>
          <w:rFonts w:ascii="Times New Roman" w:hAnsi="Times New Roman" w:eastAsia="宋体"/>
          <w:lang w:eastAsia="zh-CN"/>
        </w:rPr>
        <w:t>Solution 1: the RRCReconfiguration for the child IAB is buffered in the parent DU, and it is only sent to the child IAB when a precondition is satisfied.</w:t>
      </w:r>
    </w:p>
    <w:p>
      <w:pPr>
        <w:pStyle w:val="38"/>
        <w:numPr>
          <w:ilvl w:val="0"/>
          <w:numId w:val="4"/>
        </w:numPr>
        <w:rPr>
          <w:ins w:id="34" w:author="ZTE" w:date="2021-01-27T14:46:16Z"/>
          <w:rFonts w:ascii="Times New Roman" w:hAnsi="Times New Roman" w:eastAsia="宋体"/>
          <w:lang w:eastAsia="zh-CN"/>
        </w:rPr>
      </w:pPr>
      <w:r>
        <w:rPr>
          <w:rFonts w:ascii="Times New Roman" w:hAnsi="Times New Roman" w:eastAsia="宋体"/>
          <w:lang w:eastAsia="zh-CN"/>
        </w:rPr>
        <w:t>Solution 2: the RRCReconfiguration for the child IAB is buffered in the child IAB-MT, and it is only executed when a precondition is satisfied.</w:t>
      </w:r>
    </w:p>
    <w:p>
      <w:pPr>
        <w:pStyle w:val="38"/>
        <w:numPr>
          <w:ilvl w:val="0"/>
          <w:numId w:val="4"/>
        </w:numPr>
        <w:rPr>
          <w:ins w:id="35" w:author="ZTE" w:date="2021-01-27T14:46:16Z"/>
          <w:rFonts w:ascii="Times New Roman" w:hAnsi="Times New Roman" w:eastAsia="宋体"/>
          <w:lang w:eastAsia="zh-CN"/>
        </w:rPr>
      </w:pPr>
      <w:ins w:id="36" w:author="ZTE" w:date="2021-01-27T14:46:16Z">
        <w:r>
          <w:rPr>
            <w:rFonts w:hint="eastAsia" w:ascii="Times New Roman" w:hAnsi="Times New Roman" w:eastAsia="宋体"/>
            <w:lang w:val="en-US" w:eastAsia="zh-CN"/>
          </w:rPr>
          <w:t xml:space="preserve">Solution 3: the </w:t>
        </w:r>
      </w:ins>
      <w:ins w:id="37" w:author="ZTE" w:date="2021-01-27T14:46:16Z">
        <w:r>
          <w:rPr>
            <w:rFonts w:ascii="Times New Roman" w:hAnsi="Times New Roman" w:eastAsia="宋体"/>
            <w:lang w:eastAsia="zh-CN"/>
          </w:rPr>
          <w:t>RRCReconfiguration for the child IAB</w:t>
        </w:r>
      </w:ins>
      <w:ins w:id="38" w:author="ZTE" w:date="2021-01-27T14:46:16Z">
        <w:r>
          <w:rPr>
            <w:rFonts w:hint="eastAsia" w:ascii="Times New Roman" w:hAnsi="Times New Roman" w:eastAsia="宋体"/>
            <w:lang w:val="en-US" w:eastAsia="zh-CN"/>
          </w:rPr>
          <w:t xml:space="preserve"> is not buffered in the parent DU or child IAB-MT, and is executed by the child IAB-MT upon reception. The uplink </w:t>
        </w:r>
      </w:ins>
      <w:ins w:id="39" w:author="ZTE" w:date="2021-01-27T14:46:16Z">
        <w:r>
          <w:rPr>
            <w:rFonts w:ascii="Times New Roman" w:hAnsi="Times New Roman" w:eastAsia="宋体"/>
            <w:lang w:eastAsia="zh-CN"/>
          </w:rPr>
          <w:t>RRCReconfiguration</w:t>
        </w:r>
      </w:ins>
      <w:ins w:id="40" w:author="ZTE" w:date="2021-01-27T14:46:16Z">
        <w:r>
          <w:rPr>
            <w:rFonts w:hint="eastAsia" w:ascii="Times New Roman" w:hAnsi="Times New Roman" w:eastAsia="宋体"/>
            <w:lang w:val="en-US" w:eastAsia="zh-CN"/>
          </w:rPr>
          <w:t xml:space="preserve">complete message and TNL migration messages from child IAB-MT are buffered in the parent DU until the migrating IAB-MT complete migration. </w:t>
        </w:r>
      </w:ins>
    </w:p>
    <w:p>
      <w:pPr>
        <w:pStyle w:val="38"/>
        <w:numPr>
          <w:ilvl w:val="0"/>
          <w:numId w:val="4"/>
        </w:numPr>
        <w:rPr>
          <w:rFonts w:ascii="Times New Roman" w:hAnsi="Times New Roman" w:eastAsia="宋体"/>
          <w:lang w:eastAsia="zh-CN"/>
        </w:rPr>
      </w:pPr>
    </w:p>
    <w:p>
      <w:r>
        <w:t>Following aspects need to be considered:</w:t>
      </w:r>
    </w:p>
    <w:p>
      <w:pPr>
        <w:pStyle w:val="38"/>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pPr>
        <w:pStyle w:val="38"/>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_Ref62468952 \r \h </w:instrText>
      </w:r>
      <w:r>
        <w:rPr>
          <w:rFonts w:ascii="Times New Roman" w:hAnsi="Times New Roman" w:eastAsia="宋体"/>
          <w:lang w:eastAsia="zh-CN"/>
        </w:rPr>
        <w:fldChar w:fldCharType="separate"/>
      </w:r>
      <w:r>
        <w:rPr>
          <w:rFonts w:ascii="Times New Roman" w:hAnsi="Times New Roman" w:eastAsia="宋体"/>
          <w:lang w:eastAsia="zh-CN"/>
        </w:rPr>
        <w:t>[8]</w:t>
      </w:r>
      <w:r>
        <w:rPr>
          <w:rFonts w:ascii="Times New Roman" w:hAnsi="Times New Roman" w:eastAsia="宋体"/>
          <w:lang w:eastAsia="zh-CN"/>
        </w:rPr>
        <w:fldChar w:fldCharType="end"/>
      </w:r>
      <w:r>
        <w:rPr>
          <w:rFonts w:ascii="Times New Roman" w:hAnsi="Times New Roman" w:eastAsia="宋体"/>
          <w:lang w:eastAsia="zh-CN"/>
        </w:rPr>
        <w:t xml:space="preserve">) proposes Donor-CU includes an indication in the F1AP message, to inform the parent DU that the </w:t>
      </w:r>
      <w:r>
        <w:rPr>
          <w:rFonts w:ascii="Times New Roman" w:hAnsi="Times New Roman" w:eastAsia="宋体"/>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pPr>
        <w:pStyle w:val="38"/>
        <w:overflowPunct w:val="0"/>
        <w:autoSpaceDE w:val="0"/>
        <w:autoSpaceDN w:val="0"/>
        <w:adjustRightInd w:val="0"/>
        <w:jc w:val="both"/>
        <w:textAlignment w:val="baseline"/>
        <w:rPr>
          <w:rFonts w:ascii="Times New Roman" w:hAnsi="Times New Roman"/>
          <w:lang w:eastAsia="en-US"/>
        </w:rPr>
      </w:pPr>
    </w:p>
    <w:p>
      <w:pPr>
        <w:pStyle w:val="38"/>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pPr>
        <w:pStyle w:val="38"/>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pPr>
        <w:pStyle w:val="38"/>
        <w:overflowPunct w:val="0"/>
        <w:autoSpaceDE w:val="0"/>
        <w:autoSpaceDN w:val="0"/>
        <w:adjustRightInd w:val="0"/>
        <w:jc w:val="both"/>
        <w:textAlignment w:val="baseline"/>
        <w:rPr>
          <w:rFonts w:ascii="Times New Roman" w:hAnsi="Times New Roman"/>
          <w:lang w:val="en-GB" w:eastAsia="en-US"/>
        </w:rPr>
      </w:pPr>
    </w:p>
    <w:p>
      <w:pPr>
        <w:pStyle w:val="38"/>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p>
      <w:pPr>
        <w:rPr>
          <w:rFonts w:ascii="Times New Roman" w:hAnsi="Times New Roman" w:eastAsia="宋体"/>
          <w:b/>
          <w:bCs/>
        </w:rPr>
      </w:pPr>
      <w:r>
        <w:rPr>
          <w:rFonts w:ascii="Times New Roman" w:hAnsi="Times New Roman" w:eastAsia="宋体"/>
          <w:b/>
          <w:bCs/>
        </w:rPr>
        <w:t xml:space="preserve">Q2-1: Please share your view on how to deliver the RRCReconfiguration for descendant IAB via source path (e.g. solution 1, or solution 2, or any other solution).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41" w:author="QC-112e1" w:date="2021-01-25T16:05:00Z">
              <w:r>
                <w:rPr>
                  <w:rFonts w:ascii="Times New Roman" w:hAnsi="Times New Roman" w:eastAsia="宋体"/>
                  <w:lang w:eastAsia="zh-CN"/>
                </w:rPr>
                <w:t>QC</w:t>
              </w:r>
            </w:ins>
          </w:p>
        </w:tc>
        <w:tc>
          <w:tcPr>
            <w:tcW w:w="7290" w:type="dxa"/>
          </w:tcPr>
          <w:p>
            <w:pPr>
              <w:rPr>
                <w:ins w:id="42" w:author="QC-112e1" w:date="2021-01-25T17:23:00Z"/>
                <w:rFonts w:ascii="Times New Roman" w:hAnsi="Times New Roman" w:eastAsia="宋体"/>
                <w:lang w:eastAsia="zh-CN"/>
              </w:rPr>
            </w:pPr>
            <w:ins w:id="43" w:author="QC-112e1" w:date="2021-01-25T17:23:00Z">
              <w:r>
                <w:rPr>
                  <w:rFonts w:ascii="Times New Roman" w:hAnsi="Times New Roman" w:eastAsia="宋体"/>
                  <w:lang w:eastAsia="zh-CN"/>
                </w:rPr>
                <w:t>Both solutions work for INTRA-donor migration.</w:t>
              </w:r>
            </w:ins>
          </w:p>
          <w:p>
            <w:pPr>
              <w:rPr>
                <w:ins w:id="44" w:author="QC-112e1" w:date="2021-01-25T17:23:00Z"/>
                <w:rFonts w:ascii="Times New Roman" w:hAnsi="Times New Roman" w:eastAsia="宋体"/>
                <w:lang w:eastAsia="zh-CN"/>
              </w:rPr>
            </w:pPr>
            <w:ins w:id="45" w:author="QC-112e1" w:date="2021-01-25T17:23:00Z">
              <w:r>
                <w:rPr>
                  <w:rFonts w:ascii="Times New Roman" w:hAnsi="Times New Roman" w:eastAsia="宋体"/>
                  <w:lang w:eastAsia="zh-CN"/>
                </w:rPr>
                <w:t>For solution 1, the release of the RRC Reconfiguration messages creates a hop-by-hop indication that triggers the TNL migration at the next-tier nodes, which is very fast.</w:t>
              </w:r>
            </w:ins>
          </w:p>
          <w:p>
            <w:pPr>
              <w:rPr>
                <w:ins w:id="46" w:author="QC-112e1" w:date="2021-01-25T17:22:00Z"/>
                <w:rFonts w:ascii="Times New Roman" w:hAnsi="Times New Roman" w:eastAsia="宋体"/>
                <w:lang w:eastAsia="zh-CN"/>
              </w:rPr>
            </w:pPr>
            <w:ins w:id="47" w:author="QC-112e1" w:date="2021-01-25T17:23:00Z">
              <w:r>
                <w:rPr>
                  <w:rFonts w:ascii="Times New Roman" w:hAnsi="Times New Roman" w:eastAsia="宋体"/>
                  <w:lang w:eastAsia="zh-CN"/>
                </w:rPr>
                <w:t>For solution 2, a separate indication has to be defined to trigger the application of the new configuration at the child IAB-MT in order to achieve the same purpose.</w:t>
              </w:r>
            </w:ins>
          </w:p>
          <w:p>
            <w:pPr>
              <w:rPr>
                <w:ins w:id="48" w:author="QC-112e1" w:date="2021-01-25T17:22:00Z"/>
                <w:rFonts w:ascii="Times New Roman" w:hAnsi="Times New Roman" w:eastAsia="宋体"/>
                <w:lang w:eastAsia="zh-CN"/>
              </w:rPr>
            </w:pPr>
          </w:p>
          <w:p>
            <w:pPr>
              <w:rPr>
                <w:rFonts w:ascii="Times New Roman" w:hAnsi="Times New Roman" w:eastAsia="宋体"/>
                <w:lang w:eastAsia="zh-CN"/>
              </w:rPr>
            </w:pPr>
            <w:ins w:id="49" w:author="QC-112e1" w:date="2021-01-25T17:23:00Z">
              <w:r>
                <w:rPr>
                  <w:rFonts w:ascii="Times New Roman" w:hAnsi="Times New Roman" w:eastAsia="宋体"/>
                  <w:lang w:eastAsia="zh-CN"/>
                </w:rPr>
                <w:t xml:space="preserve">NOTE: </w:t>
              </w:r>
            </w:ins>
            <w:ins w:id="50" w:author="QC-112e1" w:date="2021-01-25T16:05:00Z">
              <w:r>
                <w:rPr>
                  <w:rFonts w:ascii="Times New Roman" w:hAnsi="Times New Roman" w:eastAsia="宋体"/>
                  <w:lang w:eastAsia="zh-CN"/>
                </w:rPr>
                <w:t xml:space="preserve">Solution 1 </w:t>
              </w:r>
            </w:ins>
            <w:ins w:id="51" w:author="QC-112e1" w:date="2021-01-25T17:23:00Z">
              <w:r>
                <w:rPr>
                  <w:rFonts w:ascii="Times New Roman" w:hAnsi="Times New Roman" w:eastAsia="宋体"/>
                  <w:lang w:eastAsia="zh-CN"/>
                </w:rPr>
                <w:t>can also be applied to UEs for INTER donor migration. Solution 2 can NOT be applied in this case</w:t>
              </w:r>
            </w:ins>
            <w:ins w:id="52" w:author="QC-112e1" w:date="2021-01-25T16:06:00Z">
              <w:r>
                <w:rPr>
                  <w:rFonts w:ascii="Times New Roman" w:hAnsi="Times New Roman"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53" w:author="Samsung" w:date="2021-01-26T13:04:00Z">
              <w:r>
                <w:rPr>
                  <w:rFonts w:hint="eastAsia" w:ascii="Times New Roman" w:hAnsi="Times New Roman" w:eastAsia="宋体"/>
                  <w:lang w:eastAsia="zh-CN"/>
                </w:rPr>
                <w:t>S</w:t>
              </w:r>
            </w:ins>
            <w:ins w:id="54" w:author="Samsung" w:date="2021-01-26T13:04:00Z">
              <w:r>
                <w:rPr>
                  <w:rFonts w:ascii="Times New Roman" w:hAnsi="Times New Roman" w:eastAsia="宋体"/>
                  <w:lang w:eastAsia="zh-CN"/>
                </w:rPr>
                <w:t>a</w:t>
              </w:r>
            </w:ins>
            <w:ins w:id="55" w:author="Samsung" w:date="2021-01-26T13:05:00Z">
              <w:r>
                <w:rPr>
                  <w:rFonts w:ascii="Times New Roman" w:hAnsi="Times New Roman" w:eastAsia="宋体"/>
                  <w:lang w:eastAsia="zh-CN"/>
                </w:rPr>
                <w:t>msung</w:t>
              </w:r>
            </w:ins>
          </w:p>
        </w:tc>
        <w:tc>
          <w:tcPr>
            <w:tcW w:w="7290" w:type="dxa"/>
            <w:tcBorders>
              <w:top w:val="single" w:color="auto" w:sz="4" w:space="0"/>
              <w:left w:val="single" w:color="auto" w:sz="4" w:space="0"/>
              <w:bottom w:val="single" w:color="auto" w:sz="4" w:space="0"/>
              <w:right w:val="single" w:color="auto" w:sz="4" w:space="0"/>
            </w:tcBorders>
          </w:tcPr>
          <w:p>
            <w:pPr>
              <w:rPr>
                <w:ins w:id="56" w:author="Samsung" w:date="2021-01-26T13:06:00Z"/>
                <w:rFonts w:ascii="Times New Roman" w:hAnsi="Times New Roman" w:eastAsia="宋体"/>
                <w:lang w:eastAsia="zh-CN"/>
              </w:rPr>
            </w:pPr>
            <w:ins w:id="57" w:author="Samsung" w:date="2021-01-26T13:06:00Z">
              <w:r>
                <w:rPr>
                  <w:rFonts w:hint="eastAsia" w:ascii="Times New Roman" w:hAnsi="Times New Roman" w:eastAsia="宋体"/>
                  <w:lang w:eastAsia="zh-CN"/>
                </w:rPr>
                <w:t>W</w:t>
              </w:r>
            </w:ins>
            <w:ins w:id="58" w:author="Samsung" w:date="2021-01-26T13:06:00Z">
              <w:r>
                <w:rPr>
                  <w:rFonts w:ascii="Times New Roman" w:hAnsi="Times New Roman" w:eastAsia="宋体"/>
                  <w:lang w:eastAsia="zh-CN"/>
                </w:rPr>
                <w:t xml:space="preserve">e prefer to Solution 1. </w:t>
              </w:r>
            </w:ins>
          </w:p>
          <w:p>
            <w:pPr>
              <w:rPr>
                <w:rFonts w:ascii="Times New Roman" w:hAnsi="Times New Roman" w:eastAsia="宋体"/>
                <w:lang w:eastAsia="zh-CN"/>
              </w:rPr>
            </w:pPr>
            <w:ins w:id="59" w:author="Samsung" w:date="2021-01-26T13:06:00Z">
              <w:r>
                <w:rPr>
                  <w:rFonts w:hint="eastAsia" w:ascii="Times New Roman" w:hAnsi="Times New Roman" w:eastAsia="宋体"/>
                  <w:lang w:eastAsia="zh-CN"/>
                </w:rPr>
                <w:t>A</w:t>
              </w:r>
            </w:ins>
            <w:ins w:id="60" w:author="Samsung" w:date="2021-01-26T13:06:00Z">
              <w:r>
                <w:rPr>
                  <w:rFonts w:ascii="Times New Roman" w:hAnsi="Times New Roman" w:eastAsia="宋体"/>
                  <w:lang w:eastAsia="zh-CN"/>
                </w:rPr>
                <w:t>s analyzed by QC, solution 1 is fast</w:t>
              </w:r>
            </w:ins>
            <w:ins w:id="61" w:author="Samsung" w:date="2021-01-26T13:07:00Z">
              <w:r>
                <w:rPr>
                  <w:rFonts w:ascii="Times New Roman" w:hAnsi="Times New Roman" w:eastAsia="宋体"/>
                  <w:lang w:eastAsia="zh-CN"/>
                </w:rPr>
                <w:t xml:space="preserve"> and can be applied for both intra-/inter- donor migration. </w:t>
              </w:r>
            </w:ins>
            <w:ins w:id="62" w:author="Samsung" w:date="2021-01-26T13:08:00Z">
              <w:r>
                <w:rPr>
                  <w:rFonts w:ascii="Times New Roman" w:hAnsi="Times New Roman" w:eastAsia="宋体"/>
                  <w:lang w:eastAsia="zh-CN"/>
                </w:rPr>
                <w:t xml:space="preserve">Moreover, solution 1 introduces </w:t>
              </w:r>
            </w:ins>
            <w:ins w:id="63" w:author="Samsung" w:date="2021-01-26T14:10:00Z">
              <w:r>
                <w:rPr>
                  <w:rFonts w:ascii="Times New Roman" w:hAnsi="Times New Roman" w:eastAsia="宋体"/>
                  <w:lang w:eastAsia="zh-CN"/>
                </w:rPr>
                <w:t>less impact, which is only in RAN3</w:t>
              </w:r>
            </w:ins>
            <w:ins w:id="64" w:author="Samsung" w:date="2021-01-26T13:09:00Z">
              <w:r>
                <w:rPr>
                  <w:rFonts w:ascii="Times New Roman" w:hAnsi="Times New Roman"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65" w:author="CATT" w:date="2021-01-26T18:41: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ins w:id="66" w:author="CATT" w:date="2021-01-26T18:41:00Z"/>
                <w:rFonts w:ascii="Times New Roman" w:hAnsi="Times New Roman" w:eastAsia="宋体"/>
                <w:lang w:eastAsia="zh-CN"/>
              </w:rPr>
            </w:pPr>
            <w:ins w:id="67" w:author="CATT" w:date="2021-01-26T18:41:00Z">
              <w:r>
                <w:rPr>
                  <w:rFonts w:ascii="Times New Roman" w:hAnsi="Times New Roman" w:eastAsia="宋体"/>
                  <w:lang w:eastAsia="zh-CN"/>
                </w:rPr>
                <w:t>W</w:t>
              </w:r>
            </w:ins>
            <w:ins w:id="68" w:author="CATT" w:date="2021-01-26T18:41:00Z">
              <w:r>
                <w:rPr>
                  <w:rFonts w:hint="eastAsia" w:ascii="Times New Roman" w:hAnsi="Times New Roman" w:eastAsia="宋体"/>
                  <w:lang w:eastAsia="zh-CN"/>
                </w:rPr>
                <w:t xml:space="preserve">e also discussed this issue in R3-210102, and we prefer other solution. </w:t>
              </w:r>
            </w:ins>
          </w:p>
          <w:p>
            <w:pPr>
              <w:rPr>
                <w:ins w:id="69" w:author="CATT" w:date="2021-01-26T18:41:00Z"/>
                <w:rFonts w:ascii="Times New Roman" w:hAnsi="Times New Roman" w:eastAsia="宋体"/>
                <w:lang w:eastAsia="zh-CN"/>
              </w:rPr>
            </w:pPr>
            <w:ins w:id="70" w:author="CATT" w:date="2021-01-26T18:41:00Z">
              <w:r>
                <w:rPr>
                  <w:rFonts w:ascii="Times New Roman" w:hAnsi="Times New Roman" w:eastAsia="宋体"/>
                  <w:lang w:eastAsia="zh-CN"/>
                </w:rPr>
                <w:t>S</w:t>
              </w:r>
            </w:ins>
            <w:ins w:id="71" w:author="CATT" w:date="2021-01-26T18:41:00Z">
              <w:r>
                <w:rPr>
                  <w:rFonts w:hint="eastAsia" w:ascii="Times New Roman" w:hAnsi="Times New Roman" w:eastAsia="宋体"/>
                  <w:lang w:eastAsia="zh-CN"/>
                </w:rPr>
                <w:t xml:space="preserve">pecifically, the child </w:t>
              </w:r>
            </w:ins>
            <w:ins w:id="72" w:author="CATT" w:date="2021-01-26T18:41:00Z">
              <w:r>
                <w:rPr>
                  <w:rFonts w:ascii="Times New Roman" w:hAnsi="Times New Roman" w:eastAsia="宋体"/>
                  <w:lang w:eastAsia="zh-CN"/>
                </w:rPr>
                <w:t>node executes the RRC reconfiguration message and sends</w:t>
              </w:r>
            </w:ins>
            <w:ins w:id="73" w:author="CATT" w:date="2021-01-26T18:41:00Z">
              <w:r>
                <w:rPr>
                  <w:rFonts w:hint="eastAsia" w:ascii="Times New Roman" w:hAnsi="Times New Roman" w:eastAsia="宋体"/>
                  <w:lang w:eastAsia="zh-CN"/>
                </w:rPr>
                <w:t xml:space="preserve"> the RRC reconfiguration </w:t>
              </w:r>
            </w:ins>
            <w:ins w:id="74" w:author="CATT" w:date="2021-01-26T18:41:00Z">
              <w:r>
                <w:rPr>
                  <w:rFonts w:ascii="Times New Roman" w:hAnsi="Times New Roman" w:eastAsia="宋体"/>
                  <w:lang w:eastAsia="zh-CN"/>
                </w:rPr>
                <w:t>complete</w:t>
              </w:r>
            </w:ins>
            <w:ins w:id="75" w:author="CATT" w:date="2021-01-26T18:41:00Z">
              <w:r>
                <w:rPr>
                  <w:rFonts w:hint="eastAsia" w:ascii="Times New Roman" w:hAnsi="Times New Roman" w:eastAsia="宋体"/>
                  <w:lang w:eastAsia="zh-CN"/>
                </w:rPr>
                <w:t xml:space="preserve"> message to parent node. Due to the </w:t>
              </w:r>
            </w:ins>
            <w:ins w:id="76" w:author="CATT" w:date="2021-01-26T18:41:00Z">
              <w:r>
                <w:rPr>
                  <w:rFonts w:ascii="Times New Roman" w:hAnsi="Times New Roman" w:eastAsia="宋体"/>
                  <w:lang w:eastAsia="zh-CN"/>
                </w:rPr>
                <w:t>redirection</w:t>
              </w:r>
            </w:ins>
            <w:ins w:id="77" w:author="CATT" w:date="2021-01-26T18:41:00Z">
              <w:r>
                <w:rPr>
                  <w:rFonts w:hint="eastAsia" w:ascii="Times New Roman" w:hAnsi="Times New Roman" w:eastAsia="宋体"/>
                  <w:lang w:eastAsia="zh-CN"/>
                </w:rPr>
                <w:t xml:space="preserve"> of TNL between parent node DU and donor CU is not happened, the RRC reconfiguration </w:t>
              </w:r>
            </w:ins>
            <w:ins w:id="78" w:author="CATT" w:date="2021-01-26T18:41:00Z">
              <w:r>
                <w:rPr>
                  <w:rFonts w:ascii="Times New Roman" w:hAnsi="Times New Roman" w:eastAsia="宋体"/>
                  <w:lang w:eastAsia="zh-CN"/>
                </w:rPr>
                <w:t>complete</w:t>
              </w:r>
            </w:ins>
            <w:ins w:id="79" w:author="CATT" w:date="2021-01-26T18:41:00Z">
              <w:r>
                <w:rPr>
                  <w:rFonts w:hint="eastAsia" w:ascii="Times New Roman" w:hAnsi="Times New Roman" w:eastAsia="宋体"/>
                  <w:lang w:eastAsia="zh-CN"/>
                </w:rPr>
                <w:t xml:space="preserve"> message can only be sent to parent node. </w:t>
              </w:r>
            </w:ins>
            <w:ins w:id="80" w:author="CATT" w:date="2021-01-26T18:41:00Z">
              <w:r>
                <w:rPr>
                  <w:rFonts w:ascii="Times New Roman" w:hAnsi="Times New Roman" w:eastAsia="宋体"/>
                  <w:lang w:eastAsia="zh-CN"/>
                </w:rPr>
                <w:t>W</w:t>
              </w:r>
            </w:ins>
            <w:ins w:id="81" w:author="CATT" w:date="2021-01-26T18:41:00Z">
              <w:r>
                <w:rPr>
                  <w:rFonts w:hint="eastAsia" w:ascii="Times New Roman" w:hAnsi="Times New Roman" w:eastAsia="宋体"/>
                  <w:lang w:eastAsia="zh-CN"/>
                </w:rPr>
                <w:t xml:space="preserve">hen the parent node receives RRC reconfiguration </w:t>
              </w:r>
            </w:ins>
            <w:ins w:id="82" w:author="CATT" w:date="2021-01-26T18:41:00Z">
              <w:r>
                <w:rPr>
                  <w:rFonts w:ascii="Times New Roman" w:hAnsi="Times New Roman" w:eastAsia="宋体"/>
                  <w:lang w:eastAsia="zh-CN"/>
                </w:rPr>
                <w:t>complete</w:t>
              </w:r>
            </w:ins>
            <w:ins w:id="83" w:author="CATT" w:date="2021-01-26T18:41:00Z">
              <w:r>
                <w:rPr>
                  <w:rFonts w:hint="eastAsia" w:ascii="Times New Roman" w:hAnsi="Times New Roman" w:eastAsia="宋体"/>
                  <w:lang w:eastAsia="zh-CN"/>
                </w:rPr>
                <w:t xml:space="preserve"> </w:t>
              </w:r>
            </w:ins>
            <w:ins w:id="84" w:author="CATT" w:date="2021-01-26T18:41:00Z">
              <w:r>
                <w:rPr>
                  <w:rFonts w:ascii="Times New Roman" w:hAnsi="Times New Roman" w:eastAsia="宋体"/>
                  <w:lang w:eastAsia="zh-CN"/>
                </w:rPr>
                <w:t>message from</w:t>
              </w:r>
            </w:ins>
            <w:ins w:id="85" w:author="CATT" w:date="2021-01-26T18:41:00Z">
              <w:r>
                <w:rPr>
                  <w:rFonts w:hint="eastAsia" w:ascii="Times New Roman" w:hAnsi="Times New Roman" w:eastAsia="宋体"/>
                  <w:lang w:eastAsia="zh-CN"/>
                </w:rPr>
                <w:t xml:space="preserve"> child node, it </w:t>
              </w:r>
            </w:ins>
            <w:ins w:id="86" w:author="CATT" w:date="2021-01-26T18:41:00Z">
              <w:r>
                <w:rPr>
                  <w:rFonts w:ascii="Times New Roman" w:hAnsi="Times New Roman" w:eastAsia="宋体"/>
                  <w:lang w:eastAsia="zh-CN"/>
                </w:rPr>
                <w:t>begins</w:t>
              </w:r>
            </w:ins>
            <w:ins w:id="87" w:author="CATT" w:date="2021-01-26T18:41:00Z">
              <w:r>
                <w:rPr>
                  <w:rFonts w:hint="eastAsia" w:ascii="Times New Roman" w:hAnsi="Times New Roman" w:eastAsia="宋体"/>
                  <w:lang w:eastAsia="zh-CN"/>
                </w:rPr>
                <w:t xml:space="preserve"> to reconfigure procedure. </w:t>
              </w:r>
            </w:ins>
          </w:p>
          <w:p>
            <w:pPr>
              <w:rPr>
                <w:ins w:id="88" w:author="CATT" w:date="2021-01-26T18:41:00Z"/>
                <w:rFonts w:ascii="Times New Roman" w:hAnsi="Times New Roman" w:eastAsia="宋体"/>
                <w:lang w:eastAsia="zh-CN"/>
              </w:rPr>
            </w:pPr>
            <w:ins w:id="89" w:author="CATT" w:date="2021-01-26T18:41:00Z">
              <w:r>
                <w:rPr>
                  <w:rFonts w:ascii="Times New Roman" w:hAnsi="Times New Roman" w:eastAsia="宋体"/>
                  <w:lang w:eastAsia="zh-CN"/>
                </w:rPr>
                <w:t>T</w:t>
              </w:r>
            </w:ins>
            <w:ins w:id="90" w:author="CATT" w:date="2021-01-26T18:41:00Z">
              <w:r>
                <w:rPr>
                  <w:rFonts w:hint="eastAsia" w:ascii="Times New Roman" w:hAnsi="Times New Roman" w:eastAsia="宋体"/>
                  <w:lang w:eastAsia="zh-CN"/>
                </w:rPr>
                <w:t xml:space="preserve">here is a similar problem as </w:t>
              </w:r>
            </w:ins>
            <w:ins w:id="91" w:author="CATT" w:date="2021-01-26T18:41:00Z">
              <w:r>
                <w:rPr>
                  <w:rFonts w:ascii="Times New Roman" w:hAnsi="Times New Roman" w:eastAsia="宋体"/>
                  <w:lang w:eastAsia="zh-CN"/>
                </w:rPr>
                <w:t>solution</w:t>
              </w:r>
            </w:ins>
            <w:ins w:id="92" w:author="CATT" w:date="2021-01-26T18:41:00Z">
              <w:r>
                <w:rPr>
                  <w:rFonts w:hint="eastAsia" w:ascii="Times New Roman" w:hAnsi="Times New Roman" w:eastAsia="宋体"/>
                  <w:lang w:eastAsia="zh-CN"/>
                </w:rPr>
                <w:t xml:space="preserve"> 2, how to parent node </w:t>
              </w:r>
            </w:ins>
            <w:ins w:id="93" w:author="CATT" w:date="2021-01-26T18:41:00Z">
              <w:r>
                <w:rPr>
                  <w:rFonts w:ascii="Times New Roman" w:hAnsi="Times New Roman" w:eastAsia="宋体"/>
                  <w:lang w:eastAsia="zh-CN"/>
                </w:rPr>
                <w:t>recognize</w:t>
              </w:r>
            </w:ins>
            <w:ins w:id="94" w:author="CATT" w:date="2021-01-26T18:41:00Z">
              <w:r>
                <w:rPr>
                  <w:rFonts w:hint="eastAsia" w:ascii="Times New Roman" w:hAnsi="Times New Roman" w:eastAsia="宋体"/>
                  <w:lang w:eastAsia="zh-CN"/>
                </w:rPr>
                <w:t xml:space="preserve"> a RRC reconfiguration </w:t>
              </w:r>
            </w:ins>
            <w:ins w:id="95" w:author="CATT" w:date="2021-01-26T18:41:00Z">
              <w:r>
                <w:rPr>
                  <w:rFonts w:ascii="Times New Roman" w:hAnsi="Times New Roman" w:eastAsia="宋体"/>
                  <w:lang w:eastAsia="zh-CN"/>
                </w:rPr>
                <w:t>complete</w:t>
              </w:r>
            </w:ins>
            <w:ins w:id="96" w:author="CATT" w:date="2021-01-26T18:41:00Z">
              <w:r>
                <w:rPr>
                  <w:rFonts w:hint="eastAsia" w:ascii="Times New Roman" w:hAnsi="Times New Roman" w:eastAsia="宋体"/>
                  <w:lang w:eastAsia="zh-CN"/>
                </w:rPr>
                <w:t xml:space="preserve"> message from child node. </w:t>
              </w:r>
            </w:ins>
            <w:ins w:id="97" w:author="CATT" w:date="2021-01-26T18:41:00Z">
              <w:r>
                <w:rPr>
                  <w:rFonts w:ascii="Times New Roman" w:hAnsi="Times New Roman" w:eastAsia="宋体"/>
                  <w:lang w:eastAsia="zh-CN"/>
                </w:rPr>
                <w:t>One</w:t>
              </w:r>
            </w:ins>
            <w:ins w:id="98" w:author="CATT" w:date="2021-01-26T18:41:00Z">
              <w:r>
                <w:rPr>
                  <w:rFonts w:hint="eastAsia" w:ascii="Times New Roman" w:hAnsi="Times New Roman" w:eastAsia="宋体"/>
                  <w:lang w:eastAsia="zh-CN"/>
                </w:rPr>
                <w:t xml:space="preserve"> potential solution is introducing one bit in BAP packet to indicate that it is a RRC reconfiguration </w:t>
              </w:r>
            </w:ins>
            <w:ins w:id="99" w:author="CATT" w:date="2021-01-26T18:41:00Z">
              <w:r>
                <w:rPr>
                  <w:rFonts w:ascii="Times New Roman" w:hAnsi="Times New Roman" w:eastAsia="宋体"/>
                  <w:lang w:eastAsia="zh-CN"/>
                </w:rPr>
                <w:t>complete</w:t>
              </w:r>
            </w:ins>
            <w:ins w:id="100" w:author="CATT" w:date="2021-01-26T18:41:00Z">
              <w:r>
                <w:rPr>
                  <w:rFonts w:hint="eastAsia" w:ascii="Times New Roman" w:hAnsi="Times New Roman" w:eastAsia="宋体"/>
                  <w:lang w:eastAsia="zh-CN"/>
                </w:rPr>
                <w:t xml:space="preserve"> message from child node. i.e., indicate parent node to start reconfiguration</w:t>
              </w:r>
            </w:ins>
          </w:p>
          <w:p>
            <w:pPr>
              <w:rPr>
                <w:rFonts w:ascii="Times New Roman" w:hAnsi="Times New Roman" w:eastAsia="宋体"/>
                <w:lang w:eastAsia="zh-CN"/>
              </w:rPr>
            </w:pPr>
            <w:ins w:id="101" w:author="CATT" w:date="2021-01-26T18:41:00Z">
              <w:r>
                <w:rPr>
                  <w:rFonts w:ascii="Times New Roman" w:hAnsi="Times New Roman" w:eastAsia="宋体"/>
                  <w:lang w:eastAsia="zh-CN"/>
                </w:rPr>
                <w:t>F</w:t>
              </w:r>
            </w:ins>
            <w:ins w:id="102" w:author="CATT" w:date="2021-01-26T18:41:00Z">
              <w:r>
                <w:rPr>
                  <w:rFonts w:hint="eastAsia" w:ascii="Times New Roman" w:hAnsi="Times New Roman" w:eastAsia="宋体"/>
                  <w:lang w:eastAsia="zh-CN"/>
                </w:rPr>
                <w:t>urthermore, the sentence of solution 2 would cause some misunderstanding.</w:t>
              </w:r>
            </w:ins>
            <w:ins w:id="103" w:author="CATT" w:date="2021-01-26T18:41:00Z">
              <w:r>
                <w:rPr>
                  <w:rFonts w:ascii="Times New Roman" w:hAnsi="Times New Roman" w:eastAsia="宋体"/>
                  <w:lang w:eastAsia="zh-CN"/>
                </w:rPr>
                <w:t xml:space="preserve"> “</w:t>
              </w:r>
            </w:ins>
            <w:ins w:id="104" w:author="CATT" w:date="2021-01-26T18:41:00Z">
              <w:r>
                <w:rPr>
                  <w:rFonts w:hint="eastAsia" w:ascii="Times New Roman" w:hAnsi="Times New Roman" w:eastAsia="宋体"/>
                  <w:lang w:eastAsia="zh-CN"/>
                </w:rPr>
                <w:t>P</w:t>
              </w:r>
            </w:ins>
            <w:ins w:id="105" w:author="CATT" w:date="2021-01-26T18:41:00Z">
              <w:r>
                <w:rPr>
                  <w:rFonts w:ascii="Times New Roman" w:hAnsi="Times New Roman" w:eastAsia="宋体"/>
                  <w:lang w:eastAsia="zh-CN"/>
                </w:rPr>
                <w:t xml:space="preserve">recondition” </w:t>
              </w:r>
            </w:ins>
            <w:ins w:id="106" w:author="CATT" w:date="2021-01-26T18:41:00Z">
              <w:r>
                <w:rPr>
                  <w:rFonts w:hint="eastAsia" w:ascii="Times New Roman" w:hAnsi="Times New Roman" w:eastAsia="宋体"/>
                  <w:lang w:eastAsia="zh-CN"/>
                </w:rPr>
                <w:t xml:space="preserve">is not clear. </w:t>
              </w:r>
            </w:ins>
            <w:ins w:id="107" w:author="CATT" w:date="2021-01-26T18:41:00Z">
              <w:r>
                <w:rPr>
                  <w:rFonts w:ascii="Times New Roman" w:hAnsi="Times New Roman" w:eastAsia="宋体"/>
                  <w:lang w:eastAsia="zh-CN"/>
                </w:rPr>
                <w:t>S</w:t>
              </w:r>
            </w:ins>
            <w:ins w:id="108" w:author="CATT" w:date="2021-01-26T18:41:00Z">
              <w:r>
                <w:rPr>
                  <w:rFonts w:hint="eastAsia" w:ascii="Times New Roman" w:hAnsi="Times New Roman" w:eastAsia="宋体"/>
                  <w:lang w:eastAsia="zh-CN"/>
                </w:rPr>
                <w:t xml:space="preserve">olution 2 </w:t>
              </w:r>
            </w:ins>
            <w:ins w:id="109" w:author="CATT" w:date="2021-01-26T18:41:00Z">
              <w:r>
                <w:rPr>
                  <w:rFonts w:ascii="Times New Roman" w:hAnsi="Times New Roman" w:eastAsia="宋体"/>
                  <w:lang w:eastAsia="zh-CN"/>
                </w:rPr>
                <w:t>require</w:t>
              </w:r>
            </w:ins>
            <w:ins w:id="110" w:author="CATT" w:date="2021-01-26T18:41:00Z">
              <w:r>
                <w:rPr>
                  <w:rFonts w:hint="eastAsia" w:ascii="Times New Roman" w:hAnsi="Times New Roman" w:eastAsia="宋体"/>
                  <w:lang w:eastAsia="zh-CN"/>
                </w:rPr>
                <w:t>s an indication from parent node rather than precondition.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11" w:author="Intel(Tony Lee)" w:date="2021-01-26T06:02: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12" w:author="Intel(Tony Lee)" w:date="2021-01-26T06:02:00Z">
              <w:r>
                <w:rPr>
                  <w:rFonts w:ascii="Times New Roman" w:hAnsi="Times New Roman" w:eastAsia="宋体"/>
                  <w:lang w:eastAsia="zh-CN"/>
                </w:rPr>
                <w:t>Solution 1 is preferable</w:t>
              </w:r>
            </w:ins>
            <w:ins w:id="113" w:author="Intel(Tony Lee)" w:date="2021-01-26T06:28:00Z">
              <w:r>
                <w:rPr>
                  <w:rFonts w:ascii="Times New Roman" w:hAnsi="Times New Roman" w:eastAsia="宋体"/>
                  <w:lang w:eastAsia="zh-CN"/>
                </w:rPr>
                <w:t xml:space="preserve"> as it does not require a new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14" w:author="Lenovo" w:date="2021-01-27T13:54:00Z">
              <w:r>
                <w:rPr>
                  <w:rFonts w:hint="eastAsia" w:ascii="Times New Roman" w:hAnsi="Times New Roman" w:eastAsia="宋体"/>
                  <w:lang w:eastAsia="zh-CN"/>
                </w:rPr>
                <w:t>L</w:t>
              </w:r>
            </w:ins>
            <w:ins w:id="115" w:author="Lenovo" w:date="2021-01-27T13:54:00Z">
              <w:r>
                <w:rPr>
                  <w:rFonts w:ascii="Times New Roman" w:hAnsi="Times New Roman" w:eastAsia="宋体"/>
                  <w:lang w:eastAsia="zh-CN"/>
                </w:rPr>
                <w:t>enovo</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16" w:author="Lenovo" w:date="2021-01-27T13:54:00Z">
              <w:r>
                <w:rPr>
                  <w:rFonts w:ascii="Times New Roman" w:hAnsi="Times New Roman" w:eastAsia="宋体"/>
                  <w:lang w:eastAsia="zh-CN"/>
                </w:rPr>
                <w:t xml:space="preserve">We prefer to </w:t>
              </w:r>
            </w:ins>
            <w:ins w:id="117" w:author="Lenovo" w:date="2021-01-27T13:54:00Z">
              <w:r>
                <w:rPr>
                  <w:rFonts w:hint="eastAsia" w:ascii="Times New Roman" w:hAnsi="Times New Roman" w:eastAsia="宋体"/>
                  <w:lang w:eastAsia="zh-CN"/>
                </w:rPr>
                <w:t>S</w:t>
              </w:r>
            </w:ins>
            <w:ins w:id="118" w:author="Lenovo" w:date="2021-01-27T13:54:00Z">
              <w:r>
                <w:rPr>
                  <w:rFonts w:ascii="Times New Roman" w:hAnsi="Times New Roman" w:eastAsia="宋体"/>
                  <w:lang w:eastAsia="zh-CN"/>
                </w:rPr>
                <w:t>olution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 w:author="ZTE" w:date="2021-01-27T14:46:26Z"/>
        </w:trPr>
        <w:tc>
          <w:tcPr>
            <w:tcW w:w="1998" w:type="dxa"/>
            <w:tcBorders>
              <w:top w:val="single" w:color="auto" w:sz="4" w:space="0"/>
              <w:left w:val="single" w:color="auto" w:sz="4" w:space="0"/>
              <w:bottom w:val="single" w:color="auto" w:sz="4" w:space="0"/>
              <w:right w:val="single" w:color="auto" w:sz="4" w:space="0"/>
            </w:tcBorders>
          </w:tcPr>
          <w:p>
            <w:pPr>
              <w:rPr>
                <w:ins w:id="120" w:author="ZTE" w:date="2021-01-27T14:46:26Z"/>
                <w:rFonts w:hint="default" w:ascii="Times New Roman" w:hAnsi="Times New Roman" w:eastAsia="宋体"/>
                <w:lang w:val="en-US" w:eastAsia="zh-CN"/>
              </w:rPr>
            </w:pPr>
            <w:ins w:id="121" w:author="ZTE" w:date="2021-01-27T14:46:26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122" w:author="ZTE" w:date="2021-01-27T14:46:26Z"/>
                <w:rFonts w:hint="default" w:ascii="Times New Roman" w:hAnsi="Times New Roman" w:eastAsia="宋体"/>
                <w:lang w:val="en-US" w:eastAsia="zh-CN"/>
              </w:rPr>
            </w:pPr>
            <w:ins w:id="123" w:author="ZTE" w:date="2021-01-27T14:46:26Z">
              <w:r>
                <w:rPr>
                  <w:rFonts w:hint="eastAsia" w:ascii="Times New Roman" w:hAnsi="Times New Roman" w:eastAsia="宋体"/>
                  <w:lang w:val="en-US" w:eastAsia="zh-CN"/>
                </w:rPr>
                <w:t xml:space="preserve">Except for solution 1 and 2, another potential solution is that the </w:t>
              </w:r>
            </w:ins>
            <w:ins w:id="124" w:author="ZTE" w:date="2021-01-27T14:46:26Z">
              <w:r>
                <w:rPr>
                  <w:rFonts w:ascii="Times New Roman" w:hAnsi="Times New Roman" w:eastAsia="宋体"/>
                  <w:lang w:eastAsia="zh-CN"/>
                </w:rPr>
                <w:t>RRCReconfiguration for the child IAB</w:t>
              </w:r>
            </w:ins>
            <w:ins w:id="125" w:author="ZTE" w:date="2021-01-27T14:46:26Z">
              <w:r>
                <w:rPr>
                  <w:rFonts w:hint="eastAsia" w:ascii="Times New Roman" w:hAnsi="Times New Roman" w:eastAsia="宋体"/>
                  <w:lang w:val="en-US" w:eastAsia="zh-CN"/>
                </w:rPr>
                <w:t xml:space="preserve"> is not buffered in the parent DU or child IAB-MT, and is executed by the child IAB-MT upon reception. And the uplink </w:t>
              </w:r>
            </w:ins>
            <w:ins w:id="126" w:author="ZTE" w:date="2021-01-27T14:46:26Z">
              <w:r>
                <w:rPr>
                  <w:rFonts w:ascii="Times New Roman" w:hAnsi="Times New Roman" w:eastAsia="宋体"/>
                  <w:lang w:eastAsia="zh-CN"/>
                </w:rPr>
                <w:t>RRCReconfiguration</w:t>
              </w:r>
            </w:ins>
            <w:ins w:id="127" w:author="ZTE" w:date="2021-01-27T14:46:26Z">
              <w:r>
                <w:rPr>
                  <w:rFonts w:hint="eastAsia" w:ascii="Times New Roman" w:hAnsi="Times New Roman" w:eastAsia="宋体"/>
                  <w:lang w:val="en-US" w:eastAsia="zh-CN"/>
                </w:rPr>
                <w:t xml:space="preserve">complete message and TNL migration messages from child IAB-MT are buffered in the parent DU until the migrating IAB-MT complete migration.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rPr>
          <w:rFonts w:ascii="Times New Roman" w:hAnsi="Times New Roman" w:eastAsia="宋体"/>
          <w:lang w:eastAsia="zh-CN"/>
        </w:rPr>
      </w:pPr>
    </w:p>
    <w:p>
      <w:pPr>
        <w:rPr>
          <w:rFonts w:ascii="Times New Roman" w:hAnsi="Times New Roman" w:eastAsia="宋体"/>
          <w:b/>
          <w:bCs/>
        </w:rPr>
      </w:pPr>
      <w:r>
        <w:rPr>
          <w:rFonts w:ascii="Times New Roman" w:hAnsi="Times New Roman" w:eastAsia="宋体"/>
          <w:b/>
          <w:bCs/>
        </w:rPr>
        <w:t>Q2-2: Please share your view on the impact to RAN3, e.g.</w:t>
      </w:r>
    </w:p>
    <w:p>
      <w:pPr>
        <w:pStyle w:val="38"/>
        <w:numPr>
          <w:ilvl w:val="0"/>
          <w:numId w:val="7"/>
        </w:numPr>
        <w:rPr>
          <w:rFonts w:ascii="Times New Roman" w:hAnsi="Times New Roman" w:eastAsia="宋体"/>
          <w:b/>
          <w:bCs/>
        </w:rPr>
      </w:pPr>
      <w:r>
        <w:rPr>
          <w:rFonts w:ascii="Times New Roman" w:hAnsi="Times New Roman" w:eastAsia="宋体"/>
          <w:b/>
          <w:bCs/>
        </w:rPr>
        <w:t>For Solution 1, it requires new indication in F1AP message, etc.</w:t>
      </w:r>
    </w:p>
    <w:p>
      <w:pPr>
        <w:pStyle w:val="38"/>
        <w:numPr>
          <w:ilvl w:val="0"/>
          <w:numId w:val="7"/>
        </w:numPr>
        <w:rPr>
          <w:rFonts w:ascii="Times New Roman" w:hAnsi="Times New Roman" w:eastAsia="宋体"/>
          <w:b/>
          <w:bCs/>
        </w:rPr>
      </w:pPr>
      <w:r>
        <w:rPr>
          <w:rFonts w:ascii="Times New Roman" w:hAnsi="Times New Roman" w:eastAsia="宋体"/>
          <w:b/>
          <w:bCs/>
        </w:rPr>
        <w:t>For Solution 2, any impact to RAN3?</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128" w:author="QC-112e1" w:date="2021-01-25T16:07:00Z">
              <w:r>
                <w:rPr>
                  <w:rFonts w:ascii="Times New Roman" w:hAnsi="Times New Roman" w:eastAsia="宋体"/>
                  <w:lang w:eastAsia="zh-CN"/>
                </w:rPr>
                <w:t>QC</w:t>
              </w:r>
            </w:ins>
          </w:p>
        </w:tc>
        <w:tc>
          <w:tcPr>
            <w:tcW w:w="7290" w:type="dxa"/>
          </w:tcPr>
          <w:p>
            <w:pPr>
              <w:rPr>
                <w:ins w:id="129" w:author="QC-112e1" w:date="2021-01-25T17:24:00Z"/>
                <w:rFonts w:ascii="Times New Roman" w:hAnsi="Times New Roman" w:eastAsia="宋体"/>
                <w:lang w:eastAsia="zh-CN"/>
              </w:rPr>
            </w:pPr>
            <w:ins w:id="130" w:author="QC-112e1" w:date="2021-01-25T16:07:00Z">
              <w:r>
                <w:rPr>
                  <w:rFonts w:ascii="Times New Roman" w:hAnsi="Times New Roman" w:eastAsia="宋体"/>
                  <w:lang w:eastAsia="zh-CN"/>
                </w:rPr>
                <w:t>Solution 1 needs indicator in F1AP</w:t>
              </w:r>
            </w:ins>
            <w:ins w:id="131" w:author="QC-112e1" w:date="2021-01-25T17:24:00Z">
              <w:r>
                <w:rPr>
                  <w:rFonts w:ascii="Times New Roman" w:hAnsi="Times New Roman" w:eastAsia="宋体"/>
                  <w:lang w:eastAsia="zh-CN"/>
                </w:rPr>
                <w:t>.</w:t>
              </w:r>
            </w:ins>
          </w:p>
          <w:p>
            <w:pPr>
              <w:rPr>
                <w:rFonts w:ascii="Times New Roman" w:hAnsi="Times New Roman" w:eastAsia="宋体"/>
                <w:lang w:eastAsia="zh-CN"/>
              </w:rPr>
            </w:pPr>
            <w:ins w:id="132" w:author="QC-112e1" w:date="2021-01-25T17:24:00Z">
              <w:r>
                <w:rPr>
                  <w:rFonts w:ascii="Times New Roman" w:hAnsi="Times New Roman" w:eastAsia="宋体"/>
                  <w:lang w:eastAsia="zh-CN"/>
                </w:rPr>
                <w:t>S</w:t>
              </w:r>
            </w:ins>
            <w:ins w:id="133" w:author="QC-112e1" w:date="2021-01-25T16:07:00Z">
              <w:r>
                <w:rPr>
                  <w:rFonts w:ascii="Times New Roman" w:hAnsi="Times New Roman" w:eastAsia="宋体"/>
                  <w:lang w:eastAsia="zh-CN"/>
                </w:rPr>
                <w:t>olution 2 needs an indicator in RRC.</w:t>
              </w:r>
            </w:ins>
            <w:ins w:id="134" w:author="QC-112e1" w:date="2021-01-25T16:11:00Z">
              <w:r>
                <w:rPr>
                  <w:rFonts w:ascii="Times New Roman" w:hAnsi="Times New Roman" w:eastAsia="宋体"/>
                  <w:lang w:eastAsia="zh-CN"/>
                </w:rPr>
                <w:t xml:space="preserve"> Solution 2 also needs an additional L2 message to kick off RRC execution. </w:t>
              </w:r>
            </w:ins>
            <w:ins w:id="135" w:author="QC-112e1" w:date="2021-01-25T17:24:00Z">
              <w:r>
                <w:rPr>
                  <w:rFonts w:ascii="Times New Roman" w:hAnsi="Times New Roman" w:eastAsia="宋体"/>
                  <w:lang w:eastAsia="zh-CN"/>
                </w:rPr>
                <w:t>T</w:t>
              </w:r>
            </w:ins>
            <w:ins w:id="136" w:author="QC-112e1" w:date="2021-01-25T17:25:00Z">
              <w:r>
                <w:rPr>
                  <w:rFonts w:ascii="Times New Roman" w:hAnsi="Times New Roman" w:eastAsia="宋体"/>
                  <w:lang w:eastAsia="zh-CN"/>
                </w:rPr>
                <w:t>his requires RAN2 input.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37" w:author="Samsung" w:date="2021-01-26T13:09:00Z">
              <w:r>
                <w:rPr>
                  <w:rFonts w:hint="eastAsia" w:ascii="Times New Roman" w:hAnsi="Times New Roman" w:eastAsia="宋体"/>
                  <w:lang w:eastAsia="zh-CN"/>
                </w:rPr>
                <w:t>S</w:t>
              </w:r>
            </w:ins>
            <w:ins w:id="138" w:author="Samsung" w:date="2021-01-26T13:09:00Z">
              <w:r>
                <w:rPr>
                  <w:rFonts w:ascii="Times New Roman" w:hAnsi="Times New Roman" w:eastAsia="宋体"/>
                  <w:lang w:eastAsia="zh-CN"/>
                </w:rPr>
                <w:t>amsung</w:t>
              </w:r>
            </w:ins>
          </w:p>
        </w:tc>
        <w:tc>
          <w:tcPr>
            <w:tcW w:w="7290" w:type="dxa"/>
            <w:tcBorders>
              <w:top w:val="single" w:color="auto" w:sz="4" w:space="0"/>
              <w:left w:val="single" w:color="auto" w:sz="4" w:space="0"/>
              <w:bottom w:val="single" w:color="auto" w:sz="4" w:space="0"/>
              <w:right w:val="single" w:color="auto" w:sz="4" w:space="0"/>
            </w:tcBorders>
          </w:tcPr>
          <w:p>
            <w:pPr>
              <w:rPr>
                <w:ins w:id="139" w:author="Samsung" w:date="2021-01-26T14:08:00Z"/>
                <w:rFonts w:ascii="Times New Roman" w:hAnsi="Times New Roman" w:eastAsia="宋体"/>
                <w:lang w:eastAsia="zh-CN"/>
              </w:rPr>
            </w:pPr>
            <w:ins w:id="140" w:author="Samsung" w:date="2021-01-26T14:08:00Z">
              <w:r>
                <w:rPr>
                  <w:rFonts w:ascii="Times New Roman" w:hAnsi="Times New Roman" w:eastAsia="宋体"/>
                  <w:lang w:eastAsia="zh-CN"/>
                </w:rPr>
                <w:t xml:space="preserve">Agree with QC. </w:t>
              </w:r>
            </w:ins>
          </w:p>
          <w:p>
            <w:pPr>
              <w:rPr>
                <w:rFonts w:ascii="Times New Roman" w:hAnsi="Times New Roman" w:eastAsia="宋体"/>
                <w:lang w:eastAsia="zh-CN"/>
              </w:rPr>
            </w:pPr>
            <w:ins w:id="141" w:author="Samsung" w:date="2021-01-26T14:08:00Z">
              <w:r>
                <w:rPr>
                  <w:rFonts w:ascii="Times New Roman" w:hAnsi="Times New Roman" w:eastAsia="宋体"/>
                  <w:lang w:eastAsia="zh-CN"/>
                </w:rPr>
                <w:t>The impact of solution 2 is in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42" w:author="CATT" w:date="2021-01-26T18:41: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ins w:id="143" w:author="CATT" w:date="2021-01-26T18:41:00Z"/>
                <w:rFonts w:ascii="Times New Roman" w:hAnsi="Times New Roman" w:eastAsia="宋体"/>
                <w:lang w:eastAsia="zh-CN"/>
              </w:rPr>
            </w:pPr>
            <w:ins w:id="144" w:author="CATT" w:date="2021-01-26T18:41:00Z">
              <w:r>
                <w:rPr>
                  <w:rFonts w:ascii="Times New Roman" w:hAnsi="Times New Roman" w:eastAsia="宋体"/>
                  <w:lang w:eastAsia="zh-CN"/>
                </w:rPr>
                <w:t>S</w:t>
              </w:r>
            </w:ins>
            <w:ins w:id="145" w:author="CATT" w:date="2021-01-26T18:41:00Z">
              <w:r>
                <w:rPr>
                  <w:rFonts w:hint="eastAsia" w:ascii="Times New Roman" w:hAnsi="Times New Roman" w:eastAsia="宋体"/>
                  <w:lang w:eastAsia="zh-CN"/>
                </w:rPr>
                <w:t>olution 1: F1AP is needed</w:t>
              </w:r>
            </w:ins>
          </w:p>
          <w:p>
            <w:pPr>
              <w:rPr>
                <w:rFonts w:ascii="Times New Roman" w:hAnsi="Times New Roman" w:eastAsia="宋体"/>
                <w:lang w:eastAsia="zh-CN"/>
              </w:rPr>
            </w:pPr>
            <w:ins w:id="146" w:author="CATT" w:date="2021-01-26T18:41:00Z">
              <w:r>
                <w:rPr>
                  <w:rFonts w:ascii="Times New Roman" w:hAnsi="Times New Roman" w:eastAsia="宋体"/>
                  <w:lang w:eastAsia="zh-CN"/>
                </w:rPr>
                <w:t>S</w:t>
              </w:r>
            </w:ins>
            <w:ins w:id="147" w:author="CATT" w:date="2021-01-26T18:41:00Z">
              <w:r>
                <w:rPr>
                  <w:rFonts w:hint="eastAsia" w:ascii="Times New Roman" w:hAnsi="Times New Roman" w:eastAsia="宋体"/>
                  <w:lang w:eastAsia="zh-CN"/>
                </w:rPr>
                <w:t xml:space="preserve">olution 2: it required a BAP indication (maybe) to </w:t>
              </w:r>
            </w:ins>
            <w:ins w:id="148" w:author="CATT" w:date="2021-01-26T18:41:00Z">
              <w:r>
                <w:rPr>
                  <w:rFonts w:ascii="Times New Roman" w:hAnsi="Times New Roman" w:eastAsia="宋体"/>
                  <w:lang w:eastAsia="zh-CN"/>
                </w:rPr>
                <w:t>trigger</w:t>
              </w:r>
            </w:ins>
            <w:ins w:id="149" w:author="CATT" w:date="2021-01-26T18:41:00Z">
              <w:r>
                <w:rPr>
                  <w:rFonts w:hint="eastAsia" w:ascii="Times New Roman" w:hAnsi="Times New Roman" w:eastAsia="宋体"/>
                  <w:lang w:eastAsia="zh-CN"/>
                </w:rPr>
                <w:t xml:space="preserve"> RRC reconfiguration of child node after parent node connect to target path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50" w:author="Intel(Tony Lee)" w:date="2021-01-26T06:04: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51" w:author="Intel(Tony Lee)" w:date="2021-01-26T06:04:00Z">
              <w:r>
                <w:rPr>
                  <w:rFonts w:ascii="Times New Roman" w:hAnsi="Times New Roman" w:eastAsia="宋体"/>
                  <w:lang w:eastAsia="zh-CN"/>
                </w:rPr>
                <w:t>Agree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52" w:author="Lenovo" w:date="2021-01-27T13:55:00Z">
              <w:r>
                <w:rPr>
                  <w:rFonts w:hint="eastAsia" w:ascii="Times New Roman" w:hAnsi="Times New Roman" w:eastAsia="宋体"/>
                  <w:lang w:eastAsia="zh-CN"/>
                </w:rPr>
                <w:t>L</w:t>
              </w:r>
            </w:ins>
            <w:ins w:id="153" w:author="Lenovo" w:date="2021-01-27T13:55:00Z">
              <w:r>
                <w:rPr>
                  <w:rFonts w:ascii="Times New Roman" w:hAnsi="Times New Roman" w:eastAsia="宋体"/>
                  <w:lang w:eastAsia="zh-CN"/>
                </w:rPr>
                <w:t>enovo</w:t>
              </w:r>
            </w:ins>
          </w:p>
        </w:tc>
        <w:tc>
          <w:tcPr>
            <w:tcW w:w="7290" w:type="dxa"/>
            <w:tcBorders>
              <w:top w:val="single" w:color="auto" w:sz="4" w:space="0"/>
              <w:left w:val="single" w:color="auto" w:sz="4" w:space="0"/>
              <w:bottom w:val="single" w:color="auto" w:sz="4" w:space="0"/>
              <w:right w:val="single" w:color="auto" w:sz="4" w:space="0"/>
            </w:tcBorders>
          </w:tcPr>
          <w:p>
            <w:pPr>
              <w:rPr>
                <w:ins w:id="154" w:author="Lenovo" w:date="2021-01-27T13:55:00Z"/>
                <w:rFonts w:ascii="Times New Roman" w:hAnsi="Times New Roman" w:eastAsia="宋体"/>
                <w:lang w:eastAsia="zh-CN"/>
              </w:rPr>
            </w:pPr>
            <w:ins w:id="155" w:author="Lenovo" w:date="2021-01-27T13:55:00Z">
              <w:r>
                <w:rPr>
                  <w:rFonts w:ascii="Times New Roman" w:hAnsi="Times New Roman" w:eastAsia="宋体"/>
                  <w:lang w:eastAsia="zh-CN"/>
                </w:rPr>
                <w:t>Solution 1 needs indicator in F1AP.</w:t>
              </w:r>
            </w:ins>
          </w:p>
          <w:p>
            <w:pPr>
              <w:rPr>
                <w:rFonts w:ascii="Times New Roman" w:hAnsi="Times New Roman" w:eastAsia="宋体"/>
                <w:lang w:eastAsia="zh-CN"/>
              </w:rPr>
            </w:pPr>
            <w:ins w:id="156" w:author="Lenovo" w:date="2021-01-27T13:55:00Z">
              <w:r>
                <w:rPr>
                  <w:rFonts w:ascii="Times New Roman" w:hAnsi="Times New Roman" w:eastAsia="宋体"/>
                  <w:lang w:eastAsia="zh-CN"/>
                </w:rPr>
                <w:t>Solution 2 needs further discussion for RAN2, if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7" w:author="ZTE" w:date="2021-01-27T14:46:34Z"/>
        </w:trPr>
        <w:tc>
          <w:tcPr>
            <w:tcW w:w="1998" w:type="dxa"/>
            <w:tcBorders>
              <w:top w:val="single" w:color="auto" w:sz="4" w:space="0"/>
              <w:left w:val="single" w:color="auto" w:sz="4" w:space="0"/>
              <w:bottom w:val="single" w:color="auto" w:sz="4" w:space="0"/>
              <w:right w:val="single" w:color="auto" w:sz="4" w:space="0"/>
            </w:tcBorders>
          </w:tcPr>
          <w:p>
            <w:pPr>
              <w:rPr>
                <w:ins w:id="158" w:author="ZTE" w:date="2021-01-27T14:46:34Z"/>
                <w:rFonts w:hint="default" w:ascii="Times New Roman" w:hAnsi="Times New Roman" w:eastAsia="宋体"/>
                <w:lang w:val="en-US" w:eastAsia="zh-CN"/>
              </w:rPr>
            </w:pPr>
            <w:ins w:id="159" w:author="ZTE" w:date="2021-01-27T14:46:34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160" w:author="ZTE" w:date="2021-01-27T14:46:34Z"/>
                <w:rFonts w:hint="default" w:ascii="Times New Roman" w:hAnsi="Times New Roman" w:eastAsia="宋体"/>
                <w:lang w:val="en-US" w:eastAsia="zh-CN"/>
              </w:rPr>
            </w:pPr>
            <w:ins w:id="161" w:author="ZTE" w:date="2021-01-27T14:46:34Z">
              <w:r>
                <w:rPr>
                  <w:rFonts w:hint="eastAsia" w:ascii="Times New Roman" w:hAnsi="Times New Roman" w:eastAsia="宋体"/>
                  <w:lang w:val="en-US" w:eastAsia="zh-CN"/>
                </w:rPr>
                <w:t xml:space="preserve">For solution 1 and 2, agree with QC. For solution 3, an indicator is needed in F1AP message which includes </w:t>
              </w:r>
            </w:ins>
            <w:ins w:id="162" w:author="ZTE" w:date="2021-01-27T14:46:34Z">
              <w:r>
                <w:rPr>
                  <w:rFonts w:ascii="Times New Roman" w:hAnsi="Times New Roman" w:eastAsia="宋体"/>
                  <w:lang w:eastAsia="zh-CN"/>
                </w:rPr>
                <w:t>Reconfiguration messages</w:t>
              </w:r>
            </w:ins>
            <w:ins w:id="163" w:author="ZTE" w:date="2021-01-27T14:46:34Z">
              <w:r>
                <w:rPr>
                  <w:rFonts w:hint="eastAsia" w:ascii="Times New Roman" w:hAnsi="Times New Roman" w:eastAsia="宋体"/>
                  <w:lang w:val="en-US" w:eastAsia="zh-CN"/>
                </w:rPr>
                <w:t xml:space="preserve">. Also new L2 message is needed to indicate whether the migrating IAB-MT has migrated.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rPr>
          <w:rFonts w:ascii="Times New Roman" w:hAnsi="Times New Roman" w:eastAsia="宋体"/>
          <w:lang w:eastAsia="zh-CN"/>
        </w:rPr>
      </w:pPr>
    </w:p>
    <w:p>
      <w:pPr>
        <w:rPr>
          <w:rFonts w:ascii="Times New Roman" w:hAnsi="Times New Roman" w:eastAsia="宋体"/>
          <w:lang w:eastAsia="zh-CN"/>
        </w:rPr>
      </w:pPr>
      <w:r>
        <w:rPr>
          <w:rFonts w:ascii="Times New Roman" w:hAnsi="Times New Roman" w:eastAsia="宋体"/>
          <w:lang w:eastAsia="zh-CN"/>
        </w:rPr>
        <w:t>For Solution 1, 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_Ref62468946 \r \h </w:instrText>
      </w:r>
      <w:r>
        <w:rPr>
          <w:rFonts w:ascii="Times New Roman" w:hAnsi="Times New Roman" w:eastAsia="宋体"/>
          <w:lang w:eastAsia="zh-CN"/>
        </w:rPr>
        <w:fldChar w:fldCharType="separate"/>
      </w:r>
      <w:r>
        <w:rPr>
          <w:rFonts w:ascii="Times New Roman" w:hAnsi="Times New Roman" w:eastAsia="宋体"/>
          <w:lang w:eastAsia="zh-CN"/>
        </w:rPr>
        <w:t>[2]</w:t>
      </w:r>
      <w:r>
        <w:rPr>
          <w:rFonts w:ascii="Times New Roman" w:hAnsi="Times New Roman" w:eastAsia="宋体"/>
          <w:lang w:eastAsia="zh-CN"/>
        </w:rPr>
        <w:fldChar w:fldCharType="end"/>
      </w:r>
      <w:r>
        <w:rPr>
          <w:rFonts w:ascii="Times New Roman" w:hAnsi="Times New Roman" w:eastAsia="宋体"/>
          <w:lang w:eastAsia="zh-CN"/>
        </w:rPr>
        <w:t xml:space="preserve">) proposes the condition for sending the buffered RRCReconfiguration message could be: </w:t>
      </w:r>
    </w:p>
    <w:p>
      <w:pPr>
        <w:pStyle w:val="38"/>
        <w:numPr>
          <w:ilvl w:val="0"/>
          <w:numId w:val="6"/>
        </w:numPr>
        <w:rPr>
          <w:rFonts w:ascii="Times New Roman" w:hAnsi="Times New Roman" w:eastAsia="宋体"/>
          <w:lang w:eastAsia="zh-CN"/>
        </w:rPr>
      </w:pPr>
      <w:r>
        <w:rPr>
          <w:rFonts w:ascii="Times New Roman" w:hAnsi="Times New Roman" w:eastAsia="宋体"/>
          <w:lang w:eastAsia="zh-CN"/>
        </w:rPr>
        <w:t xml:space="preserve">In the migrating IAB, the condition could be when the migrating IAB completes the RACH. </w:t>
      </w:r>
    </w:p>
    <w:p>
      <w:pPr>
        <w:pStyle w:val="38"/>
        <w:numPr>
          <w:ilvl w:val="0"/>
          <w:numId w:val="6"/>
        </w:numPr>
        <w:rPr>
          <w:rFonts w:ascii="Times New Roman" w:hAnsi="Times New Roman" w:eastAsia="宋体"/>
          <w:lang w:eastAsia="zh-CN"/>
        </w:rPr>
      </w:pPr>
      <w:r>
        <w:rPr>
          <w:rFonts w:ascii="Times New Roman" w:hAnsi="Times New Roman" w:eastAsia="宋体"/>
          <w:lang w:eastAsia="zh-CN"/>
        </w:rPr>
        <w:t>In the descendant IAB, the condition could be when the IAB receives its own RRCReconfiguration. For example, when IAB2 receives its own RRCReconfiguration, IAB2 send the buffered RRCReconfiguration to its child IAB (e.g. IAB3).</w:t>
      </w:r>
    </w:p>
    <w:p>
      <w:pPr>
        <w:rPr>
          <w:rFonts w:ascii="Times New Roman" w:hAnsi="Times New Roman" w:eastAsia="宋体"/>
          <w:lang w:eastAsia="zh-CN"/>
        </w:rPr>
      </w:pP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_Ref62473012 \r \h </w:instrText>
      </w:r>
      <w:r>
        <w:rPr>
          <w:rFonts w:ascii="Times New Roman" w:hAnsi="Times New Roman" w:eastAsia="宋体"/>
          <w:lang w:eastAsia="zh-CN"/>
        </w:rPr>
        <w:fldChar w:fldCharType="separate"/>
      </w:r>
      <w:r>
        <w:rPr>
          <w:rFonts w:ascii="Times New Roman" w:hAnsi="Times New Roman" w:eastAsia="宋体"/>
          <w:lang w:eastAsia="zh-CN"/>
        </w:rPr>
        <w:t>[1]</w:t>
      </w:r>
      <w:r>
        <w:rPr>
          <w:rFonts w:ascii="Times New Roman" w:hAnsi="Times New Roman" w:eastAsia="宋体"/>
          <w:lang w:eastAsia="zh-CN"/>
        </w:rPr>
        <w:fldChar w:fldCharType="end"/>
      </w:r>
      <w:r>
        <w:rPr>
          <w:rFonts w:ascii="Times New Roman" w:hAnsi="Times New Roman" w:eastAsia="宋体"/>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hAnsi="Times New Roman" w:eastAsia="宋体"/>
          <w:lang w:eastAsia="zh-CN"/>
        </w:rPr>
        <w:br w:type="textWrapping"/>
      </w:r>
    </w:p>
    <w:p>
      <w:pPr>
        <w:rPr>
          <w:rFonts w:ascii="Times New Roman" w:hAnsi="Times New Roman"/>
          <w:lang w:eastAsia="en-US"/>
        </w:rPr>
      </w:pPr>
      <w:r>
        <w:rPr>
          <w:rFonts w:ascii="Times New Roman" w:hAnsi="Times New Roman" w:eastAsia="宋体"/>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pPr>
        <w:rPr>
          <w:rFonts w:ascii="Times New Roman" w:hAnsi="Times New Roman" w:eastAsia="宋体"/>
          <w:lang w:eastAsia="zh-CN"/>
        </w:rPr>
      </w:pPr>
    </w:p>
    <w:p>
      <w:pPr>
        <w:rPr>
          <w:rFonts w:ascii="Times New Roman" w:hAnsi="Times New Roman" w:eastAsia="宋体"/>
          <w:b/>
          <w:bCs/>
        </w:rPr>
      </w:pPr>
      <w:r>
        <w:rPr>
          <w:rFonts w:ascii="Times New Roman" w:hAnsi="Times New Roman" w:eastAsia="宋体"/>
          <w:b/>
          <w:bCs/>
        </w:rPr>
        <w:t>Q2-3: Please share your view on the condition (i.e. the condition to send the buffered RRCReconfiguration and when execute the RRCReconfiguraiton in Solution 1, the condition to execute the buffered RRCReconfiguration in Solution 2)</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164" w:author="QC-112e1" w:date="2021-01-25T16:08:00Z">
              <w:r>
                <w:rPr>
                  <w:rFonts w:ascii="Times New Roman" w:hAnsi="Times New Roman" w:eastAsia="宋体"/>
                  <w:lang w:eastAsia="zh-CN"/>
                </w:rPr>
                <w:t>QC</w:t>
              </w:r>
            </w:ins>
          </w:p>
        </w:tc>
        <w:tc>
          <w:tcPr>
            <w:tcW w:w="7290" w:type="dxa"/>
          </w:tcPr>
          <w:p>
            <w:pPr>
              <w:rPr>
                <w:ins w:id="165" w:author="QC-112e1" w:date="2021-01-25T16:12:00Z"/>
                <w:rFonts w:ascii="Times New Roman" w:hAnsi="Times New Roman" w:eastAsia="宋体"/>
                <w:lang w:eastAsia="zh-CN"/>
              </w:rPr>
            </w:pPr>
            <w:ins w:id="166" w:author="QC-112e1" w:date="2021-01-25T16:11:00Z">
              <w:r>
                <w:rPr>
                  <w:rFonts w:ascii="Times New Roman" w:hAnsi="Times New Roman" w:eastAsia="宋体"/>
                  <w:lang w:eastAsia="zh-CN"/>
                </w:rPr>
                <w:t xml:space="preserve">Solution 1: </w:t>
              </w:r>
            </w:ins>
            <w:ins w:id="167" w:author="QC-112e1" w:date="2021-01-25T16:09:00Z">
              <w:r>
                <w:rPr>
                  <w:rFonts w:ascii="Times New Roman" w:hAnsi="Times New Roman" w:eastAsia="宋体"/>
                  <w:lang w:eastAsia="zh-CN"/>
                </w:rPr>
                <w:t xml:space="preserve">The </w:t>
              </w:r>
            </w:ins>
            <w:ins w:id="168" w:author="QC-112e1" w:date="2021-01-25T17:44:00Z">
              <w:r>
                <w:rPr>
                  <w:rFonts w:ascii="Times New Roman" w:hAnsi="Times New Roman" w:eastAsia="宋体"/>
                  <w:lang w:eastAsia="zh-CN"/>
                </w:rPr>
                <w:t xml:space="preserve">migrating IAB-node should send the </w:t>
              </w:r>
            </w:ins>
            <w:ins w:id="169" w:author="QC-112e1" w:date="2021-01-25T16:09:00Z">
              <w:r>
                <w:rPr>
                  <w:rFonts w:ascii="Times New Roman" w:hAnsi="Times New Roman" w:eastAsia="宋体"/>
                  <w:lang w:eastAsia="zh-CN"/>
                </w:rPr>
                <w:t>buffered RRCReconfiguration AFTER successful RA procedure</w:t>
              </w:r>
            </w:ins>
            <w:ins w:id="170" w:author="QC-112e1" w:date="2021-01-25T17:42:00Z">
              <w:r>
                <w:rPr>
                  <w:rFonts w:ascii="Times New Roman" w:hAnsi="Times New Roman" w:eastAsia="宋体"/>
                  <w:lang w:eastAsia="zh-CN"/>
                </w:rPr>
                <w:t>,</w:t>
              </w:r>
            </w:ins>
            <w:ins w:id="171" w:author="QC-112e1" w:date="2021-01-25T17:40:00Z">
              <w:r>
                <w:rPr>
                  <w:rFonts w:ascii="Times New Roman" w:hAnsi="Times New Roman" w:eastAsia="宋体"/>
                  <w:lang w:eastAsia="zh-CN"/>
                </w:rPr>
                <w:t xml:space="preserve"> and </w:t>
              </w:r>
            </w:ins>
            <w:ins w:id="172" w:author="QC-112e1" w:date="2021-01-25T17:44:00Z">
              <w:r>
                <w:rPr>
                  <w:rFonts w:ascii="Times New Roman" w:hAnsi="Times New Roman" w:eastAsia="宋体"/>
                  <w:lang w:eastAsia="zh-CN"/>
                </w:rPr>
                <w:t>the descendent nodes should send the buffered RRC</w:t>
              </w:r>
            </w:ins>
            <w:ins w:id="173" w:author="QC-112e1" w:date="2021-01-25T17:45:00Z">
              <w:r>
                <w:rPr>
                  <w:rFonts w:ascii="Times New Roman" w:hAnsi="Times New Roman" w:eastAsia="宋体"/>
                  <w:lang w:eastAsia="zh-CN"/>
                </w:rPr>
                <w:t xml:space="preserve">Reconfiguration </w:t>
              </w:r>
            </w:ins>
            <w:ins w:id="174" w:author="QC-112e1" w:date="2021-01-25T17:41:00Z">
              <w:r>
                <w:rPr>
                  <w:rFonts w:ascii="Times New Roman" w:hAnsi="Times New Roman" w:eastAsia="宋体"/>
                  <w:lang w:eastAsia="zh-CN"/>
                </w:rPr>
                <w:t xml:space="preserve">AFTER reception of the </w:t>
              </w:r>
            </w:ins>
            <w:ins w:id="175" w:author="QC-112e1" w:date="2021-01-25T17:40:00Z">
              <w:r>
                <w:rPr>
                  <w:rFonts w:ascii="Times New Roman" w:hAnsi="Times New Roman" w:eastAsia="宋体"/>
                  <w:lang w:eastAsia="zh-CN"/>
                </w:rPr>
                <w:t xml:space="preserve">RRC Reconfiguration </w:t>
              </w:r>
            </w:ins>
            <w:ins w:id="176" w:author="QC-112e1" w:date="2021-01-25T17:42:00Z">
              <w:r>
                <w:rPr>
                  <w:rFonts w:ascii="Times New Roman" w:hAnsi="Times New Roman" w:eastAsia="宋体"/>
                  <w:lang w:eastAsia="zh-CN"/>
                </w:rPr>
                <w:t xml:space="preserve">from </w:t>
              </w:r>
            </w:ins>
            <w:ins w:id="177" w:author="QC-112e1" w:date="2021-01-25T17:45:00Z">
              <w:r>
                <w:rPr>
                  <w:rFonts w:ascii="Times New Roman" w:hAnsi="Times New Roman" w:eastAsia="宋体"/>
                  <w:lang w:eastAsia="zh-CN"/>
                </w:rPr>
                <w:t>its</w:t>
              </w:r>
            </w:ins>
            <w:ins w:id="178" w:author="QC-112e1" w:date="2021-01-25T17:42:00Z">
              <w:r>
                <w:rPr>
                  <w:rFonts w:ascii="Times New Roman" w:hAnsi="Times New Roman" w:eastAsia="宋体"/>
                  <w:lang w:eastAsia="zh-CN"/>
                </w:rPr>
                <w:t xml:space="preserve"> parent node. </w:t>
              </w:r>
            </w:ins>
            <w:ins w:id="179" w:author="QC-112e1" w:date="2021-01-25T17:43:00Z">
              <w:r>
                <w:rPr>
                  <w:rFonts w:ascii="Times New Roman" w:hAnsi="Times New Roman" w:eastAsia="宋体"/>
                  <w:lang w:eastAsia="zh-CN"/>
                </w:rPr>
                <w:t>The</w:t>
              </w:r>
            </w:ins>
            <w:ins w:id="180" w:author="QC-112e1" w:date="2021-01-25T16:13:00Z">
              <w:r>
                <w:rPr>
                  <w:rFonts w:ascii="Times New Roman" w:hAnsi="Times New Roman" w:eastAsia="宋体"/>
                  <w:lang w:eastAsia="zh-CN"/>
                </w:rPr>
                <w:t xml:space="preserve"> </w:t>
              </w:r>
            </w:ins>
            <w:ins w:id="181" w:author="QC-112e1" w:date="2021-01-25T16:10:00Z">
              <w:r>
                <w:rPr>
                  <w:rFonts w:ascii="Times New Roman" w:hAnsi="Times New Roman" w:eastAsia="宋体"/>
                  <w:lang w:eastAsia="zh-CN"/>
                </w:rPr>
                <w:t xml:space="preserve">RRCReconfiguration </w:t>
              </w:r>
            </w:ins>
            <w:ins w:id="182" w:author="QC-112e1" w:date="2021-01-25T17:43:00Z">
              <w:r>
                <w:rPr>
                  <w:rFonts w:ascii="Times New Roman" w:hAnsi="Times New Roman" w:eastAsia="宋体"/>
                  <w:lang w:eastAsia="zh-CN"/>
                </w:rPr>
                <w:t xml:space="preserve">should be executed </w:t>
              </w:r>
            </w:ins>
            <w:ins w:id="183" w:author="QC-112e1" w:date="2021-01-25T16:11:00Z">
              <w:r>
                <w:rPr>
                  <w:rFonts w:ascii="Times New Roman" w:hAnsi="Times New Roman" w:eastAsia="宋体"/>
                  <w:lang w:eastAsia="zh-CN"/>
                </w:rPr>
                <w:t>up</w:t>
              </w:r>
            </w:ins>
            <w:ins w:id="184" w:author="QC-112e1" w:date="2021-01-25T16:12:00Z">
              <w:r>
                <w:rPr>
                  <w:rFonts w:ascii="Times New Roman" w:hAnsi="Times New Roman" w:eastAsia="宋体"/>
                  <w:lang w:eastAsia="zh-CN"/>
                </w:rPr>
                <w:t>on reception.</w:t>
              </w:r>
            </w:ins>
          </w:p>
          <w:p>
            <w:pPr>
              <w:rPr>
                <w:rFonts w:ascii="Times New Roman" w:hAnsi="Times New Roman" w:eastAsia="宋体"/>
                <w:lang w:eastAsia="zh-CN"/>
              </w:rPr>
            </w:pPr>
            <w:ins w:id="185" w:author="QC-112e1" w:date="2021-01-25T17:45:00Z">
              <w:r>
                <w:rPr>
                  <w:rFonts w:ascii="Times New Roman" w:hAnsi="Times New Roman" w:eastAsia="宋体"/>
                  <w:lang w:eastAsia="zh-CN"/>
                </w:rPr>
                <w:t xml:space="preserve">Solution 2: The migrating IAB-node should send the L2 indication AFTER successful RA procedure, and the descendent nodes should send the L2 indication AFTER reception of the </w:t>
              </w:r>
            </w:ins>
            <w:ins w:id="186" w:author="QC-112e1" w:date="2021-01-25T17:46:00Z">
              <w:r>
                <w:rPr>
                  <w:rFonts w:ascii="Times New Roman" w:hAnsi="Times New Roman" w:eastAsia="宋体"/>
                  <w:lang w:eastAsia="zh-CN"/>
                </w:rPr>
                <w:t>L2 indication</w:t>
              </w:r>
            </w:ins>
            <w:ins w:id="187" w:author="QC-112e1" w:date="2021-01-25T17:45:00Z">
              <w:r>
                <w:rPr>
                  <w:rFonts w:ascii="Times New Roman" w:hAnsi="Times New Roman" w:eastAsia="宋体"/>
                  <w:lang w:eastAsia="zh-CN"/>
                </w:rPr>
                <w:t xml:space="preserve"> from its parent node. The RRCReconfiguration should be executed upon reception</w:t>
              </w:r>
            </w:ins>
            <w:ins w:id="188" w:author="QC-112e1" w:date="2021-01-25T17:46:00Z">
              <w:r>
                <w:rPr>
                  <w:rFonts w:ascii="Times New Roman" w:hAnsi="Times New Roman" w:eastAsia="宋体"/>
                  <w:lang w:eastAsia="zh-CN"/>
                </w:rPr>
                <w:t xml:space="preserve"> of the L2 indication</w:t>
              </w:r>
            </w:ins>
            <w:ins w:id="189" w:author="QC-112e1" w:date="2021-01-25T17:45:00Z">
              <w:r>
                <w:rPr>
                  <w:rFonts w:ascii="Times New Roman" w:hAnsi="Times New Roman"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0" w:author="Samsung" w:date="2021-01-26T14:21:00Z">
              <w:r>
                <w:rPr>
                  <w:rFonts w:hint="eastAsia" w:ascii="Times New Roman" w:hAnsi="Times New Roman" w:eastAsia="宋体"/>
                  <w:lang w:eastAsia="zh-CN"/>
                </w:rPr>
                <w:t>S</w:t>
              </w:r>
            </w:ins>
            <w:ins w:id="191" w:author="Samsung" w:date="2021-01-26T14:21:00Z">
              <w:r>
                <w:rPr>
                  <w:rFonts w:ascii="Times New Roman" w:hAnsi="Times New Roman" w:eastAsia="宋体"/>
                  <w:lang w:eastAsia="zh-CN"/>
                </w:rPr>
                <w:t xml:space="preserve">amsung </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2" w:author="Samsung" w:date="2021-01-26T14:21:00Z">
              <w:r>
                <w:rPr>
                  <w:rFonts w:hint="eastAsia" w:ascii="Times New Roman" w:hAnsi="Times New Roman" w:eastAsia="宋体"/>
                  <w:lang w:eastAsia="zh-CN"/>
                </w:rPr>
                <w:t>A</w:t>
              </w:r>
            </w:ins>
            <w:ins w:id="193" w:author="Samsung" w:date="2021-01-26T14:21:00Z">
              <w:r>
                <w:rPr>
                  <w:rFonts w:ascii="Times New Roman" w:hAnsi="Times New Roman" w:eastAsia="宋体"/>
                  <w:lang w:eastAsia="zh-CN"/>
                </w:rPr>
                <w:t>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4" w:author="CATT" w:date="2021-01-26T18:41: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5" w:author="CATT" w:date="2021-01-26T18:41:00Z">
              <w:r>
                <w:rPr>
                  <w:rFonts w:ascii="Times New Roman" w:hAnsi="Times New Roman" w:eastAsia="宋体"/>
                  <w:lang w:eastAsia="zh-CN"/>
                </w:rPr>
                <w:t>A</w:t>
              </w:r>
            </w:ins>
            <w:ins w:id="196" w:author="CATT" w:date="2021-01-26T18:41:00Z">
              <w:r>
                <w:rPr>
                  <w:rFonts w:hint="eastAsia" w:ascii="Times New Roman" w:hAnsi="Times New Roman" w:eastAsia="宋体"/>
                  <w:lang w:eastAsia="zh-CN"/>
                </w:rPr>
                <w:t>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7" w:author="Intel(Tony Lee)" w:date="2021-01-26T06:05: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198" w:author="Intel(Tony Lee)" w:date="2021-01-26T06:29:00Z">
              <w:r>
                <w:rPr>
                  <w:rFonts w:ascii="Times New Roman" w:hAnsi="Times New Roman" w:eastAsia="宋体"/>
                  <w:lang w:eastAsia="zh-CN"/>
                </w:rPr>
                <w:t>Agree with QC</w:t>
              </w:r>
            </w:ins>
            <w:ins w:id="199" w:author="Intel(Tony Lee)" w:date="2021-01-26T06:30:00Z">
              <w:r>
                <w:rPr>
                  <w:rFonts w:ascii="Times New Roman" w:hAnsi="Times New Roman" w:eastAsia="宋体"/>
                  <w:lang w:eastAsia="zh-CN"/>
                </w:rPr>
                <w:t xml:space="preserve">. </w:t>
              </w:r>
            </w:ins>
            <w:ins w:id="200" w:author="Intel(Tony Lee)" w:date="2021-01-26T06:49:00Z">
              <w:r>
                <w:rPr>
                  <w:rFonts w:ascii="Times New Roman" w:hAnsi="Times New Roman" w:eastAsia="宋体"/>
                  <w:lang w:eastAsia="zh-CN"/>
                </w:rPr>
                <w:t xml:space="preserve">It also </w:t>
              </w:r>
            </w:ins>
            <w:ins w:id="201" w:author="Intel(Tony Lee)" w:date="2021-01-26T06:31:00Z">
              <w:r>
                <w:rPr>
                  <w:rFonts w:ascii="Times New Roman" w:hAnsi="Times New Roman" w:eastAsia="宋体"/>
                  <w:lang w:eastAsia="zh-CN"/>
                </w:rPr>
                <w:t>n</w:t>
              </w:r>
            </w:ins>
            <w:ins w:id="202" w:author="Intel(Tony Lee)" w:date="2021-01-26T06:30:00Z">
              <w:r>
                <w:rPr>
                  <w:rFonts w:ascii="Times New Roman" w:hAnsi="Times New Roman" w:eastAsia="宋体"/>
                  <w:lang w:eastAsia="zh-CN"/>
                </w:rPr>
                <w:t xml:space="preserve">eed RAN2 input </w:t>
              </w:r>
            </w:ins>
            <w:ins w:id="203" w:author="Intel(Tony Lee)" w:date="2021-01-26T06:31:00Z">
              <w:r>
                <w:rPr>
                  <w:rFonts w:ascii="Times New Roman" w:hAnsi="Times New Roman" w:eastAsia="宋体"/>
                  <w:lang w:eastAsia="zh-CN"/>
                </w:rPr>
                <w:t>on adding a new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04" w:author="Lenovo" w:date="2021-01-27T13:55:00Z">
              <w:r>
                <w:rPr>
                  <w:rFonts w:hint="eastAsia" w:ascii="Times New Roman" w:hAnsi="Times New Roman" w:eastAsia="宋体"/>
                  <w:lang w:eastAsia="zh-CN"/>
                </w:rPr>
                <w:t>L</w:t>
              </w:r>
            </w:ins>
            <w:ins w:id="205" w:author="Lenovo" w:date="2021-01-27T13:55:00Z">
              <w:r>
                <w:rPr>
                  <w:rFonts w:ascii="Times New Roman" w:hAnsi="Times New Roman" w:eastAsia="宋体"/>
                  <w:lang w:eastAsia="zh-CN"/>
                </w:rPr>
                <w:t>enovo</w:t>
              </w:r>
            </w:ins>
          </w:p>
        </w:tc>
        <w:tc>
          <w:tcPr>
            <w:tcW w:w="7290" w:type="dxa"/>
            <w:tcBorders>
              <w:top w:val="single" w:color="auto" w:sz="4" w:space="0"/>
              <w:left w:val="single" w:color="auto" w:sz="4" w:space="0"/>
              <w:bottom w:val="single" w:color="auto" w:sz="4" w:space="0"/>
              <w:right w:val="single" w:color="auto" w:sz="4" w:space="0"/>
            </w:tcBorders>
          </w:tcPr>
          <w:p>
            <w:pPr>
              <w:rPr>
                <w:ins w:id="206" w:author="Lenovo" w:date="2021-01-27T13:55:00Z"/>
                <w:rFonts w:ascii="Times New Roman" w:hAnsi="Times New Roman" w:eastAsia="宋体"/>
                <w:lang w:eastAsia="zh-CN"/>
              </w:rPr>
            </w:pPr>
            <w:ins w:id="207" w:author="Lenovo" w:date="2021-01-27T13:55:00Z">
              <w:r>
                <w:rPr>
                  <w:rFonts w:ascii="Times New Roman" w:hAnsi="Times New Roman" w:eastAsia="宋体"/>
                  <w:lang w:eastAsia="zh-CN"/>
                </w:rPr>
                <w:t>Agree with QC for Solution 1.</w:t>
              </w:r>
            </w:ins>
          </w:p>
          <w:p>
            <w:pPr>
              <w:rPr>
                <w:rFonts w:ascii="Times New Roman" w:hAnsi="Times New Roman" w:eastAsia="宋体"/>
                <w:lang w:eastAsia="zh-CN"/>
              </w:rPr>
            </w:pPr>
            <w:ins w:id="208" w:author="Lenovo" w:date="2021-01-27T13:55:00Z">
              <w:r>
                <w:rPr>
                  <w:rFonts w:ascii="Times New Roman" w:hAnsi="Times New Roman" w:eastAsia="宋体"/>
                  <w:lang w:eastAsia="zh-CN"/>
                </w:rPr>
                <w:t>Solution 2 needs further discussion for RAN2, if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 w:author="ZTE" w:date="2021-01-27T14:46:46Z"/>
        </w:trPr>
        <w:tc>
          <w:tcPr>
            <w:tcW w:w="1998" w:type="dxa"/>
            <w:tcBorders>
              <w:top w:val="single" w:color="auto" w:sz="4" w:space="0"/>
              <w:left w:val="single" w:color="auto" w:sz="4" w:space="0"/>
              <w:bottom w:val="single" w:color="auto" w:sz="4" w:space="0"/>
              <w:right w:val="single" w:color="auto" w:sz="4" w:space="0"/>
            </w:tcBorders>
          </w:tcPr>
          <w:p>
            <w:pPr>
              <w:rPr>
                <w:ins w:id="210" w:author="ZTE" w:date="2021-01-27T14:46:46Z"/>
                <w:rFonts w:hint="default" w:ascii="Times New Roman" w:hAnsi="Times New Roman" w:eastAsia="宋体"/>
                <w:lang w:val="en-US" w:eastAsia="zh-CN"/>
              </w:rPr>
            </w:pPr>
            <w:ins w:id="211" w:author="ZTE" w:date="2021-01-27T14:46:46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212" w:author="ZTE" w:date="2021-01-27T14:46:46Z"/>
                <w:rFonts w:hint="default" w:ascii="Times New Roman" w:hAnsi="Times New Roman" w:eastAsia="宋体"/>
                <w:lang w:val="en-US" w:eastAsia="zh-CN"/>
              </w:rPr>
            </w:pPr>
            <w:ins w:id="213" w:author="ZTE" w:date="2021-01-27T14:46:46Z">
              <w:r>
                <w:rPr>
                  <w:rFonts w:hint="eastAsia" w:ascii="Times New Roman" w:hAnsi="Times New Roman" w:eastAsia="宋体"/>
                  <w:lang w:val="en-US" w:eastAsia="zh-CN"/>
                </w:rPr>
                <w:t>Agree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pStyle w:val="38"/>
        <w:ind w:left="0"/>
        <w:rPr>
          <w:rFonts w:ascii="Arial" w:hAnsi="Arial" w:cs="Arial"/>
          <w:color w:val="4472C4"/>
        </w:rPr>
      </w:pPr>
    </w:p>
    <w:p>
      <w:pPr>
        <w:rPr>
          <w:rFonts w:ascii="Times New Roman" w:hAnsi="Times New Roman" w:eastAsia="宋体"/>
          <w:b/>
          <w:bCs/>
          <w:lang w:eastAsia="zh-CN"/>
        </w:rPr>
      </w:pPr>
      <w:r>
        <w:rPr>
          <w:rFonts w:ascii="Times New Roman" w:hAnsi="Times New Roman" w:eastAsia="宋体"/>
          <w:b/>
          <w:bCs/>
          <w:lang w:eastAsia="zh-CN"/>
        </w:rPr>
        <w:t>Indication to descendant IAB</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_Ref55225387 \r \h </w:instrText>
      </w:r>
      <w:r>
        <w:rPr>
          <w:rFonts w:ascii="Times New Roman" w:hAnsi="Times New Roman" w:eastAsia="宋体"/>
          <w:lang w:eastAsia="zh-CN"/>
        </w:rPr>
        <w:fldChar w:fldCharType="separate"/>
      </w:r>
      <w:r>
        <w:rPr>
          <w:rFonts w:ascii="Times New Roman" w:hAnsi="Times New Roman" w:eastAsia="宋体"/>
          <w:lang w:eastAsia="zh-CN"/>
        </w:rPr>
        <w:t>[1]</w:t>
      </w:r>
      <w:r>
        <w:rPr>
          <w:rFonts w:ascii="Times New Roman" w:hAnsi="Times New Roman" w:eastAsia="宋体"/>
          <w:lang w:eastAsia="zh-CN"/>
        </w:rPr>
        <w:fldChar w:fldCharType="end"/>
      </w:r>
      <w:r>
        <w:rPr>
          <w:rFonts w:ascii="Times New Roman" w:hAnsi="Times New Roman" w:eastAsia="宋体"/>
          <w:lang w:eastAsia="zh-CN"/>
        </w:rPr>
        <w:t>) propose to introduce an indication message to child node to trigger TNL redirection procedure after parent node migration complete, e.g. Step 14 and 16 in below figure.</w:t>
      </w:r>
    </w:p>
    <w:p>
      <w:pPr>
        <w:pStyle w:val="38"/>
        <w:ind w:left="0"/>
        <w:jc w:val="center"/>
        <w:rPr>
          <w:rFonts w:eastAsiaTheme="minorEastAsia"/>
          <w:lang w:eastAsia="zh-CN"/>
        </w:rPr>
      </w:pPr>
      <w:r>
        <w:object>
          <v:shape id="_x0000_i1025" o:spt="75" type="#_x0000_t75" style="height:328.5pt;width:444.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pStyle w:val="38"/>
        <w:ind w:left="0"/>
        <w:jc w:val="center"/>
        <w:rPr>
          <w:rFonts w:eastAsiaTheme="minorEastAsia"/>
          <w:lang w:eastAsia="zh-CN"/>
        </w:rPr>
      </w:pPr>
      <w:r>
        <w:rPr>
          <w:rFonts w:eastAsiaTheme="minorEastAsia"/>
          <w:lang w:eastAsia="zh-CN"/>
        </w:rPr>
        <w:t>F</w:t>
      </w:r>
      <w:r>
        <w:rPr>
          <w:rFonts w:hint="eastAsia" w:eastAsiaTheme="minorEastAsia"/>
          <w:lang w:eastAsia="zh-CN"/>
        </w:rPr>
        <w:t>igure 1 Intra-CU migration for reducing service interruption</w:t>
      </w:r>
    </w:p>
    <w:p>
      <w:pPr>
        <w:rPr>
          <w:ins w:id="214" w:author="QC-112e1" w:date="2021-01-25T16:17:00Z"/>
          <w:rFonts w:ascii="Times New Roman" w:hAnsi="Times New Roman" w:eastAsia="宋体"/>
          <w:b/>
          <w:bCs/>
        </w:rPr>
      </w:pPr>
    </w:p>
    <w:p>
      <w:pPr>
        <w:rPr>
          <w:ins w:id="215" w:author="QC-112e1" w:date="2021-01-25T16:17:00Z"/>
          <w:rFonts w:ascii="Times New Roman" w:hAnsi="Times New Roman" w:eastAsia="宋体"/>
          <w:b/>
          <w:bCs/>
        </w:rPr>
      </w:pPr>
    </w:p>
    <w:p>
      <w:pPr>
        <w:rPr>
          <w:rFonts w:ascii="Times New Roman" w:hAnsi="Times New Roman" w:eastAsia="宋体"/>
          <w:b/>
          <w:bCs/>
        </w:rPr>
      </w:pPr>
    </w:p>
    <w:p>
      <w:pPr>
        <w:rPr>
          <w:rFonts w:ascii="Times New Roman" w:hAnsi="Times New Roman" w:eastAsia="宋体"/>
          <w:b/>
          <w:bCs/>
        </w:rPr>
      </w:pPr>
      <w:r>
        <w:rPr>
          <w:rFonts w:ascii="Times New Roman" w:hAnsi="Times New Roman" w:eastAsia="宋体"/>
          <w:b/>
          <w:bCs/>
        </w:rPr>
        <w:t>Q2-4: Please share your view on the indication to descendant IAB</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216" w:author="QC-112e1" w:date="2021-01-25T16:16:00Z">
              <w:r>
                <w:rPr>
                  <w:rFonts w:ascii="Times New Roman" w:hAnsi="Times New Roman" w:eastAsia="宋体"/>
                  <w:lang w:eastAsia="zh-CN"/>
                </w:rPr>
                <w:t>QC</w:t>
              </w:r>
            </w:ins>
          </w:p>
        </w:tc>
        <w:tc>
          <w:tcPr>
            <w:tcW w:w="7290" w:type="dxa"/>
          </w:tcPr>
          <w:p>
            <w:pPr>
              <w:rPr>
                <w:ins w:id="217" w:author="QC-112e1" w:date="2021-01-25T17:32:00Z"/>
                <w:rFonts w:ascii="Times New Roman" w:hAnsi="Times New Roman" w:eastAsia="宋体"/>
                <w:lang w:eastAsia="zh-CN"/>
              </w:rPr>
            </w:pPr>
            <w:ins w:id="218" w:author="QC-112e1" w:date="2021-01-25T17:32:00Z">
              <w:r>
                <w:rPr>
                  <w:rFonts w:ascii="Times New Roman" w:hAnsi="Times New Roman" w:eastAsia="宋体"/>
                  <w:lang w:eastAsia="zh-CN"/>
                </w:rPr>
                <w:t xml:space="preserve">The indication in this figure </w:t>
              </w:r>
            </w:ins>
            <w:ins w:id="219" w:author="QC-112e1" w:date="2021-01-25T17:33:00Z">
              <w:r>
                <w:rPr>
                  <w:rFonts w:ascii="Times New Roman" w:hAnsi="Times New Roman" w:eastAsia="宋体"/>
                  <w:lang w:eastAsia="zh-CN"/>
                </w:rPr>
                <w:t>represents</w:t>
              </w:r>
            </w:ins>
            <w:ins w:id="220" w:author="QC-112e1" w:date="2021-01-25T17:32:00Z">
              <w:r>
                <w:rPr>
                  <w:rFonts w:ascii="Times New Roman" w:hAnsi="Times New Roman" w:eastAsia="宋体"/>
                  <w:lang w:eastAsia="zh-CN"/>
                </w:rPr>
                <w:t xml:space="preserve"> the L2 indication </w:t>
              </w:r>
            </w:ins>
            <w:ins w:id="221" w:author="QC-112e1" w:date="2021-01-25T17:33:00Z">
              <w:r>
                <w:rPr>
                  <w:rFonts w:ascii="Times New Roman" w:hAnsi="Times New Roman" w:eastAsia="宋体"/>
                  <w:lang w:eastAsia="zh-CN"/>
                </w:rPr>
                <w:t>of solution 2.</w:t>
              </w:r>
            </w:ins>
          </w:p>
          <w:p>
            <w:pPr>
              <w:rPr>
                <w:ins w:id="222" w:author="QC-112e1" w:date="2021-01-25T17:33:00Z"/>
                <w:rFonts w:ascii="Times New Roman" w:hAnsi="Times New Roman" w:eastAsia="宋体"/>
                <w:lang w:eastAsia="zh-CN"/>
              </w:rPr>
            </w:pPr>
            <w:ins w:id="223" w:author="QC-112e1" w:date="2021-01-25T17:28:00Z">
              <w:r>
                <w:rPr>
                  <w:rFonts w:ascii="Times New Roman" w:hAnsi="Times New Roman" w:eastAsia="宋体"/>
                  <w:lang w:eastAsia="zh-CN"/>
                </w:rPr>
                <w:t>The procedure shown in Figure 1 is a bottom-up procedure.</w:t>
              </w:r>
            </w:ins>
            <w:ins w:id="224" w:author="QC-112e1" w:date="2021-01-25T17:31:00Z">
              <w:r>
                <w:rPr>
                  <w:rFonts w:ascii="Times New Roman" w:hAnsi="Times New Roman" w:eastAsia="宋体"/>
                  <w:lang w:eastAsia="zh-CN"/>
                </w:rPr>
                <w:t xml:space="preserve"> Note that t</w:t>
              </w:r>
            </w:ins>
            <w:ins w:id="225" w:author="QC-112e1" w:date="2021-01-25T17:28:00Z">
              <w:r>
                <w:rPr>
                  <w:rFonts w:ascii="Times New Roman" w:hAnsi="Times New Roman" w:eastAsia="宋体"/>
                  <w:lang w:eastAsia="zh-CN"/>
                </w:rPr>
                <w:t xml:space="preserve">his procedure </w:t>
              </w:r>
            </w:ins>
            <w:ins w:id="226" w:author="QC-112e1" w:date="2021-01-25T17:31:00Z">
              <w:r>
                <w:rPr>
                  <w:rFonts w:ascii="Times New Roman" w:hAnsi="Times New Roman" w:eastAsia="宋体"/>
                  <w:lang w:eastAsia="zh-CN"/>
                </w:rPr>
                <w:t>ONLY</w:t>
              </w:r>
            </w:ins>
            <w:ins w:id="227" w:author="QC-112e1" w:date="2021-01-25T17:28:00Z">
              <w:r>
                <w:rPr>
                  <w:rFonts w:ascii="Times New Roman" w:hAnsi="Times New Roman" w:eastAsia="宋体"/>
                  <w:lang w:eastAsia="zh-CN"/>
                </w:rPr>
                <w:t xml:space="preserve"> works wi</w:t>
              </w:r>
            </w:ins>
            <w:ins w:id="228" w:author="QC-112e1" w:date="2021-01-25T17:29:00Z">
              <w:r>
                <w:rPr>
                  <w:rFonts w:ascii="Times New Roman" w:hAnsi="Times New Roman" w:eastAsia="宋体"/>
                  <w:lang w:eastAsia="zh-CN"/>
                </w:rPr>
                <w:t xml:space="preserve">th solution 2. </w:t>
              </w:r>
            </w:ins>
          </w:p>
          <w:p>
            <w:pPr>
              <w:rPr>
                <w:ins w:id="229" w:author="QC-112e1" w:date="2021-01-25T17:30:00Z"/>
                <w:rFonts w:ascii="Times New Roman" w:hAnsi="Times New Roman" w:eastAsia="宋体"/>
                <w:lang w:eastAsia="zh-CN"/>
              </w:rPr>
            </w:pPr>
            <w:ins w:id="230" w:author="QC-112e1" w:date="2021-01-25T17:33:00Z">
              <w:r>
                <w:rPr>
                  <w:rFonts w:ascii="Times New Roman" w:hAnsi="Times New Roman" w:eastAsia="宋体"/>
                  <w:lang w:eastAsia="zh-CN"/>
                </w:rPr>
                <w:t>The float chart is NOT correct:</w:t>
              </w:r>
            </w:ins>
            <w:ins w:id="231" w:author="QC-112e1" w:date="2021-01-25T17:32:00Z">
              <w:r>
                <w:rPr>
                  <w:rFonts w:ascii="Times New Roman" w:hAnsi="Times New Roman" w:eastAsia="宋体"/>
                  <w:lang w:eastAsia="zh-CN"/>
                </w:rPr>
                <w:t xml:space="preserve"> </w:t>
              </w:r>
            </w:ins>
            <w:ins w:id="232" w:author="QC-112e1" w:date="2021-01-25T17:29:00Z">
              <w:r>
                <w:rPr>
                  <w:rFonts w:ascii="Times New Roman" w:hAnsi="Times New Roman" w:eastAsia="宋体"/>
                  <w:lang w:eastAsia="zh-CN"/>
                </w:rPr>
                <w:t>Step 5 should oc</w:t>
              </w:r>
            </w:ins>
            <w:ins w:id="233" w:author="QC-112e1" w:date="2021-01-25T17:30:00Z">
              <w:r>
                <w:rPr>
                  <w:rFonts w:ascii="Times New Roman" w:hAnsi="Times New Roman" w:eastAsia="宋体"/>
                  <w:lang w:eastAsia="zh-CN"/>
                </w:rPr>
                <w:t xml:space="preserve">cur AFTER step 16, </w:t>
              </w:r>
            </w:ins>
            <w:ins w:id="234" w:author="QC-112e1" w:date="2021-01-25T17:29:00Z">
              <w:r>
                <w:rPr>
                  <w:rFonts w:ascii="Times New Roman" w:hAnsi="Times New Roman" w:eastAsia="宋体"/>
                  <w:lang w:eastAsia="zh-CN"/>
                </w:rPr>
                <w:t xml:space="preserve">and </w:t>
              </w:r>
            </w:ins>
            <w:ins w:id="235" w:author="QC-112e1" w:date="2021-01-25T17:30:00Z">
              <w:r>
                <w:rPr>
                  <w:rFonts w:ascii="Times New Roman" w:hAnsi="Times New Roman" w:eastAsia="宋体"/>
                  <w:lang w:eastAsia="zh-CN"/>
                </w:rPr>
                <w:t xml:space="preserve">step </w:t>
              </w:r>
            </w:ins>
            <w:ins w:id="236" w:author="QC-112e1" w:date="2021-01-25T17:29:00Z">
              <w:r>
                <w:rPr>
                  <w:rFonts w:ascii="Times New Roman" w:hAnsi="Times New Roman" w:eastAsia="宋体"/>
                  <w:lang w:eastAsia="zh-CN"/>
                </w:rPr>
                <w:t xml:space="preserve">8 should </w:t>
              </w:r>
            </w:ins>
            <w:ins w:id="237" w:author="QC-112e1" w:date="2021-01-25T17:30:00Z">
              <w:r>
                <w:rPr>
                  <w:rFonts w:ascii="Times New Roman" w:hAnsi="Times New Roman" w:eastAsia="宋体"/>
                  <w:lang w:eastAsia="zh-CN"/>
                </w:rPr>
                <w:t xml:space="preserve"> occur AFTER step 14.</w:t>
              </w:r>
            </w:ins>
            <w:ins w:id="238" w:author="QC-112e1" w:date="2021-01-25T17:29:00Z">
              <w:r>
                <w:rPr>
                  <w:rFonts w:ascii="Times New Roman" w:hAnsi="Times New Roman" w:eastAsia="宋体"/>
                  <w:lang w:eastAsia="zh-CN"/>
                </w:rPr>
                <w:t xml:space="preserve">  </w:t>
              </w:r>
            </w:ins>
          </w:p>
          <w:p>
            <w:pPr>
              <w:rPr>
                <w:rFonts w:ascii="Times New Roman" w:hAnsi="Times New Roman" w:eastAsia="宋体"/>
                <w:lang w:eastAsia="zh-CN"/>
              </w:rPr>
            </w:pPr>
            <w:ins w:id="239" w:author="QC-112e1" w:date="2021-01-25T17:32:00Z">
              <w:r>
                <w:rPr>
                  <w:rFonts w:ascii="Times New Roman" w:hAnsi="Times New Roman" w:eastAsia="宋体"/>
                  <w:lang w:eastAsia="zh-CN"/>
                </w:rPr>
                <w:t>Note that t</w:t>
              </w:r>
            </w:ins>
            <w:ins w:id="240" w:author="QC-112e1" w:date="2021-01-25T17:31:00Z">
              <w:r>
                <w:rPr>
                  <w:rFonts w:ascii="Times New Roman" w:hAnsi="Times New Roman" w:eastAsia="宋体"/>
                  <w:lang w:eastAsia="zh-CN"/>
                </w:rPr>
                <w:t xml:space="preserve">he nested procedure works with both, solution 1 </w:t>
              </w:r>
            </w:ins>
            <w:ins w:id="241" w:author="QC-112e1" w:date="2021-01-25T17:32:00Z">
              <w:r>
                <w:rPr>
                  <w:rFonts w:ascii="Times New Roman" w:hAnsi="Times New Roman" w:eastAsia="宋体"/>
                  <w:lang w:eastAsia="zh-CN"/>
                </w:rPr>
                <w:t>AND</w:t>
              </w:r>
            </w:ins>
            <w:ins w:id="242" w:author="QC-112e1" w:date="2021-01-25T17:31:00Z">
              <w:r>
                <w:rPr>
                  <w:rFonts w:ascii="Times New Roman" w:hAnsi="Times New Roman" w:eastAsia="宋体"/>
                  <w:lang w:eastAsia="zh-CN"/>
                </w:rPr>
                <w:t xml:space="preserve"> solution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43" w:author="Samsung" w:date="2021-01-26T14:23:00Z">
              <w:r>
                <w:rPr>
                  <w:rFonts w:hint="eastAsia" w:ascii="Times New Roman" w:hAnsi="Times New Roman" w:eastAsia="宋体"/>
                  <w:lang w:eastAsia="zh-CN"/>
                </w:rPr>
                <w:t>S</w:t>
              </w:r>
            </w:ins>
            <w:ins w:id="244" w:author="Samsung" w:date="2021-01-26T14:23:00Z">
              <w:r>
                <w:rPr>
                  <w:rFonts w:ascii="Times New Roman" w:hAnsi="Times New Roman" w:eastAsia="宋体"/>
                  <w:lang w:eastAsia="zh-CN"/>
                </w:rPr>
                <w:t>amsung</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45" w:author="Samsung" w:date="2021-01-26T14:23:00Z">
              <w:r>
                <w:rPr>
                  <w:rFonts w:ascii="Times New Roman" w:hAnsi="Times New Roman" w:eastAsia="宋体"/>
                  <w:lang w:eastAsia="zh-CN"/>
                </w:rPr>
                <w:t>Agree with QC’s analyze</w:t>
              </w:r>
            </w:ins>
            <w:ins w:id="246" w:author="Samsung" w:date="2021-01-26T14:27:00Z">
              <w:r>
                <w:rPr>
                  <w:rFonts w:ascii="Times New Roman" w:hAnsi="Times New Roman" w:eastAsia="宋体"/>
                  <w:lang w:eastAsia="zh-CN"/>
                </w:rPr>
                <w:t xml:space="preserve">. The idea of this indication is aligned with the solution 2. </w:t>
              </w:r>
            </w:ins>
            <w:ins w:id="247" w:author="Samsung" w:date="2021-01-26T15:08:00Z">
              <w:r>
                <w:rPr>
                  <w:rFonts w:ascii="Times New Roman" w:hAnsi="Times New Roman" w:eastAsia="宋体"/>
                  <w:lang w:eastAsia="zh-CN"/>
                </w:rPr>
                <w:t xml:space="preserve">So, we don’t need a separate discussion for this.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48" w:author="CATT" w:date="2021-01-26T18:41: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49" w:author="CATT" w:date="2021-01-26T18:41:00Z">
              <w:r>
                <w:rPr>
                  <w:rFonts w:ascii="Times New Roman" w:hAnsi="Times New Roman" w:eastAsia="宋体"/>
                  <w:lang w:eastAsia="zh-CN"/>
                </w:rPr>
                <w:t>T</w:t>
              </w:r>
            </w:ins>
            <w:ins w:id="250" w:author="CATT" w:date="2021-01-26T18:41:00Z">
              <w:r>
                <w:rPr>
                  <w:rFonts w:hint="eastAsia" w:ascii="Times New Roman" w:hAnsi="Times New Roman" w:eastAsia="宋体"/>
                  <w:lang w:eastAsia="zh-CN"/>
                </w:rPr>
                <w:t>he indicator messages in the step 14 and step 16 are not used for</w:t>
              </w:r>
            </w:ins>
            <w:ins w:id="251" w:author="CATT" w:date="2021-01-26T18:42:00Z">
              <w:r>
                <w:rPr>
                  <w:rFonts w:hint="eastAsia" w:ascii="Times New Roman" w:hAnsi="Times New Roman" w:eastAsia="宋体"/>
                  <w:lang w:eastAsia="zh-CN"/>
                </w:rPr>
                <w:t xml:space="preserve"> trigger </w:t>
              </w:r>
            </w:ins>
            <w:ins w:id="252" w:author="CATT" w:date="2021-01-26T18:42:00Z">
              <w:r>
                <w:rPr>
                  <w:rFonts w:ascii="Times New Roman" w:hAnsi="Times New Roman" w:eastAsia="宋体"/>
                  <w:lang w:eastAsia="zh-CN"/>
                </w:rPr>
                <w:t>RRC</w:t>
              </w:r>
            </w:ins>
            <w:ins w:id="253" w:author="CATT" w:date="2021-01-26T18:41:00Z">
              <w:r>
                <w:rPr>
                  <w:rFonts w:hint="eastAsia" w:ascii="Times New Roman" w:hAnsi="Times New Roman" w:eastAsia="宋体"/>
                  <w:lang w:eastAsia="zh-CN"/>
                </w:rPr>
                <w:t xml:space="preserve"> reconfiguration </w:t>
              </w:r>
            </w:ins>
            <w:ins w:id="254" w:author="CATT" w:date="2021-01-26T18:42:00Z">
              <w:r>
                <w:rPr>
                  <w:rFonts w:hint="eastAsia" w:ascii="Times New Roman" w:hAnsi="Times New Roman" w:eastAsia="宋体"/>
                  <w:lang w:eastAsia="zh-CN"/>
                </w:rPr>
                <w:t>for</w:t>
              </w:r>
            </w:ins>
            <w:ins w:id="255" w:author="CATT" w:date="2021-01-26T18:41:00Z">
              <w:r>
                <w:rPr>
                  <w:rFonts w:hint="eastAsia" w:ascii="Times New Roman" w:hAnsi="Times New Roman" w:eastAsia="宋体"/>
                  <w:lang w:eastAsia="zh-CN"/>
                </w:rPr>
                <w:t xml:space="preserve"> child node, they are used to kick off TNL redirection procedure of child node after parent node finished </w:t>
              </w:r>
            </w:ins>
            <w:ins w:id="256" w:author="CATT" w:date="2021-01-26T18:41:00Z">
              <w:r>
                <w:rPr>
                  <w:rFonts w:ascii="Times New Roman" w:hAnsi="Times New Roman" w:eastAsia="宋体"/>
                  <w:lang w:eastAsia="zh-CN"/>
                </w:rPr>
                <w:t>the TNL</w:t>
              </w:r>
            </w:ins>
            <w:ins w:id="257" w:author="CATT" w:date="2021-01-26T18:41:00Z">
              <w:r>
                <w:rPr>
                  <w:rFonts w:hint="eastAsia" w:ascii="Times New Roman" w:hAnsi="Times New Roman" w:eastAsia="宋体"/>
                  <w:lang w:eastAsia="zh-CN"/>
                </w:rPr>
                <w:t xml:space="preserve"> redirection. Since the child node does not know when to trigger a TNL redirection procedure.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58" w:author="Intel(Tony Lee)" w:date="2021-01-26T06:10: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59" w:author="Intel(Tony Lee)" w:date="2021-01-26T06:49:00Z">
              <w:r>
                <w:rPr>
                  <w:rFonts w:ascii="Times New Roman" w:hAnsi="Times New Roman" w:eastAsia="宋体"/>
                  <w:lang w:eastAsia="zh-CN"/>
                </w:rPr>
                <w:t>The indicator is needed for the bottom up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60" w:author="Lenovo" w:date="2021-01-27T13:55:00Z">
              <w:r>
                <w:rPr>
                  <w:rFonts w:hint="eastAsia" w:ascii="Times New Roman" w:hAnsi="Times New Roman" w:eastAsia="宋体"/>
                  <w:lang w:eastAsia="zh-CN"/>
                </w:rPr>
                <w:t>L</w:t>
              </w:r>
            </w:ins>
            <w:ins w:id="261" w:author="Lenovo" w:date="2021-01-27T13:55:00Z">
              <w:r>
                <w:rPr>
                  <w:rFonts w:ascii="Times New Roman" w:hAnsi="Times New Roman" w:eastAsia="宋体"/>
                  <w:lang w:eastAsia="zh-CN"/>
                </w:rPr>
                <w:t>enovo</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62" w:author="Lenovo" w:date="2021-01-27T13:55:00Z">
              <w:r>
                <w:rPr>
                  <w:rFonts w:hint="eastAsia" w:ascii="Times New Roman" w:hAnsi="Times New Roman" w:eastAsia="宋体"/>
                  <w:lang w:eastAsia="zh-CN"/>
                </w:rPr>
                <w:t>T</w:t>
              </w:r>
            </w:ins>
            <w:ins w:id="263" w:author="Lenovo" w:date="2021-01-27T13:55:00Z">
              <w:r>
                <w:rPr>
                  <w:rFonts w:ascii="Times New Roman" w:hAnsi="Times New Roman" w:eastAsia="宋体"/>
                  <w:lang w:eastAsia="zh-CN"/>
                </w:rPr>
                <w:t>his is not aligned with principle of the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4" w:author="ZTE" w:date="2021-01-27T14:46:55Z"/>
        </w:trPr>
        <w:tc>
          <w:tcPr>
            <w:tcW w:w="1998" w:type="dxa"/>
            <w:tcBorders>
              <w:top w:val="single" w:color="auto" w:sz="4" w:space="0"/>
              <w:left w:val="single" w:color="auto" w:sz="4" w:space="0"/>
              <w:bottom w:val="single" w:color="auto" w:sz="4" w:space="0"/>
              <w:right w:val="single" w:color="auto" w:sz="4" w:space="0"/>
            </w:tcBorders>
          </w:tcPr>
          <w:p>
            <w:pPr>
              <w:rPr>
                <w:ins w:id="265" w:author="ZTE" w:date="2021-01-27T14:46:55Z"/>
                <w:rFonts w:hint="default" w:ascii="Times New Roman" w:hAnsi="Times New Roman" w:eastAsia="宋体"/>
                <w:lang w:val="en-US" w:eastAsia="zh-CN"/>
              </w:rPr>
            </w:pPr>
            <w:ins w:id="266" w:author="ZTE" w:date="2021-01-27T14:46:55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267" w:author="ZTE" w:date="2021-01-27T14:46:55Z"/>
                <w:rFonts w:hint="default" w:ascii="Times New Roman" w:hAnsi="Times New Roman" w:eastAsia="宋体"/>
                <w:lang w:val="en-US" w:eastAsia="zh-CN"/>
              </w:rPr>
            </w:pPr>
            <w:ins w:id="268" w:author="ZTE" w:date="2021-01-27T14:46:55Z">
              <w:r>
                <w:rPr>
                  <w:rFonts w:hint="eastAsia" w:ascii="Times New Roman" w:hAnsi="Times New Roman" w:eastAsia="宋体"/>
                  <w:lang w:val="en-US" w:eastAsia="zh-CN"/>
                </w:rPr>
                <w:t>Agree with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pStyle w:val="38"/>
        <w:ind w:left="0"/>
        <w:rPr>
          <w:rFonts w:ascii="Arial" w:hAnsi="Arial" w:cs="Arial"/>
          <w:color w:val="4472C4"/>
        </w:rPr>
      </w:pPr>
    </w:p>
    <w:p>
      <w:pPr>
        <w:rPr>
          <w:rFonts w:ascii="Times New Roman" w:hAnsi="Times New Roman" w:eastAsia="宋体"/>
          <w:b/>
          <w:bCs/>
          <w:lang w:eastAsia="zh-CN"/>
        </w:rPr>
      </w:pPr>
      <w:r>
        <w:rPr>
          <w:rFonts w:ascii="Times New Roman" w:hAnsi="Times New Roman" w:eastAsia="宋体"/>
          <w:b/>
          <w:bCs/>
          <w:lang w:eastAsia="zh-CN"/>
        </w:rPr>
        <w:t>Summary:</w:t>
      </w:r>
    </w:p>
    <w:p>
      <w:pPr>
        <w:numPr>
          <w:ilvl w:val="0"/>
          <w:numId w:val="5"/>
        </w:numPr>
        <w:rPr>
          <w:rFonts w:ascii="Arial" w:hAnsi="Arial" w:cs="Arial"/>
        </w:rPr>
      </w:pPr>
      <w:r>
        <w:rPr>
          <w:rFonts w:ascii="Arial" w:hAnsi="Arial" w:cs="Arial"/>
        </w:rPr>
        <w:t xml:space="preserve"> </w:t>
      </w:r>
    </w:p>
    <w:p>
      <w:pPr>
        <w:rPr>
          <w:rFonts w:ascii="Arial" w:hAnsi="Arial" w:cs="Arial"/>
        </w:rPr>
      </w:pPr>
    </w:p>
    <w:p>
      <w:pPr>
        <w:rPr>
          <w:rFonts w:ascii="Arial" w:hAnsi="Arial" w:cs="Arial"/>
          <w:b/>
          <w:bCs/>
        </w:rPr>
      </w:pPr>
      <w:r>
        <w:rPr>
          <w:rFonts w:ascii="Arial" w:hAnsi="Arial" w:cs="Arial"/>
          <w:b/>
          <w:bCs/>
        </w:rPr>
        <w:t>Potential Proposal:</w:t>
      </w:r>
    </w:p>
    <w:p>
      <w:pPr>
        <w:rPr>
          <w:rFonts w:ascii="Arial" w:hAnsi="Arial" w:cs="Arial"/>
          <w:b/>
          <w:bCs/>
        </w:rPr>
      </w:pPr>
      <w:r>
        <w:rPr>
          <w:rFonts w:ascii="Arial" w:hAnsi="Arial" w:cs="Arial"/>
          <w:b/>
          <w:bCs/>
        </w:rPr>
        <w:t xml:space="preserve">... </w:t>
      </w:r>
    </w:p>
    <w:p>
      <w:pPr>
        <w:rPr>
          <w:rFonts w:ascii="Arial" w:hAnsi="Arial" w:cs="Arial"/>
        </w:rPr>
      </w:pPr>
    </w:p>
    <w:p>
      <w:pPr>
        <w:pStyle w:val="3"/>
        <w:tabs>
          <w:tab w:val="left" w:pos="720"/>
        </w:tabs>
        <w:ind w:left="0" w:firstLine="0"/>
      </w:pPr>
      <w:r>
        <w:t>UL Packet loss and unnecessary transmission</w:t>
      </w:r>
    </w:p>
    <w:p>
      <w:pPr>
        <w:rPr>
          <w:rFonts w:ascii="Times New Roman" w:hAnsi="Times New Roman" w:eastAsia="宋体"/>
          <w:lang w:eastAsia="zh-CN"/>
        </w:rPr>
      </w:pPr>
      <w:r>
        <w:rPr>
          <w:rFonts w:ascii="Times New Roman" w:hAnsi="Times New Roman" w:eastAsia="宋体"/>
          <w:lang w:eastAsia="zh-CN"/>
        </w:rPr>
        <w:t xml:space="preserve">During inter-Donor-DU migration, some UL/DL packets may be lost. </w:t>
      </w:r>
    </w:p>
    <w:p>
      <w:pPr>
        <w:pStyle w:val="11"/>
        <w:jc w:val="both"/>
      </w:pPr>
      <w:r>
        <w:object>
          <v:shape id="_x0000_i1026" o:spt="75" type="#_x0000_t75" style="height:311.5pt;width:475.5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pStyle w:val="11"/>
      </w:pPr>
      <w:r>
        <w:t xml:space="preserve">Figure </w:t>
      </w:r>
      <w:r>
        <w:fldChar w:fldCharType="begin"/>
      </w:r>
      <w:r>
        <w:instrText xml:space="preserve"> SEQ Figure \* ARABIC </w:instrText>
      </w:r>
      <w:r>
        <w:fldChar w:fldCharType="separate"/>
      </w:r>
      <w:r>
        <w:t>1</w:t>
      </w:r>
      <w:r>
        <w:fldChar w:fldCharType="end"/>
      </w:r>
      <w:r>
        <w:t>:Packet loss during intra-donor migration: 4a: Packet loss in downlink, 4b: Packet loss in uplink</w:t>
      </w:r>
    </w:p>
    <w:p>
      <w:pPr>
        <w:rPr>
          <w:rFonts w:ascii="Times New Roman" w:hAnsi="Times New Roman" w:eastAsia="宋体"/>
          <w:lang w:eastAsia="zh-CN"/>
        </w:rPr>
      </w:pPr>
      <w:r>
        <w:rPr>
          <w:rFonts w:ascii="Times New Roman" w:hAnsi="Times New Roman" w:eastAsia="宋体"/>
          <w:lang w:eastAsia="zh-CN"/>
        </w:rPr>
        <w:t xml:space="preserve">For DL, donor CU can discover the packet loss via current DDDS or PDCP status report, and recover the packet loss via retransmission. There may be no need for any enhancement. </w:t>
      </w:r>
    </w:p>
    <w:p>
      <w:pPr>
        <w:rPr>
          <w:rFonts w:ascii="Times New Roman" w:hAnsi="Times New Roman" w:eastAsia="宋体"/>
          <w:lang w:eastAsia="zh-CN"/>
        </w:rPr>
      </w:pPr>
      <w:r>
        <w:rPr>
          <w:rFonts w:ascii="Times New Roman" w:hAnsi="Times New Roman" w:eastAsia="宋体"/>
          <w:lang w:eastAsia="zh-CN"/>
        </w:rPr>
        <w:t>For UL:</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_Ref62468946 \r \h </w:instrText>
      </w:r>
      <w:r>
        <w:rPr>
          <w:rFonts w:ascii="Times New Roman" w:hAnsi="Times New Roman" w:eastAsia="宋体"/>
          <w:lang w:eastAsia="zh-CN"/>
        </w:rPr>
        <w:fldChar w:fldCharType="separate"/>
      </w:r>
      <w:r>
        <w:rPr>
          <w:rFonts w:ascii="Times New Roman" w:hAnsi="Times New Roman" w:eastAsia="宋体"/>
          <w:lang w:eastAsia="zh-CN"/>
        </w:rPr>
        <w:t>[2]</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_Ref62468948 \r \h </w:instrText>
      </w:r>
      <w:r>
        <w:rPr>
          <w:rFonts w:ascii="Times New Roman" w:hAnsi="Times New Roman" w:eastAsia="宋体"/>
          <w:lang w:eastAsia="zh-CN"/>
        </w:rPr>
        <w:fldChar w:fldCharType="separate"/>
      </w:r>
      <w:r>
        <w:rPr>
          <w:rFonts w:ascii="Times New Roman" w:hAnsi="Times New Roman" w:eastAsia="宋体"/>
          <w:lang w:eastAsia="zh-CN"/>
        </w:rPr>
        <w:t>[3]</w:t>
      </w:r>
      <w:r>
        <w:rPr>
          <w:rFonts w:ascii="Times New Roman" w:hAnsi="Times New Roman" w:eastAsia="宋体"/>
          <w:lang w:eastAsia="zh-CN"/>
        </w:rPr>
        <w:fldChar w:fldCharType="end"/>
      </w:r>
      <w:r>
        <w:rPr>
          <w:rFonts w:ascii="Times New Roman" w:hAnsi="Times New Roman" w:eastAsia="宋体"/>
          <w:lang w:eastAsia="zh-CN"/>
        </w:rPr>
        <w:t xml:space="preserve">) propose to introduce an uplink version of the F1-U DDDS (UL DDS). </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_Ref62473012 \r \h </w:instrText>
      </w:r>
      <w:r>
        <w:rPr>
          <w:rFonts w:ascii="Times New Roman" w:hAnsi="Times New Roman" w:eastAsia="宋体"/>
          <w:lang w:eastAsia="zh-CN"/>
        </w:rPr>
        <w:fldChar w:fldCharType="separate"/>
      </w:r>
      <w:r>
        <w:rPr>
          <w:rFonts w:ascii="Times New Roman" w:hAnsi="Times New Roman" w:eastAsia="宋体"/>
          <w:lang w:eastAsia="zh-CN"/>
        </w:rPr>
        <w:t>[1]</w:t>
      </w:r>
      <w:r>
        <w:rPr>
          <w:rFonts w:ascii="Times New Roman" w:hAnsi="Times New Roman" w:eastAsia="宋体"/>
          <w:lang w:eastAsia="zh-CN"/>
        </w:rPr>
        <w:fldChar w:fldCharType="end"/>
      </w:r>
      <w:r>
        <w:rPr>
          <w:rFonts w:ascii="Times New Roman" w:hAnsi="Times New Roman" w:eastAsia="宋体"/>
          <w:lang w:eastAsia="zh-CN"/>
        </w:rPr>
        <w:t xml:space="preserve">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_Ref62468948 \r \h </w:instrText>
      </w:r>
      <w:r>
        <w:rPr>
          <w:rFonts w:ascii="Times New Roman" w:hAnsi="Times New Roman" w:eastAsia="宋体"/>
          <w:lang w:eastAsia="zh-CN"/>
        </w:rPr>
        <w:fldChar w:fldCharType="separate"/>
      </w:r>
      <w:r>
        <w:rPr>
          <w:rFonts w:ascii="Times New Roman" w:hAnsi="Times New Roman" w:eastAsia="宋体"/>
          <w:lang w:eastAsia="zh-CN"/>
        </w:rPr>
        <w:t>[3]</w:t>
      </w:r>
      <w:r>
        <w:rPr>
          <w:rFonts w:ascii="Times New Roman" w:hAnsi="Times New Roman" w:eastAsia="宋体"/>
          <w:lang w:eastAsia="zh-CN"/>
        </w:rPr>
        <w:fldChar w:fldCharType="end"/>
      </w:r>
      <w:r>
        <w:rPr>
          <w:rFonts w:ascii="Times New Roman" w:hAnsi="Times New Roman" w:eastAsia="宋体"/>
          <w:lang w:eastAsia="zh-CN"/>
        </w:rPr>
        <w:t xml:space="preserve"> </w:t>
      </w:r>
      <w:r>
        <w:rPr>
          <w:rFonts w:ascii="Times New Roman" w:hAnsi="Times New Roman" w:eastAsia="宋体"/>
          <w:lang w:eastAsia="zh-CN"/>
        </w:rPr>
        <w:fldChar w:fldCharType="begin"/>
      </w:r>
      <w:r>
        <w:rPr>
          <w:rFonts w:ascii="Times New Roman" w:hAnsi="Times New Roman" w:eastAsia="宋体"/>
          <w:lang w:eastAsia="zh-CN"/>
        </w:rPr>
        <w:instrText xml:space="preserve"> REF _Ref62469014 \r \h </w:instrText>
      </w:r>
      <w:r>
        <w:rPr>
          <w:rFonts w:ascii="Times New Roman" w:hAnsi="Times New Roman" w:eastAsia="宋体"/>
          <w:lang w:eastAsia="zh-CN"/>
        </w:rPr>
        <w:fldChar w:fldCharType="separate"/>
      </w:r>
      <w:r>
        <w:rPr>
          <w:rFonts w:ascii="Times New Roman" w:hAnsi="Times New Roman" w:eastAsia="宋体"/>
          <w:lang w:eastAsia="zh-CN"/>
        </w:rPr>
        <w:t>[9]</w:t>
      </w:r>
      <w:r>
        <w:rPr>
          <w:rFonts w:ascii="Times New Roman" w:hAnsi="Times New Roman" w:eastAsia="宋体"/>
          <w:lang w:eastAsia="zh-CN"/>
        </w:rPr>
        <w:fldChar w:fldCharType="end"/>
      </w:r>
      <w:r>
        <w:rPr>
          <w:rFonts w:ascii="Times New Roman" w:hAnsi="Times New Roman" w:eastAsia="宋体"/>
          <w:lang w:eastAsia="zh-CN"/>
        </w:rPr>
        <w:t xml:space="preserve">) proposes to also consider re-routing. </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_Ref62469014 \r \h </w:instrText>
      </w:r>
      <w:r>
        <w:rPr>
          <w:rFonts w:ascii="Times New Roman" w:hAnsi="Times New Roman" w:eastAsia="宋体"/>
          <w:lang w:eastAsia="zh-CN"/>
        </w:rPr>
        <w:fldChar w:fldCharType="separate"/>
      </w:r>
      <w:r>
        <w:rPr>
          <w:rFonts w:ascii="Times New Roman" w:hAnsi="Times New Roman" w:eastAsia="宋体"/>
          <w:lang w:eastAsia="zh-CN"/>
        </w:rPr>
        <w:t>[9]</w:t>
      </w:r>
      <w:r>
        <w:rPr>
          <w:rFonts w:ascii="Times New Roman" w:hAnsi="Times New Roman" w:eastAsia="宋体"/>
          <w:lang w:eastAsia="zh-CN"/>
        </w:rPr>
        <w:fldChar w:fldCharType="end"/>
      </w:r>
      <w:r>
        <w:rPr>
          <w:rFonts w:ascii="Times New Roman" w:hAnsi="Times New Roman" w:eastAsia="宋体"/>
          <w:lang w:eastAsia="zh-CN"/>
        </w:rPr>
        <w:t>) proposes the solution of re-transmitting by UE (e.g. delayed RLC status) or re-transmitting by access IAB node (e.g. UL DDS) could be considered, if re-routing is not applicable.</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_Ref62474725 \r \h </w:instrText>
      </w:r>
      <w:r>
        <w:rPr>
          <w:rFonts w:ascii="Times New Roman" w:hAnsi="Times New Roman" w:eastAsia="宋体"/>
          <w:lang w:eastAsia="zh-CN"/>
        </w:rPr>
        <w:fldChar w:fldCharType="separate"/>
      </w:r>
      <w:r>
        <w:rPr>
          <w:rFonts w:ascii="Times New Roman" w:hAnsi="Times New Roman" w:eastAsia="宋体"/>
          <w:lang w:eastAsia="zh-CN"/>
        </w:rPr>
        <w:t>[10]</w:t>
      </w:r>
      <w:r>
        <w:rPr>
          <w:rFonts w:ascii="Times New Roman" w:hAnsi="Times New Roman" w:eastAsia="宋体"/>
          <w:lang w:eastAsia="zh-CN"/>
        </w:rPr>
        <w:fldChar w:fldCharType="end"/>
      </w:r>
      <w:r>
        <w:rPr>
          <w:rFonts w:ascii="Times New Roman" w:hAnsi="Times New Roman" w:eastAsia="宋体"/>
          <w:lang w:eastAsia="zh-CN"/>
        </w:rPr>
        <w:t>) proposes IAB nodes may be provided with the new configuration/actions which is/are executed when an indication (e.g. via BAP or F1AP) is provided to the IAB nodes.</w:t>
      </w:r>
    </w:p>
    <w:p>
      <w:pPr>
        <w:rPr>
          <w:rFonts w:ascii="Times New Roman" w:hAnsi="Times New Roman" w:eastAsia="宋体"/>
          <w:lang w:eastAsia="zh-CN"/>
        </w:rPr>
      </w:pPr>
    </w:p>
    <w:p>
      <w:pPr>
        <w:rPr>
          <w:rFonts w:ascii="Times New Roman" w:hAnsi="Times New Roman" w:eastAsia="宋体"/>
          <w:lang w:eastAsia="zh-CN"/>
        </w:rPr>
      </w:pPr>
      <w:r>
        <w:rPr>
          <w:rFonts w:ascii="Times New Roman" w:hAnsi="Times New Roman" w:eastAsia="宋体"/>
          <w:lang w:eastAsia="zh-CN"/>
        </w:rPr>
        <w:t>The unnecessary transmission is related to the “</w:t>
      </w:r>
      <w:r>
        <w:rPr>
          <w:rFonts w:eastAsia="宋体"/>
          <w:lang w:eastAsia="zh-CN"/>
        </w:rPr>
        <w:t>on-the-fly packets are buffered at the intermediated nodes towards the destination</w:t>
      </w:r>
      <w:r>
        <w:rPr>
          <w:rFonts w:ascii="Times New Roman" w:hAnsi="Times New Roman" w:eastAsia="宋体"/>
          <w:lang w:eastAsia="zh-CN"/>
        </w:rPr>
        <w:t xml:space="preserve">”.  If these packets are transmitted after the migration, they may be discarded. It may waste the resource if continuous the transmission for the related packets. </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_Ref62468946 \r \h </w:instrText>
      </w:r>
      <w:r>
        <w:rPr>
          <w:rFonts w:ascii="Times New Roman" w:hAnsi="Times New Roman" w:eastAsia="宋体"/>
          <w:lang w:eastAsia="zh-CN"/>
        </w:rPr>
        <w:fldChar w:fldCharType="separate"/>
      </w:r>
      <w:r>
        <w:rPr>
          <w:rFonts w:ascii="Times New Roman" w:hAnsi="Times New Roman" w:eastAsia="宋体"/>
          <w:lang w:eastAsia="zh-CN"/>
        </w:rPr>
        <w:t>[2]</w:t>
      </w:r>
      <w:r>
        <w:rPr>
          <w:rFonts w:ascii="Times New Roman" w:hAnsi="Times New Roman" w:eastAsia="宋体"/>
          <w:lang w:eastAsia="zh-CN"/>
        </w:rPr>
        <w:fldChar w:fldCharType="end"/>
      </w:r>
      <w:r>
        <w:rPr>
          <w:rFonts w:ascii="Times New Roman" w:hAnsi="Times New Roman" w:eastAsia="宋体"/>
          <w:lang w:eastAsia="zh-CN"/>
        </w:rPr>
        <w:t xml:space="preserve">) propose the IAB node can keep the old configurations at source path till the final on-the-fly packet indication is received, to avoid the unnecessary transmission of DL packets. </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_Ref62475486 \r \h </w:instrText>
      </w:r>
      <w:r>
        <w:rPr>
          <w:rFonts w:ascii="Times New Roman" w:hAnsi="Times New Roman" w:eastAsia="宋体"/>
          <w:lang w:eastAsia="zh-CN"/>
        </w:rPr>
        <w:fldChar w:fldCharType="separate"/>
      </w:r>
      <w:r>
        <w:rPr>
          <w:rFonts w:ascii="Times New Roman" w:hAnsi="Times New Roman" w:eastAsia="宋体"/>
          <w:lang w:eastAsia="zh-CN"/>
        </w:rPr>
        <w:t>[4]</w:t>
      </w:r>
      <w:r>
        <w:rPr>
          <w:rFonts w:ascii="Times New Roman" w:hAnsi="Times New Roman" w:eastAsia="宋体"/>
          <w:lang w:eastAsia="zh-CN"/>
        </w:rPr>
        <w:fldChar w:fldCharType="end"/>
      </w:r>
      <w:r>
        <w:rPr>
          <w:rFonts w:ascii="Times New Roman" w:hAnsi="Times New Roman" w:eastAsia="宋体"/>
          <w:lang w:eastAsia="zh-CN"/>
        </w:rPr>
        <w:t>) proposes “Immediate upon receiving the RRCReconfiguration message from source path, the parent IAB node should stop granting further UL transmission to its descendant node.”</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_Ref62474725 \r \h </w:instrText>
      </w:r>
      <w:r>
        <w:rPr>
          <w:rFonts w:ascii="Times New Roman" w:hAnsi="Times New Roman" w:eastAsia="宋体"/>
          <w:lang w:eastAsia="zh-CN"/>
        </w:rPr>
        <w:fldChar w:fldCharType="separate"/>
      </w:r>
      <w:r>
        <w:rPr>
          <w:rFonts w:ascii="Times New Roman" w:hAnsi="Times New Roman" w:eastAsia="宋体"/>
          <w:lang w:eastAsia="zh-CN"/>
        </w:rPr>
        <w:t>[10]</w:t>
      </w:r>
      <w:r>
        <w:rPr>
          <w:rFonts w:ascii="Times New Roman" w:hAnsi="Times New Roman" w:eastAsia="宋体"/>
          <w:lang w:eastAsia="zh-CN"/>
        </w:rPr>
        <w:fldChar w:fldCharType="end"/>
      </w:r>
      <w:r>
        <w:rPr>
          <w:rFonts w:ascii="Times New Roman" w:hAnsi="Times New Roman" w:eastAsia="宋体"/>
          <w:lang w:eastAsia="zh-CN"/>
        </w:rPr>
        <w:t>) proposes IAB nodes may be provided with the new configuration/actions which is/are executed when an indication (e.g. via BAP or F1AP) is provided to the IAB nodes.</w:t>
      </w:r>
    </w:p>
    <w:p>
      <w:pPr>
        <w:rPr>
          <w:rFonts w:ascii="Times New Roman" w:hAnsi="Times New Roman" w:eastAsia="宋体"/>
          <w:lang w:eastAsia="zh-CN"/>
        </w:rPr>
      </w:pPr>
    </w:p>
    <w:p>
      <w:pPr>
        <w:rPr>
          <w:rFonts w:ascii="Times New Roman" w:hAnsi="Times New Roman" w:eastAsia="宋体"/>
          <w:b/>
          <w:bCs/>
        </w:rPr>
      </w:pPr>
      <w:r>
        <w:rPr>
          <w:rFonts w:ascii="Times New Roman" w:hAnsi="Times New Roman" w:eastAsia="宋体"/>
          <w:b/>
          <w:bCs/>
        </w:rPr>
        <w:t xml:space="preserve">Q3: Please share your view on how to address the UL packet loss, and unnecessary transmission?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69" w:author="QC-112e1" w:date="2021-01-25T18:01:00Z"/>
        </w:trPr>
        <w:tc>
          <w:tcPr>
            <w:tcW w:w="1998" w:type="dxa"/>
            <w:tcBorders>
              <w:top w:val="single" w:color="auto" w:sz="4" w:space="0"/>
              <w:left w:val="single" w:color="auto" w:sz="4" w:space="0"/>
              <w:bottom w:val="single" w:color="auto" w:sz="4" w:space="0"/>
              <w:right w:val="single" w:color="auto" w:sz="4" w:space="0"/>
            </w:tcBorders>
          </w:tcPr>
          <w:p>
            <w:pPr>
              <w:rPr>
                <w:del w:id="270" w:author="QC-112e1" w:date="2021-01-25T18:01:00Z"/>
                <w:rFonts w:ascii="Times New Roman" w:hAnsi="Times New Roman" w:eastAsia="宋体"/>
                <w:lang w:eastAsia="zh-CN"/>
              </w:rPr>
            </w:pPr>
            <w:ins w:id="271" w:author="QC-112e1" w:date="2021-01-25T17:36:00Z">
              <w:r>
                <w:rPr>
                  <w:rFonts w:ascii="Times New Roman" w:hAnsi="Times New Roman" w:eastAsia="宋体"/>
                  <w:lang w:eastAsia="zh-CN"/>
                </w:rPr>
                <w:t>Qualcomm</w:t>
              </w:r>
            </w:ins>
          </w:p>
        </w:tc>
        <w:tc>
          <w:tcPr>
            <w:tcW w:w="7290" w:type="dxa"/>
            <w:tcBorders>
              <w:top w:val="single" w:color="auto" w:sz="4" w:space="0"/>
              <w:left w:val="single" w:color="auto" w:sz="4" w:space="0"/>
              <w:bottom w:val="single" w:color="auto" w:sz="4" w:space="0"/>
              <w:right w:val="single" w:color="auto" w:sz="4" w:space="0"/>
            </w:tcBorders>
          </w:tcPr>
          <w:p>
            <w:pPr>
              <w:rPr>
                <w:ins w:id="272" w:author="QC-112e1" w:date="2021-01-25T17:36:00Z"/>
                <w:rFonts w:ascii="Times New Roman" w:hAnsi="Times New Roman" w:eastAsia="宋体"/>
                <w:lang w:eastAsia="zh-CN"/>
              </w:rPr>
            </w:pPr>
            <w:ins w:id="273" w:author="QC-112e1" w:date="2021-01-25T17:36:00Z">
              <w:r>
                <w:rPr>
                  <w:rFonts w:ascii="Times New Roman" w:hAnsi="Times New Roman" w:eastAsia="宋体"/>
                  <w:lang w:eastAsia="zh-CN"/>
                </w:rPr>
                <w:t>UL packet loss can be mitigated using UL DDS which has the same merits as DDDS. As DDDS, UL DDS relies on packet loss for packet recovery.</w:t>
              </w:r>
            </w:ins>
          </w:p>
          <w:p>
            <w:pPr>
              <w:rPr>
                <w:ins w:id="274" w:author="QC-112e1" w:date="2021-01-25T17:36:00Z"/>
                <w:rFonts w:ascii="Times New Roman" w:hAnsi="Times New Roman" w:eastAsia="宋体"/>
                <w:lang w:eastAsia="zh-CN"/>
              </w:rPr>
            </w:pPr>
            <w:ins w:id="275" w:author="QC-112e1" w:date="2021-01-25T17:36:00Z">
              <w:r>
                <w:rPr>
                  <w:rFonts w:ascii="Times New Roman" w:hAnsi="Times New Roman" w:eastAsia="宋体"/>
                  <w:lang w:eastAsia="zh-CN"/>
                </w:rPr>
                <w:t>Local rerouting avoids unnecessary transmissions by reducing</w:t>
              </w:r>
            </w:ins>
            <w:ins w:id="276" w:author="QC-112e1" w:date="2021-01-25T17:37:00Z">
              <w:r>
                <w:rPr>
                  <w:rFonts w:ascii="Times New Roman" w:hAnsi="Times New Roman" w:eastAsia="宋体"/>
                  <w:lang w:eastAsia="zh-CN"/>
                </w:rPr>
                <w:t xml:space="preserve"> packet loss </w:t>
              </w:r>
            </w:ins>
            <w:ins w:id="277" w:author="QC-112e1" w:date="2021-01-25T17:36:00Z">
              <w:r>
                <w:rPr>
                  <w:rFonts w:ascii="Times New Roman" w:hAnsi="Times New Roman" w:eastAsia="宋体"/>
                  <w:lang w:eastAsia="zh-CN"/>
                </w:rPr>
                <w:t>assuming packets are not filtered at the target-path donor DU.</w:t>
              </w:r>
            </w:ins>
            <w:ins w:id="278" w:author="QC-112e1" w:date="2021-01-25T17:37:00Z">
              <w:r>
                <w:rPr>
                  <w:rFonts w:ascii="Times New Roman" w:hAnsi="Times New Roman" w:eastAsia="宋体"/>
                  <w:lang w:eastAsia="zh-CN"/>
                </w:rPr>
                <w:t xml:space="preserve"> This means that local rerouting may NOT always work for inter-donor-DU migration.</w:t>
              </w:r>
            </w:ins>
          </w:p>
          <w:p>
            <w:pPr>
              <w:rPr>
                <w:ins w:id="279" w:author="QC-112e1" w:date="2021-01-25T18:01:00Z"/>
                <w:rFonts w:ascii="Times New Roman" w:hAnsi="Times New Roman" w:eastAsia="宋体"/>
                <w:lang w:eastAsia="zh-CN"/>
              </w:rPr>
            </w:pPr>
            <w:ins w:id="280" w:author="QC-112e1" w:date="2021-01-25T17:54:00Z">
              <w:r>
                <w:rPr>
                  <w:rFonts w:ascii="Times New Roman" w:hAnsi="Times New Roman" w:eastAsia="宋体"/>
                  <w:lang w:eastAsia="zh-CN"/>
                </w:rPr>
                <w:t xml:space="preserve">The </w:t>
              </w:r>
            </w:ins>
            <w:ins w:id="281" w:author="QC-112e1" w:date="2021-01-25T17:55:00Z">
              <w:r>
                <w:rPr>
                  <w:rFonts w:ascii="Times New Roman" w:hAnsi="Times New Roman" w:eastAsia="宋体"/>
                  <w:lang w:eastAsia="zh-CN"/>
                </w:rPr>
                <w:t xml:space="preserve">F1AP or BAP indicator needs more discussion. It could be combined with </w:t>
              </w:r>
            </w:ins>
            <w:ins w:id="282" w:author="QC-112e1" w:date="2021-01-25T18:01:00Z">
              <w:r>
                <w:rPr>
                  <w:rFonts w:ascii="Times New Roman" w:hAnsi="Times New Roman" w:eastAsia="宋体"/>
                  <w:lang w:eastAsia="zh-CN"/>
                </w:rPr>
                <w:t xml:space="preserve">the </w:t>
              </w:r>
            </w:ins>
            <w:ins w:id="283" w:author="QC-112e1" w:date="2021-01-25T17:55:00Z">
              <w:r>
                <w:rPr>
                  <w:rFonts w:ascii="Times New Roman" w:hAnsi="Times New Roman" w:eastAsia="宋体"/>
                  <w:lang w:eastAsia="zh-CN"/>
                </w:rPr>
                <w:t xml:space="preserve">RRC Reconfiguration discussed </w:t>
              </w:r>
            </w:ins>
            <w:ins w:id="284" w:author="QC-112e1" w:date="2021-01-25T17:56:00Z">
              <w:r>
                <w:rPr>
                  <w:rFonts w:ascii="Times New Roman" w:hAnsi="Times New Roman" w:eastAsia="宋体"/>
                  <w:lang w:eastAsia="zh-CN"/>
                </w:rPr>
                <w:t>in solution 2 above (section 3.2)</w:t>
              </w:r>
            </w:ins>
            <w:ins w:id="285" w:author="QC-112e1" w:date="2021-01-25T17:52:00Z">
              <w:r>
                <w:rPr>
                  <w:rFonts w:ascii="Times New Roman" w:hAnsi="Times New Roman" w:eastAsia="宋体"/>
                  <w:lang w:eastAsia="zh-CN"/>
                </w:rPr>
                <w:t xml:space="preserve">. </w:t>
              </w:r>
            </w:ins>
            <w:ins w:id="286" w:author="QC-112e1" w:date="2021-01-25T17:36:00Z">
              <w:r>
                <w:rPr>
                  <w:rFonts w:ascii="Times New Roman" w:hAnsi="Times New Roman" w:eastAsia="宋体"/>
                  <w:lang w:eastAsia="zh-CN"/>
                </w:rPr>
                <w:t xml:space="preserve"> </w:t>
              </w:r>
            </w:ins>
            <w:ins w:id="287" w:author="QC-112e1" w:date="2021-01-25T18:00:00Z">
              <w:r>
                <w:rPr>
                  <w:rFonts w:ascii="Times New Roman" w:hAnsi="Times New Roman" w:eastAsia="宋体"/>
                  <w:lang w:eastAsia="zh-CN"/>
                </w:rPr>
                <w:t>In solution 1, the parent node could send a L2 indicator to the child node to stop UL transmission as soon as it has received and buffered the child’s RRC R</w:t>
              </w:r>
            </w:ins>
            <w:ins w:id="288" w:author="QC-112e1" w:date="2021-01-25T18:01:00Z">
              <w:r>
                <w:rPr>
                  <w:rFonts w:ascii="Times New Roman" w:hAnsi="Times New Roman" w:eastAsia="宋体"/>
                  <w:lang w:eastAsia="zh-CN"/>
                </w:rPr>
                <w:t>e</w:t>
              </w:r>
            </w:ins>
            <w:ins w:id="289" w:author="QC-112e1" w:date="2021-01-25T18:00:00Z">
              <w:r>
                <w:rPr>
                  <w:rFonts w:ascii="Times New Roman" w:hAnsi="Times New Roman" w:eastAsia="宋体"/>
                  <w:lang w:eastAsia="zh-CN"/>
                </w:rPr>
                <w:t>configurat</w:t>
              </w:r>
            </w:ins>
            <w:ins w:id="290" w:author="QC-112e1" w:date="2021-01-25T18:01:00Z">
              <w:r>
                <w:rPr>
                  <w:rFonts w:ascii="Times New Roman" w:hAnsi="Times New Roman" w:eastAsia="宋体"/>
                  <w:lang w:eastAsia="zh-CN"/>
                </w:rPr>
                <w:t>i</w:t>
              </w:r>
            </w:ins>
            <w:ins w:id="291" w:author="QC-112e1" w:date="2021-01-25T18:00:00Z">
              <w:r>
                <w:rPr>
                  <w:rFonts w:ascii="Times New Roman" w:hAnsi="Times New Roman" w:eastAsia="宋体"/>
                  <w:lang w:eastAsia="zh-CN"/>
                </w:rPr>
                <w:t>on message.</w:t>
              </w:r>
            </w:ins>
          </w:p>
          <w:p>
            <w:pPr>
              <w:rPr>
                <w:del w:id="292" w:author="QC-112e1" w:date="2021-01-25T18:01:00Z"/>
                <w:rFonts w:ascii="Times New Roman" w:hAnsi="Times New Roman" w:eastAsia="宋体"/>
                <w:lang w:eastAsia="zh-CN"/>
                <w:rPrChange w:id="293" w:author="QC-112e1" w:date="2021-01-25T16:26:00Z">
                  <w:rPr>
                    <w:del w:id="294" w:author="QC-112e1" w:date="2021-01-25T18:01:00Z"/>
                    <w:lang w:eastAsia="zh-CN"/>
                  </w:rPr>
                </w:rPrChange>
              </w:rPr>
            </w:pPr>
            <w:ins w:id="295" w:author="QC-112e1" w:date="2021-01-25T18:01:00Z">
              <w:r>
                <w:rPr>
                  <w:rFonts w:ascii="Times New Roman" w:hAnsi="Times New Roman" w:eastAsia="宋体"/>
                  <w:lang w:eastAsia="zh-CN"/>
                </w:rPr>
                <w:t>Reducing grants for UL transmission is up-to-implementation.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296" w:author="Samsung" w:date="2021-01-26T14:30:00Z">
              <w:r>
                <w:rPr>
                  <w:rFonts w:hint="eastAsia" w:ascii="Times New Roman" w:hAnsi="Times New Roman" w:eastAsia="宋体"/>
                  <w:lang w:eastAsia="zh-CN"/>
                </w:rPr>
                <w:t>S</w:t>
              </w:r>
            </w:ins>
            <w:ins w:id="297" w:author="Samsung" w:date="2021-01-26T14:30:00Z">
              <w:r>
                <w:rPr>
                  <w:rFonts w:ascii="Times New Roman" w:hAnsi="Times New Roman" w:eastAsia="宋体"/>
                  <w:lang w:eastAsia="zh-CN"/>
                </w:rPr>
                <w:t xml:space="preserve">amsung </w:t>
              </w:r>
            </w:ins>
          </w:p>
        </w:tc>
        <w:tc>
          <w:tcPr>
            <w:tcW w:w="7290" w:type="dxa"/>
            <w:tcBorders>
              <w:top w:val="single" w:color="auto" w:sz="4" w:space="0"/>
              <w:left w:val="single" w:color="auto" w:sz="4" w:space="0"/>
              <w:bottom w:val="single" w:color="auto" w:sz="4" w:space="0"/>
              <w:right w:val="single" w:color="auto" w:sz="4" w:space="0"/>
            </w:tcBorders>
          </w:tcPr>
          <w:p>
            <w:pPr>
              <w:rPr>
                <w:ins w:id="298" w:author="Samsung" w:date="2021-01-26T14:32:00Z"/>
                <w:rFonts w:ascii="Times New Roman" w:hAnsi="Times New Roman" w:eastAsia="宋体"/>
                <w:lang w:eastAsia="zh-CN"/>
              </w:rPr>
            </w:pPr>
            <w:ins w:id="299" w:author="Samsung" w:date="2021-01-26T14:32:00Z">
              <w:r>
                <w:rPr>
                  <w:rFonts w:hint="eastAsia" w:ascii="Times New Roman" w:hAnsi="Times New Roman" w:eastAsia="宋体"/>
                  <w:lang w:eastAsia="zh-CN"/>
                </w:rPr>
                <w:t>F</w:t>
              </w:r>
            </w:ins>
            <w:ins w:id="300" w:author="Samsung" w:date="2021-01-26T14:32:00Z">
              <w:r>
                <w:rPr>
                  <w:rFonts w:ascii="Times New Roman" w:hAnsi="Times New Roman" w:eastAsia="宋体"/>
                  <w:lang w:eastAsia="zh-CN"/>
                </w:rPr>
                <w:t>or UL packet loss:</w:t>
              </w:r>
            </w:ins>
          </w:p>
          <w:p>
            <w:pPr>
              <w:rPr>
                <w:ins w:id="301" w:author="Samsung" w:date="2021-01-26T14:34:00Z"/>
                <w:rFonts w:ascii="Times New Roman" w:hAnsi="Times New Roman" w:eastAsia="宋体"/>
                <w:lang w:eastAsia="zh-CN"/>
              </w:rPr>
            </w:pPr>
            <w:ins w:id="302" w:author="Samsung" w:date="2021-01-26T14:31:00Z">
              <w:r>
                <w:rPr>
                  <w:rFonts w:ascii="Times New Roman" w:hAnsi="Times New Roman" w:eastAsia="宋体"/>
                  <w:lang w:eastAsia="zh-CN"/>
                </w:rPr>
                <w:t xml:space="preserve">UL DDS and inter-donor re-routing can solve the problem. </w:t>
              </w:r>
            </w:ins>
            <w:ins w:id="303" w:author="Samsung" w:date="2021-01-26T14:32:00Z">
              <w:r>
                <w:rPr>
                  <w:rFonts w:ascii="Times New Roman" w:hAnsi="Times New Roman" w:eastAsia="宋体"/>
                  <w:lang w:eastAsia="zh-CN"/>
                </w:rPr>
                <w:t>I</w:t>
              </w:r>
            </w:ins>
            <w:ins w:id="304" w:author="Samsung" w:date="2021-01-26T14:31:00Z">
              <w:r>
                <w:rPr>
                  <w:rFonts w:ascii="Times New Roman" w:hAnsi="Times New Roman" w:eastAsia="宋体"/>
                  <w:lang w:eastAsia="zh-CN"/>
                </w:rPr>
                <w:t>f inter-donor re-routing is always available, UL DDS may not need.</w:t>
              </w:r>
            </w:ins>
            <w:ins w:id="305" w:author="Samsung" w:date="2021-01-26T14:33:00Z">
              <w:r>
                <w:rPr>
                  <w:rFonts w:ascii="Times New Roman" w:hAnsi="Times New Roman" w:eastAsia="宋体"/>
                  <w:lang w:eastAsia="zh-CN"/>
                </w:rPr>
                <w:t xml:space="preserve"> However, this requirement cannot </w:t>
              </w:r>
            </w:ins>
            <w:ins w:id="306" w:author="Samsung" w:date="2021-01-26T14:40:00Z">
              <w:r>
                <w:rPr>
                  <w:rFonts w:ascii="Times New Roman" w:hAnsi="Times New Roman" w:eastAsia="宋体"/>
                  <w:lang w:eastAsia="zh-CN"/>
                </w:rPr>
                <w:t xml:space="preserve">be </w:t>
              </w:r>
            </w:ins>
            <w:ins w:id="307" w:author="Samsung" w:date="2021-01-26T14:33:00Z">
              <w:r>
                <w:rPr>
                  <w:rFonts w:ascii="Times New Roman" w:hAnsi="Times New Roman" w:eastAsia="宋体"/>
                  <w:lang w:eastAsia="zh-CN"/>
                </w:rPr>
                <w:t>always guaranteed. So, we need UL DDS as well when inter-donor re-routing is not available</w:t>
              </w:r>
            </w:ins>
            <w:ins w:id="308" w:author="Samsung" w:date="2021-01-26T14:34:00Z">
              <w:r>
                <w:rPr>
                  <w:rFonts w:ascii="Times New Roman" w:hAnsi="Times New Roman" w:eastAsia="宋体"/>
                  <w:lang w:eastAsia="zh-CN"/>
                </w:rPr>
                <w:t xml:space="preserve">, i.e., </w:t>
              </w:r>
            </w:ins>
          </w:p>
          <w:p>
            <w:pPr>
              <w:pStyle w:val="38"/>
              <w:numPr>
                <w:ilvl w:val="0"/>
                <w:numId w:val="5"/>
              </w:numPr>
              <w:rPr>
                <w:ins w:id="309" w:author="Samsung" w:date="2021-01-26T14:34:00Z"/>
                <w:rFonts w:ascii="Times New Roman" w:hAnsi="Times New Roman" w:eastAsia="宋体"/>
                <w:lang w:eastAsia="zh-CN"/>
              </w:rPr>
            </w:pPr>
            <w:ins w:id="310" w:author="Samsung" w:date="2021-01-26T14:34:00Z">
              <w:r>
                <w:rPr>
                  <w:rFonts w:ascii="Times New Roman" w:hAnsi="Times New Roman" w:eastAsia="宋体"/>
                  <w:lang w:eastAsia="zh-CN"/>
                </w:rPr>
                <w:t xml:space="preserve">Inter-donor re-routing </w:t>
              </w:r>
            </w:ins>
          </w:p>
          <w:p>
            <w:pPr>
              <w:pStyle w:val="38"/>
              <w:numPr>
                <w:ilvl w:val="0"/>
                <w:numId w:val="5"/>
              </w:numPr>
              <w:rPr>
                <w:ins w:id="311" w:author="Samsung" w:date="2021-01-26T14:40:00Z"/>
                <w:rFonts w:ascii="Times New Roman" w:hAnsi="Times New Roman" w:eastAsia="宋体"/>
                <w:lang w:eastAsia="zh-CN"/>
              </w:rPr>
            </w:pPr>
            <w:ins w:id="312" w:author="Samsung" w:date="2021-01-26T14:34:00Z">
              <w:r>
                <w:rPr>
                  <w:rFonts w:ascii="Times New Roman" w:hAnsi="Times New Roman" w:eastAsia="宋体"/>
                  <w:lang w:eastAsia="zh-CN"/>
                </w:rPr>
                <w:t xml:space="preserve">Configurable UL DDS, i.e., configure to use UL DDS </w:t>
              </w:r>
            </w:ins>
            <w:ins w:id="313" w:author="Samsung" w:date="2021-01-26T14:35:00Z">
              <w:r>
                <w:rPr>
                  <w:rFonts w:ascii="Times New Roman" w:hAnsi="Times New Roman" w:eastAsia="宋体"/>
                  <w:lang w:eastAsia="zh-CN"/>
                </w:rPr>
                <w:t xml:space="preserve">if inter-donor re-routing is not available. </w:t>
              </w:r>
            </w:ins>
            <w:ins w:id="314" w:author="Samsung" w:date="2021-01-26T14:34:00Z">
              <w:r>
                <w:rPr>
                  <w:rFonts w:ascii="Times New Roman" w:hAnsi="Times New Roman" w:eastAsia="宋体"/>
                  <w:lang w:eastAsia="zh-CN"/>
                </w:rPr>
                <w:t xml:space="preserve">  </w:t>
              </w:r>
            </w:ins>
          </w:p>
          <w:p>
            <w:pPr>
              <w:rPr>
                <w:ins w:id="315" w:author="Samsung" w:date="2021-01-26T14:41:00Z"/>
                <w:rFonts w:ascii="Times New Roman" w:hAnsi="Times New Roman" w:eastAsia="宋体"/>
                <w:lang w:eastAsia="zh-CN"/>
              </w:rPr>
            </w:pPr>
            <w:ins w:id="316" w:author="Samsung" w:date="2021-01-26T14:41:00Z">
              <w:r>
                <w:rPr>
                  <w:rFonts w:hint="eastAsia" w:ascii="Times New Roman" w:hAnsi="Times New Roman" w:eastAsia="宋体"/>
                  <w:lang w:eastAsia="zh-CN"/>
                </w:rPr>
                <w:t>F</w:t>
              </w:r>
            </w:ins>
            <w:ins w:id="317" w:author="Samsung" w:date="2021-01-26T14:41:00Z">
              <w:r>
                <w:rPr>
                  <w:rFonts w:ascii="Times New Roman" w:hAnsi="Times New Roman" w:eastAsia="宋体"/>
                  <w:lang w:eastAsia="zh-CN"/>
                </w:rPr>
                <w:t>or unnecessary transmission</w:t>
              </w:r>
            </w:ins>
          </w:p>
          <w:p>
            <w:pPr>
              <w:rPr>
                <w:ins w:id="318" w:author="Samsung" w:date="2021-01-26T14:42:00Z"/>
                <w:rFonts w:ascii="Times New Roman" w:hAnsi="Times New Roman" w:eastAsia="宋体"/>
                <w:lang w:eastAsia="zh-CN"/>
              </w:rPr>
            </w:pPr>
            <w:ins w:id="319" w:author="Samsung" w:date="2021-01-26T14:41:00Z">
              <w:r>
                <w:rPr>
                  <w:rFonts w:hint="eastAsia" w:ascii="Times New Roman" w:hAnsi="Times New Roman" w:eastAsia="宋体"/>
                  <w:lang w:eastAsia="zh-CN"/>
                </w:rPr>
                <w:t xml:space="preserve"> </w:t>
              </w:r>
            </w:ins>
            <w:ins w:id="320" w:author="Samsung" w:date="2021-01-26T14:41:00Z">
              <w:r>
                <w:rPr>
                  <w:rFonts w:ascii="Times New Roman" w:hAnsi="Times New Roman" w:eastAsia="宋体"/>
                  <w:lang w:eastAsia="zh-CN"/>
                </w:rPr>
                <w:t xml:space="preserve">    </w:t>
              </w:r>
            </w:ins>
            <w:ins w:id="321" w:author="Samsung" w:date="2021-01-26T14:45:00Z">
              <w:r>
                <w:rPr>
                  <w:rFonts w:ascii="Times New Roman" w:hAnsi="Times New Roman" w:eastAsia="宋体"/>
                  <w:lang w:eastAsia="zh-CN"/>
                </w:rPr>
                <w:t>The intention is to deal with the on-the-fly packets b</w:t>
              </w:r>
            </w:ins>
            <w:ins w:id="322" w:author="Samsung" w:date="2021-01-26T14:46:00Z">
              <w:r>
                <w:rPr>
                  <w:rFonts w:ascii="Times New Roman" w:hAnsi="Times New Roman" w:eastAsia="宋体"/>
                  <w:lang w:eastAsia="zh-CN"/>
                </w:rPr>
                <w:t>uffered at the migrated IAB node and its descendant node(s). Moreover, w</w:t>
              </w:r>
            </w:ins>
            <w:ins w:id="323" w:author="Samsung" w:date="2021-01-26T14:42:00Z">
              <w:r>
                <w:rPr>
                  <w:rFonts w:ascii="Times New Roman" w:hAnsi="Times New Roman" w:eastAsia="宋体"/>
                  <w:lang w:eastAsia="zh-CN"/>
                </w:rPr>
                <w:t xml:space="preserve">e need discuss it for DL and UL separately. </w:t>
              </w:r>
            </w:ins>
          </w:p>
          <w:p>
            <w:pPr>
              <w:rPr>
                <w:ins w:id="324" w:author="Samsung" w:date="2021-01-26T14:48:00Z"/>
                <w:rFonts w:ascii="Times New Roman" w:hAnsi="Times New Roman" w:eastAsia="宋体"/>
                <w:lang w:eastAsia="zh-CN"/>
              </w:rPr>
            </w:pPr>
            <w:ins w:id="325" w:author="Samsung" w:date="2021-01-26T14:42:00Z">
              <w:r>
                <w:rPr>
                  <w:rFonts w:ascii="Times New Roman" w:hAnsi="Times New Roman" w:eastAsia="宋体"/>
                  <w:lang w:eastAsia="zh-CN"/>
                </w:rPr>
                <w:t xml:space="preserve"> </w:t>
              </w:r>
            </w:ins>
            <w:ins w:id="326" w:author="Samsung" w:date="2021-01-26T14:43:00Z">
              <w:r>
                <w:rPr>
                  <w:rFonts w:ascii="Times New Roman" w:hAnsi="Times New Roman" w:eastAsia="宋体"/>
                  <w:lang w:eastAsia="zh-CN"/>
                </w:rPr>
                <w:t xml:space="preserve">     For DL, each of those node should keep the configuration of the </w:t>
              </w:r>
            </w:ins>
            <w:ins w:id="327" w:author="Samsung" w:date="2021-01-26T14:44:00Z">
              <w:r>
                <w:rPr>
                  <w:rFonts w:ascii="Times New Roman" w:hAnsi="Times New Roman" w:eastAsia="宋体"/>
                  <w:lang w:eastAsia="zh-CN"/>
                </w:rPr>
                <w:t>source path</w:t>
              </w:r>
            </w:ins>
            <w:ins w:id="328" w:author="Samsung" w:date="2021-01-26T14:46:00Z">
              <w:r>
                <w:rPr>
                  <w:rFonts w:ascii="Times New Roman" w:hAnsi="Times New Roman" w:eastAsia="宋体"/>
                  <w:lang w:eastAsia="zh-CN"/>
                </w:rPr>
                <w:t>. When to re</w:t>
              </w:r>
            </w:ins>
            <w:ins w:id="329" w:author="Samsung" w:date="2021-01-26T14:47:00Z">
              <w:r>
                <w:rPr>
                  <w:rFonts w:ascii="Times New Roman" w:hAnsi="Times New Roman" w:eastAsia="宋体"/>
                  <w:lang w:eastAsia="zh-CN"/>
                </w:rPr>
                <w:t>lease those configurations is determined by when the final packet from the source path is received. Thus, a</w:t>
              </w:r>
            </w:ins>
            <w:ins w:id="330" w:author="Samsung" w:date="2021-01-26T14:47:00Z">
              <w:r>
                <w:rPr>
                  <w:rFonts w:ascii="Times New Roman" w:hAnsi="Times New Roman" w:eastAsia="宋体"/>
                  <w:i/>
                  <w:lang w:eastAsia="zh-CN"/>
                </w:rPr>
                <w:t xml:space="preserve"> final on-the-fly packet indication </w:t>
              </w:r>
            </w:ins>
            <w:ins w:id="331" w:author="Samsung" w:date="2021-01-26T14:47:00Z">
              <w:r>
                <w:rPr>
                  <w:rFonts w:ascii="Times New Roman" w:hAnsi="Times New Roman" w:eastAsia="宋体"/>
                  <w:lang w:eastAsia="zh-CN"/>
                </w:rPr>
                <w:t>needs to be sent to the IAB no</w:t>
              </w:r>
            </w:ins>
            <w:ins w:id="332" w:author="Samsung" w:date="2021-01-26T14:48:00Z">
              <w:r>
                <w:rPr>
                  <w:rFonts w:ascii="Times New Roman" w:hAnsi="Times New Roman" w:eastAsia="宋体"/>
                  <w:lang w:eastAsia="zh-CN"/>
                </w:rPr>
                <w:t xml:space="preserve">de. </w:t>
              </w:r>
            </w:ins>
          </w:p>
          <w:p>
            <w:pPr>
              <w:rPr>
                <w:rFonts w:ascii="Times New Roman" w:hAnsi="Times New Roman" w:eastAsia="宋体"/>
                <w:lang w:eastAsia="zh-CN"/>
                <w:rPrChange w:id="333" w:author="Samsung" w:date="2021-01-26T14:41:00Z">
                  <w:rPr>
                    <w:lang w:eastAsia="zh-CN"/>
                  </w:rPr>
                </w:rPrChange>
              </w:rPr>
            </w:pPr>
            <w:ins w:id="334" w:author="Samsung" w:date="2021-01-26T14:48:00Z">
              <w:r>
                <w:rPr>
                  <w:rFonts w:ascii="Times New Roman" w:hAnsi="Times New Roman" w:eastAsia="宋体"/>
                  <w:lang w:eastAsia="zh-CN"/>
                </w:rPr>
                <w:t xml:space="preserve">      For UL, the on-the-fly packets contain the old source IP address, old BAP routing ID. </w:t>
              </w:r>
            </w:ins>
            <w:ins w:id="335" w:author="Samsung" w:date="2021-01-26T14:49:00Z">
              <w:r>
                <w:rPr>
                  <w:rFonts w:ascii="Times New Roman" w:hAnsi="Times New Roman" w:eastAsia="宋体"/>
                  <w:lang w:eastAsia="zh-CN"/>
                </w:rPr>
                <w:t xml:space="preserve">The old source IP address cannot be updated since IAB node protocol stack indicates that IP layer processing is not allowed. </w:t>
              </w:r>
            </w:ins>
            <w:ins w:id="336" w:author="Samsung" w:date="2021-01-26T14:51:00Z">
              <w:r>
                <w:rPr>
                  <w:rFonts w:ascii="Times New Roman" w:hAnsi="Times New Roman" w:eastAsia="宋体"/>
                  <w:lang w:eastAsia="zh-CN"/>
                </w:rPr>
                <w:t xml:space="preserve">To solve this problem, the configurable UL DDS or inter-donor </w:t>
              </w:r>
            </w:ins>
            <w:ins w:id="337" w:author="Samsung" w:date="2021-01-26T14:52:00Z">
              <w:r>
                <w:rPr>
                  <w:rFonts w:ascii="Times New Roman" w:hAnsi="Times New Roman" w:eastAsia="宋体"/>
                  <w:lang w:eastAsia="zh-CN"/>
                </w:rPr>
                <w:t xml:space="preserve">rerouting can work. </w:t>
              </w:r>
            </w:ins>
            <w:ins w:id="338" w:author="Samsung" w:date="2021-01-26T14:50:00Z">
              <w:r>
                <w:rPr>
                  <w:rFonts w:ascii="Times New Roman" w:hAnsi="Times New Roman" w:eastAsia="宋体"/>
                  <w:lang w:eastAsia="zh-CN"/>
                </w:rPr>
                <w:t>The old BAP routing ID may not be rout</w:t>
              </w:r>
            </w:ins>
            <w:ins w:id="339" w:author="Samsung" w:date="2021-01-26T14:51:00Z">
              <w:r>
                <w:rPr>
                  <w:rFonts w:ascii="Times New Roman" w:hAnsi="Times New Roman" w:eastAsia="宋体"/>
                  <w:lang w:eastAsia="zh-CN"/>
                </w:rPr>
                <w:t>able in the target path. To solve</w:t>
              </w:r>
            </w:ins>
            <w:ins w:id="340" w:author="Samsung" w:date="2021-01-26T14:52:00Z">
              <w:r>
                <w:rPr>
                  <w:rFonts w:ascii="Times New Roman" w:hAnsi="Times New Roman" w:eastAsia="宋体"/>
                  <w:lang w:eastAsia="zh-CN"/>
                </w:rPr>
                <w:t xml:space="preserve"> this problem, either updating BAP</w:t>
              </w:r>
            </w:ins>
            <w:ins w:id="341" w:author="Samsung" w:date="2021-01-26T14:53:00Z">
              <w:r>
                <w:rPr>
                  <w:rFonts w:ascii="Times New Roman" w:hAnsi="Times New Roman" w:eastAsia="宋体"/>
                  <w:lang w:eastAsia="zh-CN"/>
                </w:rPr>
                <w:t xml:space="preserve"> routing ID or a default BAP routing for all packets without matched routing entry can be applied. </w:t>
              </w:r>
            </w:ins>
            <w:ins w:id="342" w:author="Samsung" w:date="2021-01-26T14:51:00Z">
              <w:r>
                <w:rPr>
                  <w:rFonts w:ascii="Times New Roman" w:hAnsi="Times New Roman" w:eastAsia="宋体"/>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343" w:author="CATT" w:date="2021-01-26T18:43: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ins w:id="344" w:author="CATT" w:date="2021-01-26T18:43:00Z"/>
                <w:rFonts w:ascii="Times New Roman" w:hAnsi="Times New Roman" w:eastAsia="宋体"/>
                <w:lang w:eastAsia="zh-CN"/>
              </w:rPr>
            </w:pPr>
            <w:ins w:id="345" w:author="CATT" w:date="2021-01-26T18:43:00Z">
              <w:r>
                <w:rPr>
                  <w:rFonts w:ascii="Times New Roman" w:hAnsi="Times New Roman" w:eastAsia="宋体"/>
                  <w:lang w:eastAsia="zh-CN"/>
                </w:rPr>
                <w:t>F</w:t>
              </w:r>
            </w:ins>
            <w:ins w:id="346" w:author="CATT" w:date="2021-01-26T18:43:00Z">
              <w:r>
                <w:rPr>
                  <w:rFonts w:hint="eastAsia" w:ascii="Times New Roman" w:hAnsi="Times New Roman" w:eastAsia="宋体"/>
                  <w:lang w:eastAsia="zh-CN"/>
                </w:rPr>
                <w:t xml:space="preserve">or UL packet loss, we support local re-routing and UL DDS. </w:t>
              </w:r>
            </w:ins>
            <w:ins w:id="347" w:author="CATT" w:date="2021-01-26T18:43:00Z">
              <w:r>
                <w:rPr>
                  <w:rFonts w:ascii="Times New Roman" w:hAnsi="Times New Roman" w:eastAsia="宋体"/>
                  <w:lang w:eastAsia="zh-CN"/>
                </w:rPr>
                <w:t>I</w:t>
              </w:r>
            </w:ins>
            <w:ins w:id="348" w:author="CATT" w:date="2021-01-26T18:43:00Z">
              <w:r>
                <w:rPr>
                  <w:rFonts w:hint="eastAsia" w:ascii="Times New Roman" w:hAnsi="Times New Roman" w:eastAsia="宋体"/>
                  <w:lang w:eastAsia="zh-CN"/>
                </w:rPr>
                <w:t>f local re-routing cannot work, we may consider the UL DDS</w:t>
              </w:r>
            </w:ins>
          </w:p>
          <w:p>
            <w:pPr>
              <w:rPr>
                <w:rFonts w:ascii="Times New Roman" w:hAnsi="Times New Roman" w:eastAsia="宋体"/>
                <w:lang w:eastAsia="zh-CN"/>
              </w:rPr>
            </w:pPr>
            <w:ins w:id="349" w:author="CATT" w:date="2021-01-26T18:43:00Z">
              <w:r>
                <w:rPr>
                  <w:rFonts w:ascii="Times New Roman" w:hAnsi="Times New Roman" w:eastAsia="宋体"/>
                  <w:lang w:eastAsia="zh-CN"/>
                </w:rPr>
                <w:t>F</w:t>
              </w:r>
            </w:ins>
            <w:ins w:id="350" w:author="CATT" w:date="2021-01-26T18:43:00Z">
              <w:r>
                <w:rPr>
                  <w:rFonts w:hint="eastAsia" w:ascii="Times New Roman" w:hAnsi="Times New Roman" w:eastAsia="宋体"/>
                  <w:lang w:eastAsia="zh-CN"/>
                </w:rPr>
                <w:t xml:space="preserve">or </w:t>
              </w:r>
            </w:ins>
            <w:ins w:id="351" w:author="CATT" w:date="2021-01-26T18:43:00Z">
              <w:r>
                <w:rPr>
                  <w:rFonts w:ascii="Times New Roman" w:hAnsi="Times New Roman" w:eastAsia="宋体"/>
                  <w:lang w:eastAsia="zh-CN"/>
                </w:rPr>
                <w:t>unnecessary</w:t>
              </w:r>
            </w:ins>
            <w:ins w:id="352" w:author="CATT" w:date="2021-01-26T18:43:00Z">
              <w:r>
                <w:rPr>
                  <w:rFonts w:hint="eastAsia" w:ascii="Times New Roman" w:hAnsi="Times New Roman" w:eastAsia="宋体"/>
                  <w:lang w:eastAsia="zh-CN"/>
                </w:rPr>
                <w:t xml:space="preserve"> transmission</w:t>
              </w:r>
            </w:ins>
            <w:ins w:id="353" w:author="CATT" w:date="2021-01-26T18:43:00Z">
              <w:r>
                <w:rPr>
                  <w:rFonts w:ascii="Times New Roman" w:hAnsi="Times New Roman" w:eastAsia="宋体"/>
                  <w:lang w:eastAsia="zh-CN"/>
                </w:rPr>
                <w:t>,</w:t>
              </w:r>
            </w:ins>
            <w:ins w:id="354" w:author="CATT" w:date="2021-01-26T18:43:00Z">
              <w:r>
                <w:rPr>
                  <w:rFonts w:hint="eastAsia" w:ascii="Times New Roman" w:hAnsi="Times New Roman" w:eastAsia="宋体"/>
                  <w:lang w:eastAsia="zh-CN"/>
                </w:rPr>
                <w:t xml:space="preserve"> it</w:t>
              </w:r>
            </w:ins>
            <w:ins w:id="355" w:author="CATT" w:date="2021-01-26T18:43:00Z">
              <w:r>
                <w:rPr>
                  <w:rFonts w:ascii="Times New Roman" w:hAnsi="Times New Roman" w:eastAsia="宋体"/>
                  <w:lang w:eastAsia="zh-CN"/>
                </w:rPr>
                <w:t xml:space="preserve"> means in-flight packets which are sending on the source path while migrating IAB node is migrating or already connected to target path</w:t>
              </w:r>
            </w:ins>
            <w:ins w:id="356" w:author="CATT" w:date="2021-01-26T18:43:00Z">
              <w:r>
                <w:rPr>
                  <w:rFonts w:hint="eastAsia" w:ascii="Times New Roman" w:hAnsi="Times New Roman" w:eastAsia="宋体"/>
                  <w:lang w:eastAsia="zh-CN"/>
                </w:rPr>
                <w:t xml:space="preserve">. </w:t>
              </w:r>
            </w:ins>
            <w:ins w:id="357" w:author="CATT" w:date="2021-01-26T18:43:00Z">
              <w:r>
                <w:rPr>
                  <w:rFonts w:ascii="Times New Roman" w:hAnsi="Times New Roman" w:eastAsia="宋体"/>
                  <w:lang w:eastAsia="zh-CN"/>
                </w:rPr>
                <w:t>F</w:t>
              </w:r>
            </w:ins>
            <w:ins w:id="358" w:author="CATT" w:date="2021-01-26T18:43:00Z">
              <w:r>
                <w:rPr>
                  <w:rFonts w:hint="eastAsia" w:ascii="Times New Roman" w:hAnsi="Times New Roman" w:eastAsia="宋体"/>
                  <w:lang w:eastAsia="zh-CN"/>
                </w:rPr>
                <w:t xml:space="preserve">or UL, </w:t>
              </w:r>
            </w:ins>
            <w:ins w:id="359" w:author="CATT" w:date="2021-01-26T18:43:00Z">
              <w:r>
                <w:rPr>
                  <w:rFonts w:ascii="Times New Roman" w:hAnsi="Times New Roman" w:eastAsia="宋体"/>
                  <w:lang w:eastAsia="zh-CN"/>
                </w:rPr>
                <w:t>as long as source donor DU does not remove the context of migrating IAB node and descendant nodes, the UL in-flight packet can be sent to donor DU via source path</w:t>
              </w:r>
            </w:ins>
            <w:ins w:id="360" w:author="CATT" w:date="2021-01-26T18:43:00Z">
              <w:r>
                <w:rPr>
                  <w:rFonts w:hint="eastAsia" w:ascii="Times New Roman" w:hAnsi="Times New Roman" w:eastAsia="宋体"/>
                  <w:lang w:eastAsia="zh-CN"/>
                </w:rPr>
                <w:t xml:space="preserve"> (between source donor DU and migrating IAB node)</w:t>
              </w:r>
            </w:ins>
            <w:ins w:id="361" w:author="CATT" w:date="2021-01-26T18:43:00Z">
              <w:r>
                <w:rPr>
                  <w:rFonts w:ascii="Times New Roman" w:hAnsi="Times New Roman" w:eastAsia="宋体"/>
                  <w:lang w:eastAsia="zh-CN"/>
                </w:rPr>
                <w:t>.</w:t>
              </w:r>
            </w:ins>
            <w:ins w:id="362" w:author="CATT" w:date="2021-01-26T18:43:00Z">
              <w:r>
                <w:rPr>
                  <w:rFonts w:hint="eastAsia" w:ascii="Times New Roman" w:hAnsi="Times New Roman" w:eastAsia="宋体"/>
                  <w:lang w:eastAsia="zh-CN"/>
                </w:rPr>
                <w:t xml:space="preserve">  </w:t>
              </w:r>
            </w:ins>
            <w:ins w:id="363" w:author="CATT" w:date="2021-01-26T18:43:00Z">
              <w:r>
                <w:rPr>
                  <w:rFonts w:ascii="Times New Roman" w:hAnsi="Times New Roman" w:eastAsia="宋体"/>
                  <w:lang w:eastAsia="zh-CN"/>
                </w:rPr>
                <w:t>F</w:t>
              </w:r>
            </w:ins>
            <w:ins w:id="364" w:author="CATT" w:date="2021-01-26T18:43:00Z">
              <w:r>
                <w:rPr>
                  <w:rFonts w:hint="eastAsia" w:ascii="Times New Roman" w:hAnsi="Times New Roman" w:eastAsia="宋体"/>
                  <w:lang w:eastAsia="zh-CN"/>
                </w:rPr>
                <w:t xml:space="preserve">or DL, </w:t>
              </w:r>
            </w:ins>
            <w:ins w:id="365" w:author="CATT" w:date="2021-01-26T18:43:00Z">
              <w:r>
                <w:rPr>
                  <w:rFonts w:ascii="Times New Roman" w:hAnsi="Times New Roman" w:eastAsia="宋体"/>
                  <w:lang w:eastAsia="zh-CN"/>
                </w:rPr>
                <w:t>a finial indication</w:t>
              </w:r>
            </w:ins>
            <w:ins w:id="366" w:author="CATT" w:date="2021-01-26T18:43:00Z">
              <w:r>
                <w:rPr>
                  <w:rFonts w:hint="eastAsia" w:ascii="Times New Roman" w:hAnsi="Times New Roman" w:eastAsia="宋体"/>
                  <w:lang w:eastAsia="zh-CN"/>
                </w:rPr>
                <w:t xml:space="preserve"> added by donor CU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367" w:author="Intel(Tony Lee)" w:date="2021-01-26T06:53: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numPr>
                <w:ilvl w:val="0"/>
                <w:numId w:val="8"/>
              </w:numPr>
              <w:ind w:left="360" w:hanging="360"/>
              <w:rPr>
                <w:ins w:id="369" w:author="Intel(Tony Lee)" w:date="2021-01-26T07:03:00Z"/>
                <w:rFonts w:ascii="Times New Roman" w:hAnsi="Times New Roman" w:eastAsia="宋体"/>
                <w:lang w:eastAsia="zh-CN"/>
                <w:rPrChange w:id="370" w:author="Intel(Tony Lee)" w:date="2021-01-26T07:03:00Z">
                  <w:rPr>
                    <w:ins w:id="371" w:author="Intel(Tony Lee)" w:date="2021-01-26T07:03:00Z"/>
                    <w:lang w:eastAsia="zh-CN"/>
                  </w:rPr>
                </w:rPrChange>
              </w:rPr>
              <w:pPrChange w:id="368" w:author="Intel(Tony Lee)" w:date="2021-01-26T07:03:00Z">
                <w:pPr>
                  <w:pStyle w:val="38"/>
                  <w:numPr>
                    <w:ilvl w:val="0"/>
                    <w:numId w:val="8"/>
                  </w:numPr>
                  <w:ind w:left="360" w:hanging="360"/>
                </w:pPr>
              </w:pPrChange>
            </w:pPr>
            <w:ins w:id="372" w:author="Intel(Tony Lee)" w:date="2021-01-26T07:03:00Z">
              <w:r>
                <w:rPr>
                  <w:rFonts w:ascii="Times New Roman" w:hAnsi="Times New Roman" w:eastAsia="宋体"/>
                  <w:lang w:eastAsia="zh-CN"/>
                </w:rPr>
                <w:t>UL packet loss:</w:t>
              </w:r>
            </w:ins>
          </w:p>
          <w:p>
            <w:pPr>
              <w:pStyle w:val="38"/>
              <w:numPr>
                <w:ilvl w:val="0"/>
                <w:numId w:val="8"/>
              </w:numPr>
              <w:rPr>
                <w:ins w:id="373" w:author="Intel(Tony Lee)" w:date="2021-01-26T07:00:00Z"/>
                <w:rFonts w:ascii="Times New Roman" w:hAnsi="Times New Roman" w:eastAsia="宋体"/>
                <w:lang w:eastAsia="zh-CN"/>
              </w:rPr>
            </w:pPr>
            <w:ins w:id="374" w:author="Intel(Tony Lee)" w:date="2021-01-26T06:59:00Z">
              <w:r>
                <w:rPr>
                  <w:rFonts w:ascii="Times New Roman" w:hAnsi="Times New Roman" w:eastAsia="宋体"/>
                  <w:lang w:eastAsia="zh-CN"/>
                  <w:rPrChange w:id="375" w:author="Intel(Tony Lee)" w:date="2021-01-26T07:00:00Z">
                    <w:rPr>
                      <w:lang w:eastAsia="zh-CN"/>
                    </w:rPr>
                  </w:rPrChange>
                </w:rPr>
                <w:t>UL DDDS is compl</w:t>
              </w:r>
            </w:ins>
            <w:ins w:id="376" w:author="Intel(Tony Lee)" w:date="2021-01-26T07:00:00Z">
              <w:r>
                <w:rPr>
                  <w:rFonts w:ascii="Times New Roman" w:hAnsi="Times New Roman" w:eastAsia="宋体"/>
                  <w:lang w:eastAsia="zh-CN"/>
                  <w:rPrChange w:id="377" w:author="Intel(Tony Lee)" w:date="2021-01-26T07:00:00Z">
                    <w:rPr>
                      <w:lang w:eastAsia="zh-CN"/>
                    </w:rPr>
                  </w:rPrChange>
                </w:rPr>
                <w:t>icated, it introduces a new protocol</w:t>
              </w:r>
            </w:ins>
          </w:p>
          <w:p>
            <w:pPr>
              <w:pStyle w:val="38"/>
              <w:numPr>
                <w:ilvl w:val="0"/>
                <w:numId w:val="8"/>
              </w:numPr>
              <w:rPr>
                <w:ins w:id="378" w:author="Intel(Tony Lee)" w:date="2021-01-26T07:01:00Z"/>
                <w:rFonts w:ascii="Times New Roman" w:hAnsi="Times New Roman" w:eastAsia="宋体"/>
                <w:lang w:eastAsia="zh-CN"/>
              </w:rPr>
            </w:pPr>
            <w:ins w:id="379" w:author="Intel(Tony Lee)" w:date="2021-01-26T07:01:00Z">
              <w:r>
                <w:rPr>
                  <w:rFonts w:ascii="Times New Roman" w:hAnsi="Times New Roman" w:eastAsia="宋体"/>
                  <w:lang w:eastAsia="zh-CN"/>
                </w:rPr>
                <w:t>RAN3 should support local rerouting</w:t>
              </w:r>
            </w:ins>
          </w:p>
          <w:p>
            <w:pPr>
              <w:pStyle w:val="38"/>
              <w:numPr>
                <w:ilvl w:val="0"/>
                <w:numId w:val="8"/>
              </w:numPr>
              <w:rPr>
                <w:ins w:id="380" w:author="Intel(Tony Lee)" w:date="2021-01-26T07:36:00Z"/>
                <w:rFonts w:ascii="Times New Roman" w:hAnsi="Times New Roman" w:eastAsia="宋体"/>
                <w:lang w:eastAsia="zh-CN"/>
              </w:rPr>
            </w:pPr>
            <w:ins w:id="381" w:author="Intel(Tony Lee)" w:date="2021-01-26T07:10:00Z">
              <w:r>
                <w:rPr>
                  <w:rFonts w:ascii="Times New Roman" w:hAnsi="Times New Roman" w:eastAsia="宋体"/>
                  <w:lang w:eastAsia="zh-CN"/>
                </w:rPr>
                <w:t>Delayed RLC status need RAN2 input</w:t>
              </w:r>
            </w:ins>
          </w:p>
          <w:p>
            <w:pPr>
              <w:pStyle w:val="38"/>
              <w:numPr>
                <w:ilvl w:val="0"/>
                <w:numId w:val="8"/>
              </w:numPr>
              <w:rPr>
                <w:ins w:id="382" w:author="Intel(Tony Lee)" w:date="2021-01-26T07:37:00Z"/>
                <w:rFonts w:ascii="Times New Roman" w:hAnsi="Times New Roman" w:eastAsia="宋体"/>
                <w:lang w:eastAsia="zh-CN"/>
              </w:rPr>
            </w:pPr>
            <w:ins w:id="383" w:author="Intel(Tony Lee)" w:date="2021-01-26T07:36:00Z">
              <w:r>
                <w:rPr>
                  <w:rFonts w:ascii="Times New Roman" w:hAnsi="Times New Roman" w:eastAsia="宋体"/>
                  <w:lang w:eastAsia="zh-CN"/>
                </w:rPr>
                <w:t>F1AP or BAP indication: Agree with QC comment. We can combine t</w:t>
              </w:r>
            </w:ins>
            <w:ins w:id="384" w:author="Intel(Tony Lee)" w:date="2021-01-26T07:37:00Z">
              <w:r>
                <w:rPr>
                  <w:rFonts w:ascii="Times New Roman" w:hAnsi="Times New Roman" w:eastAsia="宋体"/>
                  <w:lang w:eastAsia="zh-CN"/>
                </w:rPr>
                <w:t>hen with RRCReconfiguration buffering scheme</w:t>
              </w:r>
            </w:ins>
          </w:p>
          <w:p>
            <w:pPr>
              <w:rPr>
                <w:ins w:id="385" w:author="Intel(Tony Lee)" w:date="2021-01-26T07:39:00Z"/>
                <w:rFonts w:ascii="Times New Roman" w:hAnsi="Times New Roman" w:eastAsia="宋体"/>
                <w:lang w:eastAsia="zh-CN"/>
              </w:rPr>
            </w:pPr>
            <w:ins w:id="386" w:author="Intel(Tony Lee)" w:date="2021-01-26T07:39:00Z">
              <w:r>
                <w:rPr>
                  <w:rFonts w:ascii="Times New Roman" w:hAnsi="Times New Roman" w:eastAsia="宋体"/>
                  <w:lang w:eastAsia="zh-CN"/>
                </w:rPr>
                <w:t>Unnecessary Transmission:</w:t>
              </w:r>
            </w:ins>
          </w:p>
          <w:p>
            <w:pPr>
              <w:pStyle w:val="38"/>
              <w:numPr>
                <w:ilvl w:val="0"/>
                <w:numId w:val="9"/>
              </w:numPr>
              <w:rPr>
                <w:rFonts w:ascii="Times New Roman" w:hAnsi="Times New Roman" w:eastAsia="宋体"/>
                <w:lang w:eastAsia="zh-CN"/>
                <w:rPrChange w:id="388" w:author="Intel(Tony Lee)" w:date="2021-01-26T07:46:00Z">
                  <w:rPr>
                    <w:lang w:eastAsia="zh-CN"/>
                  </w:rPr>
                </w:rPrChange>
              </w:rPr>
              <w:pPrChange w:id="387" w:author="Intel(Tony Lee)" w:date="2021-01-26T07:46:00Z">
                <w:pPr/>
              </w:pPrChange>
            </w:pPr>
            <w:ins w:id="389" w:author="Intel(Tony Lee)" w:date="2021-01-26T07:44:00Z">
              <w:r>
                <w:rPr>
                  <w:rFonts w:ascii="Times New Roman" w:hAnsi="Times New Roman" w:eastAsia="宋体"/>
                  <w:lang w:eastAsia="zh-CN"/>
                </w:rPr>
                <w:t xml:space="preserve">If we adopt the pre-sending and buffer the </w:t>
              </w:r>
            </w:ins>
            <w:ins w:id="390" w:author="Intel(Tony Lee)" w:date="2021-01-26T07:45:00Z">
              <w:r>
                <w:rPr>
                  <w:rFonts w:ascii="Times New Roman" w:hAnsi="Times New Roman" w:eastAsia="宋体"/>
                  <w:lang w:eastAsia="zh-CN"/>
                </w:rPr>
                <w:t>RRCReconfiguration message</w:t>
              </w:r>
            </w:ins>
            <w:ins w:id="391" w:author="Intel(Tony Lee)" w:date="2021-01-26T07:47:00Z">
              <w:r>
                <w:rPr>
                  <w:rFonts w:ascii="Times New Roman" w:hAnsi="Times New Roman" w:eastAsia="宋体"/>
                  <w:lang w:eastAsia="zh-CN"/>
                </w:rPr>
                <w:t xml:space="preserve"> at parent node</w:t>
              </w:r>
            </w:ins>
            <w:ins w:id="392" w:author="Intel(Tony Lee)" w:date="2021-01-26T07:45:00Z">
              <w:r>
                <w:rPr>
                  <w:rFonts w:ascii="Times New Roman" w:hAnsi="Times New Roman" w:eastAsia="宋体"/>
                  <w:lang w:eastAsia="zh-CN"/>
                </w:rPr>
                <w:t xml:space="preserve"> according to [3], then it</w:t>
              </w:r>
            </w:ins>
            <w:ins w:id="393" w:author="Intel(Tony Lee)" w:date="2021-01-26T07:46:00Z">
              <w:r>
                <w:rPr>
                  <w:rFonts w:ascii="Times New Roman" w:hAnsi="Times New Roman" w:eastAsia="宋体"/>
                  <w:lang w:eastAsia="zh-CN"/>
                </w:rPr>
                <w:t xml:space="preserve"> is good idea to let the parent know that blocking uplink transmission is permissible.</w:t>
              </w:r>
            </w:ins>
            <w:ins w:id="394" w:author="Intel(Tony Lee)" w:date="2021-01-26T07:48:00Z">
              <w:r>
                <w:rPr>
                  <w:rFonts w:ascii="Times New Roman" w:hAnsi="Times New Roman" w:eastAsia="宋体"/>
                  <w:lang w:eastAsia="zh-CN"/>
                </w:rPr>
                <w:t xml:space="preserve"> </w:t>
              </w:r>
            </w:ins>
            <w:ins w:id="395" w:author="Intel(Tony Lee)" w:date="2021-01-26T07:49:00Z">
              <w:r>
                <w:rPr>
                  <w:rFonts w:ascii="Times New Roman" w:hAnsi="Times New Roman" w:eastAsia="宋体"/>
                  <w:lang w:eastAsia="zh-CN"/>
                </w:rPr>
                <w:t>If we just let implementation to do it, then each IAB node will behave differently.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396" w:author="Lenovo" w:date="2021-01-27T13:56:00Z">
              <w:r>
                <w:rPr>
                  <w:rFonts w:hint="eastAsia" w:ascii="Times New Roman" w:hAnsi="Times New Roman" w:eastAsia="宋体"/>
                  <w:lang w:eastAsia="zh-CN"/>
                </w:rPr>
                <w:t>L</w:t>
              </w:r>
            </w:ins>
            <w:ins w:id="397" w:author="Lenovo" w:date="2021-01-27T13:56:00Z">
              <w:r>
                <w:rPr>
                  <w:rFonts w:ascii="Times New Roman" w:hAnsi="Times New Roman" w:eastAsia="宋体"/>
                  <w:lang w:eastAsia="zh-CN"/>
                </w:rPr>
                <w:t>enovo</w:t>
              </w:r>
            </w:ins>
          </w:p>
        </w:tc>
        <w:tc>
          <w:tcPr>
            <w:tcW w:w="7290" w:type="dxa"/>
            <w:tcBorders>
              <w:top w:val="single" w:color="auto" w:sz="4" w:space="0"/>
              <w:left w:val="single" w:color="auto" w:sz="4" w:space="0"/>
              <w:bottom w:val="single" w:color="auto" w:sz="4" w:space="0"/>
              <w:right w:val="single" w:color="auto" w:sz="4" w:space="0"/>
            </w:tcBorders>
          </w:tcPr>
          <w:p>
            <w:pPr>
              <w:rPr>
                <w:ins w:id="398" w:author="Lenovo" w:date="2021-01-27T13:56:00Z"/>
                <w:rFonts w:ascii="Times New Roman" w:hAnsi="Times New Roman" w:eastAsia="宋体"/>
                <w:lang w:eastAsia="zh-CN"/>
              </w:rPr>
            </w:pPr>
            <w:ins w:id="399" w:author="Lenovo" w:date="2021-01-27T13:56:00Z">
              <w:r>
                <w:rPr>
                  <w:rFonts w:hint="eastAsia" w:ascii="Times New Roman" w:hAnsi="Times New Roman" w:eastAsia="宋体"/>
                  <w:lang w:eastAsia="zh-CN"/>
                </w:rPr>
                <w:t>F</w:t>
              </w:r>
            </w:ins>
            <w:ins w:id="400" w:author="Lenovo" w:date="2021-01-27T13:56:00Z">
              <w:r>
                <w:rPr>
                  <w:rFonts w:ascii="Times New Roman" w:hAnsi="Times New Roman" w:eastAsia="宋体"/>
                  <w:lang w:eastAsia="zh-CN"/>
                </w:rPr>
                <w:t>or UL packet loss:</w:t>
              </w:r>
            </w:ins>
          </w:p>
          <w:p>
            <w:pPr>
              <w:rPr>
                <w:ins w:id="401" w:author="Lenovo" w:date="2021-01-27T13:56:00Z"/>
                <w:rFonts w:ascii="Times New Roman" w:hAnsi="Times New Roman" w:eastAsia="宋体"/>
                <w:lang w:eastAsia="zh-CN"/>
              </w:rPr>
            </w:pPr>
            <w:ins w:id="402" w:author="Lenovo" w:date="2021-01-27T13:56:00Z">
              <w:r>
                <w:rPr>
                  <w:rFonts w:hint="eastAsia" w:ascii="Times New Roman" w:hAnsi="Times New Roman" w:eastAsia="宋体"/>
                  <w:lang w:eastAsia="zh-CN"/>
                </w:rPr>
                <w:t>S</w:t>
              </w:r>
            </w:ins>
            <w:ins w:id="403" w:author="Lenovo" w:date="2021-01-27T13:56:00Z">
              <w:r>
                <w:rPr>
                  <w:rFonts w:ascii="Times New Roman" w:hAnsi="Times New Roman" w:eastAsia="宋体"/>
                  <w:lang w:eastAsia="zh-CN"/>
                </w:rPr>
                <w:t>ince inter-DU re-routing will be supported in this release. And it’s sufficient to resolve the UL packet loss problem during migration.</w:t>
              </w:r>
            </w:ins>
          </w:p>
          <w:p>
            <w:pPr>
              <w:rPr>
                <w:ins w:id="404" w:author="Lenovo" w:date="2021-01-27T13:56:00Z"/>
                <w:rFonts w:ascii="Times New Roman" w:hAnsi="Times New Roman" w:eastAsia="宋体"/>
                <w:lang w:eastAsia="zh-CN"/>
              </w:rPr>
            </w:pPr>
            <w:ins w:id="405" w:author="Lenovo" w:date="2021-01-27T13:56:00Z">
              <w:r>
                <w:rPr>
                  <w:rFonts w:hint="eastAsia" w:ascii="Times New Roman" w:hAnsi="Times New Roman" w:eastAsia="宋体"/>
                  <w:lang w:eastAsia="zh-CN"/>
                </w:rPr>
                <w:t>F</w:t>
              </w:r>
            </w:ins>
            <w:ins w:id="406" w:author="Lenovo" w:date="2021-01-27T13:56:00Z">
              <w:r>
                <w:rPr>
                  <w:rFonts w:ascii="Times New Roman" w:hAnsi="Times New Roman" w:eastAsia="宋体"/>
                  <w:lang w:eastAsia="zh-CN"/>
                </w:rPr>
                <w:t>or unnecessary transmission:</w:t>
              </w:r>
            </w:ins>
          </w:p>
          <w:p>
            <w:pPr>
              <w:rPr>
                <w:ins w:id="407" w:author="Lenovo" w:date="2021-01-27T13:56:00Z"/>
                <w:rFonts w:ascii="Times New Roman" w:hAnsi="Times New Roman" w:eastAsia="宋体"/>
                <w:lang w:eastAsia="zh-CN"/>
              </w:rPr>
            </w:pPr>
            <w:ins w:id="408" w:author="Lenovo" w:date="2021-01-27T13:56:00Z">
              <w:r>
                <w:rPr>
                  <w:rFonts w:hint="eastAsia" w:ascii="Times New Roman" w:hAnsi="Times New Roman" w:eastAsia="宋体"/>
                  <w:lang w:eastAsia="zh-CN"/>
                </w:rPr>
                <w:t>U</w:t>
              </w:r>
            </w:ins>
            <w:ins w:id="409" w:author="Lenovo" w:date="2021-01-27T13:56:00Z">
              <w:r>
                <w:rPr>
                  <w:rFonts w:ascii="Times New Roman" w:hAnsi="Times New Roman" w:eastAsia="宋体"/>
                  <w:lang w:eastAsia="zh-CN"/>
                </w:rPr>
                <w:t>L: The UL packet can continue to be transmitted to boundary IAB node, and then rerouted to the target path. Therefore, there is no problem for UL unnecessary transmission.</w:t>
              </w:r>
            </w:ins>
          </w:p>
          <w:p>
            <w:pPr>
              <w:rPr>
                <w:rFonts w:ascii="Times New Roman" w:hAnsi="Times New Roman" w:eastAsia="宋体"/>
                <w:lang w:eastAsia="zh-CN"/>
              </w:rPr>
            </w:pPr>
            <w:ins w:id="410" w:author="Lenovo" w:date="2021-01-27T13:56:00Z">
              <w:r>
                <w:rPr>
                  <w:rFonts w:hint="eastAsia" w:ascii="Times New Roman" w:hAnsi="Times New Roman" w:eastAsia="宋体"/>
                  <w:lang w:eastAsia="zh-CN"/>
                </w:rPr>
                <w:t>D</w:t>
              </w:r>
            </w:ins>
            <w:ins w:id="411" w:author="Lenovo" w:date="2021-01-27T13:56:00Z">
              <w:r>
                <w:rPr>
                  <w:rFonts w:ascii="Times New Roman" w:hAnsi="Times New Roman" w:eastAsia="宋体"/>
                  <w:lang w:eastAsia="zh-CN"/>
                </w:rPr>
                <w:t>L: In order to correctly receiving the in-flight downlink data in the source path, IAB node can keep the old configurations at source path. However, the time to release the configuration can be up to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2" w:author="ZTE" w:date="2021-01-27T14:47:11Z"/>
        </w:trPr>
        <w:tc>
          <w:tcPr>
            <w:tcW w:w="1998" w:type="dxa"/>
            <w:tcBorders>
              <w:top w:val="single" w:color="auto" w:sz="4" w:space="0"/>
              <w:left w:val="single" w:color="auto" w:sz="4" w:space="0"/>
              <w:bottom w:val="single" w:color="auto" w:sz="4" w:space="0"/>
              <w:right w:val="single" w:color="auto" w:sz="4" w:space="0"/>
            </w:tcBorders>
          </w:tcPr>
          <w:p>
            <w:pPr>
              <w:rPr>
                <w:ins w:id="413" w:author="ZTE" w:date="2021-01-27T14:47:11Z"/>
                <w:rFonts w:hint="default" w:ascii="Times New Roman" w:hAnsi="Times New Roman" w:eastAsia="宋体"/>
                <w:lang w:val="en-US" w:eastAsia="zh-CN"/>
              </w:rPr>
            </w:pPr>
            <w:ins w:id="414" w:author="ZTE" w:date="2021-01-27T14:47:11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jc w:val="both"/>
              <w:rPr>
                <w:ins w:id="415" w:author="ZTE" w:date="2021-01-27T14:47:11Z"/>
                <w:rFonts w:hint="eastAsia" w:ascii="Times New Roman" w:hAnsi="Times New Roman" w:eastAsia="宋体"/>
                <w:lang w:val="en-US" w:eastAsia="zh-CN"/>
              </w:rPr>
            </w:pPr>
            <w:ins w:id="416" w:author="ZTE" w:date="2021-01-27T14:47:11Z">
              <w:r>
                <w:rPr>
                  <w:rFonts w:hint="eastAsia" w:ascii="Times New Roman" w:hAnsi="Times New Roman" w:eastAsia="宋体"/>
                  <w:lang w:val="en-US" w:eastAsia="zh-CN"/>
                </w:rPr>
                <w:t xml:space="preserve">For UL packet loss, re-routing could be used if it is available. If re-routing is not available, </w:t>
              </w:r>
            </w:ins>
            <w:ins w:id="417" w:author="ZTE" w:date="2021-01-27T14:47:11Z">
              <w:r>
                <w:rPr>
                  <w:rFonts w:ascii="Times New Roman" w:hAnsi="Times New Roman" w:eastAsia="宋体"/>
                  <w:lang w:eastAsia="zh-CN"/>
                </w:rPr>
                <w:t>the solution of re-transmitting by UE (e.g. delayed RLC status) or re-transmitting by access IAB node (e.g. UL DDS) could be considered</w:t>
              </w:r>
            </w:ins>
            <w:ins w:id="418" w:author="ZTE" w:date="2021-01-27T14:47:11Z">
              <w:r>
                <w:rPr>
                  <w:rFonts w:hint="eastAsia" w:ascii="Times New Roman" w:hAnsi="Times New Roman" w:eastAsia="宋体"/>
                  <w:lang w:val="en-US" w:eastAsia="zh-CN"/>
                </w:rPr>
                <w:t xml:space="preserve">. And the former one is slightly preferred since no RAN3 impact is needed. </w:t>
              </w:r>
            </w:ins>
          </w:p>
          <w:p>
            <w:pPr>
              <w:jc w:val="both"/>
              <w:rPr>
                <w:ins w:id="419" w:author="ZTE" w:date="2021-01-27T14:47:11Z"/>
                <w:rFonts w:hint="default" w:ascii="Times New Roman" w:hAnsi="Times New Roman" w:eastAsia="宋体"/>
                <w:lang w:val="en-US" w:eastAsia="zh-CN"/>
              </w:rPr>
            </w:pPr>
            <w:ins w:id="420" w:author="ZTE" w:date="2021-01-27T14:47:11Z">
              <w:r>
                <w:rPr>
                  <w:rFonts w:hint="eastAsia" w:ascii="Times New Roman" w:hAnsi="Times New Roman" w:eastAsia="宋体"/>
                  <w:lang w:val="en-US" w:eastAsia="zh-CN"/>
                </w:rPr>
                <w:t>For downlink unnecessary transmission, stop indication needs to be delivered to migrating IAB node</w:t>
              </w:r>
            </w:ins>
            <w:ins w:id="421" w:author="ZTE" w:date="2021-01-27T14:47:11Z">
              <w:r>
                <w:rPr>
                  <w:rFonts w:hint="default" w:ascii="Times New Roman" w:hAnsi="Times New Roman" w:eastAsia="宋体"/>
                  <w:lang w:val="en-US" w:eastAsia="zh-CN"/>
                </w:rPr>
                <w:t>’</w:t>
              </w:r>
            </w:ins>
            <w:ins w:id="422" w:author="ZTE" w:date="2021-01-27T14:47:11Z">
              <w:r>
                <w:rPr>
                  <w:rFonts w:hint="eastAsia" w:ascii="Times New Roman" w:hAnsi="Times New Roman" w:eastAsia="宋体"/>
                  <w:lang w:val="en-US" w:eastAsia="zh-CN"/>
                </w:rPr>
                <w:t xml:space="preserve">s upstream nodes in order to avoid that packets are delivered via source path after migrating IAB node migrates to target path. In addition, migrating </w:t>
              </w:r>
            </w:ins>
            <w:ins w:id="423" w:author="ZTE" w:date="2021-01-27T14:47:11Z">
              <w:r>
                <w:rPr>
                  <w:rFonts w:ascii="Times New Roman" w:hAnsi="Times New Roman" w:eastAsia="宋体"/>
                  <w:lang w:eastAsia="zh-CN"/>
                </w:rPr>
                <w:t xml:space="preserve">IAB node </w:t>
              </w:r>
            </w:ins>
            <w:ins w:id="424" w:author="ZTE" w:date="2021-01-27T14:47:11Z">
              <w:r>
                <w:rPr>
                  <w:rFonts w:hint="eastAsia" w:ascii="Times New Roman" w:hAnsi="Times New Roman" w:eastAsia="宋体"/>
                  <w:lang w:val="en-US" w:eastAsia="zh-CN"/>
                </w:rPr>
                <w:t xml:space="preserve">and downstream nodes </w:t>
              </w:r>
            </w:ins>
            <w:ins w:id="425" w:author="ZTE" w:date="2021-01-27T14:47:11Z">
              <w:r>
                <w:rPr>
                  <w:rFonts w:ascii="Times New Roman" w:hAnsi="Times New Roman" w:eastAsia="宋体"/>
                  <w:lang w:eastAsia="zh-CN"/>
                </w:rPr>
                <w:t>can keep the old configurations at source path</w:t>
              </w:r>
            </w:ins>
            <w:ins w:id="426" w:author="ZTE" w:date="2021-01-27T14:47:11Z">
              <w:r>
                <w:rPr>
                  <w:rFonts w:hint="eastAsia" w:ascii="Times New Roman" w:hAnsi="Times New Roman" w:eastAsia="宋体"/>
                  <w:lang w:val="en-US" w:eastAsia="zh-CN"/>
                </w:rPr>
                <w:t xml:space="preserve"> and the release of the old configurations could be up to implementation. </w:t>
              </w:r>
            </w:ins>
          </w:p>
          <w:p>
            <w:pPr>
              <w:jc w:val="both"/>
              <w:rPr>
                <w:ins w:id="427" w:author="ZTE" w:date="2021-01-27T14:47:11Z"/>
                <w:rFonts w:hint="default" w:ascii="Times New Roman" w:hAnsi="Times New Roman" w:eastAsia="宋体"/>
                <w:lang w:val="en-US" w:eastAsia="zh-CN"/>
              </w:rPr>
            </w:pPr>
            <w:ins w:id="428" w:author="ZTE" w:date="2021-01-27T14:47:11Z">
              <w:r>
                <w:rPr>
                  <w:rFonts w:hint="eastAsia" w:ascii="Times New Roman" w:hAnsi="Times New Roman" w:eastAsia="宋体"/>
                  <w:lang w:val="en-US" w:eastAsia="zh-CN"/>
                </w:rPr>
                <w:t xml:space="preserve">For uplink unnecessary transmission, migrating IAB-DU and downstream nodes could stop UL scheduling after receiving the HO cmd message for the collocated IAB-MT.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pStyle w:val="38"/>
        <w:ind w:left="0"/>
        <w:rPr>
          <w:rFonts w:ascii="Arial" w:hAnsi="Arial" w:cs="Arial"/>
          <w:color w:val="4472C4"/>
        </w:rPr>
      </w:pPr>
    </w:p>
    <w:p>
      <w:pPr>
        <w:rPr>
          <w:rFonts w:ascii="Times New Roman" w:hAnsi="Times New Roman" w:eastAsia="宋体"/>
          <w:b/>
          <w:bCs/>
          <w:lang w:eastAsia="zh-CN"/>
        </w:rPr>
      </w:pPr>
      <w:r>
        <w:rPr>
          <w:rFonts w:ascii="Times New Roman" w:hAnsi="Times New Roman" w:eastAsia="宋体"/>
          <w:b/>
          <w:bCs/>
          <w:lang w:eastAsia="zh-CN"/>
        </w:rPr>
        <w:t>Summary:</w:t>
      </w:r>
    </w:p>
    <w:p>
      <w:pPr>
        <w:rPr>
          <w:rFonts w:ascii="Arial" w:hAnsi="Arial" w:cs="Arial"/>
        </w:rPr>
      </w:pPr>
    </w:p>
    <w:p>
      <w:pPr>
        <w:rPr>
          <w:rFonts w:ascii="Arial" w:hAnsi="Arial" w:cs="Arial"/>
          <w:b/>
          <w:bCs/>
        </w:rPr>
      </w:pPr>
      <w:r>
        <w:rPr>
          <w:rFonts w:ascii="Arial" w:hAnsi="Arial" w:cs="Arial"/>
          <w:b/>
          <w:bCs/>
        </w:rPr>
        <w:t>Potential proposal:</w:t>
      </w:r>
    </w:p>
    <w:p>
      <w:pPr>
        <w:rPr>
          <w:rFonts w:ascii="Arial" w:hAnsi="Arial" w:cs="Arial"/>
        </w:rPr>
      </w:pPr>
    </w:p>
    <w:p>
      <w:pPr>
        <w:pStyle w:val="3"/>
        <w:tabs>
          <w:tab w:val="left" w:pos="720"/>
        </w:tabs>
        <w:ind w:left="0" w:firstLine="0"/>
      </w:pPr>
      <w:r>
        <w:t>MOBIKE</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_Ref62468950 \r \h </w:instrText>
      </w:r>
      <w:r>
        <w:rPr>
          <w:rFonts w:ascii="Times New Roman" w:hAnsi="Times New Roman" w:eastAsia="宋体"/>
          <w:lang w:eastAsia="zh-CN"/>
        </w:rPr>
        <w:fldChar w:fldCharType="separate"/>
      </w:r>
      <w:r>
        <w:rPr>
          <w:rFonts w:ascii="Times New Roman" w:hAnsi="Times New Roman" w:eastAsia="宋体"/>
          <w:lang w:eastAsia="zh-CN"/>
        </w:rPr>
        <w:t>[6]</w:t>
      </w:r>
      <w:r>
        <w:rPr>
          <w:rFonts w:ascii="Times New Roman" w:hAnsi="Times New Roman" w:eastAsia="宋体"/>
          <w:lang w:eastAsia="zh-CN"/>
        </w:rPr>
        <w:fldChar w:fldCharType="end"/>
      </w:r>
      <w:r>
        <w:rPr>
          <w:rFonts w:ascii="Times New Roman" w:hAnsi="Times New Roman" w:eastAsia="宋体"/>
          <w:lang w:eastAsia="zh-CN"/>
        </w:rPr>
        <w:t>) propose to use MOBIKE (</w:t>
      </w:r>
      <w:r>
        <w:rPr>
          <w:rFonts w:ascii="Times New Roman" w:hAnsi="Times New Roman" w:eastAsia="宋体"/>
          <w:lang w:eastAsia="en-US"/>
        </w:rPr>
        <w:t>RFC4555</w:t>
      </w:r>
      <w:r>
        <w:rPr>
          <w:rFonts w:ascii="Times New Roman" w:hAnsi="Times New Roman" w:eastAsia="宋体"/>
          <w:lang w:eastAsia="zh-CN"/>
        </w:rPr>
        <w:t xml:space="preserve">) to reduce the interruption. Rel-16 Intra-CU migration is shown in below call flow. </w:t>
      </w:r>
    </w:p>
    <w:p>
      <w:pPr>
        <w:jc w:val="center"/>
        <w:rPr>
          <w:rFonts w:eastAsia="宋体"/>
        </w:rPr>
      </w:pPr>
      <w:r>
        <w:rPr>
          <w:rFonts w:eastAsia="宋体"/>
          <w:lang w:eastAsia="zh-CN"/>
        </w:rPr>
        <w:drawing>
          <wp:inline distT="0" distB="0" distL="0" distR="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pPr>
        <w:rPr>
          <w:rFonts w:ascii="Times New Roman" w:hAnsi="Times New Roman" w:eastAsia="宋体"/>
          <w:lang w:eastAsia="en-US"/>
        </w:rPr>
      </w:pPr>
      <w:r>
        <w:rPr>
          <w:rFonts w:ascii="Times New Roman" w:hAnsi="Times New Roman" w:eastAsia="宋体"/>
          <w:lang w:eastAsia="en-US"/>
        </w:rPr>
        <w:t>Step 12 contains multiple sub-steps:</w:t>
      </w:r>
    </w:p>
    <w:p>
      <w:pPr>
        <w:pStyle w:val="38"/>
        <w:ind w:left="576"/>
        <w:rPr>
          <w:rFonts w:ascii="Times New Roman" w:hAnsi="Times New Roman" w:eastAsia="宋体"/>
          <w:lang w:eastAsia="en-US"/>
        </w:rPr>
      </w:pPr>
      <w:r>
        <w:rPr>
          <w:rFonts w:hint="eastAsia" w:ascii="Times New Roman" w:hAnsi="Times New Roman" w:eastAsia="宋体"/>
          <w:lang w:eastAsia="en-US"/>
        </w:rPr>
        <w:t>•</w:t>
      </w:r>
      <w:r>
        <w:rPr>
          <w:rFonts w:ascii="Times New Roman" w:hAnsi="Times New Roman" w:eastAsia="宋体"/>
          <w:lang w:eastAsia="en-US"/>
        </w:rPr>
        <w:t xml:space="preserve"> 12a: IAB setup IPSec tunnel and get a new inner IP address. </w:t>
      </w:r>
      <w:r>
        <w:rPr>
          <w:rFonts w:cs="Arial"/>
          <w:b/>
          <w:bCs/>
          <w:color w:val="595959" w:themeColor="text1" w:themeTint="A6"/>
          <w14:textFill>
            <w14:solidFill>
              <w14:schemeClr w14:val="tx1">
                <w14:lumMod w14:val="65000"/>
                <w14:lumOff w14:val="35000"/>
              </w14:schemeClr>
            </w14:solidFill>
          </w14:textFill>
        </w:rPr>
        <w:t>This is a 4-way handshake.</w:t>
      </w:r>
    </w:p>
    <w:p>
      <w:pPr>
        <w:pStyle w:val="38"/>
        <w:ind w:left="576"/>
        <w:rPr>
          <w:rFonts w:ascii="Times New Roman" w:hAnsi="Times New Roman" w:eastAsia="宋体"/>
          <w:lang w:eastAsia="en-US"/>
        </w:rPr>
      </w:pPr>
      <w:r>
        <w:rPr>
          <w:rFonts w:hint="eastAsia" w:ascii="Times New Roman" w:hAnsi="Times New Roman" w:eastAsia="宋体"/>
          <w:lang w:eastAsia="en-US"/>
        </w:rPr>
        <w:t xml:space="preserve">• </w:t>
      </w:r>
      <w:r>
        <w:rPr>
          <w:rFonts w:ascii="Times New Roman" w:hAnsi="Times New Roman" w:eastAsia="宋体"/>
          <w:lang w:eastAsia="en-US"/>
        </w:rPr>
        <w:t xml:space="preserve">12b: IAB-DU use new inner IP address to setup new SCTP association with CU. </w:t>
      </w:r>
      <w:r>
        <w:rPr>
          <w:rFonts w:cs="Arial"/>
          <w:b/>
          <w:bCs/>
          <w:color w:val="595959" w:themeColor="text1" w:themeTint="A6"/>
          <w14:textFill>
            <w14:solidFill>
              <w14:schemeClr w14:val="tx1">
                <w14:lumMod w14:val="65000"/>
                <w14:lumOff w14:val="35000"/>
              </w14:schemeClr>
            </w14:solidFill>
          </w14:textFill>
        </w:rPr>
        <w:t>This is a 4-way handshake.</w:t>
      </w:r>
    </w:p>
    <w:p>
      <w:pPr>
        <w:pStyle w:val="38"/>
        <w:ind w:left="576"/>
        <w:rPr>
          <w:rFonts w:ascii="Times New Roman" w:hAnsi="Times New Roman" w:eastAsia="宋体"/>
          <w:lang w:eastAsia="en-US"/>
        </w:rPr>
      </w:pPr>
      <w:r>
        <w:rPr>
          <w:rFonts w:hint="eastAsia" w:ascii="Times New Roman" w:hAnsi="Times New Roman" w:eastAsia="宋体"/>
          <w:lang w:eastAsia="en-US"/>
        </w:rPr>
        <w:t xml:space="preserve">• </w:t>
      </w:r>
      <w:r>
        <w:rPr>
          <w:rFonts w:ascii="Times New Roman" w:hAnsi="Times New Roman" w:eastAsia="宋体"/>
          <w:lang w:eastAsia="en-US"/>
        </w:rPr>
        <w:t xml:space="preserve">12c: IAB-DU initiate F1 procedure to inform CU for the new SCTP association and migrate F1-C to new SCTP association. </w:t>
      </w:r>
      <w:r>
        <w:rPr>
          <w:rFonts w:cs="Arial"/>
          <w:b/>
          <w:bCs/>
          <w:color w:val="595959" w:themeColor="text1" w:themeTint="A6"/>
          <w14:textFill>
            <w14:solidFill>
              <w14:schemeClr w14:val="tx1">
                <w14:lumMod w14:val="65000"/>
                <w14:lumOff w14:val="35000"/>
              </w14:schemeClr>
            </w14:solidFill>
          </w14:textFill>
        </w:rPr>
        <w:t>This is a 2-way handshake</w:t>
      </w:r>
      <w:r>
        <w:rPr>
          <w:rFonts w:cs="Arial"/>
          <w:color w:val="595959" w:themeColor="text1" w:themeTint="A6"/>
          <w14:textFill>
            <w14:solidFill>
              <w14:schemeClr w14:val="tx1">
                <w14:lumMod w14:val="65000"/>
                <w14:lumOff w14:val="35000"/>
              </w14:schemeClr>
            </w14:solidFill>
          </w14:textFill>
        </w:rPr>
        <w:t>.</w:t>
      </w:r>
    </w:p>
    <w:p>
      <w:pPr>
        <w:pStyle w:val="38"/>
        <w:ind w:left="576"/>
        <w:rPr>
          <w:rFonts w:ascii="Times New Roman" w:hAnsi="Times New Roman" w:eastAsia="宋体"/>
          <w:lang w:eastAsia="en-US"/>
        </w:rPr>
      </w:pPr>
      <w:r>
        <w:rPr>
          <w:rFonts w:hint="eastAsia" w:ascii="Times New Roman" w:hAnsi="Times New Roman" w:eastAsia="宋体"/>
          <w:lang w:eastAsia="en-US"/>
        </w:rPr>
        <w:t xml:space="preserve">• </w:t>
      </w:r>
      <w:r>
        <w:rPr>
          <w:rFonts w:ascii="Times New Roman" w:hAnsi="Times New Roman" w:eastAsia="宋体"/>
          <w:lang w:eastAsia="en-US"/>
        </w:rPr>
        <w:t xml:space="preserve">12d: CU initiate F1 IAB UP Configuration Update, to get IAB’s new inner IP address for DL F1-U, etc. </w:t>
      </w:r>
      <w:r>
        <w:rPr>
          <w:rFonts w:cs="Arial"/>
          <w:b/>
          <w:bCs/>
          <w:color w:val="595959" w:themeColor="text1" w:themeTint="A6"/>
          <w14:textFill>
            <w14:solidFill>
              <w14:schemeClr w14:val="tx1">
                <w14:lumMod w14:val="65000"/>
                <w14:lumOff w14:val="35000"/>
              </w14:schemeClr>
            </w14:solidFill>
          </w14:textFill>
        </w:rPr>
        <w:t>This is a 2-way handshake</w:t>
      </w:r>
      <w:r>
        <w:rPr>
          <w:rFonts w:cs="Arial"/>
          <w:color w:val="595959" w:themeColor="text1" w:themeTint="A6"/>
          <w14:textFill>
            <w14:solidFill>
              <w14:schemeClr w14:val="tx1">
                <w14:lumMod w14:val="65000"/>
                <w14:lumOff w14:val="35000"/>
              </w14:schemeClr>
            </w14:solidFill>
          </w14:textFill>
        </w:rPr>
        <w:t>.</w:t>
      </w:r>
    </w:p>
    <w:p>
      <w:pPr>
        <w:pStyle w:val="38"/>
        <w:ind w:left="576"/>
        <w:rPr>
          <w:rFonts w:ascii="Times New Roman" w:hAnsi="Times New Roman" w:eastAsia="宋体"/>
          <w:lang w:eastAsia="en-US"/>
        </w:rPr>
      </w:pPr>
      <w:r>
        <w:rPr>
          <w:rFonts w:hint="eastAsia" w:ascii="Times New Roman" w:hAnsi="Times New Roman" w:eastAsia="宋体"/>
          <w:lang w:eastAsia="en-US"/>
        </w:rPr>
        <w:t xml:space="preserve">• </w:t>
      </w:r>
      <w:r>
        <w:rPr>
          <w:rFonts w:ascii="Times New Roman" w:hAnsi="Times New Roman" w:eastAsia="宋体"/>
          <w:lang w:eastAsia="en-US"/>
        </w:rPr>
        <w:t xml:space="preserve">12e: CU-CP inform CU-UP for IAB’s new inner IP address for DL F1-U. The UL/DL F1-U can be resumed over the target path. </w:t>
      </w:r>
      <w:r>
        <w:rPr>
          <w:rFonts w:cs="Arial"/>
          <w:b/>
          <w:bCs/>
          <w:color w:val="595959" w:themeColor="text1" w:themeTint="A6"/>
          <w14:textFill>
            <w14:solidFill>
              <w14:schemeClr w14:val="tx1">
                <w14:lumMod w14:val="65000"/>
                <w14:lumOff w14:val="35000"/>
              </w14:schemeClr>
            </w14:solidFill>
          </w14:textFill>
        </w:rPr>
        <w:t>This is a 2-way handshake</w:t>
      </w:r>
      <w:r>
        <w:rPr>
          <w:rFonts w:cs="Arial"/>
          <w:color w:val="595959" w:themeColor="text1" w:themeTint="A6"/>
          <w14:textFill>
            <w14:solidFill>
              <w14:schemeClr w14:val="tx1">
                <w14:lumMod w14:val="65000"/>
                <w14:lumOff w14:val="35000"/>
              </w14:schemeClr>
            </w14:solidFill>
          </w14:textFill>
        </w:rPr>
        <w:t>.</w:t>
      </w:r>
    </w:p>
    <w:p>
      <w:pPr>
        <w:rPr>
          <w:rFonts w:ascii="Times New Roman" w:hAnsi="Times New Roman" w:eastAsia="宋体"/>
          <w:lang w:eastAsia="zh-CN"/>
        </w:rPr>
      </w:pPr>
      <w:r>
        <w:rPr>
          <w:rFonts w:ascii="Times New Roman" w:hAnsi="Times New Roman" w:eastAsia="宋体"/>
          <w:lang w:eastAsia="en-US"/>
        </w:rPr>
        <w:t>Step 12</w:t>
      </w:r>
      <w:r>
        <w:t xml:space="preserve"> </w:t>
      </w:r>
      <w:r>
        <w:rPr>
          <w:rFonts w:ascii="Times New Roman" w:hAnsi="Times New Roman" w:eastAsia="宋体"/>
          <w:lang w:eastAsia="en-US"/>
        </w:rPr>
        <w:t xml:space="preserve">has 14-way handshake in total.  </w:t>
      </w:r>
      <w:r>
        <w:rPr>
          <w:rFonts w:ascii="Times New Roman" w:hAnsi="Times New Roman" w:eastAsia="宋体"/>
          <w:lang w:eastAsia="zh-CN"/>
        </w:rPr>
        <w:t xml:space="preserve">By using MOBIKE, Step 12 can be reduced to 6-way handshake as below: </w:t>
      </w:r>
    </w:p>
    <w:p>
      <w:pPr>
        <w:pStyle w:val="38"/>
        <w:numPr>
          <w:ilvl w:val="0"/>
          <w:numId w:val="6"/>
        </w:numPr>
        <w:overflowPunct w:val="0"/>
        <w:autoSpaceDE w:val="0"/>
        <w:autoSpaceDN w:val="0"/>
        <w:adjustRightInd w:val="0"/>
        <w:jc w:val="both"/>
        <w:textAlignment w:val="baseline"/>
        <w:rPr>
          <w:rFonts w:ascii="Times New Roman" w:hAnsi="Times New Roman" w:eastAsia="宋体"/>
          <w:lang w:eastAsia="en-US"/>
        </w:rPr>
      </w:pPr>
      <w:r>
        <w:rPr>
          <w:rFonts w:ascii="Times New Roman" w:hAnsi="Times New Roman" w:eastAsia="宋体"/>
          <w:lang w:eastAsia="en-US"/>
        </w:rPr>
        <w:t xml:space="preserve">12a: IAB initiates MOBIKE procedure to update the outer IP address. The previous assigned inner IP address can be reused with the new outer IP address. </w:t>
      </w:r>
      <w:r>
        <w:rPr>
          <w:rFonts w:ascii="Times New Roman" w:hAnsi="Times New Roman" w:eastAsia="宋体"/>
          <w:b/>
          <w:bCs/>
          <w:lang w:eastAsia="en-US"/>
        </w:rPr>
        <w:t xml:space="preserve">This is a 2-way handshake. </w:t>
      </w:r>
    </w:p>
    <w:p>
      <w:pPr>
        <w:pStyle w:val="38"/>
        <w:numPr>
          <w:ilvl w:val="0"/>
          <w:numId w:val="6"/>
        </w:numPr>
        <w:overflowPunct w:val="0"/>
        <w:autoSpaceDE w:val="0"/>
        <w:autoSpaceDN w:val="0"/>
        <w:adjustRightInd w:val="0"/>
        <w:jc w:val="both"/>
        <w:textAlignment w:val="baseline"/>
        <w:rPr>
          <w:rFonts w:ascii="Times New Roman" w:hAnsi="Times New Roman" w:eastAsia="宋体"/>
          <w:lang w:eastAsia="en-US"/>
        </w:rPr>
      </w:pPr>
      <w:r>
        <w:rPr>
          <w:rFonts w:ascii="Times New Roman" w:hAnsi="Times New Roman" w:eastAsia="宋体"/>
          <w:lang w:eastAsia="en-US"/>
        </w:rPr>
        <w:t xml:space="preserve">12b: </w:t>
      </w:r>
      <w:r>
        <w:rPr>
          <w:rFonts w:ascii="Times New Roman" w:hAnsi="Times New Roman" w:eastAsia="宋体"/>
          <w:b/>
          <w:bCs/>
          <w:lang w:eastAsia="en-US"/>
        </w:rPr>
        <w:t>this sub-step can be omitted</w:t>
      </w:r>
      <w:r>
        <w:rPr>
          <w:rFonts w:ascii="Times New Roman" w:hAnsi="Times New Roman" w:eastAsia="宋体"/>
          <w:lang w:eastAsia="en-US"/>
        </w:rPr>
        <w:t>. Since the inner IP address is unchanged, the previously established SCTP association can be used over the new outer IP address.</w:t>
      </w:r>
    </w:p>
    <w:p>
      <w:pPr>
        <w:pStyle w:val="38"/>
        <w:numPr>
          <w:ilvl w:val="0"/>
          <w:numId w:val="6"/>
        </w:numPr>
        <w:overflowPunct w:val="0"/>
        <w:autoSpaceDE w:val="0"/>
        <w:autoSpaceDN w:val="0"/>
        <w:adjustRightInd w:val="0"/>
        <w:jc w:val="both"/>
        <w:textAlignment w:val="baseline"/>
        <w:rPr>
          <w:rFonts w:ascii="Times New Roman" w:hAnsi="Times New Roman" w:eastAsia="宋体"/>
          <w:lang w:eastAsia="en-US"/>
        </w:rPr>
      </w:pPr>
      <w:r>
        <w:rPr>
          <w:rFonts w:ascii="Times New Roman" w:hAnsi="Times New Roman" w:eastAsia="宋体"/>
          <w:lang w:eastAsia="en-US"/>
        </w:rPr>
        <w:t xml:space="preserve">12c: IAB-DU initiates a F1AP procedure to inform CU that inner IP address is reused, and F1-C/U can be resumed via current SCTP association and F1-U tunnel. </w:t>
      </w:r>
      <w:r>
        <w:rPr>
          <w:rFonts w:ascii="Times New Roman" w:hAnsi="Times New Roman" w:eastAsia="宋体"/>
          <w:b/>
          <w:bCs/>
          <w:lang w:eastAsia="en-US"/>
        </w:rPr>
        <w:t>This is a 2-way handshake.</w:t>
      </w:r>
    </w:p>
    <w:p>
      <w:pPr>
        <w:pStyle w:val="38"/>
        <w:numPr>
          <w:ilvl w:val="0"/>
          <w:numId w:val="6"/>
        </w:numPr>
        <w:overflowPunct w:val="0"/>
        <w:autoSpaceDE w:val="0"/>
        <w:autoSpaceDN w:val="0"/>
        <w:adjustRightInd w:val="0"/>
        <w:jc w:val="both"/>
        <w:textAlignment w:val="baseline"/>
        <w:rPr>
          <w:rFonts w:ascii="Times New Roman" w:hAnsi="Times New Roman" w:eastAsia="宋体"/>
          <w:lang w:eastAsia="en-US"/>
        </w:rPr>
      </w:pPr>
      <w:r>
        <w:rPr>
          <w:rFonts w:ascii="Times New Roman" w:hAnsi="Times New Roman" w:eastAsia="宋体"/>
          <w:lang w:eastAsia="en-US"/>
        </w:rPr>
        <w:t xml:space="preserve">12d: </w:t>
      </w:r>
      <w:r>
        <w:rPr>
          <w:rFonts w:ascii="Times New Roman" w:hAnsi="Times New Roman" w:eastAsia="宋体"/>
          <w:b/>
          <w:bCs/>
          <w:lang w:eastAsia="en-US"/>
        </w:rPr>
        <w:t>this sub-step can be omitted</w:t>
      </w:r>
      <w:r>
        <w:rPr>
          <w:rFonts w:ascii="Times New Roman" w:hAnsi="Times New Roman" w:eastAsia="宋体"/>
          <w:lang w:eastAsia="en-US"/>
        </w:rPr>
        <w:t xml:space="preserve">. Since the inner IP address is unchanged, no change to DL F1-U tunnel. </w:t>
      </w:r>
    </w:p>
    <w:p>
      <w:pPr>
        <w:pStyle w:val="38"/>
        <w:numPr>
          <w:ilvl w:val="0"/>
          <w:numId w:val="6"/>
        </w:numPr>
        <w:overflowPunct w:val="0"/>
        <w:autoSpaceDE w:val="0"/>
        <w:autoSpaceDN w:val="0"/>
        <w:adjustRightInd w:val="0"/>
        <w:jc w:val="both"/>
        <w:textAlignment w:val="baseline"/>
        <w:rPr>
          <w:rFonts w:ascii="Times New Roman" w:hAnsi="Times New Roman" w:eastAsia="宋体"/>
          <w:lang w:eastAsia="en-US"/>
        </w:rPr>
      </w:pPr>
      <w:r>
        <w:rPr>
          <w:rFonts w:ascii="Times New Roman" w:hAnsi="Times New Roman" w:eastAsia="宋体"/>
          <w:lang w:eastAsia="en-US"/>
        </w:rPr>
        <w:t xml:space="preserve">12e: CU-CP informs CU-UP to resume DL F1-U transmission. 2-way handshake. </w:t>
      </w:r>
      <w:r>
        <w:rPr>
          <w:rFonts w:ascii="Times New Roman" w:hAnsi="Times New Roman" w:eastAsia="宋体"/>
          <w:b/>
          <w:bCs/>
          <w:lang w:eastAsia="en-US"/>
        </w:rPr>
        <w:t>This is a 2-way handshake.</w:t>
      </w:r>
    </w:p>
    <w:p>
      <w:pPr>
        <w:rPr>
          <w:rFonts w:ascii="Times New Roman" w:hAnsi="Times New Roman" w:eastAsia="宋体"/>
          <w:lang w:eastAsia="zh-CN"/>
        </w:rPr>
      </w:pPr>
      <w:r>
        <w:rPr>
          <w:rFonts w:ascii="Times New Roman" w:hAnsi="Times New Roman" w:eastAsia="宋体"/>
          <w:lang w:eastAsia="zh-CN"/>
        </w:rPr>
        <w:t xml:space="preserve">If needed, SA3 can be consulted on MOBIKE. </w:t>
      </w:r>
    </w:p>
    <w:p>
      <w:pPr>
        <w:rPr>
          <w:rFonts w:ascii="Times New Roman" w:hAnsi="Times New Roman" w:eastAsia="宋体"/>
          <w:lang w:eastAsia="zh-CN"/>
        </w:rPr>
      </w:pPr>
    </w:p>
    <w:p>
      <w:pPr>
        <w:rPr>
          <w:rFonts w:ascii="Times New Roman" w:hAnsi="Times New Roman" w:eastAsia="宋体"/>
          <w:b/>
          <w:bCs/>
        </w:rPr>
      </w:pPr>
      <w:r>
        <w:rPr>
          <w:rFonts w:ascii="Times New Roman" w:hAnsi="Times New Roman" w:eastAsia="宋体"/>
          <w:b/>
          <w:bCs/>
        </w:rPr>
        <w:t xml:space="preserve">Q4: Please share your view on using MOBIKE to reduce the service interruption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429" w:author="QC-112e1" w:date="2021-01-25T16:28:00Z">
              <w:r>
                <w:rPr>
                  <w:rFonts w:ascii="Times New Roman" w:hAnsi="Times New Roman" w:eastAsia="宋体"/>
                  <w:lang w:eastAsia="zh-CN"/>
                </w:rPr>
                <w:t>QC</w:t>
              </w:r>
            </w:ins>
          </w:p>
        </w:tc>
        <w:tc>
          <w:tcPr>
            <w:tcW w:w="7290" w:type="dxa"/>
          </w:tcPr>
          <w:p>
            <w:pPr>
              <w:rPr>
                <w:ins w:id="430" w:author="QC-112e1" w:date="2021-01-25T18:04:00Z"/>
                <w:rFonts w:ascii="Times New Roman" w:hAnsi="Times New Roman" w:eastAsia="宋体"/>
                <w:lang w:eastAsia="zh-CN"/>
              </w:rPr>
            </w:pPr>
            <w:ins w:id="431" w:author="QC-112e1" w:date="2021-01-25T18:03:00Z">
              <w:r>
                <w:rPr>
                  <w:rFonts w:ascii="Times New Roman" w:hAnsi="Times New Roman" w:eastAsia="宋体"/>
                  <w:lang w:eastAsia="zh-CN"/>
                </w:rPr>
                <w:t xml:space="preserve">We agree with the benefits of MOBIKE. RAN3 should support this solution. </w:t>
              </w:r>
            </w:ins>
          </w:p>
          <w:p>
            <w:pPr>
              <w:rPr>
                <w:rFonts w:ascii="Times New Roman" w:hAnsi="Times New Roman" w:eastAsia="宋体"/>
                <w:lang w:eastAsia="zh-CN"/>
              </w:rPr>
            </w:pPr>
            <w:ins w:id="432" w:author="QC-112e1" w:date="2021-01-25T18:03:00Z">
              <w:r>
                <w:rPr>
                  <w:rFonts w:ascii="Times New Roman" w:hAnsi="Times New Roman" w:eastAsia="宋体"/>
                  <w:lang w:eastAsia="zh-CN"/>
                </w:rPr>
                <w:t>A</w:t>
              </w:r>
            </w:ins>
            <w:ins w:id="433" w:author="QC-112e1" w:date="2021-01-25T18:04:00Z">
              <w:r>
                <w:rPr>
                  <w:rFonts w:ascii="Times New Roman" w:hAnsi="Times New Roman" w:eastAsia="宋体"/>
                  <w:lang w:eastAsia="zh-CN"/>
                </w:rPr>
                <w:t>lso</w:t>
              </w:r>
            </w:ins>
            <w:ins w:id="434" w:author="QC-112e1" w:date="2021-01-25T18:03:00Z">
              <w:r>
                <w:rPr>
                  <w:rFonts w:ascii="Times New Roman" w:hAnsi="Times New Roman" w:eastAsia="宋体"/>
                  <w:lang w:eastAsia="zh-CN"/>
                </w:rPr>
                <w:t>, MOBIKE messages can be sent in parallel with other traffic, which can further reduce the number of signaling handshakes for F1 migration.</w:t>
              </w:r>
            </w:ins>
            <w:ins w:id="435" w:author="QC-112e1" w:date="2021-01-25T18:04:00Z">
              <w:r>
                <w:rPr>
                  <w:rFonts w:ascii="Times New Roman" w:hAnsi="Times New Roman" w:eastAsia="宋体"/>
                  <w:lang w:eastAsia="zh-CN"/>
                </w:rPr>
                <w:t xml:space="preserve"> Since MobIKE is an IETF standard, which has been used elsewhere in 3GPP, we don’t believe SA3 approval is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36" w:author="Samsung" w:date="2021-01-26T14:55:00Z">
              <w:r>
                <w:rPr>
                  <w:rFonts w:hint="eastAsia" w:ascii="Times New Roman" w:hAnsi="Times New Roman" w:eastAsia="宋体"/>
                  <w:lang w:eastAsia="zh-CN"/>
                </w:rPr>
                <w:t>S</w:t>
              </w:r>
            </w:ins>
            <w:ins w:id="437" w:author="Samsung" w:date="2021-01-26T14:55:00Z">
              <w:r>
                <w:rPr>
                  <w:rFonts w:ascii="Times New Roman" w:hAnsi="Times New Roman" w:eastAsia="宋体"/>
                  <w:lang w:eastAsia="zh-CN"/>
                </w:rPr>
                <w:t>amsung</w:t>
              </w:r>
            </w:ins>
          </w:p>
        </w:tc>
        <w:tc>
          <w:tcPr>
            <w:tcW w:w="7290" w:type="dxa"/>
            <w:tcBorders>
              <w:top w:val="single" w:color="auto" w:sz="4" w:space="0"/>
              <w:left w:val="single" w:color="auto" w:sz="4" w:space="0"/>
              <w:bottom w:val="single" w:color="auto" w:sz="4" w:space="0"/>
              <w:right w:val="single" w:color="auto" w:sz="4" w:space="0"/>
            </w:tcBorders>
          </w:tcPr>
          <w:p>
            <w:pPr>
              <w:rPr>
                <w:ins w:id="438" w:author="Samsung" w:date="2021-01-26T14:58:00Z"/>
                <w:rFonts w:ascii="Times New Roman" w:hAnsi="Times New Roman" w:eastAsia="宋体"/>
                <w:lang w:eastAsia="zh-CN"/>
              </w:rPr>
            </w:pPr>
            <w:ins w:id="439" w:author="Samsung" w:date="2021-01-26T14:58:00Z">
              <w:r>
                <w:rPr>
                  <w:rFonts w:ascii="Times New Roman" w:hAnsi="Times New Roman" w:eastAsia="宋体"/>
                  <w:lang w:eastAsia="zh-CN"/>
                </w:rPr>
                <w:t xml:space="preserve">Sounds reasonable. </w:t>
              </w:r>
            </w:ins>
          </w:p>
          <w:p>
            <w:pPr>
              <w:rPr>
                <w:rFonts w:ascii="Times New Roman" w:hAnsi="Times New Roman" w:eastAsia="宋体"/>
                <w:lang w:eastAsia="zh-CN"/>
              </w:rPr>
            </w:pPr>
            <w:ins w:id="440" w:author="Samsung" w:date="2021-01-26T14:58:00Z">
              <w:r>
                <w:rPr>
                  <w:rFonts w:ascii="Times New Roman" w:hAnsi="Times New Roman" w:eastAsia="宋体"/>
                  <w:lang w:eastAsia="zh-CN"/>
                </w:rPr>
                <w:t>We are not sure if there is any specification impact. To us, it is a</w:t>
              </w:r>
            </w:ins>
            <w:ins w:id="441" w:author="Samsung" w:date="2021-01-26T14:59:00Z">
              <w:r>
                <w:rPr>
                  <w:rFonts w:ascii="Times New Roman" w:hAnsi="Times New Roman" w:eastAsia="宋体"/>
                  <w:lang w:eastAsia="zh-CN"/>
                </w:rPr>
                <w:t>n</w:t>
              </w:r>
            </w:ins>
            <w:ins w:id="442" w:author="Samsung" w:date="2021-01-26T14:58:00Z">
              <w:r>
                <w:rPr>
                  <w:rFonts w:ascii="Times New Roman" w:hAnsi="Times New Roman" w:eastAsia="宋体"/>
                  <w:lang w:eastAsia="zh-CN"/>
                </w:rPr>
                <w:t xml:space="preserve"> implementation issue. In our </w:t>
              </w:r>
            </w:ins>
            <w:ins w:id="443" w:author="Samsung" w:date="2021-01-26T14:59:00Z">
              <w:r>
                <w:rPr>
                  <w:rFonts w:ascii="Times New Roman" w:hAnsi="Times New Roman" w:eastAsia="宋体"/>
                  <w:lang w:eastAsia="zh-CN"/>
                </w:rPr>
                <w:t xml:space="preserve">specification, step 12 indicates the main purpose of such step. How to achieve it depends on the practical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44" w:author="CATT" w:date="2021-01-26T18:44: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45" w:author="CATT" w:date="2021-01-26T18:44:00Z">
              <w:r>
                <w:rPr>
                  <w:rFonts w:ascii="Times New Roman" w:hAnsi="Times New Roman" w:eastAsia="宋体"/>
                  <w:lang w:eastAsia="zh-CN"/>
                </w:rPr>
                <w:t>I</w:t>
              </w:r>
            </w:ins>
            <w:ins w:id="446" w:author="CATT" w:date="2021-01-26T18:44:00Z">
              <w:r>
                <w:rPr>
                  <w:rFonts w:hint="eastAsia" w:ascii="Times New Roman" w:hAnsi="Times New Roman" w:eastAsia="宋体"/>
                  <w:lang w:eastAsia="zh-CN"/>
                </w:rPr>
                <w:t xml:space="preserve">t is a good option to reduce the number of handshakes.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47" w:author="Intel(Tony Lee)" w:date="2021-01-26T06:57: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48" w:author="Intel(Tony Lee)" w:date="2021-01-26T06:57:00Z">
              <w:r>
                <w:rPr>
                  <w:rFonts w:ascii="Times New Roman" w:hAnsi="Times New Roman" w:eastAsia="宋体"/>
                  <w:lang w:eastAsia="zh-CN"/>
                </w:rPr>
                <w:t>We discussed this in RAN3#109 and con</w:t>
              </w:r>
            </w:ins>
            <w:ins w:id="449" w:author="Intel(Tony Lee)" w:date="2021-01-26T06:58:00Z">
              <w:r>
                <w:rPr>
                  <w:rFonts w:ascii="Times New Roman" w:hAnsi="Times New Roman" w:eastAsia="宋体"/>
                  <w:lang w:eastAsia="zh-CN"/>
                </w:rPr>
                <w:t>cluded we</w:t>
              </w:r>
            </w:ins>
            <w:ins w:id="450" w:author="Intel(Tony Lee)" w:date="2021-01-26T06:57:00Z">
              <w:r>
                <w:rPr>
                  <w:rFonts w:ascii="Times New Roman" w:hAnsi="Times New Roman" w:eastAsia="宋体"/>
                  <w:lang w:eastAsia="zh-CN"/>
                </w:rPr>
                <w:t xml:space="preserve"> SA3 input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1" w:author="ZTE" w:date="2021-01-27T14:47:30Z"/>
        </w:trPr>
        <w:tc>
          <w:tcPr>
            <w:tcW w:w="1998" w:type="dxa"/>
            <w:tcBorders>
              <w:top w:val="single" w:color="auto" w:sz="4" w:space="0"/>
              <w:left w:val="single" w:color="auto" w:sz="4" w:space="0"/>
              <w:bottom w:val="single" w:color="auto" w:sz="4" w:space="0"/>
              <w:right w:val="single" w:color="auto" w:sz="4" w:space="0"/>
            </w:tcBorders>
          </w:tcPr>
          <w:p>
            <w:pPr>
              <w:rPr>
                <w:ins w:id="452" w:author="ZTE" w:date="2021-01-27T14:47:30Z"/>
                <w:rFonts w:hint="default" w:ascii="Times New Roman" w:hAnsi="Times New Roman" w:eastAsia="宋体"/>
                <w:lang w:val="en-US" w:eastAsia="zh-CN"/>
              </w:rPr>
            </w:pPr>
            <w:ins w:id="453" w:author="ZTE" w:date="2021-01-27T14:47:30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454" w:author="ZTE" w:date="2021-01-27T14:47:30Z"/>
                <w:rFonts w:hint="default" w:ascii="Times New Roman" w:hAnsi="Times New Roman" w:eastAsia="宋体"/>
                <w:lang w:val="en-US" w:eastAsia="zh-CN"/>
              </w:rPr>
            </w:pPr>
            <w:ins w:id="455" w:author="ZTE" w:date="2021-01-27T14:47:30Z">
              <w:r>
                <w:rPr>
                  <w:rFonts w:hint="eastAsia" w:ascii="Times New Roman" w:hAnsi="Times New Roman" w:eastAsia="宋体"/>
                  <w:lang w:val="en-US" w:eastAsia="zh-CN"/>
                </w:rPr>
                <w:t>Agree with Samsung. It seems to be up-to-implementation whether MOBIKE is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pStyle w:val="38"/>
        <w:ind w:left="0"/>
        <w:rPr>
          <w:rFonts w:ascii="Arial" w:hAnsi="Arial" w:cs="Arial"/>
          <w:color w:val="4472C4"/>
        </w:rPr>
      </w:pPr>
    </w:p>
    <w:p>
      <w:pPr>
        <w:rPr>
          <w:rFonts w:ascii="Times New Roman" w:hAnsi="Times New Roman" w:eastAsia="宋体"/>
          <w:b/>
          <w:bCs/>
          <w:lang w:eastAsia="zh-CN"/>
        </w:rPr>
      </w:pPr>
      <w:r>
        <w:rPr>
          <w:rFonts w:ascii="Times New Roman" w:hAnsi="Times New Roman" w:eastAsia="宋体"/>
          <w:b/>
          <w:bCs/>
          <w:lang w:eastAsia="zh-CN"/>
        </w:rPr>
        <w:t>Summary:</w:t>
      </w:r>
    </w:p>
    <w:p>
      <w:pPr>
        <w:rPr>
          <w:rFonts w:ascii="Arial" w:hAnsi="Arial" w:cs="Arial"/>
        </w:rPr>
      </w:pPr>
    </w:p>
    <w:p>
      <w:pPr>
        <w:rPr>
          <w:rFonts w:ascii="Arial" w:hAnsi="Arial" w:cs="Arial"/>
          <w:b/>
          <w:bCs/>
        </w:rPr>
      </w:pPr>
      <w:r>
        <w:rPr>
          <w:rFonts w:ascii="Arial" w:hAnsi="Arial" w:cs="Arial"/>
          <w:b/>
          <w:bCs/>
        </w:rPr>
        <w:t>Potential proposal:</w:t>
      </w:r>
    </w:p>
    <w:p>
      <w:pPr>
        <w:rPr>
          <w:rFonts w:ascii="Arial" w:hAnsi="Arial" w:cs="Arial"/>
        </w:rPr>
      </w:pPr>
    </w:p>
    <w:p>
      <w:pPr>
        <w:pStyle w:val="3"/>
        <w:tabs>
          <w:tab w:val="left" w:pos="720"/>
        </w:tabs>
        <w:ind w:left="0" w:firstLine="0"/>
      </w:pPr>
      <w:r>
        <w:t>Inter-CU RLF</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_Ref62475626 \r \h </w:instrText>
      </w:r>
      <w:r>
        <w:rPr>
          <w:rFonts w:ascii="Times New Roman" w:hAnsi="Times New Roman" w:eastAsia="宋体"/>
          <w:lang w:eastAsia="zh-CN"/>
        </w:rPr>
        <w:fldChar w:fldCharType="separate"/>
      </w:r>
      <w:r>
        <w:rPr>
          <w:rFonts w:ascii="Times New Roman" w:hAnsi="Times New Roman" w:eastAsia="宋体"/>
          <w:lang w:eastAsia="zh-CN"/>
        </w:rPr>
        <w:t>[7]</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_Ref62469014 \r \h </w:instrText>
      </w:r>
      <w:r>
        <w:rPr>
          <w:rFonts w:ascii="Times New Roman" w:hAnsi="Times New Roman" w:eastAsia="宋体"/>
          <w:lang w:eastAsia="zh-CN"/>
        </w:rPr>
        <w:fldChar w:fldCharType="separate"/>
      </w:r>
      <w:r>
        <w:rPr>
          <w:rFonts w:ascii="Times New Roman" w:hAnsi="Times New Roman" w:eastAsia="宋体"/>
          <w:lang w:eastAsia="zh-CN"/>
        </w:rPr>
        <w:t>[9]</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_Ref62474725 \r \h </w:instrText>
      </w:r>
      <w:r>
        <w:rPr>
          <w:rFonts w:ascii="Times New Roman" w:hAnsi="Times New Roman" w:eastAsia="宋体"/>
          <w:lang w:eastAsia="zh-CN"/>
        </w:rPr>
        <w:fldChar w:fldCharType="separate"/>
      </w:r>
      <w:r>
        <w:rPr>
          <w:rFonts w:ascii="Times New Roman" w:hAnsi="Times New Roman" w:eastAsia="宋体"/>
          <w:lang w:eastAsia="zh-CN"/>
        </w:rPr>
        <w:t>[10]</w:t>
      </w:r>
      <w:r>
        <w:rPr>
          <w:rFonts w:ascii="Times New Roman" w:hAnsi="Times New Roman" w:eastAsia="宋体"/>
          <w:lang w:eastAsia="zh-CN"/>
        </w:rPr>
        <w:fldChar w:fldCharType="end"/>
      </w:r>
      <w:r>
        <w:rPr>
          <w:rFonts w:ascii="Times New Roman" w:hAnsi="Times New Roman" w:eastAsia="宋体"/>
          <w:lang w:eastAsia="zh-CN"/>
        </w:rPr>
        <w:t xml:space="preserve">) discuss the inter-DU RLF. </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_Ref62475626 \r \h </w:instrText>
      </w:r>
      <w:r>
        <w:rPr>
          <w:rFonts w:ascii="Times New Roman" w:hAnsi="Times New Roman" w:eastAsia="宋体"/>
          <w:lang w:eastAsia="zh-CN"/>
        </w:rPr>
        <w:fldChar w:fldCharType="separate"/>
      </w:r>
      <w:r>
        <w:rPr>
          <w:rFonts w:ascii="Times New Roman" w:hAnsi="Times New Roman" w:eastAsia="宋体"/>
          <w:lang w:eastAsia="zh-CN"/>
        </w:rPr>
        <w:t>[7]</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_Ref62469014 \r \h </w:instrText>
      </w:r>
      <w:r>
        <w:rPr>
          <w:rFonts w:ascii="Times New Roman" w:hAnsi="Times New Roman" w:eastAsia="宋体"/>
          <w:lang w:eastAsia="zh-CN"/>
        </w:rPr>
        <w:fldChar w:fldCharType="separate"/>
      </w:r>
      <w:r>
        <w:rPr>
          <w:rFonts w:ascii="Times New Roman" w:hAnsi="Times New Roman" w:eastAsia="宋体"/>
          <w:lang w:eastAsia="zh-CN"/>
        </w:rPr>
        <w:t>[9]</w:t>
      </w:r>
      <w:r>
        <w:rPr>
          <w:rFonts w:ascii="Times New Roman" w:hAnsi="Times New Roman" w:eastAsia="宋体"/>
          <w:lang w:eastAsia="zh-CN"/>
        </w:rPr>
        <w:fldChar w:fldCharType="end"/>
      </w:r>
      <w:r>
        <w:rPr>
          <w:rFonts w:ascii="Times New Roman" w:hAnsi="Times New Roman" w:eastAsia="宋体"/>
          <w:lang w:eastAsia="zh-CN"/>
        </w:rPr>
        <w:t xml:space="preserve">) propose to use RRC Re-establishment for the migrating IAB. </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_Ref62475626 \r \h </w:instrText>
      </w:r>
      <w:r>
        <w:rPr>
          <w:rFonts w:ascii="Times New Roman" w:hAnsi="Times New Roman" w:eastAsia="宋体"/>
          <w:lang w:eastAsia="zh-CN"/>
        </w:rPr>
        <w:fldChar w:fldCharType="separate"/>
      </w:r>
      <w:r>
        <w:rPr>
          <w:rFonts w:ascii="Times New Roman" w:hAnsi="Times New Roman" w:eastAsia="宋体"/>
          <w:lang w:eastAsia="zh-CN"/>
        </w:rPr>
        <w:t>[7]</w:t>
      </w:r>
      <w:r>
        <w:rPr>
          <w:rFonts w:ascii="Times New Roman" w:hAnsi="Times New Roman" w:eastAsia="宋体"/>
          <w:lang w:eastAsia="zh-CN"/>
        </w:rPr>
        <w:fldChar w:fldCharType="end"/>
      </w:r>
      <w:r>
        <w:rPr>
          <w:rFonts w:ascii="Times New Roman" w:hAnsi="Times New Roman" w:eastAsia="宋体"/>
          <w:lang w:eastAsia="zh-CN"/>
        </w:rPr>
        <w:t>) propose to study</w:t>
      </w:r>
    </w:p>
    <w:p>
      <w:pPr>
        <w:pStyle w:val="38"/>
        <w:rPr>
          <w:rFonts w:ascii="Times New Roman" w:hAnsi="Times New Roman" w:eastAsia="宋体"/>
          <w:lang w:eastAsia="zh-CN"/>
        </w:rPr>
      </w:pPr>
      <w:r>
        <w:rPr>
          <w:rFonts w:ascii="Times New Roman" w:hAnsi="Times New Roman" w:eastAsia="宋体"/>
          <w:lang w:eastAsia="zh-CN"/>
        </w:rPr>
        <w:t>1)</w:t>
      </w:r>
      <w:r>
        <w:rPr>
          <w:rFonts w:ascii="Times New Roman" w:hAnsi="Times New Roman" w:eastAsia="宋体"/>
          <w:lang w:eastAsia="zh-CN"/>
        </w:rPr>
        <w:tab/>
      </w:r>
      <w:r>
        <w:rPr>
          <w:rFonts w:ascii="Times New Roman" w:hAnsi="Times New Roman" w:eastAsia="宋体"/>
          <w:lang w:eastAsia="zh-CN"/>
        </w:rPr>
        <w:t>Avoid signaling storm in F1 interface between IAB-DUs and new IAB-donor-CU.</w:t>
      </w:r>
    </w:p>
    <w:p>
      <w:pPr>
        <w:pStyle w:val="38"/>
        <w:rPr>
          <w:rFonts w:ascii="Times New Roman" w:hAnsi="Times New Roman" w:eastAsia="宋体"/>
          <w:lang w:eastAsia="zh-CN"/>
        </w:rPr>
      </w:pPr>
      <w:r>
        <w:rPr>
          <w:rFonts w:ascii="Times New Roman" w:hAnsi="Times New Roman" w:eastAsia="宋体"/>
          <w:lang w:eastAsia="zh-CN"/>
        </w:rPr>
        <w:t>2)</w:t>
      </w:r>
      <w:r>
        <w:rPr>
          <w:rFonts w:ascii="Times New Roman" w:hAnsi="Times New Roman" w:eastAsia="宋体"/>
          <w:lang w:eastAsia="zh-CN"/>
        </w:rPr>
        <w:tab/>
      </w:r>
      <w:r>
        <w:rPr>
          <w:rFonts w:ascii="Times New Roman" w:hAnsi="Times New Roman" w:eastAsia="宋体"/>
          <w:lang w:eastAsia="zh-CN"/>
        </w:rPr>
        <w:t xml:space="preserve">Avoid long term service interruption for connected UEs. </w:t>
      </w:r>
    </w:p>
    <w:p>
      <w:pPr>
        <w:pStyle w:val="38"/>
        <w:rPr>
          <w:rFonts w:ascii="Times New Roman" w:hAnsi="Times New Roman" w:eastAsia="宋体"/>
          <w:lang w:eastAsia="zh-CN"/>
        </w:rPr>
      </w:pPr>
    </w:p>
    <w:p>
      <w:pPr>
        <w:pStyle w:val="38"/>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_Ref62475626 \r \h </w:instrText>
      </w:r>
      <w:r>
        <w:rPr>
          <w:rFonts w:ascii="Times New Roman" w:hAnsi="Times New Roman" w:eastAsia="宋体"/>
          <w:lang w:eastAsia="zh-CN"/>
        </w:rPr>
        <w:fldChar w:fldCharType="separate"/>
      </w:r>
      <w:r>
        <w:rPr>
          <w:rFonts w:ascii="Times New Roman" w:hAnsi="Times New Roman" w:eastAsia="宋体"/>
          <w:lang w:eastAsia="zh-CN"/>
        </w:rPr>
        <w:t>[7]</w:t>
      </w:r>
      <w:r>
        <w:rPr>
          <w:rFonts w:ascii="Times New Roman" w:hAnsi="Times New Roman" w:eastAsia="宋体"/>
          <w:lang w:eastAsia="zh-CN"/>
        </w:rPr>
        <w:fldChar w:fldCharType="end"/>
      </w:r>
      <w:r>
        <w:rPr>
          <w:rFonts w:ascii="Times New Roman" w:hAnsi="Times New Roman" w:eastAsia="宋体"/>
          <w:lang w:eastAsia="zh-CN"/>
        </w:rPr>
        <w:t xml:space="preserve">) also propose to discuss how to handle the UE/descendant IAB, e.g. </w:t>
      </w:r>
    </w:p>
    <w:p>
      <w:pPr>
        <w:ind w:left="720"/>
        <w:rPr>
          <w:rFonts w:ascii="Times New Roman" w:hAnsi="Times New Roman" w:eastAsia="宋体"/>
          <w:lang w:eastAsia="zh-CN"/>
        </w:rPr>
      </w:pPr>
      <w:r>
        <w:rPr>
          <w:rFonts w:ascii="Times New Roman" w:hAnsi="Times New Roman" w:eastAsia="宋体"/>
          <w:lang w:eastAsia="zh-CN"/>
        </w:rPr>
        <w:t>1)</w:t>
      </w:r>
      <w:r>
        <w:rPr>
          <w:rFonts w:ascii="Times New Roman" w:hAnsi="Times New Roman" w:eastAsia="宋体"/>
          <w:lang w:eastAsia="zh-CN"/>
        </w:rPr>
        <w:tab/>
      </w:r>
      <w:r>
        <w:rPr>
          <w:rFonts w:ascii="Times New Roman" w:hAnsi="Times New Roman" w:eastAsia="宋体"/>
          <w:lang w:eastAsia="zh-CN"/>
        </w:rPr>
        <w:t xml:space="preserve">How can descendent IAB-nodes and UEs be aware of the CU change? </w:t>
      </w:r>
    </w:p>
    <w:p>
      <w:pPr>
        <w:ind w:left="720"/>
        <w:rPr>
          <w:rFonts w:ascii="Times New Roman" w:hAnsi="Times New Roman" w:eastAsia="宋体"/>
          <w:lang w:eastAsia="zh-CN"/>
        </w:rPr>
      </w:pPr>
      <w:r>
        <w:rPr>
          <w:rFonts w:ascii="Times New Roman" w:hAnsi="Times New Roman" w:eastAsia="宋体"/>
          <w:lang w:eastAsia="zh-CN"/>
        </w:rPr>
        <w:t>2)</w:t>
      </w:r>
      <w:r>
        <w:rPr>
          <w:rFonts w:ascii="Times New Roman" w:hAnsi="Times New Roman" w:eastAsia="宋体"/>
          <w:lang w:eastAsia="zh-CN"/>
        </w:rPr>
        <w:tab/>
      </w:r>
      <w:r>
        <w:rPr>
          <w:rFonts w:ascii="Times New Roman" w:hAnsi="Times New Roman" w:eastAsia="宋体"/>
          <w:lang w:eastAsia="zh-CN"/>
        </w:rPr>
        <w:t>Whether descendent IAB-nodes and UEs should re-establish to new IAB-donor-CU with the recovery IAB-node?</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_Ref62469014 \r \h </w:instrText>
      </w:r>
      <w:r>
        <w:rPr>
          <w:rFonts w:ascii="Times New Roman" w:hAnsi="Times New Roman" w:eastAsia="宋体"/>
          <w:lang w:eastAsia="zh-CN"/>
        </w:rPr>
        <w:fldChar w:fldCharType="separate"/>
      </w:r>
      <w:r>
        <w:rPr>
          <w:rFonts w:ascii="Times New Roman" w:hAnsi="Times New Roman" w:eastAsia="宋体"/>
          <w:lang w:eastAsia="zh-CN"/>
        </w:rPr>
        <w:t>[9]</w:t>
      </w:r>
      <w:r>
        <w:rPr>
          <w:rFonts w:ascii="Times New Roman" w:hAnsi="Times New Roman" w:eastAsia="宋体"/>
          <w:lang w:eastAsia="zh-CN"/>
        </w:rPr>
        <w:fldChar w:fldCharType="end"/>
      </w:r>
      <w:r>
        <w:rPr>
          <w:rFonts w:ascii="Times New Roman" w:hAnsi="Times New Roman" w:eastAsia="宋体"/>
          <w:lang w:eastAsia="zh-CN"/>
        </w:rPr>
        <w:t>) propose Xn procedure for transmitting the IAB-DU context and F1AP UE context, which is stored at the old IAB-donor-CU from the old IAB-donor-CU to the new IAB-donor-CU. 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_Ref62469014 \r \h </w:instrText>
      </w:r>
      <w:r>
        <w:rPr>
          <w:rFonts w:ascii="Times New Roman" w:hAnsi="Times New Roman" w:eastAsia="宋体"/>
          <w:lang w:eastAsia="zh-CN"/>
        </w:rPr>
        <w:fldChar w:fldCharType="separate"/>
      </w:r>
      <w:r>
        <w:rPr>
          <w:rFonts w:ascii="Times New Roman" w:hAnsi="Times New Roman" w:eastAsia="宋体"/>
          <w:lang w:eastAsia="zh-CN"/>
        </w:rPr>
        <w:t>[9]</w:t>
      </w:r>
      <w:r>
        <w:rPr>
          <w:rFonts w:ascii="Times New Roman" w:hAnsi="Times New Roman" w:eastAsia="宋体"/>
          <w:lang w:eastAsia="zh-CN"/>
        </w:rPr>
        <w:fldChar w:fldCharType="end"/>
      </w:r>
      <w:r>
        <w:rPr>
          <w:rFonts w:ascii="Times New Roman" w:hAnsi="Times New Roman" w:eastAsia="宋体"/>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pPr>
        <w:pStyle w:val="38"/>
        <w:numPr>
          <w:ilvl w:val="0"/>
          <w:numId w:val="6"/>
        </w:num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_Ref62474725 \r \h </w:instrText>
      </w:r>
      <w:r>
        <w:rPr>
          <w:rFonts w:ascii="Times New Roman" w:hAnsi="Times New Roman" w:eastAsia="宋体"/>
          <w:lang w:eastAsia="zh-CN"/>
        </w:rPr>
        <w:fldChar w:fldCharType="separate"/>
      </w:r>
      <w:r>
        <w:rPr>
          <w:rFonts w:ascii="Times New Roman" w:hAnsi="Times New Roman" w:eastAsia="宋体"/>
          <w:lang w:eastAsia="zh-CN"/>
        </w:rPr>
        <w:t>[10]</w:t>
      </w:r>
      <w:r>
        <w:rPr>
          <w:rFonts w:ascii="Times New Roman" w:hAnsi="Times New Roman" w:eastAsia="宋体"/>
          <w:lang w:eastAsia="zh-CN"/>
        </w:rPr>
        <w:fldChar w:fldCharType="end"/>
      </w:r>
      <w:r>
        <w:rPr>
          <w:rFonts w:ascii="Times New Roman" w:hAnsi="Times New Roman" w:eastAsia="宋体"/>
          <w:lang w:eastAsia="zh-CN"/>
        </w:rPr>
        <w:t xml:space="preserve">) propose Xn procedure for context store, where resource reservation is not done in advance. </w:t>
      </w:r>
    </w:p>
    <w:p>
      <w:pPr>
        <w:rPr>
          <w:rFonts w:ascii="Times New Roman" w:hAnsi="Times New Roman" w:eastAsia="宋体"/>
          <w:b/>
          <w:bCs/>
        </w:rPr>
      </w:pPr>
      <w:r>
        <w:rPr>
          <w:rFonts w:ascii="Times New Roman" w:hAnsi="Times New Roman" w:eastAsia="宋体"/>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456" w:author="QC-112e1" w:date="2021-01-25T16:30:00Z">
              <w:r>
                <w:rPr>
                  <w:rFonts w:ascii="Times New Roman" w:hAnsi="Times New Roman" w:eastAsia="宋体"/>
                  <w:lang w:eastAsia="zh-CN"/>
                </w:rPr>
                <w:t>QC</w:t>
              </w:r>
            </w:ins>
          </w:p>
        </w:tc>
        <w:tc>
          <w:tcPr>
            <w:tcW w:w="7290" w:type="dxa"/>
          </w:tcPr>
          <w:p>
            <w:pPr>
              <w:rPr>
                <w:ins w:id="457" w:author="QC-112e1" w:date="2021-01-25T16:30:00Z"/>
                <w:rFonts w:ascii="Times New Roman" w:hAnsi="Times New Roman" w:eastAsia="宋体"/>
                <w:lang w:eastAsia="zh-CN"/>
              </w:rPr>
            </w:pPr>
            <w:ins w:id="458" w:author="QC-112e1" w:date="2021-01-25T16:30:00Z">
              <w:r>
                <w:rPr>
                  <w:rFonts w:ascii="Times New Roman" w:hAnsi="Times New Roman" w:eastAsia="宋体"/>
                  <w:lang w:eastAsia="zh-CN"/>
                </w:rPr>
                <w:t xml:space="preserve">This is discussed in </w:t>
              </w:r>
            </w:ins>
            <w:ins w:id="459" w:author="QC-112e1" w:date="2021-01-25T16:31:00Z">
              <w:r>
                <w:rPr>
                  <w:rFonts w:ascii="Times New Roman" w:hAnsi="Times New Roman" w:eastAsia="宋体"/>
                  <w:lang w:eastAsia="zh-CN"/>
                </w:rPr>
                <w:t>AI 13.2.1/</w:t>
              </w:r>
            </w:ins>
            <w:ins w:id="460" w:author="QC-112e1" w:date="2021-01-25T16:30:00Z">
              <w:r>
                <w:rPr>
                  <w:rFonts w:ascii="Times New Roman" w:hAnsi="Times New Roman" w:eastAsia="宋体"/>
                  <w:lang w:eastAsia="zh-CN"/>
                </w:rPr>
                <w:t xml:space="preserve">CB 34. </w:t>
              </w:r>
            </w:ins>
          </w:p>
          <w:p>
            <w:pPr>
              <w:rPr>
                <w:rFonts w:ascii="Times New Roman" w:hAnsi="Times New Roman" w:eastAsia="宋体"/>
                <w:lang w:eastAsia="zh-CN"/>
              </w:rPr>
            </w:pPr>
            <w:ins w:id="461" w:author="QC-112e1" w:date="2021-01-25T16:30:00Z">
              <w:r>
                <w:rPr>
                  <w:rFonts w:ascii="Times New Roman" w:hAnsi="Times New Roman" w:eastAsia="宋体"/>
                  <w:lang w:eastAsia="zh-CN"/>
                </w:rPr>
                <w:t xml:space="preserve">Both options, i.e., keep context in source CU vs. target CU, can </w:t>
              </w:r>
            </w:ins>
            <w:ins w:id="462" w:author="QC-112e1" w:date="2021-01-25T18:05:00Z">
              <w:r>
                <w:rPr>
                  <w:rFonts w:ascii="Times New Roman" w:hAnsi="Times New Roman" w:eastAsia="宋体"/>
                  <w:lang w:eastAsia="zh-CN"/>
                </w:rPr>
                <w:t>and shoul</w:t>
              </w:r>
            </w:ins>
            <w:ins w:id="463" w:author="QC-112e1" w:date="2021-01-25T18:06:00Z">
              <w:r>
                <w:rPr>
                  <w:rFonts w:ascii="Times New Roman" w:hAnsi="Times New Roman" w:eastAsia="宋体"/>
                  <w:lang w:eastAsia="zh-CN"/>
                </w:rPr>
                <w:t xml:space="preserve">d </w:t>
              </w:r>
            </w:ins>
            <w:ins w:id="464" w:author="QC-112e1" w:date="2021-01-25T16:30:00Z">
              <w:r>
                <w:rPr>
                  <w:rFonts w:ascii="Times New Roman" w:hAnsi="Times New Roman" w:eastAsia="宋体"/>
                  <w:lang w:eastAsia="zh-CN"/>
                </w:rPr>
                <w:t>be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65" w:author="Samsung" w:date="2021-01-26T15:02:00Z">
              <w:r>
                <w:rPr>
                  <w:rFonts w:hint="eastAsia" w:ascii="Times New Roman" w:hAnsi="Times New Roman" w:eastAsia="宋体"/>
                  <w:lang w:eastAsia="zh-CN"/>
                </w:rPr>
                <w:t>S</w:t>
              </w:r>
            </w:ins>
            <w:ins w:id="466" w:author="Samsung" w:date="2021-01-26T15:02:00Z">
              <w:r>
                <w:rPr>
                  <w:rFonts w:ascii="Times New Roman" w:hAnsi="Times New Roman" w:eastAsia="宋体"/>
                  <w:lang w:eastAsia="zh-CN"/>
                </w:rPr>
                <w:t>amsung</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67" w:author="Samsung" w:date="2021-01-26T15:02:00Z">
              <w:r>
                <w:rPr>
                  <w:rFonts w:hint="eastAsia" w:ascii="Times New Roman" w:hAnsi="Times New Roman" w:eastAsia="宋体"/>
                  <w:lang w:eastAsia="zh-CN"/>
                </w:rPr>
                <w:t>S</w:t>
              </w:r>
            </w:ins>
            <w:ins w:id="468" w:author="Samsung" w:date="2021-01-26T15:02:00Z">
              <w:r>
                <w:rPr>
                  <w:rFonts w:ascii="Times New Roman" w:hAnsi="Times New Roman" w:eastAsia="宋体"/>
                  <w:lang w:eastAsia="zh-CN"/>
                </w:rPr>
                <w:t xml:space="preserve">hare the view as QC.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69" w:author="CATT" w:date="2021-01-26T18:47: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70" w:author="CATT" w:date="2021-01-26T18:50:00Z">
              <w:r>
                <w:rPr>
                  <w:rFonts w:ascii="Times New Roman" w:hAnsi="Times New Roman" w:eastAsia="宋体"/>
                  <w:lang w:eastAsia="zh-CN"/>
                </w:rPr>
                <w:t>R</w:t>
              </w:r>
            </w:ins>
            <w:ins w:id="471" w:author="CATT" w:date="2021-01-26T18:50:00Z">
              <w:r>
                <w:rPr>
                  <w:rFonts w:hint="eastAsia" w:ascii="Times New Roman" w:hAnsi="Times New Roman" w:eastAsia="宋体"/>
                  <w:lang w:eastAsia="zh-CN"/>
                </w:rPr>
                <w:t>elated to CB 34.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72" w:author="Intel(Tony Lee)" w:date="2021-01-26T07:51: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73" w:author="Intel(Tony Lee)" w:date="2021-01-26T07:52:00Z">
              <w:r>
                <w:rPr>
                  <w:rFonts w:ascii="Times New Roman" w:hAnsi="Times New Roman" w:eastAsia="宋体"/>
                  <w:lang w:eastAsia="zh-CN"/>
                </w:rPr>
                <w:t>Should discuss it CB34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74" w:author="Lenovo" w:date="2021-01-27T13:56:00Z">
              <w:r>
                <w:rPr>
                  <w:rFonts w:ascii="Times New Roman" w:hAnsi="Times New Roman" w:eastAsia="宋体"/>
                  <w:lang w:eastAsia="zh-CN"/>
                </w:rPr>
                <w:t>Lenovo</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75" w:author="Lenovo" w:date="2021-01-27T13:56:00Z">
              <w:r>
                <w:rPr>
                  <w:rFonts w:hint="eastAsia" w:ascii="Times New Roman" w:hAnsi="Times New Roman" w:eastAsia="宋体"/>
                  <w:lang w:eastAsia="zh-CN"/>
                </w:rPr>
                <w:t>R</w:t>
              </w:r>
            </w:ins>
            <w:ins w:id="476" w:author="Lenovo" w:date="2021-01-27T13:56:00Z">
              <w:r>
                <w:rPr>
                  <w:rFonts w:ascii="Times New Roman" w:hAnsi="Times New Roman" w:eastAsia="宋体"/>
                  <w:lang w:eastAsia="zh-CN"/>
                </w:rPr>
                <w:t>RC Re-establishment procedure is the baseline for inter-CU RLF, and the scheme for IAB-DU context fetch needs further study.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7" w:author="ZTE" w:date="2021-01-27T14:47:44Z"/>
        </w:trPr>
        <w:tc>
          <w:tcPr>
            <w:tcW w:w="1998" w:type="dxa"/>
            <w:tcBorders>
              <w:top w:val="single" w:color="auto" w:sz="4" w:space="0"/>
              <w:left w:val="single" w:color="auto" w:sz="4" w:space="0"/>
              <w:bottom w:val="single" w:color="auto" w:sz="4" w:space="0"/>
              <w:right w:val="single" w:color="auto" w:sz="4" w:space="0"/>
            </w:tcBorders>
          </w:tcPr>
          <w:p>
            <w:pPr>
              <w:rPr>
                <w:ins w:id="478" w:author="ZTE" w:date="2021-01-27T14:47:44Z"/>
                <w:rFonts w:hint="default" w:ascii="Times New Roman" w:hAnsi="Times New Roman" w:eastAsia="宋体"/>
                <w:lang w:val="en-US" w:eastAsia="zh-CN"/>
              </w:rPr>
            </w:pPr>
            <w:ins w:id="479" w:author="ZTE" w:date="2021-01-27T14:47:44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480" w:author="ZTE" w:date="2021-01-27T14:47:44Z"/>
                <w:rFonts w:hint="default" w:ascii="Times New Roman" w:hAnsi="Times New Roman" w:eastAsia="宋体"/>
                <w:lang w:val="en-US" w:eastAsia="zh-CN"/>
              </w:rPr>
            </w:pPr>
            <w:ins w:id="481" w:author="ZTE" w:date="2021-01-27T14:47:44Z">
              <w:r>
                <w:rPr>
                  <w:rFonts w:hint="eastAsia" w:ascii="Times New Roman" w:hAnsi="Times New Roman" w:eastAsia="宋体"/>
                  <w:lang w:val="en-US" w:eastAsia="zh-CN"/>
                </w:rPr>
                <w:t>We think that the context for UEs/descendants needs to be transferred from the source donor-CU to target donor-CU.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pStyle w:val="38"/>
        <w:ind w:left="0"/>
        <w:rPr>
          <w:rFonts w:ascii="Arial" w:hAnsi="Arial" w:cs="Arial"/>
          <w:color w:val="4472C4"/>
        </w:rPr>
      </w:pPr>
    </w:p>
    <w:p>
      <w:pPr>
        <w:rPr>
          <w:rFonts w:ascii="Times New Roman" w:hAnsi="Times New Roman" w:eastAsia="宋体"/>
          <w:b/>
          <w:bCs/>
        </w:rPr>
      </w:pPr>
      <w:r>
        <w:rPr>
          <w:rFonts w:ascii="Times New Roman" w:hAnsi="Times New Roman" w:eastAsia="宋体"/>
          <w:b/>
          <w:bCs/>
        </w:rPr>
        <w:t xml:space="preserve">Q5-2: in case the context for UE/descendant IAB needs to be moved to target Donor-CU, whether need new Xn procedure, and how to handle the UE/descendant IAB, e.g. using HO procedure or RRC re-establishment procedure.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ins w:id="482" w:author="QC-112e1" w:date="2021-01-25T16:30:00Z">
              <w:r>
                <w:rPr>
                  <w:rFonts w:ascii="Times New Roman" w:hAnsi="Times New Roman" w:eastAsia="宋体"/>
                  <w:lang w:eastAsia="zh-CN"/>
                </w:rPr>
                <w:t>QC</w:t>
              </w:r>
            </w:ins>
          </w:p>
        </w:tc>
        <w:tc>
          <w:tcPr>
            <w:tcW w:w="7290" w:type="dxa"/>
          </w:tcPr>
          <w:p>
            <w:pPr>
              <w:rPr>
                <w:rFonts w:ascii="Times New Roman" w:hAnsi="Times New Roman" w:eastAsia="宋体"/>
                <w:lang w:eastAsia="zh-CN"/>
              </w:rPr>
            </w:pPr>
            <w:ins w:id="483" w:author="QC-112e1" w:date="2021-01-25T18:06:00Z">
              <w:r>
                <w:rPr>
                  <w:rFonts w:ascii="Times New Roman" w:hAnsi="Times New Roman" w:eastAsia="宋体"/>
                  <w:lang w:eastAsia="zh-CN"/>
                </w:rPr>
                <w:t>Same as Q5-1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84" w:author="Samsung" w:date="2021-01-26T15:03:00Z">
              <w:r>
                <w:rPr>
                  <w:rFonts w:hint="eastAsia" w:ascii="Times New Roman" w:hAnsi="Times New Roman" w:eastAsia="宋体"/>
                  <w:lang w:eastAsia="zh-CN"/>
                </w:rPr>
                <w:t>S</w:t>
              </w:r>
            </w:ins>
            <w:ins w:id="485" w:author="Samsung" w:date="2021-01-26T15:03:00Z">
              <w:r>
                <w:rPr>
                  <w:rFonts w:ascii="Times New Roman" w:hAnsi="Times New Roman" w:eastAsia="宋体"/>
                  <w:lang w:eastAsia="zh-CN"/>
                </w:rPr>
                <w:t xml:space="preserve">amsung </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86" w:author="Samsung" w:date="2021-01-26T15:03:00Z">
              <w:r>
                <w:rPr>
                  <w:rFonts w:hint="eastAsia" w:ascii="Times New Roman" w:hAnsi="Times New Roman" w:eastAsia="宋体"/>
                  <w:lang w:eastAsia="zh-CN"/>
                </w:rPr>
                <w:t>T</w:t>
              </w:r>
            </w:ins>
            <w:ins w:id="487" w:author="Samsung" w:date="2021-01-26T15:03:00Z">
              <w:r>
                <w:rPr>
                  <w:rFonts w:ascii="Times New Roman" w:hAnsi="Times New Roman" w:eastAsia="宋体"/>
                  <w:lang w:eastAsia="zh-CN"/>
                </w:rPr>
                <w:t>his can be discussed after inter-donor migration is clear. We assume the procedure used for inter-donor migration can be simply appl</w:t>
              </w:r>
            </w:ins>
            <w:ins w:id="488" w:author="Samsung" w:date="2021-01-26T15:04:00Z">
              <w:r>
                <w:rPr>
                  <w:rFonts w:ascii="Times New Roman" w:hAnsi="Times New Roman" w:eastAsia="宋体"/>
                  <w:lang w:eastAsia="zh-CN"/>
                </w:rPr>
                <w:t xml:space="preserve">ied for recovery case.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89" w:author="CATT" w:date="2021-01-26T18:45:00Z">
              <w:r>
                <w:rPr>
                  <w:rFonts w:hint="eastAsia" w:ascii="Times New Roman" w:hAnsi="Times New Roman" w:eastAsia="宋体"/>
                  <w:lang w:eastAsia="zh-CN"/>
                </w:rPr>
                <w:t>CATT</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90" w:author="CATT" w:date="2021-01-26T18:48:00Z">
              <w:r>
                <w:rPr>
                  <w:rFonts w:ascii="Times New Roman" w:hAnsi="Times New Roman" w:eastAsia="宋体"/>
                  <w:lang w:eastAsia="zh-CN"/>
                </w:rPr>
                <w:t>I</w:t>
              </w:r>
            </w:ins>
            <w:ins w:id="491" w:author="CATT" w:date="2021-01-26T18:48:00Z">
              <w:r>
                <w:rPr>
                  <w:rFonts w:hint="eastAsia" w:ascii="Times New Roman" w:hAnsi="Times New Roman" w:eastAsia="宋体"/>
                  <w:lang w:eastAsia="zh-CN"/>
                </w:rPr>
                <w:t xml:space="preserve">f </w:t>
              </w:r>
            </w:ins>
            <w:ins w:id="492" w:author="CATT" w:date="2021-01-26T18:48:00Z">
              <w:r>
                <w:rPr>
                  <w:rFonts w:ascii="Times New Roman" w:hAnsi="Times New Roman" w:eastAsia="宋体"/>
                  <w:bCs/>
                </w:rPr>
                <w:t>the context for UE/descendant IAB needs to be moved to target Donor-CU</w:t>
              </w:r>
            </w:ins>
            <w:ins w:id="493" w:author="CATT" w:date="2021-01-26T18:48:00Z">
              <w:r>
                <w:rPr>
                  <w:rFonts w:hint="eastAsia" w:ascii="Times New Roman" w:hAnsi="Times New Roman" w:eastAsia="宋体"/>
                  <w:bCs/>
                  <w:lang w:eastAsia="zh-CN"/>
                </w:rPr>
                <w:t>,</w:t>
              </w:r>
            </w:ins>
            <w:ins w:id="494" w:author="CATT" w:date="2021-01-26T18:49:00Z">
              <w:r>
                <w:rPr>
                  <w:rFonts w:hint="eastAsia" w:ascii="Times New Roman" w:hAnsi="Times New Roman" w:eastAsia="宋体"/>
                  <w:bCs/>
                  <w:lang w:eastAsia="zh-CN"/>
                </w:rPr>
                <w:t xml:space="preserve"> the </w:t>
              </w:r>
            </w:ins>
            <w:ins w:id="495" w:author="CATT" w:date="2021-01-26T18:49:00Z">
              <w:r>
                <w:rPr>
                  <w:rFonts w:ascii="Times New Roman" w:hAnsi="Times New Roman" w:eastAsia="宋体"/>
                  <w:bCs/>
                  <w:lang w:eastAsia="zh-CN"/>
                </w:rPr>
                <w:t>new Xn procedure</w:t>
              </w:r>
            </w:ins>
            <w:ins w:id="496" w:author="CATT" w:date="2021-01-26T18:49:00Z">
              <w:r>
                <w:rPr>
                  <w:rFonts w:hint="eastAsia" w:ascii="Times New Roman" w:hAnsi="Times New Roman" w:eastAsia="宋体"/>
                  <w:bCs/>
                  <w:lang w:eastAsia="zh-CN"/>
                </w:rPr>
                <w:t xml:space="preserve"> can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97" w:author="Intel(Tony Lee)" w:date="2021-01-26T07:52:00Z">
              <w:r>
                <w:rPr>
                  <w:rFonts w:ascii="Times New Roman" w:hAnsi="Times New Roman" w:eastAsia="宋体"/>
                  <w:lang w:eastAsia="zh-CN"/>
                </w:rPr>
                <w:t>Intel</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98" w:author="Intel(Tony Lee)" w:date="2021-01-26T07:52:00Z">
              <w:r>
                <w:rPr>
                  <w:rFonts w:ascii="Times New Roman" w:hAnsi="Times New Roman" w:eastAsia="宋体"/>
                  <w:lang w:eastAsia="zh-CN"/>
                </w:rPr>
                <w:t>Should discuss it in CB34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499" w:author="Lenovo" w:date="2021-01-27T13:56:00Z">
              <w:r>
                <w:rPr>
                  <w:rFonts w:hint="eastAsia" w:ascii="Times New Roman" w:hAnsi="Times New Roman" w:eastAsia="宋体"/>
                  <w:lang w:eastAsia="zh-CN"/>
                </w:rPr>
                <w:t>L</w:t>
              </w:r>
            </w:ins>
            <w:ins w:id="500" w:author="Lenovo" w:date="2021-01-27T13:56:00Z">
              <w:r>
                <w:rPr>
                  <w:rFonts w:ascii="Times New Roman" w:hAnsi="Times New Roman" w:eastAsia="宋体"/>
                  <w:lang w:eastAsia="zh-CN"/>
                </w:rPr>
                <w:t>enovo</w:t>
              </w:r>
            </w:ins>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ins w:id="501" w:author="Lenovo" w:date="2021-01-27T13:56:00Z">
              <w:r>
                <w:rPr>
                  <w:rFonts w:hint="eastAsia" w:ascii="Times New Roman" w:hAnsi="Times New Roman" w:eastAsia="宋体"/>
                  <w:lang w:eastAsia="zh-CN"/>
                </w:rPr>
                <w:t>A</w:t>
              </w:r>
            </w:ins>
            <w:ins w:id="502" w:author="Lenovo" w:date="2021-01-27T13:56:00Z">
              <w:r>
                <w:rPr>
                  <w:rFonts w:ascii="Times New Roman" w:hAnsi="Times New Roman" w:eastAsia="宋体"/>
                  <w:lang w:eastAsia="zh-CN"/>
                </w:rPr>
                <w:t>gree with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3" w:author="ZTE" w:date="2021-01-27T14:47:50Z"/>
        </w:trPr>
        <w:tc>
          <w:tcPr>
            <w:tcW w:w="1998" w:type="dxa"/>
            <w:tcBorders>
              <w:top w:val="single" w:color="auto" w:sz="4" w:space="0"/>
              <w:left w:val="single" w:color="auto" w:sz="4" w:space="0"/>
              <w:bottom w:val="single" w:color="auto" w:sz="4" w:space="0"/>
              <w:right w:val="single" w:color="auto" w:sz="4" w:space="0"/>
            </w:tcBorders>
          </w:tcPr>
          <w:p>
            <w:pPr>
              <w:rPr>
                <w:ins w:id="504" w:author="ZTE" w:date="2021-01-27T14:47:50Z"/>
                <w:rFonts w:hint="default" w:ascii="Times New Roman" w:hAnsi="Times New Roman" w:eastAsia="宋体"/>
                <w:lang w:val="en-US" w:eastAsia="zh-CN"/>
              </w:rPr>
            </w:pPr>
            <w:ins w:id="505" w:author="ZTE" w:date="2021-01-27T14:47:50Z">
              <w:bookmarkStart w:id="11" w:name="_GoBack"/>
              <w:bookmarkEnd w:id="11"/>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rPr>
                <w:ins w:id="506" w:author="ZTE" w:date="2021-01-27T14:47:50Z"/>
                <w:rFonts w:hint="default" w:ascii="Times New Roman" w:hAnsi="Times New Roman" w:eastAsia="宋体"/>
                <w:lang w:val="en-US" w:eastAsia="zh-CN"/>
              </w:rPr>
            </w:pPr>
            <w:ins w:id="507" w:author="ZTE" w:date="2021-01-27T14:47:50Z">
              <w:r>
                <w:rPr>
                  <w:rFonts w:hint="eastAsia" w:ascii="Times New Roman" w:hAnsi="Times New Roman" w:eastAsia="宋体"/>
                  <w:lang w:val="en-US"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pPr>
              <w:rPr>
                <w:ins w:id="508" w:author="ZTE" w:date="2021-01-27T14:47:50Z"/>
                <w:rFonts w:hint="default" w:ascii="Times New Roman" w:hAnsi="Times New Roman" w:eastAsia="宋体"/>
                <w:lang w:val="en-US" w:eastAsia="zh-CN"/>
              </w:rPr>
            </w:pPr>
            <w:ins w:id="509" w:author="ZTE" w:date="2021-01-27T14:47:50Z">
              <w:r>
                <w:rPr>
                  <w:rFonts w:hint="eastAsia" w:ascii="Times New Roman" w:hAnsi="Times New Roman" w:eastAsia="宋体"/>
                  <w:lang w:val="en-US"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pStyle w:val="38"/>
        <w:ind w:left="0"/>
        <w:rPr>
          <w:rFonts w:ascii="Arial" w:hAnsi="Arial" w:cs="Arial"/>
          <w:color w:val="4472C4"/>
        </w:rPr>
      </w:pPr>
    </w:p>
    <w:p>
      <w:pPr>
        <w:pStyle w:val="38"/>
        <w:ind w:left="0"/>
        <w:rPr>
          <w:rFonts w:ascii="Arial" w:hAnsi="Arial" w:cs="Arial"/>
          <w:color w:val="4472C4"/>
        </w:rPr>
      </w:pPr>
    </w:p>
    <w:p>
      <w:pPr>
        <w:rPr>
          <w:rFonts w:ascii="Times New Roman" w:hAnsi="Times New Roman" w:eastAsia="宋体"/>
          <w:b/>
          <w:bCs/>
          <w:lang w:eastAsia="zh-CN"/>
        </w:rPr>
      </w:pPr>
      <w:r>
        <w:rPr>
          <w:rFonts w:ascii="Times New Roman" w:hAnsi="Times New Roman" w:eastAsia="宋体"/>
          <w:b/>
          <w:bCs/>
          <w:lang w:eastAsia="zh-CN"/>
        </w:rPr>
        <w:t>Summary:</w:t>
      </w:r>
    </w:p>
    <w:p>
      <w:pPr>
        <w:rPr>
          <w:rFonts w:ascii="Arial" w:hAnsi="Arial" w:cs="Arial"/>
        </w:rPr>
      </w:pPr>
    </w:p>
    <w:p>
      <w:pPr>
        <w:rPr>
          <w:rFonts w:ascii="Arial" w:hAnsi="Arial" w:cs="Arial"/>
          <w:b/>
          <w:bCs/>
        </w:rPr>
      </w:pPr>
      <w:r>
        <w:rPr>
          <w:rFonts w:ascii="Arial" w:hAnsi="Arial" w:cs="Arial"/>
          <w:b/>
          <w:bCs/>
        </w:rPr>
        <w:t>Potential proposal:</w:t>
      </w:r>
    </w:p>
    <w:p>
      <w:pPr>
        <w:ind w:left="720"/>
        <w:rPr>
          <w:rFonts w:ascii="Arial" w:hAnsi="Arial" w:cs="Arial"/>
        </w:rPr>
      </w:pPr>
    </w:p>
    <w:p>
      <w:pPr>
        <w:pStyle w:val="3"/>
        <w:tabs>
          <w:tab w:val="left" w:pos="720"/>
        </w:tabs>
        <w:ind w:left="0" w:firstLine="0"/>
      </w:pPr>
      <w:r>
        <w:t>Inter-Donor migration (Non RLF)</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_Ref62473012 \r \h </w:instrText>
      </w:r>
      <w:r>
        <w:rPr>
          <w:rFonts w:ascii="Times New Roman" w:hAnsi="Times New Roman" w:eastAsia="宋体"/>
          <w:lang w:eastAsia="zh-CN"/>
        </w:rPr>
        <w:fldChar w:fldCharType="separate"/>
      </w:r>
      <w:r>
        <w:rPr>
          <w:rFonts w:ascii="Times New Roman" w:hAnsi="Times New Roman" w:eastAsia="宋体"/>
          <w:lang w:eastAsia="zh-CN"/>
        </w:rPr>
        <w:t>[1]</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_Ref62478400 \r \h </w:instrText>
      </w:r>
      <w:r>
        <w:rPr>
          <w:rFonts w:ascii="Times New Roman" w:hAnsi="Times New Roman" w:eastAsia="宋体"/>
          <w:lang w:eastAsia="zh-CN"/>
        </w:rPr>
        <w:fldChar w:fldCharType="separate"/>
      </w:r>
      <w:r>
        <w:rPr>
          <w:rFonts w:ascii="Times New Roman" w:hAnsi="Times New Roman" w:eastAsia="宋体"/>
          <w:lang w:eastAsia="zh-CN"/>
        </w:rPr>
        <w:t>[5]</w:t>
      </w:r>
      <w:r>
        <w:rPr>
          <w:rFonts w:ascii="Times New Roman" w:hAnsi="Times New Roman" w:eastAsia="宋体"/>
          <w:lang w:eastAsia="zh-CN"/>
        </w:rPr>
        <w:fldChar w:fldCharType="end"/>
      </w:r>
      <w:r>
        <w:rPr>
          <w:rFonts w:ascii="Times New Roman" w:hAnsi="Times New Roman" w:eastAsia="宋体"/>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pPr>
        <w:rPr>
          <w:rFonts w:ascii="Times New Roman" w:hAnsi="Times New Roman" w:eastAsia="宋体"/>
          <w:lang w:eastAsia="zh-CN"/>
        </w:rPr>
      </w:pPr>
    </w:p>
    <w:p>
      <w:pPr>
        <w:pStyle w:val="3"/>
        <w:tabs>
          <w:tab w:val="left" w:pos="720"/>
        </w:tabs>
        <w:ind w:left="0" w:firstLine="0"/>
      </w:pPr>
      <w:r>
        <w:t>CHO and DAPS</w:t>
      </w:r>
    </w:p>
    <w:p>
      <w:pPr>
        <w:rPr>
          <w:rFonts w:ascii="Times New Roman" w:hAnsi="Times New Roman" w:eastAsia="宋体"/>
          <w:lang w:eastAsia="zh-CN"/>
        </w:rPr>
      </w:pPr>
      <w:r>
        <w:rPr>
          <w:rFonts w:ascii="Times New Roman" w:hAnsi="Times New Roman" w:eastAsia="宋体"/>
          <w:lang w:eastAsia="zh-CN"/>
        </w:rPr>
        <w:t xml:space="preserve">All proposals related to CHO and DAPS will be handled in CB: # 35_IAB_CHO-DAPS. </w:t>
      </w:r>
    </w:p>
    <w:p>
      <w:pPr>
        <w:rPr>
          <w:rFonts w:ascii="Arial" w:hAnsi="Arial" w:cs="Arial"/>
        </w:rPr>
      </w:pPr>
      <w:r>
        <w:rPr>
          <w:rFonts w:ascii="Arial" w:hAnsi="Arial" w:cs="Arial"/>
        </w:rPr>
        <w:t xml:space="preserve"> </w:t>
      </w:r>
    </w:p>
    <w:p>
      <w:pPr>
        <w:pStyle w:val="3"/>
        <w:tabs>
          <w:tab w:val="left" w:pos="720"/>
        </w:tabs>
        <w:ind w:left="0" w:firstLine="0"/>
      </w:pPr>
      <w:r>
        <w:t>Other issues/enhancements</w:t>
      </w:r>
    </w:p>
    <w:p>
      <w:pPr>
        <w:pStyle w:val="38"/>
        <w:ind w:left="0"/>
        <w:rPr>
          <w:rFonts w:ascii="Times New Roman" w:hAnsi="Times New Roman" w:eastAsia="宋体"/>
          <w:b/>
          <w:bCs/>
          <w:color w:val="0070C0"/>
        </w:rPr>
      </w:pPr>
      <w:r>
        <w:rPr>
          <w:rFonts w:ascii="Times New Roman" w:hAnsi="Times New Roman" w:eastAsia="宋体"/>
          <w:b/>
          <w:bCs/>
        </w:rPr>
        <w:t xml:space="preserve">Q8: Please list other issues/enhancements that should be considered? </w:t>
      </w:r>
      <w:r>
        <w:rPr>
          <w:rFonts w:ascii="Times New Roman" w:hAnsi="Times New Roman" w:eastAsia="宋体"/>
          <w:b/>
          <w:bCs/>
          <w:color w:val="0070C0"/>
        </w:rPr>
        <w:t>Please include assessment of expected benefit, impact on specification, implementation, other WGs.</w:t>
      </w:r>
    </w:p>
    <w:p/>
    <w:p>
      <w:pPr>
        <w:rPr>
          <w:rFonts w:ascii="Arial" w:hAnsi="Arial" w:cs="Arial"/>
          <w:szCs w:val="22"/>
        </w:rPr>
      </w:pPr>
    </w:p>
    <w:p>
      <w:pPr>
        <w:pStyle w:val="2"/>
      </w:pPr>
      <w:r>
        <w:t>Part II…[if needed]</w:t>
      </w:r>
    </w:p>
    <w:p>
      <w:r>
        <w:t>If needed</w:t>
      </w:r>
    </w:p>
    <w:p>
      <w:pPr>
        <w:pStyle w:val="2"/>
      </w:pPr>
      <w:r>
        <w:t>References</w:t>
      </w:r>
    </w:p>
    <w:p>
      <w:pPr>
        <w:pStyle w:val="37"/>
        <w:rPr>
          <w:lang w:val="it-IT"/>
        </w:rPr>
      </w:pPr>
      <w:bookmarkStart w:id="0" w:name="_Ref62473012"/>
      <w:bookmarkStart w:id="1" w:name="_Ref55225387"/>
      <w:r>
        <w:rPr>
          <w:lang w:val="it-IT"/>
        </w:rPr>
        <w:t>R3-210102, Reducing the Service Interruption for IAB (CATT)</w:t>
      </w:r>
      <w:bookmarkEnd w:id="0"/>
    </w:p>
    <w:p>
      <w:pPr>
        <w:pStyle w:val="37"/>
        <w:rPr>
          <w:lang w:val="it-IT"/>
        </w:rPr>
      </w:pPr>
      <w:bookmarkStart w:id="2" w:name="_Ref62468946"/>
      <w:r>
        <w:rPr>
          <w:lang w:val="it-IT"/>
        </w:rPr>
        <w:t>R3-210217, Discussion on service interruption reduction for Rel-17 IAB (Samsung)</w:t>
      </w:r>
      <w:bookmarkEnd w:id="2"/>
    </w:p>
    <w:p>
      <w:pPr>
        <w:pStyle w:val="37"/>
        <w:rPr>
          <w:lang w:val="it-IT"/>
        </w:rPr>
      </w:pPr>
      <w:bookmarkStart w:id="3" w:name="_Ref62468948"/>
      <w:r>
        <w:rPr>
          <w:lang w:val="it-IT"/>
        </w:rPr>
        <w:t>R3-210348, Interruption time reduction for Intra-donor IAB-node Migration (Qualcomm Incorporated)</w:t>
      </w:r>
      <w:bookmarkEnd w:id="3"/>
    </w:p>
    <w:p>
      <w:pPr>
        <w:pStyle w:val="37"/>
        <w:rPr>
          <w:lang w:val="it-IT"/>
        </w:rPr>
      </w:pPr>
      <w:bookmarkStart w:id="4" w:name="_Ref62475486"/>
      <w:r>
        <w:rPr>
          <w:lang w:val="it-IT"/>
        </w:rPr>
        <w:t>R3-210390, Mitigation of Unnecessary Transmission (Intel Deutschland GmbH)</w:t>
      </w:r>
      <w:bookmarkEnd w:id="4"/>
    </w:p>
    <w:p>
      <w:pPr>
        <w:pStyle w:val="37"/>
        <w:rPr>
          <w:lang w:val="it-IT"/>
        </w:rPr>
      </w:pPr>
      <w:bookmarkStart w:id="5" w:name="_Ref62478400"/>
      <w:r>
        <w:rPr>
          <w:lang w:val="it-IT"/>
        </w:rPr>
        <w:t>R3-210459, Discussion on reduction of service interruption (Fujitsu)</w:t>
      </w:r>
      <w:bookmarkEnd w:id="5"/>
    </w:p>
    <w:p>
      <w:pPr>
        <w:pStyle w:val="37"/>
        <w:rPr>
          <w:lang w:val="it-IT"/>
        </w:rPr>
      </w:pPr>
      <w:bookmarkStart w:id="6" w:name="_Ref62468950"/>
      <w:r>
        <w:rPr>
          <w:lang w:val="it-IT"/>
        </w:rPr>
        <w:t>R3-210488, Discussion on Reduction of Service Interruption during Intra-Donor Topology Adaptation (Nokia, Nokia Shanghai Bell)</w:t>
      </w:r>
      <w:bookmarkEnd w:id="6"/>
    </w:p>
    <w:p>
      <w:pPr>
        <w:pStyle w:val="37"/>
        <w:rPr>
          <w:lang w:val="it-IT"/>
        </w:rPr>
      </w:pPr>
      <w:bookmarkStart w:id="7" w:name="_Ref62475626"/>
      <w:r>
        <w:rPr>
          <w:lang w:val="it-IT"/>
        </w:rPr>
        <w:t>R3-210548, Inter-CU RLF recovery procedure (Huawei)</w:t>
      </w:r>
      <w:bookmarkEnd w:id="7"/>
    </w:p>
    <w:p>
      <w:pPr>
        <w:pStyle w:val="37"/>
        <w:rPr>
          <w:lang w:val="it-IT"/>
        </w:rPr>
      </w:pPr>
      <w:bookmarkStart w:id="8" w:name="_Ref62468952"/>
      <w:r>
        <w:rPr>
          <w:lang w:val="it-IT"/>
        </w:rPr>
        <w:t>R3-210657, Service interruption reduction for intra-donor migration of IAB-node with descendant nodes (AT&amp;T)</w:t>
      </w:r>
      <w:bookmarkEnd w:id="8"/>
    </w:p>
    <w:p>
      <w:pPr>
        <w:pStyle w:val="37"/>
        <w:rPr>
          <w:lang w:val="it-IT"/>
        </w:rPr>
      </w:pPr>
      <w:bookmarkStart w:id="9" w:name="_Ref62469014"/>
      <w:r>
        <w:rPr>
          <w:lang w:val="it-IT"/>
        </w:rPr>
        <w:t>R3-210716, Discussion on reduction of service interruption in intra-donor migration and RLF recovery scenario (ZTE)</w:t>
      </w:r>
      <w:bookmarkEnd w:id="9"/>
    </w:p>
    <w:p>
      <w:pPr>
        <w:pStyle w:val="37"/>
        <w:rPr>
          <w:lang w:val="it-IT"/>
        </w:rPr>
      </w:pPr>
      <w:bookmarkStart w:id="10" w:name="_Ref62474725"/>
      <w:r>
        <w:rPr>
          <w:lang w:val="it-IT"/>
        </w:rPr>
        <w:t>R3-210723, Reduction of Service Interruption in IAB Networks (Ericsson)</w:t>
      </w:r>
      <w:bookmarkEnd w:id="1"/>
      <w:bookmarkEnd w:id="10"/>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BD"/>
    <w:multiLevelType w:val="multilevel"/>
    <w:tmpl w:val="04FB42B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2CD7F55"/>
    <w:multiLevelType w:val="multilevel"/>
    <w:tmpl w:val="12CD7F55"/>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22D33D7D"/>
    <w:multiLevelType w:val="multilevel"/>
    <w:tmpl w:val="22D33D7D"/>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335501"/>
    <w:multiLevelType w:val="multilevel"/>
    <w:tmpl w:val="2C335501"/>
    <w:lvl w:ilvl="0" w:tentative="0">
      <w:start w:val="0"/>
      <w:numFmt w:val="bullet"/>
      <w:lvlText w:val="-"/>
      <w:lvlJc w:val="left"/>
      <w:pPr>
        <w:ind w:left="420" w:hanging="360"/>
      </w:pPr>
      <w:rPr>
        <w:rFonts w:hint="default" w:ascii="Times New Roman" w:hAnsi="Times New Roman" w:eastAsia="宋体" w:cs="Times New Roman"/>
      </w:rPr>
    </w:lvl>
    <w:lvl w:ilvl="1" w:tentative="0">
      <w:start w:val="1"/>
      <w:numFmt w:val="bullet"/>
      <w:lvlText w:val="o"/>
      <w:lvlJc w:val="left"/>
      <w:pPr>
        <w:ind w:left="1140" w:hanging="360"/>
      </w:pPr>
      <w:rPr>
        <w:rFonts w:hint="default" w:ascii="Courier New" w:hAnsi="Courier New" w:cs="Courier New"/>
      </w:rPr>
    </w:lvl>
    <w:lvl w:ilvl="2" w:tentative="0">
      <w:start w:val="1"/>
      <w:numFmt w:val="bullet"/>
      <w:lvlText w:val=""/>
      <w:lvlJc w:val="left"/>
      <w:pPr>
        <w:ind w:left="1860" w:hanging="360"/>
      </w:pPr>
      <w:rPr>
        <w:rFonts w:hint="default" w:ascii="Wingdings" w:hAnsi="Wingdings"/>
      </w:rPr>
    </w:lvl>
    <w:lvl w:ilvl="3" w:tentative="0">
      <w:start w:val="1"/>
      <w:numFmt w:val="bullet"/>
      <w:lvlText w:val=""/>
      <w:lvlJc w:val="left"/>
      <w:pPr>
        <w:ind w:left="2580" w:hanging="360"/>
      </w:pPr>
      <w:rPr>
        <w:rFonts w:hint="default" w:ascii="Symbol" w:hAnsi="Symbol"/>
      </w:rPr>
    </w:lvl>
    <w:lvl w:ilvl="4" w:tentative="0">
      <w:start w:val="1"/>
      <w:numFmt w:val="bullet"/>
      <w:lvlText w:val="o"/>
      <w:lvlJc w:val="left"/>
      <w:pPr>
        <w:ind w:left="3300" w:hanging="360"/>
      </w:pPr>
      <w:rPr>
        <w:rFonts w:hint="default" w:ascii="Courier New" w:hAnsi="Courier New" w:cs="Courier New"/>
      </w:rPr>
    </w:lvl>
    <w:lvl w:ilvl="5" w:tentative="0">
      <w:start w:val="1"/>
      <w:numFmt w:val="bullet"/>
      <w:lvlText w:val=""/>
      <w:lvlJc w:val="left"/>
      <w:pPr>
        <w:ind w:left="4020" w:hanging="360"/>
      </w:pPr>
      <w:rPr>
        <w:rFonts w:hint="default" w:ascii="Wingdings" w:hAnsi="Wingdings"/>
      </w:rPr>
    </w:lvl>
    <w:lvl w:ilvl="6" w:tentative="0">
      <w:start w:val="1"/>
      <w:numFmt w:val="bullet"/>
      <w:lvlText w:val=""/>
      <w:lvlJc w:val="left"/>
      <w:pPr>
        <w:ind w:left="4740" w:hanging="360"/>
      </w:pPr>
      <w:rPr>
        <w:rFonts w:hint="default" w:ascii="Symbol" w:hAnsi="Symbol"/>
      </w:rPr>
    </w:lvl>
    <w:lvl w:ilvl="7" w:tentative="0">
      <w:start w:val="1"/>
      <w:numFmt w:val="bullet"/>
      <w:lvlText w:val="o"/>
      <w:lvlJc w:val="left"/>
      <w:pPr>
        <w:ind w:left="5460" w:hanging="360"/>
      </w:pPr>
      <w:rPr>
        <w:rFonts w:hint="default" w:ascii="Courier New" w:hAnsi="Courier New" w:cs="Courier New"/>
      </w:rPr>
    </w:lvl>
    <w:lvl w:ilvl="8" w:tentative="0">
      <w:start w:val="1"/>
      <w:numFmt w:val="bullet"/>
      <w:lvlText w:val=""/>
      <w:lvlJc w:val="left"/>
      <w:pPr>
        <w:ind w:left="6180" w:hanging="360"/>
      </w:pPr>
      <w:rPr>
        <w:rFonts w:hint="default" w:ascii="Wingdings" w:hAnsi="Wingdings"/>
      </w:rPr>
    </w:lvl>
  </w:abstractNum>
  <w:abstractNum w:abstractNumId="5">
    <w:nsid w:val="357450C8"/>
    <w:multiLevelType w:val="multilevel"/>
    <w:tmpl w:val="357450C8"/>
    <w:lvl w:ilvl="0" w:tentative="0">
      <w:start w:val="0"/>
      <w:numFmt w:val="bullet"/>
      <w:lvlText w:val=""/>
      <w:lvlJc w:val="left"/>
      <w:pPr>
        <w:ind w:left="405" w:hanging="360"/>
      </w:pPr>
      <w:rPr>
        <w:rFonts w:hint="default" w:ascii="Symbol" w:hAnsi="Symbol" w:eastAsia="Malgun Gothic" w:cs="Times New Roman"/>
      </w:rPr>
    </w:lvl>
    <w:lvl w:ilvl="1" w:tentative="0">
      <w:start w:val="1"/>
      <w:numFmt w:val="bullet"/>
      <w:lvlText w:val="o"/>
      <w:lvlJc w:val="left"/>
      <w:pPr>
        <w:ind w:left="1125" w:hanging="360"/>
      </w:pPr>
      <w:rPr>
        <w:rFonts w:hint="default" w:ascii="Courier New" w:hAnsi="Courier New" w:cs="Courier New"/>
      </w:rPr>
    </w:lvl>
    <w:lvl w:ilvl="2" w:tentative="0">
      <w:start w:val="1"/>
      <w:numFmt w:val="bullet"/>
      <w:lvlText w:val=""/>
      <w:lvlJc w:val="left"/>
      <w:pPr>
        <w:ind w:left="1845" w:hanging="360"/>
      </w:pPr>
      <w:rPr>
        <w:rFonts w:hint="default" w:ascii="Wingdings" w:hAnsi="Wingdings"/>
      </w:rPr>
    </w:lvl>
    <w:lvl w:ilvl="3" w:tentative="0">
      <w:start w:val="1"/>
      <w:numFmt w:val="bullet"/>
      <w:lvlText w:val=""/>
      <w:lvlJc w:val="left"/>
      <w:pPr>
        <w:ind w:left="2565" w:hanging="360"/>
      </w:pPr>
      <w:rPr>
        <w:rFonts w:hint="default" w:ascii="Symbol" w:hAnsi="Symbol"/>
      </w:rPr>
    </w:lvl>
    <w:lvl w:ilvl="4" w:tentative="0">
      <w:start w:val="1"/>
      <w:numFmt w:val="bullet"/>
      <w:lvlText w:val="o"/>
      <w:lvlJc w:val="left"/>
      <w:pPr>
        <w:ind w:left="3285" w:hanging="360"/>
      </w:pPr>
      <w:rPr>
        <w:rFonts w:hint="default" w:ascii="Courier New" w:hAnsi="Courier New" w:cs="Courier New"/>
      </w:rPr>
    </w:lvl>
    <w:lvl w:ilvl="5" w:tentative="0">
      <w:start w:val="1"/>
      <w:numFmt w:val="bullet"/>
      <w:lvlText w:val=""/>
      <w:lvlJc w:val="left"/>
      <w:pPr>
        <w:ind w:left="4005" w:hanging="360"/>
      </w:pPr>
      <w:rPr>
        <w:rFonts w:hint="default" w:ascii="Wingdings" w:hAnsi="Wingdings"/>
      </w:rPr>
    </w:lvl>
    <w:lvl w:ilvl="6" w:tentative="0">
      <w:start w:val="1"/>
      <w:numFmt w:val="bullet"/>
      <w:lvlText w:val=""/>
      <w:lvlJc w:val="left"/>
      <w:pPr>
        <w:ind w:left="4725" w:hanging="360"/>
      </w:pPr>
      <w:rPr>
        <w:rFonts w:hint="default" w:ascii="Symbol" w:hAnsi="Symbol"/>
      </w:rPr>
    </w:lvl>
    <w:lvl w:ilvl="7" w:tentative="0">
      <w:start w:val="1"/>
      <w:numFmt w:val="bullet"/>
      <w:lvlText w:val="o"/>
      <w:lvlJc w:val="left"/>
      <w:pPr>
        <w:ind w:left="5445" w:hanging="360"/>
      </w:pPr>
      <w:rPr>
        <w:rFonts w:hint="default" w:ascii="Courier New" w:hAnsi="Courier New" w:cs="Courier New"/>
      </w:rPr>
    </w:lvl>
    <w:lvl w:ilvl="8" w:tentative="0">
      <w:start w:val="1"/>
      <w:numFmt w:val="bullet"/>
      <w:lvlText w:val=""/>
      <w:lvlJc w:val="left"/>
      <w:pPr>
        <w:ind w:left="6165" w:hanging="360"/>
      </w:pPr>
      <w:rPr>
        <w:rFonts w:hint="default" w:ascii="Wingdings" w:hAnsi="Wingdings"/>
      </w:rPr>
    </w:lvl>
  </w:abstractNum>
  <w:abstractNum w:abstractNumId="6">
    <w:nsid w:val="36A34518"/>
    <w:multiLevelType w:val="multilevel"/>
    <w:tmpl w:val="36A34518"/>
    <w:lvl w:ilvl="0" w:tentative="0">
      <w:start w:val="1"/>
      <w:numFmt w:val="decimal"/>
      <w:pStyle w:val="27"/>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7">
    <w:nsid w:val="3AD713D0"/>
    <w:multiLevelType w:val="multilevel"/>
    <w:tmpl w:val="3AD713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D435891"/>
    <w:multiLevelType w:val="multilevel"/>
    <w:tmpl w:val="4D435891"/>
    <w:lvl w:ilvl="0" w:tentative="0">
      <w:start w:val="1"/>
      <w:numFmt w:val="decimal"/>
      <w:pStyle w:val="3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4"/>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543A"/>
    <w:rsid w:val="001B77E7"/>
    <w:rsid w:val="001B7CD4"/>
    <w:rsid w:val="001C02BD"/>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A7B43"/>
    <w:rsid w:val="007B4BA6"/>
    <w:rsid w:val="007B57E3"/>
    <w:rsid w:val="007B5B87"/>
    <w:rsid w:val="007B5E89"/>
    <w:rsid w:val="007B7BBF"/>
    <w:rsid w:val="007C0300"/>
    <w:rsid w:val="007C08D4"/>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594F"/>
    <w:rsid w:val="00EC6A77"/>
    <w:rsid w:val="00EC7CFC"/>
    <w:rsid w:val="00EC7E2F"/>
    <w:rsid w:val="00ED0167"/>
    <w:rsid w:val="00ED31AB"/>
    <w:rsid w:val="00ED4769"/>
    <w:rsid w:val="00ED505C"/>
    <w:rsid w:val="00ED6150"/>
    <w:rsid w:val="00ED72F7"/>
    <w:rsid w:val="00ED7D28"/>
    <w:rsid w:val="00ED7F87"/>
    <w:rsid w:val="00EE0602"/>
    <w:rsid w:val="00EE0691"/>
    <w:rsid w:val="00EE1426"/>
    <w:rsid w:val="00EE19C7"/>
    <w:rsid w:val="00EE316D"/>
    <w:rsid w:val="00EE3EAE"/>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Math" w:hAnsi="Cambria Math"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Cambria Math" w:hAnsi="Cambria Math" w:eastAsia="Malgun Gothic"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0"/>
    <w:rPr>
      <w:b/>
      <w:bCs/>
      <w:sz w:val="20"/>
      <w:szCs w:val="20"/>
    </w:rPr>
  </w:style>
  <w:style w:type="paragraph" w:styleId="12">
    <w:name w:val="annotation text"/>
    <w:basedOn w:val="1"/>
    <w:link w:val="34"/>
    <w:qFormat/>
    <w:uiPriority w:val="0"/>
  </w:style>
  <w:style w:type="paragraph" w:styleId="13">
    <w:name w:val="Balloon Text"/>
    <w:basedOn w:val="1"/>
    <w:link w:val="23"/>
    <w:uiPriority w:val="0"/>
    <w:pPr>
      <w:spacing w:after="0"/>
    </w:pPr>
    <w:rPr>
      <w:rFonts w:ascii="Segoe UI" w:hAnsi="Segoe UI" w:cs="Segoe UI"/>
      <w:sz w:val="18"/>
      <w:szCs w:val="18"/>
    </w:rPr>
  </w:style>
  <w:style w:type="paragraph" w:styleId="14">
    <w:name w:val="footer"/>
    <w:basedOn w:val="1"/>
    <w:link w:val="32"/>
    <w:uiPriority w:val="0"/>
    <w:pPr>
      <w:tabs>
        <w:tab w:val="center" w:pos="4153"/>
        <w:tab w:val="right" w:pos="8306"/>
      </w:tabs>
      <w:snapToGrid w:val="0"/>
    </w:pPr>
    <w:rPr>
      <w:sz w:val="18"/>
      <w:szCs w:val="18"/>
    </w:rPr>
  </w:style>
  <w:style w:type="paragraph" w:styleId="15">
    <w:name w:val="header"/>
    <w:basedOn w:val="1"/>
    <w:link w:val="30"/>
    <w:uiPriority w:val="0"/>
    <w:pPr>
      <w:pBdr>
        <w:bottom w:val="single" w:color="auto" w:sz="6" w:space="1"/>
      </w:pBdr>
      <w:tabs>
        <w:tab w:val="center" w:pos="4153"/>
        <w:tab w:val="right" w:pos="8306"/>
      </w:tabs>
      <w:snapToGrid w:val="0"/>
      <w:jc w:val="center"/>
    </w:pPr>
    <w:rPr>
      <w:sz w:val="18"/>
      <w:szCs w:val="18"/>
    </w:rPr>
  </w:style>
  <w:style w:type="paragraph" w:styleId="16">
    <w:name w:val="annotation subject"/>
    <w:basedOn w:val="12"/>
    <w:next w:val="12"/>
    <w:link w:val="31"/>
    <w:uiPriority w:val="0"/>
    <w:rPr>
      <w:b/>
      <w:bCs/>
    </w:rPr>
  </w:style>
  <w:style w:type="table" w:styleId="18">
    <w:name w:val="Table Grid"/>
    <w:basedOn w:val="1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qFormat/>
    <w:uiPriority w:val="0"/>
    <w:rPr>
      <w:color w:val="954F72"/>
      <w:u w:val="single"/>
    </w:rPr>
  </w:style>
  <w:style w:type="character" w:styleId="21">
    <w:name w:val="Hyperlink"/>
    <w:uiPriority w:val="0"/>
    <w:rPr>
      <w:color w:val="0000FF"/>
      <w:u w:val="single"/>
    </w:rPr>
  </w:style>
  <w:style w:type="character" w:styleId="22">
    <w:name w:val="annotation reference"/>
    <w:qFormat/>
    <w:uiPriority w:val="0"/>
    <w:rPr>
      <w:sz w:val="21"/>
      <w:szCs w:val="21"/>
    </w:rPr>
  </w:style>
  <w:style w:type="character" w:customStyle="1" w:styleId="23">
    <w:name w:val="批注框文本 字符"/>
    <w:link w:val="13"/>
    <w:uiPriority w:val="0"/>
    <w:rPr>
      <w:rFonts w:ascii="Segoe UI" w:hAnsi="Segoe UI" w:cs="Segoe UI"/>
      <w:sz w:val="18"/>
      <w:szCs w:val="18"/>
      <w:lang w:eastAsia="ja-JP"/>
    </w:rPr>
  </w:style>
  <w:style w:type="character" w:customStyle="1" w:styleId="24">
    <w:name w:val="TAH Char"/>
    <w:link w:val="25"/>
    <w:uiPriority w:val="0"/>
    <w:rPr>
      <w:rFonts w:ascii="Arial" w:hAnsi="Arial" w:eastAsia="Times New Roman"/>
      <w:b/>
      <w:sz w:val="18"/>
      <w:lang w:val="en-GB"/>
    </w:rPr>
  </w:style>
  <w:style w:type="paragraph" w:customStyle="1" w:styleId="25">
    <w:name w:val="TAH"/>
    <w:basedOn w:val="1"/>
    <w:link w:val="24"/>
    <w:uiPriority w:val="0"/>
    <w:pPr>
      <w:keepNext/>
      <w:keepLines/>
      <w:spacing w:after="0"/>
      <w:jc w:val="center"/>
    </w:pPr>
    <w:rPr>
      <w:rFonts w:ascii="Arial" w:hAnsi="Arial" w:eastAsia="Times New Roman"/>
      <w:b/>
      <w:sz w:val="18"/>
      <w:szCs w:val="20"/>
      <w:lang w:val="en-GB" w:eastAsia="en-US"/>
    </w:rPr>
  </w:style>
  <w:style w:type="character" w:customStyle="1" w:styleId="26">
    <w:name w:val="Proposal Char"/>
    <w:link w:val="27"/>
    <w:uiPriority w:val="0"/>
    <w:rPr>
      <w:rFonts w:ascii="Times New Roman" w:hAnsi="Times New Roman" w:eastAsia="Times New Roman"/>
      <w:b/>
      <w:lang w:val="en-GB" w:eastAsia="en-US"/>
    </w:rPr>
  </w:style>
  <w:style w:type="paragraph" w:customStyle="1" w:styleId="27">
    <w:name w:val="Proposal"/>
    <w:basedOn w:val="1"/>
    <w:link w:val="26"/>
    <w:qFormat/>
    <w:uiPriority w:val="0"/>
    <w:pPr>
      <w:numPr>
        <w:ilvl w:val="0"/>
        <w:numId w:val="2"/>
      </w:numPr>
      <w:tabs>
        <w:tab w:val="left" w:pos="1560"/>
      </w:tabs>
      <w:spacing w:after="180"/>
    </w:pPr>
    <w:rPr>
      <w:rFonts w:ascii="Times New Roman" w:hAnsi="Times New Roman" w:eastAsia="Times New Roman"/>
      <w:b/>
      <w:sz w:val="20"/>
      <w:szCs w:val="20"/>
      <w:lang w:val="en-GB" w:eastAsia="en-US"/>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uiPriority w:val="0"/>
    <w:pPr>
      <w:keepNext/>
      <w:keepLines/>
      <w:spacing w:after="0"/>
    </w:pPr>
    <w:rPr>
      <w:rFonts w:ascii="Arial" w:hAnsi="Arial" w:eastAsia="Times New Roman"/>
      <w:sz w:val="18"/>
      <w:szCs w:val="20"/>
      <w:lang w:val="en-GB" w:eastAsia="en-US"/>
    </w:rPr>
  </w:style>
  <w:style w:type="character" w:customStyle="1" w:styleId="30">
    <w:name w:val="页眉 字符"/>
    <w:link w:val="15"/>
    <w:qFormat/>
    <w:uiPriority w:val="0"/>
    <w:rPr>
      <w:sz w:val="18"/>
      <w:szCs w:val="18"/>
      <w:lang w:eastAsia="ja-JP"/>
    </w:rPr>
  </w:style>
  <w:style w:type="character" w:customStyle="1" w:styleId="31">
    <w:name w:val="批注主题 字符"/>
    <w:link w:val="16"/>
    <w:uiPriority w:val="0"/>
    <w:rPr>
      <w:b/>
      <w:bCs/>
      <w:sz w:val="22"/>
      <w:szCs w:val="24"/>
      <w:lang w:eastAsia="ja-JP"/>
    </w:rPr>
  </w:style>
  <w:style w:type="character" w:customStyle="1" w:styleId="32">
    <w:name w:val="页脚 字符"/>
    <w:link w:val="14"/>
    <w:qFormat/>
    <w:uiPriority w:val="0"/>
    <w:rPr>
      <w:sz w:val="18"/>
      <w:szCs w:val="18"/>
      <w:lang w:eastAsia="ja-JP"/>
    </w:rPr>
  </w:style>
  <w:style w:type="character" w:customStyle="1" w:styleId="33">
    <w:name w:val="题注 字符"/>
    <w:link w:val="11"/>
    <w:uiPriority w:val="0"/>
    <w:rPr>
      <w:b/>
      <w:bCs/>
      <w:lang w:eastAsia="ja-JP"/>
    </w:rPr>
  </w:style>
  <w:style w:type="character" w:customStyle="1" w:styleId="34">
    <w:name w:val="批注文字 字符"/>
    <w:link w:val="12"/>
    <w:uiPriority w:val="0"/>
    <w:rPr>
      <w:sz w:val="22"/>
      <w:szCs w:val="24"/>
      <w:lang w:eastAsia="ja-JP"/>
    </w:rPr>
  </w:style>
  <w:style w:type="paragraph" w:customStyle="1" w:styleId="35">
    <w:name w:val="Revision"/>
    <w:unhideWhenUsed/>
    <w:qFormat/>
    <w:uiPriority w:val="99"/>
    <w:rPr>
      <w:rFonts w:ascii="Cambria Math" w:hAnsi="Cambria Math" w:eastAsia="Malgun Gothic" w:cs="Times New Roman"/>
      <w:sz w:val="22"/>
      <w:szCs w:val="24"/>
      <w:lang w:val="en-US" w:eastAsia="ja-JP" w:bidi="ar-SA"/>
    </w:rPr>
  </w:style>
  <w:style w:type="paragraph" w:customStyle="1" w:styleId="36">
    <w:name w:val="3GPP_Header"/>
    <w:basedOn w:val="1"/>
    <w:qFormat/>
    <w:uiPriority w:val="0"/>
    <w:pPr>
      <w:tabs>
        <w:tab w:val="left" w:pos="1701"/>
        <w:tab w:val="right" w:pos="9639"/>
      </w:tabs>
      <w:spacing w:after="240"/>
    </w:pPr>
    <w:rPr>
      <w:b/>
      <w:sz w:val="24"/>
    </w:rPr>
  </w:style>
  <w:style w:type="paragraph" w:customStyle="1" w:styleId="37">
    <w:name w:val="Reference"/>
    <w:basedOn w:val="1"/>
    <w:qFormat/>
    <w:uiPriority w:val="0"/>
    <w:pPr>
      <w:numPr>
        <w:ilvl w:val="0"/>
        <w:numId w:val="3"/>
      </w:numPr>
      <w:tabs>
        <w:tab w:val="left" w:pos="1701"/>
      </w:tabs>
    </w:pPr>
  </w:style>
  <w:style w:type="paragraph" w:styleId="38">
    <w:name w:val="List Paragraph"/>
    <w:basedOn w:val="1"/>
    <w:link w:val="39"/>
    <w:qFormat/>
    <w:uiPriority w:val="34"/>
    <w:pPr>
      <w:ind w:left="720"/>
      <w:contextualSpacing/>
    </w:pPr>
  </w:style>
  <w:style w:type="character" w:customStyle="1" w:styleId="39">
    <w:name w:val="列表段落 字符"/>
    <w:link w:val="38"/>
    <w:qFormat/>
    <w:locked/>
    <w:uiPriority w:val="34"/>
    <w:rPr>
      <w:sz w:val="22"/>
      <w:szCs w:val="24"/>
      <w:lang w:val="en-US"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96A53-9231-4DB8-8318-1689C569279D}">
  <ds:schemaRefs/>
</ds:datastoreItem>
</file>

<file path=customXml/itemProps3.xml><?xml version="1.0" encoding="utf-8"?>
<ds:datastoreItem xmlns:ds="http://schemas.openxmlformats.org/officeDocument/2006/customXml" ds:itemID="{1FCDB41B-D945-45EE-A2E2-92495D40FF5E}">
  <ds:schemaRefs/>
</ds:datastoreItem>
</file>

<file path=customXml/itemProps4.xml><?xml version="1.0" encoding="utf-8"?>
<ds:datastoreItem xmlns:ds="http://schemas.openxmlformats.org/officeDocument/2006/customXml" ds:itemID="{31E62770-80E8-48E2-A314-317BD76A599E}">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4704</Words>
  <Characters>26813</Characters>
  <Lines>223</Lines>
  <Paragraphs>62</Paragraphs>
  <TotalTime>0</TotalTime>
  <ScaleCrop>false</ScaleCrop>
  <LinksUpToDate>false</LinksUpToDate>
  <CharactersWithSpaces>31455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2021-01-26T13:58:00Z</dcterms:created>
  <dc:creator>Ericsson User</dc:creator>
  <cp:keywords>CTPClassification=CTP_NT</cp:keywords>
  <cp:lastModifiedBy>ZTE</cp:lastModifiedBy>
  <dcterms:modified xsi:type="dcterms:W3CDTF">2021-01-27T06:47:57Z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