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BC08" w14:textId="77777777" w:rsidR="002B57FF" w:rsidRDefault="00F113F0">
      <w:pPr>
        <w:pStyle w:val="Header"/>
        <w:tabs>
          <w:tab w:val="right" w:pos="8647"/>
        </w:tabs>
        <w:rPr>
          <w:rFonts w:cs="Arial"/>
          <w:bCs/>
          <w:sz w:val="24"/>
          <w:lang w:val="de-DE" w:eastAsia="zh-CN"/>
        </w:rPr>
      </w:pPr>
      <w:r>
        <w:rPr>
          <w:rFonts w:cs="Arial"/>
          <w:bCs/>
          <w:sz w:val="24"/>
          <w:lang w:val="de-DE"/>
        </w:rPr>
        <w:t>3GPP T</w:t>
      </w:r>
      <w:bookmarkStart w:id="0" w:name="_Ref452454252"/>
      <w:bookmarkEnd w:id="0"/>
      <w:r>
        <w:rPr>
          <w:rFonts w:cs="Arial"/>
          <w:bCs/>
          <w:sz w:val="24"/>
          <w:lang w:val="de-DE"/>
        </w:rPr>
        <w:t>SG-</w:t>
      </w:r>
      <w:r>
        <w:rPr>
          <w:rFonts w:cs="Arial"/>
          <w:bCs/>
          <w:sz w:val="24"/>
          <w:szCs w:val="24"/>
          <w:lang w:val="de-DE"/>
        </w:rPr>
        <w:t xml:space="preserve">RAN </w:t>
      </w:r>
      <w:r>
        <w:rPr>
          <w:rFonts w:cs="Arial"/>
          <w:sz w:val="24"/>
          <w:szCs w:val="24"/>
          <w:lang w:val="de-DE"/>
        </w:rPr>
        <w:t>WG</w:t>
      </w:r>
      <w:r>
        <w:rPr>
          <w:rFonts w:cs="Arial"/>
          <w:sz w:val="24"/>
          <w:szCs w:val="24"/>
          <w:lang w:val="de-DE" w:eastAsia="zh-CN"/>
        </w:rPr>
        <w:t>3</w:t>
      </w:r>
      <w:r>
        <w:rPr>
          <w:rFonts w:cs="Arial"/>
          <w:sz w:val="24"/>
          <w:szCs w:val="24"/>
          <w:lang w:val="de-DE"/>
        </w:rPr>
        <w:t xml:space="preserve"> </w:t>
      </w:r>
      <w:r>
        <w:rPr>
          <w:rFonts w:cs="Arial" w:hint="eastAsia"/>
          <w:sz w:val="24"/>
          <w:szCs w:val="24"/>
          <w:lang w:val="de-DE" w:eastAsia="zh-CN"/>
        </w:rPr>
        <w:t>#1</w:t>
      </w:r>
      <w:r>
        <w:rPr>
          <w:rFonts w:cs="Arial"/>
          <w:sz w:val="24"/>
          <w:szCs w:val="24"/>
          <w:lang w:val="de-DE" w:eastAsia="zh-CN"/>
        </w:rPr>
        <w:t>1</w:t>
      </w:r>
      <w:r>
        <w:rPr>
          <w:rFonts w:eastAsia="SimSun" w:cs="Arial" w:hint="eastAsia"/>
          <w:sz w:val="24"/>
          <w:szCs w:val="24"/>
          <w:lang w:val="de-DE" w:eastAsia="zh-CN"/>
        </w:rPr>
        <w:t>1</w:t>
      </w:r>
      <w:r>
        <w:rPr>
          <w:rFonts w:cs="Arial"/>
          <w:sz w:val="24"/>
          <w:szCs w:val="24"/>
          <w:lang w:val="de-DE" w:eastAsia="zh-CN"/>
        </w:rPr>
        <w:t>-e</w:t>
      </w:r>
      <w:r>
        <w:rPr>
          <w:rFonts w:cs="Arial"/>
          <w:bCs/>
          <w:sz w:val="24"/>
          <w:lang w:val="de-DE"/>
        </w:rPr>
        <w:tab/>
        <w:t xml:space="preserve">         R3-211002</w:t>
      </w:r>
    </w:p>
    <w:p w14:paraId="23ABBC09" w14:textId="77777777" w:rsidR="002B57FF" w:rsidRDefault="00F113F0">
      <w:pPr>
        <w:pStyle w:val="Header"/>
        <w:tabs>
          <w:tab w:val="right" w:pos="9639"/>
        </w:tabs>
        <w:rPr>
          <w:rFonts w:eastAsia="SimSun" w:cs="Arial"/>
          <w:bCs/>
          <w:sz w:val="24"/>
          <w:lang w:eastAsia="zh-CN"/>
        </w:rPr>
      </w:pPr>
      <w:r>
        <w:rPr>
          <w:rFonts w:eastAsia="SimSun" w:cs="Arial"/>
          <w:color w:val="000000"/>
          <w:sz w:val="24"/>
          <w:szCs w:val="24"/>
          <w:lang w:val="en-GB" w:eastAsia="zh-CN"/>
        </w:rPr>
        <w:t>E-meeting, 25 January – 4 February 2021</w:t>
      </w:r>
      <w:r>
        <w:rPr>
          <w:rFonts w:eastAsia="SimSun" w:cs="Arial"/>
          <w:bCs/>
          <w:sz w:val="24"/>
          <w:lang w:eastAsia="zh-CN"/>
        </w:rPr>
        <w:t xml:space="preserve">                                      </w:t>
      </w:r>
    </w:p>
    <w:p w14:paraId="23ABBC0A" w14:textId="77777777" w:rsidR="002B57FF" w:rsidRDefault="00F113F0">
      <w:pPr>
        <w:pStyle w:val="Header"/>
        <w:tabs>
          <w:tab w:val="right" w:pos="9639"/>
        </w:tabs>
        <w:rPr>
          <w:rFonts w:ascii="Times New Roman" w:hAnsi="Times New Roman"/>
          <w:bCs/>
          <w:sz w:val="24"/>
          <w:lang w:val="en-GB" w:eastAsia="ja-JP"/>
        </w:rPr>
      </w:pPr>
      <w:r>
        <w:rPr>
          <w:rFonts w:ascii="Times New Roman" w:hAnsi="Times New Roman"/>
          <w:bCs/>
          <w:sz w:val="24"/>
          <w:lang w:val="en-GB"/>
        </w:rPr>
        <w:tab/>
      </w:r>
    </w:p>
    <w:p w14:paraId="23ABBC0B" w14:textId="77777777" w:rsidR="002B57FF" w:rsidRDefault="00F113F0">
      <w:pPr>
        <w:pStyle w:val="CRCoverPage"/>
        <w:ind w:left="1980" w:hanging="1980"/>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13.</w:t>
      </w:r>
      <w:r>
        <w:rPr>
          <w:rFonts w:eastAsia="SimSun" w:cs="Arial"/>
          <w:b/>
          <w:bCs/>
          <w:sz w:val="24"/>
          <w:lang w:eastAsia="zh-CN"/>
        </w:rPr>
        <w:t>2</w:t>
      </w:r>
      <w:r>
        <w:rPr>
          <w:rFonts w:eastAsia="SimSun" w:cs="Arial" w:hint="eastAsia"/>
          <w:b/>
          <w:bCs/>
          <w:sz w:val="24"/>
          <w:lang w:eastAsia="zh-CN"/>
        </w:rPr>
        <w:t>.1.</w:t>
      </w:r>
      <w:r>
        <w:rPr>
          <w:rFonts w:eastAsia="SimSun" w:cs="Arial"/>
          <w:b/>
          <w:bCs/>
          <w:sz w:val="24"/>
          <w:lang w:eastAsia="zh-CN"/>
        </w:rPr>
        <w:t>2</w:t>
      </w:r>
    </w:p>
    <w:p w14:paraId="23ABBC0C" w14:textId="77777777" w:rsidR="002B57FF" w:rsidRDefault="00F113F0">
      <w:pPr>
        <w:tabs>
          <w:tab w:val="left" w:pos="1985"/>
        </w:tabs>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r>
      <w:r>
        <w:rPr>
          <w:rFonts w:ascii="Arial" w:eastAsia="SimSun" w:hAnsi="Arial" w:cs="Arial" w:hint="eastAsia"/>
          <w:b/>
          <w:bCs/>
          <w:sz w:val="24"/>
          <w:lang w:eastAsia="zh-CN"/>
        </w:rPr>
        <w:t>CATT</w:t>
      </w:r>
    </w:p>
    <w:p w14:paraId="23ABBC0D" w14:textId="77777777" w:rsidR="002B57FF" w:rsidRDefault="00F113F0">
      <w:pPr>
        <w:ind w:left="1985" w:hanging="1985"/>
        <w:rPr>
          <w:rFonts w:ascii="Arial" w:eastAsia="SimSun" w:hAnsi="Arial" w:cs="Arial"/>
          <w:b/>
          <w:bCs/>
          <w:sz w:val="24"/>
          <w:lang w:eastAsia="zh-CN"/>
        </w:rPr>
      </w:pPr>
      <w:r>
        <w:rPr>
          <w:rFonts w:ascii="Arial" w:hAnsi="Arial" w:cs="Arial"/>
          <w:b/>
          <w:bCs/>
          <w:sz w:val="24"/>
        </w:rPr>
        <w:t>Title:</w:t>
      </w:r>
      <w:r>
        <w:rPr>
          <w:rFonts w:ascii="Arial" w:hAnsi="Arial" w:cs="Arial"/>
          <w:b/>
          <w:bCs/>
          <w:sz w:val="24"/>
        </w:rPr>
        <w:tab/>
        <w:t xml:space="preserve">Summary of offline discussion on </w:t>
      </w:r>
      <w:r>
        <w:rPr>
          <w:rFonts w:ascii="Arial" w:eastAsia="SimSun" w:hAnsi="Arial" w:cs="Arial" w:hint="eastAsia"/>
          <w:b/>
          <w:bCs/>
          <w:sz w:val="24"/>
          <w:lang w:eastAsia="zh-CN"/>
        </w:rPr>
        <w:t>CHO and DAPS</w:t>
      </w:r>
    </w:p>
    <w:p w14:paraId="23ABBC0E" w14:textId="77777777" w:rsidR="002B57FF" w:rsidRDefault="00F113F0">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23ABBC0F" w14:textId="77777777" w:rsidR="002B57FF" w:rsidRDefault="00F113F0">
      <w:pPr>
        <w:pStyle w:val="Heading1"/>
        <w:rPr>
          <w:rFonts w:cs="Arial"/>
          <w:lang w:eastAsia="zh-CN"/>
        </w:rPr>
      </w:pPr>
      <w:r>
        <w:rPr>
          <w:rFonts w:cs="Arial"/>
        </w:rPr>
        <w:t>Introduction</w:t>
      </w:r>
    </w:p>
    <w:tbl>
      <w:tblPr>
        <w:tblW w:w="9930" w:type="dxa"/>
        <w:tblInd w:w="-39" w:type="dxa"/>
        <w:tblLayout w:type="fixed"/>
        <w:tblLook w:val="04A0" w:firstRow="1" w:lastRow="0" w:firstColumn="1" w:lastColumn="0" w:noHBand="0" w:noVBand="1"/>
      </w:tblPr>
      <w:tblGrid>
        <w:gridCol w:w="9930"/>
      </w:tblGrid>
      <w:tr w:rsidR="002B57FF" w14:paraId="23ABBC25"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3ABBC10"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CB: # 35_IAB_CHO-DAPS</w:t>
            </w:r>
          </w:p>
          <w:p w14:paraId="23ABBC11"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CATT</w:t>
            </w:r>
          </w:p>
          <w:p w14:paraId="23ABBC12"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Descendant nodes and UEs receive RRC reconfiguration messages before migrating IAB node executes CHO.</w:t>
            </w:r>
          </w:p>
          <w:p w14:paraId="23ABBC13"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 xml:space="preserve">Migrating IAB node sends BAP indication message to child node to indicate which set of configuration is validated by child node. </w:t>
            </w:r>
          </w:p>
          <w:p w14:paraId="23ABBC14"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further discuss child node CHO in inter-CU migration.</w:t>
            </w:r>
          </w:p>
          <w:p w14:paraId="23ABBC15"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further analyze the two “DAPS-like” scenarios.</w:t>
            </w:r>
          </w:p>
          <w:p w14:paraId="23ABBC16"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E///</w:t>
            </w:r>
          </w:p>
          <w:p w14:paraId="23ABBC17"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If RAN3 sees the need to address the RLF case, the regular reestablishment procedure should be used. To reduce the interruption time due to context fetching, the source CU can early provide (i.e. before the RLF occurs) the target CU with all the IABs/UEs contexts potentially involved.</w:t>
            </w:r>
          </w:p>
          <w:p w14:paraId="23ABBC18"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CHO can be used as specified in Rel-16 and should not be further enhanced.</w:t>
            </w:r>
          </w:p>
          <w:p w14:paraId="23ABBC19"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legacy Rel-16 DAPS cannot be directly applied to IAB nodes.</w:t>
            </w:r>
          </w:p>
          <w:p w14:paraId="23ABBC1A"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A DAPS-like solution (i.e., Dual IAB Protocol Stack DIPS) is introduced for addressing load balancing (both DL and UL) and RLF.</w:t>
            </w:r>
          </w:p>
          <w:p w14:paraId="23ABBC1B"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 xml:space="preserve">DIPS is based on: </w:t>
            </w:r>
          </w:p>
          <w:p w14:paraId="23ABBC1C"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a. Two independent protocol stacks (RLC/MAC/PHY)</w:t>
            </w:r>
          </w:p>
          <w:p w14:paraId="23ABBC1D"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b. One or two independent BAP entities with some common and some independent functionalities.</w:t>
            </w:r>
          </w:p>
          <w:p w14:paraId="23ABBC1E"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c. Each CU allocates its own resources (e.g., addresses, BH RLC channels, etc.) without the need for coordination, and configures each protocol stack.</w:t>
            </w:r>
          </w:p>
          <w:p w14:paraId="23ABBC1F"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w:t>
            </w:r>
          </w:p>
          <w:p w14:paraId="23ABBC20"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 RRC Reestablishment procedure is baseline for inter-donor BH RLF recovery?</w:t>
            </w:r>
          </w:p>
          <w:p w14:paraId="23ABBC21" w14:textId="77777777" w:rsidR="002B57FF" w:rsidRDefault="00F113F0">
            <w:pPr>
              <w:widowControl w:val="0"/>
              <w:overflowPunct/>
              <w:autoSpaceDE/>
              <w:autoSpaceDN/>
              <w:adjustRightInd/>
              <w:spacing w:after="0" w:line="276" w:lineRule="auto"/>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 No need to enhance Rel-16 CHO for IAB?</w:t>
            </w:r>
          </w:p>
          <w:p w14:paraId="23ABBC22" w14:textId="77777777" w:rsidR="002B57FF" w:rsidRDefault="00F113F0">
            <w:pPr>
              <w:widowControl w:val="0"/>
              <w:overflowPunct/>
              <w:autoSpaceDE/>
              <w:autoSpaceDN/>
              <w:adjustRightInd/>
              <w:spacing w:after="0" w:line="276" w:lineRule="auto"/>
              <w:textAlignment w:val="auto"/>
              <w:rPr>
                <w:rFonts w:ascii="Calibri" w:eastAsia="Calibri" w:hAnsi="Calibri" w:cs="Calibri"/>
                <w:b/>
                <w:color w:val="7030A0"/>
                <w:sz w:val="18"/>
                <w:szCs w:val="24"/>
                <w:lang w:val="en-US" w:eastAsia="zh-CN"/>
              </w:rPr>
            </w:pPr>
            <w:r>
              <w:rPr>
                <w:rFonts w:ascii="Calibri" w:eastAsia="Calibri" w:hAnsi="Calibri" w:cs="Calibri"/>
                <w:b/>
                <w:color w:val="7030A0"/>
                <w:sz w:val="18"/>
                <w:szCs w:val="24"/>
                <w:lang w:val="en-US" w:eastAsia="zh-CN"/>
              </w:rPr>
              <w:t>- align discussion with CB 34 (related topics)</w:t>
            </w:r>
          </w:p>
          <w:p w14:paraId="23ABBC23" w14:textId="77777777" w:rsidR="002B57FF" w:rsidRDefault="00F113F0">
            <w:pPr>
              <w:widowControl w:val="0"/>
              <w:overflowPunct/>
              <w:autoSpaceDE/>
              <w:autoSpaceDN/>
              <w:adjustRightInd/>
              <w:spacing w:after="0" w:line="276" w:lineRule="auto"/>
              <w:ind w:left="144" w:hanging="144"/>
              <w:textAlignment w:val="auto"/>
              <w:rPr>
                <w:rFonts w:ascii="Calibri" w:eastAsia="Calibri" w:hAnsi="Calibri" w:cs="Calibri"/>
                <w:color w:val="000000"/>
                <w:sz w:val="18"/>
                <w:szCs w:val="24"/>
                <w:lang w:val="en-US" w:eastAsia="zh-CN"/>
              </w:rPr>
            </w:pPr>
            <w:r>
              <w:rPr>
                <w:rFonts w:ascii="Calibri" w:eastAsia="Calibri" w:hAnsi="Calibri" w:cs="Calibri"/>
                <w:color w:val="000000"/>
                <w:sz w:val="18"/>
                <w:szCs w:val="24"/>
                <w:lang w:val="en-US" w:eastAsia="zh-CN"/>
              </w:rPr>
              <w:t>(CATT - moderator)</w:t>
            </w:r>
          </w:p>
          <w:p w14:paraId="23ABBC24" w14:textId="77777777" w:rsidR="002B57FF" w:rsidRDefault="00F113F0">
            <w:pPr>
              <w:widowControl w:val="0"/>
              <w:suppressAutoHyphens/>
              <w:overflowPunct/>
              <w:autoSpaceDE/>
              <w:autoSpaceDN/>
              <w:adjustRightInd/>
              <w:spacing w:after="0" w:line="276" w:lineRule="auto"/>
              <w:ind w:left="144" w:hanging="144"/>
              <w:textAlignment w:val="auto"/>
              <w:rPr>
                <w:rFonts w:ascii="Calibri" w:eastAsia="Calibri" w:hAnsi="Calibri" w:cs="Calibri"/>
                <w:color w:val="000000"/>
                <w:sz w:val="18"/>
                <w:szCs w:val="24"/>
                <w:lang w:val="en-US" w:eastAsia="sv-SE"/>
              </w:rPr>
            </w:pPr>
            <w:r>
              <w:rPr>
                <w:rFonts w:ascii="Calibri" w:eastAsia="Calibri" w:hAnsi="Calibri" w:cs="Calibri"/>
                <w:color w:val="000000"/>
                <w:sz w:val="18"/>
                <w:szCs w:val="24"/>
                <w:lang w:val="en-US" w:eastAsia="zh-CN"/>
              </w:rPr>
              <w:t xml:space="preserve">Summary of offline disc </w:t>
            </w:r>
            <w:hyperlink r:id="rId9" w:history="1">
              <w:r>
                <w:rPr>
                  <w:rFonts w:ascii="Calibri" w:eastAsia="Calibri" w:hAnsi="Calibri" w:cs="Calibri"/>
                  <w:color w:val="0000FF"/>
                  <w:sz w:val="18"/>
                  <w:szCs w:val="24"/>
                  <w:u w:val="single"/>
                  <w:lang w:val="en-US" w:eastAsia="zh-CN"/>
                </w:rPr>
                <w:t>R3-211002</w:t>
              </w:r>
            </w:hyperlink>
          </w:p>
        </w:tc>
      </w:tr>
    </w:tbl>
    <w:p w14:paraId="23ABBC26" w14:textId="77777777" w:rsidR="002B57FF" w:rsidRDefault="00F113F0">
      <w:pPr>
        <w:spacing w:after="120"/>
        <w:rPr>
          <w:rFonts w:eastAsia="SimSun"/>
          <w:lang w:eastAsia="zh-CN"/>
        </w:rPr>
      </w:pPr>
      <w:r>
        <w:rPr>
          <w:rFonts w:eastAsia="SimSun"/>
          <w:lang w:eastAsia="zh-CN"/>
        </w:rPr>
        <w:t xml:space="preserve"> </w:t>
      </w:r>
    </w:p>
    <w:p w14:paraId="23ABBC27" w14:textId="77777777" w:rsidR="002B57FF" w:rsidRDefault="00F113F0">
      <w:pPr>
        <w:spacing w:after="120"/>
        <w:rPr>
          <w:rFonts w:eastAsia="SimSun"/>
          <w:lang w:eastAsia="zh-CN"/>
        </w:rPr>
      </w:pPr>
      <w:r>
        <w:rPr>
          <w:rFonts w:eastAsia="SimSun"/>
          <w:lang w:eastAsia="zh-CN"/>
        </w:rPr>
        <w:t xml:space="preserve">Please comment before the </w:t>
      </w:r>
      <w:r>
        <w:rPr>
          <w:b/>
          <w:bCs/>
          <w:color w:val="FF0000"/>
        </w:rPr>
        <w:t>Thursday, January 28</w:t>
      </w:r>
      <w:r>
        <w:rPr>
          <w:b/>
          <w:bCs/>
          <w:color w:val="FF0000"/>
          <w:vertAlign w:val="superscript"/>
        </w:rPr>
        <w:t>th</w:t>
      </w:r>
      <w:r>
        <w:rPr>
          <w:b/>
          <w:bCs/>
          <w:color w:val="FF0000"/>
        </w:rPr>
        <w:t xml:space="preserve"> at 23.59 UTC.</w:t>
      </w:r>
    </w:p>
    <w:p w14:paraId="23ABBC28" w14:textId="77777777" w:rsidR="002B57FF" w:rsidRDefault="00F113F0">
      <w:pPr>
        <w:pStyle w:val="Heading1"/>
        <w:rPr>
          <w:rFonts w:cs="Arial"/>
          <w:lang w:eastAsia="zh-CN"/>
        </w:rPr>
      </w:pPr>
      <w:r>
        <w:rPr>
          <w:rFonts w:cs="Arial" w:hint="eastAsia"/>
          <w:lang w:eastAsia="zh-CN"/>
        </w:rPr>
        <w:t>F</w:t>
      </w:r>
      <w:r>
        <w:rPr>
          <w:rFonts w:cs="Arial"/>
          <w:lang w:eastAsia="zh-CN"/>
        </w:rPr>
        <w:t>or the Chairman’s Notes</w:t>
      </w:r>
    </w:p>
    <w:p w14:paraId="23ABBC29" w14:textId="77777777" w:rsidR="002B57FF" w:rsidRDefault="00F113F0">
      <w:pPr>
        <w:rPr>
          <w:rFonts w:eastAsia="SimSun"/>
          <w:lang w:val="en-US" w:eastAsia="zh-CN"/>
        </w:rPr>
      </w:pPr>
      <w:r>
        <w:rPr>
          <w:rFonts w:eastAsia="SimSun"/>
          <w:lang w:val="en-US" w:eastAsia="zh-CN"/>
        </w:rPr>
        <w:t>Propose to capture the following:</w:t>
      </w:r>
      <w:r>
        <w:rPr>
          <w:rFonts w:eastAsia="SimSun" w:hint="eastAsia"/>
          <w:lang w:val="en-US" w:eastAsia="zh-CN"/>
        </w:rPr>
        <w:t xml:space="preserve"> </w:t>
      </w:r>
      <w:r>
        <w:rPr>
          <w:rFonts w:eastAsia="SimSun"/>
          <w:lang w:val="en-US" w:eastAsia="zh-CN"/>
        </w:rPr>
        <w:t>…</w:t>
      </w:r>
    </w:p>
    <w:p w14:paraId="23ABBC2A" w14:textId="77777777" w:rsidR="002B57FF" w:rsidRDefault="002B57FF">
      <w:pPr>
        <w:rPr>
          <w:rFonts w:eastAsia="SimSun"/>
          <w:lang w:val="en-US" w:eastAsia="zh-CN"/>
        </w:rPr>
      </w:pPr>
    </w:p>
    <w:p w14:paraId="23ABBC2B" w14:textId="77777777" w:rsidR="002B57FF" w:rsidRDefault="00F113F0">
      <w:pPr>
        <w:pStyle w:val="Heading1"/>
        <w:rPr>
          <w:rFonts w:cs="Arial"/>
        </w:rPr>
      </w:pPr>
      <w:r>
        <w:rPr>
          <w:rFonts w:cs="Arial" w:hint="eastAsia"/>
        </w:rPr>
        <w:t>Discussions</w:t>
      </w:r>
    </w:p>
    <w:p w14:paraId="23ABBC2C" w14:textId="77777777" w:rsidR="002B57FF" w:rsidRDefault="00F113F0">
      <w:pPr>
        <w:pStyle w:val="Heading2"/>
      </w:pPr>
      <w:r>
        <w:rPr>
          <w:rFonts w:eastAsia="SimSun" w:hint="eastAsia"/>
          <w:lang w:eastAsia="zh-CN"/>
        </w:rPr>
        <w:t>CHO</w:t>
      </w:r>
    </w:p>
    <w:p w14:paraId="23ABBC2D" w14:textId="77777777" w:rsidR="002B57FF" w:rsidRDefault="00F113F0">
      <w:pPr>
        <w:rPr>
          <w:rFonts w:ascii="Calibri" w:eastAsia="SimSun" w:hAnsi="Calibri" w:cs="Calibri"/>
          <w:iCs/>
          <w:color w:val="00B050"/>
          <w:lang w:eastAsia="zh-CN"/>
        </w:rPr>
      </w:pPr>
      <w:r>
        <w:rPr>
          <w:rFonts w:eastAsia="SimSun" w:hint="eastAsia"/>
          <w:lang w:val="en-US" w:eastAsia="zh-CN"/>
        </w:rPr>
        <w:t>CHO in RLF scenario is supported for IAB i</w:t>
      </w:r>
      <w:r>
        <w:rPr>
          <w:rFonts w:eastAsia="SimSun"/>
          <w:lang w:val="en-US" w:eastAsia="zh-CN"/>
        </w:rPr>
        <w:t xml:space="preserve">n </w:t>
      </w:r>
      <w:r>
        <w:rPr>
          <w:rFonts w:eastAsia="SimSun" w:hint="eastAsia"/>
          <w:lang w:val="en-US" w:eastAsia="zh-CN"/>
        </w:rPr>
        <w:t xml:space="preserve">R16. </w:t>
      </w:r>
      <w:r>
        <w:rPr>
          <w:rFonts w:eastAsia="SimSun"/>
          <w:lang w:val="en-US" w:eastAsia="zh-CN"/>
        </w:rPr>
        <w:t>I</w:t>
      </w:r>
      <w:r>
        <w:rPr>
          <w:rFonts w:eastAsia="SimSun" w:hint="eastAsia"/>
          <w:lang w:val="en-US" w:eastAsia="zh-CN"/>
        </w:rPr>
        <w:t xml:space="preserve">n last meeting, we has the following </w:t>
      </w:r>
      <w:r>
        <w:rPr>
          <w:rFonts w:eastAsia="SimSun"/>
          <w:lang w:val="en-US" w:eastAsia="zh-CN"/>
        </w:rPr>
        <w:t>agreement</w:t>
      </w:r>
      <w:r>
        <w:rPr>
          <w:rFonts w:eastAsia="SimSun" w:hint="eastAsia"/>
          <w:lang w:val="en-US" w:eastAsia="zh-CN"/>
        </w:rPr>
        <w:t xml:space="preserve"> </w:t>
      </w:r>
      <w:r>
        <w:rPr>
          <w:rFonts w:eastAsia="SimSun"/>
          <w:lang w:val="en-US" w:eastAsia="zh-CN"/>
        </w:rPr>
        <w:t>“</w:t>
      </w:r>
      <w:r>
        <w:rPr>
          <w:rFonts w:ascii="Calibri" w:hAnsi="Calibri" w:cs="Calibri"/>
          <w:iCs/>
          <w:color w:val="00B050"/>
          <w:sz w:val="18"/>
        </w:rPr>
        <w:t>Rel-16 CHO can be considered as baseline for the discussion of CHO for IAB; further analysis is expected</w:t>
      </w:r>
      <w:r>
        <w:rPr>
          <w:rFonts w:ascii="Calibri" w:eastAsia="SimSun" w:hAnsi="Calibri" w:cs="Calibri"/>
          <w:iCs/>
          <w:color w:val="00B050"/>
          <w:lang w:eastAsia="zh-CN"/>
        </w:rPr>
        <w:t>.</w:t>
      </w:r>
      <w:r>
        <w:rPr>
          <w:rFonts w:eastAsia="SimSun"/>
          <w:lang w:val="en-US" w:eastAsia="zh-CN"/>
        </w:rPr>
        <w:t>”</w:t>
      </w:r>
      <w:r>
        <w:rPr>
          <w:rFonts w:eastAsia="SimSun" w:hint="eastAsia"/>
          <w:lang w:val="en-US" w:eastAsia="zh-CN"/>
        </w:rPr>
        <w:t xml:space="preserve">  [4</w:t>
      </w:r>
      <w:r>
        <w:rPr>
          <w:rFonts w:eastAsia="SimSun"/>
          <w:lang w:val="en-US" w:eastAsia="zh-CN"/>
        </w:rPr>
        <w:t>] provides</w:t>
      </w:r>
      <w:r>
        <w:rPr>
          <w:rFonts w:eastAsia="SimSun" w:hint="eastAsia"/>
          <w:lang w:val="en-US" w:eastAsia="zh-CN"/>
        </w:rPr>
        <w:t xml:space="preserve"> the benefit of </w:t>
      </w:r>
      <w:proofErr w:type="gramStart"/>
      <w:r>
        <w:rPr>
          <w:rFonts w:eastAsia="SimSun" w:hint="eastAsia"/>
          <w:lang w:val="en-US" w:eastAsia="zh-CN"/>
        </w:rPr>
        <w:t>CHO, and</w:t>
      </w:r>
      <w:proofErr w:type="gramEnd"/>
      <w:r>
        <w:rPr>
          <w:rFonts w:eastAsia="SimSun" w:hint="eastAsia"/>
          <w:lang w:val="en-US" w:eastAsia="zh-CN"/>
        </w:rPr>
        <w:t xml:space="preserve"> proposes some enhancements to support inter-donor-DU CHO.</w:t>
      </w:r>
      <w:r>
        <w:rPr>
          <w:rFonts w:eastAsia="SimSun"/>
          <w:lang w:val="en-US" w:eastAsia="zh-CN"/>
        </w:rPr>
        <w:t xml:space="preserve"> </w:t>
      </w:r>
      <w:r>
        <w:rPr>
          <w:rFonts w:eastAsia="SimSun" w:hint="eastAsia"/>
          <w:lang w:val="en-US" w:eastAsia="zh-CN"/>
        </w:rPr>
        <w:t xml:space="preserve">[1] mainly </w:t>
      </w:r>
      <w:r>
        <w:rPr>
          <w:rFonts w:eastAsia="SimSun"/>
          <w:lang w:val="en-US" w:eastAsia="zh-CN"/>
        </w:rPr>
        <w:t>analyzes</w:t>
      </w:r>
      <w:r>
        <w:rPr>
          <w:rFonts w:eastAsia="SimSun" w:hint="eastAsia"/>
          <w:lang w:val="en-US" w:eastAsia="zh-CN"/>
        </w:rPr>
        <w:t xml:space="preserve"> intra-</w:t>
      </w:r>
      <w:r>
        <w:rPr>
          <w:rFonts w:eastAsia="SimSun"/>
          <w:lang w:val="en-US" w:eastAsia="zh-CN"/>
        </w:rPr>
        <w:t>dono</w:t>
      </w:r>
      <w:r>
        <w:rPr>
          <w:rFonts w:eastAsia="SimSun" w:hint="eastAsia"/>
          <w:lang w:val="en-US" w:eastAsia="zh-CN"/>
        </w:rPr>
        <w:t xml:space="preserve">r-CU CHO for descendant node and given a flow chart. </w:t>
      </w:r>
      <w:r>
        <w:rPr>
          <w:rFonts w:eastAsia="SimSun"/>
          <w:lang w:val="en-US" w:eastAsia="zh-CN"/>
        </w:rPr>
        <w:t>W</w:t>
      </w:r>
      <w:r>
        <w:rPr>
          <w:rFonts w:eastAsia="SimSun" w:hint="eastAsia"/>
          <w:lang w:val="en-US" w:eastAsia="zh-CN"/>
        </w:rPr>
        <w:t xml:space="preserve">hile [3] mentioned that we should not </w:t>
      </w:r>
      <w:r>
        <w:rPr>
          <w:rFonts w:eastAsia="SimSun"/>
          <w:lang w:val="en-US" w:eastAsia="zh-CN"/>
        </w:rPr>
        <w:t>discuss</w:t>
      </w:r>
      <w:r>
        <w:rPr>
          <w:rFonts w:eastAsia="SimSun" w:hint="eastAsia"/>
          <w:lang w:val="en-US" w:eastAsia="zh-CN"/>
        </w:rPr>
        <w:t xml:space="preserve"> </w:t>
      </w:r>
      <w:r>
        <w:rPr>
          <w:rFonts w:eastAsia="SimSun"/>
          <w:lang w:val="en-US" w:eastAsia="zh-CN"/>
        </w:rPr>
        <w:t xml:space="preserve">intra-donor </w:t>
      </w:r>
      <w:r>
        <w:rPr>
          <w:rFonts w:eastAsia="SimSun"/>
          <w:lang w:val="en-US" w:eastAsia="zh-CN"/>
        </w:rPr>
        <w:lastRenderedPageBreak/>
        <w:t>CHO</w:t>
      </w:r>
      <w:r>
        <w:rPr>
          <w:rFonts w:eastAsia="SimSun" w:hint="eastAsia"/>
          <w:lang w:val="en-US" w:eastAsia="zh-CN"/>
        </w:rPr>
        <w:t xml:space="preserve"> </w:t>
      </w:r>
      <w:r>
        <w:rPr>
          <w:rFonts w:eastAsia="SimSun"/>
          <w:lang w:val="en-US" w:eastAsia="zh-CN"/>
        </w:rPr>
        <w:t>until further progress has been made with inter-donor IAB-node migration using Xn handover procedure</w:t>
      </w:r>
      <w:r>
        <w:rPr>
          <w:rFonts w:eastAsia="SimSun" w:hint="eastAsia"/>
          <w:lang w:val="en-US" w:eastAsia="zh-CN"/>
        </w:rPr>
        <w:t xml:space="preserve">. [5] thinks </w:t>
      </w:r>
      <w:r>
        <w:rPr>
          <w:rFonts w:eastAsia="SimSun"/>
          <w:lang w:val="en-US" w:eastAsia="zh-CN"/>
        </w:rPr>
        <w:t>the legacy CHO procedure can be reused, and the IAB donor CU can balance the fast recovery and resource reservation by implementation.</w:t>
      </w:r>
      <w:r>
        <w:rPr>
          <w:rFonts w:eastAsia="SimSun" w:hint="eastAsia"/>
          <w:lang w:val="en-US" w:eastAsia="zh-CN"/>
        </w:rPr>
        <w:t xml:space="preserve"> </w:t>
      </w:r>
      <w:r>
        <w:rPr>
          <w:rFonts w:eastAsia="SimSun"/>
          <w:lang w:val="en-US" w:eastAsia="zh-CN"/>
        </w:rPr>
        <w:t>I</w:t>
      </w:r>
      <w:r>
        <w:rPr>
          <w:rFonts w:eastAsia="SimSun" w:hint="eastAsia"/>
          <w:lang w:val="en-US" w:eastAsia="zh-CN"/>
        </w:rPr>
        <w:t xml:space="preserve">n addition, [2] also considers </w:t>
      </w:r>
      <w:r>
        <w:rPr>
          <w:rFonts w:eastAsia="SimSun"/>
          <w:lang w:val="en-US" w:eastAsia="zh-CN"/>
        </w:rPr>
        <w:t>CHO can be used as specified in Rel-16 and should not be further enhanced.</w:t>
      </w:r>
      <w:r>
        <w:rPr>
          <w:rFonts w:eastAsia="SimSun" w:hint="eastAsia"/>
          <w:lang w:val="en-US" w:eastAsia="zh-CN"/>
        </w:rPr>
        <w:t xml:space="preserve"> </w:t>
      </w:r>
      <w:r>
        <w:rPr>
          <w:rFonts w:eastAsia="SimSun"/>
          <w:lang w:val="en-US" w:eastAsia="zh-CN"/>
        </w:rPr>
        <w:t>I</w:t>
      </w:r>
      <w:r>
        <w:rPr>
          <w:rFonts w:eastAsia="SimSun" w:hint="eastAsia"/>
          <w:lang w:val="en-US" w:eastAsia="zh-CN"/>
        </w:rPr>
        <w:t xml:space="preserve">t proposes that </w:t>
      </w:r>
      <w:r>
        <w:rPr>
          <w:rFonts w:eastAsia="SimSun"/>
          <w:lang w:val="en-US" w:eastAsia="zh-CN"/>
        </w:rPr>
        <w:t xml:space="preserve">regular reestablishment procedure should be used </w:t>
      </w:r>
      <w:r>
        <w:rPr>
          <w:rFonts w:eastAsia="SimSun" w:hint="eastAsia"/>
          <w:lang w:val="en-US" w:eastAsia="zh-CN"/>
        </w:rPr>
        <w:t xml:space="preserve">in RLF case. </w:t>
      </w:r>
      <w:r>
        <w:rPr>
          <w:rFonts w:eastAsia="SimSun"/>
          <w:lang w:val="en-US" w:eastAsia="zh-CN"/>
        </w:rPr>
        <w:t>D</w:t>
      </w:r>
      <w:r>
        <w:rPr>
          <w:rFonts w:eastAsia="SimSun" w:hint="eastAsia"/>
          <w:lang w:val="en-US" w:eastAsia="zh-CN"/>
        </w:rPr>
        <w:t xml:space="preserve">ue to the </w:t>
      </w:r>
      <w:r>
        <w:rPr>
          <w:rFonts w:eastAsia="SimSun"/>
          <w:lang w:val="en-US" w:eastAsia="zh-CN"/>
        </w:rPr>
        <w:t xml:space="preserve">opposite </w:t>
      </w:r>
      <w:r>
        <w:rPr>
          <w:rFonts w:eastAsia="SimSun" w:hint="eastAsia"/>
          <w:lang w:val="en-US" w:eastAsia="zh-CN"/>
        </w:rPr>
        <w:t>attitude to CHO, m</w:t>
      </w:r>
      <w:r>
        <w:rPr>
          <w:rFonts w:eastAsia="SimSun"/>
          <w:lang w:val="en-US" w:eastAsia="zh-CN"/>
        </w:rPr>
        <w:t>oderator</w:t>
      </w:r>
      <w:r>
        <w:rPr>
          <w:rFonts w:eastAsia="SimSun" w:hint="eastAsia"/>
          <w:lang w:val="en-US" w:eastAsia="zh-CN"/>
        </w:rPr>
        <w:t xml:space="preserve"> suggests </w:t>
      </w:r>
      <w:r>
        <w:rPr>
          <w:rFonts w:eastAsia="SimSun"/>
          <w:lang w:val="en-US" w:eastAsia="zh-CN"/>
        </w:rPr>
        <w:t>collecting</w:t>
      </w:r>
      <w:r>
        <w:rPr>
          <w:rFonts w:eastAsia="SimSun" w:hint="eastAsia"/>
          <w:lang w:val="en-US" w:eastAsia="zh-CN"/>
        </w:rPr>
        <w:t xml:space="preserve"> the </w:t>
      </w:r>
      <w:r>
        <w:rPr>
          <w:rFonts w:eastAsia="SimSun"/>
          <w:lang w:val="en-US" w:eastAsia="zh-CN"/>
        </w:rPr>
        <w:t>companies’</w:t>
      </w:r>
      <w:r>
        <w:rPr>
          <w:rFonts w:eastAsia="SimSun" w:hint="eastAsia"/>
          <w:lang w:val="en-US" w:eastAsia="zh-CN"/>
        </w:rPr>
        <w:t xml:space="preserve"> views about </w:t>
      </w:r>
      <w:r>
        <w:rPr>
          <w:rFonts w:eastAsia="SimSun"/>
          <w:lang w:val="en-US" w:eastAsia="zh-CN"/>
        </w:rPr>
        <w:t>w</w:t>
      </w:r>
      <w:r>
        <w:rPr>
          <w:rFonts w:eastAsia="SimSun" w:hint="eastAsia"/>
          <w:lang w:val="en-US" w:eastAsia="zh-CN"/>
        </w:rPr>
        <w:t>he</w:t>
      </w:r>
      <w:r>
        <w:rPr>
          <w:rFonts w:eastAsia="SimSun"/>
          <w:lang w:val="en-US" w:eastAsia="zh-CN"/>
        </w:rPr>
        <w:t>ther</w:t>
      </w:r>
      <w:r>
        <w:rPr>
          <w:rFonts w:eastAsia="SimSun" w:hint="eastAsia"/>
          <w:lang w:val="en-US" w:eastAsia="zh-CN"/>
        </w:rPr>
        <w:t xml:space="preserve"> to consider the enhancement of CHO should be discussed first. </w:t>
      </w:r>
    </w:p>
    <w:p w14:paraId="23ABBC2E" w14:textId="77777777" w:rsidR="002B57FF" w:rsidRPr="00BD2F2E" w:rsidRDefault="00F113F0">
      <w:pPr>
        <w:pStyle w:val="PL"/>
        <w:spacing w:afterLines="50" w:after="120"/>
        <w:outlineLvl w:val="3"/>
        <w:rPr>
          <w:rFonts w:ascii="Times New Roman" w:eastAsia="SimSun" w:hAnsi="Times New Roman"/>
          <w:b/>
          <w:sz w:val="20"/>
          <w:lang w:eastAsia="zh-CN"/>
        </w:rPr>
      </w:pPr>
      <w:r w:rsidRPr="00BD2F2E">
        <w:rPr>
          <w:rFonts w:ascii="Times New Roman" w:eastAsia="SimSun" w:hAnsi="Times New Roman"/>
          <w:b/>
          <w:sz w:val="20"/>
          <w:lang w:eastAsia="zh-CN"/>
        </w:rPr>
        <w:t xml:space="preserve">Q1: </w:t>
      </w:r>
      <w:r w:rsidRPr="00BD2F2E">
        <w:rPr>
          <w:rFonts w:ascii="Times New Roman" w:eastAsia="SimSun" w:hAnsi="Times New Roman" w:hint="eastAsia"/>
          <w:b/>
          <w:sz w:val="20"/>
          <w:lang w:eastAsia="zh-CN"/>
        </w:rPr>
        <w:t>P</w:t>
      </w:r>
      <w:r w:rsidRPr="00BD2F2E">
        <w:rPr>
          <w:rFonts w:ascii="Times New Roman" w:eastAsia="SimSun" w:hAnsi="Times New Roman"/>
          <w:b/>
          <w:sz w:val="20"/>
          <w:lang w:eastAsia="zh-CN"/>
        </w:rPr>
        <w:t>lease share your view on</w:t>
      </w:r>
      <w:r w:rsidRPr="00BD2F2E">
        <w:rPr>
          <w:rFonts w:ascii="Times New Roman" w:eastAsia="SimSun" w:hAnsi="Times New Roman" w:hint="eastAsia"/>
          <w:b/>
          <w:sz w:val="20"/>
          <w:lang w:eastAsia="zh-CN"/>
        </w:rPr>
        <w:t xml:space="preserve"> whether the CHO </w:t>
      </w:r>
      <w:r w:rsidR="00200389" w:rsidRPr="00BD2F2E">
        <w:rPr>
          <w:rFonts w:ascii="Times New Roman" w:eastAsia="SimSun" w:hAnsi="Times New Roman"/>
          <w:b/>
          <w:sz w:val="20"/>
          <w:lang w:eastAsia="zh-CN"/>
        </w:rPr>
        <w:t>enhancement</w:t>
      </w:r>
      <w:r w:rsidRPr="00BD2F2E">
        <w:rPr>
          <w:rFonts w:ascii="Times New Roman" w:eastAsia="SimSun" w:hAnsi="Times New Roman" w:hint="eastAsia"/>
          <w:b/>
          <w:sz w:val="20"/>
          <w:lang w:eastAsia="zh-CN"/>
        </w:rPr>
        <w:t xml:space="preserve"> for intra-donor-CU RLF should be </w:t>
      </w:r>
      <w:r w:rsidR="00200389" w:rsidRPr="00BD2F2E">
        <w:rPr>
          <w:rFonts w:ascii="Times New Roman" w:eastAsia="SimSun" w:hAnsi="Times New Roman"/>
          <w:b/>
          <w:sz w:val="20"/>
          <w:lang w:eastAsia="zh-CN"/>
        </w:rPr>
        <w:t>discussed in</w:t>
      </w:r>
      <w:r w:rsidRPr="00BD2F2E">
        <w:rPr>
          <w:rFonts w:ascii="Times New Roman" w:eastAsia="SimSun" w:hAnsi="Times New Roman" w:hint="eastAsia"/>
          <w:b/>
          <w:sz w:val="20"/>
          <w:lang w:eastAsia="zh-CN"/>
        </w:rPr>
        <w:t xml:space="preserve"> R17.</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752"/>
        <w:gridCol w:w="6520"/>
      </w:tblGrid>
      <w:tr w:rsidR="002B57FF" w14:paraId="23ABBC32" w14:textId="77777777">
        <w:tc>
          <w:tcPr>
            <w:tcW w:w="0" w:type="auto"/>
            <w:shd w:val="clear" w:color="auto" w:fill="auto"/>
          </w:tcPr>
          <w:p w14:paraId="23ABBC2F"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ompany</w:t>
            </w:r>
          </w:p>
        </w:tc>
        <w:tc>
          <w:tcPr>
            <w:tcW w:w="1752" w:type="dxa"/>
            <w:shd w:val="clear" w:color="auto" w:fill="auto"/>
          </w:tcPr>
          <w:p w14:paraId="23ABBC30" w14:textId="77777777" w:rsidR="002B57FF" w:rsidRDefault="00F113F0">
            <w:pPr>
              <w:rPr>
                <w:rFonts w:eastAsia="SimSun"/>
                <w:b/>
                <w:lang w:val="zh-CN" w:eastAsia="zh-CN"/>
              </w:rPr>
            </w:pPr>
            <w:r>
              <w:rPr>
                <w:rFonts w:eastAsia="SimSun"/>
                <w:b/>
                <w:lang w:val="zh-CN" w:eastAsia="zh-CN"/>
              </w:rPr>
              <w:t>A</w:t>
            </w:r>
            <w:r>
              <w:rPr>
                <w:rFonts w:eastAsia="SimSun" w:hint="eastAsia"/>
                <w:b/>
                <w:lang w:val="zh-CN" w:eastAsia="zh-CN"/>
              </w:rPr>
              <w:t>nswer</w:t>
            </w:r>
          </w:p>
        </w:tc>
        <w:tc>
          <w:tcPr>
            <w:tcW w:w="6520" w:type="dxa"/>
            <w:shd w:val="clear" w:color="auto" w:fill="auto"/>
          </w:tcPr>
          <w:p w14:paraId="23ABBC31"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 xml:space="preserve">omments </w:t>
            </w:r>
          </w:p>
        </w:tc>
      </w:tr>
      <w:tr w:rsidR="002B57FF" w14:paraId="23ABBC38" w14:textId="77777777">
        <w:tc>
          <w:tcPr>
            <w:tcW w:w="0" w:type="auto"/>
            <w:shd w:val="clear" w:color="auto" w:fill="auto"/>
          </w:tcPr>
          <w:p w14:paraId="23ABBC33" w14:textId="77777777" w:rsidR="002B57FF" w:rsidRDefault="00F113F0">
            <w:pPr>
              <w:rPr>
                <w:rFonts w:eastAsia="SimSun"/>
                <w:lang w:val="zh-CN" w:eastAsia="zh-CN"/>
              </w:rPr>
            </w:pPr>
            <w:ins w:id="1" w:author="Qualcomm" w:date="2021-01-26T18:57:00Z">
              <w:r>
                <w:rPr>
                  <w:rFonts w:eastAsia="SimSun"/>
                  <w:lang w:val="en-US" w:eastAsia="zh-CN"/>
                </w:rPr>
                <w:t>QC</w:t>
              </w:r>
            </w:ins>
          </w:p>
        </w:tc>
        <w:tc>
          <w:tcPr>
            <w:tcW w:w="1752" w:type="dxa"/>
            <w:shd w:val="clear" w:color="auto" w:fill="auto"/>
          </w:tcPr>
          <w:p w14:paraId="23ABBC34" w14:textId="77777777" w:rsidR="002B57FF" w:rsidRDefault="00F113F0">
            <w:pPr>
              <w:rPr>
                <w:rFonts w:eastAsia="SimSun"/>
                <w:lang w:val="zh-CN" w:eastAsia="zh-CN"/>
              </w:rPr>
            </w:pPr>
            <w:ins w:id="2" w:author="Qualcomm" w:date="2021-01-26T18:57:00Z">
              <w:r>
                <w:rPr>
                  <w:rFonts w:eastAsia="SimSun"/>
                  <w:lang w:val="en-US" w:eastAsia="zh-CN"/>
                </w:rPr>
                <w:t>See comment</w:t>
              </w:r>
            </w:ins>
          </w:p>
        </w:tc>
        <w:tc>
          <w:tcPr>
            <w:tcW w:w="6520" w:type="dxa"/>
            <w:shd w:val="clear" w:color="auto" w:fill="auto"/>
          </w:tcPr>
          <w:p w14:paraId="23ABBC35" w14:textId="77777777" w:rsidR="002B57FF" w:rsidRDefault="00F113F0">
            <w:pPr>
              <w:rPr>
                <w:ins w:id="3" w:author="Qualcomm" w:date="2021-01-26T18:56:00Z"/>
                <w:rFonts w:eastAsia="SimSun"/>
                <w:lang w:val="en-US" w:eastAsia="zh-CN"/>
              </w:rPr>
            </w:pPr>
            <w:ins w:id="4" w:author="Qualcomm" w:date="2021-01-26T18:56:00Z">
              <w:r>
                <w:rPr>
                  <w:rFonts w:eastAsia="SimSun"/>
                  <w:lang w:val="en-US" w:eastAsia="zh-CN"/>
                </w:rPr>
                <w:t>The contributions on this topic are very controversial. We propose to agree on the following WF:</w:t>
              </w:r>
            </w:ins>
          </w:p>
          <w:p w14:paraId="23ABBC36" w14:textId="77777777" w:rsidR="002B57FF" w:rsidRDefault="00F113F0">
            <w:pPr>
              <w:rPr>
                <w:ins w:id="5" w:author="Qualcomm" w:date="2021-01-26T18:56:00Z"/>
                <w:rFonts w:eastAsia="SimSun"/>
                <w:b/>
                <w:bCs/>
                <w:lang w:val="en-US" w:eastAsia="zh-CN"/>
              </w:rPr>
            </w:pPr>
            <w:ins w:id="6" w:author="Qualcomm" w:date="2021-01-26T18:56:00Z">
              <w:r>
                <w:rPr>
                  <w:rFonts w:eastAsia="SimSun"/>
                  <w:b/>
                  <w:bCs/>
                  <w:lang w:val="en-US" w:eastAsia="zh-CN"/>
                </w:rPr>
                <w:t xml:space="preserve">Proposal: Rel-16 CHO is supported for INTRA-donor migration of IAB-MT. </w:t>
              </w:r>
            </w:ins>
          </w:p>
          <w:p w14:paraId="23ABBC37" w14:textId="77777777" w:rsidR="002B57FF" w:rsidRPr="00BD2F2E" w:rsidRDefault="00F113F0">
            <w:pPr>
              <w:rPr>
                <w:rFonts w:eastAsia="SimSun"/>
                <w:lang w:val="en-US" w:eastAsia="zh-CN"/>
              </w:rPr>
            </w:pPr>
            <w:ins w:id="7" w:author="Qualcomm" w:date="2021-01-26T18:56:00Z">
              <w:r>
                <w:rPr>
                  <w:rFonts w:eastAsia="SimSun"/>
                  <w:lang w:val="en-US" w:eastAsia="zh-CN"/>
                </w:rPr>
                <w:t>After we have converged on this proposal, we can discuss further.</w:t>
              </w:r>
            </w:ins>
          </w:p>
        </w:tc>
      </w:tr>
      <w:tr w:rsidR="002B57FF" w14:paraId="23ABBC3D" w14:textId="77777777">
        <w:tc>
          <w:tcPr>
            <w:tcW w:w="0" w:type="auto"/>
            <w:shd w:val="clear" w:color="auto" w:fill="auto"/>
          </w:tcPr>
          <w:p w14:paraId="23ABBC39" w14:textId="77777777" w:rsidR="002B57FF" w:rsidRDefault="00F113F0">
            <w:pPr>
              <w:rPr>
                <w:rFonts w:eastAsia="SimSun"/>
                <w:lang w:val="zh-CN" w:eastAsia="zh-CN"/>
              </w:rPr>
            </w:pPr>
            <w:ins w:id="8" w:author="Samsung" w:date="2021-01-27T16:11:00Z">
              <w:r>
                <w:rPr>
                  <w:rFonts w:eastAsia="SimSun" w:hint="eastAsia"/>
                  <w:lang w:val="zh-CN" w:eastAsia="zh-CN"/>
                </w:rPr>
                <w:t>S</w:t>
              </w:r>
              <w:r>
                <w:rPr>
                  <w:rFonts w:eastAsia="SimSun"/>
                  <w:lang w:val="zh-CN" w:eastAsia="zh-CN"/>
                </w:rPr>
                <w:t>amsung</w:t>
              </w:r>
            </w:ins>
          </w:p>
        </w:tc>
        <w:tc>
          <w:tcPr>
            <w:tcW w:w="1752" w:type="dxa"/>
            <w:shd w:val="clear" w:color="auto" w:fill="auto"/>
          </w:tcPr>
          <w:p w14:paraId="23ABBC3A" w14:textId="77777777" w:rsidR="002B57FF" w:rsidRDefault="002B57FF">
            <w:pPr>
              <w:rPr>
                <w:rFonts w:eastAsia="SimSun"/>
                <w:lang w:val="zh-CN" w:eastAsia="zh-CN"/>
              </w:rPr>
            </w:pPr>
          </w:p>
        </w:tc>
        <w:tc>
          <w:tcPr>
            <w:tcW w:w="6520" w:type="dxa"/>
            <w:shd w:val="clear" w:color="auto" w:fill="auto"/>
          </w:tcPr>
          <w:p w14:paraId="23ABBC3B" w14:textId="77777777" w:rsidR="002B57FF" w:rsidRPr="00BD2F2E" w:rsidRDefault="00F113F0">
            <w:pPr>
              <w:rPr>
                <w:ins w:id="9" w:author="Samsung" w:date="2021-01-27T16:20:00Z"/>
                <w:rFonts w:eastAsia="SimSun"/>
                <w:lang w:val="en-US" w:eastAsia="zh-CN"/>
              </w:rPr>
            </w:pPr>
            <w:ins w:id="10" w:author="Samsung" w:date="2021-01-27T16:21:00Z">
              <w:r w:rsidRPr="00BD2F2E">
                <w:rPr>
                  <w:rFonts w:eastAsia="SimSun"/>
                  <w:lang w:val="en-US" w:eastAsia="zh-CN"/>
                </w:rPr>
                <w:t>W</w:t>
              </w:r>
            </w:ins>
            <w:ins w:id="11" w:author="Samsung" w:date="2021-01-27T16:19:00Z">
              <w:r w:rsidRPr="00BD2F2E">
                <w:rPr>
                  <w:rFonts w:eastAsia="SimSun"/>
                  <w:lang w:val="en-US" w:eastAsia="zh-CN"/>
                </w:rPr>
                <w:t>e are fine wi</w:t>
              </w:r>
            </w:ins>
            <w:ins w:id="12" w:author="Samsung" w:date="2021-01-27T16:20:00Z">
              <w:r w:rsidRPr="00BD2F2E">
                <w:rPr>
                  <w:rFonts w:eastAsia="SimSun"/>
                  <w:lang w:val="en-US" w:eastAsia="zh-CN"/>
                </w:rPr>
                <w:t xml:space="preserve">th QC’s proposal. </w:t>
              </w:r>
            </w:ins>
          </w:p>
          <w:p w14:paraId="23ABBC3C" w14:textId="77777777" w:rsidR="002B57FF" w:rsidRPr="00BD2F2E" w:rsidRDefault="002B57FF">
            <w:pPr>
              <w:rPr>
                <w:rFonts w:eastAsia="SimSun"/>
                <w:lang w:val="en-US" w:eastAsia="zh-CN"/>
              </w:rPr>
            </w:pPr>
          </w:p>
        </w:tc>
      </w:tr>
      <w:tr w:rsidR="002B57FF" w14:paraId="23ABBC41" w14:textId="77777777">
        <w:tc>
          <w:tcPr>
            <w:tcW w:w="0" w:type="auto"/>
            <w:shd w:val="clear" w:color="auto" w:fill="auto"/>
          </w:tcPr>
          <w:p w14:paraId="23ABBC3E" w14:textId="77777777" w:rsidR="002B57FF" w:rsidRDefault="00F113F0">
            <w:pPr>
              <w:rPr>
                <w:rFonts w:eastAsia="SimSun"/>
                <w:b/>
                <w:bCs/>
                <w:lang w:val="sv-SE" w:eastAsia="zh-CN"/>
              </w:rPr>
            </w:pPr>
            <w:r>
              <w:rPr>
                <w:rFonts w:eastAsia="SimSun"/>
                <w:b/>
                <w:bCs/>
                <w:lang w:val="sv-SE" w:eastAsia="zh-CN"/>
              </w:rPr>
              <w:t>Ericsson</w:t>
            </w:r>
          </w:p>
        </w:tc>
        <w:tc>
          <w:tcPr>
            <w:tcW w:w="1752" w:type="dxa"/>
            <w:shd w:val="clear" w:color="auto" w:fill="auto"/>
          </w:tcPr>
          <w:p w14:paraId="23ABBC3F" w14:textId="77777777" w:rsidR="002B57FF" w:rsidRDefault="002B57FF">
            <w:pPr>
              <w:rPr>
                <w:rFonts w:eastAsia="SimSun"/>
                <w:lang w:val="zh-CN" w:eastAsia="zh-CN"/>
              </w:rPr>
            </w:pPr>
          </w:p>
        </w:tc>
        <w:tc>
          <w:tcPr>
            <w:tcW w:w="6520" w:type="dxa"/>
            <w:shd w:val="clear" w:color="auto" w:fill="auto"/>
          </w:tcPr>
          <w:p w14:paraId="23ABBC40" w14:textId="77777777" w:rsidR="002B57FF" w:rsidRDefault="00F113F0">
            <w:pPr>
              <w:rPr>
                <w:rFonts w:eastAsia="SimSun"/>
                <w:lang w:eastAsia="zh-CN"/>
              </w:rPr>
            </w:pPr>
            <w:r>
              <w:rPr>
                <w:rFonts w:eastAsia="SimSun"/>
                <w:lang w:eastAsia="zh-CN"/>
              </w:rPr>
              <w:t>We support QC proposal.</w:t>
            </w:r>
          </w:p>
        </w:tc>
      </w:tr>
      <w:tr w:rsidR="002B57FF" w14:paraId="23ABBC46" w14:textId="77777777">
        <w:tc>
          <w:tcPr>
            <w:tcW w:w="0" w:type="auto"/>
            <w:shd w:val="clear" w:color="auto" w:fill="auto"/>
          </w:tcPr>
          <w:p w14:paraId="23ABBC42" w14:textId="77777777" w:rsidR="002B57FF" w:rsidRDefault="00F113F0">
            <w:pPr>
              <w:rPr>
                <w:rFonts w:eastAsia="SimSun"/>
                <w:lang w:val="en-US" w:eastAsia="zh-CN"/>
              </w:rPr>
            </w:pPr>
            <w:ins w:id="13" w:author="ZTE" w:date="2021-01-28T09:41:00Z">
              <w:r>
                <w:rPr>
                  <w:rFonts w:eastAsia="SimSun" w:hint="eastAsia"/>
                  <w:lang w:val="en-US" w:eastAsia="zh-CN"/>
                </w:rPr>
                <w:t>ZTE</w:t>
              </w:r>
            </w:ins>
          </w:p>
        </w:tc>
        <w:tc>
          <w:tcPr>
            <w:tcW w:w="1752" w:type="dxa"/>
            <w:shd w:val="clear" w:color="auto" w:fill="auto"/>
          </w:tcPr>
          <w:p w14:paraId="23ABBC43" w14:textId="77777777" w:rsidR="002B57FF" w:rsidRDefault="002B57FF">
            <w:pPr>
              <w:rPr>
                <w:rFonts w:eastAsia="SimSun"/>
                <w:lang w:val="zh-CN" w:eastAsia="zh-CN"/>
              </w:rPr>
            </w:pPr>
          </w:p>
        </w:tc>
        <w:tc>
          <w:tcPr>
            <w:tcW w:w="6520" w:type="dxa"/>
            <w:shd w:val="clear" w:color="auto" w:fill="auto"/>
          </w:tcPr>
          <w:p w14:paraId="23ABBC44" w14:textId="77777777" w:rsidR="002B57FF" w:rsidRDefault="00F113F0">
            <w:pPr>
              <w:rPr>
                <w:ins w:id="14" w:author="ZTE" w:date="2021-01-28T09:43:00Z"/>
                <w:rFonts w:eastAsia="SimSun"/>
                <w:lang w:val="en-US" w:eastAsia="zh-CN"/>
              </w:rPr>
            </w:pPr>
            <w:ins w:id="15" w:author="ZTE" w:date="2021-01-28T09:43:00Z">
              <w:r>
                <w:rPr>
                  <w:rFonts w:eastAsia="SimSun" w:hint="eastAsia"/>
                  <w:lang w:val="en-US" w:eastAsia="zh-CN"/>
                </w:rPr>
                <w:t>QC</w:t>
              </w:r>
              <w:r>
                <w:rPr>
                  <w:rFonts w:eastAsia="SimSun"/>
                  <w:lang w:val="en-US" w:eastAsia="zh-CN"/>
                </w:rPr>
                <w:t>’</w:t>
              </w:r>
              <w:r>
                <w:rPr>
                  <w:rFonts w:eastAsia="SimSun" w:hint="eastAsia"/>
                  <w:lang w:val="en-US" w:eastAsia="zh-CN"/>
                </w:rPr>
                <w:t>s proposal is ok.</w:t>
              </w:r>
            </w:ins>
          </w:p>
          <w:p w14:paraId="23ABBC45" w14:textId="77777777" w:rsidR="002B57FF" w:rsidRDefault="00F113F0">
            <w:pPr>
              <w:rPr>
                <w:rFonts w:eastAsia="SimSun"/>
                <w:lang w:val="en-US" w:eastAsia="zh-CN"/>
              </w:rPr>
            </w:pPr>
            <w:ins w:id="16" w:author="ZTE" w:date="2021-01-28T09:43:00Z">
              <w:r>
                <w:rPr>
                  <w:rFonts w:eastAsia="SimSun" w:hint="eastAsia"/>
                  <w:lang w:val="en-US" w:eastAsia="zh-CN"/>
                </w:rPr>
                <w:t xml:space="preserve">In R16 IAB, </w:t>
              </w:r>
            </w:ins>
            <w:ins w:id="17" w:author="ZTE" w:date="2021-01-28T09:44:00Z">
              <w:r>
                <w:rPr>
                  <w:rFonts w:eastAsia="SimSun" w:hint="eastAsia"/>
                  <w:lang w:val="en-US" w:eastAsia="zh-CN"/>
                </w:rPr>
                <w:t>IAB-node will perform RLF recovery procedure when</w:t>
              </w:r>
            </w:ins>
            <w:ins w:id="18" w:author="ZTE" w:date="2021-01-28T09:43:00Z">
              <w:r>
                <w:rPr>
                  <w:rFonts w:eastAsia="SimSun" w:hint="eastAsia"/>
                  <w:lang w:val="en-US" w:eastAsia="zh-CN"/>
                </w:rPr>
                <w:t xml:space="preserve"> intra-donor-CU RLF </w:t>
              </w:r>
            </w:ins>
            <w:ins w:id="19" w:author="ZTE" w:date="2021-01-28T09:44:00Z">
              <w:r>
                <w:rPr>
                  <w:rFonts w:eastAsia="SimSun" w:hint="eastAsia"/>
                  <w:lang w:val="en-US" w:eastAsia="zh-CN"/>
                </w:rPr>
                <w:t>occurs</w:t>
              </w:r>
            </w:ins>
            <w:ins w:id="20" w:author="ZTE" w:date="2021-01-28T09:43:00Z">
              <w:r>
                <w:rPr>
                  <w:rFonts w:eastAsia="SimSun" w:hint="eastAsia"/>
                  <w:lang w:val="en-US" w:eastAsia="zh-CN"/>
                </w:rPr>
                <w:t xml:space="preserve">. </w:t>
              </w:r>
            </w:ins>
            <w:ins w:id="21" w:author="ZTE" w:date="2021-01-28T09:44:00Z">
              <w:r>
                <w:rPr>
                  <w:rFonts w:eastAsia="SimSun" w:hint="eastAsia"/>
                  <w:lang w:val="en-US" w:eastAsia="zh-CN"/>
                </w:rPr>
                <w:t>In our vi</w:t>
              </w:r>
            </w:ins>
            <w:ins w:id="22" w:author="ZTE" w:date="2021-01-28T09:45:00Z">
              <w:r>
                <w:rPr>
                  <w:rFonts w:eastAsia="SimSun" w:hint="eastAsia"/>
                  <w:lang w:val="en-US" w:eastAsia="zh-CN"/>
                </w:rPr>
                <w:t>ew, i</w:t>
              </w:r>
            </w:ins>
            <w:ins w:id="23" w:author="ZTE" w:date="2021-01-28T09:43:00Z">
              <w:r>
                <w:rPr>
                  <w:rFonts w:eastAsia="SimSun" w:hint="eastAsia"/>
                  <w:lang w:val="en-US" w:eastAsia="zh-CN"/>
                </w:rPr>
                <w:t>f CHO is configured for th</w:t>
              </w:r>
            </w:ins>
            <w:ins w:id="24" w:author="ZTE" w:date="2021-01-28T09:45:00Z">
              <w:r>
                <w:rPr>
                  <w:rFonts w:eastAsia="SimSun" w:hint="eastAsia"/>
                  <w:lang w:val="en-US" w:eastAsia="zh-CN"/>
                </w:rPr>
                <w:t>e</w:t>
              </w:r>
            </w:ins>
            <w:ins w:id="25" w:author="ZTE" w:date="2021-01-28T09:43:00Z">
              <w:r>
                <w:rPr>
                  <w:rFonts w:eastAsia="SimSun" w:hint="eastAsia"/>
                  <w:lang w:val="en-US" w:eastAsia="zh-CN"/>
                </w:rPr>
                <w:t xml:space="preserve"> IAB-node and the target cell is a candidate cell included in the CHO configuration, we think the IAB-node </w:t>
              </w:r>
            </w:ins>
            <w:ins w:id="26" w:author="ZTE" w:date="2021-01-28T09:45:00Z">
              <w:r>
                <w:rPr>
                  <w:rFonts w:eastAsia="SimSun" w:hint="eastAsia"/>
                  <w:lang w:val="en-US" w:eastAsia="zh-CN"/>
                </w:rPr>
                <w:t xml:space="preserve">should </w:t>
              </w:r>
            </w:ins>
            <w:ins w:id="27" w:author="ZTE" w:date="2021-01-28T09:43:00Z">
              <w:r>
                <w:rPr>
                  <w:rFonts w:eastAsia="SimSun" w:hint="eastAsia"/>
                  <w:lang w:val="en-US" w:eastAsia="zh-CN"/>
                </w:rPr>
                <w:t>perform CHO with priority.</w:t>
              </w:r>
            </w:ins>
          </w:p>
        </w:tc>
      </w:tr>
      <w:tr w:rsidR="003F09DA" w14:paraId="23ABBC4A" w14:textId="77777777">
        <w:tc>
          <w:tcPr>
            <w:tcW w:w="0" w:type="auto"/>
            <w:shd w:val="clear" w:color="auto" w:fill="auto"/>
          </w:tcPr>
          <w:p w14:paraId="23ABBC47" w14:textId="77777777" w:rsidR="003F09DA" w:rsidRPr="00BD2F2E" w:rsidRDefault="003F09DA" w:rsidP="003F09DA">
            <w:pPr>
              <w:rPr>
                <w:rFonts w:eastAsia="SimSun"/>
                <w:lang w:val="en-US" w:eastAsia="zh-CN"/>
              </w:rPr>
            </w:pPr>
            <w:ins w:id="28" w:author="Huawei" w:date="2021-01-28T14:27:00Z">
              <w:r>
                <w:rPr>
                  <w:rFonts w:eastAsia="SimSun" w:hint="eastAsia"/>
                  <w:lang w:val="x-none" w:eastAsia="zh-CN"/>
                </w:rPr>
                <w:t>H</w:t>
              </w:r>
              <w:r>
                <w:rPr>
                  <w:rFonts w:eastAsia="SimSun"/>
                  <w:lang w:val="x-none" w:eastAsia="zh-CN"/>
                </w:rPr>
                <w:t>uawei</w:t>
              </w:r>
            </w:ins>
          </w:p>
        </w:tc>
        <w:tc>
          <w:tcPr>
            <w:tcW w:w="1752" w:type="dxa"/>
            <w:shd w:val="clear" w:color="auto" w:fill="auto"/>
          </w:tcPr>
          <w:p w14:paraId="23ABBC48" w14:textId="77777777" w:rsidR="003F09DA" w:rsidRPr="00BD2F2E" w:rsidRDefault="003F09DA" w:rsidP="003F09DA">
            <w:pPr>
              <w:rPr>
                <w:rFonts w:eastAsia="SimSun"/>
                <w:lang w:val="en-US" w:eastAsia="zh-CN"/>
              </w:rPr>
            </w:pPr>
          </w:p>
        </w:tc>
        <w:tc>
          <w:tcPr>
            <w:tcW w:w="6520" w:type="dxa"/>
            <w:shd w:val="clear" w:color="auto" w:fill="auto"/>
          </w:tcPr>
          <w:p w14:paraId="23ABBC49" w14:textId="77777777" w:rsidR="003F09DA" w:rsidRPr="00BD2F2E" w:rsidRDefault="003F09DA" w:rsidP="003F09DA">
            <w:pPr>
              <w:rPr>
                <w:rFonts w:eastAsia="SimSun"/>
                <w:lang w:val="en-US" w:eastAsia="zh-CN"/>
              </w:rPr>
            </w:pPr>
            <w:ins w:id="29" w:author="Huawei" w:date="2021-01-28T14:27:00Z">
              <w:r>
                <w:rPr>
                  <w:rFonts w:eastAsia="SimSun"/>
                  <w:lang w:val="x-none" w:eastAsia="zh-CN"/>
                </w:rPr>
                <w:t>We are not sure why the CHO is for RLF? CHO is some enhancement for the IAB migration, not just for RLF case. We are open to discuss the intra-CU CHO and inter-CU CHO in R17, but fine with QC’s proposal for some progress.</w:t>
              </w:r>
            </w:ins>
          </w:p>
        </w:tc>
      </w:tr>
      <w:tr w:rsidR="003F09DA" w14:paraId="23ABBC4E" w14:textId="77777777">
        <w:tc>
          <w:tcPr>
            <w:tcW w:w="0" w:type="auto"/>
            <w:shd w:val="clear" w:color="auto" w:fill="auto"/>
          </w:tcPr>
          <w:p w14:paraId="23ABBC4B" w14:textId="77777777" w:rsidR="003F09DA" w:rsidRPr="00BD2F2E" w:rsidRDefault="00094F12" w:rsidP="003F09DA">
            <w:pPr>
              <w:rPr>
                <w:rFonts w:eastAsia="SimSun"/>
                <w:lang w:val="en-US" w:eastAsia="zh-CN"/>
              </w:rPr>
            </w:pPr>
            <w:ins w:id="30" w:author="Steven Xu" w:date="2021-01-28T17:02:00Z">
              <w:r>
                <w:rPr>
                  <w:rFonts w:eastAsia="SimSun"/>
                  <w:lang w:val="en-US" w:eastAsia="zh-CN"/>
                </w:rPr>
                <w:t>Nokia</w:t>
              </w:r>
            </w:ins>
          </w:p>
        </w:tc>
        <w:tc>
          <w:tcPr>
            <w:tcW w:w="1752" w:type="dxa"/>
            <w:shd w:val="clear" w:color="auto" w:fill="auto"/>
          </w:tcPr>
          <w:p w14:paraId="23ABBC4C" w14:textId="77777777" w:rsidR="003F09DA" w:rsidRPr="00BD2F2E" w:rsidRDefault="003F09DA" w:rsidP="003F09DA">
            <w:pPr>
              <w:rPr>
                <w:rFonts w:eastAsia="SimSun"/>
                <w:lang w:val="en-US" w:eastAsia="zh-CN"/>
              </w:rPr>
            </w:pPr>
          </w:p>
        </w:tc>
        <w:tc>
          <w:tcPr>
            <w:tcW w:w="6520" w:type="dxa"/>
            <w:shd w:val="clear" w:color="auto" w:fill="auto"/>
          </w:tcPr>
          <w:p w14:paraId="23ABBC4D" w14:textId="77777777" w:rsidR="003F09DA" w:rsidRPr="00BD2F2E" w:rsidRDefault="00094F12" w:rsidP="003F09DA">
            <w:pPr>
              <w:rPr>
                <w:rFonts w:eastAsia="SimSun"/>
                <w:lang w:val="en-US" w:eastAsia="zh-CN"/>
              </w:rPr>
            </w:pPr>
            <w:ins w:id="31" w:author="Steven Xu" w:date="2021-01-28T17:02:00Z">
              <w:r>
                <w:rPr>
                  <w:rFonts w:eastAsia="SimSun"/>
                  <w:lang w:val="en-US" w:eastAsia="zh-CN"/>
                </w:rPr>
                <w:t>Agree with QC</w:t>
              </w:r>
            </w:ins>
          </w:p>
        </w:tc>
      </w:tr>
      <w:tr w:rsidR="001F4B18" w14:paraId="23ABBC52" w14:textId="77777777">
        <w:trPr>
          <w:ins w:id="32" w:author="Jian (James) Xu_LGE" w:date="2021-01-28T19:10:00Z"/>
        </w:trPr>
        <w:tc>
          <w:tcPr>
            <w:tcW w:w="0" w:type="auto"/>
            <w:shd w:val="clear" w:color="auto" w:fill="auto"/>
          </w:tcPr>
          <w:p w14:paraId="23ABBC4F" w14:textId="77777777" w:rsidR="001F4B18" w:rsidRPr="001F4B18" w:rsidRDefault="001F4B18" w:rsidP="003F09DA">
            <w:pPr>
              <w:rPr>
                <w:ins w:id="33" w:author="Jian (James) Xu_LGE" w:date="2021-01-28T19:10:00Z"/>
                <w:rFonts w:eastAsia="Malgun Gothic"/>
                <w:lang w:val="en-US" w:eastAsia="ko-KR"/>
                <w:rPrChange w:id="34" w:author="Jian (James) Xu_LGE" w:date="2021-01-28T19:10:00Z">
                  <w:rPr>
                    <w:ins w:id="35" w:author="Jian (James) Xu_LGE" w:date="2021-01-28T19:10:00Z"/>
                    <w:rFonts w:eastAsia="SimSun"/>
                    <w:lang w:val="en-US" w:eastAsia="zh-CN"/>
                  </w:rPr>
                </w:rPrChange>
              </w:rPr>
            </w:pPr>
            <w:ins w:id="36" w:author="Jian (James) Xu_LGE" w:date="2021-01-28T19:10:00Z">
              <w:r>
                <w:rPr>
                  <w:rFonts w:eastAsia="Malgun Gothic" w:hint="eastAsia"/>
                  <w:lang w:val="en-US" w:eastAsia="ko-KR"/>
                </w:rPr>
                <w:t>LGE</w:t>
              </w:r>
            </w:ins>
          </w:p>
        </w:tc>
        <w:tc>
          <w:tcPr>
            <w:tcW w:w="1752" w:type="dxa"/>
            <w:shd w:val="clear" w:color="auto" w:fill="auto"/>
          </w:tcPr>
          <w:p w14:paraId="23ABBC50" w14:textId="77777777" w:rsidR="001F4B18" w:rsidRPr="00BD2F2E" w:rsidRDefault="001F4B18" w:rsidP="003F09DA">
            <w:pPr>
              <w:rPr>
                <w:ins w:id="37" w:author="Jian (James) Xu_LGE" w:date="2021-01-28T19:10:00Z"/>
                <w:rFonts w:eastAsia="SimSun"/>
                <w:lang w:val="en-US" w:eastAsia="zh-CN"/>
              </w:rPr>
            </w:pPr>
          </w:p>
        </w:tc>
        <w:tc>
          <w:tcPr>
            <w:tcW w:w="6520" w:type="dxa"/>
            <w:shd w:val="clear" w:color="auto" w:fill="auto"/>
          </w:tcPr>
          <w:p w14:paraId="23ABBC51" w14:textId="77777777" w:rsidR="001F4B18" w:rsidRPr="001F4B18" w:rsidRDefault="001F4B18" w:rsidP="003F09DA">
            <w:pPr>
              <w:rPr>
                <w:ins w:id="38" w:author="Jian (James) Xu_LGE" w:date="2021-01-28T19:10:00Z"/>
                <w:rFonts w:eastAsia="Malgun Gothic"/>
                <w:lang w:val="en-US" w:eastAsia="ko-KR"/>
                <w:rPrChange w:id="39" w:author="Jian (James) Xu_LGE" w:date="2021-01-28T19:10:00Z">
                  <w:rPr>
                    <w:ins w:id="40" w:author="Jian (James) Xu_LGE" w:date="2021-01-28T19:10:00Z"/>
                    <w:rFonts w:eastAsia="SimSun"/>
                    <w:lang w:val="en-US" w:eastAsia="zh-CN"/>
                  </w:rPr>
                </w:rPrChange>
              </w:rPr>
            </w:pPr>
            <w:ins w:id="41" w:author="Jian (James) Xu_LGE" w:date="2021-01-28T19:10:00Z">
              <w:r>
                <w:rPr>
                  <w:rFonts w:eastAsia="Malgun Gothic" w:hint="eastAsia"/>
                  <w:lang w:val="en-US" w:eastAsia="ko-KR"/>
                </w:rPr>
                <w:t>Fine with QC</w:t>
              </w:r>
              <w:r>
                <w:rPr>
                  <w:rFonts w:eastAsia="Malgun Gothic"/>
                  <w:lang w:val="en-US" w:eastAsia="ko-KR"/>
                </w:rPr>
                <w:t>’s proposal</w:t>
              </w:r>
            </w:ins>
          </w:p>
        </w:tc>
      </w:tr>
      <w:tr w:rsidR="005C4861" w:rsidRPr="00ED1DC6" w14:paraId="23ABBC56" w14:textId="77777777" w:rsidTr="005C4861">
        <w:trPr>
          <w:ins w:id="42" w:author="CATT" w:date="2021-01-28T21:58: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BBC53" w14:textId="77777777" w:rsidR="005C4861" w:rsidRPr="00210EA8" w:rsidRDefault="005C4861" w:rsidP="00ED1DC6">
            <w:pPr>
              <w:rPr>
                <w:ins w:id="43" w:author="CATT" w:date="2021-01-28T21:58:00Z"/>
                <w:rFonts w:eastAsiaTheme="minorEastAsia"/>
                <w:lang w:val="en-US" w:eastAsia="zh-CN"/>
              </w:rPr>
            </w:pPr>
            <w:ins w:id="44" w:author="CATT" w:date="2021-01-28T21:58:00Z">
              <w:r>
                <w:rPr>
                  <w:rFonts w:eastAsiaTheme="minorEastAsia" w:hint="eastAsia"/>
                  <w:lang w:val="en-US" w:eastAsia="zh-CN"/>
                </w:rPr>
                <w:t>CATT</w:t>
              </w:r>
            </w:ins>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23ABBC54" w14:textId="77777777" w:rsidR="005C4861" w:rsidRPr="00BD2F2E" w:rsidRDefault="005C4861" w:rsidP="00ED1DC6">
            <w:pPr>
              <w:rPr>
                <w:ins w:id="45" w:author="CATT" w:date="2021-01-28T21:58:00Z"/>
                <w:rFonts w:eastAsia="SimSun"/>
                <w:lang w:val="en-US" w:eastAsia="zh-CN"/>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3ABBC55" w14:textId="77777777" w:rsidR="005C4861" w:rsidRPr="005C4861" w:rsidRDefault="005C4861" w:rsidP="002D48B6">
            <w:pPr>
              <w:rPr>
                <w:ins w:id="46" w:author="CATT" w:date="2021-01-28T21:58:00Z"/>
                <w:rFonts w:eastAsiaTheme="minorEastAsia"/>
                <w:lang w:val="en-US" w:eastAsia="zh-CN"/>
                <w:rPrChange w:id="47" w:author="CATT" w:date="2021-01-28T21:58:00Z">
                  <w:rPr>
                    <w:ins w:id="48" w:author="CATT" w:date="2021-01-28T21:58:00Z"/>
                    <w:rFonts w:eastAsia="Malgun Gothic"/>
                    <w:lang w:val="en-US" w:eastAsia="ko-KR"/>
                  </w:rPr>
                </w:rPrChange>
              </w:rPr>
            </w:pPr>
            <w:ins w:id="49" w:author="CATT" w:date="2021-01-28T21:59:00Z">
              <w:r>
                <w:rPr>
                  <w:rFonts w:eastAsiaTheme="minorEastAsia"/>
                  <w:lang w:val="en-US" w:eastAsia="zh-CN"/>
                </w:rPr>
                <w:t>I</w:t>
              </w:r>
              <w:r>
                <w:rPr>
                  <w:rFonts w:eastAsiaTheme="minorEastAsia" w:hint="eastAsia"/>
                  <w:lang w:val="en-US" w:eastAsia="zh-CN"/>
                </w:rPr>
                <w:t>t is ok for QC</w:t>
              </w:r>
              <w:r>
                <w:rPr>
                  <w:rFonts w:eastAsiaTheme="minorEastAsia"/>
                  <w:lang w:val="en-US" w:eastAsia="zh-CN"/>
                </w:rPr>
                <w:t>’</w:t>
              </w:r>
              <w:r>
                <w:rPr>
                  <w:rFonts w:eastAsiaTheme="minorEastAsia" w:hint="eastAsia"/>
                  <w:lang w:val="en-US" w:eastAsia="zh-CN"/>
                </w:rPr>
                <w:t xml:space="preserve">s proposal. </w:t>
              </w:r>
              <w:r>
                <w:rPr>
                  <w:rFonts w:eastAsiaTheme="minorEastAsia"/>
                  <w:lang w:val="en-US" w:eastAsia="zh-CN"/>
                </w:rPr>
                <w:t>H</w:t>
              </w:r>
              <w:r>
                <w:rPr>
                  <w:rFonts w:eastAsiaTheme="minorEastAsia" w:hint="eastAsia"/>
                  <w:lang w:val="en-US" w:eastAsia="zh-CN"/>
                </w:rPr>
                <w:t xml:space="preserve">owever, we should note that the R16 intra-CU CHO </w:t>
              </w:r>
            </w:ins>
            <w:ins w:id="50" w:author="CATT" w:date="2021-01-28T22:01:00Z">
              <w:r>
                <w:rPr>
                  <w:rFonts w:eastAsiaTheme="minorEastAsia" w:hint="eastAsia"/>
                  <w:lang w:val="en-US" w:eastAsia="zh-CN"/>
                </w:rPr>
                <w:t xml:space="preserve">is not </w:t>
              </w:r>
            </w:ins>
            <w:ins w:id="51" w:author="CATT" w:date="2021-01-28T23:43:00Z">
              <w:r w:rsidR="002D48B6">
                <w:rPr>
                  <w:rFonts w:eastAsiaTheme="minorEastAsia" w:hint="eastAsia"/>
                  <w:lang w:val="en-US" w:eastAsia="zh-CN"/>
                </w:rPr>
                <w:t>enough for IAB</w:t>
              </w:r>
            </w:ins>
            <w:ins w:id="52" w:author="CATT" w:date="2021-01-28T22:01:00Z">
              <w:r>
                <w:rPr>
                  <w:rFonts w:eastAsiaTheme="minorEastAsia" w:hint="eastAsia"/>
                  <w:lang w:val="en-US" w:eastAsia="zh-CN"/>
                </w:rPr>
                <w:t>, e</w:t>
              </w:r>
              <w:r>
                <w:rPr>
                  <w:rFonts w:eastAsiaTheme="minorEastAsia"/>
                  <w:lang w:val="en-US" w:eastAsia="zh-CN"/>
                </w:rPr>
                <w:t>.g.</w:t>
              </w:r>
              <w:r>
                <w:rPr>
                  <w:rFonts w:eastAsiaTheme="minorEastAsia" w:hint="eastAsia"/>
                  <w:lang w:val="en-US" w:eastAsia="zh-CN"/>
                </w:rPr>
                <w:t xml:space="preserve">, </w:t>
              </w:r>
            </w:ins>
            <w:ins w:id="53" w:author="CATT" w:date="2021-01-28T23:43:00Z">
              <w:r w:rsidR="002D48B6">
                <w:rPr>
                  <w:rFonts w:eastAsiaTheme="minorEastAsia" w:hint="eastAsia"/>
                  <w:lang w:val="en-US" w:eastAsia="zh-CN"/>
                </w:rPr>
                <w:t xml:space="preserve">does the </w:t>
              </w:r>
            </w:ins>
            <w:ins w:id="54" w:author="CATT" w:date="2021-01-28T22:02:00Z">
              <w:r w:rsidR="002D48B6">
                <w:rPr>
                  <w:rFonts w:eastAsiaTheme="minorEastAsia" w:hint="eastAsia"/>
                  <w:lang w:val="en-US" w:eastAsia="zh-CN"/>
                </w:rPr>
                <w:t>child no</w:t>
              </w:r>
            </w:ins>
            <w:ins w:id="55" w:author="CATT" w:date="2021-01-28T23:43:00Z">
              <w:r w:rsidR="002D48B6">
                <w:rPr>
                  <w:rFonts w:eastAsiaTheme="minorEastAsia" w:hint="eastAsia"/>
                  <w:lang w:val="en-US" w:eastAsia="zh-CN"/>
                </w:rPr>
                <w:t xml:space="preserve">de </w:t>
              </w:r>
            </w:ins>
            <w:ins w:id="56" w:author="CATT" w:date="2021-01-28T22:02:00Z">
              <w:r w:rsidR="002D48B6">
                <w:rPr>
                  <w:rFonts w:eastAsiaTheme="minorEastAsia" w:hint="eastAsia"/>
                  <w:lang w:val="en-US" w:eastAsia="zh-CN"/>
                </w:rPr>
                <w:t>execute</w:t>
              </w:r>
              <w:r>
                <w:rPr>
                  <w:rFonts w:eastAsiaTheme="minorEastAsia" w:hint="eastAsia"/>
                  <w:lang w:val="en-US" w:eastAsia="zh-CN"/>
                </w:rPr>
                <w:t xml:space="preserve"> CHO? </w:t>
              </w:r>
            </w:ins>
          </w:p>
        </w:tc>
      </w:tr>
      <w:tr w:rsidR="00AD000A" w:rsidRPr="00ED1DC6" w14:paraId="4EED67C7" w14:textId="77777777" w:rsidTr="005C4861">
        <w:trPr>
          <w:ins w:id="57" w:author="Intel(Tony Lee)" w:date="2021-01-28T08:37: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9D1204" w14:textId="4BADDFB4" w:rsidR="00AD000A" w:rsidRDefault="00AD000A" w:rsidP="00ED1DC6">
            <w:pPr>
              <w:rPr>
                <w:ins w:id="58" w:author="Intel(Tony Lee)" w:date="2021-01-28T08:37:00Z"/>
                <w:rFonts w:eastAsiaTheme="minorEastAsia"/>
                <w:lang w:val="en-US" w:eastAsia="zh-CN"/>
              </w:rPr>
            </w:pPr>
            <w:ins w:id="59" w:author="Intel(Tony Lee)" w:date="2021-01-28T08:37:00Z">
              <w:r>
                <w:rPr>
                  <w:rFonts w:eastAsiaTheme="minorEastAsia"/>
                  <w:lang w:val="en-US" w:eastAsia="zh-CN"/>
                </w:rPr>
                <w:t>Intel</w:t>
              </w:r>
            </w:ins>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37C8E1DF" w14:textId="77777777" w:rsidR="00AD000A" w:rsidRPr="00BD2F2E" w:rsidRDefault="00AD000A" w:rsidP="00ED1DC6">
            <w:pPr>
              <w:rPr>
                <w:ins w:id="60" w:author="Intel(Tony Lee)" w:date="2021-01-28T08:37:00Z"/>
                <w:rFonts w:eastAsia="SimSun"/>
                <w:lang w:val="en-US" w:eastAsia="zh-CN"/>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08DE741" w14:textId="3AE13E14" w:rsidR="00AD000A" w:rsidRDefault="00AD000A" w:rsidP="002D48B6">
            <w:pPr>
              <w:rPr>
                <w:ins w:id="61" w:author="Intel(Tony Lee)" w:date="2021-01-28T08:37:00Z"/>
                <w:rFonts w:eastAsiaTheme="minorEastAsia"/>
                <w:lang w:val="en-US" w:eastAsia="zh-CN"/>
              </w:rPr>
            </w:pPr>
            <w:ins w:id="62" w:author="Intel(Tony Lee)" w:date="2021-01-28T08:37:00Z">
              <w:r>
                <w:rPr>
                  <w:rFonts w:eastAsiaTheme="minorEastAsia"/>
                  <w:lang w:val="en-US" w:eastAsia="zh-CN"/>
                </w:rPr>
                <w:t>Agree with QC</w:t>
              </w:r>
            </w:ins>
          </w:p>
        </w:tc>
      </w:tr>
      <w:tr w:rsidR="00856E83" w:rsidRPr="00ED1DC6" w14:paraId="714BCA5A" w14:textId="77777777" w:rsidTr="005C4861">
        <w:trPr>
          <w:ins w:id="63" w:author="Futurewei" w:date="2021-01-28T15:16: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C751D" w14:textId="4BFEE607" w:rsidR="00856E83" w:rsidRDefault="00856E83" w:rsidP="00ED1DC6">
            <w:pPr>
              <w:rPr>
                <w:ins w:id="64" w:author="Futurewei" w:date="2021-01-28T15:16:00Z"/>
                <w:rFonts w:eastAsiaTheme="minorEastAsia"/>
                <w:lang w:val="en-US" w:eastAsia="zh-CN"/>
              </w:rPr>
            </w:pPr>
            <w:ins w:id="65" w:author="Futurewei" w:date="2021-01-28T15:16:00Z">
              <w:r>
                <w:rPr>
                  <w:rFonts w:eastAsiaTheme="minorEastAsia"/>
                  <w:lang w:val="en-US" w:eastAsia="zh-CN"/>
                </w:rPr>
                <w:t>Futurewei</w:t>
              </w:r>
            </w:ins>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13158D9D" w14:textId="77777777" w:rsidR="00856E83" w:rsidRPr="00BD2F2E" w:rsidRDefault="00856E83" w:rsidP="00ED1DC6">
            <w:pPr>
              <w:rPr>
                <w:ins w:id="66" w:author="Futurewei" w:date="2021-01-28T15:16:00Z"/>
                <w:rFonts w:eastAsia="SimSun"/>
                <w:lang w:val="en-US" w:eastAsia="zh-CN"/>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CE67CBA" w14:textId="1F086098" w:rsidR="00856E83" w:rsidRDefault="00856E83" w:rsidP="002D48B6">
            <w:pPr>
              <w:rPr>
                <w:ins w:id="67" w:author="Futurewei" w:date="2021-01-28T15:16:00Z"/>
                <w:rFonts w:eastAsiaTheme="minorEastAsia"/>
                <w:lang w:val="en-US" w:eastAsia="zh-CN"/>
              </w:rPr>
            </w:pPr>
            <w:ins w:id="68" w:author="Futurewei" w:date="2021-01-28T15:16:00Z">
              <w:r>
                <w:rPr>
                  <w:rFonts w:eastAsiaTheme="minorEastAsia"/>
                  <w:lang w:val="en-US" w:eastAsia="zh-CN"/>
                </w:rPr>
                <w:t xml:space="preserve">We are fine with QC’s proposal as a starting point of the discussion. </w:t>
              </w:r>
            </w:ins>
          </w:p>
        </w:tc>
      </w:tr>
    </w:tbl>
    <w:p w14:paraId="23ABBC57" w14:textId="77777777" w:rsidR="002B57FF" w:rsidRPr="00BD2F2E" w:rsidRDefault="00F113F0">
      <w:pPr>
        <w:spacing w:beforeLines="100" w:before="240"/>
        <w:rPr>
          <w:rFonts w:eastAsia="SimSun"/>
          <w:lang w:val="en-US" w:eastAsia="zh-CN"/>
        </w:rPr>
      </w:pPr>
      <w:r w:rsidRPr="00BD2F2E">
        <w:rPr>
          <w:rFonts w:eastAsia="SimSun"/>
          <w:lang w:val="en-US" w:eastAsia="zh-CN"/>
        </w:rPr>
        <w:t xml:space="preserve">CHO implies that the candidate target cells are prepared for the incoming HO, i.e., the candidate target cell performs admission control and reserves resources for the UE/IAB node. That is because the UE/IAB node transmits directly an </w:t>
      </w:r>
      <w:proofErr w:type="spellStart"/>
      <w:r w:rsidRPr="00BD2F2E">
        <w:rPr>
          <w:rFonts w:eastAsia="SimSun"/>
          <w:lang w:val="en-US" w:eastAsia="zh-CN"/>
        </w:rPr>
        <w:t>RRCReconfigurationComplete</w:t>
      </w:r>
      <w:proofErr w:type="spellEnd"/>
      <w:r w:rsidRPr="00BD2F2E">
        <w:rPr>
          <w:rFonts w:eastAsia="SimSun"/>
          <w:lang w:val="en-US" w:eastAsia="zh-CN"/>
        </w:rPr>
        <w:t xml:space="preserve"> to the target CU when a CHO is executed. If resource reservation is waived for CHO, the IAB node would attach to the target CU even if the target CU has not </w:t>
      </w:r>
      <w:proofErr w:type="gramStart"/>
      <w:r w:rsidRPr="00BD2F2E">
        <w:rPr>
          <w:rFonts w:eastAsia="SimSun"/>
          <w:lang w:val="en-US" w:eastAsia="zh-CN"/>
        </w:rPr>
        <w:t>admit</w:t>
      </w:r>
      <w:proofErr w:type="gramEnd"/>
      <w:r w:rsidRPr="00BD2F2E">
        <w:rPr>
          <w:rFonts w:eastAsia="SimSun"/>
          <w:lang w:val="en-US" w:eastAsia="zh-CN"/>
        </w:rPr>
        <w:t xml:space="preserve"> it.</w:t>
      </w:r>
      <w:r w:rsidRPr="00BD2F2E">
        <w:rPr>
          <w:rFonts w:eastAsia="SimSun" w:hint="eastAsia"/>
          <w:lang w:val="en-US" w:eastAsia="zh-CN"/>
        </w:rPr>
        <w:t xml:space="preserve"> [2]</w:t>
      </w:r>
      <w:r>
        <w:t xml:space="preserve"> </w:t>
      </w:r>
      <w:r>
        <w:rPr>
          <w:rFonts w:eastAsia="SimSun" w:hint="eastAsia"/>
          <w:lang w:eastAsia="zh-CN"/>
        </w:rPr>
        <w:t xml:space="preserve">propose that </w:t>
      </w:r>
      <w:r w:rsidRPr="00BD2F2E">
        <w:rPr>
          <w:rFonts w:eastAsia="SimSun"/>
          <w:lang w:val="en-US" w:eastAsia="zh-CN"/>
        </w:rPr>
        <w:t xml:space="preserve">if it is assumed that the target CU is not required to be prepared for the CHO, then the IAB node should first send </w:t>
      </w:r>
      <w:proofErr w:type="spellStart"/>
      <w:r w:rsidRPr="00BD2F2E">
        <w:rPr>
          <w:rFonts w:eastAsia="SimSun"/>
          <w:lang w:val="en-US" w:eastAsia="zh-CN"/>
        </w:rPr>
        <w:t>RRCReestablishmentRequest</w:t>
      </w:r>
      <w:proofErr w:type="spellEnd"/>
      <w:r w:rsidRPr="00BD2F2E">
        <w:rPr>
          <w:rFonts w:eastAsia="SimSun"/>
          <w:lang w:val="en-US" w:eastAsia="zh-CN"/>
        </w:rPr>
        <w:t xml:space="preserve"> in order to allow the IAB node to determine whether to admit or not the incoming IAB node. T</w:t>
      </w:r>
      <w:r w:rsidRPr="00BD2F2E">
        <w:rPr>
          <w:rFonts w:eastAsia="SimSun" w:hint="eastAsia"/>
          <w:lang w:val="en-US" w:eastAsia="zh-CN"/>
        </w:rPr>
        <w:t xml:space="preserve">o reduce the </w:t>
      </w:r>
      <w:r w:rsidRPr="00BD2F2E">
        <w:rPr>
          <w:rFonts w:eastAsia="SimSun"/>
          <w:lang w:val="en-US" w:eastAsia="zh-CN"/>
        </w:rPr>
        <w:t>interruption time due to context fetching</w:t>
      </w:r>
      <w:r w:rsidRPr="00BD2F2E">
        <w:rPr>
          <w:rFonts w:eastAsia="SimSun" w:hint="eastAsia"/>
          <w:lang w:val="en-US" w:eastAsia="zh-CN"/>
        </w:rPr>
        <w:t>,</w:t>
      </w:r>
      <w:r>
        <w:t xml:space="preserve"> </w:t>
      </w:r>
      <w:r w:rsidRPr="00BD2F2E">
        <w:rPr>
          <w:rFonts w:eastAsia="SimSun"/>
          <w:lang w:val="en-US" w:eastAsia="zh-CN"/>
        </w:rPr>
        <w:t>the source CU can early provide (i.e. before the RLF occurs) the target CU with all the IABs/UEs contexts potentially involved.</w:t>
      </w:r>
    </w:p>
    <w:p w14:paraId="23ABBC58" w14:textId="77777777" w:rsidR="002B57FF" w:rsidRDefault="00F113F0">
      <w:pPr>
        <w:pStyle w:val="PL"/>
        <w:outlineLvl w:val="3"/>
        <w:rPr>
          <w:rFonts w:ascii="Times New Roman" w:hAnsi="Times New Roman"/>
          <w:b/>
          <w:bCs/>
          <w:sz w:val="20"/>
          <w:szCs w:val="24"/>
          <w:lang w:val="en-GB"/>
        </w:rPr>
      </w:pPr>
      <w:r>
        <w:rPr>
          <w:rFonts w:ascii="Times New Roman" w:hAnsi="Times New Roman"/>
          <w:b/>
          <w:bCs/>
          <w:sz w:val="20"/>
          <w:szCs w:val="24"/>
          <w:lang w:val="en-GB"/>
        </w:rPr>
        <w:t>Q2: Please share your view on early context fetching to reduce the interruption time in RLF case. i.e., RAN3 considers the enhancement of RLF rather than CHO.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744"/>
        <w:gridCol w:w="6473"/>
      </w:tblGrid>
      <w:tr w:rsidR="002B57FF" w14:paraId="23ABBC5C" w14:textId="77777777">
        <w:tc>
          <w:tcPr>
            <w:tcW w:w="0" w:type="auto"/>
            <w:shd w:val="clear" w:color="auto" w:fill="auto"/>
          </w:tcPr>
          <w:p w14:paraId="23ABBC59"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ompany</w:t>
            </w:r>
          </w:p>
        </w:tc>
        <w:tc>
          <w:tcPr>
            <w:tcW w:w="1744" w:type="dxa"/>
            <w:shd w:val="clear" w:color="auto" w:fill="auto"/>
          </w:tcPr>
          <w:p w14:paraId="23ABBC5A" w14:textId="77777777" w:rsidR="002B57FF" w:rsidRDefault="00F113F0">
            <w:pPr>
              <w:rPr>
                <w:rFonts w:eastAsia="SimSun"/>
                <w:b/>
                <w:lang w:val="zh-CN" w:eastAsia="zh-CN"/>
              </w:rPr>
            </w:pPr>
            <w:r>
              <w:rPr>
                <w:rFonts w:eastAsia="SimSun"/>
                <w:b/>
                <w:lang w:val="zh-CN" w:eastAsia="zh-CN"/>
              </w:rPr>
              <w:t>A</w:t>
            </w:r>
            <w:r>
              <w:rPr>
                <w:rFonts w:eastAsia="SimSun" w:hint="eastAsia"/>
                <w:b/>
                <w:lang w:val="zh-CN" w:eastAsia="zh-CN"/>
              </w:rPr>
              <w:t>nswer</w:t>
            </w:r>
          </w:p>
        </w:tc>
        <w:tc>
          <w:tcPr>
            <w:tcW w:w="6473" w:type="dxa"/>
            <w:shd w:val="clear" w:color="auto" w:fill="auto"/>
          </w:tcPr>
          <w:p w14:paraId="23ABBC5B"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 xml:space="preserve">omments </w:t>
            </w:r>
          </w:p>
        </w:tc>
      </w:tr>
      <w:tr w:rsidR="002B57FF" w14:paraId="23ABBC65" w14:textId="77777777">
        <w:tc>
          <w:tcPr>
            <w:tcW w:w="0" w:type="auto"/>
            <w:shd w:val="clear" w:color="auto" w:fill="auto"/>
          </w:tcPr>
          <w:p w14:paraId="23ABBC5D" w14:textId="77777777" w:rsidR="002B57FF" w:rsidRDefault="00F113F0">
            <w:pPr>
              <w:rPr>
                <w:rFonts w:eastAsia="SimSun"/>
                <w:lang w:val="en-US" w:eastAsia="zh-CN"/>
              </w:rPr>
            </w:pPr>
            <w:ins w:id="69" w:author="Qualcomm" w:date="2021-01-26T18:58:00Z">
              <w:r>
                <w:rPr>
                  <w:rFonts w:eastAsia="SimSun"/>
                  <w:lang w:val="en-US" w:eastAsia="zh-CN"/>
                </w:rPr>
                <w:lastRenderedPageBreak/>
                <w:t>Qualcomm</w:t>
              </w:r>
            </w:ins>
          </w:p>
        </w:tc>
        <w:tc>
          <w:tcPr>
            <w:tcW w:w="1744" w:type="dxa"/>
            <w:shd w:val="clear" w:color="auto" w:fill="auto"/>
          </w:tcPr>
          <w:p w14:paraId="23ABBC5E" w14:textId="77777777" w:rsidR="002B57FF" w:rsidRDefault="00F113F0">
            <w:pPr>
              <w:rPr>
                <w:rFonts w:eastAsia="SimSun"/>
                <w:lang w:val="zh-CN" w:eastAsia="zh-CN"/>
              </w:rPr>
            </w:pPr>
            <w:ins w:id="70" w:author="Qualcomm" w:date="2021-01-26T18:58:00Z">
              <w:r>
                <w:rPr>
                  <w:rFonts w:eastAsia="SimSun"/>
                  <w:lang w:val="en-US" w:eastAsia="zh-CN"/>
                </w:rPr>
                <w:t>See comment</w:t>
              </w:r>
            </w:ins>
          </w:p>
        </w:tc>
        <w:tc>
          <w:tcPr>
            <w:tcW w:w="6473" w:type="dxa"/>
            <w:shd w:val="clear" w:color="auto" w:fill="auto"/>
          </w:tcPr>
          <w:p w14:paraId="23ABBC5F" w14:textId="77777777" w:rsidR="002B57FF" w:rsidRDefault="00F113F0">
            <w:pPr>
              <w:spacing w:after="60"/>
              <w:rPr>
                <w:ins w:id="71" w:author="Qualcomm" w:date="2021-01-26T18:57:00Z"/>
                <w:rFonts w:eastAsia="SimSun"/>
                <w:lang w:val="en-US" w:eastAsia="zh-CN"/>
              </w:rPr>
            </w:pPr>
            <w:ins w:id="72" w:author="Qualcomm" w:date="2021-01-26T18:57:00Z">
              <w:r>
                <w:rPr>
                  <w:rFonts w:eastAsia="SimSun"/>
                  <w:lang w:val="en-US" w:eastAsia="zh-CN"/>
                </w:rPr>
                <w:t>We have the following concerns:</w:t>
              </w:r>
            </w:ins>
          </w:p>
          <w:p w14:paraId="23ABBC60" w14:textId="77777777" w:rsidR="002B57FF" w:rsidRDefault="00F113F0">
            <w:pPr>
              <w:spacing w:after="60"/>
              <w:rPr>
                <w:ins w:id="73" w:author="Qualcomm" w:date="2021-01-26T18:57:00Z"/>
                <w:rFonts w:eastAsia="SimSun"/>
                <w:lang w:val="en-US" w:eastAsia="zh-CN"/>
              </w:rPr>
            </w:pPr>
            <w:ins w:id="74" w:author="Qualcomm" w:date="2021-01-26T18:57:00Z">
              <w:r>
                <w:rPr>
                  <w:rFonts w:eastAsia="SimSun"/>
                  <w:lang w:val="en-US" w:eastAsia="zh-CN"/>
                </w:rPr>
                <w:t>1. We believe that what is proposed is early context pushing rather than context fetching.</w:t>
              </w:r>
            </w:ins>
          </w:p>
          <w:p w14:paraId="23ABBC61" w14:textId="77777777" w:rsidR="002B57FF" w:rsidRDefault="002B57FF">
            <w:pPr>
              <w:spacing w:after="60"/>
              <w:rPr>
                <w:ins w:id="75" w:author="Qualcomm" w:date="2021-01-26T18:57:00Z"/>
                <w:rFonts w:eastAsia="SimSun"/>
                <w:lang w:val="en-US" w:eastAsia="zh-CN"/>
              </w:rPr>
            </w:pPr>
          </w:p>
          <w:p w14:paraId="23ABBC62" w14:textId="77777777" w:rsidR="002B57FF" w:rsidRDefault="00F113F0">
            <w:pPr>
              <w:spacing w:after="60"/>
              <w:rPr>
                <w:ins w:id="76" w:author="Qualcomm" w:date="2021-01-26T18:57:00Z"/>
                <w:rFonts w:eastAsia="SimSun"/>
                <w:lang w:val="en-US" w:eastAsia="zh-CN"/>
              </w:rPr>
            </w:pPr>
            <w:ins w:id="77" w:author="Qualcomm" w:date="2021-01-26T18:57:00Z">
              <w:r>
                <w:rPr>
                  <w:rFonts w:eastAsia="SimSun"/>
                  <w:lang w:val="en-US" w:eastAsia="zh-CN"/>
                </w:rPr>
                <w:t>2. Context fetching or pushing is not needed for UEs and descendant nodes if F1 stays at the old donor CU.</w:t>
              </w:r>
            </w:ins>
          </w:p>
          <w:p w14:paraId="23ABBC63" w14:textId="77777777" w:rsidR="002B57FF" w:rsidRDefault="002B57FF">
            <w:pPr>
              <w:spacing w:after="60"/>
              <w:rPr>
                <w:ins w:id="78" w:author="Qualcomm" w:date="2021-01-26T18:57:00Z"/>
                <w:rFonts w:eastAsia="SimSun"/>
                <w:lang w:val="en-US" w:eastAsia="zh-CN"/>
              </w:rPr>
            </w:pPr>
          </w:p>
          <w:p w14:paraId="23ABBC64" w14:textId="77777777" w:rsidR="002B57FF" w:rsidRDefault="00F113F0">
            <w:pPr>
              <w:spacing w:after="60"/>
              <w:rPr>
                <w:rFonts w:eastAsia="SimSun"/>
                <w:lang w:val="en-US" w:eastAsia="zh-CN"/>
              </w:rPr>
            </w:pPr>
            <w:ins w:id="79" w:author="Qualcomm" w:date="2021-01-26T18:57:00Z">
              <w:r>
                <w:rPr>
                  <w:rFonts w:eastAsia="SimSun"/>
                  <w:lang w:val="en-US" w:eastAsia="zh-CN"/>
                </w:rPr>
                <w:t>3. If F1 needs to be transferred, it can be done over time after RRC Reestablishment.</w:t>
              </w:r>
            </w:ins>
          </w:p>
        </w:tc>
      </w:tr>
      <w:tr w:rsidR="002B57FF" w14:paraId="23ABBC6A" w14:textId="77777777">
        <w:tc>
          <w:tcPr>
            <w:tcW w:w="0" w:type="auto"/>
            <w:shd w:val="clear" w:color="auto" w:fill="auto"/>
          </w:tcPr>
          <w:p w14:paraId="23ABBC66" w14:textId="77777777" w:rsidR="002B57FF" w:rsidRDefault="00F113F0">
            <w:pPr>
              <w:rPr>
                <w:rFonts w:eastAsia="SimSun"/>
                <w:lang w:val="zh-CN" w:eastAsia="zh-CN"/>
              </w:rPr>
            </w:pPr>
            <w:ins w:id="80" w:author="Samsung" w:date="2021-01-27T16:17:00Z">
              <w:r>
                <w:rPr>
                  <w:rFonts w:eastAsia="SimSun" w:hint="eastAsia"/>
                  <w:lang w:val="zh-CN" w:eastAsia="zh-CN"/>
                </w:rPr>
                <w:t>S</w:t>
              </w:r>
              <w:r>
                <w:rPr>
                  <w:rFonts w:eastAsia="SimSun"/>
                  <w:lang w:val="zh-CN" w:eastAsia="zh-CN"/>
                </w:rPr>
                <w:t>amsung</w:t>
              </w:r>
            </w:ins>
          </w:p>
        </w:tc>
        <w:tc>
          <w:tcPr>
            <w:tcW w:w="1744" w:type="dxa"/>
            <w:shd w:val="clear" w:color="auto" w:fill="auto"/>
          </w:tcPr>
          <w:p w14:paraId="23ABBC67" w14:textId="77777777" w:rsidR="002B57FF" w:rsidRDefault="002B57FF">
            <w:pPr>
              <w:rPr>
                <w:rFonts w:eastAsia="SimSun"/>
                <w:lang w:val="zh-CN" w:eastAsia="zh-CN"/>
              </w:rPr>
            </w:pPr>
          </w:p>
        </w:tc>
        <w:tc>
          <w:tcPr>
            <w:tcW w:w="6473" w:type="dxa"/>
            <w:shd w:val="clear" w:color="auto" w:fill="auto"/>
          </w:tcPr>
          <w:p w14:paraId="23ABBC68" w14:textId="77777777" w:rsidR="002B57FF" w:rsidRPr="00BD2F2E" w:rsidRDefault="00F113F0">
            <w:pPr>
              <w:rPr>
                <w:ins w:id="81" w:author="Samsung" w:date="2021-01-27T16:22:00Z"/>
                <w:rFonts w:eastAsia="SimSun"/>
                <w:lang w:val="en-US" w:eastAsia="zh-CN"/>
              </w:rPr>
            </w:pPr>
            <w:ins w:id="82" w:author="Samsung" w:date="2021-01-27T16:17:00Z">
              <w:r w:rsidRPr="00BD2F2E">
                <w:rPr>
                  <w:rFonts w:eastAsia="SimSun" w:hint="eastAsia"/>
                  <w:lang w:val="en-US" w:eastAsia="zh-CN"/>
                </w:rPr>
                <w:t>W</w:t>
              </w:r>
              <w:r w:rsidRPr="00BD2F2E">
                <w:rPr>
                  <w:rFonts w:eastAsia="SimSun"/>
                  <w:lang w:val="en-US" w:eastAsia="zh-CN"/>
                </w:rPr>
                <w:t>e didn’t see the n</w:t>
              </w:r>
            </w:ins>
            <w:ins w:id="83" w:author="Samsung" w:date="2021-01-27T16:21:00Z">
              <w:r w:rsidRPr="00BD2F2E">
                <w:rPr>
                  <w:rFonts w:eastAsia="SimSun"/>
                  <w:lang w:val="en-US" w:eastAsia="zh-CN"/>
                </w:rPr>
                <w:t>ecessity of early context fetching. In contrast, early context fetching will ca</w:t>
              </w:r>
            </w:ins>
            <w:ins w:id="84" w:author="Samsung" w:date="2021-01-27T16:22:00Z">
              <w:r w:rsidRPr="00BD2F2E">
                <w:rPr>
                  <w:rFonts w:eastAsia="SimSun"/>
                  <w:lang w:val="en-US" w:eastAsia="zh-CN"/>
                </w:rPr>
                <w:t xml:space="preserve">use additional resource waste. </w:t>
              </w:r>
            </w:ins>
          </w:p>
          <w:p w14:paraId="23ABBC69" w14:textId="77777777" w:rsidR="002B57FF" w:rsidRPr="00BD2F2E" w:rsidRDefault="00F113F0">
            <w:pPr>
              <w:rPr>
                <w:rFonts w:eastAsia="SimSun"/>
                <w:lang w:val="en-US" w:eastAsia="zh-CN"/>
              </w:rPr>
            </w:pPr>
            <w:ins w:id="85" w:author="Samsung" w:date="2021-01-27T16:22:00Z">
              <w:r w:rsidRPr="00BD2F2E">
                <w:rPr>
                  <w:rFonts w:eastAsia="SimSun"/>
                  <w:lang w:val="en-US" w:eastAsia="zh-CN"/>
                </w:rPr>
                <w:t>If the UE/child node context has to be migrated to the new donor CU, it can be performed after RRC reestablishment. To reduce the service interruption, it c</w:t>
              </w:r>
            </w:ins>
            <w:ins w:id="86" w:author="Samsung" w:date="2021-01-27T16:23:00Z">
              <w:r w:rsidRPr="00BD2F2E">
                <w:rPr>
                  <w:rFonts w:eastAsia="SimSun"/>
                  <w:lang w:val="en-US" w:eastAsia="zh-CN"/>
                </w:rPr>
                <w:t xml:space="preserve">an be considered on top of this basis. </w:t>
              </w:r>
            </w:ins>
          </w:p>
        </w:tc>
      </w:tr>
      <w:tr w:rsidR="002B57FF" w14:paraId="23ABBC72" w14:textId="77777777">
        <w:tc>
          <w:tcPr>
            <w:tcW w:w="0" w:type="auto"/>
            <w:shd w:val="clear" w:color="auto" w:fill="auto"/>
          </w:tcPr>
          <w:p w14:paraId="23ABBC6B" w14:textId="77777777" w:rsidR="002B57FF" w:rsidRDefault="00F113F0">
            <w:pPr>
              <w:rPr>
                <w:rFonts w:eastAsia="SimSun"/>
                <w:b/>
                <w:bCs/>
                <w:lang w:val="sv-SE" w:eastAsia="zh-CN"/>
              </w:rPr>
            </w:pPr>
            <w:r>
              <w:rPr>
                <w:rFonts w:eastAsia="SimSun"/>
                <w:b/>
                <w:bCs/>
                <w:lang w:val="sv-SE" w:eastAsia="zh-CN"/>
              </w:rPr>
              <w:t>Ericsson</w:t>
            </w:r>
          </w:p>
        </w:tc>
        <w:tc>
          <w:tcPr>
            <w:tcW w:w="1744" w:type="dxa"/>
            <w:shd w:val="clear" w:color="auto" w:fill="auto"/>
          </w:tcPr>
          <w:p w14:paraId="23ABBC6C" w14:textId="77777777" w:rsidR="002B57FF" w:rsidRDefault="00F113F0">
            <w:pPr>
              <w:rPr>
                <w:rFonts w:eastAsia="SimSun"/>
                <w:lang w:val="sv-SE" w:eastAsia="zh-CN"/>
              </w:rPr>
            </w:pPr>
            <w:r>
              <w:rPr>
                <w:rFonts w:eastAsia="SimSun"/>
                <w:lang w:val="sv-SE" w:eastAsia="zh-CN"/>
              </w:rPr>
              <w:t>Let us clarify</w:t>
            </w:r>
          </w:p>
        </w:tc>
        <w:tc>
          <w:tcPr>
            <w:tcW w:w="6473" w:type="dxa"/>
            <w:shd w:val="clear" w:color="auto" w:fill="auto"/>
          </w:tcPr>
          <w:p w14:paraId="23ABBC6D" w14:textId="77777777" w:rsidR="002B57FF" w:rsidRDefault="00F113F0">
            <w:pPr>
              <w:rPr>
                <w:rFonts w:eastAsia="SimSun"/>
                <w:lang w:eastAsia="zh-CN"/>
              </w:rPr>
            </w:pPr>
            <w:r>
              <w:rPr>
                <w:rFonts w:eastAsia="SimSun"/>
                <w:b/>
                <w:bCs/>
                <w:lang w:eastAsia="zh-CN"/>
              </w:rPr>
              <w:t>If RAN3 really thinks that we need to define a method for inter-donor RLF recovery</w:t>
            </w:r>
            <w:r>
              <w:rPr>
                <w:rFonts w:eastAsia="SimSun"/>
                <w:lang w:eastAsia="zh-CN"/>
              </w:rPr>
              <w:t xml:space="preserve">, then this should not be based on CHO, but on the regular RRC Reestablishment procedure. </w:t>
            </w:r>
          </w:p>
          <w:p w14:paraId="23ABBC6E" w14:textId="77777777" w:rsidR="002B57FF" w:rsidRDefault="00F113F0">
            <w:pPr>
              <w:rPr>
                <w:rFonts w:eastAsia="SimSun"/>
                <w:lang w:eastAsia="zh-CN"/>
              </w:rPr>
            </w:pPr>
            <w:r>
              <w:rPr>
                <w:rFonts w:eastAsia="SimSun"/>
                <w:lang w:eastAsia="zh-CN"/>
              </w:rPr>
              <w:t xml:space="preserve">It </w:t>
            </w:r>
            <w:r>
              <w:rPr>
                <w:rFonts w:eastAsia="SimSun"/>
                <w:b/>
                <w:bCs/>
                <w:lang w:eastAsia="zh-CN"/>
              </w:rPr>
              <w:t>cannot be assumed that CHO is the only solution for RLF recovery</w:t>
            </w:r>
            <w:r>
              <w:rPr>
                <w:rFonts w:eastAsia="SimSun"/>
                <w:lang w:eastAsia="zh-CN"/>
              </w:rPr>
              <w:t xml:space="preserve">. That is because CHO comes with the cost that the target donor has to be prepared in advance, reserve resource and do admission control for the incoming IAB node and its descendant IAB nodes/UEs. </w:t>
            </w:r>
          </w:p>
          <w:p w14:paraId="23ABBC6F" w14:textId="77777777" w:rsidR="002B57FF" w:rsidRDefault="00F113F0">
            <w:pPr>
              <w:rPr>
                <w:rFonts w:eastAsia="SimSun"/>
                <w:lang w:eastAsia="zh-CN"/>
              </w:rPr>
            </w:pPr>
            <w:r>
              <w:rPr>
                <w:rFonts w:eastAsia="SimSun"/>
                <w:lang w:eastAsia="zh-CN"/>
              </w:rPr>
              <w:t xml:space="preserve">Hence RAN3 should also consider the case in which resource reservation is waived, and in that case CHO cannot be used since the IAB node sends directly an </w:t>
            </w:r>
            <w:proofErr w:type="spellStart"/>
            <w:r>
              <w:rPr>
                <w:rFonts w:eastAsia="SimSun"/>
                <w:lang w:eastAsia="zh-CN"/>
              </w:rPr>
              <w:t>RRCReconfigurationComplete</w:t>
            </w:r>
            <w:proofErr w:type="spellEnd"/>
            <w:r>
              <w:rPr>
                <w:rFonts w:eastAsia="SimSun"/>
                <w:lang w:eastAsia="zh-CN"/>
              </w:rPr>
              <w:t xml:space="preserve"> (not an </w:t>
            </w:r>
            <w:proofErr w:type="spellStart"/>
            <w:r>
              <w:rPr>
                <w:rFonts w:eastAsia="SimSun"/>
                <w:lang w:eastAsia="zh-CN"/>
              </w:rPr>
              <w:t>RRCReestablishmentRequest</w:t>
            </w:r>
            <w:proofErr w:type="spellEnd"/>
            <w:r>
              <w:rPr>
                <w:rFonts w:eastAsia="SimSun"/>
                <w:lang w:eastAsia="zh-CN"/>
              </w:rPr>
              <w:t>) to the target node which in fact does not allow the target CU to perform admission control for the incoming migrating nodes.</w:t>
            </w:r>
          </w:p>
          <w:p w14:paraId="23ABBC70" w14:textId="77777777" w:rsidR="002B57FF" w:rsidRDefault="00F113F0">
            <w:pPr>
              <w:rPr>
                <w:rFonts w:eastAsia="SimSun"/>
                <w:lang w:eastAsia="zh-CN"/>
              </w:rPr>
            </w:pPr>
            <w:r>
              <w:rPr>
                <w:rFonts w:eastAsia="SimSun"/>
                <w:lang w:eastAsia="zh-CN"/>
              </w:rPr>
              <w:t xml:space="preserve">For this reason, RAN3 should also consider the use of plain RRC Reestablishment procedure, rather than CHO, where the early context fetching seems beneficial to reduce the interruption time needed to fetch the context. </w:t>
            </w:r>
          </w:p>
          <w:p w14:paraId="23ABBC71" w14:textId="77777777" w:rsidR="002B57FF" w:rsidRDefault="00F113F0">
            <w:pPr>
              <w:rPr>
                <w:rFonts w:eastAsia="SimSun"/>
                <w:lang w:eastAsia="zh-CN"/>
              </w:rPr>
            </w:pPr>
            <w:r>
              <w:rPr>
                <w:rFonts w:eastAsia="SimSun"/>
                <w:lang w:eastAsia="zh-CN"/>
              </w:rPr>
              <w:t xml:space="preserve">Regarding </w:t>
            </w:r>
            <w:r>
              <w:rPr>
                <w:rFonts w:eastAsia="SimSun"/>
                <w:b/>
                <w:bCs/>
                <w:lang w:eastAsia="zh-CN"/>
              </w:rPr>
              <w:t>Samsung´s comment</w:t>
            </w:r>
            <w:r>
              <w:rPr>
                <w:rFonts w:eastAsia="SimSun"/>
                <w:lang w:eastAsia="zh-CN"/>
              </w:rPr>
              <w:t xml:space="preserve">, we do not believe that the early context fetching procedure wastes resources. The amount of information related to UE/IAB nodes contexts that the source and target CU should exchange in the early context fetching is the same as for the HO preparation in CHO.  </w:t>
            </w:r>
          </w:p>
        </w:tc>
      </w:tr>
      <w:tr w:rsidR="002B57FF" w14:paraId="23ABBC76" w14:textId="77777777">
        <w:tc>
          <w:tcPr>
            <w:tcW w:w="0" w:type="auto"/>
            <w:shd w:val="clear" w:color="auto" w:fill="auto"/>
          </w:tcPr>
          <w:p w14:paraId="23ABBC73" w14:textId="77777777" w:rsidR="002B57FF" w:rsidRDefault="00F113F0">
            <w:pPr>
              <w:rPr>
                <w:rFonts w:eastAsia="SimSun"/>
                <w:lang w:val="en-US" w:eastAsia="zh-CN"/>
              </w:rPr>
            </w:pPr>
            <w:ins w:id="87" w:author="ZTE" w:date="2021-01-28T09:46:00Z">
              <w:r>
                <w:rPr>
                  <w:rFonts w:eastAsia="SimSun" w:hint="eastAsia"/>
                  <w:lang w:val="en-US" w:eastAsia="zh-CN"/>
                </w:rPr>
                <w:t>ZTE</w:t>
              </w:r>
            </w:ins>
          </w:p>
        </w:tc>
        <w:tc>
          <w:tcPr>
            <w:tcW w:w="1744" w:type="dxa"/>
            <w:shd w:val="clear" w:color="auto" w:fill="auto"/>
          </w:tcPr>
          <w:p w14:paraId="23ABBC74" w14:textId="77777777" w:rsidR="002B57FF" w:rsidRDefault="00F113F0">
            <w:pPr>
              <w:rPr>
                <w:rFonts w:eastAsia="SimSun"/>
                <w:lang w:val="en-US" w:eastAsia="zh-CN"/>
              </w:rPr>
            </w:pPr>
            <w:ins w:id="88" w:author="ZTE" w:date="2021-01-28T09:54:00Z">
              <w:r>
                <w:rPr>
                  <w:rFonts w:eastAsia="SimSun" w:hint="eastAsia"/>
                  <w:lang w:val="en-US" w:eastAsia="zh-CN"/>
                </w:rPr>
                <w:t xml:space="preserve">Disagree </w:t>
              </w:r>
            </w:ins>
          </w:p>
        </w:tc>
        <w:tc>
          <w:tcPr>
            <w:tcW w:w="6473" w:type="dxa"/>
            <w:shd w:val="clear" w:color="auto" w:fill="auto"/>
          </w:tcPr>
          <w:p w14:paraId="23ABBC75" w14:textId="77777777" w:rsidR="002B57FF" w:rsidRPr="00BD2F2E" w:rsidRDefault="00F113F0">
            <w:pPr>
              <w:rPr>
                <w:rFonts w:eastAsia="SimSun"/>
                <w:lang w:val="en-US" w:eastAsia="zh-CN"/>
              </w:rPr>
            </w:pPr>
            <w:ins w:id="89" w:author="ZTE" w:date="2021-01-28T09:54:00Z">
              <w:r>
                <w:rPr>
                  <w:rFonts w:eastAsia="SimSun" w:hint="eastAsia"/>
                  <w:lang w:val="en-US" w:eastAsia="zh-CN"/>
                </w:rPr>
                <w:t>Disagree with early context fetching</w:t>
              </w:r>
            </w:ins>
            <w:ins w:id="90" w:author="ZTE" w:date="2021-01-28T10:53:00Z">
              <w:r>
                <w:rPr>
                  <w:rFonts w:eastAsia="SimSun" w:hint="eastAsia"/>
                  <w:lang w:val="en-US" w:eastAsia="zh-CN"/>
                </w:rPr>
                <w:t>. F</w:t>
              </w:r>
            </w:ins>
            <w:ins w:id="91" w:author="ZTE" w:date="2021-01-28T09:54:00Z">
              <w:r>
                <w:rPr>
                  <w:rFonts w:eastAsia="SimSun" w:hint="eastAsia"/>
                  <w:lang w:val="en-US" w:eastAsia="zh-CN"/>
                </w:rPr>
                <w:t>rom the perspective of source CU, which IAB-node w</w:t>
              </w:r>
            </w:ins>
            <w:ins w:id="92" w:author="ZTE" w:date="2021-01-28T10:53:00Z">
              <w:r>
                <w:rPr>
                  <w:rFonts w:eastAsia="SimSun" w:hint="eastAsia"/>
                  <w:lang w:val="en-US" w:eastAsia="zh-CN"/>
                </w:rPr>
                <w:t>ould</w:t>
              </w:r>
            </w:ins>
            <w:ins w:id="93" w:author="ZTE" w:date="2021-01-28T09:54:00Z">
              <w:r>
                <w:rPr>
                  <w:rFonts w:eastAsia="SimSun" w:hint="eastAsia"/>
                  <w:lang w:val="en-US" w:eastAsia="zh-CN"/>
                </w:rPr>
                <w:t xml:space="preserve"> occur RLF is </w:t>
              </w:r>
              <w:r>
                <w:rPr>
                  <w:rFonts w:eastAsia="SimSun"/>
                  <w:lang w:val="en-US" w:eastAsia="zh-CN"/>
                </w:rPr>
                <w:t>unpredictable</w:t>
              </w:r>
            </w:ins>
            <w:ins w:id="94" w:author="ZTE" w:date="2021-01-28T10:55:00Z">
              <w:r>
                <w:rPr>
                  <w:rFonts w:eastAsia="SimSun"/>
                  <w:lang w:val="en-US" w:eastAsia="zh-CN"/>
                </w:rPr>
                <w:t>, let along the tar</w:t>
              </w:r>
            </w:ins>
            <w:ins w:id="95" w:author="ZTE" w:date="2021-01-28T10:56:00Z">
              <w:r>
                <w:rPr>
                  <w:rFonts w:eastAsia="SimSun"/>
                  <w:lang w:val="en-US" w:eastAsia="zh-CN"/>
                </w:rPr>
                <w:t>get CU the IAB-node would re-establish with.</w:t>
              </w:r>
            </w:ins>
            <w:ins w:id="96" w:author="ZTE" w:date="2021-01-28T10:54:00Z">
              <w:r>
                <w:rPr>
                  <w:rFonts w:eastAsia="SimSun"/>
                  <w:lang w:val="en-US" w:eastAsia="zh-CN"/>
                </w:rPr>
                <w:t xml:space="preserve"> </w:t>
              </w:r>
            </w:ins>
            <w:ins w:id="97" w:author="ZTE" w:date="2021-01-28T10:56:00Z">
              <w:r>
                <w:rPr>
                  <w:rFonts w:eastAsia="SimSun"/>
                  <w:lang w:val="en-US" w:eastAsia="zh-CN"/>
                </w:rPr>
                <w:t xml:space="preserve">So </w:t>
              </w:r>
            </w:ins>
            <w:ins w:id="98" w:author="ZTE" w:date="2021-01-28T10:58:00Z">
              <w:r>
                <w:rPr>
                  <w:rFonts w:eastAsia="SimSun"/>
                  <w:lang w:val="en-US" w:eastAsia="zh-CN"/>
                </w:rPr>
                <w:t xml:space="preserve">the </w:t>
              </w:r>
              <w:r>
                <w:rPr>
                  <w:rFonts w:eastAsia="SimSun"/>
                  <w:lang w:val="en-US" w:eastAsia="zh-CN"/>
                  <w:rPrChange w:id="99" w:author="ZTE" w:date="2021-01-28T10:59:00Z">
                    <w:rPr>
                      <w:b/>
                      <w:bCs/>
                      <w:szCs w:val="24"/>
                    </w:rPr>
                  </w:rPrChange>
                </w:rPr>
                <w:t xml:space="preserve">early context fetching is </w:t>
              </w:r>
            </w:ins>
            <w:ins w:id="100" w:author="ZTE" w:date="2021-01-28T11:01:00Z">
              <w:r>
                <w:rPr>
                  <w:rFonts w:eastAsia="SimSun" w:hint="eastAsia"/>
                  <w:lang w:val="en-US" w:eastAsia="zh-CN"/>
                </w:rPr>
                <w:t xml:space="preserve">hard to realize, </w:t>
              </w:r>
            </w:ins>
            <w:ins w:id="101" w:author="ZTE" w:date="2021-01-28T10:58:00Z">
              <w:r>
                <w:rPr>
                  <w:rFonts w:eastAsia="SimSun"/>
                  <w:lang w:val="en-US" w:eastAsia="zh-CN"/>
                  <w:rPrChange w:id="102" w:author="ZTE" w:date="2021-01-28T10:59:00Z">
                    <w:rPr>
                      <w:rFonts w:eastAsia="SimSun"/>
                      <w:b/>
                      <w:bCs/>
                      <w:szCs w:val="24"/>
                      <w:lang w:val="en-US" w:eastAsia="zh-CN"/>
                    </w:rPr>
                  </w:rPrChange>
                </w:rPr>
                <w:t xml:space="preserve">unless the source CU sends </w:t>
              </w:r>
            </w:ins>
            <w:ins w:id="103" w:author="ZTE" w:date="2021-01-28T10:59:00Z">
              <w:r>
                <w:rPr>
                  <w:rFonts w:eastAsia="SimSun"/>
                  <w:lang w:val="en-US" w:eastAsia="zh-CN"/>
                  <w:rPrChange w:id="104" w:author="ZTE" w:date="2021-01-28T10:59:00Z">
                    <w:rPr>
                      <w:rFonts w:eastAsia="SimSun"/>
                      <w:b/>
                      <w:bCs/>
                      <w:szCs w:val="24"/>
                      <w:lang w:val="en-US" w:eastAsia="zh-CN"/>
                    </w:rPr>
                  </w:rPrChange>
                </w:rPr>
                <w:t xml:space="preserve">the context to all its </w:t>
              </w:r>
            </w:ins>
            <w:proofErr w:type="spellStart"/>
            <w:ins w:id="105" w:author="ZTE" w:date="2021-01-28T11:00:00Z">
              <w:r>
                <w:rPr>
                  <w:rFonts w:eastAsia="SimSun" w:hint="eastAsia"/>
                  <w:lang w:val="en-US" w:eastAsia="zh-CN"/>
                </w:rPr>
                <w:t>neighbouring</w:t>
              </w:r>
            </w:ins>
            <w:proofErr w:type="spellEnd"/>
            <w:ins w:id="106" w:author="ZTE" w:date="2021-01-28T10:59:00Z">
              <w:r>
                <w:rPr>
                  <w:rFonts w:eastAsia="SimSun"/>
                  <w:lang w:val="en-US" w:eastAsia="zh-CN"/>
                  <w:rPrChange w:id="107" w:author="ZTE" w:date="2021-01-28T10:59:00Z">
                    <w:rPr>
                      <w:rFonts w:eastAsia="SimSun"/>
                      <w:b/>
                      <w:bCs/>
                      <w:szCs w:val="24"/>
                      <w:lang w:val="en-US" w:eastAsia="zh-CN"/>
                    </w:rPr>
                  </w:rPrChange>
                </w:rPr>
                <w:t xml:space="preserve"> CUs.</w:t>
              </w:r>
            </w:ins>
          </w:p>
        </w:tc>
      </w:tr>
      <w:tr w:rsidR="003F09DA" w14:paraId="23ABBC7A" w14:textId="77777777">
        <w:tc>
          <w:tcPr>
            <w:tcW w:w="0" w:type="auto"/>
            <w:shd w:val="clear" w:color="auto" w:fill="auto"/>
          </w:tcPr>
          <w:p w14:paraId="23ABBC77" w14:textId="77777777" w:rsidR="003F09DA" w:rsidRPr="00BD2F2E" w:rsidRDefault="003F09DA" w:rsidP="003F09DA">
            <w:pPr>
              <w:rPr>
                <w:rFonts w:eastAsia="SimSun"/>
                <w:lang w:val="en-US" w:eastAsia="zh-CN"/>
              </w:rPr>
            </w:pPr>
            <w:ins w:id="108" w:author="Huawei" w:date="2021-01-28T14:28:00Z">
              <w:r>
                <w:rPr>
                  <w:rFonts w:eastAsia="SimSun"/>
                  <w:lang w:val="x-none" w:eastAsia="zh-CN"/>
                </w:rPr>
                <w:t xml:space="preserve">Huawei </w:t>
              </w:r>
            </w:ins>
          </w:p>
        </w:tc>
        <w:tc>
          <w:tcPr>
            <w:tcW w:w="1744" w:type="dxa"/>
            <w:shd w:val="clear" w:color="auto" w:fill="auto"/>
          </w:tcPr>
          <w:p w14:paraId="23ABBC78" w14:textId="77777777" w:rsidR="003F09DA" w:rsidRPr="00BD2F2E" w:rsidRDefault="003F09DA" w:rsidP="003F09DA">
            <w:pPr>
              <w:rPr>
                <w:rFonts w:eastAsia="SimSun"/>
                <w:lang w:val="en-US" w:eastAsia="zh-CN"/>
              </w:rPr>
            </w:pPr>
          </w:p>
        </w:tc>
        <w:tc>
          <w:tcPr>
            <w:tcW w:w="6473" w:type="dxa"/>
            <w:shd w:val="clear" w:color="auto" w:fill="auto"/>
          </w:tcPr>
          <w:p w14:paraId="23ABBC79" w14:textId="77777777" w:rsidR="003F09DA" w:rsidRPr="00BD2F2E" w:rsidRDefault="003F09DA" w:rsidP="003F09DA">
            <w:pPr>
              <w:rPr>
                <w:rFonts w:eastAsia="SimSun"/>
                <w:lang w:val="en-US" w:eastAsia="zh-CN"/>
              </w:rPr>
            </w:pPr>
            <w:ins w:id="109" w:author="Huawei" w:date="2021-01-28T14:28:00Z">
              <w:r>
                <w:rPr>
                  <w:rFonts w:eastAsia="SimSun"/>
                  <w:lang w:val="x-none" w:eastAsia="zh-CN"/>
                </w:rPr>
                <w:t xml:space="preserve">Share view as QC ,SS and ZTE, the </w:t>
              </w:r>
              <w:r w:rsidRPr="00524DA2">
                <w:rPr>
                  <w:rFonts w:eastAsia="SimSun"/>
                  <w:lang w:val="x-none" w:eastAsia="zh-CN"/>
                </w:rPr>
                <w:t>early context fetching</w:t>
              </w:r>
              <w:r>
                <w:rPr>
                  <w:rFonts w:eastAsia="SimSun"/>
                  <w:lang w:val="x-none" w:eastAsia="zh-CN"/>
                </w:rPr>
                <w:t>/pushing seems not necessary. The source CU may need to push the IAB node context as well as context for all descendent nodes/UEs to many neighboring CUs in advance, but the BH RLF does not occur. So sugge</w:t>
              </w:r>
            </w:ins>
            <w:ins w:id="110" w:author="Huawei" w:date="2021-01-28T14:29:00Z">
              <w:r>
                <w:rPr>
                  <w:rFonts w:eastAsia="SimSun"/>
                  <w:lang w:val="x-none" w:eastAsia="zh-CN"/>
                </w:rPr>
                <w:t>st to fetch context after RRC Reestablishment.</w:t>
              </w:r>
            </w:ins>
          </w:p>
        </w:tc>
      </w:tr>
      <w:tr w:rsidR="003F09DA" w14:paraId="23ABBC7F" w14:textId="77777777">
        <w:tc>
          <w:tcPr>
            <w:tcW w:w="0" w:type="auto"/>
            <w:shd w:val="clear" w:color="auto" w:fill="auto"/>
          </w:tcPr>
          <w:p w14:paraId="23ABBC7B" w14:textId="77777777" w:rsidR="003F09DA" w:rsidRPr="00BD2F2E" w:rsidRDefault="00094F12" w:rsidP="003F09DA">
            <w:pPr>
              <w:rPr>
                <w:rFonts w:eastAsia="SimSun"/>
                <w:lang w:val="en-US" w:eastAsia="zh-CN"/>
              </w:rPr>
            </w:pPr>
            <w:ins w:id="111" w:author="Steven Xu" w:date="2021-01-28T17:02:00Z">
              <w:r>
                <w:rPr>
                  <w:rFonts w:eastAsia="SimSun"/>
                  <w:lang w:val="en-US" w:eastAsia="zh-CN"/>
                </w:rPr>
                <w:t>Nokia</w:t>
              </w:r>
            </w:ins>
          </w:p>
        </w:tc>
        <w:tc>
          <w:tcPr>
            <w:tcW w:w="1744" w:type="dxa"/>
            <w:shd w:val="clear" w:color="auto" w:fill="auto"/>
          </w:tcPr>
          <w:p w14:paraId="23ABBC7C" w14:textId="77777777" w:rsidR="003F09DA" w:rsidRPr="00BD2F2E" w:rsidRDefault="003F09DA" w:rsidP="003F09DA">
            <w:pPr>
              <w:rPr>
                <w:rFonts w:eastAsia="SimSun"/>
                <w:lang w:val="en-US" w:eastAsia="zh-CN"/>
              </w:rPr>
            </w:pPr>
          </w:p>
        </w:tc>
        <w:tc>
          <w:tcPr>
            <w:tcW w:w="6473" w:type="dxa"/>
            <w:shd w:val="clear" w:color="auto" w:fill="auto"/>
          </w:tcPr>
          <w:p w14:paraId="23ABBC7D" w14:textId="77777777" w:rsidR="00094F12" w:rsidRDefault="00094F12" w:rsidP="00094F12">
            <w:pPr>
              <w:rPr>
                <w:ins w:id="112" w:author="Steven Xu" w:date="2021-01-28T17:03:00Z"/>
                <w:rFonts w:eastAsia="SimSun"/>
                <w:lang w:val="x-none" w:eastAsia="zh-CN"/>
              </w:rPr>
            </w:pPr>
            <w:ins w:id="113" w:author="Steven Xu" w:date="2021-01-28T17:03:00Z">
              <w:r>
                <w:rPr>
                  <w:rFonts w:eastAsia="SimSun"/>
                  <w:lang w:val="x-none" w:eastAsia="zh-CN"/>
                </w:rPr>
                <w:t>Agree with QC</w:t>
              </w:r>
              <w:r>
                <w:rPr>
                  <w:rFonts w:eastAsia="SimSun"/>
                  <w:lang w:val="en-US" w:eastAsia="zh-CN"/>
                </w:rPr>
                <w:t xml:space="preserve"> and ZTE</w:t>
              </w:r>
              <w:r>
                <w:rPr>
                  <w:rFonts w:eastAsia="SimSun"/>
                  <w:lang w:val="x-none" w:eastAsia="zh-CN"/>
                </w:rPr>
                <w:t>.</w:t>
              </w:r>
            </w:ins>
          </w:p>
          <w:p w14:paraId="23ABBC7E" w14:textId="77777777" w:rsidR="003F09DA" w:rsidRPr="00BD2F2E" w:rsidRDefault="00094F12" w:rsidP="00094F12">
            <w:pPr>
              <w:rPr>
                <w:rFonts w:eastAsia="SimSun"/>
                <w:lang w:val="en-US" w:eastAsia="zh-CN"/>
              </w:rPr>
            </w:pPr>
            <w:ins w:id="114" w:author="Steven Xu" w:date="2021-01-28T17:03:00Z">
              <w:r>
                <w:rPr>
                  <w:rFonts w:eastAsia="SimSun"/>
                  <w:lang w:val="x-none" w:eastAsia="zh-CN"/>
                </w:rPr>
                <w:t xml:space="preserve">This can be discussed later, e.g. </w:t>
              </w:r>
              <w:r>
                <w:rPr>
                  <w:rFonts w:eastAsia="SimSun"/>
                  <w:lang w:val="en-US" w:eastAsia="zh-CN"/>
                </w:rPr>
                <w:t xml:space="preserve">if the migration discussion </w:t>
              </w:r>
              <w:proofErr w:type="gramStart"/>
              <w:r>
                <w:rPr>
                  <w:rFonts w:eastAsia="SimSun"/>
                  <w:lang w:val="en-US" w:eastAsia="zh-CN"/>
                </w:rPr>
                <w:t>conclude</w:t>
              </w:r>
              <w:proofErr w:type="gramEnd"/>
              <w:r>
                <w:rPr>
                  <w:rFonts w:eastAsia="SimSun"/>
                  <w:lang w:val="x-none" w:eastAsia="zh-CN"/>
                </w:rPr>
                <w:t xml:space="preserve"> the UE context remains in Source Donor, </w:t>
              </w:r>
              <w:r>
                <w:rPr>
                  <w:rFonts w:eastAsia="SimSun"/>
                  <w:lang w:val="en-US" w:eastAsia="zh-CN"/>
                </w:rPr>
                <w:t>this is not needed</w:t>
              </w:r>
              <w:r>
                <w:rPr>
                  <w:rFonts w:eastAsia="SimSun"/>
                  <w:lang w:val="x-none" w:eastAsia="zh-CN"/>
                </w:rPr>
                <w:t>.</w:t>
              </w:r>
            </w:ins>
          </w:p>
        </w:tc>
      </w:tr>
      <w:tr w:rsidR="001F4B18" w14:paraId="23ABBC84" w14:textId="77777777">
        <w:trPr>
          <w:ins w:id="115" w:author="Jian (James) Xu_LGE" w:date="2021-01-28T19:16:00Z"/>
        </w:trPr>
        <w:tc>
          <w:tcPr>
            <w:tcW w:w="0" w:type="auto"/>
            <w:shd w:val="clear" w:color="auto" w:fill="auto"/>
          </w:tcPr>
          <w:p w14:paraId="23ABBC80" w14:textId="77777777" w:rsidR="001F4B18" w:rsidRPr="001F4B18" w:rsidRDefault="001F4B18" w:rsidP="003F09DA">
            <w:pPr>
              <w:rPr>
                <w:ins w:id="116" w:author="Jian (James) Xu_LGE" w:date="2021-01-28T19:16:00Z"/>
                <w:rFonts w:eastAsia="Malgun Gothic"/>
                <w:lang w:val="en-US" w:eastAsia="ko-KR"/>
                <w:rPrChange w:id="117" w:author="Jian (James) Xu_LGE" w:date="2021-01-28T19:16:00Z">
                  <w:rPr>
                    <w:ins w:id="118" w:author="Jian (James) Xu_LGE" w:date="2021-01-28T19:16:00Z"/>
                    <w:rFonts w:eastAsia="SimSun"/>
                    <w:lang w:val="en-US" w:eastAsia="zh-CN"/>
                  </w:rPr>
                </w:rPrChange>
              </w:rPr>
            </w:pPr>
            <w:ins w:id="119" w:author="Jian (James) Xu_LGE" w:date="2021-01-28T19:16:00Z">
              <w:r>
                <w:rPr>
                  <w:rFonts w:eastAsia="Malgun Gothic" w:hint="eastAsia"/>
                  <w:lang w:val="en-US" w:eastAsia="ko-KR"/>
                </w:rPr>
                <w:t>LGE</w:t>
              </w:r>
            </w:ins>
          </w:p>
        </w:tc>
        <w:tc>
          <w:tcPr>
            <w:tcW w:w="1744" w:type="dxa"/>
            <w:shd w:val="clear" w:color="auto" w:fill="auto"/>
          </w:tcPr>
          <w:p w14:paraId="23ABBC81" w14:textId="77777777" w:rsidR="001F4B18" w:rsidRPr="00BD2F2E" w:rsidRDefault="001F4B18" w:rsidP="003F09DA">
            <w:pPr>
              <w:rPr>
                <w:ins w:id="120" w:author="Jian (James) Xu_LGE" w:date="2021-01-28T19:16:00Z"/>
                <w:rFonts w:eastAsia="SimSun"/>
                <w:lang w:val="en-US" w:eastAsia="zh-CN"/>
              </w:rPr>
            </w:pPr>
          </w:p>
        </w:tc>
        <w:tc>
          <w:tcPr>
            <w:tcW w:w="6473" w:type="dxa"/>
            <w:shd w:val="clear" w:color="auto" w:fill="auto"/>
          </w:tcPr>
          <w:p w14:paraId="23ABBC82" w14:textId="77777777" w:rsidR="001F4B18" w:rsidRDefault="007528AE" w:rsidP="00094F12">
            <w:pPr>
              <w:rPr>
                <w:ins w:id="121" w:author="Jian (James) Xu_LGE" w:date="2021-01-28T19:22:00Z"/>
                <w:rFonts w:eastAsia="Malgun Gothic"/>
                <w:lang w:val="x-none" w:eastAsia="ko-KR"/>
              </w:rPr>
            </w:pPr>
            <w:ins w:id="122" w:author="Jian (James) Xu_LGE" w:date="2021-01-28T19:16:00Z">
              <w:r>
                <w:rPr>
                  <w:rFonts w:eastAsia="Malgun Gothic" w:hint="eastAsia"/>
                  <w:lang w:val="x-none" w:eastAsia="ko-KR"/>
                </w:rPr>
                <w:t xml:space="preserve">Agree with </w:t>
              </w:r>
              <w:r>
                <w:rPr>
                  <w:rFonts w:eastAsia="Malgun Gothic"/>
                  <w:lang w:val="x-none" w:eastAsia="ko-KR"/>
                </w:rPr>
                <w:t>Nokia</w:t>
              </w:r>
              <w:r>
                <w:rPr>
                  <w:rFonts w:eastAsia="Malgun Gothic" w:hint="eastAsia"/>
                  <w:lang w:val="x-none" w:eastAsia="ko-KR"/>
                </w:rPr>
                <w:t>,</w:t>
              </w:r>
            </w:ins>
            <w:ins w:id="123" w:author="Jian (James) Xu_LGE" w:date="2021-01-28T19:22:00Z">
              <w:r>
                <w:rPr>
                  <w:rFonts w:eastAsia="Malgun Gothic"/>
                  <w:lang w:val="x-none" w:eastAsia="ko-KR"/>
                </w:rPr>
                <w:t xml:space="preserve"> QC. </w:t>
              </w:r>
            </w:ins>
          </w:p>
          <w:p w14:paraId="23ABBC83" w14:textId="77777777" w:rsidR="007528AE" w:rsidRPr="001F4B18" w:rsidRDefault="007528AE" w:rsidP="00094F12">
            <w:pPr>
              <w:rPr>
                <w:ins w:id="124" w:author="Jian (James) Xu_LGE" w:date="2021-01-28T19:16:00Z"/>
                <w:rFonts w:eastAsia="Malgun Gothic"/>
                <w:lang w:val="x-none" w:eastAsia="ko-KR"/>
                <w:rPrChange w:id="125" w:author="Jian (James) Xu_LGE" w:date="2021-01-28T19:16:00Z">
                  <w:rPr>
                    <w:ins w:id="126" w:author="Jian (James) Xu_LGE" w:date="2021-01-28T19:16:00Z"/>
                    <w:rFonts w:eastAsia="SimSun"/>
                    <w:lang w:val="x-none" w:eastAsia="zh-CN"/>
                  </w:rPr>
                </w:rPrChange>
              </w:rPr>
            </w:pPr>
            <w:ins w:id="127" w:author="Jian (James) Xu_LGE" w:date="2021-01-28T19:22:00Z">
              <w:r>
                <w:rPr>
                  <w:rFonts w:eastAsia="Malgun Gothic"/>
                  <w:lang w:val="x-none" w:eastAsia="ko-KR"/>
                </w:rPr>
                <w:t xml:space="preserve">It can be checked later. </w:t>
              </w:r>
            </w:ins>
          </w:p>
        </w:tc>
      </w:tr>
      <w:tr w:rsidR="008C1E03" w:rsidRPr="00ED1DC6" w14:paraId="23ABBC89" w14:textId="77777777" w:rsidTr="008C1E03">
        <w:trPr>
          <w:ins w:id="128" w:author="CATT" w:date="2021-01-28T22:10: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BBC85" w14:textId="77777777" w:rsidR="008C1E03" w:rsidRPr="008C1E03" w:rsidRDefault="008C1E03" w:rsidP="00ED1DC6">
            <w:pPr>
              <w:rPr>
                <w:ins w:id="129" w:author="CATT" w:date="2021-01-28T22:10:00Z"/>
                <w:rFonts w:eastAsiaTheme="minorEastAsia"/>
                <w:lang w:val="en-US" w:eastAsia="zh-CN"/>
                <w:rPrChange w:id="130" w:author="CATT" w:date="2021-01-28T22:10:00Z">
                  <w:rPr>
                    <w:ins w:id="131" w:author="CATT" w:date="2021-01-28T22:10:00Z"/>
                    <w:rFonts w:eastAsia="Malgun Gothic"/>
                    <w:lang w:val="en-US" w:eastAsia="ko-KR"/>
                  </w:rPr>
                </w:rPrChange>
              </w:rPr>
            </w:pPr>
            <w:ins w:id="132" w:author="CATT" w:date="2021-01-28T22:10:00Z">
              <w:r>
                <w:rPr>
                  <w:rFonts w:eastAsiaTheme="minorEastAsia" w:hint="eastAsia"/>
                  <w:lang w:val="en-US" w:eastAsia="zh-CN"/>
                </w:rPr>
                <w:lastRenderedPageBreak/>
                <w:t>CATT</w:t>
              </w:r>
            </w:ins>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3ABBC86" w14:textId="77777777" w:rsidR="008C1E03" w:rsidRPr="00BD2F2E" w:rsidRDefault="002742A1" w:rsidP="00ED1DC6">
            <w:pPr>
              <w:rPr>
                <w:ins w:id="133" w:author="CATT" w:date="2021-01-28T22:10:00Z"/>
                <w:rFonts w:eastAsia="SimSun"/>
                <w:lang w:val="en-US" w:eastAsia="zh-CN"/>
              </w:rPr>
            </w:pPr>
            <w:ins w:id="134" w:author="CATT" w:date="2021-01-28T22:15:00Z">
              <w:r>
                <w:rPr>
                  <w:rFonts w:eastAsia="SimSun"/>
                  <w:lang w:val="en-US" w:eastAsia="zh-CN"/>
                </w:rPr>
                <w:t>S</w:t>
              </w:r>
              <w:r>
                <w:rPr>
                  <w:rFonts w:eastAsia="SimSun" w:hint="eastAsia"/>
                  <w:lang w:val="en-US" w:eastAsia="zh-CN"/>
                </w:rPr>
                <w:t>ee comments</w:t>
              </w:r>
            </w:ins>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23ABBC87" w14:textId="77777777" w:rsidR="008C1E03" w:rsidRDefault="008C1E03" w:rsidP="00ED1DC6">
            <w:pPr>
              <w:rPr>
                <w:ins w:id="135" w:author="CATT" w:date="2021-01-28T22:10:00Z"/>
                <w:rFonts w:eastAsia="Malgun Gothic"/>
                <w:lang w:val="x-none" w:eastAsia="ko-KR"/>
              </w:rPr>
            </w:pPr>
            <w:ins w:id="136" w:author="CATT" w:date="2021-01-28T22:10:00Z">
              <w:r>
                <w:rPr>
                  <w:rFonts w:eastAsia="Malgun Gothic" w:hint="eastAsia"/>
                  <w:lang w:val="x-none" w:eastAsia="ko-KR"/>
                </w:rPr>
                <w:t xml:space="preserve">Agree with </w:t>
              </w:r>
              <w:r>
                <w:rPr>
                  <w:rFonts w:eastAsiaTheme="minorEastAsia" w:hint="eastAsia"/>
                  <w:lang w:val="x-none" w:eastAsia="zh-CN"/>
                </w:rPr>
                <w:t xml:space="preserve">the majority </w:t>
              </w:r>
              <w:r>
                <w:rPr>
                  <w:rFonts w:eastAsiaTheme="minorEastAsia"/>
                  <w:lang w:val="x-none" w:eastAsia="zh-CN"/>
                </w:rPr>
                <w:t>companies</w:t>
              </w:r>
              <w:r>
                <w:rPr>
                  <w:rFonts w:eastAsia="Malgun Gothic"/>
                  <w:lang w:val="x-none" w:eastAsia="ko-KR"/>
                </w:rPr>
                <w:t xml:space="preserve">. </w:t>
              </w:r>
            </w:ins>
          </w:p>
          <w:p w14:paraId="23ABBC88" w14:textId="77777777" w:rsidR="008C1E03" w:rsidRPr="008C1E03" w:rsidRDefault="008C1E03" w:rsidP="00036DC0">
            <w:pPr>
              <w:rPr>
                <w:ins w:id="137" w:author="CATT" w:date="2021-01-28T22:10:00Z"/>
                <w:rFonts w:eastAsiaTheme="minorEastAsia"/>
                <w:lang w:val="x-none" w:eastAsia="zh-CN"/>
                <w:rPrChange w:id="138" w:author="CATT" w:date="2021-01-28T22:11:00Z">
                  <w:rPr>
                    <w:ins w:id="139" w:author="CATT" w:date="2021-01-28T22:10:00Z"/>
                    <w:rFonts w:eastAsia="Malgun Gothic"/>
                    <w:lang w:val="x-none" w:eastAsia="ko-KR"/>
                  </w:rPr>
                </w:rPrChange>
              </w:rPr>
            </w:pPr>
            <w:ins w:id="140" w:author="CATT" w:date="2021-01-28T22:11:00Z">
              <w:r>
                <w:rPr>
                  <w:rFonts w:eastAsiaTheme="minorEastAsia"/>
                  <w:lang w:val="x-none" w:eastAsia="zh-CN"/>
                </w:rPr>
                <w:t>W</w:t>
              </w:r>
              <w:r>
                <w:rPr>
                  <w:rFonts w:eastAsiaTheme="minorEastAsia" w:hint="eastAsia"/>
                  <w:lang w:val="x-none" w:eastAsia="zh-CN"/>
                </w:rPr>
                <w:t xml:space="preserve">e cannot see the </w:t>
              </w:r>
              <w:r>
                <w:rPr>
                  <w:rFonts w:eastAsiaTheme="minorEastAsia"/>
                  <w:lang w:val="x-none" w:eastAsia="zh-CN"/>
                </w:rPr>
                <w:t>benefit</w:t>
              </w:r>
              <w:r>
                <w:rPr>
                  <w:rFonts w:eastAsiaTheme="minorEastAsia" w:hint="eastAsia"/>
                  <w:lang w:val="x-none" w:eastAsia="zh-CN"/>
                </w:rPr>
                <w:t xml:space="preserve"> of </w:t>
              </w:r>
              <w:r w:rsidRPr="008C1E03">
                <w:rPr>
                  <w:rFonts w:eastAsiaTheme="minorEastAsia"/>
                  <w:lang w:val="x-none" w:eastAsia="zh-CN"/>
                </w:rPr>
                <w:t>early context fetching</w:t>
              </w:r>
              <w:r>
                <w:rPr>
                  <w:rFonts w:eastAsiaTheme="minorEastAsia" w:hint="eastAsia"/>
                  <w:lang w:val="x-none" w:eastAsia="zh-CN"/>
                </w:rPr>
                <w:t xml:space="preserve"> </w:t>
              </w:r>
              <w:r>
                <w:rPr>
                  <w:rFonts w:eastAsiaTheme="minorEastAsia"/>
                  <w:lang w:val="x-none" w:eastAsia="zh-CN"/>
                </w:rPr>
                <w:t>compared</w:t>
              </w:r>
              <w:r>
                <w:rPr>
                  <w:rFonts w:eastAsiaTheme="minorEastAsia" w:hint="eastAsia"/>
                  <w:lang w:val="x-none" w:eastAsia="zh-CN"/>
                </w:rPr>
                <w:t xml:space="preserve"> with CHO</w:t>
              </w:r>
            </w:ins>
            <w:ins w:id="141" w:author="CATT" w:date="2021-01-28T22:12:00Z">
              <w:r w:rsidR="003E151B">
                <w:rPr>
                  <w:rFonts w:eastAsiaTheme="minorEastAsia" w:hint="eastAsia"/>
                  <w:lang w:val="x-none" w:eastAsia="zh-CN"/>
                </w:rPr>
                <w:t xml:space="preserve">. </w:t>
              </w:r>
              <w:r w:rsidR="003E151B">
                <w:rPr>
                  <w:rFonts w:eastAsiaTheme="minorEastAsia"/>
                  <w:lang w:val="x-none" w:eastAsia="zh-CN"/>
                </w:rPr>
                <w:t>T</w:t>
              </w:r>
              <w:r w:rsidR="003E151B">
                <w:rPr>
                  <w:rFonts w:eastAsiaTheme="minorEastAsia" w:hint="eastAsia"/>
                  <w:lang w:val="x-none" w:eastAsia="zh-CN"/>
                </w:rPr>
                <w:t xml:space="preserve">his method </w:t>
              </w:r>
            </w:ins>
            <w:ins w:id="142" w:author="CATT" w:date="2021-01-28T22:15:00Z">
              <w:r w:rsidR="00036DC0">
                <w:rPr>
                  <w:rFonts w:eastAsiaTheme="minorEastAsia" w:hint="eastAsia"/>
                  <w:lang w:val="x-none" w:eastAsia="zh-CN"/>
                </w:rPr>
                <w:t>avoid</w:t>
              </w:r>
            </w:ins>
            <w:ins w:id="143" w:author="CATT" w:date="2021-01-28T22:12:00Z">
              <w:r w:rsidR="003E151B">
                <w:rPr>
                  <w:rFonts w:eastAsiaTheme="minorEastAsia" w:hint="eastAsia"/>
                  <w:lang w:val="x-none" w:eastAsia="zh-CN"/>
                </w:rPr>
                <w:t xml:space="preserve"> th</w:t>
              </w:r>
            </w:ins>
            <w:ins w:id="144" w:author="CATT" w:date="2021-01-28T22:13:00Z">
              <w:r w:rsidR="003E151B">
                <w:rPr>
                  <w:rFonts w:eastAsiaTheme="minorEastAsia" w:hint="eastAsia"/>
                  <w:lang w:val="x-none" w:eastAsia="zh-CN"/>
                </w:rPr>
                <w:t xml:space="preserve">e resource </w:t>
              </w:r>
            </w:ins>
            <w:ins w:id="145" w:author="CATT" w:date="2021-01-28T22:15:00Z">
              <w:r w:rsidR="00036DC0">
                <w:rPr>
                  <w:rFonts w:eastAsiaTheme="minorEastAsia" w:hint="eastAsia"/>
                  <w:lang w:val="x-none" w:eastAsia="zh-CN"/>
                </w:rPr>
                <w:t>reservation</w:t>
              </w:r>
            </w:ins>
            <w:ins w:id="146" w:author="CATT" w:date="2021-01-28T22:13:00Z">
              <w:r w:rsidR="003E151B">
                <w:rPr>
                  <w:rFonts w:eastAsiaTheme="minorEastAsia" w:hint="eastAsia"/>
                  <w:lang w:val="x-none" w:eastAsia="zh-CN"/>
                </w:rPr>
                <w:t xml:space="preserve"> but increase the context exchange</w:t>
              </w:r>
            </w:ins>
            <w:ins w:id="147" w:author="CATT" w:date="2021-01-28T22:14:00Z">
              <w:r w:rsidR="00036DC0">
                <w:rPr>
                  <w:rFonts w:eastAsiaTheme="minorEastAsia" w:hint="eastAsia"/>
                  <w:lang w:val="x-none" w:eastAsia="zh-CN"/>
                </w:rPr>
                <w:t>d</w:t>
              </w:r>
            </w:ins>
            <w:ins w:id="148" w:author="CATT" w:date="2021-01-28T22:13:00Z">
              <w:r w:rsidR="003E151B">
                <w:rPr>
                  <w:rFonts w:eastAsiaTheme="minorEastAsia" w:hint="eastAsia"/>
                  <w:lang w:val="x-none" w:eastAsia="zh-CN"/>
                </w:rPr>
                <w:t xml:space="preserve"> to all </w:t>
              </w:r>
              <w:r w:rsidR="003E151B">
                <w:rPr>
                  <w:rFonts w:eastAsiaTheme="minorEastAsia"/>
                  <w:lang w:val="x-none" w:eastAsia="zh-CN"/>
                </w:rPr>
                <w:t>neighbor</w:t>
              </w:r>
              <w:r w:rsidR="003E151B">
                <w:rPr>
                  <w:rFonts w:eastAsiaTheme="minorEastAsia" w:hint="eastAsia"/>
                  <w:lang w:val="x-none" w:eastAsia="zh-CN"/>
                </w:rPr>
                <w:t xml:space="preserve"> node</w:t>
              </w:r>
            </w:ins>
            <w:ins w:id="149" w:author="CATT" w:date="2021-01-28T22:14:00Z">
              <w:r w:rsidR="00036DC0">
                <w:rPr>
                  <w:rFonts w:eastAsiaTheme="minorEastAsia" w:hint="eastAsia"/>
                  <w:lang w:val="x-none" w:eastAsia="zh-CN"/>
                </w:rPr>
                <w:t>s</w:t>
              </w:r>
            </w:ins>
            <w:ins w:id="150" w:author="CATT" w:date="2021-01-28T22:13:00Z">
              <w:r w:rsidR="003E151B">
                <w:rPr>
                  <w:rFonts w:eastAsiaTheme="minorEastAsia" w:hint="eastAsia"/>
                  <w:lang w:val="x-none" w:eastAsia="zh-CN"/>
                </w:rPr>
                <w:t>.</w:t>
              </w:r>
            </w:ins>
          </w:p>
        </w:tc>
      </w:tr>
      <w:tr w:rsidR="00B22BFD" w:rsidRPr="00ED1DC6" w14:paraId="0C53BD3D" w14:textId="77777777" w:rsidTr="008C1E03">
        <w:trPr>
          <w:ins w:id="151" w:author="Intel(Tony Lee)" w:date="2021-01-28T08:37: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46DA02" w14:textId="3C77F54F" w:rsidR="00B22BFD" w:rsidRDefault="00B22BFD" w:rsidP="00ED1DC6">
            <w:pPr>
              <w:rPr>
                <w:ins w:id="152" w:author="Intel(Tony Lee)" w:date="2021-01-28T08:37:00Z"/>
                <w:rFonts w:eastAsiaTheme="minorEastAsia"/>
                <w:lang w:val="en-US" w:eastAsia="zh-CN"/>
              </w:rPr>
            </w:pPr>
            <w:ins w:id="153" w:author="Intel(Tony Lee)" w:date="2021-01-28T08:37:00Z">
              <w:r>
                <w:rPr>
                  <w:rFonts w:eastAsiaTheme="minorEastAsia"/>
                  <w:lang w:val="en-US" w:eastAsia="zh-CN"/>
                </w:rPr>
                <w:t>Intel</w:t>
              </w:r>
            </w:ins>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72672F1" w14:textId="77777777" w:rsidR="00B22BFD" w:rsidRDefault="00B22BFD" w:rsidP="00ED1DC6">
            <w:pPr>
              <w:rPr>
                <w:ins w:id="154" w:author="Intel(Tony Lee)" w:date="2021-01-28T08:37:00Z"/>
                <w:rFonts w:eastAsia="SimSun"/>
                <w:lang w:val="en-US" w:eastAsia="zh-CN"/>
              </w:rPr>
            </w:pP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291456D4" w14:textId="13D23A7C" w:rsidR="00B22BFD" w:rsidRDefault="000E2F01" w:rsidP="00ED1DC6">
            <w:pPr>
              <w:rPr>
                <w:ins w:id="155" w:author="Intel(Tony Lee)" w:date="2021-01-28T08:37:00Z"/>
                <w:rFonts w:eastAsia="Malgun Gothic"/>
                <w:lang w:val="x-none" w:eastAsia="ko-KR"/>
              </w:rPr>
            </w:pPr>
            <w:ins w:id="156" w:author="Intel(Tony Lee)" w:date="2021-01-28T08:38:00Z">
              <w:r>
                <w:rPr>
                  <w:rFonts w:eastAsia="SimSun"/>
                  <w:lang w:val="en-US" w:eastAsia="zh-CN"/>
                </w:rPr>
                <w:t>Since the source CU doesn’t know when RLF will happen, so it must keep updating the target CU whenever there is a change in IABs/UE context. This might generate more signaling traffic than desired. Moreover, since IAB is not mobile, RLF happens less often. RAN3 should analyze whether this worth the effort to save interruption time</w:t>
              </w:r>
            </w:ins>
          </w:p>
        </w:tc>
      </w:tr>
      <w:tr w:rsidR="00856E83" w:rsidRPr="00ED1DC6" w14:paraId="144E5212" w14:textId="77777777" w:rsidTr="008C1E03">
        <w:trPr>
          <w:ins w:id="157" w:author="Futurewei" w:date="2021-01-28T15:20: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9F33EE" w14:textId="662C2857" w:rsidR="00856E83" w:rsidRDefault="00856E83" w:rsidP="00ED1DC6">
            <w:pPr>
              <w:rPr>
                <w:ins w:id="158" w:author="Futurewei" w:date="2021-01-28T15:20:00Z"/>
                <w:rFonts w:eastAsiaTheme="minorEastAsia"/>
                <w:lang w:val="en-US" w:eastAsia="zh-CN"/>
              </w:rPr>
            </w:pPr>
            <w:ins w:id="159" w:author="Futurewei" w:date="2021-01-28T15:21:00Z">
              <w:r>
                <w:rPr>
                  <w:rFonts w:eastAsiaTheme="minorEastAsia"/>
                  <w:lang w:val="en-US" w:eastAsia="zh-CN"/>
                </w:rPr>
                <w:t>Futurewei</w:t>
              </w:r>
            </w:ins>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7983555" w14:textId="77777777" w:rsidR="00856E83" w:rsidRDefault="00856E83" w:rsidP="00ED1DC6">
            <w:pPr>
              <w:rPr>
                <w:ins w:id="160" w:author="Futurewei" w:date="2021-01-28T15:20:00Z"/>
                <w:rFonts w:eastAsia="SimSun"/>
                <w:lang w:val="en-US" w:eastAsia="zh-CN"/>
              </w:rPr>
            </w:pP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2542F218" w14:textId="2130745B" w:rsidR="00856E83" w:rsidRDefault="00856E83" w:rsidP="00ED1DC6">
            <w:pPr>
              <w:rPr>
                <w:ins w:id="161" w:author="Futurewei" w:date="2021-01-28T15:20:00Z"/>
                <w:rFonts w:eastAsia="SimSun"/>
                <w:lang w:val="en-US" w:eastAsia="zh-CN"/>
              </w:rPr>
            </w:pPr>
            <w:ins w:id="162" w:author="Futurewei" w:date="2021-01-28T15:21:00Z">
              <w:r>
                <w:rPr>
                  <w:rFonts w:eastAsia="SimSun"/>
                  <w:lang w:val="en-US" w:eastAsia="zh-CN"/>
                </w:rPr>
                <w:t xml:space="preserve">Agree with comments from QC and other companies. </w:t>
              </w:r>
            </w:ins>
            <w:ins w:id="163" w:author="Futurewei" w:date="2021-01-28T15:22:00Z">
              <w:r>
                <w:rPr>
                  <w:rFonts w:eastAsia="SimSun"/>
                  <w:lang w:val="en-US" w:eastAsia="zh-CN"/>
                </w:rPr>
                <w:t xml:space="preserve">We </w:t>
              </w:r>
              <w:proofErr w:type="gramStart"/>
              <w:r>
                <w:rPr>
                  <w:rFonts w:eastAsia="SimSun"/>
                  <w:lang w:val="en-US" w:eastAsia="zh-CN"/>
                </w:rPr>
                <w:t>don’t</w:t>
              </w:r>
              <w:proofErr w:type="gramEnd"/>
              <w:r>
                <w:rPr>
                  <w:rFonts w:eastAsia="SimSun"/>
                  <w:lang w:val="en-US" w:eastAsia="zh-CN"/>
                </w:rPr>
                <w:t xml:space="preserve"> see any value to specify an early context push.</w:t>
              </w:r>
            </w:ins>
          </w:p>
        </w:tc>
      </w:tr>
    </w:tbl>
    <w:p w14:paraId="23ABBC8A" w14:textId="77777777" w:rsidR="002B57FF" w:rsidRPr="00BD2F2E" w:rsidRDefault="00F113F0">
      <w:pPr>
        <w:spacing w:beforeLines="100" w:before="240"/>
        <w:rPr>
          <w:rFonts w:eastAsia="SimSun"/>
          <w:lang w:val="en-US" w:eastAsia="zh-CN"/>
        </w:rPr>
      </w:pPr>
      <w:r w:rsidRPr="00BD2F2E">
        <w:rPr>
          <w:rFonts w:eastAsia="SimSun"/>
          <w:lang w:val="en-US" w:eastAsia="zh-CN"/>
        </w:rPr>
        <w:t>I</w:t>
      </w:r>
      <w:r w:rsidRPr="00BD2F2E">
        <w:rPr>
          <w:rFonts w:eastAsia="SimSun" w:hint="eastAsia"/>
          <w:lang w:val="en-US" w:eastAsia="zh-CN"/>
        </w:rPr>
        <w:t xml:space="preserve">f companies think RAN3 can further discuss the enhancement of </w:t>
      </w:r>
      <w:r w:rsidRPr="00BD2F2E">
        <w:rPr>
          <w:rFonts w:eastAsia="SimSun"/>
          <w:lang w:val="en-US" w:eastAsia="zh-CN"/>
        </w:rPr>
        <w:t>inter-donor-DU</w:t>
      </w:r>
      <w:r w:rsidRPr="00BD2F2E">
        <w:rPr>
          <w:rFonts w:eastAsia="SimSun" w:hint="eastAsia"/>
          <w:lang w:val="en-US" w:eastAsia="zh-CN"/>
        </w:rPr>
        <w:t xml:space="preserve"> CHO, the following part</w:t>
      </w:r>
      <w:r w:rsidR="00470899">
        <w:rPr>
          <w:rFonts w:eastAsia="SimSun" w:hint="eastAsia"/>
          <w:lang w:val="en-US" w:eastAsia="zh-CN"/>
        </w:rPr>
        <w:t>s</w:t>
      </w:r>
      <w:r w:rsidRPr="00BD2F2E">
        <w:rPr>
          <w:rFonts w:eastAsia="SimSun" w:hint="eastAsia"/>
          <w:lang w:val="en-US" w:eastAsia="zh-CN"/>
        </w:rPr>
        <w:t xml:space="preserve"> are about the detail of </w:t>
      </w:r>
      <w:r w:rsidRPr="00BD2F2E">
        <w:rPr>
          <w:rFonts w:eastAsia="SimSun"/>
          <w:lang w:val="en-US" w:eastAsia="zh-CN"/>
        </w:rPr>
        <w:t>enhancement</w:t>
      </w:r>
      <w:r w:rsidRPr="00BD2F2E">
        <w:rPr>
          <w:rFonts w:eastAsia="SimSun" w:hint="eastAsia"/>
          <w:lang w:val="en-US" w:eastAsia="zh-CN"/>
        </w:rPr>
        <w:t>.</w:t>
      </w:r>
    </w:p>
    <w:p w14:paraId="23ABBC8B" w14:textId="77777777" w:rsidR="002B57FF" w:rsidRDefault="00F113F0">
      <w:pPr>
        <w:rPr>
          <w:rFonts w:eastAsia="SimSun"/>
          <w:lang w:val="en-US" w:eastAsia="zh-CN"/>
        </w:rPr>
      </w:pPr>
      <w:r w:rsidRPr="00BD2F2E">
        <w:rPr>
          <w:rFonts w:eastAsia="SimSun" w:hint="eastAsia"/>
          <w:lang w:val="en-US" w:eastAsia="zh-CN"/>
        </w:rPr>
        <w:t xml:space="preserve">[4] proposes that </w:t>
      </w:r>
      <w:r w:rsidRPr="00BD2F2E">
        <w:rPr>
          <w:rFonts w:eastAsia="SimSun"/>
          <w:lang w:val="en-US" w:eastAsia="zh-CN"/>
        </w:rPr>
        <w:t>the descendant IAB node and UE could keep the connection with migration IAB node without triggering CHO</w:t>
      </w:r>
      <w:r w:rsidRPr="00BD2F2E">
        <w:rPr>
          <w:rFonts w:eastAsia="SimSun" w:hint="eastAsia"/>
          <w:lang w:val="en-US" w:eastAsia="zh-CN"/>
        </w:rPr>
        <w:t xml:space="preserve"> for </w:t>
      </w:r>
      <w:r w:rsidRPr="00BD2F2E">
        <w:rPr>
          <w:rFonts w:eastAsia="SimSun" w:hint="eastAsia"/>
          <w:b/>
          <w:lang w:val="en-US" w:eastAsia="zh-CN"/>
        </w:rPr>
        <w:t>intra donor DU</w:t>
      </w:r>
      <w:r w:rsidRPr="00BD2F2E">
        <w:rPr>
          <w:rFonts w:eastAsia="SimSun" w:hint="eastAsia"/>
          <w:lang w:val="en-US" w:eastAsia="zh-CN"/>
        </w:rPr>
        <w:t>.</w:t>
      </w:r>
      <w:r>
        <w:rPr>
          <w:rFonts w:hint="eastAsia"/>
          <w:lang w:val="en-US" w:eastAsia="zh-CN"/>
        </w:rPr>
        <w:t xml:space="preserve"> </w:t>
      </w:r>
      <w:r>
        <w:rPr>
          <w:rFonts w:eastAsia="SimSun"/>
          <w:lang w:val="en-US" w:eastAsia="zh-CN"/>
        </w:rPr>
        <w:t xml:space="preserve">Donor CU only need to reconfigure the BH RLC channels and BAP routing entries for descendant IAB node after migration IAB node completes the CHO. </w:t>
      </w:r>
    </w:p>
    <w:p w14:paraId="23ABBC8C" w14:textId="77777777" w:rsidR="002B57FF" w:rsidRPr="00BD2F2E" w:rsidRDefault="00F113F0">
      <w:pPr>
        <w:rPr>
          <w:rFonts w:eastAsia="SimSun"/>
          <w:lang w:val="en-US" w:eastAsia="zh-CN"/>
        </w:rPr>
      </w:pPr>
      <w:r>
        <w:rPr>
          <w:rFonts w:eastAsia="SimSun"/>
          <w:lang w:val="en-US" w:eastAsia="zh-CN"/>
        </w:rPr>
        <w:t>H</w:t>
      </w:r>
      <w:r>
        <w:rPr>
          <w:rFonts w:eastAsia="SimSun" w:hint="eastAsia"/>
          <w:lang w:val="en-US" w:eastAsia="zh-CN"/>
        </w:rPr>
        <w:t xml:space="preserve">owever, </w:t>
      </w:r>
      <w:r>
        <w:rPr>
          <w:rFonts w:eastAsia="SimSun"/>
          <w:lang w:val="en-US" w:eastAsia="zh-CN"/>
        </w:rPr>
        <w:t>if the migration IAB node perform</w:t>
      </w:r>
      <w:r>
        <w:rPr>
          <w:rFonts w:eastAsia="SimSun" w:hint="eastAsia"/>
          <w:lang w:val="en-US" w:eastAsia="zh-CN"/>
        </w:rPr>
        <w:t>s</w:t>
      </w:r>
      <w:r>
        <w:rPr>
          <w:rFonts w:eastAsia="SimSun"/>
          <w:lang w:val="en-US" w:eastAsia="zh-CN"/>
        </w:rPr>
        <w:t xml:space="preserve"> </w:t>
      </w:r>
      <w:r>
        <w:rPr>
          <w:rFonts w:eastAsia="SimSun"/>
          <w:b/>
          <w:lang w:val="en-US" w:eastAsia="zh-CN"/>
        </w:rPr>
        <w:t>inter-donor-DU</w:t>
      </w:r>
      <w:r>
        <w:rPr>
          <w:rFonts w:eastAsia="SimSun"/>
          <w:lang w:val="en-US" w:eastAsia="zh-CN"/>
        </w:rPr>
        <w:t xml:space="preserve"> HO, the descendant nodes need to be configured with default </w:t>
      </w:r>
      <w:r>
        <w:rPr>
          <w:rFonts w:hint="eastAsia"/>
          <w:lang w:val="en-US" w:eastAsia="zh-CN"/>
        </w:rPr>
        <w:t xml:space="preserve">UL </w:t>
      </w:r>
      <w:r>
        <w:rPr>
          <w:rFonts w:eastAsia="SimSun"/>
          <w:lang w:val="en-US" w:eastAsia="zh-CN"/>
        </w:rPr>
        <w:t xml:space="preserve">BH RLC channel, default </w:t>
      </w:r>
      <w:r>
        <w:rPr>
          <w:rFonts w:hint="eastAsia"/>
          <w:lang w:val="en-US" w:eastAsia="zh-CN"/>
        </w:rPr>
        <w:t xml:space="preserve">UL </w:t>
      </w:r>
      <w:r>
        <w:rPr>
          <w:rFonts w:eastAsia="SimSun"/>
          <w:lang w:val="en-US" w:eastAsia="zh-CN"/>
        </w:rPr>
        <w:t>BAP routing ID, and new IP address</w:t>
      </w:r>
      <w:r>
        <w:t xml:space="preserve"> </w:t>
      </w:r>
      <w:r>
        <w:rPr>
          <w:rFonts w:eastAsia="SimSun"/>
          <w:lang w:val="en-US" w:eastAsia="zh-CN"/>
        </w:rPr>
        <w:t>which is included in CHO configuration from donor-CU.</w:t>
      </w:r>
    </w:p>
    <w:p w14:paraId="23ABBC8D" w14:textId="77777777" w:rsidR="002B57FF" w:rsidRPr="00BD2F2E" w:rsidRDefault="00F113F0">
      <w:pPr>
        <w:pStyle w:val="PL"/>
        <w:spacing w:afterLines="50" w:after="120"/>
        <w:outlineLvl w:val="3"/>
        <w:rPr>
          <w:rFonts w:ascii="Times New Roman" w:eastAsia="SimSun" w:hAnsi="Times New Roman"/>
          <w:b/>
          <w:sz w:val="20"/>
          <w:lang w:eastAsia="zh-CN"/>
        </w:rPr>
      </w:pPr>
      <w:r w:rsidRPr="00BD2F2E">
        <w:rPr>
          <w:rFonts w:ascii="Times New Roman" w:eastAsia="SimSun" w:hAnsi="Times New Roman"/>
          <w:b/>
          <w:sz w:val="20"/>
          <w:lang w:eastAsia="zh-CN"/>
        </w:rPr>
        <w:t>Q</w:t>
      </w:r>
      <w:r w:rsidRPr="00BD2F2E">
        <w:rPr>
          <w:rFonts w:ascii="Times New Roman" w:eastAsia="SimSun" w:hAnsi="Times New Roman" w:hint="eastAsia"/>
          <w:b/>
          <w:sz w:val="20"/>
          <w:lang w:eastAsia="zh-CN"/>
        </w:rPr>
        <w:t>3</w:t>
      </w:r>
      <w:r w:rsidRPr="00BD2F2E">
        <w:rPr>
          <w:rFonts w:ascii="Times New Roman" w:eastAsia="SimSun" w:hAnsi="Times New Roman"/>
          <w:b/>
          <w:sz w:val="20"/>
          <w:lang w:eastAsia="zh-CN"/>
        </w:rPr>
        <w:t xml:space="preserve">: </w:t>
      </w:r>
      <w:r w:rsidRPr="00BD2F2E">
        <w:rPr>
          <w:rFonts w:ascii="Times New Roman" w:eastAsia="SimSun" w:hAnsi="Times New Roman" w:hint="eastAsia"/>
          <w:b/>
          <w:sz w:val="20"/>
          <w:lang w:eastAsia="zh-CN"/>
        </w:rPr>
        <w:t>P</w:t>
      </w:r>
      <w:r w:rsidRPr="00BD2F2E">
        <w:rPr>
          <w:rFonts w:ascii="Times New Roman" w:eastAsia="SimSun" w:hAnsi="Times New Roman"/>
          <w:b/>
          <w:sz w:val="20"/>
          <w:lang w:eastAsia="zh-CN"/>
        </w:rPr>
        <w:t>lease share your view on</w:t>
      </w:r>
      <w:r w:rsidRPr="00BD2F2E">
        <w:rPr>
          <w:rFonts w:ascii="Times New Roman" w:eastAsia="SimSun" w:hAnsi="Times New Roman" w:hint="eastAsia"/>
          <w:b/>
          <w:sz w:val="20"/>
          <w:lang w:eastAsia="zh-CN"/>
        </w:rPr>
        <w:t xml:space="preserve"> the default configuration is includ</w:t>
      </w:r>
      <w:r w:rsidR="00E1292A">
        <w:rPr>
          <w:rFonts w:ascii="Times New Roman" w:eastAsia="SimSun" w:hAnsi="Times New Roman" w:hint="eastAsia"/>
          <w:b/>
          <w:sz w:val="20"/>
          <w:lang w:eastAsia="zh-CN"/>
        </w:rPr>
        <w:t>ed</w:t>
      </w:r>
      <w:r w:rsidRPr="00BD2F2E">
        <w:rPr>
          <w:rFonts w:ascii="Times New Roman" w:eastAsia="SimSun" w:hAnsi="Times New Roman" w:hint="eastAsia"/>
          <w:b/>
          <w:sz w:val="20"/>
          <w:lang w:eastAsia="zh-CN"/>
        </w:rPr>
        <w:t xml:space="preserve"> in CHO configuration for descendant nodes in </w:t>
      </w:r>
      <w:r w:rsidRPr="00BD2F2E">
        <w:rPr>
          <w:rFonts w:ascii="Times New Roman" w:eastAsia="SimSun" w:hAnsi="Times New Roman"/>
          <w:b/>
          <w:sz w:val="20"/>
          <w:lang w:eastAsia="zh-CN"/>
        </w:rPr>
        <w:t>inter-donor-DU HO.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745"/>
        <w:gridCol w:w="6472"/>
      </w:tblGrid>
      <w:tr w:rsidR="002B57FF" w14:paraId="23ABBC91" w14:textId="77777777" w:rsidTr="00FA1360">
        <w:tc>
          <w:tcPr>
            <w:tcW w:w="0" w:type="auto"/>
            <w:shd w:val="clear" w:color="auto" w:fill="auto"/>
          </w:tcPr>
          <w:p w14:paraId="23ABBC8E"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ompany</w:t>
            </w:r>
          </w:p>
        </w:tc>
        <w:tc>
          <w:tcPr>
            <w:tcW w:w="1745" w:type="dxa"/>
            <w:shd w:val="clear" w:color="auto" w:fill="auto"/>
          </w:tcPr>
          <w:p w14:paraId="23ABBC8F" w14:textId="77777777" w:rsidR="002B57FF" w:rsidRDefault="00F113F0">
            <w:pPr>
              <w:rPr>
                <w:rFonts w:eastAsia="SimSun"/>
                <w:b/>
                <w:lang w:val="zh-CN" w:eastAsia="zh-CN"/>
              </w:rPr>
            </w:pPr>
            <w:r>
              <w:rPr>
                <w:rFonts w:eastAsia="SimSun"/>
                <w:b/>
                <w:lang w:val="zh-CN" w:eastAsia="zh-CN"/>
              </w:rPr>
              <w:t>A</w:t>
            </w:r>
            <w:r>
              <w:rPr>
                <w:rFonts w:eastAsia="SimSun" w:hint="eastAsia"/>
                <w:b/>
                <w:lang w:val="zh-CN" w:eastAsia="zh-CN"/>
              </w:rPr>
              <w:t>nswer</w:t>
            </w:r>
          </w:p>
        </w:tc>
        <w:tc>
          <w:tcPr>
            <w:tcW w:w="6472" w:type="dxa"/>
            <w:shd w:val="clear" w:color="auto" w:fill="auto"/>
          </w:tcPr>
          <w:p w14:paraId="23ABBC90"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 xml:space="preserve">omments </w:t>
            </w:r>
          </w:p>
        </w:tc>
      </w:tr>
      <w:tr w:rsidR="002B57FF" w14:paraId="23ABBC95" w14:textId="77777777" w:rsidTr="00FA1360">
        <w:tc>
          <w:tcPr>
            <w:tcW w:w="0" w:type="auto"/>
            <w:shd w:val="clear" w:color="auto" w:fill="auto"/>
          </w:tcPr>
          <w:p w14:paraId="23ABBC92" w14:textId="77777777" w:rsidR="002B57FF" w:rsidRDefault="00F113F0">
            <w:pPr>
              <w:rPr>
                <w:rFonts w:eastAsia="SimSun"/>
                <w:lang w:val="en-US" w:eastAsia="zh-CN"/>
              </w:rPr>
            </w:pPr>
            <w:ins w:id="164" w:author="Qualcomm" w:date="2021-01-26T11:34:00Z">
              <w:r>
                <w:rPr>
                  <w:rFonts w:eastAsia="SimSun"/>
                  <w:lang w:val="en-US" w:eastAsia="zh-CN"/>
                </w:rPr>
                <w:t>Qualcomm</w:t>
              </w:r>
            </w:ins>
          </w:p>
        </w:tc>
        <w:tc>
          <w:tcPr>
            <w:tcW w:w="1745" w:type="dxa"/>
            <w:shd w:val="clear" w:color="auto" w:fill="auto"/>
          </w:tcPr>
          <w:p w14:paraId="23ABBC93" w14:textId="77777777" w:rsidR="002B57FF" w:rsidRDefault="00F113F0">
            <w:pPr>
              <w:rPr>
                <w:rFonts w:eastAsia="SimSun"/>
                <w:lang w:val="en-US" w:eastAsia="zh-CN"/>
              </w:rPr>
            </w:pPr>
            <w:ins w:id="165" w:author="Qualcomm" w:date="2021-01-26T11:34:00Z">
              <w:r>
                <w:rPr>
                  <w:rFonts w:eastAsia="SimSun"/>
                  <w:lang w:val="en-US" w:eastAsia="zh-CN"/>
                </w:rPr>
                <w:t>See comment</w:t>
              </w:r>
            </w:ins>
          </w:p>
        </w:tc>
        <w:tc>
          <w:tcPr>
            <w:tcW w:w="6472" w:type="dxa"/>
            <w:shd w:val="clear" w:color="auto" w:fill="auto"/>
          </w:tcPr>
          <w:p w14:paraId="23ABBC94" w14:textId="77777777" w:rsidR="002B57FF" w:rsidRPr="00FA1360" w:rsidRDefault="00F113F0">
            <w:pPr>
              <w:rPr>
                <w:rFonts w:eastAsia="SimSun"/>
                <w:lang w:val="en-US" w:eastAsia="zh-CN"/>
              </w:rPr>
            </w:pPr>
            <w:ins w:id="166" w:author="Qualcomm" w:date="2021-01-26T18:58:00Z">
              <w:r>
                <w:rPr>
                  <w:rFonts w:eastAsia="SimSun"/>
                  <w:lang w:val="en-US" w:eastAsia="zh-CN"/>
                </w:rPr>
                <w:t>If we adopt Rel-16 CHO as baseline for IAB, this would already be supported in present RRC.</w:t>
              </w:r>
            </w:ins>
          </w:p>
        </w:tc>
      </w:tr>
      <w:tr w:rsidR="002B57FF" w14:paraId="23ABBC99" w14:textId="77777777" w:rsidTr="00FA1360">
        <w:tc>
          <w:tcPr>
            <w:tcW w:w="0" w:type="auto"/>
            <w:shd w:val="clear" w:color="auto" w:fill="auto"/>
          </w:tcPr>
          <w:p w14:paraId="23ABBC96" w14:textId="77777777" w:rsidR="002B57FF" w:rsidRDefault="00F113F0">
            <w:pPr>
              <w:rPr>
                <w:rFonts w:eastAsia="SimSun"/>
                <w:lang w:val="zh-CN" w:eastAsia="zh-CN"/>
              </w:rPr>
            </w:pPr>
            <w:ins w:id="167" w:author="Samsung" w:date="2021-01-27T16:24:00Z">
              <w:r>
                <w:rPr>
                  <w:rFonts w:eastAsia="SimSun" w:hint="eastAsia"/>
                  <w:lang w:val="zh-CN" w:eastAsia="zh-CN"/>
                </w:rPr>
                <w:t>S</w:t>
              </w:r>
              <w:r>
                <w:rPr>
                  <w:rFonts w:eastAsia="SimSun"/>
                  <w:lang w:val="zh-CN" w:eastAsia="zh-CN"/>
                </w:rPr>
                <w:t xml:space="preserve">amsung </w:t>
              </w:r>
            </w:ins>
          </w:p>
        </w:tc>
        <w:tc>
          <w:tcPr>
            <w:tcW w:w="1745" w:type="dxa"/>
            <w:shd w:val="clear" w:color="auto" w:fill="auto"/>
          </w:tcPr>
          <w:p w14:paraId="23ABBC97" w14:textId="77777777" w:rsidR="002B57FF" w:rsidRDefault="002B57FF">
            <w:pPr>
              <w:rPr>
                <w:rFonts w:eastAsia="SimSun"/>
                <w:lang w:val="zh-CN" w:eastAsia="zh-CN"/>
              </w:rPr>
            </w:pPr>
          </w:p>
        </w:tc>
        <w:tc>
          <w:tcPr>
            <w:tcW w:w="6472" w:type="dxa"/>
            <w:shd w:val="clear" w:color="auto" w:fill="auto"/>
          </w:tcPr>
          <w:p w14:paraId="23ABBC98" w14:textId="77777777" w:rsidR="002B57FF" w:rsidRPr="00FA1360" w:rsidRDefault="00F113F0">
            <w:pPr>
              <w:rPr>
                <w:rFonts w:eastAsia="SimSun"/>
                <w:lang w:val="en-US" w:eastAsia="zh-CN"/>
              </w:rPr>
            </w:pPr>
            <w:ins w:id="168" w:author="Samsung" w:date="2021-01-27T16:26:00Z">
              <w:r w:rsidRPr="00FA1360">
                <w:rPr>
                  <w:rFonts w:eastAsia="SimSun"/>
                  <w:lang w:val="en-US" w:eastAsia="zh-CN"/>
                </w:rPr>
                <w:t>If the default configuration is referring to the F1-C, it has been supported in the Rel-16 RRC. Whil</w:t>
              </w:r>
            </w:ins>
            <w:ins w:id="169" w:author="Samsung" w:date="2021-01-27T16:27:00Z">
              <w:r w:rsidRPr="00FA1360">
                <w:rPr>
                  <w:rFonts w:eastAsia="SimSun"/>
                  <w:lang w:val="en-US" w:eastAsia="zh-CN"/>
                </w:rPr>
                <w:t xml:space="preserve">e if the default configuration is also referring to F1-U, we think it may be beneficial since the F1-U transmission can be started as long as </w:t>
              </w:r>
            </w:ins>
            <w:ins w:id="170" w:author="Samsung" w:date="2021-01-27T16:28:00Z">
              <w:r w:rsidRPr="00FA1360">
                <w:rPr>
                  <w:rFonts w:eastAsia="SimSun"/>
                  <w:lang w:val="en-US" w:eastAsia="zh-CN"/>
                </w:rPr>
                <w:t xml:space="preserve">the migrated IAB node re-connects to the network. </w:t>
              </w:r>
            </w:ins>
          </w:p>
        </w:tc>
      </w:tr>
      <w:tr w:rsidR="002B57FF" w14:paraId="23ABBC9E" w14:textId="77777777" w:rsidTr="00FA1360">
        <w:tc>
          <w:tcPr>
            <w:tcW w:w="0" w:type="auto"/>
            <w:shd w:val="clear" w:color="auto" w:fill="auto"/>
          </w:tcPr>
          <w:p w14:paraId="23ABBC9A" w14:textId="77777777" w:rsidR="002B57FF" w:rsidRDefault="00F113F0">
            <w:pPr>
              <w:rPr>
                <w:rFonts w:eastAsia="SimSun"/>
                <w:lang w:val="zh-CN" w:eastAsia="zh-CN"/>
              </w:rPr>
            </w:pPr>
            <w:r>
              <w:rPr>
                <w:rFonts w:eastAsia="SimSun"/>
                <w:b/>
                <w:bCs/>
                <w:lang w:val="sv-SE" w:eastAsia="zh-CN"/>
              </w:rPr>
              <w:t>Ericsson</w:t>
            </w:r>
          </w:p>
        </w:tc>
        <w:tc>
          <w:tcPr>
            <w:tcW w:w="1745" w:type="dxa"/>
            <w:shd w:val="clear" w:color="auto" w:fill="auto"/>
          </w:tcPr>
          <w:p w14:paraId="23ABBC9B" w14:textId="77777777" w:rsidR="002B57FF" w:rsidRDefault="002B57FF">
            <w:pPr>
              <w:rPr>
                <w:rFonts w:eastAsia="SimSun"/>
                <w:lang w:val="zh-CN" w:eastAsia="zh-CN"/>
              </w:rPr>
            </w:pPr>
          </w:p>
        </w:tc>
        <w:tc>
          <w:tcPr>
            <w:tcW w:w="6472" w:type="dxa"/>
            <w:shd w:val="clear" w:color="auto" w:fill="auto"/>
          </w:tcPr>
          <w:p w14:paraId="23ABBC9C" w14:textId="77777777" w:rsidR="002B57FF" w:rsidRDefault="00F113F0">
            <w:pPr>
              <w:rPr>
                <w:rFonts w:eastAsia="SimSun"/>
                <w:lang w:eastAsia="zh-CN"/>
              </w:rPr>
            </w:pPr>
            <w:r>
              <w:rPr>
                <w:rFonts w:eastAsia="SimSun"/>
                <w:lang w:eastAsia="zh-CN"/>
              </w:rPr>
              <w:t xml:space="preserve">Already supported in Rel16. </w:t>
            </w:r>
          </w:p>
          <w:p w14:paraId="23ABBC9D" w14:textId="77777777" w:rsidR="002B57FF" w:rsidRDefault="00F113F0">
            <w:pPr>
              <w:rPr>
                <w:rFonts w:eastAsia="SimSun"/>
                <w:lang w:eastAsia="zh-CN"/>
              </w:rPr>
            </w:pPr>
            <w:r>
              <w:rPr>
                <w:rFonts w:eastAsia="SimSun"/>
                <w:lang w:eastAsia="zh-CN"/>
              </w:rPr>
              <w:t>There is no need for any further enhancements or baseline proclamations.</w:t>
            </w:r>
          </w:p>
        </w:tc>
      </w:tr>
      <w:tr w:rsidR="002B57FF" w14:paraId="23ABBCA3" w14:textId="77777777" w:rsidTr="00FA1360">
        <w:tc>
          <w:tcPr>
            <w:tcW w:w="0" w:type="auto"/>
            <w:shd w:val="clear" w:color="auto" w:fill="auto"/>
          </w:tcPr>
          <w:p w14:paraId="23ABBC9F" w14:textId="77777777" w:rsidR="002B57FF" w:rsidRDefault="00F113F0">
            <w:pPr>
              <w:rPr>
                <w:rFonts w:eastAsia="SimSun"/>
                <w:lang w:val="en-US" w:eastAsia="zh-CN"/>
              </w:rPr>
            </w:pPr>
            <w:ins w:id="171" w:author="ZTE" w:date="2021-01-28T09:55:00Z">
              <w:r>
                <w:rPr>
                  <w:rFonts w:eastAsia="SimSun" w:hint="eastAsia"/>
                  <w:lang w:val="en-US" w:eastAsia="zh-CN"/>
                </w:rPr>
                <w:t>ZTE</w:t>
              </w:r>
            </w:ins>
          </w:p>
        </w:tc>
        <w:tc>
          <w:tcPr>
            <w:tcW w:w="1745" w:type="dxa"/>
            <w:shd w:val="clear" w:color="auto" w:fill="auto"/>
          </w:tcPr>
          <w:p w14:paraId="23ABBCA0" w14:textId="77777777" w:rsidR="002B57FF" w:rsidRDefault="00F113F0">
            <w:pPr>
              <w:rPr>
                <w:rFonts w:eastAsia="SimSun"/>
                <w:lang w:val="en-US" w:eastAsia="zh-CN"/>
              </w:rPr>
            </w:pPr>
            <w:ins w:id="172" w:author="ZTE" w:date="2021-01-28T09:55:00Z">
              <w:r>
                <w:rPr>
                  <w:rFonts w:eastAsia="SimSun" w:hint="eastAsia"/>
                  <w:lang w:val="en-US" w:eastAsia="zh-CN"/>
                </w:rPr>
                <w:t xml:space="preserve">Agree </w:t>
              </w:r>
            </w:ins>
          </w:p>
        </w:tc>
        <w:tc>
          <w:tcPr>
            <w:tcW w:w="6472" w:type="dxa"/>
            <w:shd w:val="clear" w:color="auto" w:fill="auto"/>
          </w:tcPr>
          <w:p w14:paraId="23ABBCA1" w14:textId="77777777" w:rsidR="002B57FF" w:rsidRDefault="00F113F0">
            <w:pPr>
              <w:rPr>
                <w:ins w:id="173" w:author="ZTE" w:date="2021-01-28T11:07:00Z"/>
                <w:rFonts w:eastAsia="SimSun"/>
                <w:lang w:val="en-US" w:eastAsia="zh-CN"/>
              </w:rPr>
            </w:pPr>
            <w:ins w:id="174" w:author="ZTE" w:date="2021-01-28T11:04:00Z">
              <w:r>
                <w:rPr>
                  <w:rFonts w:eastAsia="SimSun" w:hint="eastAsia"/>
                  <w:lang w:val="en-US" w:eastAsia="zh-CN"/>
                </w:rPr>
                <w:t xml:space="preserve">Here the default configuration and new IP address </w:t>
              </w:r>
            </w:ins>
            <w:ins w:id="175" w:author="ZTE" w:date="2021-01-28T11:05:00Z">
              <w:r>
                <w:rPr>
                  <w:rFonts w:eastAsia="SimSun" w:hint="eastAsia"/>
                  <w:lang w:val="en-US" w:eastAsia="zh-CN"/>
                </w:rPr>
                <w:t xml:space="preserve">are mainly used </w:t>
              </w:r>
              <w:proofErr w:type="gramStart"/>
              <w:r>
                <w:rPr>
                  <w:rFonts w:eastAsia="SimSun" w:hint="eastAsia"/>
                  <w:lang w:val="en-US" w:eastAsia="zh-CN"/>
                </w:rPr>
                <w:t>to  configure</w:t>
              </w:r>
              <w:proofErr w:type="gramEnd"/>
              <w:r>
                <w:rPr>
                  <w:rFonts w:eastAsia="SimSun" w:hint="eastAsia"/>
                  <w:lang w:val="en-US" w:eastAsia="zh-CN"/>
                </w:rPr>
                <w:t xml:space="preserve"> UL mapping for F1-C traffic on the target path, e.g. IKE handshake, SCTP chunks, during the handover preparation procedure. </w:t>
              </w:r>
            </w:ins>
          </w:p>
          <w:p w14:paraId="23ABBCA2" w14:textId="77777777" w:rsidR="002B57FF" w:rsidRPr="00FA1360" w:rsidRDefault="00F113F0">
            <w:pPr>
              <w:rPr>
                <w:rFonts w:eastAsia="SimSun"/>
                <w:lang w:val="en-US" w:eastAsia="zh-CN"/>
              </w:rPr>
            </w:pPr>
            <w:ins w:id="176" w:author="ZTE" w:date="2021-01-28T11:05:00Z">
              <w:r>
                <w:rPr>
                  <w:rFonts w:eastAsia="SimSun" w:hint="eastAsia"/>
                  <w:lang w:val="en-US" w:eastAsia="zh-CN"/>
                </w:rPr>
                <w:t xml:space="preserve">The </w:t>
              </w:r>
            </w:ins>
            <w:ins w:id="177" w:author="ZTE" w:date="2021-01-28T11:07:00Z">
              <w:r>
                <w:rPr>
                  <w:rFonts w:eastAsia="SimSun" w:hint="eastAsia"/>
                  <w:lang w:val="en-US" w:eastAsia="zh-CN"/>
                </w:rPr>
                <w:t xml:space="preserve">default </w:t>
              </w:r>
            </w:ins>
            <w:ins w:id="178" w:author="ZTE" w:date="2021-01-28T11:05:00Z">
              <w:r>
                <w:rPr>
                  <w:rFonts w:eastAsia="SimSun" w:hint="eastAsia"/>
                  <w:lang w:val="en-US" w:eastAsia="zh-CN"/>
                </w:rPr>
                <w:t xml:space="preserve">configuration </w:t>
              </w:r>
            </w:ins>
            <w:ins w:id="179" w:author="ZTE" w:date="2021-01-28T11:06:00Z">
              <w:r>
                <w:rPr>
                  <w:rFonts w:eastAsia="SimSun" w:hint="eastAsia"/>
                  <w:lang w:val="en-US" w:eastAsia="zh-CN"/>
                </w:rPr>
                <w:t xml:space="preserve">included </w:t>
              </w:r>
            </w:ins>
            <w:ins w:id="180" w:author="ZTE" w:date="2021-01-28T11:07:00Z">
              <w:r>
                <w:rPr>
                  <w:rFonts w:eastAsia="SimSun" w:hint="eastAsia"/>
                  <w:lang w:val="en-US" w:eastAsia="zh-CN"/>
                </w:rPr>
                <w:t>in the CHO configuration is per donor-DU</w:t>
              </w:r>
            </w:ins>
            <w:ins w:id="181" w:author="ZTE" w:date="2021-01-28T11:08:00Z">
              <w:r>
                <w:rPr>
                  <w:rFonts w:eastAsia="SimSun" w:hint="eastAsia"/>
                  <w:lang w:val="en-US" w:eastAsia="zh-CN"/>
                </w:rPr>
                <w:t>. Because</w:t>
              </w:r>
            </w:ins>
            <w:ins w:id="182" w:author="ZTE" w:date="2021-01-28T11:07:00Z">
              <w:r>
                <w:rPr>
                  <w:rFonts w:eastAsia="SimSun" w:hint="eastAsia"/>
                  <w:lang w:val="en-US" w:eastAsia="zh-CN"/>
                </w:rPr>
                <w:t xml:space="preserve"> the CHO configuration includes configuration corresponding to se</w:t>
              </w:r>
            </w:ins>
            <w:ins w:id="183" w:author="ZTE" w:date="2021-01-28T11:08:00Z">
              <w:r>
                <w:rPr>
                  <w:rFonts w:eastAsia="SimSun" w:hint="eastAsia"/>
                  <w:lang w:val="en-US" w:eastAsia="zh-CN"/>
                </w:rPr>
                <w:t>veral donor-</w:t>
              </w:r>
              <w:proofErr w:type="spellStart"/>
              <w:r>
                <w:rPr>
                  <w:rFonts w:eastAsia="SimSun" w:hint="eastAsia"/>
                  <w:lang w:val="en-US" w:eastAsia="zh-CN"/>
                </w:rPr>
                <w:t>D</w:t>
              </w:r>
              <w:r w:rsidR="001B3CAC">
                <w:rPr>
                  <w:rFonts w:eastAsia="SimSun"/>
                  <w:lang w:val="en-US" w:eastAsia="zh-CN"/>
                </w:rPr>
                <w:t>u</w:t>
              </w:r>
              <w:r>
                <w:rPr>
                  <w:rFonts w:eastAsia="SimSun" w:hint="eastAsia"/>
                  <w:lang w:val="en-US" w:eastAsia="zh-CN"/>
                </w:rPr>
                <w:t>s</w:t>
              </w:r>
              <w:proofErr w:type="spellEnd"/>
              <w:r>
                <w:rPr>
                  <w:rFonts w:eastAsia="SimSun" w:hint="eastAsia"/>
                  <w:lang w:val="en-US" w:eastAsia="zh-CN"/>
                </w:rPr>
                <w:t>, and thus</w:t>
              </w:r>
            </w:ins>
            <w:ins w:id="184" w:author="ZTE" w:date="2021-01-28T11:09:00Z">
              <w:r>
                <w:rPr>
                  <w:rFonts w:eastAsia="SimSun" w:hint="eastAsia"/>
                  <w:lang w:val="en-US" w:eastAsia="zh-CN"/>
                </w:rPr>
                <w:t xml:space="preserve"> the default configuration is per donor-DU.</w:t>
              </w:r>
            </w:ins>
          </w:p>
        </w:tc>
      </w:tr>
      <w:tr w:rsidR="00FA1360" w14:paraId="23ABBCA7" w14:textId="77777777" w:rsidTr="00FA1360">
        <w:tc>
          <w:tcPr>
            <w:tcW w:w="0" w:type="auto"/>
            <w:shd w:val="clear" w:color="auto" w:fill="auto"/>
          </w:tcPr>
          <w:p w14:paraId="23ABBCA4" w14:textId="77777777" w:rsidR="00FA1360" w:rsidRPr="00FA1360" w:rsidRDefault="00FA1360" w:rsidP="00FA1360">
            <w:pPr>
              <w:rPr>
                <w:rFonts w:eastAsia="SimSun"/>
                <w:lang w:val="en-US" w:eastAsia="zh-CN"/>
              </w:rPr>
            </w:pPr>
            <w:ins w:id="185" w:author="Huawei" w:date="2021-01-28T14:29:00Z">
              <w:r>
                <w:rPr>
                  <w:rFonts w:eastAsia="SimSun" w:hint="eastAsia"/>
                  <w:lang w:val="x-none" w:eastAsia="zh-CN"/>
                </w:rPr>
                <w:t>H</w:t>
              </w:r>
              <w:r>
                <w:rPr>
                  <w:rFonts w:eastAsia="SimSun"/>
                  <w:lang w:val="x-none" w:eastAsia="zh-CN"/>
                </w:rPr>
                <w:t>uawei</w:t>
              </w:r>
            </w:ins>
          </w:p>
        </w:tc>
        <w:tc>
          <w:tcPr>
            <w:tcW w:w="1745" w:type="dxa"/>
            <w:shd w:val="clear" w:color="auto" w:fill="auto"/>
          </w:tcPr>
          <w:p w14:paraId="23ABBCA5" w14:textId="77777777" w:rsidR="00FA1360" w:rsidRPr="00FA1360" w:rsidRDefault="00FA1360" w:rsidP="00FA1360">
            <w:pPr>
              <w:rPr>
                <w:rFonts w:eastAsia="SimSun"/>
                <w:lang w:val="en-US" w:eastAsia="zh-CN"/>
              </w:rPr>
            </w:pPr>
          </w:p>
        </w:tc>
        <w:tc>
          <w:tcPr>
            <w:tcW w:w="6472" w:type="dxa"/>
            <w:shd w:val="clear" w:color="auto" w:fill="auto"/>
          </w:tcPr>
          <w:p w14:paraId="23ABBCA6" w14:textId="77777777" w:rsidR="00FA1360" w:rsidRPr="00FA1360" w:rsidRDefault="00FA1360" w:rsidP="00FA1360">
            <w:pPr>
              <w:rPr>
                <w:rFonts w:eastAsia="SimSun"/>
                <w:lang w:val="en-US" w:eastAsia="zh-CN"/>
              </w:rPr>
            </w:pPr>
            <w:ins w:id="186" w:author="Huawei" w:date="2021-01-28T14:29:00Z">
              <w:r>
                <w:rPr>
                  <w:rFonts w:eastAsia="SimSun"/>
                  <w:lang w:val="x-none" w:eastAsia="zh-CN"/>
                </w:rPr>
                <w:t xml:space="preserve">The default configuration, including </w:t>
              </w:r>
              <w:r>
                <w:rPr>
                  <w:rFonts w:eastAsia="SimSun"/>
                  <w:lang w:val="en-US" w:eastAsia="zh-CN"/>
                </w:rPr>
                <w:t xml:space="preserve">default </w:t>
              </w:r>
              <w:r>
                <w:rPr>
                  <w:rFonts w:hint="eastAsia"/>
                  <w:lang w:val="en-US" w:eastAsia="zh-CN"/>
                </w:rPr>
                <w:t xml:space="preserve">UL </w:t>
              </w:r>
              <w:r>
                <w:rPr>
                  <w:rFonts w:eastAsia="SimSun"/>
                  <w:lang w:val="en-US" w:eastAsia="zh-CN"/>
                </w:rPr>
                <w:t xml:space="preserve">BH RLC channel, default </w:t>
              </w:r>
              <w:r>
                <w:rPr>
                  <w:rFonts w:hint="eastAsia"/>
                  <w:lang w:val="en-US" w:eastAsia="zh-CN"/>
                </w:rPr>
                <w:t xml:space="preserve">UL </w:t>
              </w:r>
              <w:r>
                <w:rPr>
                  <w:rFonts w:eastAsia="SimSun"/>
                  <w:lang w:val="en-US" w:eastAsia="zh-CN"/>
                </w:rPr>
                <w:t>BAP routing ID, and new IP address are necessary to be provided to the IAB-node and its descendent nodes. But as pointed out by above companies, the signaling has already be supported in R16.</w:t>
              </w:r>
            </w:ins>
          </w:p>
        </w:tc>
      </w:tr>
      <w:tr w:rsidR="00094F12" w14:paraId="23ABBCAB" w14:textId="77777777" w:rsidTr="00FA1360">
        <w:tc>
          <w:tcPr>
            <w:tcW w:w="0" w:type="auto"/>
            <w:shd w:val="clear" w:color="auto" w:fill="auto"/>
          </w:tcPr>
          <w:p w14:paraId="23ABBCA8" w14:textId="77777777" w:rsidR="00094F12" w:rsidRPr="00FA1360" w:rsidRDefault="00094F12" w:rsidP="00094F12">
            <w:pPr>
              <w:rPr>
                <w:rFonts w:eastAsia="SimSun"/>
                <w:lang w:val="en-US" w:eastAsia="zh-CN"/>
              </w:rPr>
            </w:pPr>
            <w:ins w:id="187" w:author="Steven Xu" w:date="2021-01-28T17:03:00Z">
              <w:r>
                <w:rPr>
                  <w:rFonts w:eastAsia="SimSun"/>
                  <w:lang w:val="en-US" w:eastAsia="zh-CN"/>
                </w:rPr>
                <w:t>Nokia</w:t>
              </w:r>
            </w:ins>
          </w:p>
        </w:tc>
        <w:tc>
          <w:tcPr>
            <w:tcW w:w="1745" w:type="dxa"/>
            <w:shd w:val="clear" w:color="auto" w:fill="auto"/>
          </w:tcPr>
          <w:p w14:paraId="23ABBCA9" w14:textId="77777777" w:rsidR="00094F12" w:rsidRPr="00FA1360" w:rsidRDefault="00094F12" w:rsidP="00094F12">
            <w:pPr>
              <w:rPr>
                <w:rFonts w:eastAsia="SimSun"/>
                <w:lang w:val="en-US" w:eastAsia="zh-CN"/>
              </w:rPr>
            </w:pPr>
          </w:p>
        </w:tc>
        <w:tc>
          <w:tcPr>
            <w:tcW w:w="6472" w:type="dxa"/>
            <w:shd w:val="clear" w:color="auto" w:fill="auto"/>
          </w:tcPr>
          <w:p w14:paraId="23ABBCAA" w14:textId="77777777" w:rsidR="00094F12" w:rsidRPr="00FA1360" w:rsidRDefault="00094F12" w:rsidP="00094F12">
            <w:pPr>
              <w:rPr>
                <w:rFonts w:eastAsia="SimSun"/>
                <w:lang w:val="en-US" w:eastAsia="zh-CN"/>
              </w:rPr>
            </w:pPr>
            <w:ins w:id="188" w:author="Steven Xu" w:date="2021-01-28T17:03:00Z">
              <w:r>
                <w:rPr>
                  <w:rFonts w:eastAsia="SimSun"/>
                  <w:lang w:val="x-none" w:eastAsia="zh-CN"/>
                </w:rPr>
                <w:t xml:space="preserve">Agree with QC. It is unclear what is missing </w:t>
              </w:r>
              <w:r>
                <w:rPr>
                  <w:rFonts w:eastAsia="SimSun"/>
                  <w:lang w:val="en-US" w:eastAsia="zh-CN"/>
                </w:rPr>
                <w:t xml:space="preserve">in the spec. </w:t>
              </w:r>
            </w:ins>
          </w:p>
        </w:tc>
      </w:tr>
      <w:tr w:rsidR="001B3CAC" w14:paraId="23ABBCAF" w14:textId="77777777" w:rsidTr="00FA1360">
        <w:trPr>
          <w:ins w:id="189" w:author="Jian (James) Xu_LGE" w:date="2021-01-28T19:32:00Z"/>
        </w:trPr>
        <w:tc>
          <w:tcPr>
            <w:tcW w:w="0" w:type="auto"/>
            <w:shd w:val="clear" w:color="auto" w:fill="auto"/>
          </w:tcPr>
          <w:p w14:paraId="23ABBCAC" w14:textId="77777777" w:rsidR="001B3CAC" w:rsidRPr="001B3CAC" w:rsidRDefault="001B3CAC" w:rsidP="00094F12">
            <w:pPr>
              <w:rPr>
                <w:ins w:id="190" w:author="Jian (James) Xu_LGE" w:date="2021-01-28T19:32:00Z"/>
                <w:rFonts w:eastAsia="Malgun Gothic"/>
                <w:lang w:val="en-US" w:eastAsia="ko-KR"/>
                <w:rPrChange w:id="191" w:author="Jian (James) Xu_LGE" w:date="2021-01-28T19:32:00Z">
                  <w:rPr>
                    <w:ins w:id="192" w:author="Jian (James) Xu_LGE" w:date="2021-01-28T19:32:00Z"/>
                    <w:rFonts w:eastAsia="SimSun"/>
                    <w:lang w:val="en-US" w:eastAsia="zh-CN"/>
                  </w:rPr>
                </w:rPrChange>
              </w:rPr>
            </w:pPr>
            <w:ins w:id="193" w:author="Jian (James) Xu_LGE" w:date="2021-01-28T19:32:00Z">
              <w:r>
                <w:rPr>
                  <w:rFonts w:eastAsia="Malgun Gothic" w:hint="eastAsia"/>
                  <w:lang w:val="en-US" w:eastAsia="ko-KR"/>
                </w:rPr>
                <w:t>L</w:t>
              </w:r>
              <w:r>
                <w:rPr>
                  <w:rFonts w:eastAsia="Malgun Gothic"/>
                  <w:lang w:val="en-US" w:eastAsia="ko-KR"/>
                </w:rPr>
                <w:t>GE</w:t>
              </w:r>
            </w:ins>
          </w:p>
        </w:tc>
        <w:tc>
          <w:tcPr>
            <w:tcW w:w="1745" w:type="dxa"/>
            <w:shd w:val="clear" w:color="auto" w:fill="auto"/>
          </w:tcPr>
          <w:p w14:paraId="23ABBCAD" w14:textId="77777777" w:rsidR="001B3CAC" w:rsidRPr="00FA1360" w:rsidRDefault="001B3CAC" w:rsidP="00094F12">
            <w:pPr>
              <w:rPr>
                <w:ins w:id="194" w:author="Jian (James) Xu_LGE" w:date="2021-01-28T19:32:00Z"/>
                <w:rFonts w:eastAsia="SimSun"/>
                <w:lang w:val="en-US" w:eastAsia="zh-CN"/>
              </w:rPr>
            </w:pPr>
          </w:p>
        </w:tc>
        <w:tc>
          <w:tcPr>
            <w:tcW w:w="6472" w:type="dxa"/>
            <w:shd w:val="clear" w:color="auto" w:fill="auto"/>
          </w:tcPr>
          <w:p w14:paraId="23ABBCAE" w14:textId="77777777" w:rsidR="001B3CAC" w:rsidRPr="001B3CAC" w:rsidRDefault="001B3CAC" w:rsidP="00094F12">
            <w:pPr>
              <w:rPr>
                <w:ins w:id="195" w:author="Jian (James) Xu_LGE" w:date="2021-01-28T19:32:00Z"/>
                <w:rFonts w:eastAsia="Malgun Gothic"/>
                <w:lang w:val="x-none" w:eastAsia="ko-KR"/>
                <w:rPrChange w:id="196" w:author="Jian (James) Xu_LGE" w:date="2021-01-28T19:32:00Z">
                  <w:rPr>
                    <w:ins w:id="197" w:author="Jian (James) Xu_LGE" w:date="2021-01-28T19:32:00Z"/>
                    <w:rFonts w:eastAsia="SimSun"/>
                    <w:lang w:val="x-none" w:eastAsia="zh-CN"/>
                  </w:rPr>
                </w:rPrChange>
              </w:rPr>
            </w:pPr>
            <w:ins w:id="198" w:author="Jian (James) Xu_LGE" w:date="2021-01-28T19:32:00Z">
              <w:r>
                <w:rPr>
                  <w:rFonts w:eastAsia="Malgun Gothic" w:hint="eastAsia"/>
                  <w:lang w:val="x-none" w:eastAsia="ko-KR"/>
                </w:rPr>
                <w:t>Should be clarified what is missing in Rel-16</w:t>
              </w:r>
            </w:ins>
          </w:p>
        </w:tc>
      </w:tr>
      <w:tr w:rsidR="00FA0A14" w:rsidRPr="00ED1DC6" w14:paraId="23ABBCB3" w14:textId="77777777" w:rsidTr="00ED1DC6">
        <w:trPr>
          <w:ins w:id="199" w:author="CATT" w:date="2021-01-28T22:19:00Z"/>
        </w:trPr>
        <w:tc>
          <w:tcPr>
            <w:tcW w:w="0" w:type="auto"/>
            <w:shd w:val="clear" w:color="auto" w:fill="auto"/>
          </w:tcPr>
          <w:p w14:paraId="23ABBCB0" w14:textId="77777777" w:rsidR="00FA0A14" w:rsidRPr="00FA0A14" w:rsidRDefault="00FA0A14" w:rsidP="00ED1DC6">
            <w:pPr>
              <w:rPr>
                <w:ins w:id="200" w:author="CATT" w:date="2021-01-28T22:19:00Z"/>
                <w:rFonts w:eastAsiaTheme="minorEastAsia"/>
                <w:lang w:val="en-US" w:eastAsia="zh-CN"/>
                <w:rPrChange w:id="201" w:author="CATT" w:date="2021-01-28T22:19:00Z">
                  <w:rPr>
                    <w:ins w:id="202" w:author="CATT" w:date="2021-01-28T22:19:00Z"/>
                    <w:rFonts w:eastAsia="Malgun Gothic"/>
                    <w:lang w:val="en-US" w:eastAsia="ko-KR"/>
                  </w:rPr>
                </w:rPrChange>
              </w:rPr>
            </w:pPr>
            <w:ins w:id="203" w:author="CATT" w:date="2021-01-28T22:19:00Z">
              <w:r>
                <w:rPr>
                  <w:rFonts w:eastAsiaTheme="minorEastAsia" w:hint="eastAsia"/>
                  <w:lang w:val="en-US" w:eastAsia="zh-CN"/>
                </w:rPr>
                <w:t>CATT</w:t>
              </w:r>
            </w:ins>
          </w:p>
        </w:tc>
        <w:tc>
          <w:tcPr>
            <w:tcW w:w="1745" w:type="dxa"/>
            <w:shd w:val="clear" w:color="auto" w:fill="auto"/>
          </w:tcPr>
          <w:p w14:paraId="23ABBCB1" w14:textId="77777777" w:rsidR="00FA0A14" w:rsidRPr="00FA1360" w:rsidRDefault="00FA0A14" w:rsidP="00ED1DC6">
            <w:pPr>
              <w:rPr>
                <w:ins w:id="204" w:author="CATT" w:date="2021-01-28T22:19:00Z"/>
                <w:rFonts w:eastAsia="SimSun"/>
                <w:lang w:val="en-US" w:eastAsia="zh-CN"/>
              </w:rPr>
            </w:pPr>
          </w:p>
        </w:tc>
        <w:tc>
          <w:tcPr>
            <w:tcW w:w="6472" w:type="dxa"/>
            <w:shd w:val="clear" w:color="auto" w:fill="auto"/>
          </w:tcPr>
          <w:p w14:paraId="23ABBCB2" w14:textId="77777777" w:rsidR="00FA0A14" w:rsidRPr="00FA0A14" w:rsidRDefault="00FA0A14" w:rsidP="00FA0A14">
            <w:pPr>
              <w:rPr>
                <w:ins w:id="205" w:author="CATT" w:date="2021-01-28T22:19:00Z"/>
                <w:rFonts w:eastAsiaTheme="minorEastAsia"/>
                <w:lang w:val="x-none" w:eastAsia="zh-CN"/>
                <w:rPrChange w:id="206" w:author="CATT" w:date="2021-01-28T22:19:00Z">
                  <w:rPr>
                    <w:ins w:id="207" w:author="CATT" w:date="2021-01-28T22:19:00Z"/>
                    <w:rFonts w:eastAsia="Malgun Gothic"/>
                    <w:lang w:val="x-none" w:eastAsia="ko-KR"/>
                  </w:rPr>
                </w:rPrChange>
              </w:rPr>
            </w:pPr>
            <w:ins w:id="208" w:author="CATT" w:date="2021-01-28T22:19:00Z">
              <w:r>
                <w:rPr>
                  <w:rFonts w:eastAsiaTheme="minorEastAsia"/>
                  <w:lang w:val="x-none" w:eastAsia="zh-CN"/>
                </w:rPr>
                <w:t>I</w:t>
              </w:r>
              <w:r>
                <w:rPr>
                  <w:rFonts w:eastAsiaTheme="minorEastAsia" w:hint="eastAsia"/>
                  <w:lang w:val="x-none" w:eastAsia="zh-CN"/>
                </w:rPr>
                <w:t xml:space="preserve">t seems </w:t>
              </w:r>
            </w:ins>
            <w:ins w:id="209" w:author="CATT" w:date="2021-01-28T22:20:00Z">
              <w:r>
                <w:rPr>
                  <w:rFonts w:eastAsiaTheme="minorEastAsia" w:hint="eastAsia"/>
                  <w:lang w:val="x-none" w:eastAsia="zh-CN"/>
                </w:rPr>
                <w:t>to have been</w:t>
              </w:r>
            </w:ins>
            <w:ins w:id="210" w:author="CATT" w:date="2021-01-28T22:19:00Z">
              <w:r>
                <w:rPr>
                  <w:rFonts w:eastAsiaTheme="minorEastAsia" w:hint="eastAsia"/>
                  <w:lang w:val="x-none" w:eastAsia="zh-CN"/>
                </w:rPr>
                <w:t xml:space="preserve"> supported in R16</w:t>
              </w:r>
            </w:ins>
          </w:p>
        </w:tc>
      </w:tr>
      <w:tr w:rsidR="000E2F01" w:rsidRPr="00ED1DC6" w14:paraId="4E6D8B7E" w14:textId="77777777" w:rsidTr="00ED1DC6">
        <w:trPr>
          <w:ins w:id="211" w:author="Intel(Tony Lee)" w:date="2021-01-28T08:38:00Z"/>
        </w:trPr>
        <w:tc>
          <w:tcPr>
            <w:tcW w:w="0" w:type="auto"/>
            <w:shd w:val="clear" w:color="auto" w:fill="auto"/>
          </w:tcPr>
          <w:p w14:paraId="5A7EA711" w14:textId="78C6300B" w:rsidR="000E2F01" w:rsidRDefault="000E2F01" w:rsidP="00ED1DC6">
            <w:pPr>
              <w:rPr>
                <w:ins w:id="212" w:author="Intel(Tony Lee)" w:date="2021-01-28T08:38:00Z"/>
                <w:rFonts w:eastAsiaTheme="minorEastAsia"/>
                <w:lang w:val="en-US" w:eastAsia="zh-CN"/>
              </w:rPr>
            </w:pPr>
            <w:ins w:id="213" w:author="Intel(Tony Lee)" w:date="2021-01-28T08:38:00Z">
              <w:r>
                <w:rPr>
                  <w:rFonts w:eastAsiaTheme="minorEastAsia"/>
                  <w:lang w:val="en-US" w:eastAsia="zh-CN"/>
                </w:rPr>
                <w:lastRenderedPageBreak/>
                <w:t>Intel</w:t>
              </w:r>
            </w:ins>
          </w:p>
        </w:tc>
        <w:tc>
          <w:tcPr>
            <w:tcW w:w="1745" w:type="dxa"/>
            <w:shd w:val="clear" w:color="auto" w:fill="auto"/>
          </w:tcPr>
          <w:p w14:paraId="47DC253F" w14:textId="77777777" w:rsidR="000E2F01" w:rsidRPr="00FA1360" w:rsidRDefault="000E2F01" w:rsidP="00ED1DC6">
            <w:pPr>
              <w:rPr>
                <w:ins w:id="214" w:author="Intel(Tony Lee)" w:date="2021-01-28T08:38:00Z"/>
                <w:rFonts w:eastAsia="SimSun"/>
                <w:lang w:val="en-US" w:eastAsia="zh-CN"/>
              </w:rPr>
            </w:pPr>
          </w:p>
        </w:tc>
        <w:tc>
          <w:tcPr>
            <w:tcW w:w="6472" w:type="dxa"/>
            <w:shd w:val="clear" w:color="auto" w:fill="auto"/>
          </w:tcPr>
          <w:p w14:paraId="638DB535" w14:textId="76CD30BA" w:rsidR="000E2F01" w:rsidRPr="003B5B21" w:rsidRDefault="003B5B21" w:rsidP="00FA0A14">
            <w:pPr>
              <w:rPr>
                <w:ins w:id="215" w:author="Intel(Tony Lee)" w:date="2021-01-28T08:38:00Z"/>
                <w:rFonts w:eastAsiaTheme="minorEastAsia"/>
                <w:lang w:val="en-US" w:eastAsia="zh-CN"/>
                <w:rPrChange w:id="216" w:author="Intel(Tony Lee)" w:date="2021-01-28T08:40:00Z">
                  <w:rPr>
                    <w:ins w:id="217" w:author="Intel(Tony Lee)" w:date="2021-01-28T08:38:00Z"/>
                    <w:rFonts w:eastAsiaTheme="minorEastAsia"/>
                    <w:lang w:val="x-none" w:eastAsia="zh-CN"/>
                  </w:rPr>
                </w:rPrChange>
              </w:rPr>
            </w:pPr>
            <w:ins w:id="218" w:author="Intel(Tony Lee)" w:date="2021-01-28T08:40:00Z">
              <w:r>
                <w:rPr>
                  <w:rFonts w:eastAsiaTheme="minorEastAsia"/>
                  <w:lang w:val="en-US" w:eastAsia="zh-CN"/>
                </w:rPr>
                <w:t xml:space="preserve">Agree with </w:t>
              </w:r>
              <w:r w:rsidR="00B35DC2">
                <w:rPr>
                  <w:rFonts w:eastAsiaTheme="minorEastAsia"/>
                  <w:lang w:val="en-US" w:eastAsia="zh-CN"/>
                </w:rPr>
                <w:t>Q</w:t>
              </w:r>
            </w:ins>
            <w:ins w:id="219" w:author="Intel(Tony Lee)" w:date="2021-01-28T08:41:00Z">
              <w:r w:rsidR="00B35DC2">
                <w:rPr>
                  <w:rFonts w:eastAsiaTheme="minorEastAsia"/>
                  <w:lang w:val="en-US" w:eastAsia="zh-CN"/>
                </w:rPr>
                <w:t>C</w:t>
              </w:r>
            </w:ins>
          </w:p>
        </w:tc>
      </w:tr>
      <w:tr w:rsidR="00856E83" w:rsidRPr="00ED1DC6" w14:paraId="249082E8" w14:textId="77777777" w:rsidTr="00ED1DC6">
        <w:trPr>
          <w:ins w:id="220" w:author="Futurewei" w:date="2021-01-28T15:24:00Z"/>
        </w:trPr>
        <w:tc>
          <w:tcPr>
            <w:tcW w:w="0" w:type="auto"/>
            <w:shd w:val="clear" w:color="auto" w:fill="auto"/>
          </w:tcPr>
          <w:p w14:paraId="0E69AB99" w14:textId="355F03E9" w:rsidR="00856E83" w:rsidRDefault="00856E83" w:rsidP="00ED1DC6">
            <w:pPr>
              <w:rPr>
                <w:ins w:id="221" w:author="Futurewei" w:date="2021-01-28T15:24:00Z"/>
                <w:rFonts w:eastAsiaTheme="minorEastAsia"/>
                <w:lang w:val="en-US" w:eastAsia="zh-CN"/>
              </w:rPr>
            </w:pPr>
            <w:ins w:id="222" w:author="Futurewei" w:date="2021-01-28T15:24:00Z">
              <w:r>
                <w:rPr>
                  <w:rFonts w:eastAsiaTheme="minorEastAsia"/>
                  <w:lang w:val="en-US" w:eastAsia="zh-CN"/>
                </w:rPr>
                <w:t>Futurewei</w:t>
              </w:r>
            </w:ins>
          </w:p>
        </w:tc>
        <w:tc>
          <w:tcPr>
            <w:tcW w:w="1745" w:type="dxa"/>
            <w:shd w:val="clear" w:color="auto" w:fill="auto"/>
          </w:tcPr>
          <w:p w14:paraId="06E8C60E" w14:textId="77777777" w:rsidR="00856E83" w:rsidRPr="00FA1360" w:rsidRDefault="00856E83" w:rsidP="00ED1DC6">
            <w:pPr>
              <w:rPr>
                <w:ins w:id="223" w:author="Futurewei" w:date="2021-01-28T15:24:00Z"/>
                <w:rFonts w:eastAsia="SimSun"/>
                <w:lang w:val="en-US" w:eastAsia="zh-CN"/>
              </w:rPr>
            </w:pPr>
          </w:p>
        </w:tc>
        <w:tc>
          <w:tcPr>
            <w:tcW w:w="6472" w:type="dxa"/>
            <w:shd w:val="clear" w:color="auto" w:fill="auto"/>
          </w:tcPr>
          <w:p w14:paraId="2B02C6C7" w14:textId="496915C2" w:rsidR="00856E83" w:rsidRDefault="00856E83" w:rsidP="00FA0A14">
            <w:pPr>
              <w:rPr>
                <w:ins w:id="224" w:author="Futurewei" w:date="2021-01-28T15:24:00Z"/>
                <w:rFonts w:eastAsiaTheme="minorEastAsia"/>
                <w:lang w:val="en-US" w:eastAsia="zh-CN"/>
              </w:rPr>
            </w:pPr>
            <w:ins w:id="225" w:author="Futurewei" w:date="2021-01-28T15:24:00Z">
              <w:r>
                <w:rPr>
                  <w:rFonts w:eastAsiaTheme="minorEastAsia"/>
                  <w:lang w:val="en-US" w:eastAsia="zh-CN"/>
                </w:rPr>
                <w:t>Agree with QC</w:t>
              </w:r>
            </w:ins>
            <w:ins w:id="226" w:author="Futurewei" w:date="2021-01-28T15:25:00Z">
              <w:r>
                <w:rPr>
                  <w:rFonts w:eastAsiaTheme="minorEastAsia"/>
                  <w:lang w:val="en-US" w:eastAsia="zh-CN"/>
                </w:rPr>
                <w:t>’s comment. This is already supported in the spec</w:t>
              </w:r>
            </w:ins>
          </w:p>
        </w:tc>
      </w:tr>
    </w:tbl>
    <w:p w14:paraId="23ABBCB4" w14:textId="77777777" w:rsidR="002B57FF" w:rsidRDefault="00FA0A14">
      <w:pPr>
        <w:spacing w:beforeLines="100" w:before="240"/>
        <w:rPr>
          <w:rFonts w:eastAsia="SimSun"/>
          <w:lang w:val="en-US" w:eastAsia="zh-CN"/>
        </w:rPr>
      </w:pPr>
      <w:ins w:id="227" w:author="CATT" w:date="2021-01-28T22:19:00Z">
        <w:r w:rsidRPr="00FA1360">
          <w:rPr>
            <w:rFonts w:eastAsia="SimSun" w:hint="eastAsia"/>
            <w:lang w:val="en-US" w:eastAsia="zh-CN"/>
          </w:rPr>
          <w:t xml:space="preserve"> </w:t>
        </w:r>
      </w:ins>
      <w:r w:rsidR="00F113F0" w:rsidRPr="00FA1360">
        <w:rPr>
          <w:rFonts w:eastAsia="SimSun" w:hint="eastAsia"/>
          <w:lang w:val="en-US" w:eastAsia="zh-CN"/>
        </w:rPr>
        <w:t xml:space="preserve">[1] thinks </w:t>
      </w:r>
      <w:r w:rsidR="00F113F0">
        <w:rPr>
          <w:rFonts w:eastAsia="SimSun"/>
          <w:lang w:val="en-US" w:eastAsia="zh-CN"/>
        </w:rPr>
        <w:t>child nodes and UEs cannot trigger CHO since the links between them are still good</w:t>
      </w:r>
      <w:r w:rsidR="00F113F0">
        <w:rPr>
          <w:rFonts w:eastAsia="SimSun" w:hint="eastAsia"/>
          <w:lang w:val="en-US" w:eastAsia="zh-CN"/>
        </w:rPr>
        <w:t xml:space="preserve"> even if the migrating IAB node suffers RLF. </w:t>
      </w:r>
      <w:r w:rsidR="00F113F0">
        <w:rPr>
          <w:rFonts w:eastAsia="SimSun"/>
          <w:lang w:val="en-US" w:eastAsia="zh-CN"/>
        </w:rPr>
        <w:t>I</w:t>
      </w:r>
      <w:r w:rsidR="00F113F0">
        <w:rPr>
          <w:rFonts w:eastAsia="SimSun" w:hint="eastAsia"/>
          <w:lang w:val="en-US" w:eastAsia="zh-CN"/>
        </w:rPr>
        <w:t xml:space="preserve">t proposes pre-configuration of descendant nodes and </w:t>
      </w:r>
      <w:proofErr w:type="spellStart"/>
      <w:r w:rsidR="00F113F0">
        <w:rPr>
          <w:rFonts w:eastAsia="SimSun" w:hint="eastAsia"/>
          <w:lang w:val="en-US" w:eastAsia="zh-CN"/>
        </w:rPr>
        <w:t>U</w:t>
      </w:r>
      <w:r w:rsidR="001B3CAC">
        <w:rPr>
          <w:rFonts w:eastAsia="SimSun"/>
          <w:lang w:val="en-US" w:eastAsia="zh-CN"/>
        </w:rPr>
        <w:t>e</w:t>
      </w:r>
      <w:r w:rsidR="00F113F0">
        <w:rPr>
          <w:rFonts w:eastAsia="SimSun" w:hint="eastAsia"/>
          <w:lang w:val="en-US" w:eastAsia="zh-CN"/>
        </w:rPr>
        <w:t>s</w:t>
      </w:r>
      <w:proofErr w:type="spellEnd"/>
      <w:r w:rsidR="00F113F0">
        <w:rPr>
          <w:rFonts w:eastAsia="SimSun" w:hint="eastAsia"/>
          <w:lang w:val="en-US" w:eastAsia="zh-CN"/>
        </w:rPr>
        <w:t xml:space="preserve"> before the migrating IAB node </w:t>
      </w:r>
      <w:r w:rsidR="00F113F0">
        <w:rPr>
          <w:rFonts w:eastAsia="SimSun"/>
          <w:lang w:val="en-US" w:eastAsia="zh-CN"/>
        </w:rPr>
        <w:t>execut</w:t>
      </w:r>
      <w:r w:rsidR="00F113F0">
        <w:rPr>
          <w:rFonts w:eastAsia="SimSun" w:hint="eastAsia"/>
          <w:lang w:val="en-US" w:eastAsia="zh-CN"/>
        </w:rPr>
        <w:t xml:space="preserve">es CHO. </w:t>
      </w:r>
      <w:r w:rsidR="00F113F0">
        <w:rPr>
          <w:rFonts w:eastAsia="SimSun"/>
          <w:lang w:val="en-US" w:eastAsia="zh-CN"/>
        </w:rPr>
        <w:t>I</w:t>
      </w:r>
      <w:r w:rsidR="00F113F0">
        <w:rPr>
          <w:rFonts w:eastAsia="SimSun" w:hint="eastAsia"/>
          <w:lang w:val="en-US" w:eastAsia="zh-CN"/>
        </w:rPr>
        <w:t>t</w:t>
      </w:r>
      <w:r w:rsidR="00F113F0">
        <w:rPr>
          <w:rFonts w:eastAsia="SimSun"/>
          <w:lang w:val="en-US" w:eastAsia="zh-CN"/>
        </w:rPr>
        <w:t xml:space="preserve"> means that descendant nodes will receive RRC reconfiguration messages from donor CU via source path and suspend the new configuration</w:t>
      </w:r>
      <w:r w:rsidR="00F113F0">
        <w:rPr>
          <w:rFonts w:eastAsia="SimSun" w:hint="eastAsia"/>
          <w:lang w:val="en-US" w:eastAsia="zh-CN"/>
        </w:rPr>
        <w:t>.</w:t>
      </w:r>
    </w:p>
    <w:p w14:paraId="23ABBCB5" w14:textId="77777777" w:rsidR="002B57FF" w:rsidRPr="00BD2F2E" w:rsidRDefault="00F113F0">
      <w:pPr>
        <w:pStyle w:val="PL"/>
        <w:spacing w:afterLines="100" w:after="240"/>
        <w:outlineLvl w:val="3"/>
        <w:rPr>
          <w:rFonts w:ascii="Times New Roman" w:eastAsia="SimSun" w:hAnsi="Times New Roman"/>
          <w:b/>
          <w:sz w:val="20"/>
          <w:lang w:eastAsia="zh-CN"/>
        </w:rPr>
      </w:pPr>
      <w:r w:rsidRPr="00BD2F2E">
        <w:rPr>
          <w:rFonts w:ascii="Times New Roman" w:eastAsia="SimSun" w:hAnsi="Times New Roman" w:hint="eastAsia"/>
          <w:b/>
          <w:sz w:val="20"/>
          <w:lang w:eastAsia="zh-CN"/>
        </w:rPr>
        <w:t>Q4-1:</w:t>
      </w:r>
      <w:r w:rsidRPr="00BD2F2E">
        <w:rPr>
          <w:rFonts w:ascii="Times New Roman" w:eastAsia="SimSun" w:hAnsi="Times New Roman"/>
          <w:b/>
          <w:sz w:val="20"/>
          <w:lang w:eastAsia="zh-CN"/>
        </w:rPr>
        <w:t xml:space="preserve"> </w:t>
      </w:r>
      <w:r w:rsidRPr="00BD2F2E">
        <w:rPr>
          <w:rFonts w:ascii="Times New Roman" w:eastAsia="SimSun" w:hAnsi="Times New Roman" w:hint="eastAsia"/>
          <w:b/>
          <w:sz w:val="20"/>
          <w:lang w:eastAsia="zh-CN"/>
        </w:rPr>
        <w:t>P</w:t>
      </w:r>
      <w:r w:rsidRPr="00BD2F2E">
        <w:rPr>
          <w:rFonts w:ascii="Times New Roman" w:eastAsia="SimSun" w:hAnsi="Times New Roman"/>
          <w:b/>
          <w:sz w:val="20"/>
          <w:lang w:eastAsia="zh-CN"/>
        </w:rPr>
        <w:t>lease share your view on</w:t>
      </w:r>
      <w:r w:rsidRPr="00BD2F2E">
        <w:rPr>
          <w:rFonts w:ascii="Times New Roman" w:eastAsia="SimSun" w:hAnsi="Times New Roman" w:hint="eastAsia"/>
          <w:b/>
          <w:sz w:val="20"/>
          <w:lang w:eastAsia="zh-CN"/>
        </w:rPr>
        <w:t xml:space="preserve"> the d</w:t>
      </w:r>
      <w:r w:rsidRPr="00BD2F2E">
        <w:rPr>
          <w:rFonts w:ascii="Times New Roman" w:eastAsia="SimSun" w:hAnsi="Times New Roman"/>
          <w:b/>
          <w:sz w:val="20"/>
          <w:lang w:eastAsia="zh-CN"/>
        </w:rPr>
        <w:t>escendant nodes and U</w:t>
      </w:r>
      <w:r w:rsidR="003D3B98">
        <w:rPr>
          <w:rFonts w:ascii="Times New Roman" w:eastAsia="SimSun" w:hAnsi="Times New Roman" w:hint="eastAsia"/>
          <w:b/>
          <w:sz w:val="20"/>
          <w:lang w:eastAsia="zh-CN"/>
        </w:rPr>
        <w:t>E</w:t>
      </w:r>
      <w:r w:rsidRPr="00BD2F2E">
        <w:rPr>
          <w:rFonts w:ascii="Times New Roman" w:eastAsia="SimSun" w:hAnsi="Times New Roman"/>
          <w:b/>
          <w:sz w:val="20"/>
          <w:lang w:eastAsia="zh-CN"/>
        </w:rPr>
        <w:t xml:space="preserve">s receive RRC reconfiguration messages before migrating IAB node </w:t>
      </w:r>
      <w:r w:rsidRPr="00BD2F2E">
        <w:rPr>
          <w:rFonts w:ascii="Times New Roman" w:eastAsia="SimSun" w:hAnsi="Times New Roman" w:hint="eastAsia"/>
          <w:b/>
          <w:sz w:val="20"/>
          <w:lang w:eastAsia="zh-CN"/>
        </w:rPr>
        <w:t>connects to another path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744"/>
        <w:gridCol w:w="6473"/>
      </w:tblGrid>
      <w:tr w:rsidR="002B57FF" w14:paraId="23ABBCB9" w14:textId="77777777" w:rsidTr="00BD2F2E">
        <w:tc>
          <w:tcPr>
            <w:tcW w:w="0" w:type="auto"/>
            <w:shd w:val="clear" w:color="auto" w:fill="auto"/>
          </w:tcPr>
          <w:p w14:paraId="23ABBCB6"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ompany</w:t>
            </w:r>
          </w:p>
        </w:tc>
        <w:tc>
          <w:tcPr>
            <w:tcW w:w="1744" w:type="dxa"/>
            <w:shd w:val="clear" w:color="auto" w:fill="auto"/>
          </w:tcPr>
          <w:p w14:paraId="23ABBCB7" w14:textId="77777777" w:rsidR="002B57FF" w:rsidRDefault="00F113F0">
            <w:pPr>
              <w:rPr>
                <w:rFonts w:eastAsia="SimSun"/>
                <w:b/>
                <w:lang w:val="zh-CN" w:eastAsia="zh-CN"/>
              </w:rPr>
            </w:pPr>
            <w:r>
              <w:rPr>
                <w:rFonts w:eastAsia="SimSun"/>
                <w:b/>
                <w:lang w:val="zh-CN" w:eastAsia="zh-CN"/>
              </w:rPr>
              <w:t>A</w:t>
            </w:r>
            <w:r>
              <w:rPr>
                <w:rFonts w:eastAsia="SimSun" w:hint="eastAsia"/>
                <w:b/>
                <w:lang w:val="zh-CN" w:eastAsia="zh-CN"/>
              </w:rPr>
              <w:t>nswer</w:t>
            </w:r>
          </w:p>
        </w:tc>
        <w:tc>
          <w:tcPr>
            <w:tcW w:w="6473" w:type="dxa"/>
            <w:shd w:val="clear" w:color="auto" w:fill="auto"/>
          </w:tcPr>
          <w:p w14:paraId="23ABBCB8"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 xml:space="preserve">omments </w:t>
            </w:r>
          </w:p>
        </w:tc>
      </w:tr>
      <w:tr w:rsidR="002B57FF" w14:paraId="23ABBCBD" w14:textId="77777777" w:rsidTr="00BD2F2E">
        <w:tc>
          <w:tcPr>
            <w:tcW w:w="0" w:type="auto"/>
            <w:shd w:val="clear" w:color="auto" w:fill="auto"/>
          </w:tcPr>
          <w:p w14:paraId="23ABBCBA" w14:textId="77777777" w:rsidR="002B57FF" w:rsidRDefault="00F113F0">
            <w:pPr>
              <w:rPr>
                <w:rFonts w:eastAsia="SimSun"/>
                <w:lang w:val="en-US" w:eastAsia="zh-CN"/>
              </w:rPr>
            </w:pPr>
            <w:ins w:id="228" w:author="Qualcomm" w:date="2021-01-26T11:37:00Z">
              <w:r>
                <w:rPr>
                  <w:rFonts w:eastAsia="SimSun"/>
                  <w:lang w:val="en-US" w:eastAsia="zh-CN"/>
                </w:rPr>
                <w:t>Qualcomm</w:t>
              </w:r>
            </w:ins>
          </w:p>
        </w:tc>
        <w:tc>
          <w:tcPr>
            <w:tcW w:w="1744" w:type="dxa"/>
            <w:shd w:val="clear" w:color="auto" w:fill="auto"/>
          </w:tcPr>
          <w:p w14:paraId="23ABBCBB" w14:textId="77777777" w:rsidR="002B57FF" w:rsidRDefault="00F113F0">
            <w:pPr>
              <w:rPr>
                <w:rFonts w:eastAsia="SimSun"/>
                <w:lang w:val="en-US" w:eastAsia="zh-CN"/>
              </w:rPr>
            </w:pPr>
            <w:ins w:id="229" w:author="Qualcomm" w:date="2021-01-26T11:37:00Z">
              <w:r>
                <w:rPr>
                  <w:rFonts w:eastAsia="SimSun"/>
                  <w:lang w:val="en-US" w:eastAsia="zh-CN"/>
                </w:rPr>
                <w:t>See comment</w:t>
              </w:r>
            </w:ins>
          </w:p>
        </w:tc>
        <w:tc>
          <w:tcPr>
            <w:tcW w:w="6473" w:type="dxa"/>
            <w:shd w:val="clear" w:color="auto" w:fill="auto"/>
          </w:tcPr>
          <w:p w14:paraId="23ABBCBC" w14:textId="77777777" w:rsidR="002B57FF" w:rsidRDefault="00F113F0">
            <w:pPr>
              <w:rPr>
                <w:rFonts w:eastAsia="SimSun"/>
                <w:lang w:val="en-US" w:eastAsia="zh-CN"/>
              </w:rPr>
            </w:pPr>
            <w:ins w:id="230" w:author="Qualcomm" w:date="2021-01-26T11:39:00Z">
              <w:r>
                <w:rPr>
                  <w:rFonts w:eastAsia="SimSun"/>
                  <w:lang w:val="en-US" w:eastAsia="zh-CN"/>
                </w:rPr>
                <w:t xml:space="preserve">In the last meeting it was agreed that the RRC Reconfiguration to the descendant node </w:t>
              </w:r>
            </w:ins>
            <w:ins w:id="231" w:author="Qualcomm" w:date="2021-01-26T11:40:00Z">
              <w:r>
                <w:rPr>
                  <w:rFonts w:eastAsia="SimSun"/>
                  <w:lang w:val="en-US" w:eastAsia="zh-CN"/>
                </w:rPr>
                <w:t>can be transferred via the source path. This is also being discussed in CB#36.</w:t>
              </w:r>
            </w:ins>
          </w:p>
        </w:tc>
      </w:tr>
      <w:tr w:rsidR="002B57FF" w14:paraId="23ABBCC7" w14:textId="77777777" w:rsidTr="00BD2F2E">
        <w:tc>
          <w:tcPr>
            <w:tcW w:w="0" w:type="auto"/>
            <w:shd w:val="clear" w:color="auto" w:fill="auto"/>
          </w:tcPr>
          <w:p w14:paraId="23ABBCBE" w14:textId="77777777" w:rsidR="002B57FF" w:rsidRDefault="00F113F0">
            <w:pPr>
              <w:rPr>
                <w:rFonts w:eastAsia="SimSun"/>
                <w:lang w:val="zh-CN" w:eastAsia="zh-CN"/>
              </w:rPr>
            </w:pPr>
            <w:ins w:id="232" w:author="Samsung" w:date="2021-01-27T16:29:00Z">
              <w:r>
                <w:rPr>
                  <w:rFonts w:eastAsia="SimSun" w:hint="eastAsia"/>
                  <w:lang w:val="zh-CN" w:eastAsia="zh-CN"/>
                </w:rPr>
                <w:t>S</w:t>
              </w:r>
              <w:r>
                <w:rPr>
                  <w:rFonts w:eastAsia="SimSun"/>
                  <w:lang w:val="zh-CN" w:eastAsia="zh-CN"/>
                </w:rPr>
                <w:t xml:space="preserve">amsung </w:t>
              </w:r>
            </w:ins>
          </w:p>
        </w:tc>
        <w:tc>
          <w:tcPr>
            <w:tcW w:w="1744" w:type="dxa"/>
            <w:shd w:val="clear" w:color="auto" w:fill="auto"/>
          </w:tcPr>
          <w:p w14:paraId="23ABBCBF" w14:textId="77777777" w:rsidR="002B57FF" w:rsidRDefault="002B57FF">
            <w:pPr>
              <w:rPr>
                <w:rFonts w:eastAsia="SimSun"/>
                <w:lang w:val="zh-CN" w:eastAsia="zh-CN"/>
              </w:rPr>
            </w:pPr>
          </w:p>
        </w:tc>
        <w:tc>
          <w:tcPr>
            <w:tcW w:w="6473" w:type="dxa"/>
            <w:shd w:val="clear" w:color="auto" w:fill="auto"/>
          </w:tcPr>
          <w:p w14:paraId="23ABBCC0" w14:textId="77777777" w:rsidR="002B57FF" w:rsidRDefault="00F113F0">
            <w:pPr>
              <w:numPr>
                <w:ilvl w:val="0"/>
                <w:numId w:val="15"/>
              </w:numPr>
              <w:rPr>
                <w:ins w:id="233" w:author="Samsung" w:date="2021-01-27T16:38:00Z"/>
                <w:rFonts w:eastAsia="SimSun"/>
                <w:lang w:val="zh-CN" w:eastAsia="zh-CN"/>
              </w:rPr>
            </w:pPr>
            <w:ins w:id="234" w:author="Samsung" w:date="2021-01-27T16:38:00Z">
              <w:r>
                <w:rPr>
                  <w:rFonts w:eastAsia="SimSun"/>
                  <w:lang w:val="zh-CN" w:eastAsia="zh-CN"/>
                </w:rPr>
                <w:t>Desce</w:t>
              </w:r>
            </w:ins>
            <w:ins w:id="235" w:author="Samsung" w:date="2021-01-27T16:39:00Z">
              <w:r>
                <w:rPr>
                  <w:rFonts w:eastAsia="SimSun"/>
                  <w:lang w:val="zh-CN" w:eastAsia="zh-CN"/>
                </w:rPr>
                <w:t>ndant node</w:t>
              </w:r>
            </w:ins>
          </w:p>
          <w:p w14:paraId="23ABBCC1" w14:textId="77777777" w:rsidR="002B57FF" w:rsidRPr="00BD2F2E" w:rsidRDefault="00F113F0">
            <w:pPr>
              <w:rPr>
                <w:ins w:id="236" w:author="Samsung" w:date="2021-01-27T16:33:00Z"/>
                <w:rFonts w:eastAsia="SimSun"/>
                <w:lang w:val="en-US" w:eastAsia="zh-CN"/>
              </w:rPr>
            </w:pPr>
            <w:ins w:id="237" w:author="Samsung" w:date="2021-01-27T16:36:00Z">
              <w:r w:rsidRPr="00BD2F2E">
                <w:rPr>
                  <w:rFonts w:eastAsia="SimSun" w:hint="eastAsia"/>
                  <w:lang w:val="en-US" w:eastAsia="zh-CN"/>
                </w:rPr>
                <w:t>W</w:t>
              </w:r>
              <w:r w:rsidRPr="00BD2F2E">
                <w:rPr>
                  <w:rFonts w:eastAsia="SimSun"/>
                  <w:lang w:val="en-US" w:eastAsia="zh-CN"/>
                </w:rPr>
                <w:t xml:space="preserve">hether the RRCReconfiguration can be transmitted via source path or target path depends on when the migration </w:t>
              </w:r>
            </w:ins>
            <w:ins w:id="238" w:author="Samsung" w:date="2021-01-27T16:37:00Z">
              <w:r w:rsidRPr="00BD2F2E">
                <w:rPr>
                  <w:rFonts w:eastAsia="SimSun"/>
                  <w:lang w:val="en-US" w:eastAsia="zh-CN"/>
                </w:rPr>
                <w:t xml:space="preserve">occurs. If the network side can ensure that RRCReconfiguration can be transmitted to the </w:t>
              </w:r>
            </w:ins>
            <w:ins w:id="239" w:author="Samsung" w:date="2021-01-27T16:38:00Z">
              <w:r w:rsidRPr="00BD2F2E">
                <w:rPr>
                  <w:rFonts w:eastAsia="SimSun"/>
                  <w:lang w:val="en-US" w:eastAsia="zh-CN"/>
                </w:rPr>
                <w:t xml:space="preserve">descendant nodes before sending CHO RRCReconfiguration to the migrated IAB node, it is good. However, we are wondering if this is always possible. </w:t>
              </w:r>
            </w:ins>
            <w:ins w:id="240" w:author="Samsung" w:date="2021-01-27T16:37:00Z">
              <w:r w:rsidRPr="00BD2F2E">
                <w:rPr>
                  <w:rFonts w:eastAsia="SimSun"/>
                  <w:lang w:val="en-US" w:eastAsia="zh-CN"/>
                </w:rPr>
                <w:t xml:space="preserve"> </w:t>
              </w:r>
            </w:ins>
          </w:p>
          <w:p w14:paraId="23ABBCC2" w14:textId="77777777" w:rsidR="002B57FF" w:rsidRPr="00BD2F2E" w:rsidRDefault="00F113F0">
            <w:pPr>
              <w:rPr>
                <w:ins w:id="241" w:author="Samsung" w:date="2021-01-27T16:40:00Z"/>
                <w:rFonts w:eastAsia="SimSun"/>
                <w:lang w:val="en-US" w:eastAsia="zh-CN"/>
              </w:rPr>
            </w:pPr>
            <w:ins w:id="242" w:author="Samsung" w:date="2021-01-27T16:39:00Z">
              <w:r w:rsidRPr="00BD2F2E">
                <w:rPr>
                  <w:rFonts w:eastAsia="SimSun"/>
                  <w:lang w:val="en-US" w:eastAsia="zh-CN"/>
                </w:rPr>
                <w:t xml:space="preserve">Thus, we should also allow that the RRCReconfiguration can be sent to the descendant node after migrating of top-level node. </w:t>
              </w:r>
            </w:ins>
          </w:p>
          <w:p w14:paraId="23ABBCC3" w14:textId="77777777" w:rsidR="002B57FF" w:rsidRPr="00BD2F2E" w:rsidRDefault="00F113F0">
            <w:pPr>
              <w:rPr>
                <w:ins w:id="243" w:author="Samsung" w:date="2021-01-27T16:47:00Z"/>
                <w:rFonts w:eastAsia="SimSun"/>
                <w:b/>
                <w:lang w:val="en-US" w:eastAsia="zh-CN"/>
              </w:rPr>
            </w:pPr>
            <w:proofErr w:type="spellStart"/>
            <w:ins w:id="244" w:author="Samsung" w:date="2021-01-27T16:40:00Z">
              <w:r w:rsidRPr="00BD2F2E">
                <w:rPr>
                  <w:rFonts w:eastAsia="SimSun"/>
                  <w:b/>
                  <w:lang w:val="en-US" w:eastAsia="zh-CN"/>
                </w:rPr>
                <w:t>RRCReconfiguation</w:t>
              </w:r>
              <w:proofErr w:type="spellEnd"/>
              <w:r w:rsidRPr="00BD2F2E">
                <w:rPr>
                  <w:rFonts w:eastAsia="SimSun"/>
                  <w:b/>
                  <w:lang w:val="en-US" w:eastAsia="zh-CN"/>
                </w:rPr>
                <w:t xml:space="preserve"> to descendant nodes can be </w:t>
              </w:r>
            </w:ins>
            <w:ins w:id="245" w:author="Samsung" w:date="2021-01-27T16:46:00Z">
              <w:r w:rsidRPr="00BD2F2E">
                <w:rPr>
                  <w:rFonts w:eastAsia="SimSun"/>
                  <w:b/>
                  <w:lang w:val="en-US" w:eastAsia="zh-CN"/>
                </w:rPr>
                <w:t>sent after the mig</w:t>
              </w:r>
            </w:ins>
            <w:ins w:id="246" w:author="Samsung" w:date="2021-01-27T16:47:00Z">
              <w:r w:rsidRPr="00BD2F2E">
                <w:rPr>
                  <w:rFonts w:eastAsia="SimSun"/>
                  <w:b/>
                  <w:lang w:val="en-US" w:eastAsia="zh-CN"/>
                </w:rPr>
                <w:t xml:space="preserve">rating node connects to the target path. </w:t>
              </w:r>
            </w:ins>
          </w:p>
          <w:p w14:paraId="23ABBCC4" w14:textId="77777777" w:rsidR="002B57FF" w:rsidRDefault="00F113F0">
            <w:pPr>
              <w:numPr>
                <w:ilvl w:val="0"/>
                <w:numId w:val="15"/>
              </w:numPr>
              <w:rPr>
                <w:ins w:id="247" w:author="Samsung" w:date="2021-01-27T16:47:00Z"/>
                <w:rFonts w:eastAsia="SimSun"/>
                <w:lang w:val="zh-CN" w:eastAsia="zh-CN"/>
              </w:rPr>
            </w:pPr>
            <w:ins w:id="248" w:author="Samsung" w:date="2021-01-27T16:47:00Z">
              <w:r>
                <w:rPr>
                  <w:rFonts w:eastAsia="SimSun"/>
                  <w:lang w:val="zh-CN" w:eastAsia="zh-CN"/>
                </w:rPr>
                <w:t>UE</w:t>
              </w:r>
            </w:ins>
          </w:p>
          <w:p w14:paraId="23ABBCC5" w14:textId="77777777" w:rsidR="002B57FF" w:rsidRPr="00BD2F2E" w:rsidRDefault="00F113F0">
            <w:pPr>
              <w:rPr>
                <w:ins w:id="249" w:author="Samsung" w:date="2021-01-27T16:48:00Z"/>
                <w:rFonts w:eastAsia="SimSun"/>
                <w:lang w:val="en-US" w:eastAsia="zh-CN"/>
              </w:rPr>
            </w:pPr>
            <w:ins w:id="250" w:author="Samsung" w:date="2021-01-27T16:47:00Z">
              <w:r w:rsidRPr="00BD2F2E">
                <w:rPr>
                  <w:rFonts w:eastAsia="SimSun"/>
                  <w:lang w:val="en-US" w:eastAsia="zh-CN"/>
                </w:rPr>
                <w:t>UE R</w:t>
              </w:r>
            </w:ins>
            <w:ins w:id="251" w:author="Samsung" w:date="2021-01-27T16:48:00Z">
              <w:r w:rsidRPr="00BD2F2E">
                <w:rPr>
                  <w:rFonts w:eastAsia="SimSun"/>
                  <w:lang w:val="en-US" w:eastAsia="zh-CN"/>
                </w:rPr>
                <w:t>RCReconfiguration message can be sent after the migrating node connects to the target path. If all those messages are transmitted via the source path, it will be a big burde</w:t>
              </w:r>
              <w:del w:id="252" w:author="Ericsson User" w:date="2021-01-27T13:32:00Z">
                <w:r w:rsidRPr="00BD2F2E">
                  <w:rPr>
                    <w:rFonts w:eastAsia="SimSun"/>
                    <w:lang w:val="en-US" w:eastAsia="zh-CN"/>
                  </w:rPr>
                  <w:delText>r</w:delText>
                </w:r>
              </w:del>
              <w:r w:rsidRPr="00BD2F2E">
                <w:rPr>
                  <w:rFonts w:eastAsia="SimSun"/>
                  <w:lang w:val="en-US" w:eastAsia="zh-CN"/>
                </w:rPr>
                <w:t xml:space="preserve">n. </w:t>
              </w:r>
            </w:ins>
          </w:p>
          <w:p w14:paraId="23ABBCC6" w14:textId="77777777" w:rsidR="002B57FF" w:rsidRPr="00BD2F2E" w:rsidRDefault="00F113F0">
            <w:pPr>
              <w:rPr>
                <w:rFonts w:eastAsia="SimSun"/>
                <w:b/>
                <w:lang w:val="en-US" w:eastAsia="zh-CN"/>
              </w:rPr>
            </w:pPr>
            <w:proofErr w:type="spellStart"/>
            <w:ins w:id="253" w:author="Samsung" w:date="2021-01-27T16:48:00Z">
              <w:r w:rsidRPr="00BD2F2E">
                <w:rPr>
                  <w:rFonts w:eastAsia="SimSun"/>
                  <w:b/>
                  <w:lang w:val="en-US" w:eastAsia="zh-CN"/>
                </w:rPr>
                <w:t>RRCReconfiguration</w:t>
              </w:r>
              <w:proofErr w:type="spellEnd"/>
              <w:r w:rsidRPr="00BD2F2E">
                <w:rPr>
                  <w:rFonts w:eastAsia="SimSun"/>
                  <w:b/>
                  <w:lang w:val="en-US" w:eastAsia="zh-CN"/>
                </w:rPr>
                <w:t xml:space="preserve"> to </w:t>
              </w:r>
              <w:proofErr w:type="spellStart"/>
              <w:r w:rsidRPr="00BD2F2E">
                <w:rPr>
                  <w:rFonts w:eastAsia="SimSun"/>
                  <w:b/>
                  <w:lang w:val="en-US" w:eastAsia="zh-CN"/>
                </w:rPr>
                <w:t>U</w:t>
              </w:r>
              <w:r w:rsidR="001B3CAC" w:rsidRPr="00BD2F2E">
                <w:rPr>
                  <w:rFonts w:eastAsia="SimSun"/>
                  <w:b/>
                  <w:lang w:val="en-US" w:eastAsia="zh-CN"/>
                </w:rPr>
                <w:t>e</w:t>
              </w:r>
            </w:ins>
            <w:ins w:id="254" w:author="Samsung" w:date="2021-01-27T16:49:00Z">
              <w:r w:rsidRPr="00BD2F2E">
                <w:rPr>
                  <w:rFonts w:eastAsia="SimSun"/>
                  <w:b/>
                  <w:lang w:val="en-US" w:eastAsia="zh-CN"/>
                </w:rPr>
                <w:t>s</w:t>
              </w:r>
              <w:proofErr w:type="spellEnd"/>
              <w:r w:rsidRPr="00BD2F2E">
                <w:rPr>
                  <w:rFonts w:eastAsia="SimSun"/>
                  <w:b/>
                  <w:lang w:val="en-US" w:eastAsia="zh-CN"/>
                </w:rPr>
                <w:t xml:space="preserve"> are sent after the migrating node connects to the target path. </w:t>
              </w:r>
            </w:ins>
          </w:p>
        </w:tc>
      </w:tr>
      <w:tr w:rsidR="002B57FF" w14:paraId="23ABBCCB" w14:textId="77777777" w:rsidTr="00BD2F2E">
        <w:tc>
          <w:tcPr>
            <w:tcW w:w="0" w:type="auto"/>
            <w:shd w:val="clear" w:color="auto" w:fill="auto"/>
          </w:tcPr>
          <w:p w14:paraId="23ABBCC8" w14:textId="77777777" w:rsidR="002B57FF" w:rsidRDefault="00F113F0">
            <w:pPr>
              <w:rPr>
                <w:rFonts w:eastAsia="SimSun"/>
                <w:lang w:val="zh-CN" w:eastAsia="zh-CN"/>
              </w:rPr>
            </w:pPr>
            <w:r>
              <w:rPr>
                <w:rFonts w:eastAsia="SimSun"/>
                <w:b/>
                <w:bCs/>
                <w:lang w:val="sv-SE" w:eastAsia="zh-CN"/>
              </w:rPr>
              <w:t>Ericsson</w:t>
            </w:r>
          </w:p>
        </w:tc>
        <w:tc>
          <w:tcPr>
            <w:tcW w:w="1744" w:type="dxa"/>
            <w:shd w:val="clear" w:color="auto" w:fill="auto"/>
          </w:tcPr>
          <w:p w14:paraId="23ABBCC9" w14:textId="77777777" w:rsidR="002B57FF" w:rsidRDefault="002B57FF">
            <w:pPr>
              <w:rPr>
                <w:rFonts w:eastAsia="SimSun"/>
                <w:lang w:val="zh-CN" w:eastAsia="zh-CN"/>
              </w:rPr>
            </w:pPr>
          </w:p>
        </w:tc>
        <w:tc>
          <w:tcPr>
            <w:tcW w:w="6473" w:type="dxa"/>
            <w:shd w:val="clear" w:color="auto" w:fill="auto"/>
          </w:tcPr>
          <w:p w14:paraId="23ABBCCA" w14:textId="77777777" w:rsidR="002B57FF" w:rsidRDefault="00F113F0">
            <w:pPr>
              <w:rPr>
                <w:rFonts w:eastAsia="SimSun"/>
                <w:lang w:eastAsia="zh-CN"/>
              </w:rPr>
            </w:pPr>
            <w:r>
              <w:rPr>
                <w:rFonts w:eastAsia="SimSun"/>
                <w:lang w:eastAsia="zh-CN"/>
              </w:rPr>
              <w:t xml:space="preserve">This issue is </w:t>
            </w:r>
            <w:r>
              <w:rPr>
                <w:rFonts w:eastAsia="SimSun"/>
                <w:b/>
                <w:bCs/>
                <w:lang w:eastAsia="zh-CN"/>
              </w:rPr>
              <w:t>not CHO-native</w:t>
            </w:r>
            <w:r>
              <w:rPr>
                <w:rFonts w:eastAsia="SimSun"/>
                <w:lang w:eastAsia="zh-CN"/>
              </w:rPr>
              <w:t>, so why are we discussing it here? We propose to remove this question from this CB as it is discussed in CB#36.</w:t>
            </w:r>
          </w:p>
        </w:tc>
      </w:tr>
      <w:tr w:rsidR="002B57FF" w14:paraId="23ABBCCF" w14:textId="77777777" w:rsidTr="00BD2F2E">
        <w:tc>
          <w:tcPr>
            <w:tcW w:w="0" w:type="auto"/>
            <w:shd w:val="clear" w:color="auto" w:fill="auto"/>
          </w:tcPr>
          <w:p w14:paraId="23ABBCCC" w14:textId="77777777" w:rsidR="002B57FF" w:rsidRDefault="00F113F0">
            <w:pPr>
              <w:rPr>
                <w:rFonts w:eastAsia="SimSun"/>
                <w:lang w:val="en-US" w:eastAsia="zh-CN"/>
              </w:rPr>
            </w:pPr>
            <w:ins w:id="255" w:author="ZTE" w:date="2021-01-28T09:58:00Z">
              <w:r>
                <w:rPr>
                  <w:rFonts w:eastAsia="SimSun" w:hint="eastAsia"/>
                  <w:lang w:val="en-US" w:eastAsia="zh-CN"/>
                </w:rPr>
                <w:t>ZTE</w:t>
              </w:r>
            </w:ins>
          </w:p>
        </w:tc>
        <w:tc>
          <w:tcPr>
            <w:tcW w:w="1744" w:type="dxa"/>
            <w:shd w:val="clear" w:color="auto" w:fill="auto"/>
          </w:tcPr>
          <w:p w14:paraId="23ABBCCD" w14:textId="77777777" w:rsidR="002B57FF" w:rsidRDefault="002B57FF">
            <w:pPr>
              <w:rPr>
                <w:rFonts w:eastAsia="SimSun"/>
                <w:lang w:val="en-US" w:eastAsia="zh-CN"/>
              </w:rPr>
            </w:pPr>
          </w:p>
        </w:tc>
        <w:tc>
          <w:tcPr>
            <w:tcW w:w="6473" w:type="dxa"/>
            <w:shd w:val="clear" w:color="auto" w:fill="auto"/>
          </w:tcPr>
          <w:p w14:paraId="23ABBCCE" w14:textId="77777777" w:rsidR="002B57FF" w:rsidRDefault="00F113F0">
            <w:pPr>
              <w:rPr>
                <w:rFonts w:eastAsia="SimSun"/>
                <w:lang w:val="en-US" w:eastAsia="zh-CN"/>
              </w:rPr>
            </w:pPr>
            <w:ins w:id="256" w:author="ZTE" w:date="2021-01-28T11:17:00Z">
              <w:r>
                <w:rPr>
                  <w:rFonts w:eastAsia="SimSun" w:hint="eastAsia"/>
                  <w:lang w:val="en-US" w:eastAsia="zh-CN"/>
                </w:rPr>
                <w:t>T</w:t>
              </w:r>
            </w:ins>
            <w:ins w:id="257" w:author="ZTE" w:date="2021-01-28T11:18:00Z">
              <w:r>
                <w:rPr>
                  <w:rFonts w:eastAsia="SimSun" w:hint="eastAsia"/>
                  <w:lang w:val="en-US" w:eastAsia="zh-CN"/>
                </w:rPr>
                <w:t>his issue is not CHO specific. It is a common issue in handover and is</w:t>
              </w:r>
            </w:ins>
            <w:ins w:id="258" w:author="ZTE" w:date="2021-01-28T11:19:00Z">
              <w:r>
                <w:rPr>
                  <w:rFonts w:eastAsia="SimSun" w:hint="eastAsia"/>
                  <w:lang w:val="en-US" w:eastAsia="zh-CN"/>
                </w:rPr>
                <w:t xml:space="preserve"> discussed in CB#36.</w:t>
              </w:r>
            </w:ins>
          </w:p>
        </w:tc>
      </w:tr>
      <w:tr w:rsidR="00BD2F2E" w14:paraId="23ABBCD3" w14:textId="77777777" w:rsidTr="00BD2F2E">
        <w:tc>
          <w:tcPr>
            <w:tcW w:w="0" w:type="auto"/>
            <w:shd w:val="clear" w:color="auto" w:fill="auto"/>
          </w:tcPr>
          <w:p w14:paraId="23ABBCD0" w14:textId="77777777" w:rsidR="00BD2F2E" w:rsidRPr="00BD2F2E" w:rsidRDefault="00BD2F2E" w:rsidP="00BD2F2E">
            <w:pPr>
              <w:rPr>
                <w:rFonts w:eastAsia="SimSun"/>
                <w:lang w:val="en-US" w:eastAsia="zh-CN"/>
              </w:rPr>
            </w:pPr>
            <w:ins w:id="259" w:author="Huawei" w:date="2021-01-28T14:30:00Z">
              <w:r>
                <w:rPr>
                  <w:rFonts w:eastAsia="SimSun" w:hint="eastAsia"/>
                  <w:lang w:val="x-none" w:eastAsia="zh-CN"/>
                </w:rPr>
                <w:t>H</w:t>
              </w:r>
              <w:r>
                <w:rPr>
                  <w:rFonts w:eastAsia="SimSun"/>
                  <w:lang w:val="x-none" w:eastAsia="zh-CN"/>
                </w:rPr>
                <w:t>uawei</w:t>
              </w:r>
            </w:ins>
          </w:p>
        </w:tc>
        <w:tc>
          <w:tcPr>
            <w:tcW w:w="1744" w:type="dxa"/>
            <w:shd w:val="clear" w:color="auto" w:fill="auto"/>
          </w:tcPr>
          <w:p w14:paraId="23ABBCD1" w14:textId="77777777" w:rsidR="00BD2F2E" w:rsidRPr="00BD2F2E" w:rsidRDefault="00BD2F2E" w:rsidP="00BD2F2E">
            <w:pPr>
              <w:rPr>
                <w:rFonts w:eastAsia="SimSun"/>
                <w:lang w:val="en-US" w:eastAsia="zh-CN"/>
              </w:rPr>
            </w:pPr>
          </w:p>
        </w:tc>
        <w:tc>
          <w:tcPr>
            <w:tcW w:w="6473" w:type="dxa"/>
            <w:shd w:val="clear" w:color="auto" w:fill="auto"/>
          </w:tcPr>
          <w:p w14:paraId="23ABBCD2" w14:textId="77777777" w:rsidR="00BD2F2E" w:rsidRPr="00BD2F2E" w:rsidRDefault="00BD2F2E" w:rsidP="00BD2F2E">
            <w:pPr>
              <w:rPr>
                <w:rFonts w:eastAsia="SimSun"/>
                <w:lang w:val="en-US" w:eastAsia="zh-CN"/>
              </w:rPr>
            </w:pPr>
            <w:ins w:id="260" w:author="Huawei" w:date="2021-01-28T14:30:00Z">
              <w:r>
                <w:rPr>
                  <w:rFonts w:eastAsia="SimSun"/>
                  <w:lang w:val="x-none" w:eastAsia="zh-CN"/>
                </w:rPr>
                <w:t>To enable the descendent nodes being migrated with the top-level IAB node which performs CHO, the RRC reconfiguration to these descendent nodes can be send via source path.</w:t>
              </w:r>
            </w:ins>
          </w:p>
        </w:tc>
      </w:tr>
      <w:tr w:rsidR="00BD2F2E" w14:paraId="23ABBCD7" w14:textId="77777777" w:rsidTr="00BD2F2E">
        <w:tc>
          <w:tcPr>
            <w:tcW w:w="0" w:type="auto"/>
            <w:shd w:val="clear" w:color="auto" w:fill="auto"/>
          </w:tcPr>
          <w:p w14:paraId="23ABBCD4" w14:textId="77777777" w:rsidR="00BD2F2E" w:rsidRPr="00BD2F2E" w:rsidRDefault="00094F12" w:rsidP="00BD2F2E">
            <w:pPr>
              <w:rPr>
                <w:rFonts w:eastAsia="SimSun"/>
                <w:lang w:val="en-US" w:eastAsia="zh-CN"/>
              </w:rPr>
            </w:pPr>
            <w:ins w:id="261" w:author="Steven Xu" w:date="2021-01-28T17:03:00Z">
              <w:r>
                <w:rPr>
                  <w:rFonts w:eastAsia="SimSun"/>
                  <w:lang w:val="en-US" w:eastAsia="zh-CN"/>
                </w:rPr>
                <w:t>Nokia</w:t>
              </w:r>
            </w:ins>
          </w:p>
        </w:tc>
        <w:tc>
          <w:tcPr>
            <w:tcW w:w="1744" w:type="dxa"/>
            <w:shd w:val="clear" w:color="auto" w:fill="auto"/>
          </w:tcPr>
          <w:p w14:paraId="23ABBCD5" w14:textId="77777777" w:rsidR="00BD2F2E" w:rsidRPr="00BD2F2E" w:rsidRDefault="00BD2F2E" w:rsidP="00BD2F2E">
            <w:pPr>
              <w:rPr>
                <w:rFonts w:eastAsia="SimSun"/>
                <w:lang w:val="en-US" w:eastAsia="zh-CN"/>
              </w:rPr>
            </w:pPr>
          </w:p>
        </w:tc>
        <w:tc>
          <w:tcPr>
            <w:tcW w:w="6473" w:type="dxa"/>
            <w:shd w:val="clear" w:color="auto" w:fill="auto"/>
          </w:tcPr>
          <w:p w14:paraId="23ABBCD6" w14:textId="77777777" w:rsidR="00BD2F2E" w:rsidRPr="00BD2F2E" w:rsidRDefault="00094F12" w:rsidP="00BD2F2E">
            <w:pPr>
              <w:rPr>
                <w:rFonts w:eastAsia="SimSun"/>
                <w:lang w:val="en-US" w:eastAsia="zh-CN"/>
              </w:rPr>
            </w:pPr>
            <w:ins w:id="262" w:author="Steven Xu" w:date="2021-01-28T17:03:00Z">
              <w:r>
                <w:rPr>
                  <w:rFonts w:eastAsia="SimSun"/>
                  <w:lang w:val="x-none" w:eastAsia="zh-CN"/>
                </w:rPr>
                <w:t>This should be discussed in CB#36.</w:t>
              </w:r>
            </w:ins>
          </w:p>
        </w:tc>
      </w:tr>
      <w:tr w:rsidR="001B3CAC" w14:paraId="23ABBCDB" w14:textId="77777777" w:rsidTr="00BD2F2E">
        <w:trPr>
          <w:ins w:id="263" w:author="Jian (James) Xu_LGE" w:date="2021-01-28T19:35:00Z"/>
        </w:trPr>
        <w:tc>
          <w:tcPr>
            <w:tcW w:w="0" w:type="auto"/>
            <w:shd w:val="clear" w:color="auto" w:fill="auto"/>
          </w:tcPr>
          <w:p w14:paraId="23ABBCD8" w14:textId="77777777" w:rsidR="001B3CAC" w:rsidRPr="001B3CAC" w:rsidRDefault="001B3CAC" w:rsidP="00BD2F2E">
            <w:pPr>
              <w:rPr>
                <w:ins w:id="264" w:author="Jian (James) Xu_LGE" w:date="2021-01-28T19:35:00Z"/>
                <w:rFonts w:eastAsia="Malgun Gothic"/>
                <w:lang w:val="en-US" w:eastAsia="ko-KR"/>
                <w:rPrChange w:id="265" w:author="Jian (James) Xu_LGE" w:date="2021-01-28T19:35:00Z">
                  <w:rPr>
                    <w:ins w:id="266" w:author="Jian (James) Xu_LGE" w:date="2021-01-28T19:35:00Z"/>
                    <w:rFonts w:eastAsia="SimSun"/>
                    <w:lang w:val="en-US" w:eastAsia="zh-CN"/>
                  </w:rPr>
                </w:rPrChange>
              </w:rPr>
            </w:pPr>
            <w:ins w:id="267" w:author="Jian (James) Xu_LGE" w:date="2021-01-28T19:35:00Z">
              <w:r>
                <w:rPr>
                  <w:rFonts w:eastAsia="Malgun Gothic" w:hint="eastAsia"/>
                  <w:lang w:val="en-US" w:eastAsia="ko-KR"/>
                </w:rPr>
                <w:t>L</w:t>
              </w:r>
              <w:r>
                <w:rPr>
                  <w:rFonts w:eastAsia="Malgun Gothic"/>
                  <w:lang w:val="en-US" w:eastAsia="ko-KR"/>
                </w:rPr>
                <w:t>GE</w:t>
              </w:r>
            </w:ins>
          </w:p>
        </w:tc>
        <w:tc>
          <w:tcPr>
            <w:tcW w:w="1744" w:type="dxa"/>
            <w:shd w:val="clear" w:color="auto" w:fill="auto"/>
          </w:tcPr>
          <w:p w14:paraId="23ABBCD9" w14:textId="77777777" w:rsidR="001B3CAC" w:rsidRPr="00BD2F2E" w:rsidRDefault="001B3CAC" w:rsidP="00BD2F2E">
            <w:pPr>
              <w:rPr>
                <w:ins w:id="268" w:author="Jian (James) Xu_LGE" w:date="2021-01-28T19:35:00Z"/>
                <w:rFonts w:eastAsia="SimSun"/>
                <w:lang w:val="en-US" w:eastAsia="zh-CN"/>
              </w:rPr>
            </w:pPr>
          </w:p>
        </w:tc>
        <w:tc>
          <w:tcPr>
            <w:tcW w:w="6473" w:type="dxa"/>
            <w:shd w:val="clear" w:color="auto" w:fill="auto"/>
          </w:tcPr>
          <w:p w14:paraId="23ABBCDA" w14:textId="77777777" w:rsidR="001B3CAC" w:rsidRPr="001B3CAC" w:rsidRDefault="001B3CAC" w:rsidP="001B3CAC">
            <w:pPr>
              <w:rPr>
                <w:ins w:id="269" w:author="Jian (James) Xu_LGE" w:date="2021-01-28T19:35:00Z"/>
                <w:rFonts w:eastAsia="Malgun Gothic"/>
                <w:lang w:val="x-none" w:eastAsia="ko-KR"/>
                <w:rPrChange w:id="270" w:author="Jian (James) Xu_LGE" w:date="2021-01-28T19:36:00Z">
                  <w:rPr>
                    <w:ins w:id="271" w:author="Jian (James) Xu_LGE" w:date="2021-01-28T19:35:00Z"/>
                    <w:rFonts w:eastAsia="SimSun"/>
                    <w:lang w:val="x-none" w:eastAsia="zh-CN"/>
                  </w:rPr>
                </w:rPrChange>
              </w:rPr>
            </w:pPr>
            <w:ins w:id="272" w:author="Jian (James) Xu_LGE" w:date="2021-01-28T19:36:00Z">
              <w:r>
                <w:rPr>
                  <w:rFonts w:eastAsia="Malgun Gothic"/>
                  <w:lang w:val="x-none" w:eastAsia="ko-KR"/>
                </w:rPr>
                <w:t xml:space="preserve">Seems </w:t>
              </w:r>
            </w:ins>
            <w:ins w:id="273" w:author="Jian (James) Xu_LGE" w:date="2021-01-28T19:37:00Z">
              <w:r>
                <w:rPr>
                  <w:rFonts w:eastAsia="Malgun Gothic"/>
                  <w:lang w:val="x-none" w:eastAsia="ko-KR"/>
                </w:rPr>
                <w:t>n</w:t>
              </w:r>
            </w:ins>
            <w:ins w:id="274" w:author="Jian (James) Xu_LGE" w:date="2021-01-28T19:36:00Z">
              <w:r>
                <w:rPr>
                  <w:rFonts w:eastAsia="Malgun Gothic" w:hint="eastAsia"/>
                  <w:lang w:val="x-none" w:eastAsia="ko-KR"/>
                </w:rPr>
                <w:t>ot CHO specific</w:t>
              </w:r>
            </w:ins>
          </w:p>
        </w:tc>
      </w:tr>
      <w:tr w:rsidR="006C797B" w:rsidRPr="00ED1DC6" w14:paraId="23ABBCE0" w14:textId="77777777" w:rsidTr="006C797B">
        <w:tc>
          <w:tcPr>
            <w:tcW w:w="0" w:type="auto"/>
            <w:tcBorders>
              <w:top w:val="single" w:sz="4" w:space="0" w:color="auto"/>
              <w:left w:val="single" w:sz="4" w:space="0" w:color="auto"/>
              <w:bottom w:val="single" w:sz="4" w:space="0" w:color="auto"/>
              <w:right w:val="single" w:sz="4" w:space="0" w:color="auto"/>
            </w:tcBorders>
            <w:shd w:val="clear" w:color="auto" w:fill="auto"/>
          </w:tcPr>
          <w:p w14:paraId="23ABBCDC" w14:textId="77777777" w:rsidR="006C797B" w:rsidRPr="006C797B" w:rsidRDefault="006C797B" w:rsidP="00ED1DC6">
            <w:pPr>
              <w:rPr>
                <w:rFonts w:eastAsiaTheme="minorEastAsia"/>
                <w:lang w:val="en-US" w:eastAsia="zh-CN"/>
              </w:rPr>
            </w:pPr>
            <w:ins w:id="275" w:author="CATT" w:date="2021-01-28T22:22:00Z">
              <w:r>
                <w:rPr>
                  <w:rFonts w:eastAsiaTheme="minorEastAsia" w:hint="eastAsia"/>
                  <w:lang w:val="en-US" w:eastAsia="zh-CN"/>
                </w:rPr>
                <w:t>CATT</w:t>
              </w:r>
            </w:ins>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3ABBCDD" w14:textId="77777777" w:rsidR="006C797B" w:rsidRPr="00BD2F2E" w:rsidRDefault="006C797B" w:rsidP="00ED1DC6">
            <w:pPr>
              <w:rPr>
                <w:rFonts w:eastAsia="SimSun"/>
                <w:lang w:val="en-US" w:eastAsia="zh-CN"/>
              </w:rPr>
            </w:pP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23ABBCDE" w14:textId="77777777" w:rsidR="00C40EB4" w:rsidRDefault="00D763D1" w:rsidP="00281096">
            <w:pPr>
              <w:rPr>
                <w:ins w:id="276" w:author="CATT" w:date="2021-01-28T22:45:00Z"/>
                <w:rFonts w:eastAsiaTheme="minorEastAsia"/>
                <w:lang w:val="x-none" w:eastAsia="zh-CN"/>
              </w:rPr>
            </w:pPr>
            <w:ins w:id="277" w:author="CATT" w:date="2021-01-28T22:43:00Z">
              <w:r>
                <w:rPr>
                  <w:rFonts w:eastAsiaTheme="minorEastAsia" w:hint="eastAsia"/>
                  <w:lang w:val="x-none" w:eastAsia="zh-CN"/>
                </w:rPr>
                <w:t>W</w:t>
              </w:r>
            </w:ins>
            <w:ins w:id="278" w:author="CATT" w:date="2021-01-28T22:23:00Z">
              <w:r w:rsidR="006C797B">
                <w:rPr>
                  <w:rFonts w:eastAsiaTheme="minorEastAsia" w:hint="eastAsia"/>
                  <w:lang w:val="x-none" w:eastAsia="zh-CN"/>
                </w:rPr>
                <w:t>e consider this proposal in CHO because the RRC reconfigure to U</w:t>
              </w:r>
            </w:ins>
            <w:ins w:id="279" w:author="CATT" w:date="2021-01-28T22:24:00Z">
              <w:r w:rsidR="006C797B">
                <w:rPr>
                  <w:rFonts w:eastAsiaTheme="minorEastAsia" w:hint="eastAsia"/>
                  <w:lang w:val="x-none" w:eastAsia="zh-CN"/>
                </w:rPr>
                <w:t>E</w:t>
              </w:r>
            </w:ins>
            <w:ins w:id="280" w:author="CATT" w:date="2021-01-28T22:23:00Z">
              <w:r w:rsidR="006C797B">
                <w:rPr>
                  <w:rFonts w:eastAsiaTheme="minorEastAsia" w:hint="eastAsia"/>
                  <w:lang w:val="x-none" w:eastAsia="zh-CN"/>
                </w:rPr>
                <w:t>s</w:t>
              </w:r>
            </w:ins>
            <w:ins w:id="281" w:author="CATT" w:date="2021-01-28T22:24:00Z">
              <w:r w:rsidR="006C797B">
                <w:rPr>
                  <w:rFonts w:eastAsiaTheme="minorEastAsia" w:hint="eastAsia"/>
                  <w:lang w:val="x-none" w:eastAsia="zh-CN"/>
                </w:rPr>
                <w:t xml:space="preserve"> </w:t>
              </w:r>
            </w:ins>
            <w:ins w:id="282" w:author="CATT" w:date="2021-01-28T23:47:00Z">
              <w:r w:rsidR="0061612E">
                <w:rPr>
                  <w:rFonts w:eastAsiaTheme="minorEastAsia" w:hint="eastAsia"/>
                  <w:lang w:val="x-none" w:eastAsia="zh-CN"/>
                </w:rPr>
                <w:t xml:space="preserve">would </w:t>
              </w:r>
            </w:ins>
            <w:ins w:id="283" w:author="CATT" w:date="2021-01-28T22:28:00Z">
              <w:r w:rsidR="00772DD0">
                <w:rPr>
                  <w:rFonts w:eastAsiaTheme="minorEastAsia" w:hint="eastAsia"/>
                  <w:lang w:val="x-none" w:eastAsia="zh-CN"/>
                </w:rPr>
                <w:t>not</w:t>
              </w:r>
            </w:ins>
            <w:ins w:id="284" w:author="CATT" w:date="2021-01-28T22:24:00Z">
              <w:r w:rsidR="006C797B">
                <w:rPr>
                  <w:rFonts w:eastAsiaTheme="minorEastAsia" w:hint="eastAsia"/>
                  <w:lang w:val="x-none" w:eastAsia="zh-CN"/>
                </w:rPr>
                <w:t xml:space="preserve"> be sent after</w:t>
              </w:r>
              <w:r w:rsidR="006C797B">
                <w:t xml:space="preserve"> </w:t>
              </w:r>
              <w:r w:rsidR="006C797B" w:rsidRPr="006C797B">
                <w:rPr>
                  <w:rFonts w:eastAsiaTheme="minorEastAsia"/>
                  <w:lang w:val="x-none" w:eastAsia="zh-CN"/>
                </w:rPr>
                <w:t>migrating node connects to the target path</w:t>
              </w:r>
            </w:ins>
            <w:ins w:id="285" w:author="CATT" w:date="2021-01-28T22:30:00Z">
              <w:r w:rsidR="00772DD0">
                <w:rPr>
                  <w:rFonts w:eastAsiaTheme="minorEastAsia" w:hint="eastAsia"/>
                  <w:lang w:val="x-none" w:eastAsia="zh-CN"/>
                </w:rPr>
                <w:t xml:space="preserve"> in the case </w:t>
              </w:r>
            </w:ins>
            <w:ins w:id="286" w:author="CATT" w:date="2021-01-28T22:31:00Z">
              <w:r w:rsidR="00772DD0">
                <w:rPr>
                  <w:rFonts w:eastAsiaTheme="minorEastAsia" w:hint="eastAsia"/>
                  <w:lang w:val="x-none" w:eastAsia="zh-CN"/>
                </w:rPr>
                <w:t>that descendant node</w:t>
              </w:r>
            </w:ins>
            <w:ins w:id="287" w:author="CATT" w:date="2021-01-28T22:32:00Z">
              <w:r w:rsidR="00772DD0">
                <w:rPr>
                  <w:rFonts w:eastAsiaTheme="minorEastAsia" w:hint="eastAsia"/>
                  <w:lang w:val="x-none" w:eastAsia="zh-CN"/>
                </w:rPr>
                <w:t xml:space="preserve"> migrate with </w:t>
              </w:r>
            </w:ins>
            <w:ins w:id="288" w:author="CATT" w:date="2021-01-28T22:33:00Z">
              <w:r w:rsidR="00772DD0">
                <w:rPr>
                  <w:rFonts w:eastAsiaTheme="minorEastAsia" w:hint="eastAsia"/>
                  <w:lang w:val="x-none" w:eastAsia="zh-CN"/>
                </w:rPr>
                <w:t>top-level node</w:t>
              </w:r>
            </w:ins>
            <w:ins w:id="289" w:author="CATT" w:date="2021-01-28T22:43:00Z">
              <w:r>
                <w:rPr>
                  <w:rFonts w:eastAsiaTheme="minorEastAsia" w:hint="eastAsia"/>
                  <w:lang w:val="x-none" w:eastAsia="zh-CN"/>
                </w:rPr>
                <w:t>.</w:t>
              </w:r>
            </w:ins>
            <w:ins w:id="290" w:author="CATT" w:date="2021-01-28T22:38:00Z">
              <w:r w:rsidR="007545CB">
                <w:rPr>
                  <w:rFonts w:eastAsiaTheme="minorEastAsia" w:hint="eastAsia"/>
                  <w:lang w:val="x-none" w:eastAsia="zh-CN"/>
                </w:rPr>
                <w:t xml:space="preserve"> </w:t>
              </w:r>
            </w:ins>
          </w:p>
          <w:p w14:paraId="23ABBCDF" w14:textId="77777777" w:rsidR="006C797B" w:rsidRPr="006C797B" w:rsidRDefault="007545CB" w:rsidP="00281096">
            <w:pPr>
              <w:rPr>
                <w:rFonts w:eastAsiaTheme="minorEastAsia"/>
                <w:lang w:val="x-none" w:eastAsia="zh-CN"/>
                <w:rPrChange w:id="291" w:author="CATT" w:date="2021-01-28T22:23:00Z">
                  <w:rPr>
                    <w:rFonts w:eastAsia="Malgun Gothic"/>
                    <w:lang w:val="x-none" w:eastAsia="ko-KR"/>
                  </w:rPr>
                </w:rPrChange>
              </w:rPr>
            </w:pPr>
            <w:ins w:id="292" w:author="CATT" w:date="2021-01-28T22:38:00Z">
              <w:r>
                <w:rPr>
                  <w:rFonts w:eastAsiaTheme="minorEastAsia"/>
                  <w:lang w:val="x-none" w:eastAsia="zh-CN"/>
                </w:rPr>
                <w:t>I</w:t>
              </w:r>
              <w:r>
                <w:rPr>
                  <w:rFonts w:eastAsiaTheme="minorEastAsia" w:hint="eastAsia"/>
                  <w:lang w:val="x-none" w:eastAsia="zh-CN"/>
                </w:rPr>
                <w:t xml:space="preserve">f </w:t>
              </w:r>
            </w:ins>
            <w:ins w:id="293" w:author="CATT" w:date="2021-01-28T22:39:00Z">
              <w:r>
                <w:rPr>
                  <w:rFonts w:eastAsiaTheme="minorEastAsia" w:hint="eastAsia"/>
                  <w:lang w:val="x-none" w:eastAsia="zh-CN"/>
                </w:rPr>
                <w:t>CU sends RRC reconfiguration to UE</w:t>
              </w:r>
            </w:ins>
            <w:ins w:id="294" w:author="CATT" w:date="2021-01-28T22:38:00Z">
              <w:r>
                <w:rPr>
                  <w:rFonts w:eastAsiaTheme="minorEastAsia" w:hint="eastAsia"/>
                  <w:lang w:val="x-none" w:eastAsia="zh-CN"/>
                </w:rPr>
                <w:t xml:space="preserve"> </w:t>
              </w:r>
            </w:ins>
            <w:ins w:id="295" w:author="CATT" w:date="2021-01-28T22:39:00Z">
              <w:r>
                <w:rPr>
                  <w:rFonts w:eastAsiaTheme="minorEastAsia" w:hint="eastAsia"/>
                  <w:lang w:val="x-none" w:eastAsia="zh-CN"/>
                </w:rPr>
                <w:t>after</w:t>
              </w:r>
              <w:r>
                <w:t xml:space="preserve"> </w:t>
              </w:r>
              <w:r w:rsidRPr="006C797B">
                <w:rPr>
                  <w:rFonts w:eastAsiaTheme="minorEastAsia"/>
                  <w:lang w:val="x-none" w:eastAsia="zh-CN"/>
                </w:rPr>
                <w:t>migrating node connects to the target path</w:t>
              </w:r>
              <w:r>
                <w:rPr>
                  <w:rFonts w:eastAsiaTheme="minorEastAsia" w:hint="eastAsia"/>
                  <w:lang w:val="x-none" w:eastAsia="zh-CN"/>
                </w:rPr>
                <w:t xml:space="preserve">, </w:t>
              </w:r>
            </w:ins>
            <w:ins w:id="296" w:author="CATT" w:date="2021-01-28T22:36:00Z">
              <w:r w:rsidR="00924243">
                <w:rPr>
                  <w:rFonts w:eastAsiaTheme="minorEastAsia" w:hint="eastAsia"/>
                  <w:lang w:val="x-none" w:eastAsia="zh-CN"/>
                </w:rPr>
                <w:t xml:space="preserve"> </w:t>
              </w:r>
            </w:ins>
            <w:ins w:id="297" w:author="CATT" w:date="2021-01-28T22:40:00Z">
              <w:r>
                <w:rPr>
                  <w:rFonts w:eastAsiaTheme="minorEastAsia" w:hint="eastAsia"/>
                  <w:lang w:val="x-none" w:eastAsia="zh-CN"/>
                </w:rPr>
                <w:t>descendant node need</w:t>
              </w:r>
            </w:ins>
            <w:ins w:id="298" w:author="CATT" w:date="2021-01-28T23:48:00Z">
              <w:r w:rsidR="0061612E">
                <w:rPr>
                  <w:rFonts w:eastAsiaTheme="minorEastAsia" w:hint="eastAsia"/>
                  <w:lang w:val="x-none" w:eastAsia="zh-CN"/>
                </w:rPr>
                <w:t>s</w:t>
              </w:r>
            </w:ins>
            <w:ins w:id="299" w:author="CATT" w:date="2021-01-28T22:40:00Z">
              <w:r>
                <w:rPr>
                  <w:rFonts w:eastAsiaTheme="minorEastAsia" w:hint="eastAsia"/>
                  <w:lang w:val="x-none" w:eastAsia="zh-CN"/>
                </w:rPr>
                <w:t xml:space="preserve"> </w:t>
              </w:r>
            </w:ins>
            <w:ins w:id="300" w:author="CATT" w:date="2021-01-28T22:41:00Z">
              <w:r>
                <w:rPr>
                  <w:rFonts w:eastAsiaTheme="minorEastAsia" w:hint="eastAsia"/>
                  <w:lang w:val="x-none" w:eastAsia="zh-CN"/>
                </w:rPr>
                <w:t>a RRC recon</w:t>
              </w:r>
            </w:ins>
            <w:ins w:id="301" w:author="CATT" w:date="2021-01-28T22:42:00Z">
              <w:r>
                <w:rPr>
                  <w:rFonts w:eastAsiaTheme="minorEastAsia" w:hint="eastAsia"/>
                  <w:lang w:val="x-none" w:eastAsia="zh-CN"/>
                </w:rPr>
                <w:t xml:space="preserve">figuration message to executes </w:t>
              </w:r>
            </w:ins>
            <w:ins w:id="302" w:author="CATT" w:date="2021-01-28T22:43:00Z">
              <w:r w:rsidR="00D763D1">
                <w:rPr>
                  <w:rFonts w:eastAsiaTheme="minorEastAsia" w:hint="eastAsia"/>
                  <w:lang w:val="x-none" w:eastAsia="zh-CN"/>
                </w:rPr>
                <w:t>migration</w:t>
              </w:r>
            </w:ins>
            <w:ins w:id="303" w:author="CATT" w:date="2021-01-28T22:42:00Z">
              <w:r>
                <w:rPr>
                  <w:rFonts w:eastAsiaTheme="minorEastAsia" w:hint="eastAsia"/>
                  <w:lang w:val="x-none" w:eastAsia="zh-CN"/>
                </w:rPr>
                <w:t xml:space="preserve">. </w:t>
              </w:r>
              <w:r>
                <w:rPr>
                  <w:rFonts w:eastAsiaTheme="minorEastAsia"/>
                  <w:lang w:val="x-none" w:eastAsia="zh-CN"/>
                </w:rPr>
                <w:t>B</w:t>
              </w:r>
              <w:r>
                <w:rPr>
                  <w:rFonts w:eastAsiaTheme="minorEastAsia" w:hint="eastAsia"/>
                  <w:lang w:val="x-none" w:eastAsia="zh-CN"/>
                </w:rPr>
                <w:t>ut this is not CHO, it just normal handover</w:t>
              </w:r>
            </w:ins>
            <w:ins w:id="304" w:author="CATT" w:date="2021-01-28T22:40:00Z">
              <w:r>
                <w:rPr>
                  <w:rFonts w:eastAsiaTheme="minorEastAsia" w:hint="eastAsia"/>
                  <w:lang w:val="x-none" w:eastAsia="zh-CN"/>
                </w:rPr>
                <w:t xml:space="preserve"> since the </w:t>
              </w:r>
              <w:r>
                <w:rPr>
                  <w:rFonts w:eastAsiaTheme="minorEastAsia" w:hint="eastAsia"/>
                  <w:lang w:val="x-none" w:eastAsia="zh-CN"/>
                </w:rPr>
                <w:lastRenderedPageBreak/>
                <w:t>link between child node is still good</w:t>
              </w:r>
            </w:ins>
            <w:ins w:id="305" w:author="CATT" w:date="2021-01-28T22:43:00Z">
              <w:r w:rsidR="00D763D1">
                <w:rPr>
                  <w:rFonts w:eastAsiaTheme="minorEastAsia" w:hint="eastAsia"/>
                  <w:lang w:val="x-none" w:eastAsia="zh-CN"/>
                </w:rPr>
                <w:t>, the descendant node cannot trigger CHO procedure</w:t>
              </w:r>
            </w:ins>
            <w:ins w:id="306" w:author="CATT" w:date="2021-01-28T22:40:00Z">
              <w:r>
                <w:rPr>
                  <w:rFonts w:eastAsiaTheme="minorEastAsia" w:hint="eastAsia"/>
                  <w:lang w:val="x-none" w:eastAsia="zh-CN"/>
                </w:rPr>
                <w:t xml:space="preserve">. </w:t>
              </w:r>
            </w:ins>
            <w:ins w:id="307" w:author="CATT" w:date="2021-01-28T22:44:00Z">
              <w:r w:rsidR="00281096">
                <w:rPr>
                  <w:rFonts w:eastAsiaTheme="minorEastAsia"/>
                  <w:lang w:val="x-none" w:eastAsia="zh-CN"/>
                </w:rPr>
                <w:t>S</w:t>
              </w:r>
              <w:r w:rsidR="00281096">
                <w:rPr>
                  <w:rFonts w:eastAsiaTheme="minorEastAsia" w:hint="eastAsia"/>
                  <w:lang w:val="x-none" w:eastAsia="zh-CN"/>
                </w:rPr>
                <w:t xml:space="preserve">o descendant node receives RRC reconfiguration message before top-level </w:t>
              </w:r>
            </w:ins>
            <w:ins w:id="308" w:author="CATT" w:date="2021-01-28T22:45:00Z">
              <w:r w:rsidR="00C40EB4">
                <w:rPr>
                  <w:rFonts w:eastAsiaTheme="minorEastAsia" w:hint="eastAsia"/>
                  <w:lang w:val="x-none" w:eastAsia="zh-CN"/>
                </w:rPr>
                <w:t xml:space="preserve">migration </w:t>
              </w:r>
            </w:ins>
            <w:ins w:id="309" w:author="CATT" w:date="2021-01-28T22:44:00Z">
              <w:r w:rsidR="00281096">
                <w:rPr>
                  <w:rFonts w:eastAsiaTheme="minorEastAsia" w:hint="eastAsia"/>
                  <w:lang w:val="x-none" w:eastAsia="zh-CN"/>
                </w:rPr>
                <w:t>is more suitable for CHO cas</w:t>
              </w:r>
            </w:ins>
            <w:ins w:id="310" w:author="CATT" w:date="2021-01-28T22:45:00Z">
              <w:r w:rsidR="00281096">
                <w:rPr>
                  <w:rFonts w:eastAsiaTheme="minorEastAsia" w:hint="eastAsia"/>
                  <w:lang w:val="x-none" w:eastAsia="zh-CN"/>
                </w:rPr>
                <w:t xml:space="preserve">e. </w:t>
              </w:r>
            </w:ins>
            <w:ins w:id="311" w:author="CATT" w:date="2021-01-28T22:37:00Z">
              <w:r>
                <w:rPr>
                  <w:rFonts w:eastAsiaTheme="minorEastAsia"/>
                  <w:lang w:val="x-none" w:eastAsia="zh-CN"/>
                </w:rPr>
                <w:t>T</w:t>
              </w:r>
              <w:r>
                <w:rPr>
                  <w:rFonts w:eastAsiaTheme="minorEastAsia" w:hint="eastAsia"/>
                  <w:lang w:val="x-none" w:eastAsia="zh-CN"/>
                </w:rPr>
                <w:t xml:space="preserve">he intention is different from CB#36 for reduce service interruption. </w:t>
              </w:r>
            </w:ins>
          </w:p>
        </w:tc>
      </w:tr>
      <w:tr w:rsidR="00B35DC2" w:rsidRPr="00ED1DC6" w14:paraId="60A14DA3" w14:textId="77777777" w:rsidTr="006C797B">
        <w:trPr>
          <w:ins w:id="312" w:author="Intel(Tony Lee)" w:date="2021-01-28T08:41: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30100C" w14:textId="1B87921F" w:rsidR="00B35DC2" w:rsidRDefault="00B35DC2" w:rsidP="00ED1DC6">
            <w:pPr>
              <w:rPr>
                <w:ins w:id="313" w:author="Intel(Tony Lee)" w:date="2021-01-28T08:41:00Z"/>
                <w:rFonts w:eastAsiaTheme="minorEastAsia"/>
                <w:lang w:val="en-US" w:eastAsia="zh-CN"/>
              </w:rPr>
            </w:pPr>
            <w:ins w:id="314" w:author="Intel(Tony Lee)" w:date="2021-01-28T08:41:00Z">
              <w:r>
                <w:rPr>
                  <w:rFonts w:eastAsiaTheme="minorEastAsia"/>
                  <w:lang w:val="en-US" w:eastAsia="zh-CN"/>
                </w:rPr>
                <w:lastRenderedPageBreak/>
                <w:t>Intel</w:t>
              </w:r>
            </w:ins>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AE45C59" w14:textId="77777777" w:rsidR="00B35DC2" w:rsidRPr="00BD2F2E" w:rsidRDefault="00B35DC2" w:rsidP="00ED1DC6">
            <w:pPr>
              <w:rPr>
                <w:ins w:id="315" w:author="Intel(Tony Lee)" w:date="2021-01-28T08:41:00Z"/>
                <w:rFonts w:eastAsia="SimSun"/>
                <w:lang w:val="en-US" w:eastAsia="zh-CN"/>
              </w:rPr>
            </w:pP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0886A5C4" w14:textId="77777777" w:rsidR="00824B25" w:rsidRDefault="00824B25" w:rsidP="00824B25">
            <w:pPr>
              <w:rPr>
                <w:ins w:id="316" w:author="Intel(Tony Lee)" w:date="2021-01-28T08:42:00Z"/>
                <w:rFonts w:eastAsia="SimSun"/>
                <w:lang w:val="en-US" w:eastAsia="zh-CN"/>
              </w:rPr>
            </w:pPr>
            <w:ins w:id="317" w:author="Intel(Tony Lee)" w:date="2021-01-28T08:42:00Z">
              <w:r>
                <w:rPr>
                  <w:rFonts w:eastAsia="SimSun"/>
                  <w:lang w:val="en-US" w:eastAsia="zh-CN"/>
                </w:rPr>
                <w:t>Agree with Qualcomm that RAN3 already agreed that the RRCReconfiguration to the descendant nodes can be send over the source path, but that is not for CHO.</w:t>
              </w:r>
            </w:ins>
          </w:p>
          <w:p w14:paraId="35B7A0D1" w14:textId="5CCDA45B" w:rsidR="00B35DC2" w:rsidRDefault="00824B25" w:rsidP="00824B25">
            <w:pPr>
              <w:rPr>
                <w:ins w:id="318" w:author="Intel(Tony Lee)" w:date="2021-01-28T08:41:00Z"/>
                <w:rFonts w:eastAsiaTheme="minorEastAsia"/>
                <w:lang w:val="x-none" w:eastAsia="zh-CN"/>
              </w:rPr>
            </w:pPr>
            <w:ins w:id="319" w:author="Intel(Tony Lee)" w:date="2021-01-28T08:42:00Z">
              <w:r>
                <w:rPr>
                  <w:rFonts w:eastAsia="SimSun"/>
                  <w:lang w:val="en-US" w:eastAsia="zh-CN"/>
                </w:rPr>
                <w:t>For CHO configuration, we preferred to send</w:t>
              </w:r>
              <w:r w:rsidR="00C4451A">
                <w:rPr>
                  <w:rFonts w:eastAsia="SimSun"/>
                  <w:lang w:val="en-US" w:eastAsia="zh-CN"/>
                </w:rPr>
                <w:t xml:space="preserve"> it</w:t>
              </w:r>
              <w:r>
                <w:rPr>
                  <w:rFonts w:eastAsia="SimSun"/>
                  <w:lang w:val="en-US" w:eastAsia="zh-CN"/>
                </w:rPr>
                <w:t xml:space="preserve"> after the migration</w:t>
              </w:r>
            </w:ins>
          </w:p>
        </w:tc>
      </w:tr>
      <w:tr w:rsidR="00D77274" w:rsidRPr="00ED1DC6" w14:paraId="053681B3" w14:textId="77777777" w:rsidTr="006C797B">
        <w:trPr>
          <w:ins w:id="320" w:author="Futurewei" w:date="2021-01-28T15:43: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147FEB" w14:textId="2B67A149" w:rsidR="00D77274" w:rsidRDefault="00D77274" w:rsidP="00ED1DC6">
            <w:pPr>
              <w:rPr>
                <w:ins w:id="321" w:author="Futurewei" w:date="2021-01-28T15:43:00Z"/>
                <w:rFonts w:eastAsiaTheme="minorEastAsia"/>
                <w:lang w:val="en-US" w:eastAsia="zh-CN"/>
              </w:rPr>
            </w:pPr>
            <w:ins w:id="322" w:author="Futurewei" w:date="2021-01-28T15:43:00Z">
              <w:r>
                <w:rPr>
                  <w:rFonts w:eastAsiaTheme="minorEastAsia"/>
                  <w:lang w:val="en-US" w:eastAsia="zh-CN"/>
                </w:rPr>
                <w:t>Futurewei</w:t>
              </w:r>
            </w:ins>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97C3809" w14:textId="77777777" w:rsidR="00D77274" w:rsidRPr="00BD2F2E" w:rsidRDefault="00D77274" w:rsidP="00ED1DC6">
            <w:pPr>
              <w:rPr>
                <w:ins w:id="323" w:author="Futurewei" w:date="2021-01-28T15:43:00Z"/>
                <w:rFonts w:eastAsia="SimSun"/>
                <w:lang w:val="en-US" w:eastAsia="zh-CN"/>
              </w:rPr>
            </w:pP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4D7E66B1" w14:textId="00BAD3DF" w:rsidR="00D77274" w:rsidRDefault="00D77274" w:rsidP="00824B25">
            <w:pPr>
              <w:rPr>
                <w:ins w:id="324" w:author="Futurewei" w:date="2021-01-28T15:43:00Z"/>
                <w:rFonts w:eastAsia="SimSun"/>
                <w:lang w:val="en-US" w:eastAsia="zh-CN"/>
              </w:rPr>
            </w:pPr>
            <w:ins w:id="325" w:author="Futurewei" w:date="2021-01-28T15:43:00Z">
              <w:r>
                <w:rPr>
                  <w:rFonts w:eastAsia="SimSun"/>
                  <w:lang w:val="en-US" w:eastAsia="zh-CN"/>
                </w:rPr>
                <w:t>Not sure how this question is specific to CHO. Can wait for CB#36 conclusion</w:t>
              </w:r>
            </w:ins>
          </w:p>
        </w:tc>
      </w:tr>
    </w:tbl>
    <w:p w14:paraId="23ABBCE1" w14:textId="77777777" w:rsidR="002B57FF" w:rsidRPr="00BD2F2E" w:rsidRDefault="00F113F0">
      <w:pPr>
        <w:spacing w:beforeLines="100" w:before="240"/>
        <w:rPr>
          <w:rFonts w:eastAsia="SimSun"/>
          <w:lang w:val="en-US" w:eastAsia="zh-CN"/>
        </w:rPr>
      </w:pPr>
      <w:r w:rsidRPr="00BD2F2E">
        <w:rPr>
          <w:rFonts w:eastAsia="SimSun"/>
          <w:lang w:val="en-US" w:eastAsia="zh-CN"/>
        </w:rPr>
        <w:t>M</w:t>
      </w:r>
      <w:r w:rsidRPr="00BD2F2E">
        <w:rPr>
          <w:rFonts w:eastAsia="SimSun" w:hint="eastAsia"/>
          <w:lang w:val="en-US" w:eastAsia="zh-CN"/>
        </w:rPr>
        <w:t xml:space="preserve">oreover, </w:t>
      </w:r>
      <w:r>
        <w:rPr>
          <w:rFonts w:eastAsia="SimSun" w:hint="eastAsia"/>
          <w:lang w:val="en-US" w:eastAsia="zh-CN"/>
        </w:rPr>
        <w:t xml:space="preserve">the descendant nodes and UEs may receive </w:t>
      </w:r>
      <w:r>
        <w:rPr>
          <w:rFonts w:eastAsia="SimSun"/>
          <w:lang w:val="en-US" w:eastAsia="zh-CN"/>
        </w:rPr>
        <w:t>vari</w:t>
      </w:r>
      <w:r>
        <w:rPr>
          <w:rFonts w:eastAsia="SimSun" w:hint="eastAsia"/>
          <w:lang w:val="en-US" w:eastAsia="zh-CN"/>
        </w:rPr>
        <w:t xml:space="preserve">ous reconfiguration messages for different target path, they execute specific </w:t>
      </w:r>
      <w:r>
        <w:rPr>
          <w:rFonts w:eastAsia="SimSun"/>
          <w:lang w:val="en-US" w:eastAsia="zh-CN"/>
        </w:rPr>
        <w:t>configuration</w:t>
      </w:r>
      <w:r>
        <w:rPr>
          <w:rFonts w:eastAsia="SimSun" w:hint="eastAsia"/>
          <w:lang w:val="en-US" w:eastAsia="zh-CN"/>
        </w:rPr>
        <w:t xml:space="preserve"> depends on which target path migrating IAB node accesses. </w:t>
      </w:r>
      <w:r>
        <w:rPr>
          <w:rFonts w:eastAsia="SimSun"/>
          <w:lang w:val="en-US" w:eastAsia="zh-CN"/>
        </w:rPr>
        <w:t>A</w:t>
      </w:r>
      <w:r>
        <w:rPr>
          <w:rFonts w:eastAsia="SimSun" w:hint="eastAsia"/>
          <w:lang w:val="en-US" w:eastAsia="zh-CN"/>
        </w:rPr>
        <w:t xml:space="preserve">fter migrating IAB node connect to the certain target path, it should notify the child node with BAP indication message. </w:t>
      </w:r>
      <w:r>
        <w:rPr>
          <w:rFonts w:eastAsia="SimSun"/>
          <w:lang w:val="en-US" w:eastAsia="zh-CN"/>
        </w:rPr>
        <w:t>T</w:t>
      </w:r>
      <w:r>
        <w:rPr>
          <w:rFonts w:eastAsia="SimSun" w:hint="eastAsia"/>
          <w:lang w:val="en-US" w:eastAsia="zh-CN"/>
        </w:rPr>
        <w:t xml:space="preserve">his message is aim to indicate the child node to </w:t>
      </w:r>
      <w:r>
        <w:rPr>
          <w:rFonts w:eastAsia="SimSun"/>
          <w:lang w:eastAsia="zh-CN"/>
        </w:rPr>
        <w:t>validate</w:t>
      </w:r>
      <w:r>
        <w:rPr>
          <w:rFonts w:eastAsia="SimSun" w:hint="eastAsia"/>
          <w:lang w:val="en-US" w:eastAsia="zh-CN"/>
        </w:rPr>
        <w:t xml:space="preserve"> which set of configuration.</w:t>
      </w:r>
    </w:p>
    <w:p w14:paraId="23ABBCE2" w14:textId="77777777" w:rsidR="002B57FF" w:rsidRPr="00C66B0C" w:rsidRDefault="00F113F0">
      <w:pPr>
        <w:pStyle w:val="PL"/>
        <w:spacing w:afterLines="100" w:after="240"/>
        <w:outlineLvl w:val="3"/>
        <w:rPr>
          <w:rFonts w:ascii="Times New Roman" w:eastAsia="SimSun" w:hAnsi="Times New Roman"/>
          <w:b/>
          <w:sz w:val="20"/>
          <w:lang w:eastAsia="zh-CN"/>
          <w:rPrChange w:id="326" w:author="Steven Xu" w:date="2021-01-28T17:00:00Z">
            <w:rPr>
              <w:rFonts w:ascii="Times New Roman" w:eastAsia="SimSun" w:hAnsi="Times New Roman"/>
              <w:b/>
              <w:sz w:val="20"/>
              <w:lang w:val="zh-CN" w:eastAsia="zh-CN"/>
            </w:rPr>
          </w:rPrChange>
        </w:rPr>
      </w:pPr>
      <w:r w:rsidRPr="00BD2F2E">
        <w:rPr>
          <w:rFonts w:ascii="Times New Roman" w:eastAsia="SimSun" w:hAnsi="Times New Roman" w:hint="eastAsia"/>
          <w:b/>
          <w:sz w:val="20"/>
          <w:lang w:eastAsia="zh-CN"/>
        </w:rPr>
        <w:t>Q4-2</w:t>
      </w:r>
      <w:r w:rsidRPr="00BD2F2E">
        <w:rPr>
          <w:rFonts w:ascii="Times New Roman" w:eastAsia="SimSun" w:hAnsi="Times New Roman"/>
          <w:b/>
          <w:sz w:val="20"/>
          <w:lang w:eastAsia="zh-CN"/>
        </w:rPr>
        <w:t xml:space="preserve">: </w:t>
      </w:r>
      <w:r w:rsidRPr="00BD2F2E">
        <w:rPr>
          <w:rFonts w:ascii="Times New Roman" w:eastAsia="SimSun" w:hAnsi="Times New Roman" w:hint="eastAsia"/>
          <w:b/>
          <w:sz w:val="20"/>
          <w:lang w:eastAsia="zh-CN"/>
        </w:rPr>
        <w:t>P</w:t>
      </w:r>
      <w:r w:rsidRPr="00BD2F2E">
        <w:rPr>
          <w:rFonts w:ascii="Times New Roman" w:eastAsia="SimSun" w:hAnsi="Times New Roman"/>
          <w:b/>
          <w:sz w:val="20"/>
          <w:lang w:eastAsia="zh-CN"/>
        </w:rPr>
        <w:t xml:space="preserve">lease share your view on </w:t>
      </w:r>
      <w:r w:rsidRPr="00BD2F2E">
        <w:rPr>
          <w:rFonts w:ascii="Times New Roman" w:eastAsia="SimSun" w:hAnsi="Times New Roman" w:hint="eastAsia"/>
          <w:b/>
          <w:sz w:val="20"/>
          <w:lang w:eastAsia="zh-CN"/>
        </w:rPr>
        <w:t>an indication is sent from migrating IAB node to child node to indicate</w:t>
      </w:r>
      <w:r>
        <w:t xml:space="preserve"> </w:t>
      </w:r>
      <w:r w:rsidRPr="00C66B0C">
        <w:rPr>
          <w:rFonts w:ascii="Times New Roman" w:eastAsia="SimSun" w:hAnsi="Times New Roman"/>
          <w:b/>
          <w:sz w:val="20"/>
          <w:lang w:eastAsia="zh-CN"/>
          <w:rPrChange w:id="327" w:author="Steven Xu" w:date="2021-01-28T17:00:00Z">
            <w:rPr>
              <w:rFonts w:ascii="Times New Roman" w:eastAsia="SimSun" w:hAnsi="Times New Roman"/>
              <w:b/>
              <w:sz w:val="20"/>
              <w:lang w:val="zh-CN" w:eastAsia="zh-CN"/>
            </w:rPr>
          </w:rPrChange>
        </w:rPr>
        <w:t xml:space="preserve">which set of configuration is validated for child node.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744"/>
        <w:gridCol w:w="6473"/>
      </w:tblGrid>
      <w:tr w:rsidR="002B57FF" w14:paraId="23ABBCE6" w14:textId="77777777">
        <w:tc>
          <w:tcPr>
            <w:tcW w:w="0" w:type="auto"/>
            <w:shd w:val="clear" w:color="auto" w:fill="auto"/>
          </w:tcPr>
          <w:p w14:paraId="23ABBCE3"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ompany</w:t>
            </w:r>
          </w:p>
        </w:tc>
        <w:tc>
          <w:tcPr>
            <w:tcW w:w="1744" w:type="dxa"/>
            <w:shd w:val="clear" w:color="auto" w:fill="auto"/>
          </w:tcPr>
          <w:p w14:paraId="23ABBCE4" w14:textId="77777777" w:rsidR="002B57FF" w:rsidRDefault="00F113F0">
            <w:pPr>
              <w:rPr>
                <w:rFonts w:eastAsia="SimSun"/>
                <w:b/>
                <w:lang w:val="zh-CN" w:eastAsia="zh-CN"/>
              </w:rPr>
            </w:pPr>
            <w:r>
              <w:rPr>
                <w:rFonts w:eastAsia="SimSun"/>
                <w:b/>
                <w:lang w:val="zh-CN" w:eastAsia="zh-CN"/>
              </w:rPr>
              <w:t>A</w:t>
            </w:r>
            <w:r>
              <w:rPr>
                <w:rFonts w:eastAsia="SimSun" w:hint="eastAsia"/>
                <w:b/>
                <w:lang w:val="zh-CN" w:eastAsia="zh-CN"/>
              </w:rPr>
              <w:t>nswer</w:t>
            </w:r>
          </w:p>
        </w:tc>
        <w:tc>
          <w:tcPr>
            <w:tcW w:w="6473" w:type="dxa"/>
            <w:shd w:val="clear" w:color="auto" w:fill="auto"/>
          </w:tcPr>
          <w:p w14:paraId="23ABBCE5"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 xml:space="preserve">omments </w:t>
            </w:r>
          </w:p>
        </w:tc>
      </w:tr>
      <w:tr w:rsidR="002B57FF" w14:paraId="23ABBCEC" w14:textId="77777777">
        <w:tc>
          <w:tcPr>
            <w:tcW w:w="0" w:type="auto"/>
            <w:shd w:val="clear" w:color="auto" w:fill="auto"/>
          </w:tcPr>
          <w:p w14:paraId="23ABBCE7" w14:textId="77777777" w:rsidR="002B57FF" w:rsidRDefault="00F113F0">
            <w:pPr>
              <w:rPr>
                <w:rFonts w:eastAsia="SimSun"/>
                <w:lang w:val="en-US" w:eastAsia="zh-CN"/>
              </w:rPr>
            </w:pPr>
            <w:ins w:id="328" w:author="Qualcomm" w:date="2021-01-26T11:44:00Z">
              <w:r>
                <w:rPr>
                  <w:rFonts w:eastAsia="SimSun"/>
                  <w:lang w:val="en-US" w:eastAsia="zh-CN"/>
                </w:rPr>
                <w:t>Qualcomm</w:t>
              </w:r>
            </w:ins>
          </w:p>
        </w:tc>
        <w:tc>
          <w:tcPr>
            <w:tcW w:w="1744" w:type="dxa"/>
            <w:shd w:val="clear" w:color="auto" w:fill="auto"/>
          </w:tcPr>
          <w:p w14:paraId="23ABBCE8" w14:textId="77777777" w:rsidR="002B57FF" w:rsidRDefault="00F113F0">
            <w:pPr>
              <w:rPr>
                <w:rFonts w:eastAsia="SimSun"/>
                <w:lang w:val="en-US" w:eastAsia="zh-CN"/>
              </w:rPr>
            </w:pPr>
            <w:ins w:id="329" w:author="Qualcomm" w:date="2021-01-26T11:44:00Z">
              <w:r>
                <w:rPr>
                  <w:rFonts w:eastAsia="SimSun"/>
                  <w:lang w:val="en-US" w:eastAsia="zh-CN"/>
                </w:rPr>
                <w:t>See comment</w:t>
              </w:r>
            </w:ins>
          </w:p>
        </w:tc>
        <w:tc>
          <w:tcPr>
            <w:tcW w:w="6473" w:type="dxa"/>
            <w:shd w:val="clear" w:color="auto" w:fill="auto"/>
          </w:tcPr>
          <w:p w14:paraId="23ABBCE9" w14:textId="77777777" w:rsidR="002B57FF" w:rsidRDefault="00F113F0">
            <w:pPr>
              <w:rPr>
                <w:ins w:id="330" w:author="Qualcomm" w:date="2021-01-26T18:59:00Z"/>
                <w:rFonts w:eastAsia="SimSun"/>
                <w:lang w:val="en-US" w:eastAsia="zh-CN"/>
              </w:rPr>
            </w:pPr>
            <w:ins w:id="331" w:author="Qualcomm" w:date="2021-01-26T18:59:00Z">
              <w:r>
                <w:rPr>
                  <w:rFonts w:eastAsia="SimSun"/>
                  <w:lang w:val="en-US" w:eastAsia="zh-CN"/>
                </w:rPr>
                <w:t>This is already discussed for bottom-up sequence of conventional intra-donor migration in CB#36 as a condition for the execution of the RRC Reconfiguration based on the migrating-IAB-node’s successful HO execution.</w:t>
              </w:r>
            </w:ins>
          </w:p>
          <w:p w14:paraId="23ABBCEA" w14:textId="77777777" w:rsidR="002B57FF" w:rsidRDefault="00F113F0">
            <w:pPr>
              <w:rPr>
                <w:del w:id="332" w:author="Qualcomm" w:date="2021-01-26T18:59:00Z"/>
                <w:rFonts w:eastAsia="SimSun"/>
                <w:lang w:val="en-US" w:eastAsia="zh-CN"/>
              </w:rPr>
            </w:pPr>
            <w:ins w:id="333" w:author="Qualcomm" w:date="2021-01-26T18:59:00Z">
              <w:r>
                <w:rPr>
                  <w:rFonts w:eastAsia="SimSun"/>
                  <w:lang w:val="en-US" w:eastAsia="zh-CN"/>
                </w:rPr>
                <w:t>Let’s solve it there first.</w:t>
              </w:r>
            </w:ins>
          </w:p>
          <w:p w14:paraId="23ABBCEB" w14:textId="77777777" w:rsidR="002B57FF" w:rsidRDefault="002B57FF">
            <w:pPr>
              <w:rPr>
                <w:rFonts w:eastAsia="SimSun"/>
                <w:lang w:val="en-US" w:eastAsia="zh-CN"/>
              </w:rPr>
            </w:pPr>
          </w:p>
        </w:tc>
      </w:tr>
      <w:tr w:rsidR="002B57FF" w14:paraId="23ABBCF2" w14:textId="77777777">
        <w:tc>
          <w:tcPr>
            <w:tcW w:w="0" w:type="auto"/>
            <w:shd w:val="clear" w:color="auto" w:fill="auto"/>
          </w:tcPr>
          <w:p w14:paraId="23ABBCED" w14:textId="77777777" w:rsidR="002B57FF" w:rsidRDefault="00F113F0">
            <w:pPr>
              <w:rPr>
                <w:rFonts w:eastAsia="SimSun"/>
                <w:lang w:val="zh-CN" w:eastAsia="zh-CN"/>
              </w:rPr>
            </w:pPr>
            <w:ins w:id="334" w:author="Samsung" w:date="2021-01-27T16:50:00Z">
              <w:r>
                <w:rPr>
                  <w:rFonts w:eastAsia="SimSun" w:hint="eastAsia"/>
                  <w:lang w:val="zh-CN" w:eastAsia="zh-CN"/>
                </w:rPr>
                <w:t>S</w:t>
              </w:r>
              <w:r>
                <w:rPr>
                  <w:rFonts w:eastAsia="SimSun"/>
                  <w:lang w:val="zh-CN" w:eastAsia="zh-CN"/>
                </w:rPr>
                <w:t xml:space="preserve">amsung </w:t>
              </w:r>
            </w:ins>
          </w:p>
        </w:tc>
        <w:tc>
          <w:tcPr>
            <w:tcW w:w="1744" w:type="dxa"/>
            <w:shd w:val="clear" w:color="auto" w:fill="auto"/>
          </w:tcPr>
          <w:p w14:paraId="23ABBCEE" w14:textId="77777777" w:rsidR="002B57FF" w:rsidRDefault="002B57FF">
            <w:pPr>
              <w:rPr>
                <w:rFonts w:eastAsia="SimSun"/>
                <w:lang w:val="zh-CN" w:eastAsia="zh-CN"/>
              </w:rPr>
            </w:pPr>
          </w:p>
        </w:tc>
        <w:tc>
          <w:tcPr>
            <w:tcW w:w="6473" w:type="dxa"/>
            <w:shd w:val="clear" w:color="auto" w:fill="auto"/>
          </w:tcPr>
          <w:p w14:paraId="23ABBCEF" w14:textId="77777777" w:rsidR="002B57FF" w:rsidRPr="004D3F3E" w:rsidRDefault="00F113F0">
            <w:pPr>
              <w:rPr>
                <w:ins w:id="335" w:author="Samsung" w:date="2021-01-27T16:52:00Z"/>
                <w:rFonts w:eastAsia="SimSun"/>
                <w:lang w:val="en-US" w:eastAsia="zh-CN"/>
              </w:rPr>
            </w:pPr>
            <w:ins w:id="336" w:author="Samsung" w:date="2021-01-27T16:51:00Z">
              <w:r w:rsidRPr="004D3F3E">
                <w:rPr>
                  <w:rFonts w:eastAsia="SimSun"/>
                  <w:lang w:val="en-US" w:eastAsia="zh-CN"/>
                </w:rPr>
                <w:t>The scenario</w:t>
              </w:r>
            </w:ins>
            <w:ins w:id="337" w:author="Samsung" w:date="2021-01-27T16:52:00Z">
              <w:r w:rsidRPr="004D3F3E">
                <w:rPr>
                  <w:rFonts w:eastAsia="SimSun"/>
                  <w:lang w:val="en-US" w:eastAsia="zh-CN"/>
                </w:rPr>
                <w:t>, i.e.</w:t>
              </w:r>
              <w:proofErr w:type="gramStart"/>
              <w:r w:rsidRPr="004D3F3E">
                <w:rPr>
                  <w:rFonts w:eastAsia="SimSun"/>
                  <w:lang w:val="en-US" w:eastAsia="zh-CN"/>
                </w:rPr>
                <w:t xml:space="preserve">, </w:t>
              </w:r>
            </w:ins>
            <w:ins w:id="338" w:author="Samsung" w:date="2021-01-27T16:51:00Z">
              <w:r w:rsidRPr="004D3F3E">
                <w:rPr>
                  <w:rFonts w:eastAsia="SimSun"/>
                  <w:lang w:val="en-US" w:eastAsia="zh-CN"/>
                </w:rPr>
                <w:t xml:space="preserve"> “</w:t>
              </w:r>
              <w:proofErr w:type="gramEnd"/>
              <w:r>
                <w:rPr>
                  <w:rFonts w:eastAsia="SimSun" w:hint="eastAsia"/>
                  <w:lang w:val="en-US" w:eastAsia="zh-CN"/>
                </w:rPr>
                <w:t xml:space="preserve"> the descendant nodes and UEs may receive </w:t>
              </w:r>
              <w:r>
                <w:rPr>
                  <w:rFonts w:eastAsia="SimSun"/>
                  <w:lang w:val="en-US" w:eastAsia="zh-CN"/>
                </w:rPr>
                <w:t>vari</w:t>
              </w:r>
              <w:r>
                <w:rPr>
                  <w:rFonts w:eastAsia="SimSun" w:hint="eastAsia"/>
                  <w:lang w:val="en-US" w:eastAsia="zh-CN"/>
                </w:rPr>
                <w:t>ous reconfiguration messages for different target path</w:t>
              </w:r>
              <w:r w:rsidRPr="004D3F3E">
                <w:rPr>
                  <w:rFonts w:eastAsia="SimSun"/>
                  <w:lang w:val="en-US" w:eastAsia="zh-CN"/>
                </w:rPr>
                <w:t xml:space="preserve">” </w:t>
              </w:r>
            </w:ins>
            <w:ins w:id="339" w:author="Samsung" w:date="2021-01-27T16:52:00Z">
              <w:r w:rsidRPr="004D3F3E">
                <w:rPr>
                  <w:rFonts w:eastAsia="SimSun"/>
                  <w:lang w:val="en-US" w:eastAsia="zh-CN"/>
                </w:rPr>
                <w:t xml:space="preserve">, is unclear to me. </w:t>
              </w:r>
            </w:ins>
          </w:p>
          <w:p w14:paraId="23ABBCF0" w14:textId="77777777" w:rsidR="002B57FF" w:rsidRPr="004D3F3E" w:rsidRDefault="00F113F0">
            <w:pPr>
              <w:rPr>
                <w:ins w:id="340" w:author="Samsung" w:date="2021-01-27T16:51:00Z"/>
                <w:rFonts w:eastAsia="SimSun"/>
                <w:lang w:val="en-US" w:eastAsia="zh-CN"/>
              </w:rPr>
            </w:pPr>
            <w:ins w:id="341" w:author="Samsung" w:date="2021-01-27T16:52:00Z">
              <w:r w:rsidRPr="004D3F3E">
                <w:rPr>
                  <w:rFonts w:eastAsia="SimSun"/>
                  <w:lang w:val="en-US" w:eastAsia="zh-CN"/>
                </w:rPr>
                <w:t>Let’s focus on only one RRCReconf</w:t>
              </w:r>
            </w:ins>
            <w:ins w:id="342" w:author="Samsung" w:date="2021-01-27T16:53:00Z">
              <w:r w:rsidRPr="004D3F3E">
                <w:rPr>
                  <w:rFonts w:eastAsia="SimSun"/>
                  <w:lang w:val="en-US" w:eastAsia="zh-CN"/>
                </w:rPr>
                <w:t xml:space="preserve">iguration message. </w:t>
              </w:r>
            </w:ins>
          </w:p>
          <w:p w14:paraId="23ABBCF1" w14:textId="77777777" w:rsidR="002B57FF" w:rsidRPr="004D3F3E" w:rsidRDefault="002B57FF">
            <w:pPr>
              <w:rPr>
                <w:rFonts w:eastAsia="SimSun"/>
                <w:lang w:val="en-US" w:eastAsia="zh-CN"/>
              </w:rPr>
            </w:pPr>
          </w:p>
        </w:tc>
      </w:tr>
      <w:tr w:rsidR="002B57FF" w14:paraId="23ABBCF7" w14:textId="77777777">
        <w:tc>
          <w:tcPr>
            <w:tcW w:w="0" w:type="auto"/>
            <w:shd w:val="clear" w:color="auto" w:fill="auto"/>
          </w:tcPr>
          <w:p w14:paraId="23ABBCF3" w14:textId="77777777" w:rsidR="002B57FF" w:rsidRDefault="00F113F0">
            <w:pPr>
              <w:rPr>
                <w:rFonts w:eastAsia="SimSun"/>
                <w:b/>
                <w:bCs/>
                <w:lang w:val="sv-SE" w:eastAsia="zh-CN"/>
              </w:rPr>
            </w:pPr>
            <w:r>
              <w:rPr>
                <w:rFonts w:eastAsia="SimSun"/>
                <w:b/>
                <w:bCs/>
                <w:lang w:val="sv-SE" w:eastAsia="zh-CN"/>
              </w:rPr>
              <w:t>Ericsson</w:t>
            </w:r>
          </w:p>
        </w:tc>
        <w:tc>
          <w:tcPr>
            <w:tcW w:w="1744" w:type="dxa"/>
            <w:shd w:val="clear" w:color="auto" w:fill="auto"/>
          </w:tcPr>
          <w:p w14:paraId="23ABBCF4" w14:textId="77777777" w:rsidR="002B57FF" w:rsidRDefault="002B57FF">
            <w:pPr>
              <w:rPr>
                <w:rFonts w:eastAsia="SimSun"/>
                <w:lang w:val="zh-CN" w:eastAsia="zh-CN"/>
              </w:rPr>
            </w:pPr>
          </w:p>
        </w:tc>
        <w:tc>
          <w:tcPr>
            <w:tcW w:w="6473" w:type="dxa"/>
            <w:shd w:val="clear" w:color="auto" w:fill="auto"/>
          </w:tcPr>
          <w:p w14:paraId="23ABBCF5" w14:textId="77777777" w:rsidR="002B57FF" w:rsidRDefault="00F113F0">
            <w:pPr>
              <w:rPr>
                <w:rFonts w:eastAsia="SimSun"/>
                <w:lang w:eastAsia="zh-CN"/>
              </w:rPr>
            </w:pPr>
            <w:r>
              <w:rPr>
                <w:rFonts w:eastAsia="SimSun"/>
                <w:lang w:eastAsia="zh-CN"/>
              </w:rPr>
              <w:t xml:space="preserve">Same as Q4.1, this issue is </w:t>
            </w:r>
            <w:r>
              <w:rPr>
                <w:rFonts w:eastAsia="SimSun"/>
                <w:b/>
                <w:bCs/>
                <w:lang w:eastAsia="zh-CN"/>
              </w:rPr>
              <w:t>not CHO-native</w:t>
            </w:r>
            <w:r>
              <w:rPr>
                <w:rFonts w:eastAsia="SimSun"/>
                <w:lang w:eastAsia="zh-CN"/>
              </w:rPr>
              <w:t>, so why are we discussing it here? We propose to remove this question from this CB as it is discussed in CB#36.</w:t>
            </w:r>
          </w:p>
          <w:p w14:paraId="23ABBCF6" w14:textId="77777777" w:rsidR="002B57FF" w:rsidRDefault="00F113F0">
            <w:pPr>
              <w:rPr>
                <w:rFonts w:eastAsia="SimSun"/>
                <w:lang w:eastAsia="zh-CN"/>
              </w:rPr>
            </w:pPr>
            <w:r>
              <w:rPr>
                <w:rFonts w:eastAsia="SimSun"/>
                <w:lang w:eastAsia="zh-CN"/>
              </w:rPr>
              <w:t>Moreover, the proposal pertains to the bottom-up sequence, and it is not certain that this sequence will be supported at all.</w:t>
            </w:r>
          </w:p>
        </w:tc>
      </w:tr>
      <w:tr w:rsidR="002B57FF" w14:paraId="23ABBCFC" w14:textId="77777777">
        <w:tc>
          <w:tcPr>
            <w:tcW w:w="0" w:type="auto"/>
            <w:shd w:val="clear" w:color="auto" w:fill="auto"/>
          </w:tcPr>
          <w:p w14:paraId="23ABBCF8" w14:textId="77777777" w:rsidR="002B57FF" w:rsidRDefault="00F113F0">
            <w:pPr>
              <w:rPr>
                <w:rFonts w:eastAsia="SimSun"/>
                <w:lang w:val="en-US" w:eastAsia="zh-CN"/>
              </w:rPr>
            </w:pPr>
            <w:ins w:id="343" w:author="ZTE" w:date="2021-01-28T10:06:00Z">
              <w:r>
                <w:rPr>
                  <w:rFonts w:eastAsia="SimSun" w:hint="eastAsia"/>
                  <w:lang w:val="en-US" w:eastAsia="zh-CN"/>
                </w:rPr>
                <w:t>ZTE</w:t>
              </w:r>
            </w:ins>
          </w:p>
        </w:tc>
        <w:tc>
          <w:tcPr>
            <w:tcW w:w="1744" w:type="dxa"/>
            <w:shd w:val="clear" w:color="auto" w:fill="auto"/>
          </w:tcPr>
          <w:p w14:paraId="23ABBCF9" w14:textId="77777777" w:rsidR="002B57FF" w:rsidRDefault="002B57FF">
            <w:pPr>
              <w:rPr>
                <w:rFonts w:eastAsia="SimSun"/>
                <w:lang w:val="zh-CN" w:eastAsia="zh-CN"/>
              </w:rPr>
            </w:pPr>
          </w:p>
        </w:tc>
        <w:tc>
          <w:tcPr>
            <w:tcW w:w="6473" w:type="dxa"/>
            <w:shd w:val="clear" w:color="auto" w:fill="auto"/>
          </w:tcPr>
          <w:p w14:paraId="23ABBCFA" w14:textId="77777777" w:rsidR="002B57FF" w:rsidRDefault="00F113F0">
            <w:pPr>
              <w:rPr>
                <w:ins w:id="344" w:author="ZTE" w:date="2021-01-28T10:06:00Z"/>
                <w:rFonts w:eastAsia="SimSun"/>
                <w:lang w:val="en-US" w:eastAsia="zh-CN"/>
              </w:rPr>
            </w:pPr>
            <w:ins w:id="345" w:author="ZTE" w:date="2021-01-28T11:20:00Z">
              <w:r>
                <w:rPr>
                  <w:rFonts w:eastAsia="SimSun" w:hint="eastAsia"/>
                  <w:lang w:val="en-US" w:eastAsia="zh-CN"/>
                </w:rPr>
                <w:t>S</w:t>
              </w:r>
            </w:ins>
            <w:ins w:id="346" w:author="ZTE" w:date="2021-01-28T10:06:00Z">
              <w:r>
                <w:rPr>
                  <w:rFonts w:eastAsia="SimSun" w:hint="eastAsia"/>
                  <w:lang w:val="en-US" w:eastAsia="zh-CN"/>
                </w:rPr>
                <w:t xml:space="preserve">ince the channel condition between </w:t>
              </w:r>
            </w:ins>
            <w:ins w:id="347" w:author="ZTE" w:date="2021-01-28T11:21:00Z">
              <w:r>
                <w:rPr>
                  <w:rFonts w:eastAsia="SimSun" w:hint="eastAsia"/>
                  <w:lang w:val="en-US" w:eastAsia="zh-CN"/>
                </w:rPr>
                <w:t xml:space="preserve">the </w:t>
              </w:r>
            </w:ins>
            <w:ins w:id="348" w:author="ZTE" w:date="2021-01-28T10:06:00Z">
              <w:r>
                <w:rPr>
                  <w:rFonts w:eastAsia="SimSun" w:hint="eastAsia"/>
                  <w:lang w:val="en-US" w:eastAsia="zh-CN"/>
                </w:rPr>
                <w:t xml:space="preserve">descendant IAB node and </w:t>
              </w:r>
            </w:ins>
            <w:ins w:id="349" w:author="ZTE" w:date="2021-01-28T11:21:00Z">
              <w:r>
                <w:rPr>
                  <w:rFonts w:eastAsia="SimSun" w:hint="eastAsia"/>
                  <w:lang w:val="en-US" w:eastAsia="zh-CN"/>
                </w:rPr>
                <w:t>the migrating</w:t>
              </w:r>
            </w:ins>
            <w:ins w:id="350" w:author="ZTE" w:date="2021-01-28T10:06:00Z">
              <w:r>
                <w:rPr>
                  <w:rFonts w:eastAsia="SimSun" w:hint="eastAsia"/>
                  <w:lang w:val="en-US" w:eastAsia="zh-CN"/>
                </w:rPr>
                <w:t xml:space="preserve"> node does not deteriorate, the legacy R16 CHO trigger (i.e., A3/A5 events) is not suitable. In this case, a dedicated trigger is necessary. </w:t>
              </w:r>
            </w:ins>
            <w:ins w:id="351" w:author="ZTE" w:date="2021-01-28T11:21:00Z">
              <w:r>
                <w:rPr>
                  <w:rFonts w:eastAsia="SimSun" w:hint="eastAsia"/>
                  <w:lang w:val="en-US" w:eastAsia="zh-CN"/>
                </w:rPr>
                <w:t>It is better to define</w:t>
              </w:r>
            </w:ins>
            <w:ins w:id="352" w:author="ZTE" w:date="2021-01-28T10:06:00Z">
              <w:r>
                <w:rPr>
                  <w:rFonts w:eastAsia="SimSun" w:hint="eastAsia"/>
                  <w:lang w:val="en-US" w:eastAsia="zh-CN"/>
                </w:rPr>
                <w:t xml:space="preserve"> an indication from the migrati</w:t>
              </w:r>
            </w:ins>
            <w:ins w:id="353" w:author="ZTE" w:date="2021-01-28T11:22:00Z">
              <w:r>
                <w:rPr>
                  <w:rFonts w:eastAsia="SimSun" w:hint="eastAsia"/>
                  <w:lang w:val="en-US" w:eastAsia="zh-CN"/>
                </w:rPr>
                <w:t>ng</w:t>
              </w:r>
            </w:ins>
            <w:ins w:id="354" w:author="ZTE" w:date="2021-01-28T10:06:00Z">
              <w:r>
                <w:rPr>
                  <w:rFonts w:eastAsia="SimSun" w:hint="eastAsia"/>
                  <w:lang w:val="en-US" w:eastAsia="zh-CN"/>
                </w:rPr>
                <w:t xml:space="preserve"> IAB node to descendant IAB node to trigger the CHO.</w:t>
              </w:r>
            </w:ins>
          </w:p>
          <w:p w14:paraId="23ABBCFB" w14:textId="77777777" w:rsidR="002B57FF" w:rsidRPr="004D3F3E" w:rsidRDefault="002B57FF">
            <w:pPr>
              <w:rPr>
                <w:rFonts w:eastAsia="SimSun"/>
                <w:lang w:val="en-US" w:eastAsia="zh-CN"/>
              </w:rPr>
            </w:pPr>
          </w:p>
        </w:tc>
      </w:tr>
      <w:tr w:rsidR="008631BF" w14:paraId="23ABBD00" w14:textId="77777777">
        <w:tc>
          <w:tcPr>
            <w:tcW w:w="0" w:type="auto"/>
            <w:shd w:val="clear" w:color="auto" w:fill="auto"/>
          </w:tcPr>
          <w:p w14:paraId="23ABBCFD" w14:textId="77777777" w:rsidR="008631BF" w:rsidRPr="004D3F3E" w:rsidRDefault="008631BF" w:rsidP="008631BF">
            <w:pPr>
              <w:rPr>
                <w:rFonts w:eastAsia="SimSun"/>
                <w:lang w:val="en-US" w:eastAsia="zh-CN"/>
              </w:rPr>
            </w:pPr>
            <w:ins w:id="355" w:author="Huawei" w:date="2021-01-28T14:42:00Z">
              <w:r>
                <w:rPr>
                  <w:rFonts w:eastAsia="SimSun" w:hint="eastAsia"/>
                  <w:lang w:val="en-US" w:eastAsia="zh-CN"/>
                </w:rPr>
                <w:t>H</w:t>
              </w:r>
              <w:r>
                <w:rPr>
                  <w:rFonts w:eastAsia="SimSun"/>
                  <w:lang w:val="en-US" w:eastAsia="zh-CN"/>
                </w:rPr>
                <w:t>uawei</w:t>
              </w:r>
            </w:ins>
          </w:p>
        </w:tc>
        <w:tc>
          <w:tcPr>
            <w:tcW w:w="1744" w:type="dxa"/>
            <w:shd w:val="clear" w:color="auto" w:fill="auto"/>
          </w:tcPr>
          <w:p w14:paraId="23ABBCFE" w14:textId="77777777" w:rsidR="008631BF" w:rsidRPr="004D3F3E" w:rsidRDefault="008631BF" w:rsidP="008631BF">
            <w:pPr>
              <w:rPr>
                <w:rFonts w:eastAsia="SimSun"/>
                <w:lang w:val="en-US" w:eastAsia="zh-CN"/>
              </w:rPr>
            </w:pPr>
          </w:p>
        </w:tc>
        <w:tc>
          <w:tcPr>
            <w:tcW w:w="6473" w:type="dxa"/>
            <w:shd w:val="clear" w:color="auto" w:fill="auto"/>
          </w:tcPr>
          <w:p w14:paraId="23ABBCFF" w14:textId="77777777" w:rsidR="008631BF" w:rsidRPr="004D3F3E" w:rsidRDefault="008631BF" w:rsidP="008631BF">
            <w:pPr>
              <w:rPr>
                <w:rFonts w:eastAsia="SimSun"/>
                <w:lang w:val="en-US" w:eastAsia="zh-CN"/>
              </w:rPr>
            </w:pPr>
            <w:ins w:id="356" w:author="Huawei" w:date="2021-01-28T14:42:00Z">
              <w:r>
                <w:rPr>
                  <w:rFonts w:eastAsia="SimSun"/>
                  <w:lang w:val="x-none" w:eastAsia="zh-CN"/>
                </w:rPr>
                <w:t>Do you mean that the</w:t>
              </w:r>
              <w:r w:rsidRPr="007727E6">
                <w:rPr>
                  <w:rFonts w:eastAsia="SimSun"/>
                  <w:lang w:val="x-none" w:eastAsia="zh-CN"/>
                </w:rPr>
                <w:t xml:space="preserve"> </w:t>
              </w:r>
              <w:r w:rsidRPr="007727E6">
                <w:rPr>
                  <w:rFonts w:eastAsia="SimSun" w:hint="eastAsia"/>
                  <w:lang w:val="x-none" w:eastAsia="zh-CN"/>
                </w:rPr>
                <w:t>child node</w:t>
              </w:r>
              <w:r w:rsidRPr="007727E6">
                <w:rPr>
                  <w:rFonts w:eastAsia="SimSun"/>
                  <w:lang w:val="x-none" w:eastAsia="zh-CN"/>
                </w:rPr>
                <w:t xml:space="preserve"> may receive</w:t>
              </w:r>
              <w:r>
                <w:rPr>
                  <w:rFonts w:eastAsia="SimSun"/>
                  <w:lang w:val="x-none" w:eastAsia="zh-CN"/>
                </w:rPr>
                <w:t xml:space="preserve"> several different RRCReconfiguration related to different CHO of top-level IAB-node? If this is the case, the indication sounds reasonable.</w:t>
              </w:r>
            </w:ins>
          </w:p>
        </w:tc>
      </w:tr>
      <w:tr w:rsidR="00094F12" w14:paraId="23ABBD04" w14:textId="77777777">
        <w:tc>
          <w:tcPr>
            <w:tcW w:w="0" w:type="auto"/>
            <w:shd w:val="clear" w:color="auto" w:fill="auto"/>
          </w:tcPr>
          <w:p w14:paraId="23ABBD01" w14:textId="77777777" w:rsidR="00094F12" w:rsidRPr="004D3F3E" w:rsidRDefault="00094F12" w:rsidP="00094F12">
            <w:pPr>
              <w:rPr>
                <w:rFonts w:eastAsia="SimSun"/>
                <w:lang w:val="en-US" w:eastAsia="zh-CN"/>
              </w:rPr>
            </w:pPr>
            <w:ins w:id="357" w:author="Steven Xu" w:date="2021-01-28T17:04:00Z">
              <w:r>
                <w:rPr>
                  <w:rFonts w:eastAsia="SimSun"/>
                  <w:lang w:val="en-US" w:eastAsia="zh-CN"/>
                </w:rPr>
                <w:t>Nokia</w:t>
              </w:r>
            </w:ins>
          </w:p>
        </w:tc>
        <w:tc>
          <w:tcPr>
            <w:tcW w:w="1744" w:type="dxa"/>
            <w:shd w:val="clear" w:color="auto" w:fill="auto"/>
          </w:tcPr>
          <w:p w14:paraId="23ABBD02" w14:textId="77777777" w:rsidR="00094F12" w:rsidRPr="004D3F3E" w:rsidRDefault="00094F12" w:rsidP="00094F12">
            <w:pPr>
              <w:rPr>
                <w:rFonts w:eastAsia="SimSun"/>
                <w:lang w:val="en-US" w:eastAsia="zh-CN"/>
              </w:rPr>
            </w:pPr>
          </w:p>
        </w:tc>
        <w:tc>
          <w:tcPr>
            <w:tcW w:w="6473" w:type="dxa"/>
            <w:shd w:val="clear" w:color="auto" w:fill="auto"/>
          </w:tcPr>
          <w:p w14:paraId="23ABBD03" w14:textId="77777777" w:rsidR="00094F12" w:rsidRPr="004D3F3E" w:rsidRDefault="00094F12" w:rsidP="00094F12">
            <w:pPr>
              <w:rPr>
                <w:rFonts w:eastAsia="SimSun"/>
                <w:lang w:val="en-US" w:eastAsia="zh-CN"/>
              </w:rPr>
            </w:pPr>
            <w:ins w:id="358" w:author="Steven Xu" w:date="2021-01-28T17:04:00Z">
              <w:r>
                <w:rPr>
                  <w:rFonts w:eastAsia="SimSun"/>
                  <w:lang w:val="x-none" w:eastAsia="zh-CN"/>
                </w:rPr>
                <w:t>Prefer to wait for the decision on CB#36, then identify the missing part.</w:t>
              </w:r>
            </w:ins>
          </w:p>
        </w:tc>
      </w:tr>
      <w:tr w:rsidR="001B3CAC" w14:paraId="23ABBD08" w14:textId="77777777">
        <w:trPr>
          <w:ins w:id="359" w:author="Jian (James) Xu_LGE" w:date="2021-01-28T19:38:00Z"/>
        </w:trPr>
        <w:tc>
          <w:tcPr>
            <w:tcW w:w="0" w:type="auto"/>
            <w:shd w:val="clear" w:color="auto" w:fill="auto"/>
          </w:tcPr>
          <w:p w14:paraId="23ABBD05" w14:textId="77777777" w:rsidR="001B3CAC" w:rsidRDefault="001B3CAC" w:rsidP="001B3CAC">
            <w:pPr>
              <w:rPr>
                <w:ins w:id="360" w:author="Jian (James) Xu_LGE" w:date="2021-01-28T19:38:00Z"/>
                <w:rFonts w:eastAsia="SimSun"/>
                <w:lang w:val="en-US" w:eastAsia="zh-CN"/>
              </w:rPr>
            </w:pPr>
            <w:ins w:id="361" w:author="Jian (James) Xu_LGE" w:date="2021-01-28T19:39:00Z">
              <w:r>
                <w:rPr>
                  <w:rFonts w:eastAsia="Malgun Gothic" w:hint="eastAsia"/>
                  <w:lang w:val="en-US" w:eastAsia="ko-KR"/>
                </w:rPr>
                <w:t>L</w:t>
              </w:r>
              <w:r>
                <w:rPr>
                  <w:rFonts w:eastAsia="Malgun Gothic"/>
                  <w:lang w:val="en-US" w:eastAsia="ko-KR"/>
                </w:rPr>
                <w:t>GE</w:t>
              </w:r>
            </w:ins>
          </w:p>
        </w:tc>
        <w:tc>
          <w:tcPr>
            <w:tcW w:w="1744" w:type="dxa"/>
            <w:shd w:val="clear" w:color="auto" w:fill="auto"/>
          </w:tcPr>
          <w:p w14:paraId="23ABBD06" w14:textId="77777777" w:rsidR="001B3CAC" w:rsidRPr="004D3F3E" w:rsidRDefault="001B3CAC" w:rsidP="001B3CAC">
            <w:pPr>
              <w:rPr>
                <w:ins w:id="362" w:author="Jian (James) Xu_LGE" w:date="2021-01-28T19:38:00Z"/>
                <w:rFonts w:eastAsia="SimSun"/>
                <w:lang w:val="en-US" w:eastAsia="zh-CN"/>
              </w:rPr>
            </w:pPr>
          </w:p>
        </w:tc>
        <w:tc>
          <w:tcPr>
            <w:tcW w:w="6473" w:type="dxa"/>
            <w:shd w:val="clear" w:color="auto" w:fill="auto"/>
          </w:tcPr>
          <w:p w14:paraId="23ABBD07" w14:textId="77777777" w:rsidR="001B3CAC" w:rsidRDefault="001B3CAC" w:rsidP="001B3CAC">
            <w:pPr>
              <w:rPr>
                <w:ins w:id="363" w:author="Jian (James) Xu_LGE" w:date="2021-01-28T19:38:00Z"/>
                <w:rFonts w:eastAsia="SimSun"/>
                <w:lang w:val="x-none" w:eastAsia="zh-CN"/>
              </w:rPr>
            </w:pPr>
            <w:ins w:id="364" w:author="Jian (James) Xu_LGE" w:date="2021-01-28T19:39:00Z">
              <w:r>
                <w:rPr>
                  <w:rFonts w:eastAsia="Malgun Gothic"/>
                  <w:lang w:val="x-none" w:eastAsia="ko-KR"/>
                </w:rPr>
                <w:t>Seems n</w:t>
              </w:r>
              <w:r>
                <w:rPr>
                  <w:rFonts w:eastAsia="Malgun Gothic" w:hint="eastAsia"/>
                  <w:lang w:val="x-none" w:eastAsia="ko-KR"/>
                </w:rPr>
                <w:t>ot CHO specific</w:t>
              </w:r>
            </w:ins>
          </w:p>
        </w:tc>
      </w:tr>
      <w:tr w:rsidR="0044676F" w14:paraId="23ABBD0F" w14:textId="77777777" w:rsidTr="0044676F">
        <w:trPr>
          <w:ins w:id="365" w:author="CATT" w:date="2021-01-28T22:46: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BBD09" w14:textId="77777777" w:rsidR="0044676F" w:rsidRPr="003E6222" w:rsidRDefault="0044676F" w:rsidP="00ED1DC6">
            <w:pPr>
              <w:rPr>
                <w:ins w:id="366" w:author="CATT" w:date="2021-01-28T22:46:00Z"/>
                <w:rFonts w:eastAsiaTheme="minorEastAsia"/>
                <w:lang w:val="en-US" w:eastAsia="zh-CN"/>
              </w:rPr>
            </w:pPr>
            <w:ins w:id="367" w:author="CATT" w:date="2021-01-28T22:46:00Z">
              <w:r>
                <w:rPr>
                  <w:rFonts w:eastAsiaTheme="minorEastAsia" w:hint="eastAsia"/>
                  <w:lang w:val="en-US" w:eastAsia="zh-CN"/>
                </w:rPr>
                <w:lastRenderedPageBreak/>
                <w:t>CATT</w:t>
              </w:r>
            </w:ins>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3ABBD0A" w14:textId="77777777" w:rsidR="0044676F" w:rsidRPr="004D3F3E" w:rsidRDefault="0044676F" w:rsidP="00ED1DC6">
            <w:pPr>
              <w:rPr>
                <w:ins w:id="368" w:author="CATT" w:date="2021-01-28T22:46:00Z"/>
                <w:rFonts w:eastAsia="SimSun"/>
                <w:lang w:val="en-US" w:eastAsia="zh-CN"/>
              </w:rPr>
            </w:pP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23ABBD0B" w14:textId="77777777" w:rsidR="00EC7A6D" w:rsidRDefault="0044676F" w:rsidP="00EC7A6D">
            <w:pPr>
              <w:rPr>
                <w:ins w:id="369" w:author="CATT" w:date="2021-01-28T22:52:00Z"/>
                <w:rFonts w:eastAsiaTheme="minorEastAsia"/>
                <w:lang w:val="x-none" w:eastAsia="zh-CN"/>
              </w:rPr>
            </w:pPr>
            <w:ins w:id="370" w:author="CATT" w:date="2021-01-28T22:46:00Z">
              <w:r>
                <w:rPr>
                  <w:rFonts w:eastAsiaTheme="minorEastAsia" w:hint="eastAsia"/>
                  <w:lang w:val="x-none" w:eastAsia="zh-CN"/>
                </w:rPr>
                <w:t>HW</w:t>
              </w:r>
              <w:r>
                <w:rPr>
                  <w:rFonts w:eastAsiaTheme="minorEastAsia"/>
                  <w:lang w:val="x-none" w:eastAsia="zh-CN"/>
                </w:rPr>
                <w:t>’</w:t>
              </w:r>
              <w:r>
                <w:rPr>
                  <w:rFonts w:eastAsiaTheme="minorEastAsia" w:hint="eastAsia"/>
                  <w:lang w:val="x-none" w:eastAsia="zh-CN"/>
                </w:rPr>
                <w:t xml:space="preserve">s understanding is right. </w:t>
              </w:r>
            </w:ins>
          </w:p>
          <w:p w14:paraId="23ABBD0C" w14:textId="77777777" w:rsidR="0044676F" w:rsidRDefault="0044676F" w:rsidP="00EC7A6D">
            <w:pPr>
              <w:rPr>
                <w:ins w:id="371" w:author="CATT" w:date="2021-01-28T22:50:00Z"/>
                <w:rFonts w:eastAsiaTheme="minorEastAsia"/>
                <w:lang w:val="x-none" w:eastAsia="zh-CN"/>
              </w:rPr>
            </w:pPr>
            <w:ins w:id="372" w:author="CATT" w:date="2021-01-28T22:47:00Z">
              <w:r>
                <w:rPr>
                  <w:rFonts w:eastAsiaTheme="minorEastAsia"/>
                  <w:lang w:val="x-none" w:eastAsia="zh-CN"/>
                </w:rPr>
                <w:t>A</w:t>
              </w:r>
              <w:r>
                <w:rPr>
                  <w:rFonts w:eastAsiaTheme="minorEastAsia" w:hint="eastAsia"/>
                  <w:lang w:val="x-none" w:eastAsia="zh-CN"/>
                </w:rPr>
                <w:t>nd this</w:t>
              </w:r>
              <w:r w:rsidR="00EC7A6D">
                <w:rPr>
                  <w:rFonts w:eastAsiaTheme="minorEastAsia" w:hint="eastAsia"/>
                  <w:lang w:val="x-none" w:eastAsia="zh-CN"/>
                </w:rPr>
                <w:t xml:space="preserve"> proposal</w:t>
              </w:r>
              <w:r>
                <w:rPr>
                  <w:rFonts w:eastAsiaTheme="minorEastAsia" w:hint="eastAsia"/>
                  <w:lang w:val="x-none" w:eastAsia="zh-CN"/>
                </w:rPr>
                <w:t xml:space="preserve"> is not </w:t>
              </w:r>
              <w:r w:rsidR="00EC7A6D">
                <w:rPr>
                  <w:rFonts w:eastAsiaTheme="minorEastAsia" w:hint="eastAsia"/>
                  <w:lang w:val="x-none" w:eastAsia="zh-CN"/>
                </w:rPr>
                <w:t>for bottom-up</w:t>
              </w:r>
            </w:ins>
            <w:ins w:id="373" w:author="CATT" w:date="2021-01-28T22:48:00Z">
              <w:r w:rsidR="00EC7A6D">
                <w:rPr>
                  <w:rFonts w:eastAsiaTheme="minorEastAsia" w:hint="eastAsia"/>
                  <w:lang w:val="x-none" w:eastAsia="zh-CN"/>
                </w:rPr>
                <w:t xml:space="preserve"> while it</w:t>
              </w:r>
            </w:ins>
            <w:ins w:id="374" w:author="CATT" w:date="2021-01-28T22:47:00Z">
              <w:r w:rsidR="00EC7A6D">
                <w:rPr>
                  <w:rFonts w:eastAsiaTheme="minorEastAsia" w:hint="eastAsia"/>
                  <w:lang w:val="x-none" w:eastAsia="zh-CN"/>
                </w:rPr>
                <w:t xml:space="preserve"> is focus</w:t>
              </w:r>
            </w:ins>
            <w:ins w:id="375" w:author="CATT" w:date="2021-01-28T22:48:00Z">
              <w:r w:rsidR="00EC7A6D">
                <w:rPr>
                  <w:rFonts w:eastAsiaTheme="minorEastAsia" w:hint="eastAsia"/>
                  <w:lang w:val="x-none" w:eastAsia="zh-CN"/>
                </w:rPr>
                <w:t xml:space="preserve"> on top-down. </w:t>
              </w:r>
            </w:ins>
            <w:ins w:id="376" w:author="CATT" w:date="2021-01-28T22:50:00Z">
              <w:r w:rsidR="00EC7A6D">
                <w:rPr>
                  <w:rFonts w:eastAsiaTheme="minorEastAsia"/>
                  <w:lang w:val="x-none" w:eastAsia="zh-CN"/>
                </w:rPr>
                <w:t>A</w:t>
              </w:r>
              <w:r w:rsidR="00EC7A6D">
                <w:rPr>
                  <w:rFonts w:eastAsiaTheme="minorEastAsia" w:hint="eastAsia"/>
                  <w:lang w:val="x-none" w:eastAsia="zh-CN"/>
                </w:rPr>
                <w:t>fter</w:t>
              </w:r>
            </w:ins>
            <w:ins w:id="377" w:author="CATT" w:date="2021-01-28T22:48:00Z">
              <w:r w:rsidR="00EC7A6D">
                <w:rPr>
                  <w:rFonts w:eastAsiaTheme="minorEastAsia" w:hint="eastAsia"/>
                  <w:lang w:val="x-none" w:eastAsia="zh-CN"/>
                </w:rPr>
                <w:t xml:space="preserve"> top-level connects to one certain path, it nee</w:t>
              </w:r>
            </w:ins>
            <w:ins w:id="378" w:author="CATT" w:date="2021-01-28T22:49:00Z">
              <w:r w:rsidR="00EC7A6D">
                <w:rPr>
                  <w:rFonts w:eastAsiaTheme="minorEastAsia" w:hint="eastAsia"/>
                  <w:lang w:val="x-none" w:eastAsia="zh-CN"/>
                </w:rPr>
                <w:t xml:space="preserve">ds indicate to child node about what reconfiguration is </w:t>
              </w:r>
              <w:r w:rsidR="00EC7A6D" w:rsidRPr="00EC7A6D">
                <w:rPr>
                  <w:rFonts w:eastAsiaTheme="minorEastAsia"/>
                  <w:lang w:val="x-none" w:eastAsia="zh-CN"/>
                </w:rPr>
                <w:t>validated</w:t>
              </w:r>
              <w:r w:rsidR="00EC7A6D">
                <w:rPr>
                  <w:rFonts w:eastAsiaTheme="minorEastAsia" w:hint="eastAsia"/>
                  <w:lang w:val="x-none" w:eastAsia="zh-CN"/>
                </w:rPr>
                <w:t>.</w:t>
              </w:r>
            </w:ins>
          </w:p>
          <w:p w14:paraId="23ABBD0D" w14:textId="77777777" w:rsidR="00EC7A6D" w:rsidRDefault="00EC7A6D" w:rsidP="00EC7A6D">
            <w:pPr>
              <w:rPr>
                <w:ins w:id="379" w:author="CATT" w:date="2021-01-28T22:50:00Z"/>
                <w:rFonts w:eastAsiaTheme="minorEastAsia"/>
                <w:lang w:val="x-none" w:eastAsia="zh-CN"/>
              </w:rPr>
            </w:pPr>
            <w:ins w:id="380" w:author="CATT" w:date="2021-01-28T22:50:00Z">
              <w:r>
                <w:rPr>
                  <w:rFonts w:eastAsiaTheme="minorEastAsia"/>
                  <w:lang w:val="x-none" w:eastAsia="zh-CN"/>
                </w:rPr>
                <w:t>Reason</w:t>
              </w:r>
              <w:r>
                <w:rPr>
                  <w:rFonts w:eastAsiaTheme="minorEastAsia" w:hint="eastAsia"/>
                  <w:lang w:val="x-none" w:eastAsia="zh-CN"/>
                </w:rPr>
                <w:t>1: child node cannot trigger CHO as ZTE mentioned</w:t>
              </w:r>
            </w:ins>
          </w:p>
          <w:p w14:paraId="23ABBD0E" w14:textId="77777777" w:rsidR="00EC7A6D" w:rsidRPr="003E6222" w:rsidRDefault="00EC7A6D" w:rsidP="00EC7A6D">
            <w:pPr>
              <w:rPr>
                <w:ins w:id="381" w:author="CATT" w:date="2021-01-28T22:46:00Z"/>
                <w:rFonts w:eastAsiaTheme="minorEastAsia"/>
                <w:lang w:val="x-none" w:eastAsia="zh-CN"/>
              </w:rPr>
            </w:pPr>
            <w:ins w:id="382" w:author="CATT" w:date="2021-01-28T22:50:00Z">
              <w:r>
                <w:rPr>
                  <w:rFonts w:eastAsiaTheme="minorEastAsia"/>
                  <w:lang w:val="x-none" w:eastAsia="zh-CN"/>
                </w:rPr>
                <w:t>R</w:t>
              </w:r>
              <w:r>
                <w:rPr>
                  <w:rFonts w:eastAsiaTheme="minorEastAsia" w:hint="eastAsia"/>
                  <w:lang w:val="x-none" w:eastAsia="zh-CN"/>
                </w:rPr>
                <w:t>eason2: we cannot assu</w:t>
              </w:r>
            </w:ins>
            <w:ins w:id="383" w:author="CATT" w:date="2021-01-28T22:51:00Z">
              <w:r>
                <w:rPr>
                  <w:rFonts w:eastAsiaTheme="minorEastAsia" w:hint="eastAsia"/>
                  <w:lang w:val="x-none" w:eastAsia="zh-CN"/>
                </w:rPr>
                <w:t xml:space="preserve">me only one candidate parent node for top-level IAB </w:t>
              </w:r>
            </w:ins>
            <w:ins w:id="384" w:author="CATT" w:date="2021-01-28T22:54:00Z">
              <w:r>
                <w:rPr>
                  <w:rFonts w:eastAsiaTheme="minorEastAsia"/>
                  <w:lang w:val="x-none" w:eastAsia="zh-CN"/>
                </w:rPr>
                <w:t>node, which</w:t>
              </w:r>
            </w:ins>
            <w:ins w:id="385" w:author="CATT" w:date="2021-01-28T22:53:00Z">
              <w:r>
                <w:rPr>
                  <w:rFonts w:eastAsiaTheme="minorEastAsia" w:hint="eastAsia"/>
                  <w:lang w:val="x-none" w:eastAsia="zh-CN"/>
                </w:rPr>
                <w:t xml:space="preserve"> means that the child node would receive different RRC </w:t>
              </w:r>
            </w:ins>
            <w:ins w:id="386" w:author="CATT" w:date="2021-01-28T22:54:00Z">
              <w:r>
                <w:rPr>
                  <w:rFonts w:eastAsiaTheme="minorEastAsia"/>
                  <w:lang w:val="x-none" w:eastAsia="zh-CN"/>
                </w:rPr>
                <w:t>reconfiguration</w:t>
              </w:r>
              <w:r>
                <w:rPr>
                  <w:rFonts w:eastAsiaTheme="minorEastAsia" w:hint="eastAsia"/>
                  <w:lang w:val="x-none" w:eastAsia="zh-CN"/>
                </w:rPr>
                <w:t xml:space="preserve"> message</w:t>
              </w:r>
              <w:r w:rsidR="00CF79F4">
                <w:rPr>
                  <w:rFonts w:eastAsiaTheme="minorEastAsia" w:hint="eastAsia"/>
                  <w:lang w:val="x-none" w:eastAsia="zh-CN"/>
                </w:rPr>
                <w:t>.</w:t>
              </w:r>
            </w:ins>
            <w:ins w:id="387" w:author="CATT" w:date="2021-01-28T22:52:00Z">
              <w:r w:rsidR="00CF79F4">
                <w:rPr>
                  <w:rFonts w:eastAsiaTheme="minorEastAsia" w:hint="eastAsia"/>
                  <w:lang w:val="x-none" w:eastAsia="zh-CN"/>
                </w:rPr>
                <w:t xml:space="preserve"> </w:t>
              </w:r>
            </w:ins>
            <w:ins w:id="388" w:author="CATT" w:date="2021-01-28T22:54:00Z">
              <w:r w:rsidR="00CF79F4">
                <w:rPr>
                  <w:rFonts w:eastAsiaTheme="minorEastAsia" w:hint="eastAsia"/>
                  <w:lang w:val="x-none" w:eastAsia="zh-CN"/>
                </w:rPr>
                <w:t>C</w:t>
              </w:r>
            </w:ins>
            <w:ins w:id="389" w:author="CATT" w:date="2021-01-28T22:52:00Z">
              <w:r>
                <w:rPr>
                  <w:rFonts w:eastAsiaTheme="minorEastAsia" w:hint="eastAsia"/>
                  <w:lang w:val="x-none" w:eastAsia="zh-CN"/>
                </w:rPr>
                <w:t>hild node needs to kno</w:t>
              </w:r>
            </w:ins>
            <w:ins w:id="390" w:author="CATT" w:date="2021-01-28T22:53:00Z">
              <w:r>
                <w:rPr>
                  <w:rFonts w:eastAsiaTheme="minorEastAsia" w:hint="eastAsia"/>
                  <w:lang w:val="x-none" w:eastAsia="zh-CN"/>
                </w:rPr>
                <w:t xml:space="preserve">w which set of configuration is </w:t>
              </w:r>
              <w:r w:rsidRPr="00EC7A6D">
                <w:rPr>
                  <w:rFonts w:eastAsiaTheme="minorEastAsia"/>
                  <w:lang w:val="x-none" w:eastAsia="zh-CN"/>
                </w:rPr>
                <w:t>validated</w:t>
              </w:r>
            </w:ins>
            <w:ins w:id="391" w:author="CATT" w:date="2021-01-28T22:52:00Z">
              <w:r>
                <w:rPr>
                  <w:rFonts w:eastAsiaTheme="minorEastAsia" w:hint="eastAsia"/>
                  <w:lang w:val="x-none" w:eastAsia="zh-CN"/>
                </w:rPr>
                <w:t xml:space="preserve"> </w:t>
              </w:r>
            </w:ins>
            <w:ins w:id="392" w:author="CATT" w:date="2021-01-28T22:50:00Z">
              <w:r>
                <w:rPr>
                  <w:rFonts w:eastAsiaTheme="minorEastAsia" w:hint="eastAsia"/>
                  <w:lang w:val="x-none" w:eastAsia="zh-CN"/>
                </w:rPr>
                <w:t xml:space="preserve"> </w:t>
              </w:r>
            </w:ins>
          </w:p>
        </w:tc>
      </w:tr>
      <w:tr w:rsidR="00C4451A" w14:paraId="54278133" w14:textId="77777777" w:rsidTr="0044676F">
        <w:trPr>
          <w:ins w:id="393" w:author="Intel(Tony Lee)" w:date="2021-01-28T08:43: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E3CD2F" w14:textId="36C2C0B2" w:rsidR="00C4451A" w:rsidRDefault="00C4451A" w:rsidP="00ED1DC6">
            <w:pPr>
              <w:rPr>
                <w:ins w:id="394" w:author="Intel(Tony Lee)" w:date="2021-01-28T08:43:00Z"/>
                <w:rFonts w:eastAsiaTheme="minorEastAsia"/>
                <w:lang w:val="en-US" w:eastAsia="zh-CN"/>
              </w:rPr>
            </w:pPr>
            <w:ins w:id="395" w:author="Intel(Tony Lee)" w:date="2021-01-28T08:43:00Z">
              <w:r>
                <w:rPr>
                  <w:rFonts w:eastAsiaTheme="minorEastAsia"/>
                  <w:lang w:val="en-US" w:eastAsia="zh-CN"/>
                </w:rPr>
                <w:t>Intel</w:t>
              </w:r>
            </w:ins>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434843" w14:textId="77777777" w:rsidR="00C4451A" w:rsidRPr="004D3F3E" w:rsidRDefault="00C4451A" w:rsidP="00ED1DC6">
            <w:pPr>
              <w:rPr>
                <w:ins w:id="396" w:author="Intel(Tony Lee)" w:date="2021-01-28T08:43:00Z"/>
                <w:rFonts w:eastAsia="SimSun"/>
                <w:lang w:val="en-US" w:eastAsia="zh-CN"/>
              </w:rPr>
            </w:pP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4337F10E" w14:textId="29C36EA5" w:rsidR="00C4451A" w:rsidRPr="00F33615" w:rsidRDefault="00F33615" w:rsidP="00EC7A6D">
            <w:pPr>
              <w:rPr>
                <w:ins w:id="397" w:author="Intel(Tony Lee)" w:date="2021-01-28T08:43:00Z"/>
                <w:rFonts w:eastAsiaTheme="minorEastAsia"/>
                <w:lang w:val="en-US" w:eastAsia="zh-CN"/>
                <w:rPrChange w:id="398" w:author="Intel(Tony Lee)" w:date="2021-01-28T08:43:00Z">
                  <w:rPr>
                    <w:ins w:id="399" w:author="Intel(Tony Lee)" w:date="2021-01-28T08:43:00Z"/>
                    <w:rFonts w:eastAsiaTheme="minorEastAsia"/>
                    <w:lang w:val="x-none" w:eastAsia="zh-CN"/>
                  </w:rPr>
                </w:rPrChange>
              </w:rPr>
            </w:pPr>
            <w:ins w:id="400" w:author="Intel(Tony Lee)" w:date="2021-01-28T08:43:00Z">
              <w:r>
                <w:rPr>
                  <w:rFonts w:eastAsiaTheme="minorEastAsia"/>
                  <w:lang w:val="en-US" w:eastAsia="zh-CN"/>
                </w:rPr>
                <w:t>Agree with Ericsson</w:t>
              </w:r>
            </w:ins>
          </w:p>
        </w:tc>
      </w:tr>
      <w:tr w:rsidR="009B7D2D" w14:paraId="26A3301A" w14:textId="77777777" w:rsidTr="0044676F">
        <w:trPr>
          <w:ins w:id="401" w:author="Futurewei" w:date="2021-01-28T15:46: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235FFA" w14:textId="0F35C7A5" w:rsidR="009B7D2D" w:rsidRDefault="009B7D2D" w:rsidP="00ED1DC6">
            <w:pPr>
              <w:rPr>
                <w:ins w:id="402" w:author="Futurewei" w:date="2021-01-28T15:46:00Z"/>
                <w:rFonts w:eastAsiaTheme="minorEastAsia"/>
                <w:lang w:val="en-US" w:eastAsia="zh-CN"/>
              </w:rPr>
            </w:pPr>
            <w:ins w:id="403" w:author="Futurewei" w:date="2021-01-28T15:46:00Z">
              <w:r>
                <w:rPr>
                  <w:rFonts w:eastAsiaTheme="minorEastAsia"/>
                  <w:lang w:val="en-US" w:eastAsia="zh-CN"/>
                </w:rPr>
                <w:t>Futurewei</w:t>
              </w:r>
            </w:ins>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25D767" w14:textId="77777777" w:rsidR="009B7D2D" w:rsidRPr="004D3F3E" w:rsidRDefault="009B7D2D" w:rsidP="00ED1DC6">
            <w:pPr>
              <w:rPr>
                <w:ins w:id="404" w:author="Futurewei" w:date="2021-01-28T15:46:00Z"/>
                <w:rFonts w:eastAsia="SimSun"/>
                <w:lang w:val="en-US" w:eastAsia="zh-CN"/>
              </w:rPr>
            </w:pP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30095226" w14:textId="77777777" w:rsidR="009B7D2D" w:rsidRDefault="009B7D2D" w:rsidP="00EC7A6D">
            <w:pPr>
              <w:rPr>
                <w:ins w:id="405" w:author="Futurewei" w:date="2021-01-28T15:47:00Z"/>
                <w:rFonts w:eastAsiaTheme="minorEastAsia"/>
                <w:lang w:val="en-US" w:eastAsia="zh-CN"/>
              </w:rPr>
            </w:pPr>
            <w:ins w:id="406" w:author="Futurewei" w:date="2021-01-28T15:46:00Z">
              <w:r>
                <w:rPr>
                  <w:rFonts w:eastAsiaTheme="minorEastAsia"/>
                  <w:lang w:val="en-US" w:eastAsia="zh-CN"/>
                </w:rPr>
                <w:t xml:space="preserve">This </w:t>
              </w:r>
            </w:ins>
            <w:ins w:id="407" w:author="Futurewei" w:date="2021-01-28T15:47:00Z">
              <w:r>
                <w:rPr>
                  <w:rFonts w:eastAsiaTheme="minorEastAsia"/>
                  <w:lang w:val="en-US" w:eastAsia="zh-CN"/>
                </w:rPr>
                <w:t>question</w:t>
              </w:r>
            </w:ins>
            <w:ins w:id="408" w:author="Futurewei" w:date="2021-01-28T15:46:00Z">
              <w:r>
                <w:rPr>
                  <w:rFonts w:eastAsiaTheme="minorEastAsia"/>
                  <w:lang w:val="en-US" w:eastAsia="zh-CN"/>
                </w:rPr>
                <w:t xml:space="preserve"> does not seem to be within the scope </w:t>
              </w:r>
            </w:ins>
            <w:ins w:id="409" w:author="Futurewei" w:date="2021-01-28T15:47:00Z">
              <w:r>
                <w:rPr>
                  <w:rFonts w:eastAsiaTheme="minorEastAsia"/>
                  <w:lang w:val="en-US" w:eastAsia="zh-CN"/>
                </w:rPr>
                <w:t>of RAN3. Such concepts should be discussed in RAN2.</w:t>
              </w:r>
            </w:ins>
          </w:p>
          <w:p w14:paraId="1AC5859A" w14:textId="27CED999" w:rsidR="009B7D2D" w:rsidRDefault="009B7D2D" w:rsidP="00EC7A6D">
            <w:pPr>
              <w:rPr>
                <w:ins w:id="410" w:author="Futurewei" w:date="2021-01-28T15:46:00Z"/>
                <w:rFonts w:eastAsiaTheme="minorEastAsia"/>
                <w:lang w:val="en-US" w:eastAsia="zh-CN"/>
              </w:rPr>
            </w:pPr>
            <w:ins w:id="411" w:author="Futurewei" w:date="2021-01-28T15:47:00Z">
              <w:r>
                <w:rPr>
                  <w:rFonts w:eastAsiaTheme="minorEastAsia"/>
                  <w:lang w:val="en-US" w:eastAsia="zh-CN"/>
                </w:rPr>
                <w:t>Having said that, we are generally not in favor of using BAP as a general signaling prot</w:t>
              </w:r>
            </w:ins>
            <w:ins w:id="412" w:author="Futurewei" w:date="2021-01-28T15:48:00Z">
              <w:r>
                <w:rPr>
                  <w:rFonts w:eastAsiaTheme="minorEastAsia"/>
                  <w:lang w:val="en-US" w:eastAsia="zh-CN"/>
                </w:rPr>
                <w:t>ocol between IAB nodes, as BAP control signals do not have any security. As such, both RAN2 and S</w:t>
              </w:r>
            </w:ins>
            <w:ins w:id="413" w:author="Futurewei" w:date="2021-01-28T15:49:00Z">
              <w:r>
                <w:rPr>
                  <w:rFonts w:eastAsiaTheme="minorEastAsia"/>
                  <w:lang w:val="en-US" w:eastAsia="zh-CN"/>
                </w:rPr>
                <w:t>A3 would need to study the feasibility and risk of such an approach.</w:t>
              </w:r>
            </w:ins>
          </w:p>
        </w:tc>
      </w:tr>
    </w:tbl>
    <w:p w14:paraId="23ABBD10" w14:textId="77777777" w:rsidR="002B57FF" w:rsidRDefault="00F113F0">
      <w:pPr>
        <w:pStyle w:val="Heading2"/>
      </w:pPr>
      <w:r>
        <w:rPr>
          <w:rFonts w:eastAsia="SimSun" w:hint="eastAsia"/>
          <w:lang w:eastAsia="zh-CN"/>
        </w:rPr>
        <w:t>DAPS</w:t>
      </w:r>
    </w:p>
    <w:p w14:paraId="23ABBD11" w14:textId="77777777" w:rsidR="002B57FF" w:rsidRPr="004D3F3E" w:rsidRDefault="00F113F0">
      <w:pPr>
        <w:rPr>
          <w:rFonts w:eastAsia="SimSun"/>
          <w:lang w:val="en-US" w:eastAsia="zh-CN"/>
        </w:rPr>
      </w:pPr>
      <w:r w:rsidRPr="004D3F3E">
        <w:rPr>
          <w:rFonts w:eastAsia="SimSun" w:hint="eastAsia"/>
          <w:lang w:val="en-US" w:eastAsia="zh-CN"/>
        </w:rPr>
        <w:t>I</w:t>
      </w:r>
      <w:r w:rsidRPr="004D3F3E">
        <w:rPr>
          <w:rFonts w:eastAsia="SimSun"/>
          <w:lang w:val="en-US" w:eastAsia="zh-CN"/>
        </w:rPr>
        <w:t>n last RAN3 meeting, the following agreements were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B57FF" w14:paraId="23ABBD14" w14:textId="77777777">
        <w:tc>
          <w:tcPr>
            <w:tcW w:w="9243" w:type="dxa"/>
            <w:shd w:val="clear" w:color="auto" w:fill="auto"/>
          </w:tcPr>
          <w:p w14:paraId="23ABBD12" w14:textId="77777777" w:rsidR="002B57FF" w:rsidRDefault="00F113F0">
            <w:pPr>
              <w:rPr>
                <w:rFonts w:ascii="Calibri" w:hAnsi="Calibri" w:cs="Calibri"/>
                <w:iCs/>
                <w:color w:val="00B050"/>
                <w:sz w:val="16"/>
                <w:szCs w:val="16"/>
              </w:rPr>
            </w:pPr>
            <w:r>
              <w:rPr>
                <w:rFonts w:ascii="Calibri" w:hAnsi="Calibri" w:cs="Calibri"/>
                <w:iCs/>
                <w:color w:val="00B050"/>
                <w:sz w:val="16"/>
                <w:szCs w:val="16"/>
              </w:rPr>
              <w:t>Discuss how to support simultaneous connectivity with 2 donors, to reduce service interruption; potential solutions may include dual-protocol-stack solutions (“DAPS-like”); FFS whether the same solution also applies to descendant nodes</w:t>
            </w:r>
          </w:p>
          <w:p w14:paraId="23ABBD13" w14:textId="77777777" w:rsidR="002B57FF" w:rsidRDefault="00F113F0">
            <w:pPr>
              <w:rPr>
                <w:rFonts w:ascii="Calibri" w:eastAsia="SimSun" w:hAnsi="Calibri" w:cs="Calibri"/>
                <w:iCs/>
                <w:color w:val="00B050"/>
                <w:sz w:val="16"/>
                <w:szCs w:val="16"/>
                <w:lang w:eastAsia="zh-CN"/>
              </w:rPr>
            </w:pPr>
            <w:r>
              <w:rPr>
                <w:rFonts w:ascii="Calibri" w:hAnsi="Calibri" w:cs="Calibri"/>
                <w:iCs/>
                <w:color w:val="00B050"/>
                <w:sz w:val="16"/>
                <w:szCs w:val="16"/>
              </w:rPr>
              <w:t>The simultaneous connectivity dual-protocol-stack solutions (“DAPS-like”) of an IAB node should allow at least DL simultaneous transmission of BH traffic carried on BH RLC channels, on the paths to both donors.</w:t>
            </w:r>
          </w:p>
        </w:tc>
      </w:tr>
    </w:tbl>
    <w:p w14:paraId="23ABBD15" w14:textId="77777777" w:rsidR="002B57FF" w:rsidRDefault="00F113F0">
      <w:pPr>
        <w:spacing w:beforeLines="100" w:before="240"/>
        <w:rPr>
          <w:rFonts w:eastAsia="SimSun"/>
          <w:lang w:eastAsia="zh-CN"/>
        </w:rPr>
      </w:pPr>
      <w:r>
        <w:rPr>
          <w:rFonts w:eastAsia="SimSun" w:hint="eastAsia"/>
          <w:lang w:eastAsia="zh-CN"/>
        </w:rPr>
        <w:t xml:space="preserve">[2] </w:t>
      </w:r>
      <w:r>
        <w:t>claims</w:t>
      </w:r>
      <w:r>
        <w:rPr>
          <w:rFonts w:eastAsia="SimSun" w:hint="eastAsia"/>
          <w:lang w:eastAsia="zh-CN"/>
        </w:rPr>
        <w:t xml:space="preserve"> that u</w:t>
      </w:r>
      <w:r>
        <w:rPr>
          <w:rFonts w:eastAsia="SimSun"/>
          <w:lang w:eastAsia="zh-CN"/>
        </w:rPr>
        <w:t>nlike CHO and DC, a DAPS-like solution, i.e., DIPS meets all the objectives of the IAB Rel-17 WI.</w:t>
      </w:r>
      <w:r>
        <w:rPr>
          <w:rFonts w:eastAsia="SimSun" w:hint="eastAsia"/>
          <w:lang w:eastAsia="zh-CN"/>
        </w:rPr>
        <w:t xml:space="preserve"> </w:t>
      </w:r>
      <w:r>
        <w:rPr>
          <w:rFonts w:eastAsia="SimSun"/>
          <w:lang w:eastAsia="zh-CN"/>
        </w:rPr>
        <w:t>I</w:t>
      </w:r>
      <w:r>
        <w:rPr>
          <w:rFonts w:eastAsia="SimSun" w:hint="eastAsia"/>
          <w:lang w:eastAsia="zh-CN"/>
        </w:rPr>
        <w:t>t considers l</w:t>
      </w:r>
      <w:r>
        <w:rPr>
          <w:rFonts w:eastAsia="SimSun"/>
          <w:lang w:eastAsia="zh-CN"/>
        </w:rPr>
        <w:t xml:space="preserve">oad balancing </w:t>
      </w:r>
      <w:r>
        <w:rPr>
          <w:rFonts w:eastAsia="SimSun" w:hint="eastAsia"/>
          <w:lang w:eastAsia="zh-CN"/>
        </w:rPr>
        <w:t>in</w:t>
      </w:r>
      <w:r>
        <w:rPr>
          <w:rFonts w:eastAsia="SimSun"/>
          <w:lang w:eastAsia="zh-CN"/>
        </w:rPr>
        <w:t xml:space="preserve"> DIPS</w:t>
      </w:r>
      <w:r>
        <w:rPr>
          <w:rFonts w:eastAsia="SimSun" w:hint="eastAsia"/>
          <w:lang w:eastAsia="zh-CN"/>
        </w:rPr>
        <w:t xml:space="preserve">. </w:t>
      </w:r>
      <w:r>
        <w:t xml:space="preserve"> </w:t>
      </w:r>
      <w:r>
        <w:rPr>
          <w:rFonts w:eastAsia="SimSun"/>
          <w:lang w:eastAsia="zh-CN"/>
        </w:rPr>
        <w:t>Specifically</w:t>
      </w:r>
      <w:r>
        <w:rPr>
          <w:rFonts w:eastAsia="SimSun" w:hint="eastAsia"/>
          <w:lang w:eastAsia="zh-CN"/>
        </w:rPr>
        <w:t>, w</w:t>
      </w:r>
      <w:r>
        <w:rPr>
          <w:rFonts w:eastAsia="SimSun"/>
          <w:lang w:eastAsia="zh-CN"/>
        </w:rPr>
        <w:t>hen the CU determines that load balancing is needed, the CU starts the procedure requesting to a second CU resources to offload part of the traffic of a certain IAB node.</w:t>
      </w:r>
      <w:r>
        <w:t xml:space="preserve"> </w:t>
      </w:r>
      <w:r>
        <w:rPr>
          <w:rFonts w:eastAsia="SimSun"/>
          <w:lang w:eastAsia="zh-CN"/>
        </w:rPr>
        <w:t>The only affected node is the IAB from which data is being offloaded and no other node or UE is aware of this situation. All this procedure can be performed with current signalling. Some minor changes are needed.</w:t>
      </w:r>
      <w:r>
        <w:rPr>
          <w:rFonts w:eastAsia="SimSun" w:hint="eastAsia"/>
          <w:lang w:eastAsia="zh-CN"/>
        </w:rPr>
        <w:t xml:space="preserve"> </w:t>
      </w:r>
      <w:r>
        <w:rPr>
          <w:rFonts w:eastAsia="SimSun"/>
          <w:lang w:eastAsia="zh-CN"/>
        </w:rPr>
        <w:t>I</w:t>
      </w:r>
      <w:r>
        <w:rPr>
          <w:rFonts w:eastAsia="SimSun" w:hint="eastAsia"/>
          <w:lang w:eastAsia="zh-CN"/>
        </w:rPr>
        <w:t xml:space="preserve">n this contribution, [2] suggest DAPS-like solution </w:t>
      </w:r>
      <w:r>
        <w:rPr>
          <w:rFonts w:eastAsia="SimSun"/>
          <w:lang w:eastAsia="zh-CN"/>
        </w:rPr>
        <w:t>(i.e., Dual IAB Protocol Stack DIPS)</w:t>
      </w:r>
      <w:r>
        <w:rPr>
          <w:rFonts w:eastAsia="SimSun" w:hint="eastAsia"/>
          <w:lang w:eastAsia="zh-CN"/>
        </w:rPr>
        <w:t xml:space="preserve"> </w:t>
      </w:r>
      <w:r>
        <w:rPr>
          <w:rFonts w:eastAsia="SimSun"/>
          <w:lang w:eastAsia="zh-CN"/>
        </w:rPr>
        <w:t xml:space="preserve">is introduced for addressing load balancing </w:t>
      </w:r>
      <w:r>
        <w:rPr>
          <w:rFonts w:eastAsia="SimSun"/>
          <w:b/>
          <w:lang w:eastAsia="zh-CN"/>
        </w:rPr>
        <w:t>(both DL and UL)</w:t>
      </w:r>
      <w:r>
        <w:rPr>
          <w:rFonts w:eastAsia="SimSun"/>
          <w:lang w:eastAsia="zh-CN"/>
        </w:rPr>
        <w:t xml:space="preserve"> and RLF.</w:t>
      </w:r>
      <w:r>
        <w:rPr>
          <w:rFonts w:eastAsia="SimSun" w:hint="eastAsia"/>
          <w:lang w:eastAsia="zh-CN"/>
        </w:rPr>
        <w:t xml:space="preserve"> </w:t>
      </w:r>
      <w:r>
        <w:rPr>
          <w:rFonts w:eastAsia="SimSun"/>
          <w:lang w:eastAsia="zh-CN"/>
        </w:rPr>
        <w:t>M</w:t>
      </w:r>
      <w:r>
        <w:rPr>
          <w:rFonts w:eastAsia="SimSun" w:hint="eastAsia"/>
          <w:lang w:eastAsia="zh-CN"/>
        </w:rPr>
        <w:t>oderator suggests the scenarios can be re-</w:t>
      </w:r>
      <w:r>
        <w:rPr>
          <w:rFonts w:eastAsia="SimSun"/>
          <w:lang w:eastAsia="zh-CN"/>
        </w:rPr>
        <w:t>discussed</w:t>
      </w:r>
      <w:r>
        <w:rPr>
          <w:rFonts w:eastAsia="SimSun" w:hint="eastAsia"/>
          <w:lang w:eastAsia="zh-CN"/>
        </w:rPr>
        <w:t xml:space="preserve"> since this is a DAPS-like solution for IAB </w:t>
      </w:r>
      <w:r>
        <w:rPr>
          <w:rFonts w:eastAsia="SimSun"/>
          <w:lang w:eastAsia="zh-CN"/>
        </w:rPr>
        <w:t>which</w:t>
      </w:r>
      <w:r>
        <w:rPr>
          <w:rFonts w:eastAsia="SimSun" w:hint="eastAsia"/>
          <w:lang w:eastAsia="zh-CN"/>
        </w:rPr>
        <w:t xml:space="preserve"> is not the </w:t>
      </w:r>
      <w:r>
        <w:rPr>
          <w:rFonts w:eastAsia="SimSun"/>
          <w:lang w:eastAsia="zh-CN"/>
        </w:rPr>
        <w:t>traditional</w:t>
      </w:r>
      <w:r>
        <w:rPr>
          <w:rFonts w:eastAsia="SimSun" w:hint="eastAsia"/>
          <w:lang w:eastAsia="zh-CN"/>
        </w:rPr>
        <w:t xml:space="preserve"> DAPS for UE. </w:t>
      </w:r>
    </w:p>
    <w:p w14:paraId="23ABBD16" w14:textId="77777777" w:rsidR="002B57FF" w:rsidRPr="008631BF" w:rsidRDefault="00F113F0">
      <w:pPr>
        <w:pStyle w:val="PL"/>
        <w:spacing w:afterLines="100" w:after="240"/>
        <w:outlineLvl w:val="3"/>
        <w:rPr>
          <w:rFonts w:ascii="Times New Roman" w:eastAsia="SimSun" w:hAnsi="Times New Roman"/>
          <w:b/>
          <w:sz w:val="20"/>
          <w:lang w:eastAsia="zh-CN"/>
        </w:rPr>
      </w:pPr>
      <w:bookmarkStart w:id="414" w:name="OLE_LINK1"/>
      <w:bookmarkStart w:id="415" w:name="OLE_LINK2"/>
      <w:r w:rsidRPr="008631BF">
        <w:rPr>
          <w:rFonts w:ascii="Times New Roman" w:eastAsia="SimSun" w:hAnsi="Times New Roman"/>
          <w:b/>
          <w:sz w:val="20"/>
          <w:lang w:eastAsia="zh-CN"/>
        </w:rPr>
        <w:t>Q</w:t>
      </w:r>
      <w:r w:rsidRPr="008631BF">
        <w:rPr>
          <w:rFonts w:ascii="Times New Roman" w:eastAsia="SimSun" w:hAnsi="Times New Roman" w:hint="eastAsia"/>
          <w:b/>
          <w:sz w:val="20"/>
          <w:lang w:eastAsia="zh-CN"/>
        </w:rPr>
        <w:t>5</w:t>
      </w:r>
      <w:r w:rsidRPr="008631BF">
        <w:rPr>
          <w:rFonts w:ascii="Times New Roman" w:eastAsia="SimSun" w:hAnsi="Times New Roman"/>
          <w:b/>
          <w:sz w:val="20"/>
          <w:lang w:eastAsia="zh-CN"/>
        </w:rPr>
        <w:t xml:space="preserve">: </w:t>
      </w:r>
      <w:r w:rsidRPr="008631BF">
        <w:rPr>
          <w:rFonts w:ascii="Times New Roman" w:eastAsia="SimSun" w:hAnsi="Times New Roman" w:hint="eastAsia"/>
          <w:b/>
          <w:sz w:val="20"/>
          <w:lang w:eastAsia="zh-CN"/>
        </w:rPr>
        <w:t xml:space="preserve"> P</w:t>
      </w:r>
      <w:r w:rsidRPr="008631BF">
        <w:rPr>
          <w:rFonts w:ascii="Times New Roman" w:eastAsia="SimSun" w:hAnsi="Times New Roman"/>
          <w:b/>
          <w:sz w:val="20"/>
          <w:lang w:eastAsia="zh-CN"/>
        </w:rPr>
        <w:t>lease share your view on</w:t>
      </w:r>
      <w:r w:rsidRPr="008631BF">
        <w:rPr>
          <w:rFonts w:ascii="Times New Roman" w:eastAsia="SimSun" w:hAnsi="Times New Roman" w:hint="eastAsia"/>
          <w:b/>
          <w:sz w:val="20"/>
          <w:lang w:eastAsia="zh-CN"/>
        </w:rPr>
        <w:t xml:space="preserve"> the use cases of </w:t>
      </w:r>
      <w:r w:rsidRPr="008631BF">
        <w:rPr>
          <w:rFonts w:ascii="Times New Roman" w:eastAsia="SimSun" w:hAnsi="Times New Roman"/>
          <w:b/>
          <w:sz w:val="20"/>
          <w:lang w:eastAsia="zh-CN"/>
        </w:rPr>
        <w:t>“</w:t>
      </w:r>
      <w:r w:rsidRPr="008631BF">
        <w:rPr>
          <w:rFonts w:ascii="Times New Roman" w:eastAsia="SimSun" w:hAnsi="Times New Roman" w:hint="eastAsia"/>
          <w:b/>
          <w:sz w:val="20"/>
          <w:lang w:eastAsia="zh-CN"/>
        </w:rPr>
        <w:t>DAPS-like</w:t>
      </w:r>
      <w:r w:rsidRPr="008631BF">
        <w:rPr>
          <w:rFonts w:ascii="Times New Roman" w:eastAsia="SimSun" w:hAnsi="Times New Roman"/>
          <w:b/>
          <w:sz w:val="20"/>
          <w:lang w:eastAsia="zh-CN"/>
        </w:rPr>
        <w:t>”</w:t>
      </w:r>
      <w:r w:rsidRPr="008631BF">
        <w:rPr>
          <w:rFonts w:ascii="Times New Roman" w:eastAsia="SimSun" w:hAnsi="Times New Roman" w:hint="eastAsia"/>
          <w:b/>
          <w:sz w:val="20"/>
          <w:lang w:eastAsia="zh-CN"/>
        </w:rPr>
        <w:t xml:space="preserve"> e.g., </w:t>
      </w:r>
      <w:r w:rsidRPr="008631BF">
        <w:rPr>
          <w:rFonts w:ascii="Times New Roman" w:eastAsia="SimSun" w:hAnsi="Times New Roman"/>
          <w:b/>
          <w:sz w:val="20"/>
          <w:lang w:eastAsia="zh-CN"/>
        </w:rPr>
        <w:t>load balancing</w:t>
      </w:r>
      <w:r w:rsidRPr="008631BF">
        <w:rPr>
          <w:rFonts w:ascii="Times New Roman" w:eastAsia="SimSun" w:hAnsi="Times New Roman" w:hint="eastAsia"/>
          <w:b/>
          <w:sz w:val="20"/>
          <w:lang w:eastAsia="zh-CN"/>
        </w:rPr>
        <w:t xml:space="preserve"> </w:t>
      </w:r>
      <w:r w:rsidRPr="008631BF">
        <w:rPr>
          <w:rFonts w:ascii="Times New Roman" w:eastAsia="SimSun" w:hAnsi="Times New Roman"/>
          <w:b/>
          <w:sz w:val="20"/>
          <w:lang w:eastAsia="zh-CN"/>
        </w:rPr>
        <w:t>(both DL and UL) and RLF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744"/>
        <w:gridCol w:w="6473"/>
      </w:tblGrid>
      <w:tr w:rsidR="002B57FF" w14:paraId="23ABBD1A" w14:textId="77777777" w:rsidTr="0014002D">
        <w:tc>
          <w:tcPr>
            <w:tcW w:w="0" w:type="auto"/>
            <w:shd w:val="clear" w:color="auto" w:fill="auto"/>
          </w:tcPr>
          <w:bookmarkEnd w:id="414"/>
          <w:bookmarkEnd w:id="415"/>
          <w:p w14:paraId="23ABBD17"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ompany</w:t>
            </w:r>
          </w:p>
        </w:tc>
        <w:tc>
          <w:tcPr>
            <w:tcW w:w="1744" w:type="dxa"/>
            <w:shd w:val="clear" w:color="auto" w:fill="auto"/>
          </w:tcPr>
          <w:p w14:paraId="23ABBD18" w14:textId="77777777" w:rsidR="002B57FF" w:rsidRDefault="00F113F0">
            <w:pPr>
              <w:rPr>
                <w:rFonts w:eastAsia="SimSun"/>
                <w:b/>
                <w:lang w:val="zh-CN" w:eastAsia="zh-CN"/>
              </w:rPr>
            </w:pPr>
            <w:r>
              <w:rPr>
                <w:rFonts w:eastAsia="SimSun"/>
                <w:b/>
                <w:lang w:val="zh-CN" w:eastAsia="zh-CN"/>
              </w:rPr>
              <w:t>A</w:t>
            </w:r>
            <w:r>
              <w:rPr>
                <w:rFonts w:eastAsia="SimSun" w:hint="eastAsia"/>
                <w:b/>
                <w:lang w:val="zh-CN" w:eastAsia="zh-CN"/>
              </w:rPr>
              <w:t>nswer</w:t>
            </w:r>
          </w:p>
        </w:tc>
        <w:tc>
          <w:tcPr>
            <w:tcW w:w="6473" w:type="dxa"/>
            <w:shd w:val="clear" w:color="auto" w:fill="auto"/>
          </w:tcPr>
          <w:p w14:paraId="23ABBD19"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 xml:space="preserve">omments </w:t>
            </w:r>
          </w:p>
        </w:tc>
      </w:tr>
      <w:tr w:rsidR="002B57FF" w14:paraId="23ABBD20" w14:textId="77777777" w:rsidTr="0014002D">
        <w:tc>
          <w:tcPr>
            <w:tcW w:w="0" w:type="auto"/>
            <w:shd w:val="clear" w:color="auto" w:fill="auto"/>
          </w:tcPr>
          <w:p w14:paraId="23ABBD1B" w14:textId="77777777" w:rsidR="002B57FF" w:rsidRDefault="00F113F0">
            <w:pPr>
              <w:rPr>
                <w:rFonts w:eastAsia="SimSun"/>
                <w:lang w:val="en-US" w:eastAsia="zh-CN"/>
              </w:rPr>
            </w:pPr>
            <w:ins w:id="416" w:author="Qualcomm" w:date="2021-01-26T11:55:00Z">
              <w:r>
                <w:rPr>
                  <w:rFonts w:eastAsia="SimSun"/>
                  <w:lang w:val="en-US" w:eastAsia="zh-CN"/>
                </w:rPr>
                <w:t>Qualcomm</w:t>
              </w:r>
            </w:ins>
          </w:p>
        </w:tc>
        <w:tc>
          <w:tcPr>
            <w:tcW w:w="1744" w:type="dxa"/>
            <w:shd w:val="clear" w:color="auto" w:fill="auto"/>
          </w:tcPr>
          <w:p w14:paraId="23ABBD1C" w14:textId="77777777" w:rsidR="002B57FF" w:rsidRDefault="00F113F0">
            <w:pPr>
              <w:rPr>
                <w:rFonts w:eastAsia="SimSun"/>
                <w:lang w:val="en-US" w:eastAsia="zh-CN"/>
              </w:rPr>
            </w:pPr>
            <w:ins w:id="417" w:author="Qualcomm" w:date="2021-01-26T11:55:00Z">
              <w:r>
                <w:rPr>
                  <w:rFonts w:eastAsia="SimSun"/>
                  <w:lang w:val="en-US" w:eastAsia="zh-CN"/>
                </w:rPr>
                <w:t>See comment</w:t>
              </w:r>
            </w:ins>
          </w:p>
        </w:tc>
        <w:tc>
          <w:tcPr>
            <w:tcW w:w="6473" w:type="dxa"/>
            <w:shd w:val="clear" w:color="auto" w:fill="auto"/>
          </w:tcPr>
          <w:p w14:paraId="23ABBD1D" w14:textId="77777777" w:rsidR="002B57FF" w:rsidRDefault="00F113F0">
            <w:pPr>
              <w:snapToGrid w:val="0"/>
              <w:spacing w:after="0"/>
              <w:rPr>
                <w:ins w:id="418" w:author="Qualcomm" w:date="2021-01-26T11:57:00Z"/>
                <w:rFonts w:eastAsia="SimSun"/>
                <w:lang w:val="en-US" w:eastAsia="zh-CN"/>
              </w:rPr>
            </w:pPr>
            <w:r w:rsidRPr="008631BF">
              <w:rPr>
                <w:rFonts w:eastAsia="SimSun"/>
                <w:lang w:val="en-US" w:eastAsia="zh-CN"/>
              </w:rPr>
              <w:t xml:space="preserve"> </w:t>
            </w:r>
            <w:ins w:id="419" w:author="Qualcomm" w:date="2021-01-26T11:56:00Z">
              <w:r>
                <w:rPr>
                  <w:rFonts w:eastAsia="SimSun"/>
                  <w:lang w:val="en-US" w:eastAsia="zh-CN"/>
                </w:rPr>
                <w:t>Since the release of the source path is triggered by the target donor, DAPS could</w:t>
              </w:r>
            </w:ins>
            <w:ins w:id="420" w:author="Qualcomm" w:date="2021-01-26T11:57:00Z">
              <w:r>
                <w:rPr>
                  <w:rFonts w:eastAsia="SimSun"/>
                  <w:lang w:val="en-US" w:eastAsia="zh-CN"/>
                </w:rPr>
                <w:t xml:space="preserve"> be used for all use cases.</w:t>
              </w:r>
            </w:ins>
          </w:p>
          <w:p w14:paraId="23ABBD1E" w14:textId="77777777" w:rsidR="002B57FF" w:rsidRDefault="002B57FF">
            <w:pPr>
              <w:snapToGrid w:val="0"/>
              <w:spacing w:after="0"/>
              <w:rPr>
                <w:ins w:id="421" w:author="Qualcomm" w:date="2021-01-26T11:57:00Z"/>
                <w:rFonts w:eastAsia="SimSun"/>
                <w:lang w:val="en-US" w:eastAsia="zh-CN"/>
              </w:rPr>
            </w:pPr>
          </w:p>
          <w:p w14:paraId="23ABBD1F" w14:textId="77777777" w:rsidR="002B57FF" w:rsidRDefault="00F113F0">
            <w:pPr>
              <w:snapToGrid w:val="0"/>
              <w:spacing w:after="0"/>
              <w:rPr>
                <w:rFonts w:eastAsia="SimSun"/>
                <w:lang w:val="en-US" w:eastAsia="zh-CN"/>
              </w:rPr>
            </w:pPr>
            <w:ins w:id="422" w:author="Qualcomm" w:date="2021-01-26T11:57:00Z">
              <w:r>
                <w:rPr>
                  <w:rFonts w:eastAsia="SimSun"/>
                  <w:lang w:val="en-US" w:eastAsia="zh-CN"/>
                </w:rPr>
                <w:t>RAN2 has to confirm the applicability of DAPS in UL.</w:t>
              </w:r>
            </w:ins>
          </w:p>
        </w:tc>
      </w:tr>
      <w:tr w:rsidR="002B57FF" w14:paraId="23ABBD26" w14:textId="77777777" w:rsidTr="0014002D">
        <w:tc>
          <w:tcPr>
            <w:tcW w:w="0" w:type="auto"/>
            <w:shd w:val="clear" w:color="auto" w:fill="auto"/>
          </w:tcPr>
          <w:p w14:paraId="23ABBD21" w14:textId="77777777" w:rsidR="002B57FF" w:rsidRDefault="00F113F0">
            <w:pPr>
              <w:rPr>
                <w:rFonts w:eastAsia="SimSun"/>
                <w:lang w:val="zh-CN" w:eastAsia="zh-CN"/>
              </w:rPr>
            </w:pPr>
            <w:ins w:id="423" w:author="Samsung" w:date="2021-01-27T16:54:00Z">
              <w:r>
                <w:rPr>
                  <w:rFonts w:eastAsia="SimSun" w:hint="eastAsia"/>
                  <w:lang w:val="zh-CN" w:eastAsia="zh-CN"/>
                </w:rPr>
                <w:t>S</w:t>
              </w:r>
              <w:r>
                <w:rPr>
                  <w:rFonts w:eastAsia="SimSun"/>
                  <w:lang w:val="zh-CN" w:eastAsia="zh-CN"/>
                </w:rPr>
                <w:t>amsung</w:t>
              </w:r>
            </w:ins>
          </w:p>
        </w:tc>
        <w:tc>
          <w:tcPr>
            <w:tcW w:w="1744" w:type="dxa"/>
            <w:shd w:val="clear" w:color="auto" w:fill="auto"/>
          </w:tcPr>
          <w:p w14:paraId="23ABBD22" w14:textId="77777777" w:rsidR="002B57FF" w:rsidRDefault="002B57FF">
            <w:pPr>
              <w:rPr>
                <w:rFonts w:eastAsia="SimSun"/>
                <w:lang w:val="zh-CN" w:eastAsia="zh-CN"/>
              </w:rPr>
            </w:pPr>
          </w:p>
        </w:tc>
        <w:tc>
          <w:tcPr>
            <w:tcW w:w="6473" w:type="dxa"/>
            <w:shd w:val="clear" w:color="auto" w:fill="auto"/>
          </w:tcPr>
          <w:p w14:paraId="23ABBD23" w14:textId="77777777" w:rsidR="002B57FF" w:rsidRPr="008631BF" w:rsidRDefault="00F113F0">
            <w:pPr>
              <w:rPr>
                <w:ins w:id="424" w:author="Samsung" w:date="2021-01-27T16:55:00Z"/>
                <w:rFonts w:eastAsia="SimSun"/>
                <w:lang w:val="en-US" w:eastAsia="zh-CN"/>
              </w:rPr>
            </w:pPr>
            <w:ins w:id="425" w:author="Samsung" w:date="2021-01-27T16:54:00Z">
              <w:r w:rsidRPr="008631BF">
                <w:rPr>
                  <w:rFonts w:eastAsia="SimSun"/>
                  <w:lang w:val="en-US" w:eastAsia="zh-CN"/>
                </w:rPr>
                <w:t>“DAPS-like” solution aims at service interruption</w:t>
              </w:r>
            </w:ins>
            <w:r>
              <w:rPr>
                <w:rFonts w:eastAsia="SimSun"/>
                <w:lang w:eastAsia="zh-CN"/>
              </w:rPr>
              <w:t xml:space="preserve"> reduction</w:t>
            </w:r>
            <w:ins w:id="426" w:author="Samsung" w:date="2021-01-27T16:54:00Z">
              <w:r w:rsidRPr="008631BF">
                <w:rPr>
                  <w:rFonts w:eastAsia="SimSun"/>
                  <w:lang w:val="en-US" w:eastAsia="zh-CN"/>
                </w:rPr>
                <w:t xml:space="preserve">. </w:t>
              </w:r>
            </w:ins>
          </w:p>
          <w:p w14:paraId="23ABBD24" w14:textId="77777777" w:rsidR="002B57FF" w:rsidRPr="008631BF" w:rsidRDefault="00F113F0">
            <w:pPr>
              <w:rPr>
                <w:ins w:id="427" w:author="Samsung" w:date="2021-01-27T16:57:00Z"/>
                <w:rFonts w:eastAsia="SimSun"/>
                <w:lang w:val="en-US" w:eastAsia="zh-CN"/>
              </w:rPr>
            </w:pPr>
            <w:ins w:id="428" w:author="Samsung" w:date="2021-01-27T16:55:00Z">
              <w:r w:rsidRPr="008631BF">
                <w:rPr>
                  <w:rFonts w:eastAsia="SimSun"/>
                  <w:lang w:val="en-US" w:eastAsia="zh-CN"/>
                </w:rPr>
                <w:t xml:space="preserve">For load balancing, we need feedback from RAN2 on </w:t>
              </w:r>
            </w:ins>
            <w:ins w:id="429" w:author="Samsung" w:date="2021-01-27T16:56:00Z">
              <w:r w:rsidRPr="008631BF">
                <w:rPr>
                  <w:rFonts w:eastAsia="SimSun"/>
                  <w:lang w:val="en-US" w:eastAsia="zh-CN"/>
                </w:rPr>
                <w:t>t</w:t>
              </w:r>
            </w:ins>
            <w:ins w:id="430" w:author="Samsung" w:date="2021-01-27T16:55:00Z">
              <w:r w:rsidRPr="008631BF">
                <w:rPr>
                  <w:rFonts w:eastAsia="SimSun"/>
                  <w:lang w:val="en-US" w:eastAsia="zh-CN"/>
                </w:rPr>
                <w:t>he simultaneous UL transmission.</w:t>
              </w:r>
            </w:ins>
            <w:ins w:id="431" w:author="Samsung" w:date="2021-01-27T16:56:00Z">
              <w:r w:rsidRPr="008631BF">
                <w:rPr>
                  <w:rFonts w:eastAsia="SimSun"/>
                  <w:lang w:val="en-US" w:eastAsia="zh-CN"/>
                </w:rPr>
                <w:t xml:space="preserve"> If it is not feasible, we are wondering if “DAPS-like” solution is a good candidate for the load balancing since UL loa</w:t>
              </w:r>
            </w:ins>
            <w:ins w:id="432" w:author="Samsung" w:date="2021-01-27T16:57:00Z">
              <w:r w:rsidRPr="008631BF">
                <w:rPr>
                  <w:rFonts w:eastAsia="SimSun"/>
                  <w:lang w:val="en-US" w:eastAsia="zh-CN"/>
                </w:rPr>
                <w:t xml:space="preserve">d balance may be restricted. </w:t>
              </w:r>
            </w:ins>
          </w:p>
          <w:p w14:paraId="23ABBD25" w14:textId="77777777" w:rsidR="002B57FF" w:rsidRPr="008631BF" w:rsidRDefault="00F113F0">
            <w:pPr>
              <w:rPr>
                <w:rFonts w:eastAsia="SimSun"/>
                <w:lang w:val="en-US" w:eastAsia="zh-CN"/>
              </w:rPr>
            </w:pPr>
            <w:ins w:id="433" w:author="Samsung" w:date="2021-01-27T16:57:00Z">
              <w:r w:rsidRPr="008631BF">
                <w:rPr>
                  <w:rFonts w:eastAsia="SimSun"/>
                  <w:lang w:val="en-US" w:eastAsia="zh-CN"/>
                </w:rPr>
                <w:t xml:space="preserve">For RLF, “DAPS-like” solution is </w:t>
              </w:r>
            </w:ins>
            <w:ins w:id="434" w:author="Samsung" w:date="2021-01-27T17:09:00Z">
              <w:r w:rsidRPr="008631BF">
                <w:rPr>
                  <w:rFonts w:eastAsia="SimSun"/>
                  <w:lang w:val="en-US" w:eastAsia="zh-CN"/>
                </w:rPr>
                <w:t xml:space="preserve">not </w:t>
              </w:r>
            </w:ins>
            <w:ins w:id="435" w:author="Samsung" w:date="2021-01-27T16:57:00Z">
              <w:r w:rsidRPr="008631BF">
                <w:rPr>
                  <w:rFonts w:eastAsia="SimSun"/>
                  <w:lang w:val="en-US" w:eastAsia="zh-CN"/>
                </w:rPr>
                <w:t xml:space="preserve">applicable. </w:t>
              </w:r>
            </w:ins>
          </w:p>
        </w:tc>
      </w:tr>
      <w:tr w:rsidR="002B57FF" w14:paraId="23ABBD2C" w14:textId="77777777" w:rsidTr="0014002D">
        <w:tc>
          <w:tcPr>
            <w:tcW w:w="0" w:type="auto"/>
            <w:shd w:val="clear" w:color="auto" w:fill="auto"/>
          </w:tcPr>
          <w:p w14:paraId="23ABBD27" w14:textId="77777777" w:rsidR="002B57FF" w:rsidRDefault="00F113F0">
            <w:pPr>
              <w:rPr>
                <w:rFonts w:eastAsia="SimSun"/>
                <w:b/>
                <w:bCs/>
                <w:lang w:val="sv-SE" w:eastAsia="zh-CN"/>
              </w:rPr>
            </w:pPr>
            <w:r>
              <w:rPr>
                <w:rFonts w:eastAsia="SimSun"/>
                <w:b/>
                <w:bCs/>
                <w:lang w:val="sv-SE" w:eastAsia="zh-CN"/>
              </w:rPr>
              <w:t>Ericsson</w:t>
            </w:r>
          </w:p>
        </w:tc>
        <w:tc>
          <w:tcPr>
            <w:tcW w:w="1744" w:type="dxa"/>
            <w:shd w:val="clear" w:color="auto" w:fill="auto"/>
          </w:tcPr>
          <w:p w14:paraId="23ABBD28" w14:textId="77777777" w:rsidR="002B57FF" w:rsidRDefault="002B57FF">
            <w:pPr>
              <w:rPr>
                <w:rFonts w:eastAsia="SimSun"/>
                <w:lang w:val="zh-CN" w:eastAsia="zh-CN"/>
              </w:rPr>
            </w:pPr>
          </w:p>
        </w:tc>
        <w:tc>
          <w:tcPr>
            <w:tcW w:w="6473" w:type="dxa"/>
            <w:shd w:val="clear" w:color="auto" w:fill="auto"/>
          </w:tcPr>
          <w:p w14:paraId="23ABBD29" w14:textId="77777777" w:rsidR="002B57FF" w:rsidRDefault="00F113F0">
            <w:pPr>
              <w:rPr>
                <w:rFonts w:eastAsia="SimSun"/>
                <w:lang w:eastAsia="zh-CN"/>
              </w:rPr>
            </w:pPr>
            <w:r>
              <w:rPr>
                <w:rFonts w:eastAsia="SimSun"/>
                <w:lang w:eastAsia="zh-CN"/>
              </w:rPr>
              <w:t xml:space="preserve">Some companies have misunderstood what service interruption reduction refers to – it refers to </w:t>
            </w:r>
            <w:r>
              <w:rPr>
                <w:rFonts w:eastAsia="SimSun"/>
                <w:b/>
                <w:bCs/>
                <w:lang w:eastAsia="zh-CN"/>
              </w:rPr>
              <w:t>both load balancing and RLF recovery</w:t>
            </w:r>
            <w:r>
              <w:rPr>
                <w:rFonts w:eastAsia="SimSun"/>
                <w:lang w:eastAsia="zh-CN"/>
              </w:rPr>
              <w:t xml:space="preserve">, and this </w:t>
            </w:r>
            <w:r>
              <w:rPr>
                <w:rFonts w:eastAsia="SimSun"/>
                <w:lang w:eastAsia="zh-CN"/>
              </w:rPr>
              <w:lastRenderedPageBreak/>
              <w:t xml:space="preserve">applies for the nodes </w:t>
            </w:r>
            <w:r>
              <w:rPr>
                <w:rFonts w:eastAsia="SimSun"/>
                <w:b/>
                <w:bCs/>
                <w:lang w:eastAsia="zh-CN"/>
              </w:rPr>
              <w:t>both capable and incapable of simultaneous connectivity to two donors</w:t>
            </w:r>
            <w:r>
              <w:rPr>
                <w:rFonts w:eastAsia="SimSun"/>
                <w:lang w:eastAsia="zh-CN"/>
              </w:rPr>
              <w:t>. To reduce service interruption, we are discussing the DAPS-like solution.</w:t>
            </w:r>
          </w:p>
          <w:p w14:paraId="23ABBD2A" w14:textId="77777777" w:rsidR="002B57FF" w:rsidRDefault="00F113F0">
            <w:pPr>
              <w:rPr>
                <w:rFonts w:eastAsia="SimSun"/>
                <w:lang w:eastAsia="zh-CN"/>
              </w:rPr>
            </w:pPr>
            <w:r>
              <w:rPr>
                <w:rFonts w:eastAsia="SimSun"/>
                <w:lang w:eastAsia="zh-CN"/>
              </w:rPr>
              <w:t xml:space="preserve">DIPS is a DAPS-like solution with support for simultaneous UL and DL traffic – </w:t>
            </w:r>
            <w:r>
              <w:rPr>
                <w:rFonts w:eastAsia="SimSun"/>
                <w:b/>
                <w:bCs/>
                <w:lang w:eastAsia="zh-CN"/>
              </w:rPr>
              <w:t>we did not and should not limit the service interruption reduction to DL only</w:t>
            </w:r>
            <w:r>
              <w:rPr>
                <w:rFonts w:eastAsia="SimSun"/>
                <w:lang w:eastAsia="zh-CN"/>
              </w:rPr>
              <w:t xml:space="preserve">. DIPS targets </w:t>
            </w:r>
            <w:r>
              <w:rPr>
                <w:rFonts w:eastAsia="SimSun"/>
                <w:b/>
                <w:bCs/>
                <w:lang w:eastAsia="zh-CN"/>
              </w:rPr>
              <w:t>both service interruption reduction during load balancing and service interruption reduction at RLF</w:t>
            </w:r>
            <w:r>
              <w:rPr>
                <w:rFonts w:eastAsia="SimSun"/>
                <w:lang w:eastAsia="zh-CN"/>
              </w:rPr>
              <w:t>. For load balancing, when the CU determines that load balancing is needed, the CU starts the procedure requesting to a second CU resources to offload part of the traffic of a certain (i.e. top-level) IAB node.</w:t>
            </w:r>
          </w:p>
          <w:p w14:paraId="23ABBD2B" w14:textId="77777777" w:rsidR="002B57FF" w:rsidRDefault="00F113F0">
            <w:pPr>
              <w:rPr>
                <w:rFonts w:eastAsia="SimSun"/>
                <w:lang w:eastAsia="zh-CN"/>
              </w:rPr>
            </w:pPr>
            <w:r>
              <w:rPr>
                <w:rFonts w:eastAsia="SimSun"/>
                <w:lang w:eastAsia="zh-CN"/>
              </w:rPr>
              <w:t>As per Samsung comment, DIPS is certainly feasible for RLF recovery – when RLF occurs, the top-level node uses its simultaneous connection to the second donor to carry the traffic diverted via the second donor.</w:t>
            </w:r>
          </w:p>
        </w:tc>
      </w:tr>
      <w:tr w:rsidR="002B57FF" w14:paraId="23ABBD31" w14:textId="77777777" w:rsidTr="0014002D">
        <w:tc>
          <w:tcPr>
            <w:tcW w:w="0" w:type="auto"/>
            <w:shd w:val="clear" w:color="auto" w:fill="auto"/>
          </w:tcPr>
          <w:p w14:paraId="23ABBD2D" w14:textId="77777777" w:rsidR="002B57FF" w:rsidRDefault="00F113F0">
            <w:pPr>
              <w:rPr>
                <w:rFonts w:eastAsia="SimSun"/>
                <w:lang w:val="en-US" w:eastAsia="zh-CN"/>
              </w:rPr>
            </w:pPr>
            <w:ins w:id="436" w:author="ZTE" w:date="2021-01-28T10:13:00Z">
              <w:r>
                <w:rPr>
                  <w:rFonts w:eastAsia="SimSun" w:hint="eastAsia"/>
                  <w:lang w:val="en-US" w:eastAsia="zh-CN"/>
                </w:rPr>
                <w:lastRenderedPageBreak/>
                <w:t>ZTE</w:t>
              </w:r>
            </w:ins>
          </w:p>
        </w:tc>
        <w:tc>
          <w:tcPr>
            <w:tcW w:w="1744" w:type="dxa"/>
            <w:shd w:val="clear" w:color="auto" w:fill="auto"/>
          </w:tcPr>
          <w:p w14:paraId="23ABBD2E" w14:textId="77777777" w:rsidR="002B57FF" w:rsidRDefault="002B57FF">
            <w:pPr>
              <w:rPr>
                <w:rFonts w:eastAsia="SimSun"/>
                <w:lang w:val="zh-CN" w:eastAsia="zh-CN"/>
              </w:rPr>
            </w:pPr>
          </w:p>
        </w:tc>
        <w:tc>
          <w:tcPr>
            <w:tcW w:w="6473" w:type="dxa"/>
            <w:shd w:val="clear" w:color="auto" w:fill="auto"/>
          </w:tcPr>
          <w:p w14:paraId="23ABBD2F" w14:textId="77777777" w:rsidR="002B57FF" w:rsidRDefault="00F113F0">
            <w:pPr>
              <w:rPr>
                <w:ins w:id="437" w:author="ZTE" w:date="2021-01-28T11:35:00Z"/>
                <w:rFonts w:eastAsia="SimSun"/>
                <w:lang w:val="en-US" w:eastAsia="zh-CN"/>
              </w:rPr>
            </w:pPr>
            <w:ins w:id="438" w:author="ZTE" w:date="2021-01-28T11:22:00Z">
              <w:r>
                <w:rPr>
                  <w:rFonts w:eastAsia="SimSun" w:hint="eastAsia"/>
                  <w:lang w:val="en-US" w:eastAsia="zh-CN"/>
                </w:rPr>
                <w:t xml:space="preserve">Before discussing the use cases, we should </w:t>
              </w:r>
            </w:ins>
            <w:ins w:id="439" w:author="ZTE" w:date="2021-01-28T11:23:00Z">
              <w:r>
                <w:rPr>
                  <w:rFonts w:eastAsia="SimSun" w:hint="eastAsia"/>
                  <w:lang w:val="en-US" w:eastAsia="zh-CN"/>
                </w:rPr>
                <w:t xml:space="preserve">first </w:t>
              </w:r>
            </w:ins>
            <w:ins w:id="440" w:author="ZTE" w:date="2021-01-28T11:22:00Z">
              <w:r>
                <w:rPr>
                  <w:rFonts w:eastAsia="SimSun" w:hint="eastAsia"/>
                  <w:lang w:val="en-US" w:eastAsia="zh-CN"/>
                </w:rPr>
                <w:t xml:space="preserve">figure out what </w:t>
              </w:r>
              <w:r>
                <w:rPr>
                  <w:rFonts w:eastAsia="SimSun"/>
                  <w:lang w:val="en-US" w:eastAsia="zh-CN"/>
                </w:rPr>
                <w:t>“</w:t>
              </w:r>
              <w:r>
                <w:rPr>
                  <w:rFonts w:eastAsia="SimSun" w:hint="eastAsia"/>
                  <w:lang w:val="en-US" w:eastAsia="zh-CN"/>
                </w:rPr>
                <w:t>DAPS-like</w:t>
              </w:r>
              <w:r>
                <w:rPr>
                  <w:rFonts w:eastAsia="SimSun"/>
                  <w:lang w:val="en-US" w:eastAsia="zh-CN"/>
                </w:rPr>
                <w:t>”</w:t>
              </w:r>
            </w:ins>
            <w:ins w:id="441" w:author="ZTE" w:date="2021-01-28T11:23:00Z">
              <w:r>
                <w:rPr>
                  <w:rFonts w:eastAsia="SimSun" w:hint="eastAsia"/>
                  <w:lang w:val="en-US" w:eastAsia="zh-CN"/>
                </w:rPr>
                <w:t xml:space="preserve"> is. </w:t>
              </w:r>
            </w:ins>
            <w:ins w:id="442" w:author="ZTE" w:date="2021-01-28T11:30:00Z">
              <w:r>
                <w:rPr>
                  <w:rFonts w:eastAsia="SimSun" w:hint="eastAsia"/>
                  <w:lang w:val="en-US" w:eastAsia="zh-CN"/>
                </w:rPr>
                <w:t>From Ericsson</w:t>
              </w:r>
              <w:r>
                <w:rPr>
                  <w:rFonts w:eastAsia="SimSun"/>
                  <w:lang w:val="en-US" w:eastAsia="zh-CN"/>
                </w:rPr>
                <w:t>’</w:t>
              </w:r>
              <w:r>
                <w:rPr>
                  <w:rFonts w:eastAsia="SimSun" w:hint="eastAsia"/>
                  <w:lang w:val="en-US" w:eastAsia="zh-CN"/>
                </w:rPr>
                <w:t>s opinion,</w:t>
              </w:r>
            </w:ins>
            <w:ins w:id="443" w:author="ZTE" w:date="2021-01-28T11:23:00Z">
              <w:r>
                <w:rPr>
                  <w:rFonts w:eastAsia="SimSun" w:hint="eastAsia"/>
                  <w:lang w:val="en-US" w:eastAsia="zh-CN"/>
                </w:rPr>
                <w:t xml:space="preserve"> the </w:t>
              </w:r>
              <w:r>
                <w:rPr>
                  <w:rFonts w:eastAsia="SimSun"/>
                  <w:lang w:val="en-US" w:eastAsia="zh-CN"/>
                </w:rPr>
                <w:t>“</w:t>
              </w:r>
              <w:r>
                <w:rPr>
                  <w:rFonts w:eastAsia="SimSun" w:hint="eastAsia"/>
                  <w:lang w:val="en-US" w:eastAsia="zh-CN"/>
                </w:rPr>
                <w:t>DAPS-like</w:t>
              </w:r>
              <w:r>
                <w:rPr>
                  <w:rFonts w:eastAsia="SimSun"/>
                  <w:lang w:val="en-US" w:eastAsia="zh-CN"/>
                </w:rPr>
                <w:t>”</w:t>
              </w:r>
              <w:r>
                <w:rPr>
                  <w:rFonts w:eastAsia="SimSun" w:hint="eastAsia"/>
                  <w:lang w:val="en-US" w:eastAsia="zh-CN"/>
                </w:rPr>
                <w:t xml:space="preserve"> method is </w:t>
              </w:r>
            </w:ins>
            <w:ins w:id="444" w:author="ZTE" w:date="2021-01-28T11:24:00Z">
              <w:r>
                <w:rPr>
                  <w:rFonts w:eastAsia="SimSun" w:hint="eastAsia"/>
                  <w:lang w:val="en-US" w:eastAsia="zh-CN"/>
                </w:rPr>
                <w:t>totally differ</w:t>
              </w:r>
            </w:ins>
            <w:ins w:id="445" w:author="ZTE" w:date="2021-01-28T11:25:00Z">
              <w:r>
                <w:rPr>
                  <w:rFonts w:eastAsia="SimSun" w:hint="eastAsia"/>
                  <w:lang w:val="en-US" w:eastAsia="zh-CN"/>
                </w:rPr>
                <w:t>ent from the traditional DAPS. The</w:t>
              </w:r>
            </w:ins>
            <w:ins w:id="446" w:author="ZTE" w:date="2021-01-28T11:26:00Z">
              <w:r>
                <w:rPr>
                  <w:rFonts w:eastAsia="SimSun" w:hint="eastAsia"/>
                  <w:lang w:val="en-US" w:eastAsia="zh-CN"/>
                </w:rPr>
                <w:t xml:space="preserve"> essential of </w:t>
              </w:r>
              <w:proofErr w:type="gramStart"/>
              <w:r>
                <w:rPr>
                  <w:rFonts w:eastAsia="SimSun" w:hint="eastAsia"/>
                  <w:lang w:val="en-US" w:eastAsia="zh-CN"/>
                </w:rPr>
                <w:t xml:space="preserve">the </w:t>
              </w:r>
            </w:ins>
            <w:ins w:id="447" w:author="ZTE" w:date="2021-01-28T11:25:00Z">
              <w:r>
                <w:rPr>
                  <w:rFonts w:eastAsia="SimSun" w:hint="eastAsia"/>
                  <w:lang w:val="en-US" w:eastAsia="zh-CN"/>
                </w:rPr>
                <w:t xml:space="preserve"> traditional</w:t>
              </w:r>
              <w:proofErr w:type="gramEnd"/>
              <w:r>
                <w:rPr>
                  <w:rFonts w:eastAsia="SimSun" w:hint="eastAsia"/>
                  <w:lang w:val="en-US" w:eastAsia="zh-CN"/>
                </w:rPr>
                <w:t xml:space="preserve"> DAPS is </w:t>
              </w:r>
            </w:ins>
            <w:ins w:id="448" w:author="ZTE" w:date="2021-01-28T11:26:00Z">
              <w:r>
                <w:rPr>
                  <w:rFonts w:eastAsia="SimSun" w:hint="eastAsia"/>
                  <w:lang w:val="en-US" w:eastAsia="zh-CN"/>
                </w:rPr>
                <w:t>handover</w:t>
              </w:r>
            </w:ins>
            <w:ins w:id="449" w:author="ZTE" w:date="2021-01-28T11:28:00Z">
              <w:r>
                <w:rPr>
                  <w:rFonts w:eastAsia="SimSun" w:hint="eastAsia"/>
                  <w:lang w:val="en-US" w:eastAsia="zh-CN"/>
                </w:rPr>
                <w:t>. However,</w:t>
              </w:r>
            </w:ins>
            <w:ins w:id="450" w:author="ZTE" w:date="2021-01-28T11:29:00Z">
              <w:r>
                <w:rPr>
                  <w:rFonts w:eastAsia="SimSun" w:hint="eastAsia"/>
                  <w:lang w:val="en-US" w:eastAsia="zh-CN"/>
                </w:rPr>
                <w:t xml:space="preserve"> the </w:t>
              </w:r>
              <w:r>
                <w:rPr>
                  <w:rFonts w:eastAsia="SimSun"/>
                  <w:lang w:val="en-US" w:eastAsia="zh-CN"/>
                </w:rPr>
                <w:t>“</w:t>
              </w:r>
              <w:r>
                <w:rPr>
                  <w:rFonts w:eastAsia="SimSun" w:hint="eastAsia"/>
                  <w:lang w:val="en-US" w:eastAsia="zh-CN"/>
                </w:rPr>
                <w:t>DAPS-like</w:t>
              </w:r>
              <w:r>
                <w:rPr>
                  <w:rFonts w:eastAsia="SimSun"/>
                  <w:lang w:val="en-US" w:eastAsia="zh-CN"/>
                </w:rPr>
                <w:t>”</w:t>
              </w:r>
              <w:r>
                <w:rPr>
                  <w:rFonts w:eastAsia="SimSun" w:hint="eastAsia"/>
                  <w:lang w:val="en-US" w:eastAsia="zh-CN"/>
                </w:rPr>
                <w:t xml:space="preserve"> is more like a type of protocol stack design</w:t>
              </w:r>
            </w:ins>
            <w:ins w:id="451" w:author="ZTE" w:date="2021-01-28T11:31:00Z">
              <w:r>
                <w:rPr>
                  <w:rFonts w:eastAsia="SimSun" w:hint="eastAsia"/>
                  <w:lang w:val="en-US" w:eastAsia="zh-CN"/>
                </w:rPr>
                <w:t xml:space="preserve">, and thus the </w:t>
              </w:r>
              <w:r>
                <w:rPr>
                  <w:rFonts w:eastAsia="SimSun"/>
                  <w:lang w:val="en-US" w:eastAsia="zh-CN"/>
                </w:rPr>
                <w:t>“</w:t>
              </w:r>
              <w:r>
                <w:rPr>
                  <w:rFonts w:eastAsia="SimSun" w:hint="eastAsia"/>
                  <w:lang w:val="en-US" w:eastAsia="zh-CN"/>
                </w:rPr>
                <w:t>DAPS-like</w:t>
              </w:r>
              <w:r>
                <w:rPr>
                  <w:rFonts w:eastAsia="SimSun"/>
                  <w:lang w:val="en-US" w:eastAsia="zh-CN"/>
                </w:rPr>
                <w:t>”</w:t>
              </w:r>
              <w:r>
                <w:rPr>
                  <w:rFonts w:eastAsia="SimSun" w:hint="eastAsia"/>
                  <w:lang w:val="en-US" w:eastAsia="zh-CN"/>
                </w:rPr>
                <w:t xml:space="preserve"> method can be used in many cases.</w:t>
              </w:r>
            </w:ins>
          </w:p>
          <w:p w14:paraId="23ABBD30" w14:textId="77777777" w:rsidR="002B57FF" w:rsidRDefault="00F113F0">
            <w:pPr>
              <w:rPr>
                <w:rFonts w:eastAsia="SimSun"/>
                <w:lang w:val="en-US" w:eastAsia="zh-CN"/>
              </w:rPr>
            </w:pPr>
            <w:proofErr w:type="gramStart"/>
            <w:ins w:id="452" w:author="ZTE" w:date="2021-01-28T11:35:00Z">
              <w:r>
                <w:rPr>
                  <w:rFonts w:eastAsia="SimSun" w:hint="eastAsia"/>
                  <w:lang w:val="en-US" w:eastAsia="zh-CN"/>
                </w:rPr>
                <w:t>So</w:t>
              </w:r>
              <w:proofErr w:type="gramEnd"/>
              <w:r>
                <w:rPr>
                  <w:rFonts w:eastAsia="SimSun" w:hint="eastAsia"/>
                  <w:lang w:val="en-US" w:eastAsia="zh-CN"/>
                </w:rPr>
                <w:t xml:space="preserve"> we suggest to have a new question to collect companies</w:t>
              </w:r>
              <w:r>
                <w:rPr>
                  <w:rFonts w:eastAsia="SimSun"/>
                  <w:lang w:val="en-US" w:eastAsia="zh-CN"/>
                </w:rPr>
                <w:t>’</w:t>
              </w:r>
              <w:r>
                <w:rPr>
                  <w:rFonts w:eastAsia="SimSun" w:hint="eastAsia"/>
                  <w:lang w:val="en-US" w:eastAsia="zh-CN"/>
                </w:rPr>
                <w:t xml:space="preserve"> view on the understanding of </w:t>
              </w:r>
              <w:r>
                <w:rPr>
                  <w:rFonts w:eastAsia="SimSun"/>
                  <w:lang w:val="en-US" w:eastAsia="zh-CN"/>
                </w:rPr>
                <w:t>“</w:t>
              </w:r>
              <w:r>
                <w:rPr>
                  <w:rFonts w:eastAsia="SimSun" w:hint="eastAsia"/>
                  <w:lang w:val="en-US" w:eastAsia="zh-CN"/>
                </w:rPr>
                <w:t>DAPS-like</w:t>
              </w:r>
              <w:r>
                <w:rPr>
                  <w:rFonts w:eastAsia="SimSun"/>
                  <w:lang w:val="en-US" w:eastAsia="zh-CN"/>
                </w:rPr>
                <w:t>”</w:t>
              </w:r>
              <w:r>
                <w:rPr>
                  <w:rFonts w:eastAsia="SimSun" w:hint="eastAsia"/>
                  <w:lang w:val="en-US" w:eastAsia="zh-CN"/>
                </w:rPr>
                <w:t>.</w:t>
              </w:r>
            </w:ins>
          </w:p>
        </w:tc>
      </w:tr>
      <w:tr w:rsidR="002B57FF" w14:paraId="23ABBD38" w14:textId="77777777" w:rsidTr="0014002D">
        <w:tc>
          <w:tcPr>
            <w:tcW w:w="0" w:type="auto"/>
            <w:shd w:val="clear" w:color="auto" w:fill="auto"/>
          </w:tcPr>
          <w:p w14:paraId="23ABBD32" w14:textId="77777777" w:rsidR="002B57FF" w:rsidRPr="00FE7CBD" w:rsidRDefault="00FE7CBD">
            <w:pPr>
              <w:rPr>
                <w:rFonts w:eastAsia="SimSun"/>
                <w:lang w:val="zh-CN" w:eastAsia="zh-CN"/>
              </w:rPr>
            </w:pPr>
            <w:ins w:id="453" w:author="Huawei" w:date="2021-01-28T14:49:00Z">
              <w:r>
                <w:rPr>
                  <w:rFonts w:eastAsia="SimSun" w:hint="eastAsia"/>
                  <w:lang w:val="zh-CN" w:eastAsia="zh-CN"/>
                </w:rPr>
                <w:t>H</w:t>
              </w:r>
              <w:r>
                <w:rPr>
                  <w:rFonts w:eastAsia="SimSun"/>
                  <w:lang w:val="zh-CN" w:eastAsia="zh-CN"/>
                </w:rPr>
                <w:t>uawei</w:t>
              </w:r>
            </w:ins>
          </w:p>
        </w:tc>
        <w:tc>
          <w:tcPr>
            <w:tcW w:w="1744" w:type="dxa"/>
            <w:shd w:val="clear" w:color="auto" w:fill="auto"/>
          </w:tcPr>
          <w:p w14:paraId="23ABBD33" w14:textId="77777777" w:rsidR="002B57FF" w:rsidRPr="00FE7CBD" w:rsidRDefault="002B57FF">
            <w:pPr>
              <w:rPr>
                <w:rFonts w:eastAsia="SimSun"/>
                <w:lang w:val="zh-CN" w:eastAsia="zh-CN"/>
              </w:rPr>
            </w:pPr>
          </w:p>
        </w:tc>
        <w:tc>
          <w:tcPr>
            <w:tcW w:w="6473" w:type="dxa"/>
            <w:shd w:val="clear" w:color="auto" w:fill="auto"/>
          </w:tcPr>
          <w:p w14:paraId="23ABBD34" w14:textId="77777777" w:rsidR="001124A6" w:rsidRDefault="00FE7CBD" w:rsidP="001124A6">
            <w:pPr>
              <w:rPr>
                <w:ins w:id="454" w:author="Huawei" w:date="2021-01-28T15:16:00Z"/>
                <w:rFonts w:eastAsia="SimSun"/>
                <w:lang w:val="x-none" w:eastAsia="zh-CN"/>
              </w:rPr>
            </w:pPr>
            <w:ins w:id="455" w:author="Huawei" w:date="2021-01-28T14:49:00Z">
              <w:r>
                <w:rPr>
                  <w:rFonts w:eastAsia="SimSun"/>
                  <w:lang w:val="x-none" w:eastAsia="zh-CN"/>
                </w:rPr>
                <w:t xml:space="preserve">In R16, the UE DAPS is for service interruption reduction during UE handover. </w:t>
              </w:r>
            </w:ins>
            <w:ins w:id="456" w:author="Huawei" w:date="2021-01-28T15:02:00Z">
              <w:r w:rsidR="008512DD">
                <w:rPr>
                  <w:rFonts w:eastAsia="SimSun"/>
                  <w:lang w:val="x-none" w:eastAsia="zh-CN"/>
                </w:rPr>
                <w:t>For IAB, the DAPS-like solu</w:t>
              </w:r>
            </w:ins>
            <w:ins w:id="457" w:author="Huawei" w:date="2021-01-28T15:03:00Z">
              <w:r w:rsidR="008512DD">
                <w:rPr>
                  <w:rFonts w:eastAsia="SimSun"/>
                  <w:lang w:val="x-none" w:eastAsia="zh-CN"/>
                </w:rPr>
                <w:t xml:space="preserve">tion </w:t>
              </w:r>
            </w:ins>
            <w:ins w:id="458" w:author="Huawei" w:date="2021-01-28T15:04:00Z">
              <w:r w:rsidR="008512DD">
                <w:rPr>
                  <w:rFonts w:eastAsia="SimSun"/>
                  <w:lang w:val="x-none" w:eastAsia="zh-CN"/>
                </w:rPr>
                <w:t>will</w:t>
              </w:r>
            </w:ins>
            <w:ins w:id="459" w:author="Huawei" w:date="2021-01-28T15:03:00Z">
              <w:r w:rsidR="008512DD">
                <w:rPr>
                  <w:rFonts w:eastAsia="SimSun"/>
                  <w:lang w:val="x-none" w:eastAsia="zh-CN"/>
                </w:rPr>
                <w:t xml:space="preserve"> be different</w:t>
              </w:r>
            </w:ins>
            <w:ins w:id="460" w:author="Huawei" w:date="2021-01-28T15:04:00Z">
              <w:r w:rsidR="008512DD">
                <w:rPr>
                  <w:rFonts w:eastAsia="SimSun"/>
                  <w:lang w:val="x-none" w:eastAsia="zh-CN"/>
                </w:rPr>
                <w:t>.</w:t>
              </w:r>
            </w:ins>
            <w:ins w:id="461" w:author="Huawei" w:date="2021-01-28T15:03:00Z">
              <w:r w:rsidR="008512DD">
                <w:rPr>
                  <w:rFonts w:eastAsia="SimSun"/>
                  <w:lang w:val="x-none" w:eastAsia="zh-CN"/>
                </w:rPr>
                <w:t xml:space="preserve"> </w:t>
              </w:r>
            </w:ins>
            <w:ins w:id="462" w:author="Huawei" w:date="2021-01-28T15:16:00Z">
              <w:r w:rsidR="001124A6">
                <w:rPr>
                  <w:rFonts w:eastAsia="SimSun"/>
                  <w:lang w:val="x-none" w:eastAsia="zh-CN"/>
                </w:rPr>
                <w:t xml:space="preserve">According to Ericsson’s contribution, their design for the DAPS like solution is similar as the EN-DC based solution, </w:t>
              </w:r>
            </w:ins>
            <w:ins w:id="463" w:author="Huawei" w:date="2021-01-28T15:17:00Z">
              <w:r w:rsidR="001124A6">
                <w:rPr>
                  <w:rFonts w:eastAsia="SimSun"/>
                  <w:lang w:val="x-none" w:eastAsia="zh-CN"/>
                </w:rPr>
                <w:t>then</w:t>
              </w:r>
            </w:ins>
            <w:ins w:id="464" w:author="Huawei" w:date="2021-01-28T15:16:00Z">
              <w:r w:rsidR="001124A6">
                <w:rPr>
                  <w:rFonts w:eastAsia="SimSun"/>
                  <w:lang w:val="x-none" w:eastAsia="zh-CN"/>
                </w:rPr>
                <w:t xml:space="preserve"> it seems suit for the traffic offloading.</w:t>
              </w:r>
            </w:ins>
          </w:p>
          <w:p w14:paraId="23ABBD35" w14:textId="77777777" w:rsidR="001124A6" w:rsidRDefault="001124A6" w:rsidP="001124A6">
            <w:pPr>
              <w:rPr>
                <w:ins w:id="465" w:author="Huawei" w:date="2021-01-28T15:12:00Z"/>
                <w:rFonts w:eastAsia="SimSun"/>
                <w:lang w:val="x-none" w:eastAsia="zh-CN"/>
              </w:rPr>
            </w:pPr>
            <w:ins w:id="466" w:author="Huawei" w:date="2021-01-28T15:11:00Z">
              <w:r>
                <w:rPr>
                  <w:rFonts w:eastAsia="SimSun"/>
                  <w:lang w:val="x-none" w:eastAsia="zh-CN"/>
                </w:rPr>
                <w:t>So as we commented in CB</w:t>
              </w:r>
            </w:ins>
            <w:ins w:id="467" w:author="Huawei" w:date="2021-01-28T15:12:00Z">
              <w:r>
                <w:rPr>
                  <w:rFonts w:eastAsia="SimSun"/>
                  <w:lang w:val="x-none" w:eastAsia="zh-CN"/>
                </w:rPr>
                <w:t>34, RAN3</w:t>
              </w:r>
            </w:ins>
            <w:ins w:id="468" w:author="Huawei" w:date="2021-01-28T15:16:00Z">
              <w:r>
                <w:rPr>
                  <w:rFonts w:eastAsia="SimSun"/>
                  <w:lang w:val="x-none" w:eastAsia="zh-CN"/>
                </w:rPr>
                <w:t>&amp;RAN2</w:t>
              </w:r>
            </w:ins>
            <w:ins w:id="469" w:author="Huawei" w:date="2021-01-28T15:05:00Z">
              <w:r w:rsidR="008512DD">
                <w:rPr>
                  <w:rFonts w:eastAsia="SimSun"/>
                  <w:lang w:val="x-none" w:eastAsia="zh-CN"/>
                </w:rPr>
                <w:t xml:space="preserve"> should first </w:t>
              </w:r>
            </w:ins>
            <w:ins w:id="470" w:author="Huawei" w:date="2021-01-28T15:16:00Z">
              <w:r>
                <w:rPr>
                  <w:rFonts w:eastAsia="SimSun"/>
                  <w:lang w:val="x-none" w:eastAsia="zh-CN"/>
                </w:rPr>
                <w:t>align on</w:t>
              </w:r>
            </w:ins>
            <w:ins w:id="471" w:author="Huawei" w:date="2021-01-28T15:05:00Z">
              <w:r w:rsidR="008512DD">
                <w:rPr>
                  <w:rFonts w:eastAsia="SimSun"/>
                  <w:lang w:val="x-none" w:eastAsia="zh-CN"/>
                </w:rPr>
                <w:t xml:space="preserve"> what is the “DAPS-like” solution for IAB, e.g. </w:t>
              </w:r>
            </w:ins>
            <w:ins w:id="472" w:author="Huawei" w:date="2021-01-28T15:18:00Z">
              <w:r>
                <w:rPr>
                  <w:rFonts w:eastAsia="SimSun"/>
                  <w:lang w:val="x-none" w:eastAsia="zh-CN"/>
                </w:rPr>
                <w:t xml:space="preserve">clarify </w:t>
              </w:r>
            </w:ins>
            <w:ins w:id="473" w:author="Huawei" w:date="2021-01-28T15:05:00Z">
              <w:r w:rsidR="008512DD">
                <w:rPr>
                  <w:rFonts w:eastAsia="SimSun"/>
                  <w:lang w:val="x-none" w:eastAsia="zh-CN"/>
                </w:rPr>
                <w:t>the protocol stack of the DAPS-like IAB and its descendent IAB nodes</w:t>
              </w:r>
            </w:ins>
            <w:ins w:id="474" w:author="Huawei" w:date="2021-01-28T15:12:00Z">
              <w:r>
                <w:rPr>
                  <w:rFonts w:eastAsia="SimSun" w:hint="eastAsia"/>
                  <w:lang w:val="x-none" w:eastAsia="zh-CN"/>
                </w:rPr>
                <w:t>/</w:t>
              </w:r>
            </w:ins>
            <w:ins w:id="475" w:author="Huawei" w:date="2021-01-28T15:05:00Z">
              <w:r w:rsidR="008512DD">
                <w:rPr>
                  <w:rFonts w:eastAsia="SimSun"/>
                  <w:lang w:val="x-none" w:eastAsia="zh-CN"/>
                </w:rPr>
                <w:t>U</w:t>
              </w:r>
            </w:ins>
            <w:ins w:id="476" w:author="Huawei" w:date="2021-01-28T15:12:00Z">
              <w:r>
                <w:rPr>
                  <w:rFonts w:eastAsia="SimSun"/>
                  <w:lang w:val="x-none" w:eastAsia="zh-CN"/>
                </w:rPr>
                <w:t xml:space="preserve">Es, </w:t>
              </w:r>
            </w:ins>
            <w:ins w:id="477" w:author="Huawei" w:date="2021-01-28T15:13:00Z">
              <w:r>
                <w:rPr>
                  <w:rFonts w:eastAsia="SimSun"/>
                  <w:lang w:val="x-none" w:eastAsia="zh-CN"/>
                </w:rPr>
                <w:t>whether the IAB-</w:t>
              </w:r>
            </w:ins>
            <w:ins w:id="478" w:author="Huawei" w:date="2021-01-28T15:14:00Z">
              <w:r>
                <w:rPr>
                  <w:rFonts w:eastAsia="SimSun"/>
                  <w:lang w:val="x-none" w:eastAsia="zh-CN"/>
                </w:rPr>
                <w:t>DU can connect to two donor CU simultaneously,</w:t>
              </w:r>
            </w:ins>
            <w:ins w:id="479" w:author="Huawei" w:date="2021-01-28T15:46:00Z">
              <w:r w:rsidR="00237647">
                <w:rPr>
                  <w:rFonts w:eastAsia="SimSun"/>
                  <w:lang w:val="x-none" w:eastAsia="zh-CN"/>
                </w:rPr>
                <w:t xml:space="preserve"> what is the granularity of the traffic at each path,</w:t>
              </w:r>
            </w:ins>
            <w:ins w:id="480" w:author="Huawei" w:date="2021-01-28T15:14:00Z">
              <w:r>
                <w:rPr>
                  <w:rFonts w:eastAsia="SimSun"/>
                  <w:lang w:val="x-none" w:eastAsia="zh-CN"/>
                </w:rPr>
                <w:t xml:space="preserve"> etc.</w:t>
              </w:r>
            </w:ins>
            <w:ins w:id="481" w:author="Huawei" w:date="2021-01-28T15:15:00Z">
              <w:r>
                <w:rPr>
                  <w:rFonts w:eastAsia="SimSun"/>
                  <w:lang w:val="x-none" w:eastAsia="zh-CN"/>
                </w:rPr>
                <w:t xml:space="preserve"> </w:t>
              </w:r>
            </w:ins>
          </w:p>
          <w:p w14:paraId="23ABBD36" w14:textId="77777777" w:rsidR="00765329" w:rsidRDefault="00765329" w:rsidP="001124A6">
            <w:pPr>
              <w:rPr>
                <w:ins w:id="482" w:author="Huawei" w:date="2021-01-28T15:21:00Z"/>
                <w:rFonts w:eastAsia="SimSun"/>
                <w:lang w:val="x-none" w:eastAsia="zh-CN"/>
              </w:rPr>
            </w:pPr>
            <w:ins w:id="483" w:author="Huawei" w:date="2021-01-28T15:21:00Z">
              <w:r>
                <w:rPr>
                  <w:rFonts w:eastAsia="SimSun"/>
                  <w:lang w:val="x-none" w:eastAsia="zh-CN"/>
                </w:rPr>
                <w:t xml:space="preserve">For RLF, we think the RRC Reestablishment should be used, </w:t>
              </w:r>
            </w:ins>
            <w:ins w:id="484" w:author="Huawei" w:date="2021-01-28T15:22:00Z">
              <w:r>
                <w:rPr>
                  <w:rFonts w:eastAsia="SimSun"/>
                  <w:lang w:val="x-none" w:eastAsia="zh-CN"/>
                </w:rPr>
                <w:t>not rely on DAPS-like solution.</w:t>
              </w:r>
            </w:ins>
          </w:p>
          <w:p w14:paraId="23ABBD37" w14:textId="77777777" w:rsidR="002B57FF" w:rsidRPr="00FE7CBD" w:rsidRDefault="001124A6" w:rsidP="001124A6">
            <w:pPr>
              <w:rPr>
                <w:rFonts w:eastAsia="SimSun"/>
                <w:lang w:val="en-US" w:eastAsia="zh-CN"/>
              </w:rPr>
            </w:pPr>
            <w:ins w:id="485" w:author="Huawei" w:date="2021-01-28T15:18:00Z">
              <w:r>
                <w:rPr>
                  <w:rFonts w:eastAsia="SimSun"/>
                  <w:lang w:val="x-none" w:eastAsia="zh-CN"/>
                </w:rPr>
                <w:t>RAN3 has ask</w:t>
              </w:r>
            </w:ins>
            <w:ins w:id="486" w:author="Huawei" w:date="2021-01-28T15:22:00Z">
              <w:r w:rsidR="00765329">
                <w:rPr>
                  <w:rFonts w:eastAsia="SimSun"/>
                  <w:lang w:val="x-none" w:eastAsia="zh-CN"/>
                </w:rPr>
                <w:t>ed</w:t>
              </w:r>
            </w:ins>
            <w:ins w:id="487" w:author="Huawei" w:date="2021-01-28T15:18:00Z">
              <w:r>
                <w:rPr>
                  <w:rFonts w:eastAsia="SimSun"/>
                  <w:lang w:val="x-none" w:eastAsia="zh-CN"/>
                </w:rPr>
                <w:t xml:space="preserve"> RAN2 about the </w:t>
              </w:r>
            </w:ins>
            <w:ins w:id="488" w:author="Huawei" w:date="2021-01-28T15:21:00Z">
              <w:r w:rsidR="00765329">
                <w:rPr>
                  <w:rFonts w:eastAsia="SimSun"/>
                  <w:lang w:val="x-none" w:eastAsia="zh-CN"/>
                </w:rPr>
                <w:t xml:space="preserve">support of </w:t>
              </w:r>
            </w:ins>
            <w:ins w:id="489" w:author="Huawei" w:date="2021-01-28T15:18:00Z">
              <w:r>
                <w:rPr>
                  <w:rFonts w:eastAsia="SimSun"/>
                  <w:lang w:val="x-none" w:eastAsia="zh-CN"/>
                </w:rPr>
                <w:t>UL simultaneous transmission via DAPS-like</w:t>
              </w:r>
            </w:ins>
            <w:ins w:id="490" w:author="Huawei" w:date="2021-01-28T15:21:00Z">
              <w:r w:rsidR="00765329">
                <w:rPr>
                  <w:rFonts w:eastAsia="SimSun"/>
                  <w:lang w:val="x-none" w:eastAsia="zh-CN"/>
                </w:rPr>
                <w:t xml:space="preserve"> solution, </w:t>
              </w:r>
            </w:ins>
            <w:ins w:id="491" w:author="Huawei" w:date="2021-01-28T15:22:00Z">
              <w:r w:rsidR="00765329">
                <w:rPr>
                  <w:rFonts w:eastAsia="SimSun"/>
                  <w:lang w:val="x-none" w:eastAsia="zh-CN"/>
                </w:rPr>
                <w:t>we can wait RAN2 input.</w:t>
              </w:r>
            </w:ins>
          </w:p>
        </w:tc>
      </w:tr>
      <w:tr w:rsidR="002B57FF" w14:paraId="23ABBD3C" w14:textId="77777777" w:rsidTr="0014002D">
        <w:tc>
          <w:tcPr>
            <w:tcW w:w="0" w:type="auto"/>
            <w:shd w:val="clear" w:color="auto" w:fill="auto"/>
          </w:tcPr>
          <w:p w14:paraId="23ABBD39" w14:textId="77777777" w:rsidR="002B57FF" w:rsidRPr="00FE7CBD" w:rsidRDefault="00094F12">
            <w:pPr>
              <w:rPr>
                <w:rFonts w:eastAsia="SimSun"/>
                <w:lang w:val="en-US" w:eastAsia="zh-CN"/>
              </w:rPr>
            </w:pPr>
            <w:ins w:id="492" w:author="Steven Xu" w:date="2021-01-28T17:04:00Z">
              <w:r>
                <w:rPr>
                  <w:rFonts w:eastAsia="SimSun"/>
                  <w:lang w:val="en-US" w:eastAsia="zh-CN"/>
                </w:rPr>
                <w:t>Nokia</w:t>
              </w:r>
            </w:ins>
          </w:p>
        </w:tc>
        <w:tc>
          <w:tcPr>
            <w:tcW w:w="1744" w:type="dxa"/>
            <w:shd w:val="clear" w:color="auto" w:fill="auto"/>
          </w:tcPr>
          <w:p w14:paraId="23ABBD3A" w14:textId="77777777" w:rsidR="002B57FF" w:rsidRPr="00FE7CBD" w:rsidRDefault="002B57FF">
            <w:pPr>
              <w:rPr>
                <w:rFonts w:eastAsia="SimSun"/>
                <w:lang w:val="en-US" w:eastAsia="zh-CN"/>
              </w:rPr>
            </w:pPr>
          </w:p>
        </w:tc>
        <w:tc>
          <w:tcPr>
            <w:tcW w:w="6473" w:type="dxa"/>
            <w:shd w:val="clear" w:color="auto" w:fill="auto"/>
          </w:tcPr>
          <w:p w14:paraId="23ABBD3B" w14:textId="77777777" w:rsidR="002B57FF" w:rsidRPr="00FE7CBD" w:rsidRDefault="00094F12">
            <w:pPr>
              <w:rPr>
                <w:rFonts w:eastAsia="SimSun"/>
                <w:lang w:val="en-US" w:eastAsia="zh-CN"/>
              </w:rPr>
            </w:pPr>
            <w:ins w:id="493" w:author="Steven Xu" w:date="2021-01-28T17:04:00Z">
              <w:r>
                <w:rPr>
                  <w:rFonts w:eastAsia="SimSun"/>
                  <w:lang w:val="en-US" w:eastAsia="zh-CN"/>
                </w:rPr>
                <w:t xml:space="preserve">Load balancing can be supported via NR-DC. Better to clarify the issue to use NR-DC, before introducing a new solution. Even with the DAPS-like, it still </w:t>
              </w:r>
              <w:proofErr w:type="spellStart"/>
              <w:r>
                <w:rPr>
                  <w:rFonts w:eastAsia="SimSun"/>
                  <w:lang w:val="en-US" w:eastAsia="zh-CN"/>
                </w:rPr>
                <w:t>pends</w:t>
              </w:r>
              <w:proofErr w:type="spellEnd"/>
              <w:r>
                <w:rPr>
                  <w:rFonts w:eastAsia="SimSun"/>
                  <w:lang w:val="en-US" w:eastAsia="zh-CN"/>
                </w:rPr>
                <w:t xml:space="preserve"> on RAN2.</w:t>
              </w:r>
            </w:ins>
          </w:p>
        </w:tc>
      </w:tr>
      <w:tr w:rsidR="0016341E" w14:paraId="23ABBD40" w14:textId="77777777" w:rsidTr="0014002D">
        <w:trPr>
          <w:ins w:id="494" w:author="Jian (James) Xu_LGE" w:date="2021-01-28T19:57:00Z"/>
        </w:trPr>
        <w:tc>
          <w:tcPr>
            <w:tcW w:w="0" w:type="auto"/>
            <w:shd w:val="clear" w:color="auto" w:fill="auto"/>
          </w:tcPr>
          <w:p w14:paraId="23ABBD3D" w14:textId="77777777" w:rsidR="0016341E" w:rsidRPr="0016341E" w:rsidRDefault="0016341E">
            <w:pPr>
              <w:rPr>
                <w:ins w:id="495" w:author="Jian (James) Xu_LGE" w:date="2021-01-28T19:57:00Z"/>
                <w:rFonts w:eastAsia="Malgun Gothic"/>
                <w:lang w:val="en-US" w:eastAsia="ko-KR"/>
                <w:rPrChange w:id="496" w:author="Jian (James) Xu_LGE" w:date="2021-01-28T19:57:00Z">
                  <w:rPr>
                    <w:ins w:id="497" w:author="Jian (James) Xu_LGE" w:date="2021-01-28T19:57:00Z"/>
                    <w:rFonts w:eastAsia="SimSun"/>
                    <w:lang w:val="en-US" w:eastAsia="zh-CN"/>
                  </w:rPr>
                </w:rPrChange>
              </w:rPr>
            </w:pPr>
            <w:ins w:id="498" w:author="Jian (James) Xu_LGE" w:date="2021-01-28T19:57:00Z">
              <w:r>
                <w:rPr>
                  <w:rFonts w:eastAsia="Malgun Gothic" w:hint="eastAsia"/>
                  <w:lang w:val="en-US" w:eastAsia="ko-KR"/>
                </w:rPr>
                <w:t>LGE</w:t>
              </w:r>
            </w:ins>
          </w:p>
        </w:tc>
        <w:tc>
          <w:tcPr>
            <w:tcW w:w="1744" w:type="dxa"/>
            <w:shd w:val="clear" w:color="auto" w:fill="auto"/>
          </w:tcPr>
          <w:p w14:paraId="23ABBD3E" w14:textId="77777777" w:rsidR="0016341E" w:rsidRPr="00FE7CBD" w:rsidRDefault="0016341E">
            <w:pPr>
              <w:rPr>
                <w:ins w:id="499" w:author="Jian (James) Xu_LGE" w:date="2021-01-28T19:57:00Z"/>
                <w:rFonts w:eastAsia="SimSun"/>
                <w:lang w:val="en-US" w:eastAsia="zh-CN"/>
              </w:rPr>
            </w:pPr>
          </w:p>
        </w:tc>
        <w:tc>
          <w:tcPr>
            <w:tcW w:w="6473" w:type="dxa"/>
            <w:shd w:val="clear" w:color="auto" w:fill="auto"/>
          </w:tcPr>
          <w:p w14:paraId="23ABBD3F" w14:textId="77777777" w:rsidR="0016341E" w:rsidRPr="0016341E" w:rsidRDefault="0016341E">
            <w:pPr>
              <w:rPr>
                <w:ins w:id="500" w:author="Jian (James) Xu_LGE" w:date="2021-01-28T19:57:00Z"/>
                <w:rFonts w:eastAsia="Malgun Gothic"/>
                <w:lang w:val="en-US" w:eastAsia="ko-KR"/>
                <w:rPrChange w:id="501" w:author="Jian (James) Xu_LGE" w:date="2021-01-28T19:57:00Z">
                  <w:rPr>
                    <w:ins w:id="502" w:author="Jian (James) Xu_LGE" w:date="2021-01-28T19:57:00Z"/>
                    <w:rFonts w:eastAsia="SimSun"/>
                    <w:lang w:val="en-US" w:eastAsia="zh-CN"/>
                  </w:rPr>
                </w:rPrChange>
              </w:rPr>
            </w:pPr>
            <w:ins w:id="503" w:author="Jian (James) Xu_LGE" w:date="2021-01-28T19:57:00Z">
              <w:r>
                <w:rPr>
                  <w:rFonts w:eastAsia="Malgun Gothic" w:hint="eastAsia"/>
                  <w:lang w:val="en-US" w:eastAsia="ko-KR"/>
                </w:rPr>
                <w:t xml:space="preserve">The understanding of companies is various. </w:t>
              </w:r>
              <w:r>
                <w:rPr>
                  <w:rFonts w:eastAsia="Malgun Gothic"/>
                  <w:lang w:val="en-US" w:eastAsia="ko-KR"/>
                </w:rPr>
                <w:t xml:space="preserve">Better to wait for the reply from RAN2 on DAPS-like solution. </w:t>
              </w:r>
            </w:ins>
          </w:p>
        </w:tc>
      </w:tr>
      <w:tr w:rsidR="0014002D" w:rsidRPr="00FE7CBD" w14:paraId="23ABBD44" w14:textId="77777777" w:rsidTr="0014002D">
        <w:trPr>
          <w:ins w:id="504" w:author="CATT" w:date="2021-01-28T22:59: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BBD41" w14:textId="77777777" w:rsidR="0014002D" w:rsidRPr="0014002D" w:rsidRDefault="0014002D" w:rsidP="00ED1DC6">
            <w:pPr>
              <w:rPr>
                <w:ins w:id="505" w:author="CATT" w:date="2021-01-28T22:59:00Z"/>
                <w:rFonts w:eastAsiaTheme="minorEastAsia"/>
                <w:lang w:val="en-US" w:eastAsia="zh-CN"/>
                <w:rPrChange w:id="506" w:author="CATT" w:date="2021-01-28T22:59:00Z">
                  <w:rPr>
                    <w:ins w:id="507" w:author="CATT" w:date="2021-01-28T22:59:00Z"/>
                    <w:rFonts w:eastAsia="Malgun Gothic"/>
                    <w:lang w:val="en-US" w:eastAsia="ko-KR"/>
                  </w:rPr>
                </w:rPrChange>
              </w:rPr>
            </w:pPr>
            <w:ins w:id="508" w:author="CATT" w:date="2021-01-28T22:59:00Z">
              <w:r>
                <w:rPr>
                  <w:rFonts w:eastAsiaTheme="minorEastAsia" w:hint="eastAsia"/>
                  <w:lang w:val="en-US" w:eastAsia="zh-CN"/>
                </w:rPr>
                <w:t>CATT</w:t>
              </w:r>
            </w:ins>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3ABBD42" w14:textId="77777777" w:rsidR="0014002D" w:rsidRPr="00FE7CBD" w:rsidRDefault="0014002D" w:rsidP="00ED1DC6">
            <w:pPr>
              <w:rPr>
                <w:ins w:id="509" w:author="CATT" w:date="2021-01-28T22:59:00Z"/>
                <w:rFonts w:eastAsia="SimSun"/>
                <w:lang w:val="en-US" w:eastAsia="zh-CN"/>
              </w:rPr>
            </w:pP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23ABBD43" w14:textId="77777777" w:rsidR="0014002D" w:rsidRPr="0014002D" w:rsidRDefault="0014002D" w:rsidP="00AD72AF">
            <w:pPr>
              <w:rPr>
                <w:ins w:id="510" w:author="CATT" w:date="2021-01-28T22:59:00Z"/>
                <w:rFonts w:eastAsiaTheme="minorEastAsia"/>
                <w:lang w:val="en-US" w:eastAsia="zh-CN"/>
                <w:rPrChange w:id="511" w:author="CATT" w:date="2021-01-28T22:59:00Z">
                  <w:rPr>
                    <w:ins w:id="512" w:author="CATT" w:date="2021-01-28T22:59:00Z"/>
                    <w:rFonts w:eastAsia="Malgun Gothic"/>
                    <w:lang w:val="en-US" w:eastAsia="ko-KR"/>
                  </w:rPr>
                </w:rPrChange>
              </w:rPr>
            </w:pPr>
            <w:ins w:id="513" w:author="CATT" w:date="2021-01-28T22:59:00Z">
              <w:r>
                <w:rPr>
                  <w:rFonts w:eastAsiaTheme="minorEastAsia"/>
                  <w:lang w:val="en-US" w:eastAsia="zh-CN"/>
                </w:rPr>
                <w:t>A</w:t>
              </w:r>
              <w:r>
                <w:rPr>
                  <w:rFonts w:eastAsiaTheme="minorEastAsia" w:hint="eastAsia"/>
                  <w:lang w:val="en-US" w:eastAsia="zh-CN"/>
                </w:rPr>
                <w:t xml:space="preserve">gree with HW, the DAPS-like should be </w:t>
              </w:r>
              <w:r>
                <w:rPr>
                  <w:rFonts w:eastAsiaTheme="minorEastAsia"/>
                  <w:lang w:val="en-US" w:eastAsia="zh-CN"/>
                </w:rPr>
                <w:t>clarified</w:t>
              </w:r>
              <w:r>
                <w:rPr>
                  <w:rFonts w:eastAsiaTheme="minorEastAsia" w:hint="eastAsia"/>
                  <w:lang w:val="en-US" w:eastAsia="zh-CN"/>
                </w:rPr>
                <w:t xml:space="preserve"> first</w:t>
              </w:r>
            </w:ins>
            <w:ins w:id="514" w:author="CATT" w:date="2021-01-28T23:00:00Z">
              <w:r>
                <w:rPr>
                  <w:rFonts w:eastAsiaTheme="minorEastAsia" w:hint="eastAsia"/>
                  <w:lang w:val="en-US" w:eastAsia="zh-CN"/>
                </w:rPr>
                <w:t xml:space="preserve"> and </w:t>
              </w:r>
            </w:ins>
            <w:ins w:id="515" w:author="CATT" w:date="2021-01-28T23:01:00Z">
              <w:r w:rsidR="002A3553">
                <w:rPr>
                  <w:rFonts w:eastAsiaTheme="minorEastAsia"/>
                  <w:lang w:val="en-US" w:eastAsia="zh-CN"/>
                </w:rPr>
                <w:t>continue</w:t>
              </w:r>
              <w:r w:rsidR="002A3553">
                <w:rPr>
                  <w:rFonts w:eastAsiaTheme="minorEastAsia" w:hint="eastAsia"/>
                  <w:lang w:val="en-US" w:eastAsia="zh-CN"/>
                </w:rPr>
                <w:t xml:space="preserve"> </w:t>
              </w:r>
            </w:ins>
            <w:ins w:id="516" w:author="CATT" w:date="2021-01-28T23:00:00Z">
              <w:r>
                <w:rPr>
                  <w:rFonts w:eastAsiaTheme="minorEastAsia" w:hint="eastAsia"/>
                  <w:lang w:val="en-US" w:eastAsia="zh-CN"/>
                </w:rPr>
                <w:t>pending the feedback from RAN2.</w:t>
              </w:r>
            </w:ins>
          </w:p>
        </w:tc>
      </w:tr>
      <w:tr w:rsidR="00F33615" w:rsidRPr="00FE7CBD" w14:paraId="75141449" w14:textId="77777777" w:rsidTr="0014002D">
        <w:trPr>
          <w:ins w:id="517" w:author="Intel(Tony Lee)" w:date="2021-01-28T08:44: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8AE460" w14:textId="2B3DD5D5" w:rsidR="00F33615" w:rsidRDefault="00F33615" w:rsidP="00ED1DC6">
            <w:pPr>
              <w:rPr>
                <w:ins w:id="518" w:author="Intel(Tony Lee)" w:date="2021-01-28T08:44:00Z"/>
                <w:rFonts w:eastAsiaTheme="minorEastAsia"/>
                <w:lang w:val="en-US" w:eastAsia="zh-CN"/>
              </w:rPr>
            </w:pPr>
            <w:ins w:id="519" w:author="Intel(Tony Lee)" w:date="2021-01-28T08:44:00Z">
              <w:r>
                <w:rPr>
                  <w:rFonts w:eastAsiaTheme="minorEastAsia"/>
                  <w:lang w:val="en-US" w:eastAsia="zh-CN"/>
                </w:rPr>
                <w:t>Intel</w:t>
              </w:r>
            </w:ins>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3682624" w14:textId="77777777" w:rsidR="00F33615" w:rsidRPr="00FE7CBD" w:rsidRDefault="00F33615" w:rsidP="00ED1DC6">
            <w:pPr>
              <w:rPr>
                <w:ins w:id="520" w:author="Intel(Tony Lee)" w:date="2021-01-28T08:44:00Z"/>
                <w:rFonts w:eastAsia="SimSun"/>
                <w:lang w:val="en-US" w:eastAsia="zh-CN"/>
              </w:rPr>
            </w:pP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2D8C292B" w14:textId="2D272910" w:rsidR="00F33615" w:rsidRDefault="001647B0" w:rsidP="00AD72AF">
            <w:pPr>
              <w:rPr>
                <w:ins w:id="521" w:author="Intel(Tony Lee)" w:date="2021-01-28T08:44:00Z"/>
                <w:rFonts w:eastAsiaTheme="minorEastAsia"/>
                <w:lang w:val="en-US" w:eastAsia="zh-CN"/>
              </w:rPr>
            </w:pPr>
            <w:ins w:id="522" w:author="Intel(Tony Lee)" w:date="2021-01-28T08:44:00Z">
              <w:r>
                <w:rPr>
                  <w:rFonts w:eastAsia="SimSun"/>
                  <w:lang w:val="en-US" w:eastAsia="zh-CN"/>
                </w:rPr>
                <w:t>RAN3 already sent an LS to solicit input from RAN2 on their view on “DAPS-like” function. Let’s wait for their input</w:t>
              </w:r>
            </w:ins>
          </w:p>
        </w:tc>
      </w:tr>
      <w:tr w:rsidR="009B7D2D" w:rsidRPr="00FE7CBD" w14:paraId="4004A9E1" w14:textId="77777777" w:rsidTr="0014002D">
        <w:trPr>
          <w:ins w:id="523" w:author="Futurewei" w:date="2021-01-28T15:5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9FC941" w14:textId="775C9068" w:rsidR="009B7D2D" w:rsidRDefault="009B7D2D" w:rsidP="00ED1DC6">
            <w:pPr>
              <w:rPr>
                <w:ins w:id="524" w:author="Futurewei" w:date="2021-01-28T15:52:00Z"/>
                <w:rFonts w:eastAsiaTheme="minorEastAsia"/>
                <w:lang w:val="en-US" w:eastAsia="zh-CN"/>
              </w:rPr>
            </w:pPr>
            <w:ins w:id="525" w:author="Futurewei" w:date="2021-01-28T15:52:00Z">
              <w:r>
                <w:rPr>
                  <w:rFonts w:eastAsiaTheme="minorEastAsia"/>
                  <w:lang w:val="en-US" w:eastAsia="zh-CN"/>
                </w:rPr>
                <w:t>Futurewei</w:t>
              </w:r>
            </w:ins>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0F865AF" w14:textId="72B3658E" w:rsidR="009B7D2D" w:rsidRPr="00FE7CBD" w:rsidRDefault="009B7D2D" w:rsidP="00ED1DC6">
            <w:pPr>
              <w:rPr>
                <w:ins w:id="526" w:author="Futurewei" w:date="2021-01-28T15:52:00Z"/>
                <w:rFonts w:eastAsia="SimSun"/>
                <w:lang w:val="en-US" w:eastAsia="zh-CN"/>
              </w:rPr>
            </w:pPr>
            <w:ins w:id="527" w:author="Futurewei" w:date="2021-01-28T15:54:00Z">
              <w:r>
                <w:rPr>
                  <w:rFonts w:eastAsia="SimSun"/>
                  <w:lang w:val="en-US" w:eastAsia="zh-CN"/>
                </w:rPr>
                <w:t>Not applicable</w:t>
              </w:r>
            </w:ins>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5C74BEE3" w14:textId="77777777" w:rsidR="009B7D2D" w:rsidRDefault="009B7D2D" w:rsidP="00AD72AF">
            <w:pPr>
              <w:rPr>
                <w:ins w:id="528" w:author="Futurewei" w:date="2021-01-28T15:55:00Z"/>
                <w:rFonts w:eastAsia="SimSun"/>
                <w:lang w:val="en-US" w:eastAsia="zh-CN"/>
              </w:rPr>
            </w:pPr>
            <w:ins w:id="529" w:author="Futurewei" w:date="2021-01-28T15:53:00Z">
              <w:r>
                <w:rPr>
                  <w:rFonts w:eastAsia="SimSun"/>
                  <w:lang w:val="en-US" w:eastAsia="zh-CN"/>
                </w:rPr>
                <w:t xml:space="preserve">Our understanding is that a DAPS-like solution could be employed to address reduction of service interruption. However, it is not </w:t>
              </w:r>
            </w:ins>
            <w:ins w:id="530" w:author="Futurewei" w:date="2021-01-28T15:54:00Z">
              <w:r>
                <w:rPr>
                  <w:rFonts w:eastAsia="SimSun"/>
                  <w:lang w:val="en-US" w:eastAsia="zh-CN"/>
                </w:rPr>
                <w:t>suitable either for load balancing, or RLF recovery.</w:t>
              </w:r>
            </w:ins>
          </w:p>
          <w:p w14:paraId="54619E59" w14:textId="06634E61" w:rsidR="009B7D2D" w:rsidRDefault="009B7D2D" w:rsidP="00AD72AF">
            <w:pPr>
              <w:rPr>
                <w:ins w:id="531" w:author="Futurewei" w:date="2021-01-28T15:52:00Z"/>
                <w:rFonts w:eastAsia="SimSun"/>
                <w:lang w:val="en-US" w:eastAsia="zh-CN"/>
              </w:rPr>
            </w:pPr>
            <w:ins w:id="532" w:author="Futurewei" w:date="2021-01-28T15:55:00Z">
              <w:r>
                <w:rPr>
                  <w:rFonts w:eastAsia="SimSun"/>
                  <w:lang w:val="en-US" w:eastAsia="zh-CN"/>
                </w:rPr>
                <w:t>What E/// is discussing seems to be essentially NR-DC, but just wi</w:t>
              </w:r>
            </w:ins>
            <w:ins w:id="533" w:author="Futurewei" w:date="2021-01-28T15:56:00Z">
              <w:r>
                <w:rPr>
                  <w:rFonts w:eastAsia="SimSun"/>
                  <w:lang w:val="en-US" w:eastAsia="zh-CN"/>
                </w:rPr>
                <w:t>th a different name.</w:t>
              </w:r>
            </w:ins>
          </w:p>
        </w:tc>
      </w:tr>
    </w:tbl>
    <w:p w14:paraId="23ABBD45" w14:textId="77777777" w:rsidR="002B57FF" w:rsidRDefault="00F113F0">
      <w:pPr>
        <w:spacing w:beforeLines="100" w:before="240"/>
        <w:rPr>
          <w:rFonts w:eastAsia="SimSun"/>
          <w:lang w:eastAsia="zh-CN"/>
        </w:rPr>
      </w:pPr>
      <w:r>
        <w:rPr>
          <w:rFonts w:eastAsia="SimSun"/>
          <w:lang w:eastAsia="zh-CN"/>
        </w:rPr>
        <w:lastRenderedPageBreak/>
        <w:t>D</w:t>
      </w:r>
      <w:r>
        <w:rPr>
          <w:rFonts w:eastAsia="SimSun" w:hint="eastAsia"/>
          <w:lang w:eastAsia="zh-CN"/>
        </w:rPr>
        <w:t xml:space="preserve">ue to the air interface </w:t>
      </w:r>
      <w:r>
        <w:rPr>
          <w:rFonts w:eastAsia="SimSun"/>
          <w:lang w:eastAsia="zh-CN"/>
        </w:rPr>
        <w:t>protocol</w:t>
      </w:r>
      <w:r>
        <w:rPr>
          <w:rFonts w:eastAsia="SimSun" w:hint="eastAsia"/>
          <w:lang w:eastAsia="zh-CN"/>
        </w:rPr>
        <w:t xml:space="preserve"> stacks design is mainly RAN2 scope, so moderator may suggest that the BAP function would not be discussed in this part deeply. </w:t>
      </w:r>
      <w:r>
        <w:rPr>
          <w:rFonts w:eastAsia="SimSun"/>
          <w:lang w:eastAsia="zh-CN"/>
        </w:rPr>
        <w:t>I</w:t>
      </w:r>
      <w:r>
        <w:rPr>
          <w:rFonts w:eastAsia="SimSun" w:hint="eastAsia"/>
          <w:lang w:eastAsia="zh-CN"/>
        </w:rPr>
        <w:t xml:space="preserve">f </w:t>
      </w:r>
      <w:r>
        <w:rPr>
          <w:rFonts w:eastAsia="SimSun"/>
          <w:lang w:eastAsia="zh-CN"/>
        </w:rPr>
        <w:t>companies interested about it or consider</w:t>
      </w:r>
      <w:r>
        <w:rPr>
          <w:rFonts w:eastAsia="SimSun" w:hint="eastAsia"/>
          <w:lang w:eastAsia="zh-CN"/>
        </w:rPr>
        <w:t xml:space="preserve"> there is RAN3 impact, please show your views in Q7. </w:t>
      </w:r>
    </w:p>
    <w:p w14:paraId="23ABBD46" w14:textId="77777777" w:rsidR="002B57FF" w:rsidRDefault="00F113F0">
      <w:pPr>
        <w:rPr>
          <w:rFonts w:eastAsia="SimSun"/>
          <w:lang w:eastAsia="zh-CN"/>
        </w:rPr>
      </w:pPr>
      <w:r>
        <w:rPr>
          <w:rFonts w:eastAsia="SimSun"/>
          <w:lang w:eastAsia="zh-CN"/>
        </w:rPr>
        <w:t>M</w:t>
      </w:r>
      <w:r>
        <w:rPr>
          <w:rFonts w:eastAsia="SimSun" w:hint="eastAsia"/>
          <w:lang w:eastAsia="zh-CN"/>
        </w:rPr>
        <w:t xml:space="preserve">oderator </w:t>
      </w:r>
      <w:r>
        <w:rPr>
          <w:rFonts w:eastAsia="SimSun"/>
          <w:lang w:eastAsia="zh-CN"/>
        </w:rPr>
        <w:t>notices</w:t>
      </w:r>
      <w:r>
        <w:rPr>
          <w:rFonts w:eastAsia="SimSun" w:hint="eastAsia"/>
          <w:lang w:eastAsia="zh-CN"/>
        </w:rPr>
        <w:t xml:space="preserve"> that most of companies think that </w:t>
      </w:r>
      <w:r>
        <w:rPr>
          <w:rFonts w:eastAsia="SimSun"/>
          <w:lang w:eastAsia="zh-CN"/>
        </w:rPr>
        <w:t>“</w:t>
      </w:r>
      <w:r>
        <w:rPr>
          <w:rFonts w:eastAsia="SimSun" w:hint="eastAsia"/>
          <w:lang w:eastAsia="zh-CN"/>
        </w:rPr>
        <w:t>DAPS-like</w:t>
      </w:r>
      <w:r>
        <w:rPr>
          <w:rFonts w:eastAsia="SimSun"/>
          <w:lang w:eastAsia="zh-CN"/>
        </w:rPr>
        <w:t>”</w:t>
      </w:r>
      <w:r>
        <w:rPr>
          <w:rFonts w:cs="Arial"/>
        </w:rPr>
        <w:t xml:space="preserve"> can support reduction of service interruption</w:t>
      </w:r>
      <w:r>
        <w:rPr>
          <w:rFonts w:eastAsia="SimSun" w:cs="Arial" w:hint="eastAsia"/>
          <w:lang w:eastAsia="zh-CN"/>
        </w:rPr>
        <w:t>.</w:t>
      </w:r>
      <w:r>
        <w:rPr>
          <w:rFonts w:eastAsia="SimSun" w:hint="eastAsia"/>
          <w:lang w:eastAsia="zh-CN"/>
        </w:rPr>
        <w:t xml:space="preserve"> </w:t>
      </w:r>
      <w:r>
        <w:rPr>
          <w:rFonts w:eastAsia="SimSun"/>
          <w:lang w:eastAsia="zh-CN"/>
        </w:rPr>
        <w:t>There</w:t>
      </w:r>
      <w:r>
        <w:rPr>
          <w:rFonts w:eastAsia="SimSun" w:hint="eastAsia"/>
          <w:lang w:eastAsia="zh-CN"/>
        </w:rPr>
        <w:t xml:space="preserve"> are two </w:t>
      </w:r>
      <w:r>
        <w:rPr>
          <w:rFonts w:eastAsia="SimSun"/>
          <w:lang w:eastAsia="zh-CN"/>
        </w:rPr>
        <w:t>“</w:t>
      </w:r>
      <w:r>
        <w:rPr>
          <w:rFonts w:eastAsia="SimSun" w:hint="eastAsia"/>
          <w:lang w:eastAsia="zh-CN"/>
        </w:rPr>
        <w:t>DAPS-like</w:t>
      </w:r>
      <w:r>
        <w:rPr>
          <w:rFonts w:eastAsia="SimSun"/>
          <w:lang w:eastAsia="zh-CN"/>
        </w:rPr>
        <w:t>”</w:t>
      </w:r>
      <w:r>
        <w:rPr>
          <w:rFonts w:eastAsia="SimSun" w:hint="eastAsia"/>
          <w:lang w:eastAsia="zh-CN"/>
        </w:rPr>
        <w:t xml:space="preserve"> scenarios were </w:t>
      </w:r>
      <w:r>
        <w:rPr>
          <w:rFonts w:eastAsia="SimSun"/>
          <w:lang w:eastAsia="zh-CN"/>
        </w:rPr>
        <w:t>discussed</w:t>
      </w:r>
      <w:r>
        <w:rPr>
          <w:rFonts w:eastAsia="SimSun" w:hint="eastAsia"/>
          <w:lang w:eastAsia="zh-CN"/>
        </w:rPr>
        <w:t xml:space="preserve"> in last meeting and [1] analyse both of them. </w:t>
      </w:r>
      <w:r>
        <w:rPr>
          <w:rFonts w:eastAsia="SimSun"/>
          <w:lang w:eastAsia="zh-CN"/>
        </w:rPr>
        <w:t>I</w:t>
      </w:r>
      <w:r>
        <w:rPr>
          <w:rFonts w:eastAsia="SimSun" w:hint="eastAsia"/>
          <w:lang w:eastAsia="zh-CN"/>
        </w:rPr>
        <w:t>n this CB, c</w:t>
      </w:r>
      <w:r>
        <w:rPr>
          <w:rFonts w:eastAsia="SimSun"/>
          <w:lang w:eastAsia="zh-CN"/>
        </w:rPr>
        <w:t>ompanies</w:t>
      </w:r>
      <w:r>
        <w:rPr>
          <w:rFonts w:eastAsia="SimSun" w:hint="eastAsia"/>
          <w:lang w:eastAsia="zh-CN"/>
        </w:rPr>
        <w:t xml:space="preserve"> can further discuss the following scenarios. </w:t>
      </w:r>
    </w:p>
    <w:p w14:paraId="23ABBD47" w14:textId="77777777" w:rsidR="002B57FF" w:rsidRDefault="00F113F0">
      <w:pPr>
        <w:rPr>
          <w:rFonts w:eastAsia="SimSun"/>
          <w:i/>
          <w:lang w:eastAsia="zh-CN"/>
        </w:rPr>
      </w:pPr>
      <w:r>
        <w:rPr>
          <w:rFonts w:eastAsia="SimSun"/>
          <w:i/>
          <w:lang w:eastAsia="zh-CN"/>
        </w:rPr>
        <w:t>Scenario 1</w:t>
      </w:r>
      <w:r>
        <w:rPr>
          <w:rFonts w:eastAsia="SimSun" w:hint="eastAsia"/>
          <w:i/>
          <w:lang w:eastAsia="zh-CN"/>
        </w:rPr>
        <w:t>:</w:t>
      </w:r>
      <w:r>
        <w:rPr>
          <w:rFonts w:eastAsia="SimSun"/>
          <w:i/>
          <w:lang w:eastAsia="zh-CN"/>
        </w:rPr>
        <w:t xml:space="preserve"> </w:t>
      </w:r>
      <w:r w:rsidRPr="00FB42B5">
        <w:rPr>
          <w:rFonts w:eastAsia="SimSun"/>
          <w:i/>
          <w:lang w:val="en-US" w:eastAsia="zh-CN"/>
        </w:rPr>
        <w:t>“</w:t>
      </w:r>
      <w:r w:rsidRPr="00FB42B5">
        <w:rPr>
          <w:rFonts w:eastAsia="SimSun" w:hint="eastAsia"/>
          <w:i/>
          <w:lang w:val="en-US" w:eastAsia="zh-CN"/>
        </w:rPr>
        <w:t>DAPS-like</w:t>
      </w:r>
      <w:r w:rsidRPr="00FB42B5">
        <w:rPr>
          <w:rFonts w:eastAsia="SimSun"/>
          <w:i/>
          <w:lang w:val="en-US" w:eastAsia="zh-CN"/>
        </w:rPr>
        <w:t>”</w:t>
      </w:r>
      <w:r>
        <w:rPr>
          <w:rFonts w:eastAsia="SimSun"/>
          <w:i/>
          <w:lang w:eastAsia="zh-CN"/>
        </w:rPr>
        <w:t xml:space="preserve"> for migrating IAB node.</w:t>
      </w:r>
    </w:p>
    <w:p w14:paraId="23ABBD48" w14:textId="77777777" w:rsidR="002B57FF" w:rsidRDefault="00F113F0">
      <w:pPr>
        <w:spacing w:before="120" w:after="120"/>
        <w:rPr>
          <w:rFonts w:eastAsia="SimSun"/>
          <w:i/>
          <w:lang w:eastAsia="zh-CN"/>
        </w:rPr>
      </w:pPr>
      <w:r>
        <w:rPr>
          <w:rFonts w:eastAsia="SimSun"/>
          <w:i/>
          <w:lang w:eastAsia="zh-CN"/>
        </w:rPr>
        <w:t>Scenario 2</w:t>
      </w:r>
      <w:r>
        <w:rPr>
          <w:rFonts w:eastAsia="SimSun" w:hint="eastAsia"/>
          <w:i/>
          <w:lang w:eastAsia="zh-CN"/>
        </w:rPr>
        <w:t>:</w:t>
      </w:r>
      <w:r>
        <w:rPr>
          <w:rFonts w:eastAsia="SimSun"/>
          <w:i/>
          <w:lang w:eastAsia="zh-CN"/>
        </w:rPr>
        <w:t xml:space="preserve"> </w:t>
      </w:r>
      <w:r w:rsidRPr="00FB42B5">
        <w:rPr>
          <w:rFonts w:eastAsia="SimSun"/>
          <w:i/>
          <w:lang w:val="en-US" w:eastAsia="zh-CN"/>
        </w:rPr>
        <w:t>“</w:t>
      </w:r>
      <w:r w:rsidRPr="00FB42B5">
        <w:rPr>
          <w:rFonts w:eastAsia="SimSun" w:hint="eastAsia"/>
          <w:i/>
          <w:lang w:val="en-US" w:eastAsia="zh-CN"/>
        </w:rPr>
        <w:t>DAPS-like</w:t>
      </w:r>
      <w:r w:rsidRPr="00FB42B5">
        <w:rPr>
          <w:rFonts w:eastAsia="SimSun"/>
          <w:i/>
          <w:lang w:val="en-US" w:eastAsia="zh-CN"/>
        </w:rPr>
        <w:t>”</w:t>
      </w:r>
      <w:r w:rsidRPr="00FB42B5">
        <w:rPr>
          <w:rFonts w:eastAsia="SimSun" w:hint="eastAsia"/>
          <w:i/>
          <w:lang w:val="en-US" w:eastAsia="zh-CN"/>
        </w:rPr>
        <w:t xml:space="preserve"> </w:t>
      </w:r>
      <w:r>
        <w:rPr>
          <w:rFonts w:eastAsia="SimSun"/>
          <w:i/>
          <w:lang w:eastAsia="zh-CN"/>
        </w:rPr>
        <w:t>for the descendent IAB nodes and UEs of the migrating IAB node.</w:t>
      </w:r>
    </w:p>
    <w:p w14:paraId="23ABBD49" w14:textId="77777777" w:rsidR="002B57FF" w:rsidRPr="00FB42B5" w:rsidRDefault="00F113F0">
      <w:pPr>
        <w:pStyle w:val="PL"/>
        <w:spacing w:afterLines="100" w:after="240"/>
        <w:outlineLvl w:val="3"/>
        <w:rPr>
          <w:rFonts w:ascii="Times New Roman" w:eastAsia="SimSun" w:hAnsi="Times New Roman"/>
          <w:b/>
          <w:sz w:val="20"/>
          <w:lang w:eastAsia="zh-CN"/>
        </w:rPr>
      </w:pPr>
      <w:r w:rsidRPr="00FB42B5">
        <w:rPr>
          <w:rFonts w:ascii="Times New Roman" w:eastAsia="SimSun" w:hAnsi="Times New Roman"/>
          <w:b/>
          <w:sz w:val="20"/>
          <w:lang w:eastAsia="zh-CN"/>
        </w:rPr>
        <w:t>Q</w:t>
      </w:r>
      <w:r w:rsidRPr="00FB42B5">
        <w:rPr>
          <w:rFonts w:ascii="Times New Roman" w:eastAsia="SimSun" w:hAnsi="Times New Roman" w:hint="eastAsia"/>
          <w:b/>
          <w:sz w:val="20"/>
          <w:lang w:eastAsia="zh-CN"/>
        </w:rPr>
        <w:t>6</w:t>
      </w:r>
      <w:r w:rsidRPr="00FB42B5">
        <w:rPr>
          <w:rFonts w:ascii="Times New Roman" w:eastAsia="SimSun" w:hAnsi="Times New Roman"/>
          <w:b/>
          <w:sz w:val="20"/>
          <w:lang w:eastAsia="zh-CN"/>
        </w:rPr>
        <w:t xml:space="preserve">: </w:t>
      </w:r>
      <w:r w:rsidRPr="00FB42B5">
        <w:rPr>
          <w:rFonts w:ascii="Times New Roman" w:eastAsia="SimSun" w:hAnsi="Times New Roman" w:hint="eastAsia"/>
          <w:b/>
          <w:sz w:val="20"/>
          <w:lang w:eastAsia="zh-CN"/>
        </w:rPr>
        <w:t>P</w:t>
      </w:r>
      <w:r w:rsidRPr="00FB42B5">
        <w:rPr>
          <w:rFonts w:ascii="Times New Roman" w:eastAsia="SimSun" w:hAnsi="Times New Roman"/>
          <w:b/>
          <w:sz w:val="20"/>
          <w:lang w:eastAsia="zh-CN"/>
        </w:rPr>
        <w:t xml:space="preserve">lease provide the view on </w:t>
      </w:r>
      <w:r w:rsidRPr="00FB42B5">
        <w:rPr>
          <w:rFonts w:ascii="Times New Roman" w:eastAsia="SimSun" w:hAnsi="Times New Roman" w:hint="eastAsia"/>
          <w:b/>
          <w:sz w:val="20"/>
          <w:lang w:eastAsia="zh-CN"/>
        </w:rPr>
        <w:t xml:space="preserve">the above two scenario for </w:t>
      </w:r>
      <w:r w:rsidRPr="00FB42B5">
        <w:rPr>
          <w:rFonts w:ascii="Times New Roman" w:eastAsia="SimSun" w:hAnsi="Times New Roman"/>
          <w:b/>
          <w:sz w:val="20"/>
          <w:lang w:eastAsia="zh-CN"/>
        </w:rPr>
        <w:t>“</w:t>
      </w:r>
      <w:r w:rsidRPr="00FB42B5">
        <w:rPr>
          <w:rFonts w:ascii="Times New Roman" w:eastAsia="SimSun" w:hAnsi="Times New Roman" w:hint="eastAsia"/>
          <w:b/>
          <w:sz w:val="20"/>
          <w:lang w:eastAsia="zh-CN"/>
        </w:rPr>
        <w:t>DAPS-like</w:t>
      </w:r>
      <w:r w:rsidRPr="00FB42B5">
        <w:rPr>
          <w:rFonts w:ascii="Times New Roman" w:eastAsia="SimSun" w:hAnsi="Times New Roman"/>
          <w:b/>
          <w:sz w:val="20"/>
          <w:lang w:eastAsia="zh-CN"/>
        </w:rPr>
        <w:t>”</w:t>
      </w:r>
      <w:r w:rsidRPr="00FB42B5">
        <w:rPr>
          <w:rFonts w:ascii="Times New Roman" w:eastAsia="SimSun" w:hAnsi="Times New Roman" w:hint="eastAsia"/>
          <w:b/>
          <w:sz w:val="20"/>
          <w:lang w:eastAsia="zh-CN"/>
        </w:rPr>
        <w:t>,</w:t>
      </w:r>
      <w:r w:rsidRPr="00FB42B5">
        <w:rPr>
          <w:rFonts w:ascii="Times New Roman" w:eastAsia="SimSun" w:hAnsi="Times New Roman"/>
          <w:b/>
          <w:sz w:val="20"/>
          <w:lang w:eastAsia="zh-CN"/>
        </w:rPr>
        <w:t xml:space="preserve"> </w:t>
      </w:r>
      <w:r w:rsidRPr="00FB42B5">
        <w:rPr>
          <w:rFonts w:ascii="Times New Roman" w:eastAsia="SimSun" w:hAnsi="Times New Roman" w:hint="eastAsia"/>
          <w:b/>
          <w:sz w:val="20"/>
          <w:lang w:eastAsia="zh-CN"/>
        </w:rPr>
        <w:t>e.g.,</w:t>
      </w:r>
      <w:r>
        <w:t xml:space="preserve"> </w:t>
      </w:r>
      <w:r w:rsidRPr="00FB42B5">
        <w:rPr>
          <w:rFonts w:ascii="Times New Roman" w:eastAsia="SimSun" w:hAnsi="Times New Roman"/>
          <w:b/>
          <w:sz w:val="20"/>
          <w:lang w:eastAsia="zh-CN"/>
        </w:rPr>
        <w:t>whether</w:t>
      </w:r>
      <w:r w:rsidRPr="00FB42B5">
        <w:rPr>
          <w:rFonts w:ascii="Times New Roman" w:eastAsia="SimSun" w:hAnsi="Times New Roman" w:hint="eastAsia"/>
          <w:b/>
          <w:sz w:val="20"/>
          <w:lang w:eastAsia="zh-CN"/>
        </w:rPr>
        <w:t xml:space="preserve"> </w:t>
      </w:r>
      <w:r w:rsidRPr="00FB42B5">
        <w:rPr>
          <w:rFonts w:ascii="Times New Roman" w:eastAsia="SimSun" w:hAnsi="Times New Roman"/>
          <w:b/>
          <w:sz w:val="20"/>
          <w:lang w:eastAsia="zh-CN"/>
        </w:rPr>
        <w:t>“</w:t>
      </w:r>
      <w:r w:rsidRPr="00FB42B5">
        <w:rPr>
          <w:rFonts w:ascii="Times New Roman" w:eastAsia="SimSun" w:hAnsi="Times New Roman" w:hint="eastAsia"/>
          <w:b/>
          <w:sz w:val="20"/>
          <w:lang w:eastAsia="zh-CN"/>
        </w:rPr>
        <w:t>DAPS-like</w:t>
      </w:r>
      <w:r w:rsidRPr="00FB42B5">
        <w:rPr>
          <w:rFonts w:ascii="Times New Roman" w:eastAsia="SimSun" w:hAnsi="Times New Roman"/>
          <w:b/>
          <w:sz w:val="20"/>
          <w:lang w:eastAsia="zh-CN"/>
        </w:rPr>
        <w:t>” also applies to descendant nodes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744"/>
        <w:gridCol w:w="6473"/>
      </w:tblGrid>
      <w:tr w:rsidR="002B57FF" w14:paraId="23ABBD4D" w14:textId="77777777" w:rsidTr="003249A6">
        <w:tc>
          <w:tcPr>
            <w:tcW w:w="0" w:type="auto"/>
            <w:shd w:val="clear" w:color="auto" w:fill="auto"/>
          </w:tcPr>
          <w:p w14:paraId="23ABBD4A"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ompany</w:t>
            </w:r>
          </w:p>
        </w:tc>
        <w:tc>
          <w:tcPr>
            <w:tcW w:w="1744" w:type="dxa"/>
            <w:shd w:val="clear" w:color="auto" w:fill="auto"/>
          </w:tcPr>
          <w:p w14:paraId="23ABBD4B" w14:textId="77777777" w:rsidR="002B57FF" w:rsidRDefault="00F113F0">
            <w:pPr>
              <w:rPr>
                <w:rFonts w:eastAsia="SimSun"/>
                <w:b/>
                <w:lang w:val="zh-CN" w:eastAsia="zh-CN"/>
              </w:rPr>
            </w:pPr>
            <w:r>
              <w:rPr>
                <w:rFonts w:eastAsia="SimSun"/>
                <w:b/>
                <w:lang w:val="zh-CN" w:eastAsia="zh-CN"/>
              </w:rPr>
              <w:t>A</w:t>
            </w:r>
            <w:r>
              <w:rPr>
                <w:rFonts w:eastAsia="SimSun" w:hint="eastAsia"/>
                <w:b/>
                <w:lang w:val="zh-CN" w:eastAsia="zh-CN"/>
              </w:rPr>
              <w:t xml:space="preserve">nswer </w:t>
            </w:r>
          </w:p>
        </w:tc>
        <w:tc>
          <w:tcPr>
            <w:tcW w:w="6473" w:type="dxa"/>
            <w:shd w:val="clear" w:color="auto" w:fill="auto"/>
          </w:tcPr>
          <w:p w14:paraId="23ABBD4C"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 xml:space="preserve">omments </w:t>
            </w:r>
          </w:p>
        </w:tc>
      </w:tr>
      <w:tr w:rsidR="002B57FF" w14:paraId="23ABBD53" w14:textId="77777777" w:rsidTr="003249A6">
        <w:tc>
          <w:tcPr>
            <w:tcW w:w="0" w:type="auto"/>
            <w:shd w:val="clear" w:color="auto" w:fill="auto"/>
          </w:tcPr>
          <w:p w14:paraId="23ABBD4E" w14:textId="77777777" w:rsidR="002B57FF" w:rsidRDefault="00F113F0">
            <w:pPr>
              <w:rPr>
                <w:rFonts w:eastAsia="SimSun"/>
                <w:lang w:val="en-US" w:eastAsia="zh-CN"/>
              </w:rPr>
            </w:pPr>
            <w:ins w:id="534" w:author="Qualcomm" w:date="2021-01-26T12:06:00Z">
              <w:r>
                <w:rPr>
                  <w:rFonts w:eastAsia="SimSun"/>
                  <w:lang w:val="en-US" w:eastAsia="zh-CN"/>
                </w:rPr>
                <w:t>Qualcomm</w:t>
              </w:r>
            </w:ins>
          </w:p>
        </w:tc>
        <w:tc>
          <w:tcPr>
            <w:tcW w:w="1744" w:type="dxa"/>
            <w:shd w:val="clear" w:color="auto" w:fill="auto"/>
          </w:tcPr>
          <w:p w14:paraId="23ABBD4F" w14:textId="77777777" w:rsidR="002B57FF" w:rsidRDefault="00F113F0">
            <w:pPr>
              <w:rPr>
                <w:rFonts w:eastAsia="SimSun"/>
                <w:lang w:val="en-US" w:eastAsia="zh-CN"/>
              </w:rPr>
            </w:pPr>
            <w:ins w:id="535" w:author="Qualcomm" w:date="2021-01-26T12:06:00Z">
              <w:r>
                <w:rPr>
                  <w:rFonts w:eastAsia="SimSun"/>
                  <w:lang w:val="en-US" w:eastAsia="zh-CN"/>
                </w:rPr>
                <w:t>See comment</w:t>
              </w:r>
            </w:ins>
          </w:p>
        </w:tc>
        <w:tc>
          <w:tcPr>
            <w:tcW w:w="6473" w:type="dxa"/>
            <w:shd w:val="clear" w:color="auto" w:fill="auto"/>
          </w:tcPr>
          <w:p w14:paraId="23ABBD50" w14:textId="77777777" w:rsidR="002B57FF" w:rsidRDefault="00F113F0">
            <w:pPr>
              <w:snapToGrid w:val="0"/>
              <w:spacing w:after="0"/>
              <w:rPr>
                <w:del w:id="536" w:author="Qualcomm" w:date="2021-01-26T18:59:00Z"/>
                <w:rFonts w:eastAsia="SimSun"/>
                <w:lang w:val="en-US" w:eastAsia="zh-CN"/>
              </w:rPr>
            </w:pPr>
            <w:ins w:id="537" w:author="Qualcomm" w:date="2021-01-26T18:59:00Z">
              <w:r>
                <w:rPr>
                  <w:rFonts w:eastAsia="SimSun"/>
                  <w:lang w:val="en-US" w:eastAsia="zh-CN"/>
                </w:rPr>
                <w:t xml:space="preserve">DAPS has the purpose to provide concurrent connectivity to source and target parents. The descendent node only has one parent. Therefore, DAPS does not apply. </w:t>
              </w:r>
            </w:ins>
          </w:p>
          <w:p w14:paraId="23ABBD51" w14:textId="77777777" w:rsidR="002B57FF" w:rsidRDefault="002B57FF">
            <w:pPr>
              <w:snapToGrid w:val="0"/>
              <w:spacing w:after="0"/>
              <w:rPr>
                <w:del w:id="538" w:author="Qualcomm" w:date="2021-01-26T18:59:00Z"/>
                <w:rFonts w:eastAsia="SimSun"/>
                <w:lang w:val="en-US" w:eastAsia="zh-CN"/>
              </w:rPr>
            </w:pPr>
          </w:p>
          <w:p w14:paraId="23ABBD52" w14:textId="77777777" w:rsidR="002B57FF" w:rsidRDefault="00F113F0">
            <w:pPr>
              <w:snapToGrid w:val="0"/>
              <w:spacing w:after="0"/>
              <w:rPr>
                <w:rFonts w:eastAsia="SimSun"/>
                <w:lang w:val="en-US" w:eastAsia="zh-CN"/>
              </w:rPr>
            </w:pPr>
            <w:del w:id="539" w:author="Qualcomm" w:date="2021-01-26T12:06:00Z">
              <w:r w:rsidRPr="00094F12">
                <w:rPr>
                  <w:rFonts w:eastAsia="SimSun"/>
                  <w:lang w:val="en-US" w:eastAsia="zh-CN"/>
                  <w:rPrChange w:id="540" w:author="Steven Xu" w:date="2021-01-28T17:00:00Z">
                    <w:rPr>
                      <w:rFonts w:eastAsia="SimSun"/>
                      <w:lang w:val="zh-CN" w:eastAsia="zh-CN"/>
                    </w:rPr>
                  </w:rPrChange>
                </w:rPr>
                <w:delText xml:space="preserve"> </w:delText>
              </w:r>
            </w:del>
          </w:p>
        </w:tc>
      </w:tr>
      <w:tr w:rsidR="002B57FF" w14:paraId="23ABBD57" w14:textId="77777777" w:rsidTr="003249A6">
        <w:tc>
          <w:tcPr>
            <w:tcW w:w="0" w:type="auto"/>
            <w:shd w:val="clear" w:color="auto" w:fill="auto"/>
          </w:tcPr>
          <w:p w14:paraId="23ABBD54" w14:textId="77777777" w:rsidR="002B57FF" w:rsidRDefault="00F113F0">
            <w:pPr>
              <w:rPr>
                <w:rFonts w:eastAsia="SimSun"/>
                <w:lang w:val="zh-CN" w:eastAsia="zh-CN"/>
              </w:rPr>
            </w:pPr>
            <w:ins w:id="541" w:author="Samsung" w:date="2021-01-27T16:59:00Z">
              <w:r>
                <w:rPr>
                  <w:rFonts w:eastAsia="SimSun" w:hint="eastAsia"/>
                  <w:lang w:val="zh-CN" w:eastAsia="zh-CN"/>
                </w:rPr>
                <w:t>S</w:t>
              </w:r>
              <w:r>
                <w:rPr>
                  <w:rFonts w:eastAsia="SimSun"/>
                  <w:lang w:val="zh-CN" w:eastAsia="zh-CN"/>
                </w:rPr>
                <w:t xml:space="preserve">amsung </w:t>
              </w:r>
            </w:ins>
          </w:p>
        </w:tc>
        <w:tc>
          <w:tcPr>
            <w:tcW w:w="1744" w:type="dxa"/>
            <w:shd w:val="clear" w:color="auto" w:fill="auto"/>
          </w:tcPr>
          <w:p w14:paraId="23ABBD55" w14:textId="77777777" w:rsidR="002B57FF" w:rsidRDefault="002B57FF">
            <w:pPr>
              <w:rPr>
                <w:rFonts w:eastAsia="SimSun"/>
                <w:lang w:val="zh-CN" w:eastAsia="zh-CN"/>
              </w:rPr>
            </w:pPr>
          </w:p>
        </w:tc>
        <w:tc>
          <w:tcPr>
            <w:tcW w:w="6473" w:type="dxa"/>
            <w:shd w:val="clear" w:color="auto" w:fill="auto"/>
          </w:tcPr>
          <w:p w14:paraId="23ABBD56" w14:textId="77777777" w:rsidR="002B57FF" w:rsidRPr="00094F12" w:rsidRDefault="00F113F0">
            <w:pPr>
              <w:rPr>
                <w:rFonts w:eastAsia="SimSun"/>
                <w:lang w:val="en-US" w:eastAsia="zh-CN"/>
                <w:rPrChange w:id="542" w:author="Steven Xu" w:date="2021-01-28T17:00:00Z">
                  <w:rPr>
                    <w:rFonts w:eastAsia="SimSun"/>
                    <w:lang w:val="zh-CN" w:eastAsia="zh-CN"/>
                  </w:rPr>
                </w:rPrChange>
              </w:rPr>
            </w:pPr>
            <w:ins w:id="543" w:author="Samsung" w:date="2021-01-27T16:59:00Z">
              <w:r w:rsidRPr="00094F12">
                <w:rPr>
                  <w:rFonts w:eastAsia="SimSun"/>
                  <w:lang w:val="en-US" w:eastAsia="zh-CN"/>
                  <w:rPrChange w:id="544" w:author="Steven Xu" w:date="2021-01-28T17:00:00Z">
                    <w:rPr>
                      <w:rFonts w:eastAsia="SimSun"/>
                      <w:lang w:val="zh-CN" w:eastAsia="zh-CN"/>
                    </w:rPr>
                  </w:rPrChange>
                </w:rPr>
                <w:t xml:space="preserve">“DAPS-like” solution is only applicable for the migrating IAB node. </w:t>
              </w:r>
            </w:ins>
          </w:p>
        </w:tc>
      </w:tr>
      <w:tr w:rsidR="002B57FF" w14:paraId="23ABBD5B" w14:textId="77777777" w:rsidTr="003249A6">
        <w:tc>
          <w:tcPr>
            <w:tcW w:w="0" w:type="auto"/>
            <w:shd w:val="clear" w:color="auto" w:fill="auto"/>
          </w:tcPr>
          <w:p w14:paraId="23ABBD58" w14:textId="77777777" w:rsidR="002B57FF" w:rsidRDefault="00F113F0">
            <w:pPr>
              <w:rPr>
                <w:rFonts w:eastAsia="SimSun"/>
                <w:b/>
                <w:bCs/>
                <w:lang w:val="sv-SE" w:eastAsia="zh-CN"/>
              </w:rPr>
            </w:pPr>
            <w:r>
              <w:rPr>
                <w:rFonts w:eastAsia="SimSun"/>
                <w:b/>
                <w:bCs/>
                <w:lang w:val="sv-SE" w:eastAsia="zh-CN"/>
              </w:rPr>
              <w:t>Ericsson</w:t>
            </w:r>
          </w:p>
        </w:tc>
        <w:tc>
          <w:tcPr>
            <w:tcW w:w="1744" w:type="dxa"/>
            <w:shd w:val="clear" w:color="auto" w:fill="auto"/>
          </w:tcPr>
          <w:p w14:paraId="23ABBD59" w14:textId="77777777" w:rsidR="002B57FF" w:rsidRDefault="002B57FF">
            <w:pPr>
              <w:rPr>
                <w:rFonts w:eastAsia="SimSun"/>
                <w:lang w:val="zh-CN" w:eastAsia="zh-CN"/>
              </w:rPr>
            </w:pPr>
          </w:p>
        </w:tc>
        <w:tc>
          <w:tcPr>
            <w:tcW w:w="6473" w:type="dxa"/>
            <w:shd w:val="clear" w:color="auto" w:fill="auto"/>
          </w:tcPr>
          <w:p w14:paraId="23ABBD5A" w14:textId="77777777" w:rsidR="002B57FF" w:rsidRDefault="00F113F0">
            <w:pPr>
              <w:rPr>
                <w:rFonts w:eastAsia="SimSun"/>
                <w:lang w:eastAsia="zh-CN"/>
              </w:rPr>
            </w:pPr>
            <w:r>
              <w:rPr>
                <w:rFonts w:eastAsia="SimSun"/>
                <w:lang w:eastAsia="zh-CN"/>
              </w:rPr>
              <w:t>The DAPS-like solution applies only to the top-level node, not to the descendants. Scenario 2 should not be considered.</w:t>
            </w:r>
          </w:p>
        </w:tc>
      </w:tr>
      <w:tr w:rsidR="002B57FF" w14:paraId="23ABBD5F" w14:textId="77777777" w:rsidTr="003249A6">
        <w:tc>
          <w:tcPr>
            <w:tcW w:w="0" w:type="auto"/>
            <w:shd w:val="clear" w:color="auto" w:fill="auto"/>
          </w:tcPr>
          <w:p w14:paraId="23ABBD5C" w14:textId="77777777" w:rsidR="002B57FF" w:rsidRDefault="00F113F0">
            <w:pPr>
              <w:rPr>
                <w:rFonts w:eastAsia="SimSun"/>
                <w:lang w:val="en-US" w:eastAsia="zh-CN"/>
              </w:rPr>
            </w:pPr>
            <w:ins w:id="545" w:author="ZTE" w:date="2021-01-28T10:17:00Z">
              <w:r>
                <w:rPr>
                  <w:rFonts w:eastAsia="SimSun" w:hint="eastAsia"/>
                  <w:lang w:val="en-US" w:eastAsia="zh-CN"/>
                </w:rPr>
                <w:t>ZTE</w:t>
              </w:r>
            </w:ins>
          </w:p>
        </w:tc>
        <w:tc>
          <w:tcPr>
            <w:tcW w:w="1744" w:type="dxa"/>
            <w:shd w:val="clear" w:color="auto" w:fill="auto"/>
          </w:tcPr>
          <w:p w14:paraId="23ABBD5D" w14:textId="77777777" w:rsidR="002B57FF" w:rsidRDefault="002B57FF">
            <w:pPr>
              <w:rPr>
                <w:rFonts w:eastAsia="SimSun"/>
                <w:lang w:val="zh-CN" w:eastAsia="zh-CN"/>
              </w:rPr>
            </w:pPr>
          </w:p>
        </w:tc>
        <w:tc>
          <w:tcPr>
            <w:tcW w:w="6473" w:type="dxa"/>
            <w:shd w:val="clear" w:color="auto" w:fill="auto"/>
          </w:tcPr>
          <w:p w14:paraId="23ABBD5E" w14:textId="77777777" w:rsidR="002B57FF" w:rsidRPr="00FB42B5" w:rsidRDefault="00F113F0">
            <w:pPr>
              <w:rPr>
                <w:rFonts w:eastAsia="SimSun"/>
                <w:lang w:val="en-US" w:eastAsia="zh-CN"/>
              </w:rPr>
            </w:pPr>
            <w:ins w:id="546" w:author="ZTE" w:date="2021-01-28T10:17:00Z">
              <w:r>
                <w:rPr>
                  <w:rFonts w:eastAsia="SimSun" w:hint="eastAsia"/>
                  <w:lang w:val="en-US" w:eastAsia="zh-CN"/>
                </w:rPr>
                <w:t xml:space="preserve">As we know, DAPS was introduced for reducing service interruption of UE during HO in R16-NR. The same optimized requirement is needed for IAB migration scenario. DAPS support DL simultaneous transmission for UE in NR. Similar solution can also be supported in IAB. Thus, to get this goal, we suggest </w:t>
              </w:r>
              <w:r>
                <w:rPr>
                  <w:rFonts w:eastAsia="SimSun"/>
                  <w:lang w:val="en-US" w:eastAsia="zh-CN"/>
                </w:rPr>
                <w:t>“</w:t>
              </w:r>
              <w:r>
                <w:rPr>
                  <w:rFonts w:eastAsia="SimSun" w:hint="eastAsia"/>
                  <w:lang w:val="en-US" w:eastAsia="zh-CN"/>
                </w:rPr>
                <w:t>DAPS-like</w:t>
              </w:r>
              <w:r>
                <w:rPr>
                  <w:rFonts w:eastAsia="SimSun"/>
                  <w:lang w:val="en-US" w:eastAsia="zh-CN"/>
                </w:rPr>
                <w:t>”</w:t>
              </w:r>
              <w:r>
                <w:rPr>
                  <w:rFonts w:eastAsia="SimSun" w:hint="eastAsia"/>
                  <w:lang w:val="en-US" w:eastAsia="zh-CN"/>
                </w:rPr>
                <w:t xml:space="preserve"> can be supported by both migration IAB node and descendent IAB nodes/</w:t>
              </w:r>
              <w:proofErr w:type="spellStart"/>
              <w:r>
                <w:rPr>
                  <w:rFonts w:eastAsia="SimSun" w:hint="eastAsia"/>
                  <w:lang w:val="en-US" w:eastAsia="zh-CN"/>
                </w:rPr>
                <w:t>U</w:t>
              </w:r>
              <w:r w:rsidR="0016341E">
                <w:rPr>
                  <w:rFonts w:eastAsia="SimSun"/>
                  <w:lang w:val="en-US" w:eastAsia="zh-CN"/>
                </w:rPr>
                <w:t>e</w:t>
              </w:r>
              <w:r>
                <w:rPr>
                  <w:rFonts w:eastAsia="SimSun" w:hint="eastAsia"/>
                  <w:lang w:val="en-US" w:eastAsia="zh-CN"/>
                </w:rPr>
                <w:t>s</w:t>
              </w:r>
              <w:proofErr w:type="spellEnd"/>
              <w:r>
                <w:rPr>
                  <w:rFonts w:eastAsia="SimSun" w:hint="eastAsia"/>
                  <w:lang w:val="en-US" w:eastAsia="zh-CN"/>
                </w:rPr>
                <w:t xml:space="preserve"> of the migrating IAB node. In this case, IAB-specific enhancement need to be considered, for example, </w:t>
              </w:r>
            </w:ins>
            <w:ins w:id="547" w:author="ZTE" w:date="2021-01-28T11:36:00Z">
              <w:r>
                <w:rPr>
                  <w:rFonts w:eastAsia="SimSun" w:hint="eastAsia"/>
                  <w:lang w:val="en-US" w:eastAsia="zh-CN"/>
                </w:rPr>
                <w:t>the DU of the accessing IAB-node</w:t>
              </w:r>
            </w:ins>
            <w:ins w:id="548" w:author="ZTE" w:date="2021-01-28T10:17:00Z">
              <w:r>
                <w:rPr>
                  <w:rFonts w:eastAsia="SimSun" w:hint="eastAsia"/>
                  <w:lang w:val="en-US" w:eastAsia="zh-CN"/>
                </w:rPr>
                <w:t xml:space="preserve"> should have two F1-U connections to source donor-CU and target donor-CU.</w:t>
              </w:r>
            </w:ins>
          </w:p>
        </w:tc>
      </w:tr>
      <w:tr w:rsidR="002B57FF" w14:paraId="23ABBD64" w14:textId="77777777" w:rsidTr="003249A6">
        <w:tc>
          <w:tcPr>
            <w:tcW w:w="0" w:type="auto"/>
            <w:shd w:val="clear" w:color="auto" w:fill="auto"/>
          </w:tcPr>
          <w:p w14:paraId="23ABBD60" w14:textId="77777777" w:rsidR="002B57FF" w:rsidRPr="00FB42B5" w:rsidRDefault="00FB42B5">
            <w:pPr>
              <w:rPr>
                <w:rFonts w:eastAsia="SimSun"/>
                <w:lang w:val="en-US" w:eastAsia="zh-CN"/>
              </w:rPr>
            </w:pPr>
            <w:ins w:id="549" w:author="Huawei" w:date="2021-01-28T15:23:00Z">
              <w:r>
                <w:rPr>
                  <w:rFonts w:eastAsia="SimSun" w:hint="eastAsia"/>
                  <w:lang w:val="en-US" w:eastAsia="zh-CN"/>
                </w:rPr>
                <w:t>H</w:t>
              </w:r>
              <w:r>
                <w:rPr>
                  <w:rFonts w:eastAsia="SimSun"/>
                  <w:lang w:val="en-US" w:eastAsia="zh-CN"/>
                </w:rPr>
                <w:t>uawei</w:t>
              </w:r>
            </w:ins>
          </w:p>
        </w:tc>
        <w:tc>
          <w:tcPr>
            <w:tcW w:w="1744" w:type="dxa"/>
            <w:shd w:val="clear" w:color="auto" w:fill="auto"/>
          </w:tcPr>
          <w:p w14:paraId="23ABBD61" w14:textId="77777777" w:rsidR="002B57FF" w:rsidRPr="00FB42B5" w:rsidRDefault="002B57FF">
            <w:pPr>
              <w:rPr>
                <w:rFonts w:eastAsia="SimSun"/>
                <w:lang w:val="en-US" w:eastAsia="zh-CN"/>
              </w:rPr>
            </w:pPr>
          </w:p>
        </w:tc>
        <w:tc>
          <w:tcPr>
            <w:tcW w:w="6473" w:type="dxa"/>
            <w:shd w:val="clear" w:color="auto" w:fill="auto"/>
          </w:tcPr>
          <w:p w14:paraId="23ABBD62" w14:textId="77777777" w:rsidR="002B57FF" w:rsidRDefault="00FB42B5">
            <w:pPr>
              <w:rPr>
                <w:ins w:id="550" w:author="Huawei" w:date="2021-01-28T15:24:00Z"/>
                <w:rFonts w:eastAsia="SimSun"/>
                <w:lang w:val="en-US" w:eastAsia="zh-CN"/>
              </w:rPr>
            </w:pPr>
            <w:ins w:id="551" w:author="Huawei" w:date="2021-01-28T15:23:00Z">
              <w:r>
                <w:rPr>
                  <w:rFonts w:eastAsia="SimSun"/>
                  <w:lang w:val="en-US" w:eastAsia="zh-CN"/>
                </w:rPr>
                <w:t xml:space="preserve">Scenario 1 </w:t>
              </w:r>
            </w:ins>
            <w:ins w:id="552" w:author="Huawei" w:date="2021-01-28T15:25:00Z">
              <w:r>
                <w:rPr>
                  <w:rFonts w:eastAsia="SimSun"/>
                  <w:lang w:val="en-US" w:eastAsia="zh-CN"/>
                </w:rPr>
                <w:t>is fine.</w:t>
              </w:r>
            </w:ins>
          </w:p>
          <w:p w14:paraId="23ABBD63" w14:textId="77777777" w:rsidR="00FB42B5" w:rsidRPr="00FB42B5" w:rsidRDefault="00FB42B5" w:rsidP="0043425F">
            <w:pPr>
              <w:rPr>
                <w:rFonts w:eastAsia="SimSun"/>
                <w:lang w:val="en-US" w:eastAsia="zh-CN"/>
              </w:rPr>
            </w:pPr>
            <w:ins w:id="553" w:author="Huawei" w:date="2021-01-28T15:24:00Z">
              <w:r>
                <w:rPr>
                  <w:rFonts w:eastAsia="SimSun"/>
                  <w:lang w:val="en-US" w:eastAsia="zh-CN"/>
                </w:rPr>
                <w:t xml:space="preserve">Some clarification for scenario 2 is necessary. Based on our understanding, the descendent nodes and </w:t>
              </w:r>
              <w:proofErr w:type="spellStart"/>
              <w:r>
                <w:rPr>
                  <w:rFonts w:eastAsia="SimSun"/>
                  <w:lang w:val="en-US" w:eastAsia="zh-CN"/>
                </w:rPr>
                <w:t>U</w:t>
              </w:r>
              <w:r w:rsidR="0016341E">
                <w:rPr>
                  <w:rFonts w:eastAsia="SimSun"/>
                  <w:lang w:val="en-US" w:eastAsia="zh-CN"/>
                </w:rPr>
                <w:t>e</w:t>
              </w:r>
              <w:r>
                <w:rPr>
                  <w:rFonts w:eastAsia="SimSun"/>
                  <w:lang w:val="en-US" w:eastAsia="zh-CN"/>
                </w:rPr>
                <w:t>s</w:t>
              </w:r>
              <w:proofErr w:type="spellEnd"/>
              <w:r>
                <w:rPr>
                  <w:rFonts w:eastAsia="SimSun"/>
                  <w:lang w:val="en-US" w:eastAsia="zh-CN"/>
                </w:rPr>
                <w:t xml:space="preserve"> may </w:t>
              </w:r>
            </w:ins>
            <w:ins w:id="554" w:author="Huawei" w:date="2021-01-28T15:25:00Z">
              <w:r>
                <w:rPr>
                  <w:rFonts w:eastAsia="SimSun"/>
                  <w:lang w:val="en-US" w:eastAsia="zh-CN"/>
                </w:rPr>
                <w:t xml:space="preserve">only have one parent node, </w:t>
              </w:r>
            </w:ins>
            <w:ins w:id="555" w:author="Huawei" w:date="2021-01-28T15:26:00Z">
              <w:r>
                <w:rPr>
                  <w:rFonts w:eastAsia="SimSun"/>
                  <w:lang w:val="en-US" w:eastAsia="zh-CN"/>
                </w:rPr>
                <w:t xml:space="preserve">so technically they are not DAPS-like if the DAPS-like requires dual PHY/MAC/RLC, </w:t>
              </w:r>
            </w:ins>
            <w:ins w:id="556" w:author="Huawei" w:date="2021-01-28T15:25:00Z">
              <w:r>
                <w:rPr>
                  <w:rFonts w:eastAsia="SimSun"/>
                  <w:lang w:val="en-US" w:eastAsia="zh-CN"/>
                </w:rPr>
                <w:t>but if the DAPS-like migrati</w:t>
              </w:r>
            </w:ins>
            <w:ins w:id="557" w:author="Huawei" w:date="2021-01-28T15:27:00Z">
              <w:r>
                <w:rPr>
                  <w:rFonts w:eastAsia="SimSun"/>
                  <w:lang w:val="en-US" w:eastAsia="zh-CN"/>
                </w:rPr>
                <w:t xml:space="preserve">ng IAB node will receive packets from two donor </w:t>
              </w:r>
              <w:proofErr w:type="spellStart"/>
              <w:r>
                <w:rPr>
                  <w:rFonts w:eastAsia="SimSun"/>
                  <w:lang w:val="en-US" w:eastAsia="zh-CN"/>
                </w:rPr>
                <w:t>C</w:t>
              </w:r>
              <w:r w:rsidR="0016341E">
                <w:rPr>
                  <w:rFonts w:eastAsia="SimSun"/>
                  <w:lang w:val="en-US" w:eastAsia="zh-CN"/>
                </w:rPr>
                <w:t>u</w:t>
              </w:r>
              <w:r>
                <w:rPr>
                  <w:rFonts w:eastAsia="SimSun"/>
                  <w:lang w:val="en-US" w:eastAsia="zh-CN"/>
                </w:rPr>
                <w:t>s</w:t>
              </w:r>
              <w:proofErr w:type="spellEnd"/>
              <w:r>
                <w:rPr>
                  <w:rFonts w:eastAsia="SimSun"/>
                  <w:lang w:val="en-US" w:eastAsia="zh-CN"/>
                </w:rPr>
                <w:t xml:space="preserve">, and these packets will be forwarded to the descendent </w:t>
              </w:r>
            </w:ins>
            <w:ins w:id="558" w:author="Huawei" w:date="2021-01-28T15:29:00Z">
              <w:r>
                <w:rPr>
                  <w:rFonts w:eastAsia="SimSun"/>
                  <w:lang w:val="en-US" w:eastAsia="zh-CN"/>
                </w:rPr>
                <w:t>IAB-MT</w:t>
              </w:r>
            </w:ins>
            <w:ins w:id="559" w:author="Huawei" w:date="2021-01-28T15:27:00Z">
              <w:r>
                <w:rPr>
                  <w:rFonts w:eastAsia="SimSun"/>
                  <w:lang w:val="en-US" w:eastAsia="zh-CN"/>
                </w:rPr>
                <w:t xml:space="preserve">s or </w:t>
              </w:r>
              <w:proofErr w:type="spellStart"/>
              <w:r>
                <w:rPr>
                  <w:rFonts w:eastAsia="SimSun"/>
                  <w:lang w:val="en-US" w:eastAsia="zh-CN"/>
                </w:rPr>
                <w:t>U</w:t>
              </w:r>
              <w:r w:rsidR="0016341E">
                <w:rPr>
                  <w:rFonts w:eastAsia="SimSun"/>
                  <w:lang w:val="en-US" w:eastAsia="zh-CN"/>
                </w:rPr>
                <w:t>e</w:t>
              </w:r>
              <w:r>
                <w:rPr>
                  <w:rFonts w:eastAsia="SimSun"/>
                  <w:lang w:val="en-US" w:eastAsia="zh-CN"/>
                </w:rPr>
                <w:t>s</w:t>
              </w:r>
              <w:proofErr w:type="spellEnd"/>
              <w:r>
                <w:rPr>
                  <w:rFonts w:eastAsia="SimSun"/>
                  <w:lang w:val="en-US" w:eastAsia="zh-CN"/>
                </w:rPr>
                <w:t xml:space="preserve">, these </w:t>
              </w:r>
            </w:ins>
            <w:proofErr w:type="spellStart"/>
            <w:ins w:id="560" w:author="Huawei" w:date="2021-01-28T15:30:00Z">
              <w:r>
                <w:rPr>
                  <w:rFonts w:eastAsia="SimSun"/>
                  <w:lang w:val="en-US" w:eastAsia="zh-CN"/>
                </w:rPr>
                <w:t>U</w:t>
              </w:r>
              <w:r w:rsidR="0016341E">
                <w:rPr>
                  <w:rFonts w:eastAsia="SimSun"/>
                  <w:lang w:val="en-US" w:eastAsia="zh-CN"/>
                </w:rPr>
                <w:t>e</w:t>
              </w:r>
              <w:r>
                <w:rPr>
                  <w:rFonts w:eastAsia="SimSun"/>
                  <w:lang w:val="en-US" w:eastAsia="zh-CN"/>
                </w:rPr>
                <w:t>s</w:t>
              </w:r>
              <w:proofErr w:type="spellEnd"/>
              <w:r>
                <w:rPr>
                  <w:rFonts w:eastAsia="SimSun"/>
                  <w:lang w:val="en-US" w:eastAsia="zh-CN"/>
                </w:rPr>
                <w:t>/IAB-MTs</w:t>
              </w:r>
            </w:ins>
            <w:ins w:id="561" w:author="Huawei" w:date="2021-01-28T15:28:00Z">
              <w:r>
                <w:rPr>
                  <w:rFonts w:eastAsia="SimSun"/>
                  <w:lang w:val="en-US" w:eastAsia="zh-CN"/>
                </w:rPr>
                <w:t xml:space="preserve"> should support two sets of PDCP layer configuration corresponding to the two donor </w:t>
              </w:r>
              <w:proofErr w:type="spellStart"/>
              <w:r>
                <w:rPr>
                  <w:rFonts w:eastAsia="SimSun"/>
                  <w:lang w:val="en-US" w:eastAsia="zh-CN"/>
                </w:rPr>
                <w:t>C</w:t>
              </w:r>
              <w:r w:rsidR="0016341E">
                <w:rPr>
                  <w:rFonts w:eastAsia="SimSun"/>
                  <w:lang w:val="en-US" w:eastAsia="zh-CN"/>
                </w:rPr>
                <w:t>u</w:t>
              </w:r>
              <w:r>
                <w:rPr>
                  <w:rFonts w:eastAsia="SimSun"/>
                  <w:lang w:val="en-US" w:eastAsia="zh-CN"/>
                </w:rPr>
                <w:t>s</w:t>
              </w:r>
              <w:proofErr w:type="spellEnd"/>
              <w:r>
                <w:rPr>
                  <w:rFonts w:eastAsia="SimSun"/>
                  <w:lang w:val="en-US" w:eastAsia="zh-CN"/>
                </w:rPr>
                <w:t>. Otherwise, the simultaneous</w:t>
              </w:r>
            </w:ins>
            <w:ins w:id="562" w:author="Huawei" w:date="2021-01-28T15:27:00Z">
              <w:r>
                <w:rPr>
                  <w:rFonts w:eastAsia="SimSun"/>
                  <w:lang w:val="en-US" w:eastAsia="zh-CN"/>
                </w:rPr>
                <w:t xml:space="preserve"> </w:t>
              </w:r>
            </w:ins>
            <w:ins w:id="563" w:author="Huawei" w:date="2021-01-28T15:28:00Z">
              <w:r>
                <w:rPr>
                  <w:rFonts w:eastAsia="SimSun"/>
                  <w:lang w:val="en-US" w:eastAsia="zh-CN"/>
                </w:rPr>
                <w:t>DL transmission</w:t>
              </w:r>
            </w:ins>
            <w:ins w:id="564" w:author="Huawei" w:date="2021-01-28T15:29:00Z">
              <w:r>
                <w:rPr>
                  <w:rFonts w:eastAsia="SimSun"/>
                  <w:lang w:val="en-US" w:eastAsia="zh-CN"/>
                </w:rPr>
                <w:t xml:space="preserve"> from two donor </w:t>
              </w:r>
              <w:proofErr w:type="spellStart"/>
              <w:r>
                <w:rPr>
                  <w:rFonts w:eastAsia="SimSun"/>
                  <w:lang w:val="en-US" w:eastAsia="zh-CN"/>
                </w:rPr>
                <w:t>C</w:t>
              </w:r>
              <w:r w:rsidR="0016341E">
                <w:rPr>
                  <w:rFonts w:eastAsia="SimSun"/>
                  <w:lang w:val="en-US" w:eastAsia="zh-CN"/>
                </w:rPr>
                <w:t>u</w:t>
              </w:r>
              <w:r>
                <w:rPr>
                  <w:rFonts w:eastAsia="SimSun"/>
                  <w:lang w:val="en-US" w:eastAsia="zh-CN"/>
                </w:rPr>
                <w:t>s</w:t>
              </w:r>
              <w:proofErr w:type="spellEnd"/>
              <w:r>
                <w:rPr>
                  <w:rFonts w:eastAsia="SimSun"/>
                  <w:lang w:val="en-US" w:eastAsia="zh-CN"/>
                </w:rPr>
                <w:t xml:space="preserve"> for the DAPS-like migrating IAB node is meaningless</w:t>
              </w:r>
            </w:ins>
            <w:ins w:id="565" w:author="Huawei" w:date="2021-01-28T15:38:00Z">
              <w:r w:rsidR="00B936C4">
                <w:rPr>
                  <w:rFonts w:eastAsia="SimSun"/>
                  <w:lang w:val="en-US" w:eastAsia="zh-CN"/>
                </w:rPr>
                <w:t xml:space="preserve">, since the IAB-MT/UE can only decipher one CU’s DL packets. So, </w:t>
              </w:r>
            </w:ins>
            <w:ins w:id="566" w:author="Huawei" w:date="2021-01-28T15:39:00Z">
              <w:r w:rsidR="00B936C4">
                <w:rPr>
                  <w:rFonts w:eastAsia="SimSun"/>
                  <w:lang w:val="en-US" w:eastAsia="zh-CN"/>
                </w:rPr>
                <w:t xml:space="preserve">the status of the descendent IAB nodes and UE may </w:t>
              </w:r>
              <w:r w:rsidR="00B936C4" w:rsidRPr="0043425F">
                <w:rPr>
                  <w:rFonts w:eastAsia="SimSun"/>
                  <w:b/>
                  <w:lang w:val="en-US" w:eastAsia="zh-CN"/>
                </w:rPr>
                <w:t>not exactly “DAPS-like”</w:t>
              </w:r>
              <w:r w:rsidR="00B936C4">
                <w:rPr>
                  <w:rFonts w:eastAsia="SimSun"/>
                  <w:lang w:val="en-US" w:eastAsia="zh-CN"/>
                </w:rPr>
                <w:t xml:space="preserve"> </w:t>
              </w:r>
              <w:r w:rsidR="00B936C4" w:rsidRPr="0043425F">
                <w:rPr>
                  <w:rFonts w:eastAsia="SimSun"/>
                  <w:b/>
                  <w:lang w:val="en-US" w:eastAsia="zh-CN"/>
                </w:rPr>
                <w:t xml:space="preserve">but should maintain two sets of </w:t>
              </w:r>
            </w:ins>
            <w:ins w:id="567" w:author="Huawei" w:date="2021-01-28T15:40:00Z">
              <w:r w:rsidR="00B936C4" w:rsidRPr="0043425F">
                <w:rPr>
                  <w:rFonts w:eastAsia="SimSun"/>
                  <w:b/>
                  <w:lang w:val="en-US" w:eastAsia="zh-CN"/>
                </w:rPr>
                <w:t xml:space="preserve">PDCP </w:t>
              </w:r>
            </w:ins>
            <w:ins w:id="568" w:author="Huawei" w:date="2021-01-28T15:41:00Z">
              <w:r w:rsidR="0043425F" w:rsidRPr="0043425F">
                <w:rPr>
                  <w:rFonts w:eastAsia="SimSun"/>
                  <w:b/>
                  <w:lang w:val="en-US" w:eastAsia="zh-CN"/>
                </w:rPr>
                <w:t>config</w:t>
              </w:r>
            </w:ins>
            <w:ins w:id="569" w:author="Huawei" w:date="2021-01-28T15:42:00Z">
              <w:r w:rsidR="0043425F" w:rsidRPr="0043425F">
                <w:rPr>
                  <w:rFonts w:eastAsia="SimSun"/>
                  <w:b/>
                  <w:lang w:val="en-US" w:eastAsia="zh-CN"/>
                </w:rPr>
                <w:t>uration</w:t>
              </w:r>
            </w:ins>
            <w:ins w:id="570" w:author="Huawei" w:date="2021-01-28T15:41:00Z">
              <w:r w:rsidR="0043425F">
                <w:rPr>
                  <w:rFonts w:eastAsia="SimSun"/>
                  <w:lang w:val="en-US" w:eastAsia="zh-CN"/>
                </w:rPr>
                <w:t>.</w:t>
              </w:r>
            </w:ins>
          </w:p>
        </w:tc>
      </w:tr>
      <w:tr w:rsidR="002B57FF" w14:paraId="23ABBD69" w14:textId="77777777" w:rsidTr="003249A6">
        <w:tc>
          <w:tcPr>
            <w:tcW w:w="0" w:type="auto"/>
            <w:shd w:val="clear" w:color="auto" w:fill="auto"/>
          </w:tcPr>
          <w:p w14:paraId="23ABBD65" w14:textId="77777777" w:rsidR="002B57FF" w:rsidRPr="00FB42B5" w:rsidRDefault="00094F12">
            <w:pPr>
              <w:rPr>
                <w:rFonts w:eastAsia="SimSun"/>
                <w:lang w:val="en-US" w:eastAsia="zh-CN"/>
              </w:rPr>
            </w:pPr>
            <w:ins w:id="571" w:author="Steven Xu" w:date="2021-01-28T17:04:00Z">
              <w:r>
                <w:rPr>
                  <w:rFonts w:eastAsia="SimSun"/>
                  <w:lang w:val="en-US" w:eastAsia="zh-CN"/>
                </w:rPr>
                <w:t>Nokia</w:t>
              </w:r>
            </w:ins>
          </w:p>
        </w:tc>
        <w:tc>
          <w:tcPr>
            <w:tcW w:w="1744" w:type="dxa"/>
            <w:shd w:val="clear" w:color="auto" w:fill="auto"/>
          </w:tcPr>
          <w:p w14:paraId="23ABBD66" w14:textId="77777777" w:rsidR="002B57FF" w:rsidRPr="00FB42B5" w:rsidRDefault="002B57FF">
            <w:pPr>
              <w:rPr>
                <w:rFonts w:eastAsia="SimSun"/>
                <w:lang w:val="en-US" w:eastAsia="zh-CN"/>
              </w:rPr>
            </w:pPr>
          </w:p>
        </w:tc>
        <w:tc>
          <w:tcPr>
            <w:tcW w:w="6473" w:type="dxa"/>
            <w:shd w:val="clear" w:color="auto" w:fill="auto"/>
          </w:tcPr>
          <w:p w14:paraId="23ABBD67" w14:textId="77777777" w:rsidR="00094F12" w:rsidRPr="002A0A26" w:rsidRDefault="00094F12" w:rsidP="00094F12">
            <w:pPr>
              <w:rPr>
                <w:ins w:id="572" w:author="Steven Xu" w:date="2021-01-28T17:04:00Z"/>
                <w:rFonts w:eastAsia="SimSun"/>
                <w:lang w:val="en-US" w:eastAsia="zh-CN"/>
              </w:rPr>
            </w:pPr>
            <w:ins w:id="573" w:author="Steven Xu" w:date="2021-01-28T17:04:00Z">
              <w:r>
                <w:rPr>
                  <w:rFonts w:eastAsia="SimSun"/>
                  <w:lang w:val="en-US" w:eastAsia="zh-CN"/>
                </w:rPr>
                <w:t xml:space="preserve">Please refer to refer to our comment on Q5. The DAPS-like should be first discussed in RAN2. </w:t>
              </w:r>
            </w:ins>
          </w:p>
          <w:p w14:paraId="23ABBD68" w14:textId="77777777" w:rsidR="002B57FF" w:rsidRPr="00FB42B5" w:rsidRDefault="00094F12" w:rsidP="00094F12">
            <w:pPr>
              <w:rPr>
                <w:rFonts w:eastAsia="SimSun"/>
                <w:lang w:val="en-US" w:eastAsia="zh-CN"/>
              </w:rPr>
            </w:pPr>
            <w:ins w:id="574" w:author="Steven Xu" w:date="2021-01-28T17:04:00Z">
              <w:r>
                <w:rPr>
                  <w:rFonts w:eastAsia="SimSun"/>
                  <w:lang w:val="en-US" w:eastAsia="zh-CN"/>
                </w:rPr>
                <w:t xml:space="preserve">In addition, </w:t>
              </w:r>
              <w:proofErr w:type="spellStart"/>
              <w:r>
                <w:rPr>
                  <w:rFonts w:eastAsia="SimSun"/>
                  <w:lang w:val="en-US" w:eastAsia="zh-CN"/>
                </w:rPr>
                <w:t>t</w:t>
              </w:r>
              <w:r>
                <w:rPr>
                  <w:rFonts w:eastAsia="SimSun"/>
                  <w:lang w:val="x-none" w:eastAsia="zh-CN"/>
                </w:rPr>
                <w:t>he</w:t>
              </w:r>
              <w:proofErr w:type="spellEnd"/>
              <w:r>
                <w:rPr>
                  <w:rFonts w:eastAsia="SimSun"/>
                  <w:lang w:val="x-none" w:eastAsia="zh-CN"/>
                </w:rPr>
                <w:t xml:space="preserve"> UE shall not be affected, i.e. the UE does not see the DAPS-like of the IAB. The descendant IAB may only see 2 routing path, but not necessarily to be aware of the DAPS-like. The impact to the descendant IAB may be similar to the case that parent IAB is DC. Ok to study Scenario 1.</w:t>
              </w:r>
            </w:ins>
          </w:p>
        </w:tc>
      </w:tr>
      <w:tr w:rsidR="0016341E" w14:paraId="23ABBD6D" w14:textId="77777777" w:rsidTr="003249A6">
        <w:trPr>
          <w:ins w:id="575" w:author="Jian (James) Xu_LGE" w:date="2021-01-28T20:01:00Z"/>
        </w:trPr>
        <w:tc>
          <w:tcPr>
            <w:tcW w:w="0" w:type="auto"/>
            <w:shd w:val="clear" w:color="auto" w:fill="auto"/>
          </w:tcPr>
          <w:p w14:paraId="23ABBD6A" w14:textId="77777777" w:rsidR="0016341E" w:rsidRPr="0016341E" w:rsidRDefault="0016341E">
            <w:pPr>
              <w:rPr>
                <w:ins w:id="576" w:author="Jian (James) Xu_LGE" w:date="2021-01-28T20:01:00Z"/>
                <w:rFonts w:eastAsia="Malgun Gothic"/>
                <w:lang w:val="en-US" w:eastAsia="ko-KR"/>
                <w:rPrChange w:id="577" w:author="Jian (James) Xu_LGE" w:date="2021-01-28T20:01:00Z">
                  <w:rPr>
                    <w:ins w:id="578" w:author="Jian (James) Xu_LGE" w:date="2021-01-28T20:01:00Z"/>
                    <w:rFonts w:eastAsia="SimSun"/>
                    <w:lang w:val="en-US" w:eastAsia="zh-CN"/>
                  </w:rPr>
                </w:rPrChange>
              </w:rPr>
            </w:pPr>
            <w:ins w:id="579" w:author="Jian (James) Xu_LGE" w:date="2021-01-28T20:01:00Z">
              <w:r>
                <w:rPr>
                  <w:rFonts w:eastAsia="Malgun Gothic" w:hint="eastAsia"/>
                  <w:lang w:val="en-US" w:eastAsia="ko-KR"/>
                </w:rPr>
                <w:t>L</w:t>
              </w:r>
              <w:r>
                <w:rPr>
                  <w:rFonts w:eastAsia="Malgun Gothic"/>
                  <w:lang w:val="en-US" w:eastAsia="ko-KR"/>
                </w:rPr>
                <w:t>GE</w:t>
              </w:r>
            </w:ins>
          </w:p>
        </w:tc>
        <w:tc>
          <w:tcPr>
            <w:tcW w:w="1744" w:type="dxa"/>
            <w:shd w:val="clear" w:color="auto" w:fill="auto"/>
          </w:tcPr>
          <w:p w14:paraId="23ABBD6B" w14:textId="77777777" w:rsidR="0016341E" w:rsidRPr="00FB42B5" w:rsidRDefault="0016341E">
            <w:pPr>
              <w:rPr>
                <w:ins w:id="580" w:author="Jian (James) Xu_LGE" w:date="2021-01-28T20:01:00Z"/>
                <w:rFonts w:eastAsia="SimSun"/>
                <w:lang w:val="en-US" w:eastAsia="zh-CN"/>
              </w:rPr>
            </w:pPr>
          </w:p>
        </w:tc>
        <w:tc>
          <w:tcPr>
            <w:tcW w:w="6473" w:type="dxa"/>
            <w:shd w:val="clear" w:color="auto" w:fill="auto"/>
          </w:tcPr>
          <w:p w14:paraId="23ABBD6C" w14:textId="77777777" w:rsidR="0016341E" w:rsidRDefault="0016341E" w:rsidP="00094F12">
            <w:pPr>
              <w:rPr>
                <w:ins w:id="581" w:author="Jian (James) Xu_LGE" w:date="2021-01-28T20:01:00Z"/>
                <w:rFonts w:eastAsia="SimSun"/>
                <w:lang w:val="en-US" w:eastAsia="zh-CN"/>
              </w:rPr>
            </w:pPr>
            <w:ins w:id="582" w:author="Jian (James) Xu_LGE" w:date="2021-01-28T20:01:00Z">
              <w:r w:rsidRPr="0016341E">
                <w:rPr>
                  <w:rFonts w:eastAsia="SimSun" w:hint="eastAsia"/>
                  <w:lang w:val="en-US" w:eastAsia="zh-CN"/>
                </w:rPr>
                <w:t>“</w:t>
              </w:r>
              <w:r w:rsidRPr="0016341E">
                <w:rPr>
                  <w:rFonts w:eastAsia="SimSun"/>
                  <w:lang w:val="en-US" w:eastAsia="zh-CN"/>
                </w:rPr>
                <w:t xml:space="preserve">DAPS-like” </w:t>
              </w:r>
              <w:r>
                <w:rPr>
                  <w:rFonts w:eastAsia="SimSun"/>
                  <w:lang w:val="en-US" w:eastAsia="zh-CN"/>
                </w:rPr>
                <w:t xml:space="preserve">is </w:t>
              </w:r>
              <w:r w:rsidRPr="0016341E">
                <w:rPr>
                  <w:rFonts w:eastAsia="SimSun"/>
                  <w:lang w:val="en-US" w:eastAsia="zh-CN"/>
                </w:rPr>
                <w:t>for migrating IAB node.</w:t>
              </w:r>
            </w:ins>
          </w:p>
        </w:tc>
      </w:tr>
      <w:tr w:rsidR="003249A6" w14:paraId="23ABBD71" w14:textId="77777777" w:rsidTr="003249A6">
        <w:trPr>
          <w:ins w:id="583" w:author="CATT" w:date="2021-01-28T23:04:00Z"/>
        </w:trPr>
        <w:tc>
          <w:tcPr>
            <w:tcW w:w="0" w:type="auto"/>
            <w:shd w:val="clear" w:color="auto" w:fill="auto"/>
          </w:tcPr>
          <w:p w14:paraId="23ABBD6E" w14:textId="77777777" w:rsidR="003249A6" w:rsidRPr="003249A6" w:rsidRDefault="003249A6" w:rsidP="00ED1DC6">
            <w:pPr>
              <w:rPr>
                <w:ins w:id="584" w:author="CATT" w:date="2021-01-28T23:04:00Z"/>
                <w:rFonts w:eastAsiaTheme="minorEastAsia"/>
                <w:lang w:val="en-US" w:eastAsia="zh-CN"/>
                <w:rPrChange w:id="585" w:author="CATT" w:date="2021-01-28T23:04:00Z">
                  <w:rPr>
                    <w:ins w:id="586" w:author="CATT" w:date="2021-01-28T23:04:00Z"/>
                    <w:rFonts w:eastAsia="Malgun Gothic"/>
                    <w:lang w:val="en-US" w:eastAsia="ko-KR"/>
                  </w:rPr>
                </w:rPrChange>
              </w:rPr>
            </w:pPr>
            <w:ins w:id="587" w:author="CATT" w:date="2021-01-28T23:04:00Z">
              <w:r>
                <w:rPr>
                  <w:rFonts w:eastAsiaTheme="minorEastAsia" w:hint="eastAsia"/>
                  <w:lang w:val="en-US" w:eastAsia="zh-CN"/>
                </w:rPr>
                <w:t>CATT</w:t>
              </w:r>
            </w:ins>
          </w:p>
        </w:tc>
        <w:tc>
          <w:tcPr>
            <w:tcW w:w="1744" w:type="dxa"/>
            <w:shd w:val="clear" w:color="auto" w:fill="auto"/>
          </w:tcPr>
          <w:p w14:paraId="23ABBD6F" w14:textId="77777777" w:rsidR="003249A6" w:rsidRPr="00FB42B5" w:rsidRDefault="003249A6" w:rsidP="00ED1DC6">
            <w:pPr>
              <w:rPr>
                <w:ins w:id="588" w:author="CATT" w:date="2021-01-28T23:04:00Z"/>
                <w:rFonts w:eastAsia="SimSun"/>
                <w:lang w:val="en-US" w:eastAsia="zh-CN"/>
              </w:rPr>
            </w:pPr>
          </w:p>
        </w:tc>
        <w:tc>
          <w:tcPr>
            <w:tcW w:w="6473" w:type="dxa"/>
            <w:shd w:val="clear" w:color="auto" w:fill="auto"/>
          </w:tcPr>
          <w:p w14:paraId="23ABBD70" w14:textId="77777777" w:rsidR="003249A6" w:rsidRDefault="003249A6" w:rsidP="0061612E">
            <w:pPr>
              <w:rPr>
                <w:ins w:id="589" w:author="CATT" w:date="2021-01-28T23:04:00Z"/>
                <w:rFonts w:eastAsia="SimSun"/>
                <w:lang w:val="en-US" w:eastAsia="zh-CN"/>
              </w:rPr>
            </w:pPr>
            <w:ins w:id="590" w:author="CATT" w:date="2021-01-28T23:04:00Z">
              <w:r>
                <w:rPr>
                  <w:rFonts w:eastAsia="SimSun"/>
                  <w:lang w:val="en-US" w:eastAsia="zh-CN"/>
                </w:rPr>
                <w:t>T</w:t>
              </w:r>
              <w:r>
                <w:rPr>
                  <w:rFonts w:eastAsia="SimSun" w:hint="eastAsia"/>
                  <w:lang w:val="en-US" w:eastAsia="zh-CN"/>
                </w:rPr>
                <w:t xml:space="preserve">he UE </w:t>
              </w:r>
            </w:ins>
            <w:ins w:id="591" w:author="CATT" w:date="2021-01-28T23:05:00Z">
              <w:r>
                <w:rPr>
                  <w:rFonts w:eastAsia="SimSun" w:hint="eastAsia"/>
                  <w:lang w:val="en-US" w:eastAsia="zh-CN"/>
                </w:rPr>
                <w:t xml:space="preserve">and descendant node </w:t>
              </w:r>
            </w:ins>
            <w:ins w:id="592" w:author="CATT" w:date="2021-01-28T23:04:00Z">
              <w:r>
                <w:rPr>
                  <w:rFonts w:eastAsia="SimSun" w:hint="eastAsia"/>
                  <w:lang w:val="en-US" w:eastAsia="zh-CN"/>
                </w:rPr>
                <w:t>req</w:t>
              </w:r>
            </w:ins>
            <w:ins w:id="593" w:author="CATT" w:date="2021-01-28T23:05:00Z">
              <w:r>
                <w:rPr>
                  <w:rFonts w:eastAsia="SimSun" w:hint="eastAsia"/>
                  <w:lang w:val="en-US" w:eastAsia="zh-CN"/>
                </w:rPr>
                <w:t xml:space="preserve">uired dual </w:t>
              </w:r>
              <w:r>
                <w:rPr>
                  <w:rFonts w:eastAsia="SimSun"/>
                  <w:lang w:val="en-US" w:eastAsia="zh-CN"/>
                </w:rPr>
                <w:t>protocol</w:t>
              </w:r>
              <w:r>
                <w:rPr>
                  <w:rFonts w:eastAsia="SimSun" w:hint="eastAsia"/>
                  <w:lang w:val="en-US" w:eastAsia="zh-CN"/>
                </w:rPr>
                <w:t xml:space="preserve"> stacks </w:t>
              </w:r>
            </w:ins>
            <w:ins w:id="594" w:author="CATT" w:date="2021-01-28T23:11:00Z">
              <w:r w:rsidR="00763631">
                <w:rPr>
                  <w:rFonts w:eastAsia="SimSun" w:hint="eastAsia"/>
                  <w:lang w:val="en-US" w:eastAsia="zh-CN"/>
                </w:rPr>
                <w:t xml:space="preserve">(option 2) </w:t>
              </w:r>
            </w:ins>
            <w:ins w:id="595" w:author="CATT" w:date="2021-01-28T23:05:00Z">
              <w:r>
                <w:rPr>
                  <w:rFonts w:eastAsia="SimSun" w:hint="eastAsia"/>
                  <w:lang w:val="en-US" w:eastAsia="zh-CN"/>
                </w:rPr>
                <w:t xml:space="preserve">when top-level node doing DAPS-like. </w:t>
              </w:r>
              <w:r>
                <w:rPr>
                  <w:rFonts w:eastAsia="SimSun"/>
                  <w:lang w:val="en-US" w:eastAsia="zh-CN"/>
                </w:rPr>
                <w:t>S</w:t>
              </w:r>
              <w:r>
                <w:rPr>
                  <w:rFonts w:eastAsia="SimSun" w:hint="eastAsia"/>
                  <w:lang w:val="en-US" w:eastAsia="zh-CN"/>
                </w:rPr>
                <w:t xml:space="preserve">ince </w:t>
              </w:r>
            </w:ins>
            <w:ins w:id="596" w:author="CATT" w:date="2021-01-28T23:06:00Z">
              <w:r>
                <w:rPr>
                  <w:rFonts w:eastAsia="SimSun" w:hint="eastAsia"/>
                  <w:lang w:val="en-US" w:eastAsia="zh-CN"/>
                </w:rPr>
                <w:t xml:space="preserve">there is only one PDCP </w:t>
              </w:r>
              <w:r w:rsidRPr="003249A6">
                <w:rPr>
                  <w:rFonts w:eastAsia="SimSun"/>
                  <w:lang w:val="en-US" w:eastAsia="zh-CN"/>
                </w:rPr>
                <w:t>entity</w:t>
              </w:r>
              <w:r w:rsidRPr="003249A6">
                <w:rPr>
                  <w:rFonts w:eastAsia="SimSun" w:hint="eastAsia"/>
                  <w:lang w:val="en-US" w:eastAsia="zh-CN"/>
                </w:rPr>
                <w:t xml:space="preserve"> </w:t>
              </w:r>
            </w:ins>
            <w:ins w:id="597" w:author="CATT" w:date="2021-01-28T23:08:00Z">
              <w:r w:rsidR="00FB651B">
                <w:rPr>
                  <w:rFonts w:eastAsia="SimSun" w:hint="eastAsia"/>
                  <w:lang w:val="en-US" w:eastAsia="zh-CN"/>
                </w:rPr>
                <w:t xml:space="preserve">in UE </w:t>
              </w:r>
            </w:ins>
            <w:ins w:id="598" w:author="CATT" w:date="2021-01-28T23:06:00Z">
              <w:r>
                <w:rPr>
                  <w:rFonts w:eastAsia="SimSun" w:hint="eastAsia"/>
                  <w:lang w:val="en-US" w:eastAsia="zh-CN"/>
                </w:rPr>
                <w:lastRenderedPageBreak/>
                <w:t xml:space="preserve">but two PDCP </w:t>
              </w:r>
            </w:ins>
            <w:ins w:id="599" w:author="CATT" w:date="2021-01-28T23:07:00Z">
              <w:r>
                <w:rPr>
                  <w:rFonts w:eastAsia="SimSun"/>
                  <w:lang w:val="en-US" w:eastAsia="zh-CN"/>
                </w:rPr>
                <w:t>entit</w:t>
              </w:r>
              <w:r>
                <w:rPr>
                  <w:rFonts w:eastAsia="SimSun" w:hint="eastAsia"/>
                  <w:lang w:val="en-US" w:eastAsia="zh-CN"/>
                </w:rPr>
                <w:t>ies for different donor CU</w:t>
              </w:r>
            </w:ins>
            <w:ins w:id="600" w:author="CATT" w:date="2021-01-28T23:08:00Z">
              <w:r w:rsidR="00221F4D">
                <w:rPr>
                  <w:rFonts w:eastAsia="SimSun" w:hint="eastAsia"/>
                  <w:lang w:val="en-US" w:eastAsia="zh-CN"/>
                </w:rPr>
                <w:t xml:space="preserve"> </w:t>
              </w:r>
            </w:ins>
            <w:ins w:id="601" w:author="CATT" w:date="2021-01-28T23:09:00Z">
              <w:r w:rsidR="00FB651B">
                <w:rPr>
                  <w:rFonts w:eastAsia="SimSun" w:hint="eastAsia"/>
                  <w:lang w:val="en-US" w:eastAsia="zh-CN"/>
                </w:rPr>
                <w:t>cause UE cannot</w:t>
              </w:r>
            </w:ins>
            <w:ins w:id="602" w:author="CATT" w:date="2021-01-28T23:08:00Z">
              <w:r w:rsidR="00221F4D">
                <w:rPr>
                  <w:rFonts w:eastAsia="SimSun" w:hint="eastAsia"/>
                  <w:lang w:val="en-US" w:eastAsia="zh-CN"/>
                </w:rPr>
                <w:t xml:space="preserve"> work</w:t>
              </w:r>
            </w:ins>
            <w:ins w:id="603" w:author="CATT" w:date="2021-01-28T23:09:00Z">
              <w:r w:rsidR="00D11867">
                <w:rPr>
                  <w:rFonts w:eastAsia="SimSun" w:hint="eastAsia"/>
                  <w:lang w:val="en-US" w:eastAsia="zh-CN"/>
                </w:rPr>
                <w:t xml:space="preserve"> ex</w:t>
              </w:r>
            </w:ins>
            <w:ins w:id="604" w:author="CATT" w:date="2021-01-28T23:49:00Z">
              <w:r w:rsidR="0061612E">
                <w:rPr>
                  <w:rFonts w:eastAsia="SimSun" w:hint="eastAsia"/>
                  <w:lang w:val="en-US" w:eastAsia="zh-CN"/>
                </w:rPr>
                <w:t>cep</w:t>
              </w:r>
            </w:ins>
            <w:ins w:id="605" w:author="CATT" w:date="2021-01-28T23:09:00Z">
              <w:r w:rsidR="00D11867">
                <w:rPr>
                  <w:rFonts w:eastAsia="SimSun" w:hint="eastAsia"/>
                  <w:lang w:val="en-US" w:eastAsia="zh-CN"/>
                </w:rPr>
                <w:t>t parent node buffer</w:t>
              </w:r>
            </w:ins>
            <w:ins w:id="606" w:author="CATT" w:date="2021-01-28T23:50:00Z">
              <w:r w:rsidR="0061612E">
                <w:rPr>
                  <w:rFonts w:eastAsia="SimSun" w:hint="eastAsia"/>
                  <w:lang w:val="en-US" w:eastAsia="zh-CN"/>
                </w:rPr>
                <w:t>s</w:t>
              </w:r>
            </w:ins>
            <w:ins w:id="607" w:author="CATT" w:date="2021-01-28T23:09:00Z">
              <w:r w:rsidR="00D11867">
                <w:rPr>
                  <w:rFonts w:eastAsia="SimSun" w:hint="eastAsia"/>
                  <w:lang w:val="en-US" w:eastAsia="zh-CN"/>
                </w:rPr>
                <w:t xml:space="preserve"> target CU </w:t>
              </w:r>
              <w:r w:rsidR="00D11867">
                <w:rPr>
                  <w:rFonts w:eastAsia="SimSun"/>
                  <w:lang w:val="en-US" w:eastAsia="zh-CN"/>
                </w:rPr>
                <w:t>packet</w:t>
              </w:r>
              <w:r w:rsidR="00D11867">
                <w:rPr>
                  <w:rFonts w:eastAsia="SimSun" w:hint="eastAsia"/>
                  <w:lang w:val="en-US" w:eastAsia="zh-CN"/>
                </w:rPr>
                <w:t xml:space="preserve"> until a</w:t>
              </w:r>
            </w:ins>
            <w:ins w:id="608" w:author="CATT" w:date="2021-01-28T23:10:00Z">
              <w:r w:rsidR="00D11867">
                <w:rPr>
                  <w:rFonts w:eastAsia="SimSun" w:hint="eastAsia"/>
                  <w:lang w:val="en-US" w:eastAsia="zh-CN"/>
                </w:rPr>
                <w:t xml:space="preserve"> new PDCP is </w:t>
              </w:r>
              <w:r w:rsidR="00D11867">
                <w:rPr>
                  <w:rFonts w:eastAsia="SimSun"/>
                  <w:lang w:val="en-US" w:eastAsia="zh-CN"/>
                </w:rPr>
                <w:t>establishment</w:t>
              </w:r>
              <w:r w:rsidR="00D11867">
                <w:rPr>
                  <w:rFonts w:eastAsia="SimSun" w:hint="eastAsia"/>
                  <w:lang w:val="en-US" w:eastAsia="zh-CN"/>
                </w:rPr>
                <w:t xml:space="preserve"> in UE</w:t>
              </w:r>
            </w:ins>
            <w:ins w:id="609" w:author="CATT" w:date="2021-01-28T23:07:00Z">
              <w:r>
                <w:rPr>
                  <w:rFonts w:eastAsia="SimSun" w:hint="eastAsia"/>
                  <w:lang w:val="en-US" w:eastAsia="zh-CN"/>
                </w:rPr>
                <w:t>.</w:t>
              </w:r>
            </w:ins>
            <w:ins w:id="610" w:author="CATT" w:date="2021-01-28T23:05:00Z">
              <w:r>
                <w:rPr>
                  <w:rFonts w:eastAsia="SimSun" w:hint="eastAsia"/>
                  <w:lang w:val="en-US" w:eastAsia="zh-CN"/>
                </w:rPr>
                <w:t xml:space="preserve"> </w:t>
              </w:r>
              <w:r>
                <w:rPr>
                  <w:rFonts w:eastAsia="SimSun"/>
                  <w:lang w:val="en-US" w:eastAsia="zh-CN"/>
                </w:rPr>
                <w:t>H</w:t>
              </w:r>
              <w:r>
                <w:rPr>
                  <w:rFonts w:eastAsia="SimSun" w:hint="eastAsia"/>
                  <w:lang w:val="en-US" w:eastAsia="zh-CN"/>
                </w:rPr>
                <w:t xml:space="preserve">owever, we cannot </w:t>
              </w:r>
            </w:ins>
            <w:ins w:id="611" w:author="CATT" w:date="2021-01-28T23:07:00Z">
              <w:r>
                <w:rPr>
                  <w:rFonts w:eastAsia="SimSun" w:hint="eastAsia"/>
                  <w:lang w:val="en-US" w:eastAsia="zh-CN"/>
                </w:rPr>
                <w:t xml:space="preserve">make sure dual </w:t>
              </w:r>
              <w:r>
                <w:rPr>
                  <w:rFonts w:eastAsia="SimSun"/>
                  <w:lang w:val="en-US" w:eastAsia="zh-CN"/>
                </w:rPr>
                <w:t>protocol</w:t>
              </w:r>
              <w:r>
                <w:rPr>
                  <w:rFonts w:eastAsia="SimSun" w:hint="eastAsia"/>
                  <w:lang w:val="en-US" w:eastAsia="zh-CN"/>
                </w:rPr>
                <w:t xml:space="preserve"> </w:t>
              </w:r>
            </w:ins>
            <w:ins w:id="612" w:author="CATT" w:date="2021-01-28T23:11:00Z">
              <w:r w:rsidR="00505A2C">
                <w:rPr>
                  <w:rFonts w:eastAsia="SimSun"/>
                  <w:lang w:val="en-US" w:eastAsia="zh-CN"/>
                </w:rPr>
                <w:t>stacks</w:t>
              </w:r>
              <w:r w:rsidR="00763631">
                <w:rPr>
                  <w:rFonts w:eastAsia="SimSun" w:hint="eastAsia"/>
                  <w:lang w:val="en-US" w:eastAsia="zh-CN"/>
                </w:rPr>
                <w:t xml:space="preserve"> (option 2)</w:t>
              </w:r>
              <w:r w:rsidR="00505A2C">
                <w:rPr>
                  <w:rFonts w:eastAsia="SimSun" w:hint="eastAsia"/>
                  <w:lang w:val="en-US" w:eastAsia="zh-CN"/>
                </w:rPr>
                <w:t xml:space="preserve"> </w:t>
              </w:r>
              <w:r w:rsidR="00505A2C">
                <w:rPr>
                  <w:rFonts w:eastAsia="SimSun"/>
                  <w:lang w:val="en-US" w:eastAsia="zh-CN"/>
                </w:rPr>
                <w:t>related</w:t>
              </w:r>
              <w:r w:rsidR="00505A2C">
                <w:rPr>
                  <w:rFonts w:eastAsia="SimSun" w:hint="eastAsia"/>
                  <w:lang w:val="en-US" w:eastAsia="zh-CN"/>
                </w:rPr>
                <w:t xml:space="preserve"> to</w:t>
              </w:r>
            </w:ins>
            <w:ins w:id="613" w:author="CATT" w:date="2021-01-28T23:10:00Z">
              <w:r w:rsidR="00505A2C">
                <w:rPr>
                  <w:rFonts w:eastAsia="SimSun" w:hint="eastAsia"/>
                  <w:lang w:val="en-US" w:eastAsia="zh-CN"/>
                </w:rPr>
                <w:t xml:space="preserve"> </w:t>
              </w:r>
            </w:ins>
            <w:ins w:id="614" w:author="CATT" w:date="2021-01-28T23:11:00Z">
              <w:r w:rsidR="00505A2C">
                <w:rPr>
                  <w:rFonts w:eastAsia="SimSun" w:hint="eastAsia"/>
                  <w:lang w:val="en-US" w:eastAsia="zh-CN"/>
                </w:rPr>
                <w:t xml:space="preserve">two </w:t>
              </w:r>
            </w:ins>
            <w:ins w:id="615" w:author="CATT" w:date="2021-01-28T23:10:00Z">
              <w:r w:rsidR="00505A2C">
                <w:rPr>
                  <w:rFonts w:eastAsia="SimSun" w:hint="eastAsia"/>
                  <w:lang w:val="en-US" w:eastAsia="zh-CN"/>
                </w:rPr>
                <w:t>different CU</w:t>
              </w:r>
              <w:r w:rsidR="009C1191">
                <w:rPr>
                  <w:rFonts w:eastAsia="SimSun"/>
                  <w:lang w:val="en-US" w:eastAsia="zh-CN"/>
                </w:rPr>
                <w:t xml:space="preserve"> </w:t>
              </w:r>
            </w:ins>
            <w:ins w:id="616" w:author="CATT" w:date="2021-01-28T23:07:00Z">
              <w:r>
                <w:rPr>
                  <w:rFonts w:eastAsia="SimSun" w:hint="eastAsia"/>
                  <w:lang w:val="en-US" w:eastAsia="zh-CN"/>
                </w:rPr>
                <w:t xml:space="preserve">means DAPS-like. </w:t>
              </w:r>
            </w:ins>
          </w:p>
        </w:tc>
      </w:tr>
      <w:tr w:rsidR="001647B0" w14:paraId="68A42E47" w14:textId="77777777" w:rsidTr="003249A6">
        <w:trPr>
          <w:ins w:id="617" w:author="Intel(Tony Lee)" w:date="2021-01-28T08:45:00Z"/>
        </w:trPr>
        <w:tc>
          <w:tcPr>
            <w:tcW w:w="0" w:type="auto"/>
            <w:shd w:val="clear" w:color="auto" w:fill="auto"/>
          </w:tcPr>
          <w:p w14:paraId="77E42D4B" w14:textId="5E493CBA" w:rsidR="001647B0" w:rsidRDefault="00371D8B" w:rsidP="00ED1DC6">
            <w:pPr>
              <w:rPr>
                <w:ins w:id="618" w:author="Intel(Tony Lee)" w:date="2021-01-28T08:45:00Z"/>
                <w:rFonts w:eastAsiaTheme="minorEastAsia"/>
                <w:lang w:val="en-US" w:eastAsia="zh-CN"/>
              </w:rPr>
            </w:pPr>
            <w:ins w:id="619" w:author="Intel(Tony Lee)" w:date="2021-01-28T08:45:00Z">
              <w:r>
                <w:rPr>
                  <w:rFonts w:eastAsiaTheme="minorEastAsia"/>
                  <w:lang w:val="en-US" w:eastAsia="zh-CN"/>
                </w:rPr>
                <w:lastRenderedPageBreak/>
                <w:t>Intel</w:t>
              </w:r>
            </w:ins>
          </w:p>
        </w:tc>
        <w:tc>
          <w:tcPr>
            <w:tcW w:w="1744" w:type="dxa"/>
            <w:shd w:val="clear" w:color="auto" w:fill="auto"/>
          </w:tcPr>
          <w:p w14:paraId="07AA8478" w14:textId="77777777" w:rsidR="001647B0" w:rsidRPr="00FB42B5" w:rsidRDefault="001647B0" w:rsidP="00ED1DC6">
            <w:pPr>
              <w:rPr>
                <w:ins w:id="620" w:author="Intel(Tony Lee)" w:date="2021-01-28T08:45:00Z"/>
                <w:rFonts w:eastAsia="SimSun"/>
                <w:lang w:val="en-US" w:eastAsia="zh-CN"/>
              </w:rPr>
            </w:pPr>
          </w:p>
        </w:tc>
        <w:tc>
          <w:tcPr>
            <w:tcW w:w="6473" w:type="dxa"/>
            <w:shd w:val="clear" w:color="auto" w:fill="auto"/>
          </w:tcPr>
          <w:p w14:paraId="33A8AA90" w14:textId="75867E20" w:rsidR="001647B0" w:rsidRDefault="00371D8B" w:rsidP="0061612E">
            <w:pPr>
              <w:rPr>
                <w:ins w:id="621" w:author="Intel(Tony Lee)" w:date="2021-01-28T08:45:00Z"/>
                <w:rFonts w:eastAsia="SimSun"/>
                <w:lang w:val="en-US" w:eastAsia="zh-CN"/>
              </w:rPr>
            </w:pPr>
            <w:ins w:id="622" w:author="Intel(Tony Lee)" w:date="2021-01-28T08:45:00Z">
              <w:r>
                <w:rPr>
                  <w:rFonts w:eastAsia="SimSun"/>
                  <w:lang w:val="en-US" w:eastAsia="zh-CN"/>
                </w:rPr>
                <w:t>Agree with Ericsson</w:t>
              </w:r>
            </w:ins>
          </w:p>
        </w:tc>
      </w:tr>
      <w:tr w:rsidR="00B7781F" w14:paraId="4B78BA4C" w14:textId="77777777" w:rsidTr="003249A6">
        <w:trPr>
          <w:ins w:id="623" w:author="Futurewei" w:date="2021-01-28T15:58:00Z"/>
        </w:trPr>
        <w:tc>
          <w:tcPr>
            <w:tcW w:w="0" w:type="auto"/>
            <w:shd w:val="clear" w:color="auto" w:fill="auto"/>
          </w:tcPr>
          <w:p w14:paraId="1403F594" w14:textId="04332C98" w:rsidR="00B7781F" w:rsidRDefault="00B7781F" w:rsidP="00ED1DC6">
            <w:pPr>
              <w:rPr>
                <w:ins w:id="624" w:author="Futurewei" w:date="2021-01-28T15:58:00Z"/>
                <w:rFonts w:eastAsiaTheme="minorEastAsia"/>
                <w:lang w:val="en-US" w:eastAsia="zh-CN"/>
              </w:rPr>
            </w:pPr>
            <w:ins w:id="625" w:author="Futurewei" w:date="2021-01-28T15:59:00Z">
              <w:r>
                <w:rPr>
                  <w:rFonts w:eastAsiaTheme="minorEastAsia"/>
                  <w:lang w:val="en-US" w:eastAsia="zh-CN"/>
                </w:rPr>
                <w:t>Futurewei</w:t>
              </w:r>
            </w:ins>
          </w:p>
        </w:tc>
        <w:tc>
          <w:tcPr>
            <w:tcW w:w="1744" w:type="dxa"/>
            <w:shd w:val="clear" w:color="auto" w:fill="auto"/>
          </w:tcPr>
          <w:p w14:paraId="76F0DDAB" w14:textId="77777777" w:rsidR="00B7781F" w:rsidRPr="00FB42B5" w:rsidRDefault="00B7781F" w:rsidP="00ED1DC6">
            <w:pPr>
              <w:rPr>
                <w:ins w:id="626" w:author="Futurewei" w:date="2021-01-28T15:58:00Z"/>
                <w:rFonts w:eastAsia="SimSun"/>
                <w:lang w:val="en-US" w:eastAsia="zh-CN"/>
              </w:rPr>
            </w:pPr>
          </w:p>
        </w:tc>
        <w:tc>
          <w:tcPr>
            <w:tcW w:w="6473" w:type="dxa"/>
            <w:shd w:val="clear" w:color="auto" w:fill="auto"/>
          </w:tcPr>
          <w:p w14:paraId="1174DE16" w14:textId="55CBA936" w:rsidR="00B7781F" w:rsidRDefault="00B7781F" w:rsidP="0061612E">
            <w:pPr>
              <w:rPr>
                <w:ins w:id="627" w:author="Futurewei" w:date="2021-01-28T15:58:00Z"/>
                <w:rFonts w:eastAsia="SimSun"/>
                <w:lang w:val="en-US" w:eastAsia="zh-CN"/>
              </w:rPr>
            </w:pPr>
            <w:proofErr w:type="gramStart"/>
            <w:ins w:id="628" w:author="Futurewei" w:date="2021-01-28T16:00:00Z">
              <w:r>
                <w:rPr>
                  <w:rFonts w:eastAsia="SimSun"/>
                  <w:lang w:val="en-US" w:eastAsia="zh-CN"/>
                </w:rPr>
                <w:t>Generally</w:t>
              </w:r>
              <w:proofErr w:type="gramEnd"/>
              <w:r>
                <w:rPr>
                  <w:rFonts w:eastAsia="SimSun"/>
                  <w:lang w:val="en-US" w:eastAsia="zh-CN"/>
                </w:rPr>
                <w:t xml:space="preserve"> agree with the comment from Nokia.</w:t>
              </w:r>
              <w:r>
                <w:rPr>
                  <w:rFonts w:eastAsia="SimSun"/>
                  <w:lang w:val="en-US" w:eastAsia="zh-CN"/>
                </w:rPr>
                <w:br/>
              </w:r>
            </w:ins>
            <w:ins w:id="629" w:author="Futurewei" w:date="2021-01-28T15:59:00Z">
              <w:r>
                <w:rPr>
                  <w:rFonts w:eastAsia="SimSun"/>
                  <w:lang w:val="en-US" w:eastAsia="zh-CN"/>
                </w:rPr>
                <w:t>A DAPS-like solution for IAB, if agreed, should only impact migrating IAB node.</w:t>
              </w:r>
            </w:ins>
          </w:p>
        </w:tc>
      </w:tr>
    </w:tbl>
    <w:p w14:paraId="23ABBD72" w14:textId="77777777" w:rsidR="002B57FF" w:rsidRDefault="003249A6">
      <w:pPr>
        <w:spacing w:beforeLines="100" w:before="240"/>
        <w:rPr>
          <w:rFonts w:eastAsia="SimSun"/>
          <w:lang w:val="en-US" w:eastAsia="zh-CN"/>
        </w:rPr>
      </w:pPr>
      <w:ins w:id="630" w:author="CATT" w:date="2021-01-28T23:04:00Z">
        <w:r>
          <w:rPr>
            <w:rFonts w:eastAsia="SimSun" w:hint="eastAsia"/>
            <w:lang w:eastAsia="zh-CN"/>
          </w:rPr>
          <w:t xml:space="preserve"> </w:t>
        </w:r>
      </w:ins>
      <w:r w:rsidR="00F113F0">
        <w:rPr>
          <w:rFonts w:eastAsia="SimSun" w:hint="eastAsia"/>
          <w:lang w:eastAsia="zh-CN"/>
        </w:rPr>
        <w:t>[5] mentioned that I</w:t>
      </w:r>
      <w:r w:rsidR="00F113F0">
        <w:rPr>
          <w:rFonts w:eastAsia="SimSun"/>
          <w:lang w:val="en-US" w:eastAsia="zh-CN"/>
        </w:rPr>
        <w:t>AB-MT part should keep the BAP layer related configurations (e.g., BAP address, BH RLC CH configuration, IP address of the source path) and the F1-U tunnels over the source path to support the DL transmission. However, similar as DAPS HO which is DRB specific, the kept configuration can be BH RLC CH specific, i.e., if the DL transmission of one BH RLC CH is kept at the source side, the configuration for the traffic over such BH RLC CH can be kept as well.</w:t>
      </w:r>
    </w:p>
    <w:p w14:paraId="23ABBD73" w14:textId="77777777" w:rsidR="002B57FF" w:rsidRPr="00094F12" w:rsidRDefault="00F113F0">
      <w:pPr>
        <w:pStyle w:val="PL"/>
        <w:spacing w:afterLines="100" w:after="240"/>
        <w:outlineLvl w:val="3"/>
        <w:rPr>
          <w:rFonts w:ascii="Times New Roman" w:eastAsia="SimSun" w:hAnsi="Times New Roman"/>
          <w:b/>
          <w:sz w:val="20"/>
          <w:lang w:eastAsia="zh-CN"/>
          <w:rPrChange w:id="631" w:author="Steven Xu" w:date="2021-01-28T17:00:00Z">
            <w:rPr>
              <w:rFonts w:ascii="Times New Roman" w:eastAsia="SimSun" w:hAnsi="Times New Roman"/>
              <w:b/>
              <w:sz w:val="20"/>
              <w:lang w:val="zh-CN" w:eastAsia="zh-CN"/>
            </w:rPr>
          </w:rPrChange>
        </w:rPr>
      </w:pPr>
      <w:r w:rsidRPr="00094F12">
        <w:rPr>
          <w:rFonts w:ascii="Times New Roman" w:eastAsia="SimSun" w:hAnsi="Times New Roman"/>
          <w:b/>
          <w:sz w:val="20"/>
          <w:lang w:eastAsia="zh-CN"/>
          <w:rPrChange w:id="632" w:author="Steven Xu" w:date="2021-01-28T17:00:00Z">
            <w:rPr>
              <w:rFonts w:ascii="Times New Roman" w:eastAsia="SimSun" w:hAnsi="Times New Roman"/>
              <w:b/>
              <w:sz w:val="20"/>
              <w:lang w:val="zh-CN" w:eastAsia="zh-CN"/>
            </w:rPr>
          </w:rPrChange>
        </w:rPr>
        <w:t>Q7: Please share your view on</w:t>
      </w:r>
      <w:r>
        <w:t xml:space="preserve"> </w:t>
      </w:r>
      <w:r w:rsidRPr="00094F12">
        <w:rPr>
          <w:rFonts w:ascii="Times New Roman" w:eastAsia="SimSun" w:hAnsi="Times New Roman"/>
          <w:b/>
          <w:sz w:val="20"/>
          <w:lang w:eastAsia="zh-CN"/>
          <w:rPrChange w:id="633" w:author="Steven Xu" w:date="2021-01-28T17:00:00Z">
            <w:rPr>
              <w:rFonts w:ascii="Times New Roman" w:eastAsia="SimSun" w:hAnsi="Times New Roman"/>
              <w:b/>
              <w:sz w:val="20"/>
              <w:lang w:val="zh-CN" w:eastAsia="zh-CN"/>
            </w:rPr>
          </w:rPrChange>
        </w:rPr>
        <w:t>IAB-MT part keep the BAP layer related configurations and the F1-U tunnels over the source path on per-BH RLC CH basis to support “DAPS-like” solution.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745"/>
        <w:gridCol w:w="6472"/>
      </w:tblGrid>
      <w:tr w:rsidR="002B57FF" w14:paraId="23ABBD77" w14:textId="77777777" w:rsidTr="007D2212">
        <w:tc>
          <w:tcPr>
            <w:tcW w:w="0" w:type="auto"/>
            <w:shd w:val="clear" w:color="auto" w:fill="auto"/>
          </w:tcPr>
          <w:p w14:paraId="23ABBD74"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ompany</w:t>
            </w:r>
          </w:p>
        </w:tc>
        <w:tc>
          <w:tcPr>
            <w:tcW w:w="1745" w:type="dxa"/>
            <w:shd w:val="clear" w:color="auto" w:fill="auto"/>
          </w:tcPr>
          <w:p w14:paraId="23ABBD75" w14:textId="77777777" w:rsidR="002B57FF" w:rsidRDefault="00F113F0">
            <w:pPr>
              <w:rPr>
                <w:rFonts w:eastAsia="SimSun"/>
                <w:b/>
                <w:lang w:val="zh-CN" w:eastAsia="zh-CN"/>
              </w:rPr>
            </w:pPr>
            <w:r>
              <w:rPr>
                <w:rFonts w:eastAsia="SimSun"/>
                <w:b/>
                <w:lang w:val="zh-CN" w:eastAsia="zh-CN"/>
              </w:rPr>
              <w:t>A</w:t>
            </w:r>
            <w:r>
              <w:rPr>
                <w:rFonts w:eastAsia="SimSun" w:hint="eastAsia"/>
                <w:b/>
                <w:lang w:val="zh-CN" w:eastAsia="zh-CN"/>
              </w:rPr>
              <w:t>nswer</w:t>
            </w:r>
          </w:p>
        </w:tc>
        <w:tc>
          <w:tcPr>
            <w:tcW w:w="6472" w:type="dxa"/>
            <w:shd w:val="clear" w:color="auto" w:fill="auto"/>
          </w:tcPr>
          <w:p w14:paraId="23ABBD76" w14:textId="77777777" w:rsidR="002B57FF" w:rsidRDefault="00F113F0">
            <w:pPr>
              <w:rPr>
                <w:rFonts w:eastAsia="SimSun"/>
                <w:b/>
                <w:lang w:val="zh-CN" w:eastAsia="zh-CN"/>
              </w:rPr>
            </w:pPr>
            <w:r>
              <w:rPr>
                <w:rFonts w:eastAsia="SimSun" w:hint="eastAsia"/>
                <w:b/>
                <w:lang w:val="zh-CN" w:eastAsia="zh-CN"/>
              </w:rPr>
              <w:t>C</w:t>
            </w:r>
            <w:r>
              <w:rPr>
                <w:rFonts w:eastAsia="SimSun"/>
                <w:b/>
                <w:lang w:val="zh-CN" w:eastAsia="zh-CN"/>
              </w:rPr>
              <w:t xml:space="preserve">omments </w:t>
            </w:r>
          </w:p>
        </w:tc>
      </w:tr>
      <w:tr w:rsidR="002B57FF" w14:paraId="23ABBD7D" w14:textId="77777777" w:rsidTr="007D2212">
        <w:tc>
          <w:tcPr>
            <w:tcW w:w="0" w:type="auto"/>
            <w:shd w:val="clear" w:color="auto" w:fill="auto"/>
          </w:tcPr>
          <w:p w14:paraId="23ABBD78" w14:textId="77777777" w:rsidR="002B57FF" w:rsidRDefault="00F113F0">
            <w:pPr>
              <w:rPr>
                <w:rFonts w:eastAsia="SimSun"/>
                <w:lang w:val="en-US" w:eastAsia="zh-CN"/>
              </w:rPr>
            </w:pPr>
            <w:ins w:id="634" w:author="Qualcomm" w:date="2021-01-26T12:48:00Z">
              <w:r>
                <w:rPr>
                  <w:rFonts w:eastAsia="SimSun"/>
                  <w:lang w:val="en-US" w:eastAsia="zh-CN"/>
                </w:rPr>
                <w:t>Qualcomm</w:t>
              </w:r>
            </w:ins>
          </w:p>
        </w:tc>
        <w:tc>
          <w:tcPr>
            <w:tcW w:w="1745" w:type="dxa"/>
            <w:shd w:val="clear" w:color="auto" w:fill="auto"/>
          </w:tcPr>
          <w:p w14:paraId="23ABBD79" w14:textId="77777777" w:rsidR="002B57FF" w:rsidRDefault="00F113F0">
            <w:pPr>
              <w:rPr>
                <w:rFonts w:eastAsia="SimSun"/>
                <w:lang w:val="en-US" w:eastAsia="zh-CN"/>
              </w:rPr>
            </w:pPr>
            <w:ins w:id="635" w:author="Qualcomm" w:date="2021-01-26T12:48:00Z">
              <w:r>
                <w:rPr>
                  <w:rFonts w:eastAsia="SimSun"/>
                  <w:lang w:val="en-US" w:eastAsia="zh-CN"/>
                </w:rPr>
                <w:t>See comment</w:t>
              </w:r>
            </w:ins>
          </w:p>
        </w:tc>
        <w:tc>
          <w:tcPr>
            <w:tcW w:w="6472" w:type="dxa"/>
            <w:shd w:val="clear" w:color="auto" w:fill="auto"/>
          </w:tcPr>
          <w:p w14:paraId="23ABBD7A" w14:textId="77777777" w:rsidR="002B57FF" w:rsidRDefault="00F113F0">
            <w:pPr>
              <w:snapToGrid w:val="0"/>
              <w:spacing w:after="0"/>
              <w:rPr>
                <w:ins w:id="636" w:author="Qualcomm" w:date="2021-01-26T13:02:00Z"/>
                <w:rFonts w:eastAsia="SimSun"/>
                <w:lang w:val="en-US" w:eastAsia="zh-CN"/>
              </w:rPr>
            </w:pPr>
            <w:del w:id="637" w:author="Qualcomm" w:date="2021-01-26T12:58:00Z">
              <w:r w:rsidRPr="00094F12">
                <w:rPr>
                  <w:rFonts w:eastAsia="SimSun"/>
                  <w:lang w:val="en-US" w:eastAsia="zh-CN"/>
                  <w:rPrChange w:id="638" w:author="Steven Xu" w:date="2021-01-28T17:00:00Z">
                    <w:rPr>
                      <w:rFonts w:eastAsia="SimSun"/>
                      <w:lang w:val="zh-CN" w:eastAsia="zh-CN"/>
                    </w:rPr>
                  </w:rPrChange>
                </w:rPr>
                <w:delText xml:space="preserve"> </w:delText>
              </w:r>
            </w:del>
            <w:ins w:id="639" w:author="Qualcomm" w:date="2021-01-26T12:58:00Z">
              <w:r>
                <w:rPr>
                  <w:rFonts w:eastAsia="SimSun"/>
                  <w:lang w:val="en-US" w:eastAsia="zh-CN"/>
                </w:rPr>
                <w:t xml:space="preserve">To support </w:t>
              </w:r>
            </w:ins>
            <w:ins w:id="640" w:author="Qualcomm" w:date="2021-01-26T12:59:00Z">
              <w:r>
                <w:rPr>
                  <w:rFonts w:eastAsia="SimSun"/>
                  <w:lang w:val="en-US" w:eastAsia="zh-CN"/>
                </w:rPr>
                <w:t xml:space="preserve">DAPS for IAB, </w:t>
              </w:r>
            </w:ins>
            <w:ins w:id="641" w:author="Qualcomm" w:date="2021-01-26T13:00:00Z">
              <w:r>
                <w:rPr>
                  <w:rFonts w:eastAsia="SimSun"/>
                  <w:lang w:val="en-US" w:eastAsia="zh-CN"/>
                </w:rPr>
                <w:t xml:space="preserve">DAPS has to be extended to BH RLC CHs. This means </w:t>
              </w:r>
            </w:ins>
            <w:ins w:id="642" w:author="Qualcomm" w:date="2021-01-26T12:59:00Z">
              <w:r>
                <w:rPr>
                  <w:rFonts w:eastAsia="SimSun"/>
                  <w:lang w:val="en-US" w:eastAsia="zh-CN"/>
                </w:rPr>
                <w:t xml:space="preserve">the IAB-MT </w:t>
              </w:r>
            </w:ins>
            <w:ins w:id="643" w:author="Qualcomm" w:date="2021-01-26T18:59:00Z">
              <w:r>
                <w:rPr>
                  <w:rFonts w:eastAsia="SimSun"/>
                  <w:lang w:val="en-US" w:eastAsia="zh-CN"/>
                </w:rPr>
                <w:t>simu</w:t>
              </w:r>
            </w:ins>
            <w:ins w:id="644" w:author="Qualcomm" w:date="2021-01-26T19:00:00Z">
              <w:r>
                <w:rPr>
                  <w:rFonts w:eastAsia="SimSun"/>
                  <w:lang w:val="en-US" w:eastAsia="zh-CN"/>
                </w:rPr>
                <w:t xml:space="preserve">ltaneously </w:t>
              </w:r>
            </w:ins>
            <w:ins w:id="645" w:author="Qualcomm" w:date="2021-01-26T12:59:00Z">
              <w:r>
                <w:rPr>
                  <w:rFonts w:eastAsia="SimSun"/>
                  <w:lang w:val="en-US" w:eastAsia="zh-CN"/>
                </w:rPr>
                <w:t>support</w:t>
              </w:r>
            </w:ins>
            <w:ins w:id="646" w:author="Qualcomm" w:date="2021-01-26T13:00:00Z">
              <w:r>
                <w:rPr>
                  <w:rFonts w:eastAsia="SimSun"/>
                  <w:lang w:val="en-US" w:eastAsia="zh-CN"/>
                </w:rPr>
                <w:t>s BH RLC CHs to both parents similar to NR-DC</w:t>
              </w:r>
            </w:ins>
            <w:ins w:id="647" w:author="Qualcomm" w:date="2021-01-26T13:01:00Z">
              <w:r>
                <w:rPr>
                  <w:rFonts w:eastAsia="SimSun"/>
                  <w:lang w:val="en-US" w:eastAsia="zh-CN"/>
                </w:rPr>
                <w:t xml:space="preserve">. </w:t>
              </w:r>
            </w:ins>
            <w:ins w:id="648" w:author="Qualcomm" w:date="2021-01-26T13:02:00Z">
              <w:r>
                <w:rPr>
                  <w:rFonts w:eastAsia="SimSun"/>
                  <w:lang w:val="en-US" w:eastAsia="zh-CN"/>
                </w:rPr>
                <w:t xml:space="preserve">The IAB-MT </w:t>
              </w:r>
            </w:ins>
            <w:proofErr w:type="gramStart"/>
            <w:ins w:id="649" w:author="Qualcomm" w:date="2021-01-26T19:00:00Z">
              <w:r>
                <w:rPr>
                  <w:rFonts w:eastAsia="SimSun"/>
                  <w:lang w:val="en-US" w:eastAsia="zh-CN"/>
                </w:rPr>
                <w:t xml:space="preserve">can </w:t>
              </w:r>
            </w:ins>
            <w:ins w:id="650" w:author="Qualcomm" w:date="2021-01-26T13:02:00Z">
              <w:r>
                <w:rPr>
                  <w:rFonts w:eastAsia="SimSun"/>
                  <w:lang w:val="en-US" w:eastAsia="zh-CN"/>
                </w:rPr>
                <w:t xml:space="preserve"> keep</w:t>
              </w:r>
              <w:proofErr w:type="gramEnd"/>
              <w:r>
                <w:rPr>
                  <w:rFonts w:eastAsia="SimSun"/>
                  <w:lang w:val="en-US" w:eastAsia="zh-CN"/>
                </w:rPr>
                <w:t xml:space="preserve"> the BAP configuration of the source path.</w:t>
              </w:r>
            </w:ins>
          </w:p>
          <w:p w14:paraId="23ABBD7B" w14:textId="77777777" w:rsidR="002B57FF" w:rsidRDefault="002B57FF">
            <w:pPr>
              <w:snapToGrid w:val="0"/>
              <w:spacing w:after="0"/>
              <w:rPr>
                <w:ins w:id="651" w:author="Qualcomm" w:date="2021-01-26T13:10:00Z"/>
                <w:rFonts w:eastAsia="SimSun"/>
                <w:lang w:val="en-US" w:eastAsia="zh-CN"/>
              </w:rPr>
            </w:pPr>
          </w:p>
          <w:p w14:paraId="23ABBD7C" w14:textId="77777777" w:rsidR="002B57FF" w:rsidRDefault="00F113F0">
            <w:pPr>
              <w:snapToGrid w:val="0"/>
              <w:spacing w:after="0"/>
              <w:rPr>
                <w:rFonts w:eastAsia="SimSun"/>
                <w:lang w:val="en-US" w:eastAsia="zh-CN"/>
              </w:rPr>
            </w:pPr>
            <w:ins w:id="652" w:author="Qualcomm" w:date="2021-01-26T13:13:00Z">
              <w:r>
                <w:rPr>
                  <w:rFonts w:eastAsia="SimSun"/>
                  <w:lang w:val="en-US" w:eastAsia="zh-CN"/>
                </w:rPr>
                <w:t>It is up to the source CU whether to map F1-U to the source path or switch F1-U to the target</w:t>
              </w:r>
            </w:ins>
            <w:ins w:id="653" w:author="Qualcomm" w:date="2021-01-26T13:14:00Z">
              <w:r>
                <w:rPr>
                  <w:rFonts w:eastAsia="SimSun"/>
                  <w:lang w:val="en-US" w:eastAsia="zh-CN"/>
                </w:rPr>
                <w:t xml:space="preserve"> path.</w:t>
              </w:r>
            </w:ins>
            <w:ins w:id="654" w:author="Qualcomm" w:date="2021-01-26T19:00:00Z">
              <w:r>
                <w:rPr>
                  <w:rFonts w:eastAsia="SimSun"/>
                  <w:lang w:val="en-US" w:eastAsia="zh-CN"/>
                </w:rPr>
                <w:t xml:space="preserve"> Note that RAN3 has agreed that the F1-U tunnel cannot be split between target and source path!</w:t>
              </w:r>
            </w:ins>
            <w:ins w:id="655" w:author="Qualcomm" w:date="2021-01-26T13:17:00Z">
              <w:r>
                <w:rPr>
                  <w:rFonts w:eastAsia="SimSun"/>
                  <w:lang w:val="en-US" w:eastAsia="zh-CN"/>
                </w:rPr>
                <w:t xml:space="preserve"> </w:t>
              </w:r>
            </w:ins>
          </w:p>
        </w:tc>
      </w:tr>
      <w:tr w:rsidR="002B57FF" w14:paraId="23ABBD82" w14:textId="77777777" w:rsidTr="007D2212">
        <w:tc>
          <w:tcPr>
            <w:tcW w:w="0" w:type="auto"/>
            <w:shd w:val="clear" w:color="auto" w:fill="auto"/>
          </w:tcPr>
          <w:p w14:paraId="23ABBD7E" w14:textId="77777777" w:rsidR="002B57FF" w:rsidRDefault="00F113F0">
            <w:pPr>
              <w:rPr>
                <w:rFonts w:eastAsia="SimSun"/>
                <w:lang w:val="zh-CN" w:eastAsia="zh-CN"/>
              </w:rPr>
            </w:pPr>
            <w:ins w:id="656" w:author="Samsung" w:date="2021-01-27T17:00:00Z">
              <w:r>
                <w:rPr>
                  <w:rFonts w:eastAsia="SimSun" w:hint="eastAsia"/>
                  <w:lang w:val="zh-CN" w:eastAsia="zh-CN"/>
                </w:rPr>
                <w:t>S</w:t>
              </w:r>
              <w:r>
                <w:rPr>
                  <w:rFonts w:eastAsia="SimSun"/>
                  <w:lang w:val="zh-CN" w:eastAsia="zh-CN"/>
                </w:rPr>
                <w:t xml:space="preserve">amsung </w:t>
              </w:r>
            </w:ins>
          </w:p>
        </w:tc>
        <w:tc>
          <w:tcPr>
            <w:tcW w:w="1745" w:type="dxa"/>
            <w:shd w:val="clear" w:color="auto" w:fill="auto"/>
          </w:tcPr>
          <w:p w14:paraId="23ABBD7F" w14:textId="77777777" w:rsidR="002B57FF" w:rsidRDefault="002B57FF">
            <w:pPr>
              <w:rPr>
                <w:rFonts w:eastAsia="SimSun"/>
                <w:lang w:val="zh-CN" w:eastAsia="zh-CN"/>
              </w:rPr>
            </w:pPr>
          </w:p>
        </w:tc>
        <w:tc>
          <w:tcPr>
            <w:tcW w:w="6472" w:type="dxa"/>
            <w:shd w:val="clear" w:color="auto" w:fill="auto"/>
          </w:tcPr>
          <w:p w14:paraId="23ABBD80" w14:textId="77777777" w:rsidR="002B57FF" w:rsidRPr="00094F12" w:rsidRDefault="00F113F0">
            <w:pPr>
              <w:rPr>
                <w:ins w:id="657" w:author="Samsung" w:date="2021-01-27T17:07:00Z"/>
                <w:rFonts w:eastAsia="SimSun"/>
                <w:lang w:val="en-US" w:eastAsia="zh-CN"/>
                <w:rPrChange w:id="658" w:author="Steven Xu" w:date="2021-01-28T17:00:00Z">
                  <w:rPr>
                    <w:ins w:id="659" w:author="Samsung" w:date="2021-01-27T17:07:00Z"/>
                    <w:rFonts w:eastAsia="SimSun"/>
                    <w:lang w:val="zh-CN" w:eastAsia="zh-CN"/>
                  </w:rPr>
                </w:rPrChange>
              </w:rPr>
            </w:pPr>
            <w:ins w:id="660" w:author="Samsung" w:date="2021-01-27T17:06:00Z">
              <w:r w:rsidRPr="00094F12">
                <w:rPr>
                  <w:rFonts w:eastAsia="SimSun"/>
                  <w:lang w:val="en-US" w:eastAsia="zh-CN"/>
                  <w:rPrChange w:id="661" w:author="Steven Xu" w:date="2021-01-28T17:00:00Z">
                    <w:rPr>
                      <w:rFonts w:eastAsia="SimSun"/>
                      <w:lang w:val="zh-CN" w:eastAsia="zh-CN"/>
                    </w:rPr>
                  </w:rPrChange>
                </w:rPr>
                <w:t>The F1-tunnels over the BH RLC CH should be kept at the source path since there are still on-the-fly packets using the old F1-U tunnels over the so</w:t>
              </w:r>
            </w:ins>
            <w:ins w:id="662" w:author="Samsung" w:date="2021-01-27T17:07:00Z">
              <w:r w:rsidRPr="00094F12">
                <w:rPr>
                  <w:rFonts w:eastAsia="SimSun"/>
                  <w:lang w:val="en-US" w:eastAsia="zh-CN"/>
                  <w:rPrChange w:id="663" w:author="Steven Xu" w:date="2021-01-28T17:00:00Z">
                    <w:rPr>
                      <w:rFonts w:eastAsia="SimSun"/>
                      <w:lang w:val="zh-CN" w:eastAsia="zh-CN"/>
                    </w:rPr>
                  </w:rPrChange>
                </w:rPr>
                <w:t xml:space="preserve">urce path. </w:t>
              </w:r>
            </w:ins>
          </w:p>
          <w:p w14:paraId="23ABBD81" w14:textId="77777777" w:rsidR="002B57FF" w:rsidRPr="00094F12" w:rsidRDefault="00F113F0">
            <w:pPr>
              <w:rPr>
                <w:rFonts w:eastAsia="SimSun"/>
                <w:lang w:val="en-US" w:eastAsia="zh-CN"/>
                <w:rPrChange w:id="664" w:author="Steven Xu" w:date="2021-01-28T17:00:00Z">
                  <w:rPr>
                    <w:rFonts w:eastAsia="SimSun"/>
                    <w:lang w:val="zh-CN" w:eastAsia="zh-CN"/>
                  </w:rPr>
                </w:rPrChange>
              </w:rPr>
            </w:pPr>
            <w:ins w:id="665" w:author="Samsung" w:date="2021-01-27T17:07:00Z">
              <w:r w:rsidRPr="00094F12">
                <w:rPr>
                  <w:rFonts w:eastAsia="SimSun"/>
                  <w:lang w:val="en-US" w:eastAsia="zh-CN"/>
                  <w:rPrChange w:id="666" w:author="Steven Xu" w:date="2021-01-28T17:00:00Z">
                    <w:rPr>
                      <w:rFonts w:eastAsia="SimSun"/>
                      <w:lang w:val="zh-CN" w:eastAsia="zh-CN"/>
                    </w:rPr>
                  </w:rPrChange>
                </w:rPr>
                <w:t xml:space="preserve">So, in our understanding, </w:t>
              </w:r>
              <w:r w:rsidRPr="00094F12">
                <w:rPr>
                  <w:rFonts w:eastAsia="SimSun"/>
                  <w:b/>
                  <w:lang w:val="en-US" w:eastAsia="zh-CN"/>
                  <w:rPrChange w:id="667" w:author="Steven Xu" w:date="2021-01-28T17:00:00Z">
                    <w:rPr>
                      <w:rFonts w:eastAsia="SimSun"/>
                      <w:b/>
                      <w:lang w:val="zh-CN" w:eastAsia="zh-CN"/>
                    </w:rPr>
                  </w:rPrChange>
                </w:rPr>
                <w:t xml:space="preserve">as long as the BH RLC CH is kept at the source path, the configurations of the traffic </w:t>
              </w:r>
            </w:ins>
            <w:ins w:id="668" w:author="Samsung" w:date="2021-01-27T17:11:00Z">
              <w:r w:rsidRPr="00094F12">
                <w:rPr>
                  <w:rFonts w:eastAsia="SimSun"/>
                  <w:b/>
                  <w:lang w:val="en-US" w:eastAsia="zh-CN"/>
                  <w:rPrChange w:id="669" w:author="Steven Xu" w:date="2021-01-28T17:00:00Z">
                    <w:rPr>
                      <w:rFonts w:eastAsia="SimSun"/>
                      <w:b/>
                      <w:lang w:val="zh-CN" w:eastAsia="zh-CN"/>
                    </w:rPr>
                  </w:rPrChange>
                </w:rPr>
                <w:t>(e.g., F1-U tunnel, BAP routing, Bearer mapping, etc</w:t>
              </w:r>
              <w:r w:rsidRPr="00094F12">
                <w:rPr>
                  <w:rFonts w:eastAsia="SimSun"/>
                  <w:lang w:val="en-US" w:eastAsia="zh-CN"/>
                  <w:rPrChange w:id="670" w:author="Steven Xu" w:date="2021-01-28T17:00:00Z">
                    <w:rPr>
                      <w:rFonts w:eastAsia="SimSun"/>
                      <w:lang w:val="zh-CN" w:eastAsia="zh-CN"/>
                    </w:rPr>
                  </w:rPrChange>
                </w:rPr>
                <w:t>.</w:t>
              </w:r>
              <w:r w:rsidRPr="00094F12">
                <w:rPr>
                  <w:rFonts w:eastAsia="SimSun"/>
                  <w:b/>
                  <w:lang w:val="en-US" w:eastAsia="zh-CN"/>
                  <w:rPrChange w:id="671" w:author="Steven Xu" w:date="2021-01-28T17:00:00Z">
                    <w:rPr>
                      <w:rFonts w:eastAsia="SimSun"/>
                      <w:b/>
                      <w:lang w:val="zh-CN" w:eastAsia="zh-CN"/>
                    </w:rPr>
                  </w:rPrChange>
                </w:rPr>
                <w:t xml:space="preserve">) </w:t>
              </w:r>
            </w:ins>
            <w:ins w:id="672" w:author="Samsung" w:date="2021-01-27T17:07:00Z">
              <w:r w:rsidRPr="00094F12">
                <w:rPr>
                  <w:rFonts w:eastAsia="SimSun"/>
                  <w:b/>
                  <w:lang w:val="en-US" w:eastAsia="zh-CN"/>
                  <w:rPrChange w:id="673" w:author="Steven Xu" w:date="2021-01-28T17:00:00Z">
                    <w:rPr>
                      <w:rFonts w:eastAsia="SimSun"/>
                      <w:b/>
                      <w:lang w:val="zh-CN" w:eastAsia="zh-CN"/>
                    </w:rPr>
                  </w:rPrChange>
                </w:rPr>
                <w:t>conveying by su</w:t>
              </w:r>
            </w:ins>
            <w:ins w:id="674" w:author="Samsung" w:date="2021-01-27T17:08:00Z">
              <w:r w:rsidRPr="00094F12">
                <w:rPr>
                  <w:rFonts w:eastAsia="SimSun"/>
                  <w:b/>
                  <w:lang w:val="en-US" w:eastAsia="zh-CN"/>
                  <w:rPrChange w:id="675" w:author="Steven Xu" w:date="2021-01-28T17:00:00Z">
                    <w:rPr>
                      <w:rFonts w:eastAsia="SimSun"/>
                      <w:b/>
                      <w:lang w:val="zh-CN" w:eastAsia="zh-CN"/>
                    </w:rPr>
                  </w:rPrChange>
                </w:rPr>
                <w:t>ch BH RLC CH should be kept as well</w:t>
              </w:r>
            </w:ins>
            <w:ins w:id="676" w:author="Samsung" w:date="2021-01-27T17:12:00Z">
              <w:r w:rsidRPr="00094F12">
                <w:rPr>
                  <w:rFonts w:eastAsia="SimSun"/>
                  <w:b/>
                  <w:lang w:val="en-US" w:eastAsia="zh-CN"/>
                  <w:rPrChange w:id="677" w:author="Steven Xu" w:date="2021-01-28T17:00:00Z">
                    <w:rPr>
                      <w:rFonts w:eastAsia="SimSun"/>
                      <w:b/>
                      <w:lang w:val="zh-CN" w:eastAsia="zh-CN"/>
                    </w:rPr>
                  </w:rPrChange>
                </w:rPr>
                <w:t>.</w:t>
              </w:r>
            </w:ins>
          </w:p>
        </w:tc>
      </w:tr>
      <w:tr w:rsidR="002B57FF" w14:paraId="23ABBD88" w14:textId="77777777" w:rsidTr="007D2212">
        <w:tc>
          <w:tcPr>
            <w:tcW w:w="0" w:type="auto"/>
            <w:shd w:val="clear" w:color="auto" w:fill="auto"/>
          </w:tcPr>
          <w:p w14:paraId="23ABBD83" w14:textId="77777777" w:rsidR="002B57FF" w:rsidRDefault="00F113F0">
            <w:pPr>
              <w:rPr>
                <w:rFonts w:eastAsia="SimSun"/>
                <w:b/>
                <w:bCs/>
                <w:lang w:val="sv-SE" w:eastAsia="zh-CN"/>
              </w:rPr>
            </w:pPr>
            <w:r>
              <w:rPr>
                <w:rFonts w:eastAsia="SimSun"/>
                <w:b/>
                <w:bCs/>
                <w:lang w:val="sv-SE" w:eastAsia="zh-CN"/>
              </w:rPr>
              <w:t>Ericsson</w:t>
            </w:r>
          </w:p>
        </w:tc>
        <w:tc>
          <w:tcPr>
            <w:tcW w:w="1745" w:type="dxa"/>
            <w:shd w:val="clear" w:color="auto" w:fill="auto"/>
          </w:tcPr>
          <w:p w14:paraId="23ABBD84" w14:textId="77777777" w:rsidR="002B57FF" w:rsidRDefault="002B57FF">
            <w:pPr>
              <w:rPr>
                <w:rFonts w:eastAsia="SimSun"/>
                <w:lang w:val="zh-CN" w:eastAsia="zh-CN"/>
              </w:rPr>
            </w:pPr>
          </w:p>
        </w:tc>
        <w:tc>
          <w:tcPr>
            <w:tcW w:w="6472" w:type="dxa"/>
            <w:shd w:val="clear" w:color="auto" w:fill="auto"/>
          </w:tcPr>
          <w:p w14:paraId="23ABBD85" w14:textId="77777777" w:rsidR="002B57FF" w:rsidRDefault="00F113F0">
            <w:pPr>
              <w:rPr>
                <w:rFonts w:eastAsia="SimSun"/>
                <w:lang w:eastAsia="zh-CN"/>
              </w:rPr>
            </w:pPr>
            <w:r>
              <w:rPr>
                <w:rFonts w:eastAsia="SimSun"/>
                <w:b/>
                <w:bCs/>
                <w:lang w:eastAsia="zh-CN"/>
              </w:rPr>
              <w:t>This question belongs to CB#36, why is it here?</w:t>
            </w:r>
            <w:r>
              <w:rPr>
                <w:rFonts w:eastAsia="SimSun"/>
                <w:lang w:eastAsia="zh-CN"/>
              </w:rPr>
              <w:t xml:space="preserve"> We suggest moving it to CB#36. The paper [5] is not even submitted to the CHO/DAPS AI.</w:t>
            </w:r>
          </w:p>
          <w:p w14:paraId="23ABBD86" w14:textId="77777777" w:rsidR="002B57FF" w:rsidRDefault="00F113F0">
            <w:pPr>
              <w:rPr>
                <w:rFonts w:eastAsia="SimSun"/>
                <w:lang w:eastAsia="zh-CN"/>
              </w:rPr>
            </w:pPr>
            <w:r>
              <w:rPr>
                <w:rFonts w:eastAsia="SimSun"/>
                <w:lang w:eastAsia="zh-CN"/>
              </w:rPr>
              <w:t>Anyway, it needs to be clarified what it means to keep BH RLC configuration, does it mean that either all traffic through that channel is moved at once or can the F1-Us be moved gradually?</w:t>
            </w:r>
          </w:p>
          <w:p w14:paraId="23ABBD87" w14:textId="77777777" w:rsidR="002B57FF" w:rsidRDefault="00F113F0">
            <w:pPr>
              <w:rPr>
                <w:rFonts w:eastAsia="SimSun"/>
                <w:lang w:eastAsia="zh-CN"/>
              </w:rPr>
            </w:pPr>
            <w:r>
              <w:rPr>
                <w:rFonts w:eastAsia="SimSun"/>
                <w:lang w:eastAsia="zh-CN"/>
              </w:rPr>
              <w:t>We think that mere preservation of configurations may not be sufficient.</w:t>
            </w:r>
          </w:p>
        </w:tc>
      </w:tr>
      <w:tr w:rsidR="002B57FF" w14:paraId="23ABBD8C" w14:textId="77777777" w:rsidTr="007D2212">
        <w:tc>
          <w:tcPr>
            <w:tcW w:w="0" w:type="auto"/>
            <w:shd w:val="clear" w:color="auto" w:fill="auto"/>
          </w:tcPr>
          <w:p w14:paraId="23ABBD89" w14:textId="77777777" w:rsidR="002B57FF" w:rsidRDefault="00F113F0">
            <w:pPr>
              <w:rPr>
                <w:rFonts w:eastAsia="SimSun"/>
                <w:lang w:val="en-US" w:eastAsia="zh-CN"/>
              </w:rPr>
            </w:pPr>
            <w:ins w:id="678" w:author="ZTE" w:date="2021-01-28T10:23:00Z">
              <w:r>
                <w:rPr>
                  <w:rFonts w:eastAsia="SimSun" w:hint="eastAsia"/>
                  <w:lang w:val="en-US" w:eastAsia="zh-CN"/>
                </w:rPr>
                <w:t>ZTE</w:t>
              </w:r>
            </w:ins>
          </w:p>
        </w:tc>
        <w:tc>
          <w:tcPr>
            <w:tcW w:w="1745" w:type="dxa"/>
            <w:shd w:val="clear" w:color="auto" w:fill="auto"/>
          </w:tcPr>
          <w:p w14:paraId="23ABBD8A" w14:textId="77777777" w:rsidR="002B57FF" w:rsidRDefault="002B57FF">
            <w:pPr>
              <w:rPr>
                <w:rFonts w:eastAsia="SimSun"/>
                <w:lang w:val="en-US" w:eastAsia="zh-CN"/>
              </w:rPr>
            </w:pPr>
          </w:p>
        </w:tc>
        <w:tc>
          <w:tcPr>
            <w:tcW w:w="6472" w:type="dxa"/>
            <w:shd w:val="clear" w:color="auto" w:fill="auto"/>
          </w:tcPr>
          <w:p w14:paraId="23ABBD8B" w14:textId="77777777" w:rsidR="002B57FF" w:rsidRDefault="00F113F0">
            <w:pPr>
              <w:jc w:val="both"/>
              <w:rPr>
                <w:rFonts w:eastAsia="SimSun"/>
                <w:lang w:val="zh-CN" w:eastAsia="zh-CN"/>
              </w:rPr>
              <w:pPrChange w:id="679" w:author="ZTE" w:date="2021-01-28T10:23:00Z">
                <w:pPr/>
              </w:pPrChange>
            </w:pPr>
            <w:ins w:id="680" w:author="ZTE" w:date="2021-01-28T11:42:00Z">
              <w:r>
                <w:rPr>
                  <w:rFonts w:eastAsia="SimSun" w:hint="eastAsia"/>
                  <w:lang w:val="en-US" w:eastAsia="zh-CN"/>
                </w:rPr>
                <w:t>F</w:t>
              </w:r>
            </w:ins>
            <w:ins w:id="681" w:author="ZTE" w:date="2021-01-28T11:43:00Z">
              <w:r>
                <w:rPr>
                  <w:rFonts w:eastAsia="SimSun" w:hint="eastAsia"/>
                  <w:lang w:val="en-US" w:eastAsia="zh-CN"/>
                </w:rPr>
                <w:t>rom the sentence, it seem</w:t>
              </w:r>
              <w:r>
                <w:rPr>
                  <w:rFonts w:eastAsia="SimSun"/>
                  <w:lang w:val="en-US" w:eastAsia="zh-CN"/>
                </w:rPr>
                <w:t xml:space="preserve">s the IAB-MT part </w:t>
              </w:r>
            </w:ins>
            <w:ins w:id="682" w:author="ZTE" w:date="2021-01-28T11:40:00Z">
              <w:r>
                <w:rPr>
                  <w:rFonts w:eastAsia="SimSun"/>
                  <w:lang w:val="en-US" w:eastAsia="zh-CN"/>
                  <w:rPrChange w:id="683" w:author="ZTE" w:date="2021-01-28T11:43:00Z">
                    <w:rPr>
                      <w:rFonts w:eastAsia="SimSun"/>
                      <w:b/>
                      <w:lang w:val="zh-CN" w:eastAsia="zh-CN"/>
                    </w:rPr>
                  </w:rPrChange>
                </w:rPr>
                <w:t>keep</w:t>
              </w:r>
            </w:ins>
            <w:ins w:id="684" w:author="ZTE" w:date="2021-01-28T11:43:00Z">
              <w:r>
                <w:rPr>
                  <w:rFonts w:eastAsia="SimSun"/>
                  <w:lang w:val="en-US" w:eastAsia="zh-CN"/>
                  <w:rPrChange w:id="685" w:author="ZTE" w:date="2021-01-28T11:43:00Z">
                    <w:rPr>
                      <w:rFonts w:eastAsia="SimSun"/>
                      <w:b/>
                      <w:lang w:val="en-US" w:eastAsia="zh-CN"/>
                    </w:rPr>
                  </w:rPrChange>
                </w:rPr>
                <w:t>s</w:t>
              </w:r>
            </w:ins>
            <w:ins w:id="686" w:author="ZTE" w:date="2021-01-28T11:40:00Z">
              <w:r>
                <w:rPr>
                  <w:rFonts w:eastAsia="SimSun"/>
                  <w:lang w:val="en-US" w:eastAsia="zh-CN"/>
                  <w:rPrChange w:id="687" w:author="ZTE" w:date="2021-01-28T11:43:00Z">
                    <w:rPr>
                      <w:rFonts w:eastAsia="SimSun"/>
                      <w:b/>
                      <w:lang w:val="zh-CN" w:eastAsia="zh-CN"/>
                    </w:rPr>
                  </w:rPrChange>
                </w:rPr>
                <w:t xml:space="preserve"> the F1-U tunnels over the source path on per-BH RLC CH basis to support “DAPS-like” solution.</w:t>
              </w:r>
            </w:ins>
            <w:ins w:id="688" w:author="ZTE" w:date="2021-01-28T11:45:00Z">
              <w:r>
                <w:rPr>
                  <w:rFonts w:eastAsia="SimSun" w:hint="eastAsia"/>
                  <w:lang w:val="en-US" w:eastAsia="zh-CN"/>
                </w:rPr>
                <w:t xml:space="preserve"> But why IAB-MT? It is not clear.</w:t>
              </w:r>
            </w:ins>
          </w:p>
        </w:tc>
      </w:tr>
      <w:tr w:rsidR="002B57FF" w14:paraId="23ABBD91" w14:textId="77777777" w:rsidTr="007D2212">
        <w:tc>
          <w:tcPr>
            <w:tcW w:w="0" w:type="auto"/>
            <w:shd w:val="clear" w:color="auto" w:fill="auto"/>
          </w:tcPr>
          <w:p w14:paraId="23ABBD8D" w14:textId="77777777" w:rsidR="002B57FF" w:rsidRDefault="00237647">
            <w:pPr>
              <w:rPr>
                <w:rFonts w:eastAsia="SimSun"/>
                <w:lang w:val="zh-CN" w:eastAsia="zh-CN"/>
              </w:rPr>
            </w:pPr>
            <w:ins w:id="689" w:author="Huawei" w:date="2021-01-28T15:43:00Z">
              <w:r>
                <w:rPr>
                  <w:rFonts w:eastAsia="SimSun"/>
                  <w:lang w:val="zh-CN" w:eastAsia="zh-CN"/>
                </w:rPr>
                <w:t xml:space="preserve">Huawei </w:t>
              </w:r>
            </w:ins>
          </w:p>
        </w:tc>
        <w:tc>
          <w:tcPr>
            <w:tcW w:w="1745" w:type="dxa"/>
            <w:shd w:val="clear" w:color="auto" w:fill="auto"/>
          </w:tcPr>
          <w:p w14:paraId="23ABBD8E" w14:textId="77777777" w:rsidR="002B57FF" w:rsidRDefault="002B57FF">
            <w:pPr>
              <w:rPr>
                <w:rFonts w:eastAsia="SimSun"/>
                <w:lang w:val="zh-CN" w:eastAsia="zh-CN"/>
              </w:rPr>
            </w:pPr>
          </w:p>
        </w:tc>
        <w:tc>
          <w:tcPr>
            <w:tcW w:w="6472" w:type="dxa"/>
            <w:shd w:val="clear" w:color="auto" w:fill="auto"/>
          </w:tcPr>
          <w:p w14:paraId="23ABBD8F" w14:textId="77777777" w:rsidR="002B57FF" w:rsidRDefault="00237647" w:rsidP="00004C05">
            <w:pPr>
              <w:rPr>
                <w:ins w:id="690" w:author="Huawei" w:date="2021-01-28T15:50:00Z"/>
                <w:rFonts w:eastAsia="SimSun"/>
                <w:lang w:val="en-US" w:eastAsia="zh-CN"/>
              </w:rPr>
            </w:pPr>
            <w:ins w:id="691" w:author="Huawei" w:date="2021-01-28T15:48:00Z">
              <w:r w:rsidRPr="00237647">
                <w:rPr>
                  <w:rFonts w:eastAsia="SimSun"/>
                  <w:lang w:val="en-US" w:eastAsia="zh-CN"/>
                </w:rPr>
                <w:t xml:space="preserve">It is </w:t>
              </w:r>
            </w:ins>
            <w:ins w:id="692" w:author="Huawei" w:date="2021-01-28T15:49:00Z">
              <w:r w:rsidR="00004C05">
                <w:rPr>
                  <w:rFonts w:eastAsia="SimSun"/>
                  <w:lang w:val="en-US" w:eastAsia="zh-CN"/>
                </w:rPr>
                <w:t>necessary</w:t>
              </w:r>
            </w:ins>
            <w:ins w:id="693" w:author="Huawei" w:date="2021-01-28T15:48:00Z">
              <w:r w:rsidRPr="00237647">
                <w:rPr>
                  <w:rFonts w:eastAsia="SimSun"/>
                  <w:lang w:val="en-US" w:eastAsia="zh-CN"/>
                </w:rPr>
                <w:t xml:space="preserve"> for the </w:t>
              </w:r>
            </w:ins>
            <w:ins w:id="694" w:author="Huawei" w:date="2021-01-28T15:50:00Z">
              <w:r w:rsidR="00004C05">
                <w:rPr>
                  <w:rFonts w:eastAsia="SimSun"/>
                  <w:lang w:val="en-US" w:eastAsia="zh-CN"/>
                </w:rPr>
                <w:t xml:space="preserve">a DAPS-like </w:t>
              </w:r>
            </w:ins>
            <w:ins w:id="695" w:author="Huawei" w:date="2021-01-28T15:48:00Z">
              <w:r w:rsidRPr="00237647">
                <w:rPr>
                  <w:rFonts w:eastAsia="SimSun" w:hint="eastAsia"/>
                  <w:lang w:val="en-US" w:eastAsia="zh-CN"/>
                </w:rPr>
                <w:t>I</w:t>
              </w:r>
              <w:r w:rsidRPr="00237647">
                <w:rPr>
                  <w:rFonts w:eastAsia="SimSun"/>
                  <w:lang w:val="en-US" w:eastAsia="zh-CN"/>
                </w:rPr>
                <w:t>AB-MT to keep the BAP layer related configurations</w:t>
              </w:r>
            </w:ins>
            <w:ins w:id="696" w:author="Huawei" w:date="2021-01-28T15:49:00Z">
              <w:r w:rsidR="00004C05">
                <w:rPr>
                  <w:rFonts w:eastAsia="SimSun"/>
                  <w:lang w:val="en-US" w:eastAsia="zh-CN"/>
                </w:rPr>
                <w:t xml:space="preserve">, otherwise, this IAB node cannot </w:t>
              </w:r>
            </w:ins>
            <w:ins w:id="697" w:author="Huawei" w:date="2021-01-28T15:50:00Z">
              <w:r w:rsidR="00004C05">
                <w:rPr>
                  <w:rFonts w:eastAsia="SimSun"/>
                  <w:lang w:val="en-US" w:eastAsia="zh-CN"/>
                </w:rPr>
                <w:t>keep simultaneous receiving through two parent nodes.</w:t>
              </w:r>
            </w:ins>
          </w:p>
          <w:p w14:paraId="23ABBD90" w14:textId="77777777" w:rsidR="00004C05" w:rsidRPr="00004C05" w:rsidRDefault="00004C05" w:rsidP="006018D1">
            <w:pPr>
              <w:rPr>
                <w:rFonts w:eastAsia="SimSun"/>
                <w:lang w:val="en-US" w:eastAsia="zh-CN"/>
              </w:rPr>
            </w:pPr>
            <w:ins w:id="698" w:author="Huawei" w:date="2021-01-28T15:50:00Z">
              <w:r>
                <w:rPr>
                  <w:rFonts w:eastAsia="SimSun"/>
                  <w:lang w:val="en-US" w:eastAsia="zh-CN"/>
                </w:rPr>
                <w:t xml:space="preserve">The F1-U tunnels </w:t>
              </w:r>
            </w:ins>
            <w:ins w:id="699" w:author="Huawei" w:date="2021-01-28T15:51:00Z">
              <w:r w:rsidR="000147D7">
                <w:rPr>
                  <w:rFonts w:eastAsia="SimSun"/>
                  <w:lang w:val="en-US" w:eastAsia="zh-CN"/>
                </w:rPr>
                <w:t xml:space="preserve">should </w:t>
              </w:r>
              <w:proofErr w:type="gramStart"/>
              <w:r w:rsidR="000147D7">
                <w:rPr>
                  <w:rFonts w:eastAsia="SimSun"/>
                  <w:lang w:val="en-US" w:eastAsia="zh-CN"/>
                </w:rPr>
                <w:t>pending</w:t>
              </w:r>
              <w:proofErr w:type="gramEnd"/>
              <w:r w:rsidR="000147D7">
                <w:rPr>
                  <w:rFonts w:eastAsia="SimSun"/>
                  <w:lang w:val="en-US" w:eastAsia="zh-CN"/>
                </w:rPr>
                <w:t xml:space="preserve"> the clarification of the “</w:t>
              </w:r>
            </w:ins>
            <w:ins w:id="700" w:author="Huawei" w:date="2021-01-28T15:52:00Z">
              <w:r w:rsidR="000147D7">
                <w:rPr>
                  <w:rFonts w:eastAsia="SimSun"/>
                  <w:lang w:val="en-US" w:eastAsia="zh-CN"/>
                </w:rPr>
                <w:t>DAPS-like” solu</w:t>
              </w:r>
              <w:r w:rsidR="006018D1">
                <w:rPr>
                  <w:rFonts w:eastAsia="SimSun"/>
                  <w:lang w:val="en-US" w:eastAsia="zh-CN"/>
                </w:rPr>
                <w:t>tion</w:t>
              </w:r>
            </w:ins>
            <w:ins w:id="701" w:author="Huawei" w:date="2021-01-28T15:55:00Z">
              <w:r w:rsidR="006018D1">
                <w:rPr>
                  <w:rFonts w:eastAsia="SimSun"/>
                  <w:lang w:val="en-US" w:eastAsia="zh-CN"/>
                </w:rPr>
                <w:t>. For example, if this solution aims at service interruption during the IAB</w:t>
              </w:r>
            </w:ins>
            <w:ins w:id="702" w:author="Huawei" w:date="2021-01-28T15:56:00Z">
              <w:r w:rsidR="006018D1">
                <w:rPr>
                  <w:rFonts w:eastAsia="SimSun"/>
                  <w:lang w:val="en-US" w:eastAsia="zh-CN"/>
                </w:rPr>
                <w:t xml:space="preserve"> migration, it is reasonable to keep the F1-U tunnels over the source path for </w:t>
              </w:r>
            </w:ins>
            <w:ins w:id="703" w:author="Huawei" w:date="2021-01-28T15:57:00Z">
              <w:r w:rsidR="006018D1">
                <w:rPr>
                  <w:rFonts w:eastAsia="SimSun"/>
                  <w:lang w:val="en-US" w:eastAsia="zh-CN"/>
                </w:rPr>
                <w:t xml:space="preserve">a period of time; </w:t>
              </w:r>
            </w:ins>
            <w:ins w:id="704" w:author="Huawei" w:date="2021-01-28T15:55:00Z">
              <w:r w:rsidR="006018D1">
                <w:rPr>
                  <w:rFonts w:eastAsia="SimSun"/>
                  <w:lang w:val="en-US" w:eastAsia="zh-CN"/>
                </w:rPr>
                <w:t xml:space="preserve">while </w:t>
              </w:r>
            </w:ins>
            <w:ins w:id="705" w:author="Huawei" w:date="2021-01-28T15:52:00Z">
              <w:r w:rsidR="000147D7">
                <w:rPr>
                  <w:rFonts w:eastAsia="SimSun"/>
                  <w:lang w:val="en-US" w:eastAsia="zh-CN"/>
                </w:rPr>
                <w:t xml:space="preserve">if this solution aims at offloading some F1-U </w:t>
              </w:r>
              <w:r w:rsidR="000147D7">
                <w:rPr>
                  <w:rFonts w:eastAsia="SimSun"/>
                  <w:lang w:val="en-US" w:eastAsia="zh-CN"/>
                </w:rPr>
                <w:lastRenderedPageBreak/>
                <w:t xml:space="preserve">tunnels to the target path, then not all </w:t>
              </w:r>
            </w:ins>
            <w:ins w:id="706" w:author="Huawei" w:date="2021-01-28T15:55:00Z">
              <w:r w:rsidR="006018D1">
                <w:rPr>
                  <w:rFonts w:eastAsia="SimSun"/>
                  <w:lang w:val="en-US" w:eastAsia="zh-CN"/>
                </w:rPr>
                <w:t xml:space="preserve">old </w:t>
              </w:r>
            </w:ins>
            <w:ins w:id="707" w:author="Huawei" w:date="2021-01-28T15:52:00Z">
              <w:r w:rsidR="000147D7">
                <w:rPr>
                  <w:rFonts w:eastAsia="SimSun"/>
                  <w:lang w:val="en-US" w:eastAsia="zh-CN"/>
                </w:rPr>
                <w:t>F1-</w:t>
              </w:r>
              <w:r w:rsidR="006018D1">
                <w:rPr>
                  <w:rFonts w:eastAsia="SimSun"/>
                  <w:lang w:val="en-US" w:eastAsia="zh-CN"/>
                </w:rPr>
                <w:t xml:space="preserve">U tunnels </w:t>
              </w:r>
            </w:ins>
            <w:ins w:id="708" w:author="Huawei" w:date="2021-01-28T15:55:00Z">
              <w:r w:rsidR="006018D1">
                <w:rPr>
                  <w:rFonts w:eastAsia="SimSun"/>
                  <w:lang w:val="en-US" w:eastAsia="zh-CN"/>
                </w:rPr>
                <w:t>need to</w:t>
              </w:r>
            </w:ins>
            <w:ins w:id="709" w:author="Huawei" w:date="2021-01-28T15:52:00Z">
              <w:r w:rsidR="000147D7">
                <w:rPr>
                  <w:rFonts w:eastAsia="SimSun"/>
                  <w:lang w:val="en-US" w:eastAsia="zh-CN"/>
                </w:rPr>
                <w:t xml:space="preserve"> be maintained</w:t>
              </w:r>
            </w:ins>
            <w:ins w:id="710" w:author="Huawei" w:date="2021-01-28T15:57:00Z">
              <w:r w:rsidR="006018D1">
                <w:rPr>
                  <w:rFonts w:eastAsia="SimSun"/>
                  <w:lang w:val="en-US" w:eastAsia="zh-CN"/>
                </w:rPr>
                <w:t>.</w:t>
              </w:r>
            </w:ins>
            <w:ins w:id="711" w:author="Huawei" w:date="2021-01-28T15:53:00Z">
              <w:r w:rsidR="000147D7">
                <w:rPr>
                  <w:rFonts w:eastAsia="SimSun"/>
                  <w:lang w:val="en-US" w:eastAsia="zh-CN"/>
                </w:rPr>
                <w:t xml:space="preserve"> </w:t>
              </w:r>
            </w:ins>
          </w:p>
        </w:tc>
      </w:tr>
      <w:tr w:rsidR="002B57FF" w14:paraId="23ABBD95" w14:textId="77777777" w:rsidTr="007D2212">
        <w:tc>
          <w:tcPr>
            <w:tcW w:w="0" w:type="auto"/>
            <w:shd w:val="clear" w:color="auto" w:fill="auto"/>
          </w:tcPr>
          <w:p w14:paraId="23ABBD92" w14:textId="77777777" w:rsidR="002B57FF" w:rsidRPr="00237647" w:rsidRDefault="0063513B">
            <w:pPr>
              <w:rPr>
                <w:rFonts w:eastAsia="SimSun"/>
                <w:lang w:val="en-US" w:eastAsia="zh-CN"/>
              </w:rPr>
            </w:pPr>
            <w:ins w:id="712" w:author="Steven Xu" w:date="2021-01-28T17:05:00Z">
              <w:r>
                <w:rPr>
                  <w:rFonts w:eastAsia="SimSun"/>
                  <w:lang w:val="en-US" w:eastAsia="zh-CN"/>
                </w:rPr>
                <w:lastRenderedPageBreak/>
                <w:t>Nokia</w:t>
              </w:r>
            </w:ins>
          </w:p>
        </w:tc>
        <w:tc>
          <w:tcPr>
            <w:tcW w:w="1745" w:type="dxa"/>
            <w:shd w:val="clear" w:color="auto" w:fill="auto"/>
          </w:tcPr>
          <w:p w14:paraId="23ABBD93" w14:textId="77777777" w:rsidR="002B57FF" w:rsidRPr="00237647" w:rsidRDefault="002B57FF">
            <w:pPr>
              <w:rPr>
                <w:rFonts w:eastAsia="SimSun"/>
                <w:lang w:val="en-US" w:eastAsia="zh-CN"/>
              </w:rPr>
            </w:pPr>
          </w:p>
        </w:tc>
        <w:tc>
          <w:tcPr>
            <w:tcW w:w="6472" w:type="dxa"/>
            <w:shd w:val="clear" w:color="auto" w:fill="auto"/>
          </w:tcPr>
          <w:p w14:paraId="23ABBD94" w14:textId="77777777" w:rsidR="002B57FF" w:rsidRPr="00237647" w:rsidRDefault="0063513B">
            <w:pPr>
              <w:rPr>
                <w:rFonts w:eastAsia="SimSun"/>
                <w:lang w:val="en-US" w:eastAsia="zh-CN"/>
              </w:rPr>
            </w:pPr>
            <w:ins w:id="713" w:author="Steven Xu" w:date="2021-01-28T17:05:00Z">
              <w:r>
                <w:rPr>
                  <w:rFonts w:eastAsia="SimSun"/>
                  <w:lang w:val="en-US" w:eastAsia="zh-CN"/>
                </w:rPr>
                <w:t>Prefer to discuss this later, e.g. after a decision is made on DAPS-like solution.</w:t>
              </w:r>
            </w:ins>
          </w:p>
        </w:tc>
      </w:tr>
      <w:tr w:rsidR="00845191" w14:paraId="23ABBD99" w14:textId="77777777" w:rsidTr="007D2212">
        <w:trPr>
          <w:ins w:id="714" w:author="Jian (James) Xu_LGE" w:date="2021-01-28T20:10:00Z"/>
        </w:trPr>
        <w:tc>
          <w:tcPr>
            <w:tcW w:w="0" w:type="auto"/>
            <w:shd w:val="clear" w:color="auto" w:fill="auto"/>
          </w:tcPr>
          <w:p w14:paraId="23ABBD96" w14:textId="77777777" w:rsidR="00845191" w:rsidRPr="00845191" w:rsidRDefault="00845191">
            <w:pPr>
              <w:rPr>
                <w:ins w:id="715" w:author="Jian (James) Xu_LGE" w:date="2021-01-28T20:10:00Z"/>
                <w:rFonts w:eastAsia="Malgun Gothic"/>
                <w:lang w:val="en-US" w:eastAsia="ko-KR"/>
                <w:rPrChange w:id="716" w:author="Jian (James) Xu_LGE" w:date="2021-01-28T20:10:00Z">
                  <w:rPr>
                    <w:ins w:id="717" w:author="Jian (James) Xu_LGE" w:date="2021-01-28T20:10:00Z"/>
                    <w:rFonts w:eastAsia="SimSun"/>
                    <w:lang w:val="en-US" w:eastAsia="zh-CN"/>
                  </w:rPr>
                </w:rPrChange>
              </w:rPr>
            </w:pPr>
            <w:ins w:id="718" w:author="Jian (James) Xu_LGE" w:date="2021-01-28T20:10:00Z">
              <w:r>
                <w:rPr>
                  <w:rFonts w:eastAsia="Malgun Gothic" w:hint="eastAsia"/>
                  <w:lang w:val="en-US" w:eastAsia="ko-KR"/>
                </w:rPr>
                <w:t>LGE</w:t>
              </w:r>
            </w:ins>
          </w:p>
        </w:tc>
        <w:tc>
          <w:tcPr>
            <w:tcW w:w="1745" w:type="dxa"/>
            <w:shd w:val="clear" w:color="auto" w:fill="auto"/>
          </w:tcPr>
          <w:p w14:paraId="23ABBD97" w14:textId="77777777" w:rsidR="00845191" w:rsidRPr="00237647" w:rsidRDefault="00845191">
            <w:pPr>
              <w:rPr>
                <w:ins w:id="719" w:author="Jian (James) Xu_LGE" w:date="2021-01-28T20:10:00Z"/>
                <w:rFonts w:eastAsia="SimSun"/>
                <w:lang w:val="en-US" w:eastAsia="zh-CN"/>
              </w:rPr>
            </w:pPr>
          </w:p>
        </w:tc>
        <w:tc>
          <w:tcPr>
            <w:tcW w:w="6472" w:type="dxa"/>
            <w:shd w:val="clear" w:color="auto" w:fill="auto"/>
          </w:tcPr>
          <w:p w14:paraId="23ABBD98" w14:textId="77777777" w:rsidR="004E5850" w:rsidRPr="004E5850" w:rsidRDefault="00845191">
            <w:pPr>
              <w:rPr>
                <w:ins w:id="720" w:author="Jian (James) Xu_LGE" w:date="2021-01-28T20:10:00Z"/>
                <w:rFonts w:eastAsiaTheme="minorEastAsia"/>
                <w:lang w:val="en-US" w:eastAsia="zh-CN"/>
                <w:rPrChange w:id="721" w:author="CATT" w:date="2021-01-28T23:22:00Z">
                  <w:rPr>
                    <w:ins w:id="722" w:author="Jian (James) Xu_LGE" w:date="2021-01-28T20:10:00Z"/>
                    <w:rFonts w:eastAsia="SimSun"/>
                    <w:lang w:val="en-US" w:eastAsia="zh-CN"/>
                  </w:rPr>
                </w:rPrChange>
              </w:rPr>
            </w:pPr>
            <w:ins w:id="723" w:author="Jian (James) Xu_LGE" w:date="2021-01-28T20:11:00Z">
              <w:r>
                <w:rPr>
                  <w:rFonts w:eastAsia="Malgun Gothic" w:hint="eastAsia"/>
                  <w:lang w:val="en-US" w:eastAsia="ko-KR"/>
                </w:rPr>
                <w:t>Agree with Samsung if DAPS-like</w:t>
              </w:r>
            </w:ins>
            <w:ins w:id="724" w:author="Jian (James) Xu_LGE" w:date="2021-01-28T20:12:00Z">
              <w:r>
                <w:rPr>
                  <w:rFonts w:eastAsia="Malgun Gothic"/>
                  <w:lang w:val="en-US" w:eastAsia="ko-KR"/>
                </w:rPr>
                <w:t xml:space="preserve"> here</w:t>
              </w:r>
            </w:ins>
            <w:ins w:id="725" w:author="Jian (James) Xu_LGE" w:date="2021-01-28T20:11:00Z">
              <w:r>
                <w:rPr>
                  <w:rFonts w:eastAsia="Malgun Gothic" w:hint="eastAsia"/>
                  <w:lang w:val="en-US" w:eastAsia="ko-KR"/>
                </w:rPr>
                <w:t xml:space="preserve"> is </w:t>
              </w:r>
            </w:ins>
            <w:ins w:id="726" w:author="Jian (James) Xu_LGE" w:date="2021-01-28T20:12:00Z">
              <w:r>
                <w:rPr>
                  <w:rFonts w:eastAsia="Malgun Gothic"/>
                  <w:lang w:val="en-US" w:eastAsia="ko-KR"/>
                </w:rPr>
                <w:t xml:space="preserve">similar to </w:t>
              </w:r>
            </w:ins>
            <w:ins w:id="727" w:author="Jian (James) Xu_LGE" w:date="2021-01-28T20:11:00Z">
              <w:r>
                <w:rPr>
                  <w:rFonts w:eastAsia="Malgun Gothic" w:hint="eastAsia"/>
                  <w:lang w:val="en-US" w:eastAsia="ko-KR"/>
                </w:rPr>
                <w:t>Rel-16 DAPS</w:t>
              </w:r>
            </w:ins>
            <w:ins w:id="728" w:author="Jian (James) Xu_LGE" w:date="2021-01-28T20:12:00Z">
              <w:r>
                <w:rPr>
                  <w:rFonts w:eastAsia="Malgun Gothic"/>
                  <w:lang w:val="en-US" w:eastAsia="ko-KR"/>
                </w:rPr>
                <w:t xml:space="preserve">. We need to first be clear with DAPS-like. </w:t>
              </w:r>
            </w:ins>
          </w:p>
        </w:tc>
      </w:tr>
      <w:tr w:rsidR="007D2212" w:rsidRPr="00ED1DC6" w14:paraId="23ABBD9D" w14:textId="77777777" w:rsidTr="007D2212">
        <w:trPr>
          <w:ins w:id="729" w:author="CATT" w:date="2021-01-28T23:20: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BBD9A" w14:textId="77777777" w:rsidR="007D2212" w:rsidRPr="007D2212" w:rsidRDefault="007D2212" w:rsidP="00ED1DC6">
            <w:pPr>
              <w:rPr>
                <w:ins w:id="730" w:author="CATT" w:date="2021-01-28T23:20:00Z"/>
                <w:rFonts w:eastAsiaTheme="minorEastAsia"/>
                <w:lang w:val="en-US" w:eastAsia="zh-CN"/>
                <w:rPrChange w:id="731" w:author="CATT" w:date="2021-01-28T23:20:00Z">
                  <w:rPr>
                    <w:ins w:id="732" w:author="CATT" w:date="2021-01-28T23:20:00Z"/>
                    <w:rFonts w:eastAsia="Malgun Gothic"/>
                    <w:lang w:val="en-US" w:eastAsia="ko-KR"/>
                  </w:rPr>
                </w:rPrChange>
              </w:rPr>
            </w:pPr>
            <w:ins w:id="733" w:author="CATT" w:date="2021-01-28T23:20:00Z">
              <w:r>
                <w:rPr>
                  <w:rFonts w:eastAsiaTheme="minorEastAsia" w:hint="eastAsia"/>
                  <w:lang w:val="en-US" w:eastAsia="zh-CN"/>
                </w:rPr>
                <w:t>CATT</w:t>
              </w:r>
            </w:ins>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3ABBD9B" w14:textId="77777777" w:rsidR="007D2212" w:rsidRPr="00237647" w:rsidRDefault="007D2212" w:rsidP="00ED1DC6">
            <w:pPr>
              <w:rPr>
                <w:ins w:id="734" w:author="CATT" w:date="2021-01-28T23:20:00Z"/>
                <w:rFonts w:eastAsia="SimSun"/>
                <w:lang w:val="en-US" w:eastAsia="zh-CN"/>
              </w:rPr>
            </w:pPr>
          </w:p>
        </w:tc>
        <w:tc>
          <w:tcPr>
            <w:tcW w:w="6472" w:type="dxa"/>
            <w:tcBorders>
              <w:top w:val="single" w:sz="4" w:space="0" w:color="auto"/>
              <w:left w:val="single" w:sz="4" w:space="0" w:color="auto"/>
              <w:bottom w:val="single" w:sz="4" w:space="0" w:color="auto"/>
              <w:right w:val="single" w:sz="4" w:space="0" w:color="auto"/>
            </w:tcBorders>
            <w:shd w:val="clear" w:color="auto" w:fill="auto"/>
          </w:tcPr>
          <w:p w14:paraId="23ABBD9C" w14:textId="77777777" w:rsidR="007D2212" w:rsidRPr="004E5850" w:rsidRDefault="007D2212" w:rsidP="00ED1DC6">
            <w:pPr>
              <w:rPr>
                <w:ins w:id="735" w:author="CATT" w:date="2021-01-28T23:20:00Z"/>
                <w:rFonts w:eastAsiaTheme="minorEastAsia"/>
                <w:lang w:val="en-US" w:eastAsia="zh-CN"/>
                <w:rPrChange w:id="736" w:author="CATT" w:date="2021-01-28T23:22:00Z">
                  <w:rPr>
                    <w:ins w:id="737" w:author="CATT" w:date="2021-01-28T23:20:00Z"/>
                    <w:rFonts w:eastAsia="Malgun Gothic"/>
                    <w:lang w:val="en-US" w:eastAsia="ko-KR"/>
                  </w:rPr>
                </w:rPrChange>
              </w:rPr>
            </w:pPr>
            <w:ins w:id="738" w:author="CATT" w:date="2021-01-28T23:21:00Z">
              <w:r>
                <w:rPr>
                  <w:rFonts w:eastAsiaTheme="minorEastAsia"/>
                  <w:lang w:val="en-US" w:eastAsia="zh-CN"/>
                </w:rPr>
                <w:t>A</w:t>
              </w:r>
              <w:r>
                <w:rPr>
                  <w:rFonts w:eastAsiaTheme="minorEastAsia" w:hint="eastAsia"/>
                  <w:lang w:val="en-US" w:eastAsia="zh-CN"/>
                </w:rPr>
                <w:t xml:space="preserve">gree with that </w:t>
              </w:r>
              <w:r w:rsidRPr="007D2212">
                <w:rPr>
                  <w:rFonts w:eastAsia="Malgun Gothic"/>
                  <w:lang w:val="en-US" w:eastAsia="ko-KR"/>
                </w:rPr>
                <w:t>IAB-MT part keeps the BAP layer related configurations</w:t>
              </w:r>
              <w:r w:rsidR="004E5850">
                <w:rPr>
                  <w:rFonts w:eastAsiaTheme="minorEastAsia" w:hint="eastAsia"/>
                  <w:lang w:val="en-US" w:eastAsia="zh-CN"/>
                </w:rPr>
                <w:t xml:space="preserve"> to support DAPS like</w:t>
              </w:r>
            </w:ins>
            <w:ins w:id="739" w:author="CATT" w:date="2021-01-28T23:20:00Z">
              <w:r>
                <w:rPr>
                  <w:rFonts w:eastAsia="Malgun Gothic"/>
                  <w:lang w:val="en-US" w:eastAsia="ko-KR"/>
                </w:rPr>
                <w:t xml:space="preserve">. </w:t>
              </w:r>
            </w:ins>
            <w:ins w:id="740" w:author="CATT" w:date="2021-01-28T23:22:00Z">
              <w:r w:rsidR="004E5850">
                <w:rPr>
                  <w:rFonts w:eastAsiaTheme="minorEastAsia"/>
                  <w:lang w:val="en-US" w:eastAsia="zh-CN"/>
                </w:rPr>
                <w:t>A</w:t>
              </w:r>
              <w:r w:rsidR="004E5850">
                <w:rPr>
                  <w:rFonts w:eastAsiaTheme="minorEastAsia" w:hint="eastAsia"/>
                  <w:lang w:val="en-US" w:eastAsia="zh-CN"/>
                </w:rPr>
                <w:t>nd agree with the SS</w:t>
              </w:r>
              <w:r w:rsidR="004E5850">
                <w:rPr>
                  <w:rFonts w:eastAsiaTheme="minorEastAsia"/>
                  <w:lang w:val="en-US" w:eastAsia="zh-CN"/>
                </w:rPr>
                <w:t>’</w:t>
              </w:r>
              <w:r w:rsidR="004E5850">
                <w:rPr>
                  <w:rFonts w:eastAsiaTheme="minorEastAsia" w:hint="eastAsia"/>
                  <w:lang w:val="en-US" w:eastAsia="zh-CN"/>
                </w:rPr>
                <w:t xml:space="preserve">s comments, we need consider the buffer packet and on </w:t>
              </w:r>
            </w:ins>
            <w:ins w:id="741" w:author="CATT" w:date="2021-01-28T23:23:00Z">
              <w:r w:rsidR="004E5850">
                <w:rPr>
                  <w:rFonts w:eastAsiaTheme="minorEastAsia" w:hint="eastAsia"/>
                  <w:lang w:val="en-US" w:eastAsia="zh-CN"/>
                </w:rPr>
                <w:t xml:space="preserve">fly packet. </w:t>
              </w:r>
              <w:r w:rsidR="004E5850">
                <w:rPr>
                  <w:rFonts w:eastAsiaTheme="minorEastAsia"/>
                  <w:lang w:val="en-US" w:eastAsia="zh-CN"/>
                </w:rPr>
                <w:t>Latency</w:t>
              </w:r>
              <w:r w:rsidR="004E5850">
                <w:rPr>
                  <w:rFonts w:eastAsiaTheme="minorEastAsia" w:hint="eastAsia"/>
                  <w:lang w:val="en-US" w:eastAsia="zh-CN"/>
                </w:rPr>
                <w:t xml:space="preserve"> DAPS also support data forwarding</w:t>
              </w:r>
            </w:ins>
          </w:p>
        </w:tc>
      </w:tr>
      <w:tr w:rsidR="0078786A" w:rsidRPr="00ED1DC6" w14:paraId="0ECB8295" w14:textId="77777777" w:rsidTr="007D2212">
        <w:trPr>
          <w:ins w:id="742" w:author="Intel(Tony Lee)" w:date="2021-01-28T08:46: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231B9C" w14:textId="6873D18C" w:rsidR="0078786A" w:rsidRDefault="0078786A" w:rsidP="00ED1DC6">
            <w:pPr>
              <w:rPr>
                <w:ins w:id="743" w:author="Intel(Tony Lee)" w:date="2021-01-28T08:46:00Z"/>
                <w:rFonts w:eastAsiaTheme="minorEastAsia"/>
                <w:lang w:val="en-US" w:eastAsia="zh-CN"/>
              </w:rPr>
            </w:pPr>
            <w:ins w:id="744" w:author="Intel(Tony Lee)" w:date="2021-01-28T08:46:00Z">
              <w:r>
                <w:rPr>
                  <w:rFonts w:eastAsiaTheme="minorEastAsia"/>
                  <w:lang w:val="en-US" w:eastAsia="zh-CN"/>
                </w:rPr>
                <w:t>Intel</w:t>
              </w:r>
            </w:ins>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47E7320C" w14:textId="77777777" w:rsidR="0078786A" w:rsidRPr="00237647" w:rsidRDefault="0078786A" w:rsidP="00ED1DC6">
            <w:pPr>
              <w:rPr>
                <w:ins w:id="745" w:author="Intel(Tony Lee)" w:date="2021-01-28T08:46:00Z"/>
                <w:rFonts w:eastAsia="SimSun"/>
                <w:lang w:val="en-US" w:eastAsia="zh-CN"/>
              </w:rPr>
            </w:pPr>
          </w:p>
        </w:tc>
        <w:tc>
          <w:tcPr>
            <w:tcW w:w="6472" w:type="dxa"/>
            <w:tcBorders>
              <w:top w:val="single" w:sz="4" w:space="0" w:color="auto"/>
              <w:left w:val="single" w:sz="4" w:space="0" w:color="auto"/>
              <w:bottom w:val="single" w:sz="4" w:space="0" w:color="auto"/>
              <w:right w:val="single" w:sz="4" w:space="0" w:color="auto"/>
            </w:tcBorders>
            <w:shd w:val="clear" w:color="auto" w:fill="auto"/>
          </w:tcPr>
          <w:p w14:paraId="021BCE53" w14:textId="104C6B79" w:rsidR="0078786A" w:rsidRDefault="00174918" w:rsidP="00ED1DC6">
            <w:pPr>
              <w:rPr>
                <w:ins w:id="746" w:author="Intel(Tony Lee)" w:date="2021-01-28T08:51:00Z"/>
                <w:rFonts w:eastAsiaTheme="minorEastAsia"/>
                <w:lang w:val="en-US" w:eastAsia="zh-CN"/>
              </w:rPr>
            </w:pPr>
            <w:ins w:id="747" w:author="Intel(Tony Lee)" w:date="2021-01-28T08:46:00Z">
              <w:r>
                <w:rPr>
                  <w:rFonts w:eastAsiaTheme="minorEastAsia"/>
                  <w:lang w:val="en-US" w:eastAsia="zh-CN"/>
                </w:rPr>
                <w:t>This contribution doesn’t belong to this CB.</w:t>
              </w:r>
            </w:ins>
            <w:ins w:id="748" w:author="Intel(Tony Lee)" w:date="2021-01-28T08:51:00Z">
              <w:r w:rsidR="002C2AB2">
                <w:rPr>
                  <w:rFonts w:eastAsiaTheme="minorEastAsia"/>
                  <w:lang w:val="en-US" w:eastAsia="zh-CN"/>
                </w:rPr>
                <w:t xml:space="preserve"> Should discuss</w:t>
              </w:r>
              <w:r w:rsidR="004A4C51">
                <w:rPr>
                  <w:rFonts w:eastAsiaTheme="minorEastAsia"/>
                  <w:lang w:val="en-US" w:eastAsia="zh-CN"/>
                </w:rPr>
                <w:t xml:space="preserve"> </w:t>
              </w:r>
            </w:ins>
            <w:ins w:id="749" w:author="Intel(Tony Lee)" w:date="2021-01-28T08:56:00Z">
              <w:r w:rsidR="00421C15">
                <w:rPr>
                  <w:rFonts w:eastAsiaTheme="minorEastAsia"/>
                  <w:lang w:val="en-US" w:eastAsia="zh-CN"/>
                </w:rPr>
                <w:t xml:space="preserve">in </w:t>
              </w:r>
            </w:ins>
            <w:ins w:id="750" w:author="Intel(Tony Lee)" w:date="2021-01-28T08:51:00Z">
              <w:r w:rsidR="004A4C51">
                <w:rPr>
                  <w:rFonts w:eastAsiaTheme="minorEastAsia"/>
                  <w:lang w:val="en-US" w:eastAsia="zh-CN"/>
                </w:rPr>
                <w:t>CB#36</w:t>
              </w:r>
            </w:ins>
            <w:ins w:id="751" w:author="Intel(Tony Lee)" w:date="2021-01-28T08:56:00Z">
              <w:r w:rsidR="00421C15">
                <w:rPr>
                  <w:rFonts w:eastAsiaTheme="minorEastAsia"/>
                  <w:lang w:val="en-US" w:eastAsia="zh-CN"/>
                </w:rPr>
                <w:t xml:space="preserve"> under</w:t>
              </w:r>
              <w:r w:rsidR="003266CF">
                <w:rPr>
                  <w:rFonts w:eastAsiaTheme="minorEastAsia"/>
                  <w:lang w:val="en-US" w:eastAsia="zh-CN"/>
                </w:rPr>
                <w:t xml:space="preserve"> Unnecessary Transmission.</w:t>
              </w:r>
            </w:ins>
          </w:p>
          <w:p w14:paraId="3E52FDB0" w14:textId="77777777" w:rsidR="004A4C51" w:rsidRDefault="004A4C51" w:rsidP="00ED1DC6">
            <w:pPr>
              <w:rPr>
                <w:ins w:id="752" w:author="Intel(Tony Lee)" w:date="2021-01-28T08:47:00Z"/>
                <w:rFonts w:eastAsiaTheme="minorEastAsia"/>
                <w:lang w:val="en-US" w:eastAsia="zh-CN"/>
              </w:rPr>
            </w:pPr>
          </w:p>
          <w:p w14:paraId="0B77D24D" w14:textId="03843617" w:rsidR="007172B3" w:rsidRDefault="007172B3" w:rsidP="00ED1DC6">
            <w:pPr>
              <w:rPr>
                <w:ins w:id="753" w:author="Intel(Tony Lee)" w:date="2021-01-28T08:46:00Z"/>
                <w:rFonts w:eastAsiaTheme="minorEastAsia"/>
                <w:lang w:val="en-US" w:eastAsia="zh-CN"/>
              </w:rPr>
            </w:pPr>
          </w:p>
        </w:tc>
      </w:tr>
      <w:tr w:rsidR="00B7781F" w:rsidRPr="00ED1DC6" w14:paraId="3C87B1BE" w14:textId="77777777" w:rsidTr="007D2212">
        <w:trPr>
          <w:ins w:id="754" w:author="Futurewei" w:date="2021-01-28T16:04: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837066" w14:textId="7A34A764" w:rsidR="00B7781F" w:rsidRDefault="00B7781F" w:rsidP="00ED1DC6">
            <w:pPr>
              <w:rPr>
                <w:ins w:id="755" w:author="Futurewei" w:date="2021-01-28T16:04:00Z"/>
                <w:rFonts w:eastAsiaTheme="minorEastAsia"/>
                <w:lang w:val="en-US" w:eastAsia="zh-CN"/>
              </w:rPr>
            </w:pPr>
            <w:ins w:id="756" w:author="Futurewei" w:date="2021-01-28T16:04:00Z">
              <w:r>
                <w:rPr>
                  <w:rFonts w:eastAsiaTheme="minorEastAsia"/>
                  <w:lang w:val="en-US" w:eastAsia="zh-CN"/>
                </w:rPr>
                <w:t>Futurewei</w:t>
              </w:r>
            </w:ins>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07BE494" w14:textId="77777777" w:rsidR="00B7781F" w:rsidRPr="00237647" w:rsidRDefault="00B7781F" w:rsidP="00ED1DC6">
            <w:pPr>
              <w:rPr>
                <w:ins w:id="757" w:author="Futurewei" w:date="2021-01-28T16:04:00Z"/>
                <w:rFonts w:eastAsia="SimSun"/>
                <w:lang w:val="en-US" w:eastAsia="zh-CN"/>
              </w:rPr>
            </w:pPr>
          </w:p>
        </w:tc>
        <w:tc>
          <w:tcPr>
            <w:tcW w:w="6472" w:type="dxa"/>
            <w:tcBorders>
              <w:top w:val="single" w:sz="4" w:space="0" w:color="auto"/>
              <w:left w:val="single" w:sz="4" w:space="0" w:color="auto"/>
              <w:bottom w:val="single" w:sz="4" w:space="0" w:color="auto"/>
              <w:right w:val="single" w:sz="4" w:space="0" w:color="auto"/>
            </w:tcBorders>
            <w:shd w:val="clear" w:color="auto" w:fill="auto"/>
          </w:tcPr>
          <w:p w14:paraId="4BFCCE6B" w14:textId="59740EE5" w:rsidR="00B7781F" w:rsidRDefault="00B7781F" w:rsidP="00ED1DC6">
            <w:pPr>
              <w:rPr>
                <w:ins w:id="758" w:author="Futurewei" w:date="2021-01-28T16:04:00Z"/>
                <w:rFonts w:eastAsiaTheme="minorEastAsia"/>
                <w:lang w:val="en-US" w:eastAsia="zh-CN"/>
              </w:rPr>
            </w:pPr>
            <w:ins w:id="759" w:author="Futurewei" w:date="2021-01-28T16:05:00Z">
              <w:r>
                <w:rPr>
                  <w:rFonts w:eastAsiaTheme="minorEastAsia"/>
                  <w:lang w:val="en-US" w:eastAsia="zh-CN"/>
                </w:rPr>
                <w:t>This is an interesting question. In the downstream direction it is debatable how this is addressed. However, DAPS UL can only transm</w:t>
              </w:r>
            </w:ins>
            <w:ins w:id="760" w:author="Futurewei" w:date="2021-01-28T16:06:00Z">
              <w:r>
                <w:rPr>
                  <w:rFonts w:eastAsiaTheme="minorEastAsia"/>
                  <w:lang w:val="en-US" w:eastAsia="zh-CN"/>
                </w:rPr>
                <w:t xml:space="preserve">it data to one </w:t>
              </w:r>
              <w:r w:rsidR="00660A62">
                <w:rPr>
                  <w:rFonts w:eastAsiaTheme="minorEastAsia"/>
                  <w:lang w:val="en-US" w:eastAsia="zh-CN"/>
                </w:rPr>
                <w:t xml:space="preserve">cell at a time. Hence, at least for the upstream direction it seems </w:t>
              </w:r>
            </w:ins>
            <w:ins w:id="761" w:author="Futurewei" w:date="2021-01-28T16:07:00Z">
              <w:r w:rsidR="00660A62">
                <w:rPr>
                  <w:rFonts w:eastAsiaTheme="minorEastAsia"/>
                  <w:lang w:val="en-US" w:eastAsia="zh-CN"/>
                </w:rPr>
                <w:t xml:space="preserve">that all F1-U traffic would have to </w:t>
              </w:r>
            </w:ins>
            <w:ins w:id="762" w:author="Futurewei" w:date="2021-01-28T16:08:00Z">
              <w:r w:rsidR="00660A62">
                <w:rPr>
                  <w:rFonts w:eastAsiaTheme="minorEastAsia"/>
                  <w:lang w:val="en-US" w:eastAsia="zh-CN"/>
                </w:rPr>
                <w:t>move to the target path.</w:t>
              </w:r>
            </w:ins>
          </w:p>
        </w:tc>
      </w:tr>
    </w:tbl>
    <w:p w14:paraId="23ABBD9E" w14:textId="77777777" w:rsidR="002B57FF" w:rsidRPr="00237647" w:rsidRDefault="00F113F0">
      <w:pPr>
        <w:pStyle w:val="PL"/>
        <w:spacing w:beforeLines="100" w:before="240" w:afterLines="100" w:after="240"/>
        <w:outlineLvl w:val="3"/>
        <w:rPr>
          <w:rFonts w:ascii="Times New Roman" w:eastAsia="SimSun" w:hAnsi="Times New Roman"/>
          <w:b/>
          <w:sz w:val="20"/>
          <w:lang w:eastAsia="zh-CN"/>
        </w:rPr>
      </w:pPr>
      <w:r w:rsidRPr="00237647">
        <w:rPr>
          <w:rFonts w:ascii="Times New Roman" w:eastAsia="SimSun" w:hAnsi="Times New Roman"/>
          <w:b/>
          <w:sz w:val="20"/>
          <w:lang w:eastAsia="zh-CN"/>
        </w:rPr>
        <w:t>Q</w:t>
      </w:r>
      <w:r w:rsidRPr="00237647">
        <w:rPr>
          <w:rFonts w:ascii="Times New Roman" w:eastAsia="SimSun" w:hAnsi="Times New Roman" w:hint="eastAsia"/>
          <w:b/>
          <w:sz w:val="20"/>
          <w:lang w:eastAsia="zh-CN"/>
        </w:rPr>
        <w:t>8</w:t>
      </w:r>
      <w:r w:rsidRPr="00237647">
        <w:rPr>
          <w:rFonts w:ascii="Times New Roman" w:eastAsia="SimSun" w:hAnsi="Times New Roman"/>
          <w:b/>
          <w:sz w:val="20"/>
          <w:lang w:eastAsia="zh-CN"/>
        </w:rPr>
        <w:t xml:space="preserve">: </w:t>
      </w:r>
      <w:r w:rsidRPr="00237647">
        <w:rPr>
          <w:rFonts w:ascii="Times New Roman" w:eastAsia="SimSun" w:hAnsi="Times New Roman" w:hint="eastAsia"/>
          <w:b/>
          <w:sz w:val="20"/>
          <w:lang w:eastAsia="zh-CN"/>
        </w:rPr>
        <w:t>P</w:t>
      </w:r>
      <w:r w:rsidRPr="00237647">
        <w:rPr>
          <w:rFonts w:ascii="Times New Roman" w:eastAsia="SimSun" w:hAnsi="Times New Roman"/>
          <w:b/>
          <w:sz w:val="20"/>
          <w:lang w:eastAsia="zh-CN"/>
        </w:rPr>
        <w:t xml:space="preserve">lease provide the view on other </w:t>
      </w:r>
      <w:proofErr w:type="gramStart"/>
      <w:r w:rsidRPr="00237647">
        <w:rPr>
          <w:rFonts w:ascii="Times New Roman" w:eastAsia="SimSun" w:hAnsi="Times New Roman"/>
          <w:b/>
          <w:sz w:val="20"/>
          <w:lang w:eastAsia="zh-CN"/>
        </w:rPr>
        <w:t>issues  not</w:t>
      </w:r>
      <w:proofErr w:type="gramEnd"/>
      <w:r w:rsidRPr="00237647">
        <w:rPr>
          <w:rFonts w:ascii="Times New Roman" w:eastAsia="SimSun" w:hAnsi="Times New Roman"/>
          <w:b/>
          <w:sz w:val="20"/>
          <w:lang w:eastAsia="zh-CN"/>
        </w:rPr>
        <w:t xml:space="preserve">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8272"/>
      </w:tblGrid>
      <w:tr w:rsidR="002B57FF" w14:paraId="23ABBDA1" w14:textId="77777777">
        <w:tc>
          <w:tcPr>
            <w:tcW w:w="0" w:type="auto"/>
            <w:shd w:val="clear" w:color="auto" w:fill="auto"/>
          </w:tcPr>
          <w:p w14:paraId="23ABBD9F" w14:textId="77777777" w:rsidR="002B57FF" w:rsidRPr="00845191" w:rsidRDefault="00F113F0">
            <w:pPr>
              <w:rPr>
                <w:rFonts w:eastAsia="SimSun"/>
                <w:b/>
                <w:lang w:val="en-US" w:eastAsia="zh-CN"/>
                <w:rPrChange w:id="763" w:author="Jian (James) Xu_LGE" w:date="2021-01-28T20:12:00Z">
                  <w:rPr>
                    <w:rFonts w:eastAsia="SimSun"/>
                    <w:b/>
                    <w:lang w:val="zh-CN" w:eastAsia="zh-CN"/>
                  </w:rPr>
                </w:rPrChange>
              </w:rPr>
            </w:pPr>
            <w:r w:rsidRPr="00845191">
              <w:rPr>
                <w:rFonts w:eastAsia="SimSun"/>
                <w:b/>
                <w:lang w:val="en-US" w:eastAsia="zh-CN"/>
                <w:rPrChange w:id="764" w:author="Jian (James) Xu_LGE" w:date="2021-01-28T20:12:00Z">
                  <w:rPr>
                    <w:rFonts w:eastAsia="SimSun"/>
                    <w:b/>
                    <w:lang w:val="zh-CN" w:eastAsia="zh-CN"/>
                  </w:rPr>
                </w:rPrChange>
              </w:rPr>
              <w:t>Company</w:t>
            </w:r>
          </w:p>
        </w:tc>
        <w:tc>
          <w:tcPr>
            <w:tcW w:w="8272" w:type="dxa"/>
            <w:shd w:val="clear" w:color="auto" w:fill="auto"/>
          </w:tcPr>
          <w:p w14:paraId="23ABBDA0" w14:textId="77777777" w:rsidR="002B57FF" w:rsidRPr="00845191" w:rsidRDefault="00F113F0">
            <w:pPr>
              <w:rPr>
                <w:rFonts w:eastAsia="SimSun"/>
                <w:b/>
                <w:lang w:val="en-US" w:eastAsia="zh-CN"/>
                <w:rPrChange w:id="765" w:author="Jian (James) Xu_LGE" w:date="2021-01-28T20:12:00Z">
                  <w:rPr>
                    <w:rFonts w:eastAsia="SimSun"/>
                    <w:b/>
                    <w:lang w:val="zh-CN" w:eastAsia="zh-CN"/>
                  </w:rPr>
                </w:rPrChange>
              </w:rPr>
            </w:pPr>
            <w:r w:rsidRPr="00845191">
              <w:rPr>
                <w:rFonts w:eastAsia="SimSun"/>
                <w:b/>
                <w:lang w:val="en-US" w:eastAsia="zh-CN"/>
                <w:rPrChange w:id="766" w:author="Jian (James) Xu_LGE" w:date="2021-01-28T20:12:00Z">
                  <w:rPr>
                    <w:rFonts w:eastAsia="SimSun"/>
                    <w:b/>
                    <w:lang w:val="zh-CN" w:eastAsia="zh-CN"/>
                  </w:rPr>
                </w:rPrChange>
              </w:rPr>
              <w:t xml:space="preserve">Comments </w:t>
            </w:r>
          </w:p>
        </w:tc>
      </w:tr>
      <w:tr w:rsidR="002B57FF" w14:paraId="23ABBDA4" w14:textId="77777777">
        <w:tc>
          <w:tcPr>
            <w:tcW w:w="0" w:type="auto"/>
            <w:shd w:val="clear" w:color="auto" w:fill="auto"/>
          </w:tcPr>
          <w:p w14:paraId="23ABBDA2" w14:textId="77777777" w:rsidR="002B57FF" w:rsidRPr="00845191" w:rsidRDefault="002B57FF">
            <w:pPr>
              <w:rPr>
                <w:rFonts w:eastAsia="SimSun"/>
                <w:lang w:val="en-US" w:eastAsia="zh-CN"/>
                <w:rPrChange w:id="767" w:author="Jian (James) Xu_LGE" w:date="2021-01-28T20:12:00Z">
                  <w:rPr>
                    <w:rFonts w:eastAsia="SimSun"/>
                    <w:lang w:val="zh-CN" w:eastAsia="zh-CN"/>
                  </w:rPr>
                </w:rPrChange>
              </w:rPr>
            </w:pPr>
          </w:p>
        </w:tc>
        <w:tc>
          <w:tcPr>
            <w:tcW w:w="8272" w:type="dxa"/>
            <w:shd w:val="clear" w:color="auto" w:fill="auto"/>
          </w:tcPr>
          <w:p w14:paraId="23ABBDA3" w14:textId="77777777" w:rsidR="002B57FF" w:rsidRPr="00845191" w:rsidRDefault="002B57FF">
            <w:pPr>
              <w:rPr>
                <w:rFonts w:eastAsia="SimSun"/>
                <w:lang w:val="en-US" w:eastAsia="zh-CN"/>
                <w:rPrChange w:id="768" w:author="Jian (James) Xu_LGE" w:date="2021-01-28T20:12:00Z">
                  <w:rPr>
                    <w:rFonts w:eastAsia="SimSun"/>
                    <w:lang w:val="zh-CN" w:eastAsia="zh-CN"/>
                  </w:rPr>
                </w:rPrChange>
              </w:rPr>
            </w:pPr>
          </w:p>
        </w:tc>
      </w:tr>
      <w:tr w:rsidR="002B57FF" w14:paraId="23ABBDA7" w14:textId="77777777">
        <w:tc>
          <w:tcPr>
            <w:tcW w:w="0" w:type="auto"/>
            <w:shd w:val="clear" w:color="auto" w:fill="auto"/>
          </w:tcPr>
          <w:p w14:paraId="23ABBDA5" w14:textId="77777777" w:rsidR="002B57FF" w:rsidRPr="00845191" w:rsidRDefault="002B57FF">
            <w:pPr>
              <w:rPr>
                <w:rFonts w:eastAsia="SimSun"/>
                <w:lang w:val="en-US" w:eastAsia="zh-CN"/>
                <w:rPrChange w:id="769" w:author="Jian (James) Xu_LGE" w:date="2021-01-28T20:12:00Z">
                  <w:rPr>
                    <w:rFonts w:eastAsia="SimSun"/>
                    <w:lang w:val="zh-CN" w:eastAsia="zh-CN"/>
                  </w:rPr>
                </w:rPrChange>
              </w:rPr>
            </w:pPr>
          </w:p>
        </w:tc>
        <w:tc>
          <w:tcPr>
            <w:tcW w:w="8272" w:type="dxa"/>
            <w:shd w:val="clear" w:color="auto" w:fill="auto"/>
          </w:tcPr>
          <w:p w14:paraId="23ABBDA6" w14:textId="77777777" w:rsidR="002B57FF" w:rsidRPr="00845191" w:rsidRDefault="002B57FF">
            <w:pPr>
              <w:rPr>
                <w:rFonts w:eastAsia="SimSun"/>
                <w:lang w:val="en-US" w:eastAsia="zh-CN"/>
                <w:rPrChange w:id="770" w:author="Jian (James) Xu_LGE" w:date="2021-01-28T20:12:00Z">
                  <w:rPr>
                    <w:rFonts w:eastAsia="SimSun"/>
                    <w:lang w:val="zh-CN" w:eastAsia="zh-CN"/>
                  </w:rPr>
                </w:rPrChange>
              </w:rPr>
            </w:pPr>
          </w:p>
        </w:tc>
      </w:tr>
      <w:tr w:rsidR="002B57FF" w14:paraId="23ABBDAA" w14:textId="77777777">
        <w:tc>
          <w:tcPr>
            <w:tcW w:w="0" w:type="auto"/>
            <w:shd w:val="clear" w:color="auto" w:fill="auto"/>
          </w:tcPr>
          <w:p w14:paraId="23ABBDA8" w14:textId="77777777" w:rsidR="002B57FF" w:rsidRPr="00845191" w:rsidRDefault="002B57FF">
            <w:pPr>
              <w:rPr>
                <w:rFonts w:eastAsia="SimSun"/>
                <w:lang w:val="en-US" w:eastAsia="zh-CN"/>
                <w:rPrChange w:id="771" w:author="Jian (James) Xu_LGE" w:date="2021-01-28T20:12:00Z">
                  <w:rPr>
                    <w:rFonts w:eastAsia="SimSun"/>
                    <w:lang w:val="zh-CN" w:eastAsia="zh-CN"/>
                  </w:rPr>
                </w:rPrChange>
              </w:rPr>
            </w:pPr>
          </w:p>
        </w:tc>
        <w:tc>
          <w:tcPr>
            <w:tcW w:w="8272" w:type="dxa"/>
            <w:shd w:val="clear" w:color="auto" w:fill="auto"/>
          </w:tcPr>
          <w:p w14:paraId="23ABBDA9" w14:textId="77777777" w:rsidR="002B57FF" w:rsidRPr="00845191" w:rsidRDefault="002B57FF">
            <w:pPr>
              <w:rPr>
                <w:rFonts w:eastAsia="SimSun"/>
                <w:lang w:val="en-US" w:eastAsia="zh-CN"/>
                <w:rPrChange w:id="772" w:author="Jian (James) Xu_LGE" w:date="2021-01-28T20:12:00Z">
                  <w:rPr>
                    <w:rFonts w:eastAsia="SimSun"/>
                    <w:lang w:val="zh-CN" w:eastAsia="zh-CN"/>
                  </w:rPr>
                </w:rPrChange>
              </w:rPr>
            </w:pPr>
          </w:p>
        </w:tc>
      </w:tr>
      <w:tr w:rsidR="002B57FF" w14:paraId="23ABBDAD" w14:textId="77777777">
        <w:tc>
          <w:tcPr>
            <w:tcW w:w="0" w:type="auto"/>
            <w:shd w:val="clear" w:color="auto" w:fill="auto"/>
          </w:tcPr>
          <w:p w14:paraId="23ABBDAB" w14:textId="77777777" w:rsidR="002B57FF" w:rsidRPr="00845191" w:rsidRDefault="002B57FF">
            <w:pPr>
              <w:rPr>
                <w:rFonts w:eastAsia="SimSun"/>
                <w:lang w:val="en-US" w:eastAsia="zh-CN"/>
                <w:rPrChange w:id="773" w:author="Jian (James) Xu_LGE" w:date="2021-01-28T20:12:00Z">
                  <w:rPr>
                    <w:rFonts w:eastAsia="SimSun"/>
                    <w:lang w:val="zh-CN" w:eastAsia="zh-CN"/>
                  </w:rPr>
                </w:rPrChange>
              </w:rPr>
            </w:pPr>
          </w:p>
        </w:tc>
        <w:tc>
          <w:tcPr>
            <w:tcW w:w="8272" w:type="dxa"/>
            <w:shd w:val="clear" w:color="auto" w:fill="auto"/>
          </w:tcPr>
          <w:p w14:paraId="23ABBDAC" w14:textId="77777777" w:rsidR="002B57FF" w:rsidRPr="00845191" w:rsidRDefault="002B57FF">
            <w:pPr>
              <w:rPr>
                <w:rFonts w:eastAsia="SimSun"/>
                <w:lang w:val="en-US" w:eastAsia="zh-CN"/>
                <w:rPrChange w:id="774" w:author="Jian (James) Xu_LGE" w:date="2021-01-28T20:12:00Z">
                  <w:rPr>
                    <w:rFonts w:eastAsia="SimSun"/>
                    <w:lang w:val="zh-CN" w:eastAsia="zh-CN"/>
                  </w:rPr>
                </w:rPrChange>
              </w:rPr>
            </w:pPr>
          </w:p>
        </w:tc>
      </w:tr>
      <w:tr w:rsidR="002B57FF" w14:paraId="23ABBDB0" w14:textId="77777777">
        <w:tc>
          <w:tcPr>
            <w:tcW w:w="0" w:type="auto"/>
            <w:shd w:val="clear" w:color="auto" w:fill="auto"/>
          </w:tcPr>
          <w:p w14:paraId="23ABBDAE" w14:textId="77777777" w:rsidR="002B57FF" w:rsidRPr="00845191" w:rsidRDefault="002B57FF">
            <w:pPr>
              <w:rPr>
                <w:rFonts w:eastAsia="SimSun"/>
                <w:lang w:val="en-US" w:eastAsia="zh-CN"/>
                <w:rPrChange w:id="775" w:author="Jian (James) Xu_LGE" w:date="2021-01-28T20:12:00Z">
                  <w:rPr>
                    <w:rFonts w:eastAsia="SimSun"/>
                    <w:lang w:val="zh-CN" w:eastAsia="zh-CN"/>
                  </w:rPr>
                </w:rPrChange>
              </w:rPr>
            </w:pPr>
          </w:p>
        </w:tc>
        <w:tc>
          <w:tcPr>
            <w:tcW w:w="8272" w:type="dxa"/>
            <w:shd w:val="clear" w:color="auto" w:fill="auto"/>
          </w:tcPr>
          <w:p w14:paraId="23ABBDAF" w14:textId="77777777" w:rsidR="002B57FF" w:rsidRPr="00845191" w:rsidRDefault="002B57FF">
            <w:pPr>
              <w:rPr>
                <w:rFonts w:eastAsia="SimSun"/>
                <w:lang w:val="en-US" w:eastAsia="zh-CN"/>
                <w:rPrChange w:id="776" w:author="Jian (James) Xu_LGE" w:date="2021-01-28T20:12:00Z">
                  <w:rPr>
                    <w:rFonts w:eastAsia="SimSun"/>
                    <w:lang w:val="zh-CN" w:eastAsia="zh-CN"/>
                  </w:rPr>
                </w:rPrChange>
              </w:rPr>
            </w:pPr>
          </w:p>
        </w:tc>
      </w:tr>
      <w:tr w:rsidR="002B57FF" w14:paraId="23ABBDB3" w14:textId="77777777">
        <w:tc>
          <w:tcPr>
            <w:tcW w:w="0" w:type="auto"/>
            <w:shd w:val="clear" w:color="auto" w:fill="auto"/>
          </w:tcPr>
          <w:p w14:paraId="23ABBDB1" w14:textId="77777777" w:rsidR="002B57FF" w:rsidRPr="00845191" w:rsidRDefault="002B57FF">
            <w:pPr>
              <w:rPr>
                <w:rFonts w:eastAsia="SimSun"/>
                <w:lang w:val="en-US" w:eastAsia="zh-CN"/>
                <w:rPrChange w:id="777" w:author="Jian (James) Xu_LGE" w:date="2021-01-28T20:12:00Z">
                  <w:rPr>
                    <w:rFonts w:eastAsia="SimSun"/>
                    <w:lang w:val="zh-CN" w:eastAsia="zh-CN"/>
                  </w:rPr>
                </w:rPrChange>
              </w:rPr>
            </w:pPr>
          </w:p>
        </w:tc>
        <w:tc>
          <w:tcPr>
            <w:tcW w:w="8272" w:type="dxa"/>
            <w:shd w:val="clear" w:color="auto" w:fill="auto"/>
          </w:tcPr>
          <w:p w14:paraId="23ABBDB2" w14:textId="77777777" w:rsidR="002B57FF" w:rsidRPr="00845191" w:rsidRDefault="002B57FF">
            <w:pPr>
              <w:rPr>
                <w:rFonts w:eastAsia="SimSun"/>
                <w:lang w:val="en-US" w:eastAsia="zh-CN"/>
                <w:rPrChange w:id="778" w:author="Jian (James) Xu_LGE" w:date="2021-01-28T20:12:00Z">
                  <w:rPr>
                    <w:rFonts w:eastAsia="SimSun"/>
                    <w:lang w:val="zh-CN" w:eastAsia="zh-CN"/>
                  </w:rPr>
                </w:rPrChange>
              </w:rPr>
            </w:pPr>
          </w:p>
        </w:tc>
      </w:tr>
    </w:tbl>
    <w:p w14:paraId="23ABBDB4" w14:textId="77777777" w:rsidR="002B57FF" w:rsidRDefault="002B57FF">
      <w:pPr>
        <w:rPr>
          <w:rFonts w:eastAsia="SimSun"/>
          <w:lang w:val="en-US" w:eastAsia="zh-CN"/>
        </w:rPr>
      </w:pPr>
    </w:p>
    <w:p w14:paraId="23ABBDB5" w14:textId="77777777" w:rsidR="002B57FF" w:rsidRDefault="00F113F0">
      <w:pPr>
        <w:pStyle w:val="Heading1"/>
        <w:keepLines w:val="0"/>
        <w:overflowPunct/>
        <w:autoSpaceDE/>
        <w:autoSpaceDN/>
        <w:adjustRightInd/>
        <w:spacing w:before="360"/>
        <w:ind w:left="431" w:hanging="431"/>
        <w:textAlignment w:val="auto"/>
      </w:pPr>
      <w:r>
        <w:t>Conclusion, Recommendations [if needed]</w:t>
      </w:r>
    </w:p>
    <w:p w14:paraId="23ABBDB6" w14:textId="77777777" w:rsidR="002B57FF" w:rsidRDefault="00F113F0">
      <w:r>
        <w:t>If needed</w:t>
      </w:r>
    </w:p>
    <w:p w14:paraId="23ABBDB7" w14:textId="77777777" w:rsidR="002B57FF" w:rsidRDefault="00F113F0">
      <w:pPr>
        <w:pStyle w:val="Heading1"/>
        <w:keepLines w:val="0"/>
        <w:overflowPunct/>
        <w:autoSpaceDE/>
        <w:autoSpaceDN/>
        <w:adjustRightInd/>
        <w:spacing w:before="360"/>
        <w:ind w:left="431" w:hanging="431"/>
        <w:textAlignment w:val="auto"/>
      </w:pPr>
      <w:r>
        <w:t>References</w:t>
      </w:r>
    </w:p>
    <w:p w14:paraId="23ABBDB8" w14:textId="77777777" w:rsidR="002B57FF" w:rsidRDefault="00F113F0">
      <w:pPr>
        <w:numPr>
          <w:ilvl w:val="0"/>
          <w:numId w:val="16"/>
        </w:numPr>
        <w:rPr>
          <w:rFonts w:eastAsia="SimSun"/>
          <w:lang w:val="en-US" w:eastAsia="zh-CN"/>
        </w:rPr>
      </w:pPr>
      <w:bookmarkStart w:id="779" w:name="OLE_LINK4"/>
      <w:bookmarkStart w:id="780" w:name="OLE_LINK3"/>
      <w:r>
        <w:rPr>
          <w:rFonts w:eastAsia="SimSun"/>
          <w:lang w:val="en-US" w:eastAsia="zh-CN"/>
        </w:rPr>
        <w:t>R3-210101</w:t>
      </w:r>
      <w:bookmarkEnd w:id="779"/>
      <w:bookmarkEnd w:id="780"/>
      <w:r>
        <w:rPr>
          <w:rFonts w:eastAsia="SimSun" w:hint="eastAsia"/>
          <w:lang w:val="en-US" w:eastAsia="zh-CN"/>
        </w:rPr>
        <w:t xml:space="preserve">, </w:t>
      </w:r>
      <w:r>
        <w:rPr>
          <w:rFonts w:eastAsia="SimSun"/>
          <w:lang w:val="en-US" w:eastAsia="zh-CN"/>
        </w:rPr>
        <w:t>CHO and DAPS for IAB (CATT)</w:t>
      </w:r>
    </w:p>
    <w:p w14:paraId="23ABBDB9" w14:textId="77777777" w:rsidR="002B57FF" w:rsidRDefault="00F113F0">
      <w:pPr>
        <w:numPr>
          <w:ilvl w:val="0"/>
          <w:numId w:val="16"/>
        </w:numPr>
        <w:rPr>
          <w:rFonts w:eastAsia="SimSun"/>
          <w:lang w:val="en-US" w:eastAsia="zh-CN"/>
        </w:rPr>
      </w:pPr>
      <w:bookmarkStart w:id="781" w:name="OLE_LINK6"/>
      <w:bookmarkStart w:id="782" w:name="OLE_LINK5"/>
      <w:r>
        <w:rPr>
          <w:rFonts w:eastAsia="SimSun"/>
          <w:lang w:val="en-US" w:eastAsia="zh-CN"/>
        </w:rPr>
        <w:t>R3-210722</w:t>
      </w:r>
      <w:bookmarkEnd w:id="781"/>
      <w:bookmarkEnd w:id="782"/>
      <w:r>
        <w:rPr>
          <w:rFonts w:eastAsia="SimSun" w:hint="eastAsia"/>
          <w:lang w:val="en-US" w:eastAsia="zh-CN"/>
        </w:rPr>
        <w:t xml:space="preserve">, </w:t>
      </w:r>
      <w:r>
        <w:rPr>
          <w:rFonts w:eastAsia="SimSun"/>
          <w:lang w:val="en-US" w:eastAsia="zh-CN"/>
        </w:rPr>
        <w:t>Simultaneous Connectivity to Two IAB-donors and the Use of CHO (Ericsson)</w:t>
      </w:r>
    </w:p>
    <w:p w14:paraId="23ABBDBA" w14:textId="77777777" w:rsidR="002B57FF" w:rsidRDefault="00F113F0">
      <w:pPr>
        <w:numPr>
          <w:ilvl w:val="0"/>
          <w:numId w:val="16"/>
        </w:numPr>
        <w:rPr>
          <w:rFonts w:eastAsia="SimSun"/>
          <w:lang w:eastAsia="zh-CN"/>
        </w:rPr>
      </w:pPr>
      <w:r>
        <w:rPr>
          <w:rFonts w:eastAsia="SimSun"/>
          <w:lang w:eastAsia="zh-CN"/>
        </w:rPr>
        <w:t>R3-210347</w:t>
      </w:r>
      <w:r>
        <w:rPr>
          <w:rFonts w:eastAsia="SimSun" w:hint="eastAsia"/>
          <w:lang w:eastAsia="zh-CN"/>
        </w:rPr>
        <w:t xml:space="preserve">, </w:t>
      </w:r>
      <w:r>
        <w:rPr>
          <w:rFonts w:eastAsia="SimSun"/>
          <w:lang w:eastAsia="zh-CN"/>
        </w:rPr>
        <w:t>TP for BL CR to 38.401 on Inter-donor Topology Adaptation Procedures (Qualcomm Incorporated)</w:t>
      </w:r>
    </w:p>
    <w:p w14:paraId="23ABBDBB" w14:textId="77777777" w:rsidR="002B57FF" w:rsidRDefault="00F113F0">
      <w:pPr>
        <w:numPr>
          <w:ilvl w:val="0"/>
          <w:numId w:val="16"/>
        </w:numPr>
        <w:rPr>
          <w:rFonts w:eastAsia="SimSun"/>
          <w:lang w:eastAsia="zh-CN"/>
        </w:rPr>
      </w:pPr>
      <w:r>
        <w:rPr>
          <w:rFonts w:eastAsia="SimSun"/>
          <w:lang w:eastAsia="zh-CN"/>
        </w:rPr>
        <w:t>R3-210207</w:t>
      </w:r>
      <w:r>
        <w:rPr>
          <w:rFonts w:eastAsia="SimSun" w:hint="eastAsia"/>
          <w:lang w:eastAsia="zh-CN"/>
        </w:rPr>
        <w:t xml:space="preserve">, </w:t>
      </w:r>
      <w:r>
        <w:rPr>
          <w:rFonts w:eastAsia="SimSun"/>
          <w:lang w:eastAsia="zh-CN"/>
        </w:rPr>
        <w:t>Further considerations on inter-donor IAB Node Migration procedure (ZTE)</w:t>
      </w:r>
    </w:p>
    <w:p w14:paraId="23ABBDBC" w14:textId="77777777" w:rsidR="002B57FF" w:rsidRDefault="00F113F0">
      <w:pPr>
        <w:numPr>
          <w:ilvl w:val="0"/>
          <w:numId w:val="16"/>
        </w:numPr>
        <w:rPr>
          <w:rFonts w:eastAsia="SimSun"/>
          <w:lang w:eastAsia="zh-CN"/>
        </w:rPr>
      </w:pPr>
      <w:r>
        <w:rPr>
          <w:rFonts w:eastAsia="SimSun"/>
          <w:lang w:eastAsia="zh-CN"/>
        </w:rPr>
        <w:t>R3-210217</w:t>
      </w:r>
      <w:r>
        <w:rPr>
          <w:rFonts w:eastAsia="SimSun" w:hint="eastAsia"/>
          <w:lang w:eastAsia="zh-CN"/>
        </w:rPr>
        <w:t xml:space="preserve">, </w:t>
      </w:r>
      <w:r>
        <w:rPr>
          <w:rFonts w:eastAsia="SimSun"/>
          <w:lang w:eastAsia="zh-CN"/>
        </w:rPr>
        <w:t>Discussion on Service Interruption Reduction for Rel-17 IAB</w:t>
      </w:r>
      <w:r>
        <w:rPr>
          <w:rFonts w:eastAsia="SimSun" w:hint="eastAsia"/>
          <w:lang w:eastAsia="zh-CN"/>
        </w:rPr>
        <w:t xml:space="preserve"> </w:t>
      </w:r>
      <w:r>
        <w:rPr>
          <w:rFonts w:eastAsia="SimSun"/>
          <w:lang w:eastAsia="zh-CN"/>
        </w:rPr>
        <w:t>(Samsung)</w:t>
      </w:r>
    </w:p>
    <w:sectPr w:rsidR="002B57FF">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FA193" w14:textId="77777777" w:rsidR="002F608D" w:rsidRDefault="002F608D" w:rsidP="00D7337C">
      <w:pPr>
        <w:spacing w:after="0"/>
      </w:pPr>
      <w:r>
        <w:separator/>
      </w:r>
    </w:p>
  </w:endnote>
  <w:endnote w:type="continuationSeparator" w:id="0">
    <w:p w14:paraId="024016BF" w14:textId="77777777" w:rsidR="002F608D" w:rsidRDefault="002F608D" w:rsidP="00D73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01FCF" w14:textId="77777777" w:rsidR="002F608D" w:rsidRDefault="002F608D" w:rsidP="00D7337C">
      <w:pPr>
        <w:spacing w:after="0"/>
      </w:pPr>
      <w:r>
        <w:separator/>
      </w:r>
    </w:p>
  </w:footnote>
  <w:footnote w:type="continuationSeparator" w:id="0">
    <w:p w14:paraId="01ED7997" w14:textId="77777777" w:rsidR="002F608D" w:rsidRDefault="002F608D" w:rsidP="00D733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lang w:val="zh-CN"/>
      </w:rPr>
    </w:lvl>
    <w:lvl w:ilvl="1">
      <w:start w:val="1"/>
      <w:numFmt w:val="decimal"/>
      <w:pStyle w:val="Heading2"/>
      <w:lvlText w:val="%1.%2"/>
      <w:lvlJc w:val="left"/>
      <w:pPr>
        <w:tabs>
          <w:tab w:val="left" w:pos="718"/>
        </w:tabs>
        <w:ind w:left="718" w:hanging="576"/>
      </w:pPr>
      <w:rPr>
        <w:rFonts w:hint="default"/>
      </w:rPr>
    </w:lvl>
    <w:lvl w:ilvl="2">
      <w:start w:val="1"/>
      <w:numFmt w:val="decimal"/>
      <w:pStyle w:val="Heading3"/>
      <w:lvlText w:val="%1.%2.%3"/>
      <w:lvlJc w:val="left"/>
      <w:pPr>
        <w:tabs>
          <w:tab w:val="left" w:pos="1288"/>
        </w:tabs>
        <w:ind w:left="1288"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2" w15:restartNumberingAfterBreak="0">
    <w:nsid w:val="2908534D"/>
    <w:multiLevelType w:val="multilevel"/>
    <w:tmpl w:val="2908534D"/>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46FA1F04"/>
    <w:multiLevelType w:val="multilevel"/>
    <w:tmpl w:val="46FA1F04"/>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7"/>
  </w:num>
  <w:num w:numId="7">
    <w:abstractNumId w:val="11"/>
  </w:num>
  <w:num w:numId="8">
    <w:abstractNumId w:val="13"/>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2"/>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Samsung">
    <w15:presenceInfo w15:providerId="None" w15:userId="Samsung"/>
  </w15:person>
  <w15:person w15:author="ZTE">
    <w15:presenceInfo w15:providerId="None" w15:userId="ZTE"/>
  </w15:person>
  <w15:person w15:author="Huawei">
    <w15:presenceInfo w15:providerId="None" w15:userId="Huawei"/>
  </w15:person>
  <w15:person w15:author="Steven Xu">
    <w15:presenceInfo w15:providerId="None" w15:userId="Steven Xu"/>
  </w15:person>
  <w15:person w15:author="Jian (James) Xu_LGE">
    <w15:presenceInfo w15:providerId="None" w15:userId="Jian (James) Xu_LGE"/>
  </w15:person>
  <w15:person w15:author="Intel(Tony Lee)">
    <w15:presenceInfo w15:providerId="None" w15:userId="Intel(Tony Lee)"/>
  </w15:person>
  <w15:person w15:author="Futurewei">
    <w15:presenceInfo w15:providerId="None" w15:userId="Future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42E"/>
    <w:rsid w:val="00000371"/>
    <w:rsid w:val="00000CF0"/>
    <w:rsid w:val="00000FAC"/>
    <w:rsid w:val="00001585"/>
    <w:rsid w:val="000019DF"/>
    <w:rsid w:val="00001DDA"/>
    <w:rsid w:val="00002569"/>
    <w:rsid w:val="00003881"/>
    <w:rsid w:val="00003AC0"/>
    <w:rsid w:val="00004092"/>
    <w:rsid w:val="00004666"/>
    <w:rsid w:val="000047A9"/>
    <w:rsid w:val="000047AE"/>
    <w:rsid w:val="00004AAB"/>
    <w:rsid w:val="00004C05"/>
    <w:rsid w:val="000050A3"/>
    <w:rsid w:val="000059C9"/>
    <w:rsid w:val="00005D91"/>
    <w:rsid w:val="00005FB7"/>
    <w:rsid w:val="00006460"/>
    <w:rsid w:val="00006CCC"/>
    <w:rsid w:val="00006D41"/>
    <w:rsid w:val="0000734D"/>
    <w:rsid w:val="000078A9"/>
    <w:rsid w:val="00007FA8"/>
    <w:rsid w:val="0001019F"/>
    <w:rsid w:val="00010B42"/>
    <w:rsid w:val="00010C5B"/>
    <w:rsid w:val="00011389"/>
    <w:rsid w:val="00011461"/>
    <w:rsid w:val="00011B5D"/>
    <w:rsid w:val="00012607"/>
    <w:rsid w:val="00012784"/>
    <w:rsid w:val="00012A2D"/>
    <w:rsid w:val="00013089"/>
    <w:rsid w:val="0001355A"/>
    <w:rsid w:val="000139BF"/>
    <w:rsid w:val="00014395"/>
    <w:rsid w:val="00014471"/>
    <w:rsid w:val="000144F0"/>
    <w:rsid w:val="000147D7"/>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B74"/>
    <w:rsid w:val="00025CA7"/>
    <w:rsid w:val="0002631D"/>
    <w:rsid w:val="00026D1C"/>
    <w:rsid w:val="0002766E"/>
    <w:rsid w:val="00027869"/>
    <w:rsid w:val="00027B86"/>
    <w:rsid w:val="000300FA"/>
    <w:rsid w:val="00030164"/>
    <w:rsid w:val="00030D3C"/>
    <w:rsid w:val="0003139C"/>
    <w:rsid w:val="0003152E"/>
    <w:rsid w:val="000315DE"/>
    <w:rsid w:val="00031AA1"/>
    <w:rsid w:val="00031B21"/>
    <w:rsid w:val="00031B29"/>
    <w:rsid w:val="00031C89"/>
    <w:rsid w:val="000326C2"/>
    <w:rsid w:val="00033095"/>
    <w:rsid w:val="00034450"/>
    <w:rsid w:val="0003489A"/>
    <w:rsid w:val="000349F8"/>
    <w:rsid w:val="00035225"/>
    <w:rsid w:val="00035617"/>
    <w:rsid w:val="00035733"/>
    <w:rsid w:val="00035737"/>
    <w:rsid w:val="0003660E"/>
    <w:rsid w:val="00036797"/>
    <w:rsid w:val="00036C1F"/>
    <w:rsid w:val="00036DC0"/>
    <w:rsid w:val="00036F68"/>
    <w:rsid w:val="00037A1F"/>
    <w:rsid w:val="00037B2A"/>
    <w:rsid w:val="00037F62"/>
    <w:rsid w:val="000413C3"/>
    <w:rsid w:val="00041E1D"/>
    <w:rsid w:val="00041F08"/>
    <w:rsid w:val="00042212"/>
    <w:rsid w:val="00042316"/>
    <w:rsid w:val="00042B4B"/>
    <w:rsid w:val="000437F4"/>
    <w:rsid w:val="00043978"/>
    <w:rsid w:val="00043D37"/>
    <w:rsid w:val="00044035"/>
    <w:rsid w:val="000440A7"/>
    <w:rsid w:val="00044355"/>
    <w:rsid w:val="00044367"/>
    <w:rsid w:val="00044C8B"/>
    <w:rsid w:val="00045195"/>
    <w:rsid w:val="00045521"/>
    <w:rsid w:val="0004609C"/>
    <w:rsid w:val="00046152"/>
    <w:rsid w:val="0004648F"/>
    <w:rsid w:val="000467D6"/>
    <w:rsid w:val="00046D93"/>
    <w:rsid w:val="00047210"/>
    <w:rsid w:val="00047284"/>
    <w:rsid w:val="000472C5"/>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E57"/>
    <w:rsid w:val="00053212"/>
    <w:rsid w:val="000533F5"/>
    <w:rsid w:val="00054579"/>
    <w:rsid w:val="000545F1"/>
    <w:rsid w:val="0005488B"/>
    <w:rsid w:val="00054C27"/>
    <w:rsid w:val="00054E0C"/>
    <w:rsid w:val="000553CA"/>
    <w:rsid w:val="00055537"/>
    <w:rsid w:val="0005599A"/>
    <w:rsid w:val="00055F2A"/>
    <w:rsid w:val="000560AA"/>
    <w:rsid w:val="0005631A"/>
    <w:rsid w:val="000567FC"/>
    <w:rsid w:val="000568E2"/>
    <w:rsid w:val="00056C84"/>
    <w:rsid w:val="00056FBB"/>
    <w:rsid w:val="000570B2"/>
    <w:rsid w:val="00057728"/>
    <w:rsid w:val="00057B43"/>
    <w:rsid w:val="000601C5"/>
    <w:rsid w:val="00060CFB"/>
    <w:rsid w:val="00060EAB"/>
    <w:rsid w:val="00061E9F"/>
    <w:rsid w:val="0006283A"/>
    <w:rsid w:val="00062CCC"/>
    <w:rsid w:val="00062FE1"/>
    <w:rsid w:val="00063009"/>
    <w:rsid w:val="00063375"/>
    <w:rsid w:val="00063653"/>
    <w:rsid w:val="0006370A"/>
    <w:rsid w:val="000637F3"/>
    <w:rsid w:val="00063801"/>
    <w:rsid w:val="0006399B"/>
    <w:rsid w:val="00064492"/>
    <w:rsid w:val="000644E1"/>
    <w:rsid w:val="0006474D"/>
    <w:rsid w:val="000647C4"/>
    <w:rsid w:val="000650FC"/>
    <w:rsid w:val="00065177"/>
    <w:rsid w:val="00065188"/>
    <w:rsid w:val="00065487"/>
    <w:rsid w:val="00065D17"/>
    <w:rsid w:val="00065F6C"/>
    <w:rsid w:val="00065F83"/>
    <w:rsid w:val="0006608C"/>
    <w:rsid w:val="000664F2"/>
    <w:rsid w:val="000669CB"/>
    <w:rsid w:val="00066BD8"/>
    <w:rsid w:val="0006729F"/>
    <w:rsid w:val="000674D0"/>
    <w:rsid w:val="000678D1"/>
    <w:rsid w:val="00070028"/>
    <w:rsid w:val="000701D6"/>
    <w:rsid w:val="0007046B"/>
    <w:rsid w:val="00070856"/>
    <w:rsid w:val="00070A90"/>
    <w:rsid w:val="00070DB7"/>
    <w:rsid w:val="00071385"/>
    <w:rsid w:val="00071405"/>
    <w:rsid w:val="00071541"/>
    <w:rsid w:val="00071B4D"/>
    <w:rsid w:val="00071B8B"/>
    <w:rsid w:val="00072601"/>
    <w:rsid w:val="0007274B"/>
    <w:rsid w:val="00072B79"/>
    <w:rsid w:val="00072DF9"/>
    <w:rsid w:val="00072EF6"/>
    <w:rsid w:val="000730DE"/>
    <w:rsid w:val="000731FA"/>
    <w:rsid w:val="00073552"/>
    <w:rsid w:val="00073BB0"/>
    <w:rsid w:val="00073CFC"/>
    <w:rsid w:val="00074516"/>
    <w:rsid w:val="00074DFB"/>
    <w:rsid w:val="000752A8"/>
    <w:rsid w:val="00075B1D"/>
    <w:rsid w:val="00075BB3"/>
    <w:rsid w:val="00075BEA"/>
    <w:rsid w:val="0007634C"/>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16E"/>
    <w:rsid w:val="00082201"/>
    <w:rsid w:val="000824C5"/>
    <w:rsid w:val="00083ABA"/>
    <w:rsid w:val="00083BE3"/>
    <w:rsid w:val="00083CFD"/>
    <w:rsid w:val="00084271"/>
    <w:rsid w:val="000849FA"/>
    <w:rsid w:val="00084BEE"/>
    <w:rsid w:val="00084C1B"/>
    <w:rsid w:val="0008503D"/>
    <w:rsid w:val="000851DE"/>
    <w:rsid w:val="00085625"/>
    <w:rsid w:val="000858ED"/>
    <w:rsid w:val="00085DDA"/>
    <w:rsid w:val="00086098"/>
    <w:rsid w:val="00086590"/>
    <w:rsid w:val="00086FF9"/>
    <w:rsid w:val="00087791"/>
    <w:rsid w:val="000879B3"/>
    <w:rsid w:val="00087A02"/>
    <w:rsid w:val="00087AB2"/>
    <w:rsid w:val="00087F84"/>
    <w:rsid w:val="00090013"/>
    <w:rsid w:val="00090C99"/>
    <w:rsid w:val="00090D44"/>
    <w:rsid w:val="00090D99"/>
    <w:rsid w:val="00091308"/>
    <w:rsid w:val="000916C7"/>
    <w:rsid w:val="00091A98"/>
    <w:rsid w:val="00091B1D"/>
    <w:rsid w:val="00091CA4"/>
    <w:rsid w:val="00092323"/>
    <w:rsid w:val="00092E6E"/>
    <w:rsid w:val="00093016"/>
    <w:rsid w:val="00093082"/>
    <w:rsid w:val="00093C56"/>
    <w:rsid w:val="00094044"/>
    <w:rsid w:val="0009411F"/>
    <w:rsid w:val="0009454C"/>
    <w:rsid w:val="00094568"/>
    <w:rsid w:val="00094696"/>
    <w:rsid w:val="00094955"/>
    <w:rsid w:val="00094F06"/>
    <w:rsid w:val="00094F12"/>
    <w:rsid w:val="00095216"/>
    <w:rsid w:val="000967DD"/>
    <w:rsid w:val="0009690E"/>
    <w:rsid w:val="0009696C"/>
    <w:rsid w:val="00096A72"/>
    <w:rsid w:val="00096EA1"/>
    <w:rsid w:val="00097371"/>
    <w:rsid w:val="00097610"/>
    <w:rsid w:val="00097900"/>
    <w:rsid w:val="000A00C1"/>
    <w:rsid w:val="000A0109"/>
    <w:rsid w:val="000A0892"/>
    <w:rsid w:val="000A162C"/>
    <w:rsid w:val="000A1BE9"/>
    <w:rsid w:val="000A1C7E"/>
    <w:rsid w:val="000A1CB3"/>
    <w:rsid w:val="000A2025"/>
    <w:rsid w:val="000A2882"/>
    <w:rsid w:val="000A2A88"/>
    <w:rsid w:val="000A2AA9"/>
    <w:rsid w:val="000A2C2A"/>
    <w:rsid w:val="000A2FBF"/>
    <w:rsid w:val="000A300E"/>
    <w:rsid w:val="000A373A"/>
    <w:rsid w:val="000A40B3"/>
    <w:rsid w:val="000A459C"/>
    <w:rsid w:val="000A4B6A"/>
    <w:rsid w:val="000A4DB3"/>
    <w:rsid w:val="000A53C9"/>
    <w:rsid w:val="000A583A"/>
    <w:rsid w:val="000A59B4"/>
    <w:rsid w:val="000A5C27"/>
    <w:rsid w:val="000A5E88"/>
    <w:rsid w:val="000A6376"/>
    <w:rsid w:val="000A6D57"/>
    <w:rsid w:val="000A6E39"/>
    <w:rsid w:val="000A7499"/>
    <w:rsid w:val="000A7A3C"/>
    <w:rsid w:val="000B05EA"/>
    <w:rsid w:val="000B0723"/>
    <w:rsid w:val="000B0FF4"/>
    <w:rsid w:val="000B10DF"/>
    <w:rsid w:val="000B160C"/>
    <w:rsid w:val="000B20B5"/>
    <w:rsid w:val="000B27E9"/>
    <w:rsid w:val="000B2B61"/>
    <w:rsid w:val="000B3157"/>
    <w:rsid w:val="000B3812"/>
    <w:rsid w:val="000B38DA"/>
    <w:rsid w:val="000B434B"/>
    <w:rsid w:val="000B43C5"/>
    <w:rsid w:val="000B45FA"/>
    <w:rsid w:val="000B48F1"/>
    <w:rsid w:val="000B4A33"/>
    <w:rsid w:val="000B51C5"/>
    <w:rsid w:val="000B51E3"/>
    <w:rsid w:val="000B5459"/>
    <w:rsid w:val="000B55C4"/>
    <w:rsid w:val="000B56CD"/>
    <w:rsid w:val="000B5BC6"/>
    <w:rsid w:val="000B5ED4"/>
    <w:rsid w:val="000B6022"/>
    <w:rsid w:val="000B6056"/>
    <w:rsid w:val="000B6DE7"/>
    <w:rsid w:val="000B7203"/>
    <w:rsid w:val="000C00A6"/>
    <w:rsid w:val="000C0C73"/>
    <w:rsid w:val="000C0E97"/>
    <w:rsid w:val="000C0FF7"/>
    <w:rsid w:val="000C1169"/>
    <w:rsid w:val="000C14B5"/>
    <w:rsid w:val="000C18B1"/>
    <w:rsid w:val="000C1F69"/>
    <w:rsid w:val="000C254E"/>
    <w:rsid w:val="000C2CAF"/>
    <w:rsid w:val="000C305C"/>
    <w:rsid w:val="000C3758"/>
    <w:rsid w:val="000C3976"/>
    <w:rsid w:val="000C3B5C"/>
    <w:rsid w:val="000C3CC3"/>
    <w:rsid w:val="000C4097"/>
    <w:rsid w:val="000C54BD"/>
    <w:rsid w:val="000C54DB"/>
    <w:rsid w:val="000C5504"/>
    <w:rsid w:val="000C563A"/>
    <w:rsid w:val="000C58AA"/>
    <w:rsid w:val="000C6159"/>
    <w:rsid w:val="000C69C5"/>
    <w:rsid w:val="000C6A6A"/>
    <w:rsid w:val="000C6DC6"/>
    <w:rsid w:val="000C6F08"/>
    <w:rsid w:val="000C796D"/>
    <w:rsid w:val="000D0427"/>
    <w:rsid w:val="000D08FE"/>
    <w:rsid w:val="000D095A"/>
    <w:rsid w:val="000D0F4F"/>
    <w:rsid w:val="000D11B2"/>
    <w:rsid w:val="000D2153"/>
    <w:rsid w:val="000D24F1"/>
    <w:rsid w:val="000D2EC5"/>
    <w:rsid w:val="000D3179"/>
    <w:rsid w:val="000D38B0"/>
    <w:rsid w:val="000D3FF3"/>
    <w:rsid w:val="000D41FE"/>
    <w:rsid w:val="000D43B1"/>
    <w:rsid w:val="000D45EF"/>
    <w:rsid w:val="000D47BA"/>
    <w:rsid w:val="000D4A6A"/>
    <w:rsid w:val="000D4CFD"/>
    <w:rsid w:val="000D4E56"/>
    <w:rsid w:val="000D54BC"/>
    <w:rsid w:val="000D6A95"/>
    <w:rsid w:val="000D725D"/>
    <w:rsid w:val="000D7AF2"/>
    <w:rsid w:val="000E06BC"/>
    <w:rsid w:val="000E0868"/>
    <w:rsid w:val="000E0909"/>
    <w:rsid w:val="000E10FB"/>
    <w:rsid w:val="000E113B"/>
    <w:rsid w:val="000E12F1"/>
    <w:rsid w:val="000E1B09"/>
    <w:rsid w:val="000E1E05"/>
    <w:rsid w:val="000E1FE0"/>
    <w:rsid w:val="000E2130"/>
    <w:rsid w:val="000E2341"/>
    <w:rsid w:val="000E2415"/>
    <w:rsid w:val="000E251A"/>
    <w:rsid w:val="000E25DB"/>
    <w:rsid w:val="000E2897"/>
    <w:rsid w:val="000E2F01"/>
    <w:rsid w:val="000E301C"/>
    <w:rsid w:val="000E320C"/>
    <w:rsid w:val="000E3BEB"/>
    <w:rsid w:val="000E41D1"/>
    <w:rsid w:val="000E45E9"/>
    <w:rsid w:val="000E460E"/>
    <w:rsid w:val="000E538C"/>
    <w:rsid w:val="000E54A0"/>
    <w:rsid w:val="000E55A0"/>
    <w:rsid w:val="000E652E"/>
    <w:rsid w:val="000E74FD"/>
    <w:rsid w:val="000F021B"/>
    <w:rsid w:val="000F05D1"/>
    <w:rsid w:val="000F151C"/>
    <w:rsid w:val="000F28B3"/>
    <w:rsid w:val="000F30A0"/>
    <w:rsid w:val="000F3103"/>
    <w:rsid w:val="000F315F"/>
    <w:rsid w:val="000F3396"/>
    <w:rsid w:val="000F3482"/>
    <w:rsid w:val="000F3509"/>
    <w:rsid w:val="000F35D1"/>
    <w:rsid w:val="000F39D1"/>
    <w:rsid w:val="000F3C6B"/>
    <w:rsid w:val="000F4BB9"/>
    <w:rsid w:val="000F586E"/>
    <w:rsid w:val="000F6D2B"/>
    <w:rsid w:val="000F6DD6"/>
    <w:rsid w:val="000F6FB0"/>
    <w:rsid w:val="000F71E1"/>
    <w:rsid w:val="000F75BF"/>
    <w:rsid w:val="000F773B"/>
    <w:rsid w:val="000F780B"/>
    <w:rsid w:val="0010030F"/>
    <w:rsid w:val="00100693"/>
    <w:rsid w:val="001009AB"/>
    <w:rsid w:val="00100B0A"/>
    <w:rsid w:val="00100D21"/>
    <w:rsid w:val="00101309"/>
    <w:rsid w:val="00101B3E"/>
    <w:rsid w:val="001022BD"/>
    <w:rsid w:val="0010257E"/>
    <w:rsid w:val="0010278B"/>
    <w:rsid w:val="00103160"/>
    <w:rsid w:val="0010326F"/>
    <w:rsid w:val="001032C8"/>
    <w:rsid w:val="001032FB"/>
    <w:rsid w:val="001037E3"/>
    <w:rsid w:val="00103866"/>
    <w:rsid w:val="00103B74"/>
    <w:rsid w:val="00103C43"/>
    <w:rsid w:val="00104A70"/>
    <w:rsid w:val="001052D7"/>
    <w:rsid w:val="001054A5"/>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24A6"/>
    <w:rsid w:val="0011323B"/>
    <w:rsid w:val="00113637"/>
    <w:rsid w:val="001136ED"/>
    <w:rsid w:val="00113A6E"/>
    <w:rsid w:val="00113A73"/>
    <w:rsid w:val="00113FC9"/>
    <w:rsid w:val="00114044"/>
    <w:rsid w:val="00114329"/>
    <w:rsid w:val="00114640"/>
    <w:rsid w:val="001147F2"/>
    <w:rsid w:val="00115361"/>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3171"/>
    <w:rsid w:val="00123355"/>
    <w:rsid w:val="00123746"/>
    <w:rsid w:val="00123C38"/>
    <w:rsid w:val="00124135"/>
    <w:rsid w:val="00124D65"/>
    <w:rsid w:val="00124DA9"/>
    <w:rsid w:val="00125ACB"/>
    <w:rsid w:val="00126327"/>
    <w:rsid w:val="00126555"/>
    <w:rsid w:val="001266F5"/>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8E6"/>
    <w:rsid w:val="00132BD6"/>
    <w:rsid w:val="001332EB"/>
    <w:rsid w:val="001337E5"/>
    <w:rsid w:val="00133C65"/>
    <w:rsid w:val="001343AE"/>
    <w:rsid w:val="001343BE"/>
    <w:rsid w:val="00134522"/>
    <w:rsid w:val="001348F4"/>
    <w:rsid w:val="00134998"/>
    <w:rsid w:val="00134A37"/>
    <w:rsid w:val="0013566A"/>
    <w:rsid w:val="00135907"/>
    <w:rsid w:val="00135D4B"/>
    <w:rsid w:val="0013671C"/>
    <w:rsid w:val="0013681B"/>
    <w:rsid w:val="00136B0B"/>
    <w:rsid w:val="0013729E"/>
    <w:rsid w:val="00137354"/>
    <w:rsid w:val="0013751D"/>
    <w:rsid w:val="00137673"/>
    <w:rsid w:val="001377AA"/>
    <w:rsid w:val="00137AB3"/>
    <w:rsid w:val="0014002D"/>
    <w:rsid w:val="001415B7"/>
    <w:rsid w:val="00141A0B"/>
    <w:rsid w:val="00141C02"/>
    <w:rsid w:val="00141C84"/>
    <w:rsid w:val="001422DE"/>
    <w:rsid w:val="0014285A"/>
    <w:rsid w:val="00142E09"/>
    <w:rsid w:val="001435F1"/>
    <w:rsid w:val="0014372F"/>
    <w:rsid w:val="00143C09"/>
    <w:rsid w:val="00143E29"/>
    <w:rsid w:val="001440EF"/>
    <w:rsid w:val="00144F04"/>
    <w:rsid w:val="001450FD"/>
    <w:rsid w:val="00145F55"/>
    <w:rsid w:val="001461CA"/>
    <w:rsid w:val="00146614"/>
    <w:rsid w:val="00146C03"/>
    <w:rsid w:val="001471B6"/>
    <w:rsid w:val="00147ACC"/>
    <w:rsid w:val="001502CF"/>
    <w:rsid w:val="001507A7"/>
    <w:rsid w:val="00150EE4"/>
    <w:rsid w:val="00150F3E"/>
    <w:rsid w:val="00151078"/>
    <w:rsid w:val="0015107F"/>
    <w:rsid w:val="0015125B"/>
    <w:rsid w:val="001513B9"/>
    <w:rsid w:val="00151462"/>
    <w:rsid w:val="00151B89"/>
    <w:rsid w:val="00151CCC"/>
    <w:rsid w:val="00151F81"/>
    <w:rsid w:val="001535AB"/>
    <w:rsid w:val="001535DF"/>
    <w:rsid w:val="00153CFA"/>
    <w:rsid w:val="001544C7"/>
    <w:rsid w:val="0015454E"/>
    <w:rsid w:val="00154871"/>
    <w:rsid w:val="00154907"/>
    <w:rsid w:val="00154A11"/>
    <w:rsid w:val="00155B5A"/>
    <w:rsid w:val="001562F5"/>
    <w:rsid w:val="001567DB"/>
    <w:rsid w:val="00156EDD"/>
    <w:rsid w:val="0015717A"/>
    <w:rsid w:val="00157199"/>
    <w:rsid w:val="001573A9"/>
    <w:rsid w:val="00157A1D"/>
    <w:rsid w:val="00160243"/>
    <w:rsid w:val="00160710"/>
    <w:rsid w:val="00160AE1"/>
    <w:rsid w:val="001612FD"/>
    <w:rsid w:val="001614FD"/>
    <w:rsid w:val="001618FD"/>
    <w:rsid w:val="00161D83"/>
    <w:rsid w:val="001624AA"/>
    <w:rsid w:val="001626AB"/>
    <w:rsid w:val="001627B0"/>
    <w:rsid w:val="001629D7"/>
    <w:rsid w:val="00162AC2"/>
    <w:rsid w:val="00162EC3"/>
    <w:rsid w:val="0016341E"/>
    <w:rsid w:val="00163452"/>
    <w:rsid w:val="00163952"/>
    <w:rsid w:val="00163AAF"/>
    <w:rsid w:val="00163D54"/>
    <w:rsid w:val="00163DFD"/>
    <w:rsid w:val="00164316"/>
    <w:rsid w:val="001647B0"/>
    <w:rsid w:val="00164B62"/>
    <w:rsid w:val="00164C32"/>
    <w:rsid w:val="00164D58"/>
    <w:rsid w:val="00164E6E"/>
    <w:rsid w:val="001655C9"/>
    <w:rsid w:val="001657E9"/>
    <w:rsid w:val="00165CD0"/>
    <w:rsid w:val="00165EE8"/>
    <w:rsid w:val="00165F4F"/>
    <w:rsid w:val="001661A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A29"/>
    <w:rsid w:val="00173025"/>
    <w:rsid w:val="00174918"/>
    <w:rsid w:val="00175CCD"/>
    <w:rsid w:val="00176007"/>
    <w:rsid w:val="00176219"/>
    <w:rsid w:val="00176C6A"/>
    <w:rsid w:val="00177100"/>
    <w:rsid w:val="00177228"/>
    <w:rsid w:val="0017781E"/>
    <w:rsid w:val="00177D24"/>
    <w:rsid w:val="00177FD3"/>
    <w:rsid w:val="00180564"/>
    <w:rsid w:val="00180678"/>
    <w:rsid w:val="001809D2"/>
    <w:rsid w:val="00180B0B"/>
    <w:rsid w:val="00180F8A"/>
    <w:rsid w:val="0018126E"/>
    <w:rsid w:val="001813F6"/>
    <w:rsid w:val="00181D8D"/>
    <w:rsid w:val="001825EA"/>
    <w:rsid w:val="001827E6"/>
    <w:rsid w:val="001832CD"/>
    <w:rsid w:val="00183341"/>
    <w:rsid w:val="00183B08"/>
    <w:rsid w:val="00184B30"/>
    <w:rsid w:val="00184DE9"/>
    <w:rsid w:val="001859F1"/>
    <w:rsid w:val="00185AE6"/>
    <w:rsid w:val="00185B56"/>
    <w:rsid w:val="00186560"/>
    <w:rsid w:val="00186AF2"/>
    <w:rsid w:val="0018716E"/>
    <w:rsid w:val="0018743E"/>
    <w:rsid w:val="00187A3F"/>
    <w:rsid w:val="00193272"/>
    <w:rsid w:val="001941E1"/>
    <w:rsid w:val="00194AF6"/>
    <w:rsid w:val="00194E47"/>
    <w:rsid w:val="00194F72"/>
    <w:rsid w:val="001952C2"/>
    <w:rsid w:val="00195679"/>
    <w:rsid w:val="00195A48"/>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D8E"/>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7251"/>
    <w:rsid w:val="001A76BA"/>
    <w:rsid w:val="001A7F3E"/>
    <w:rsid w:val="001B026B"/>
    <w:rsid w:val="001B0451"/>
    <w:rsid w:val="001B0643"/>
    <w:rsid w:val="001B0EBF"/>
    <w:rsid w:val="001B1542"/>
    <w:rsid w:val="001B19AF"/>
    <w:rsid w:val="001B20DC"/>
    <w:rsid w:val="001B2A34"/>
    <w:rsid w:val="001B2BA5"/>
    <w:rsid w:val="001B3061"/>
    <w:rsid w:val="001B32A8"/>
    <w:rsid w:val="001B39A1"/>
    <w:rsid w:val="001B3CAC"/>
    <w:rsid w:val="001B4043"/>
    <w:rsid w:val="001B481E"/>
    <w:rsid w:val="001B483F"/>
    <w:rsid w:val="001B4A04"/>
    <w:rsid w:val="001B4ACE"/>
    <w:rsid w:val="001B4D1A"/>
    <w:rsid w:val="001B4DC4"/>
    <w:rsid w:val="001B4F2F"/>
    <w:rsid w:val="001B503E"/>
    <w:rsid w:val="001B5478"/>
    <w:rsid w:val="001B60E2"/>
    <w:rsid w:val="001B6373"/>
    <w:rsid w:val="001B666F"/>
    <w:rsid w:val="001B6819"/>
    <w:rsid w:val="001B6BD6"/>
    <w:rsid w:val="001B7739"/>
    <w:rsid w:val="001B7FBA"/>
    <w:rsid w:val="001C05B3"/>
    <w:rsid w:val="001C0CB3"/>
    <w:rsid w:val="001C0CE7"/>
    <w:rsid w:val="001C1064"/>
    <w:rsid w:val="001C1554"/>
    <w:rsid w:val="001C1E88"/>
    <w:rsid w:val="001C23D4"/>
    <w:rsid w:val="001C28FA"/>
    <w:rsid w:val="001C294F"/>
    <w:rsid w:val="001C4022"/>
    <w:rsid w:val="001C416B"/>
    <w:rsid w:val="001C454F"/>
    <w:rsid w:val="001C4675"/>
    <w:rsid w:val="001C4EFA"/>
    <w:rsid w:val="001C521C"/>
    <w:rsid w:val="001C54CF"/>
    <w:rsid w:val="001C56D8"/>
    <w:rsid w:val="001C61EB"/>
    <w:rsid w:val="001C642A"/>
    <w:rsid w:val="001C6614"/>
    <w:rsid w:val="001C6776"/>
    <w:rsid w:val="001C6B55"/>
    <w:rsid w:val="001D0353"/>
    <w:rsid w:val="001D04AF"/>
    <w:rsid w:val="001D1430"/>
    <w:rsid w:val="001D27DA"/>
    <w:rsid w:val="001D2CC6"/>
    <w:rsid w:val="001D2E1E"/>
    <w:rsid w:val="001D34A1"/>
    <w:rsid w:val="001D3C35"/>
    <w:rsid w:val="001D3CC4"/>
    <w:rsid w:val="001D3D97"/>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7773"/>
    <w:rsid w:val="001D78EC"/>
    <w:rsid w:val="001D7A73"/>
    <w:rsid w:val="001D7EE2"/>
    <w:rsid w:val="001E0607"/>
    <w:rsid w:val="001E0ABD"/>
    <w:rsid w:val="001E0D91"/>
    <w:rsid w:val="001E1529"/>
    <w:rsid w:val="001E1E66"/>
    <w:rsid w:val="001E22C9"/>
    <w:rsid w:val="001E35F8"/>
    <w:rsid w:val="001E35F9"/>
    <w:rsid w:val="001E3C26"/>
    <w:rsid w:val="001E45E8"/>
    <w:rsid w:val="001E4B0F"/>
    <w:rsid w:val="001E5038"/>
    <w:rsid w:val="001E6688"/>
    <w:rsid w:val="001E6C44"/>
    <w:rsid w:val="001E7079"/>
    <w:rsid w:val="001E742C"/>
    <w:rsid w:val="001E7464"/>
    <w:rsid w:val="001E75E5"/>
    <w:rsid w:val="001E78B6"/>
    <w:rsid w:val="001E7B24"/>
    <w:rsid w:val="001F02C8"/>
    <w:rsid w:val="001F0A5F"/>
    <w:rsid w:val="001F1628"/>
    <w:rsid w:val="001F2031"/>
    <w:rsid w:val="001F272B"/>
    <w:rsid w:val="001F2A60"/>
    <w:rsid w:val="001F2D2D"/>
    <w:rsid w:val="001F2E6E"/>
    <w:rsid w:val="001F2ED1"/>
    <w:rsid w:val="001F3188"/>
    <w:rsid w:val="001F34D1"/>
    <w:rsid w:val="001F361E"/>
    <w:rsid w:val="001F3AB6"/>
    <w:rsid w:val="001F3E60"/>
    <w:rsid w:val="001F4039"/>
    <w:rsid w:val="001F4318"/>
    <w:rsid w:val="001F4997"/>
    <w:rsid w:val="001F4B18"/>
    <w:rsid w:val="001F4DD0"/>
    <w:rsid w:val="001F508B"/>
    <w:rsid w:val="001F57A9"/>
    <w:rsid w:val="001F5936"/>
    <w:rsid w:val="001F602D"/>
    <w:rsid w:val="001F6553"/>
    <w:rsid w:val="001F6803"/>
    <w:rsid w:val="001F6DDD"/>
    <w:rsid w:val="001F6EDE"/>
    <w:rsid w:val="001F7786"/>
    <w:rsid w:val="001F796B"/>
    <w:rsid w:val="001F7B0F"/>
    <w:rsid w:val="001F7E72"/>
    <w:rsid w:val="001F7E9E"/>
    <w:rsid w:val="00200389"/>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6443"/>
    <w:rsid w:val="00206450"/>
    <w:rsid w:val="00206920"/>
    <w:rsid w:val="00206BF0"/>
    <w:rsid w:val="0021028F"/>
    <w:rsid w:val="00210A6E"/>
    <w:rsid w:val="00210B43"/>
    <w:rsid w:val="00210DF8"/>
    <w:rsid w:val="00210EA8"/>
    <w:rsid w:val="002118BB"/>
    <w:rsid w:val="00211D3B"/>
    <w:rsid w:val="002127EC"/>
    <w:rsid w:val="002127FD"/>
    <w:rsid w:val="00212814"/>
    <w:rsid w:val="00212C30"/>
    <w:rsid w:val="00212C53"/>
    <w:rsid w:val="00212EB2"/>
    <w:rsid w:val="002134D3"/>
    <w:rsid w:val="00213621"/>
    <w:rsid w:val="002137A9"/>
    <w:rsid w:val="002139B2"/>
    <w:rsid w:val="002139BF"/>
    <w:rsid w:val="00214CAD"/>
    <w:rsid w:val="00214D3A"/>
    <w:rsid w:val="002152A7"/>
    <w:rsid w:val="00215FA3"/>
    <w:rsid w:val="00216473"/>
    <w:rsid w:val="00216F24"/>
    <w:rsid w:val="00217334"/>
    <w:rsid w:val="00217839"/>
    <w:rsid w:val="00220704"/>
    <w:rsid w:val="00220793"/>
    <w:rsid w:val="002208DF"/>
    <w:rsid w:val="00220AFF"/>
    <w:rsid w:val="00221361"/>
    <w:rsid w:val="0022165C"/>
    <w:rsid w:val="00221A32"/>
    <w:rsid w:val="00221A34"/>
    <w:rsid w:val="00221AE5"/>
    <w:rsid w:val="00221BD0"/>
    <w:rsid w:val="00221D83"/>
    <w:rsid w:val="00221F4D"/>
    <w:rsid w:val="00221F96"/>
    <w:rsid w:val="0022245E"/>
    <w:rsid w:val="00222DEB"/>
    <w:rsid w:val="00222FCA"/>
    <w:rsid w:val="00223411"/>
    <w:rsid w:val="00223649"/>
    <w:rsid w:val="00223B0A"/>
    <w:rsid w:val="00224502"/>
    <w:rsid w:val="0022461D"/>
    <w:rsid w:val="00224750"/>
    <w:rsid w:val="00224E8F"/>
    <w:rsid w:val="002256D8"/>
    <w:rsid w:val="00225790"/>
    <w:rsid w:val="00225AFD"/>
    <w:rsid w:val="00225C8C"/>
    <w:rsid w:val="0022667E"/>
    <w:rsid w:val="00226A74"/>
    <w:rsid w:val="00226EC1"/>
    <w:rsid w:val="002303FC"/>
    <w:rsid w:val="00230598"/>
    <w:rsid w:val="00230A5A"/>
    <w:rsid w:val="00230CD1"/>
    <w:rsid w:val="00230D6E"/>
    <w:rsid w:val="00230EBB"/>
    <w:rsid w:val="0023114D"/>
    <w:rsid w:val="002316BD"/>
    <w:rsid w:val="00232024"/>
    <w:rsid w:val="00232EDB"/>
    <w:rsid w:val="002331E8"/>
    <w:rsid w:val="00233E0C"/>
    <w:rsid w:val="002340C5"/>
    <w:rsid w:val="00234F04"/>
    <w:rsid w:val="002352C0"/>
    <w:rsid w:val="002353FB"/>
    <w:rsid w:val="00235603"/>
    <w:rsid w:val="002361E4"/>
    <w:rsid w:val="00237535"/>
    <w:rsid w:val="00237647"/>
    <w:rsid w:val="00237975"/>
    <w:rsid w:val="00237FD6"/>
    <w:rsid w:val="002404FF"/>
    <w:rsid w:val="00240760"/>
    <w:rsid w:val="002407A5"/>
    <w:rsid w:val="00240C01"/>
    <w:rsid w:val="002424A0"/>
    <w:rsid w:val="00242934"/>
    <w:rsid w:val="00242C58"/>
    <w:rsid w:val="00243422"/>
    <w:rsid w:val="00244F0F"/>
    <w:rsid w:val="00245BE5"/>
    <w:rsid w:val="0024667B"/>
    <w:rsid w:val="002468FC"/>
    <w:rsid w:val="00246BEF"/>
    <w:rsid w:val="00246EFF"/>
    <w:rsid w:val="002476AB"/>
    <w:rsid w:val="002477C3"/>
    <w:rsid w:val="00247A54"/>
    <w:rsid w:val="00247C3B"/>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5104"/>
    <w:rsid w:val="0025586F"/>
    <w:rsid w:val="00255B98"/>
    <w:rsid w:val="00255BAD"/>
    <w:rsid w:val="0025600D"/>
    <w:rsid w:val="002561ED"/>
    <w:rsid w:val="00256567"/>
    <w:rsid w:val="002568D6"/>
    <w:rsid w:val="00256EA8"/>
    <w:rsid w:val="00256FF4"/>
    <w:rsid w:val="002570AA"/>
    <w:rsid w:val="00257680"/>
    <w:rsid w:val="00257CED"/>
    <w:rsid w:val="0026066F"/>
    <w:rsid w:val="002609C3"/>
    <w:rsid w:val="00260B91"/>
    <w:rsid w:val="00261187"/>
    <w:rsid w:val="00261484"/>
    <w:rsid w:val="002614AE"/>
    <w:rsid w:val="00261F72"/>
    <w:rsid w:val="00261F8C"/>
    <w:rsid w:val="00262697"/>
    <w:rsid w:val="00262699"/>
    <w:rsid w:val="00262AFA"/>
    <w:rsid w:val="00263A5E"/>
    <w:rsid w:val="00263BDB"/>
    <w:rsid w:val="00263CFF"/>
    <w:rsid w:val="0026415B"/>
    <w:rsid w:val="0026461A"/>
    <w:rsid w:val="00264A16"/>
    <w:rsid w:val="00264B43"/>
    <w:rsid w:val="00264FA7"/>
    <w:rsid w:val="00265722"/>
    <w:rsid w:val="00265788"/>
    <w:rsid w:val="00265A93"/>
    <w:rsid w:val="00265D4A"/>
    <w:rsid w:val="0026652D"/>
    <w:rsid w:val="00266C58"/>
    <w:rsid w:val="00266CE3"/>
    <w:rsid w:val="00266DA8"/>
    <w:rsid w:val="00267365"/>
    <w:rsid w:val="00267CE6"/>
    <w:rsid w:val="002704BD"/>
    <w:rsid w:val="00270516"/>
    <w:rsid w:val="00270A02"/>
    <w:rsid w:val="00270ABB"/>
    <w:rsid w:val="00270E58"/>
    <w:rsid w:val="00270E91"/>
    <w:rsid w:val="0027108B"/>
    <w:rsid w:val="00271246"/>
    <w:rsid w:val="002717E6"/>
    <w:rsid w:val="00271B59"/>
    <w:rsid w:val="00271FBE"/>
    <w:rsid w:val="002721D4"/>
    <w:rsid w:val="00272807"/>
    <w:rsid w:val="0027288B"/>
    <w:rsid w:val="0027339D"/>
    <w:rsid w:val="002735DD"/>
    <w:rsid w:val="00273873"/>
    <w:rsid w:val="002742A1"/>
    <w:rsid w:val="002742EF"/>
    <w:rsid w:val="002749AB"/>
    <w:rsid w:val="00274D94"/>
    <w:rsid w:val="00275B45"/>
    <w:rsid w:val="00275CF8"/>
    <w:rsid w:val="00275EEC"/>
    <w:rsid w:val="002764CE"/>
    <w:rsid w:val="00276665"/>
    <w:rsid w:val="00276F89"/>
    <w:rsid w:val="002776AF"/>
    <w:rsid w:val="00277D8D"/>
    <w:rsid w:val="002804F8"/>
    <w:rsid w:val="002805D0"/>
    <w:rsid w:val="002806E6"/>
    <w:rsid w:val="00280808"/>
    <w:rsid w:val="0028098E"/>
    <w:rsid w:val="00280A0D"/>
    <w:rsid w:val="00281096"/>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90F"/>
    <w:rsid w:val="00285C9D"/>
    <w:rsid w:val="00285E46"/>
    <w:rsid w:val="002868E0"/>
    <w:rsid w:val="00286A2D"/>
    <w:rsid w:val="00286D6D"/>
    <w:rsid w:val="00286D94"/>
    <w:rsid w:val="00286F85"/>
    <w:rsid w:val="00286F8E"/>
    <w:rsid w:val="0028777E"/>
    <w:rsid w:val="00287E58"/>
    <w:rsid w:val="0029059B"/>
    <w:rsid w:val="0029065E"/>
    <w:rsid w:val="00290B28"/>
    <w:rsid w:val="00291078"/>
    <w:rsid w:val="00291138"/>
    <w:rsid w:val="00292048"/>
    <w:rsid w:val="0029285D"/>
    <w:rsid w:val="00292CAE"/>
    <w:rsid w:val="00293282"/>
    <w:rsid w:val="002939F6"/>
    <w:rsid w:val="002941D4"/>
    <w:rsid w:val="00294990"/>
    <w:rsid w:val="00294A07"/>
    <w:rsid w:val="00295631"/>
    <w:rsid w:val="002961E2"/>
    <w:rsid w:val="00296327"/>
    <w:rsid w:val="00296669"/>
    <w:rsid w:val="00297513"/>
    <w:rsid w:val="002978E0"/>
    <w:rsid w:val="002979B7"/>
    <w:rsid w:val="002A0028"/>
    <w:rsid w:val="002A0425"/>
    <w:rsid w:val="002A0F81"/>
    <w:rsid w:val="002A1822"/>
    <w:rsid w:val="002A18A1"/>
    <w:rsid w:val="002A1AFC"/>
    <w:rsid w:val="002A1BEA"/>
    <w:rsid w:val="002A1C92"/>
    <w:rsid w:val="002A24AA"/>
    <w:rsid w:val="002A25FC"/>
    <w:rsid w:val="002A27ED"/>
    <w:rsid w:val="002A32F3"/>
    <w:rsid w:val="002A3553"/>
    <w:rsid w:val="002A3D39"/>
    <w:rsid w:val="002A535E"/>
    <w:rsid w:val="002A592D"/>
    <w:rsid w:val="002A5E3D"/>
    <w:rsid w:val="002A5F13"/>
    <w:rsid w:val="002A627E"/>
    <w:rsid w:val="002A6C52"/>
    <w:rsid w:val="002A6E26"/>
    <w:rsid w:val="002A6F86"/>
    <w:rsid w:val="002A78B1"/>
    <w:rsid w:val="002B03E5"/>
    <w:rsid w:val="002B0876"/>
    <w:rsid w:val="002B09A3"/>
    <w:rsid w:val="002B0EFC"/>
    <w:rsid w:val="002B1721"/>
    <w:rsid w:val="002B1B08"/>
    <w:rsid w:val="002B1DED"/>
    <w:rsid w:val="002B2D5D"/>
    <w:rsid w:val="002B3677"/>
    <w:rsid w:val="002B38FB"/>
    <w:rsid w:val="002B3A4B"/>
    <w:rsid w:val="002B452C"/>
    <w:rsid w:val="002B49F7"/>
    <w:rsid w:val="002B4ED9"/>
    <w:rsid w:val="002B501A"/>
    <w:rsid w:val="002B54BE"/>
    <w:rsid w:val="002B5785"/>
    <w:rsid w:val="002B57FF"/>
    <w:rsid w:val="002B5BFC"/>
    <w:rsid w:val="002B5C7D"/>
    <w:rsid w:val="002B5D43"/>
    <w:rsid w:val="002B5E59"/>
    <w:rsid w:val="002B60A0"/>
    <w:rsid w:val="002B64A6"/>
    <w:rsid w:val="002B793F"/>
    <w:rsid w:val="002B7B1A"/>
    <w:rsid w:val="002C0B43"/>
    <w:rsid w:val="002C0E15"/>
    <w:rsid w:val="002C1328"/>
    <w:rsid w:val="002C1416"/>
    <w:rsid w:val="002C1C9B"/>
    <w:rsid w:val="002C1D1A"/>
    <w:rsid w:val="002C277E"/>
    <w:rsid w:val="002C288E"/>
    <w:rsid w:val="002C28A5"/>
    <w:rsid w:val="002C29C8"/>
    <w:rsid w:val="002C2A59"/>
    <w:rsid w:val="002C2AB2"/>
    <w:rsid w:val="002C30E0"/>
    <w:rsid w:val="002C3A9B"/>
    <w:rsid w:val="002C3BD4"/>
    <w:rsid w:val="002C3E1A"/>
    <w:rsid w:val="002C43DC"/>
    <w:rsid w:val="002C46D2"/>
    <w:rsid w:val="002C470A"/>
    <w:rsid w:val="002C4A82"/>
    <w:rsid w:val="002C4E08"/>
    <w:rsid w:val="002C4E2C"/>
    <w:rsid w:val="002C58E7"/>
    <w:rsid w:val="002C6C25"/>
    <w:rsid w:val="002C79A9"/>
    <w:rsid w:val="002D094E"/>
    <w:rsid w:val="002D0AD9"/>
    <w:rsid w:val="002D13E2"/>
    <w:rsid w:val="002D1690"/>
    <w:rsid w:val="002D1AA7"/>
    <w:rsid w:val="002D28CF"/>
    <w:rsid w:val="002D368C"/>
    <w:rsid w:val="002D36FF"/>
    <w:rsid w:val="002D40EE"/>
    <w:rsid w:val="002D436B"/>
    <w:rsid w:val="002D48B6"/>
    <w:rsid w:val="002D4940"/>
    <w:rsid w:val="002D4D5B"/>
    <w:rsid w:val="002D52C0"/>
    <w:rsid w:val="002D6025"/>
    <w:rsid w:val="002D6D4F"/>
    <w:rsid w:val="002D71CC"/>
    <w:rsid w:val="002D78AD"/>
    <w:rsid w:val="002D794E"/>
    <w:rsid w:val="002D7F32"/>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EF8"/>
    <w:rsid w:val="002E6FB4"/>
    <w:rsid w:val="002E7034"/>
    <w:rsid w:val="002E74DF"/>
    <w:rsid w:val="002E75D2"/>
    <w:rsid w:val="002E78A0"/>
    <w:rsid w:val="002E7F61"/>
    <w:rsid w:val="002F00FB"/>
    <w:rsid w:val="002F0192"/>
    <w:rsid w:val="002F13E6"/>
    <w:rsid w:val="002F1468"/>
    <w:rsid w:val="002F1961"/>
    <w:rsid w:val="002F2A5C"/>
    <w:rsid w:val="002F2CE3"/>
    <w:rsid w:val="002F3494"/>
    <w:rsid w:val="002F3524"/>
    <w:rsid w:val="002F3582"/>
    <w:rsid w:val="002F35EC"/>
    <w:rsid w:val="002F3A86"/>
    <w:rsid w:val="002F3D07"/>
    <w:rsid w:val="002F4338"/>
    <w:rsid w:val="002F44B2"/>
    <w:rsid w:val="002F4526"/>
    <w:rsid w:val="002F456C"/>
    <w:rsid w:val="002F45B7"/>
    <w:rsid w:val="002F4B2C"/>
    <w:rsid w:val="002F4BF0"/>
    <w:rsid w:val="002F608D"/>
    <w:rsid w:val="002F696A"/>
    <w:rsid w:val="002F7A43"/>
    <w:rsid w:val="003000D0"/>
    <w:rsid w:val="00300FA8"/>
    <w:rsid w:val="003014CC"/>
    <w:rsid w:val="0030242F"/>
    <w:rsid w:val="00302E67"/>
    <w:rsid w:val="00303027"/>
    <w:rsid w:val="0030326D"/>
    <w:rsid w:val="00303F03"/>
    <w:rsid w:val="00304230"/>
    <w:rsid w:val="00304291"/>
    <w:rsid w:val="00304507"/>
    <w:rsid w:val="00304BAF"/>
    <w:rsid w:val="00304CF9"/>
    <w:rsid w:val="00304FB4"/>
    <w:rsid w:val="003051EB"/>
    <w:rsid w:val="0030573B"/>
    <w:rsid w:val="003064F0"/>
    <w:rsid w:val="0030657B"/>
    <w:rsid w:val="003067F1"/>
    <w:rsid w:val="00306B1C"/>
    <w:rsid w:val="0030716A"/>
    <w:rsid w:val="00307187"/>
    <w:rsid w:val="003071A0"/>
    <w:rsid w:val="00307233"/>
    <w:rsid w:val="00307368"/>
    <w:rsid w:val="003076DC"/>
    <w:rsid w:val="00307EBF"/>
    <w:rsid w:val="00310571"/>
    <w:rsid w:val="00310CFE"/>
    <w:rsid w:val="00310DEF"/>
    <w:rsid w:val="00310E18"/>
    <w:rsid w:val="00310E4D"/>
    <w:rsid w:val="003116CD"/>
    <w:rsid w:val="003117D3"/>
    <w:rsid w:val="00311A15"/>
    <w:rsid w:val="00311B8E"/>
    <w:rsid w:val="00311C8B"/>
    <w:rsid w:val="0031305D"/>
    <w:rsid w:val="00313628"/>
    <w:rsid w:val="00313CA3"/>
    <w:rsid w:val="003142FA"/>
    <w:rsid w:val="003146FA"/>
    <w:rsid w:val="00314C38"/>
    <w:rsid w:val="003152E8"/>
    <w:rsid w:val="00315750"/>
    <w:rsid w:val="00315A26"/>
    <w:rsid w:val="00315A4E"/>
    <w:rsid w:val="00315ECA"/>
    <w:rsid w:val="003160DF"/>
    <w:rsid w:val="003162AB"/>
    <w:rsid w:val="0031661A"/>
    <w:rsid w:val="00316C83"/>
    <w:rsid w:val="00317154"/>
    <w:rsid w:val="003174E4"/>
    <w:rsid w:val="003176BE"/>
    <w:rsid w:val="0031786C"/>
    <w:rsid w:val="0032133F"/>
    <w:rsid w:val="003215B1"/>
    <w:rsid w:val="003219D4"/>
    <w:rsid w:val="003221C7"/>
    <w:rsid w:val="003231F6"/>
    <w:rsid w:val="00323BB6"/>
    <w:rsid w:val="00324381"/>
    <w:rsid w:val="003249A6"/>
    <w:rsid w:val="00324E14"/>
    <w:rsid w:val="0032526C"/>
    <w:rsid w:val="003252A9"/>
    <w:rsid w:val="003266CF"/>
    <w:rsid w:val="00326D0B"/>
    <w:rsid w:val="00327922"/>
    <w:rsid w:val="003279C6"/>
    <w:rsid w:val="00327BE1"/>
    <w:rsid w:val="00327CDD"/>
    <w:rsid w:val="00327D1D"/>
    <w:rsid w:val="00327DCF"/>
    <w:rsid w:val="00330253"/>
    <w:rsid w:val="00330848"/>
    <w:rsid w:val="00330DAD"/>
    <w:rsid w:val="0033102D"/>
    <w:rsid w:val="00331B67"/>
    <w:rsid w:val="00331C7B"/>
    <w:rsid w:val="00331D00"/>
    <w:rsid w:val="00332103"/>
    <w:rsid w:val="00332250"/>
    <w:rsid w:val="00332403"/>
    <w:rsid w:val="00333902"/>
    <w:rsid w:val="00333A87"/>
    <w:rsid w:val="00333ACF"/>
    <w:rsid w:val="00333D93"/>
    <w:rsid w:val="0033421C"/>
    <w:rsid w:val="0033465A"/>
    <w:rsid w:val="003347F4"/>
    <w:rsid w:val="00334A43"/>
    <w:rsid w:val="00335096"/>
    <w:rsid w:val="00335A4F"/>
    <w:rsid w:val="00335C55"/>
    <w:rsid w:val="00335D9E"/>
    <w:rsid w:val="0033639E"/>
    <w:rsid w:val="00336F1E"/>
    <w:rsid w:val="0033701C"/>
    <w:rsid w:val="00337BA0"/>
    <w:rsid w:val="0034023B"/>
    <w:rsid w:val="0034057A"/>
    <w:rsid w:val="00340979"/>
    <w:rsid w:val="00340A2D"/>
    <w:rsid w:val="00340A63"/>
    <w:rsid w:val="0034131D"/>
    <w:rsid w:val="00341627"/>
    <w:rsid w:val="0034194A"/>
    <w:rsid w:val="00341A2F"/>
    <w:rsid w:val="00341FCE"/>
    <w:rsid w:val="00342028"/>
    <w:rsid w:val="003421CB"/>
    <w:rsid w:val="003422BE"/>
    <w:rsid w:val="00342CAB"/>
    <w:rsid w:val="00342F72"/>
    <w:rsid w:val="00342FC9"/>
    <w:rsid w:val="00343843"/>
    <w:rsid w:val="00343941"/>
    <w:rsid w:val="00343C6F"/>
    <w:rsid w:val="00344742"/>
    <w:rsid w:val="003449E2"/>
    <w:rsid w:val="0034521C"/>
    <w:rsid w:val="00345577"/>
    <w:rsid w:val="00345BE3"/>
    <w:rsid w:val="00345F1B"/>
    <w:rsid w:val="00345FFD"/>
    <w:rsid w:val="00346245"/>
    <w:rsid w:val="003478BE"/>
    <w:rsid w:val="00347A3F"/>
    <w:rsid w:val="0035020F"/>
    <w:rsid w:val="00350576"/>
    <w:rsid w:val="00351654"/>
    <w:rsid w:val="003516B6"/>
    <w:rsid w:val="00351FE6"/>
    <w:rsid w:val="00352283"/>
    <w:rsid w:val="003522A4"/>
    <w:rsid w:val="00352CAB"/>
    <w:rsid w:val="00353CA7"/>
    <w:rsid w:val="00354073"/>
    <w:rsid w:val="003540B0"/>
    <w:rsid w:val="003540EC"/>
    <w:rsid w:val="003547CB"/>
    <w:rsid w:val="00354962"/>
    <w:rsid w:val="00354C03"/>
    <w:rsid w:val="00354F6C"/>
    <w:rsid w:val="00355167"/>
    <w:rsid w:val="00355210"/>
    <w:rsid w:val="0035524E"/>
    <w:rsid w:val="00355B76"/>
    <w:rsid w:val="00356799"/>
    <w:rsid w:val="00357239"/>
    <w:rsid w:val="003577E3"/>
    <w:rsid w:val="00357A65"/>
    <w:rsid w:val="00357F1C"/>
    <w:rsid w:val="00357FA1"/>
    <w:rsid w:val="0036010A"/>
    <w:rsid w:val="00360239"/>
    <w:rsid w:val="00360A15"/>
    <w:rsid w:val="0036104E"/>
    <w:rsid w:val="00361607"/>
    <w:rsid w:val="003617AD"/>
    <w:rsid w:val="00361A62"/>
    <w:rsid w:val="00361CCC"/>
    <w:rsid w:val="003624DF"/>
    <w:rsid w:val="0036261D"/>
    <w:rsid w:val="00363119"/>
    <w:rsid w:val="00363418"/>
    <w:rsid w:val="00363B65"/>
    <w:rsid w:val="00363E0E"/>
    <w:rsid w:val="00364195"/>
    <w:rsid w:val="00364408"/>
    <w:rsid w:val="003648CE"/>
    <w:rsid w:val="0036528C"/>
    <w:rsid w:val="003656F5"/>
    <w:rsid w:val="00367645"/>
    <w:rsid w:val="00367745"/>
    <w:rsid w:val="003678B0"/>
    <w:rsid w:val="00367EE1"/>
    <w:rsid w:val="00370D00"/>
    <w:rsid w:val="00370D57"/>
    <w:rsid w:val="00370F01"/>
    <w:rsid w:val="00371D8B"/>
    <w:rsid w:val="00372767"/>
    <w:rsid w:val="00372BFB"/>
    <w:rsid w:val="00372EE3"/>
    <w:rsid w:val="00372FD8"/>
    <w:rsid w:val="00373168"/>
    <w:rsid w:val="00373393"/>
    <w:rsid w:val="003734D5"/>
    <w:rsid w:val="003735E2"/>
    <w:rsid w:val="00373824"/>
    <w:rsid w:val="00373ED5"/>
    <w:rsid w:val="00374303"/>
    <w:rsid w:val="00374581"/>
    <w:rsid w:val="0037462D"/>
    <w:rsid w:val="003747AA"/>
    <w:rsid w:val="00374CA7"/>
    <w:rsid w:val="00375A8B"/>
    <w:rsid w:val="00375DDB"/>
    <w:rsid w:val="003766AA"/>
    <w:rsid w:val="003767BE"/>
    <w:rsid w:val="0037696A"/>
    <w:rsid w:val="00376C86"/>
    <w:rsid w:val="00376C96"/>
    <w:rsid w:val="00376D55"/>
    <w:rsid w:val="00377583"/>
    <w:rsid w:val="0037766C"/>
    <w:rsid w:val="003778BD"/>
    <w:rsid w:val="00377A6D"/>
    <w:rsid w:val="00377CCF"/>
    <w:rsid w:val="00377E1E"/>
    <w:rsid w:val="003800B4"/>
    <w:rsid w:val="00380A79"/>
    <w:rsid w:val="00380CCC"/>
    <w:rsid w:val="0038148F"/>
    <w:rsid w:val="00381686"/>
    <w:rsid w:val="00381BFC"/>
    <w:rsid w:val="00381EE7"/>
    <w:rsid w:val="0038273F"/>
    <w:rsid w:val="003830B1"/>
    <w:rsid w:val="003831DB"/>
    <w:rsid w:val="003833F6"/>
    <w:rsid w:val="0038357C"/>
    <w:rsid w:val="00383860"/>
    <w:rsid w:val="003841B1"/>
    <w:rsid w:val="00384264"/>
    <w:rsid w:val="00384AD6"/>
    <w:rsid w:val="00386366"/>
    <w:rsid w:val="00386521"/>
    <w:rsid w:val="003866F9"/>
    <w:rsid w:val="0039024B"/>
    <w:rsid w:val="00390606"/>
    <w:rsid w:val="0039079C"/>
    <w:rsid w:val="00390C09"/>
    <w:rsid w:val="00390FC9"/>
    <w:rsid w:val="003913FB"/>
    <w:rsid w:val="003914D2"/>
    <w:rsid w:val="00391AC8"/>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6851"/>
    <w:rsid w:val="00397D51"/>
    <w:rsid w:val="003A00CC"/>
    <w:rsid w:val="003A010C"/>
    <w:rsid w:val="003A01D2"/>
    <w:rsid w:val="003A0228"/>
    <w:rsid w:val="003A039B"/>
    <w:rsid w:val="003A0DE8"/>
    <w:rsid w:val="003A0F72"/>
    <w:rsid w:val="003A1186"/>
    <w:rsid w:val="003A1330"/>
    <w:rsid w:val="003A162C"/>
    <w:rsid w:val="003A16B2"/>
    <w:rsid w:val="003A1A6E"/>
    <w:rsid w:val="003A2018"/>
    <w:rsid w:val="003A2968"/>
    <w:rsid w:val="003A2B1B"/>
    <w:rsid w:val="003A2C5C"/>
    <w:rsid w:val="003A34C6"/>
    <w:rsid w:val="003A3B37"/>
    <w:rsid w:val="003A3B6F"/>
    <w:rsid w:val="003A4268"/>
    <w:rsid w:val="003A473C"/>
    <w:rsid w:val="003A4992"/>
    <w:rsid w:val="003A4CF1"/>
    <w:rsid w:val="003A51C1"/>
    <w:rsid w:val="003A576B"/>
    <w:rsid w:val="003A65A2"/>
    <w:rsid w:val="003A6656"/>
    <w:rsid w:val="003A69C9"/>
    <w:rsid w:val="003A6EF2"/>
    <w:rsid w:val="003A70F0"/>
    <w:rsid w:val="003A72C5"/>
    <w:rsid w:val="003A7695"/>
    <w:rsid w:val="003B2376"/>
    <w:rsid w:val="003B266A"/>
    <w:rsid w:val="003B273C"/>
    <w:rsid w:val="003B3532"/>
    <w:rsid w:val="003B386C"/>
    <w:rsid w:val="003B3ACB"/>
    <w:rsid w:val="003B401A"/>
    <w:rsid w:val="003B4091"/>
    <w:rsid w:val="003B4396"/>
    <w:rsid w:val="003B49C5"/>
    <w:rsid w:val="003B4ADD"/>
    <w:rsid w:val="003B4B93"/>
    <w:rsid w:val="003B5B21"/>
    <w:rsid w:val="003B5D50"/>
    <w:rsid w:val="003B5D5B"/>
    <w:rsid w:val="003B5E2A"/>
    <w:rsid w:val="003B660A"/>
    <w:rsid w:val="003B66EF"/>
    <w:rsid w:val="003B73E0"/>
    <w:rsid w:val="003B790B"/>
    <w:rsid w:val="003B795C"/>
    <w:rsid w:val="003B7B4C"/>
    <w:rsid w:val="003C059F"/>
    <w:rsid w:val="003C0BAE"/>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44"/>
    <w:rsid w:val="003C5736"/>
    <w:rsid w:val="003C5B9E"/>
    <w:rsid w:val="003C5EEE"/>
    <w:rsid w:val="003C62C5"/>
    <w:rsid w:val="003C696C"/>
    <w:rsid w:val="003C6D57"/>
    <w:rsid w:val="003C6F8E"/>
    <w:rsid w:val="003C77C2"/>
    <w:rsid w:val="003C7AD8"/>
    <w:rsid w:val="003C7D1A"/>
    <w:rsid w:val="003D0570"/>
    <w:rsid w:val="003D0A1A"/>
    <w:rsid w:val="003D0B2B"/>
    <w:rsid w:val="003D17B8"/>
    <w:rsid w:val="003D204E"/>
    <w:rsid w:val="003D20BE"/>
    <w:rsid w:val="003D278E"/>
    <w:rsid w:val="003D2B75"/>
    <w:rsid w:val="003D2CD1"/>
    <w:rsid w:val="003D30D1"/>
    <w:rsid w:val="003D3945"/>
    <w:rsid w:val="003D395A"/>
    <w:rsid w:val="003D39F0"/>
    <w:rsid w:val="003D3B98"/>
    <w:rsid w:val="003D4D15"/>
    <w:rsid w:val="003D5129"/>
    <w:rsid w:val="003D5757"/>
    <w:rsid w:val="003D5EEE"/>
    <w:rsid w:val="003D63FB"/>
    <w:rsid w:val="003D64F8"/>
    <w:rsid w:val="003D721B"/>
    <w:rsid w:val="003D77EB"/>
    <w:rsid w:val="003D79D7"/>
    <w:rsid w:val="003D7BCA"/>
    <w:rsid w:val="003D7ED2"/>
    <w:rsid w:val="003E0684"/>
    <w:rsid w:val="003E0A91"/>
    <w:rsid w:val="003E10B5"/>
    <w:rsid w:val="003E1232"/>
    <w:rsid w:val="003E151B"/>
    <w:rsid w:val="003E1B6E"/>
    <w:rsid w:val="003E23C7"/>
    <w:rsid w:val="003E2A5B"/>
    <w:rsid w:val="003E2E81"/>
    <w:rsid w:val="003E3240"/>
    <w:rsid w:val="003E3F3A"/>
    <w:rsid w:val="003E4114"/>
    <w:rsid w:val="003E43B0"/>
    <w:rsid w:val="003E4420"/>
    <w:rsid w:val="003E55CD"/>
    <w:rsid w:val="003E569E"/>
    <w:rsid w:val="003E5A04"/>
    <w:rsid w:val="003E612B"/>
    <w:rsid w:val="003E6222"/>
    <w:rsid w:val="003E64C8"/>
    <w:rsid w:val="003E64DA"/>
    <w:rsid w:val="003E667A"/>
    <w:rsid w:val="003E6B42"/>
    <w:rsid w:val="003E6B97"/>
    <w:rsid w:val="003E6DA7"/>
    <w:rsid w:val="003E752F"/>
    <w:rsid w:val="003F0005"/>
    <w:rsid w:val="003F0740"/>
    <w:rsid w:val="003F099A"/>
    <w:rsid w:val="003F09A5"/>
    <w:rsid w:val="003F09DA"/>
    <w:rsid w:val="003F0C24"/>
    <w:rsid w:val="003F11EC"/>
    <w:rsid w:val="003F12D0"/>
    <w:rsid w:val="003F2B83"/>
    <w:rsid w:val="003F360D"/>
    <w:rsid w:val="003F398D"/>
    <w:rsid w:val="003F45F8"/>
    <w:rsid w:val="003F49FB"/>
    <w:rsid w:val="003F4E5B"/>
    <w:rsid w:val="003F4FB6"/>
    <w:rsid w:val="003F51BF"/>
    <w:rsid w:val="003F599A"/>
    <w:rsid w:val="003F5A4B"/>
    <w:rsid w:val="003F5E7C"/>
    <w:rsid w:val="003F6411"/>
    <w:rsid w:val="003F69B1"/>
    <w:rsid w:val="003F7475"/>
    <w:rsid w:val="003F7F68"/>
    <w:rsid w:val="00400D9F"/>
    <w:rsid w:val="00401067"/>
    <w:rsid w:val="0040117F"/>
    <w:rsid w:val="004015B8"/>
    <w:rsid w:val="00401D98"/>
    <w:rsid w:val="00402579"/>
    <w:rsid w:val="004034F7"/>
    <w:rsid w:val="00403725"/>
    <w:rsid w:val="00404188"/>
    <w:rsid w:val="00404B2A"/>
    <w:rsid w:val="00404B63"/>
    <w:rsid w:val="00404BAB"/>
    <w:rsid w:val="00404EDD"/>
    <w:rsid w:val="00405C98"/>
    <w:rsid w:val="00405CCB"/>
    <w:rsid w:val="004062D6"/>
    <w:rsid w:val="004068D2"/>
    <w:rsid w:val="00406CDF"/>
    <w:rsid w:val="00406CEC"/>
    <w:rsid w:val="00406D34"/>
    <w:rsid w:val="00406E99"/>
    <w:rsid w:val="0040793C"/>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3CB"/>
    <w:rsid w:val="0041794B"/>
    <w:rsid w:val="00417B0C"/>
    <w:rsid w:val="00417F22"/>
    <w:rsid w:val="0042042B"/>
    <w:rsid w:val="004206E6"/>
    <w:rsid w:val="0042070A"/>
    <w:rsid w:val="0042083C"/>
    <w:rsid w:val="00420DD2"/>
    <w:rsid w:val="00421AC1"/>
    <w:rsid w:val="00421C15"/>
    <w:rsid w:val="00421F83"/>
    <w:rsid w:val="004225EA"/>
    <w:rsid w:val="0042293F"/>
    <w:rsid w:val="00422CA4"/>
    <w:rsid w:val="00423096"/>
    <w:rsid w:val="00423400"/>
    <w:rsid w:val="004237DD"/>
    <w:rsid w:val="00423C7F"/>
    <w:rsid w:val="004244B4"/>
    <w:rsid w:val="0042495F"/>
    <w:rsid w:val="00424DB7"/>
    <w:rsid w:val="00424F35"/>
    <w:rsid w:val="004252B6"/>
    <w:rsid w:val="004253A8"/>
    <w:rsid w:val="0042595F"/>
    <w:rsid w:val="00425EC2"/>
    <w:rsid w:val="0042617B"/>
    <w:rsid w:val="0042666E"/>
    <w:rsid w:val="004271AD"/>
    <w:rsid w:val="004273C0"/>
    <w:rsid w:val="00427E29"/>
    <w:rsid w:val="00430304"/>
    <w:rsid w:val="00430578"/>
    <w:rsid w:val="004306F6"/>
    <w:rsid w:val="00430B01"/>
    <w:rsid w:val="00430BC5"/>
    <w:rsid w:val="00430D74"/>
    <w:rsid w:val="00431547"/>
    <w:rsid w:val="00431771"/>
    <w:rsid w:val="00431973"/>
    <w:rsid w:val="00431A2C"/>
    <w:rsid w:val="00431D28"/>
    <w:rsid w:val="0043208C"/>
    <w:rsid w:val="004321E3"/>
    <w:rsid w:val="004324E2"/>
    <w:rsid w:val="004329DD"/>
    <w:rsid w:val="00432A81"/>
    <w:rsid w:val="00432AA0"/>
    <w:rsid w:val="00432C2D"/>
    <w:rsid w:val="00432E32"/>
    <w:rsid w:val="00433390"/>
    <w:rsid w:val="004333B2"/>
    <w:rsid w:val="00433888"/>
    <w:rsid w:val="0043425F"/>
    <w:rsid w:val="0043478C"/>
    <w:rsid w:val="004348AE"/>
    <w:rsid w:val="00434A5D"/>
    <w:rsid w:val="00434AA5"/>
    <w:rsid w:val="00434DF5"/>
    <w:rsid w:val="00434F52"/>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C29"/>
    <w:rsid w:val="00442D9B"/>
    <w:rsid w:val="00442F2A"/>
    <w:rsid w:val="00443694"/>
    <w:rsid w:val="004436C4"/>
    <w:rsid w:val="00444AD3"/>
    <w:rsid w:val="00444AEC"/>
    <w:rsid w:val="00444AF0"/>
    <w:rsid w:val="00444B68"/>
    <w:rsid w:val="0044521B"/>
    <w:rsid w:val="0044528A"/>
    <w:rsid w:val="0044543D"/>
    <w:rsid w:val="00446320"/>
    <w:rsid w:val="0044676F"/>
    <w:rsid w:val="004479E3"/>
    <w:rsid w:val="00447B14"/>
    <w:rsid w:val="00450CD0"/>
    <w:rsid w:val="00450D59"/>
    <w:rsid w:val="00451A21"/>
    <w:rsid w:val="00451A5C"/>
    <w:rsid w:val="00451BB6"/>
    <w:rsid w:val="0045306A"/>
    <w:rsid w:val="00453811"/>
    <w:rsid w:val="00453C4F"/>
    <w:rsid w:val="00454946"/>
    <w:rsid w:val="004553EE"/>
    <w:rsid w:val="004554E5"/>
    <w:rsid w:val="00455F8A"/>
    <w:rsid w:val="00456154"/>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9DF"/>
    <w:rsid w:val="00462FA1"/>
    <w:rsid w:val="00463297"/>
    <w:rsid w:val="00463322"/>
    <w:rsid w:val="00463824"/>
    <w:rsid w:val="004639B5"/>
    <w:rsid w:val="00463ADF"/>
    <w:rsid w:val="00464A0B"/>
    <w:rsid w:val="00464CDD"/>
    <w:rsid w:val="00465182"/>
    <w:rsid w:val="00465C18"/>
    <w:rsid w:val="00465C78"/>
    <w:rsid w:val="00466261"/>
    <w:rsid w:val="00466477"/>
    <w:rsid w:val="00466E5C"/>
    <w:rsid w:val="0046741A"/>
    <w:rsid w:val="004679FB"/>
    <w:rsid w:val="00467EB1"/>
    <w:rsid w:val="00470052"/>
    <w:rsid w:val="00470431"/>
    <w:rsid w:val="004705FF"/>
    <w:rsid w:val="00470899"/>
    <w:rsid w:val="00470C1F"/>
    <w:rsid w:val="00470E97"/>
    <w:rsid w:val="004712DB"/>
    <w:rsid w:val="00471AD7"/>
    <w:rsid w:val="0047211B"/>
    <w:rsid w:val="004731D7"/>
    <w:rsid w:val="00473842"/>
    <w:rsid w:val="004738F5"/>
    <w:rsid w:val="00473D76"/>
    <w:rsid w:val="00474840"/>
    <w:rsid w:val="00474A6E"/>
    <w:rsid w:val="00474E97"/>
    <w:rsid w:val="00475F62"/>
    <w:rsid w:val="004760FB"/>
    <w:rsid w:val="00476E91"/>
    <w:rsid w:val="004775D7"/>
    <w:rsid w:val="004775ED"/>
    <w:rsid w:val="00477800"/>
    <w:rsid w:val="00477DFF"/>
    <w:rsid w:val="00480029"/>
    <w:rsid w:val="00480543"/>
    <w:rsid w:val="00480C6C"/>
    <w:rsid w:val="00480C74"/>
    <w:rsid w:val="004817E1"/>
    <w:rsid w:val="00481AD3"/>
    <w:rsid w:val="00481FFF"/>
    <w:rsid w:val="004823B9"/>
    <w:rsid w:val="004830A9"/>
    <w:rsid w:val="0048353F"/>
    <w:rsid w:val="00483609"/>
    <w:rsid w:val="00483729"/>
    <w:rsid w:val="0048391E"/>
    <w:rsid w:val="00483BC1"/>
    <w:rsid w:val="00483CCC"/>
    <w:rsid w:val="00483CEB"/>
    <w:rsid w:val="00483F93"/>
    <w:rsid w:val="00484B00"/>
    <w:rsid w:val="00484C03"/>
    <w:rsid w:val="00484E2B"/>
    <w:rsid w:val="004855DA"/>
    <w:rsid w:val="00486141"/>
    <w:rsid w:val="004869F1"/>
    <w:rsid w:val="00486D69"/>
    <w:rsid w:val="0048764A"/>
    <w:rsid w:val="00487A51"/>
    <w:rsid w:val="00487EE6"/>
    <w:rsid w:val="00487F18"/>
    <w:rsid w:val="004903BB"/>
    <w:rsid w:val="004909F3"/>
    <w:rsid w:val="00490A84"/>
    <w:rsid w:val="00490C4B"/>
    <w:rsid w:val="00491566"/>
    <w:rsid w:val="0049170A"/>
    <w:rsid w:val="00492D53"/>
    <w:rsid w:val="004933F2"/>
    <w:rsid w:val="004939B9"/>
    <w:rsid w:val="00493A06"/>
    <w:rsid w:val="00493F72"/>
    <w:rsid w:val="00494049"/>
    <w:rsid w:val="0049423C"/>
    <w:rsid w:val="004945C3"/>
    <w:rsid w:val="004949A7"/>
    <w:rsid w:val="004951FE"/>
    <w:rsid w:val="004954DE"/>
    <w:rsid w:val="00495601"/>
    <w:rsid w:val="0049573D"/>
    <w:rsid w:val="00495EF2"/>
    <w:rsid w:val="00496A8B"/>
    <w:rsid w:val="00496BE4"/>
    <w:rsid w:val="00497526"/>
    <w:rsid w:val="00497FD6"/>
    <w:rsid w:val="004A082A"/>
    <w:rsid w:val="004A0C46"/>
    <w:rsid w:val="004A0F48"/>
    <w:rsid w:val="004A1823"/>
    <w:rsid w:val="004A23BA"/>
    <w:rsid w:val="004A2536"/>
    <w:rsid w:val="004A28EB"/>
    <w:rsid w:val="004A2BB2"/>
    <w:rsid w:val="004A308E"/>
    <w:rsid w:val="004A3A21"/>
    <w:rsid w:val="004A3AEA"/>
    <w:rsid w:val="004A3C1E"/>
    <w:rsid w:val="004A449E"/>
    <w:rsid w:val="004A4693"/>
    <w:rsid w:val="004A4C51"/>
    <w:rsid w:val="004A5490"/>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D2C"/>
    <w:rsid w:val="004B1D70"/>
    <w:rsid w:val="004B1E40"/>
    <w:rsid w:val="004B20C0"/>
    <w:rsid w:val="004B2D19"/>
    <w:rsid w:val="004B34AB"/>
    <w:rsid w:val="004B34B8"/>
    <w:rsid w:val="004B42A7"/>
    <w:rsid w:val="004B457E"/>
    <w:rsid w:val="004B4788"/>
    <w:rsid w:val="004B4E4C"/>
    <w:rsid w:val="004B5295"/>
    <w:rsid w:val="004B5306"/>
    <w:rsid w:val="004B563A"/>
    <w:rsid w:val="004B563F"/>
    <w:rsid w:val="004B58C5"/>
    <w:rsid w:val="004B5EE2"/>
    <w:rsid w:val="004B6052"/>
    <w:rsid w:val="004B6390"/>
    <w:rsid w:val="004B6457"/>
    <w:rsid w:val="004B6AA2"/>
    <w:rsid w:val="004B6D63"/>
    <w:rsid w:val="004B73C0"/>
    <w:rsid w:val="004B7488"/>
    <w:rsid w:val="004B799D"/>
    <w:rsid w:val="004B7D1F"/>
    <w:rsid w:val="004B7D91"/>
    <w:rsid w:val="004B7DC0"/>
    <w:rsid w:val="004C05F7"/>
    <w:rsid w:val="004C06A2"/>
    <w:rsid w:val="004C0837"/>
    <w:rsid w:val="004C0B94"/>
    <w:rsid w:val="004C15F3"/>
    <w:rsid w:val="004C16B7"/>
    <w:rsid w:val="004C26EA"/>
    <w:rsid w:val="004C279F"/>
    <w:rsid w:val="004C39F7"/>
    <w:rsid w:val="004C3C24"/>
    <w:rsid w:val="004C479E"/>
    <w:rsid w:val="004C49A2"/>
    <w:rsid w:val="004C4E34"/>
    <w:rsid w:val="004C5276"/>
    <w:rsid w:val="004C53BF"/>
    <w:rsid w:val="004C6679"/>
    <w:rsid w:val="004C7136"/>
    <w:rsid w:val="004C7792"/>
    <w:rsid w:val="004C7BD5"/>
    <w:rsid w:val="004C7E22"/>
    <w:rsid w:val="004D00B0"/>
    <w:rsid w:val="004D046F"/>
    <w:rsid w:val="004D04D8"/>
    <w:rsid w:val="004D04DB"/>
    <w:rsid w:val="004D05E4"/>
    <w:rsid w:val="004D0C34"/>
    <w:rsid w:val="004D11FF"/>
    <w:rsid w:val="004D128F"/>
    <w:rsid w:val="004D1841"/>
    <w:rsid w:val="004D18FB"/>
    <w:rsid w:val="004D21B2"/>
    <w:rsid w:val="004D2769"/>
    <w:rsid w:val="004D279C"/>
    <w:rsid w:val="004D27FA"/>
    <w:rsid w:val="004D2815"/>
    <w:rsid w:val="004D2B1A"/>
    <w:rsid w:val="004D33A9"/>
    <w:rsid w:val="004D36A7"/>
    <w:rsid w:val="004D3C8C"/>
    <w:rsid w:val="004D3CDF"/>
    <w:rsid w:val="004D3F3E"/>
    <w:rsid w:val="004D41AB"/>
    <w:rsid w:val="004D4DEB"/>
    <w:rsid w:val="004D520F"/>
    <w:rsid w:val="004D5765"/>
    <w:rsid w:val="004D5C62"/>
    <w:rsid w:val="004D5EE8"/>
    <w:rsid w:val="004D6189"/>
    <w:rsid w:val="004D62AE"/>
    <w:rsid w:val="004D67A2"/>
    <w:rsid w:val="004D7411"/>
    <w:rsid w:val="004D74C6"/>
    <w:rsid w:val="004D77FD"/>
    <w:rsid w:val="004D7E18"/>
    <w:rsid w:val="004E02CD"/>
    <w:rsid w:val="004E0420"/>
    <w:rsid w:val="004E0743"/>
    <w:rsid w:val="004E0B6F"/>
    <w:rsid w:val="004E0E9F"/>
    <w:rsid w:val="004E1222"/>
    <w:rsid w:val="004E15DF"/>
    <w:rsid w:val="004E19EC"/>
    <w:rsid w:val="004E1E46"/>
    <w:rsid w:val="004E2F94"/>
    <w:rsid w:val="004E3576"/>
    <w:rsid w:val="004E3F50"/>
    <w:rsid w:val="004E5306"/>
    <w:rsid w:val="004E5850"/>
    <w:rsid w:val="004E59EC"/>
    <w:rsid w:val="004E5B13"/>
    <w:rsid w:val="004E5D2A"/>
    <w:rsid w:val="004E60D4"/>
    <w:rsid w:val="004E6522"/>
    <w:rsid w:val="004E65DF"/>
    <w:rsid w:val="004E6C5B"/>
    <w:rsid w:val="004E716D"/>
    <w:rsid w:val="004E7A57"/>
    <w:rsid w:val="004E7B95"/>
    <w:rsid w:val="004E7FA7"/>
    <w:rsid w:val="004F070A"/>
    <w:rsid w:val="004F098B"/>
    <w:rsid w:val="004F0A1D"/>
    <w:rsid w:val="004F188D"/>
    <w:rsid w:val="004F1980"/>
    <w:rsid w:val="004F1A6C"/>
    <w:rsid w:val="004F222C"/>
    <w:rsid w:val="004F2B27"/>
    <w:rsid w:val="004F2F7D"/>
    <w:rsid w:val="004F35C7"/>
    <w:rsid w:val="004F3710"/>
    <w:rsid w:val="004F3AB5"/>
    <w:rsid w:val="004F4006"/>
    <w:rsid w:val="004F4283"/>
    <w:rsid w:val="004F42AB"/>
    <w:rsid w:val="004F575A"/>
    <w:rsid w:val="004F623F"/>
    <w:rsid w:val="004F6344"/>
    <w:rsid w:val="004F63A9"/>
    <w:rsid w:val="004F686A"/>
    <w:rsid w:val="004F7789"/>
    <w:rsid w:val="004F7A1D"/>
    <w:rsid w:val="004F7EEA"/>
    <w:rsid w:val="004F7F22"/>
    <w:rsid w:val="00500560"/>
    <w:rsid w:val="00500684"/>
    <w:rsid w:val="00500BF5"/>
    <w:rsid w:val="00500C03"/>
    <w:rsid w:val="005012F4"/>
    <w:rsid w:val="00501A4A"/>
    <w:rsid w:val="00501CC8"/>
    <w:rsid w:val="00501F55"/>
    <w:rsid w:val="0050274F"/>
    <w:rsid w:val="00502A8F"/>
    <w:rsid w:val="00503308"/>
    <w:rsid w:val="005035A3"/>
    <w:rsid w:val="0050493D"/>
    <w:rsid w:val="00504A44"/>
    <w:rsid w:val="00504CDB"/>
    <w:rsid w:val="00505919"/>
    <w:rsid w:val="00505A2C"/>
    <w:rsid w:val="00505C67"/>
    <w:rsid w:val="00505FA8"/>
    <w:rsid w:val="00507472"/>
    <w:rsid w:val="00507924"/>
    <w:rsid w:val="00507CFD"/>
    <w:rsid w:val="005102E6"/>
    <w:rsid w:val="005104D1"/>
    <w:rsid w:val="00510948"/>
    <w:rsid w:val="00510D34"/>
    <w:rsid w:val="00511E11"/>
    <w:rsid w:val="00511E7E"/>
    <w:rsid w:val="00511E8F"/>
    <w:rsid w:val="00512259"/>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95"/>
    <w:rsid w:val="00517CCA"/>
    <w:rsid w:val="00517DF3"/>
    <w:rsid w:val="00517E1B"/>
    <w:rsid w:val="00520200"/>
    <w:rsid w:val="005205D2"/>
    <w:rsid w:val="00521245"/>
    <w:rsid w:val="00521819"/>
    <w:rsid w:val="005218DE"/>
    <w:rsid w:val="00521F9D"/>
    <w:rsid w:val="00522393"/>
    <w:rsid w:val="00522AE5"/>
    <w:rsid w:val="00522D5F"/>
    <w:rsid w:val="00523097"/>
    <w:rsid w:val="005233D7"/>
    <w:rsid w:val="0052351C"/>
    <w:rsid w:val="005237D0"/>
    <w:rsid w:val="0052411F"/>
    <w:rsid w:val="005242B7"/>
    <w:rsid w:val="005243BA"/>
    <w:rsid w:val="00524649"/>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41EF"/>
    <w:rsid w:val="00535180"/>
    <w:rsid w:val="0053533E"/>
    <w:rsid w:val="005359F2"/>
    <w:rsid w:val="00535CEB"/>
    <w:rsid w:val="005368CF"/>
    <w:rsid w:val="005368F9"/>
    <w:rsid w:val="00536934"/>
    <w:rsid w:val="00536BA6"/>
    <w:rsid w:val="00536D22"/>
    <w:rsid w:val="005370F0"/>
    <w:rsid w:val="00537365"/>
    <w:rsid w:val="0053797E"/>
    <w:rsid w:val="00537D5D"/>
    <w:rsid w:val="005405B9"/>
    <w:rsid w:val="005405FA"/>
    <w:rsid w:val="0054175B"/>
    <w:rsid w:val="00541B96"/>
    <w:rsid w:val="00541D53"/>
    <w:rsid w:val="00542693"/>
    <w:rsid w:val="00542DA7"/>
    <w:rsid w:val="00542F89"/>
    <w:rsid w:val="005432F8"/>
    <w:rsid w:val="005434D5"/>
    <w:rsid w:val="0054427B"/>
    <w:rsid w:val="00544775"/>
    <w:rsid w:val="00544A74"/>
    <w:rsid w:val="005450E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3948"/>
    <w:rsid w:val="00553994"/>
    <w:rsid w:val="00554589"/>
    <w:rsid w:val="00554865"/>
    <w:rsid w:val="00554C96"/>
    <w:rsid w:val="00554DA5"/>
    <w:rsid w:val="00554E57"/>
    <w:rsid w:val="0055530F"/>
    <w:rsid w:val="0055534C"/>
    <w:rsid w:val="0055566E"/>
    <w:rsid w:val="00555684"/>
    <w:rsid w:val="00555A15"/>
    <w:rsid w:val="00555FE6"/>
    <w:rsid w:val="005563E1"/>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6F"/>
    <w:rsid w:val="005806F6"/>
    <w:rsid w:val="00580C00"/>
    <w:rsid w:val="00581011"/>
    <w:rsid w:val="00581054"/>
    <w:rsid w:val="00581EE5"/>
    <w:rsid w:val="00582153"/>
    <w:rsid w:val="00582556"/>
    <w:rsid w:val="00582B3C"/>
    <w:rsid w:val="00582C88"/>
    <w:rsid w:val="00582CEC"/>
    <w:rsid w:val="005835E9"/>
    <w:rsid w:val="0058370F"/>
    <w:rsid w:val="00583D37"/>
    <w:rsid w:val="00583F25"/>
    <w:rsid w:val="00583FFD"/>
    <w:rsid w:val="005845EE"/>
    <w:rsid w:val="00585870"/>
    <w:rsid w:val="0058595D"/>
    <w:rsid w:val="00586053"/>
    <w:rsid w:val="00586A61"/>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DA0"/>
    <w:rsid w:val="005971B8"/>
    <w:rsid w:val="00597219"/>
    <w:rsid w:val="0059747A"/>
    <w:rsid w:val="00597666"/>
    <w:rsid w:val="00597AD6"/>
    <w:rsid w:val="00597FEE"/>
    <w:rsid w:val="005A0E6B"/>
    <w:rsid w:val="005A1490"/>
    <w:rsid w:val="005A2403"/>
    <w:rsid w:val="005A2A58"/>
    <w:rsid w:val="005A32C4"/>
    <w:rsid w:val="005A385A"/>
    <w:rsid w:val="005A48E5"/>
    <w:rsid w:val="005A505F"/>
    <w:rsid w:val="005A5322"/>
    <w:rsid w:val="005A5582"/>
    <w:rsid w:val="005A563B"/>
    <w:rsid w:val="005A597F"/>
    <w:rsid w:val="005A5DB3"/>
    <w:rsid w:val="005A6591"/>
    <w:rsid w:val="005A7A38"/>
    <w:rsid w:val="005B07CB"/>
    <w:rsid w:val="005B0811"/>
    <w:rsid w:val="005B0961"/>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AE8"/>
    <w:rsid w:val="005B3EAF"/>
    <w:rsid w:val="005B3F0B"/>
    <w:rsid w:val="005B4F9E"/>
    <w:rsid w:val="005B572A"/>
    <w:rsid w:val="005B5A05"/>
    <w:rsid w:val="005B5EA6"/>
    <w:rsid w:val="005B6377"/>
    <w:rsid w:val="005B65B0"/>
    <w:rsid w:val="005B6662"/>
    <w:rsid w:val="005B6740"/>
    <w:rsid w:val="005B6A5D"/>
    <w:rsid w:val="005B74F5"/>
    <w:rsid w:val="005B7A67"/>
    <w:rsid w:val="005B7C78"/>
    <w:rsid w:val="005B7EA8"/>
    <w:rsid w:val="005C0544"/>
    <w:rsid w:val="005C08EF"/>
    <w:rsid w:val="005C0E2B"/>
    <w:rsid w:val="005C1901"/>
    <w:rsid w:val="005C1962"/>
    <w:rsid w:val="005C21B6"/>
    <w:rsid w:val="005C424F"/>
    <w:rsid w:val="005C47BA"/>
    <w:rsid w:val="005C4861"/>
    <w:rsid w:val="005C4D87"/>
    <w:rsid w:val="005C4EEA"/>
    <w:rsid w:val="005C5B53"/>
    <w:rsid w:val="005C5CC2"/>
    <w:rsid w:val="005C5EEE"/>
    <w:rsid w:val="005C67E1"/>
    <w:rsid w:val="005C6CE0"/>
    <w:rsid w:val="005C71A9"/>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4E75"/>
    <w:rsid w:val="005D5128"/>
    <w:rsid w:val="005D5369"/>
    <w:rsid w:val="005D5C1A"/>
    <w:rsid w:val="005D5DAD"/>
    <w:rsid w:val="005D62FB"/>
    <w:rsid w:val="005D638E"/>
    <w:rsid w:val="005D6881"/>
    <w:rsid w:val="005D6944"/>
    <w:rsid w:val="005D6FAC"/>
    <w:rsid w:val="005D6FC0"/>
    <w:rsid w:val="005D7109"/>
    <w:rsid w:val="005D75A1"/>
    <w:rsid w:val="005D7A5E"/>
    <w:rsid w:val="005E0511"/>
    <w:rsid w:val="005E0D00"/>
    <w:rsid w:val="005E0FC4"/>
    <w:rsid w:val="005E1393"/>
    <w:rsid w:val="005E17D4"/>
    <w:rsid w:val="005E1F2B"/>
    <w:rsid w:val="005E240A"/>
    <w:rsid w:val="005E25D8"/>
    <w:rsid w:val="005E3A9C"/>
    <w:rsid w:val="005E3AA8"/>
    <w:rsid w:val="005E44D5"/>
    <w:rsid w:val="005E45C8"/>
    <w:rsid w:val="005E479F"/>
    <w:rsid w:val="005E4B9F"/>
    <w:rsid w:val="005E4BBB"/>
    <w:rsid w:val="005E4D28"/>
    <w:rsid w:val="005E4E0F"/>
    <w:rsid w:val="005E5541"/>
    <w:rsid w:val="005E564B"/>
    <w:rsid w:val="005E5873"/>
    <w:rsid w:val="005F1888"/>
    <w:rsid w:val="005F1A89"/>
    <w:rsid w:val="005F1D0F"/>
    <w:rsid w:val="005F1FF7"/>
    <w:rsid w:val="005F23B5"/>
    <w:rsid w:val="005F2478"/>
    <w:rsid w:val="005F3D78"/>
    <w:rsid w:val="005F406D"/>
    <w:rsid w:val="005F419A"/>
    <w:rsid w:val="005F4675"/>
    <w:rsid w:val="005F4999"/>
    <w:rsid w:val="005F4D63"/>
    <w:rsid w:val="005F5965"/>
    <w:rsid w:val="005F5D82"/>
    <w:rsid w:val="005F62C1"/>
    <w:rsid w:val="005F6439"/>
    <w:rsid w:val="005F645B"/>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EB"/>
    <w:rsid w:val="006018D1"/>
    <w:rsid w:val="0060224A"/>
    <w:rsid w:val="00602281"/>
    <w:rsid w:val="006026E5"/>
    <w:rsid w:val="00602758"/>
    <w:rsid w:val="00602BBE"/>
    <w:rsid w:val="00603469"/>
    <w:rsid w:val="006051A2"/>
    <w:rsid w:val="00605B28"/>
    <w:rsid w:val="00605F4F"/>
    <w:rsid w:val="0060644F"/>
    <w:rsid w:val="00606560"/>
    <w:rsid w:val="006066EE"/>
    <w:rsid w:val="00606F22"/>
    <w:rsid w:val="00607397"/>
    <w:rsid w:val="00607469"/>
    <w:rsid w:val="0061035F"/>
    <w:rsid w:val="00610B9F"/>
    <w:rsid w:val="00610DB7"/>
    <w:rsid w:val="00610E67"/>
    <w:rsid w:val="00611192"/>
    <w:rsid w:val="00611317"/>
    <w:rsid w:val="006117F2"/>
    <w:rsid w:val="006119B2"/>
    <w:rsid w:val="00611E72"/>
    <w:rsid w:val="006120B9"/>
    <w:rsid w:val="00612433"/>
    <w:rsid w:val="00612684"/>
    <w:rsid w:val="00612768"/>
    <w:rsid w:val="006133D5"/>
    <w:rsid w:val="00613D0F"/>
    <w:rsid w:val="00614175"/>
    <w:rsid w:val="00614646"/>
    <w:rsid w:val="00614E44"/>
    <w:rsid w:val="00615C4A"/>
    <w:rsid w:val="00615E8E"/>
    <w:rsid w:val="0061612E"/>
    <w:rsid w:val="0061619A"/>
    <w:rsid w:val="00616832"/>
    <w:rsid w:val="00617665"/>
    <w:rsid w:val="00617974"/>
    <w:rsid w:val="006179D0"/>
    <w:rsid w:val="0062031D"/>
    <w:rsid w:val="006210EA"/>
    <w:rsid w:val="0062125C"/>
    <w:rsid w:val="0062150C"/>
    <w:rsid w:val="006216EB"/>
    <w:rsid w:val="0062170E"/>
    <w:rsid w:val="00621B8C"/>
    <w:rsid w:val="00621F1F"/>
    <w:rsid w:val="00621FF2"/>
    <w:rsid w:val="00622107"/>
    <w:rsid w:val="00622183"/>
    <w:rsid w:val="00622265"/>
    <w:rsid w:val="006222F3"/>
    <w:rsid w:val="0062235B"/>
    <w:rsid w:val="00622579"/>
    <w:rsid w:val="00622788"/>
    <w:rsid w:val="00622B0C"/>
    <w:rsid w:val="00622CBD"/>
    <w:rsid w:val="0062362F"/>
    <w:rsid w:val="00623A9C"/>
    <w:rsid w:val="00623BB4"/>
    <w:rsid w:val="00623FBA"/>
    <w:rsid w:val="0062456B"/>
    <w:rsid w:val="00624786"/>
    <w:rsid w:val="00624EF7"/>
    <w:rsid w:val="006254AF"/>
    <w:rsid w:val="006266B4"/>
    <w:rsid w:val="00626C8F"/>
    <w:rsid w:val="00627342"/>
    <w:rsid w:val="00627763"/>
    <w:rsid w:val="006300E1"/>
    <w:rsid w:val="0063030A"/>
    <w:rsid w:val="00630586"/>
    <w:rsid w:val="006307DF"/>
    <w:rsid w:val="0063083C"/>
    <w:rsid w:val="0063103A"/>
    <w:rsid w:val="00631247"/>
    <w:rsid w:val="00631C51"/>
    <w:rsid w:val="00631DC4"/>
    <w:rsid w:val="00631F42"/>
    <w:rsid w:val="0063295F"/>
    <w:rsid w:val="006329FA"/>
    <w:rsid w:val="00632D47"/>
    <w:rsid w:val="006332F6"/>
    <w:rsid w:val="00633C40"/>
    <w:rsid w:val="00633DE2"/>
    <w:rsid w:val="00633E5D"/>
    <w:rsid w:val="006344F5"/>
    <w:rsid w:val="00634875"/>
    <w:rsid w:val="006349BD"/>
    <w:rsid w:val="00634C58"/>
    <w:rsid w:val="00634EF3"/>
    <w:rsid w:val="0063513B"/>
    <w:rsid w:val="006353B5"/>
    <w:rsid w:val="00635717"/>
    <w:rsid w:val="006358EF"/>
    <w:rsid w:val="0063590A"/>
    <w:rsid w:val="00635B49"/>
    <w:rsid w:val="00635E87"/>
    <w:rsid w:val="00636F32"/>
    <w:rsid w:val="0063712E"/>
    <w:rsid w:val="0064045F"/>
    <w:rsid w:val="00640963"/>
    <w:rsid w:val="00640A49"/>
    <w:rsid w:val="00640C2F"/>
    <w:rsid w:val="00640DE7"/>
    <w:rsid w:val="006415CC"/>
    <w:rsid w:val="00641B05"/>
    <w:rsid w:val="00642921"/>
    <w:rsid w:val="00642A25"/>
    <w:rsid w:val="00642C2B"/>
    <w:rsid w:val="00643FB1"/>
    <w:rsid w:val="00643FEF"/>
    <w:rsid w:val="006444FF"/>
    <w:rsid w:val="00644AD6"/>
    <w:rsid w:val="00644EAC"/>
    <w:rsid w:val="00645555"/>
    <w:rsid w:val="00645683"/>
    <w:rsid w:val="0064587C"/>
    <w:rsid w:val="00645A5F"/>
    <w:rsid w:val="0064681A"/>
    <w:rsid w:val="006474C3"/>
    <w:rsid w:val="0064752F"/>
    <w:rsid w:val="00647584"/>
    <w:rsid w:val="00647752"/>
    <w:rsid w:val="00647BD6"/>
    <w:rsid w:val="00647FF3"/>
    <w:rsid w:val="00650037"/>
    <w:rsid w:val="006502EE"/>
    <w:rsid w:val="00650394"/>
    <w:rsid w:val="00650794"/>
    <w:rsid w:val="006508FD"/>
    <w:rsid w:val="0065133A"/>
    <w:rsid w:val="00651A0B"/>
    <w:rsid w:val="00651C67"/>
    <w:rsid w:val="006522E0"/>
    <w:rsid w:val="0065294D"/>
    <w:rsid w:val="00653522"/>
    <w:rsid w:val="00653928"/>
    <w:rsid w:val="00654E10"/>
    <w:rsid w:val="006555F6"/>
    <w:rsid w:val="00655B14"/>
    <w:rsid w:val="00656021"/>
    <w:rsid w:val="006561D1"/>
    <w:rsid w:val="00656380"/>
    <w:rsid w:val="00656888"/>
    <w:rsid w:val="00657551"/>
    <w:rsid w:val="00657C34"/>
    <w:rsid w:val="006601C3"/>
    <w:rsid w:val="006603F6"/>
    <w:rsid w:val="00660676"/>
    <w:rsid w:val="00660A62"/>
    <w:rsid w:val="00661307"/>
    <w:rsid w:val="00661458"/>
    <w:rsid w:val="00661543"/>
    <w:rsid w:val="00661572"/>
    <w:rsid w:val="00661901"/>
    <w:rsid w:val="00662052"/>
    <w:rsid w:val="00662409"/>
    <w:rsid w:val="00662460"/>
    <w:rsid w:val="00662B08"/>
    <w:rsid w:val="00662C8D"/>
    <w:rsid w:val="00662E46"/>
    <w:rsid w:val="0066369C"/>
    <w:rsid w:val="0066386B"/>
    <w:rsid w:val="006639D7"/>
    <w:rsid w:val="006644F7"/>
    <w:rsid w:val="0066452F"/>
    <w:rsid w:val="006645E9"/>
    <w:rsid w:val="00665293"/>
    <w:rsid w:val="006654C6"/>
    <w:rsid w:val="00665686"/>
    <w:rsid w:val="006656AC"/>
    <w:rsid w:val="006664BE"/>
    <w:rsid w:val="00666621"/>
    <w:rsid w:val="006667D3"/>
    <w:rsid w:val="00666DEB"/>
    <w:rsid w:val="00667498"/>
    <w:rsid w:val="006676CD"/>
    <w:rsid w:val="00667C62"/>
    <w:rsid w:val="00671037"/>
    <w:rsid w:val="0067187E"/>
    <w:rsid w:val="00671A67"/>
    <w:rsid w:val="00671B29"/>
    <w:rsid w:val="00671B2F"/>
    <w:rsid w:val="00671E29"/>
    <w:rsid w:val="00672063"/>
    <w:rsid w:val="006725FD"/>
    <w:rsid w:val="006732C0"/>
    <w:rsid w:val="006735AF"/>
    <w:rsid w:val="0067381D"/>
    <w:rsid w:val="00673A9F"/>
    <w:rsid w:val="00673BAD"/>
    <w:rsid w:val="00673D7B"/>
    <w:rsid w:val="006753A9"/>
    <w:rsid w:val="00675E29"/>
    <w:rsid w:val="00676126"/>
    <w:rsid w:val="006762E0"/>
    <w:rsid w:val="00676474"/>
    <w:rsid w:val="00676B98"/>
    <w:rsid w:val="00676C42"/>
    <w:rsid w:val="00676FCA"/>
    <w:rsid w:val="00677C46"/>
    <w:rsid w:val="00681407"/>
    <w:rsid w:val="0068236D"/>
    <w:rsid w:val="006824D4"/>
    <w:rsid w:val="00682740"/>
    <w:rsid w:val="00682989"/>
    <w:rsid w:val="006838F4"/>
    <w:rsid w:val="0068390D"/>
    <w:rsid w:val="00683F9F"/>
    <w:rsid w:val="0068438A"/>
    <w:rsid w:val="006846B9"/>
    <w:rsid w:val="00684944"/>
    <w:rsid w:val="00684F3D"/>
    <w:rsid w:val="00685225"/>
    <w:rsid w:val="00685926"/>
    <w:rsid w:val="00685A16"/>
    <w:rsid w:val="00685B28"/>
    <w:rsid w:val="006862B1"/>
    <w:rsid w:val="00686394"/>
    <w:rsid w:val="006865A7"/>
    <w:rsid w:val="00686A14"/>
    <w:rsid w:val="00686B47"/>
    <w:rsid w:val="00686C90"/>
    <w:rsid w:val="00686E94"/>
    <w:rsid w:val="006870F9"/>
    <w:rsid w:val="00687299"/>
    <w:rsid w:val="0068755B"/>
    <w:rsid w:val="00687DF9"/>
    <w:rsid w:val="00687FDA"/>
    <w:rsid w:val="006900B4"/>
    <w:rsid w:val="00690569"/>
    <w:rsid w:val="00690AB2"/>
    <w:rsid w:val="00690BAD"/>
    <w:rsid w:val="00690C32"/>
    <w:rsid w:val="006915E4"/>
    <w:rsid w:val="00691604"/>
    <w:rsid w:val="006918AE"/>
    <w:rsid w:val="006918FA"/>
    <w:rsid w:val="006924AC"/>
    <w:rsid w:val="0069307F"/>
    <w:rsid w:val="00693139"/>
    <w:rsid w:val="0069323C"/>
    <w:rsid w:val="0069368B"/>
    <w:rsid w:val="00693A50"/>
    <w:rsid w:val="00693C56"/>
    <w:rsid w:val="006945D3"/>
    <w:rsid w:val="0069476A"/>
    <w:rsid w:val="00694AB0"/>
    <w:rsid w:val="00694B4E"/>
    <w:rsid w:val="00694DD3"/>
    <w:rsid w:val="0069582A"/>
    <w:rsid w:val="00695CCA"/>
    <w:rsid w:val="00695D88"/>
    <w:rsid w:val="00695FDB"/>
    <w:rsid w:val="0069612D"/>
    <w:rsid w:val="006963B1"/>
    <w:rsid w:val="00696C98"/>
    <w:rsid w:val="006970F9"/>
    <w:rsid w:val="00697C93"/>
    <w:rsid w:val="006A04E5"/>
    <w:rsid w:val="006A074F"/>
    <w:rsid w:val="006A0B7D"/>
    <w:rsid w:val="006A1587"/>
    <w:rsid w:val="006A169F"/>
    <w:rsid w:val="006A179A"/>
    <w:rsid w:val="006A191D"/>
    <w:rsid w:val="006A19D7"/>
    <w:rsid w:val="006A2111"/>
    <w:rsid w:val="006A30AA"/>
    <w:rsid w:val="006A362B"/>
    <w:rsid w:val="006A38E4"/>
    <w:rsid w:val="006A3C64"/>
    <w:rsid w:val="006A3F29"/>
    <w:rsid w:val="006A4559"/>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BE"/>
    <w:rsid w:val="006B3075"/>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DF1"/>
    <w:rsid w:val="006C07D3"/>
    <w:rsid w:val="006C0C68"/>
    <w:rsid w:val="006C0F92"/>
    <w:rsid w:val="006C1606"/>
    <w:rsid w:val="006C17B6"/>
    <w:rsid w:val="006C1EE5"/>
    <w:rsid w:val="006C23D6"/>
    <w:rsid w:val="006C2A8C"/>
    <w:rsid w:val="006C2C4F"/>
    <w:rsid w:val="006C2E2F"/>
    <w:rsid w:val="006C4302"/>
    <w:rsid w:val="006C4303"/>
    <w:rsid w:val="006C4319"/>
    <w:rsid w:val="006C5846"/>
    <w:rsid w:val="006C643F"/>
    <w:rsid w:val="006C6843"/>
    <w:rsid w:val="006C7782"/>
    <w:rsid w:val="006C797B"/>
    <w:rsid w:val="006C7AE8"/>
    <w:rsid w:val="006D0672"/>
    <w:rsid w:val="006D0992"/>
    <w:rsid w:val="006D1BFF"/>
    <w:rsid w:val="006D2472"/>
    <w:rsid w:val="006D2682"/>
    <w:rsid w:val="006D2FBA"/>
    <w:rsid w:val="006D33F0"/>
    <w:rsid w:val="006D3E86"/>
    <w:rsid w:val="006D44D4"/>
    <w:rsid w:val="006D46A9"/>
    <w:rsid w:val="006D478A"/>
    <w:rsid w:val="006D48B9"/>
    <w:rsid w:val="006D4B7E"/>
    <w:rsid w:val="006D5A05"/>
    <w:rsid w:val="006D5B07"/>
    <w:rsid w:val="006D60BC"/>
    <w:rsid w:val="006D637E"/>
    <w:rsid w:val="006D660F"/>
    <w:rsid w:val="006D6D2F"/>
    <w:rsid w:val="006D7576"/>
    <w:rsid w:val="006E0602"/>
    <w:rsid w:val="006E0675"/>
    <w:rsid w:val="006E09D7"/>
    <w:rsid w:val="006E0CFC"/>
    <w:rsid w:val="006E24EB"/>
    <w:rsid w:val="006E2A05"/>
    <w:rsid w:val="006E2B97"/>
    <w:rsid w:val="006E2C3B"/>
    <w:rsid w:val="006E305D"/>
    <w:rsid w:val="006E3C98"/>
    <w:rsid w:val="006E41F1"/>
    <w:rsid w:val="006E42EE"/>
    <w:rsid w:val="006E4534"/>
    <w:rsid w:val="006E47C9"/>
    <w:rsid w:val="006E48CD"/>
    <w:rsid w:val="006E4D0F"/>
    <w:rsid w:val="006E4F2C"/>
    <w:rsid w:val="006E5472"/>
    <w:rsid w:val="006E56FD"/>
    <w:rsid w:val="006E6C49"/>
    <w:rsid w:val="006E6CD0"/>
    <w:rsid w:val="006E6F66"/>
    <w:rsid w:val="006E72F3"/>
    <w:rsid w:val="006E770D"/>
    <w:rsid w:val="006E7903"/>
    <w:rsid w:val="006E79B2"/>
    <w:rsid w:val="006E7A02"/>
    <w:rsid w:val="006E7A3E"/>
    <w:rsid w:val="006E7AC4"/>
    <w:rsid w:val="006F02EE"/>
    <w:rsid w:val="006F0688"/>
    <w:rsid w:val="006F06E9"/>
    <w:rsid w:val="006F0E0E"/>
    <w:rsid w:val="006F0E11"/>
    <w:rsid w:val="006F11C8"/>
    <w:rsid w:val="006F16B4"/>
    <w:rsid w:val="006F1EC4"/>
    <w:rsid w:val="006F25FF"/>
    <w:rsid w:val="006F2CD6"/>
    <w:rsid w:val="006F3EDA"/>
    <w:rsid w:val="006F3F52"/>
    <w:rsid w:val="006F4DE9"/>
    <w:rsid w:val="006F51FC"/>
    <w:rsid w:val="006F5333"/>
    <w:rsid w:val="006F5872"/>
    <w:rsid w:val="006F643D"/>
    <w:rsid w:val="006F6BB5"/>
    <w:rsid w:val="006F6CC3"/>
    <w:rsid w:val="006F6E51"/>
    <w:rsid w:val="006F734A"/>
    <w:rsid w:val="006F7AF1"/>
    <w:rsid w:val="006F7B00"/>
    <w:rsid w:val="006F7CF5"/>
    <w:rsid w:val="007000D2"/>
    <w:rsid w:val="00700733"/>
    <w:rsid w:val="007025FD"/>
    <w:rsid w:val="00702FF6"/>
    <w:rsid w:val="00703307"/>
    <w:rsid w:val="00703B12"/>
    <w:rsid w:val="00703B5F"/>
    <w:rsid w:val="00703E0C"/>
    <w:rsid w:val="007040BB"/>
    <w:rsid w:val="00704B43"/>
    <w:rsid w:val="00704B6F"/>
    <w:rsid w:val="007053DF"/>
    <w:rsid w:val="00705E3C"/>
    <w:rsid w:val="007063BE"/>
    <w:rsid w:val="00706645"/>
    <w:rsid w:val="007066AE"/>
    <w:rsid w:val="007067FC"/>
    <w:rsid w:val="00706EDD"/>
    <w:rsid w:val="00707378"/>
    <w:rsid w:val="0071015C"/>
    <w:rsid w:val="0071076C"/>
    <w:rsid w:val="00710B97"/>
    <w:rsid w:val="00711107"/>
    <w:rsid w:val="007112FD"/>
    <w:rsid w:val="007116FF"/>
    <w:rsid w:val="007117A2"/>
    <w:rsid w:val="0071184E"/>
    <w:rsid w:val="00711CC5"/>
    <w:rsid w:val="00711FB6"/>
    <w:rsid w:val="0071206C"/>
    <w:rsid w:val="007125AC"/>
    <w:rsid w:val="00712688"/>
    <w:rsid w:val="00712850"/>
    <w:rsid w:val="007133BF"/>
    <w:rsid w:val="007137F4"/>
    <w:rsid w:val="0071480E"/>
    <w:rsid w:val="0071488F"/>
    <w:rsid w:val="00714A8A"/>
    <w:rsid w:val="00714B30"/>
    <w:rsid w:val="00715135"/>
    <w:rsid w:val="00715629"/>
    <w:rsid w:val="00715C5D"/>
    <w:rsid w:val="00715CD8"/>
    <w:rsid w:val="00715D5C"/>
    <w:rsid w:val="00715DF0"/>
    <w:rsid w:val="007160D5"/>
    <w:rsid w:val="0071681C"/>
    <w:rsid w:val="00716D41"/>
    <w:rsid w:val="00716E1E"/>
    <w:rsid w:val="00716E7B"/>
    <w:rsid w:val="00716F81"/>
    <w:rsid w:val="007172B3"/>
    <w:rsid w:val="007174E7"/>
    <w:rsid w:val="0072077A"/>
    <w:rsid w:val="00720967"/>
    <w:rsid w:val="00720E7F"/>
    <w:rsid w:val="0072111F"/>
    <w:rsid w:val="007211DF"/>
    <w:rsid w:val="007213BE"/>
    <w:rsid w:val="00721CAF"/>
    <w:rsid w:val="00721F9B"/>
    <w:rsid w:val="0072282F"/>
    <w:rsid w:val="00722DE2"/>
    <w:rsid w:val="00722F87"/>
    <w:rsid w:val="007237E0"/>
    <w:rsid w:val="00723BBA"/>
    <w:rsid w:val="00723EC5"/>
    <w:rsid w:val="00723ECE"/>
    <w:rsid w:val="00723F98"/>
    <w:rsid w:val="00724771"/>
    <w:rsid w:val="00724DD8"/>
    <w:rsid w:val="007254C8"/>
    <w:rsid w:val="00726144"/>
    <w:rsid w:val="00726620"/>
    <w:rsid w:val="00726E36"/>
    <w:rsid w:val="00727195"/>
    <w:rsid w:val="0072728F"/>
    <w:rsid w:val="0072784B"/>
    <w:rsid w:val="0073025A"/>
    <w:rsid w:val="0073031F"/>
    <w:rsid w:val="00730A33"/>
    <w:rsid w:val="00730A84"/>
    <w:rsid w:val="007310D9"/>
    <w:rsid w:val="00731DBC"/>
    <w:rsid w:val="00731F82"/>
    <w:rsid w:val="00732951"/>
    <w:rsid w:val="00732AB5"/>
    <w:rsid w:val="007332D4"/>
    <w:rsid w:val="00734403"/>
    <w:rsid w:val="0073454B"/>
    <w:rsid w:val="007349FC"/>
    <w:rsid w:val="00734C15"/>
    <w:rsid w:val="00735431"/>
    <w:rsid w:val="007356B7"/>
    <w:rsid w:val="007359D4"/>
    <w:rsid w:val="00735FA6"/>
    <w:rsid w:val="00736108"/>
    <w:rsid w:val="007373FF"/>
    <w:rsid w:val="00737830"/>
    <w:rsid w:val="00737B09"/>
    <w:rsid w:val="00737C82"/>
    <w:rsid w:val="0074037F"/>
    <w:rsid w:val="00740F67"/>
    <w:rsid w:val="007410A5"/>
    <w:rsid w:val="0074122A"/>
    <w:rsid w:val="00741B06"/>
    <w:rsid w:val="00742141"/>
    <w:rsid w:val="0074293B"/>
    <w:rsid w:val="00742ABC"/>
    <w:rsid w:val="00743770"/>
    <w:rsid w:val="00743C4F"/>
    <w:rsid w:val="0074418D"/>
    <w:rsid w:val="00744748"/>
    <w:rsid w:val="007447B1"/>
    <w:rsid w:val="00744CD0"/>
    <w:rsid w:val="007456C4"/>
    <w:rsid w:val="0074595D"/>
    <w:rsid w:val="00745DDA"/>
    <w:rsid w:val="00745E6A"/>
    <w:rsid w:val="0074609F"/>
    <w:rsid w:val="007460A7"/>
    <w:rsid w:val="007460DF"/>
    <w:rsid w:val="007461B6"/>
    <w:rsid w:val="007463B7"/>
    <w:rsid w:val="00746736"/>
    <w:rsid w:val="00746B00"/>
    <w:rsid w:val="00746DD9"/>
    <w:rsid w:val="007474B7"/>
    <w:rsid w:val="0074780A"/>
    <w:rsid w:val="00747F10"/>
    <w:rsid w:val="007501CA"/>
    <w:rsid w:val="00750437"/>
    <w:rsid w:val="00750AAB"/>
    <w:rsid w:val="00750CC4"/>
    <w:rsid w:val="00750FE2"/>
    <w:rsid w:val="007518AD"/>
    <w:rsid w:val="007519F7"/>
    <w:rsid w:val="00751B82"/>
    <w:rsid w:val="00751F6D"/>
    <w:rsid w:val="00752073"/>
    <w:rsid w:val="00752193"/>
    <w:rsid w:val="007528AE"/>
    <w:rsid w:val="007534E0"/>
    <w:rsid w:val="007538BB"/>
    <w:rsid w:val="00753D7C"/>
    <w:rsid w:val="00753F3F"/>
    <w:rsid w:val="007543B5"/>
    <w:rsid w:val="00754484"/>
    <w:rsid w:val="007545CB"/>
    <w:rsid w:val="007557BE"/>
    <w:rsid w:val="00755D40"/>
    <w:rsid w:val="00756384"/>
    <w:rsid w:val="007564ED"/>
    <w:rsid w:val="007566C0"/>
    <w:rsid w:val="007579AF"/>
    <w:rsid w:val="00757DBB"/>
    <w:rsid w:val="007605BC"/>
    <w:rsid w:val="007609B6"/>
    <w:rsid w:val="00760DB3"/>
    <w:rsid w:val="00760E98"/>
    <w:rsid w:val="0076120C"/>
    <w:rsid w:val="00761270"/>
    <w:rsid w:val="00761283"/>
    <w:rsid w:val="00761369"/>
    <w:rsid w:val="0076161B"/>
    <w:rsid w:val="00761FAD"/>
    <w:rsid w:val="00762562"/>
    <w:rsid w:val="007625F3"/>
    <w:rsid w:val="00762CB9"/>
    <w:rsid w:val="007631AE"/>
    <w:rsid w:val="00763631"/>
    <w:rsid w:val="007637FE"/>
    <w:rsid w:val="007641BA"/>
    <w:rsid w:val="0076467F"/>
    <w:rsid w:val="00764B42"/>
    <w:rsid w:val="00764C7F"/>
    <w:rsid w:val="00765329"/>
    <w:rsid w:val="00765A09"/>
    <w:rsid w:val="00765BC0"/>
    <w:rsid w:val="00766AF6"/>
    <w:rsid w:val="00766E45"/>
    <w:rsid w:val="007679E2"/>
    <w:rsid w:val="00767D81"/>
    <w:rsid w:val="00767E74"/>
    <w:rsid w:val="00767F08"/>
    <w:rsid w:val="007700CA"/>
    <w:rsid w:val="007706F2"/>
    <w:rsid w:val="00770C0D"/>
    <w:rsid w:val="00770D77"/>
    <w:rsid w:val="0077191B"/>
    <w:rsid w:val="00771E58"/>
    <w:rsid w:val="00772B8A"/>
    <w:rsid w:val="00772DD0"/>
    <w:rsid w:val="007731E8"/>
    <w:rsid w:val="0077320B"/>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A9B"/>
    <w:rsid w:val="00780D7D"/>
    <w:rsid w:val="00780F55"/>
    <w:rsid w:val="00781A50"/>
    <w:rsid w:val="00781DF5"/>
    <w:rsid w:val="0078211F"/>
    <w:rsid w:val="007829E5"/>
    <w:rsid w:val="00783105"/>
    <w:rsid w:val="00783403"/>
    <w:rsid w:val="00784324"/>
    <w:rsid w:val="007843D7"/>
    <w:rsid w:val="00784C32"/>
    <w:rsid w:val="007857DD"/>
    <w:rsid w:val="007858A7"/>
    <w:rsid w:val="00786002"/>
    <w:rsid w:val="00786789"/>
    <w:rsid w:val="007869F1"/>
    <w:rsid w:val="00786CBF"/>
    <w:rsid w:val="00787452"/>
    <w:rsid w:val="0078786A"/>
    <w:rsid w:val="00787AB8"/>
    <w:rsid w:val="00790638"/>
    <w:rsid w:val="00791709"/>
    <w:rsid w:val="00791A7E"/>
    <w:rsid w:val="00792146"/>
    <w:rsid w:val="00792200"/>
    <w:rsid w:val="007923CD"/>
    <w:rsid w:val="007927AB"/>
    <w:rsid w:val="00792BCA"/>
    <w:rsid w:val="00792C28"/>
    <w:rsid w:val="00792DE6"/>
    <w:rsid w:val="00793F39"/>
    <w:rsid w:val="007944B1"/>
    <w:rsid w:val="007945C7"/>
    <w:rsid w:val="00794DCD"/>
    <w:rsid w:val="00795009"/>
    <w:rsid w:val="00795021"/>
    <w:rsid w:val="00795845"/>
    <w:rsid w:val="00795FB4"/>
    <w:rsid w:val="007965C5"/>
    <w:rsid w:val="00796755"/>
    <w:rsid w:val="007976CD"/>
    <w:rsid w:val="00797851"/>
    <w:rsid w:val="00797932"/>
    <w:rsid w:val="00797A53"/>
    <w:rsid w:val="00797C0D"/>
    <w:rsid w:val="007A16EB"/>
    <w:rsid w:val="007A217A"/>
    <w:rsid w:val="007A217E"/>
    <w:rsid w:val="007A2BB6"/>
    <w:rsid w:val="007A2D94"/>
    <w:rsid w:val="007A3219"/>
    <w:rsid w:val="007A3596"/>
    <w:rsid w:val="007A3A8B"/>
    <w:rsid w:val="007A3C7E"/>
    <w:rsid w:val="007A418A"/>
    <w:rsid w:val="007A43C0"/>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1066"/>
    <w:rsid w:val="007B1197"/>
    <w:rsid w:val="007B14D0"/>
    <w:rsid w:val="007B2229"/>
    <w:rsid w:val="007B28ED"/>
    <w:rsid w:val="007B2B8C"/>
    <w:rsid w:val="007B330F"/>
    <w:rsid w:val="007B331C"/>
    <w:rsid w:val="007B3812"/>
    <w:rsid w:val="007B41DE"/>
    <w:rsid w:val="007B4F63"/>
    <w:rsid w:val="007B5462"/>
    <w:rsid w:val="007B5543"/>
    <w:rsid w:val="007B6218"/>
    <w:rsid w:val="007B6264"/>
    <w:rsid w:val="007B6847"/>
    <w:rsid w:val="007B68A8"/>
    <w:rsid w:val="007B697C"/>
    <w:rsid w:val="007B6BF6"/>
    <w:rsid w:val="007B6C45"/>
    <w:rsid w:val="007B72F1"/>
    <w:rsid w:val="007C02D2"/>
    <w:rsid w:val="007C1929"/>
    <w:rsid w:val="007C19A7"/>
    <w:rsid w:val="007C1B0E"/>
    <w:rsid w:val="007C1DB8"/>
    <w:rsid w:val="007C1EDD"/>
    <w:rsid w:val="007C1FE2"/>
    <w:rsid w:val="007C2467"/>
    <w:rsid w:val="007C2806"/>
    <w:rsid w:val="007C2C69"/>
    <w:rsid w:val="007C36E6"/>
    <w:rsid w:val="007C3703"/>
    <w:rsid w:val="007C3F2D"/>
    <w:rsid w:val="007C4265"/>
    <w:rsid w:val="007C42CD"/>
    <w:rsid w:val="007C47CA"/>
    <w:rsid w:val="007C4C44"/>
    <w:rsid w:val="007C4F5D"/>
    <w:rsid w:val="007C5010"/>
    <w:rsid w:val="007C54D3"/>
    <w:rsid w:val="007C5837"/>
    <w:rsid w:val="007C58D5"/>
    <w:rsid w:val="007C5945"/>
    <w:rsid w:val="007C617A"/>
    <w:rsid w:val="007C6309"/>
    <w:rsid w:val="007C6A5A"/>
    <w:rsid w:val="007C6D52"/>
    <w:rsid w:val="007C6D55"/>
    <w:rsid w:val="007C6FEB"/>
    <w:rsid w:val="007C7288"/>
    <w:rsid w:val="007C7CDF"/>
    <w:rsid w:val="007C7FB0"/>
    <w:rsid w:val="007D098A"/>
    <w:rsid w:val="007D0A17"/>
    <w:rsid w:val="007D1967"/>
    <w:rsid w:val="007D1E6F"/>
    <w:rsid w:val="007D2145"/>
    <w:rsid w:val="007D2212"/>
    <w:rsid w:val="007D24C1"/>
    <w:rsid w:val="007D26DC"/>
    <w:rsid w:val="007D2B7B"/>
    <w:rsid w:val="007D2BF8"/>
    <w:rsid w:val="007D338B"/>
    <w:rsid w:val="007D372E"/>
    <w:rsid w:val="007D3BC9"/>
    <w:rsid w:val="007D3F48"/>
    <w:rsid w:val="007D3F5B"/>
    <w:rsid w:val="007D48A9"/>
    <w:rsid w:val="007D4D68"/>
    <w:rsid w:val="007D4D82"/>
    <w:rsid w:val="007D4F15"/>
    <w:rsid w:val="007D4FC4"/>
    <w:rsid w:val="007D5388"/>
    <w:rsid w:val="007D588B"/>
    <w:rsid w:val="007D5996"/>
    <w:rsid w:val="007D5FC3"/>
    <w:rsid w:val="007D6123"/>
    <w:rsid w:val="007D6A2F"/>
    <w:rsid w:val="007D6CB0"/>
    <w:rsid w:val="007D6E2E"/>
    <w:rsid w:val="007D71AC"/>
    <w:rsid w:val="007D72A9"/>
    <w:rsid w:val="007D75BE"/>
    <w:rsid w:val="007D79F3"/>
    <w:rsid w:val="007D7A54"/>
    <w:rsid w:val="007E03EE"/>
    <w:rsid w:val="007E0954"/>
    <w:rsid w:val="007E09E6"/>
    <w:rsid w:val="007E1653"/>
    <w:rsid w:val="007E1960"/>
    <w:rsid w:val="007E1AD5"/>
    <w:rsid w:val="007E1ED9"/>
    <w:rsid w:val="007E2228"/>
    <w:rsid w:val="007E3A40"/>
    <w:rsid w:val="007E4261"/>
    <w:rsid w:val="007E53C6"/>
    <w:rsid w:val="007E5E8F"/>
    <w:rsid w:val="007E6317"/>
    <w:rsid w:val="007E64DF"/>
    <w:rsid w:val="007E6A98"/>
    <w:rsid w:val="007E6D09"/>
    <w:rsid w:val="007E7876"/>
    <w:rsid w:val="007F0185"/>
    <w:rsid w:val="007F018A"/>
    <w:rsid w:val="007F03A0"/>
    <w:rsid w:val="007F0A8F"/>
    <w:rsid w:val="007F10AA"/>
    <w:rsid w:val="007F13C2"/>
    <w:rsid w:val="007F1896"/>
    <w:rsid w:val="007F1999"/>
    <w:rsid w:val="007F1A9F"/>
    <w:rsid w:val="007F1E4D"/>
    <w:rsid w:val="007F2151"/>
    <w:rsid w:val="007F22BA"/>
    <w:rsid w:val="007F2532"/>
    <w:rsid w:val="007F344D"/>
    <w:rsid w:val="007F4979"/>
    <w:rsid w:val="007F4C3C"/>
    <w:rsid w:val="007F5812"/>
    <w:rsid w:val="007F58DF"/>
    <w:rsid w:val="007F64D1"/>
    <w:rsid w:val="007F66A0"/>
    <w:rsid w:val="007F7203"/>
    <w:rsid w:val="007F7761"/>
    <w:rsid w:val="007F79D4"/>
    <w:rsid w:val="007F7A86"/>
    <w:rsid w:val="007F7E4E"/>
    <w:rsid w:val="008003B0"/>
    <w:rsid w:val="008005FB"/>
    <w:rsid w:val="0080146A"/>
    <w:rsid w:val="008015AB"/>
    <w:rsid w:val="008015BF"/>
    <w:rsid w:val="00801AA6"/>
    <w:rsid w:val="00802099"/>
    <w:rsid w:val="00802571"/>
    <w:rsid w:val="00803513"/>
    <w:rsid w:val="00803D61"/>
    <w:rsid w:val="00804007"/>
    <w:rsid w:val="00804749"/>
    <w:rsid w:val="00804C29"/>
    <w:rsid w:val="0080531F"/>
    <w:rsid w:val="0080542B"/>
    <w:rsid w:val="008061CB"/>
    <w:rsid w:val="008063AA"/>
    <w:rsid w:val="008074F8"/>
    <w:rsid w:val="008079D9"/>
    <w:rsid w:val="00807BAB"/>
    <w:rsid w:val="00810528"/>
    <w:rsid w:val="008106CF"/>
    <w:rsid w:val="00810BF6"/>
    <w:rsid w:val="00810E0F"/>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AE4"/>
    <w:rsid w:val="00815B28"/>
    <w:rsid w:val="00815B68"/>
    <w:rsid w:val="00815C0C"/>
    <w:rsid w:val="00815E13"/>
    <w:rsid w:val="0081638B"/>
    <w:rsid w:val="0081669D"/>
    <w:rsid w:val="00816925"/>
    <w:rsid w:val="008169CA"/>
    <w:rsid w:val="008171E2"/>
    <w:rsid w:val="00817694"/>
    <w:rsid w:val="0082013D"/>
    <w:rsid w:val="008201E5"/>
    <w:rsid w:val="008203E3"/>
    <w:rsid w:val="008208E7"/>
    <w:rsid w:val="00820A42"/>
    <w:rsid w:val="0082172A"/>
    <w:rsid w:val="00821F17"/>
    <w:rsid w:val="00822040"/>
    <w:rsid w:val="008222FF"/>
    <w:rsid w:val="00822357"/>
    <w:rsid w:val="00822DA8"/>
    <w:rsid w:val="00823507"/>
    <w:rsid w:val="0082455F"/>
    <w:rsid w:val="008245ED"/>
    <w:rsid w:val="00824955"/>
    <w:rsid w:val="00824B25"/>
    <w:rsid w:val="00825479"/>
    <w:rsid w:val="0082560A"/>
    <w:rsid w:val="00826030"/>
    <w:rsid w:val="008267E0"/>
    <w:rsid w:val="00826A3B"/>
    <w:rsid w:val="00826AE7"/>
    <w:rsid w:val="00827195"/>
    <w:rsid w:val="00827502"/>
    <w:rsid w:val="00827563"/>
    <w:rsid w:val="00827B25"/>
    <w:rsid w:val="00827C4D"/>
    <w:rsid w:val="00827D0A"/>
    <w:rsid w:val="00827E8C"/>
    <w:rsid w:val="00830954"/>
    <w:rsid w:val="00830BAC"/>
    <w:rsid w:val="00830D89"/>
    <w:rsid w:val="008312DC"/>
    <w:rsid w:val="0083132F"/>
    <w:rsid w:val="00831846"/>
    <w:rsid w:val="00831BB6"/>
    <w:rsid w:val="00832144"/>
    <w:rsid w:val="00832217"/>
    <w:rsid w:val="008322FB"/>
    <w:rsid w:val="008327F0"/>
    <w:rsid w:val="00832EE9"/>
    <w:rsid w:val="0083365C"/>
    <w:rsid w:val="008336F5"/>
    <w:rsid w:val="008342FE"/>
    <w:rsid w:val="0083434F"/>
    <w:rsid w:val="008343CC"/>
    <w:rsid w:val="00834F30"/>
    <w:rsid w:val="0083539D"/>
    <w:rsid w:val="00835973"/>
    <w:rsid w:val="00835CC3"/>
    <w:rsid w:val="00835D45"/>
    <w:rsid w:val="00836375"/>
    <w:rsid w:val="00836527"/>
    <w:rsid w:val="00836676"/>
    <w:rsid w:val="0083692B"/>
    <w:rsid w:val="00836F77"/>
    <w:rsid w:val="00837072"/>
    <w:rsid w:val="0083732B"/>
    <w:rsid w:val="00837F1B"/>
    <w:rsid w:val="00837F97"/>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5191"/>
    <w:rsid w:val="008453A3"/>
    <w:rsid w:val="008455CD"/>
    <w:rsid w:val="00845957"/>
    <w:rsid w:val="00845A20"/>
    <w:rsid w:val="00845ADA"/>
    <w:rsid w:val="00845D46"/>
    <w:rsid w:val="008463DC"/>
    <w:rsid w:val="00846673"/>
    <w:rsid w:val="00846E19"/>
    <w:rsid w:val="00847158"/>
    <w:rsid w:val="008477C1"/>
    <w:rsid w:val="00847DB2"/>
    <w:rsid w:val="00850057"/>
    <w:rsid w:val="008500A6"/>
    <w:rsid w:val="0085077D"/>
    <w:rsid w:val="00850BA1"/>
    <w:rsid w:val="00850F17"/>
    <w:rsid w:val="00851197"/>
    <w:rsid w:val="008512DD"/>
    <w:rsid w:val="008514CB"/>
    <w:rsid w:val="00851D3B"/>
    <w:rsid w:val="0085234C"/>
    <w:rsid w:val="0085267A"/>
    <w:rsid w:val="00852C50"/>
    <w:rsid w:val="00853043"/>
    <w:rsid w:val="0085309D"/>
    <w:rsid w:val="008531D9"/>
    <w:rsid w:val="00853496"/>
    <w:rsid w:val="00853B6C"/>
    <w:rsid w:val="00853F03"/>
    <w:rsid w:val="00854628"/>
    <w:rsid w:val="00854874"/>
    <w:rsid w:val="00854C51"/>
    <w:rsid w:val="00855266"/>
    <w:rsid w:val="00855E0E"/>
    <w:rsid w:val="00855EBE"/>
    <w:rsid w:val="00855F05"/>
    <w:rsid w:val="0085669B"/>
    <w:rsid w:val="00856D28"/>
    <w:rsid w:val="00856E83"/>
    <w:rsid w:val="00856F87"/>
    <w:rsid w:val="0085703F"/>
    <w:rsid w:val="0085777D"/>
    <w:rsid w:val="00860176"/>
    <w:rsid w:val="008612CC"/>
    <w:rsid w:val="00861446"/>
    <w:rsid w:val="008621C4"/>
    <w:rsid w:val="00862517"/>
    <w:rsid w:val="00862B33"/>
    <w:rsid w:val="008631BF"/>
    <w:rsid w:val="0086362B"/>
    <w:rsid w:val="008640D3"/>
    <w:rsid w:val="00864253"/>
    <w:rsid w:val="008642D7"/>
    <w:rsid w:val="00864CD0"/>
    <w:rsid w:val="00865343"/>
    <w:rsid w:val="00865849"/>
    <w:rsid w:val="00866BEF"/>
    <w:rsid w:val="00866D67"/>
    <w:rsid w:val="00866E23"/>
    <w:rsid w:val="00866ECC"/>
    <w:rsid w:val="00867054"/>
    <w:rsid w:val="008679DB"/>
    <w:rsid w:val="00870276"/>
    <w:rsid w:val="008703E1"/>
    <w:rsid w:val="0087063D"/>
    <w:rsid w:val="0087107E"/>
    <w:rsid w:val="008713F4"/>
    <w:rsid w:val="008720DE"/>
    <w:rsid w:val="008721C0"/>
    <w:rsid w:val="008722B4"/>
    <w:rsid w:val="0087252F"/>
    <w:rsid w:val="008727D3"/>
    <w:rsid w:val="00872B60"/>
    <w:rsid w:val="00872D62"/>
    <w:rsid w:val="00872E69"/>
    <w:rsid w:val="00872F01"/>
    <w:rsid w:val="00873555"/>
    <w:rsid w:val="008735BA"/>
    <w:rsid w:val="00873A69"/>
    <w:rsid w:val="00874382"/>
    <w:rsid w:val="00874482"/>
    <w:rsid w:val="00874EBC"/>
    <w:rsid w:val="0087529B"/>
    <w:rsid w:val="008758F1"/>
    <w:rsid w:val="00875C8B"/>
    <w:rsid w:val="0087642D"/>
    <w:rsid w:val="00876763"/>
    <w:rsid w:val="008768AC"/>
    <w:rsid w:val="0087726F"/>
    <w:rsid w:val="008772FD"/>
    <w:rsid w:val="0087730A"/>
    <w:rsid w:val="0087754D"/>
    <w:rsid w:val="00877F98"/>
    <w:rsid w:val="00880BF9"/>
    <w:rsid w:val="00880ED4"/>
    <w:rsid w:val="008815C3"/>
    <w:rsid w:val="00881ED5"/>
    <w:rsid w:val="00881F93"/>
    <w:rsid w:val="008827B0"/>
    <w:rsid w:val="00882812"/>
    <w:rsid w:val="00882B85"/>
    <w:rsid w:val="0088349A"/>
    <w:rsid w:val="00883501"/>
    <w:rsid w:val="008836E1"/>
    <w:rsid w:val="0088421E"/>
    <w:rsid w:val="00885D3C"/>
    <w:rsid w:val="00886343"/>
    <w:rsid w:val="0088659F"/>
    <w:rsid w:val="008869D3"/>
    <w:rsid w:val="00886AEA"/>
    <w:rsid w:val="00886DC2"/>
    <w:rsid w:val="00887074"/>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381D"/>
    <w:rsid w:val="00894596"/>
    <w:rsid w:val="008948CF"/>
    <w:rsid w:val="00894934"/>
    <w:rsid w:val="0089545B"/>
    <w:rsid w:val="008954B6"/>
    <w:rsid w:val="008961D7"/>
    <w:rsid w:val="00896216"/>
    <w:rsid w:val="00896AC3"/>
    <w:rsid w:val="00897674"/>
    <w:rsid w:val="00897765"/>
    <w:rsid w:val="008A0058"/>
    <w:rsid w:val="008A019B"/>
    <w:rsid w:val="008A1425"/>
    <w:rsid w:val="008A19BB"/>
    <w:rsid w:val="008A20DD"/>
    <w:rsid w:val="008A2340"/>
    <w:rsid w:val="008A2A42"/>
    <w:rsid w:val="008A2B79"/>
    <w:rsid w:val="008A2C2C"/>
    <w:rsid w:val="008A3BC3"/>
    <w:rsid w:val="008A4167"/>
    <w:rsid w:val="008A4935"/>
    <w:rsid w:val="008A5127"/>
    <w:rsid w:val="008A573A"/>
    <w:rsid w:val="008A5A03"/>
    <w:rsid w:val="008A5F39"/>
    <w:rsid w:val="008A62D0"/>
    <w:rsid w:val="008A6977"/>
    <w:rsid w:val="008A6C85"/>
    <w:rsid w:val="008A6FB0"/>
    <w:rsid w:val="008A717E"/>
    <w:rsid w:val="008A7406"/>
    <w:rsid w:val="008A750D"/>
    <w:rsid w:val="008A77DD"/>
    <w:rsid w:val="008A79B0"/>
    <w:rsid w:val="008B0065"/>
    <w:rsid w:val="008B049F"/>
    <w:rsid w:val="008B0602"/>
    <w:rsid w:val="008B0814"/>
    <w:rsid w:val="008B0FAF"/>
    <w:rsid w:val="008B1FBB"/>
    <w:rsid w:val="008B215D"/>
    <w:rsid w:val="008B2A98"/>
    <w:rsid w:val="008B30CF"/>
    <w:rsid w:val="008B358F"/>
    <w:rsid w:val="008B35D1"/>
    <w:rsid w:val="008B3836"/>
    <w:rsid w:val="008B42E1"/>
    <w:rsid w:val="008B4358"/>
    <w:rsid w:val="008B43CE"/>
    <w:rsid w:val="008B4AD6"/>
    <w:rsid w:val="008B4CD3"/>
    <w:rsid w:val="008B541B"/>
    <w:rsid w:val="008B57E4"/>
    <w:rsid w:val="008B5847"/>
    <w:rsid w:val="008B5E2D"/>
    <w:rsid w:val="008B628B"/>
    <w:rsid w:val="008B662B"/>
    <w:rsid w:val="008B6820"/>
    <w:rsid w:val="008B6DCD"/>
    <w:rsid w:val="008B72E4"/>
    <w:rsid w:val="008B763F"/>
    <w:rsid w:val="008B7AE5"/>
    <w:rsid w:val="008B7F76"/>
    <w:rsid w:val="008C00F9"/>
    <w:rsid w:val="008C0971"/>
    <w:rsid w:val="008C0FE5"/>
    <w:rsid w:val="008C1038"/>
    <w:rsid w:val="008C151C"/>
    <w:rsid w:val="008C157D"/>
    <w:rsid w:val="008C1C21"/>
    <w:rsid w:val="008C1E03"/>
    <w:rsid w:val="008C24D8"/>
    <w:rsid w:val="008C24E6"/>
    <w:rsid w:val="008C397C"/>
    <w:rsid w:val="008C3B0B"/>
    <w:rsid w:val="008C45EE"/>
    <w:rsid w:val="008C4808"/>
    <w:rsid w:val="008C6102"/>
    <w:rsid w:val="008C65CB"/>
    <w:rsid w:val="008C6E67"/>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42E5"/>
    <w:rsid w:val="008D43DB"/>
    <w:rsid w:val="008D4E37"/>
    <w:rsid w:val="008D529C"/>
    <w:rsid w:val="008D54D7"/>
    <w:rsid w:val="008D54E2"/>
    <w:rsid w:val="008D55FF"/>
    <w:rsid w:val="008D5F75"/>
    <w:rsid w:val="008D6248"/>
    <w:rsid w:val="008D67E1"/>
    <w:rsid w:val="008D689F"/>
    <w:rsid w:val="008D6E5C"/>
    <w:rsid w:val="008D7985"/>
    <w:rsid w:val="008D7A15"/>
    <w:rsid w:val="008E0503"/>
    <w:rsid w:val="008E0D6F"/>
    <w:rsid w:val="008E1228"/>
    <w:rsid w:val="008E1584"/>
    <w:rsid w:val="008E1B2C"/>
    <w:rsid w:val="008E1F17"/>
    <w:rsid w:val="008E1FE0"/>
    <w:rsid w:val="008E25C9"/>
    <w:rsid w:val="008E33C0"/>
    <w:rsid w:val="008E36EB"/>
    <w:rsid w:val="008E3C37"/>
    <w:rsid w:val="008E44CB"/>
    <w:rsid w:val="008E45E1"/>
    <w:rsid w:val="008E4DE1"/>
    <w:rsid w:val="008E4EC7"/>
    <w:rsid w:val="008E624A"/>
    <w:rsid w:val="008E6C90"/>
    <w:rsid w:val="008E6E46"/>
    <w:rsid w:val="008E7845"/>
    <w:rsid w:val="008F00D7"/>
    <w:rsid w:val="008F0780"/>
    <w:rsid w:val="008F08DB"/>
    <w:rsid w:val="008F0FAD"/>
    <w:rsid w:val="008F1B9B"/>
    <w:rsid w:val="008F1D0F"/>
    <w:rsid w:val="008F1FB6"/>
    <w:rsid w:val="008F1FC6"/>
    <w:rsid w:val="008F2519"/>
    <w:rsid w:val="008F2AC5"/>
    <w:rsid w:val="008F373A"/>
    <w:rsid w:val="008F4E02"/>
    <w:rsid w:val="008F4E3A"/>
    <w:rsid w:val="008F548A"/>
    <w:rsid w:val="008F5A5E"/>
    <w:rsid w:val="008F5A91"/>
    <w:rsid w:val="008F5C15"/>
    <w:rsid w:val="008F5C62"/>
    <w:rsid w:val="008F5E13"/>
    <w:rsid w:val="008F6100"/>
    <w:rsid w:val="008F694D"/>
    <w:rsid w:val="008F6CB7"/>
    <w:rsid w:val="008F709E"/>
    <w:rsid w:val="008F74BD"/>
    <w:rsid w:val="008F7AB3"/>
    <w:rsid w:val="008F7C35"/>
    <w:rsid w:val="008F7C7E"/>
    <w:rsid w:val="009003DE"/>
    <w:rsid w:val="00900527"/>
    <w:rsid w:val="0090079B"/>
    <w:rsid w:val="0090092B"/>
    <w:rsid w:val="00900B07"/>
    <w:rsid w:val="00900D61"/>
    <w:rsid w:val="00901064"/>
    <w:rsid w:val="00901AA9"/>
    <w:rsid w:val="00901C6A"/>
    <w:rsid w:val="00902021"/>
    <w:rsid w:val="0090224D"/>
    <w:rsid w:val="00903402"/>
    <w:rsid w:val="009035BA"/>
    <w:rsid w:val="00903BCF"/>
    <w:rsid w:val="00903C62"/>
    <w:rsid w:val="009041FF"/>
    <w:rsid w:val="00904415"/>
    <w:rsid w:val="0090452B"/>
    <w:rsid w:val="0090454A"/>
    <w:rsid w:val="00904E46"/>
    <w:rsid w:val="00905316"/>
    <w:rsid w:val="00905580"/>
    <w:rsid w:val="00905BEC"/>
    <w:rsid w:val="00905CB6"/>
    <w:rsid w:val="00906A54"/>
    <w:rsid w:val="00906B76"/>
    <w:rsid w:val="009073C4"/>
    <w:rsid w:val="009073FF"/>
    <w:rsid w:val="00907DD9"/>
    <w:rsid w:val="00907E51"/>
    <w:rsid w:val="009104C6"/>
    <w:rsid w:val="00910AE3"/>
    <w:rsid w:val="00910C4E"/>
    <w:rsid w:val="00911DA7"/>
    <w:rsid w:val="00912093"/>
    <w:rsid w:val="00912C56"/>
    <w:rsid w:val="00913E41"/>
    <w:rsid w:val="0091404A"/>
    <w:rsid w:val="00914052"/>
    <w:rsid w:val="009140A2"/>
    <w:rsid w:val="00914273"/>
    <w:rsid w:val="009146C7"/>
    <w:rsid w:val="00914A5E"/>
    <w:rsid w:val="00914D4E"/>
    <w:rsid w:val="00915258"/>
    <w:rsid w:val="009152C3"/>
    <w:rsid w:val="009153B2"/>
    <w:rsid w:val="0091564D"/>
    <w:rsid w:val="0091670C"/>
    <w:rsid w:val="00916812"/>
    <w:rsid w:val="00917A48"/>
    <w:rsid w:val="00917BFE"/>
    <w:rsid w:val="00917D8C"/>
    <w:rsid w:val="00920B4B"/>
    <w:rsid w:val="00920E1E"/>
    <w:rsid w:val="009217AC"/>
    <w:rsid w:val="009218C4"/>
    <w:rsid w:val="00921BF4"/>
    <w:rsid w:val="009225C2"/>
    <w:rsid w:val="00922792"/>
    <w:rsid w:val="009228BB"/>
    <w:rsid w:val="00922B90"/>
    <w:rsid w:val="00923AE5"/>
    <w:rsid w:val="009241D5"/>
    <w:rsid w:val="00924243"/>
    <w:rsid w:val="00924707"/>
    <w:rsid w:val="0092497C"/>
    <w:rsid w:val="00924D2F"/>
    <w:rsid w:val="009250CB"/>
    <w:rsid w:val="0092530C"/>
    <w:rsid w:val="009253CB"/>
    <w:rsid w:val="00925439"/>
    <w:rsid w:val="00925B2B"/>
    <w:rsid w:val="00925CE4"/>
    <w:rsid w:val="00926817"/>
    <w:rsid w:val="00927C22"/>
    <w:rsid w:val="00927EFA"/>
    <w:rsid w:val="00930EE4"/>
    <w:rsid w:val="0093187E"/>
    <w:rsid w:val="00931941"/>
    <w:rsid w:val="00931E19"/>
    <w:rsid w:val="009320FA"/>
    <w:rsid w:val="00932294"/>
    <w:rsid w:val="0093243A"/>
    <w:rsid w:val="00932478"/>
    <w:rsid w:val="00932F97"/>
    <w:rsid w:val="0093308C"/>
    <w:rsid w:val="00933354"/>
    <w:rsid w:val="00933698"/>
    <w:rsid w:val="00933A28"/>
    <w:rsid w:val="00933CBF"/>
    <w:rsid w:val="00934101"/>
    <w:rsid w:val="00934ACE"/>
    <w:rsid w:val="00934D64"/>
    <w:rsid w:val="00934DAC"/>
    <w:rsid w:val="009350EB"/>
    <w:rsid w:val="00935341"/>
    <w:rsid w:val="00935692"/>
    <w:rsid w:val="00935B37"/>
    <w:rsid w:val="0093626F"/>
    <w:rsid w:val="009365BC"/>
    <w:rsid w:val="00936C10"/>
    <w:rsid w:val="009379EC"/>
    <w:rsid w:val="00937ACC"/>
    <w:rsid w:val="00940136"/>
    <w:rsid w:val="0094101C"/>
    <w:rsid w:val="009411C1"/>
    <w:rsid w:val="00942493"/>
    <w:rsid w:val="00942824"/>
    <w:rsid w:val="00942FB9"/>
    <w:rsid w:val="00943126"/>
    <w:rsid w:val="00943854"/>
    <w:rsid w:val="009441B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310F"/>
    <w:rsid w:val="009533C9"/>
    <w:rsid w:val="009535C0"/>
    <w:rsid w:val="009544D8"/>
    <w:rsid w:val="00954DF5"/>
    <w:rsid w:val="00955B16"/>
    <w:rsid w:val="0095633E"/>
    <w:rsid w:val="00956511"/>
    <w:rsid w:val="00956706"/>
    <w:rsid w:val="00956A78"/>
    <w:rsid w:val="00957145"/>
    <w:rsid w:val="009573B9"/>
    <w:rsid w:val="009576A0"/>
    <w:rsid w:val="00957A46"/>
    <w:rsid w:val="00957F8B"/>
    <w:rsid w:val="009601FE"/>
    <w:rsid w:val="00960AA7"/>
    <w:rsid w:val="009616CC"/>
    <w:rsid w:val="00961910"/>
    <w:rsid w:val="009619B9"/>
    <w:rsid w:val="00961BE0"/>
    <w:rsid w:val="00962D70"/>
    <w:rsid w:val="009631D5"/>
    <w:rsid w:val="00963395"/>
    <w:rsid w:val="00963A81"/>
    <w:rsid w:val="00963EEA"/>
    <w:rsid w:val="009640B0"/>
    <w:rsid w:val="009642CC"/>
    <w:rsid w:val="009643B4"/>
    <w:rsid w:val="009647D9"/>
    <w:rsid w:val="00965105"/>
    <w:rsid w:val="00965550"/>
    <w:rsid w:val="00965838"/>
    <w:rsid w:val="00965CBD"/>
    <w:rsid w:val="00965D09"/>
    <w:rsid w:val="0096601C"/>
    <w:rsid w:val="009666CC"/>
    <w:rsid w:val="009667B5"/>
    <w:rsid w:val="00966EEA"/>
    <w:rsid w:val="00966FFC"/>
    <w:rsid w:val="00967E6D"/>
    <w:rsid w:val="00967FCB"/>
    <w:rsid w:val="009702AB"/>
    <w:rsid w:val="009709B2"/>
    <w:rsid w:val="00970C84"/>
    <w:rsid w:val="00970D13"/>
    <w:rsid w:val="00970DE9"/>
    <w:rsid w:val="009710E0"/>
    <w:rsid w:val="009715BA"/>
    <w:rsid w:val="00971B93"/>
    <w:rsid w:val="00971D9B"/>
    <w:rsid w:val="0097238A"/>
    <w:rsid w:val="0097280D"/>
    <w:rsid w:val="009745B9"/>
    <w:rsid w:val="00974A67"/>
    <w:rsid w:val="00974AD6"/>
    <w:rsid w:val="00974BF4"/>
    <w:rsid w:val="00974F6E"/>
    <w:rsid w:val="00975497"/>
    <w:rsid w:val="0097558D"/>
    <w:rsid w:val="00975AF0"/>
    <w:rsid w:val="00975C47"/>
    <w:rsid w:val="00977850"/>
    <w:rsid w:val="009778AC"/>
    <w:rsid w:val="00977B25"/>
    <w:rsid w:val="00977C69"/>
    <w:rsid w:val="00980239"/>
    <w:rsid w:val="009806C3"/>
    <w:rsid w:val="00980F6F"/>
    <w:rsid w:val="009824AA"/>
    <w:rsid w:val="009829D0"/>
    <w:rsid w:val="009829D1"/>
    <w:rsid w:val="0098308E"/>
    <w:rsid w:val="009833E2"/>
    <w:rsid w:val="009838A1"/>
    <w:rsid w:val="009846CA"/>
    <w:rsid w:val="0098494B"/>
    <w:rsid w:val="00984D7A"/>
    <w:rsid w:val="00984F62"/>
    <w:rsid w:val="00985AFC"/>
    <w:rsid w:val="00985C6C"/>
    <w:rsid w:val="00985DC2"/>
    <w:rsid w:val="0098703A"/>
    <w:rsid w:val="0098718B"/>
    <w:rsid w:val="009876D5"/>
    <w:rsid w:val="00987DC1"/>
    <w:rsid w:val="00990014"/>
    <w:rsid w:val="00990370"/>
    <w:rsid w:val="009904B3"/>
    <w:rsid w:val="00990712"/>
    <w:rsid w:val="009907A3"/>
    <w:rsid w:val="00990950"/>
    <w:rsid w:val="009915CE"/>
    <w:rsid w:val="00991773"/>
    <w:rsid w:val="009917CA"/>
    <w:rsid w:val="00991A3D"/>
    <w:rsid w:val="00991F9B"/>
    <w:rsid w:val="00992CE7"/>
    <w:rsid w:val="00993066"/>
    <w:rsid w:val="00993ED5"/>
    <w:rsid w:val="00994148"/>
    <w:rsid w:val="0099440C"/>
    <w:rsid w:val="0099453F"/>
    <w:rsid w:val="00995192"/>
    <w:rsid w:val="00995468"/>
    <w:rsid w:val="009954DF"/>
    <w:rsid w:val="009956AD"/>
    <w:rsid w:val="0099681B"/>
    <w:rsid w:val="0099762A"/>
    <w:rsid w:val="009977B8"/>
    <w:rsid w:val="009A00AD"/>
    <w:rsid w:val="009A0B5A"/>
    <w:rsid w:val="009A0D3D"/>
    <w:rsid w:val="009A0DBE"/>
    <w:rsid w:val="009A1113"/>
    <w:rsid w:val="009A13E1"/>
    <w:rsid w:val="009A1673"/>
    <w:rsid w:val="009A1878"/>
    <w:rsid w:val="009A1A23"/>
    <w:rsid w:val="009A2028"/>
    <w:rsid w:val="009A2173"/>
    <w:rsid w:val="009A29BB"/>
    <w:rsid w:val="009A2B4A"/>
    <w:rsid w:val="009A336B"/>
    <w:rsid w:val="009A3545"/>
    <w:rsid w:val="009A3FAF"/>
    <w:rsid w:val="009A42AC"/>
    <w:rsid w:val="009A4454"/>
    <w:rsid w:val="009A551A"/>
    <w:rsid w:val="009A5F7D"/>
    <w:rsid w:val="009A619C"/>
    <w:rsid w:val="009A6283"/>
    <w:rsid w:val="009A6616"/>
    <w:rsid w:val="009A667D"/>
    <w:rsid w:val="009A6BC5"/>
    <w:rsid w:val="009A7327"/>
    <w:rsid w:val="009A735B"/>
    <w:rsid w:val="009A7510"/>
    <w:rsid w:val="009B03BB"/>
    <w:rsid w:val="009B071E"/>
    <w:rsid w:val="009B09AA"/>
    <w:rsid w:val="009B0BF2"/>
    <w:rsid w:val="009B0DB1"/>
    <w:rsid w:val="009B10A7"/>
    <w:rsid w:val="009B1598"/>
    <w:rsid w:val="009B298E"/>
    <w:rsid w:val="009B2C41"/>
    <w:rsid w:val="009B319A"/>
    <w:rsid w:val="009B3312"/>
    <w:rsid w:val="009B3555"/>
    <w:rsid w:val="009B3713"/>
    <w:rsid w:val="009B381D"/>
    <w:rsid w:val="009B465C"/>
    <w:rsid w:val="009B5180"/>
    <w:rsid w:val="009B53C2"/>
    <w:rsid w:val="009B548A"/>
    <w:rsid w:val="009B5AFF"/>
    <w:rsid w:val="009B5B6D"/>
    <w:rsid w:val="009B60BA"/>
    <w:rsid w:val="009B62B3"/>
    <w:rsid w:val="009B64A4"/>
    <w:rsid w:val="009B68A5"/>
    <w:rsid w:val="009B77A5"/>
    <w:rsid w:val="009B77FC"/>
    <w:rsid w:val="009B7CB1"/>
    <w:rsid w:val="009B7D2D"/>
    <w:rsid w:val="009C02BB"/>
    <w:rsid w:val="009C05C7"/>
    <w:rsid w:val="009C073B"/>
    <w:rsid w:val="009C0907"/>
    <w:rsid w:val="009C0EAA"/>
    <w:rsid w:val="009C1160"/>
    <w:rsid w:val="009C1191"/>
    <w:rsid w:val="009C1613"/>
    <w:rsid w:val="009C1977"/>
    <w:rsid w:val="009C25A1"/>
    <w:rsid w:val="009C2956"/>
    <w:rsid w:val="009C2988"/>
    <w:rsid w:val="009C2AFC"/>
    <w:rsid w:val="009C3218"/>
    <w:rsid w:val="009C3D4C"/>
    <w:rsid w:val="009C3D51"/>
    <w:rsid w:val="009C41E7"/>
    <w:rsid w:val="009C4B4F"/>
    <w:rsid w:val="009C4E22"/>
    <w:rsid w:val="009C4FAE"/>
    <w:rsid w:val="009C5659"/>
    <w:rsid w:val="009C6593"/>
    <w:rsid w:val="009C6FDC"/>
    <w:rsid w:val="009C7029"/>
    <w:rsid w:val="009C75C4"/>
    <w:rsid w:val="009C7693"/>
    <w:rsid w:val="009C7AD0"/>
    <w:rsid w:val="009C7B3C"/>
    <w:rsid w:val="009D00E2"/>
    <w:rsid w:val="009D0216"/>
    <w:rsid w:val="009D0671"/>
    <w:rsid w:val="009D08E2"/>
    <w:rsid w:val="009D0930"/>
    <w:rsid w:val="009D0C82"/>
    <w:rsid w:val="009D0D06"/>
    <w:rsid w:val="009D21C3"/>
    <w:rsid w:val="009D2C50"/>
    <w:rsid w:val="009D3407"/>
    <w:rsid w:val="009D34AD"/>
    <w:rsid w:val="009D3788"/>
    <w:rsid w:val="009D38EC"/>
    <w:rsid w:val="009D40DB"/>
    <w:rsid w:val="009D4569"/>
    <w:rsid w:val="009D485A"/>
    <w:rsid w:val="009D4FFB"/>
    <w:rsid w:val="009D50F3"/>
    <w:rsid w:val="009D535D"/>
    <w:rsid w:val="009D59F8"/>
    <w:rsid w:val="009D5DBF"/>
    <w:rsid w:val="009D6489"/>
    <w:rsid w:val="009D6C68"/>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28"/>
    <w:rsid w:val="009E4F77"/>
    <w:rsid w:val="009E5993"/>
    <w:rsid w:val="009E5FC3"/>
    <w:rsid w:val="009E60C6"/>
    <w:rsid w:val="009E6A80"/>
    <w:rsid w:val="009E7692"/>
    <w:rsid w:val="009F08C0"/>
    <w:rsid w:val="009F0A04"/>
    <w:rsid w:val="009F0DF3"/>
    <w:rsid w:val="009F1383"/>
    <w:rsid w:val="009F1992"/>
    <w:rsid w:val="009F1AFA"/>
    <w:rsid w:val="009F2801"/>
    <w:rsid w:val="009F2F5F"/>
    <w:rsid w:val="009F323B"/>
    <w:rsid w:val="009F43FD"/>
    <w:rsid w:val="009F5621"/>
    <w:rsid w:val="009F5AD9"/>
    <w:rsid w:val="009F5C36"/>
    <w:rsid w:val="009F630A"/>
    <w:rsid w:val="009F633F"/>
    <w:rsid w:val="009F674B"/>
    <w:rsid w:val="009F6A1A"/>
    <w:rsid w:val="009F6F1B"/>
    <w:rsid w:val="009F6FB3"/>
    <w:rsid w:val="009F7282"/>
    <w:rsid w:val="009F7AB3"/>
    <w:rsid w:val="00A0007D"/>
    <w:rsid w:val="00A01038"/>
    <w:rsid w:val="00A02DC3"/>
    <w:rsid w:val="00A02E74"/>
    <w:rsid w:val="00A03117"/>
    <w:rsid w:val="00A0352E"/>
    <w:rsid w:val="00A03591"/>
    <w:rsid w:val="00A03637"/>
    <w:rsid w:val="00A0390F"/>
    <w:rsid w:val="00A03A09"/>
    <w:rsid w:val="00A03BEF"/>
    <w:rsid w:val="00A03E94"/>
    <w:rsid w:val="00A03FFA"/>
    <w:rsid w:val="00A042CD"/>
    <w:rsid w:val="00A04745"/>
    <w:rsid w:val="00A0498A"/>
    <w:rsid w:val="00A04EA0"/>
    <w:rsid w:val="00A05082"/>
    <w:rsid w:val="00A05C83"/>
    <w:rsid w:val="00A06606"/>
    <w:rsid w:val="00A0661D"/>
    <w:rsid w:val="00A06708"/>
    <w:rsid w:val="00A0691C"/>
    <w:rsid w:val="00A06AF3"/>
    <w:rsid w:val="00A06B4F"/>
    <w:rsid w:val="00A06E8B"/>
    <w:rsid w:val="00A06ED6"/>
    <w:rsid w:val="00A07CFC"/>
    <w:rsid w:val="00A101A9"/>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2051A"/>
    <w:rsid w:val="00A2060F"/>
    <w:rsid w:val="00A20695"/>
    <w:rsid w:val="00A216A9"/>
    <w:rsid w:val="00A21A8F"/>
    <w:rsid w:val="00A21B15"/>
    <w:rsid w:val="00A21C7B"/>
    <w:rsid w:val="00A22085"/>
    <w:rsid w:val="00A223EA"/>
    <w:rsid w:val="00A2268B"/>
    <w:rsid w:val="00A2292B"/>
    <w:rsid w:val="00A23719"/>
    <w:rsid w:val="00A23914"/>
    <w:rsid w:val="00A23E40"/>
    <w:rsid w:val="00A2406C"/>
    <w:rsid w:val="00A24726"/>
    <w:rsid w:val="00A247CA"/>
    <w:rsid w:val="00A2486A"/>
    <w:rsid w:val="00A248A5"/>
    <w:rsid w:val="00A2506B"/>
    <w:rsid w:val="00A25397"/>
    <w:rsid w:val="00A256AA"/>
    <w:rsid w:val="00A25F8D"/>
    <w:rsid w:val="00A260CF"/>
    <w:rsid w:val="00A263CB"/>
    <w:rsid w:val="00A26578"/>
    <w:rsid w:val="00A26C26"/>
    <w:rsid w:val="00A278F9"/>
    <w:rsid w:val="00A27C10"/>
    <w:rsid w:val="00A304DC"/>
    <w:rsid w:val="00A30EA7"/>
    <w:rsid w:val="00A30EC2"/>
    <w:rsid w:val="00A31C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BD8"/>
    <w:rsid w:val="00A36D57"/>
    <w:rsid w:val="00A37A21"/>
    <w:rsid w:val="00A4050F"/>
    <w:rsid w:val="00A40A3E"/>
    <w:rsid w:val="00A40C92"/>
    <w:rsid w:val="00A40CA2"/>
    <w:rsid w:val="00A40DA2"/>
    <w:rsid w:val="00A41439"/>
    <w:rsid w:val="00A41505"/>
    <w:rsid w:val="00A4156D"/>
    <w:rsid w:val="00A42148"/>
    <w:rsid w:val="00A42640"/>
    <w:rsid w:val="00A4304F"/>
    <w:rsid w:val="00A433D9"/>
    <w:rsid w:val="00A440B5"/>
    <w:rsid w:val="00A447B4"/>
    <w:rsid w:val="00A44EA3"/>
    <w:rsid w:val="00A450A6"/>
    <w:rsid w:val="00A450FC"/>
    <w:rsid w:val="00A45109"/>
    <w:rsid w:val="00A45A42"/>
    <w:rsid w:val="00A45EA0"/>
    <w:rsid w:val="00A46ED2"/>
    <w:rsid w:val="00A4712C"/>
    <w:rsid w:val="00A47CEE"/>
    <w:rsid w:val="00A47DC6"/>
    <w:rsid w:val="00A47EF0"/>
    <w:rsid w:val="00A50EF4"/>
    <w:rsid w:val="00A512F5"/>
    <w:rsid w:val="00A513DF"/>
    <w:rsid w:val="00A51848"/>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72D8"/>
    <w:rsid w:val="00A57570"/>
    <w:rsid w:val="00A57CA6"/>
    <w:rsid w:val="00A600E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88D"/>
    <w:rsid w:val="00A65D3F"/>
    <w:rsid w:val="00A6627E"/>
    <w:rsid w:val="00A66385"/>
    <w:rsid w:val="00A6677F"/>
    <w:rsid w:val="00A66A4D"/>
    <w:rsid w:val="00A66E76"/>
    <w:rsid w:val="00A67120"/>
    <w:rsid w:val="00A67272"/>
    <w:rsid w:val="00A674DB"/>
    <w:rsid w:val="00A6780C"/>
    <w:rsid w:val="00A67852"/>
    <w:rsid w:val="00A70255"/>
    <w:rsid w:val="00A705CB"/>
    <w:rsid w:val="00A70767"/>
    <w:rsid w:val="00A707A1"/>
    <w:rsid w:val="00A7085F"/>
    <w:rsid w:val="00A71C56"/>
    <w:rsid w:val="00A71CA8"/>
    <w:rsid w:val="00A71DCA"/>
    <w:rsid w:val="00A729D8"/>
    <w:rsid w:val="00A73383"/>
    <w:rsid w:val="00A736A4"/>
    <w:rsid w:val="00A73D16"/>
    <w:rsid w:val="00A73D67"/>
    <w:rsid w:val="00A74745"/>
    <w:rsid w:val="00A7496A"/>
    <w:rsid w:val="00A75BB2"/>
    <w:rsid w:val="00A75C13"/>
    <w:rsid w:val="00A75E3C"/>
    <w:rsid w:val="00A7684C"/>
    <w:rsid w:val="00A771BA"/>
    <w:rsid w:val="00A7761A"/>
    <w:rsid w:val="00A80578"/>
    <w:rsid w:val="00A808B0"/>
    <w:rsid w:val="00A821C4"/>
    <w:rsid w:val="00A82BF3"/>
    <w:rsid w:val="00A82EE4"/>
    <w:rsid w:val="00A83709"/>
    <w:rsid w:val="00A83809"/>
    <w:rsid w:val="00A840DD"/>
    <w:rsid w:val="00A841E3"/>
    <w:rsid w:val="00A842A4"/>
    <w:rsid w:val="00A84D1C"/>
    <w:rsid w:val="00A84F53"/>
    <w:rsid w:val="00A851F6"/>
    <w:rsid w:val="00A8525E"/>
    <w:rsid w:val="00A8541D"/>
    <w:rsid w:val="00A85525"/>
    <w:rsid w:val="00A8573D"/>
    <w:rsid w:val="00A85A01"/>
    <w:rsid w:val="00A86336"/>
    <w:rsid w:val="00A86B17"/>
    <w:rsid w:val="00A8769D"/>
    <w:rsid w:val="00A877DF"/>
    <w:rsid w:val="00A87C2D"/>
    <w:rsid w:val="00A90750"/>
    <w:rsid w:val="00A90ABD"/>
    <w:rsid w:val="00A90CCD"/>
    <w:rsid w:val="00A91EF0"/>
    <w:rsid w:val="00A922D4"/>
    <w:rsid w:val="00A9396E"/>
    <w:rsid w:val="00A942DE"/>
    <w:rsid w:val="00A95378"/>
    <w:rsid w:val="00A9578C"/>
    <w:rsid w:val="00A95ADC"/>
    <w:rsid w:val="00A95C21"/>
    <w:rsid w:val="00A9634E"/>
    <w:rsid w:val="00A967CD"/>
    <w:rsid w:val="00A969C4"/>
    <w:rsid w:val="00A96A2C"/>
    <w:rsid w:val="00A96CCD"/>
    <w:rsid w:val="00A96FF6"/>
    <w:rsid w:val="00AA0059"/>
    <w:rsid w:val="00AA10E6"/>
    <w:rsid w:val="00AA12CA"/>
    <w:rsid w:val="00AA13E2"/>
    <w:rsid w:val="00AA17A2"/>
    <w:rsid w:val="00AA2611"/>
    <w:rsid w:val="00AA283D"/>
    <w:rsid w:val="00AA2866"/>
    <w:rsid w:val="00AA31D4"/>
    <w:rsid w:val="00AA3F06"/>
    <w:rsid w:val="00AA41FB"/>
    <w:rsid w:val="00AA42F7"/>
    <w:rsid w:val="00AA4ABB"/>
    <w:rsid w:val="00AA4CF8"/>
    <w:rsid w:val="00AA50FF"/>
    <w:rsid w:val="00AA537B"/>
    <w:rsid w:val="00AA5482"/>
    <w:rsid w:val="00AA5E71"/>
    <w:rsid w:val="00AA6430"/>
    <w:rsid w:val="00AA68D9"/>
    <w:rsid w:val="00AA69B5"/>
    <w:rsid w:val="00AA6A73"/>
    <w:rsid w:val="00AA750B"/>
    <w:rsid w:val="00AA7C01"/>
    <w:rsid w:val="00AA7C18"/>
    <w:rsid w:val="00AA7D09"/>
    <w:rsid w:val="00AA7DB9"/>
    <w:rsid w:val="00AA7F05"/>
    <w:rsid w:val="00AA7F9A"/>
    <w:rsid w:val="00AB015C"/>
    <w:rsid w:val="00AB0457"/>
    <w:rsid w:val="00AB1272"/>
    <w:rsid w:val="00AB211A"/>
    <w:rsid w:val="00AB215B"/>
    <w:rsid w:val="00AB257E"/>
    <w:rsid w:val="00AB29B0"/>
    <w:rsid w:val="00AB2CB6"/>
    <w:rsid w:val="00AB2FCF"/>
    <w:rsid w:val="00AB30D0"/>
    <w:rsid w:val="00AB396E"/>
    <w:rsid w:val="00AB3D3D"/>
    <w:rsid w:val="00AB3D84"/>
    <w:rsid w:val="00AB3F81"/>
    <w:rsid w:val="00AB4660"/>
    <w:rsid w:val="00AB486A"/>
    <w:rsid w:val="00AB4CDD"/>
    <w:rsid w:val="00AB61A7"/>
    <w:rsid w:val="00AB6262"/>
    <w:rsid w:val="00AB6B3E"/>
    <w:rsid w:val="00AB6D52"/>
    <w:rsid w:val="00AB6DC0"/>
    <w:rsid w:val="00AB6F2D"/>
    <w:rsid w:val="00AB7941"/>
    <w:rsid w:val="00AB7D2B"/>
    <w:rsid w:val="00AB7E0E"/>
    <w:rsid w:val="00AB7E2E"/>
    <w:rsid w:val="00AB7EDE"/>
    <w:rsid w:val="00AC1009"/>
    <w:rsid w:val="00AC153A"/>
    <w:rsid w:val="00AC1A81"/>
    <w:rsid w:val="00AC1C71"/>
    <w:rsid w:val="00AC21D8"/>
    <w:rsid w:val="00AC2C83"/>
    <w:rsid w:val="00AC2FDD"/>
    <w:rsid w:val="00AC334A"/>
    <w:rsid w:val="00AC3741"/>
    <w:rsid w:val="00AC450C"/>
    <w:rsid w:val="00AC4B3C"/>
    <w:rsid w:val="00AC4E4F"/>
    <w:rsid w:val="00AC6078"/>
    <w:rsid w:val="00AC6423"/>
    <w:rsid w:val="00AC6700"/>
    <w:rsid w:val="00AC6939"/>
    <w:rsid w:val="00AC6BA6"/>
    <w:rsid w:val="00AC70B4"/>
    <w:rsid w:val="00AC7429"/>
    <w:rsid w:val="00AC7F0F"/>
    <w:rsid w:val="00AC7FB2"/>
    <w:rsid w:val="00AD000A"/>
    <w:rsid w:val="00AD06DC"/>
    <w:rsid w:val="00AD0863"/>
    <w:rsid w:val="00AD1020"/>
    <w:rsid w:val="00AD16DF"/>
    <w:rsid w:val="00AD1C57"/>
    <w:rsid w:val="00AD1CC2"/>
    <w:rsid w:val="00AD1EE9"/>
    <w:rsid w:val="00AD25BB"/>
    <w:rsid w:val="00AD2921"/>
    <w:rsid w:val="00AD2CD1"/>
    <w:rsid w:val="00AD2EFF"/>
    <w:rsid w:val="00AD33FF"/>
    <w:rsid w:val="00AD45B4"/>
    <w:rsid w:val="00AD509E"/>
    <w:rsid w:val="00AD55B4"/>
    <w:rsid w:val="00AD56BA"/>
    <w:rsid w:val="00AD5814"/>
    <w:rsid w:val="00AD62D3"/>
    <w:rsid w:val="00AD7024"/>
    <w:rsid w:val="00AD72AF"/>
    <w:rsid w:val="00AD7E68"/>
    <w:rsid w:val="00AE0283"/>
    <w:rsid w:val="00AE08F7"/>
    <w:rsid w:val="00AE08FB"/>
    <w:rsid w:val="00AE0D93"/>
    <w:rsid w:val="00AE0ED0"/>
    <w:rsid w:val="00AE11AC"/>
    <w:rsid w:val="00AE1E81"/>
    <w:rsid w:val="00AE2C35"/>
    <w:rsid w:val="00AE3217"/>
    <w:rsid w:val="00AE32F7"/>
    <w:rsid w:val="00AE32FB"/>
    <w:rsid w:val="00AE376F"/>
    <w:rsid w:val="00AE3C36"/>
    <w:rsid w:val="00AE3FDB"/>
    <w:rsid w:val="00AE4831"/>
    <w:rsid w:val="00AE5551"/>
    <w:rsid w:val="00AE58AE"/>
    <w:rsid w:val="00AE6710"/>
    <w:rsid w:val="00AE67A3"/>
    <w:rsid w:val="00AF001F"/>
    <w:rsid w:val="00AF00DC"/>
    <w:rsid w:val="00AF08A3"/>
    <w:rsid w:val="00AF13D5"/>
    <w:rsid w:val="00AF1F94"/>
    <w:rsid w:val="00AF2FC4"/>
    <w:rsid w:val="00AF34DF"/>
    <w:rsid w:val="00AF396D"/>
    <w:rsid w:val="00AF5E88"/>
    <w:rsid w:val="00AF635D"/>
    <w:rsid w:val="00AF6461"/>
    <w:rsid w:val="00AF646F"/>
    <w:rsid w:val="00AF6D2B"/>
    <w:rsid w:val="00AF722E"/>
    <w:rsid w:val="00AF734E"/>
    <w:rsid w:val="00AF74A3"/>
    <w:rsid w:val="00B00587"/>
    <w:rsid w:val="00B00A78"/>
    <w:rsid w:val="00B019B7"/>
    <w:rsid w:val="00B02050"/>
    <w:rsid w:val="00B0274D"/>
    <w:rsid w:val="00B029AD"/>
    <w:rsid w:val="00B0335E"/>
    <w:rsid w:val="00B0439E"/>
    <w:rsid w:val="00B04901"/>
    <w:rsid w:val="00B04A71"/>
    <w:rsid w:val="00B04C3D"/>
    <w:rsid w:val="00B05480"/>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DEC"/>
    <w:rsid w:val="00B13248"/>
    <w:rsid w:val="00B13411"/>
    <w:rsid w:val="00B13514"/>
    <w:rsid w:val="00B13CEE"/>
    <w:rsid w:val="00B140EE"/>
    <w:rsid w:val="00B14569"/>
    <w:rsid w:val="00B1485E"/>
    <w:rsid w:val="00B14956"/>
    <w:rsid w:val="00B14E73"/>
    <w:rsid w:val="00B1539B"/>
    <w:rsid w:val="00B155B9"/>
    <w:rsid w:val="00B15EDE"/>
    <w:rsid w:val="00B16269"/>
    <w:rsid w:val="00B16E10"/>
    <w:rsid w:val="00B2012A"/>
    <w:rsid w:val="00B20549"/>
    <w:rsid w:val="00B207ED"/>
    <w:rsid w:val="00B20DE9"/>
    <w:rsid w:val="00B20F3C"/>
    <w:rsid w:val="00B2119E"/>
    <w:rsid w:val="00B21C34"/>
    <w:rsid w:val="00B222C1"/>
    <w:rsid w:val="00B225ED"/>
    <w:rsid w:val="00B22B30"/>
    <w:rsid w:val="00B22BF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1CE5"/>
    <w:rsid w:val="00B320A3"/>
    <w:rsid w:val="00B3298C"/>
    <w:rsid w:val="00B32BCF"/>
    <w:rsid w:val="00B32C01"/>
    <w:rsid w:val="00B32EAC"/>
    <w:rsid w:val="00B333A3"/>
    <w:rsid w:val="00B3358A"/>
    <w:rsid w:val="00B337CD"/>
    <w:rsid w:val="00B35B25"/>
    <w:rsid w:val="00B35CB0"/>
    <w:rsid w:val="00B35DC2"/>
    <w:rsid w:val="00B3680D"/>
    <w:rsid w:val="00B368AD"/>
    <w:rsid w:val="00B36D2C"/>
    <w:rsid w:val="00B37031"/>
    <w:rsid w:val="00B37213"/>
    <w:rsid w:val="00B3743C"/>
    <w:rsid w:val="00B37B66"/>
    <w:rsid w:val="00B37F34"/>
    <w:rsid w:val="00B40120"/>
    <w:rsid w:val="00B40227"/>
    <w:rsid w:val="00B4063F"/>
    <w:rsid w:val="00B406FB"/>
    <w:rsid w:val="00B40784"/>
    <w:rsid w:val="00B40F29"/>
    <w:rsid w:val="00B413C9"/>
    <w:rsid w:val="00B41569"/>
    <w:rsid w:val="00B420BB"/>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C0C"/>
    <w:rsid w:val="00B56FB5"/>
    <w:rsid w:val="00B57A39"/>
    <w:rsid w:val="00B60764"/>
    <w:rsid w:val="00B61155"/>
    <w:rsid w:val="00B6131E"/>
    <w:rsid w:val="00B622F6"/>
    <w:rsid w:val="00B62358"/>
    <w:rsid w:val="00B6250C"/>
    <w:rsid w:val="00B62D4C"/>
    <w:rsid w:val="00B63053"/>
    <w:rsid w:val="00B6367F"/>
    <w:rsid w:val="00B64976"/>
    <w:rsid w:val="00B649BE"/>
    <w:rsid w:val="00B64A0B"/>
    <w:rsid w:val="00B6579F"/>
    <w:rsid w:val="00B6586B"/>
    <w:rsid w:val="00B660A8"/>
    <w:rsid w:val="00B660BA"/>
    <w:rsid w:val="00B66116"/>
    <w:rsid w:val="00B6634A"/>
    <w:rsid w:val="00B663F2"/>
    <w:rsid w:val="00B67D24"/>
    <w:rsid w:val="00B70042"/>
    <w:rsid w:val="00B70101"/>
    <w:rsid w:val="00B70B50"/>
    <w:rsid w:val="00B71215"/>
    <w:rsid w:val="00B716BB"/>
    <w:rsid w:val="00B71F3F"/>
    <w:rsid w:val="00B72987"/>
    <w:rsid w:val="00B72BF9"/>
    <w:rsid w:val="00B732D5"/>
    <w:rsid w:val="00B73709"/>
    <w:rsid w:val="00B73A5C"/>
    <w:rsid w:val="00B73B99"/>
    <w:rsid w:val="00B74A2B"/>
    <w:rsid w:val="00B75251"/>
    <w:rsid w:val="00B75B5B"/>
    <w:rsid w:val="00B7613C"/>
    <w:rsid w:val="00B77293"/>
    <w:rsid w:val="00B772C9"/>
    <w:rsid w:val="00B7781F"/>
    <w:rsid w:val="00B77A5E"/>
    <w:rsid w:val="00B77B99"/>
    <w:rsid w:val="00B77E45"/>
    <w:rsid w:val="00B77FC5"/>
    <w:rsid w:val="00B803AA"/>
    <w:rsid w:val="00B82129"/>
    <w:rsid w:val="00B8256B"/>
    <w:rsid w:val="00B83809"/>
    <w:rsid w:val="00B83B2F"/>
    <w:rsid w:val="00B83FE7"/>
    <w:rsid w:val="00B84B01"/>
    <w:rsid w:val="00B84E30"/>
    <w:rsid w:val="00B855A8"/>
    <w:rsid w:val="00B85B76"/>
    <w:rsid w:val="00B86CA4"/>
    <w:rsid w:val="00B87AB0"/>
    <w:rsid w:val="00B87D8B"/>
    <w:rsid w:val="00B90435"/>
    <w:rsid w:val="00B904CB"/>
    <w:rsid w:val="00B90798"/>
    <w:rsid w:val="00B912D8"/>
    <w:rsid w:val="00B91361"/>
    <w:rsid w:val="00B916D1"/>
    <w:rsid w:val="00B92EF0"/>
    <w:rsid w:val="00B9304F"/>
    <w:rsid w:val="00B930FC"/>
    <w:rsid w:val="00B93113"/>
    <w:rsid w:val="00B935E9"/>
    <w:rsid w:val="00B936C4"/>
    <w:rsid w:val="00B93BCF"/>
    <w:rsid w:val="00B95071"/>
    <w:rsid w:val="00B9518E"/>
    <w:rsid w:val="00B962B9"/>
    <w:rsid w:val="00B96302"/>
    <w:rsid w:val="00B9663F"/>
    <w:rsid w:val="00B9673A"/>
    <w:rsid w:val="00B97555"/>
    <w:rsid w:val="00BA0239"/>
    <w:rsid w:val="00BA078E"/>
    <w:rsid w:val="00BA0D92"/>
    <w:rsid w:val="00BA1014"/>
    <w:rsid w:val="00BA2393"/>
    <w:rsid w:val="00BA26F2"/>
    <w:rsid w:val="00BA28A7"/>
    <w:rsid w:val="00BA2EA5"/>
    <w:rsid w:val="00BA3053"/>
    <w:rsid w:val="00BA372A"/>
    <w:rsid w:val="00BA38A2"/>
    <w:rsid w:val="00BA4019"/>
    <w:rsid w:val="00BA44B6"/>
    <w:rsid w:val="00BA4655"/>
    <w:rsid w:val="00BA47FB"/>
    <w:rsid w:val="00BA487F"/>
    <w:rsid w:val="00BA48C3"/>
    <w:rsid w:val="00BA49D0"/>
    <w:rsid w:val="00BA52F8"/>
    <w:rsid w:val="00BA537D"/>
    <w:rsid w:val="00BA5A07"/>
    <w:rsid w:val="00BA6003"/>
    <w:rsid w:val="00BA6194"/>
    <w:rsid w:val="00BA6377"/>
    <w:rsid w:val="00BA6460"/>
    <w:rsid w:val="00BA65CE"/>
    <w:rsid w:val="00BA66AF"/>
    <w:rsid w:val="00BA6DED"/>
    <w:rsid w:val="00BA7414"/>
    <w:rsid w:val="00BA75AE"/>
    <w:rsid w:val="00BA77EE"/>
    <w:rsid w:val="00BB0E09"/>
    <w:rsid w:val="00BB109C"/>
    <w:rsid w:val="00BB157A"/>
    <w:rsid w:val="00BB2003"/>
    <w:rsid w:val="00BB21C5"/>
    <w:rsid w:val="00BB22DB"/>
    <w:rsid w:val="00BB2628"/>
    <w:rsid w:val="00BB2673"/>
    <w:rsid w:val="00BB27EE"/>
    <w:rsid w:val="00BB2A1F"/>
    <w:rsid w:val="00BB2E74"/>
    <w:rsid w:val="00BB2E8E"/>
    <w:rsid w:val="00BB332E"/>
    <w:rsid w:val="00BB33BE"/>
    <w:rsid w:val="00BB3603"/>
    <w:rsid w:val="00BB38A1"/>
    <w:rsid w:val="00BB3A0D"/>
    <w:rsid w:val="00BB3B4B"/>
    <w:rsid w:val="00BB4039"/>
    <w:rsid w:val="00BB4435"/>
    <w:rsid w:val="00BB4613"/>
    <w:rsid w:val="00BB4B4D"/>
    <w:rsid w:val="00BB4D6A"/>
    <w:rsid w:val="00BB4EC3"/>
    <w:rsid w:val="00BB5041"/>
    <w:rsid w:val="00BB56AE"/>
    <w:rsid w:val="00BB5779"/>
    <w:rsid w:val="00BB5E91"/>
    <w:rsid w:val="00BB7403"/>
    <w:rsid w:val="00BB779F"/>
    <w:rsid w:val="00BB79DD"/>
    <w:rsid w:val="00BC01DC"/>
    <w:rsid w:val="00BC2272"/>
    <w:rsid w:val="00BC23D4"/>
    <w:rsid w:val="00BC270F"/>
    <w:rsid w:val="00BC297E"/>
    <w:rsid w:val="00BC3162"/>
    <w:rsid w:val="00BC341F"/>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BB2"/>
    <w:rsid w:val="00BD0DFF"/>
    <w:rsid w:val="00BD17BB"/>
    <w:rsid w:val="00BD17F2"/>
    <w:rsid w:val="00BD221E"/>
    <w:rsid w:val="00BD240A"/>
    <w:rsid w:val="00BD28E9"/>
    <w:rsid w:val="00BD2D2E"/>
    <w:rsid w:val="00BD2F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424"/>
    <w:rsid w:val="00BE1992"/>
    <w:rsid w:val="00BE20FD"/>
    <w:rsid w:val="00BE214D"/>
    <w:rsid w:val="00BE24D7"/>
    <w:rsid w:val="00BE3CCF"/>
    <w:rsid w:val="00BE4471"/>
    <w:rsid w:val="00BE4AF5"/>
    <w:rsid w:val="00BE4C92"/>
    <w:rsid w:val="00BE51E2"/>
    <w:rsid w:val="00BE558D"/>
    <w:rsid w:val="00BE597F"/>
    <w:rsid w:val="00BE5BD3"/>
    <w:rsid w:val="00BE5CCA"/>
    <w:rsid w:val="00BE60AE"/>
    <w:rsid w:val="00BE63EC"/>
    <w:rsid w:val="00BE6530"/>
    <w:rsid w:val="00BE66EA"/>
    <w:rsid w:val="00BE685B"/>
    <w:rsid w:val="00BE6D53"/>
    <w:rsid w:val="00BE6F7B"/>
    <w:rsid w:val="00BE73C0"/>
    <w:rsid w:val="00BE7403"/>
    <w:rsid w:val="00BE77A5"/>
    <w:rsid w:val="00BE79B4"/>
    <w:rsid w:val="00BE79DD"/>
    <w:rsid w:val="00BE7A9C"/>
    <w:rsid w:val="00BE7BDE"/>
    <w:rsid w:val="00BE7FCB"/>
    <w:rsid w:val="00BE7FE2"/>
    <w:rsid w:val="00BF050B"/>
    <w:rsid w:val="00BF0A90"/>
    <w:rsid w:val="00BF19E7"/>
    <w:rsid w:val="00BF1AAF"/>
    <w:rsid w:val="00BF2162"/>
    <w:rsid w:val="00BF2D6A"/>
    <w:rsid w:val="00BF310C"/>
    <w:rsid w:val="00BF3340"/>
    <w:rsid w:val="00BF3726"/>
    <w:rsid w:val="00BF410D"/>
    <w:rsid w:val="00BF50E9"/>
    <w:rsid w:val="00BF5CD5"/>
    <w:rsid w:val="00BF5D70"/>
    <w:rsid w:val="00BF5E75"/>
    <w:rsid w:val="00BF606D"/>
    <w:rsid w:val="00BF6612"/>
    <w:rsid w:val="00BF757D"/>
    <w:rsid w:val="00C0013C"/>
    <w:rsid w:val="00C00586"/>
    <w:rsid w:val="00C007CF"/>
    <w:rsid w:val="00C00D63"/>
    <w:rsid w:val="00C00F2A"/>
    <w:rsid w:val="00C0129B"/>
    <w:rsid w:val="00C01600"/>
    <w:rsid w:val="00C01C2D"/>
    <w:rsid w:val="00C026CE"/>
    <w:rsid w:val="00C026D6"/>
    <w:rsid w:val="00C029F8"/>
    <w:rsid w:val="00C038C1"/>
    <w:rsid w:val="00C03F12"/>
    <w:rsid w:val="00C045C0"/>
    <w:rsid w:val="00C0571F"/>
    <w:rsid w:val="00C058F7"/>
    <w:rsid w:val="00C0595A"/>
    <w:rsid w:val="00C059C8"/>
    <w:rsid w:val="00C05EDF"/>
    <w:rsid w:val="00C06D4F"/>
    <w:rsid w:val="00C06E11"/>
    <w:rsid w:val="00C0736B"/>
    <w:rsid w:val="00C1001F"/>
    <w:rsid w:val="00C1020E"/>
    <w:rsid w:val="00C10534"/>
    <w:rsid w:val="00C10F2A"/>
    <w:rsid w:val="00C11740"/>
    <w:rsid w:val="00C11F01"/>
    <w:rsid w:val="00C1242B"/>
    <w:rsid w:val="00C12DF3"/>
    <w:rsid w:val="00C14147"/>
    <w:rsid w:val="00C14166"/>
    <w:rsid w:val="00C14440"/>
    <w:rsid w:val="00C15220"/>
    <w:rsid w:val="00C15848"/>
    <w:rsid w:val="00C1596D"/>
    <w:rsid w:val="00C16084"/>
    <w:rsid w:val="00C17079"/>
    <w:rsid w:val="00C17A74"/>
    <w:rsid w:val="00C17ED0"/>
    <w:rsid w:val="00C2019E"/>
    <w:rsid w:val="00C2074E"/>
    <w:rsid w:val="00C20850"/>
    <w:rsid w:val="00C20C12"/>
    <w:rsid w:val="00C2124C"/>
    <w:rsid w:val="00C21293"/>
    <w:rsid w:val="00C21326"/>
    <w:rsid w:val="00C21646"/>
    <w:rsid w:val="00C219ED"/>
    <w:rsid w:val="00C228FB"/>
    <w:rsid w:val="00C2291C"/>
    <w:rsid w:val="00C22D24"/>
    <w:rsid w:val="00C22D76"/>
    <w:rsid w:val="00C230E3"/>
    <w:rsid w:val="00C23927"/>
    <w:rsid w:val="00C24254"/>
    <w:rsid w:val="00C246EE"/>
    <w:rsid w:val="00C25A17"/>
    <w:rsid w:val="00C26AFF"/>
    <w:rsid w:val="00C2770F"/>
    <w:rsid w:val="00C27D0C"/>
    <w:rsid w:val="00C3009E"/>
    <w:rsid w:val="00C30C1E"/>
    <w:rsid w:val="00C30D19"/>
    <w:rsid w:val="00C30DD3"/>
    <w:rsid w:val="00C30E80"/>
    <w:rsid w:val="00C31037"/>
    <w:rsid w:val="00C3108D"/>
    <w:rsid w:val="00C314F3"/>
    <w:rsid w:val="00C315C6"/>
    <w:rsid w:val="00C32523"/>
    <w:rsid w:val="00C3287D"/>
    <w:rsid w:val="00C3323F"/>
    <w:rsid w:val="00C33498"/>
    <w:rsid w:val="00C3424B"/>
    <w:rsid w:val="00C34A4B"/>
    <w:rsid w:val="00C34D29"/>
    <w:rsid w:val="00C34F74"/>
    <w:rsid w:val="00C360B6"/>
    <w:rsid w:val="00C362A5"/>
    <w:rsid w:val="00C36331"/>
    <w:rsid w:val="00C36BDB"/>
    <w:rsid w:val="00C36D3B"/>
    <w:rsid w:val="00C36F57"/>
    <w:rsid w:val="00C37089"/>
    <w:rsid w:val="00C37316"/>
    <w:rsid w:val="00C40052"/>
    <w:rsid w:val="00C40141"/>
    <w:rsid w:val="00C40187"/>
    <w:rsid w:val="00C40761"/>
    <w:rsid w:val="00C40928"/>
    <w:rsid w:val="00C40E70"/>
    <w:rsid w:val="00C40EB4"/>
    <w:rsid w:val="00C4174A"/>
    <w:rsid w:val="00C41EF1"/>
    <w:rsid w:val="00C41FB5"/>
    <w:rsid w:val="00C429D5"/>
    <w:rsid w:val="00C42CC0"/>
    <w:rsid w:val="00C4306D"/>
    <w:rsid w:val="00C43663"/>
    <w:rsid w:val="00C43A8C"/>
    <w:rsid w:val="00C43ED8"/>
    <w:rsid w:val="00C4451A"/>
    <w:rsid w:val="00C448BE"/>
    <w:rsid w:val="00C45A5A"/>
    <w:rsid w:val="00C45AA6"/>
    <w:rsid w:val="00C45EC3"/>
    <w:rsid w:val="00C46116"/>
    <w:rsid w:val="00C461E1"/>
    <w:rsid w:val="00C4645D"/>
    <w:rsid w:val="00C468E9"/>
    <w:rsid w:val="00C46D13"/>
    <w:rsid w:val="00C46EB3"/>
    <w:rsid w:val="00C474BB"/>
    <w:rsid w:val="00C47F05"/>
    <w:rsid w:val="00C501DC"/>
    <w:rsid w:val="00C502B4"/>
    <w:rsid w:val="00C5064A"/>
    <w:rsid w:val="00C50B31"/>
    <w:rsid w:val="00C50B85"/>
    <w:rsid w:val="00C5176D"/>
    <w:rsid w:val="00C51885"/>
    <w:rsid w:val="00C51C9C"/>
    <w:rsid w:val="00C51E1A"/>
    <w:rsid w:val="00C523D6"/>
    <w:rsid w:val="00C52A84"/>
    <w:rsid w:val="00C5300A"/>
    <w:rsid w:val="00C531D1"/>
    <w:rsid w:val="00C532BD"/>
    <w:rsid w:val="00C534B2"/>
    <w:rsid w:val="00C53C41"/>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30BB"/>
    <w:rsid w:val="00C630F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B0C"/>
    <w:rsid w:val="00C674B6"/>
    <w:rsid w:val="00C677FA"/>
    <w:rsid w:val="00C67958"/>
    <w:rsid w:val="00C67A7B"/>
    <w:rsid w:val="00C703E0"/>
    <w:rsid w:val="00C704BB"/>
    <w:rsid w:val="00C7063D"/>
    <w:rsid w:val="00C70C49"/>
    <w:rsid w:val="00C711A3"/>
    <w:rsid w:val="00C713E2"/>
    <w:rsid w:val="00C71576"/>
    <w:rsid w:val="00C718F9"/>
    <w:rsid w:val="00C722F0"/>
    <w:rsid w:val="00C72C31"/>
    <w:rsid w:val="00C7303A"/>
    <w:rsid w:val="00C73C05"/>
    <w:rsid w:val="00C74845"/>
    <w:rsid w:val="00C74CA2"/>
    <w:rsid w:val="00C757C7"/>
    <w:rsid w:val="00C75C49"/>
    <w:rsid w:val="00C75FBB"/>
    <w:rsid w:val="00C76233"/>
    <w:rsid w:val="00C76632"/>
    <w:rsid w:val="00C774F6"/>
    <w:rsid w:val="00C77723"/>
    <w:rsid w:val="00C77C8F"/>
    <w:rsid w:val="00C77D0A"/>
    <w:rsid w:val="00C8022A"/>
    <w:rsid w:val="00C80CBE"/>
    <w:rsid w:val="00C80D0E"/>
    <w:rsid w:val="00C80F8C"/>
    <w:rsid w:val="00C81202"/>
    <w:rsid w:val="00C8229F"/>
    <w:rsid w:val="00C82480"/>
    <w:rsid w:val="00C82B3F"/>
    <w:rsid w:val="00C82C72"/>
    <w:rsid w:val="00C82F59"/>
    <w:rsid w:val="00C830DF"/>
    <w:rsid w:val="00C83405"/>
    <w:rsid w:val="00C83571"/>
    <w:rsid w:val="00C83B84"/>
    <w:rsid w:val="00C83C3E"/>
    <w:rsid w:val="00C84874"/>
    <w:rsid w:val="00C8507E"/>
    <w:rsid w:val="00C85387"/>
    <w:rsid w:val="00C853E5"/>
    <w:rsid w:val="00C85594"/>
    <w:rsid w:val="00C85A65"/>
    <w:rsid w:val="00C85DDA"/>
    <w:rsid w:val="00C862FE"/>
    <w:rsid w:val="00C86402"/>
    <w:rsid w:val="00C867EE"/>
    <w:rsid w:val="00C868DF"/>
    <w:rsid w:val="00C87112"/>
    <w:rsid w:val="00C8737D"/>
    <w:rsid w:val="00C87F5E"/>
    <w:rsid w:val="00C91410"/>
    <w:rsid w:val="00C9144E"/>
    <w:rsid w:val="00C91B77"/>
    <w:rsid w:val="00C91CE0"/>
    <w:rsid w:val="00C92B86"/>
    <w:rsid w:val="00C92DA1"/>
    <w:rsid w:val="00C9328F"/>
    <w:rsid w:val="00C939EB"/>
    <w:rsid w:val="00C93E55"/>
    <w:rsid w:val="00C94236"/>
    <w:rsid w:val="00C9446B"/>
    <w:rsid w:val="00C946B9"/>
    <w:rsid w:val="00C953B1"/>
    <w:rsid w:val="00C95C4E"/>
    <w:rsid w:val="00C9622B"/>
    <w:rsid w:val="00C96617"/>
    <w:rsid w:val="00C96D87"/>
    <w:rsid w:val="00C97606"/>
    <w:rsid w:val="00C9775C"/>
    <w:rsid w:val="00C9777F"/>
    <w:rsid w:val="00C97873"/>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F11"/>
    <w:rsid w:val="00CB01CB"/>
    <w:rsid w:val="00CB0A0F"/>
    <w:rsid w:val="00CB1277"/>
    <w:rsid w:val="00CB183D"/>
    <w:rsid w:val="00CB1BB1"/>
    <w:rsid w:val="00CB280F"/>
    <w:rsid w:val="00CB2E9A"/>
    <w:rsid w:val="00CB31DD"/>
    <w:rsid w:val="00CB3338"/>
    <w:rsid w:val="00CB3479"/>
    <w:rsid w:val="00CB3575"/>
    <w:rsid w:val="00CB36E4"/>
    <w:rsid w:val="00CB3932"/>
    <w:rsid w:val="00CB3A92"/>
    <w:rsid w:val="00CB3EC0"/>
    <w:rsid w:val="00CB4B50"/>
    <w:rsid w:val="00CB4B98"/>
    <w:rsid w:val="00CB6817"/>
    <w:rsid w:val="00CB6BB6"/>
    <w:rsid w:val="00CB6D1A"/>
    <w:rsid w:val="00CB71FA"/>
    <w:rsid w:val="00CB7251"/>
    <w:rsid w:val="00CB75BE"/>
    <w:rsid w:val="00CB7A05"/>
    <w:rsid w:val="00CC023F"/>
    <w:rsid w:val="00CC0E97"/>
    <w:rsid w:val="00CC0ECF"/>
    <w:rsid w:val="00CC1ED7"/>
    <w:rsid w:val="00CC1F22"/>
    <w:rsid w:val="00CC2585"/>
    <w:rsid w:val="00CC26E9"/>
    <w:rsid w:val="00CC2927"/>
    <w:rsid w:val="00CC2C4F"/>
    <w:rsid w:val="00CC2E5D"/>
    <w:rsid w:val="00CC3236"/>
    <w:rsid w:val="00CC3242"/>
    <w:rsid w:val="00CC340D"/>
    <w:rsid w:val="00CC355C"/>
    <w:rsid w:val="00CC36CE"/>
    <w:rsid w:val="00CC36FC"/>
    <w:rsid w:val="00CC3CB1"/>
    <w:rsid w:val="00CC3FA7"/>
    <w:rsid w:val="00CC4297"/>
    <w:rsid w:val="00CC436D"/>
    <w:rsid w:val="00CC47CB"/>
    <w:rsid w:val="00CC4F76"/>
    <w:rsid w:val="00CC53A1"/>
    <w:rsid w:val="00CC5694"/>
    <w:rsid w:val="00CC6442"/>
    <w:rsid w:val="00CC65D9"/>
    <w:rsid w:val="00CC662C"/>
    <w:rsid w:val="00CC6B16"/>
    <w:rsid w:val="00CC6BA4"/>
    <w:rsid w:val="00CC6E12"/>
    <w:rsid w:val="00CC7079"/>
    <w:rsid w:val="00CC7151"/>
    <w:rsid w:val="00CC7339"/>
    <w:rsid w:val="00CC786F"/>
    <w:rsid w:val="00CC7972"/>
    <w:rsid w:val="00CD1D89"/>
    <w:rsid w:val="00CD200A"/>
    <w:rsid w:val="00CD27AA"/>
    <w:rsid w:val="00CD27FD"/>
    <w:rsid w:val="00CD28BD"/>
    <w:rsid w:val="00CD2A28"/>
    <w:rsid w:val="00CD2E78"/>
    <w:rsid w:val="00CD30E9"/>
    <w:rsid w:val="00CD33FB"/>
    <w:rsid w:val="00CD36D2"/>
    <w:rsid w:val="00CD3739"/>
    <w:rsid w:val="00CD37C7"/>
    <w:rsid w:val="00CD39E8"/>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31C0"/>
    <w:rsid w:val="00CE337D"/>
    <w:rsid w:val="00CE3823"/>
    <w:rsid w:val="00CE3DFA"/>
    <w:rsid w:val="00CE409A"/>
    <w:rsid w:val="00CE425B"/>
    <w:rsid w:val="00CE445E"/>
    <w:rsid w:val="00CE46AD"/>
    <w:rsid w:val="00CE4B2E"/>
    <w:rsid w:val="00CE4FE9"/>
    <w:rsid w:val="00CE5292"/>
    <w:rsid w:val="00CE5935"/>
    <w:rsid w:val="00CE6033"/>
    <w:rsid w:val="00CE6730"/>
    <w:rsid w:val="00CE6B6B"/>
    <w:rsid w:val="00CE78B9"/>
    <w:rsid w:val="00CE7A63"/>
    <w:rsid w:val="00CE7D1B"/>
    <w:rsid w:val="00CE7DCA"/>
    <w:rsid w:val="00CF050B"/>
    <w:rsid w:val="00CF0BB8"/>
    <w:rsid w:val="00CF1E29"/>
    <w:rsid w:val="00CF1FB4"/>
    <w:rsid w:val="00CF2379"/>
    <w:rsid w:val="00CF2BF1"/>
    <w:rsid w:val="00CF2FFB"/>
    <w:rsid w:val="00CF3344"/>
    <w:rsid w:val="00CF34BC"/>
    <w:rsid w:val="00CF39DD"/>
    <w:rsid w:val="00CF3D4E"/>
    <w:rsid w:val="00CF3EE6"/>
    <w:rsid w:val="00CF431D"/>
    <w:rsid w:val="00CF4B48"/>
    <w:rsid w:val="00CF535B"/>
    <w:rsid w:val="00CF5360"/>
    <w:rsid w:val="00CF5DFB"/>
    <w:rsid w:val="00CF620C"/>
    <w:rsid w:val="00CF638C"/>
    <w:rsid w:val="00CF6DC2"/>
    <w:rsid w:val="00CF70C8"/>
    <w:rsid w:val="00CF741E"/>
    <w:rsid w:val="00CF74B4"/>
    <w:rsid w:val="00CF79F4"/>
    <w:rsid w:val="00CF7B52"/>
    <w:rsid w:val="00CF7E5F"/>
    <w:rsid w:val="00D001E1"/>
    <w:rsid w:val="00D004E4"/>
    <w:rsid w:val="00D00567"/>
    <w:rsid w:val="00D00CCB"/>
    <w:rsid w:val="00D00F2B"/>
    <w:rsid w:val="00D010EE"/>
    <w:rsid w:val="00D013A1"/>
    <w:rsid w:val="00D01A6B"/>
    <w:rsid w:val="00D01F09"/>
    <w:rsid w:val="00D020F7"/>
    <w:rsid w:val="00D03657"/>
    <w:rsid w:val="00D03FBC"/>
    <w:rsid w:val="00D0416F"/>
    <w:rsid w:val="00D04401"/>
    <w:rsid w:val="00D04446"/>
    <w:rsid w:val="00D0477A"/>
    <w:rsid w:val="00D047E0"/>
    <w:rsid w:val="00D04CEA"/>
    <w:rsid w:val="00D05A13"/>
    <w:rsid w:val="00D05C72"/>
    <w:rsid w:val="00D05F54"/>
    <w:rsid w:val="00D06CEB"/>
    <w:rsid w:val="00D070CD"/>
    <w:rsid w:val="00D0793A"/>
    <w:rsid w:val="00D1029B"/>
    <w:rsid w:val="00D106DA"/>
    <w:rsid w:val="00D10B83"/>
    <w:rsid w:val="00D11412"/>
    <w:rsid w:val="00D1151C"/>
    <w:rsid w:val="00D11867"/>
    <w:rsid w:val="00D11A45"/>
    <w:rsid w:val="00D125B0"/>
    <w:rsid w:val="00D1261B"/>
    <w:rsid w:val="00D1289F"/>
    <w:rsid w:val="00D12912"/>
    <w:rsid w:val="00D129CC"/>
    <w:rsid w:val="00D12C9F"/>
    <w:rsid w:val="00D12DD4"/>
    <w:rsid w:val="00D12EEC"/>
    <w:rsid w:val="00D12FBB"/>
    <w:rsid w:val="00D131A1"/>
    <w:rsid w:val="00D13A56"/>
    <w:rsid w:val="00D13B98"/>
    <w:rsid w:val="00D14754"/>
    <w:rsid w:val="00D15396"/>
    <w:rsid w:val="00D153B0"/>
    <w:rsid w:val="00D15807"/>
    <w:rsid w:val="00D164EC"/>
    <w:rsid w:val="00D167CC"/>
    <w:rsid w:val="00D16899"/>
    <w:rsid w:val="00D16CB9"/>
    <w:rsid w:val="00D16D51"/>
    <w:rsid w:val="00D16FCC"/>
    <w:rsid w:val="00D172A4"/>
    <w:rsid w:val="00D17309"/>
    <w:rsid w:val="00D17354"/>
    <w:rsid w:val="00D17828"/>
    <w:rsid w:val="00D1788D"/>
    <w:rsid w:val="00D17AA7"/>
    <w:rsid w:val="00D20141"/>
    <w:rsid w:val="00D20761"/>
    <w:rsid w:val="00D20873"/>
    <w:rsid w:val="00D20BEB"/>
    <w:rsid w:val="00D20E24"/>
    <w:rsid w:val="00D215BA"/>
    <w:rsid w:val="00D2248C"/>
    <w:rsid w:val="00D229E0"/>
    <w:rsid w:val="00D2300A"/>
    <w:rsid w:val="00D2335F"/>
    <w:rsid w:val="00D23458"/>
    <w:rsid w:val="00D24600"/>
    <w:rsid w:val="00D2497D"/>
    <w:rsid w:val="00D249C6"/>
    <w:rsid w:val="00D251DD"/>
    <w:rsid w:val="00D25F1E"/>
    <w:rsid w:val="00D25F83"/>
    <w:rsid w:val="00D269EC"/>
    <w:rsid w:val="00D26A65"/>
    <w:rsid w:val="00D272A0"/>
    <w:rsid w:val="00D27A50"/>
    <w:rsid w:val="00D27C24"/>
    <w:rsid w:val="00D30017"/>
    <w:rsid w:val="00D3098E"/>
    <w:rsid w:val="00D30ADB"/>
    <w:rsid w:val="00D30B8F"/>
    <w:rsid w:val="00D30C38"/>
    <w:rsid w:val="00D30F9D"/>
    <w:rsid w:val="00D31105"/>
    <w:rsid w:val="00D31AA5"/>
    <w:rsid w:val="00D31BE6"/>
    <w:rsid w:val="00D31C33"/>
    <w:rsid w:val="00D31E0E"/>
    <w:rsid w:val="00D31ECD"/>
    <w:rsid w:val="00D31FD8"/>
    <w:rsid w:val="00D32188"/>
    <w:rsid w:val="00D32448"/>
    <w:rsid w:val="00D3250E"/>
    <w:rsid w:val="00D328F6"/>
    <w:rsid w:val="00D329FD"/>
    <w:rsid w:val="00D32CAF"/>
    <w:rsid w:val="00D32CBB"/>
    <w:rsid w:val="00D32E68"/>
    <w:rsid w:val="00D3342D"/>
    <w:rsid w:val="00D33B4A"/>
    <w:rsid w:val="00D3403E"/>
    <w:rsid w:val="00D341ED"/>
    <w:rsid w:val="00D349C1"/>
    <w:rsid w:val="00D34ED4"/>
    <w:rsid w:val="00D35F32"/>
    <w:rsid w:val="00D3604D"/>
    <w:rsid w:val="00D366C3"/>
    <w:rsid w:val="00D36C21"/>
    <w:rsid w:val="00D37316"/>
    <w:rsid w:val="00D3750E"/>
    <w:rsid w:val="00D3751E"/>
    <w:rsid w:val="00D377A7"/>
    <w:rsid w:val="00D4110B"/>
    <w:rsid w:val="00D417ED"/>
    <w:rsid w:val="00D41E2F"/>
    <w:rsid w:val="00D42136"/>
    <w:rsid w:val="00D422E4"/>
    <w:rsid w:val="00D42313"/>
    <w:rsid w:val="00D42BE0"/>
    <w:rsid w:val="00D43264"/>
    <w:rsid w:val="00D449EE"/>
    <w:rsid w:val="00D44CEB"/>
    <w:rsid w:val="00D451ED"/>
    <w:rsid w:val="00D456A2"/>
    <w:rsid w:val="00D45D06"/>
    <w:rsid w:val="00D45F86"/>
    <w:rsid w:val="00D46164"/>
    <w:rsid w:val="00D46687"/>
    <w:rsid w:val="00D467A2"/>
    <w:rsid w:val="00D468DB"/>
    <w:rsid w:val="00D46CB3"/>
    <w:rsid w:val="00D46D06"/>
    <w:rsid w:val="00D47235"/>
    <w:rsid w:val="00D47492"/>
    <w:rsid w:val="00D4782C"/>
    <w:rsid w:val="00D5054B"/>
    <w:rsid w:val="00D50D16"/>
    <w:rsid w:val="00D50E9C"/>
    <w:rsid w:val="00D51127"/>
    <w:rsid w:val="00D519A1"/>
    <w:rsid w:val="00D51E7D"/>
    <w:rsid w:val="00D520A5"/>
    <w:rsid w:val="00D5375B"/>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201A"/>
    <w:rsid w:val="00D63940"/>
    <w:rsid w:val="00D63DFF"/>
    <w:rsid w:val="00D642D0"/>
    <w:rsid w:val="00D647EF"/>
    <w:rsid w:val="00D64809"/>
    <w:rsid w:val="00D65067"/>
    <w:rsid w:val="00D65561"/>
    <w:rsid w:val="00D655D1"/>
    <w:rsid w:val="00D66A74"/>
    <w:rsid w:val="00D66D15"/>
    <w:rsid w:val="00D67038"/>
    <w:rsid w:val="00D6773F"/>
    <w:rsid w:val="00D70310"/>
    <w:rsid w:val="00D705C3"/>
    <w:rsid w:val="00D70B87"/>
    <w:rsid w:val="00D7255C"/>
    <w:rsid w:val="00D7293B"/>
    <w:rsid w:val="00D73264"/>
    <w:rsid w:val="00D7337C"/>
    <w:rsid w:val="00D733C6"/>
    <w:rsid w:val="00D73ADC"/>
    <w:rsid w:val="00D73F04"/>
    <w:rsid w:val="00D7441C"/>
    <w:rsid w:val="00D74802"/>
    <w:rsid w:val="00D749F4"/>
    <w:rsid w:val="00D74C34"/>
    <w:rsid w:val="00D74FF3"/>
    <w:rsid w:val="00D7574A"/>
    <w:rsid w:val="00D75B23"/>
    <w:rsid w:val="00D75BDA"/>
    <w:rsid w:val="00D763D1"/>
    <w:rsid w:val="00D76492"/>
    <w:rsid w:val="00D7679A"/>
    <w:rsid w:val="00D76EF9"/>
    <w:rsid w:val="00D76FCE"/>
    <w:rsid w:val="00D77274"/>
    <w:rsid w:val="00D772FA"/>
    <w:rsid w:val="00D7734B"/>
    <w:rsid w:val="00D774BD"/>
    <w:rsid w:val="00D774DD"/>
    <w:rsid w:val="00D77654"/>
    <w:rsid w:val="00D7798F"/>
    <w:rsid w:val="00D77A11"/>
    <w:rsid w:val="00D77FBF"/>
    <w:rsid w:val="00D80629"/>
    <w:rsid w:val="00D80ABB"/>
    <w:rsid w:val="00D8117A"/>
    <w:rsid w:val="00D819EA"/>
    <w:rsid w:val="00D81AEE"/>
    <w:rsid w:val="00D822D0"/>
    <w:rsid w:val="00D82463"/>
    <w:rsid w:val="00D82467"/>
    <w:rsid w:val="00D827AD"/>
    <w:rsid w:val="00D8410E"/>
    <w:rsid w:val="00D8441E"/>
    <w:rsid w:val="00D84675"/>
    <w:rsid w:val="00D85BD0"/>
    <w:rsid w:val="00D86FE5"/>
    <w:rsid w:val="00D87210"/>
    <w:rsid w:val="00D87651"/>
    <w:rsid w:val="00D87654"/>
    <w:rsid w:val="00D876E0"/>
    <w:rsid w:val="00D879B6"/>
    <w:rsid w:val="00D87BC4"/>
    <w:rsid w:val="00D87F02"/>
    <w:rsid w:val="00D900D8"/>
    <w:rsid w:val="00D903B0"/>
    <w:rsid w:val="00D90A2A"/>
    <w:rsid w:val="00D90B1E"/>
    <w:rsid w:val="00D90F37"/>
    <w:rsid w:val="00D910BA"/>
    <w:rsid w:val="00D91E65"/>
    <w:rsid w:val="00D92321"/>
    <w:rsid w:val="00D9237E"/>
    <w:rsid w:val="00D92454"/>
    <w:rsid w:val="00D93B77"/>
    <w:rsid w:val="00D93CEC"/>
    <w:rsid w:val="00D944CA"/>
    <w:rsid w:val="00D946E5"/>
    <w:rsid w:val="00D94C29"/>
    <w:rsid w:val="00D94D31"/>
    <w:rsid w:val="00D94E8B"/>
    <w:rsid w:val="00D94FC0"/>
    <w:rsid w:val="00D95488"/>
    <w:rsid w:val="00D95794"/>
    <w:rsid w:val="00D9579B"/>
    <w:rsid w:val="00D95EDC"/>
    <w:rsid w:val="00D95F0A"/>
    <w:rsid w:val="00D964EA"/>
    <w:rsid w:val="00D9709C"/>
    <w:rsid w:val="00D9710A"/>
    <w:rsid w:val="00D97A63"/>
    <w:rsid w:val="00DA0A9B"/>
    <w:rsid w:val="00DA0CBB"/>
    <w:rsid w:val="00DA103D"/>
    <w:rsid w:val="00DA1336"/>
    <w:rsid w:val="00DA1709"/>
    <w:rsid w:val="00DA192D"/>
    <w:rsid w:val="00DA21EA"/>
    <w:rsid w:val="00DA2234"/>
    <w:rsid w:val="00DA28F7"/>
    <w:rsid w:val="00DA2978"/>
    <w:rsid w:val="00DA34EA"/>
    <w:rsid w:val="00DA3660"/>
    <w:rsid w:val="00DA4265"/>
    <w:rsid w:val="00DA4592"/>
    <w:rsid w:val="00DA527A"/>
    <w:rsid w:val="00DA533D"/>
    <w:rsid w:val="00DA6596"/>
    <w:rsid w:val="00DA6630"/>
    <w:rsid w:val="00DA6F79"/>
    <w:rsid w:val="00DA7039"/>
    <w:rsid w:val="00DA734A"/>
    <w:rsid w:val="00DA7919"/>
    <w:rsid w:val="00DB0AC8"/>
    <w:rsid w:val="00DB1340"/>
    <w:rsid w:val="00DB14FA"/>
    <w:rsid w:val="00DB1567"/>
    <w:rsid w:val="00DB1C3C"/>
    <w:rsid w:val="00DB253E"/>
    <w:rsid w:val="00DB2761"/>
    <w:rsid w:val="00DB3333"/>
    <w:rsid w:val="00DB3D37"/>
    <w:rsid w:val="00DB4314"/>
    <w:rsid w:val="00DB4589"/>
    <w:rsid w:val="00DB4603"/>
    <w:rsid w:val="00DB4BC5"/>
    <w:rsid w:val="00DB4CD8"/>
    <w:rsid w:val="00DB4FD7"/>
    <w:rsid w:val="00DB54BB"/>
    <w:rsid w:val="00DB5659"/>
    <w:rsid w:val="00DB5BE9"/>
    <w:rsid w:val="00DB5E61"/>
    <w:rsid w:val="00DB6827"/>
    <w:rsid w:val="00DB68CE"/>
    <w:rsid w:val="00DB6B27"/>
    <w:rsid w:val="00DB745D"/>
    <w:rsid w:val="00DB7992"/>
    <w:rsid w:val="00DB7A36"/>
    <w:rsid w:val="00DB7C27"/>
    <w:rsid w:val="00DC0CB6"/>
    <w:rsid w:val="00DC0F90"/>
    <w:rsid w:val="00DC0FD1"/>
    <w:rsid w:val="00DC1F22"/>
    <w:rsid w:val="00DC2073"/>
    <w:rsid w:val="00DC239A"/>
    <w:rsid w:val="00DC2916"/>
    <w:rsid w:val="00DC2F85"/>
    <w:rsid w:val="00DC3141"/>
    <w:rsid w:val="00DC3361"/>
    <w:rsid w:val="00DC356D"/>
    <w:rsid w:val="00DC3940"/>
    <w:rsid w:val="00DC5604"/>
    <w:rsid w:val="00DC5727"/>
    <w:rsid w:val="00DC5B04"/>
    <w:rsid w:val="00DC67A7"/>
    <w:rsid w:val="00DC6E5F"/>
    <w:rsid w:val="00DC7804"/>
    <w:rsid w:val="00DC7813"/>
    <w:rsid w:val="00DC7CAB"/>
    <w:rsid w:val="00DC7FA7"/>
    <w:rsid w:val="00DD077B"/>
    <w:rsid w:val="00DD09FE"/>
    <w:rsid w:val="00DD1084"/>
    <w:rsid w:val="00DD10C0"/>
    <w:rsid w:val="00DD1A0A"/>
    <w:rsid w:val="00DD1A13"/>
    <w:rsid w:val="00DD1E54"/>
    <w:rsid w:val="00DD2314"/>
    <w:rsid w:val="00DD29FC"/>
    <w:rsid w:val="00DD2F08"/>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CB7"/>
    <w:rsid w:val="00DD6F57"/>
    <w:rsid w:val="00DD750E"/>
    <w:rsid w:val="00DD7700"/>
    <w:rsid w:val="00DD775F"/>
    <w:rsid w:val="00DD78A2"/>
    <w:rsid w:val="00DD7ED2"/>
    <w:rsid w:val="00DD7F5E"/>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D4B"/>
    <w:rsid w:val="00DE516A"/>
    <w:rsid w:val="00DE5374"/>
    <w:rsid w:val="00DE5683"/>
    <w:rsid w:val="00DE5BF2"/>
    <w:rsid w:val="00DE5CFC"/>
    <w:rsid w:val="00DE6230"/>
    <w:rsid w:val="00DE6728"/>
    <w:rsid w:val="00DE723D"/>
    <w:rsid w:val="00DE7681"/>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68DF"/>
    <w:rsid w:val="00DF6BCF"/>
    <w:rsid w:val="00DF6CBE"/>
    <w:rsid w:val="00DF7BE6"/>
    <w:rsid w:val="00E004CA"/>
    <w:rsid w:val="00E00745"/>
    <w:rsid w:val="00E01280"/>
    <w:rsid w:val="00E019D6"/>
    <w:rsid w:val="00E01AE3"/>
    <w:rsid w:val="00E022B1"/>
    <w:rsid w:val="00E022E2"/>
    <w:rsid w:val="00E02409"/>
    <w:rsid w:val="00E02445"/>
    <w:rsid w:val="00E02612"/>
    <w:rsid w:val="00E02702"/>
    <w:rsid w:val="00E02BCB"/>
    <w:rsid w:val="00E02FC7"/>
    <w:rsid w:val="00E03998"/>
    <w:rsid w:val="00E03C02"/>
    <w:rsid w:val="00E03FFF"/>
    <w:rsid w:val="00E04292"/>
    <w:rsid w:val="00E04FD5"/>
    <w:rsid w:val="00E0511F"/>
    <w:rsid w:val="00E0522C"/>
    <w:rsid w:val="00E0544A"/>
    <w:rsid w:val="00E059A7"/>
    <w:rsid w:val="00E06173"/>
    <w:rsid w:val="00E061EB"/>
    <w:rsid w:val="00E0626E"/>
    <w:rsid w:val="00E07073"/>
    <w:rsid w:val="00E073BD"/>
    <w:rsid w:val="00E078D5"/>
    <w:rsid w:val="00E1043B"/>
    <w:rsid w:val="00E114BE"/>
    <w:rsid w:val="00E11BF3"/>
    <w:rsid w:val="00E12124"/>
    <w:rsid w:val="00E1292A"/>
    <w:rsid w:val="00E12B46"/>
    <w:rsid w:val="00E12EC2"/>
    <w:rsid w:val="00E12F29"/>
    <w:rsid w:val="00E12FFE"/>
    <w:rsid w:val="00E131AD"/>
    <w:rsid w:val="00E1348D"/>
    <w:rsid w:val="00E1353A"/>
    <w:rsid w:val="00E1370A"/>
    <w:rsid w:val="00E13930"/>
    <w:rsid w:val="00E1416E"/>
    <w:rsid w:val="00E15066"/>
    <w:rsid w:val="00E150D0"/>
    <w:rsid w:val="00E1521D"/>
    <w:rsid w:val="00E15941"/>
    <w:rsid w:val="00E159E7"/>
    <w:rsid w:val="00E15A50"/>
    <w:rsid w:val="00E16076"/>
    <w:rsid w:val="00E16630"/>
    <w:rsid w:val="00E166EF"/>
    <w:rsid w:val="00E16CF7"/>
    <w:rsid w:val="00E16E47"/>
    <w:rsid w:val="00E17313"/>
    <w:rsid w:val="00E17613"/>
    <w:rsid w:val="00E20E06"/>
    <w:rsid w:val="00E21612"/>
    <w:rsid w:val="00E221DA"/>
    <w:rsid w:val="00E23BC8"/>
    <w:rsid w:val="00E23D2A"/>
    <w:rsid w:val="00E24BE0"/>
    <w:rsid w:val="00E24F79"/>
    <w:rsid w:val="00E24FBD"/>
    <w:rsid w:val="00E2522C"/>
    <w:rsid w:val="00E25BCF"/>
    <w:rsid w:val="00E25C24"/>
    <w:rsid w:val="00E25D70"/>
    <w:rsid w:val="00E2612F"/>
    <w:rsid w:val="00E2636B"/>
    <w:rsid w:val="00E26402"/>
    <w:rsid w:val="00E26710"/>
    <w:rsid w:val="00E26CE6"/>
    <w:rsid w:val="00E26E1C"/>
    <w:rsid w:val="00E26F4B"/>
    <w:rsid w:val="00E26F9A"/>
    <w:rsid w:val="00E26FA5"/>
    <w:rsid w:val="00E27911"/>
    <w:rsid w:val="00E27C15"/>
    <w:rsid w:val="00E300C1"/>
    <w:rsid w:val="00E30103"/>
    <w:rsid w:val="00E30254"/>
    <w:rsid w:val="00E304D6"/>
    <w:rsid w:val="00E30A9C"/>
    <w:rsid w:val="00E30E21"/>
    <w:rsid w:val="00E31459"/>
    <w:rsid w:val="00E31972"/>
    <w:rsid w:val="00E3251E"/>
    <w:rsid w:val="00E327F9"/>
    <w:rsid w:val="00E32B0C"/>
    <w:rsid w:val="00E332FE"/>
    <w:rsid w:val="00E33D20"/>
    <w:rsid w:val="00E358BE"/>
    <w:rsid w:val="00E35B53"/>
    <w:rsid w:val="00E36805"/>
    <w:rsid w:val="00E36C5C"/>
    <w:rsid w:val="00E372D3"/>
    <w:rsid w:val="00E37302"/>
    <w:rsid w:val="00E378A9"/>
    <w:rsid w:val="00E4007C"/>
    <w:rsid w:val="00E406AF"/>
    <w:rsid w:val="00E4099E"/>
    <w:rsid w:val="00E40DB2"/>
    <w:rsid w:val="00E40FEC"/>
    <w:rsid w:val="00E41593"/>
    <w:rsid w:val="00E41A24"/>
    <w:rsid w:val="00E42544"/>
    <w:rsid w:val="00E42952"/>
    <w:rsid w:val="00E43D7D"/>
    <w:rsid w:val="00E44A0D"/>
    <w:rsid w:val="00E44A34"/>
    <w:rsid w:val="00E44B88"/>
    <w:rsid w:val="00E453D9"/>
    <w:rsid w:val="00E45561"/>
    <w:rsid w:val="00E455DA"/>
    <w:rsid w:val="00E45819"/>
    <w:rsid w:val="00E459F3"/>
    <w:rsid w:val="00E45B65"/>
    <w:rsid w:val="00E45D35"/>
    <w:rsid w:val="00E460D0"/>
    <w:rsid w:val="00E46200"/>
    <w:rsid w:val="00E46652"/>
    <w:rsid w:val="00E46C24"/>
    <w:rsid w:val="00E46D9D"/>
    <w:rsid w:val="00E5010B"/>
    <w:rsid w:val="00E50961"/>
    <w:rsid w:val="00E50EF0"/>
    <w:rsid w:val="00E50F54"/>
    <w:rsid w:val="00E51132"/>
    <w:rsid w:val="00E5165C"/>
    <w:rsid w:val="00E51691"/>
    <w:rsid w:val="00E52345"/>
    <w:rsid w:val="00E5240E"/>
    <w:rsid w:val="00E52B47"/>
    <w:rsid w:val="00E53AA5"/>
    <w:rsid w:val="00E53C6E"/>
    <w:rsid w:val="00E53E3B"/>
    <w:rsid w:val="00E53F29"/>
    <w:rsid w:val="00E54AEA"/>
    <w:rsid w:val="00E54FC4"/>
    <w:rsid w:val="00E552F4"/>
    <w:rsid w:val="00E55583"/>
    <w:rsid w:val="00E55827"/>
    <w:rsid w:val="00E55C04"/>
    <w:rsid w:val="00E561F8"/>
    <w:rsid w:val="00E565A1"/>
    <w:rsid w:val="00E5689E"/>
    <w:rsid w:val="00E5734D"/>
    <w:rsid w:val="00E5741A"/>
    <w:rsid w:val="00E57566"/>
    <w:rsid w:val="00E57832"/>
    <w:rsid w:val="00E57F3F"/>
    <w:rsid w:val="00E604FC"/>
    <w:rsid w:val="00E6078A"/>
    <w:rsid w:val="00E615E1"/>
    <w:rsid w:val="00E617D7"/>
    <w:rsid w:val="00E62192"/>
    <w:rsid w:val="00E6265C"/>
    <w:rsid w:val="00E6276E"/>
    <w:rsid w:val="00E627D2"/>
    <w:rsid w:val="00E6332B"/>
    <w:rsid w:val="00E63FBE"/>
    <w:rsid w:val="00E64247"/>
    <w:rsid w:val="00E64768"/>
    <w:rsid w:val="00E6487C"/>
    <w:rsid w:val="00E648A4"/>
    <w:rsid w:val="00E64999"/>
    <w:rsid w:val="00E650AD"/>
    <w:rsid w:val="00E650C6"/>
    <w:rsid w:val="00E65177"/>
    <w:rsid w:val="00E65CC2"/>
    <w:rsid w:val="00E65FEE"/>
    <w:rsid w:val="00E666CB"/>
    <w:rsid w:val="00E66D5F"/>
    <w:rsid w:val="00E67246"/>
    <w:rsid w:val="00E6774D"/>
    <w:rsid w:val="00E67A67"/>
    <w:rsid w:val="00E70816"/>
    <w:rsid w:val="00E710FB"/>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D99"/>
    <w:rsid w:val="00E85E18"/>
    <w:rsid w:val="00E85F53"/>
    <w:rsid w:val="00E86122"/>
    <w:rsid w:val="00E8679A"/>
    <w:rsid w:val="00E86907"/>
    <w:rsid w:val="00E86E38"/>
    <w:rsid w:val="00E87FB7"/>
    <w:rsid w:val="00E9066C"/>
    <w:rsid w:val="00E9121C"/>
    <w:rsid w:val="00E91D1E"/>
    <w:rsid w:val="00E9274B"/>
    <w:rsid w:val="00E9292E"/>
    <w:rsid w:val="00E93069"/>
    <w:rsid w:val="00E93385"/>
    <w:rsid w:val="00E944EC"/>
    <w:rsid w:val="00E94EB4"/>
    <w:rsid w:val="00E94FD9"/>
    <w:rsid w:val="00E95175"/>
    <w:rsid w:val="00E9572F"/>
    <w:rsid w:val="00E95A24"/>
    <w:rsid w:val="00E9614A"/>
    <w:rsid w:val="00E96B02"/>
    <w:rsid w:val="00E9732F"/>
    <w:rsid w:val="00E9788C"/>
    <w:rsid w:val="00E978CA"/>
    <w:rsid w:val="00E97DCB"/>
    <w:rsid w:val="00EA0887"/>
    <w:rsid w:val="00EA0A06"/>
    <w:rsid w:val="00EA112F"/>
    <w:rsid w:val="00EA1265"/>
    <w:rsid w:val="00EA138F"/>
    <w:rsid w:val="00EA15F9"/>
    <w:rsid w:val="00EA244F"/>
    <w:rsid w:val="00EA382C"/>
    <w:rsid w:val="00EA42BF"/>
    <w:rsid w:val="00EA43EA"/>
    <w:rsid w:val="00EA447F"/>
    <w:rsid w:val="00EA49DC"/>
    <w:rsid w:val="00EA4A77"/>
    <w:rsid w:val="00EA4AD5"/>
    <w:rsid w:val="00EA4E59"/>
    <w:rsid w:val="00EA5087"/>
    <w:rsid w:val="00EA51DB"/>
    <w:rsid w:val="00EA5709"/>
    <w:rsid w:val="00EA5EFC"/>
    <w:rsid w:val="00EA6304"/>
    <w:rsid w:val="00EA72C2"/>
    <w:rsid w:val="00EA759B"/>
    <w:rsid w:val="00EA78E1"/>
    <w:rsid w:val="00EB048E"/>
    <w:rsid w:val="00EB0B71"/>
    <w:rsid w:val="00EB1565"/>
    <w:rsid w:val="00EB1672"/>
    <w:rsid w:val="00EB1B99"/>
    <w:rsid w:val="00EB1D73"/>
    <w:rsid w:val="00EB2708"/>
    <w:rsid w:val="00EB2A2E"/>
    <w:rsid w:val="00EB2E3C"/>
    <w:rsid w:val="00EB2F9F"/>
    <w:rsid w:val="00EB3414"/>
    <w:rsid w:val="00EB3BDE"/>
    <w:rsid w:val="00EB449E"/>
    <w:rsid w:val="00EB45BF"/>
    <w:rsid w:val="00EB5367"/>
    <w:rsid w:val="00EB5A41"/>
    <w:rsid w:val="00EB6E4B"/>
    <w:rsid w:val="00EB711B"/>
    <w:rsid w:val="00EB7212"/>
    <w:rsid w:val="00EB738E"/>
    <w:rsid w:val="00EB7A66"/>
    <w:rsid w:val="00EC06F0"/>
    <w:rsid w:val="00EC0858"/>
    <w:rsid w:val="00EC0B7E"/>
    <w:rsid w:val="00EC0CAE"/>
    <w:rsid w:val="00EC106D"/>
    <w:rsid w:val="00EC1A9B"/>
    <w:rsid w:val="00EC1CC6"/>
    <w:rsid w:val="00EC2B82"/>
    <w:rsid w:val="00EC2E2A"/>
    <w:rsid w:val="00EC30F1"/>
    <w:rsid w:val="00EC3319"/>
    <w:rsid w:val="00EC3427"/>
    <w:rsid w:val="00EC368B"/>
    <w:rsid w:val="00EC3792"/>
    <w:rsid w:val="00EC416F"/>
    <w:rsid w:val="00EC4375"/>
    <w:rsid w:val="00EC46A5"/>
    <w:rsid w:val="00EC54E0"/>
    <w:rsid w:val="00EC5514"/>
    <w:rsid w:val="00EC562B"/>
    <w:rsid w:val="00EC566A"/>
    <w:rsid w:val="00EC5E26"/>
    <w:rsid w:val="00EC6360"/>
    <w:rsid w:val="00EC65A1"/>
    <w:rsid w:val="00EC6758"/>
    <w:rsid w:val="00EC6EC0"/>
    <w:rsid w:val="00EC6EFD"/>
    <w:rsid w:val="00EC6FB8"/>
    <w:rsid w:val="00EC7009"/>
    <w:rsid w:val="00EC73EA"/>
    <w:rsid w:val="00EC7A6D"/>
    <w:rsid w:val="00EC7A7B"/>
    <w:rsid w:val="00ED056D"/>
    <w:rsid w:val="00ED082F"/>
    <w:rsid w:val="00ED0A48"/>
    <w:rsid w:val="00ED0F71"/>
    <w:rsid w:val="00ED139A"/>
    <w:rsid w:val="00ED1551"/>
    <w:rsid w:val="00ED1977"/>
    <w:rsid w:val="00ED22C4"/>
    <w:rsid w:val="00ED2967"/>
    <w:rsid w:val="00ED327C"/>
    <w:rsid w:val="00ED4230"/>
    <w:rsid w:val="00ED4477"/>
    <w:rsid w:val="00ED47A4"/>
    <w:rsid w:val="00ED4AB0"/>
    <w:rsid w:val="00ED4AB7"/>
    <w:rsid w:val="00ED4E8B"/>
    <w:rsid w:val="00ED5678"/>
    <w:rsid w:val="00ED5699"/>
    <w:rsid w:val="00ED597A"/>
    <w:rsid w:val="00ED59FB"/>
    <w:rsid w:val="00ED5B9B"/>
    <w:rsid w:val="00ED5D9D"/>
    <w:rsid w:val="00ED623C"/>
    <w:rsid w:val="00ED6455"/>
    <w:rsid w:val="00ED6955"/>
    <w:rsid w:val="00ED70DA"/>
    <w:rsid w:val="00ED797B"/>
    <w:rsid w:val="00ED7EB2"/>
    <w:rsid w:val="00EE00F7"/>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FC3"/>
    <w:rsid w:val="00EE6FE0"/>
    <w:rsid w:val="00EE7464"/>
    <w:rsid w:val="00EE75CB"/>
    <w:rsid w:val="00EE76A8"/>
    <w:rsid w:val="00EE7BAF"/>
    <w:rsid w:val="00EF0025"/>
    <w:rsid w:val="00EF005E"/>
    <w:rsid w:val="00EF07F0"/>
    <w:rsid w:val="00EF08E1"/>
    <w:rsid w:val="00EF1AD6"/>
    <w:rsid w:val="00EF1E14"/>
    <w:rsid w:val="00EF2221"/>
    <w:rsid w:val="00EF2253"/>
    <w:rsid w:val="00EF249E"/>
    <w:rsid w:val="00EF327C"/>
    <w:rsid w:val="00EF3424"/>
    <w:rsid w:val="00EF3A54"/>
    <w:rsid w:val="00EF3CBB"/>
    <w:rsid w:val="00EF419F"/>
    <w:rsid w:val="00EF42A6"/>
    <w:rsid w:val="00EF50C7"/>
    <w:rsid w:val="00EF5759"/>
    <w:rsid w:val="00EF5956"/>
    <w:rsid w:val="00EF5C1E"/>
    <w:rsid w:val="00EF689E"/>
    <w:rsid w:val="00EF6964"/>
    <w:rsid w:val="00EF6969"/>
    <w:rsid w:val="00EF7944"/>
    <w:rsid w:val="00EF7AE4"/>
    <w:rsid w:val="00F002A9"/>
    <w:rsid w:val="00F00760"/>
    <w:rsid w:val="00F00BD0"/>
    <w:rsid w:val="00F00D65"/>
    <w:rsid w:val="00F00E9B"/>
    <w:rsid w:val="00F01177"/>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AA7"/>
    <w:rsid w:val="00F07117"/>
    <w:rsid w:val="00F073A3"/>
    <w:rsid w:val="00F07669"/>
    <w:rsid w:val="00F10799"/>
    <w:rsid w:val="00F107E9"/>
    <w:rsid w:val="00F110D3"/>
    <w:rsid w:val="00F113F0"/>
    <w:rsid w:val="00F117F1"/>
    <w:rsid w:val="00F118B7"/>
    <w:rsid w:val="00F11F22"/>
    <w:rsid w:val="00F12866"/>
    <w:rsid w:val="00F1339E"/>
    <w:rsid w:val="00F141F8"/>
    <w:rsid w:val="00F14576"/>
    <w:rsid w:val="00F148B4"/>
    <w:rsid w:val="00F1491B"/>
    <w:rsid w:val="00F14A0B"/>
    <w:rsid w:val="00F14D00"/>
    <w:rsid w:val="00F14F55"/>
    <w:rsid w:val="00F15148"/>
    <w:rsid w:val="00F15C9B"/>
    <w:rsid w:val="00F1600D"/>
    <w:rsid w:val="00F164A2"/>
    <w:rsid w:val="00F1651B"/>
    <w:rsid w:val="00F1657C"/>
    <w:rsid w:val="00F174E6"/>
    <w:rsid w:val="00F177BF"/>
    <w:rsid w:val="00F20794"/>
    <w:rsid w:val="00F20A64"/>
    <w:rsid w:val="00F20C55"/>
    <w:rsid w:val="00F21234"/>
    <w:rsid w:val="00F218C1"/>
    <w:rsid w:val="00F21BCC"/>
    <w:rsid w:val="00F221E6"/>
    <w:rsid w:val="00F2222C"/>
    <w:rsid w:val="00F2231D"/>
    <w:rsid w:val="00F23857"/>
    <w:rsid w:val="00F241A8"/>
    <w:rsid w:val="00F242DD"/>
    <w:rsid w:val="00F24640"/>
    <w:rsid w:val="00F249C8"/>
    <w:rsid w:val="00F24BBD"/>
    <w:rsid w:val="00F25028"/>
    <w:rsid w:val="00F25320"/>
    <w:rsid w:val="00F2551F"/>
    <w:rsid w:val="00F25AA1"/>
    <w:rsid w:val="00F25BC7"/>
    <w:rsid w:val="00F25E3B"/>
    <w:rsid w:val="00F25FF2"/>
    <w:rsid w:val="00F261EC"/>
    <w:rsid w:val="00F266A1"/>
    <w:rsid w:val="00F26B65"/>
    <w:rsid w:val="00F27351"/>
    <w:rsid w:val="00F27A23"/>
    <w:rsid w:val="00F27B1F"/>
    <w:rsid w:val="00F27B96"/>
    <w:rsid w:val="00F27D0A"/>
    <w:rsid w:val="00F304AB"/>
    <w:rsid w:val="00F30742"/>
    <w:rsid w:val="00F307E2"/>
    <w:rsid w:val="00F30B84"/>
    <w:rsid w:val="00F31174"/>
    <w:rsid w:val="00F3132B"/>
    <w:rsid w:val="00F3135E"/>
    <w:rsid w:val="00F31492"/>
    <w:rsid w:val="00F31D6B"/>
    <w:rsid w:val="00F31F68"/>
    <w:rsid w:val="00F32455"/>
    <w:rsid w:val="00F33615"/>
    <w:rsid w:val="00F341E0"/>
    <w:rsid w:val="00F34354"/>
    <w:rsid w:val="00F348E8"/>
    <w:rsid w:val="00F357D1"/>
    <w:rsid w:val="00F35A48"/>
    <w:rsid w:val="00F35D54"/>
    <w:rsid w:val="00F362DF"/>
    <w:rsid w:val="00F369B5"/>
    <w:rsid w:val="00F36A49"/>
    <w:rsid w:val="00F3715E"/>
    <w:rsid w:val="00F3746D"/>
    <w:rsid w:val="00F37DE8"/>
    <w:rsid w:val="00F402B4"/>
    <w:rsid w:val="00F4094F"/>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F7B"/>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536"/>
    <w:rsid w:val="00F55F45"/>
    <w:rsid w:val="00F56059"/>
    <w:rsid w:val="00F569AC"/>
    <w:rsid w:val="00F56AD0"/>
    <w:rsid w:val="00F570BF"/>
    <w:rsid w:val="00F57137"/>
    <w:rsid w:val="00F57D5F"/>
    <w:rsid w:val="00F60402"/>
    <w:rsid w:val="00F605B5"/>
    <w:rsid w:val="00F61054"/>
    <w:rsid w:val="00F61E9F"/>
    <w:rsid w:val="00F61F20"/>
    <w:rsid w:val="00F62584"/>
    <w:rsid w:val="00F6290E"/>
    <w:rsid w:val="00F62A6D"/>
    <w:rsid w:val="00F62ECC"/>
    <w:rsid w:val="00F63280"/>
    <w:rsid w:val="00F6328C"/>
    <w:rsid w:val="00F6334F"/>
    <w:rsid w:val="00F63A4E"/>
    <w:rsid w:val="00F63B99"/>
    <w:rsid w:val="00F6414E"/>
    <w:rsid w:val="00F6422A"/>
    <w:rsid w:val="00F64A44"/>
    <w:rsid w:val="00F65119"/>
    <w:rsid w:val="00F65457"/>
    <w:rsid w:val="00F654BF"/>
    <w:rsid w:val="00F6572A"/>
    <w:rsid w:val="00F65D6C"/>
    <w:rsid w:val="00F65E12"/>
    <w:rsid w:val="00F66248"/>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537"/>
    <w:rsid w:val="00F73A47"/>
    <w:rsid w:val="00F74040"/>
    <w:rsid w:val="00F744B3"/>
    <w:rsid w:val="00F75203"/>
    <w:rsid w:val="00F7571D"/>
    <w:rsid w:val="00F75AB5"/>
    <w:rsid w:val="00F76035"/>
    <w:rsid w:val="00F76207"/>
    <w:rsid w:val="00F763DF"/>
    <w:rsid w:val="00F76413"/>
    <w:rsid w:val="00F76688"/>
    <w:rsid w:val="00F76849"/>
    <w:rsid w:val="00F77736"/>
    <w:rsid w:val="00F77DF7"/>
    <w:rsid w:val="00F80040"/>
    <w:rsid w:val="00F8058C"/>
    <w:rsid w:val="00F80754"/>
    <w:rsid w:val="00F8093D"/>
    <w:rsid w:val="00F81005"/>
    <w:rsid w:val="00F81A2E"/>
    <w:rsid w:val="00F82129"/>
    <w:rsid w:val="00F82255"/>
    <w:rsid w:val="00F82493"/>
    <w:rsid w:val="00F82E3D"/>
    <w:rsid w:val="00F83228"/>
    <w:rsid w:val="00F836D7"/>
    <w:rsid w:val="00F8476A"/>
    <w:rsid w:val="00F851DF"/>
    <w:rsid w:val="00F85886"/>
    <w:rsid w:val="00F8683A"/>
    <w:rsid w:val="00F87911"/>
    <w:rsid w:val="00F879BF"/>
    <w:rsid w:val="00F90B32"/>
    <w:rsid w:val="00F90C70"/>
    <w:rsid w:val="00F91421"/>
    <w:rsid w:val="00F91975"/>
    <w:rsid w:val="00F91D8E"/>
    <w:rsid w:val="00F91FEE"/>
    <w:rsid w:val="00F92390"/>
    <w:rsid w:val="00F923D4"/>
    <w:rsid w:val="00F92691"/>
    <w:rsid w:val="00F928E6"/>
    <w:rsid w:val="00F92ACD"/>
    <w:rsid w:val="00F93725"/>
    <w:rsid w:val="00F93962"/>
    <w:rsid w:val="00F9450D"/>
    <w:rsid w:val="00F946B4"/>
    <w:rsid w:val="00F946D3"/>
    <w:rsid w:val="00F9495F"/>
    <w:rsid w:val="00F95D64"/>
    <w:rsid w:val="00F96697"/>
    <w:rsid w:val="00F966D7"/>
    <w:rsid w:val="00F9721A"/>
    <w:rsid w:val="00F97454"/>
    <w:rsid w:val="00F9793C"/>
    <w:rsid w:val="00F97B83"/>
    <w:rsid w:val="00FA0012"/>
    <w:rsid w:val="00FA0916"/>
    <w:rsid w:val="00FA0A14"/>
    <w:rsid w:val="00FA0AB6"/>
    <w:rsid w:val="00FA123A"/>
    <w:rsid w:val="00FA1360"/>
    <w:rsid w:val="00FA1499"/>
    <w:rsid w:val="00FA1537"/>
    <w:rsid w:val="00FA19EB"/>
    <w:rsid w:val="00FA1A73"/>
    <w:rsid w:val="00FA1F6B"/>
    <w:rsid w:val="00FA3B01"/>
    <w:rsid w:val="00FA52C9"/>
    <w:rsid w:val="00FA5589"/>
    <w:rsid w:val="00FA69E1"/>
    <w:rsid w:val="00FA6A86"/>
    <w:rsid w:val="00FA6F73"/>
    <w:rsid w:val="00FA711D"/>
    <w:rsid w:val="00FA72BB"/>
    <w:rsid w:val="00FA74AF"/>
    <w:rsid w:val="00FA7E23"/>
    <w:rsid w:val="00FB0113"/>
    <w:rsid w:val="00FB01E8"/>
    <w:rsid w:val="00FB03EC"/>
    <w:rsid w:val="00FB0558"/>
    <w:rsid w:val="00FB0D99"/>
    <w:rsid w:val="00FB10E5"/>
    <w:rsid w:val="00FB1386"/>
    <w:rsid w:val="00FB17B0"/>
    <w:rsid w:val="00FB1B2E"/>
    <w:rsid w:val="00FB1C0A"/>
    <w:rsid w:val="00FB2178"/>
    <w:rsid w:val="00FB2CD0"/>
    <w:rsid w:val="00FB300A"/>
    <w:rsid w:val="00FB3219"/>
    <w:rsid w:val="00FB33F9"/>
    <w:rsid w:val="00FB3963"/>
    <w:rsid w:val="00FB42B5"/>
    <w:rsid w:val="00FB4359"/>
    <w:rsid w:val="00FB599D"/>
    <w:rsid w:val="00FB59F3"/>
    <w:rsid w:val="00FB5EF8"/>
    <w:rsid w:val="00FB6345"/>
    <w:rsid w:val="00FB651B"/>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63"/>
    <w:rsid w:val="00FC4B99"/>
    <w:rsid w:val="00FC5086"/>
    <w:rsid w:val="00FC6945"/>
    <w:rsid w:val="00FC69ED"/>
    <w:rsid w:val="00FC6B1A"/>
    <w:rsid w:val="00FC7233"/>
    <w:rsid w:val="00FC7376"/>
    <w:rsid w:val="00FC7576"/>
    <w:rsid w:val="00FC7C0E"/>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BB4"/>
    <w:rsid w:val="00FD7CB4"/>
    <w:rsid w:val="00FE0473"/>
    <w:rsid w:val="00FE08A7"/>
    <w:rsid w:val="00FE0A48"/>
    <w:rsid w:val="00FE1098"/>
    <w:rsid w:val="00FE1DC0"/>
    <w:rsid w:val="00FE1FB6"/>
    <w:rsid w:val="00FE213A"/>
    <w:rsid w:val="00FE239D"/>
    <w:rsid w:val="00FE2B04"/>
    <w:rsid w:val="00FE2FCB"/>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E7CBD"/>
    <w:rsid w:val="00FF01A4"/>
    <w:rsid w:val="00FF04CA"/>
    <w:rsid w:val="00FF0B94"/>
    <w:rsid w:val="00FF0F72"/>
    <w:rsid w:val="00FF1AD2"/>
    <w:rsid w:val="00FF2473"/>
    <w:rsid w:val="00FF2869"/>
    <w:rsid w:val="00FF28D7"/>
    <w:rsid w:val="00FF2E28"/>
    <w:rsid w:val="00FF2EBD"/>
    <w:rsid w:val="00FF3189"/>
    <w:rsid w:val="00FF32B9"/>
    <w:rsid w:val="00FF3518"/>
    <w:rsid w:val="00FF36E0"/>
    <w:rsid w:val="00FF40F5"/>
    <w:rsid w:val="00FF456B"/>
    <w:rsid w:val="00FF4656"/>
    <w:rsid w:val="00FF504F"/>
    <w:rsid w:val="00FF5125"/>
    <w:rsid w:val="00FF52D0"/>
    <w:rsid w:val="00FF5921"/>
    <w:rsid w:val="00FF5B15"/>
    <w:rsid w:val="00FF622E"/>
    <w:rsid w:val="00FF6586"/>
    <w:rsid w:val="00FF6734"/>
    <w:rsid w:val="00FF6F7F"/>
    <w:rsid w:val="00FF7EA4"/>
    <w:rsid w:val="38C948D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BBC08"/>
  <w15:docId w15:val="{7AAA9C46-280F-4224-B265-FB2072C8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unhideWhenUsed="1" w:qFormat="1"/>
    <w:lsdException w:name="List Continue 3" w:unhideWhenUsed="1"/>
    <w:lsdException w:name="List Continue 4" w:unhideWhenUsed="1" w:qFormat="1"/>
    <w:lsdException w:name="List Continue 5"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qFormat="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lsdException w:name="Table List 3" w:semiHidden="1" w:unhideWhenUsed="1" w:qFormat="1"/>
    <w:lsdException w:name="Table List 4" w:semiHidden="1" w:unhideWhenUsed="1"/>
    <w:lsdException w:name="Table List 5" w:semiHidden="1" w:unhideWhenUsed="1"/>
    <w:lsdException w:name="Table List 6" w:semiHidden="1" w:unhideWhenUsed="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lsdException w:name="Table 3D effects 3" w:semiHidden="1" w:unhideWhenUsed="1" w:qFormat="1"/>
    <w:lsdException w:name="Table Contemporary" w:semiHidden="1" w:unhideWhenUsed="1"/>
    <w:lsdException w:name="Table Elegant" w:semiHidden="1" w:unhideWhenUsed="1" w:qFormat="1"/>
    <w:lsdException w:name="Table Professional" w:semiHidden="1" w:unhideWhenUsed="1"/>
    <w:lsdException w:name="Table Subtle 1" w:semiHidden="1" w:unhideWhenUsed="1" w:qFormat="1"/>
    <w:lsdException w:name="Table Subtle 2" w:semiHidden="1" w:unhideWhenUsed="1"/>
    <w:lsdException w:name="Table Web 1" w:semiHidden="1" w:unhideWhenUsed="1"/>
    <w:lsdException w:name="Table Web 2" w:semiHidden="1" w:unhideWhenUsed="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Cs/>
      <w:iCs/>
      <w:sz w:val="28"/>
      <w:szCs w:val="28"/>
      <w:lang w:val="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SimSun" w:hAnsi="Arial"/>
      <w:b/>
      <w:bCs/>
      <w:sz w:val="26"/>
      <w:szCs w:val="26"/>
      <w:lang w:val="zh-CN"/>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lang w:eastAsia="zh-CN"/>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tabs>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qFormat/>
    <w:pPr>
      <w:spacing w:after="120"/>
      <w:ind w:left="851"/>
      <w:jc w:val="both"/>
    </w:pPr>
    <w:rPr>
      <w:rFonts w:ascii="Arial" w:eastAsia="SimSun" w:hAnsi="Arial"/>
      <w:lang w:eastAsia="zh-CN"/>
    </w:rPr>
  </w:style>
  <w:style w:type="paragraph" w:styleId="ListNumber">
    <w:name w:val="List Number"/>
    <w:basedOn w:val="List"/>
    <w:pPr>
      <w:ind w:left="568" w:hanging="284"/>
    </w:pPr>
  </w:style>
  <w:style w:type="paragraph" w:styleId="List">
    <w:name w:val="List"/>
    <w:basedOn w:val="Normal"/>
    <w:qFormat/>
    <w:pPr>
      <w:ind w:left="283" w:hanging="283"/>
    </w:p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ListBullet4">
    <w:name w:val="List Bullet 4"/>
    <w:basedOn w:val="ListBullet3"/>
    <w:qFormat/>
    <w:pPr>
      <w:numPr>
        <w:numId w:val="2"/>
      </w:numPr>
      <w:spacing w:after="120"/>
      <w:jc w:val="both"/>
    </w:pPr>
    <w:rPr>
      <w:rFonts w:ascii="Arial" w:eastAsia="SimSun" w:hAnsi="Arial"/>
      <w:lang w:eastAsia="zh-CN"/>
    </w:rPr>
  </w:style>
  <w:style w:type="paragraph" w:styleId="ListBullet3">
    <w:name w:val="List Bullet 3"/>
    <w:basedOn w:val="ListBullet2"/>
    <w:pPr>
      <w:ind w:left="1135" w:hanging="284"/>
    </w:pPr>
  </w:style>
  <w:style w:type="paragraph" w:styleId="ListBullet2">
    <w:name w:val="List Bullet 2"/>
    <w:basedOn w:val="Normal"/>
    <w:pPr>
      <w:ind w:left="567" w:hanging="283"/>
    </w:pPr>
  </w:style>
  <w:style w:type="paragraph" w:styleId="E-mailSignature">
    <w:name w:val="E-mail Signature"/>
    <w:basedOn w:val="Normal"/>
    <w:link w:val="E-mailSignatureChar"/>
    <w:unhideWhenUsed/>
    <w:qFormat/>
    <w:pPr>
      <w:overflowPunct/>
      <w:autoSpaceDE/>
      <w:autoSpaceDN/>
      <w:adjustRightInd/>
      <w:textAlignment w:val="auto"/>
    </w:pPr>
    <w:rPr>
      <w:rFonts w:eastAsia="MS Mincho"/>
      <w:sz w:val="2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Caption">
    <w:name w:val="caption"/>
    <w:basedOn w:val="Normal"/>
    <w:next w:val="Normal"/>
    <w:qFormat/>
    <w:rPr>
      <w:b/>
      <w:bCs/>
    </w:rPr>
  </w:style>
  <w:style w:type="paragraph" w:styleId="ListBullet">
    <w:name w:val="List Bullet"/>
    <w:basedOn w:val="BodyText"/>
    <w:qFormat/>
    <w:pPr>
      <w:numPr>
        <w:numId w:val="3"/>
      </w:numPr>
      <w:tabs>
        <w:tab w:val="clear" w:pos="510"/>
        <w:tab w:val="left" w:pos="432"/>
      </w:tabs>
      <w:ind w:left="432" w:hanging="432"/>
    </w:pPr>
    <w:rPr>
      <w:rFonts w:ascii="Arial" w:hAnsi="Arial"/>
      <w:sz w:val="20"/>
    </w:rPr>
  </w:style>
  <w:style w:type="paragraph" w:styleId="BodyText">
    <w:name w:val="Body Text"/>
    <w:basedOn w:val="Normal"/>
    <w:link w:val="BodyTextChar"/>
    <w:qFormat/>
    <w:pPr>
      <w:spacing w:after="120"/>
      <w:jc w:val="both"/>
    </w:pPr>
    <w:rPr>
      <w:rFonts w:eastAsia="SimSun"/>
      <w:sz w:val="22"/>
      <w:lang w:eastAsia="zh-CN"/>
    </w:rPr>
  </w:style>
  <w:style w:type="paragraph" w:styleId="EnvelopeAddress">
    <w:name w:val="envelope address"/>
    <w:basedOn w:val="Normal"/>
    <w:unhideWhenUsed/>
    <w:qFormat/>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DocumentMap">
    <w:name w:val="Document Map"/>
    <w:basedOn w:val="Normal"/>
    <w:link w:val="DocumentMapChar"/>
    <w:qFormat/>
    <w:rPr>
      <w:rFonts w:ascii="Tahoma" w:hAnsi="Tahoma"/>
      <w:sz w:val="16"/>
      <w:szCs w:val="16"/>
      <w:lang w:val="zh-CN"/>
    </w:rPr>
  </w:style>
  <w:style w:type="paragraph" w:styleId="CommentText">
    <w:name w:val="annotation text"/>
    <w:basedOn w:val="Normal"/>
    <w:link w:val="CommentTextChar"/>
    <w:uiPriority w:val="99"/>
    <w:qFormat/>
    <w:rPr>
      <w:lang w:val="zh-CN"/>
    </w:r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Closing">
    <w:name w:val="Closing"/>
    <w:basedOn w:val="Normal"/>
    <w:link w:val="ClosingChar"/>
    <w:unhideWhenUsed/>
    <w:qFormat/>
    <w:pPr>
      <w:overflowPunct/>
      <w:autoSpaceDE/>
      <w:autoSpaceDN/>
      <w:adjustRightInd/>
      <w:ind w:leftChars="2100" w:left="100"/>
      <w:textAlignment w:val="auto"/>
    </w:pPr>
    <w:rPr>
      <w:rFonts w:eastAsia="MS Mincho"/>
      <w:sz w:val="22"/>
    </w:rPr>
  </w:style>
  <w:style w:type="paragraph" w:styleId="BodyTextIndent">
    <w:name w:val="Body Text Indent"/>
    <w:basedOn w:val="Normal"/>
    <w:link w:val="BodyTextIndentChar"/>
    <w:unhideWhenUsed/>
    <w:qFormat/>
    <w:pPr>
      <w:overflowPunct/>
      <w:autoSpaceDE/>
      <w:autoSpaceDN/>
      <w:adjustRightInd/>
      <w:spacing w:after="120"/>
      <w:ind w:leftChars="200" w:left="420"/>
      <w:textAlignment w:val="auto"/>
    </w:pPr>
    <w:rPr>
      <w:rFonts w:eastAsia="MS Mincho"/>
      <w:sz w:val="22"/>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2">
    <w:name w:val="List 2"/>
    <w:basedOn w:val="Normal"/>
    <w:qFormat/>
    <w:pPr>
      <w:ind w:left="566" w:hanging="283"/>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lockText">
    <w:name w:val="Block Text"/>
    <w:basedOn w:val="Normal"/>
    <w:unhideWhenUsed/>
    <w:qFormat/>
    <w:pPr>
      <w:overflowPunct/>
      <w:autoSpaceDE/>
      <w:autoSpaceDN/>
      <w:adjustRightInd/>
      <w:spacing w:after="120"/>
      <w:ind w:leftChars="700" w:left="1440" w:rightChars="700" w:right="1440"/>
      <w:textAlignment w:val="auto"/>
    </w:pPr>
    <w:rPr>
      <w:rFonts w:eastAsia="MS Mincho"/>
      <w:sz w:val="22"/>
    </w:r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Bullet5">
    <w:name w:val="List Bullet 5"/>
    <w:basedOn w:val="ListBullet4"/>
    <w:qFormat/>
    <w:pPr>
      <w:numPr>
        <w:numId w:val="4"/>
      </w:numPr>
    </w:p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TOC8">
    <w:name w:val="toc 8"/>
    <w:basedOn w:val="TOC1"/>
    <w:next w:val="Normal"/>
    <w:uiPriority w:val="39"/>
    <w:qFormat/>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Date">
    <w:name w:val="Date"/>
    <w:basedOn w:val="Normal"/>
    <w:next w:val="Normal"/>
    <w:link w:val="DateChar"/>
    <w:unhideWhenUsed/>
    <w:qFormat/>
    <w:pPr>
      <w:overflowPunct/>
      <w:autoSpaceDE/>
      <w:autoSpaceDN/>
      <w:adjustRightInd/>
      <w:ind w:leftChars="2500" w:left="100"/>
      <w:textAlignment w:val="auto"/>
    </w:pPr>
    <w:rPr>
      <w:rFonts w:eastAsia="MS Mincho"/>
      <w:sz w:val="22"/>
    </w:rPr>
  </w:style>
  <w:style w:type="paragraph" w:styleId="BodyTextIndent2">
    <w:name w:val="Body Text Indent 2"/>
    <w:basedOn w:val="Normal"/>
    <w:link w:val="BodyTextIndent2Char"/>
    <w:unhideWhenUsed/>
    <w:qFormat/>
    <w:pPr>
      <w:overflowPunct/>
      <w:autoSpaceDE/>
      <w:autoSpaceDN/>
      <w:adjustRightInd/>
      <w:spacing w:after="120" w:line="480" w:lineRule="auto"/>
      <w:ind w:leftChars="200" w:left="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BalloonText">
    <w:name w:val="Balloon Text"/>
    <w:basedOn w:val="Normal"/>
    <w:link w:val="BalloonTextChar"/>
    <w:uiPriority w:val="99"/>
    <w:qFormat/>
    <w:rPr>
      <w:rFonts w:ascii="Tahoma" w:hAnsi="Tahoma"/>
      <w:sz w:val="16"/>
      <w:szCs w:val="16"/>
    </w:rPr>
  </w:style>
  <w:style w:type="paragraph" w:styleId="Footer">
    <w:name w:val="footer"/>
    <w:basedOn w:val="Normal"/>
    <w:link w:val="FooterChar"/>
    <w:qFormat/>
    <w:pPr>
      <w:tabs>
        <w:tab w:val="center" w:pos="4153"/>
        <w:tab w:val="right" w:pos="8306"/>
      </w:tabs>
      <w:snapToGrid w:val="0"/>
    </w:pPr>
    <w:rPr>
      <w:sz w:val="18"/>
      <w:szCs w:val="18"/>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Signature">
    <w:name w:val="Signature"/>
    <w:basedOn w:val="Normal"/>
    <w:link w:val="SignatureChar"/>
    <w:unhideWhenUsed/>
    <w:qFormat/>
    <w:pPr>
      <w:overflowPunct/>
      <w:autoSpaceDE/>
      <w:autoSpaceDN/>
      <w:adjustRightInd/>
      <w:ind w:leftChars="2100" w:left="100"/>
      <w:textAlignment w:val="auto"/>
    </w:pPr>
    <w:rPr>
      <w:rFonts w:eastAsia="MS Mincho"/>
      <w:sz w:val="22"/>
    </w:rPr>
  </w:style>
  <w:style w:type="paragraph" w:styleId="ListContinue4">
    <w:name w:val="List Continue 4"/>
    <w:basedOn w:val="Normal"/>
    <w:unhideWhenUsed/>
    <w:qFormat/>
    <w:pPr>
      <w:overflowPunct/>
      <w:autoSpaceDE/>
      <w:autoSpaceDN/>
      <w:adjustRightInd/>
      <w:spacing w:after="120"/>
      <w:ind w:leftChars="800" w:left="168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FootnoteText">
    <w:name w:val="footnote text"/>
    <w:basedOn w:val="Normal"/>
    <w:link w:val="FootnoteTextChar"/>
    <w:qFormat/>
    <w:pPr>
      <w:keepLines/>
      <w:overflowPunct/>
      <w:autoSpaceDE/>
      <w:autoSpaceDN/>
      <w:adjustRightInd/>
      <w:spacing w:after="0"/>
      <w:ind w:left="454" w:hanging="454"/>
      <w:textAlignment w:val="auto"/>
    </w:pPr>
    <w:rPr>
      <w:rFonts w:eastAsia="SimSun"/>
      <w:sz w:val="16"/>
    </w:rPr>
  </w:style>
  <w:style w:type="paragraph" w:styleId="List5">
    <w:name w:val="List 5"/>
    <w:basedOn w:val="List4"/>
    <w:qFormat/>
    <w:pPr>
      <w:ind w:left="1702"/>
    </w:pPr>
  </w:style>
  <w:style w:type="paragraph" w:styleId="List4">
    <w:name w:val="List 4"/>
    <w:basedOn w:val="List3"/>
    <w:qFormat/>
    <w:pPr>
      <w:spacing w:after="120"/>
      <w:ind w:left="1418" w:hanging="284"/>
      <w:jc w:val="both"/>
    </w:pPr>
    <w:rPr>
      <w:rFonts w:ascii="Arial" w:eastAsia="SimSun" w:hAnsi="Arial"/>
      <w:lang w:eastAsia="zh-CN"/>
    </w:rPr>
  </w:style>
  <w:style w:type="paragraph" w:styleId="BodyTextIndent3">
    <w:name w:val="Body Text Indent 3"/>
    <w:basedOn w:val="Normal"/>
    <w:link w:val="BodyTextIndent3Char"/>
    <w:unhideWhenUsed/>
    <w:qFormat/>
    <w:pPr>
      <w:overflowPunct/>
      <w:autoSpaceDE/>
      <w:autoSpaceDN/>
      <w:adjustRightInd/>
      <w:spacing w:after="120"/>
      <w:ind w:leftChars="200" w:left="420"/>
      <w:textAlignment w:val="auto"/>
    </w:pPr>
    <w:rPr>
      <w:rFonts w:eastAsia="MS Mincho"/>
      <w:sz w:val="16"/>
      <w:szCs w:val="16"/>
    </w:rPr>
  </w:style>
  <w:style w:type="paragraph" w:styleId="TableofFigures">
    <w:name w:val="table of figures"/>
    <w:basedOn w:val="Normal"/>
    <w:next w:val="Normal"/>
    <w:uiPriority w:val="99"/>
    <w:qFormat/>
    <w:pPr>
      <w:spacing w:after="120"/>
      <w:ind w:left="1418" w:hanging="1418"/>
    </w:pPr>
    <w:rPr>
      <w:rFonts w:ascii="Arial" w:eastAsia="SimSun" w:hAnsi="Arial"/>
      <w:b/>
      <w:lang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ListContinue2">
    <w:name w:val="List Continue 2"/>
    <w:basedOn w:val="Normal"/>
    <w:unhideWhenUsed/>
    <w:qFormat/>
    <w:pPr>
      <w:overflowPunct/>
      <w:autoSpaceDE/>
      <w:autoSpaceDN/>
      <w:adjustRightInd/>
      <w:spacing w:after="120"/>
      <w:ind w:leftChars="400" w:left="840"/>
      <w:textAlignment w:val="auto"/>
    </w:pPr>
    <w:rPr>
      <w:rFonts w:eastAsia="MS Mincho"/>
      <w:sz w:val="22"/>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rmalWeb">
    <w:name w:val="Normal (Web)"/>
    <w:basedOn w:val="Normal"/>
    <w:unhideWhenUsed/>
    <w:qFormat/>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Index1">
    <w:name w:val="index 1"/>
    <w:basedOn w:val="Normal"/>
    <w:next w:val="Normal"/>
    <w:qFormat/>
    <w:pPr>
      <w:keepLines/>
      <w:spacing w:after="0"/>
      <w:jc w:val="both"/>
    </w:pPr>
    <w:rPr>
      <w:rFonts w:ascii="Arial" w:eastAsia="SimSun" w:hAnsi="Arial"/>
      <w:lang w:eastAsia="zh-CN"/>
    </w:rPr>
  </w:style>
  <w:style w:type="paragraph" w:styleId="Index2">
    <w:name w:val="index 2"/>
    <w:basedOn w:val="Index1"/>
    <w:next w:val="Normal"/>
    <w:qFormat/>
    <w:pPr>
      <w:ind w:left="284"/>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jc w:val="left"/>
    </w:pPr>
    <w:rPr>
      <w:rFonts w:eastAsia="Times New Roman"/>
      <w:sz w:val="20"/>
      <w:lang w:eastAsia="en-US"/>
    </w:rPr>
  </w:style>
  <w:style w:type="paragraph" w:styleId="BodyTextFirstIndent2">
    <w:name w:val="Body Text First Indent 2"/>
    <w:basedOn w:val="BodyTextIndent"/>
    <w:link w:val="BodyTextFirstIndent2Char"/>
    <w:unhideWhenUsed/>
    <w:pPr>
      <w:ind w:firstLineChars="200" w:firstLine="420"/>
    </w:pPr>
  </w:style>
  <w:style w:type="table" w:styleId="TableGrid">
    <w:name w:val="Table 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pPr>
    <w:rPr>
      <w:rFonts w:eastAsia="MS Mincho"/>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pPr>
    <w:rPr>
      <w:rFonts w:eastAsia="MS Mincho"/>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pPr>
    <w:rPr>
      <w:rFonts w:eastAsia="MS Mincho"/>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pPr>
    <w:rPr>
      <w:rFonts w:eastAsia="MS Mincho"/>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pPr>
      <w:spacing w:after="180"/>
    </w:pPr>
    <w:rPr>
      <w:rFonts w:eastAsia="MS Mincho"/>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pPr>
    <w:rPr>
      <w:rFonts w:eastAsia="MS Mincho"/>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pPr>
    <w:rPr>
      <w:rFonts w:eastAsia="MS Mincho"/>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pPr>
      <w:spacing w:after="180"/>
    </w:pPr>
    <w:rPr>
      <w:rFonts w:eastAsia="MS Mincho"/>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pPr>
    <w:rPr>
      <w:rFonts w:eastAsia="MS Mincho"/>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pPr>
    <w:rPr>
      <w:rFonts w:eastAsia="MS Mincho"/>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pPr>
      <w:spacing w:after="180"/>
    </w:pPr>
    <w:rPr>
      <w:rFonts w:eastAsia="MS Mincho"/>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pPr>
    <w:rPr>
      <w:rFonts w:eastAsia="MS Mincho"/>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pPr>
    <w:rPr>
      <w:rFonts w:eastAsia="MS Mincho"/>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pPr>
      <w:spacing w:after="180"/>
    </w:pPr>
    <w:rPr>
      <w:rFonts w:eastAsia="MS Mincho"/>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pPr>
      <w:spacing w:after="180"/>
    </w:pPr>
    <w:rPr>
      <w:rFonts w:eastAsia="MS Mincho"/>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pPr>
    <w:rPr>
      <w:rFonts w:eastAsia="MS Mincho"/>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qFormat/>
  </w:style>
  <w:style w:type="character" w:styleId="FollowedHyperlink">
    <w:name w:val="FollowedHyperlink"/>
    <w:qFormat/>
    <w:rPr>
      <w:color w:val="80008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rPr>
  </w:style>
  <w:style w:type="character" w:styleId="HTMLCode">
    <w:name w:val="HTML Code"/>
    <w:unhideWhenUsed/>
    <w:rPr>
      <w:rFonts w:ascii="Courier New" w:eastAsia="Times New Roman" w:hAnsi="Courier New" w:cs="Courier New" w:hint="default"/>
      <w:sz w:val="24"/>
      <w:szCs w:val="24"/>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styleId="HTMLKeyboard">
    <w:name w:val="HTML Keyboard"/>
    <w:unhideWhenUsed/>
    <w:rPr>
      <w:rFonts w:ascii="Courier New" w:eastAsia="Times New Roman" w:hAnsi="Courier New" w:cs="Courier New" w:hint="default"/>
      <w:sz w:val="24"/>
      <w:szCs w:val="24"/>
    </w:rPr>
  </w:style>
  <w:style w:type="character" w:styleId="HTMLSample">
    <w:name w:val="HTML Sample"/>
    <w:unhideWhenUsed/>
    <w:rPr>
      <w:rFonts w:ascii="Courier New" w:eastAsia="Times New Roman" w:hAnsi="Courier New" w:cs="Courier New" w:hint="default"/>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0"/>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val="en-US" w:eastAsia="en-US"/>
    </w:rPr>
  </w:style>
  <w:style w:type="character" w:customStyle="1" w:styleId="Heading3Char">
    <w:name w:val="Heading 3 Char"/>
    <w:link w:val="Heading3"/>
    <w:rPr>
      <w:rFonts w:ascii="Arial" w:hAnsi="Arial"/>
      <w:b/>
      <w:bCs/>
      <w:sz w:val="26"/>
      <w:szCs w:val="26"/>
      <w:lang w:val="zh-CN"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pPr>
      <w:spacing w:after="0"/>
    </w:pPr>
  </w:style>
  <w:style w:type="paragraph" w:customStyle="1" w:styleId="EQ">
    <w:name w:val="EQ"/>
    <w:basedOn w:val="Normal"/>
    <w:next w:val="Normal"/>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ACChar">
    <w:name w:val="TAC Char"/>
    <w:link w:val="TAC"/>
    <w:rPr>
      <w:rFonts w:ascii="Arial" w:hAnsi="Arial"/>
      <w:sz w:val="18"/>
      <w:lang w:val="en-GB" w:eastAsia="en-US" w:bidi="ar-SA"/>
    </w:rPr>
  </w:style>
  <w:style w:type="character" w:customStyle="1" w:styleId="B11">
    <w:name w:val="B1 (文字)"/>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zh-CN"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1">
    <w:name w:val="修订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CommentTextChar">
    <w:name w:val="Comment Text Char"/>
    <w:link w:val="CommentText"/>
    <w:uiPriority w:val="99"/>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qFormat/>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character" w:customStyle="1" w:styleId="FooterChar">
    <w:name w:val="Footer Char"/>
    <w:link w:val="Footer"/>
    <w:qFormat/>
    <w:rPr>
      <w:rFonts w:eastAsia="Times New Roman"/>
      <w:sz w:val="18"/>
      <w:szCs w:val="18"/>
      <w:lang w:val="en-GB" w:eastAsia="en-US"/>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val="en-GB" w:eastAsia="en-US"/>
    </w:rPr>
  </w:style>
  <w:style w:type="character" w:customStyle="1" w:styleId="B1Zchn">
    <w:name w:val="B1 Zchn"/>
    <w:qFormat/>
    <w:locked/>
    <w:rPr>
      <w:lang w:val="en-GB" w:eastAsia="en-US"/>
    </w:rPr>
  </w:style>
  <w:style w:type="paragraph" w:customStyle="1" w:styleId="Guidance">
    <w:name w:val="Guidance"/>
    <w:basedOn w:val="Normal"/>
    <w:qFormat/>
    <w:pPr>
      <w:overflowPunct/>
      <w:autoSpaceDE/>
      <w:autoSpaceDN/>
      <w:adjustRightInd/>
      <w:textAlignment w:val="auto"/>
    </w:pPr>
    <w:rPr>
      <w:rFonts w:eastAsia="MS Mincho"/>
      <w:i/>
      <w:color w:val="0000FF"/>
    </w:rPr>
  </w:style>
  <w:style w:type="character" w:customStyle="1" w:styleId="EditorsNoteChar">
    <w:name w:val="Editor's Note Char"/>
    <w:link w:val="EditorsNote"/>
    <w:qFormat/>
    <w:rPr>
      <w:rFonts w:eastAsia="MS Mincho"/>
      <w:color w:val="FF0000"/>
      <w:lang w:val="en-GB" w:eastAsia="en-US"/>
    </w:rPr>
  </w:style>
  <w:style w:type="paragraph" w:customStyle="1" w:styleId="EW">
    <w:name w:val="EW"/>
    <w:basedOn w:val="Normal"/>
    <w:qFormat/>
    <w:pPr>
      <w:keepLines/>
      <w:overflowPunct/>
      <w:autoSpaceDE/>
      <w:autoSpaceDN/>
      <w:adjustRightInd/>
      <w:spacing w:after="0"/>
      <w:ind w:left="1702" w:hanging="1418"/>
      <w:textAlignment w:val="auto"/>
    </w:pPr>
    <w:rPr>
      <w:rFonts w:eastAsia="MS Mincho"/>
    </w:rPr>
  </w:style>
  <w:style w:type="character" w:customStyle="1" w:styleId="TAHCar">
    <w:name w:val="TAH Car"/>
    <w:link w:val="TAH"/>
    <w:qFormat/>
    <w:rPr>
      <w:rFonts w:ascii="Arial" w:hAnsi="Arial"/>
      <w:b/>
      <w:sz w:val="18"/>
      <w:lang w:val="en-GB" w:eastAsia="en-US"/>
    </w:rPr>
  </w:style>
  <w:style w:type="paragraph" w:customStyle="1" w:styleId="TAN">
    <w:name w:val="TAN"/>
    <w:basedOn w:val="TAL"/>
    <w:qFormat/>
    <w:pPr>
      <w:ind w:left="851" w:hanging="851"/>
    </w:pPr>
    <w:rPr>
      <w:rFonts w:eastAsia="Yu Mincho"/>
    </w:rPr>
  </w:style>
  <w:style w:type="character" w:customStyle="1" w:styleId="TALChar">
    <w:name w:val="TAL Char"/>
    <w:link w:val="TAL"/>
    <w:qFormat/>
    <w:rPr>
      <w:rFonts w:ascii="Arial" w:eastAsia="Times New Roman" w:hAnsi="Arial"/>
      <w:sz w:val="18"/>
      <w:lang w:val="en-GB" w:eastAsia="en-US"/>
    </w:rPr>
  </w:style>
  <w:style w:type="paragraph" w:customStyle="1" w:styleId="EX">
    <w:name w:val="EX"/>
    <w:basedOn w:val="Normal"/>
    <w:link w:val="EXChar"/>
    <w:qFormat/>
    <w:pPr>
      <w:keepLines/>
      <w:ind w:left="1702" w:hanging="1418"/>
    </w:pPr>
    <w:rPr>
      <w:lang w:eastAsia="en-GB"/>
    </w:rPr>
  </w:style>
  <w:style w:type="character" w:customStyle="1" w:styleId="Heading5Char">
    <w:name w:val="Heading 5 Char"/>
    <w:link w:val="Heading5"/>
    <w:qFormat/>
    <w:rPr>
      <w:rFonts w:ascii="Arial" w:hAnsi="Arial" w:cs="Arial"/>
      <w:sz w:val="22"/>
      <w:szCs w:val="22"/>
      <w:lang w:val="en-GB"/>
    </w:rPr>
  </w:style>
  <w:style w:type="character" w:customStyle="1" w:styleId="Heading6Char">
    <w:name w:val="Heading 6 Char"/>
    <w:link w:val="Heading6"/>
    <w:qFormat/>
    <w:rPr>
      <w:rFonts w:ascii="Arial" w:hAnsi="Arial" w:cs="Arial"/>
      <w:lang w:val="en-GB"/>
    </w:rPr>
  </w:style>
  <w:style w:type="character" w:customStyle="1" w:styleId="Heading7Char">
    <w:name w:val="Heading 7 Char"/>
    <w:link w:val="Heading7"/>
    <w:qFormat/>
    <w:rPr>
      <w:rFonts w:ascii="Arial" w:hAnsi="Arial" w:cs="Arial"/>
      <w:lang w:val="en-GB"/>
    </w:rPr>
  </w:style>
  <w:style w:type="character" w:customStyle="1" w:styleId="Heading8Char">
    <w:name w:val="Heading 8 Char"/>
    <w:link w:val="Heading8"/>
    <w:qFormat/>
    <w:rPr>
      <w:rFonts w:ascii="Arial" w:hAnsi="Arial" w:cs="Arial"/>
      <w:lang w:val="en-GB"/>
    </w:rPr>
  </w:style>
  <w:style w:type="character" w:customStyle="1" w:styleId="Heading9Char">
    <w:name w:val="Heading 9 Char"/>
    <w:link w:val="Heading9"/>
    <w:qFormat/>
    <w:rPr>
      <w:rFonts w:ascii="Arial" w:hAnsi="Arial" w:cs="Arial"/>
      <w:lang w:val="en-GB"/>
    </w:rPr>
  </w:style>
  <w:style w:type="paragraph" w:customStyle="1" w:styleId="Figure">
    <w:name w:val="Figure"/>
    <w:basedOn w:val="Normal"/>
    <w:next w:val="Caption"/>
    <w:qFormat/>
    <w:pPr>
      <w:keepNext/>
      <w:keepLines/>
      <w:spacing w:before="180" w:after="120"/>
      <w:jc w:val="center"/>
    </w:pPr>
    <w:rPr>
      <w:rFonts w:ascii="Arial" w:eastAsia="SimSun" w:hAnsi="Arial"/>
      <w:lang w:eastAsia="zh-CN"/>
    </w:rPr>
  </w:style>
  <w:style w:type="paragraph" w:customStyle="1" w:styleId="3GPPHeader">
    <w:name w:val="3GPP_Header"/>
    <w:basedOn w:val="Normal"/>
    <w:qFormat/>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qFormat/>
    <w:pPr>
      <w:numPr>
        <w:numId w:val="5"/>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6"/>
      </w:numPr>
      <w:tabs>
        <w:tab w:val="left" w:pos="1701"/>
      </w:tabs>
      <w:spacing w:after="120"/>
      <w:jc w:val="both"/>
    </w:pPr>
    <w:rPr>
      <w:rFonts w:ascii="Arial" w:eastAsia="SimSun" w:hAnsi="Arial"/>
      <w:b/>
      <w:bCs/>
      <w:lang w:eastAsia="zh-CN"/>
    </w:rPr>
  </w:style>
  <w:style w:type="character" w:customStyle="1" w:styleId="BodyTextChar">
    <w:name w:val="Body Text Char"/>
    <w:link w:val="BodyText"/>
    <w:qFormat/>
    <w:rPr>
      <w:sz w:val="22"/>
      <w:lang w:val="en-GB"/>
    </w:rPr>
  </w:style>
  <w:style w:type="paragraph" w:customStyle="1" w:styleId="B5">
    <w:name w:val="B5"/>
    <w:basedOn w:val="List5"/>
    <w:qFormat/>
    <w:pPr>
      <w:spacing w:after="180"/>
      <w:jc w:val="left"/>
    </w:pPr>
    <w:rPr>
      <w:lang w:eastAsia="en-US"/>
    </w:rPr>
  </w:style>
  <w:style w:type="paragraph" w:customStyle="1" w:styleId="TAR">
    <w:name w:val="TAR"/>
    <w:basedOn w:val="TAL"/>
    <w:qFormat/>
    <w:pPr>
      <w:overflowPunct w:val="0"/>
      <w:autoSpaceDE w:val="0"/>
      <w:autoSpaceDN w:val="0"/>
      <w:adjustRightInd w:val="0"/>
      <w:jc w:val="right"/>
      <w:textAlignment w:val="baseline"/>
    </w:pPr>
    <w:rPr>
      <w:rFonts w:eastAsia="SimSu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Observation">
    <w:name w:val="Observation"/>
    <w:basedOn w:val="Proposal"/>
    <w:qFormat/>
    <w:pPr>
      <w:numPr>
        <w:numId w:val="7"/>
      </w:numPr>
      <w:ind w:left="1701" w:hanging="1701"/>
    </w:pPr>
  </w:style>
  <w:style w:type="character" w:customStyle="1" w:styleId="NOZchn">
    <w:name w:val="NO Zchn"/>
    <w:qFormat/>
    <w:locked/>
    <w:rPr>
      <w:color w:val="000000"/>
      <w:lang w:eastAsia="ja-JP"/>
    </w:rPr>
  </w:style>
  <w:style w:type="paragraph" w:customStyle="1" w:styleId="DECISION">
    <w:name w:val="DECISION"/>
    <w:basedOn w:val="Normal"/>
    <w:qFormat/>
    <w:pPr>
      <w:widowControl w:val="0"/>
      <w:numPr>
        <w:numId w:val="8"/>
      </w:numPr>
      <w:tabs>
        <w:tab w:val="clear" w:pos="360"/>
        <w:tab w:val="left" w:pos="432"/>
      </w:tabs>
      <w:spacing w:before="120" w:after="120"/>
      <w:ind w:left="432" w:hanging="432"/>
      <w:jc w:val="both"/>
    </w:pPr>
    <w:rPr>
      <w:rFonts w:ascii="Arial" w:eastAsia="SimSun" w:hAnsi="Arial"/>
      <w:b/>
      <w:color w:val="0000FF"/>
      <w:u w:val="single"/>
    </w:rPr>
  </w:style>
  <w:style w:type="character" w:customStyle="1" w:styleId="TFZchn">
    <w:name w:val="TF Zchn"/>
    <w:qFormat/>
    <w:rPr>
      <w:rFonts w:ascii="Arial" w:hAnsi="Arial"/>
      <w:b/>
      <w:lang w:val="en-GB" w:eastAsia="en-US"/>
    </w:rPr>
  </w:style>
  <w:style w:type="character" w:customStyle="1" w:styleId="TAHChar">
    <w:name w:val="TAH Char"/>
    <w:qFormat/>
    <w:rPr>
      <w:rFonts w:ascii="Arial" w:hAnsi="Arial"/>
      <w:b/>
      <w:sz w:val="18"/>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lang w:val="zh-CN" w:eastAsia="en-US"/>
    </w:rPr>
  </w:style>
  <w:style w:type="character" w:customStyle="1" w:styleId="IvDInstructiontextChar">
    <w:name w:val="IvD Instructiontext Char"/>
    <w:link w:val="IvDInstructiontext"/>
    <w:uiPriority w:val="99"/>
    <w:qFormat/>
    <w:rPr>
      <w:rFonts w:ascii="Arial" w:hAnsi="Arial"/>
      <w:i/>
      <w:color w:val="7F7F7F"/>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lang w:val="zh-CN" w:eastAsia="en-US"/>
    </w:rPr>
  </w:style>
  <w:style w:type="character" w:customStyle="1" w:styleId="IvDbodytextChar">
    <w:name w:val="IvD bodytext Char"/>
    <w:link w:val="IvDbodytext"/>
    <w:qFormat/>
    <w:rPr>
      <w:rFonts w:ascii="Arial" w:hAnsi="Arial"/>
      <w:spacing w:val="2"/>
      <w:lang w:eastAsia="en-US"/>
    </w:rPr>
  </w:style>
  <w:style w:type="character" w:customStyle="1" w:styleId="imsender33">
    <w:name w:val="im_sender33"/>
    <w:rPr>
      <w:rFonts w:ascii="Segoe UI" w:hAnsi="Segoe UI" w:cs="Segoe UI" w:hint="default"/>
      <w:b/>
      <w:bCs/>
      <w:color w:val="666666"/>
      <w:sz w:val="17"/>
      <w:szCs w:val="17"/>
      <w:u w:val="none"/>
    </w:rPr>
  </w:style>
  <w:style w:type="character" w:customStyle="1" w:styleId="messagetimestamp33">
    <w:name w:val="message_timestamp33"/>
    <w:qFormat/>
    <w:rPr>
      <w:rFonts w:ascii="Segoe UI" w:hAnsi="Segoe UI" w:cs="Segoe UI" w:hint="default"/>
      <w:b/>
      <w:bCs/>
      <w:color w:val="666666"/>
      <w:sz w:val="17"/>
      <w:szCs w:val="17"/>
      <w:u w:val="none"/>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NF">
    <w:name w:val="NF"/>
    <w:basedOn w:val="NO"/>
    <w:pPr>
      <w:keepNext/>
      <w:spacing w:after="0"/>
    </w:pPr>
    <w:rPr>
      <w:rFonts w:ascii="Arial" w:eastAsia="SimSun" w:hAnsi="Arial" w:cs="Arial"/>
      <w:sz w:val="18"/>
      <w:szCs w:val="18"/>
      <w:lang w:val="en-GB" w:eastAsia="en-US"/>
    </w:rPr>
  </w:style>
  <w:style w:type="paragraph" w:customStyle="1" w:styleId="NW">
    <w:name w:val="NW"/>
    <w:basedOn w:val="NO"/>
    <w:qFormat/>
    <w:pPr>
      <w:spacing w:after="0"/>
    </w:pPr>
    <w:rPr>
      <w:rFonts w:eastAsia="SimSun"/>
      <w:lang w:val="en-GB" w:eastAsia="en-US"/>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qFormat/>
    <w:pPr>
      <w:spacing w:after="120"/>
    </w:pPr>
    <w:rPr>
      <w:rFonts w:eastAsia="SimSun"/>
      <w:szCs w:val="22"/>
      <w:lang w:eastAsia="en-GB"/>
    </w:rPr>
  </w:style>
  <w:style w:type="character" w:customStyle="1" w:styleId="StandardZchn">
    <w:name w:val="Standard Zchn"/>
    <w:link w:val="Standard1"/>
    <w:qFormat/>
    <w:rPr>
      <w:szCs w:val="22"/>
      <w:lang w:val="en-GB" w:eastAsia="en-GB"/>
    </w:rPr>
  </w:style>
  <w:style w:type="paragraph" w:customStyle="1" w:styleId="pl0">
    <w:name w:val="pl"/>
    <w:basedOn w:val="Normal"/>
    <w:pPr>
      <w:spacing w:after="0"/>
    </w:pPr>
    <w:rPr>
      <w:rFonts w:ascii="Courier New" w:eastAsia="Batang" w:hAnsi="Courier New" w:cs="Courier New"/>
      <w:sz w:val="16"/>
      <w:szCs w:val="16"/>
      <w:lang w:val="en-US" w:eastAsia="ko-KR"/>
    </w:rPr>
  </w:style>
  <w:style w:type="paragraph" w:customStyle="1" w:styleId="INDENT2">
    <w:name w:val="INDENT2"/>
    <w:basedOn w:val="Normal"/>
    <w:qFormat/>
    <w:pPr>
      <w:ind w:left="1135" w:hanging="284"/>
    </w:pPr>
    <w:rPr>
      <w:rFonts w:eastAsia="SimSun"/>
    </w:rPr>
  </w:style>
  <w:style w:type="character" w:customStyle="1" w:styleId="msoins0">
    <w:name w:val="msoins"/>
  </w:style>
  <w:style w:type="paragraph" w:customStyle="1" w:styleId="SpecText">
    <w:name w:val="SpecText"/>
    <w:basedOn w:val="Normal"/>
    <w:qFormat/>
    <w:rPr>
      <w:rFonts w:eastAsia="Batang"/>
    </w:rPr>
  </w:style>
  <w:style w:type="paragraph" w:customStyle="1" w:styleId="ListBullet6">
    <w:name w:val="List Bullet 6"/>
    <w:basedOn w:val="ListBullet5"/>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character" w:customStyle="1" w:styleId="TALCar">
    <w:name w:val="TAL Car"/>
    <w:qFormat/>
    <w:rPr>
      <w:rFonts w:ascii="Arial" w:hAnsi="Arial"/>
      <w:sz w:val="18"/>
      <w:lang w:val="en-GB" w:eastAsia="en-US" w:bidi="ar-SA"/>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lang w:eastAsia="zh-CN"/>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lang w:eastAsia="zh-CN"/>
    </w:rPr>
  </w:style>
  <w:style w:type="character" w:customStyle="1" w:styleId="TALLeft100cmCharChar">
    <w:name w:val="TAL + Left:  1.00 cm Char Char"/>
    <w:link w:val="TALLeft1"/>
    <w:rPr>
      <w:rFonts w:ascii="Arial" w:hAnsi="Arial"/>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H6Char">
    <w:name w:val="H6 Char"/>
    <w:link w:val="H6"/>
    <w:rPr>
      <w:rFonts w:ascii="Arial" w:hAnsi="Arial"/>
      <w:lang w:val="en-GB" w:eastAsia="zh-CN"/>
    </w:rPr>
  </w:style>
  <w:style w:type="character" w:customStyle="1" w:styleId="ListParagraphChar">
    <w:name w:val="List Paragraph Char"/>
    <w:link w:val="ListParagraph"/>
    <w:uiPriority w:val="34"/>
    <w:qFormat/>
    <w:locked/>
    <w:rPr>
      <w:rFonts w:ascii="Tahoma" w:eastAsia="Microsoft YaHei" w:hAnsi="Tahoma"/>
      <w:sz w:val="22"/>
      <w:szCs w:val="22"/>
    </w:rPr>
  </w:style>
  <w:style w:type="paragraph" w:customStyle="1" w:styleId="00BodyText">
    <w:name w:val="00 BodyText"/>
    <w:basedOn w:val="Normal"/>
    <w:qFormat/>
    <w:locked/>
    <w:pPr>
      <w:overflowPunct/>
      <w:autoSpaceDE/>
      <w:autoSpaceDN/>
      <w:adjustRightInd/>
      <w:spacing w:after="220"/>
      <w:textAlignment w:val="auto"/>
    </w:pPr>
    <w:rPr>
      <w:rFonts w:ascii="Arial" w:eastAsia="SimSun" w:hAnsi="Arial"/>
      <w:sz w:val="22"/>
      <w:lang w:val="en-US"/>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val="zh-CN"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HTMLAddressChar">
    <w:name w:val="HTML Address Char"/>
    <w:link w:val="HTMLAddress"/>
    <w:qFormat/>
    <w:rPr>
      <w:i/>
      <w:iCs/>
      <w:sz w:val="22"/>
      <w:lang w:val="en-GB" w:eastAsia="en-US"/>
    </w:rPr>
  </w:style>
  <w:style w:type="character" w:customStyle="1" w:styleId="1Char1">
    <w:name w:val="标题 1 Char1"/>
    <w:rPr>
      <w:b/>
      <w:bCs/>
      <w:kern w:val="44"/>
      <w:sz w:val="44"/>
      <w:szCs w:val="44"/>
      <w:lang w:val="en-GB" w:eastAsia="en-US"/>
    </w:rPr>
  </w:style>
  <w:style w:type="character" w:customStyle="1" w:styleId="3Char1">
    <w:name w:val="标题 3 Char1"/>
    <w:semiHidden/>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rPr>
      <w:b/>
      <w:bCs/>
      <w:sz w:val="28"/>
      <w:szCs w:val="28"/>
      <w:lang w:val="en-GB" w:eastAsia="en-US"/>
    </w:rPr>
  </w:style>
  <w:style w:type="character" w:customStyle="1" w:styleId="HTMLPreformattedChar">
    <w:name w:val="HTML Preformatted Char"/>
    <w:link w:val="HTMLPreformatted"/>
    <w:qFormat/>
    <w:rPr>
      <w:rFonts w:ascii="Courier New" w:eastAsia="MS Mincho" w:hAnsi="Courier New" w:cs="Courier New"/>
      <w:sz w:val="22"/>
      <w:lang w:val="en-GB" w:eastAsia="en-US"/>
    </w:rPr>
  </w:style>
  <w:style w:type="character" w:customStyle="1" w:styleId="FootnoteTextChar">
    <w:name w:val="Footnote Text Char"/>
    <w:link w:val="FootnoteText"/>
    <w:qFormat/>
    <w:rPr>
      <w:sz w:val="16"/>
      <w:lang w:val="en-GB" w:eastAsia="en-US"/>
    </w:rPr>
  </w:style>
  <w:style w:type="character" w:customStyle="1" w:styleId="Char1">
    <w:name w:val="页眉 Char1"/>
    <w:semiHidden/>
    <w:rPr>
      <w:rFonts w:eastAsia="MS Mincho"/>
      <w:sz w:val="18"/>
      <w:szCs w:val="18"/>
      <w:lang w:val="en-GB" w:eastAsia="en-US"/>
    </w:rPr>
  </w:style>
  <w:style w:type="character" w:customStyle="1" w:styleId="TitleChar">
    <w:name w:val="Title Char"/>
    <w:link w:val="Title"/>
    <w:qFormat/>
    <w:rPr>
      <w:rFonts w:ascii="Arial" w:hAnsi="Arial" w:cs="Arial"/>
      <w:b/>
      <w:bCs/>
      <w:sz w:val="32"/>
      <w:szCs w:val="32"/>
      <w:lang w:val="en-GB" w:eastAsia="en-US"/>
    </w:rPr>
  </w:style>
  <w:style w:type="character" w:customStyle="1" w:styleId="ClosingChar">
    <w:name w:val="Closing Char"/>
    <w:link w:val="Closing"/>
    <w:rPr>
      <w:rFonts w:eastAsia="MS Mincho"/>
      <w:sz w:val="22"/>
      <w:lang w:val="en-GB" w:eastAsia="en-US"/>
    </w:rPr>
  </w:style>
  <w:style w:type="character" w:customStyle="1" w:styleId="SignatureChar">
    <w:name w:val="Signature Char"/>
    <w:link w:val="Signature"/>
    <w:qFormat/>
    <w:rPr>
      <w:rFonts w:eastAsia="MS Mincho"/>
      <w:sz w:val="22"/>
      <w:lang w:val="en-GB" w:eastAsia="en-US"/>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link w:val="BodyTextIndent"/>
    <w:qFormat/>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qFormat/>
    <w:rPr>
      <w:rFonts w:eastAsia="MS Mincho"/>
      <w:sz w:val="22"/>
      <w:lang w:val="en-GB" w:eastAsia="en-US"/>
    </w:rPr>
  </w:style>
  <w:style w:type="character" w:customStyle="1" w:styleId="DateChar">
    <w:name w:val="Date Char"/>
    <w:link w:val="Date"/>
    <w:rPr>
      <w:rFonts w:eastAsia="MS Mincho"/>
      <w:sz w:val="22"/>
      <w:lang w:val="en-GB"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BodyTextFirstIndent2Char">
    <w:name w:val="Body Text First Indent 2 Char"/>
    <w:basedOn w:val="BodyTextIndentChar"/>
    <w:link w:val="BodyTextFirstIndent2"/>
    <w:qFormat/>
    <w:rPr>
      <w:rFonts w:eastAsia="MS Mincho"/>
      <w:sz w:val="22"/>
      <w:lang w:val="en-GB" w:eastAsia="en-US"/>
    </w:rPr>
  </w:style>
  <w:style w:type="character" w:customStyle="1" w:styleId="NoteHeadingChar">
    <w:name w:val="Note Heading Char"/>
    <w:link w:val="NoteHeading"/>
    <w:qFormat/>
    <w:rPr>
      <w:rFonts w:eastAsia="MS Mincho"/>
      <w:sz w:val="22"/>
      <w:lang w:val="en-GB" w:eastAsia="en-US"/>
    </w:rPr>
  </w:style>
  <w:style w:type="character" w:customStyle="1" w:styleId="BodyText2Char">
    <w:name w:val="Body Text 2 Char"/>
    <w:link w:val="BodyText2"/>
    <w:rPr>
      <w:rFonts w:eastAsia="MS Mincho"/>
      <w:sz w:val="22"/>
      <w:lang w:val="en-GB" w:eastAsia="en-US"/>
    </w:rPr>
  </w:style>
  <w:style w:type="character" w:customStyle="1" w:styleId="BodyText3Char">
    <w:name w:val="Body Text 3 Char"/>
    <w:link w:val="BodyText3"/>
    <w:rPr>
      <w:rFonts w:eastAsia="MS Mincho"/>
      <w:sz w:val="16"/>
      <w:szCs w:val="16"/>
      <w:lang w:val="en-GB" w:eastAsia="en-US"/>
    </w:rPr>
  </w:style>
  <w:style w:type="character" w:customStyle="1" w:styleId="BodyTextIndent2Char">
    <w:name w:val="Body Text Indent 2 Char"/>
    <w:link w:val="BodyTextIndent2"/>
    <w:qFormat/>
    <w:rPr>
      <w:rFonts w:eastAsia="MS Mincho"/>
      <w:sz w:val="22"/>
      <w:lang w:val="en-GB" w:eastAsia="en-US"/>
    </w:rPr>
  </w:style>
  <w:style w:type="character" w:customStyle="1" w:styleId="BodyTextIndent3Char">
    <w:name w:val="Body Text Indent 3 Char"/>
    <w:link w:val="BodyTextIndent3"/>
    <w:rPr>
      <w:rFonts w:eastAsia="MS Mincho"/>
      <w:sz w:val="16"/>
      <w:szCs w:val="16"/>
      <w:lang w:val="en-GB" w:eastAsia="en-US"/>
    </w:rPr>
  </w:style>
  <w:style w:type="character" w:customStyle="1" w:styleId="PlainTextChar">
    <w:name w:val="Plain Text Char"/>
    <w:link w:val="PlainText"/>
    <w:qFormat/>
    <w:rPr>
      <w:rFonts w:ascii="SimSun" w:hAnsi="Courier New" w:cs="Courier New"/>
      <w:sz w:val="21"/>
      <w:szCs w:val="21"/>
      <w:lang w:val="en-GB" w:eastAsia="en-US"/>
    </w:rPr>
  </w:style>
  <w:style w:type="character" w:customStyle="1" w:styleId="E-mailSignatureChar">
    <w:name w:val="E-mail Signature Char"/>
    <w:link w:val="E-mailSignature"/>
    <w:rPr>
      <w:rFonts w:eastAsia="MS Mincho"/>
      <w:sz w:val="22"/>
      <w:lang w:val="en-GB" w:eastAsia="en-US"/>
    </w:rPr>
  </w:style>
  <w:style w:type="character" w:customStyle="1" w:styleId="CommentSubjectChar">
    <w:name w:val="Comment Subject Char"/>
    <w:link w:val="CommentSubject"/>
    <w:rPr>
      <w:rFonts w:eastAsia="Times New Roman"/>
      <w:b/>
      <w:bCs/>
      <w:lang w:val="zh-CN" w:eastAsia="en-US"/>
    </w:rPr>
  </w:style>
  <w:style w:type="character" w:customStyle="1" w:styleId="BalloonTextChar">
    <w:name w:val="Balloon Text Char"/>
    <w:link w:val="BalloonText"/>
    <w:uiPriority w:val="99"/>
    <w:qFormat/>
    <w:rPr>
      <w:rFonts w:ascii="Tahoma" w:eastAsia="Times New Roman" w:hAnsi="Tahoma" w:cs="Tahoma"/>
      <w:sz w:val="16"/>
      <w:szCs w:val="16"/>
      <w:lang w:val="en-GB" w:eastAsia="en-US"/>
    </w:rPr>
  </w:style>
  <w:style w:type="character" w:customStyle="1" w:styleId="B4Char">
    <w:name w:val="B4 Char"/>
    <w:link w:val="B4"/>
    <w:qFormat/>
    <w:locked/>
    <w:rPr>
      <w:rFonts w:ascii="Arial" w:hAnsi="Arial"/>
      <w:lang w:val="en-GB" w:eastAsia="en-US"/>
    </w:rPr>
  </w:style>
  <w:style w:type="paragraph" w:customStyle="1" w:styleId="ZchnZchn">
    <w:name w:val="Zchn Zchn"/>
    <w:semiHidden/>
    <w:pPr>
      <w:keepNext/>
      <w:numPr>
        <w:numId w:val="9"/>
      </w:numPr>
      <w:tabs>
        <w:tab w:val="left" w:pos="1494"/>
      </w:tabs>
      <w:autoSpaceDE w:val="0"/>
      <w:autoSpaceDN w:val="0"/>
      <w:adjustRightInd w:val="0"/>
      <w:spacing w:before="60" w:after="60"/>
      <w:jc w:val="both"/>
    </w:pPr>
    <w:rPr>
      <w:rFonts w:ascii="Arial" w:hAnsi="Arial" w:cs="Arial"/>
      <w:color w:val="0000FF"/>
      <w:kern w:val="2"/>
    </w:rPr>
  </w:style>
  <w:style w:type="character" w:customStyle="1" w:styleId="TALCharCharChar">
    <w:name w:val="TAL Char Char Char"/>
    <w:link w:val="TALCharChar"/>
    <w:semiHidden/>
    <w:locked/>
    <w:rPr>
      <w:rFonts w:ascii="Arial" w:hAnsi="Arial" w:cs="Arial"/>
      <w:sz w:val="18"/>
      <w:lang w:val="en-GB" w:eastAsia="en-US"/>
    </w:rPr>
  </w:style>
  <w:style w:type="paragraph" w:customStyle="1" w:styleId="TALCharChar">
    <w:name w:val="TAL Char Char"/>
    <w:basedOn w:val="Normal"/>
    <w:link w:val="TALCharCharChar"/>
    <w:semiHidden/>
    <w:qFormat/>
    <w:pPr>
      <w:keepNext/>
      <w:keepLines/>
      <w:spacing w:after="0"/>
      <w:textAlignment w:val="auto"/>
    </w:pPr>
    <w:rPr>
      <w:rFonts w:ascii="Arial" w:eastAsia="SimSun" w:hAnsi="Arial"/>
      <w:sz w:val="18"/>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CharCharChar">
    <w:name w:val="Char Char Char"/>
    <w:basedOn w:val="Normal"/>
    <w:semiHidden/>
    <w:qFormat/>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kern w:val="2"/>
      <w:lang w:val="en-GB"/>
    </w:rPr>
  </w:style>
  <w:style w:type="paragraph" w:customStyle="1" w:styleId="CharCharCharCharCharCharCharCharCharCharCharCharCharChar">
    <w:name w:val="Char Char Char Char Char Char Char Char Char Char Char Char Char Char"/>
    <w:basedOn w:val="Normal"/>
    <w:semiHidden/>
    <w:qFormat/>
    <w:pPr>
      <w:overflowPunct/>
      <w:autoSpaceDE/>
      <w:autoSpaceDN/>
      <w:adjustRightInd/>
      <w:spacing w:afterLines="100" w:after="0"/>
      <w:textAlignment w:val="auto"/>
    </w:pPr>
    <w:rPr>
      <w:rFonts w:eastAsia="MS Mincho"/>
      <w:sz w:val="22"/>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kern w:val="2"/>
      <w:lang w:val="en-GB"/>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kern w:val="2"/>
      <w:lang w:val="en-GB"/>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
    <w:name w:val="样式 段后: 12 磅"/>
    <w:basedOn w:val="Normal"/>
    <w:semiHidden/>
    <w:qFormat/>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Heading1b">
    <w:name w:val="Heading 1b"/>
    <w:basedOn w:val="Heading1"/>
    <w:semiHidden/>
    <w:pPr>
      <w:numPr>
        <w:numId w:val="10"/>
      </w:numPr>
      <w:overflowPunct/>
      <w:autoSpaceDE/>
      <w:autoSpaceDN/>
      <w:adjustRightInd/>
      <w:textAlignment w:val="auto"/>
    </w:pPr>
    <w:rPr>
      <w:rFonts w:eastAsia="MS Mincho"/>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qFormat/>
    <w:pPr>
      <w:numPr>
        <w:numId w:val="11"/>
      </w:numPr>
      <w:overflowPunct/>
      <w:autoSpaceDE/>
      <w:autoSpaceDN/>
      <w:adjustRightInd/>
      <w:textAlignment w:val="auto"/>
    </w:pPr>
    <w:rPr>
      <w:rFonts w:eastAsia="SimSun"/>
    </w:rPr>
  </w:style>
  <w:style w:type="paragraph" w:customStyle="1" w:styleId="CharCharCharCharCharCharCharCharCharChar">
    <w:name w:val="Char Char Char Char Char Char Char Char Char Char"/>
    <w:basedOn w:val="DocumentMap"/>
    <w:semiHidden/>
    <w:qFormat/>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a0">
    <w:name w:val="插图题注"/>
    <w:basedOn w:val="Normal"/>
    <w:semiHidden/>
    <w:qFormat/>
    <w:pPr>
      <w:overflowPunct/>
      <w:autoSpaceDE/>
      <w:autoSpaceDN/>
      <w:adjustRightInd/>
      <w:textAlignment w:val="auto"/>
    </w:pPr>
    <w:rPr>
      <w:rFonts w:eastAsia="SimSu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done">
    <w:name w:val="done"/>
    <w:basedOn w:val="Normal"/>
    <w:semiHidden/>
    <w:pPr>
      <w:keepNext/>
      <w:keepLines/>
      <w:widowControl w:val="0"/>
      <w:numPr>
        <w:numId w:val="12"/>
      </w:numPr>
      <w:pBdr>
        <w:top w:val="single" w:sz="6" w:space="1" w:color="008000"/>
        <w:left w:val="single" w:sz="6" w:space="4" w:color="008000"/>
        <w:bottom w:val="single" w:sz="6" w:space="1" w:color="008000"/>
        <w:right w:val="single" w:sz="6" w:space="4" w:color="008000"/>
      </w:pBdr>
      <w:tabs>
        <w:tab w:val="left" w:pos="360"/>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2">
    <w:name w:val="样式 (中文) 宋体 两端对齐"/>
    <w:basedOn w:val="Normal"/>
    <w:semiHidden/>
    <w:qFormat/>
    <w:pPr>
      <w:jc w:val="both"/>
      <w:textAlignment w:val="auto"/>
    </w:pPr>
    <w:rPr>
      <w:rFonts w:eastAsia="SimSun" w:cs="SimSun"/>
      <w:lang w:eastAsia="en-GB"/>
    </w:rPr>
  </w:style>
  <w:style w:type="paragraph" w:customStyle="1" w:styleId="Agreement">
    <w:name w:val="Agreement"/>
    <w:basedOn w:val="Normal"/>
    <w:next w:val="Doc-text2"/>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B2Char1">
    <w:name w:val="B2 Char1"/>
    <w:semiHidden/>
    <w:rPr>
      <w:lang w:val="en-GB" w:eastAsia="ja-JP" w:bidi="ar-SA"/>
    </w:rPr>
  </w:style>
  <w:style w:type="character" w:customStyle="1" w:styleId="108-1-1">
    <w:name w:val="108-1-1"/>
  </w:style>
  <w:style w:type="paragraph" w:customStyle="1" w:styleId="FL">
    <w:name w:val="FL"/>
    <w:basedOn w:val="Normal"/>
    <w:qFormat/>
    <w:pPr>
      <w:keepNext/>
      <w:keepLines/>
      <w:spacing w:before="60"/>
      <w:jc w:val="center"/>
      <w:textAlignment w:val="auto"/>
    </w:pPr>
    <w:rPr>
      <w:rFonts w:ascii="Arial" w:eastAsia="SimSun" w:hAnsi="Arial"/>
      <w:b/>
      <w:lang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4"/>
      </w:numPr>
      <w:overflowPunct w:val="0"/>
      <w:autoSpaceDE w:val="0"/>
      <w:autoSpaceDN w:val="0"/>
      <w:adjustRightInd w:val="0"/>
    </w:pPr>
    <w:rPr>
      <w:rFonts w:eastAsia="SimSun"/>
      <w:lang w:eastAsia="en-GB"/>
    </w:rPr>
  </w:style>
  <w:style w:type="paragraph" w:customStyle="1" w:styleId="TALLeft1cm">
    <w:name w:val="TAL + Left:  1 cm"/>
    <w:basedOn w:val="TAL"/>
    <w:qFormat/>
    <w:pPr>
      <w:overflowPunct w:val="0"/>
      <w:autoSpaceDE w:val="0"/>
      <w:autoSpaceDN w:val="0"/>
      <w:adjustRightInd w:val="0"/>
      <w:ind w:left="567"/>
    </w:pPr>
    <w:rPr>
      <w:rFonts w:eastAsia="SimSun" w:cs="Arial"/>
      <w:lang w:val="zh-CN" w:eastAsia="en-GB"/>
    </w:rPr>
  </w:style>
  <w:style w:type="character" w:customStyle="1" w:styleId="EXChar">
    <w:name w:val="EX Char"/>
    <w:link w:val="EX"/>
    <w:locked/>
    <w:rPr>
      <w:rFonts w:eastAsia="Times New Roman"/>
      <w:lang w:val="en-GB" w:eastAsia="en-GB"/>
    </w:rPr>
  </w:style>
  <w:style w:type="paragraph" w:customStyle="1" w:styleId="FirstChange">
    <w:name w:val="First Change"/>
    <w:basedOn w:val="Normal"/>
    <w:qFormat/>
    <w:pPr>
      <w:overflowPunct/>
      <w:autoSpaceDE/>
      <w:autoSpaceDN/>
      <w:adjustRightInd/>
      <w:jc w:val="center"/>
      <w:textAlignment w:val="auto"/>
    </w:pPr>
    <w:rPr>
      <w:rFonts w:eastAsia="SimSu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ricsson-my.sharepoint.com/personal/filip_barac_ericsson_com/Documents/WORK/3GPP.exe/Users/ghampel/AppData/Local/Microsoft/Windows/INetCache/AppData/Local/Microsoft/Windows/INetCache/liuziqiao/AppData/Local/Temp/Temp1_RAN3_111-e_agenda_with_Tdocs20210122_1640.zip/Inbox/R3-2110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731D3-4ADD-4991-92D5-3B48FDC3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4528</Words>
  <Characters>25816</Characters>
  <Application>Microsoft Office Word</Application>
  <DocSecurity>0</DocSecurity>
  <Lines>215</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Samsung Electronics</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Futurewei</cp:lastModifiedBy>
  <cp:revision>2</cp:revision>
  <cp:lastPrinted>2016-02-01T12:11:00Z</cp:lastPrinted>
  <dcterms:created xsi:type="dcterms:W3CDTF">2021-01-28T22:08:00Z</dcterms:created>
  <dcterms:modified xsi:type="dcterms:W3CDTF">2021-01-28T22:08:00Z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ies>
</file>